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3E7C90F"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7DA9CFED"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1B58D7">
              <w:rPr>
                <w:b w:val="0"/>
                <w:sz w:val="20"/>
              </w:rPr>
              <w:t>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0A4A71" w:rsidRDefault="000A4A71">
                            <w:pPr>
                              <w:pStyle w:val="T1"/>
                              <w:spacing w:after="120"/>
                            </w:pPr>
                            <w:r>
                              <w:t>Abstract</w:t>
                            </w:r>
                          </w:p>
                          <w:p w14:paraId="27E35EC3" w14:textId="40735EF9" w:rsidR="000A4A71" w:rsidRDefault="000A4A71"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0A4A71" w:rsidRPr="00B91F52" w:rsidRDefault="000A4A71" w:rsidP="00B91F52">
                            <w:pPr>
                              <w:jc w:val="both"/>
                              <w:rPr>
                                <w:rFonts w:eastAsia="Malgun Gothic"/>
                              </w:rPr>
                            </w:pPr>
                          </w:p>
                          <w:p w14:paraId="58B72439" w14:textId="77777777" w:rsidR="000A4A71" w:rsidRPr="00B91F52" w:rsidRDefault="000A4A71" w:rsidP="00B91F52">
                            <w:pPr>
                              <w:jc w:val="both"/>
                              <w:rPr>
                                <w:rFonts w:eastAsia="Malgun Gothic"/>
                              </w:rPr>
                            </w:pPr>
                            <w:r w:rsidRPr="00B91F52">
                              <w:rPr>
                                <w:rFonts w:eastAsia="Malgun Gothic"/>
                              </w:rPr>
                              <w:t>Revisions:</w:t>
                            </w:r>
                          </w:p>
                          <w:p w14:paraId="04F58031" w14:textId="77777777" w:rsidR="000A4A71" w:rsidRPr="00FB0055" w:rsidRDefault="000A4A71" w:rsidP="00B91F52">
                            <w:pPr>
                              <w:jc w:val="both"/>
                              <w:rPr>
                                <w:lang w:eastAsia="zh-CN"/>
                              </w:rPr>
                            </w:pPr>
                          </w:p>
                          <w:p w14:paraId="59439757" w14:textId="77777777" w:rsidR="000A4A71" w:rsidRDefault="000A4A71" w:rsidP="00B91F52">
                            <w:pPr>
                              <w:numPr>
                                <w:ilvl w:val="0"/>
                                <w:numId w:val="5"/>
                              </w:numPr>
                              <w:jc w:val="both"/>
                              <w:rPr>
                                <w:rFonts w:eastAsia="Malgun Gothic"/>
                              </w:rPr>
                            </w:pPr>
                            <w:r w:rsidRPr="00B91F52">
                              <w:rPr>
                                <w:rFonts w:eastAsia="Malgun Gothic"/>
                              </w:rPr>
                              <w:t>Rev 0: Initial version of the document.</w:t>
                            </w:r>
                          </w:p>
                          <w:p w14:paraId="09046C34" w14:textId="25BDD19A" w:rsidR="000A4A71" w:rsidRPr="00B91F52" w:rsidRDefault="000A4A71" w:rsidP="00341FAC">
                            <w:pPr>
                              <w:ind w:left="360"/>
                              <w:jc w:val="both"/>
                              <w:rPr>
                                <w:rFonts w:eastAsia="Malgun Gothic"/>
                              </w:rPr>
                            </w:pPr>
                            <w:r>
                              <w:rPr>
                                <w:rFonts w:eastAsia="Malgun Gothic"/>
                              </w:rPr>
                              <w:t xml:space="preserve"> </w:t>
                            </w:r>
                          </w:p>
                          <w:p w14:paraId="1AF07115" w14:textId="77777777" w:rsidR="000A4A71" w:rsidRDefault="000A4A7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0A4A71" w:rsidRDefault="000A4A71">
                      <w:pPr>
                        <w:pStyle w:val="T1"/>
                        <w:spacing w:after="120"/>
                      </w:pPr>
                      <w:r>
                        <w:t>Abstract</w:t>
                      </w:r>
                    </w:p>
                    <w:p w14:paraId="27E35EC3" w14:textId="40735EF9" w:rsidR="000A4A71" w:rsidRDefault="000A4A71"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0A4A71" w:rsidRPr="00B91F52" w:rsidRDefault="000A4A71" w:rsidP="00B91F52">
                      <w:pPr>
                        <w:jc w:val="both"/>
                        <w:rPr>
                          <w:rFonts w:eastAsia="Malgun Gothic"/>
                        </w:rPr>
                      </w:pPr>
                    </w:p>
                    <w:p w14:paraId="58B72439" w14:textId="77777777" w:rsidR="000A4A71" w:rsidRPr="00B91F52" w:rsidRDefault="000A4A71" w:rsidP="00B91F52">
                      <w:pPr>
                        <w:jc w:val="both"/>
                        <w:rPr>
                          <w:rFonts w:eastAsia="Malgun Gothic"/>
                        </w:rPr>
                      </w:pPr>
                      <w:r w:rsidRPr="00B91F52">
                        <w:rPr>
                          <w:rFonts w:eastAsia="Malgun Gothic"/>
                        </w:rPr>
                        <w:t>Revisions:</w:t>
                      </w:r>
                    </w:p>
                    <w:p w14:paraId="04F58031" w14:textId="77777777" w:rsidR="000A4A71" w:rsidRPr="00FB0055" w:rsidRDefault="000A4A71" w:rsidP="00B91F52">
                      <w:pPr>
                        <w:jc w:val="both"/>
                        <w:rPr>
                          <w:lang w:eastAsia="zh-CN"/>
                        </w:rPr>
                      </w:pPr>
                    </w:p>
                    <w:p w14:paraId="59439757" w14:textId="77777777" w:rsidR="000A4A71" w:rsidRDefault="000A4A71" w:rsidP="00B91F52">
                      <w:pPr>
                        <w:numPr>
                          <w:ilvl w:val="0"/>
                          <w:numId w:val="5"/>
                        </w:numPr>
                        <w:jc w:val="both"/>
                        <w:rPr>
                          <w:rFonts w:eastAsia="Malgun Gothic"/>
                        </w:rPr>
                      </w:pPr>
                      <w:r w:rsidRPr="00B91F52">
                        <w:rPr>
                          <w:rFonts w:eastAsia="Malgun Gothic"/>
                        </w:rPr>
                        <w:t>Rev 0: Initial version of the document.</w:t>
                      </w:r>
                    </w:p>
                    <w:p w14:paraId="09046C34" w14:textId="25BDD19A" w:rsidR="000A4A71" w:rsidRPr="00B91F52" w:rsidRDefault="000A4A71" w:rsidP="00341FAC">
                      <w:pPr>
                        <w:ind w:left="360"/>
                        <w:jc w:val="both"/>
                        <w:rPr>
                          <w:rFonts w:eastAsia="Malgun Gothic"/>
                        </w:rPr>
                      </w:pPr>
                      <w:r>
                        <w:rPr>
                          <w:rFonts w:eastAsia="Malgun Gothic"/>
                        </w:rPr>
                        <w:t xml:space="preserve"> </w:t>
                      </w:r>
                    </w:p>
                    <w:p w14:paraId="1AF07115" w14:textId="77777777" w:rsidR="000A4A71" w:rsidRDefault="000A4A71">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4E5968CD" w:rsidR="00A04E2A" w:rsidRPr="00840587" w:rsidRDefault="000A35BB"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We’ve been debating a lot on sensing session concept and </w:t>
      </w:r>
      <w:r w:rsidR="00336E3A" w:rsidRPr="00840587">
        <w:rPr>
          <w:rFonts w:asciiTheme="minorHAnsi" w:eastAsia="Malgun Gothic" w:hAnsiTheme="minorHAnsi" w:cstheme="minorHAnsi"/>
          <w:bCs/>
          <w:iCs/>
          <w:sz w:val="24"/>
          <w:szCs w:val="24"/>
          <w:lang w:eastAsia="ko-KR"/>
        </w:rPr>
        <w:t>procedure.</w:t>
      </w:r>
      <w:r w:rsidRPr="00840587">
        <w:rPr>
          <w:rFonts w:asciiTheme="minorHAnsi" w:eastAsia="Malgun Gothic" w:hAnsiTheme="minorHAnsi" w:cstheme="minorHAnsi"/>
          <w:bCs/>
          <w:iCs/>
          <w:sz w:val="24"/>
          <w:szCs w:val="24"/>
          <w:lang w:eastAsia="ko-KR"/>
        </w:rPr>
        <w:t xml:space="preserve"> </w:t>
      </w:r>
      <w:r w:rsidR="00336E3A" w:rsidRPr="00840587">
        <w:rPr>
          <w:rFonts w:asciiTheme="minorHAnsi" w:eastAsia="Malgun Gothic" w:hAnsiTheme="minorHAnsi" w:cstheme="minorHAnsi"/>
          <w:bCs/>
          <w:iCs/>
          <w:sz w:val="24"/>
          <w:szCs w:val="24"/>
          <w:lang w:eastAsia="ko-KR"/>
        </w:rPr>
        <w:t>T</w:t>
      </w:r>
      <w:r w:rsidRPr="00840587">
        <w:rPr>
          <w:rFonts w:asciiTheme="minorHAnsi" w:eastAsia="Malgun Gothic" w:hAnsiTheme="minorHAnsi" w:cstheme="minorHAnsi"/>
          <w:bCs/>
          <w:iCs/>
          <w:sz w:val="24"/>
          <w:szCs w:val="24"/>
          <w:lang w:eastAsia="ko-KR"/>
        </w:rPr>
        <w:t xml:space="preserve">he outcome is </w:t>
      </w:r>
      <w:r w:rsidR="00336E3A" w:rsidRPr="00840587">
        <w:rPr>
          <w:rFonts w:asciiTheme="minorHAnsi" w:eastAsia="Malgun Gothic" w:hAnsiTheme="minorHAnsi" w:cstheme="minorHAnsi"/>
          <w:bCs/>
          <w:iCs/>
          <w:sz w:val="24"/>
          <w:szCs w:val="24"/>
          <w:lang w:eastAsia="ko-KR"/>
        </w:rPr>
        <w:t xml:space="preserve">the current </w:t>
      </w:r>
      <w:r w:rsidRPr="00840587">
        <w:rPr>
          <w:rFonts w:asciiTheme="minorHAnsi" w:eastAsia="Malgun Gothic" w:hAnsiTheme="minorHAnsi" w:cstheme="minorHAnsi"/>
          <w:bCs/>
          <w:iCs/>
          <w:sz w:val="24"/>
          <w:szCs w:val="24"/>
          <w:lang w:eastAsia="ko-KR"/>
        </w:rPr>
        <w:t xml:space="preserve"> ‘cumbersome’ </w:t>
      </w:r>
      <w:r w:rsidR="00336E3A" w:rsidRPr="00840587">
        <w:rPr>
          <w:rFonts w:asciiTheme="minorHAnsi" w:eastAsia="Malgun Gothic" w:hAnsiTheme="minorHAnsi" w:cstheme="minorHAnsi"/>
          <w:bCs/>
          <w:iCs/>
          <w:sz w:val="24"/>
          <w:szCs w:val="24"/>
          <w:lang w:eastAsia="ko-KR"/>
        </w:rPr>
        <w:t xml:space="preserve">D1.0 </w:t>
      </w:r>
      <w:r w:rsidRPr="00840587">
        <w:rPr>
          <w:rFonts w:asciiTheme="minorHAnsi" w:eastAsia="Malgun Gothic" w:hAnsiTheme="minorHAnsi" w:cstheme="minorHAnsi"/>
          <w:bCs/>
          <w:iCs/>
          <w:sz w:val="24"/>
          <w:szCs w:val="24"/>
          <w:lang w:eastAsia="ko-KR"/>
        </w:rPr>
        <w:t xml:space="preserve">text not describing </w:t>
      </w:r>
      <w:r w:rsidR="00336E3A" w:rsidRPr="00840587">
        <w:rPr>
          <w:rFonts w:asciiTheme="minorHAnsi" w:eastAsia="Malgun Gothic" w:hAnsiTheme="minorHAnsi" w:cstheme="minorHAnsi"/>
          <w:bCs/>
          <w:iCs/>
          <w:sz w:val="24"/>
          <w:szCs w:val="24"/>
          <w:lang w:eastAsia="ko-KR"/>
        </w:rPr>
        <w:t>what’re the frame exchanges for sensing session</w:t>
      </w:r>
      <w:r w:rsidR="00915B4D">
        <w:rPr>
          <w:rFonts w:asciiTheme="minorHAnsi" w:eastAsia="Malgun Gothic" w:hAnsiTheme="minorHAnsi" w:cstheme="minorHAnsi"/>
          <w:bCs/>
          <w:iCs/>
          <w:sz w:val="24"/>
          <w:szCs w:val="24"/>
          <w:lang w:eastAsia="ko-KR"/>
        </w:rPr>
        <w:t xml:space="preserve"> and a bunch of comments </w:t>
      </w:r>
      <w:r w:rsidR="00DB2773">
        <w:rPr>
          <w:rFonts w:asciiTheme="minorHAnsi" w:eastAsia="Malgun Gothic" w:hAnsiTheme="minorHAnsi" w:cstheme="minorHAnsi"/>
          <w:bCs/>
          <w:iCs/>
          <w:sz w:val="24"/>
          <w:szCs w:val="24"/>
          <w:lang w:eastAsia="ko-KR"/>
        </w:rPr>
        <w:t>seeking for it</w:t>
      </w:r>
      <w:r w:rsidR="00336E3A" w:rsidRPr="00840587">
        <w:rPr>
          <w:rFonts w:asciiTheme="minorHAnsi" w:eastAsia="Malgun Gothic" w:hAnsiTheme="minorHAnsi" w:cstheme="minorHAnsi"/>
          <w:bCs/>
          <w:iCs/>
          <w:sz w:val="24"/>
          <w:szCs w:val="24"/>
          <w:lang w:eastAsia="ko-KR"/>
        </w:rPr>
        <w:t xml:space="preserve">. </w:t>
      </w:r>
    </w:p>
    <w:p w14:paraId="39F2E669" w14:textId="71F0F748" w:rsidR="00C87C59" w:rsidRPr="00840587" w:rsidRDefault="00C87C59"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After reanalyze the concept, I’d propose to </w:t>
      </w:r>
      <w:r w:rsidRPr="004C27F1">
        <w:rPr>
          <w:rFonts w:asciiTheme="minorHAnsi" w:eastAsia="Malgun Gothic" w:hAnsiTheme="minorHAnsi" w:cstheme="minorHAnsi"/>
          <w:bCs/>
          <w:iCs/>
          <w:sz w:val="24"/>
          <w:szCs w:val="24"/>
          <w:highlight w:val="yellow"/>
          <w:lang w:eastAsia="ko-KR"/>
        </w:rPr>
        <w:t>remove ‘sensing session’ (including session setup and session termination)</w:t>
      </w:r>
      <w:r w:rsidRPr="00840587">
        <w:rPr>
          <w:rFonts w:asciiTheme="minorHAnsi" w:eastAsia="Malgun Gothic" w:hAnsiTheme="minorHAnsi" w:cstheme="minorHAnsi"/>
          <w:bCs/>
          <w:iCs/>
          <w:sz w:val="24"/>
          <w:szCs w:val="24"/>
          <w:lang w:eastAsia="ko-KR"/>
        </w:rPr>
        <w:t xml:space="preserve">. The </w:t>
      </w:r>
      <w:r w:rsidRPr="00C338C0">
        <w:rPr>
          <w:rFonts w:asciiTheme="minorHAnsi" w:eastAsia="Malgun Gothic" w:hAnsiTheme="minorHAnsi" w:cstheme="minorHAnsi"/>
          <w:b/>
          <w:bCs/>
          <w:iCs/>
          <w:sz w:val="24"/>
          <w:szCs w:val="24"/>
          <w:lang w:eastAsia="ko-KR"/>
        </w:rPr>
        <w:t>reasons</w:t>
      </w:r>
      <w:r w:rsidRPr="00840587">
        <w:rPr>
          <w:rFonts w:asciiTheme="minorHAnsi" w:eastAsia="Malgun Gothic" w:hAnsiTheme="minorHAnsi" w:cstheme="minorHAnsi"/>
          <w:bCs/>
          <w:iCs/>
          <w:sz w:val="24"/>
          <w:szCs w:val="24"/>
          <w:lang w:eastAsia="ko-KR"/>
        </w:rPr>
        <w:t xml:space="preserve"> are as follows:</w:t>
      </w:r>
    </w:p>
    <w:p w14:paraId="59F2DA9C" w14:textId="277D2A4E" w:rsidR="00C87C59" w:rsidRPr="00840587" w:rsidRDefault="002E4E1C" w:rsidP="00F621DC">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The current ‘sensing session’ is only an exchange for sensing capabilities, plus USID assignment </w:t>
      </w:r>
      <w:r w:rsidR="00C15472" w:rsidRPr="00840587">
        <w:rPr>
          <w:rFonts w:asciiTheme="minorHAnsi" w:eastAsia="Malgun Gothic" w:hAnsiTheme="minorHAnsi" w:cstheme="minorHAnsi"/>
          <w:bCs/>
          <w:iCs/>
          <w:sz w:val="24"/>
          <w:szCs w:val="24"/>
          <w:lang w:eastAsia="ko-KR"/>
        </w:rPr>
        <w:t xml:space="preserve">for unassociated STA (denoted as U-STA) </w:t>
      </w:r>
      <w:r w:rsidRPr="00840587">
        <w:rPr>
          <w:rFonts w:asciiTheme="minorHAnsi" w:eastAsia="Malgun Gothic" w:hAnsiTheme="minorHAnsi" w:cstheme="minorHAnsi"/>
          <w:bCs/>
          <w:iCs/>
          <w:sz w:val="24"/>
          <w:szCs w:val="24"/>
          <w:lang w:eastAsia="ko-KR"/>
        </w:rPr>
        <w:t>in TB measurement case.</w:t>
      </w:r>
    </w:p>
    <w:p w14:paraId="73677443" w14:textId="276B5046" w:rsidR="00C15472"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Associated STA (denoted as A-STA) does not need any extra exchange apart from association request/response,  remove sensing session has no impact on A-STA.</w:t>
      </w:r>
    </w:p>
    <w:p w14:paraId="3F6395CC" w14:textId="1F2C6242" w:rsidR="00F621DC"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Sensing capabilities exchange for U-STA is indeed done by measurement setup (denoted as MS) procedure</w:t>
      </w:r>
      <w:r w:rsidR="00B23DF5" w:rsidRPr="00840587">
        <w:rPr>
          <w:rFonts w:eastAsia="Malgun Gothic" w:cstheme="minorHAnsi"/>
          <w:bCs/>
          <w:iCs/>
          <w:sz w:val="24"/>
          <w:szCs w:val="24"/>
          <w:lang w:eastAsia="ko-KR"/>
        </w:rPr>
        <w:t xml:space="preserve">. It </w:t>
      </w:r>
      <w:r w:rsidRPr="00840587">
        <w:rPr>
          <w:rFonts w:eastAsia="Malgun Gothic" w:cstheme="minorHAnsi"/>
          <w:bCs/>
          <w:iCs/>
          <w:sz w:val="24"/>
          <w:szCs w:val="24"/>
          <w:lang w:eastAsia="ko-KR"/>
        </w:rPr>
        <w:t xml:space="preserve">could be </w:t>
      </w:r>
      <w:r w:rsidRPr="00426705">
        <w:rPr>
          <w:rFonts w:eastAsia="Malgun Gothic" w:cstheme="minorHAnsi"/>
          <w:bCs/>
          <w:iCs/>
          <w:color w:val="FF0000"/>
          <w:sz w:val="24"/>
          <w:szCs w:val="24"/>
          <w:lang w:eastAsia="ko-KR"/>
        </w:rPr>
        <w:t xml:space="preserve">repeated </w:t>
      </w:r>
      <w:r w:rsidRPr="00840587">
        <w:rPr>
          <w:rFonts w:eastAsia="Malgun Gothic" w:cstheme="minorHAnsi"/>
          <w:bCs/>
          <w:iCs/>
          <w:sz w:val="24"/>
          <w:szCs w:val="24"/>
          <w:lang w:eastAsia="ko-KR"/>
        </w:rPr>
        <w:t>in each MS.</w:t>
      </w:r>
      <w:r w:rsidR="00B23DF5" w:rsidRPr="00840587">
        <w:rPr>
          <w:rFonts w:eastAsia="Malgun Gothic" w:cstheme="minorHAnsi"/>
          <w:bCs/>
          <w:iCs/>
          <w:sz w:val="24"/>
          <w:szCs w:val="24"/>
          <w:lang w:eastAsia="ko-KR"/>
        </w:rPr>
        <w:t xml:space="preserve"> </w:t>
      </w:r>
      <w:r w:rsidR="00F621DC" w:rsidRPr="00840587">
        <w:rPr>
          <w:rFonts w:eastAsia="Malgun Gothic" w:cstheme="minorHAnsi"/>
          <w:bCs/>
          <w:iCs/>
          <w:sz w:val="24"/>
          <w:szCs w:val="24"/>
          <w:lang w:eastAsia="ko-KR"/>
        </w:rPr>
        <w:t>It can be done only once if the sensing capabilities keep no change</w:t>
      </w:r>
      <w:r w:rsidR="00B23DF5" w:rsidRPr="00840587">
        <w:rPr>
          <w:rFonts w:eastAsia="Malgun Gothic" w:cstheme="minorHAnsi"/>
          <w:bCs/>
          <w:iCs/>
          <w:sz w:val="24"/>
          <w:szCs w:val="24"/>
          <w:lang w:eastAsia="ko-KR"/>
        </w:rPr>
        <w:t>,</w:t>
      </w:r>
      <w:r w:rsidR="00F621DC" w:rsidRPr="00840587">
        <w:rPr>
          <w:rFonts w:eastAsia="Malgun Gothic" w:cstheme="minorHAnsi"/>
          <w:bCs/>
          <w:iCs/>
          <w:sz w:val="24"/>
          <w:szCs w:val="24"/>
          <w:lang w:eastAsia="ko-KR"/>
        </w:rPr>
        <w:t xml:space="preserve"> anyway</w:t>
      </w:r>
      <w:r w:rsidR="00B23DF5" w:rsidRPr="00840587">
        <w:rPr>
          <w:rFonts w:eastAsia="Malgun Gothic" w:cstheme="minorHAnsi"/>
          <w:bCs/>
          <w:iCs/>
          <w:sz w:val="24"/>
          <w:szCs w:val="24"/>
          <w:lang w:eastAsia="ko-KR"/>
        </w:rPr>
        <w:t xml:space="preserve"> the U-STA has its prerogative to reject the MS request if</w:t>
      </w:r>
      <w:r w:rsidR="00F621DC" w:rsidRPr="00840587">
        <w:rPr>
          <w:rFonts w:eastAsia="Malgun Gothic" w:cstheme="minorHAnsi"/>
          <w:bCs/>
          <w:iCs/>
          <w:sz w:val="24"/>
          <w:szCs w:val="24"/>
          <w:lang w:eastAsia="ko-KR"/>
        </w:rPr>
        <w:t xml:space="preserve"> it does not match its sensing capability.</w:t>
      </w:r>
    </w:p>
    <w:p w14:paraId="04C2526D" w14:textId="7B401C0C"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AP could send the </w:t>
      </w:r>
      <w:r w:rsidRPr="00426705">
        <w:rPr>
          <w:rFonts w:eastAsia="Malgun Gothic" w:cstheme="minorHAnsi"/>
          <w:bCs/>
          <w:iCs/>
          <w:color w:val="FF0000"/>
          <w:sz w:val="24"/>
          <w:szCs w:val="24"/>
          <w:lang w:eastAsia="ko-KR"/>
        </w:rPr>
        <w:t xml:space="preserve">same USID </w:t>
      </w:r>
      <w:r w:rsidRPr="00840587">
        <w:rPr>
          <w:rFonts w:eastAsia="Malgun Gothic" w:cstheme="minorHAnsi"/>
          <w:bCs/>
          <w:iCs/>
          <w:sz w:val="24"/>
          <w:szCs w:val="24"/>
          <w:lang w:eastAsia="ko-KR"/>
        </w:rPr>
        <w:t>to the U-STA in each MS request. That’s also the current procedure in D1.0.  No need to have a separate procedure to describe this hehaviour.</w:t>
      </w:r>
    </w:p>
    <w:p w14:paraId="6580F530" w14:textId="34454C58"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The current sensing session does not cover the case </w:t>
      </w:r>
      <w:r w:rsidR="007F78E2" w:rsidRPr="00840587">
        <w:rPr>
          <w:rFonts w:eastAsia="Malgun Gothic" w:cstheme="minorHAnsi"/>
          <w:bCs/>
          <w:iCs/>
          <w:sz w:val="24"/>
          <w:szCs w:val="24"/>
          <w:lang w:eastAsia="ko-KR"/>
        </w:rPr>
        <w:t>the</w:t>
      </w:r>
      <w:r w:rsidR="00144A0F" w:rsidRPr="00840587">
        <w:rPr>
          <w:rFonts w:eastAsia="Malgun Gothic" w:cstheme="minorHAnsi"/>
          <w:bCs/>
          <w:iCs/>
          <w:sz w:val="24"/>
          <w:szCs w:val="24"/>
          <w:lang w:eastAsia="ko-KR"/>
        </w:rPr>
        <w:t xml:space="preserve"> U-STA is an SBP initiator, which needs an USID in order to be </w:t>
      </w:r>
      <w:r w:rsidR="00F61727">
        <w:rPr>
          <w:rFonts w:eastAsia="Malgun Gothic" w:cstheme="minorHAnsi"/>
          <w:bCs/>
          <w:iCs/>
          <w:sz w:val="24"/>
          <w:szCs w:val="24"/>
          <w:lang w:eastAsia="ko-KR"/>
        </w:rPr>
        <w:t>triggered (in polling phase, even only for SBP reporting, if not as sensing responder)</w:t>
      </w:r>
      <w:r w:rsidR="00144A0F" w:rsidRPr="00840587">
        <w:rPr>
          <w:rFonts w:eastAsia="Malgun Gothic" w:cstheme="minorHAnsi"/>
          <w:bCs/>
          <w:iCs/>
          <w:sz w:val="24"/>
          <w:szCs w:val="24"/>
          <w:lang w:eastAsia="ko-KR"/>
        </w:rPr>
        <w:t xml:space="preserve"> in TB measurement instances. If we keep sensing session, then we need a standalone frame exchange to solve this issue.  Whilst if we remove sensing session, AP could also send USID to the U-STA in SBP response, which</w:t>
      </w:r>
      <w:r w:rsidR="00E136F2" w:rsidRPr="00840587">
        <w:rPr>
          <w:rFonts w:eastAsia="Malgun Gothic" w:cstheme="minorHAnsi"/>
          <w:bCs/>
          <w:iCs/>
          <w:sz w:val="24"/>
          <w:szCs w:val="24"/>
          <w:lang w:eastAsia="ko-KR"/>
        </w:rPr>
        <w:t xml:space="preserve"> simply solves the issue.</w:t>
      </w:r>
    </w:p>
    <w:p w14:paraId="59D57220" w14:textId="77777777" w:rsidR="004B7BC1" w:rsidRPr="00840587" w:rsidRDefault="00955D57" w:rsidP="004964D9">
      <w:pPr>
        <w:rPr>
          <w:rFonts w:asciiTheme="minorHAnsi" w:hAnsiTheme="minorHAnsi" w:cstheme="minorHAnsi"/>
          <w:sz w:val="24"/>
          <w:szCs w:val="24"/>
          <w:lang w:val="en-US" w:eastAsia="en-GB"/>
        </w:rPr>
      </w:pPr>
      <w:r w:rsidRPr="00840587">
        <w:rPr>
          <w:rFonts w:asciiTheme="minorHAnsi" w:hAnsiTheme="minorHAnsi" w:cstheme="minorHAnsi"/>
          <w:b/>
          <w:sz w:val="24"/>
          <w:szCs w:val="24"/>
          <w:lang w:val="en-US" w:eastAsia="en-GB"/>
        </w:rPr>
        <w:t>Conlusion</w:t>
      </w:r>
      <w:r w:rsidRPr="00840587">
        <w:rPr>
          <w:rFonts w:asciiTheme="minorHAnsi" w:hAnsiTheme="minorHAnsi" w:cstheme="minorHAnsi"/>
          <w:sz w:val="24"/>
          <w:szCs w:val="24"/>
          <w:lang w:val="en-US" w:eastAsia="en-GB"/>
        </w:rPr>
        <w:t xml:space="preserve">: </w:t>
      </w:r>
    </w:p>
    <w:p w14:paraId="4497799A" w14:textId="6AC00347" w:rsidR="006039C9" w:rsidRPr="00840587" w:rsidRDefault="00840587" w:rsidP="004B7BC1">
      <w:pPr>
        <w:pStyle w:val="a7"/>
        <w:numPr>
          <w:ilvl w:val="0"/>
          <w:numId w:val="16"/>
        </w:numPr>
        <w:rPr>
          <w:rFonts w:cstheme="minorHAnsi"/>
          <w:sz w:val="24"/>
          <w:szCs w:val="24"/>
          <w:lang w:eastAsia="en-GB"/>
        </w:rPr>
      </w:pPr>
      <w:r>
        <w:rPr>
          <w:rFonts w:eastAsia="Malgun Gothic" w:cstheme="minorHAnsi"/>
          <w:bCs/>
          <w:iCs/>
          <w:sz w:val="24"/>
          <w:szCs w:val="24"/>
          <w:lang w:eastAsia="ko-KR"/>
        </w:rPr>
        <w:t>S</w:t>
      </w:r>
      <w:r w:rsidR="004B7BC1" w:rsidRPr="00840587">
        <w:rPr>
          <w:rFonts w:eastAsia="Malgun Gothic" w:cstheme="minorHAnsi"/>
          <w:bCs/>
          <w:iCs/>
          <w:sz w:val="24"/>
          <w:szCs w:val="24"/>
          <w:lang w:eastAsia="ko-KR"/>
        </w:rPr>
        <w:t>ensing session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including session setup and session termination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w:t>
      </w:r>
      <w:r>
        <w:rPr>
          <w:rFonts w:eastAsia="Malgun Gothic" w:cstheme="minorHAnsi"/>
          <w:bCs/>
          <w:iCs/>
          <w:sz w:val="24"/>
          <w:szCs w:val="24"/>
          <w:lang w:eastAsia="ko-KR"/>
        </w:rPr>
        <w:t>are</w:t>
      </w:r>
      <w:r w:rsidR="004B7BC1" w:rsidRPr="00840587">
        <w:rPr>
          <w:rFonts w:eastAsia="Malgun Gothic" w:cstheme="minorHAnsi"/>
          <w:bCs/>
          <w:iCs/>
          <w:sz w:val="24"/>
          <w:szCs w:val="24"/>
          <w:lang w:eastAsia="ko-KR"/>
        </w:rPr>
        <w:t xml:space="preserve"> removed</w:t>
      </w:r>
      <w:r w:rsidRPr="00840587">
        <w:rPr>
          <w:rFonts w:eastAsia="Malgun Gothic" w:cstheme="minorHAnsi"/>
          <w:bCs/>
          <w:iCs/>
          <w:sz w:val="24"/>
          <w:szCs w:val="24"/>
          <w:lang w:eastAsia="ko-KR"/>
        </w:rPr>
        <w:t>.</w:t>
      </w:r>
    </w:p>
    <w:p w14:paraId="50919171" w14:textId="3271DBD9" w:rsidR="00840587" w:rsidRDefault="00840587" w:rsidP="004B7BC1">
      <w:pPr>
        <w:pStyle w:val="a7"/>
        <w:numPr>
          <w:ilvl w:val="0"/>
          <w:numId w:val="16"/>
        </w:numPr>
        <w:rPr>
          <w:rFonts w:cstheme="minorHAnsi"/>
          <w:sz w:val="24"/>
          <w:szCs w:val="24"/>
          <w:lang w:eastAsia="en-GB"/>
        </w:rPr>
      </w:pPr>
      <w:r w:rsidRPr="00840587">
        <w:rPr>
          <w:rFonts w:cstheme="minorHAnsi"/>
          <w:sz w:val="24"/>
          <w:szCs w:val="24"/>
          <w:lang w:eastAsia="en-GB"/>
        </w:rPr>
        <w:t xml:space="preserve">AP assign USID to the U-STA in the first MS request/SBP response, whichever comes first, and send the </w:t>
      </w:r>
      <w:r w:rsidRPr="001D10D3">
        <w:rPr>
          <w:rFonts w:cstheme="minorHAnsi"/>
          <w:color w:val="FF0000"/>
          <w:sz w:val="24"/>
          <w:szCs w:val="24"/>
          <w:lang w:eastAsia="en-GB"/>
        </w:rPr>
        <w:t xml:space="preserve">same value </w:t>
      </w:r>
      <w:r w:rsidRPr="00840587">
        <w:rPr>
          <w:rFonts w:cstheme="minorHAnsi"/>
          <w:sz w:val="24"/>
          <w:szCs w:val="24"/>
          <w:lang w:eastAsia="en-GB"/>
        </w:rPr>
        <w:t>in every subsequent MS request/SBP response.</w:t>
      </w:r>
    </w:p>
    <w:p w14:paraId="550BE3EE" w14:textId="02099387" w:rsidR="00840587" w:rsidRDefault="00ED3E1E" w:rsidP="004B7BC1">
      <w:pPr>
        <w:pStyle w:val="a7"/>
        <w:numPr>
          <w:ilvl w:val="0"/>
          <w:numId w:val="16"/>
        </w:numPr>
        <w:rPr>
          <w:rFonts w:cstheme="minorHAnsi"/>
          <w:sz w:val="24"/>
          <w:szCs w:val="24"/>
          <w:lang w:eastAsia="en-GB"/>
        </w:rPr>
      </w:pPr>
      <w:r w:rsidRPr="00ED3E1E">
        <w:rPr>
          <w:rFonts w:cstheme="minorHAnsi"/>
          <w:sz w:val="24"/>
          <w:szCs w:val="24"/>
          <w:lang w:eastAsia="en-GB"/>
        </w:rPr>
        <w:t xml:space="preserve">if unassociated </w:t>
      </w:r>
      <w:r>
        <w:rPr>
          <w:rFonts w:cstheme="minorHAnsi"/>
          <w:sz w:val="24"/>
          <w:szCs w:val="24"/>
          <w:lang w:eastAsia="en-GB"/>
        </w:rPr>
        <w:t xml:space="preserve">STA as an </w:t>
      </w:r>
      <w:r w:rsidRPr="00ED3E1E">
        <w:rPr>
          <w:rFonts w:cstheme="minorHAnsi"/>
          <w:sz w:val="24"/>
          <w:szCs w:val="24"/>
          <w:lang w:eastAsia="en-GB"/>
        </w:rPr>
        <w:t>SBP initiator want to participate in TB, it should send MS</w:t>
      </w:r>
      <w:r>
        <w:rPr>
          <w:rFonts w:cstheme="minorHAnsi"/>
          <w:sz w:val="24"/>
          <w:szCs w:val="24"/>
          <w:lang w:eastAsia="en-GB"/>
        </w:rPr>
        <w:t xml:space="preserve"> </w:t>
      </w:r>
      <w:r w:rsidRPr="00ED3E1E">
        <w:rPr>
          <w:rFonts w:cstheme="minorHAnsi"/>
          <w:sz w:val="24"/>
          <w:szCs w:val="24"/>
          <w:lang w:eastAsia="en-GB"/>
        </w:rPr>
        <w:t>Q</w:t>
      </w:r>
      <w:r>
        <w:rPr>
          <w:rFonts w:cstheme="minorHAnsi"/>
          <w:sz w:val="24"/>
          <w:szCs w:val="24"/>
          <w:lang w:eastAsia="en-GB"/>
        </w:rPr>
        <w:t>uery</w:t>
      </w:r>
      <w:r w:rsidRPr="00ED3E1E">
        <w:rPr>
          <w:rFonts w:cstheme="minorHAnsi"/>
          <w:sz w:val="24"/>
          <w:szCs w:val="24"/>
          <w:lang w:eastAsia="en-GB"/>
        </w:rPr>
        <w:t xml:space="preserve"> to solicit MS Request (same as </w:t>
      </w:r>
      <w:r w:rsidR="002A3863">
        <w:rPr>
          <w:rFonts w:cstheme="minorHAnsi"/>
          <w:sz w:val="24"/>
          <w:szCs w:val="24"/>
          <w:lang w:eastAsia="en-GB"/>
        </w:rPr>
        <w:t xml:space="preserve">any </w:t>
      </w:r>
      <w:r w:rsidRPr="00ED3E1E">
        <w:rPr>
          <w:rFonts w:cstheme="minorHAnsi"/>
          <w:sz w:val="24"/>
          <w:szCs w:val="24"/>
          <w:lang w:eastAsia="en-GB"/>
        </w:rPr>
        <w:t>other unassociated STA)</w:t>
      </w:r>
      <w:r>
        <w:rPr>
          <w:rFonts w:cstheme="minorHAnsi"/>
          <w:sz w:val="24"/>
          <w:szCs w:val="24"/>
          <w:lang w:eastAsia="en-GB"/>
        </w:rPr>
        <w:t>.</w:t>
      </w:r>
    </w:p>
    <w:p w14:paraId="14E3684A" w14:textId="18E3E46A" w:rsidR="00ED3E1E" w:rsidRPr="00840587" w:rsidRDefault="00966D94" w:rsidP="004B7BC1">
      <w:pPr>
        <w:pStyle w:val="a7"/>
        <w:numPr>
          <w:ilvl w:val="0"/>
          <w:numId w:val="16"/>
        </w:numPr>
        <w:rPr>
          <w:rFonts w:cstheme="minorHAnsi"/>
          <w:sz w:val="24"/>
          <w:szCs w:val="24"/>
          <w:lang w:eastAsia="en-GB"/>
        </w:rPr>
      </w:pPr>
      <w:r>
        <w:rPr>
          <w:rFonts w:cstheme="minorHAnsi"/>
          <w:sz w:val="24"/>
          <w:szCs w:val="24"/>
          <w:lang w:eastAsia="en-GB"/>
        </w:rPr>
        <w:t xml:space="preserve">This modification </w:t>
      </w:r>
      <w:r w:rsidRPr="00966D94">
        <w:rPr>
          <w:rFonts w:cstheme="minorHAnsi"/>
          <w:sz w:val="24"/>
          <w:szCs w:val="24"/>
          <w:lang w:eastAsia="en-GB"/>
        </w:rPr>
        <w:t>appl</w:t>
      </w:r>
      <w:r>
        <w:rPr>
          <w:rFonts w:cstheme="minorHAnsi"/>
          <w:sz w:val="24"/>
          <w:szCs w:val="24"/>
          <w:lang w:eastAsia="en-GB"/>
        </w:rPr>
        <w:t>ies</w:t>
      </w:r>
      <w:r w:rsidRPr="00966D94">
        <w:rPr>
          <w:rFonts w:cstheme="minorHAnsi"/>
          <w:sz w:val="24"/>
          <w:szCs w:val="24"/>
          <w:lang w:eastAsia="en-GB"/>
        </w:rPr>
        <w:t xml:space="preserve"> to sub7GHz, DMG</w:t>
      </w:r>
      <w:r w:rsidR="00237936">
        <w:rPr>
          <w:rFonts w:cstheme="minorHAnsi"/>
          <w:sz w:val="24"/>
          <w:szCs w:val="24"/>
          <w:lang w:eastAsia="en-GB"/>
        </w:rPr>
        <w:t xml:space="preserve"> is</w:t>
      </w:r>
      <w:r w:rsidRPr="00966D94">
        <w:rPr>
          <w:rFonts w:cstheme="minorHAnsi"/>
          <w:sz w:val="24"/>
          <w:szCs w:val="24"/>
          <w:lang w:eastAsia="en-GB"/>
        </w:rPr>
        <w:t xml:space="preserve"> </w:t>
      </w:r>
      <w:r>
        <w:rPr>
          <w:rFonts w:cstheme="minorHAnsi"/>
          <w:sz w:val="24"/>
          <w:szCs w:val="24"/>
          <w:lang w:eastAsia="en-GB"/>
        </w:rPr>
        <w:t>TBD.</w:t>
      </w:r>
    </w:p>
    <w:p w14:paraId="0220D454" w14:textId="0C7620E9" w:rsidR="006039C9" w:rsidRPr="00DD0FC5" w:rsidRDefault="006039C9" w:rsidP="00DD0FC5">
      <w:pPr>
        <w:rPr>
          <w:sz w:val="24"/>
          <w:szCs w:val="24"/>
          <w:lang w:val="en-US" w:eastAsia="en-GB"/>
        </w:rPr>
      </w:pPr>
    </w:p>
    <w:p w14:paraId="4B7BB26A" w14:textId="48CBE1D3" w:rsidR="002C7619" w:rsidRDefault="002C7619" w:rsidP="002C7619">
      <w:pPr>
        <w:rPr>
          <w:rFonts w:eastAsia="Malgun Gothic"/>
          <w:b/>
          <w:bCs/>
          <w:iCs/>
          <w:lang w:eastAsia="ko-KR"/>
        </w:rPr>
      </w:pPr>
    </w:p>
    <w:p w14:paraId="40AB807F" w14:textId="77777777" w:rsidR="00A118DC" w:rsidRDefault="00A118DC" w:rsidP="00A118DC">
      <w:pPr>
        <w:rPr>
          <w:lang w:val="en-US"/>
        </w:rPr>
      </w:pPr>
    </w:p>
    <w:p w14:paraId="0E6D6A4C" w14:textId="617FAC0F" w:rsidR="00A118DC" w:rsidRDefault="002F2B43" w:rsidP="00A118DC">
      <w:pPr>
        <w:pStyle w:val="1"/>
      </w:pPr>
      <w:r>
        <w:t>CIDs</w:t>
      </w:r>
      <w:r w:rsidR="00A118DC">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118DC" w:rsidRPr="00FB46B3" w14:paraId="39810B08" w14:textId="77777777" w:rsidTr="00915B4D">
        <w:trPr>
          <w:trHeight w:val="362"/>
        </w:trPr>
        <w:tc>
          <w:tcPr>
            <w:tcW w:w="704" w:type="dxa"/>
            <w:hideMark/>
          </w:tcPr>
          <w:p w14:paraId="16939724"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CID</w:t>
            </w:r>
          </w:p>
        </w:tc>
        <w:tc>
          <w:tcPr>
            <w:tcW w:w="1418" w:type="dxa"/>
            <w:hideMark/>
          </w:tcPr>
          <w:p w14:paraId="3719F607"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A003BFD" w14:textId="77777777" w:rsidR="00A118DC" w:rsidRPr="00FB46B3" w:rsidRDefault="00A118DC" w:rsidP="00915B4D">
            <w:pPr>
              <w:rPr>
                <w:rFonts w:eastAsia="Malgun Gothic"/>
                <w:b/>
                <w:bCs/>
                <w:iCs/>
                <w:lang w:val="en-US" w:eastAsia="ko-KR"/>
              </w:rPr>
            </w:pPr>
            <w:r w:rsidRPr="00461D01">
              <w:rPr>
                <w:rFonts w:eastAsia="Malgun Gothic"/>
                <w:b/>
                <w:bCs/>
                <w:iCs/>
                <w:lang w:eastAsia="ko-KR"/>
              </w:rPr>
              <w:t>Page</w:t>
            </w:r>
          </w:p>
        </w:tc>
        <w:tc>
          <w:tcPr>
            <w:tcW w:w="2048" w:type="dxa"/>
            <w:hideMark/>
          </w:tcPr>
          <w:p w14:paraId="760A43C1"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D64438"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103CA9E"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Resolution</w:t>
            </w:r>
          </w:p>
        </w:tc>
      </w:tr>
      <w:tr w:rsidR="00C3341F" w:rsidRPr="00FB46B3" w14:paraId="54226121" w14:textId="77777777" w:rsidTr="00915B4D">
        <w:trPr>
          <w:trHeight w:val="362"/>
        </w:trPr>
        <w:tc>
          <w:tcPr>
            <w:tcW w:w="704" w:type="dxa"/>
          </w:tcPr>
          <w:p w14:paraId="65F4B98C" w14:textId="6FDDEF99" w:rsidR="00C3341F" w:rsidRPr="00FB46B3" w:rsidRDefault="00C3341F" w:rsidP="00C3341F">
            <w:pPr>
              <w:rPr>
                <w:rFonts w:eastAsia="Malgun Gothic"/>
                <w:b/>
                <w:bCs/>
                <w:iCs/>
                <w:lang w:val="en-US" w:eastAsia="ko-KR"/>
              </w:rPr>
            </w:pPr>
            <w:r>
              <w:rPr>
                <w:rFonts w:ascii="Arial" w:hAnsi="Arial" w:cs="Arial"/>
                <w:sz w:val="20"/>
              </w:rPr>
              <w:t>1330</w:t>
            </w:r>
          </w:p>
        </w:tc>
        <w:tc>
          <w:tcPr>
            <w:tcW w:w="1418" w:type="dxa"/>
          </w:tcPr>
          <w:p w14:paraId="787F0C18" w14:textId="303DBACB" w:rsidR="00C3341F" w:rsidRPr="00FB46B3" w:rsidRDefault="00C3341F" w:rsidP="00C3341F">
            <w:pPr>
              <w:rPr>
                <w:rFonts w:eastAsia="Malgun Gothic"/>
                <w:b/>
                <w:bCs/>
                <w:iCs/>
                <w:lang w:val="en-US" w:eastAsia="ko-KR"/>
              </w:rPr>
            </w:pPr>
            <w:r>
              <w:rPr>
                <w:rFonts w:ascii="Arial" w:hAnsi="Arial" w:cs="Arial"/>
                <w:sz w:val="20"/>
              </w:rPr>
              <w:t>Tomoko Adachi</w:t>
            </w:r>
          </w:p>
        </w:tc>
        <w:tc>
          <w:tcPr>
            <w:tcW w:w="928" w:type="dxa"/>
          </w:tcPr>
          <w:p w14:paraId="3CFFE590" w14:textId="4B33C6A7" w:rsidR="00C3341F" w:rsidRPr="00461D01" w:rsidRDefault="00C3341F" w:rsidP="00C3341F">
            <w:pPr>
              <w:rPr>
                <w:rFonts w:eastAsia="Malgun Gothic"/>
                <w:b/>
                <w:bCs/>
                <w:iCs/>
                <w:lang w:eastAsia="ko-KR"/>
              </w:rPr>
            </w:pPr>
            <w:r>
              <w:rPr>
                <w:rFonts w:ascii="Arial" w:hAnsi="Arial" w:cs="Arial"/>
                <w:sz w:val="20"/>
              </w:rPr>
              <w:t>167.20</w:t>
            </w:r>
          </w:p>
        </w:tc>
        <w:tc>
          <w:tcPr>
            <w:tcW w:w="2048" w:type="dxa"/>
          </w:tcPr>
          <w:p w14:paraId="40168E11" w14:textId="1C58C465" w:rsidR="00C3341F" w:rsidRPr="00FB46B3" w:rsidRDefault="00C3341F" w:rsidP="00C3341F">
            <w:pPr>
              <w:rPr>
                <w:rFonts w:eastAsia="Malgun Gothic"/>
                <w:b/>
                <w:bCs/>
                <w:iCs/>
                <w:lang w:val="en-US" w:eastAsia="ko-KR"/>
              </w:rPr>
            </w:pPr>
            <w:r>
              <w:rPr>
                <w:rFonts w:ascii="Arial" w:hAnsi="Arial" w:cs="Arial"/>
                <w:sz w:val="20"/>
              </w:rPr>
              <w:t xml:space="preserve">"In the sensing session setup, a sensing session, which is an agreement between an AP and a non-AP STA to ..." Is the sensing in 11bf all limited between an AP and </w:t>
            </w:r>
            <w:proofErr w:type="gramStart"/>
            <w:r>
              <w:rPr>
                <w:rFonts w:ascii="Arial" w:hAnsi="Arial" w:cs="Arial"/>
                <w:sz w:val="20"/>
              </w:rPr>
              <w:t>an</w:t>
            </w:r>
            <w:proofErr w:type="gramEnd"/>
            <w:r>
              <w:rPr>
                <w:rFonts w:ascii="Arial" w:hAnsi="Arial" w:cs="Arial"/>
                <w:sz w:val="20"/>
              </w:rPr>
              <w:t xml:space="preserve"> non-AP </w:t>
            </w:r>
            <w:r>
              <w:rPr>
                <w:rFonts w:ascii="Arial" w:hAnsi="Arial" w:cs="Arial"/>
                <w:sz w:val="20"/>
              </w:rPr>
              <w:lastRenderedPageBreak/>
              <w:t>STA and does not cover the case between non-AP STAs? From the Abstract and the Introduction, I didn't read there is such restriction. Or is the sentence just for the sensing session and the sensing itself is not limited to such case? But even if it is only applied for the sesnsing session, it means that the sensing can be done only under under an AP (it may be not proper to say under an infrastructure BSS, because I see unassociated non-AP STA participating in the sensing). Is it correct? Need some clarification.</w:t>
            </w:r>
          </w:p>
        </w:tc>
        <w:tc>
          <w:tcPr>
            <w:tcW w:w="2127" w:type="dxa"/>
          </w:tcPr>
          <w:p w14:paraId="3C550A54" w14:textId="1473145C" w:rsidR="00C3341F" w:rsidRPr="00FB46B3" w:rsidRDefault="00C3341F" w:rsidP="00C3341F">
            <w:pPr>
              <w:rPr>
                <w:rFonts w:eastAsia="Malgun Gothic"/>
                <w:b/>
                <w:bCs/>
                <w:iCs/>
                <w:lang w:val="en-US" w:eastAsia="ko-KR"/>
              </w:rPr>
            </w:pPr>
            <w:r>
              <w:rPr>
                <w:rFonts w:ascii="Arial" w:hAnsi="Arial" w:cs="Arial"/>
                <w:sz w:val="20"/>
              </w:rPr>
              <w:lastRenderedPageBreak/>
              <w:t>As in comment.</w:t>
            </w:r>
          </w:p>
        </w:tc>
        <w:tc>
          <w:tcPr>
            <w:tcW w:w="2125" w:type="dxa"/>
          </w:tcPr>
          <w:p w14:paraId="76F5F58B" w14:textId="77777777" w:rsidR="00C77858" w:rsidRPr="00FD5FAB" w:rsidRDefault="00C77858" w:rsidP="00C7785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4D9B9D3" w14:textId="77777777" w:rsidR="00C77858" w:rsidRDefault="00C77858" w:rsidP="00C7785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3FBAB5E2" w14:textId="77777777" w:rsidR="00C77858" w:rsidRPr="00F859D1" w:rsidRDefault="00C77858" w:rsidP="00C77858">
            <w:pPr>
              <w:rPr>
                <w:rFonts w:ascii="Arial" w:hAnsi="Arial" w:cs="Arial"/>
                <w:bCs/>
                <w:iCs/>
                <w:sz w:val="20"/>
                <w:lang w:val="en-SG" w:eastAsia="en-SG"/>
              </w:rPr>
            </w:pPr>
            <w:r>
              <w:rPr>
                <w:rFonts w:ascii="Arial" w:hAnsi="Arial" w:cs="Arial"/>
                <w:bCs/>
                <w:iCs/>
                <w:sz w:val="20"/>
                <w:lang w:val="en-SG" w:eastAsia="en-SG"/>
              </w:rPr>
              <w:t xml:space="preserve"> </w:t>
            </w:r>
          </w:p>
          <w:p w14:paraId="78E07DF5" w14:textId="77777777" w:rsidR="00C77858" w:rsidRDefault="00C77858" w:rsidP="00C77858">
            <w:pPr>
              <w:rPr>
                <w:rFonts w:ascii="Arial" w:hAnsi="Arial" w:cs="Arial"/>
                <w:bCs/>
                <w:iCs/>
                <w:sz w:val="20"/>
                <w:lang w:eastAsia="en-SG"/>
              </w:rPr>
            </w:pPr>
          </w:p>
          <w:p w14:paraId="2579FE6D" w14:textId="76EB71FD" w:rsidR="00C3341F" w:rsidRPr="00FB46B3" w:rsidRDefault="00C77858" w:rsidP="00C77858">
            <w:pPr>
              <w:rPr>
                <w:rFonts w:eastAsia="Malgun Gothic"/>
                <w:b/>
                <w:bCs/>
                <w:iCs/>
                <w:lang w:val="en-US" w:eastAsia="ko-KR"/>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AC3CAB">
              <w:rPr>
                <w:bCs/>
                <w:i/>
                <w:szCs w:val="22"/>
              </w:rPr>
              <w:t>1330</w:t>
            </w:r>
            <w:r w:rsidRPr="00FD5FAB">
              <w:rPr>
                <w:bCs/>
                <w:i/>
                <w:szCs w:val="22"/>
              </w:rPr>
              <w:t>.</w:t>
            </w:r>
          </w:p>
        </w:tc>
      </w:tr>
      <w:tr w:rsidR="00BB784A" w:rsidRPr="00FB46B3" w14:paraId="103C6A82" w14:textId="77777777" w:rsidTr="00915B4D">
        <w:trPr>
          <w:trHeight w:val="362"/>
        </w:trPr>
        <w:tc>
          <w:tcPr>
            <w:tcW w:w="704" w:type="dxa"/>
          </w:tcPr>
          <w:p w14:paraId="285486D8" w14:textId="10AF1620" w:rsidR="00BB784A" w:rsidRPr="00FB46B3" w:rsidRDefault="00BB784A" w:rsidP="00BB784A">
            <w:pPr>
              <w:rPr>
                <w:rFonts w:eastAsia="Malgun Gothic"/>
                <w:b/>
                <w:bCs/>
                <w:iCs/>
                <w:lang w:val="en-US" w:eastAsia="ko-KR"/>
              </w:rPr>
            </w:pPr>
            <w:r>
              <w:rPr>
                <w:rFonts w:ascii="Arial" w:hAnsi="Arial" w:cs="Arial"/>
                <w:sz w:val="20"/>
              </w:rPr>
              <w:lastRenderedPageBreak/>
              <w:t>1976</w:t>
            </w:r>
          </w:p>
        </w:tc>
        <w:tc>
          <w:tcPr>
            <w:tcW w:w="1418" w:type="dxa"/>
          </w:tcPr>
          <w:p w14:paraId="4DC5E136" w14:textId="27F085F2" w:rsidR="00BB784A" w:rsidRPr="00FB46B3" w:rsidRDefault="00BB784A" w:rsidP="00BB784A">
            <w:pPr>
              <w:rPr>
                <w:rFonts w:eastAsia="Malgun Gothic"/>
                <w:b/>
                <w:bCs/>
                <w:iCs/>
                <w:lang w:val="en-US" w:eastAsia="ko-KR"/>
              </w:rPr>
            </w:pPr>
            <w:r>
              <w:rPr>
                <w:rFonts w:ascii="Arial" w:hAnsi="Arial" w:cs="Arial"/>
                <w:sz w:val="20"/>
              </w:rPr>
              <w:t>Robert Stacey</w:t>
            </w:r>
          </w:p>
        </w:tc>
        <w:tc>
          <w:tcPr>
            <w:tcW w:w="928" w:type="dxa"/>
          </w:tcPr>
          <w:p w14:paraId="3B5DBF2A" w14:textId="514F50DB" w:rsidR="00BB784A" w:rsidRPr="00461D01" w:rsidRDefault="00BB784A" w:rsidP="00BB784A">
            <w:pPr>
              <w:rPr>
                <w:rFonts w:eastAsia="Malgun Gothic"/>
                <w:b/>
                <w:bCs/>
                <w:iCs/>
                <w:lang w:eastAsia="ko-KR"/>
              </w:rPr>
            </w:pPr>
            <w:r>
              <w:rPr>
                <w:rFonts w:ascii="Arial" w:hAnsi="Arial" w:cs="Arial"/>
                <w:sz w:val="20"/>
              </w:rPr>
              <w:t>170.36</w:t>
            </w:r>
          </w:p>
        </w:tc>
        <w:tc>
          <w:tcPr>
            <w:tcW w:w="2048" w:type="dxa"/>
          </w:tcPr>
          <w:p w14:paraId="167B9357" w14:textId="6ADDC762" w:rsidR="00BB784A" w:rsidRPr="00FB46B3" w:rsidRDefault="00BB784A" w:rsidP="00BB784A">
            <w:pPr>
              <w:rPr>
                <w:rFonts w:eastAsia="Malgun Gothic"/>
                <w:b/>
                <w:bCs/>
                <w:iCs/>
                <w:lang w:val="en-US" w:eastAsia="ko-KR"/>
              </w:rPr>
            </w:pPr>
            <w:r>
              <w:rPr>
                <w:rFonts w:ascii="Arial" w:hAnsi="Arial" w:cs="Arial"/>
                <w:sz w:val="20"/>
              </w:rPr>
              <w:t>This subclause talks about the sensing session setup but does not describe the frame exchange that takes place. Is it a simple request/response or something more complicated? Also, it seems to allude session setup being part of the associaton process without actually describing how that takes place.</w:t>
            </w:r>
          </w:p>
        </w:tc>
        <w:tc>
          <w:tcPr>
            <w:tcW w:w="2127" w:type="dxa"/>
          </w:tcPr>
          <w:p w14:paraId="1DD0255B" w14:textId="5936F508" w:rsidR="00BB784A" w:rsidRPr="00FB46B3" w:rsidRDefault="00BB784A" w:rsidP="00BB784A">
            <w:pPr>
              <w:rPr>
                <w:rFonts w:eastAsia="Malgun Gothic"/>
                <w:b/>
                <w:bCs/>
                <w:iCs/>
                <w:lang w:val="en-US" w:eastAsia="ko-KR"/>
              </w:rPr>
            </w:pPr>
            <w:r>
              <w:rPr>
                <w:rFonts w:ascii="Arial" w:hAnsi="Arial" w:cs="Arial"/>
                <w:sz w:val="20"/>
              </w:rPr>
              <w:t>Describe the frame exchange that comprises sensing session setup.</w:t>
            </w:r>
          </w:p>
        </w:tc>
        <w:tc>
          <w:tcPr>
            <w:tcW w:w="2125" w:type="dxa"/>
          </w:tcPr>
          <w:p w14:paraId="3A0C0B7A" w14:textId="77777777" w:rsidR="00095946" w:rsidRPr="00FD5FAB" w:rsidRDefault="00095946" w:rsidP="0009594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B212281" w14:textId="77777777" w:rsidR="00095946" w:rsidRDefault="00095946" w:rsidP="0009594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135B13D" w14:textId="77777777" w:rsidR="00095946" w:rsidRPr="00F859D1" w:rsidRDefault="00095946" w:rsidP="00095946">
            <w:pPr>
              <w:rPr>
                <w:rFonts w:ascii="Arial" w:hAnsi="Arial" w:cs="Arial"/>
                <w:bCs/>
                <w:iCs/>
                <w:sz w:val="20"/>
                <w:lang w:val="en-SG" w:eastAsia="en-SG"/>
              </w:rPr>
            </w:pPr>
            <w:r>
              <w:rPr>
                <w:rFonts w:ascii="Arial" w:hAnsi="Arial" w:cs="Arial"/>
                <w:bCs/>
                <w:iCs/>
                <w:sz w:val="20"/>
                <w:lang w:val="en-SG" w:eastAsia="en-SG"/>
              </w:rPr>
              <w:t xml:space="preserve"> </w:t>
            </w:r>
          </w:p>
          <w:p w14:paraId="43DD4D19" w14:textId="77777777" w:rsidR="00095946" w:rsidRDefault="00095946" w:rsidP="00095946">
            <w:pPr>
              <w:rPr>
                <w:rFonts w:ascii="Arial" w:hAnsi="Arial" w:cs="Arial"/>
                <w:bCs/>
                <w:iCs/>
                <w:sz w:val="20"/>
                <w:lang w:eastAsia="en-SG"/>
              </w:rPr>
            </w:pPr>
          </w:p>
          <w:p w14:paraId="5535E91A" w14:textId="0B1F0AAA" w:rsidR="00BB784A" w:rsidRPr="00FB46B3" w:rsidRDefault="00095946" w:rsidP="00095946">
            <w:pPr>
              <w:rPr>
                <w:rFonts w:eastAsia="Malgun Gothic"/>
                <w:b/>
                <w:bCs/>
                <w:iCs/>
                <w:lang w:val="en-US" w:eastAsia="ko-KR"/>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650F19">
              <w:rPr>
                <w:bCs/>
                <w:i/>
                <w:szCs w:val="22"/>
              </w:rPr>
              <w:t>1976</w:t>
            </w:r>
            <w:r w:rsidRPr="00FD5FAB">
              <w:rPr>
                <w:bCs/>
                <w:i/>
                <w:szCs w:val="22"/>
              </w:rPr>
              <w:t>.</w:t>
            </w:r>
          </w:p>
        </w:tc>
      </w:tr>
      <w:tr w:rsidR="00AC3FA9" w:rsidRPr="00FB46B3" w14:paraId="4EBA2EA2" w14:textId="77777777" w:rsidTr="00915B4D">
        <w:trPr>
          <w:trHeight w:val="362"/>
        </w:trPr>
        <w:tc>
          <w:tcPr>
            <w:tcW w:w="704" w:type="dxa"/>
          </w:tcPr>
          <w:p w14:paraId="50E1EDE6" w14:textId="63377E58" w:rsidR="00AC3FA9" w:rsidRPr="00AC3FA9" w:rsidRDefault="00AC3FA9" w:rsidP="00AC3FA9">
            <w:pPr>
              <w:rPr>
                <w:rFonts w:ascii="Arial" w:hAnsi="Arial" w:cs="Arial"/>
                <w:sz w:val="20"/>
                <w:lang w:val="en-US"/>
              </w:rPr>
            </w:pPr>
            <w:r>
              <w:rPr>
                <w:rFonts w:ascii="Arial" w:hAnsi="Arial" w:cs="Arial"/>
                <w:sz w:val="20"/>
              </w:rPr>
              <w:t>2295</w:t>
            </w:r>
          </w:p>
        </w:tc>
        <w:tc>
          <w:tcPr>
            <w:tcW w:w="1418" w:type="dxa"/>
          </w:tcPr>
          <w:p w14:paraId="06707650" w14:textId="62F6D8DF" w:rsidR="00AC3FA9" w:rsidRDefault="00AC3FA9" w:rsidP="00AC3FA9">
            <w:pPr>
              <w:rPr>
                <w:rFonts w:ascii="Arial" w:hAnsi="Arial" w:cs="Arial"/>
                <w:sz w:val="20"/>
              </w:rPr>
            </w:pPr>
            <w:r>
              <w:rPr>
                <w:rFonts w:ascii="Arial" w:hAnsi="Arial" w:cs="Arial"/>
                <w:sz w:val="20"/>
              </w:rPr>
              <w:t>Benedikt Schweizer</w:t>
            </w:r>
          </w:p>
        </w:tc>
        <w:tc>
          <w:tcPr>
            <w:tcW w:w="928" w:type="dxa"/>
          </w:tcPr>
          <w:p w14:paraId="237781CD" w14:textId="32EADA39" w:rsidR="00AC3FA9" w:rsidRDefault="00AC3FA9" w:rsidP="00AC3FA9">
            <w:pPr>
              <w:rPr>
                <w:rFonts w:ascii="Arial" w:hAnsi="Arial" w:cs="Arial"/>
                <w:sz w:val="20"/>
              </w:rPr>
            </w:pPr>
            <w:r>
              <w:rPr>
                <w:rFonts w:ascii="Arial" w:hAnsi="Arial" w:cs="Arial"/>
                <w:sz w:val="20"/>
              </w:rPr>
              <w:t>170.36</w:t>
            </w:r>
          </w:p>
        </w:tc>
        <w:tc>
          <w:tcPr>
            <w:tcW w:w="2048" w:type="dxa"/>
          </w:tcPr>
          <w:p w14:paraId="3ABB6BCA" w14:textId="76C2962B" w:rsidR="00AC3FA9" w:rsidRDefault="00AC3FA9" w:rsidP="00AC3FA9">
            <w:pPr>
              <w:rPr>
                <w:rFonts w:ascii="Arial" w:hAnsi="Arial" w:cs="Arial"/>
                <w:sz w:val="20"/>
              </w:rPr>
            </w:pPr>
            <w:r>
              <w:rPr>
                <w:rFonts w:ascii="Arial" w:hAnsi="Arial" w:cs="Arial"/>
                <w:sz w:val="20"/>
              </w:rPr>
              <w:t xml:space="preserve">The paragraph about sensing session setup provides not enough details on the procedure for associated STAs. </w:t>
            </w:r>
            <w:r>
              <w:rPr>
                <w:rFonts w:ascii="Arial" w:hAnsi="Arial" w:cs="Arial"/>
                <w:sz w:val="20"/>
              </w:rPr>
              <w:lastRenderedPageBreak/>
              <w:t xml:space="preserve">The sentence 'the sensing session setup procedure is the association procedure' is not correct since association includes much more than sensing session setup. </w:t>
            </w:r>
          </w:p>
        </w:tc>
        <w:tc>
          <w:tcPr>
            <w:tcW w:w="2127" w:type="dxa"/>
          </w:tcPr>
          <w:p w14:paraId="432307D0" w14:textId="2207EB2E" w:rsidR="00AC3FA9" w:rsidRDefault="00AC3FA9" w:rsidP="00AC3FA9">
            <w:pPr>
              <w:rPr>
                <w:rFonts w:ascii="Arial" w:hAnsi="Arial" w:cs="Arial"/>
                <w:sz w:val="20"/>
              </w:rPr>
            </w:pPr>
            <w:r>
              <w:rPr>
                <w:rFonts w:ascii="Arial" w:hAnsi="Arial" w:cs="Arial"/>
                <w:sz w:val="20"/>
              </w:rPr>
              <w:lastRenderedPageBreak/>
              <w:t xml:space="preserve">Change the sentence mentioned in the comment to 'The sensing session setup procedure is part of the association </w:t>
            </w:r>
            <w:r>
              <w:rPr>
                <w:rFonts w:ascii="Arial" w:hAnsi="Arial" w:cs="Arial"/>
                <w:sz w:val="20"/>
              </w:rPr>
              <w:lastRenderedPageBreak/>
              <w:t xml:space="preserve">procedure'. Structuring the section in order to make it </w:t>
            </w:r>
            <w:proofErr w:type="gramStart"/>
            <w:r>
              <w:rPr>
                <w:rFonts w:ascii="Arial" w:hAnsi="Arial" w:cs="Arial"/>
                <w:sz w:val="20"/>
              </w:rPr>
              <w:t>more clear</w:t>
            </w:r>
            <w:proofErr w:type="gramEnd"/>
            <w:r>
              <w:rPr>
                <w:rFonts w:ascii="Arial" w:hAnsi="Arial" w:cs="Arial"/>
                <w:sz w:val="20"/>
              </w:rPr>
              <w:t xml:space="preserve"> which parts deal with unassociated STAs and associated STAs might support the reader.</w:t>
            </w:r>
          </w:p>
        </w:tc>
        <w:tc>
          <w:tcPr>
            <w:tcW w:w="2125" w:type="dxa"/>
          </w:tcPr>
          <w:p w14:paraId="608DBCEA" w14:textId="77777777" w:rsidR="00B21F2A" w:rsidRPr="00FD5FAB" w:rsidRDefault="00B21F2A" w:rsidP="00B21F2A">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38953B91" w14:textId="77777777" w:rsidR="00B21F2A" w:rsidRDefault="00B21F2A" w:rsidP="00B21F2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(including session setup and session </w:t>
            </w:r>
            <w:r w:rsidRPr="004F154E">
              <w:rPr>
                <w:rFonts w:ascii="Arial" w:hAnsi="Arial" w:cs="Arial"/>
                <w:bCs/>
                <w:iCs/>
                <w:sz w:val="20"/>
                <w:lang w:val="en-SG" w:eastAsia="en-SG"/>
              </w:rPr>
              <w:lastRenderedPageBreak/>
              <w:t>termination)</w:t>
            </w:r>
            <w:r>
              <w:rPr>
                <w:rFonts w:ascii="Arial" w:hAnsi="Arial" w:cs="Arial"/>
                <w:bCs/>
                <w:iCs/>
                <w:sz w:val="20"/>
                <w:lang w:val="en-SG" w:eastAsia="en-SG"/>
              </w:rPr>
              <w:t>. Hence the issue of the comment does not exist anymore.</w:t>
            </w:r>
          </w:p>
          <w:p w14:paraId="501B0C5B" w14:textId="77777777" w:rsidR="00B21F2A" w:rsidRPr="00F859D1" w:rsidRDefault="00B21F2A" w:rsidP="00B21F2A">
            <w:pPr>
              <w:rPr>
                <w:rFonts w:ascii="Arial" w:hAnsi="Arial" w:cs="Arial"/>
                <w:bCs/>
                <w:iCs/>
                <w:sz w:val="20"/>
                <w:lang w:val="en-SG" w:eastAsia="en-SG"/>
              </w:rPr>
            </w:pPr>
            <w:r>
              <w:rPr>
                <w:rFonts w:ascii="Arial" w:hAnsi="Arial" w:cs="Arial"/>
                <w:bCs/>
                <w:iCs/>
                <w:sz w:val="20"/>
                <w:lang w:val="en-SG" w:eastAsia="en-SG"/>
              </w:rPr>
              <w:t xml:space="preserve"> </w:t>
            </w:r>
          </w:p>
          <w:p w14:paraId="38B5E15E" w14:textId="77777777" w:rsidR="00B21F2A" w:rsidRDefault="00B21F2A" w:rsidP="00B21F2A">
            <w:pPr>
              <w:rPr>
                <w:rFonts w:ascii="Arial" w:hAnsi="Arial" w:cs="Arial"/>
                <w:bCs/>
                <w:iCs/>
                <w:sz w:val="20"/>
                <w:lang w:eastAsia="en-SG"/>
              </w:rPr>
            </w:pPr>
          </w:p>
          <w:p w14:paraId="31EF91D4" w14:textId="3CFBB2A3" w:rsidR="00AC3FA9" w:rsidRDefault="00B21F2A" w:rsidP="00B21F2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FD0118">
              <w:rPr>
                <w:bCs/>
                <w:i/>
                <w:szCs w:val="22"/>
              </w:rPr>
              <w:t>2295</w:t>
            </w:r>
            <w:r w:rsidRPr="00FD5FAB">
              <w:rPr>
                <w:bCs/>
                <w:i/>
                <w:szCs w:val="22"/>
              </w:rPr>
              <w:t>.</w:t>
            </w:r>
          </w:p>
        </w:tc>
      </w:tr>
      <w:tr w:rsidR="000120A2" w:rsidRPr="00FB46B3" w14:paraId="2757B739" w14:textId="77777777" w:rsidTr="00915B4D">
        <w:trPr>
          <w:trHeight w:val="362"/>
        </w:trPr>
        <w:tc>
          <w:tcPr>
            <w:tcW w:w="704" w:type="dxa"/>
          </w:tcPr>
          <w:p w14:paraId="119AB897" w14:textId="486C0DC0" w:rsidR="000120A2" w:rsidRPr="000120A2" w:rsidRDefault="000120A2" w:rsidP="000120A2">
            <w:pPr>
              <w:rPr>
                <w:rFonts w:ascii="Arial" w:hAnsi="Arial" w:cs="Arial"/>
                <w:sz w:val="20"/>
                <w:lang w:val="en-US"/>
              </w:rPr>
            </w:pPr>
            <w:r>
              <w:rPr>
                <w:rFonts w:ascii="Arial" w:hAnsi="Arial" w:cs="Arial"/>
                <w:sz w:val="20"/>
              </w:rPr>
              <w:lastRenderedPageBreak/>
              <w:t>1668</w:t>
            </w:r>
          </w:p>
        </w:tc>
        <w:tc>
          <w:tcPr>
            <w:tcW w:w="1418" w:type="dxa"/>
          </w:tcPr>
          <w:p w14:paraId="77A83193" w14:textId="74584D0C" w:rsidR="000120A2" w:rsidRDefault="000120A2" w:rsidP="000120A2">
            <w:pPr>
              <w:rPr>
                <w:rFonts w:ascii="Arial" w:hAnsi="Arial" w:cs="Arial"/>
                <w:sz w:val="20"/>
              </w:rPr>
            </w:pPr>
            <w:r>
              <w:rPr>
                <w:rFonts w:ascii="Arial" w:hAnsi="Arial" w:cs="Arial"/>
                <w:sz w:val="20"/>
              </w:rPr>
              <w:t>Chaoming Luo</w:t>
            </w:r>
          </w:p>
        </w:tc>
        <w:tc>
          <w:tcPr>
            <w:tcW w:w="928" w:type="dxa"/>
          </w:tcPr>
          <w:p w14:paraId="0A82C180" w14:textId="7A90BE71" w:rsidR="000120A2" w:rsidRDefault="000120A2" w:rsidP="000120A2">
            <w:pPr>
              <w:rPr>
                <w:rFonts w:ascii="Arial" w:hAnsi="Arial" w:cs="Arial"/>
                <w:sz w:val="20"/>
              </w:rPr>
            </w:pPr>
            <w:r>
              <w:rPr>
                <w:rFonts w:ascii="Arial" w:hAnsi="Arial" w:cs="Arial"/>
                <w:sz w:val="20"/>
              </w:rPr>
              <w:t>170.37</w:t>
            </w:r>
          </w:p>
        </w:tc>
        <w:tc>
          <w:tcPr>
            <w:tcW w:w="2048" w:type="dxa"/>
          </w:tcPr>
          <w:p w14:paraId="554610F5" w14:textId="1DE6E346" w:rsidR="000120A2" w:rsidRDefault="000120A2" w:rsidP="000120A2">
            <w:pPr>
              <w:rPr>
                <w:rFonts w:ascii="Arial" w:hAnsi="Arial" w:cs="Arial"/>
                <w:sz w:val="20"/>
              </w:rPr>
            </w:pPr>
            <w:r>
              <w:rPr>
                <w:rFonts w:ascii="Arial" w:hAnsi="Arial" w:cs="Arial"/>
                <w:sz w:val="20"/>
              </w:rPr>
              <w:t>session setup should be a standalone frame exchange (independent with measurement setup) so that it can be used for both SBP and WLS in fact for the case where the SBP initiator is a U-STA which is also a  sensing responder. Currently there is neither signaling for this U-STA to exchange sensing capabilities with the AP nor USID assignment.</w:t>
            </w:r>
          </w:p>
        </w:tc>
        <w:tc>
          <w:tcPr>
            <w:tcW w:w="2127" w:type="dxa"/>
          </w:tcPr>
          <w:p w14:paraId="7C056F73" w14:textId="3DA9AF66" w:rsidR="000120A2" w:rsidRDefault="000120A2" w:rsidP="000120A2">
            <w:pPr>
              <w:rPr>
                <w:rFonts w:ascii="Arial" w:hAnsi="Arial" w:cs="Arial"/>
                <w:sz w:val="20"/>
              </w:rPr>
            </w:pPr>
            <w:r>
              <w:rPr>
                <w:rFonts w:ascii="Arial" w:hAnsi="Arial" w:cs="Arial"/>
                <w:sz w:val="20"/>
              </w:rPr>
              <w:t>Define a standalone session setup procedure by using a sensing session setup request and response frame exchange.</w:t>
            </w:r>
          </w:p>
        </w:tc>
        <w:tc>
          <w:tcPr>
            <w:tcW w:w="2125" w:type="dxa"/>
          </w:tcPr>
          <w:p w14:paraId="610D6AB2" w14:textId="77777777" w:rsidR="001D3506" w:rsidRPr="00FD5FAB" w:rsidRDefault="001D3506" w:rsidP="001D35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AC3147E" w14:textId="77777777" w:rsidR="001D3506" w:rsidRDefault="001D3506" w:rsidP="001D35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8F5F9D9" w14:textId="77777777" w:rsidR="001D3506" w:rsidRPr="00F859D1" w:rsidRDefault="001D3506" w:rsidP="001D3506">
            <w:pPr>
              <w:rPr>
                <w:rFonts w:ascii="Arial" w:hAnsi="Arial" w:cs="Arial"/>
                <w:bCs/>
                <w:iCs/>
                <w:sz w:val="20"/>
                <w:lang w:val="en-SG" w:eastAsia="en-SG"/>
              </w:rPr>
            </w:pPr>
            <w:r>
              <w:rPr>
                <w:rFonts w:ascii="Arial" w:hAnsi="Arial" w:cs="Arial"/>
                <w:bCs/>
                <w:iCs/>
                <w:sz w:val="20"/>
                <w:lang w:val="en-SG" w:eastAsia="en-SG"/>
              </w:rPr>
              <w:t xml:space="preserve"> </w:t>
            </w:r>
          </w:p>
          <w:p w14:paraId="5F7EA5AA" w14:textId="77777777" w:rsidR="001D3506" w:rsidRDefault="001D3506" w:rsidP="001D3506">
            <w:pPr>
              <w:rPr>
                <w:rFonts w:ascii="Arial" w:hAnsi="Arial" w:cs="Arial"/>
                <w:bCs/>
                <w:iCs/>
                <w:sz w:val="20"/>
                <w:lang w:eastAsia="en-SG"/>
              </w:rPr>
            </w:pPr>
          </w:p>
          <w:p w14:paraId="779196EB" w14:textId="7ED0FE6C" w:rsidR="000120A2" w:rsidRDefault="001D3506" w:rsidP="001D35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EC7AD5">
              <w:rPr>
                <w:bCs/>
                <w:i/>
                <w:szCs w:val="22"/>
              </w:rPr>
              <w:t>1668</w:t>
            </w:r>
            <w:r w:rsidRPr="00FD5FAB">
              <w:rPr>
                <w:bCs/>
                <w:i/>
                <w:szCs w:val="22"/>
              </w:rPr>
              <w:t>.</w:t>
            </w:r>
          </w:p>
        </w:tc>
      </w:tr>
      <w:tr w:rsidR="00120F9A" w:rsidRPr="00FB46B3" w14:paraId="72EBB333" w14:textId="77777777" w:rsidTr="00915B4D">
        <w:trPr>
          <w:trHeight w:val="362"/>
        </w:trPr>
        <w:tc>
          <w:tcPr>
            <w:tcW w:w="704" w:type="dxa"/>
          </w:tcPr>
          <w:p w14:paraId="4AF4D0D8" w14:textId="60C0F724" w:rsidR="00120F9A" w:rsidRDefault="00120F9A" w:rsidP="00120F9A">
            <w:pPr>
              <w:rPr>
                <w:rFonts w:ascii="Arial" w:hAnsi="Arial" w:cs="Arial"/>
                <w:sz w:val="20"/>
              </w:rPr>
            </w:pPr>
            <w:r>
              <w:rPr>
                <w:rFonts w:ascii="Arial" w:hAnsi="Arial" w:cs="Arial"/>
                <w:sz w:val="20"/>
              </w:rPr>
              <w:t>1058</w:t>
            </w:r>
          </w:p>
        </w:tc>
        <w:tc>
          <w:tcPr>
            <w:tcW w:w="1418" w:type="dxa"/>
          </w:tcPr>
          <w:p w14:paraId="2CFCDC17" w14:textId="65D5F99E" w:rsidR="00120F9A" w:rsidRDefault="00120F9A" w:rsidP="00120F9A">
            <w:pPr>
              <w:rPr>
                <w:rFonts w:ascii="Arial" w:hAnsi="Arial" w:cs="Arial"/>
                <w:sz w:val="20"/>
              </w:rPr>
            </w:pPr>
            <w:r>
              <w:rPr>
                <w:rFonts w:ascii="Arial" w:hAnsi="Arial" w:cs="Arial"/>
                <w:sz w:val="20"/>
              </w:rPr>
              <w:t>Claudio da Silva</w:t>
            </w:r>
          </w:p>
        </w:tc>
        <w:tc>
          <w:tcPr>
            <w:tcW w:w="928" w:type="dxa"/>
          </w:tcPr>
          <w:p w14:paraId="7B942E3A" w14:textId="5CD5FE8F" w:rsidR="00120F9A" w:rsidRDefault="00120F9A" w:rsidP="00120F9A">
            <w:pPr>
              <w:rPr>
                <w:rFonts w:ascii="Arial" w:hAnsi="Arial" w:cs="Arial"/>
                <w:sz w:val="20"/>
              </w:rPr>
            </w:pPr>
            <w:r>
              <w:rPr>
                <w:rFonts w:ascii="Arial" w:hAnsi="Arial" w:cs="Arial"/>
                <w:sz w:val="20"/>
              </w:rPr>
              <w:t>170.38</w:t>
            </w:r>
          </w:p>
        </w:tc>
        <w:tc>
          <w:tcPr>
            <w:tcW w:w="2048" w:type="dxa"/>
          </w:tcPr>
          <w:p w14:paraId="7EBE5908" w14:textId="18939DD3" w:rsidR="00120F9A" w:rsidRDefault="00120F9A" w:rsidP="00120F9A">
            <w:pPr>
              <w:rPr>
                <w:rFonts w:ascii="Arial" w:hAnsi="Arial" w:cs="Arial"/>
                <w:sz w:val="20"/>
              </w:rPr>
            </w:pPr>
            <w:r>
              <w:rPr>
                <w:rFonts w:ascii="Arial" w:hAnsi="Arial" w:cs="Arial"/>
                <w:sz w:val="20"/>
              </w:rPr>
              <w:t>The writing of this paragraph may lead to the incorrect interpretation that two things happen in a sensing session setup: (1) sensing session is established and (2) sensing capabilities are exchanged.  In reality, both things are one and the same.</w:t>
            </w:r>
          </w:p>
        </w:tc>
        <w:tc>
          <w:tcPr>
            <w:tcW w:w="2127" w:type="dxa"/>
          </w:tcPr>
          <w:p w14:paraId="676A92BF" w14:textId="721A7460" w:rsidR="00120F9A" w:rsidRDefault="00120F9A" w:rsidP="00120F9A">
            <w:pPr>
              <w:rPr>
                <w:rFonts w:ascii="Arial" w:hAnsi="Arial" w:cs="Arial"/>
                <w:sz w:val="20"/>
              </w:rPr>
            </w:pPr>
            <w:r>
              <w:rPr>
                <w:rFonts w:ascii="Arial" w:hAnsi="Arial" w:cs="Arial"/>
                <w:sz w:val="20"/>
              </w:rPr>
              <w:t>Replace the paragraph with: "In the sensing session setup of a WLAN sensing procedure, a sensing session is established with the exchange of sensing capabilities (see 9.4.2.26 (Extended Capabilities element) and 9.4.2.320 (Sensing element)) between an AP and a non-AP STA.</w:t>
            </w:r>
          </w:p>
        </w:tc>
        <w:tc>
          <w:tcPr>
            <w:tcW w:w="2125" w:type="dxa"/>
          </w:tcPr>
          <w:p w14:paraId="7BEF8713" w14:textId="77777777" w:rsidR="00120F9A" w:rsidRPr="00FD5FAB" w:rsidRDefault="00120F9A" w:rsidP="00120F9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F1DDC04" w14:textId="77777777" w:rsidR="00120F9A" w:rsidRDefault="00120F9A" w:rsidP="00120F9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78E3F86" w14:textId="77777777" w:rsidR="00120F9A" w:rsidRPr="00F859D1" w:rsidRDefault="00120F9A" w:rsidP="00120F9A">
            <w:pPr>
              <w:rPr>
                <w:rFonts w:ascii="Arial" w:hAnsi="Arial" w:cs="Arial"/>
                <w:bCs/>
                <w:iCs/>
                <w:sz w:val="20"/>
                <w:lang w:val="en-SG" w:eastAsia="en-SG"/>
              </w:rPr>
            </w:pPr>
            <w:r>
              <w:rPr>
                <w:rFonts w:ascii="Arial" w:hAnsi="Arial" w:cs="Arial"/>
                <w:bCs/>
                <w:iCs/>
                <w:sz w:val="20"/>
                <w:lang w:val="en-SG" w:eastAsia="en-SG"/>
              </w:rPr>
              <w:t xml:space="preserve"> </w:t>
            </w:r>
          </w:p>
          <w:p w14:paraId="1727C8C1" w14:textId="77777777" w:rsidR="00120F9A" w:rsidRDefault="00120F9A" w:rsidP="00120F9A">
            <w:pPr>
              <w:rPr>
                <w:rFonts w:ascii="Arial" w:hAnsi="Arial" w:cs="Arial"/>
                <w:bCs/>
                <w:iCs/>
                <w:sz w:val="20"/>
                <w:lang w:eastAsia="en-SG"/>
              </w:rPr>
            </w:pPr>
          </w:p>
          <w:p w14:paraId="7E8C998D" w14:textId="29ED3466" w:rsidR="00120F9A" w:rsidRDefault="00120F9A" w:rsidP="00120F9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Https://mentor.ieee.org/802.11/dcn/23/11-23-0477-00-00bf-lb272-sensing-</w:t>
            </w:r>
            <w:r w:rsidR="009C141E">
              <w:rPr>
                <w:bCs/>
                <w:i/>
                <w:szCs w:val="22"/>
              </w:rPr>
              <w:lastRenderedPageBreak/>
              <w:t xml:space="preserve">session.docx </w:t>
            </w:r>
            <w:r w:rsidRPr="00FD5FAB">
              <w:rPr>
                <w:bCs/>
                <w:i/>
                <w:szCs w:val="22"/>
              </w:rPr>
              <w:t xml:space="preserve">under all headings that include CID </w:t>
            </w:r>
            <w:r>
              <w:rPr>
                <w:bCs/>
                <w:i/>
                <w:szCs w:val="22"/>
              </w:rPr>
              <w:t>1058</w:t>
            </w:r>
            <w:r w:rsidRPr="00FD5FAB">
              <w:rPr>
                <w:bCs/>
                <w:i/>
                <w:szCs w:val="22"/>
              </w:rPr>
              <w:t>.</w:t>
            </w:r>
          </w:p>
        </w:tc>
      </w:tr>
      <w:tr w:rsidR="00DC0847" w:rsidRPr="00FB46B3" w14:paraId="24A075AF" w14:textId="77777777" w:rsidTr="00915B4D">
        <w:trPr>
          <w:trHeight w:val="362"/>
        </w:trPr>
        <w:tc>
          <w:tcPr>
            <w:tcW w:w="704" w:type="dxa"/>
          </w:tcPr>
          <w:p w14:paraId="74F99B31" w14:textId="477A45E5" w:rsidR="00DC0847" w:rsidRDefault="00DC0847" w:rsidP="00DC0847">
            <w:pPr>
              <w:rPr>
                <w:rFonts w:ascii="Arial" w:hAnsi="Arial" w:cs="Arial"/>
                <w:sz w:val="20"/>
              </w:rPr>
            </w:pPr>
            <w:r>
              <w:rPr>
                <w:rFonts w:ascii="Arial" w:hAnsi="Arial" w:cs="Arial"/>
                <w:sz w:val="20"/>
              </w:rPr>
              <w:lastRenderedPageBreak/>
              <w:t>1346</w:t>
            </w:r>
          </w:p>
        </w:tc>
        <w:tc>
          <w:tcPr>
            <w:tcW w:w="1418" w:type="dxa"/>
          </w:tcPr>
          <w:p w14:paraId="26C3A91A" w14:textId="38D83789" w:rsidR="00DC0847" w:rsidRDefault="00DC0847" w:rsidP="00DC0847">
            <w:pPr>
              <w:rPr>
                <w:rFonts w:ascii="Arial" w:hAnsi="Arial" w:cs="Arial"/>
                <w:sz w:val="20"/>
              </w:rPr>
            </w:pPr>
            <w:r>
              <w:rPr>
                <w:rFonts w:ascii="Arial" w:hAnsi="Arial" w:cs="Arial"/>
                <w:sz w:val="20"/>
              </w:rPr>
              <w:t>Osama Aboulmagd</w:t>
            </w:r>
          </w:p>
        </w:tc>
        <w:tc>
          <w:tcPr>
            <w:tcW w:w="928" w:type="dxa"/>
          </w:tcPr>
          <w:p w14:paraId="3B3B1F7D" w14:textId="59D75856" w:rsidR="00DC0847" w:rsidRDefault="00DC0847" w:rsidP="00DC0847">
            <w:pPr>
              <w:rPr>
                <w:rFonts w:ascii="Arial" w:hAnsi="Arial" w:cs="Arial"/>
                <w:sz w:val="20"/>
              </w:rPr>
            </w:pPr>
            <w:r>
              <w:rPr>
                <w:rFonts w:ascii="Arial" w:hAnsi="Arial" w:cs="Arial"/>
                <w:sz w:val="20"/>
              </w:rPr>
              <w:t>170.38</w:t>
            </w:r>
          </w:p>
        </w:tc>
        <w:tc>
          <w:tcPr>
            <w:tcW w:w="2048" w:type="dxa"/>
          </w:tcPr>
          <w:p w14:paraId="6633DE77" w14:textId="3564C5B7" w:rsidR="00DC0847" w:rsidRDefault="00DC0847" w:rsidP="00DC0847">
            <w:pPr>
              <w:rPr>
                <w:rFonts w:ascii="Arial" w:hAnsi="Arial" w:cs="Arial"/>
                <w:sz w:val="20"/>
              </w:rPr>
            </w:pPr>
            <w:r>
              <w:rPr>
                <w:rFonts w:ascii="Arial" w:hAnsi="Arial" w:cs="Arial"/>
                <w:sz w:val="20"/>
              </w:rPr>
              <w:t>"Sensing session is established"</w:t>
            </w:r>
          </w:p>
        </w:tc>
        <w:tc>
          <w:tcPr>
            <w:tcW w:w="2127" w:type="dxa"/>
          </w:tcPr>
          <w:p w14:paraId="6EEA762F" w14:textId="7601DB96" w:rsidR="00DC0847" w:rsidRDefault="00DC0847" w:rsidP="00DC0847">
            <w:pPr>
              <w:rPr>
                <w:rFonts w:ascii="Arial" w:hAnsi="Arial" w:cs="Arial"/>
                <w:sz w:val="20"/>
              </w:rPr>
            </w:pPr>
            <w:r>
              <w:rPr>
                <w:rFonts w:ascii="Arial" w:hAnsi="Arial" w:cs="Arial"/>
                <w:sz w:val="20"/>
              </w:rPr>
              <w:t>How? Provide the details by which the sensing session is established</w:t>
            </w:r>
          </w:p>
        </w:tc>
        <w:tc>
          <w:tcPr>
            <w:tcW w:w="2125" w:type="dxa"/>
          </w:tcPr>
          <w:p w14:paraId="40520F17" w14:textId="77777777" w:rsidR="00DC0847" w:rsidRPr="00FD5FAB" w:rsidRDefault="00DC0847" w:rsidP="00DC0847">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719BA1A" w14:textId="77777777" w:rsidR="00DC0847" w:rsidRDefault="00DC0847" w:rsidP="00DC0847">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1053BA2" w14:textId="77777777" w:rsidR="00DC0847" w:rsidRPr="00F859D1" w:rsidRDefault="00DC0847" w:rsidP="00DC0847">
            <w:pPr>
              <w:rPr>
                <w:rFonts w:ascii="Arial" w:hAnsi="Arial" w:cs="Arial"/>
                <w:bCs/>
                <w:iCs/>
                <w:sz w:val="20"/>
                <w:lang w:val="en-SG" w:eastAsia="en-SG"/>
              </w:rPr>
            </w:pPr>
            <w:r>
              <w:rPr>
                <w:rFonts w:ascii="Arial" w:hAnsi="Arial" w:cs="Arial"/>
                <w:bCs/>
                <w:iCs/>
                <w:sz w:val="20"/>
                <w:lang w:val="en-SG" w:eastAsia="en-SG"/>
              </w:rPr>
              <w:t xml:space="preserve"> </w:t>
            </w:r>
          </w:p>
          <w:p w14:paraId="60CD7491" w14:textId="77777777" w:rsidR="00DC0847" w:rsidRDefault="00DC0847" w:rsidP="00DC0847">
            <w:pPr>
              <w:rPr>
                <w:rFonts w:ascii="Arial" w:hAnsi="Arial" w:cs="Arial"/>
                <w:bCs/>
                <w:iCs/>
                <w:sz w:val="20"/>
                <w:lang w:eastAsia="en-SG"/>
              </w:rPr>
            </w:pPr>
          </w:p>
          <w:p w14:paraId="33C4EC0D" w14:textId="74E215B8" w:rsidR="00DC0847" w:rsidRDefault="00DC0847" w:rsidP="00DC0847">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1346</w:t>
            </w:r>
            <w:r w:rsidRPr="00FD5FAB">
              <w:rPr>
                <w:bCs/>
                <w:i/>
                <w:szCs w:val="22"/>
              </w:rPr>
              <w:t>.</w:t>
            </w:r>
          </w:p>
        </w:tc>
      </w:tr>
      <w:tr w:rsidR="002543C9" w:rsidRPr="00FB46B3" w14:paraId="0EA49B8C" w14:textId="77777777" w:rsidTr="00915B4D">
        <w:trPr>
          <w:trHeight w:val="362"/>
        </w:trPr>
        <w:tc>
          <w:tcPr>
            <w:tcW w:w="704" w:type="dxa"/>
          </w:tcPr>
          <w:p w14:paraId="196CA9CC" w14:textId="05BD21DC" w:rsidR="002543C9" w:rsidRDefault="002543C9" w:rsidP="002543C9">
            <w:pPr>
              <w:rPr>
                <w:rFonts w:ascii="Arial" w:hAnsi="Arial" w:cs="Arial"/>
                <w:sz w:val="20"/>
              </w:rPr>
            </w:pPr>
            <w:r>
              <w:rPr>
                <w:rFonts w:ascii="Arial" w:hAnsi="Arial" w:cs="Arial"/>
                <w:sz w:val="20"/>
              </w:rPr>
              <w:t>1445</w:t>
            </w:r>
          </w:p>
        </w:tc>
        <w:tc>
          <w:tcPr>
            <w:tcW w:w="1418" w:type="dxa"/>
          </w:tcPr>
          <w:p w14:paraId="78BAA470" w14:textId="43C8B104" w:rsidR="002543C9" w:rsidRDefault="002543C9" w:rsidP="002543C9">
            <w:pPr>
              <w:rPr>
                <w:rFonts w:ascii="Arial" w:hAnsi="Arial" w:cs="Arial"/>
                <w:sz w:val="20"/>
              </w:rPr>
            </w:pPr>
            <w:r>
              <w:rPr>
                <w:rFonts w:ascii="Arial" w:hAnsi="Arial" w:cs="Arial"/>
                <w:sz w:val="20"/>
              </w:rPr>
              <w:t>Sheetal Pandey</w:t>
            </w:r>
          </w:p>
        </w:tc>
        <w:tc>
          <w:tcPr>
            <w:tcW w:w="928" w:type="dxa"/>
          </w:tcPr>
          <w:p w14:paraId="2B4358C5" w14:textId="053BB3DC" w:rsidR="002543C9" w:rsidRDefault="002543C9" w:rsidP="002543C9">
            <w:pPr>
              <w:rPr>
                <w:rFonts w:ascii="Arial" w:hAnsi="Arial" w:cs="Arial"/>
                <w:sz w:val="20"/>
              </w:rPr>
            </w:pPr>
            <w:r>
              <w:rPr>
                <w:rFonts w:ascii="Arial" w:hAnsi="Arial" w:cs="Arial"/>
                <w:sz w:val="20"/>
              </w:rPr>
              <w:t>170.38</w:t>
            </w:r>
          </w:p>
        </w:tc>
        <w:tc>
          <w:tcPr>
            <w:tcW w:w="2048" w:type="dxa"/>
          </w:tcPr>
          <w:p w14:paraId="51B14F9D" w14:textId="5E6FA462" w:rsidR="002543C9" w:rsidRDefault="002543C9" w:rsidP="002543C9">
            <w:pPr>
              <w:rPr>
                <w:rFonts w:ascii="Arial" w:hAnsi="Arial" w:cs="Arial"/>
                <w:sz w:val="20"/>
              </w:rPr>
            </w:pPr>
            <w:r>
              <w:rPr>
                <w:rFonts w:ascii="Arial" w:hAnsi="Arial" w:cs="Arial"/>
                <w:sz w:val="20"/>
              </w:rPr>
              <w:t>Sensing setup procedure should be described properly. If possible by showing some diagrams.</w:t>
            </w:r>
            <w:r>
              <w:rPr>
                <w:rFonts w:ascii="Arial" w:hAnsi="Arial" w:cs="Arial"/>
                <w:sz w:val="20"/>
              </w:rPr>
              <w:br/>
              <w:t>Sensing setup is identified by the MAC address and AID. But for unassociated STA USID has not got exchanged yet.</w:t>
            </w:r>
            <w:r>
              <w:rPr>
                <w:rFonts w:ascii="Arial" w:hAnsi="Arial" w:cs="Arial"/>
                <w:sz w:val="20"/>
              </w:rPr>
              <w:br/>
              <w:t>This needs to be cleared too.</w:t>
            </w:r>
          </w:p>
        </w:tc>
        <w:tc>
          <w:tcPr>
            <w:tcW w:w="2127" w:type="dxa"/>
          </w:tcPr>
          <w:p w14:paraId="1A480FE8" w14:textId="7C023CE8" w:rsidR="002543C9" w:rsidRDefault="002543C9" w:rsidP="002543C9">
            <w:pPr>
              <w:rPr>
                <w:rFonts w:ascii="Arial" w:hAnsi="Arial" w:cs="Arial"/>
                <w:sz w:val="20"/>
              </w:rPr>
            </w:pPr>
            <w:r>
              <w:rPr>
                <w:rFonts w:ascii="Arial" w:hAnsi="Arial" w:cs="Arial"/>
                <w:sz w:val="20"/>
              </w:rPr>
              <w:t> </w:t>
            </w:r>
          </w:p>
        </w:tc>
        <w:tc>
          <w:tcPr>
            <w:tcW w:w="2125" w:type="dxa"/>
          </w:tcPr>
          <w:p w14:paraId="7CE79367"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B0ED1D3" w14:textId="77777777"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2946BC9" w14:textId="77777777"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2F7D994" w14:textId="77777777" w:rsidR="002543C9" w:rsidRDefault="002543C9" w:rsidP="002543C9">
            <w:pPr>
              <w:rPr>
                <w:rFonts w:ascii="Arial" w:hAnsi="Arial" w:cs="Arial"/>
                <w:bCs/>
                <w:iCs/>
                <w:sz w:val="20"/>
                <w:lang w:eastAsia="en-SG"/>
              </w:rPr>
            </w:pPr>
          </w:p>
          <w:p w14:paraId="5996F0E6" w14:textId="5659FC49" w:rsidR="002543C9" w:rsidRDefault="002543C9" w:rsidP="002543C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1445</w:t>
            </w:r>
            <w:r w:rsidRPr="00FD5FAB">
              <w:rPr>
                <w:bCs/>
                <w:i/>
                <w:szCs w:val="22"/>
              </w:rPr>
              <w:t>.</w:t>
            </w:r>
          </w:p>
        </w:tc>
      </w:tr>
      <w:tr w:rsidR="002543C9" w:rsidRPr="00FB46B3" w14:paraId="10A2CEED" w14:textId="77777777" w:rsidTr="00915B4D">
        <w:trPr>
          <w:trHeight w:val="995"/>
        </w:trPr>
        <w:tc>
          <w:tcPr>
            <w:tcW w:w="704" w:type="dxa"/>
          </w:tcPr>
          <w:p w14:paraId="26911796" w14:textId="5DD6F77A" w:rsidR="002543C9" w:rsidRPr="00AD582F" w:rsidRDefault="002543C9" w:rsidP="002543C9">
            <w:pPr>
              <w:rPr>
                <w:rFonts w:ascii="Arial" w:hAnsi="Arial" w:cs="Arial"/>
                <w:b/>
                <w:sz w:val="20"/>
                <w:lang w:val="en-US"/>
              </w:rPr>
            </w:pPr>
            <w:r>
              <w:rPr>
                <w:rFonts w:ascii="Arial" w:hAnsi="Arial" w:cs="Arial"/>
                <w:sz w:val="20"/>
              </w:rPr>
              <w:t>1007</w:t>
            </w:r>
          </w:p>
        </w:tc>
        <w:tc>
          <w:tcPr>
            <w:tcW w:w="1418" w:type="dxa"/>
          </w:tcPr>
          <w:p w14:paraId="27429BA0" w14:textId="1AE0E867" w:rsidR="002543C9" w:rsidRPr="000D1755" w:rsidRDefault="002543C9" w:rsidP="002543C9">
            <w:pPr>
              <w:rPr>
                <w:rFonts w:ascii="Arial" w:hAnsi="Arial" w:cs="Arial"/>
                <w:sz w:val="20"/>
              </w:rPr>
            </w:pPr>
            <w:r>
              <w:rPr>
                <w:rFonts w:ascii="Arial" w:hAnsi="Arial" w:cs="Arial"/>
                <w:sz w:val="20"/>
              </w:rPr>
              <w:t>John Wullert</w:t>
            </w:r>
          </w:p>
        </w:tc>
        <w:tc>
          <w:tcPr>
            <w:tcW w:w="928" w:type="dxa"/>
            <w:shd w:val="clear" w:color="auto" w:fill="auto"/>
          </w:tcPr>
          <w:p w14:paraId="41592390" w14:textId="41406C2B" w:rsidR="002543C9" w:rsidRPr="000D1755" w:rsidRDefault="002543C9" w:rsidP="002543C9">
            <w:pPr>
              <w:rPr>
                <w:rFonts w:ascii="Arial" w:hAnsi="Arial" w:cs="Arial"/>
                <w:sz w:val="20"/>
              </w:rPr>
            </w:pPr>
            <w:r>
              <w:rPr>
                <w:rFonts w:ascii="Arial" w:hAnsi="Arial" w:cs="Arial"/>
                <w:sz w:val="20"/>
              </w:rPr>
              <w:t>170.54</w:t>
            </w:r>
          </w:p>
        </w:tc>
        <w:tc>
          <w:tcPr>
            <w:tcW w:w="2048" w:type="dxa"/>
          </w:tcPr>
          <w:p w14:paraId="13B62E5F" w14:textId="5F8282AA" w:rsidR="002543C9" w:rsidRPr="000D1755" w:rsidRDefault="002543C9" w:rsidP="002543C9">
            <w:pPr>
              <w:rPr>
                <w:rFonts w:ascii="Arial" w:hAnsi="Arial" w:cs="Arial"/>
                <w:sz w:val="20"/>
              </w:rPr>
            </w:pPr>
            <w:r>
              <w:rPr>
                <w:rFonts w:ascii="Arial" w:hAnsi="Arial" w:cs="Arial"/>
                <w:sz w:val="20"/>
              </w:rPr>
              <w:t xml:space="preserve">The sentence indicates that the sensing session is established when a non-AP STA (re)associates with an AP.  This is overly broad - such a session would not be established any </w:t>
            </w:r>
            <w:r>
              <w:rPr>
                <w:rFonts w:ascii="Arial" w:hAnsi="Arial" w:cs="Arial"/>
                <w:sz w:val="20"/>
              </w:rPr>
              <w:lastRenderedPageBreak/>
              <w:t>time a non-AP STA intends to associate with an AP.</w:t>
            </w:r>
          </w:p>
        </w:tc>
        <w:tc>
          <w:tcPr>
            <w:tcW w:w="2127" w:type="dxa"/>
          </w:tcPr>
          <w:p w14:paraId="4F1DAAEF" w14:textId="2CDB93D1" w:rsidR="002543C9" w:rsidRPr="000D1755" w:rsidRDefault="002543C9" w:rsidP="002543C9">
            <w:pPr>
              <w:rPr>
                <w:rFonts w:ascii="Arial" w:hAnsi="Arial" w:cs="Arial"/>
                <w:sz w:val="20"/>
              </w:rPr>
            </w:pPr>
            <w:r>
              <w:rPr>
                <w:rFonts w:ascii="Arial" w:hAnsi="Arial" w:cs="Arial"/>
                <w:sz w:val="20"/>
              </w:rPr>
              <w:lastRenderedPageBreak/>
              <w:t>Please clarify the conditions under which the sensing session would be established during (re)association.</w:t>
            </w:r>
          </w:p>
        </w:tc>
        <w:tc>
          <w:tcPr>
            <w:tcW w:w="2125" w:type="dxa"/>
          </w:tcPr>
          <w:p w14:paraId="5941818E"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140F49" w14:textId="76A64528"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1193DADC" w14:textId="005EAB0D"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03FD959" w14:textId="77777777" w:rsidR="002543C9" w:rsidRDefault="002543C9" w:rsidP="002543C9">
            <w:pPr>
              <w:rPr>
                <w:rFonts w:ascii="Arial" w:hAnsi="Arial" w:cs="Arial"/>
                <w:bCs/>
                <w:iCs/>
                <w:sz w:val="20"/>
                <w:lang w:eastAsia="en-SG"/>
              </w:rPr>
            </w:pPr>
          </w:p>
          <w:p w14:paraId="0E91F64E" w14:textId="394006AC" w:rsidR="002543C9" w:rsidRPr="00FD5FAB" w:rsidRDefault="002543C9" w:rsidP="002543C9">
            <w:pPr>
              <w:rPr>
                <w:rFonts w:ascii="Arial" w:hAnsi="Arial" w:cs="Arial"/>
                <w:b/>
                <w:bCs/>
                <w:i/>
                <w:iCs/>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1007</w:t>
            </w:r>
            <w:r w:rsidRPr="00FD5FAB">
              <w:rPr>
                <w:bCs/>
                <w:i/>
                <w:szCs w:val="22"/>
              </w:rPr>
              <w:t>.</w:t>
            </w:r>
          </w:p>
        </w:tc>
      </w:tr>
      <w:tr w:rsidR="00C61659" w:rsidRPr="00FB46B3" w14:paraId="1973E353" w14:textId="77777777" w:rsidTr="00915B4D">
        <w:trPr>
          <w:trHeight w:val="995"/>
        </w:trPr>
        <w:tc>
          <w:tcPr>
            <w:tcW w:w="704" w:type="dxa"/>
          </w:tcPr>
          <w:p w14:paraId="39BE52FC" w14:textId="41816C36" w:rsidR="00C61659" w:rsidRDefault="00C61659" w:rsidP="00C61659">
            <w:pPr>
              <w:rPr>
                <w:rFonts w:ascii="Arial" w:hAnsi="Arial" w:cs="Arial"/>
                <w:sz w:val="20"/>
              </w:rPr>
            </w:pPr>
            <w:r>
              <w:rPr>
                <w:rFonts w:ascii="Arial" w:hAnsi="Arial" w:cs="Arial"/>
                <w:sz w:val="20"/>
              </w:rPr>
              <w:lastRenderedPageBreak/>
              <w:t>1447</w:t>
            </w:r>
          </w:p>
        </w:tc>
        <w:tc>
          <w:tcPr>
            <w:tcW w:w="1418" w:type="dxa"/>
          </w:tcPr>
          <w:p w14:paraId="55825208" w14:textId="1D2128F7" w:rsidR="00C61659" w:rsidRDefault="00C61659" w:rsidP="00C61659">
            <w:pPr>
              <w:rPr>
                <w:rFonts w:ascii="Arial" w:hAnsi="Arial" w:cs="Arial"/>
                <w:sz w:val="20"/>
              </w:rPr>
            </w:pPr>
            <w:r>
              <w:rPr>
                <w:rFonts w:ascii="Arial" w:hAnsi="Arial" w:cs="Arial"/>
                <w:sz w:val="20"/>
              </w:rPr>
              <w:t>Sheetal Pandey</w:t>
            </w:r>
          </w:p>
        </w:tc>
        <w:tc>
          <w:tcPr>
            <w:tcW w:w="928" w:type="dxa"/>
            <w:shd w:val="clear" w:color="auto" w:fill="auto"/>
          </w:tcPr>
          <w:p w14:paraId="0391D780" w14:textId="1C2D3AF0" w:rsidR="00C61659" w:rsidRDefault="00C61659" w:rsidP="00C61659">
            <w:pPr>
              <w:rPr>
                <w:rFonts w:ascii="Arial" w:hAnsi="Arial" w:cs="Arial"/>
                <w:sz w:val="20"/>
              </w:rPr>
            </w:pPr>
            <w:r>
              <w:rPr>
                <w:rFonts w:ascii="Arial" w:hAnsi="Arial" w:cs="Arial"/>
                <w:sz w:val="20"/>
              </w:rPr>
              <w:t>170.54</w:t>
            </w:r>
          </w:p>
        </w:tc>
        <w:tc>
          <w:tcPr>
            <w:tcW w:w="2048" w:type="dxa"/>
          </w:tcPr>
          <w:p w14:paraId="0D04EDC5" w14:textId="0E3ACD4D" w:rsidR="00C61659" w:rsidRDefault="00C61659" w:rsidP="00C61659">
            <w:pPr>
              <w:rPr>
                <w:rFonts w:ascii="Arial" w:hAnsi="Arial" w:cs="Arial"/>
                <w:sz w:val="20"/>
              </w:rPr>
            </w:pPr>
            <w:r>
              <w:rPr>
                <w:rFonts w:ascii="Arial" w:hAnsi="Arial" w:cs="Arial"/>
                <w:sz w:val="20"/>
              </w:rPr>
              <w:t>What does this statement mean? Below statement is very confusing. Unassociated STAs can also participate in session setup. Then why is below statement written?</w:t>
            </w:r>
            <w:r>
              <w:rPr>
                <w:rFonts w:ascii="Arial" w:hAnsi="Arial" w:cs="Arial"/>
                <w:sz w:val="20"/>
              </w:rPr>
              <w:br/>
              <w:t>"If a non-AP STA intends to associate with an AP, the sensing session is established when the (re)association</w:t>
            </w:r>
            <w:r>
              <w:rPr>
                <w:rFonts w:ascii="Arial" w:hAnsi="Arial" w:cs="Arial"/>
                <w:sz w:val="20"/>
              </w:rPr>
              <w:br/>
              <w:t>completes, i.e., the sensing session setup procedure is the association procedure"</w:t>
            </w:r>
          </w:p>
        </w:tc>
        <w:tc>
          <w:tcPr>
            <w:tcW w:w="2127" w:type="dxa"/>
          </w:tcPr>
          <w:p w14:paraId="11224EC0" w14:textId="00E2BAB9" w:rsidR="00C61659" w:rsidRDefault="00C61659" w:rsidP="00C61659">
            <w:pPr>
              <w:rPr>
                <w:rFonts w:ascii="Arial" w:hAnsi="Arial" w:cs="Arial"/>
                <w:sz w:val="20"/>
              </w:rPr>
            </w:pPr>
            <w:r>
              <w:rPr>
                <w:rFonts w:ascii="Arial" w:hAnsi="Arial" w:cs="Arial"/>
                <w:sz w:val="20"/>
              </w:rPr>
              <w:t> </w:t>
            </w:r>
          </w:p>
        </w:tc>
        <w:tc>
          <w:tcPr>
            <w:tcW w:w="2125" w:type="dxa"/>
          </w:tcPr>
          <w:p w14:paraId="15220415"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50347EF"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9EB8AE7"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5C3CB7CD" w14:textId="77777777" w:rsidR="00C61659" w:rsidRDefault="00C61659" w:rsidP="00C61659">
            <w:pPr>
              <w:rPr>
                <w:rFonts w:ascii="Arial" w:hAnsi="Arial" w:cs="Arial"/>
                <w:bCs/>
                <w:iCs/>
                <w:sz w:val="20"/>
                <w:lang w:eastAsia="en-SG"/>
              </w:rPr>
            </w:pPr>
          </w:p>
          <w:p w14:paraId="6C33C75B" w14:textId="671DE61B"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1447</w:t>
            </w:r>
            <w:r w:rsidRPr="00FD5FAB">
              <w:rPr>
                <w:bCs/>
                <w:i/>
                <w:szCs w:val="22"/>
              </w:rPr>
              <w:t>.</w:t>
            </w:r>
          </w:p>
        </w:tc>
      </w:tr>
      <w:tr w:rsidR="00AF4C48" w:rsidRPr="00FB46B3" w14:paraId="2D3C967B" w14:textId="77777777" w:rsidTr="00915B4D">
        <w:trPr>
          <w:trHeight w:val="995"/>
        </w:trPr>
        <w:tc>
          <w:tcPr>
            <w:tcW w:w="704" w:type="dxa"/>
          </w:tcPr>
          <w:p w14:paraId="0208E0F7" w14:textId="381510CB" w:rsidR="00AF4C48" w:rsidRDefault="00AF4C48" w:rsidP="00AF4C48">
            <w:pPr>
              <w:rPr>
                <w:rFonts w:ascii="Arial" w:hAnsi="Arial" w:cs="Arial"/>
                <w:sz w:val="20"/>
              </w:rPr>
            </w:pPr>
            <w:r>
              <w:rPr>
                <w:rFonts w:ascii="Arial" w:hAnsi="Arial" w:cs="Arial"/>
                <w:sz w:val="20"/>
              </w:rPr>
              <w:t>1861</w:t>
            </w:r>
          </w:p>
        </w:tc>
        <w:tc>
          <w:tcPr>
            <w:tcW w:w="1418" w:type="dxa"/>
          </w:tcPr>
          <w:p w14:paraId="29AB24B2" w14:textId="1B321A4F" w:rsidR="00AF4C48" w:rsidRDefault="00AF4C48" w:rsidP="00AF4C48">
            <w:pPr>
              <w:rPr>
                <w:rFonts w:ascii="Arial" w:hAnsi="Arial" w:cs="Arial"/>
                <w:sz w:val="20"/>
              </w:rPr>
            </w:pPr>
            <w:r>
              <w:rPr>
                <w:rFonts w:ascii="Arial" w:hAnsi="Arial" w:cs="Arial"/>
                <w:sz w:val="20"/>
              </w:rPr>
              <w:t>Hassan Omar</w:t>
            </w:r>
          </w:p>
        </w:tc>
        <w:tc>
          <w:tcPr>
            <w:tcW w:w="928" w:type="dxa"/>
            <w:shd w:val="clear" w:color="auto" w:fill="auto"/>
          </w:tcPr>
          <w:p w14:paraId="25AB86A7" w14:textId="6C280504" w:rsidR="00AF4C48" w:rsidRDefault="00AF4C48" w:rsidP="00AF4C48">
            <w:pPr>
              <w:rPr>
                <w:rFonts w:ascii="Arial" w:hAnsi="Arial" w:cs="Arial"/>
                <w:sz w:val="20"/>
              </w:rPr>
            </w:pPr>
            <w:r>
              <w:rPr>
                <w:rFonts w:ascii="Arial" w:hAnsi="Arial" w:cs="Arial"/>
                <w:sz w:val="20"/>
              </w:rPr>
              <w:t>170.54</w:t>
            </w:r>
          </w:p>
        </w:tc>
        <w:tc>
          <w:tcPr>
            <w:tcW w:w="2048" w:type="dxa"/>
          </w:tcPr>
          <w:p w14:paraId="405971CF" w14:textId="56554CC2" w:rsidR="00AF4C48" w:rsidRDefault="00AF4C48" w:rsidP="00AF4C48">
            <w:pPr>
              <w:rPr>
                <w:rFonts w:ascii="Arial" w:hAnsi="Arial" w:cs="Arial"/>
                <w:sz w:val="20"/>
              </w:rPr>
            </w:pPr>
            <w:r>
              <w:rPr>
                <w:rFonts w:ascii="Arial" w:hAnsi="Arial" w:cs="Arial"/>
                <w:sz w:val="20"/>
              </w:rPr>
              <w:t>The sensing session setup procedure should be performed only with STAs that support WLAN sensing</w:t>
            </w:r>
          </w:p>
        </w:tc>
        <w:tc>
          <w:tcPr>
            <w:tcW w:w="2127" w:type="dxa"/>
          </w:tcPr>
          <w:p w14:paraId="426FF46E" w14:textId="216E944E" w:rsidR="00AF4C48" w:rsidRDefault="00AF4C48" w:rsidP="00AF4C48">
            <w:pPr>
              <w:rPr>
                <w:rFonts w:ascii="Arial" w:hAnsi="Arial" w:cs="Arial"/>
                <w:sz w:val="20"/>
              </w:rPr>
            </w:pPr>
            <w:r>
              <w:rPr>
                <w:rFonts w:ascii="Arial" w:hAnsi="Arial" w:cs="Arial"/>
                <w:sz w:val="20"/>
              </w:rPr>
              <w:t>Change: "If a non-AP STA intends to ..." to become "If a non-AP STA that supports WLAN sensing intends ..."</w:t>
            </w:r>
          </w:p>
        </w:tc>
        <w:tc>
          <w:tcPr>
            <w:tcW w:w="2125" w:type="dxa"/>
          </w:tcPr>
          <w:p w14:paraId="37AA1C7B" w14:textId="77777777" w:rsidR="00B060DD" w:rsidRPr="00FD5FAB" w:rsidRDefault="00B060DD" w:rsidP="00B060DD">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4137C3F" w14:textId="77777777" w:rsidR="00B060DD" w:rsidRDefault="00B060DD" w:rsidP="00B060D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A923409" w14:textId="77777777" w:rsidR="00B060DD" w:rsidRPr="00F859D1" w:rsidRDefault="00B060DD" w:rsidP="00B060DD">
            <w:pPr>
              <w:rPr>
                <w:rFonts w:ascii="Arial" w:hAnsi="Arial" w:cs="Arial"/>
                <w:bCs/>
                <w:iCs/>
                <w:sz w:val="20"/>
                <w:lang w:val="en-SG" w:eastAsia="en-SG"/>
              </w:rPr>
            </w:pPr>
            <w:r>
              <w:rPr>
                <w:rFonts w:ascii="Arial" w:hAnsi="Arial" w:cs="Arial"/>
                <w:bCs/>
                <w:iCs/>
                <w:sz w:val="20"/>
                <w:lang w:val="en-SG" w:eastAsia="en-SG"/>
              </w:rPr>
              <w:t xml:space="preserve"> </w:t>
            </w:r>
          </w:p>
          <w:p w14:paraId="65E30B1E" w14:textId="77777777" w:rsidR="00B060DD" w:rsidRDefault="00B060DD" w:rsidP="00B060DD">
            <w:pPr>
              <w:rPr>
                <w:rFonts w:ascii="Arial" w:hAnsi="Arial" w:cs="Arial"/>
                <w:bCs/>
                <w:iCs/>
                <w:sz w:val="20"/>
                <w:lang w:eastAsia="en-SG"/>
              </w:rPr>
            </w:pPr>
          </w:p>
          <w:p w14:paraId="5C00FED2" w14:textId="171E0701" w:rsidR="00AF4C48" w:rsidRDefault="00B060DD" w:rsidP="00B060D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w:t>
            </w:r>
            <w:r w:rsidRPr="00FD5FAB">
              <w:rPr>
                <w:bCs/>
                <w:i/>
                <w:szCs w:val="22"/>
              </w:rPr>
              <w:lastRenderedPageBreak/>
              <w:t xml:space="preserve">all headings that include CID </w:t>
            </w:r>
            <w:r w:rsidR="0049618E">
              <w:rPr>
                <w:bCs/>
                <w:i/>
                <w:szCs w:val="22"/>
              </w:rPr>
              <w:t>1861</w:t>
            </w:r>
            <w:r w:rsidRPr="00FD5FAB">
              <w:rPr>
                <w:bCs/>
                <w:i/>
                <w:szCs w:val="22"/>
              </w:rPr>
              <w:t>.</w:t>
            </w:r>
          </w:p>
        </w:tc>
      </w:tr>
      <w:tr w:rsidR="0087038E" w:rsidRPr="00FB46B3" w14:paraId="5ABA0B1A" w14:textId="77777777" w:rsidTr="00915B4D">
        <w:trPr>
          <w:trHeight w:val="995"/>
        </w:trPr>
        <w:tc>
          <w:tcPr>
            <w:tcW w:w="704" w:type="dxa"/>
          </w:tcPr>
          <w:p w14:paraId="67F30357" w14:textId="6A440DDF" w:rsidR="0087038E" w:rsidRDefault="0087038E" w:rsidP="0087038E">
            <w:pPr>
              <w:rPr>
                <w:rFonts w:ascii="Arial" w:hAnsi="Arial" w:cs="Arial"/>
                <w:sz w:val="20"/>
              </w:rPr>
            </w:pPr>
            <w:r>
              <w:rPr>
                <w:rFonts w:ascii="Arial" w:hAnsi="Arial" w:cs="Arial"/>
                <w:sz w:val="20"/>
              </w:rPr>
              <w:lastRenderedPageBreak/>
              <w:t>2232</w:t>
            </w:r>
          </w:p>
        </w:tc>
        <w:tc>
          <w:tcPr>
            <w:tcW w:w="1418" w:type="dxa"/>
          </w:tcPr>
          <w:p w14:paraId="70D40887" w14:textId="4FD50CD6" w:rsidR="0087038E" w:rsidRDefault="0087038E" w:rsidP="0087038E">
            <w:pPr>
              <w:rPr>
                <w:rFonts w:ascii="Arial" w:hAnsi="Arial" w:cs="Arial"/>
                <w:sz w:val="20"/>
              </w:rPr>
            </w:pPr>
            <w:r>
              <w:rPr>
                <w:rFonts w:ascii="Arial" w:hAnsi="Arial" w:cs="Arial"/>
                <w:sz w:val="20"/>
              </w:rPr>
              <w:t>Zinan Lin</w:t>
            </w:r>
          </w:p>
        </w:tc>
        <w:tc>
          <w:tcPr>
            <w:tcW w:w="928" w:type="dxa"/>
            <w:shd w:val="clear" w:color="auto" w:fill="auto"/>
          </w:tcPr>
          <w:p w14:paraId="115820C7" w14:textId="3B5A4C01" w:rsidR="0087038E" w:rsidRDefault="0087038E" w:rsidP="0087038E">
            <w:pPr>
              <w:rPr>
                <w:rFonts w:ascii="Arial" w:hAnsi="Arial" w:cs="Arial"/>
                <w:sz w:val="20"/>
              </w:rPr>
            </w:pPr>
            <w:r>
              <w:rPr>
                <w:rFonts w:ascii="Arial" w:hAnsi="Arial" w:cs="Arial"/>
                <w:sz w:val="20"/>
              </w:rPr>
              <w:t>170.54</w:t>
            </w:r>
          </w:p>
        </w:tc>
        <w:tc>
          <w:tcPr>
            <w:tcW w:w="2048" w:type="dxa"/>
          </w:tcPr>
          <w:p w14:paraId="7CEE1DF9" w14:textId="1222892C" w:rsidR="0087038E" w:rsidRDefault="0087038E" w:rsidP="0087038E">
            <w:pPr>
              <w:rPr>
                <w:rFonts w:ascii="Arial" w:hAnsi="Arial" w:cs="Arial"/>
                <w:sz w:val="20"/>
              </w:rPr>
            </w:pPr>
            <w:r>
              <w:rPr>
                <w:rFonts w:ascii="Arial" w:hAnsi="Arial" w:cs="Arial"/>
                <w:sz w:val="20"/>
              </w:rPr>
              <w:t>The statement of "the sensing session setup procedure is the association procedure" is only appliable to the non-AP STA with sensing capabilities.</w:t>
            </w:r>
          </w:p>
        </w:tc>
        <w:tc>
          <w:tcPr>
            <w:tcW w:w="2127" w:type="dxa"/>
          </w:tcPr>
          <w:p w14:paraId="5600D5B0" w14:textId="51F52969" w:rsidR="0087038E" w:rsidRDefault="0087038E" w:rsidP="0087038E">
            <w:pPr>
              <w:rPr>
                <w:rFonts w:ascii="Arial" w:hAnsi="Arial" w:cs="Arial"/>
                <w:sz w:val="20"/>
              </w:rPr>
            </w:pPr>
            <w:r>
              <w:rPr>
                <w:rFonts w:ascii="Arial" w:hAnsi="Arial" w:cs="Arial"/>
                <w:sz w:val="20"/>
              </w:rPr>
              <w:t>If a non-AP STA with dot11WLANSensingImplemented equal to true  intends to associate with an AP, the sensing session is established when the (re)association</w:t>
            </w:r>
            <w:r>
              <w:rPr>
                <w:rFonts w:ascii="Arial" w:hAnsi="Arial" w:cs="Arial"/>
                <w:sz w:val="20"/>
              </w:rPr>
              <w:br/>
              <w:t>completes, i.e., the sensing session setup procedure is the association procedure.</w:t>
            </w:r>
          </w:p>
        </w:tc>
        <w:tc>
          <w:tcPr>
            <w:tcW w:w="2125" w:type="dxa"/>
          </w:tcPr>
          <w:p w14:paraId="06E4454A" w14:textId="77777777" w:rsidR="009600CF" w:rsidRPr="00FD5FAB" w:rsidRDefault="009600CF" w:rsidP="009600C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42D942" w14:textId="77777777" w:rsidR="009600CF" w:rsidRDefault="009600CF" w:rsidP="009600C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595ADB6" w14:textId="77777777" w:rsidR="009600CF" w:rsidRPr="00F859D1" w:rsidRDefault="009600CF" w:rsidP="009600CF">
            <w:pPr>
              <w:rPr>
                <w:rFonts w:ascii="Arial" w:hAnsi="Arial" w:cs="Arial"/>
                <w:bCs/>
                <w:iCs/>
                <w:sz w:val="20"/>
                <w:lang w:val="en-SG" w:eastAsia="en-SG"/>
              </w:rPr>
            </w:pPr>
            <w:r>
              <w:rPr>
                <w:rFonts w:ascii="Arial" w:hAnsi="Arial" w:cs="Arial"/>
                <w:bCs/>
                <w:iCs/>
                <w:sz w:val="20"/>
                <w:lang w:val="en-SG" w:eastAsia="en-SG"/>
              </w:rPr>
              <w:t xml:space="preserve"> </w:t>
            </w:r>
          </w:p>
          <w:p w14:paraId="3A361F52" w14:textId="77777777" w:rsidR="009600CF" w:rsidRDefault="009600CF" w:rsidP="009600CF">
            <w:pPr>
              <w:rPr>
                <w:rFonts w:ascii="Arial" w:hAnsi="Arial" w:cs="Arial"/>
                <w:bCs/>
                <w:iCs/>
                <w:sz w:val="20"/>
                <w:lang w:eastAsia="en-SG"/>
              </w:rPr>
            </w:pPr>
          </w:p>
          <w:p w14:paraId="7912A111" w14:textId="621FC587" w:rsidR="0087038E" w:rsidRDefault="009600CF" w:rsidP="009600C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CC22F4">
              <w:rPr>
                <w:bCs/>
                <w:i/>
                <w:szCs w:val="22"/>
              </w:rPr>
              <w:t>2232</w:t>
            </w:r>
            <w:r w:rsidRPr="00FD5FAB">
              <w:rPr>
                <w:bCs/>
                <w:i/>
                <w:szCs w:val="22"/>
              </w:rPr>
              <w:t>.</w:t>
            </w:r>
          </w:p>
        </w:tc>
      </w:tr>
      <w:tr w:rsidR="0025782B" w:rsidRPr="00FB46B3" w14:paraId="2D0A1C26" w14:textId="77777777" w:rsidTr="00915B4D">
        <w:trPr>
          <w:trHeight w:val="995"/>
        </w:trPr>
        <w:tc>
          <w:tcPr>
            <w:tcW w:w="704" w:type="dxa"/>
          </w:tcPr>
          <w:p w14:paraId="0AB58E5D" w14:textId="2E91190E" w:rsidR="0025782B" w:rsidRDefault="0025782B" w:rsidP="0025782B">
            <w:pPr>
              <w:rPr>
                <w:rFonts w:ascii="Arial" w:hAnsi="Arial" w:cs="Arial"/>
                <w:sz w:val="20"/>
              </w:rPr>
            </w:pPr>
            <w:r>
              <w:rPr>
                <w:rFonts w:ascii="Arial" w:hAnsi="Arial" w:cs="Arial"/>
                <w:sz w:val="20"/>
              </w:rPr>
              <w:t>1799</w:t>
            </w:r>
          </w:p>
        </w:tc>
        <w:tc>
          <w:tcPr>
            <w:tcW w:w="1418" w:type="dxa"/>
          </w:tcPr>
          <w:p w14:paraId="72233BBB" w14:textId="0F7AFCB0" w:rsidR="0025782B" w:rsidRDefault="0025782B" w:rsidP="0025782B">
            <w:pPr>
              <w:rPr>
                <w:rFonts w:ascii="Arial" w:hAnsi="Arial" w:cs="Arial"/>
                <w:sz w:val="20"/>
              </w:rPr>
            </w:pPr>
            <w:r>
              <w:rPr>
                <w:rFonts w:ascii="Arial" w:hAnsi="Arial" w:cs="Arial"/>
                <w:sz w:val="20"/>
              </w:rPr>
              <w:t>Fumihide Goto</w:t>
            </w:r>
          </w:p>
        </w:tc>
        <w:tc>
          <w:tcPr>
            <w:tcW w:w="928" w:type="dxa"/>
            <w:shd w:val="clear" w:color="auto" w:fill="auto"/>
          </w:tcPr>
          <w:p w14:paraId="4CB76CBE" w14:textId="7C3CB42A" w:rsidR="0025782B" w:rsidRDefault="0025782B" w:rsidP="0025782B">
            <w:pPr>
              <w:rPr>
                <w:rFonts w:ascii="Arial" w:hAnsi="Arial" w:cs="Arial"/>
                <w:sz w:val="20"/>
              </w:rPr>
            </w:pPr>
            <w:r>
              <w:rPr>
                <w:rFonts w:ascii="Arial" w:hAnsi="Arial" w:cs="Arial"/>
                <w:sz w:val="20"/>
              </w:rPr>
              <w:t>170.55</w:t>
            </w:r>
          </w:p>
        </w:tc>
        <w:tc>
          <w:tcPr>
            <w:tcW w:w="2048" w:type="dxa"/>
          </w:tcPr>
          <w:p w14:paraId="33D39FF2" w14:textId="3FD8B35B" w:rsidR="0025782B" w:rsidRDefault="0025782B" w:rsidP="0025782B">
            <w:pPr>
              <w:rPr>
                <w:rFonts w:ascii="Arial" w:hAnsi="Arial" w:cs="Arial"/>
                <w:sz w:val="20"/>
              </w:rPr>
            </w:pPr>
            <w:r>
              <w:rPr>
                <w:rFonts w:ascii="Arial" w:hAnsi="Arial" w:cs="Arial"/>
                <w:sz w:val="20"/>
              </w:rPr>
              <w:t>What does "If a non-AP STA intends to associate with an AP, the sensing session is established when the (re)association</w:t>
            </w:r>
            <w:r>
              <w:rPr>
                <w:rFonts w:ascii="Arial" w:hAnsi="Arial" w:cs="Arial"/>
                <w:sz w:val="20"/>
              </w:rPr>
              <w:br/>
              <w:t>completes, i.e., the sensing session setup procedure is the association procedure." mean?</w:t>
            </w:r>
            <w:r>
              <w:rPr>
                <w:rFonts w:ascii="Arial" w:hAnsi="Arial" w:cs="Arial"/>
                <w:sz w:val="20"/>
              </w:rPr>
              <w:br/>
              <w:t>Does the WLAN sensing procedure incorporate with the association procedure?</w:t>
            </w:r>
          </w:p>
        </w:tc>
        <w:tc>
          <w:tcPr>
            <w:tcW w:w="2127" w:type="dxa"/>
          </w:tcPr>
          <w:p w14:paraId="58ABE878" w14:textId="77658CE3" w:rsidR="0025782B" w:rsidRDefault="0025782B" w:rsidP="0025782B">
            <w:pPr>
              <w:rPr>
                <w:rFonts w:ascii="Arial" w:hAnsi="Arial" w:cs="Arial"/>
                <w:sz w:val="20"/>
              </w:rPr>
            </w:pPr>
            <w:r>
              <w:rPr>
                <w:rFonts w:ascii="Arial" w:hAnsi="Arial" w:cs="Arial"/>
                <w:sz w:val="20"/>
              </w:rPr>
              <w:t>delete this sentence or define sensing association procedure.</w:t>
            </w:r>
          </w:p>
        </w:tc>
        <w:tc>
          <w:tcPr>
            <w:tcW w:w="2125" w:type="dxa"/>
          </w:tcPr>
          <w:p w14:paraId="321F88E7" w14:textId="77777777" w:rsidR="00974F3B" w:rsidRPr="00FD5FAB" w:rsidRDefault="00974F3B" w:rsidP="00974F3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D3C3F5" w14:textId="77777777" w:rsidR="00974F3B" w:rsidRDefault="00974F3B" w:rsidP="00974F3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117721" w14:textId="77777777" w:rsidR="00974F3B" w:rsidRPr="00F859D1" w:rsidRDefault="00974F3B" w:rsidP="00974F3B">
            <w:pPr>
              <w:rPr>
                <w:rFonts w:ascii="Arial" w:hAnsi="Arial" w:cs="Arial"/>
                <w:bCs/>
                <w:iCs/>
                <w:sz w:val="20"/>
                <w:lang w:val="en-SG" w:eastAsia="en-SG"/>
              </w:rPr>
            </w:pPr>
            <w:r>
              <w:rPr>
                <w:rFonts w:ascii="Arial" w:hAnsi="Arial" w:cs="Arial"/>
                <w:bCs/>
                <w:iCs/>
                <w:sz w:val="20"/>
                <w:lang w:val="en-SG" w:eastAsia="en-SG"/>
              </w:rPr>
              <w:t xml:space="preserve"> </w:t>
            </w:r>
          </w:p>
          <w:p w14:paraId="421400D5" w14:textId="77777777" w:rsidR="00974F3B" w:rsidRDefault="00974F3B" w:rsidP="00974F3B">
            <w:pPr>
              <w:rPr>
                <w:rFonts w:ascii="Arial" w:hAnsi="Arial" w:cs="Arial"/>
                <w:bCs/>
                <w:iCs/>
                <w:sz w:val="20"/>
                <w:lang w:eastAsia="en-SG"/>
              </w:rPr>
            </w:pPr>
          </w:p>
          <w:p w14:paraId="56023077" w14:textId="5B090FB3" w:rsidR="0025782B" w:rsidRDefault="00974F3B" w:rsidP="00974F3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601AA4">
              <w:rPr>
                <w:bCs/>
                <w:i/>
                <w:szCs w:val="22"/>
              </w:rPr>
              <w:t>1799</w:t>
            </w:r>
            <w:r w:rsidRPr="00FD5FAB">
              <w:rPr>
                <w:bCs/>
                <w:i/>
                <w:szCs w:val="22"/>
              </w:rPr>
              <w:t>.</w:t>
            </w:r>
          </w:p>
        </w:tc>
      </w:tr>
      <w:tr w:rsidR="009F7C96" w:rsidRPr="00FB46B3" w14:paraId="098E4D2F" w14:textId="77777777" w:rsidTr="00915B4D">
        <w:trPr>
          <w:trHeight w:val="995"/>
        </w:trPr>
        <w:tc>
          <w:tcPr>
            <w:tcW w:w="704" w:type="dxa"/>
          </w:tcPr>
          <w:p w14:paraId="1F6F3A98" w14:textId="7F326F09" w:rsidR="009F7C96" w:rsidRDefault="009F7C96" w:rsidP="009F7C96">
            <w:pPr>
              <w:rPr>
                <w:rFonts w:ascii="Arial" w:hAnsi="Arial" w:cs="Arial"/>
                <w:sz w:val="20"/>
              </w:rPr>
            </w:pPr>
            <w:r>
              <w:rPr>
                <w:rFonts w:ascii="Arial" w:hAnsi="Arial" w:cs="Arial"/>
                <w:sz w:val="20"/>
              </w:rPr>
              <w:t>1975</w:t>
            </w:r>
          </w:p>
        </w:tc>
        <w:tc>
          <w:tcPr>
            <w:tcW w:w="1418" w:type="dxa"/>
          </w:tcPr>
          <w:p w14:paraId="09279E02" w14:textId="4CDAAD25" w:rsidR="009F7C96" w:rsidRDefault="009F7C96" w:rsidP="009F7C96">
            <w:pPr>
              <w:rPr>
                <w:rFonts w:ascii="Arial" w:hAnsi="Arial" w:cs="Arial"/>
                <w:sz w:val="20"/>
              </w:rPr>
            </w:pPr>
            <w:r>
              <w:rPr>
                <w:rFonts w:ascii="Arial" w:hAnsi="Arial" w:cs="Arial"/>
                <w:sz w:val="20"/>
              </w:rPr>
              <w:t>Robert Stacey</w:t>
            </w:r>
          </w:p>
        </w:tc>
        <w:tc>
          <w:tcPr>
            <w:tcW w:w="928" w:type="dxa"/>
            <w:shd w:val="clear" w:color="auto" w:fill="auto"/>
          </w:tcPr>
          <w:p w14:paraId="4FE55C76" w14:textId="7C314E76" w:rsidR="009F7C96" w:rsidRDefault="009F7C96" w:rsidP="009F7C96">
            <w:pPr>
              <w:rPr>
                <w:rFonts w:ascii="Arial" w:hAnsi="Arial" w:cs="Arial"/>
                <w:sz w:val="20"/>
              </w:rPr>
            </w:pPr>
            <w:r>
              <w:rPr>
                <w:rFonts w:ascii="Arial" w:hAnsi="Arial" w:cs="Arial"/>
                <w:sz w:val="20"/>
              </w:rPr>
              <w:t>170.57</w:t>
            </w:r>
          </w:p>
        </w:tc>
        <w:tc>
          <w:tcPr>
            <w:tcW w:w="2048" w:type="dxa"/>
          </w:tcPr>
          <w:p w14:paraId="2D18FB60" w14:textId="0A9C05E6" w:rsidR="009F7C96" w:rsidRDefault="009F7C96" w:rsidP="009F7C96">
            <w:pPr>
              <w:rPr>
                <w:rFonts w:ascii="Arial" w:hAnsi="Arial" w:cs="Arial"/>
                <w:sz w:val="20"/>
              </w:rPr>
            </w:pPr>
            <w:r>
              <w:rPr>
                <w:rFonts w:ascii="Arial" w:hAnsi="Arial" w:cs="Arial"/>
                <w:sz w:val="20"/>
              </w:rPr>
              <w:t xml:space="preserve">This is a non-sensical statement. We previously state that the session is establised with setup. </w:t>
            </w:r>
            <w:proofErr w:type="gramStart"/>
            <w:r>
              <w:rPr>
                <w:rFonts w:ascii="Arial" w:hAnsi="Arial" w:cs="Arial"/>
                <w:sz w:val="20"/>
              </w:rPr>
              <w:t>So</w:t>
            </w:r>
            <w:proofErr w:type="gramEnd"/>
            <w:r>
              <w:rPr>
                <w:rFonts w:ascii="Arial" w:hAnsi="Arial" w:cs="Arial"/>
                <w:sz w:val="20"/>
              </w:rPr>
              <w:t xml:space="preserve"> prior to this the session is not inactive, it does not exist.</w:t>
            </w:r>
          </w:p>
        </w:tc>
        <w:tc>
          <w:tcPr>
            <w:tcW w:w="2127" w:type="dxa"/>
          </w:tcPr>
          <w:p w14:paraId="327069EB" w14:textId="1E9AF3F1" w:rsidR="009F7C96" w:rsidRDefault="009F7C96" w:rsidP="009F7C96">
            <w:pPr>
              <w:rPr>
                <w:rFonts w:ascii="Arial" w:hAnsi="Arial" w:cs="Arial"/>
                <w:sz w:val="20"/>
              </w:rPr>
            </w:pPr>
            <w:r>
              <w:rPr>
                <w:rFonts w:ascii="Arial" w:hAnsi="Arial" w:cs="Arial"/>
                <w:sz w:val="20"/>
              </w:rPr>
              <w:t>Delete "Initially a sensing session..."</w:t>
            </w:r>
          </w:p>
        </w:tc>
        <w:tc>
          <w:tcPr>
            <w:tcW w:w="2125" w:type="dxa"/>
          </w:tcPr>
          <w:p w14:paraId="2672AF9C" w14:textId="77777777" w:rsidR="00B20D0C" w:rsidRPr="00FD5FAB" w:rsidRDefault="00B20D0C" w:rsidP="00B20D0C">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C7C067" w14:textId="77777777" w:rsidR="00B20D0C" w:rsidRDefault="00B20D0C" w:rsidP="00B20D0C">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422CF9E6" w14:textId="77777777" w:rsidR="00B20D0C" w:rsidRPr="00F859D1" w:rsidRDefault="00B20D0C" w:rsidP="00B20D0C">
            <w:pPr>
              <w:rPr>
                <w:rFonts w:ascii="Arial" w:hAnsi="Arial" w:cs="Arial"/>
                <w:bCs/>
                <w:iCs/>
                <w:sz w:val="20"/>
                <w:lang w:val="en-SG" w:eastAsia="en-SG"/>
              </w:rPr>
            </w:pPr>
            <w:r>
              <w:rPr>
                <w:rFonts w:ascii="Arial" w:hAnsi="Arial" w:cs="Arial"/>
                <w:bCs/>
                <w:iCs/>
                <w:sz w:val="20"/>
                <w:lang w:val="en-SG" w:eastAsia="en-SG"/>
              </w:rPr>
              <w:t xml:space="preserve"> </w:t>
            </w:r>
          </w:p>
          <w:p w14:paraId="527BB529" w14:textId="5A9A3A92" w:rsidR="00B20D0C" w:rsidRDefault="00823006" w:rsidP="00B20D0C">
            <w:pPr>
              <w:rPr>
                <w:rFonts w:ascii="Arial" w:hAnsi="Arial" w:cs="Arial"/>
                <w:bCs/>
                <w:iCs/>
                <w:sz w:val="20"/>
                <w:lang w:eastAsia="en-SG"/>
              </w:rPr>
            </w:pPr>
            <w:r>
              <w:rPr>
                <w:rFonts w:ascii="Arial" w:hAnsi="Arial" w:cs="Arial"/>
                <w:bCs/>
                <w:iCs/>
                <w:sz w:val="20"/>
                <w:lang w:eastAsia="en-SG"/>
              </w:rPr>
              <w:t>In the newly added state machine for measurement setup, the terms MS Established and MS Terminated are used.</w:t>
            </w:r>
          </w:p>
          <w:p w14:paraId="306DB12C" w14:textId="77777777" w:rsidR="00823006" w:rsidRDefault="00823006" w:rsidP="00B20D0C">
            <w:pPr>
              <w:rPr>
                <w:rFonts w:ascii="Arial" w:hAnsi="Arial" w:cs="Arial"/>
                <w:bCs/>
                <w:iCs/>
                <w:sz w:val="20"/>
                <w:lang w:eastAsia="en-SG"/>
              </w:rPr>
            </w:pPr>
          </w:p>
          <w:p w14:paraId="1D9C2042" w14:textId="3BFB2385" w:rsidR="009F7C96" w:rsidRDefault="00B20D0C" w:rsidP="00B20D0C">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8C678B">
              <w:rPr>
                <w:bCs/>
                <w:i/>
                <w:szCs w:val="22"/>
              </w:rPr>
              <w:t>1975</w:t>
            </w:r>
            <w:r w:rsidRPr="00FD5FAB">
              <w:rPr>
                <w:bCs/>
                <w:i/>
                <w:szCs w:val="22"/>
              </w:rPr>
              <w:t>.</w:t>
            </w:r>
          </w:p>
        </w:tc>
      </w:tr>
      <w:tr w:rsidR="00A547F7" w:rsidRPr="00FB46B3" w14:paraId="27864E93" w14:textId="77777777" w:rsidTr="00915B4D">
        <w:trPr>
          <w:trHeight w:val="995"/>
        </w:trPr>
        <w:tc>
          <w:tcPr>
            <w:tcW w:w="704" w:type="dxa"/>
          </w:tcPr>
          <w:p w14:paraId="6D34C5BD" w14:textId="4692989C" w:rsidR="00A547F7" w:rsidRDefault="00A547F7" w:rsidP="00A547F7">
            <w:pPr>
              <w:rPr>
                <w:rFonts w:ascii="Arial" w:hAnsi="Arial" w:cs="Arial"/>
                <w:sz w:val="20"/>
              </w:rPr>
            </w:pPr>
            <w:r>
              <w:rPr>
                <w:rFonts w:ascii="Arial" w:hAnsi="Arial" w:cs="Arial"/>
                <w:sz w:val="20"/>
              </w:rPr>
              <w:lastRenderedPageBreak/>
              <w:t>2233</w:t>
            </w:r>
          </w:p>
        </w:tc>
        <w:tc>
          <w:tcPr>
            <w:tcW w:w="1418" w:type="dxa"/>
          </w:tcPr>
          <w:p w14:paraId="1C92E7B0" w14:textId="00F5730A" w:rsidR="00A547F7" w:rsidRDefault="00A547F7" w:rsidP="00A547F7">
            <w:pPr>
              <w:rPr>
                <w:rFonts w:ascii="Arial" w:hAnsi="Arial" w:cs="Arial"/>
                <w:sz w:val="20"/>
              </w:rPr>
            </w:pPr>
            <w:r>
              <w:rPr>
                <w:rFonts w:ascii="Arial" w:hAnsi="Arial" w:cs="Arial"/>
                <w:sz w:val="20"/>
              </w:rPr>
              <w:t>Zinan Lin</w:t>
            </w:r>
          </w:p>
        </w:tc>
        <w:tc>
          <w:tcPr>
            <w:tcW w:w="928" w:type="dxa"/>
            <w:shd w:val="clear" w:color="auto" w:fill="auto"/>
          </w:tcPr>
          <w:p w14:paraId="4ACF0083" w14:textId="634AFC5B" w:rsidR="00A547F7" w:rsidRDefault="00A547F7" w:rsidP="00A547F7">
            <w:pPr>
              <w:rPr>
                <w:rFonts w:ascii="Arial" w:hAnsi="Arial" w:cs="Arial"/>
                <w:sz w:val="20"/>
              </w:rPr>
            </w:pPr>
            <w:r>
              <w:rPr>
                <w:rFonts w:ascii="Arial" w:hAnsi="Arial" w:cs="Arial"/>
                <w:sz w:val="20"/>
              </w:rPr>
              <w:t>170.57</w:t>
            </w:r>
          </w:p>
        </w:tc>
        <w:tc>
          <w:tcPr>
            <w:tcW w:w="2048" w:type="dxa"/>
          </w:tcPr>
          <w:p w14:paraId="02537690" w14:textId="4EC011F7" w:rsidR="00A547F7" w:rsidRDefault="00A547F7" w:rsidP="00A547F7">
            <w:pPr>
              <w:rPr>
                <w:rFonts w:ascii="Arial" w:hAnsi="Arial" w:cs="Arial"/>
                <w:sz w:val="20"/>
              </w:rPr>
            </w:pPr>
            <w:r>
              <w:rPr>
                <w:rFonts w:ascii="Arial" w:hAnsi="Arial" w:cs="Arial"/>
                <w:sz w:val="20"/>
              </w:rPr>
              <w:t xml:space="preserve">The sensing session setup between unassociated non-AP STA and AP may be different from the setup between associated non-AP STA and AP. It may be applicable to TB and non-TB sensing measurement setup. Therefore, it would be </w:t>
            </w:r>
            <w:proofErr w:type="gramStart"/>
            <w:r>
              <w:rPr>
                <w:rFonts w:ascii="Arial" w:hAnsi="Arial" w:cs="Arial"/>
                <w:sz w:val="20"/>
              </w:rPr>
              <w:t>more clear</w:t>
            </w:r>
            <w:proofErr w:type="gramEnd"/>
            <w:r>
              <w:rPr>
                <w:rFonts w:ascii="Arial" w:hAnsi="Arial" w:cs="Arial"/>
                <w:sz w:val="20"/>
              </w:rPr>
              <w:t xml:space="preserve"> to put the sensing session setup, sensing measurement setup related unassociated non-AP STA in a separate subclause</w:t>
            </w:r>
          </w:p>
        </w:tc>
        <w:tc>
          <w:tcPr>
            <w:tcW w:w="2127" w:type="dxa"/>
          </w:tcPr>
          <w:p w14:paraId="56F8250A" w14:textId="397E0D0B" w:rsidR="00A547F7" w:rsidRDefault="00A547F7" w:rsidP="00A547F7">
            <w:pPr>
              <w:rPr>
                <w:rFonts w:ascii="Arial" w:hAnsi="Arial" w:cs="Arial"/>
                <w:sz w:val="20"/>
              </w:rPr>
            </w:pPr>
            <w:r>
              <w:rPr>
                <w:rFonts w:ascii="Arial" w:hAnsi="Arial" w:cs="Arial"/>
                <w:sz w:val="20"/>
              </w:rPr>
              <w:t>Create a separate subclause to highlight the difference in sensing session setup, sensing measurement setup due to the fact that the sensing initiator or sensing initiator or SBP responder may be unassociated non-AP STA</w:t>
            </w:r>
          </w:p>
        </w:tc>
        <w:tc>
          <w:tcPr>
            <w:tcW w:w="2125" w:type="dxa"/>
          </w:tcPr>
          <w:p w14:paraId="5AF3F674" w14:textId="77777777" w:rsidR="007C7B06" w:rsidRPr="00FD5FAB" w:rsidRDefault="007C7B06" w:rsidP="007C7B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C4295B5" w14:textId="77777777" w:rsidR="007C7B06" w:rsidRDefault="007C7B06" w:rsidP="007C7B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1762B3B" w14:textId="77777777" w:rsidR="007C7B06" w:rsidRPr="00F859D1" w:rsidRDefault="007C7B06" w:rsidP="007C7B06">
            <w:pPr>
              <w:rPr>
                <w:rFonts w:ascii="Arial" w:hAnsi="Arial" w:cs="Arial"/>
                <w:bCs/>
                <w:iCs/>
                <w:sz w:val="20"/>
                <w:lang w:val="en-SG" w:eastAsia="en-SG"/>
              </w:rPr>
            </w:pPr>
            <w:r>
              <w:rPr>
                <w:rFonts w:ascii="Arial" w:hAnsi="Arial" w:cs="Arial"/>
                <w:bCs/>
                <w:iCs/>
                <w:sz w:val="20"/>
                <w:lang w:val="en-SG" w:eastAsia="en-SG"/>
              </w:rPr>
              <w:t xml:space="preserve"> </w:t>
            </w:r>
          </w:p>
          <w:p w14:paraId="2D652E2F" w14:textId="77777777" w:rsidR="007C7B06" w:rsidRDefault="007C7B06" w:rsidP="007C7B06">
            <w:pPr>
              <w:rPr>
                <w:rFonts w:ascii="Arial" w:hAnsi="Arial" w:cs="Arial"/>
                <w:bCs/>
                <w:iCs/>
                <w:sz w:val="20"/>
                <w:lang w:eastAsia="en-SG"/>
              </w:rPr>
            </w:pPr>
          </w:p>
          <w:p w14:paraId="08B1C95B" w14:textId="736B9F49" w:rsidR="00A547F7" w:rsidRDefault="007C7B06" w:rsidP="007C7B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C878D1">
              <w:rPr>
                <w:bCs/>
                <w:i/>
                <w:szCs w:val="22"/>
              </w:rPr>
              <w:t>2233</w:t>
            </w:r>
            <w:r w:rsidRPr="00FD5FAB">
              <w:rPr>
                <w:bCs/>
                <w:i/>
                <w:szCs w:val="22"/>
              </w:rPr>
              <w:t>.</w:t>
            </w:r>
          </w:p>
        </w:tc>
      </w:tr>
      <w:tr w:rsidR="00C61659" w:rsidRPr="00FB46B3" w14:paraId="5F31042A" w14:textId="77777777" w:rsidTr="00915B4D">
        <w:trPr>
          <w:trHeight w:val="995"/>
        </w:trPr>
        <w:tc>
          <w:tcPr>
            <w:tcW w:w="704" w:type="dxa"/>
          </w:tcPr>
          <w:p w14:paraId="0BB3AFF1" w14:textId="03E28CD3" w:rsidR="00C61659" w:rsidRDefault="00C61659" w:rsidP="00C61659">
            <w:pPr>
              <w:rPr>
                <w:rFonts w:ascii="Arial" w:hAnsi="Arial" w:cs="Arial"/>
                <w:sz w:val="20"/>
              </w:rPr>
            </w:pPr>
            <w:r>
              <w:rPr>
                <w:rFonts w:ascii="Arial" w:hAnsi="Arial" w:cs="Arial"/>
                <w:sz w:val="20"/>
              </w:rPr>
              <w:t>1035</w:t>
            </w:r>
          </w:p>
        </w:tc>
        <w:tc>
          <w:tcPr>
            <w:tcW w:w="1418" w:type="dxa"/>
          </w:tcPr>
          <w:p w14:paraId="077179E9" w14:textId="25413F83" w:rsidR="00C61659" w:rsidRDefault="00C61659" w:rsidP="00C61659">
            <w:pPr>
              <w:rPr>
                <w:rFonts w:ascii="Arial" w:hAnsi="Arial" w:cs="Arial"/>
                <w:sz w:val="20"/>
              </w:rPr>
            </w:pPr>
            <w:r>
              <w:rPr>
                <w:rFonts w:ascii="Arial" w:hAnsi="Arial" w:cs="Arial"/>
                <w:sz w:val="20"/>
              </w:rPr>
              <w:t>Lei Wang</w:t>
            </w:r>
          </w:p>
        </w:tc>
        <w:tc>
          <w:tcPr>
            <w:tcW w:w="928" w:type="dxa"/>
            <w:shd w:val="clear" w:color="auto" w:fill="auto"/>
          </w:tcPr>
          <w:p w14:paraId="275E8C74" w14:textId="532E5BA8" w:rsidR="00C61659" w:rsidRDefault="00C61659" w:rsidP="00C61659">
            <w:pPr>
              <w:rPr>
                <w:rFonts w:ascii="Arial" w:hAnsi="Arial" w:cs="Arial"/>
                <w:sz w:val="20"/>
              </w:rPr>
            </w:pPr>
            <w:r>
              <w:rPr>
                <w:rFonts w:ascii="Arial" w:hAnsi="Arial" w:cs="Arial"/>
                <w:sz w:val="20"/>
              </w:rPr>
              <w:t>170.58</w:t>
            </w:r>
          </w:p>
        </w:tc>
        <w:tc>
          <w:tcPr>
            <w:tcW w:w="2048" w:type="dxa"/>
          </w:tcPr>
          <w:p w14:paraId="713F0971" w14:textId="347F186B" w:rsidR="00C61659" w:rsidRDefault="00C61659" w:rsidP="00C61659">
            <w:pPr>
              <w:rPr>
                <w:rFonts w:ascii="Arial" w:hAnsi="Arial" w:cs="Arial"/>
                <w:sz w:val="20"/>
              </w:rPr>
            </w:pPr>
            <w:r>
              <w:rPr>
                <w:rFonts w:ascii="Arial" w:hAnsi="Arial" w:cs="Arial"/>
                <w:sz w:val="20"/>
              </w:rPr>
              <w:t xml:space="preserve">In Section "11.55.1.3 Sensing session setup", there is no specification about how a sensing session between an unassociated non-AP STA and an AP is setup, where there is text about how such a sensing session becomes active, and there is text about how a sensing session </w:t>
            </w:r>
            <w:r>
              <w:rPr>
                <w:rFonts w:ascii="Arial" w:hAnsi="Arial" w:cs="Arial"/>
                <w:sz w:val="20"/>
              </w:rPr>
              <w:lastRenderedPageBreak/>
              <w:t>between an assoicated non-AP STA and the AP.</w:t>
            </w:r>
          </w:p>
        </w:tc>
        <w:tc>
          <w:tcPr>
            <w:tcW w:w="2127" w:type="dxa"/>
          </w:tcPr>
          <w:p w14:paraId="1A5A22F3" w14:textId="0AD8994A" w:rsidR="00C61659" w:rsidRDefault="00C61659" w:rsidP="00C61659">
            <w:pPr>
              <w:rPr>
                <w:rFonts w:ascii="Arial" w:hAnsi="Arial" w:cs="Arial"/>
                <w:sz w:val="20"/>
              </w:rPr>
            </w:pPr>
            <w:r>
              <w:rPr>
                <w:rFonts w:ascii="Arial" w:hAnsi="Arial" w:cs="Arial"/>
                <w:sz w:val="20"/>
              </w:rPr>
              <w:lastRenderedPageBreak/>
              <w:t>Please explicitely specify how a sensing session between an unassociated non-AP STA and an AP is setup, in Section "11.55.1.3 Sensing session setup"</w:t>
            </w:r>
          </w:p>
        </w:tc>
        <w:tc>
          <w:tcPr>
            <w:tcW w:w="2125" w:type="dxa"/>
          </w:tcPr>
          <w:p w14:paraId="5B481362"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1C6AAB"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351AAF"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484D6917" w14:textId="77777777" w:rsidR="00C61659" w:rsidRDefault="00C61659" w:rsidP="00C61659">
            <w:pPr>
              <w:rPr>
                <w:rFonts w:ascii="Arial" w:hAnsi="Arial" w:cs="Arial"/>
                <w:bCs/>
                <w:iCs/>
                <w:sz w:val="20"/>
                <w:lang w:eastAsia="en-SG"/>
              </w:rPr>
            </w:pPr>
          </w:p>
          <w:p w14:paraId="0EFB712A" w14:textId="322D36AF"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w:t>
            </w:r>
            <w:r w:rsidR="009C141E">
              <w:rPr>
                <w:bCs/>
                <w:i/>
                <w:szCs w:val="22"/>
              </w:rPr>
              <w:lastRenderedPageBreak/>
              <w:t xml:space="preserve">rg/802.11/dcn/23/11-23-0477-00-00bf-lb272-sensing-session.docx </w:t>
            </w:r>
            <w:r w:rsidRPr="00FD5FAB">
              <w:rPr>
                <w:bCs/>
                <w:i/>
                <w:szCs w:val="22"/>
              </w:rPr>
              <w:t xml:space="preserve">under all headings that include CID </w:t>
            </w:r>
            <w:r>
              <w:rPr>
                <w:bCs/>
                <w:i/>
                <w:szCs w:val="22"/>
              </w:rPr>
              <w:t>1035</w:t>
            </w:r>
            <w:r w:rsidRPr="00FD5FAB">
              <w:rPr>
                <w:bCs/>
                <w:i/>
                <w:szCs w:val="22"/>
              </w:rPr>
              <w:t>.</w:t>
            </w:r>
          </w:p>
        </w:tc>
      </w:tr>
      <w:tr w:rsidR="002A2EAF" w:rsidRPr="00FB46B3" w14:paraId="13971DAE" w14:textId="77777777" w:rsidTr="00915B4D">
        <w:trPr>
          <w:trHeight w:val="995"/>
        </w:trPr>
        <w:tc>
          <w:tcPr>
            <w:tcW w:w="704" w:type="dxa"/>
          </w:tcPr>
          <w:p w14:paraId="477C8BC1" w14:textId="2C0FB4D3" w:rsidR="002A2EAF" w:rsidRDefault="002A2EAF" w:rsidP="002A2EAF">
            <w:pPr>
              <w:rPr>
                <w:rFonts w:ascii="Arial" w:hAnsi="Arial" w:cs="Arial"/>
                <w:sz w:val="20"/>
              </w:rPr>
            </w:pPr>
            <w:r>
              <w:rPr>
                <w:rFonts w:ascii="Arial" w:hAnsi="Arial" w:cs="Arial"/>
                <w:sz w:val="20"/>
              </w:rPr>
              <w:lastRenderedPageBreak/>
              <w:t>1029</w:t>
            </w:r>
          </w:p>
        </w:tc>
        <w:tc>
          <w:tcPr>
            <w:tcW w:w="1418" w:type="dxa"/>
          </w:tcPr>
          <w:p w14:paraId="100A3825" w14:textId="7198D898" w:rsidR="002A2EAF" w:rsidRDefault="002A2EAF" w:rsidP="002A2EAF">
            <w:pPr>
              <w:rPr>
                <w:rFonts w:ascii="Arial" w:hAnsi="Arial" w:cs="Arial"/>
                <w:sz w:val="20"/>
              </w:rPr>
            </w:pPr>
            <w:r>
              <w:rPr>
                <w:rFonts w:ascii="Arial" w:hAnsi="Arial" w:cs="Arial"/>
                <w:sz w:val="20"/>
              </w:rPr>
              <w:t>Massinissa Lalam</w:t>
            </w:r>
          </w:p>
        </w:tc>
        <w:tc>
          <w:tcPr>
            <w:tcW w:w="928" w:type="dxa"/>
            <w:shd w:val="clear" w:color="auto" w:fill="auto"/>
          </w:tcPr>
          <w:p w14:paraId="73188C6D" w14:textId="0FBA262C" w:rsidR="002A2EAF" w:rsidRDefault="002A2EAF" w:rsidP="002A2EAF">
            <w:pPr>
              <w:rPr>
                <w:rFonts w:ascii="Arial" w:hAnsi="Arial" w:cs="Arial"/>
                <w:sz w:val="20"/>
              </w:rPr>
            </w:pPr>
            <w:r>
              <w:rPr>
                <w:rFonts w:ascii="Arial" w:hAnsi="Arial" w:cs="Arial"/>
                <w:sz w:val="20"/>
              </w:rPr>
              <w:t>170.64</w:t>
            </w:r>
          </w:p>
        </w:tc>
        <w:tc>
          <w:tcPr>
            <w:tcW w:w="2048" w:type="dxa"/>
          </w:tcPr>
          <w:p w14:paraId="0FD01927" w14:textId="73572FA3" w:rsidR="002A2EAF" w:rsidRDefault="002A2EAF" w:rsidP="002A2EAF">
            <w:pPr>
              <w:rPr>
                <w:rFonts w:ascii="Arial" w:hAnsi="Arial" w:cs="Arial"/>
                <w:sz w:val="20"/>
              </w:rPr>
            </w:pPr>
            <w:r>
              <w:rPr>
                <w:rFonts w:ascii="Arial" w:hAnsi="Arial" w:cs="Arial"/>
                <w:sz w:val="20"/>
              </w:rPr>
              <w:t>It seems that the "Unassociated STA Sensing</w:t>
            </w:r>
            <w:r>
              <w:rPr>
                <w:rFonts w:ascii="Arial" w:hAnsi="Arial" w:cs="Arial"/>
                <w:sz w:val="20"/>
              </w:rPr>
              <w:br/>
              <w:t>Session Timeout" value is fixed and set up to 100s. I think more flexibility should be allowed and the value negociated during the sensing measurement setup phase (like a BA size for instance, the initiator gives its value, the responder gives its value, aned the min shall be applied)</w:t>
            </w:r>
          </w:p>
        </w:tc>
        <w:tc>
          <w:tcPr>
            <w:tcW w:w="2127" w:type="dxa"/>
          </w:tcPr>
          <w:p w14:paraId="3D61A1D8" w14:textId="72CB6F41" w:rsidR="002A2EAF" w:rsidRDefault="002A2EAF" w:rsidP="002A2EAF">
            <w:pPr>
              <w:rPr>
                <w:rFonts w:ascii="Arial" w:hAnsi="Arial" w:cs="Arial"/>
                <w:sz w:val="20"/>
              </w:rPr>
            </w:pPr>
            <w:r>
              <w:rPr>
                <w:rFonts w:ascii="Arial" w:hAnsi="Arial" w:cs="Arial"/>
                <w:sz w:val="20"/>
              </w:rPr>
              <w:t>As in comment</w:t>
            </w:r>
          </w:p>
        </w:tc>
        <w:tc>
          <w:tcPr>
            <w:tcW w:w="2125" w:type="dxa"/>
          </w:tcPr>
          <w:p w14:paraId="01781850"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4966BD"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5F74AE9"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0B01A164" w14:textId="77777777" w:rsidR="002A2EAF" w:rsidRDefault="002A2EAF" w:rsidP="002A2EAF">
            <w:pPr>
              <w:rPr>
                <w:rFonts w:ascii="Arial" w:hAnsi="Arial" w:cs="Arial"/>
                <w:bCs/>
                <w:iCs/>
                <w:sz w:val="20"/>
                <w:lang w:eastAsia="en-SG"/>
              </w:rPr>
            </w:pPr>
          </w:p>
          <w:p w14:paraId="658AA98B" w14:textId="53A3CD85"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1029</w:t>
            </w:r>
            <w:r w:rsidRPr="00FD5FAB">
              <w:rPr>
                <w:bCs/>
                <w:i/>
                <w:szCs w:val="22"/>
              </w:rPr>
              <w:t>.</w:t>
            </w:r>
          </w:p>
        </w:tc>
      </w:tr>
      <w:tr w:rsidR="00B303E8" w:rsidRPr="00FB46B3" w14:paraId="1DEA3072" w14:textId="77777777" w:rsidTr="00915B4D">
        <w:trPr>
          <w:trHeight w:val="995"/>
        </w:trPr>
        <w:tc>
          <w:tcPr>
            <w:tcW w:w="704" w:type="dxa"/>
          </w:tcPr>
          <w:p w14:paraId="15819456" w14:textId="51B41662" w:rsidR="00B303E8" w:rsidRDefault="00B303E8" w:rsidP="00B303E8">
            <w:pPr>
              <w:rPr>
                <w:rFonts w:ascii="Arial" w:hAnsi="Arial" w:cs="Arial"/>
                <w:sz w:val="20"/>
              </w:rPr>
            </w:pPr>
            <w:r>
              <w:rPr>
                <w:rFonts w:ascii="Arial" w:hAnsi="Arial" w:cs="Arial"/>
                <w:sz w:val="20"/>
              </w:rPr>
              <w:t>2234</w:t>
            </w:r>
          </w:p>
        </w:tc>
        <w:tc>
          <w:tcPr>
            <w:tcW w:w="1418" w:type="dxa"/>
          </w:tcPr>
          <w:p w14:paraId="27247445" w14:textId="04CB9694" w:rsidR="00B303E8" w:rsidRDefault="00B303E8" w:rsidP="00B303E8">
            <w:pPr>
              <w:rPr>
                <w:rFonts w:ascii="Arial" w:hAnsi="Arial" w:cs="Arial"/>
                <w:sz w:val="20"/>
              </w:rPr>
            </w:pPr>
            <w:r>
              <w:rPr>
                <w:rFonts w:ascii="Arial" w:hAnsi="Arial" w:cs="Arial"/>
                <w:sz w:val="20"/>
              </w:rPr>
              <w:t>Zinan Lin</w:t>
            </w:r>
          </w:p>
        </w:tc>
        <w:tc>
          <w:tcPr>
            <w:tcW w:w="928" w:type="dxa"/>
            <w:shd w:val="clear" w:color="auto" w:fill="auto"/>
          </w:tcPr>
          <w:p w14:paraId="3C8D4A6A" w14:textId="115C719A" w:rsidR="00B303E8" w:rsidRDefault="00B303E8" w:rsidP="00B303E8">
            <w:pPr>
              <w:rPr>
                <w:rFonts w:ascii="Arial" w:hAnsi="Arial" w:cs="Arial"/>
                <w:sz w:val="20"/>
              </w:rPr>
            </w:pPr>
            <w:r>
              <w:rPr>
                <w:rFonts w:ascii="Arial" w:hAnsi="Arial" w:cs="Arial"/>
                <w:sz w:val="20"/>
              </w:rPr>
              <w:t>171.01</w:t>
            </w:r>
          </w:p>
        </w:tc>
        <w:tc>
          <w:tcPr>
            <w:tcW w:w="2048" w:type="dxa"/>
          </w:tcPr>
          <w:p w14:paraId="136CAC10" w14:textId="227EDF83" w:rsidR="00B303E8" w:rsidRDefault="00B303E8" w:rsidP="00B303E8">
            <w:pPr>
              <w:rPr>
                <w:rFonts w:ascii="Arial" w:hAnsi="Arial" w:cs="Arial"/>
                <w:sz w:val="20"/>
              </w:rPr>
            </w:pPr>
            <w:r>
              <w:rPr>
                <w:rFonts w:ascii="Arial" w:hAnsi="Arial" w:cs="Arial"/>
                <w:sz w:val="20"/>
              </w:rPr>
              <w:t>"The unassociated non-AP STA participates in a sensing measurement instance (see 11.55.1.6 (Sensing measurement setup termination))."</w:t>
            </w:r>
          </w:p>
        </w:tc>
        <w:tc>
          <w:tcPr>
            <w:tcW w:w="2127" w:type="dxa"/>
          </w:tcPr>
          <w:p w14:paraId="4B119656" w14:textId="785171C3" w:rsidR="00B303E8" w:rsidRDefault="00B303E8" w:rsidP="00B303E8">
            <w:pPr>
              <w:rPr>
                <w:rFonts w:ascii="Arial" w:hAnsi="Arial" w:cs="Arial"/>
                <w:sz w:val="20"/>
              </w:rPr>
            </w:pPr>
            <w:r>
              <w:rPr>
                <w:rFonts w:ascii="Arial" w:hAnsi="Arial" w:cs="Arial"/>
                <w:sz w:val="20"/>
              </w:rPr>
              <w:t>The unassociated non-AP STA or AP terminates the sensing measurement setup between AP and unassociated non-AP STA (see 11.55.1.6 (Sensing measurement setup termination)).</w:t>
            </w:r>
          </w:p>
        </w:tc>
        <w:tc>
          <w:tcPr>
            <w:tcW w:w="2125" w:type="dxa"/>
          </w:tcPr>
          <w:p w14:paraId="0D253322" w14:textId="77777777" w:rsidR="00B7644A" w:rsidRPr="00FD5FAB" w:rsidRDefault="00B7644A" w:rsidP="00B7644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6727585F" w14:textId="77777777" w:rsidR="00B7644A" w:rsidRDefault="00B7644A" w:rsidP="00B7644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B76171D" w14:textId="77777777" w:rsidR="00B7644A" w:rsidRPr="00F859D1" w:rsidRDefault="00B7644A" w:rsidP="00B7644A">
            <w:pPr>
              <w:rPr>
                <w:rFonts w:ascii="Arial" w:hAnsi="Arial" w:cs="Arial"/>
                <w:bCs/>
                <w:iCs/>
                <w:sz w:val="20"/>
                <w:lang w:val="en-SG" w:eastAsia="en-SG"/>
              </w:rPr>
            </w:pPr>
            <w:r>
              <w:rPr>
                <w:rFonts w:ascii="Arial" w:hAnsi="Arial" w:cs="Arial"/>
                <w:bCs/>
                <w:iCs/>
                <w:sz w:val="20"/>
                <w:lang w:val="en-SG" w:eastAsia="en-SG"/>
              </w:rPr>
              <w:t xml:space="preserve"> </w:t>
            </w:r>
          </w:p>
          <w:p w14:paraId="2C61B53D" w14:textId="587C9306" w:rsidR="00B7644A" w:rsidRDefault="00B7644A" w:rsidP="00B7644A">
            <w:pPr>
              <w:rPr>
                <w:rFonts w:ascii="Arial" w:hAnsi="Arial" w:cs="Arial"/>
                <w:bCs/>
                <w:iCs/>
                <w:sz w:val="20"/>
                <w:lang w:eastAsia="en-SG"/>
              </w:rPr>
            </w:pPr>
          </w:p>
          <w:p w14:paraId="1AEB0515" w14:textId="0F8856E7" w:rsidR="00B01F20" w:rsidRDefault="00B01F20" w:rsidP="00B01F20">
            <w:pPr>
              <w:rPr>
                <w:rFonts w:ascii="Arial" w:hAnsi="Arial" w:cs="Arial"/>
                <w:bCs/>
                <w:iCs/>
                <w:sz w:val="20"/>
                <w:lang w:eastAsia="en-SG"/>
              </w:rPr>
            </w:pPr>
            <w:r>
              <w:rPr>
                <w:rFonts w:ascii="Arial" w:hAnsi="Arial" w:cs="Arial"/>
                <w:bCs/>
                <w:iCs/>
                <w:sz w:val="20"/>
                <w:lang w:eastAsia="en-SG"/>
              </w:rPr>
              <w:t>In the newly added text for resetting MS timer, dedicated frame exchanges are specified.</w:t>
            </w:r>
          </w:p>
          <w:p w14:paraId="3E213495" w14:textId="77777777" w:rsidR="00B01F20" w:rsidRDefault="00B01F20" w:rsidP="00B7644A">
            <w:pPr>
              <w:rPr>
                <w:rFonts w:ascii="Arial" w:hAnsi="Arial" w:cs="Arial"/>
                <w:bCs/>
                <w:iCs/>
                <w:sz w:val="20"/>
                <w:lang w:eastAsia="en-SG"/>
              </w:rPr>
            </w:pPr>
          </w:p>
          <w:p w14:paraId="7CC147BE" w14:textId="635DCDA5" w:rsidR="00B303E8" w:rsidRDefault="00B7644A" w:rsidP="00B7644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2234</w:t>
            </w:r>
            <w:r w:rsidRPr="00FD5FAB">
              <w:rPr>
                <w:bCs/>
                <w:i/>
                <w:szCs w:val="22"/>
              </w:rPr>
              <w:t>.</w:t>
            </w:r>
          </w:p>
        </w:tc>
      </w:tr>
      <w:tr w:rsidR="00F01B60" w:rsidRPr="00FB46B3" w14:paraId="0F4CE5A0" w14:textId="77777777" w:rsidTr="00915B4D">
        <w:trPr>
          <w:trHeight w:val="995"/>
        </w:trPr>
        <w:tc>
          <w:tcPr>
            <w:tcW w:w="704" w:type="dxa"/>
          </w:tcPr>
          <w:p w14:paraId="7402EBC7" w14:textId="2F1F81E4" w:rsidR="00F01B60" w:rsidRDefault="00F01B60" w:rsidP="00F01B60">
            <w:pPr>
              <w:rPr>
                <w:rFonts w:ascii="Arial" w:hAnsi="Arial" w:cs="Arial"/>
                <w:sz w:val="20"/>
              </w:rPr>
            </w:pPr>
            <w:r>
              <w:rPr>
                <w:rFonts w:ascii="Arial" w:hAnsi="Arial" w:cs="Arial"/>
                <w:sz w:val="20"/>
              </w:rPr>
              <w:lastRenderedPageBreak/>
              <w:t>1914</w:t>
            </w:r>
          </w:p>
        </w:tc>
        <w:tc>
          <w:tcPr>
            <w:tcW w:w="1418" w:type="dxa"/>
          </w:tcPr>
          <w:p w14:paraId="2F1C3578" w14:textId="66C6E663" w:rsidR="00F01B60" w:rsidRDefault="00F01B60" w:rsidP="00F01B60">
            <w:pPr>
              <w:rPr>
                <w:rFonts w:ascii="Arial" w:hAnsi="Arial" w:cs="Arial"/>
                <w:sz w:val="20"/>
              </w:rPr>
            </w:pPr>
            <w:r>
              <w:rPr>
                <w:rFonts w:ascii="Arial" w:hAnsi="Arial" w:cs="Arial"/>
                <w:sz w:val="20"/>
              </w:rPr>
              <w:t>Leif Wilhelmsson</w:t>
            </w:r>
          </w:p>
        </w:tc>
        <w:tc>
          <w:tcPr>
            <w:tcW w:w="928" w:type="dxa"/>
            <w:shd w:val="clear" w:color="auto" w:fill="auto"/>
          </w:tcPr>
          <w:p w14:paraId="683BFFF4" w14:textId="778146A4" w:rsidR="00F01B60" w:rsidRDefault="00F01B60" w:rsidP="00F01B60">
            <w:pPr>
              <w:rPr>
                <w:rFonts w:ascii="Arial" w:hAnsi="Arial" w:cs="Arial"/>
                <w:sz w:val="20"/>
              </w:rPr>
            </w:pPr>
            <w:r>
              <w:rPr>
                <w:rFonts w:ascii="Arial" w:hAnsi="Arial" w:cs="Arial"/>
                <w:sz w:val="20"/>
              </w:rPr>
              <w:t>171.02</w:t>
            </w:r>
          </w:p>
        </w:tc>
        <w:tc>
          <w:tcPr>
            <w:tcW w:w="2048" w:type="dxa"/>
          </w:tcPr>
          <w:p w14:paraId="60D718CB" w14:textId="35800A40" w:rsidR="00F01B60" w:rsidRDefault="00F01B60" w:rsidP="00F01B60">
            <w:pPr>
              <w:rPr>
                <w:rFonts w:ascii="Arial" w:hAnsi="Arial" w:cs="Arial"/>
                <w:sz w:val="20"/>
              </w:rPr>
            </w:pPr>
            <w:r>
              <w:rPr>
                <w:rFonts w:ascii="Arial" w:hAnsi="Arial" w:cs="Arial"/>
                <w:sz w:val="20"/>
              </w:rPr>
              <w:t>"in any of the following conditions" sounds strange</w:t>
            </w:r>
          </w:p>
        </w:tc>
        <w:tc>
          <w:tcPr>
            <w:tcW w:w="2127" w:type="dxa"/>
          </w:tcPr>
          <w:p w14:paraId="36DF05D4" w14:textId="0C15F8B8" w:rsidR="00F01B60" w:rsidRDefault="00F01B60" w:rsidP="00F01B60">
            <w:pPr>
              <w:rPr>
                <w:rFonts w:ascii="Arial" w:hAnsi="Arial" w:cs="Arial"/>
                <w:sz w:val="20"/>
              </w:rPr>
            </w:pPr>
            <w:r>
              <w:rPr>
                <w:rFonts w:ascii="Arial" w:hAnsi="Arial" w:cs="Arial"/>
                <w:sz w:val="20"/>
              </w:rPr>
              <w:t>Replace "in any of the following conditions" with "if any of the following conditions holds"</w:t>
            </w:r>
          </w:p>
        </w:tc>
        <w:tc>
          <w:tcPr>
            <w:tcW w:w="2125" w:type="dxa"/>
          </w:tcPr>
          <w:p w14:paraId="26229926" w14:textId="77777777" w:rsidR="00F05E8A" w:rsidRPr="00FD5FAB" w:rsidRDefault="00F05E8A" w:rsidP="00F05E8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5A0705" w14:textId="77777777" w:rsidR="00F05E8A" w:rsidRDefault="00F05E8A" w:rsidP="00F05E8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0CC17D8" w14:textId="77777777" w:rsidR="00F05E8A" w:rsidRPr="00F859D1" w:rsidRDefault="00F05E8A" w:rsidP="00F05E8A">
            <w:pPr>
              <w:rPr>
                <w:rFonts w:ascii="Arial" w:hAnsi="Arial" w:cs="Arial"/>
                <w:bCs/>
                <w:iCs/>
                <w:sz w:val="20"/>
                <w:lang w:val="en-SG" w:eastAsia="en-SG"/>
              </w:rPr>
            </w:pPr>
            <w:r>
              <w:rPr>
                <w:rFonts w:ascii="Arial" w:hAnsi="Arial" w:cs="Arial"/>
                <w:bCs/>
                <w:iCs/>
                <w:sz w:val="20"/>
                <w:lang w:val="en-SG" w:eastAsia="en-SG"/>
              </w:rPr>
              <w:t xml:space="preserve"> </w:t>
            </w:r>
          </w:p>
          <w:p w14:paraId="081B8DA2" w14:textId="4268DDFA" w:rsidR="000E0676" w:rsidRDefault="000E0676" w:rsidP="000E0676">
            <w:pPr>
              <w:rPr>
                <w:rFonts w:ascii="Arial" w:hAnsi="Arial" w:cs="Arial"/>
                <w:bCs/>
                <w:iCs/>
                <w:sz w:val="20"/>
                <w:lang w:eastAsia="en-SG"/>
              </w:rPr>
            </w:pPr>
            <w:r>
              <w:rPr>
                <w:rFonts w:ascii="Arial" w:hAnsi="Arial" w:cs="Arial"/>
                <w:bCs/>
                <w:iCs/>
                <w:sz w:val="20"/>
                <w:lang w:eastAsia="en-SG"/>
              </w:rPr>
              <w:t xml:space="preserve">In the newly added text for resetting MS timer, </w:t>
            </w:r>
            <w:r w:rsidR="0028320C">
              <w:rPr>
                <w:rFonts w:ascii="Arial" w:hAnsi="Arial" w:cs="Arial"/>
                <w:bCs/>
                <w:iCs/>
                <w:sz w:val="20"/>
                <w:lang w:eastAsia="en-SG"/>
              </w:rPr>
              <w:t xml:space="preserve">the </w:t>
            </w:r>
            <w:r w:rsidR="00304399">
              <w:rPr>
                <w:rFonts w:ascii="Arial" w:hAnsi="Arial" w:cs="Arial"/>
                <w:bCs/>
                <w:iCs/>
                <w:sz w:val="20"/>
                <w:lang w:eastAsia="en-SG"/>
              </w:rPr>
              <w:t>proposed change is applied</w:t>
            </w:r>
            <w:r>
              <w:rPr>
                <w:rFonts w:ascii="Arial" w:hAnsi="Arial" w:cs="Arial"/>
                <w:bCs/>
                <w:iCs/>
                <w:sz w:val="20"/>
                <w:lang w:eastAsia="en-SG"/>
              </w:rPr>
              <w:t>.</w:t>
            </w:r>
          </w:p>
          <w:p w14:paraId="5EA954CE" w14:textId="77777777" w:rsidR="000E0676" w:rsidRDefault="000E0676" w:rsidP="00F05E8A">
            <w:pPr>
              <w:rPr>
                <w:rFonts w:ascii="Arial" w:hAnsi="Arial" w:cs="Arial"/>
                <w:bCs/>
                <w:iCs/>
                <w:sz w:val="20"/>
                <w:lang w:eastAsia="en-SG"/>
              </w:rPr>
            </w:pPr>
          </w:p>
          <w:p w14:paraId="24EF66F1" w14:textId="481A32DB" w:rsidR="00F01B60" w:rsidRDefault="00F05E8A" w:rsidP="00F05E8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1914</w:t>
            </w:r>
            <w:r w:rsidRPr="00FD5FAB">
              <w:rPr>
                <w:bCs/>
                <w:i/>
                <w:szCs w:val="22"/>
              </w:rPr>
              <w:t>.</w:t>
            </w:r>
          </w:p>
        </w:tc>
      </w:tr>
      <w:tr w:rsidR="00643905" w:rsidRPr="00FB46B3" w14:paraId="0584F1A5" w14:textId="77777777" w:rsidTr="00915B4D">
        <w:trPr>
          <w:trHeight w:val="995"/>
        </w:trPr>
        <w:tc>
          <w:tcPr>
            <w:tcW w:w="704" w:type="dxa"/>
          </w:tcPr>
          <w:p w14:paraId="4634EB0A" w14:textId="5624F134" w:rsidR="00643905" w:rsidRDefault="00643905" w:rsidP="00643905">
            <w:pPr>
              <w:rPr>
                <w:rFonts w:ascii="Arial" w:hAnsi="Arial" w:cs="Arial"/>
                <w:sz w:val="20"/>
              </w:rPr>
            </w:pPr>
            <w:r>
              <w:rPr>
                <w:rFonts w:ascii="Arial" w:hAnsi="Arial" w:cs="Arial"/>
                <w:sz w:val="20"/>
              </w:rPr>
              <w:t>1862</w:t>
            </w:r>
          </w:p>
        </w:tc>
        <w:tc>
          <w:tcPr>
            <w:tcW w:w="1418" w:type="dxa"/>
          </w:tcPr>
          <w:p w14:paraId="7729BDDB" w14:textId="6246316E" w:rsidR="00643905" w:rsidRDefault="00643905" w:rsidP="00643905">
            <w:pPr>
              <w:rPr>
                <w:rFonts w:ascii="Arial" w:hAnsi="Arial" w:cs="Arial"/>
                <w:sz w:val="20"/>
              </w:rPr>
            </w:pPr>
            <w:r>
              <w:rPr>
                <w:rFonts w:ascii="Arial" w:hAnsi="Arial" w:cs="Arial"/>
                <w:sz w:val="20"/>
              </w:rPr>
              <w:t>Hassan Omar</w:t>
            </w:r>
          </w:p>
        </w:tc>
        <w:tc>
          <w:tcPr>
            <w:tcW w:w="928" w:type="dxa"/>
            <w:shd w:val="clear" w:color="auto" w:fill="auto"/>
          </w:tcPr>
          <w:p w14:paraId="1765664F" w14:textId="39E32520" w:rsidR="00643905" w:rsidRDefault="00643905" w:rsidP="00643905">
            <w:pPr>
              <w:rPr>
                <w:rFonts w:ascii="Arial" w:hAnsi="Arial" w:cs="Arial"/>
                <w:sz w:val="20"/>
              </w:rPr>
            </w:pPr>
            <w:r>
              <w:rPr>
                <w:rFonts w:ascii="Arial" w:hAnsi="Arial" w:cs="Arial"/>
                <w:sz w:val="20"/>
              </w:rPr>
              <w:t>171.06</w:t>
            </w:r>
          </w:p>
        </w:tc>
        <w:tc>
          <w:tcPr>
            <w:tcW w:w="2048" w:type="dxa"/>
          </w:tcPr>
          <w:p w14:paraId="28129FF8" w14:textId="5A140022" w:rsidR="00643905" w:rsidRDefault="00643905" w:rsidP="00643905">
            <w:pPr>
              <w:rPr>
                <w:rFonts w:ascii="Arial" w:hAnsi="Arial" w:cs="Arial"/>
                <w:sz w:val="20"/>
              </w:rPr>
            </w:pPr>
            <w:r>
              <w:rPr>
                <w:rFonts w:ascii="Arial" w:hAnsi="Arial" w:cs="Arial"/>
                <w:sz w:val="20"/>
              </w:rPr>
              <w:t>The sensing mesurement instance that is referred to in the sentence should be further specified, i.e., it should correspond to a sensing measurement setup established between the AP and the non-AP STA (it cannot be a sensing measurement instance between the non-AP STA and another AP)</w:t>
            </w:r>
          </w:p>
        </w:tc>
        <w:tc>
          <w:tcPr>
            <w:tcW w:w="2127" w:type="dxa"/>
          </w:tcPr>
          <w:p w14:paraId="6D8FBA91" w14:textId="4C560B71" w:rsidR="00643905" w:rsidRDefault="00643905" w:rsidP="00643905">
            <w:pPr>
              <w:rPr>
                <w:rFonts w:ascii="Arial" w:hAnsi="Arial" w:cs="Arial"/>
                <w:sz w:val="20"/>
              </w:rPr>
            </w:pPr>
            <w:r>
              <w:rPr>
                <w:rFonts w:ascii="Arial" w:hAnsi="Arial" w:cs="Arial"/>
                <w:sz w:val="20"/>
              </w:rPr>
              <w:t>Change: " ... participates in a sensing measurement instance" to become " ... participates in a sensing measurement instance corresponding to a sensing measurement setup established between the AP and the non-AP STA"</w:t>
            </w:r>
          </w:p>
        </w:tc>
        <w:tc>
          <w:tcPr>
            <w:tcW w:w="2125" w:type="dxa"/>
          </w:tcPr>
          <w:p w14:paraId="279EE265" w14:textId="77777777" w:rsidR="002C4A9E" w:rsidRPr="00FD5FAB" w:rsidRDefault="002C4A9E" w:rsidP="002C4A9E">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55FF8C9" w14:textId="77777777" w:rsidR="002C4A9E" w:rsidRDefault="002C4A9E" w:rsidP="002C4A9E">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D8046C" w14:textId="77777777" w:rsidR="002C4A9E" w:rsidRPr="00F859D1" w:rsidRDefault="002C4A9E" w:rsidP="002C4A9E">
            <w:pPr>
              <w:rPr>
                <w:rFonts w:ascii="Arial" w:hAnsi="Arial" w:cs="Arial"/>
                <w:bCs/>
                <w:iCs/>
                <w:sz w:val="20"/>
                <w:lang w:val="en-SG" w:eastAsia="en-SG"/>
              </w:rPr>
            </w:pPr>
            <w:r>
              <w:rPr>
                <w:rFonts w:ascii="Arial" w:hAnsi="Arial" w:cs="Arial"/>
                <w:bCs/>
                <w:iCs/>
                <w:sz w:val="20"/>
                <w:lang w:val="en-SG" w:eastAsia="en-SG"/>
              </w:rPr>
              <w:t xml:space="preserve"> </w:t>
            </w:r>
          </w:p>
          <w:p w14:paraId="28534B6C" w14:textId="77777777" w:rsidR="004822FC" w:rsidRDefault="004822FC" w:rsidP="004822FC">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032E6F11" w14:textId="77777777" w:rsidR="002C4A9E" w:rsidRDefault="002C4A9E" w:rsidP="002C4A9E">
            <w:pPr>
              <w:rPr>
                <w:rFonts w:ascii="Arial" w:hAnsi="Arial" w:cs="Arial"/>
                <w:bCs/>
                <w:iCs/>
                <w:sz w:val="20"/>
                <w:lang w:eastAsia="en-SG"/>
              </w:rPr>
            </w:pPr>
          </w:p>
          <w:p w14:paraId="3DF545D6" w14:textId="04E96C36" w:rsidR="00643905" w:rsidRDefault="002C4A9E" w:rsidP="002C4A9E">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234BB8">
              <w:rPr>
                <w:bCs/>
                <w:i/>
                <w:szCs w:val="22"/>
              </w:rPr>
              <w:t>1862</w:t>
            </w:r>
            <w:r w:rsidRPr="00FD5FAB">
              <w:rPr>
                <w:bCs/>
                <w:i/>
                <w:szCs w:val="22"/>
              </w:rPr>
              <w:t>.</w:t>
            </w:r>
          </w:p>
        </w:tc>
      </w:tr>
      <w:tr w:rsidR="00B31312" w:rsidRPr="00FB46B3" w14:paraId="1B5E105C" w14:textId="77777777" w:rsidTr="00915B4D">
        <w:trPr>
          <w:trHeight w:val="995"/>
        </w:trPr>
        <w:tc>
          <w:tcPr>
            <w:tcW w:w="704" w:type="dxa"/>
          </w:tcPr>
          <w:p w14:paraId="47A6F84D" w14:textId="4CBB3CDC" w:rsidR="00B31312" w:rsidRDefault="00B31312" w:rsidP="00B31312">
            <w:pPr>
              <w:rPr>
                <w:rFonts w:ascii="Arial" w:hAnsi="Arial" w:cs="Arial"/>
                <w:sz w:val="20"/>
              </w:rPr>
            </w:pPr>
            <w:r>
              <w:rPr>
                <w:rFonts w:ascii="Arial" w:hAnsi="Arial" w:cs="Arial"/>
                <w:sz w:val="20"/>
              </w:rPr>
              <w:t>1708</w:t>
            </w:r>
          </w:p>
        </w:tc>
        <w:tc>
          <w:tcPr>
            <w:tcW w:w="1418" w:type="dxa"/>
          </w:tcPr>
          <w:p w14:paraId="6B9077FD" w14:textId="461AAFBE" w:rsidR="00B31312" w:rsidRDefault="00B31312" w:rsidP="00B31312">
            <w:pPr>
              <w:rPr>
                <w:rFonts w:ascii="Arial" w:hAnsi="Arial" w:cs="Arial"/>
                <w:sz w:val="20"/>
              </w:rPr>
            </w:pPr>
            <w:r>
              <w:rPr>
                <w:rFonts w:ascii="Arial" w:hAnsi="Arial" w:cs="Arial"/>
                <w:sz w:val="20"/>
              </w:rPr>
              <w:t>Alireza Raissinia</w:t>
            </w:r>
          </w:p>
        </w:tc>
        <w:tc>
          <w:tcPr>
            <w:tcW w:w="928" w:type="dxa"/>
            <w:shd w:val="clear" w:color="auto" w:fill="auto"/>
          </w:tcPr>
          <w:p w14:paraId="205812D5" w14:textId="08D4F47A" w:rsidR="00B31312" w:rsidRDefault="00B31312" w:rsidP="00B31312">
            <w:pPr>
              <w:rPr>
                <w:rFonts w:ascii="Arial" w:hAnsi="Arial" w:cs="Arial"/>
                <w:sz w:val="20"/>
              </w:rPr>
            </w:pPr>
            <w:r>
              <w:rPr>
                <w:rFonts w:ascii="Arial" w:hAnsi="Arial" w:cs="Arial"/>
                <w:sz w:val="20"/>
              </w:rPr>
              <w:t>171.08</w:t>
            </w:r>
          </w:p>
        </w:tc>
        <w:tc>
          <w:tcPr>
            <w:tcW w:w="2048" w:type="dxa"/>
          </w:tcPr>
          <w:p w14:paraId="6DD73AD6" w14:textId="6CB3A7BC" w:rsidR="00B31312" w:rsidRDefault="00B31312" w:rsidP="00B31312">
            <w:pPr>
              <w:rPr>
                <w:rFonts w:ascii="Arial" w:hAnsi="Arial" w:cs="Arial"/>
                <w:sz w:val="20"/>
              </w:rPr>
            </w:pPr>
            <w:r>
              <w:rPr>
                <w:rFonts w:ascii="Arial" w:hAnsi="Arial" w:cs="Arial"/>
                <w:sz w:val="20"/>
              </w:rPr>
              <w:t>Change the text "(see 11.55.1.6 (Sensing measurement setup termination))" to</w:t>
            </w:r>
          </w:p>
        </w:tc>
        <w:tc>
          <w:tcPr>
            <w:tcW w:w="2127" w:type="dxa"/>
          </w:tcPr>
          <w:p w14:paraId="74F90C30" w14:textId="4336D913" w:rsidR="00B31312" w:rsidRDefault="00B31312" w:rsidP="00B31312">
            <w:pPr>
              <w:rPr>
                <w:rFonts w:ascii="Arial" w:hAnsi="Arial" w:cs="Arial"/>
                <w:sz w:val="20"/>
              </w:rPr>
            </w:pPr>
            <w:r>
              <w:rPr>
                <w:rFonts w:ascii="Arial" w:hAnsi="Arial" w:cs="Arial"/>
                <w:sz w:val="20"/>
              </w:rPr>
              <w:t>"(see 11.55.1.5 Sensing measurement instance))"</w:t>
            </w:r>
            <w:r>
              <w:rPr>
                <w:rFonts w:ascii="Arial" w:hAnsi="Arial" w:cs="Arial"/>
                <w:sz w:val="20"/>
              </w:rPr>
              <w:br/>
            </w:r>
            <w:r>
              <w:rPr>
                <w:rFonts w:ascii="Arial" w:hAnsi="Arial" w:cs="Arial"/>
                <w:sz w:val="20"/>
              </w:rPr>
              <w:br/>
            </w:r>
            <w:r>
              <w:rPr>
                <w:rFonts w:ascii="Arial" w:hAnsi="Arial" w:cs="Arial"/>
                <w:sz w:val="20"/>
              </w:rPr>
              <w:lastRenderedPageBreak/>
              <w:t>as it intends to retrigger the timer every time a sensing measurement instance completes</w:t>
            </w:r>
          </w:p>
        </w:tc>
        <w:tc>
          <w:tcPr>
            <w:tcW w:w="2125" w:type="dxa"/>
          </w:tcPr>
          <w:p w14:paraId="1653AFA6" w14:textId="77777777" w:rsidR="00AB146D" w:rsidRPr="00FD5FAB" w:rsidRDefault="00AB146D" w:rsidP="00AB146D">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238625A9" w14:textId="77777777" w:rsidR="00AB146D" w:rsidRDefault="00AB146D" w:rsidP="00AB146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w:t>
            </w:r>
            <w:r w:rsidRPr="004F154E">
              <w:rPr>
                <w:rFonts w:ascii="Arial" w:hAnsi="Arial" w:cs="Arial"/>
                <w:bCs/>
                <w:iCs/>
                <w:sz w:val="20"/>
                <w:lang w:val="en-SG" w:eastAsia="en-SG"/>
              </w:rPr>
              <w:lastRenderedPageBreak/>
              <w:t>(including session setup and session termination)</w:t>
            </w:r>
            <w:r>
              <w:rPr>
                <w:rFonts w:ascii="Arial" w:hAnsi="Arial" w:cs="Arial"/>
                <w:bCs/>
                <w:iCs/>
                <w:sz w:val="20"/>
                <w:lang w:val="en-SG" w:eastAsia="en-SG"/>
              </w:rPr>
              <w:t>. Hence the issue of the comment does not exist anymore.</w:t>
            </w:r>
          </w:p>
          <w:p w14:paraId="6C5F7A44" w14:textId="77777777" w:rsidR="00AB146D" w:rsidRPr="00F859D1" w:rsidRDefault="00AB146D" w:rsidP="00AB146D">
            <w:pPr>
              <w:rPr>
                <w:rFonts w:ascii="Arial" w:hAnsi="Arial" w:cs="Arial"/>
                <w:bCs/>
                <w:iCs/>
                <w:sz w:val="20"/>
                <w:lang w:val="en-SG" w:eastAsia="en-SG"/>
              </w:rPr>
            </w:pPr>
            <w:r>
              <w:rPr>
                <w:rFonts w:ascii="Arial" w:hAnsi="Arial" w:cs="Arial"/>
                <w:bCs/>
                <w:iCs/>
                <w:sz w:val="20"/>
                <w:lang w:val="en-SG" w:eastAsia="en-SG"/>
              </w:rPr>
              <w:t xml:space="preserve"> </w:t>
            </w:r>
          </w:p>
          <w:p w14:paraId="3FA2D345" w14:textId="77777777" w:rsidR="008509E4" w:rsidRDefault="008509E4" w:rsidP="008509E4">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25E2738C" w14:textId="77777777" w:rsidR="00AB146D" w:rsidRDefault="00AB146D" w:rsidP="00AB146D">
            <w:pPr>
              <w:rPr>
                <w:rFonts w:ascii="Arial" w:hAnsi="Arial" w:cs="Arial"/>
                <w:bCs/>
                <w:iCs/>
                <w:sz w:val="20"/>
                <w:lang w:eastAsia="en-SG"/>
              </w:rPr>
            </w:pPr>
          </w:p>
          <w:p w14:paraId="115595BC" w14:textId="4C51AEED" w:rsidR="00B31312" w:rsidRDefault="00AB146D" w:rsidP="00AB146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1708</w:t>
            </w:r>
            <w:r w:rsidRPr="00FD5FAB">
              <w:rPr>
                <w:bCs/>
                <w:i/>
                <w:szCs w:val="22"/>
              </w:rPr>
              <w:t>.</w:t>
            </w:r>
          </w:p>
        </w:tc>
      </w:tr>
      <w:tr w:rsidR="00D72E6F" w:rsidRPr="00FB46B3" w14:paraId="749CE413" w14:textId="77777777" w:rsidTr="00915B4D">
        <w:trPr>
          <w:trHeight w:val="995"/>
        </w:trPr>
        <w:tc>
          <w:tcPr>
            <w:tcW w:w="704" w:type="dxa"/>
          </w:tcPr>
          <w:p w14:paraId="1FA7679A" w14:textId="5A157189" w:rsidR="00D72E6F" w:rsidRDefault="00D72E6F" w:rsidP="00D72E6F">
            <w:pPr>
              <w:rPr>
                <w:rFonts w:ascii="Arial" w:hAnsi="Arial" w:cs="Arial"/>
                <w:sz w:val="20"/>
              </w:rPr>
            </w:pPr>
            <w:r>
              <w:rPr>
                <w:rFonts w:ascii="Arial" w:hAnsi="Arial" w:cs="Arial"/>
                <w:sz w:val="20"/>
              </w:rPr>
              <w:lastRenderedPageBreak/>
              <w:t>2236</w:t>
            </w:r>
          </w:p>
        </w:tc>
        <w:tc>
          <w:tcPr>
            <w:tcW w:w="1418" w:type="dxa"/>
          </w:tcPr>
          <w:p w14:paraId="743E484C" w14:textId="03B1713C" w:rsidR="00D72E6F" w:rsidRDefault="00D72E6F" w:rsidP="00D72E6F">
            <w:pPr>
              <w:rPr>
                <w:rFonts w:ascii="Arial" w:hAnsi="Arial" w:cs="Arial"/>
                <w:sz w:val="20"/>
              </w:rPr>
            </w:pPr>
            <w:r>
              <w:rPr>
                <w:rFonts w:ascii="Arial" w:hAnsi="Arial" w:cs="Arial"/>
                <w:sz w:val="20"/>
              </w:rPr>
              <w:t>Zinan Lin</w:t>
            </w:r>
          </w:p>
        </w:tc>
        <w:tc>
          <w:tcPr>
            <w:tcW w:w="928" w:type="dxa"/>
            <w:shd w:val="clear" w:color="auto" w:fill="auto"/>
          </w:tcPr>
          <w:p w14:paraId="14688525" w14:textId="4951C3D1" w:rsidR="00D72E6F" w:rsidRDefault="00D72E6F" w:rsidP="00D72E6F">
            <w:pPr>
              <w:rPr>
                <w:rFonts w:ascii="Arial" w:hAnsi="Arial" w:cs="Arial"/>
                <w:sz w:val="20"/>
              </w:rPr>
            </w:pPr>
            <w:r>
              <w:rPr>
                <w:rFonts w:ascii="Arial" w:hAnsi="Arial" w:cs="Arial"/>
                <w:sz w:val="20"/>
              </w:rPr>
              <w:t>171.10</w:t>
            </w:r>
          </w:p>
        </w:tc>
        <w:tc>
          <w:tcPr>
            <w:tcW w:w="2048" w:type="dxa"/>
          </w:tcPr>
          <w:p w14:paraId="08C8A7E6" w14:textId="60D20B88" w:rsidR="00D72E6F" w:rsidRDefault="00D72E6F" w:rsidP="00D72E6F">
            <w:pPr>
              <w:rPr>
                <w:rFonts w:ascii="Arial" w:hAnsi="Arial" w:cs="Arial"/>
                <w:sz w:val="20"/>
              </w:rPr>
            </w:pPr>
            <w:r>
              <w:rPr>
                <w:rFonts w:ascii="Arial" w:hAnsi="Arial" w:cs="Arial"/>
                <w:sz w:val="20"/>
              </w:rPr>
              <w:t>The sentence on line 10 does not match FIG 11-74b well. In Fig 11-74b the sensing active state becomes sensing inactive state when T2 expires or stops. However, the description on line 10 only shows T2 expires</w:t>
            </w:r>
          </w:p>
        </w:tc>
        <w:tc>
          <w:tcPr>
            <w:tcW w:w="2127" w:type="dxa"/>
          </w:tcPr>
          <w:p w14:paraId="14DDD2A9" w14:textId="75113BBE" w:rsidR="00D72E6F" w:rsidRDefault="00D72E6F" w:rsidP="00D72E6F">
            <w:pPr>
              <w:rPr>
                <w:rFonts w:ascii="Arial" w:hAnsi="Arial" w:cs="Arial"/>
                <w:sz w:val="20"/>
              </w:rPr>
            </w:pPr>
            <w:r>
              <w:rPr>
                <w:rFonts w:ascii="Arial" w:hAnsi="Arial" w:cs="Arial"/>
                <w:sz w:val="20"/>
              </w:rPr>
              <w:t>May need to update the sentence as "An active sensing session becomes inactive following an unassociated STA sensing session timeout detected at the unassociated non-AP STA or the AP of the sensing session when the corresponding unassociated STA</w:t>
            </w:r>
            <w:r>
              <w:rPr>
                <w:rFonts w:ascii="Arial" w:hAnsi="Arial" w:cs="Arial"/>
                <w:sz w:val="20"/>
              </w:rPr>
              <w:br/>
              <w:t>activity timer expires or stops"</w:t>
            </w:r>
          </w:p>
        </w:tc>
        <w:tc>
          <w:tcPr>
            <w:tcW w:w="2125" w:type="dxa"/>
          </w:tcPr>
          <w:p w14:paraId="6E175EF5" w14:textId="77777777" w:rsidR="004745A9" w:rsidRPr="00FD5FAB" w:rsidRDefault="004745A9" w:rsidP="004745A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1A2C41C" w14:textId="77777777" w:rsidR="004745A9" w:rsidRDefault="004745A9" w:rsidP="004745A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C4A1740" w14:textId="77777777" w:rsidR="004745A9" w:rsidRPr="00F859D1" w:rsidRDefault="004745A9" w:rsidP="004745A9">
            <w:pPr>
              <w:rPr>
                <w:rFonts w:ascii="Arial" w:hAnsi="Arial" w:cs="Arial"/>
                <w:bCs/>
                <w:iCs/>
                <w:sz w:val="20"/>
                <w:lang w:val="en-SG" w:eastAsia="en-SG"/>
              </w:rPr>
            </w:pPr>
            <w:r>
              <w:rPr>
                <w:rFonts w:ascii="Arial" w:hAnsi="Arial" w:cs="Arial"/>
                <w:bCs/>
                <w:iCs/>
                <w:sz w:val="20"/>
                <w:lang w:val="en-SG" w:eastAsia="en-SG"/>
              </w:rPr>
              <w:t xml:space="preserve"> </w:t>
            </w:r>
          </w:p>
          <w:p w14:paraId="316ACB1E" w14:textId="77777777" w:rsidR="004745A9" w:rsidRDefault="004745A9" w:rsidP="004745A9">
            <w:pPr>
              <w:rPr>
                <w:rFonts w:ascii="Arial" w:hAnsi="Arial" w:cs="Arial"/>
                <w:bCs/>
                <w:iCs/>
                <w:sz w:val="20"/>
                <w:lang w:eastAsia="en-SG"/>
              </w:rPr>
            </w:pPr>
          </w:p>
          <w:p w14:paraId="1CE76866" w14:textId="32F4C935" w:rsidR="00D72E6F" w:rsidRDefault="004745A9" w:rsidP="004745A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426B8E">
              <w:rPr>
                <w:bCs/>
                <w:i/>
                <w:szCs w:val="22"/>
              </w:rPr>
              <w:t>2236</w:t>
            </w:r>
            <w:r w:rsidRPr="00FD5FAB">
              <w:rPr>
                <w:bCs/>
                <w:i/>
                <w:szCs w:val="22"/>
              </w:rPr>
              <w:t>.</w:t>
            </w:r>
          </w:p>
        </w:tc>
      </w:tr>
      <w:tr w:rsidR="002002DA" w:rsidRPr="00FB46B3" w14:paraId="3BDD3821" w14:textId="77777777" w:rsidTr="00915B4D">
        <w:trPr>
          <w:trHeight w:val="995"/>
        </w:trPr>
        <w:tc>
          <w:tcPr>
            <w:tcW w:w="704" w:type="dxa"/>
          </w:tcPr>
          <w:p w14:paraId="51BFF379" w14:textId="7076132C" w:rsidR="002002DA" w:rsidRDefault="002002DA" w:rsidP="002002DA">
            <w:pPr>
              <w:rPr>
                <w:rFonts w:ascii="Arial" w:hAnsi="Arial" w:cs="Arial"/>
                <w:sz w:val="20"/>
              </w:rPr>
            </w:pPr>
            <w:r>
              <w:rPr>
                <w:rFonts w:ascii="Arial" w:hAnsi="Arial" w:cs="Arial"/>
                <w:sz w:val="20"/>
              </w:rPr>
              <w:t>1008</w:t>
            </w:r>
          </w:p>
        </w:tc>
        <w:tc>
          <w:tcPr>
            <w:tcW w:w="1418" w:type="dxa"/>
          </w:tcPr>
          <w:p w14:paraId="4BEC5680" w14:textId="7CCA7CDC" w:rsidR="002002DA" w:rsidRDefault="002002DA" w:rsidP="002002DA">
            <w:pPr>
              <w:rPr>
                <w:rFonts w:ascii="Arial" w:hAnsi="Arial" w:cs="Arial"/>
                <w:sz w:val="20"/>
              </w:rPr>
            </w:pPr>
            <w:r>
              <w:rPr>
                <w:rFonts w:ascii="Arial" w:hAnsi="Arial" w:cs="Arial"/>
                <w:sz w:val="20"/>
              </w:rPr>
              <w:t>John Wullert</w:t>
            </w:r>
          </w:p>
        </w:tc>
        <w:tc>
          <w:tcPr>
            <w:tcW w:w="928" w:type="dxa"/>
            <w:shd w:val="clear" w:color="auto" w:fill="auto"/>
          </w:tcPr>
          <w:p w14:paraId="44BF5BC5" w14:textId="7F250A1D" w:rsidR="002002DA" w:rsidRDefault="002002DA" w:rsidP="002002DA">
            <w:pPr>
              <w:rPr>
                <w:rFonts w:ascii="Arial" w:hAnsi="Arial" w:cs="Arial"/>
                <w:sz w:val="20"/>
              </w:rPr>
            </w:pPr>
            <w:r>
              <w:rPr>
                <w:rFonts w:ascii="Arial" w:hAnsi="Arial" w:cs="Arial"/>
                <w:sz w:val="20"/>
              </w:rPr>
              <w:t>171.19</w:t>
            </w:r>
          </w:p>
        </w:tc>
        <w:tc>
          <w:tcPr>
            <w:tcW w:w="2048" w:type="dxa"/>
          </w:tcPr>
          <w:p w14:paraId="7C306449" w14:textId="4B020706" w:rsidR="002002DA" w:rsidRDefault="002002DA" w:rsidP="002002DA">
            <w:pPr>
              <w:rPr>
                <w:rFonts w:ascii="Arial" w:hAnsi="Arial" w:cs="Arial"/>
                <w:sz w:val="20"/>
              </w:rPr>
            </w:pPr>
            <w:r>
              <w:rPr>
                <w:rFonts w:ascii="Arial" w:hAnsi="Arial" w:cs="Arial"/>
                <w:sz w:val="20"/>
              </w:rPr>
              <w:t>Figure 11-74b includes references to T3, but the time has no effect on any state or transition shown in the figure.</w:t>
            </w:r>
          </w:p>
        </w:tc>
        <w:tc>
          <w:tcPr>
            <w:tcW w:w="2127" w:type="dxa"/>
          </w:tcPr>
          <w:p w14:paraId="67844EE9" w14:textId="27D46133" w:rsidR="002002DA" w:rsidRDefault="002002DA" w:rsidP="002002DA">
            <w:pPr>
              <w:rPr>
                <w:rFonts w:ascii="Arial" w:hAnsi="Arial" w:cs="Arial"/>
                <w:sz w:val="20"/>
              </w:rPr>
            </w:pPr>
            <w:r>
              <w:rPr>
                <w:rFonts w:ascii="Arial" w:hAnsi="Arial" w:cs="Arial"/>
                <w:sz w:val="20"/>
              </w:rPr>
              <w:t>Remove T3 from the figure or modify transitions to illustrate some impact of T3 expiration.</w:t>
            </w:r>
          </w:p>
        </w:tc>
        <w:tc>
          <w:tcPr>
            <w:tcW w:w="2125" w:type="dxa"/>
          </w:tcPr>
          <w:p w14:paraId="27241621" w14:textId="77777777" w:rsidR="0004720A" w:rsidRPr="00FD5FAB" w:rsidRDefault="0004720A" w:rsidP="0004720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E71CACE" w14:textId="77777777" w:rsidR="0004720A" w:rsidRDefault="0004720A" w:rsidP="0004720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E7DFA01" w14:textId="77777777" w:rsidR="0004720A" w:rsidRPr="00F859D1" w:rsidRDefault="0004720A" w:rsidP="0004720A">
            <w:pPr>
              <w:rPr>
                <w:rFonts w:ascii="Arial" w:hAnsi="Arial" w:cs="Arial"/>
                <w:bCs/>
                <w:iCs/>
                <w:sz w:val="20"/>
                <w:lang w:val="en-SG" w:eastAsia="en-SG"/>
              </w:rPr>
            </w:pPr>
            <w:r>
              <w:rPr>
                <w:rFonts w:ascii="Arial" w:hAnsi="Arial" w:cs="Arial"/>
                <w:bCs/>
                <w:iCs/>
                <w:sz w:val="20"/>
                <w:lang w:val="en-SG" w:eastAsia="en-SG"/>
              </w:rPr>
              <w:t xml:space="preserve"> </w:t>
            </w:r>
          </w:p>
          <w:p w14:paraId="21ECE8E8" w14:textId="77777777" w:rsidR="0004720A" w:rsidRDefault="0004720A" w:rsidP="0004720A">
            <w:pPr>
              <w:rPr>
                <w:rFonts w:ascii="Arial" w:hAnsi="Arial" w:cs="Arial"/>
                <w:bCs/>
                <w:iCs/>
                <w:sz w:val="20"/>
                <w:lang w:eastAsia="en-SG"/>
              </w:rPr>
            </w:pPr>
          </w:p>
          <w:p w14:paraId="59D42D5D" w14:textId="399BF74A" w:rsidR="002002DA" w:rsidRDefault="0004720A" w:rsidP="0004720A">
            <w:pPr>
              <w:rPr>
                <w:rFonts w:ascii="Arial" w:hAnsi="Arial" w:cs="Arial"/>
                <w:b/>
                <w:bCs/>
                <w:i/>
                <w:iCs/>
                <w:color w:val="FF0000"/>
                <w:sz w:val="20"/>
                <w:lang w:val="en-SG" w:eastAsia="en-SG"/>
              </w:rPr>
            </w:pPr>
            <w:r w:rsidRPr="00FD5FAB">
              <w:rPr>
                <w:bCs/>
                <w:i/>
                <w:szCs w:val="22"/>
              </w:rPr>
              <w:lastRenderedPageBreak/>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1008</w:t>
            </w:r>
            <w:r w:rsidRPr="00FD5FAB">
              <w:rPr>
                <w:bCs/>
                <w:i/>
                <w:szCs w:val="22"/>
              </w:rPr>
              <w:t>.</w:t>
            </w:r>
          </w:p>
        </w:tc>
      </w:tr>
      <w:tr w:rsidR="002002DA" w:rsidRPr="00FB46B3" w14:paraId="167A8B65" w14:textId="77777777" w:rsidTr="00915B4D">
        <w:trPr>
          <w:trHeight w:val="995"/>
        </w:trPr>
        <w:tc>
          <w:tcPr>
            <w:tcW w:w="704" w:type="dxa"/>
          </w:tcPr>
          <w:p w14:paraId="190F7D9D" w14:textId="19A1AA36" w:rsidR="002002DA" w:rsidRDefault="002002DA" w:rsidP="002002DA">
            <w:pPr>
              <w:rPr>
                <w:rFonts w:ascii="Arial" w:hAnsi="Arial" w:cs="Arial"/>
                <w:sz w:val="20"/>
              </w:rPr>
            </w:pPr>
            <w:r>
              <w:rPr>
                <w:rFonts w:ascii="Arial" w:hAnsi="Arial" w:cs="Arial"/>
                <w:sz w:val="20"/>
              </w:rPr>
              <w:lastRenderedPageBreak/>
              <w:t>1774</w:t>
            </w:r>
          </w:p>
        </w:tc>
        <w:tc>
          <w:tcPr>
            <w:tcW w:w="1418" w:type="dxa"/>
          </w:tcPr>
          <w:p w14:paraId="0252C040" w14:textId="6A0B946F" w:rsidR="002002DA" w:rsidRDefault="002002DA" w:rsidP="002002DA">
            <w:pPr>
              <w:rPr>
                <w:rFonts w:ascii="Arial" w:hAnsi="Arial" w:cs="Arial"/>
                <w:sz w:val="20"/>
              </w:rPr>
            </w:pPr>
            <w:r>
              <w:rPr>
                <w:rFonts w:ascii="Arial" w:hAnsi="Arial" w:cs="Arial"/>
                <w:sz w:val="20"/>
              </w:rPr>
              <w:t>Christian Berger</w:t>
            </w:r>
          </w:p>
        </w:tc>
        <w:tc>
          <w:tcPr>
            <w:tcW w:w="928" w:type="dxa"/>
            <w:shd w:val="clear" w:color="auto" w:fill="auto"/>
          </w:tcPr>
          <w:p w14:paraId="3BA608AA" w14:textId="594A56B7" w:rsidR="002002DA" w:rsidRDefault="002002DA" w:rsidP="002002DA">
            <w:pPr>
              <w:rPr>
                <w:rFonts w:ascii="Arial" w:hAnsi="Arial" w:cs="Arial"/>
                <w:sz w:val="20"/>
              </w:rPr>
            </w:pPr>
            <w:r>
              <w:rPr>
                <w:rFonts w:ascii="Arial" w:hAnsi="Arial" w:cs="Arial"/>
                <w:sz w:val="20"/>
              </w:rPr>
              <w:t>171.20</w:t>
            </w:r>
          </w:p>
        </w:tc>
        <w:tc>
          <w:tcPr>
            <w:tcW w:w="2048" w:type="dxa"/>
          </w:tcPr>
          <w:p w14:paraId="6BA746CC" w14:textId="13ED9601" w:rsidR="002002DA" w:rsidRDefault="002002DA" w:rsidP="002002DA">
            <w:pPr>
              <w:rPr>
                <w:rFonts w:ascii="Arial" w:hAnsi="Arial" w:cs="Arial"/>
                <w:sz w:val="20"/>
              </w:rPr>
            </w:pPr>
            <w:r>
              <w:rPr>
                <w:rFonts w:ascii="Arial" w:hAnsi="Arial" w:cs="Arial"/>
                <w:sz w:val="20"/>
              </w:rPr>
              <w:t>Figure 11-74b - what is the implication of the active vs. passive state?</w:t>
            </w:r>
          </w:p>
        </w:tc>
        <w:tc>
          <w:tcPr>
            <w:tcW w:w="2127" w:type="dxa"/>
          </w:tcPr>
          <w:p w14:paraId="0B5401E4" w14:textId="1CA070F1" w:rsidR="002002DA" w:rsidRDefault="002002DA" w:rsidP="002002DA">
            <w:pPr>
              <w:rPr>
                <w:rFonts w:ascii="Arial" w:hAnsi="Arial" w:cs="Arial"/>
                <w:sz w:val="20"/>
              </w:rPr>
            </w:pPr>
            <w:r>
              <w:rPr>
                <w:rFonts w:ascii="Arial" w:hAnsi="Arial" w:cs="Arial"/>
                <w:sz w:val="20"/>
              </w:rPr>
              <w:t>There are mentions that the STA enters/transistions between active and passive state, but how does it matter? Is there any behavior associated to passive/active state (except running timers)? Please clarify or replace with "start timer X"</w:t>
            </w:r>
          </w:p>
        </w:tc>
        <w:tc>
          <w:tcPr>
            <w:tcW w:w="2125" w:type="dxa"/>
          </w:tcPr>
          <w:p w14:paraId="7B8BE739" w14:textId="77777777" w:rsidR="00883968" w:rsidRPr="00FD5FAB" w:rsidRDefault="00883968" w:rsidP="0088396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3278D5" w14:textId="77777777" w:rsidR="00883968" w:rsidRDefault="00883968" w:rsidP="0088396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852586C" w14:textId="77777777" w:rsidR="00883968" w:rsidRPr="00F859D1" w:rsidRDefault="00883968" w:rsidP="00883968">
            <w:pPr>
              <w:rPr>
                <w:rFonts w:ascii="Arial" w:hAnsi="Arial" w:cs="Arial"/>
                <w:bCs/>
                <w:iCs/>
                <w:sz w:val="20"/>
                <w:lang w:val="en-SG" w:eastAsia="en-SG"/>
              </w:rPr>
            </w:pPr>
            <w:r>
              <w:rPr>
                <w:rFonts w:ascii="Arial" w:hAnsi="Arial" w:cs="Arial"/>
                <w:bCs/>
                <w:iCs/>
                <w:sz w:val="20"/>
                <w:lang w:val="en-SG" w:eastAsia="en-SG"/>
              </w:rPr>
              <w:t xml:space="preserve"> </w:t>
            </w:r>
          </w:p>
          <w:p w14:paraId="1A17074C" w14:textId="77777777" w:rsidR="00883968" w:rsidRDefault="00883968" w:rsidP="00883968">
            <w:pPr>
              <w:rPr>
                <w:rFonts w:ascii="Arial" w:hAnsi="Arial" w:cs="Arial"/>
                <w:bCs/>
                <w:iCs/>
                <w:sz w:val="20"/>
                <w:lang w:eastAsia="en-SG"/>
              </w:rPr>
            </w:pPr>
          </w:p>
          <w:p w14:paraId="30D92C05" w14:textId="26EC50AE" w:rsidR="002002DA" w:rsidRDefault="00883968" w:rsidP="00883968">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940A24">
              <w:rPr>
                <w:bCs/>
                <w:i/>
                <w:szCs w:val="22"/>
              </w:rPr>
              <w:t>1774</w:t>
            </w:r>
            <w:r w:rsidRPr="00FD5FAB">
              <w:rPr>
                <w:bCs/>
                <w:i/>
                <w:szCs w:val="22"/>
              </w:rPr>
              <w:t>.</w:t>
            </w:r>
          </w:p>
        </w:tc>
      </w:tr>
      <w:tr w:rsidR="000D7D7E" w:rsidRPr="00FB46B3" w14:paraId="44BB5FDE" w14:textId="77777777" w:rsidTr="00915B4D">
        <w:trPr>
          <w:trHeight w:val="995"/>
        </w:trPr>
        <w:tc>
          <w:tcPr>
            <w:tcW w:w="704" w:type="dxa"/>
          </w:tcPr>
          <w:p w14:paraId="125950F6" w14:textId="27C8060B" w:rsidR="000D7D7E" w:rsidRDefault="000D7D7E" w:rsidP="000D7D7E">
            <w:pPr>
              <w:rPr>
                <w:rFonts w:ascii="Arial" w:hAnsi="Arial" w:cs="Arial"/>
                <w:sz w:val="20"/>
              </w:rPr>
            </w:pPr>
            <w:r>
              <w:rPr>
                <w:rFonts w:ascii="Arial" w:hAnsi="Arial" w:cs="Arial"/>
                <w:sz w:val="20"/>
              </w:rPr>
              <w:t>2238</w:t>
            </w:r>
          </w:p>
        </w:tc>
        <w:tc>
          <w:tcPr>
            <w:tcW w:w="1418" w:type="dxa"/>
          </w:tcPr>
          <w:p w14:paraId="0783A365" w14:textId="3F9C981B"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0200BBE" w14:textId="758421EA" w:rsidR="000D7D7E" w:rsidRDefault="000D7D7E" w:rsidP="000D7D7E">
            <w:pPr>
              <w:rPr>
                <w:rFonts w:ascii="Arial" w:hAnsi="Arial" w:cs="Arial"/>
                <w:sz w:val="20"/>
              </w:rPr>
            </w:pPr>
            <w:r>
              <w:rPr>
                <w:rFonts w:ascii="Arial" w:hAnsi="Arial" w:cs="Arial"/>
                <w:sz w:val="20"/>
              </w:rPr>
              <w:t>171.20</w:t>
            </w:r>
          </w:p>
        </w:tc>
        <w:tc>
          <w:tcPr>
            <w:tcW w:w="2048" w:type="dxa"/>
          </w:tcPr>
          <w:p w14:paraId="486F5EC0" w14:textId="6916139A" w:rsidR="000D7D7E" w:rsidRDefault="000D7D7E" w:rsidP="000D7D7E">
            <w:pPr>
              <w:rPr>
                <w:rFonts w:ascii="Arial" w:hAnsi="Arial" w:cs="Arial"/>
                <w:sz w:val="20"/>
              </w:rPr>
            </w:pPr>
            <w:r>
              <w:rPr>
                <w:rFonts w:ascii="Arial" w:hAnsi="Arial" w:cs="Arial"/>
                <w:sz w:val="20"/>
              </w:rPr>
              <w:t>why past tense is used in "T2 expired or stopped"</w:t>
            </w:r>
          </w:p>
        </w:tc>
        <w:tc>
          <w:tcPr>
            <w:tcW w:w="2127" w:type="dxa"/>
          </w:tcPr>
          <w:p w14:paraId="7392C6B6" w14:textId="0EFAF60E" w:rsidR="000D7D7E" w:rsidRDefault="000D7D7E" w:rsidP="000D7D7E">
            <w:pPr>
              <w:rPr>
                <w:rFonts w:ascii="Arial" w:hAnsi="Arial" w:cs="Arial"/>
                <w:sz w:val="20"/>
              </w:rPr>
            </w:pPr>
            <w:r>
              <w:rPr>
                <w:rFonts w:ascii="Arial" w:hAnsi="Arial" w:cs="Arial"/>
                <w:sz w:val="20"/>
              </w:rPr>
              <w:t>Change to " T2 expires or stops"</w:t>
            </w:r>
          </w:p>
        </w:tc>
        <w:tc>
          <w:tcPr>
            <w:tcW w:w="2125" w:type="dxa"/>
          </w:tcPr>
          <w:p w14:paraId="752B8D1B" w14:textId="77777777" w:rsidR="00D72A5A" w:rsidRPr="00FD5FAB" w:rsidRDefault="00D72A5A" w:rsidP="00D72A5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2D138F3" w14:textId="77777777"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F828ABB" w14:textId="670A0A7B"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 </w:t>
            </w:r>
          </w:p>
          <w:p w14:paraId="645FFB16" w14:textId="16A45DF3" w:rsidR="003244A3" w:rsidRDefault="003244A3" w:rsidP="003244A3">
            <w:pPr>
              <w:rPr>
                <w:rFonts w:ascii="Arial" w:hAnsi="Arial" w:cs="Arial"/>
                <w:bCs/>
                <w:iCs/>
                <w:sz w:val="20"/>
                <w:lang w:eastAsia="en-SG"/>
              </w:rPr>
            </w:pPr>
            <w:r>
              <w:rPr>
                <w:rFonts w:ascii="Arial" w:hAnsi="Arial" w:cs="Arial"/>
                <w:bCs/>
                <w:iCs/>
                <w:sz w:val="20"/>
                <w:lang w:eastAsia="en-SG"/>
              </w:rPr>
              <w:t>In the newly added figure for MS, the proposed change is applied.</w:t>
            </w:r>
          </w:p>
          <w:p w14:paraId="074104C0" w14:textId="77777777" w:rsidR="003244A3" w:rsidRPr="003244A3" w:rsidRDefault="003244A3" w:rsidP="00D72A5A">
            <w:pPr>
              <w:rPr>
                <w:rFonts w:ascii="Arial" w:hAnsi="Arial" w:cs="Arial"/>
                <w:bCs/>
                <w:iCs/>
                <w:sz w:val="20"/>
                <w:lang w:eastAsia="en-SG"/>
              </w:rPr>
            </w:pPr>
          </w:p>
          <w:p w14:paraId="5E111A93" w14:textId="77777777" w:rsidR="00D72A5A" w:rsidRDefault="00D72A5A" w:rsidP="00D72A5A">
            <w:pPr>
              <w:rPr>
                <w:rFonts w:ascii="Arial" w:hAnsi="Arial" w:cs="Arial"/>
                <w:bCs/>
                <w:iCs/>
                <w:sz w:val="20"/>
                <w:lang w:eastAsia="en-SG"/>
              </w:rPr>
            </w:pPr>
          </w:p>
          <w:p w14:paraId="60DE2196" w14:textId="71782161" w:rsidR="000D7D7E" w:rsidRDefault="00D72A5A" w:rsidP="00D72A5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w:t>
            </w:r>
            <w:r w:rsidRPr="00FD5FAB">
              <w:rPr>
                <w:bCs/>
                <w:i/>
                <w:szCs w:val="22"/>
              </w:rPr>
              <w:lastRenderedPageBreak/>
              <w:t xml:space="preserve">all headings that include CID </w:t>
            </w:r>
            <w:r>
              <w:rPr>
                <w:bCs/>
                <w:i/>
                <w:szCs w:val="22"/>
              </w:rPr>
              <w:t>2238</w:t>
            </w:r>
            <w:r w:rsidRPr="00FD5FAB">
              <w:rPr>
                <w:bCs/>
                <w:i/>
                <w:szCs w:val="22"/>
              </w:rPr>
              <w:t>.</w:t>
            </w:r>
          </w:p>
        </w:tc>
      </w:tr>
      <w:tr w:rsidR="000D7D7E" w:rsidRPr="00FB46B3" w14:paraId="1D671464" w14:textId="77777777" w:rsidTr="00915B4D">
        <w:trPr>
          <w:trHeight w:val="995"/>
        </w:trPr>
        <w:tc>
          <w:tcPr>
            <w:tcW w:w="704" w:type="dxa"/>
          </w:tcPr>
          <w:p w14:paraId="542A25BA" w14:textId="4CBE3B45" w:rsidR="000D7D7E" w:rsidRDefault="000D7D7E" w:rsidP="000D7D7E">
            <w:pPr>
              <w:rPr>
                <w:rFonts w:ascii="Arial" w:hAnsi="Arial" w:cs="Arial"/>
                <w:sz w:val="20"/>
              </w:rPr>
            </w:pPr>
            <w:r>
              <w:rPr>
                <w:rFonts w:ascii="Arial" w:hAnsi="Arial" w:cs="Arial"/>
                <w:sz w:val="20"/>
              </w:rPr>
              <w:lastRenderedPageBreak/>
              <w:t>1527</w:t>
            </w:r>
          </w:p>
        </w:tc>
        <w:tc>
          <w:tcPr>
            <w:tcW w:w="1418" w:type="dxa"/>
          </w:tcPr>
          <w:p w14:paraId="6FF62576" w14:textId="38F4AB25" w:rsidR="000D7D7E" w:rsidRDefault="000D7D7E" w:rsidP="000D7D7E">
            <w:pPr>
              <w:rPr>
                <w:rFonts w:ascii="Arial" w:hAnsi="Arial" w:cs="Arial"/>
                <w:sz w:val="20"/>
              </w:rPr>
            </w:pPr>
            <w:r>
              <w:rPr>
                <w:rFonts w:ascii="Arial" w:hAnsi="Arial" w:cs="Arial"/>
                <w:sz w:val="20"/>
              </w:rPr>
              <w:t>Mahmoud Kamel</w:t>
            </w:r>
          </w:p>
        </w:tc>
        <w:tc>
          <w:tcPr>
            <w:tcW w:w="928" w:type="dxa"/>
            <w:shd w:val="clear" w:color="auto" w:fill="auto"/>
          </w:tcPr>
          <w:p w14:paraId="5108185A" w14:textId="1D56858F" w:rsidR="000D7D7E" w:rsidRDefault="000D7D7E" w:rsidP="000D7D7E">
            <w:pPr>
              <w:rPr>
                <w:rFonts w:ascii="Arial" w:hAnsi="Arial" w:cs="Arial"/>
                <w:sz w:val="20"/>
              </w:rPr>
            </w:pPr>
            <w:r>
              <w:rPr>
                <w:rFonts w:ascii="Arial" w:hAnsi="Arial" w:cs="Arial"/>
                <w:sz w:val="20"/>
              </w:rPr>
              <w:t>171.22</w:t>
            </w:r>
          </w:p>
        </w:tc>
        <w:tc>
          <w:tcPr>
            <w:tcW w:w="2048" w:type="dxa"/>
          </w:tcPr>
          <w:p w14:paraId="3E9B1188" w14:textId="1B4E6DA2" w:rsidR="000D7D7E" w:rsidRDefault="000D7D7E" w:rsidP="000D7D7E">
            <w:pPr>
              <w:rPr>
                <w:rFonts w:ascii="Arial" w:hAnsi="Arial" w:cs="Arial"/>
                <w:sz w:val="20"/>
              </w:rPr>
            </w:pPr>
            <w:r>
              <w:rPr>
                <w:rFonts w:ascii="Arial" w:hAnsi="Arial" w:cs="Arial"/>
                <w:sz w:val="20"/>
              </w:rPr>
              <w:t>The description of the state transition in the Sensing Inactive State is confusing! It is stated as "TB measurement setup fails and T3 may be running, and non-TB measurement setup fails." which may be wrong as any of the conditions is enough to transition and stay in the Sensing Inactive State.</w:t>
            </w:r>
          </w:p>
        </w:tc>
        <w:tc>
          <w:tcPr>
            <w:tcW w:w="2127" w:type="dxa"/>
          </w:tcPr>
          <w:p w14:paraId="5DFC6A44" w14:textId="2AD0998C" w:rsidR="000D7D7E" w:rsidRDefault="000D7D7E" w:rsidP="000D7D7E">
            <w:pPr>
              <w:rPr>
                <w:rFonts w:ascii="Arial" w:hAnsi="Arial" w:cs="Arial"/>
                <w:sz w:val="20"/>
              </w:rPr>
            </w:pPr>
            <w:r>
              <w:rPr>
                <w:rFonts w:ascii="Arial" w:hAnsi="Arial" w:cs="Arial"/>
                <w:sz w:val="20"/>
              </w:rPr>
              <w:t>Change the condition of the transition to  "TB measurement setup fails and T3 may be running, or non-TB measurement setup fails.</w:t>
            </w:r>
          </w:p>
        </w:tc>
        <w:tc>
          <w:tcPr>
            <w:tcW w:w="2125" w:type="dxa"/>
          </w:tcPr>
          <w:p w14:paraId="56EDEF4A" w14:textId="77777777" w:rsidR="008A2371" w:rsidRPr="00FD5FAB" w:rsidRDefault="008A2371" w:rsidP="008A2371">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101BD22" w14:textId="77777777" w:rsidR="008A2371" w:rsidRDefault="008A2371" w:rsidP="008A2371">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3AC16D43" w14:textId="77777777" w:rsidR="008A2371" w:rsidRPr="00F859D1" w:rsidRDefault="008A2371" w:rsidP="008A2371">
            <w:pPr>
              <w:rPr>
                <w:rFonts w:ascii="Arial" w:hAnsi="Arial" w:cs="Arial"/>
                <w:bCs/>
                <w:iCs/>
                <w:sz w:val="20"/>
                <w:lang w:val="en-SG" w:eastAsia="en-SG"/>
              </w:rPr>
            </w:pPr>
            <w:r>
              <w:rPr>
                <w:rFonts w:ascii="Arial" w:hAnsi="Arial" w:cs="Arial"/>
                <w:bCs/>
                <w:iCs/>
                <w:sz w:val="20"/>
                <w:lang w:val="en-SG" w:eastAsia="en-SG"/>
              </w:rPr>
              <w:t xml:space="preserve"> </w:t>
            </w:r>
          </w:p>
          <w:p w14:paraId="298967C1" w14:textId="77777777" w:rsidR="008A2371" w:rsidRDefault="008A2371" w:rsidP="008A2371">
            <w:pPr>
              <w:rPr>
                <w:rFonts w:ascii="Arial" w:hAnsi="Arial" w:cs="Arial"/>
                <w:bCs/>
                <w:iCs/>
                <w:sz w:val="20"/>
                <w:lang w:eastAsia="en-SG"/>
              </w:rPr>
            </w:pPr>
          </w:p>
          <w:p w14:paraId="3785A711" w14:textId="7220636A" w:rsidR="000D7D7E" w:rsidRDefault="008A2371" w:rsidP="008A2371">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C13996">
              <w:rPr>
                <w:bCs/>
                <w:i/>
                <w:szCs w:val="22"/>
              </w:rPr>
              <w:t>1527</w:t>
            </w:r>
            <w:r w:rsidRPr="00FD5FAB">
              <w:rPr>
                <w:bCs/>
                <w:i/>
                <w:szCs w:val="22"/>
              </w:rPr>
              <w:t>.</w:t>
            </w:r>
          </w:p>
        </w:tc>
      </w:tr>
      <w:tr w:rsidR="000D7D7E" w:rsidRPr="00FB46B3" w14:paraId="6C3FA9B7" w14:textId="77777777" w:rsidTr="00915B4D">
        <w:trPr>
          <w:trHeight w:val="995"/>
        </w:trPr>
        <w:tc>
          <w:tcPr>
            <w:tcW w:w="704" w:type="dxa"/>
          </w:tcPr>
          <w:p w14:paraId="69663445" w14:textId="1F9F6475" w:rsidR="000D7D7E" w:rsidRDefault="000D7D7E" w:rsidP="000D7D7E">
            <w:pPr>
              <w:rPr>
                <w:rFonts w:ascii="Arial" w:hAnsi="Arial" w:cs="Arial"/>
                <w:sz w:val="20"/>
              </w:rPr>
            </w:pPr>
            <w:r>
              <w:rPr>
                <w:rFonts w:ascii="Arial" w:hAnsi="Arial" w:cs="Arial"/>
                <w:sz w:val="20"/>
              </w:rPr>
              <w:t>2235</w:t>
            </w:r>
          </w:p>
        </w:tc>
        <w:tc>
          <w:tcPr>
            <w:tcW w:w="1418" w:type="dxa"/>
          </w:tcPr>
          <w:p w14:paraId="10F03CEC" w14:textId="40DD92C1"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B5DD4E4" w14:textId="0F53BD13" w:rsidR="000D7D7E" w:rsidRDefault="000D7D7E" w:rsidP="000D7D7E">
            <w:pPr>
              <w:rPr>
                <w:rFonts w:ascii="Arial" w:hAnsi="Arial" w:cs="Arial"/>
                <w:sz w:val="20"/>
              </w:rPr>
            </w:pPr>
            <w:r>
              <w:rPr>
                <w:rFonts w:ascii="Arial" w:hAnsi="Arial" w:cs="Arial"/>
                <w:sz w:val="20"/>
              </w:rPr>
              <w:t>171.24</w:t>
            </w:r>
          </w:p>
        </w:tc>
        <w:tc>
          <w:tcPr>
            <w:tcW w:w="2048" w:type="dxa"/>
          </w:tcPr>
          <w:p w14:paraId="09BD20A6" w14:textId="1A8935E8" w:rsidR="000D7D7E" w:rsidRDefault="000D7D7E" w:rsidP="000D7D7E">
            <w:pPr>
              <w:rPr>
                <w:rFonts w:ascii="Arial" w:hAnsi="Arial" w:cs="Arial"/>
                <w:sz w:val="20"/>
              </w:rPr>
            </w:pPr>
            <w:r>
              <w:rPr>
                <w:rFonts w:ascii="Arial" w:hAnsi="Arial" w:cs="Arial"/>
                <w:sz w:val="20"/>
              </w:rPr>
              <w:t>Will be T3 running if non-TB measurement setup fails?</w:t>
            </w:r>
          </w:p>
        </w:tc>
        <w:tc>
          <w:tcPr>
            <w:tcW w:w="2127" w:type="dxa"/>
          </w:tcPr>
          <w:p w14:paraId="379A307C" w14:textId="1CE5BB02" w:rsidR="000D7D7E" w:rsidRDefault="000D7D7E" w:rsidP="000D7D7E">
            <w:pPr>
              <w:rPr>
                <w:rFonts w:ascii="Arial" w:hAnsi="Arial" w:cs="Arial"/>
                <w:sz w:val="20"/>
              </w:rPr>
            </w:pPr>
            <w:r>
              <w:rPr>
                <w:rFonts w:ascii="Arial" w:hAnsi="Arial" w:cs="Arial"/>
                <w:sz w:val="20"/>
              </w:rPr>
              <w:t>If answer is yes to the question, then suggest to change "TB measurement setup fails and T3 may be running, and non-TB measurement setup fails. " to "when TB measurement setup fails or non-TB measurement setup fails, T3 may start to run"</w:t>
            </w:r>
          </w:p>
        </w:tc>
        <w:tc>
          <w:tcPr>
            <w:tcW w:w="2125" w:type="dxa"/>
          </w:tcPr>
          <w:p w14:paraId="092C4C84" w14:textId="77777777" w:rsidR="00691FAB" w:rsidRPr="00FD5FAB" w:rsidRDefault="00691FAB" w:rsidP="00691FA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38011BD" w14:textId="77777777" w:rsidR="00691FAB" w:rsidRDefault="00691FAB" w:rsidP="00691FA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3353276" w14:textId="77777777" w:rsidR="00691FAB" w:rsidRPr="00F859D1" w:rsidRDefault="00691FAB" w:rsidP="00691FAB">
            <w:pPr>
              <w:rPr>
                <w:rFonts w:ascii="Arial" w:hAnsi="Arial" w:cs="Arial"/>
                <w:bCs/>
                <w:iCs/>
                <w:sz w:val="20"/>
                <w:lang w:val="en-SG" w:eastAsia="en-SG"/>
              </w:rPr>
            </w:pPr>
            <w:r>
              <w:rPr>
                <w:rFonts w:ascii="Arial" w:hAnsi="Arial" w:cs="Arial"/>
                <w:bCs/>
                <w:iCs/>
                <w:sz w:val="20"/>
                <w:lang w:val="en-SG" w:eastAsia="en-SG"/>
              </w:rPr>
              <w:t xml:space="preserve"> </w:t>
            </w:r>
          </w:p>
          <w:p w14:paraId="0ADDB88E" w14:textId="77777777" w:rsidR="00691FAB" w:rsidRDefault="00691FAB" w:rsidP="00691FAB">
            <w:pPr>
              <w:rPr>
                <w:rFonts w:ascii="Arial" w:hAnsi="Arial" w:cs="Arial"/>
                <w:bCs/>
                <w:iCs/>
                <w:sz w:val="20"/>
                <w:lang w:eastAsia="en-SG"/>
              </w:rPr>
            </w:pPr>
          </w:p>
          <w:p w14:paraId="3142D705" w14:textId="1E161FB2" w:rsidR="000D7D7E" w:rsidRDefault="00691FAB" w:rsidP="00691FA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sidR="003D487B">
              <w:rPr>
                <w:bCs/>
                <w:i/>
                <w:szCs w:val="22"/>
              </w:rPr>
              <w:t>2235</w:t>
            </w:r>
            <w:r w:rsidRPr="00FD5FAB">
              <w:rPr>
                <w:bCs/>
                <w:i/>
                <w:szCs w:val="22"/>
              </w:rPr>
              <w:t>.</w:t>
            </w:r>
          </w:p>
        </w:tc>
      </w:tr>
      <w:tr w:rsidR="00FC5992" w:rsidRPr="00FB46B3" w14:paraId="68C4D275" w14:textId="77777777" w:rsidTr="00915B4D">
        <w:trPr>
          <w:trHeight w:val="995"/>
        </w:trPr>
        <w:tc>
          <w:tcPr>
            <w:tcW w:w="704" w:type="dxa"/>
          </w:tcPr>
          <w:p w14:paraId="43FF2BC3" w14:textId="41AFA59A" w:rsidR="00FC5992" w:rsidRDefault="00FC5992" w:rsidP="00FC5992">
            <w:pPr>
              <w:rPr>
                <w:rFonts w:ascii="Arial" w:hAnsi="Arial" w:cs="Arial"/>
                <w:sz w:val="20"/>
              </w:rPr>
            </w:pPr>
            <w:r>
              <w:rPr>
                <w:rFonts w:ascii="Arial" w:hAnsi="Arial" w:cs="Arial"/>
                <w:sz w:val="20"/>
              </w:rPr>
              <w:t>2237</w:t>
            </w:r>
          </w:p>
        </w:tc>
        <w:tc>
          <w:tcPr>
            <w:tcW w:w="1418" w:type="dxa"/>
          </w:tcPr>
          <w:p w14:paraId="2F3EAEFC" w14:textId="0A70DA5E" w:rsidR="00FC5992" w:rsidRDefault="00FC5992" w:rsidP="00FC5992">
            <w:pPr>
              <w:rPr>
                <w:rFonts w:ascii="Arial" w:hAnsi="Arial" w:cs="Arial"/>
                <w:sz w:val="20"/>
              </w:rPr>
            </w:pPr>
            <w:r>
              <w:rPr>
                <w:rFonts w:ascii="Arial" w:hAnsi="Arial" w:cs="Arial"/>
                <w:sz w:val="20"/>
              </w:rPr>
              <w:t>Zinan Lin</w:t>
            </w:r>
          </w:p>
        </w:tc>
        <w:tc>
          <w:tcPr>
            <w:tcW w:w="928" w:type="dxa"/>
            <w:shd w:val="clear" w:color="auto" w:fill="auto"/>
          </w:tcPr>
          <w:p w14:paraId="12CBB68B" w14:textId="2675FE53" w:rsidR="00FC5992" w:rsidRDefault="00FC5992" w:rsidP="00FC5992">
            <w:pPr>
              <w:rPr>
                <w:rFonts w:ascii="Arial" w:hAnsi="Arial" w:cs="Arial"/>
                <w:sz w:val="20"/>
              </w:rPr>
            </w:pPr>
            <w:r>
              <w:rPr>
                <w:rFonts w:ascii="Arial" w:hAnsi="Arial" w:cs="Arial"/>
                <w:sz w:val="20"/>
              </w:rPr>
              <w:t>171.25</w:t>
            </w:r>
          </w:p>
        </w:tc>
        <w:tc>
          <w:tcPr>
            <w:tcW w:w="2048" w:type="dxa"/>
          </w:tcPr>
          <w:p w14:paraId="2C26A06E" w14:textId="17AA7625" w:rsidR="00FC5992" w:rsidRDefault="00FC5992" w:rsidP="00FC5992">
            <w:pPr>
              <w:rPr>
                <w:rFonts w:ascii="Arial" w:hAnsi="Arial" w:cs="Arial"/>
                <w:sz w:val="20"/>
              </w:rPr>
            </w:pPr>
            <w:r>
              <w:rPr>
                <w:rFonts w:ascii="Arial" w:hAnsi="Arial" w:cs="Arial"/>
                <w:sz w:val="20"/>
              </w:rPr>
              <w:t>why T3 may be running when unassociated non-AP STA is in Sensing Active State?</w:t>
            </w:r>
          </w:p>
        </w:tc>
        <w:tc>
          <w:tcPr>
            <w:tcW w:w="2127" w:type="dxa"/>
          </w:tcPr>
          <w:p w14:paraId="60E55CB3" w14:textId="01832191" w:rsidR="00FC5992" w:rsidRDefault="00FC5992" w:rsidP="00FC5992">
            <w:pPr>
              <w:rPr>
                <w:rFonts w:ascii="Arial" w:hAnsi="Arial" w:cs="Arial"/>
                <w:sz w:val="20"/>
              </w:rPr>
            </w:pPr>
            <w:r>
              <w:rPr>
                <w:rFonts w:ascii="Arial" w:hAnsi="Arial" w:cs="Arial"/>
                <w:sz w:val="20"/>
              </w:rPr>
              <w:t>Change to "T3 may not be running"?</w:t>
            </w:r>
          </w:p>
        </w:tc>
        <w:tc>
          <w:tcPr>
            <w:tcW w:w="2125" w:type="dxa"/>
          </w:tcPr>
          <w:p w14:paraId="3422E95B" w14:textId="77777777" w:rsidR="006E6700" w:rsidRPr="00FD5FAB" w:rsidRDefault="006E6700" w:rsidP="006E6700">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A5F1DB4" w14:textId="77777777" w:rsidR="006E6700" w:rsidRDefault="006E6700" w:rsidP="006E6700">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6E034D77" w14:textId="77777777" w:rsidR="006E6700" w:rsidRPr="00F859D1" w:rsidRDefault="006E6700" w:rsidP="006E6700">
            <w:pPr>
              <w:rPr>
                <w:rFonts w:ascii="Arial" w:hAnsi="Arial" w:cs="Arial"/>
                <w:bCs/>
                <w:iCs/>
                <w:sz w:val="20"/>
                <w:lang w:val="en-SG" w:eastAsia="en-SG"/>
              </w:rPr>
            </w:pPr>
            <w:r>
              <w:rPr>
                <w:rFonts w:ascii="Arial" w:hAnsi="Arial" w:cs="Arial"/>
                <w:bCs/>
                <w:iCs/>
                <w:sz w:val="20"/>
                <w:lang w:val="en-SG" w:eastAsia="en-SG"/>
              </w:rPr>
              <w:t xml:space="preserve"> </w:t>
            </w:r>
          </w:p>
          <w:p w14:paraId="0FBFCE96" w14:textId="77777777" w:rsidR="006E6700" w:rsidRDefault="006E6700" w:rsidP="006E6700">
            <w:pPr>
              <w:rPr>
                <w:rFonts w:ascii="Arial" w:hAnsi="Arial" w:cs="Arial"/>
                <w:bCs/>
                <w:iCs/>
                <w:sz w:val="20"/>
                <w:lang w:eastAsia="en-SG"/>
              </w:rPr>
            </w:pPr>
          </w:p>
          <w:p w14:paraId="5A221678" w14:textId="65771288" w:rsidR="00FC5992" w:rsidRDefault="006E6700" w:rsidP="006E6700">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2237</w:t>
            </w:r>
            <w:r w:rsidRPr="00FD5FAB">
              <w:rPr>
                <w:bCs/>
                <w:i/>
                <w:szCs w:val="22"/>
              </w:rPr>
              <w:t>.</w:t>
            </w:r>
          </w:p>
        </w:tc>
      </w:tr>
      <w:tr w:rsidR="00FC5992" w:rsidRPr="00FB46B3" w14:paraId="3B7935E3" w14:textId="77777777" w:rsidTr="00915B4D">
        <w:trPr>
          <w:trHeight w:val="995"/>
        </w:trPr>
        <w:tc>
          <w:tcPr>
            <w:tcW w:w="704" w:type="dxa"/>
          </w:tcPr>
          <w:p w14:paraId="3A95D24B" w14:textId="1EAB6D07" w:rsidR="00FC5992" w:rsidRDefault="00FC5992" w:rsidP="00FC5992">
            <w:pPr>
              <w:rPr>
                <w:rFonts w:ascii="Arial" w:hAnsi="Arial" w:cs="Arial"/>
                <w:sz w:val="20"/>
              </w:rPr>
            </w:pPr>
            <w:r>
              <w:rPr>
                <w:rFonts w:ascii="Arial" w:hAnsi="Arial" w:cs="Arial"/>
                <w:sz w:val="20"/>
              </w:rPr>
              <w:lastRenderedPageBreak/>
              <w:t>1847</w:t>
            </w:r>
          </w:p>
        </w:tc>
        <w:tc>
          <w:tcPr>
            <w:tcW w:w="1418" w:type="dxa"/>
          </w:tcPr>
          <w:p w14:paraId="20B15A45" w14:textId="3182659C"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4EE0C66F" w14:textId="7280DC43" w:rsidR="00FC5992" w:rsidRDefault="00FC5992" w:rsidP="00FC5992">
            <w:pPr>
              <w:rPr>
                <w:rFonts w:ascii="Arial" w:hAnsi="Arial" w:cs="Arial"/>
                <w:sz w:val="20"/>
              </w:rPr>
            </w:pPr>
            <w:r>
              <w:rPr>
                <w:rFonts w:ascii="Arial" w:hAnsi="Arial" w:cs="Arial"/>
                <w:sz w:val="20"/>
              </w:rPr>
              <w:t>171.34</w:t>
            </w:r>
          </w:p>
        </w:tc>
        <w:tc>
          <w:tcPr>
            <w:tcW w:w="2048" w:type="dxa"/>
          </w:tcPr>
          <w:p w14:paraId="20296119" w14:textId="548EDC94" w:rsidR="00FC5992" w:rsidRDefault="00FC5992" w:rsidP="00FC5992">
            <w:pPr>
              <w:rPr>
                <w:rFonts w:ascii="Arial" w:hAnsi="Arial" w:cs="Arial"/>
                <w:sz w:val="20"/>
              </w:rPr>
            </w:pPr>
            <w:r>
              <w:rPr>
                <w:rFonts w:ascii="Arial" w:hAnsi="Arial" w:cs="Arial"/>
                <w:sz w:val="20"/>
              </w:rPr>
              <w:t>T2 and T3 are used in figure 11-74b and look to be timers, not "intra-burst intervals" defined for DMG sensing. Furthermore, these timers are not described in the text body anywhere. Is there a requirement to maintain these timers at least with T2</w:t>
            </w:r>
          </w:p>
        </w:tc>
        <w:tc>
          <w:tcPr>
            <w:tcW w:w="2127" w:type="dxa"/>
          </w:tcPr>
          <w:p w14:paraId="6E7ECE93" w14:textId="07B10118" w:rsidR="00FC5992" w:rsidRDefault="00FC5992" w:rsidP="00FC5992">
            <w:pPr>
              <w:rPr>
                <w:rFonts w:ascii="Arial" w:hAnsi="Arial" w:cs="Arial"/>
                <w:sz w:val="20"/>
              </w:rPr>
            </w:pPr>
            <w:r>
              <w:rPr>
                <w:rFonts w:ascii="Arial" w:hAnsi="Arial" w:cs="Arial"/>
                <w:sz w:val="20"/>
              </w:rPr>
              <w:t>Make the description more consistent by creating acronyms for the timers and use them both in the text body and the figure.</w:t>
            </w:r>
            <w:r>
              <w:rPr>
                <w:rFonts w:ascii="Arial" w:hAnsi="Arial" w:cs="Arial"/>
                <w:sz w:val="20"/>
              </w:rPr>
              <w:br/>
            </w:r>
            <w:r>
              <w:rPr>
                <w:rFonts w:ascii="Arial" w:hAnsi="Arial" w:cs="Arial"/>
                <w:sz w:val="20"/>
              </w:rPr>
              <w:br/>
              <w:t>Unassoc STA Activity timer = USAT</w:t>
            </w:r>
            <w:r>
              <w:rPr>
                <w:rFonts w:ascii="Arial" w:hAnsi="Arial" w:cs="Arial"/>
                <w:sz w:val="20"/>
              </w:rPr>
              <w:br/>
              <w:t>STA</w:t>
            </w:r>
            <w:r>
              <w:rPr>
                <w:rFonts w:ascii="Arial" w:hAnsi="Arial" w:cs="Arial"/>
                <w:sz w:val="20"/>
              </w:rPr>
              <w:br/>
              <w:t>Unassc STA comback timer = USCT</w:t>
            </w:r>
          </w:p>
        </w:tc>
        <w:tc>
          <w:tcPr>
            <w:tcW w:w="2125" w:type="dxa"/>
          </w:tcPr>
          <w:p w14:paraId="688D33F6" w14:textId="77777777" w:rsidR="00346E22" w:rsidRPr="00FD5FAB" w:rsidRDefault="00346E22" w:rsidP="00346E22">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F5297" w14:textId="77777777" w:rsidR="00346E22" w:rsidRDefault="00346E22" w:rsidP="00346E22">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2E025C0" w14:textId="77777777" w:rsidR="00346E22" w:rsidRPr="00F859D1" w:rsidRDefault="00346E22" w:rsidP="00346E22">
            <w:pPr>
              <w:rPr>
                <w:rFonts w:ascii="Arial" w:hAnsi="Arial" w:cs="Arial"/>
                <w:bCs/>
                <w:iCs/>
                <w:sz w:val="20"/>
                <w:lang w:val="en-SG" w:eastAsia="en-SG"/>
              </w:rPr>
            </w:pPr>
            <w:r>
              <w:rPr>
                <w:rFonts w:ascii="Arial" w:hAnsi="Arial" w:cs="Arial"/>
                <w:bCs/>
                <w:iCs/>
                <w:sz w:val="20"/>
                <w:lang w:val="en-SG" w:eastAsia="en-SG"/>
              </w:rPr>
              <w:t xml:space="preserve"> </w:t>
            </w:r>
          </w:p>
          <w:p w14:paraId="2C1507C0" w14:textId="77777777" w:rsidR="00346E22" w:rsidRDefault="00346E22" w:rsidP="00346E22">
            <w:pPr>
              <w:rPr>
                <w:rFonts w:ascii="Arial" w:hAnsi="Arial" w:cs="Arial"/>
                <w:bCs/>
                <w:iCs/>
                <w:sz w:val="20"/>
                <w:lang w:eastAsia="en-SG"/>
              </w:rPr>
            </w:pPr>
          </w:p>
          <w:p w14:paraId="11C7DD15" w14:textId="6B3AF3CC" w:rsidR="00FC5992" w:rsidRDefault="00346E22" w:rsidP="00346E22">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1847</w:t>
            </w:r>
            <w:r w:rsidRPr="00FD5FAB">
              <w:rPr>
                <w:bCs/>
                <w:i/>
                <w:szCs w:val="22"/>
              </w:rPr>
              <w:t>.</w:t>
            </w:r>
          </w:p>
        </w:tc>
      </w:tr>
      <w:tr w:rsidR="00FC5992" w:rsidRPr="00FB46B3" w14:paraId="7B4D738B" w14:textId="77777777" w:rsidTr="00915B4D">
        <w:trPr>
          <w:trHeight w:val="995"/>
        </w:trPr>
        <w:tc>
          <w:tcPr>
            <w:tcW w:w="704" w:type="dxa"/>
          </w:tcPr>
          <w:p w14:paraId="6510A251" w14:textId="2C83BBB4" w:rsidR="00FC5992" w:rsidRDefault="00FC5992" w:rsidP="00FC5992">
            <w:pPr>
              <w:rPr>
                <w:rFonts w:ascii="Arial" w:hAnsi="Arial" w:cs="Arial"/>
                <w:sz w:val="20"/>
              </w:rPr>
            </w:pPr>
            <w:r>
              <w:rPr>
                <w:rFonts w:ascii="Arial" w:hAnsi="Arial" w:cs="Arial"/>
                <w:sz w:val="20"/>
              </w:rPr>
              <w:t>1848</w:t>
            </w:r>
          </w:p>
        </w:tc>
        <w:tc>
          <w:tcPr>
            <w:tcW w:w="1418" w:type="dxa"/>
          </w:tcPr>
          <w:p w14:paraId="4A2FFA08" w14:textId="54C4B4E4"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2D97E15F" w14:textId="195C7A21" w:rsidR="00FC5992" w:rsidRDefault="00FC5992" w:rsidP="00FC5992">
            <w:pPr>
              <w:rPr>
                <w:rFonts w:ascii="Arial" w:hAnsi="Arial" w:cs="Arial"/>
                <w:sz w:val="20"/>
              </w:rPr>
            </w:pPr>
            <w:r>
              <w:rPr>
                <w:rFonts w:ascii="Arial" w:hAnsi="Arial" w:cs="Arial"/>
                <w:sz w:val="20"/>
              </w:rPr>
              <w:t>171.34</w:t>
            </w:r>
          </w:p>
        </w:tc>
        <w:tc>
          <w:tcPr>
            <w:tcW w:w="2048" w:type="dxa"/>
          </w:tcPr>
          <w:p w14:paraId="36ADB288" w14:textId="0BC5FBAA" w:rsidR="00FC5992" w:rsidRDefault="00FC5992" w:rsidP="00FC5992">
            <w:pPr>
              <w:rPr>
                <w:rFonts w:ascii="Arial" w:hAnsi="Arial" w:cs="Arial"/>
                <w:sz w:val="20"/>
              </w:rPr>
            </w:pPr>
            <w:r>
              <w:rPr>
                <w:rFonts w:ascii="Arial" w:hAnsi="Arial" w:cs="Arial"/>
                <w:sz w:val="20"/>
              </w:rPr>
              <w:t>The unassociated non-AP STA sensing state machine could be used both for unassociated STAs or associated STAs. There is no need to align the sensing state with the association state machine. Its true that the requirement for a sensing state machine may be stronger in the unassociated case, but there is value in making the state machine applicable for both.</w:t>
            </w:r>
          </w:p>
        </w:tc>
        <w:tc>
          <w:tcPr>
            <w:tcW w:w="2127" w:type="dxa"/>
          </w:tcPr>
          <w:p w14:paraId="40A6EE03" w14:textId="45545AA9" w:rsidR="00FC5992" w:rsidRDefault="00FC5992" w:rsidP="00FC5992">
            <w:pPr>
              <w:rPr>
                <w:rFonts w:ascii="Arial" w:hAnsi="Arial" w:cs="Arial"/>
                <w:sz w:val="20"/>
              </w:rPr>
            </w:pPr>
            <w:r>
              <w:rPr>
                <w:rFonts w:ascii="Arial" w:hAnsi="Arial" w:cs="Arial"/>
                <w:sz w:val="20"/>
              </w:rPr>
              <w:t>Update the text and figure to make the non-AP STA sensing state machine applicable for both the unassociate and associated states.</w:t>
            </w:r>
          </w:p>
        </w:tc>
        <w:tc>
          <w:tcPr>
            <w:tcW w:w="2125" w:type="dxa"/>
          </w:tcPr>
          <w:p w14:paraId="17B42EBB" w14:textId="77777777" w:rsidR="00281266" w:rsidRPr="00FD5FAB" w:rsidRDefault="00281266" w:rsidP="0028126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6716C7C" w14:textId="77777777" w:rsidR="00281266" w:rsidRDefault="00281266" w:rsidP="0028126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85BC5DB" w14:textId="77777777" w:rsidR="00281266" w:rsidRPr="00F859D1" w:rsidRDefault="00281266" w:rsidP="00281266">
            <w:pPr>
              <w:rPr>
                <w:rFonts w:ascii="Arial" w:hAnsi="Arial" w:cs="Arial"/>
                <w:bCs/>
                <w:iCs/>
                <w:sz w:val="20"/>
                <w:lang w:val="en-SG" w:eastAsia="en-SG"/>
              </w:rPr>
            </w:pPr>
            <w:r>
              <w:rPr>
                <w:rFonts w:ascii="Arial" w:hAnsi="Arial" w:cs="Arial"/>
                <w:bCs/>
                <w:iCs/>
                <w:sz w:val="20"/>
                <w:lang w:val="en-SG" w:eastAsia="en-SG"/>
              </w:rPr>
              <w:t xml:space="preserve"> </w:t>
            </w:r>
          </w:p>
          <w:p w14:paraId="5A469132" w14:textId="06FA0220" w:rsidR="00157787" w:rsidRDefault="00157787" w:rsidP="00157787">
            <w:pPr>
              <w:rPr>
                <w:rFonts w:ascii="Arial" w:hAnsi="Arial" w:cs="Arial"/>
                <w:bCs/>
                <w:iCs/>
                <w:sz w:val="20"/>
                <w:lang w:eastAsia="en-SG"/>
              </w:rPr>
            </w:pPr>
            <w:r>
              <w:rPr>
                <w:rFonts w:ascii="Arial" w:hAnsi="Arial" w:cs="Arial"/>
                <w:bCs/>
                <w:iCs/>
                <w:sz w:val="20"/>
                <w:lang w:eastAsia="en-SG"/>
              </w:rPr>
              <w:t xml:space="preserve">A new figure is added for MS </w:t>
            </w:r>
            <w:r w:rsidR="00634E17">
              <w:rPr>
                <w:rFonts w:ascii="Arial" w:hAnsi="Arial" w:cs="Arial"/>
                <w:bCs/>
                <w:iCs/>
                <w:sz w:val="20"/>
                <w:lang w:eastAsia="en-SG"/>
              </w:rPr>
              <w:t>after discuss with the commenter</w:t>
            </w:r>
            <w:r>
              <w:rPr>
                <w:rFonts w:ascii="Arial" w:hAnsi="Arial" w:cs="Arial"/>
                <w:bCs/>
                <w:iCs/>
                <w:sz w:val="20"/>
                <w:lang w:eastAsia="en-SG"/>
              </w:rPr>
              <w:t>.</w:t>
            </w:r>
          </w:p>
          <w:p w14:paraId="73C269A7" w14:textId="77777777" w:rsidR="00281266" w:rsidRDefault="00281266" w:rsidP="00281266">
            <w:pPr>
              <w:rPr>
                <w:rFonts w:ascii="Arial" w:hAnsi="Arial" w:cs="Arial"/>
                <w:bCs/>
                <w:iCs/>
                <w:sz w:val="20"/>
                <w:lang w:eastAsia="en-SG"/>
              </w:rPr>
            </w:pPr>
          </w:p>
          <w:p w14:paraId="5F05C46D" w14:textId="7573C1F1" w:rsidR="00FC5992" w:rsidRDefault="00281266" w:rsidP="0028126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Https://mentor.ieee.org/802.11/dcn/23/11-23-0477-00-00bf-</w:t>
            </w:r>
            <w:r w:rsidR="009C141E">
              <w:rPr>
                <w:bCs/>
                <w:i/>
                <w:szCs w:val="22"/>
              </w:rPr>
              <w:lastRenderedPageBreak/>
              <w:t xml:space="preserve">lb272-sensing-session.docx </w:t>
            </w:r>
            <w:r w:rsidRPr="00FD5FAB">
              <w:rPr>
                <w:bCs/>
                <w:i/>
                <w:szCs w:val="22"/>
              </w:rPr>
              <w:t xml:space="preserve">under all headings that include CID </w:t>
            </w:r>
            <w:r>
              <w:rPr>
                <w:bCs/>
                <w:i/>
                <w:szCs w:val="22"/>
              </w:rPr>
              <w:t>1848</w:t>
            </w:r>
            <w:r w:rsidRPr="00FD5FAB">
              <w:rPr>
                <w:bCs/>
                <w:i/>
                <w:szCs w:val="22"/>
              </w:rPr>
              <w:t>.</w:t>
            </w:r>
          </w:p>
        </w:tc>
      </w:tr>
      <w:tr w:rsidR="001F7D5A" w:rsidRPr="00FB46B3" w14:paraId="1019E19A" w14:textId="77777777" w:rsidTr="00915B4D">
        <w:trPr>
          <w:trHeight w:val="995"/>
        </w:trPr>
        <w:tc>
          <w:tcPr>
            <w:tcW w:w="704" w:type="dxa"/>
          </w:tcPr>
          <w:p w14:paraId="0CB19BE5" w14:textId="4AEEBF80" w:rsidR="001F7D5A" w:rsidRDefault="001F7D5A" w:rsidP="001F7D5A">
            <w:pPr>
              <w:rPr>
                <w:rFonts w:ascii="Arial" w:hAnsi="Arial" w:cs="Arial"/>
                <w:sz w:val="20"/>
              </w:rPr>
            </w:pPr>
            <w:r>
              <w:rPr>
                <w:rFonts w:ascii="Arial" w:hAnsi="Arial" w:cs="Arial"/>
                <w:sz w:val="20"/>
              </w:rPr>
              <w:lastRenderedPageBreak/>
              <w:t>1086</w:t>
            </w:r>
          </w:p>
        </w:tc>
        <w:tc>
          <w:tcPr>
            <w:tcW w:w="1418" w:type="dxa"/>
          </w:tcPr>
          <w:p w14:paraId="14B64908" w14:textId="4435765B" w:rsidR="001F7D5A" w:rsidRDefault="001F7D5A" w:rsidP="001F7D5A">
            <w:pPr>
              <w:rPr>
                <w:rFonts w:ascii="Arial" w:hAnsi="Arial" w:cs="Arial"/>
                <w:sz w:val="20"/>
              </w:rPr>
            </w:pPr>
            <w:r>
              <w:rPr>
                <w:rFonts w:ascii="Arial" w:hAnsi="Arial" w:cs="Arial"/>
                <w:sz w:val="20"/>
              </w:rPr>
              <w:t>Claudio da Silva</w:t>
            </w:r>
          </w:p>
        </w:tc>
        <w:tc>
          <w:tcPr>
            <w:tcW w:w="928" w:type="dxa"/>
            <w:shd w:val="clear" w:color="auto" w:fill="auto"/>
          </w:tcPr>
          <w:p w14:paraId="301C6B29" w14:textId="520A4744" w:rsidR="001F7D5A" w:rsidRDefault="001F7D5A" w:rsidP="001F7D5A">
            <w:pPr>
              <w:rPr>
                <w:rFonts w:ascii="Arial" w:hAnsi="Arial" w:cs="Arial"/>
                <w:sz w:val="20"/>
              </w:rPr>
            </w:pPr>
            <w:r>
              <w:rPr>
                <w:rFonts w:ascii="Arial" w:hAnsi="Arial" w:cs="Arial"/>
                <w:sz w:val="20"/>
              </w:rPr>
              <w:t>171.47</w:t>
            </w:r>
          </w:p>
        </w:tc>
        <w:tc>
          <w:tcPr>
            <w:tcW w:w="2048" w:type="dxa"/>
          </w:tcPr>
          <w:p w14:paraId="4D47C0A9" w14:textId="6F5CDD1B" w:rsidR="001F7D5A" w:rsidRDefault="001F7D5A" w:rsidP="001F7D5A">
            <w:pPr>
              <w:rPr>
                <w:rFonts w:ascii="Arial" w:hAnsi="Arial" w:cs="Arial"/>
                <w:sz w:val="20"/>
              </w:rPr>
            </w:pPr>
            <w:r>
              <w:rPr>
                <w:rFonts w:ascii="Arial" w:hAnsi="Arial" w:cs="Arial"/>
                <w:sz w:val="20"/>
              </w:rPr>
              <w:t>The paragraphs 171.47-50 and 171.52-56 should be combined into 1.</w:t>
            </w:r>
          </w:p>
        </w:tc>
        <w:tc>
          <w:tcPr>
            <w:tcW w:w="2127" w:type="dxa"/>
          </w:tcPr>
          <w:p w14:paraId="54B6F925" w14:textId="589B5A1B" w:rsidR="001F7D5A" w:rsidRDefault="001F7D5A" w:rsidP="001F7D5A">
            <w:pPr>
              <w:rPr>
                <w:rFonts w:ascii="Arial" w:hAnsi="Arial" w:cs="Arial"/>
                <w:sz w:val="20"/>
              </w:rPr>
            </w:pPr>
            <w:r>
              <w:rPr>
                <w:rFonts w:ascii="Arial" w:hAnsi="Arial" w:cs="Arial"/>
                <w:sz w:val="20"/>
              </w:rPr>
              <w:t>As suggested.</w:t>
            </w:r>
          </w:p>
        </w:tc>
        <w:tc>
          <w:tcPr>
            <w:tcW w:w="2125" w:type="dxa"/>
          </w:tcPr>
          <w:p w14:paraId="3CD46C47" w14:textId="77777777" w:rsidR="00AB57C3" w:rsidRPr="00FD5FAB" w:rsidRDefault="00AB57C3" w:rsidP="00AB57C3">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C4ABA88" w14:textId="77777777" w:rsidR="00AB57C3" w:rsidRDefault="00AB57C3" w:rsidP="00AB57C3">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9E2CBF9" w14:textId="77777777" w:rsidR="00AB57C3" w:rsidRPr="00F859D1" w:rsidRDefault="00AB57C3" w:rsidP="00AB57C3">
            <w:pPr>
              <w:rPr>
                <w:rFonts w:ascii="Arial" w:hAnsi="Arial" w:cs="Arial"/>
                <w:bCs/>
                <w:iCs/>
                <w:sz w:val="20"/>
                <w:lang w:val="en-SG" w:eastAsia="en-SG"/>
              </w:rPr>
            </w:pPr>
            <w:r>
              <w:rPr>
                <w:rFonts w:ascii="Arial" w:hAnsi="Arial" w:cs="Arial"/>
                <w:bCs/>
                <w:iCs/>
                <w:sz w:val="20"/>
                <w:lang w:val="en-SG" w:eastAsia="en-SG"/>
              </w:rPr>
              <w:t xml:space="preserve"> </w:t>
            </w:r>
          </w:p>
          <w:p w14:paraId="2CB7DDC2" w14:textId="77777777" w:rsidR="00AB57C3" w:rsidRDefault="00AB57C3" w:rsidP="00AB57C3">
            <w:pPr>
              <w:rPr>
                <w:rFonts w:ascii="Arial" w:hAnsi="Arial" w:cs="Arial"/>
                <w:bCs/>
                <w:iCs/>
                <w:sz w:val="20"/>
                <w:lang w:eastAsia="en-SG"/>
              </w:rPr>
            </w:pPr>
          </w:p>
          <w:p w14:paraId="0A80F3E9" w14:textId="71308122" w:rsidR="001F7D5A" w:rsidRDefault="00AB57C3" w:rsidP="00AB57C3">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1086</w:t>
            </w:r>
            <w:r w:rsidRPr="00FD5FAB">
              <w:rPr>
                <w:bCs/>
                <w:i/>
                <w:szCs w:val="22"/>
              </w:rPr>
              <w:t>.</w:t>
            </w:r>
          </w:p>
        </w:tc>
      </w:tr>
      <w:tr w:rsidR="002A2EAF" w:rsidRPr="00FB46B3" w14:paraId="5FF05A63" w14:textId="77777777" w:rsidTr="00915B4D">
        <w:trPr>
          <w:trHeight w:val="995"/>
        </w:trPr>
        <w:tc>
          <w:tcPr>
            <w:tcW w:w="704" w:type="dxa"/>
          </w:tcPr>
          <w:p w14:paraId="37F6A418" w14:textId="1686AB08" w:rsidR="002A2EAF" w:rsidRPr="00420BB2" w:rsidRDefault="002A2EAF" w:rsidP="002A2EAF">
            <w:pPr>
              <w:rPr>
                <w:rFonts w:ascii="Arial" w:hAnsi="Arial" w:cs="Arial"/>
                <w:sz w:val="20"/>
                <w:lang w:val="en-US"/>
              </w:rPr>
            </w:pPr>
            <w:r>
              <w:rPr>
                <w:rFonts w:ascii="Arial" w:hAnsi="Arial" w:cs="Arial"/>
                <w:sz w:val="20"/>
              </w:rPr>
              <w:t>1036</w:t>
            </w:r>
          </w:p>
        </w:tc>
        <w:tc>
          <w:tcPr>
            <w:tcW w:w="1418" w:type="dxa"/>
          </w:tcPr>
          <w:p w14:paraId="0C01F9C0" w14:textId="475C02C2" w:rsidR="002A2EAF" w:rsidRDefault="002A2EAF" w:rsidP="002A2EAF">
            <w:pPr>
              <w:rPr>
                <w:rFonts w:ascii="Arial" w:hAnsi="Arial" w:cs="Arial"/>
                <w:sz w:val="20"/>
              </w:rPr>
            </w:pPr>
            <w:r>
              <w:rPr>
                <w:rFonts w:ascii="Arial" w:hAnsi="Arial" w:cs="Arial"/>
                <w:sz w:val="20"/>
              </w:rPr>
              <w:t>Lei Wang</w:t>
            </w:r>
          </w:p>
        </w:tc>
        <w:tc>
          <w:tcPr>
            <w:tcW w:w="928" w:type="dxa"/>
            <w:shd w:val="clear" w:color="auto" w:fill="auto"/>
          </w:tcPr>
          <w:p w14:paraId="42D6E3BC" w14:textId="2FE2B6CD" w:rsidR="002A2EAF" w:rsidRDefault="002A2EAF" w:rsidP="002A2EAF">
            <w:pPr>
              <w:rPr>
                <w:rFonts w:ascii="Arial" w:hAnsi="Arial" w:cs="Arial"/>
                <w:sz w:val="20"/>
              </w:rPr>
            </w:pPr>
            <w:r>
              <w:rPr>
                <w:rFonts w:ascii="Arial" w:hAnsi="Arial" w:cs="Arial"/>
                <w:sz w:val="20"/>
              </w:rPr>
              <w:t>171.53</w:t>
            </w:r>
          </w:p>
        </w:tc>
        <w:tc>
          <w:tcPr>
            <w:tcW w:w="2048" w:type="dxa"/>
          </w:tcPr>
          <w:p w14:paraId="48EB8AD9" w14:textId="278BA6A6" w:rsidR="002A2EAF" w:rsidRDefault="002A2EAF" w:rsidP="002A2EAF">
            <w:pPr>
              <w:rPr>
                <w:rFonts w:ascii="Arial" w:hAnsi="Arial" w:cs="Arial"/>
                <w:sz w:val="20"/>
              </w:rPr>
            </w:pPr>
            <w:r>
              <w:rPr>
                <w:rFonts w:ascii="Arial" w:hAnsi="Arial" w:cs="Arial"/>
                <w:sz w:val="20"/>
              </w:rPr>
              <w:t>The text "to fulfill the requirements of a WLAN sensing procedure" is problematic. First, it indicates the action of "maintain multiple concurrent sensing sessions" is actually needed, then "may" is a wrong word to use. On the other hand, there is no info about which requirement(s) is to fulfill.</w:t>
            </w:r>
          </w:p>
        </w:tc>
        <w:tc>
          <w:tcPr>
            <w:tcW w:w="2127" w:type="dxa"/>
          </w:tcPr>
          <w:p w14:paraId="0F3A81B9" w14:textId="3384EF6B" w:rsidR="002A2EAF" w:rsidRDefault="002A2EAF" w:rsidP="002A2EAF">
            <w:pPr>
              <w:rPr>
                <w:rFonts w:ascii="Arial" w:hAnsi="Arial" w:cs="Arial"/>
                <w:sz w:val="20"/>
              </w:rPr>
            </w:pPr>
            <w:r>
              <w:rPr>
                <w:rFonts w:ascii="Arial" w:hAnsi="Arial" w:cs="Arial"/>
                <w:sz w:val="20"/>
              </w:rPr>
              <w:t>Suggest removing the text "to fulfill the requirements of a WLAN sensing procedure".</w:t>
            </w:r>
          </w:p>
        </w:tc>
        <w:tc>
          <w:tcPr>
            <w:tcW w:w="2125" w:type="dxa"/>
          </w:tcPr>
          <w:p w14:paraId="29B7D25E"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E3665"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4976CB"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555F02C4" w14:textId="77777777" w:rsidR="002A2EAF" w:rsidRDefault="002A2EAF" w:rsidP="002A2EAF">
            <w:pPr>
              <w:rPr>
                <w:rFonts w:ascii="Arial" w:hAnsi="Arial" w:cs="Arial"/>
                <w:bCs/>
                <w:iCs/>
                <w:sz w:val="20"/>
                <w:lang w:eastAsia="en-SG"/>
              </w:rPr>
            </w:pPr>
          </w:p>
          <w:p w14:paraId="528F5658" w14:textId="0B863222"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 xml:space="preserve">Https://mentor.ieee.org/802.11/dcn/23/11-23-0477-00-00bf-lb272-sensing-session.docx </w:t>
            </w:r>
            <w:r w:rsidRPr="00FD5FAB">
              <w:rPr>
                <w:bCs/>
                <w:i/>
                <w:szCs w:val="22"/>
              </w:rPr>
              <w:t xml:space="preserve">under all headings that include CID </w:t>
            </w:r>
            <w:r>
              <w:rPr>
                <w:bCs/>
                <w:i/>
                <w:szCs w:val="22"/>
              </w:rPr>
              <w:t>1036</w:t>
            </w:r>
            <w:r w:rsidRPr="00FD5FAB">
              <w:rPr>
                <w:bCs/>
                <w:i/>
                <w:szCs w:val="22"/>
              </w:rPr>
              <w:t>.</w:t>
            </w:r>
          </w:p>
        </w:tc>
      </w:tr>
    </w:tbl>
    <w:p w14:paraId="303C6021" w14:textId="77777777" w:rsidR="00A118DC" w:rsidRPr="00AD582F" w:rsidRDefault="00A118DC" w:rsidP="00A118DC">
      <w:pPr>
        <w:rPr>
          <w:lang w:val="en-US"/>
        </w:rPr>
      </w:pPr>
    </w:p>
    <w:p w14:paraId="17408E3C" w14:textId="2C993F73" w:rsidR="00A118DC" w:rsidRDefault="00A118DC" w:rsidP="00A118DC">
      <w:pPr>
        <w:rPr>
          <w:b/>
          <w:sz w:val="28"/>
        </w:rPr>
      </w:pPr>
    </w:p>
    <w:p w14:paraId="58567BED" w14:textId="6C76F763" w:rsidR="00A013E4" w:rsidRDefault="00A013E4" w:rsidP="000A4B21">
      <w:pPr>
        <w:rPr>
          <w:rFonts w:eastAsia="Malgun Gothic"/>
          <w:b/>
          <w:bCs/>
          <w:iCs/>
          <w:sz w:val="28"/>
          <w:lang w:eastAsia="ko-KR"/>
        </w:rPr>
      </w:pPr>
    </w:p>
    <w:p w14:paraId="2AFD876E" w14:textId="77777777" w:rsidR="000F3C16" w:rsidRPr="007A4076" w:rsidRDefault="000F3C16" w:rsidP="000A4B21">
      <w:pPr>
        <w:rPr>
          <w:bCs/>
          <w:iCs/>
          <w:lang w:val="en-US" w:eastAsia="zh-CN"/>
        </w:rPr>
      </w:pPr>
    </w:p>
    <w:p w14:paraId="5D9AA9D3" w14:textId="77777777" w:rsidR="00A013E4" w:rsidRDefault="00A013E4" w:rsidP="000A4B21">
      <w:pPr>
        <w:rPr>
          <w:rFonts w:eastAsia="Malgun Gothic"/>
          <w:b/>
          <w:bCs/>
          <w:iCs/>
          <w:lang w:eastAsia="ko-KR"/>
        </w:rPr>
      </w:pPr>
    </w:p>
    <w:p w14:paraId="523579E9" w14:textId="41260B42" w:rsidR="00B61592" w:rsidRPr="008B7736" w:rsidRDefault="00B61592" w:rsidP="00B61592">
      <w:pPr>
        <w:pStyle w:val="1"/>
      </w:pPr>
      <w:r w:rsidRPr="00B61592">
        <w:lastRenderedPageBreak/>
        <w:t>Resolution</w:t>
      </w:r>
    </w:p>
    <w:p w14:paraId="32827340" w14:textId="0F8F4564" w:rsidR="000A4B21" w:rsidRDefault="000A4B21" w:rsidP="000A4B21">
      <w:pPr>
        <w:rPr>
          <w:rFonts w:eastAsia="Malgun Gothic"/>
          <w:b/>
          <w:bCs/>
          <w:iCs/>
          <w:lang w:eastAsia="ko-KR"/>
        </w:rPr>
      </w:pPr>
    </w:p>
    <w:p w14:paraId="62FD152C" w14:textId="77777777" w:rsidR="00147897" w:rsidRDefault="00147897" w:rsidP="002D6D3A">
      <w:pPr>
        <w:rPr>
          <w:b/>
        </w:rPr>
      </w:pPr>
    </w:p>
    <w:p w14:paraId="07FEA2C0" w14:textId="02A3DA5F" w:rsidR="00147897" w:rsidRPr="00147897" w:rsidRDefault="00147897" w:rsidP="002D6D3A">
      <w:pPr>
        <w:rPr>
          <w:b/>
          <w:highlight w:val="yellow"/>
        </w:rPr>
      </w:pPr>
      <w:r w:rsidRPr="00147897">
        <w:rPr>
          <w:b/>
        </w:rPr>
        <w:t>9.4.2.319 Sensing Measurement Parameters element</w:t>
      </w:r>
    </w:p>
    <w:p w14:paraId="65DC310C" w14:textId="3D60633D" w:rsidR="002D6D3A" w:rsidRDefault="002D6D3A" w:rsidP="002D6D3A">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184303">
        <w:rPr>
          <w:i/>
          <w:highlight w:val="yellow"/>
        </w:rPr>
        <w:t>112</w:t>
      </w:r>
      <w:r>
        <w:rPr>
          <w:i/>
          <w:highlight w:val="yellow"/>
        </w:rPr>
        <w:t>L</w:t>
      </w:r>
      <w:r w:rsidR="00184303">
        <w:rPr>
          <w:i/>
          <w:highlight w:val="yellow"/>
        </w:rPr>
        <w:t>1</w:t>
      </w:r>
      <w:r>
        <w:rPr>
          <w:i/>
          <w:highlight w:val="yellow"/>
        </w:rPr>
        <w:t xml:space="preserve">5 as </w:t>
      </w:r>
      <w:r w:rsidR="009C72AE">
        <w:rPr>
          <w:i/>
          <w:highlight w:val="yellow"/>
        </w:rPr>
        <w:t>follows</w:t>
      </w:r>
      <w:r w:rsidRPr="00BE7840">
        <w:rPr>
          <w:i/>
          <w:highlight w:val="yellow"/>
        </w:rPr>
        <w:t>:</w:t>
      </w:r>
    </w:p>
    <w:p w14:paraId="0E23E849" w14:textId="3F3333E4" w:rsidR="000A4B21" w:rsidRPr="00F80A36" w:rsidRDefault="00147897" w:rsidP="00B72203">
      <w:pPr>
        <w:rPr>
          <w:sz w:val="20"/>
        </w:rPr>
      </w:pPr>
      <w:r w:rsidRPr="00F80A36">
        <w:rPr>
          <w:rFonts w:eastAsia="Malgun Gothic"/>
          <w:bCs/>
          <w:iCs/>
          <w:szCs w:val="24"/>
          <w:lang w:eastAsia="ko-KR"/>
        </w:rPr>
        <w:t xml:space="preserve">The AID/USID field contains an identifier for the sensing responder for the duration of the sensing </w:t>
      </w:r>
      <w:r w:rsidRPr="00F80A36">
        <w:rPr>
          <w:rFonts w:eastAsia="Malgun Gothic"/>
          <w:bCs/>
          <w:iCs/>
          <w:strike/>
          <w:szCs w:val="24"/>
          <w:lang w:eastAsia="ko-KR"/>
        </w:rPr>
        <w:t>session</w:t>
      </w:r>
      <w:r w:rsidR="00184303" w:rsidRPr="00F80A36">
        <w:rPr>
          <w:rFonts w:eastAsia="Malgun Gothic"/>
          <w:bCs/>
          <w:iCs/>
          <w:szCs w:val="24"/>
          <w:u w:val="single"/>
          <w:lang w:eastAsia="ko-KR"/>
        </w:rPr>
        <w:t xml:space="preserve"> measurement setup</w:t>
      </w:r>
      <w:r w:rsidR="00B72203" w:rsidRPr="00F80A36">
        <w:rPr>
          <w:rFonts w:eastAsia="Malgun Gothic"/>
          <w:bCs/>
          <w:iCs/>
          <w:szCs w:val="24"/>
          <w:lang w:eastAsia="ko-KR"/>
        </w:rPr>
        <w:t>.</w:t>
      </w:r>
      <w:r w:rsidR="00881059">
        <w:rPr>
          <w:rFonts w:eastAsia="Malgun Gothic"/>
          <w:bCs/>
          <w:iCs/>
          <w:szCs w:val="24"/>
          <w:lang w:eastAsia="ko-KR"/>
        </w:rPr>
        <w:t xml:space="preserve"> </w:t>
      </w:r>
      <w:r w:rsidR="00881059"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A9EC88F" w14:textId="01FC6DD9" w:rsidR="000A4B21" w:rsidRDefault="000A4B21" w:rsidP="00A118DC">
      <w:pPr>
        <w:rPr>
          <w:rFonts w:eastAsia="Malgun Gothic"/>
          <w:bCs/>
          <w:iCs/>
          <w:sz w:val="24"/>
          <w:szCs w:val="24"/>
          <w:lang w:eastAsia="ko-KR"/>
        </w:rPr>
      </w:pPr>
    </w:p>
    <w:p w14:paraId="4C0EE025" w14:textId="71B9BBC4" w:rsidR="002B7F03" w:rsidRDefault="002B7F03" w:rsidP="00A118DC">
      <w:pPr>
        <w:rPr>
          <w:rFonts w:eastAsia="Malgun Gothic"/>
          <w:bCs/>
          <w:iCs/>
          <w:sz w:val="24"/>
          <w:szCs w:val="24"/>
          <w:lang w:eastAsia="ko-KR"/>
        </w:rPr>
      </w:pPr>
    </w:p>
    <w:p w14:paraId="7D653441" w14:textId="77777777" w:rsidR="002B7F03" w:rsidRDefault="002B7F03" w:rsidP="00A118DC">
      <w:pPr>
        <w:rPr>
          <w:rFonts w:eastAsia="Malgun Gothic"/>
          <w:bCs/>
          <w:iCs/>
          <w:sz w:val="24"/>
          <w:szCs w:val="24"/>
          <w:lang w:eastAsia="ko-KR"/>
        </w:rPr>
      </w:pPr>
    </w:p>
    <w:p w14:paraId="1E033C18" w14:textId="687DB6F4" w:rsidR="008D7E04" w:rsidRPr="00C95A76" w:rsidRDefault="00246797" w:rsidP="008D7E04">
      <w:pPr>
        <w:rPr>
          <w:b/>
        </w:rPr>
      </w:pPr>
      <w:r w:rsidRPr="00C95A76">
        <w:rPr>
          <w:b/>
        </w:rPr>
        <w:t xml:space="preserve"> </w:t>
      </w:r>
      <w:r w:rsidR="00766864" w:rsidRPr="00C95A76">
        <w:rPr>
          <w:b/>
        </w:rPr>
        <w:t>9.6.7.49 (Protected) Sensing Measurement Setup Request frame format</w:t>
      </w:r>
    </w:p>
    <w:p w14:paraId="79BDD3B3" w14:textId="7E04B163" w:rsidR="00596191" w:rsidRDefault="00A118DC" w:rsidP="00021372">
      <w:r w:rsidRPr="00B72203">
        <w:rPr>
          <w:rFonts w:eastAsia="Malgun Gothic"/>
          <w:bCs/>
          <w:iCs/>
          <w:sz w:val="24"/>
          <w:szCs w:val="24"/>
          <w:lang w:eastAsia="ko-KR"/>
        </w:rPr>
        <w:t xml:space="preserve"> </w:t>
      </w:r>
      <w:r w:rsidR="00021372">
        <w:rPr>
          <w:rFonts w:eastAsia="Malgun Gothic"/>
          <w:bCs/>
          <w:iCs/>
          <w:sz w:val="24"/>
          <w:szCs w:val="24"/>
          <w:lang w:eastAsia="ko-KR"/>
        </w:rPr>
        <w:t xml:space="preserve"> </w:t>
      </w:r>
    </w:p>
    <w:p w14:paraId="077C9392" w14:textId="2134C676" w:rsidR="00C95A76" w:rsidRDefault="00C95A76" w:rsidP="00C95A7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763386">
        <w:rPr>
          <w:i/>
          <w:highlight w:val="yellow"/>
        </w:rPr>
        <w:t>4</w:t>
      </w:r>
      <w:r w:rsidR="003C6A93">
        <w:rPr>
          <w:i/>
          <w:highlight w:val="yellow"/>
        </w:rPr>
        <w:t>5</w:t>
      </w:r>
      <w:r>
        <w:rPr>
          <w:i/>
          <w:highlight w:val="yellow"/>
        </w:rPr>
        <w:t>L</w:t>
      </w:r>
      <w:r w:rsidR="003C6A93">
        <w:rPr>
          <w:i/>
          <w:highlight w:val="yellow"/>
        </w:rPr>
        <w:t>64</w:t>
      </w:r>
      <w:r>
        <w:rPr>
          <w:i/>
          <w:highlight w:val="yellow"/>
        </w:rPr>
        <w:t xml:space="preserve"> as follows</w:t>
      </w:r>
      <w:r w:rsidRPr="00BE7840">
        <w:rPr>
          <w:i/>
          <w:highlight w:val="yellow"/>
        </w:rPr>
        <w:t>:</w:t>
      </w:r>
    </w:p>
    <w:p w14:paraId="7D8FC801" w14:textId="2A5A8BD2" w:rsidR="00566386" w:rsidRPr="00D65468" w:rsidRDefault="00881059" w:rsidP="00D65468">
      <w:pPr>
        <w:rPr>
          <w:sz w:val="20"/>
        </w:rPr>
      </w:pPr>
      <w:r w:rsidRPr="003C6A93">
        <w:rPr>
          <w:noProof/>
        </w:rPr>
        <w:drawing>
          <wp:anchor distT="0" distB="0" distL="114300" distR="114300" simplePos="0" relativeHeight="251658752" behindDoc="1" locked="0" layoutInCell="1" allowOverlap="1" wp14:anchorId="727FCF2D" wp14:editId="01C29819">
            <wp:simplePos x="0" y="0"/>
            <wp:positionH relativeFrom="column">
              <wp:posOffset>601345</wp:posOffset>
            </wp:positionH>
            <wp:positionV relativeFrom="paragraph">
              <wp:posOffset>360680</wp:posOffset>
            </wp:positionV>
            <wp:extent cx="1306195" cy="130810"/>
            <wp:effectExtent l="0" t="0" r="8255" b="2540"/>
            <wp:wrapTight wrapText="bothSides">
              <wp:wrapPolygon edited="0">
                <wp:start x="630" y="0"/>
                <wp:lineTo x="0" y="3146"/>
                <wp:lineTo x="0" y="18874"/>
                <wp:lineTo x="1575" y="18874"/>
                <wp:lineTo x="21421" y="12583"/>
                <wp:lineTo x="21421" y="0"/>
                <wp:lineTo x="63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30810"/>
                    </a:xfrm>
                    <a:prstGeom prst="rect">
                      <a:avLst/>
                    </a:prstGeom>
                    <a:noFill/>
                    <a:ln>
                      <a:noFill/>
                    </a:ln>
                  </pic:spPr>
                </pic:pic>
              </a:graphicData>
            </a:graphic>
            <wp14:sizeRelV relativeFrom="margin">
              <wp14:pctHeight>0</wp14:pctHeight>
            </wp14:sizeRelV>
          </wp:anchor>
        </w:drawing>
      </w:r>
      <w:r w:rsidR="00566386" w:rsidRPr="003C6A93">
        <w:t xml:space="preserve">The Unassociated STA Comeback After Exponent subfield contains an unsigned integer. It is encoded according to the conventions in 9.2.2 (Conventions). The Unassociated STA Comeback After value is equal to  ms (giving it a value from 16 ms to 2048 ms). It is a time after which the unassociated non-AP STA is expected to transmit a Sensing Measurement Setup Query frame to the AP (see </w:t>
      </w:r>
      <w:r w:rsidR="00566386" w:rsidRPr="0099688D">
        <w:rPr>
          <w:strike/>
        </w:rPr>
        <w:t>11.55.1.3 (Sensing session setup)</w:t>
      </w:r>
      <w:r w:rsidR="0099688D">
        <w:t xml:space="preserve"> </w:t>
      </w:r>
      <w:r w:rsidR="0099688D" w:rsidRPr="0099688D">
        <w:rPr>
          <w:u w:val="single"/>
        </w:rPr>
        <w:t xml:space="preserve">11.55.1.4 </w:t>
      </w:r>
      <w:r w:rsidR="0099688D">
        <w:rPr>
          <w:u w:val="single"/>
        </w:rPr>
        <w:t>(</w:t>
      </w:r>
      <w:r w:rsidR="0099688D" w:rsidRPr="0099688D">
        <w:rPr>
          <w:u w:val="single"/>
        </w:rPr>
        <w:t>Sensing measurement setup</w:t>
      </w:r>
      <w:r w:rsidR="0099688D">
        <w:rPr>
          <w:u w:val="single"/>
        </w:rPr>
        <w:t>)</w:t>
      </w:r>
      <w:r w:rsidR="00566386" w:rsidRPr="003C6A93">
        <w:t>)</w:t>
      </w:r>
      <w:r w:rsidR="00D65468">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00566386" w:rsidRPr="003C6A93">
        <w:t>. The Unassociated STA Comeback After Exponent subfield is reserved if the Comeback subfield is set to 0.</w:t>
      </w:r>
    </w:p>
    <w:p w14:paraId="0FF8BAF0" w14:textId="6EB2B088" w:rsidR="00566386" w:rsidRPr="003C6A93" w:rsidRDefault="00566386" w:rsidP="00566386">
      <w:pPr>
        <w:pStyle w:val="T"/>
        <w:rPr>
          <w:w w:val="100"/>
          <w:sz w:val="22"/>
        </w:rPr>
      </w:pPr>
      <w:r w:rsidRPr="003C6A93">
        <w:rPr>
          <w:w w:val="100"/>
          <w:sz w:val="22"/>
        </w:rPr>
        <w:t xml:space="preserve">The Unassociated STA Comeback Before Exponent subfield contains an unsigned integer. It is encoded according to the conventions in 9.2.2 (Conventions). The Unassociated STA Comeback Before value is equal to </w:t>
      </w:r>
      <w:r w:rsidRPr="003C6A93">
        <w:rPr>
          <w:noProof/>
          <w:w w:val="100"/>
          <w:sz w:val="22"/>
        </w:rPr>
        <w:drawing>
          <wp:inline distT="0" distB="0" distL="0" distR="0" wp14:anchorId="0FA30F54" wp14:editId="32E12F9B">
            <wp:extent cx="1360805" cy="163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63195"/>
                    </a:xfrm>
                    <a:prstGeom prst="rect">
                      <a:avLst/>
                    </a:prstGeom>
                    <a:noFill/>
                    <a:ln>
                      <a:noFill/>
                    </a:ln>
                  </pic:spPr>
                </pic:pic>
              </a:graphicData>
            </a:graphic>
          </wp:inline>
        </w:drawing>
      </w:r>
      <w:r w:rsidRPr="003C6A93">
        <w:rPr>
          <w:w w:val="100"/>
          <w:sz w:val="22"/>
        </w:rPr>
        <w:t xml:space="preserve"> ms (giving it a value from 4096 ms to 65536 ms). It is a time before which the unassociated non-AP STA is expected to transmit a Sensing Measurement Setup Query frame to the AP (</w:t>
      </w:r>
      <w:r w:rsidR="000B777E" w:rsidRPr="003C6A93">
        <w:rPr>
          <w:w w:val="100"/>
          <w:sz w:val="22"/>
        </w:rPr>
        <w:t xml:space="preserve">see </w:t>
      </w:r>
      <w:r w:rsidR="000B777E" w:rsidRPr="0099688D">
        <w:rPr>
          <w:strike/>
          <w:w w:val="100"/>
          <w:sz w:val="22"/>
        </w:rPr>
        <w:t>11.55.1.3 (Sensing session setup)</w:t>
      </w:r>
      <w:r w:rsidR="000B777E">
        <w:rPr>
          <w:w w:val="100"/>
          <w:sz w:val="22"/>
        </w:rPr>
        <w:t xml:space="preserve"> </w:t>
      </w:r>
      <w:r w:rsidR="000B777E" w:rsidRPr="0099688D">
        <w:rPr>
          <w:w w:val="100"/>
          <w:sz w:val="22"/>
          <w:u w:val="single"/>
        </w:rPr>
        <w:t xml:space="preserve">11.55.1.4 </w:t>
      </w:r>
      <w:r w:rsidR="000B777E">
        <w:rPr>
          <w:w w:val="100"/>
          <w:sz w:val="22"/>
          <w:u w:val="single"/>
        </w:rPr>
        <w:t>(</w:t>
      </w:r>
      <w:r w:rsidR="000B777E" w:rsidRPr="0099688D">
        <w:rPr>
          <w:w w:val="100"/>
          <w:sz w:val="22"/>
          <w:u w:val="single"/>
        </w:rPr>
        <w:t>Sensing measurement setup</w:t>
      </w:r>
      <w:r w:rsidR="000B777E">
        <w:rPr>
          <w:w w:val="100"/>
          <w:sz w:val="22"/>
          <w:u w:val="single"/>
        </w:rPr>
        <w:t>)</w:t>
      </w:r>
      <w:r w:rsidR="000B777E" w:rsidRPr="003C6A93">
        <w:rPr>
          <w:w w:val="100"/>
          <w:sz w:val="22"/>
        </w:rPr>
        <w:t>)</w:t>
      </w:r>
      <w:r w:rsidR="00D65468" w:rsidRPr="00D65468">
        <w:rPr>
          <w:rFonts w:eastAsia="Malgun Gothic"/>
          <w:bCs/>
          <w:i/>
          <w:iCs/>
          <w:szCs w:val="24"/>
          <w:highlight w:val="yellow"/>
          <w:lang w:eastAsia="ko-KR"/>
        </w:rPr>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Pr="003C6A93">
        <w:rPr>
          <w:w w:val="100"/>
          <w:sz w:val="22"/>
        </w:rPr>
        <w:t xml:space="preserve">. The Unassociated STA Comeback Before Exponent subfield is reserved if the Comeback subfield is set to 0. </w:t>
      </w:r>
    </w:p>
    <w:p w14:paraId="263EC17E" w14:textId="21B530FE" w:rsidR="00FC51CE" w:rsidRDefault="00FC51CE">
      <w:pPr>
        <w:rPr>
          <w:lang w:val="en-US"/>
        </w:rPr>
      </w:pPr>
    </w:p>
    <w:p w14:paraId="3F25517F" w14:textId="64B40541" w:rsidR="00121DA3" w:rsidRDefault="00121DA3">
      <w:pPr>
        <w:rPr>
          <w:lang w:val="en-US"/>
        </w:rPr>
      </w:pPr>
    </w:p>
    <w:p w14:paraId="693A708B" w14:textId="77777777" w:rsidR="002B7F03" w:rsidRDefault="002B7F03">
      <w:pPr>
        <w:rPr>
          <w:lang w:val="en-US"/>
        </w:rPr>
      </w:pPr>
    </w:p>
    <w:p w14:paraId="3A022697" w14:textId="290765A5" w:rsidR="00D2432C" w:rsidRDefault="00D2432C">
      <w:pPr>
        <w:rPr>
          <w:b/>
          <w:lang w:val="en-US"/>
        </w:rPr>
      </w:pPr>
      <w:r w:rsidRPr="00D2432C">
        <w:rPr>
          <w:b/>
          <w:lang w:val="en-US"/>
        </w:rPr>
        <w:t>9.6.7.52 (Protected) Sensing Measurement Setup Termination frame format</w:t>
      </w:r>
    </w:p>
    <w:p w14:paraId="11C64C8F" w14:textId="472F23CE" w:rsidR="00D2432C" w:rsidRDefault="00D2432C" w:rsidP="00D2432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C2511D">
        <w:rPr>
          <w:i/>
          <w:highlight w:val="yellow"/>
        </w:rPr>
        <w:t>8</w:t>
      </w:r>
      <w:r>
        <w:rPr>
          <w:i/>
          <w:highlight w:val="yellow"/>
        </w:rPr>
        <w:t>L</w:t>
      </w:r>
      <w:r w:rsidR="00C2511D">
        <w:rPr>
          <w:i/>
          <w:highlight w:val="yellow"/>
        </w:rPr>
        <w:t>1</w:t>
      </w:r>
      <w:r>
        <w:rPr>
          <w:i/>
          <w:highlight w:val="yellow"/>
        </w:rPr>
        <w:t xml:space="preserve"> as follows</w:t>
      </w:r>
      <w:r w:rsidRPr="00BE7840">
        <w:rPr>
          <w:i/>
          <w:highlight w:val="yellow"/>
        </w:rPr>
        <w:t>:</w:t>
      </w:r>
    </w:p>
    <w:p w14:paraId="5544D007" w14:textId="36AB5B66" w:rsidR="009929FE" w:rsidRDefault="009929FE" w:rsidP="009929FE">
      <w:pPr>
        <w:pStyle w:val="T"/>
        <w:rPr>
          <w:w w:val="100"/>
        </w:rPr>
      </w:pPr>
      <w:r>
        <w:rPr>
          <w:w w:val="100"/>
        </w:rPr>
        <w:t xml:space="preserve">The Measurement Setup ID field combined with the Measurement Setup Termination Control field indicates the identifier(s) of the sensing measurement setup(s) to be terminated.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 xml:space="preserve">. The format of the Measurement Setup Termination Control field is shown in </w:t>
      </w:r>
      <w:r>
        <w:rPr>
          <w:w w:val="100"/>
        </w:rPr>
        <w:fldChar w:fldCharType="begin"/>
      </w:r>
      <w:r>
        <w:rPr>
          <w:w w:val="100"/>
        </w:rPr>
        <w:instrText xml:space="preserve"> REF  RTF38383536313a204669675469 \h</w:instrText>
      </w:r>
      <w:r>
        <w:rPr>
          <w:w w:val="100"/>
        </w:rPr>
      </w:r>
      <w:r>
        <w:rPr>
          <w:w w:val="100"/>
        </w:rPr>
        <w:fldChar w:fldCharType="separate"/>
      </w:r>
      <w:r>
        <w:rPr>
          <w:w w:val="100"/>
        </w:rPr>
        <w:t>Figure 9-1139g (Measurement Setup Termination Control field format)</w:t>
      </w:r>
      <w:r>
        <w:rPr>
          <w:w w:val="100"/>
        </w:rPr>
        <w:fldChar w:fldCharType="end"/>
      </w:r>
      <w:r>
        <w:rPr>
          <w:vanish/>
          <w:w w:val="100"/>
        </w:rPr>
        <w:t>(Motion 100, #11, #46, #77, #80, #492)</w:t>
      </w:r>
      <w:r>
        <w:rPr>
          <w:w w:val="100"/>
        </w:rPr>
        <w:t>.</w:t>
      </w:r>
    </w:p>
    <w:p w14:paraId="66DE192A" w14:textId="77777777" w:rsidR="009929FE" w:rsidRDefault="009929FE" w:rsidP="009929F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451"/>
        <w:gridCol w:w="1660"/>
        <w:gridCol w:w="1260"/>
        <w:gridCol w:w="1620"/>
        <w:gridCol w:w="1260"/>
      </w:tblGrid>
      <w:tr w:rsidR="009929FE" w14:paraId="56D9D37E" w14:textId="77777777" w:rsidTr="00AC5A0A">
        <w:trPr>
          <w:trHeight w:val="720"/>
          <w:jc w:val="center"/>
        </w:trPr>
        <w:tc>
          <w:tcPr>
            <w:tcW w:w="709" w:type="dxa"/>
            <w:tcBorders>
              <w:top w:val="nil"/>
              <w:left w:val="nil"/>
              <w:bottom w:val="nil"/>
              <w:right w:val="nil"/>
            </w:tcBorders>
            <w:tcMar>
              <w:top w:w="120" w:type="dxa"/>
              <w:left w:w="120" w:type="dxa"/>
              <w:bottom w:w="60" w:type="dxa"/>
              <w:right w:w="120" w:type="dxa"/>
            </w:tcMar>
          </w:tcPr>
          <w:p w14:paraId="4BED6F6A" w14:textId="77777777" w:rsidR="009929FE" w:rsidRDefault="009929FE" w:rsidP="00915B4D">
            <w:pPr>
              <w:pStyle w:val="A1FigTitle"/>
              <w:spacing w:before="0" w:line="160" w:lineRule="atLeast"/>
              <w:rPr>
                <w:b w:val="0"/>
                <w:bCs w:val="0"/>
                <w:sz w:val="16"/>
                <w:szCs w:val="16"/>
              </w:rPr>
            </w:pPr>
          </w:p>
        </w:tc>
        <w:tc>
          <w:tcPr>
            <w:tcW w:w="14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0B4C" w14:textId="77777777" w:rsidR="009929FE" w:rsidRDefault="009929FE" w:rsidP="00915B4D">
            <w:pPr>
              <w:pStyle w:val="figuretext"/>
            </w:pPr>
            <w:r>
              <w:rPr>
                <w:w w:val="100"/>
              </w:rPr>
              <w:t>Terminate All TB Measurement Setups</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3661FC" w14:textId="77777777" w:rsidR="009929FE" w:rsidRDefault="009929FE" w:rsidP="00915B4D">
            <w:pPr>
              <w:pStyle w:val="figuretext"/>
            </w:pPr>
            <w:r>
              <w:rPr>
                <w:w w:val="100"/>
              </w:rPr>
              <w:t>Terminate All non-TB Measurement Setups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59F8A8" w14:textId="77777777" w:rsidR="009929FE" w:rsidRDefault="009929FE" w:rsidP="00915B4D">
            <w:pPr>
              <w:pStyle w:val="figuretext"/>
            </w:pPr>
            <w:r>
              <w:rPr>
                <w:w w:val="100"/>
              </w:rPr>
              <w:t>TB/non-TB Measurement Setup Type</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A52576" w14:textId="77777777" w:rsidR="009929FE" w:rsidRPr="00C971C1" w:rsidRDefault="009929FE" w:rsidP="00915B4D">
            <w:pPr>
              <w:pStyle w:val="figuretext"/>
              <w:rPr>
                <w:strike/>
              </w:rPr>
            </w:pPr>
            <w:r w:rsidRPr="00C971C1">
              <w:rPr>
                <w:strike/>
                <w:w w:val="100"/>
              </w:rPr>
              <w:t>Terminate Unassociated STA Sensing Session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9B174E" w14:textId="77777777" w:rsidR="009929FE" w:rsidRDefault="009929FE" w:rsidP="00915B4D">
            <w:pPr>
              <w:pStyle w:val="figuretext"/>
            </w:pPr>
            <w:r>
              <w:rPr>
                <w:w w:val="100"/>
              </w:rPr>
              <w:t>Reserved</w:t>
            </w:r>
          </w:p>
        </w:tc>
      </w:tr>
      <w:tr w:rsidR="009929FE" w14:paraId="57364A9D" w14:textId="77777777" w:rsidTr="00AC5A0A">
        <w:trPr>
          <w:trHeight w:val="320"/>
          <w:jc w:val="center"/>
        </w:trPr>
        <w:tc>
          <w:tcPr>
            <w:tcW w:w="709" w:type="dxa"/>
            <w:tcBorders>
              <w:top w:val="nil"/>
              <w:left w:val="nil"/>
              <w:bottom w:val="nil"/>
              <w:right w:val="nil"/>
            </w:tcBorders>
            <w:tcMar>
              <w:top w:w="120" w:type="dxa"/>
              <w:left w:w="120" w:type="dxa"/>
              <w:bottom w:w="60" w:type="dxa"/>
              <w:right w:w="120" w:type="dxa"/>
            </w:tcMar>
          </w:tcPr>
          <w:p w14:paraId="7D935F89" w14:textId="77777777" w:rsidR="009929FE" w:rsidRDefault="009929FE" w:rsidP="00915B4D">
            <w:pPr>
              <w:pStyle w:val="A1FigTitle"/>
              <w:spacing w:before="0" w:line="160" w:lineRule="atLeast"/>
              <w:rPr>
                <w:b w:val="0"/>
                <w:bCs w:val="0"/>
                <w:sz w:val="16"/>
                <w:szCs w:val="16"/>
              </w:rPr>
            </w:pPr>
            <w:r>
              <w:rPr>
                <w:b w:val="0"/>
                <w:bCs w:val="0"/>
                <w:w w:val="100"/>
                <w:sz w:val="16"/>
                <w:szCs w:val="16"/>
              </w:rPr>
              <w:t>Bits:</w:t>
            </w:r>
          </w:p>
        </w:tc>
        <w:tc>
          <w:tcPr>
            <w:tcW w:w="1451" w:type="dxa"/>
            <w:tcBorders>
              <w:top w:val="nil"/>
              <w:left w:val="nil"/>
              <w:bottom w:val="nil"/>
              <w:right w:val="nil"/>
            </w:tcBorders>
            <w:tcMar>
              <w:top w:w="120" w:type="dxa"/>
              <w:left w:w="120" w:type="dxa"/>
              <w:bottom w:w="60" w:type="dxa"/>
              <w:right w:w="120" w:type="dxa"/>
            </w:tcMar>
          </w:tcPr>
          <w:p w14:paraId="19C51803"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60" w:type="dxa"/>
            <w:tcBorders>
              <w:top w:val="nil"/>
              <w:left w:val="nil"/>
              <w:bottom w:val="nil"/>
              <w:right w:val="nil"/>
            </w:tcBorders>
            <w:tcMar>
              <w:top w:w="120" w:type="dxa"/>
              <w:left w:w="120" w:type="dxa"/>
              <w:bottom w:w="60" w:type="dxa"/>
              <w:right w:w="120" w:type="dxa"/>
            </w:tcMar>
          </w:tcPr>
          <w:p w14:paraId="3936EDB4"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B49D83A"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20" w:type="dxa"/>
            <w:tcBorders>
              <w:top w:val="nil"/>
              <w:left w:val="nil"/>
              <w:bottom w:val="nil"/>
              <w:right w:val="nil"/>
            </w:tcBorders>
            <w:tcMar>
              <w:top w:w="120" w:type="dxa"/>
              <w:left w:w="120" w:type="dxa"/>
              <w:bottom w:w="60" w:type="dxa"/>
              <w:right w:w="120" w:type="dxa"/>
            </w:tcMar>
          </w:tcPr>
          <w:p w14:paraId="2AF8E7A3" w14:textId="77777777" w:rsidR="009929FE" w:rsidRPr="00C971C1" w:rsidRDefault="009929FE" w:rsidP="00915B4D">
            <w:pPr>
              <w:pStyle w:val="A1FigTitle"/>
              <w:spacing w:before="0" w:line="160" w:lineRule="atLeast"/>
              <w:rPr>
                <w:b w:val="0"/>
                <w:bCs w:val="0"/>
                <w:strike/>
                <w:sz w:val="16"/>
                <w:szCs w:val="16"/>
              </w:rPr>
            </w:pPr>
            <w:r w:rsidRPr="00C971C1">
              <w:rPr>
                <w:b w:val="0"/>
                <w:bCs w:val="0"/>
                <w:strike/>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29DB2565" w14:textId="6AB64FCA" w:rsidR="009929FE" w:rsidRPr="00C971C1" w:rsidRDefault="00C971C1" w:rsidP="00915B4D">
            <w:pPr>
              <w:pStyle w:val="A1FigTitle"/>
              <w:spacing w:before="0" w:line="160" w:lineRule="atLeast"/>
              <w:rPr>
                <w:b w:val="0"/>
                <w:bCs w:val="0"/>
                <w:strike/>
                <w:sz w:val="16"/>
                <w:szCs w:val="16"/>
              </w:rPr>
            </w:pPr>
            <w:r>
              <w:rPr>
                <w:b w:val="0"/>
                <w:bCs w:val="0"/>
                <w:strike/>
                <w:w w:val="100"/>
                <w:sz w:val="16"/>
                <w:szCs w:val="16"/>
              </w:rPr>
              <w:t xml:space="preserve"> 4 </w:t>
            </w:r>
            <w:r w:rsidRPr="00C971C1">
              <w:rPr>
                <w:b w:val="0"/>
                <w:bCs w:val="0"/>
                <w:w w:val="100"/>
                <w:sz w:val="16"/>
                <w:szCs w:val="16"/>
              </w:rPr>
              <w:t xml:space="preserve"> 5</w:t>
            </w:r>
          </w:p>
        </w:tc>
      </w:tr>
      <w:tr w:rsidR="009929FE" w14:paraId="22B9339C" w14:textId="77777777" w:rsidTr="00915B4D">
        <w:trPr>
          <w:jc w:val="center"/>
        </w:trPr>
        <w:tc>
          <w:tcPr>
            <w:tcW w:w="7960" w:type="dxa"/>
            <w:gridSpan w:val="6"/>
            <w:tcBorders>
              <w:top w:val="nil"/>
              <w:left w:val="nil"/>
              <w:bottom w:val="nil"/>
              <w:right w:val="nil"/>
            </w:tcBorders>
            <w:tcMar>
              <w:top w:w="120" w:type="dxa"/>
              <w:left w:w="120" w:type="dxa"/>
              <w:bottom w:w="60" w:type="dxa"/>
              <w:right w:w="120" w:type="dxa"/>
            </w:tcMar>
            <w:vAlign w:val="center"/>
          </w:tcPr>
          <w:p w14:paraId="58D94858" w14:textId="582B48EA" w:rsidR="009929FE" w:rsidRDefault="009929FE" w:rsidP="009929FE">
            <w:pPr>
              <w:pStyle w:val="FigTitle"/>
              <w:numPr>
                <w:ilvl w:val="0"/>
                <w:numId w:val="17"/>
              </w:numPr>
            </w:pPr>
            <w:bookmarkStart w:id="0" w:name="RTF38383536313a204669675469"/>
            <w:r>
              <w:rPr>
                <w:w w:val="100"/>
              </w:rPr>
              <w:t xml:space="preserve"> Measurement Setup Termination Control field format</w:t>
            </w:r>
            <w:bookmarkEnd w:id="0"/>
            <w:r>
              <w:rPr>
                <w:rFonts w:ascii="Times New Roman" w:hAnsi="Times New Roman" w:cs="Times New Roman"/>
                <w:b w:val="0"/>
                <w:bCs w:val="0"/>
                <w:vanish/>
                <w:w w:val="100"/>
              </w:rPr>
              <w:t>(Motion 100, #11, #46, #77, #80, #492, #299, #308, #316, #481)</w:t>
            </w:r>
            <w:r w:rsidR="00145085" w:rsidRPr="005624B3">
              <w:rPr>
                <w:w w:val="100"/>
              </w:rPr>
              <w:t>.</w:t>
            </w:r>
            <w:r w:rsidR="00145085" w:rsidRPr="00881059">
              <w:rPr>
                <w:rFonts w:eastAsia="Malgun Gothic"/>
                <w:i/>
                <w:iCs/>
                <w:szCs w:val="24"/>
                <w:highlight w:val="yellow"/>
                <w:lang w:eastAsia="ko-KR"/>
              </w:rPr>
              <w:t>(1330,</w:t>
            </w:r>
            <w:r w:rsidR="00145085">
              <w:rPr>
                <w:rFonts w:eastAsia="Malgun Gothic"/>
                <w:bCs w:val="0"/>
                <w:i/>
                <w:iCs/>
                <w:szCs w:val="24"/>
                <w:highlight w:val="yellow"/>
                <w:lang w:eastAsia="ko-KR"/>
              </w:rPr>
              <w:t xml:space="preserve"> </w:t>
            </w:r>
            <w:r w:rsidR="00145085" w:rsidRPr="00881059">
              <w:rPr>
                <w:rFonts w:eastAsia="Malgun Gothic"/>
                <w:i/>
                <w:iCs/>
                <w:szCs w:val="24"/>
                <w:highlight w:val="yellow"/>
                <w:lang w:eastAsia="ko-KR"/>
              </w:rPr>
              <w:lastRenderedPageBreak/>
              <w:t>1976, 2295, 1668, 1058, 1346, 1445, 1007, 1447, 1861, 2232, 1799, 1975, 2233, 1035, 1029, 2234, 1914, 1862, 1708, 2236, 1008, 1774, 2238, 1527, 2235, 2237, 1847, 1848, 1086, 1036)</w:t>
            </w:r>
          </w:p>
        </w:tc>
      </w:tr>
    </w:tbl>
    <w:p w14:paraId="29E51AE0" w14:textId="3DC8C8BD" w:rsidR="009929FE" w:rsidRDefault="009929FE"/>
    <w:p w14:paraId="0D5CD37E" w14:textId="346F7408" w:rsidR="00803C1B" w:rsidRDefault="00803C1B" w:rsidP="00803C1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P148L</w:t>
      </w:r>
      <w:r w:rsidR="009E09D5">
        <w:rPr>
          <w:i/>
          <w:highlight w:val="yellow"/>
        </w:rPr>
        <w:t>42</w:t>
      </w:r>
      <w:r>
        <w:rPr>
          <w:i/>
          <w:highlight w:val="yellow"/>
        </w:rPr>
        <w:t xml:space="preserve"> as follows</w:t>
      </w:r>
      <w:r w:rsidRPr="00BE7840">
        <w:rPr>
          <w:i/>
          <w:highlight w:val="yellow"/>
        </w:rPr>
        <w:t>:</w:t>
      </w:r>
    </w:p>
    <w:p w14:paraId="3782F6A0" w14:textId="0F992E6C" w:rsidR="00803C1B" w:rsidRPr="006032A4" w:rsidRDefault="00803C1B" w:rsidP="00803C1B">
      <w:pPr>
        <w:pStyle w:val="T"/>
        <w:rPr>
          <w:strike/>
          <w:w w:val="100"/>
        </w:rPr>
      </w:pPr>
      <w:r w:rsidRPr="006032A4">
        <w:rPr>
          <w:strike/>
          <w:w w:val="100"/>
        </w:rPr>
        <w:t>The Terminate Unassociated STA Sensing Session subfield is set to 1 to indicate that the AP or unassociated STA requests to terminate the sensing session established between the AP and the unassociated STA. Otherwise the Terminate Unassociated STA Sensing Session subfield is reserved. If the Terminate Unassociated STA Sensing Session subfield is set to 1, the Terminate All TB Measurement Setups subfield, Terminate All non-TB Measurement Setups subfield and TB/non-TB Measurement Setup Type subfield are reserved</w:t>
      </w:r>
      <w:r w:rsidRPr="006032A4">
        <w:rPr>
          <w:strike/>
          <w:vanish/>
          <w:w w:val="100"/>
        </w:rPr>
        <w:t>(#299, #308, #316, #481)</w:t>
      </w:r>
      <w:r w:rsidRPr="006032A4">
        <w:rPr>
          <w:strike/>
          <w:w w:val="100"/>
        </w:rPr>
        <w:t>.</w:t>
      </w:r>
      <w:r w:rsidR="00254AB6" w:rsidRPr="00881059">
        <w:rPr>
          <w:rFonts w:eastAsia="Malgun Gothic"/>
          <w:bCs/>
          <w:i/>
          <w:iCs/>
          <w:szCs w:val="24"/>
          <w:highlight w:val="yellow"/>
          <w:lang w:eastAsia="ko-KR"/>
        </w:rPr>
        <w:t>(1330,</w:t>
      </w:r>
      <w:r w:rsidR="00953523">
        <w:rPr>
          <w:rFonts w:eastAsia="Malgun Gothic"/>
          <w:bCs/>
          <w:i/>
          <w:iCs/>
          <w:szCs w:val="24"/>
          <w:highlight w:val="yellow"/>
          <w:lang w:eastAsia="ko-KR"/>
        </w:rPr>
        <w:t xml:space="preserve"> </w:t>
      </w:r>
      <w:r w:rsidR="00254AB6"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960895F" w14:textId="0470479D" w:rsidR="00803C1B" w:rsidRDefault="00803C1B">
      <w:pPr>
        <w:rPr>
          <w:lang w:val="en-US"/>
        </w:rPr>
      </w:pPr>
    </w:p>
    <w:p w14:paraId="6277FBC5" w14:textId="616803FB" w:rsidR="0091289F" w:rsidRDefault="0091289F">
      <w:pPr>
        <w:rPr>
          <w:lang w:val="en-US"/>
        </w:rPr>
      </w:pPr>
    </w:p>
    <w:p w14:paraId="6E6DACAA" w14:textId="4139E640" w:rsidR="00916521" w:rsidRDefault="00916521">
      <w:pPr>
        <w:rPr>
          <w:b/>
          <w:lang w:val="en-US"/>
        </w:rPr>
      </w:pPr>
      <w:r w:rsidRPr="00916521">
        <w:rPr>
          <w:b/>
          <w:lang w:val="en-US"/>
        </w:rPr>
        <w:t>9.6.7.55 (Protected) SBP Response frame format</w:t>
      </w:r>
    </w:p>
    <w:p w14:paraId="568E8389" w14:textId="2FA94907" w:rsidR="00C76A0B" w:rsidRDefault="00C76A0B" w:rsidP="00C76A0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A87CBF">
        <w:rPr>
          <w:i/>
          <w:highlight w:val="yellow"/>
        </w:rPr>
        <w:t>9</w:t>
      </w:r>
      <w:r>
        <w:rPr>
          <w:i/>
          <w:highlight w:val="yellow"/>
        </w:rPr>
        <w:t>L4</w:t>
      </w:r>
      <w:r w:rsidR="00A87CBF">
        <w:rPr>
          <w:i/>
          <w:highlight w:val="yellow"/>
        </w:rPr>
        <w:t>9</w:t>
      </w:r>
      <w:r>
        <w:rPr>
          <w:i/>
          <w:highlight w:val="yellow"/>
        </w:rPr>
        <w:t xml:space="preserve"> as follows</w:t>
      </w:r>
      <w:r w:rsidRPr="00BE7840">
        <w:rPr>
          <w:i/>
          <w:highlight w:val="yellow"/>
        </w:rPr>
        <w:t>:</w:t>
      </w:r>
    </w:p>
    <w:p w14:paraId="49426ED8" w14:textId="77777777" w:rsidR="00AF08B7" w:rsidRDefault="00AF08B7" w:rsidP="00AF08B7">
      <w:pPr>
        <w:pStyle w:val="T"/>
        <w:rPr>
          <w:w w:val="100"/>
        </w:rPr>
      </w:pPr>
      <w:r>
        <w:rPr>
          <w:w w:val="100"/>
        </w:rPr>
        <w:t>The (Protected) SBP Response frame is transmitted by an AP STA to accept or reject a request for an SBP procedure (11.55.2 (SBP procedure))</w:t>
      </w:r>
      <w:r>
        <w:rPr>
          <w:vanish/>
          <w:w w:val="100"/>
        </w:rPr>
        <w:t>(#709, #710, #843, #844)</w:t>
      </w:r>
      <w:r>
        <w:rPr>
          <w:w w:val="100"/>
        </w:rPr>
        <w:t xml:space="preserve">. The format of the (Protected) SBP Response frame Action field is defined in </w:t>
      </w:r>
      <w:r>
        <w:rPr>
          <w:w w:val="100"/>
        </w:rPr>
        <w:fldChar w:fldCharType="begin"/>
      </w:r>
      <w:r>
        <w:rPr>
          <w:w w:val="100"/>
        </w:rPr>
        <w:instrText xml:space="preserve"> REF  RTF35383430333a204669675469 \h</w:instrText>
      </w:r>
      <w:r>
        <w:rPr>
          <w:w w:val="100"/>
        </w:rPr>
      </w:r>
      <w:r>
        <w:rPr>
          <w:w w:val="100"/>
        </w:rPr>
        <w:fldChar w:fldCharType="separate"/>
      </w:r>
      <w:r>
        <w:rPr>
          <w:w w:val="100"/>
        </w:rPr>
        <w:t>Figure 9-1139j ((Protected) SBP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380"/>
        <w:gridCol w:w="520"/>
        <w:gridCol w:w="960"/>
        <w:gridCol w:w="700"/>
        <w:gridCol w:w="700"/>
        <w:gridCol w:w="1220"/>
        <w:gridCol w:w="1140"/>
        <w:gridCol w:w="1140"/>
        <w:gridCol w:w="1220"/>
        <w:gridCol w:w="1140"/>
      </w:tblGrid>
      <w:tr w:rsidR="0007423E" w14:paraId="153324B6" w14:textId="77777777" w:rsidTr="00C76A0B">
        <w:trPr>
          <w:trHeight w:val="1200"/>
          <w:jc w:val="center"/>
        </w:trPr>
        <w:tc>
          <w:tcPr>
            <w:tcW w:w="760" w:type="dxa"/>
            <w:tcBorders>
              <w:top w:val="nil"/>
              <w:left w:val="nil"/>
              <w:bottom w:val="nil"/>
              <w:right w:val="nil"/>
            </w:tcBorders>
            <w:tcMar>
              <w:top w:w="120" w:type="dxa"/>
              <w:left w:w="120" w:type="dxa"/>
              <w:bottom w:w="60" w:type="dxa"/>
              <w:right w:w="120" w:type="dxa"/>
            </w:tcMar>
          </w:tcPr>
          <w:p w14:paraId="14A33488" w14:textId="77777777" w:rsidR="0007423E" w:rsidRDefault="0007423E" w:rsidP="00915B4D">
            <w:pPr>
              <w:pStyle w:val="A1FigTitle"/>
              <w:spacing w:before="0" w:line="160" w:lineRule="atLeast"/>
              <w:rPr>
                <w:b w:val="0"/>
                <w:bCs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2F3A3" w14:textId="77777777" w:rsidR="0007423E" w:rsidRDefault="0007423E" w:rsidP="00915B4D">
            <w:pPr>
              <w:pStyle w:val="figuretext"/>
            </w:pPr>
            <w:r>
              <w:rPr>
                <w:w w:val="100"/>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E990D3" w14:textId="3C0A4EE4" w:rsidR="0007423E" w:rsidRDefault="0007423E" w:rsidP="00915B4D">
            <w:pPr>
              <w:pStyle w:val="figuretext"/>
            </w:pPr>
            <w:r>
              <w:rPr>
                <w:w w:val="100"/>
              </w:rPr>
              <w:t>Public Action/ Protected Dual of Public Action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65DBF9" w14:textId="77777777" w:rsidR="0007423E" w:rsidRDefault="0007423E" w:rsidP="00915B4D">
            <w:pPr>
              <w:pStyle w:val="figuretext"/>
            </w:pPr>
            <w:r>
              <w:rPr>
                <w:w w:val="100"/>
              </w:rPr>
              <w:t>Dialog Token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4B9D3" w14:textId="77777777" w:rsidR="0007423E" w:rsidRDefault="0007423E" w:rsidP="00915B4D">
            <w:pPr>
              <w:pStyle w:val="figuretext"/>
            </w:pPr>
            <w:r>
              <w:rPr>
                <w:w w:val="100"/>
              </w:rPr>
              <w:t>Status Code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498960" w14:textId="77777777" w:rsidR="0007423E" w:rsidRDefault="0007423E" w:rsidP="00915B4D">
            <w:pPr>
              <w:pStyle w:val="figuretext"/>
            </w:pPr>
            <w:r>
              <w:rPr>
                <w:w w:val="100"/>
              </w:rPr>
              <w:t>Measurement Setup ID</w:t>
            </w:r>
          </w:p>
        </w:tc>
        <w:tc>
          <w:tcPr>
            <w:tcW w:w="1140" w:type="dxa"/>
            <w:tcBorders>
              <w:top w:val="single" w:sz="10" w:space="0" w:color="000000"/>
              <w:left w:val="single" w:sz="10" w:space="0" w:color="000000"/>
              <w:bottom w:val="single" w:sz="10" w:space="0" w:color="000000"/>
              <w:right w:val="single" w:sz="10" w:space="0" w:color="000000"/>
            </w:tcBorders>
            <w:vAlign w:val="center"/>
          </w:tcPr>
          <w:p w14:paraId="7EEE0666" w14:textId="49A288E4" w:rsidR="0007423E" w:rsidRPr="00C76A0B" w:rsidRDefault="0007423E" w:rsidP="00C76A0B">
            <w:pPr>
              <w:pStyle w:val="figuretext"/>
              <w:rPr>
                <w:w w:val="100"/>
                <w:u w:val="single"/>
              </w:rPr>
            </w:pPr>
            <w:r w:rsidRPr="00C76A0B">
              <w:rPr>
                <w:w w:val="100"/>
                <w:u w:val="single"/>
              </w:rPr>
              <w:t>AID/USID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80AC8" w14:textId="14FB11FE" w:rsidR="0007423E" w:rsidRDefault="0007423E" w:rsidP="00915B4D">
            <w:pPr>
              <w:pStyle w:val="figuretext"/>
            </w:pPr>
            <w:r>
              <w:rPr>
                <w:w w:val="100"/>
              </w:rPr>
              <w:t>SBP Parameters element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326B82" w14:textId="77777777" w:rsidR="0007423E" w:rsidRDefault="0007423E" w:rsidP="00915B4D">
            <w:pPr>
              <w:pStyle w:val="figuretext"/>
            </w:pPr>
            <w:r>
              <w:rPr>
                <w:w w:val="100"/>
              </w:rPr>
              <w:t>Sensing Measurement Parameters element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30D54" w14:textId="77777777" w:rsidR="0007423E" w:rsidRDefault="0007423E" w:rsidP="00915B4D">
            <w:pPr>
              <w:pStyle w:val="figuretext"/>
            </w:pPr>
            <w:r>
              <w:rPr>
                <w:w w:val="100"/>
              </w:rPr>
              <w:t>RSTA Availability Window element</w:t>
            </w:r>
          </w:p>
        </w:tc>
      </w:tr>
      <w:tr w:rsidR="0007423E" w14:paraId="3D369FCF" w14:textId="77777777" w:rsidTr="0007423E">
        <w:trPr>
          <w:trHeight w:val="320"/>
          <w:jc w:val="center"/>
        </w:trPr>
        <w:tc>
          <w:tcPr>
            <w:tcW w:w="760" w:type="dxa"/>
            <w:tcBorders>
              <w:top w:val="nil"/>
              <w:left w:val="nil"/>
              <w:bottom w:val="nil"/>
              <w:right w:val="nil"/>
            </w:tcBorders>
            <w:tcMar>
              <w:top w:w="120" w:type="dxa"/>
              <w:left w:w="120" w:type="dxa"/>
              <w:bottom w:w="60" w:type="dxa"/>
              <w:right w:w="120" w:type="dxa"/>
            </w:tcMar>
          </w:tcPr>
          <w:p w14:paraId="661421BF" w14:textId="77777777" w:rsidR="0007423E" w:rsidRDefault="0007423E" w:rsidP="00915B4D">
            <w:pPr>
              <w:pStyle w:val="A1FigTitle"/>
              <w:spacing w:before="0" w:line="160" w:lineRule="atLeast"/>
              <w:rPr>
                <w:b w:val="0"/>
                <w:bCs w:val="0"/>
                <w:sz w:val="16"/>
                <w:szCs w:val="16"/>
              </w:rPr>
            </w:pPr>
            <w:r>
              <w:rPr>
                <w:b w:val="0"/>
                <w:bCs w:val="0"/>
                <w:w w:val="100"/>
                <w:sz w:val="16"/>
                <w:szCs w:val="16"/>
              </w:rPr>
              <w:t>Octets:</w:t>
            </w:r>
          </w:p>
        </w:tc>
        <w:tc>
          <w:tcPr>
            <w:tcW w:w="900" w:type="dxa"/>
            <w:gridSpan w:val="2"/>
            <w:tcBorders>
              <w:top w:val="nil"/>
              <w:left w:val="nil"/>
              <w:bottom w:val="nil"/>
              <w:right w:val="nil"/>
            </w:tcBorders>
            <w:tcMar>
              <w:top w:w="120" w:type="dxa"/>
              <w:left w:w="120" w:type="dxa"/>
              <w:bottom w:w="60" w:type="dxa"/>
              <w:right w:w="120" w:type="dxa"/>
            </w:tcMar>
          </w:tcPr>
          <w:p w14:paraId="2D5F8F1A"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960" w:type="dxa"/>
            <w:tcBorders>
              <w:top w:val="nil"/>
              <w:left w:val="nil"/>
              <w:bottom w:val="nil"/>
              <w:right w:val="nil"/>
            </w:tcBorders>
            <w:tcMar>
              <w:top w:w="120" w:type="dxa"/>
              <w:left w:w="120" w:type="dxa"/>
              <w:bottom w:w="60" w:type="dxa"/>
              <w:right w:w="120" w:type="dxa"/>
            </w:tcMar>
          </w:tcPr>
          <w:p w14:paraId="4601B5CE"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4AA8861D"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3E2DDE0D" w14:textId="77777777" w:rsidR="0007423E" w:rsidRDefault="0007423E" w:rsidP="00915B4D">
            <w:pPr>
              <w:pStyle w:val="A1FigTitle"/>
              <w:spacing w:before="0" w:line="160" w:lineRule="atLeast"/>
              <w:rPr>
                <w:b w:val="0"/>
                <w:bCs w:val="0"/>
                <w:sz w:val="16"/>
                <w:szCs w:val="16"/>
              </w:rPr>
            </w:pPr>
            <w:r>
              <w:rPr>
                <w:b w:val="0"/>
                <w:bCs w:val="0"/>
                <w:w w:val="100"/>
                <w:sz w:val="16"/>
                <w:szCs w:val="16"/>
              </w:rPr>
              <w:t>2</w:t>
            </w:r>
          </w:p>
        </w:tc>
        <w:tc>
          <w:tcPr>
            <w:tcW w:w="1220" w:type="dxa"/>
            <w:tcBorders>
              <w:top w:val="nil"/>
              <w:left w:val="nil"/>
              <w:bottom w:val="nil"/>
              <w:right w:val="nil"/>
            </w:tcBorders>
            <w:tcMar>
              <w:top w:w="120" w:type="dxa"/>
              <w:left w:w="120" w:type="dxa"/>
              <w:bottom w:w="60" w:type="dxa"/>
              <w:right w:w="120" w:type="dxa"/>
            </w:tcMar>
          </w:tcPr>
          <w:p w14:paraId="00AC788F"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1140" w:type="dxa"/>
            <w:tcBorders>
              <w:top w:val="nil"/>
              <w:left w:val="nil"/>
              <w:bottom w:val="nil"/>
              <w:right w:val="nil"/>
            </w:tcBorders>
          </w:tcPr>
          <w:p w14:paraId="0621DE1B" w14:textId="3BD2506F" w:rsidR="0007423E" w:rsidRPr="00C76A0B" w:rsidRDefault="00C76A0B" w:rsidP="00915B4D">
            <w:pPr>
              <w:pStyle w:val="A1FigTitle"/>
              <w:spacing w:before="0" w:line="160" w:lineRule="atLeast"/>
              <w:rPr>
                <w:b w:val="0"/>
                <w:bCs w:val="0"/>
                <w:w w:val="100"/>
                <w:sz w:val="16"/>
                <w:szCs w:val="16"/>
                <w:u w:val="single"/>
              </w:rPr>
            </w:pPr>
            <w:r w:rsidRPr="00C76A0B">
              <w:rPr>
                <w:b w:val="0"/>
                <w:bCs w:val="0"/>
                <w:w w:val="100"/>
                <w:sz w:val="16"/>
                <w:szCs w:val="16"/>
                <w:u w:val="single"/>
              </w:rPr>
              <w:t>2</w:t>
            </w:r>
          </w:p>
        </w:tc>
        <w:tc>
          <w:tcPr>
            <w:tcW w:w="1140" w:type="dxa"/>
            <w:tcBorders>
              <w:top w:val="nil"/>
              <w:left w:val="nil"/>
              <w:bottom w:val="nil"/>
              <w:right w:val="nil"/>
            </w:tcBorders>
            <w:tcMar>
              <w:top w:w="120" w:type="dxa"/>
              <w:left w:w="120" w:type="dxa"/>
              <w:bottom w:w="60" w:type="dxa"/>
              <w:right w:w="120" w:type="dxa"/>
            </w:tcMar>
          </w:tcPr>
          <w:p w14:paraId="7399C5A3" w14:textId="0C78820D"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220" w:type="dxa"/>
            <w:tcBorders>
              <w:top w:val="nil"/>
              <w:left w:val="nil"/>
              <w:bottom w:val="nil"/>
              <w:right w:val="nil"/>
            </w:tcBorders>
            <w:tcMar>
              <w:top w:w="120" w:type="dxa"/>
              <w:left w:w="120" w:type="dxa"/>
              <w:bottom w:w="60" w:type="dxa"/>
              <w:right w:w="120" w:type="dxa"/>
            </w:tcMar>
          </w:tcPr>
          <w:p w14:paraId="6D3FE730"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140" w:type="dxa"/>
            <w:tcBorders>
              <w:top w:val="nil"/>
              <w:left w:val="nil"/>
              <w:bottom w:val="nil"/>
              <w:right w:val="nil"/>
            </w:tcBorders>
            <w:tcMar>
              <w:top w:w="120" w:type="dxa"/>
              <w:left w:w="120" w:type="dxa"/>
              <w:bottom w:w="60" w:type="dxa"/>
              <w:right w:w="120" w:type="dxa"/>
            </w:tcMar>
          </w:tcPr>
          <w:p w14:paraId="4795143F"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r>
      <w:tr w:rsidR="0007423E" w14:paraId="02863DFD" w14:textId="77777777" w:rsidTr="0007423E">
        <w:trPr>
          <w:jc w:val="center"/>
        </w:trPr>
        <w:tc>
          <w:tcPr>
            <w:tcW w:w="1140" w:type="dxa"/>
            <w:gridSpan w:val="2"/>
            <w:tcBorders>
              <w:top w:val="nil"/>
              <w:left w:val="nil"/>
              <w:bottom w:val="nil"/>
              <w:right w:val="nil"/>
            </w:tcBorders>
          </w:tcPr>
          <w:p w14:paraId="5E4CA6FA" w14:textId="77777777" w:rsidR="0007423E" w:rsidRDefault="0007423E" w:rsidP="0007423E">
            <w:pPr>
              <w:pStyle w:val="FigTitle"/>
              <w:rPr>
                <w:w w:val="100"/>
              </w:rPr>
            </w:pPr>
          </w:p>
        </w:tc>
        <w:tc>
          <w:tcPr>
            <w:tcW w:w="8740" w:type="dxa"/>
            <w:gridSpan w:val="9"/>
            <w:tcBorders>
              <w:top w:val="nil"/>
              <w:left w:val="nil"/>
              <w:bottom w:val="nil"/>
              <w:right w:val="nil"/>
            </w:tcBorders>
            <w:tcMar>
              <w:top w:w="120" w:type="dxa"/>
              <w:left w:w="120" w:type="dxa"/>
              <w:bottom w:w="60" w:type="dxa"/>
              <w:right w:w="120" w:type="dxa"/>
            </w:tcMar>
            <w:vAlign w:val="center"/>
          </w:tcPr>
          <w:p w14:paraId="739DA9C1" w14:textId="5C5259D2" w:rsidR="0007423E" w:rsidRDefault="0007423E" w:rsidP="00AF08B7">
            <w:pPr>
              <w:pStyle w:val="FigTitle"/>
              <w:numPr>
                <w:ilvl w:val="0"/>
                <w:numId w:val="22"/>
              </w:numPr>
            </w:pPr>
            <w:bookmarkStart w:id="1" w:name="RTF35383430333a204669675469"/>
            <w:r>
              <w:rPr>
                <w:w w:val="100"/>
              </w:rPr>
              <w:t xml:space="preserve"> (Protected) SBP Response frame Action field format</w:t>
            </w:r>
            <w:bookmarkEnd w:id="1"/>
            <w:r>
              <w:rPr>
                <w:vanish/>
                <w:w w:val="100"/>
              </w:rPr>
              <w:t>(#75, #260, #378, #515, #76, #261, #518, #78, #266, #526, #596, #597)</w:t>
            </w:r>
          </w:p>
        </w:tc>
      </w:tr>
    </w:tbl>
    <w:p w14:paraId="0E254ED8" w14:textId="1A95D5A9" w:rsidR="00406581" w:rsidRPr="00AF08B7" w:rsidRDefault="00406581">
      <w:pPr>
        <w:rPr>
          <w:b/>
        </w:rPr>
      </w:pPr>
    </w:p>
    <w:p w14:paraId="03003957" w14:textId="77777777" w:rsidR="00E20892" w:rsidRDefault="00E20892" w:rsidP="00E20892">
      <w:pPr>
        <w:pStyle w:val="T"/>
        <w:rPr>
          <w:w w:val="100"/>
        </w:rPr>
      </w:pPr>
      <w:r>
        <w:rPr>
          <w:w w:val="100"/>
        </w:rPr>
        <w:t xml:space="preserve">The Category field is defined in </w:t>
      </w:r>
      <w:r>
        <w:rPr>
          <w:w w:val="100"/>
        </w:rPr>
        <w:fldChar w:fldCharType="begin"/>
      </w:r>
      <w:r>
        <w:rPr>
          <w:w w:val="100"/>
        </w:rPr>
        <w:instrText xml:space="preserve"> REF  RTF31303136353a2048342c312e \h</w:instrText>
      </w:r>
      <w:r>
        <w:rPr>
          <w:w w:val="100"/>
        </w:rPr>
      </w:r>
      <w:r>
        <w:rPr>
          <w:w w:val="100"/>
        </w:rPr>
        <w:fldChar w:fldCharType="separate"/>
      </w:r>
      <w:r>
        <w:rPr>
          <w:w w:val="100"/>
        </w:rPr>
        <w:t>9.4.1.11 (Action field)</w:t>
      </w:r>
      <w:r>
        <w:rPr>
          <w:w w:val="100"/>
        </w:rPr>
        <w:fldChar w:fldCharType="end"/>
      </w:r>
      <w:r>
        <w:rPr>
          <w:w w:val="100"/>
        </w:rPr>
        <w:t xml:space="preserve">. </w:t>
      </w:r>
    </w:p>
    <w:p w14:paraId="3AA468A4" w14:textId="77777777" w:rsidR="00E20892" w:rsidRDefault="00E20892" w:rsidP="00E20892">
      <w:pPr>
        <w:pStyle w:val="T"/>
        <w:rPr>
          <w:w w:val="100"/>
        </w:rPr>
      </w:pPr>
      <w:r>
        <w:rPr>
          <w:w w:val="100"/>
        </w:rPr>
        <w:t xml:space="preserve">The Public Action/Protected Dual of Public Action field is defined in </w:t>
      </w:r>
      <w:r>
        <w:rPr>
          <w:w w:val="100"/>
        </w:rPr>
        <w:fldChar w:fldCharType="begin"/>
      </w:r>
      <w:r>
        <w:rPr>
          <w:w w:val="100"/>
        </w:rPr>
        <w:instrText xml:space="preserve"> REF  RTF33353335363a2048342c312e \h</w:instrText>
      </w:r>
      <w:r>
        <w:rPr>
          <w:w w:val="100"/>
        </w:rPr>
      </w:r>
      <w:r>
        <w:rPr>
          <w:w w:val="100"/>
        </w:rPr>
        <w:fldChar w:fldCharType="separate"/>
      </w:r>
      <w:r>
        <w:rPr>
          <w:w w:val="100"/>
        </w:rPr>
        <w:t>9.6.7.1 (Public Action frames)</w:t>
      </w:r>
      <w:r>
        <w:rPr>
          <w:w w:val="100"/>
        </w:rPr>
        <w:fldChar w:fldCharType="end"/>
      </w:r>
      <w:r>
        <w:rPr>
          <w:w w:val="100"/>
        </w:rPr>
        <w:t xml:space="preserve"> and in </w:t>
      </w:r>
      <w:r>
        <w:rPr>
          <w:w w:val="100"/>
        </w:rPr>
        <w:fldChar w:fldCharType="begin"/>
      </w:r>
      <w:r>
        <w:rPr>
          <w:w w:val="100"/>
        </w:rPr>
        <w:instrText xml:space="preserve"> REF  RTF35333438303a2048332c312e \h</w:instrText>
      </w:r>
      <w:r>
        <w:rPr>
          <w:w w:val="100"/>
        </w:rPr>
      </w:r>
      <w:r>
        <w:rPr>
          <w:w w:val="100"/>
        </w:rPr>
        <w:fldChar w:fldCharType="separate"/>
      </w:r>
      <w:r>
        <w:rPr>
          <w:w w:val="100"/>
        </w:rPr>
        <w:t>9.6.10 (Protected Dual of Public Action frames)</w:t>
      </w:r>
      <w:r>
        <w:rPr>
          <w:w w:val="100"/>
        </w:rPr>
        <w:fldChar w:fldCharType="end"/>
      </w:r>
      <w:r>
        <w:rPr>
          <w:w w:val="100"/>
        </w:rPr>
        <w:t>.</w:t>
      </w:r>
    </w:p>
    <w:p w14:paraId="504F3199" w14:textId="77777777" w:rsidR="00E20892" w:rsidRDefault="00E20892" w:rsidP="00E20892">
      <w:pPr>
        <w:pStyle w:val="T"/>
        <w:rPr>
          <w:w w:val="100"/>
        </w:rPr>
      </w:pPr>
      <w:r>
        <w:rPr>
          <w:w w:val="100"/>
        </w:rPr>
        <w:t xml:space="preserve">The Dialog Token field is set to the same value as the Dialog Token field of the corresponding SBP Request frame. </w:t>
      </w:r>
    </w:p>
    <w:p w14:paraId="092E9925" w14:textId="77777777" w:rsidR="00E20892" w:rsidRDefault="00E20892" w:rsidP="00E20892">
      <w:pPr>
        <w:pStyle w:val="T"/>
        <w:rPr>
          <w:w w:val="100"/>
        </w:rPr>
      </w:pPr>
      <w:r>
        <w:rPr>
          <w:w w:val="100"/>
        </w:rPr>
        <w:t>The Status Code field is defined in 9.4.1.9 (Status Code field). If the AP STA accepts the request, the Status Code field is set to SUCCESS (see 9.4.1.9 (Status Code field)). Otherwise,</w:t>
      </w:r>
      <w:r>
        <w:rPr>
          <w:vanish/>
          <w:w w:val="100"/>
        </w:rPr>
        <w:t>(#711)</w:t>
      </w:r>
      <w:r>
        <w:rPr>
          <w:w w:val="100"/>
        </w:rPr>
        <w:t xml:space="preserve"> if the AP STA rejects the request, the Status Code field is set to either REQUEST_DECLINED</w:t>
      </w:r>
      <w:r>
        <w:rPr>
          <w:vanish/>
          <w:w w:val="100"/>
        </w:rPr>
        <w:t>(#177)</w:t>
      </w:r>
      <w:r>
        <w:rPr>
          <w:w w:val="100"/>
        </w:rPr>
        <w:t xml:space="preserve"> or REJECTED_WITH_SUGGESTED_CHANGES (see 9.4.1.9 (Status Code field))</w:t>
      </w:r>
      <w:r>
        <w:rPr>
          <w:vanish/>
          <w:w w:val="100"/>
        </w:rPr>
        <w:t>(#47, #204, #276, #459, #493, #525, #573, #576, #595, #743, #81, #277, #82, #528)</w:t>
      </w:r>
      <w:r>
        <w:rPr>
          <w:w w:val="100"/>
        </w:rPr>
        <w:t>.</w:t>
      </w:r>
    </w:p>
    <w:p w14:paraId="5BB5DCC2" w14:textId="77777777" w:rsidR="00E20892" w:rsidRDefault="00E20892" w:rsidP="00E20892">
      <w:pPr>
        <w:pStyle w:val="T"/>
        <w:rPr>
          <w:w w:val="100"/>
        </w:rPr>
      </w:pPr>
      <w:r>
        <w:rPr>
          <w:w w:val="100"/>
        </w:rPr>
        <w:t xml:space="preserve">If the Status Code field is equal to SUCCESS,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vanish/>
          <w:w w:val="100"/>
        </w:rPr>
        <w:t>(#78, #266, #526)</w:t>
      </w:r>
      <w:r>
        <w:rPr>
          <w:w w:val="100"/>
        </w:rPr>
        <w:t xml:space="preserve"> and is set to the Measurement Setup ID value corresponding to the sensing measurement setup</w:t>
      </w:r>
      <w:r>
        <w:rPr>
          <w:vanish/>
          <w:w w:val="100"/>
        </w:rPr>
        <w:t>(#861)</w:t>
      </w:r>
      <w:r>
        <w:rPr>
          <w:w w:val="100"/>
        </w:rPr>
        <w:t xml:space="preserve"> initiated by the AP that accepts the corresponding SBP request. If the Status Code field is not equal to SUCCESS, the Measurement Setup ID is reserved.</w:t>
      </w:r>
    </w:p>
    <w:p w14:paraId="7BD42648" w14:textId="0296B0EB" w:rsidR="00125407" w:rsidRPr="005805D3" w:rsidRDefault="00125407" w:rsidP="00125407">
      <w:pPr>
        <w:pStyle w:val="T"/>
        <w:rPr>
          <w:w w:val="100"/>
          <w:u w:val="single"/>
        </w:rPr>
      </w:pPr>
      <w:r w:rsidRPr="005805D3">
        <w:rPr>
          <w:w w:val="100"/>
          <w:u w:val="single"/>
        </w:rPr>
        <w:t xml:space="preserve">The AID/USID field is defined in 9.4.1.8 (AID field). </w:t>
      </w:r>
      <w:r w:rsidR="00406EC4" w:rsidRPr="005805D3">
        <w:rPr>
          <w:w w:val="100"/>
          <w:u w:val="single"/>
        </w:rPr>
        <w:t xml:space="preserve">If the Status Code field is equal to SUCCESS, </w:t>
      </w:r>
      <w:r w:rsidR="006C1116" w:rsidRPr="005805D3">
        <w:rPr>
          <w:w w:val="100"/>
          <w:u w:val="single"/>
        </w:rPr>
        <w:t xml:space="preserve">and </w:t>
      </w:r>
      <w:r w:rsidR="00EC525F" w:rsidRPr="005805D3">
        <w:rPr>
          <w:w w:val="100"/>
          <w:u w:val="single"/>
        </w:rPr>
        <w:t xml:space="preserve">if the </w:t>
      </w:r>
      <w:r w:rsidR="007134BB" w:rsidRPr="005805D3">
        <w:rPr>
          <w:w w:val="100"/>
          <w:u w:val="single"/>
        </w:rPr>
        <w:t>requesting non-AP STA</w:t>
      </w:r>
      <w:r w:rsidR="00EC525F" w:rsidRPr="005805D3">
        <w:rPr>
          <w:w w:val="100"/>
          <w:u w:val="single"/>
        </w:rPr>
        <w:t xml:space="preserve"> is associated with the </w:t>
      </w:r>
      <w:r w:rsidR="007134BB" w:rsidRPr="005805D3">
        <w:rPr>
          <w:w w:val="100"/>
          <w:u w:val="single"/>
        </w:rPr>
        <w:t>AP STA</w:t>
      </w:r>
      <w:r w:rsidR="00EC525F" w:rsidRPr="005805D3">
        <w:rPr>
          <w:w w:val="100"/>
          <w:u w:val="single"/>
        </w:rPr>
        <w:t xml:space="preserve">, the </w:t>
      </w:r>
      <w:r w:rsidR="006C1116" w:rsidRPr="005805D3">
        <w:rPr>
          <w:w w:val="100"/>
          <w:u w:val="single"/>
        </w:rPr>
        <w:t xml:space="preserve">AID/USID field </w:t>
      </w:r>
      <w:r w:rsidR="00EC525F" w:rsidRPr="005805D3">
        <w:rPr>
          <w:w w:val="100"/>
          <w:u w:val="single"/>
        </w:rPr>
        <w:t xml:space="preserve">is set to the </w:t>
      </w:r>
      <w:r w:rsidR="007134BB" w:rsidRPr="005805D3">
        <w:rPr>
          <w:w w:val="100"/>
          <w:u w:val="single"/>
        </w:rPr>
        <w:t>requesting non-AP STA</w:t>
      </w:r>
      <w:r w:rsidR="006C1116" w:rsidRPr="005805D3">
        <w:rPr>
          <w:w w:val="100"/>
          <w:u w:val="single"/>
        </w:rPr>
        <w:t>’s</w:t>
      </w:r>
      <w:r w:rsidR="007134BB" w:rsidRPr="005805D3">
        <w:rPr>
          <w:w w:val="100"/>
          <w:u w:val="single"/>
        </w:rPr>
        <w:t xml:space="preserve"> </w:t>
      </w:r>
      <w:r w:rsidR="00EC525F" w:rsidRPr="005805D3">
        <w:rPr>
          <w:w w:val="100"/>
          <w:u w:val="single"/>
        </w:rPr>
        <w:t xml:space="preserve">AID, </w:t>
      </w:r>
      <w:r w:rsidR="006C1116" w:rsidRPr="005805D3">
        <w:rPr>
          <w:w w:val="100"/>
          <w:u w:val="single"/>
        </w:rPr>
        <w:t>or if  the requesting non-AP STA is not associated with the AP STA, the AID/USID field is set to the requesting non-AP STA’s USID</w:t>
      </w:r>
      <w:r w:rsidR="00406EC4" w:rsidRPr="005805D3">
        <w:rPr>
          <w:w w:val="100"/>
          <w:u w:val="single"/>
        </w:rPr>
        <w:t>. If the Status Code field is not equal to SUCCESS,</w:t>
      </w:r>
      <w:r w:rsidR="00B87BB8" w:rsidRPr="005805D3">
        <w:rPr>
          <w:w w:val="100"/>
          <w:u w:val="single"/>
        </w:rPr>
        <w:t xml:space="preserve"> the</w:t>
      </w:r>
      <w:r w:rsidR="00406EC4" w:rsidRPr="005805D3">
        <w:rPr>
          <w:w w:val="100"/>
          <w:u w:val="single"/>
        </w:rPr>
        <w:t xml:space="preserve"> </w:t>
      </w:r>
      <w:r w:rsidR="00BB4C36" w:rsidRPr="005805D3">
        <w:rPr>
          <w:w w:val="100"/>
          <w:u w:val="single"/>
        </w:rPr>
        <w:t xml:space="preserve">AID/USID field </w:t>
      </w:r>
      <w:r w:rsidR="00406EC4" w:rsidRPr="005805D3">
        <w:rPr>
          <w:w w:val="100"/>
          <w:u w:val="single"/>
        </w:rPr>
        <w:t>is reserved.</w:t>
      </w:r>
      <w:r w:rsidR="008312AE" w:rsidRPr="008312AE">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(1330,</w:t>
      </w:r>
      <w:r w:rsidR="00B73C05">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 xml:space="preserve">1976, </w:t>
      </w:r>
      <w:r w:rsidR="008312AE" w:rsidRPr="00881059">
        <w:rPr>
          <w:rFonts w:eastAsia="Malgun Gothic"/>
          <w:bCs/>
          <w:i/>
          <w:iCs/>
          <w:szCs w:val="24"/>
          <w:highlight w:val="yellow"/>
          <w:lang w:eastAsia="ko-KR"/>
        </w:rPr>
        <w:lastRenderedPageBreak/>
        <w:t>2295, 1668, 1058, 1346, 1445, 1007, 1447, 1861, 2232, 1799, 1975, 2233, 1035, 1029, 2234, 1914, 1862, 1708, 2236, 1008, 1774, 2238, 1527, 2235, 2237, 1847, 1848, 1086, 1036)</w:t>
      </w:r>
    </w:p>
    <w:p w14:paraId="3E8E5F7A" w14:textId="2A2F869E" w:rsidR="00056439" w:rsidRDefault="00056439">
      <w:pPr>
        <w:rPr>
          <w:b/>
          <w:lang w:val="en-US"/>
        </w:rPr>
      </w:pPr>
    </w:p>
    <w:p w14:paraId="7C4C11DE" w14:textId="0D5673E1" w:rsidR="00406EC4" w:rsidRDefault="00406EC4">
      <w:pPr>
        <w:rPr>
          <w:b/>
          <w:lang w:val="en-US"/>
        </w:rPr>
      </w:pPr>
    </w:p>
    <w:p w14:paraId="48A82686" w14:textId="77777777" w:rsidR="00406EC4" w:rsidRDefault="00406EC4">
      <w:pPr>
        <w:rPr>
          <w:b/>
          <w:lang w:val="en-US"/>
        </w:rPr>
      </w:pPr>
    </w:p>
    <w:p w14:paraId="1CD63E7C" w14:textId="6227EF31" w:rsidR="00E20892" w:rsidRDefault="00E20892">
      <w:pPr>
        <w:rPr>
          <w:b/>
          <w:lang w:val="en-US"/>
        </w:rPr>
      </w:pPr>
    </w:p>
    <w:p w14:paraId="311003F7" w14:textId="77777777" w:rsidR="00E20892" w:rsidRDefault="00E20892">
      <w:pPr>
        <w:rPr>
          <w:b/>
          <w:lang w:val="en-US"/>
        </w:rPr>
      </w:pPr>
    </w:p>
    <w:p w14:paraId="10CFB921" w14:textId="77777777" w:rsidR="00BE7779" w:rsidRPr="00BE7779" w:rsidRDefault="00BE7779">
      <w:pPr>
        <w:rPr>
          <w:b/>
          <w:lang w:val="en-US"/>
        </w:rPr>
      </w:pPr>
    </w:p>
    <w:p w14:paraId="6F6A5D04" w14:textId="77777777" w:rsidR="00BE7779" w:rsidRPr="00BE7779" w:rsidRDefault="00BE7779" w:rsidP="00BE7779">
      <w:pPr>
        <w:rPr>
          <w:b/>
          <w:lang w:val="en-US"/>
        </w:rPr>
      </w:pPr>
      <w:r w:rsidRPr="00BE7779">
        <w:rPr>
          <w:b/>
          <w:lang w:val="en-US"/>
        </w:rPr>
        <w:t>11.55 Sensing</w:t>
      </w:r>
    </w:p>
    <w:p w14:paraId="5E7F4894" w14:textId="77777777" w:rsidR="00BE7779" w:rsidRPr="00BE7779" w:rsidRDefault="00BE7779" w:rsidP="00BE7779">
      <w:pPr>
        <w:rPr>
          <w:b/>
          <w:lang w:val="en-US"/>
        </w:rPr>
      </w:pPr>
      <w:r w:rsidRPr="00BE7779">
        <w:rPr>
          <w:b/>
          <w:lang w:val="en-US"/>
        </w:rPr>
        <w:t>11.55.1 WLAN sensing procedure</w:t>
      </w:r>
    </w:p>
    <w:p w14:paraId="56BECC35" w14:textId="77777777" w:rsidR="00BE7779" w:rsidRPr="00BE7779" w:rsidRDefault="00BE7779" w:rsidP="00BE7779">
      <w:pPr>
        <w:rPr>
          <w:rFonts w:ascii="Arial,Bold" w:eastAsia="Arial,Bold" w:cs="Arial,Bold"/>
          <w:b/>
          <w:bCs/>
        </w:rPr>
      </w:pPr>
      <w:r w:rsidRPr="00BE7779">
        <w:rPr>
          <w:b/>
          <w:lang w:val="en-US"/>
        </w:rPr>
        <w:t>11.55.1.1 Overview</w:t>
      </w:r>
    </w:p>
    <w:p w14:paraId="36D377CB" w14:textId="60F0574F" w:rsidR="00BF7A19" w:rsidRDefault="00274DD8" w:rsidP="00BF7A19">
      <w:pPr>
        <w:pStyle w:val="a7"/>
        <w:ind w:left="0"/>
        <w:rPr>
          <w:i/>
          <w:highlight w:val="yellow"/>
        </w:rPr>
      </w:pPr>
      <w:r w:rsidRPr="00274DD8">
        <w:rPr>
          <w:i/>
          <w:highlight w:val="yellow"/>
        </w:rPr>
        <w:t>TGbf Editor: Please modify P1</w:t>
      </w:r>
      <w:r w:rsidR="006F0CCD">
        <w:rPr>
          <w:i/>
          <w:highlight w:val="yellow"/>
        </w:rPr>
        <w:t>67</w:t>
      </w:r>
      <w:r w:rsidRPr="00274DD8">
        <w:rPr>
          <w:i/>
          <w:highlight w:val="yellow"/>
        </w:rPr>
        <w:t>L1</w:t>
      </w:r>
      <w:r w:rsidR="006F0CCD">
        <w:rPr>
          <w:i/>
          <w:highlight w:val="yellow"/>
        </w:rPr>
        <w:t>2</w:t>
      </w:r>
      <w:r w:rsidRPr="00274DD8">
        <w:rPr>
          <w:i/>
          <w:highlight w:val="yellow"/>
        </w:rPr>
        <w:t xml:space="preserve"> as follows:</w:t>
      </w:r>
    </w:p>
    <w:p w14:paraId="5A72A6DC" w14:textId="77777777" w:rsidR="00BF7A19" w:rsidRDefault="00BF7A19" w:rsidP="00BF7A19">
      <w:pPr>
        <w:pStyle w:val="a7"/>
        <w:ind w:left="0"/>
      </w:pPr>
    </w:p>
    <w:p w14:paraId="4453215D" w14:textId="77777777"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A WLAN sensing procedure allows a non-DMG</w:t>
      </w:r>
      <w:r w:rsidRPr="00B032E1">
        <w:rPr>
          <w:rFonts w:ascii="Times New Roman" w:hAnsi="Times New Roman" w:cs="Times New Roman"/>
          <w:vanish/>
          <w:sz w:val="20"/>
        </w:rPr>
        <w:t>(#89)</w:t>
      </w:r>
      <w:r w:rsidRPr="00B032E1">
        <w:rPr>
          <w:rFonts w:ascii="Times New Roman" w:hAnsi="Times New Roman" w:cs="Times New Roman"/>
          <w:sz w:val="20"/>
        </w:rPr>
        <w:t xml:space="preserve"> STA to perform WLAN sensing. </w:t>
      </w:r>
    </w:p>
    <w:p w14:paraId="102FA71F" w14:textId="77777777" w:rsidR="00BF7A19" w:rsidRPr="00B032E1" w:rsidRDefault="00BF7A19" w:rsidP="00BF7A19">
      <w:pPr>
        <w:pStyle w:val="a7"/>
        <w:ind w:left="0"/>
        <w:rPr>
          <w:rFonts w:ascii="Times New Roman" w:hAnsi="Times New Roman" w:cs="Times New Roman"/>
          <w:sz w:val="20"/>
        </w:rPr>
      </w:pPr>
    </w:p>
    <w:p w14:paraId="1CCD3052" w14:textId="6A0DC604"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 xml:space="preserve">A WLAN sensing procedure is first composed of </w:t>
      </w:r>
      <w:r w:rsidRPr="00B032E1">
        <w:rPr>
          <w:rFonts w:ascii="Times New Roman" w:hAnsi="Times New Roman" w:cs="Times New Roman"/>
          <w:strike/>
          <w:sz w:val="20"/>
        </w:rPr>
        <w:t>setup frame exchanges, which are sensing session setup an</w:t>
      </w:r>
      <w:r w:rsidRPr="00B032E1">
        <w:rPr>
          <w:rFonts w:ascii="Times New Roman" w:hAnsi="Times New Roman" w:cs="Times New Roman"/>
          <w:sz w:val="20"/>
        </w:rPr>
        <w:t>d sensing measurement setup, followed by zero or more sensing measurement instance(s)</w:t>
      </w:r>
      <w:r w:rsidRPr="00B032E1">
        <w:rPr>
          <w:rFonts w:ascii="Times New Roman" w:hAnsi="Times New Roman" w:cs="Times New Roman"/>
          <w:vanish/>
          <w:sz w:val="20"/>
        </w:rPr>
        <w:t>(#604, #804)</w:t>
      </w:r>
      <w:r w:rsidRPr="00B032E1">
        <w:rPr>
          <w:rFonts w:ascii="Times New Roman" w:hAnsi="Times New Roman" w:cs="Times New Roman"/>
          <w:sz w:val="20"/>
        </w:rPr>
        <w:t xml:space="preserve">, and terminated either implicitly or explicitly with </w:t>
      </w:r>
      <w:r w:rsidRPr="00B032E1">
        <w:rPr>
          <w:rFonts w:ascii="Times New Roman" w:hAnsi="Times New Roman" w:cs="Times New Roman"/>
          <w:strike/>
          <w:sz w:val="20"/>
        </w:rPr>
        <w:t>termination frame exchanges:</w:t>
      </w:r>
      <w:r w:rsidRPr="00B032E1">
        <w:rPr>
          <w:rFonts w:ascii="Times New Roman" w:hAnsi="Times New Roman" w:cs="Times New Roman"/>
          <w:sz w:val="20"/>
        </w:rPr>
        <w:t xml:space="preserve"> Sensing measurement setup termination </w:t>
      </w:r>
      <w:r w:rsidRPr="00B032E1">
        <w:rPr>
          <w:rFonts w:ascii="Times New Roman" w:hAnsi="Times New Roman" w:cs="Times New Roman"/>
          <w:strike/>
          <w:sz w:val="20"/>
        </w:rPr>
        <w:t>and sensing session termination</w:t>
      </w:r>
      <w:r w:rsidRPr="00B032E1">
        <w:rPr>
          <w:rFonts w:ascii="Times New Roman" w:hAnsi="Times New Roman" w:cs="Times New Roman"/>
          <w:vanish/>
          <w:sz w:val="20"/>
        </w:rPr>
        <w:t>(#532, #846)</w:t>
      </w:r>
      <w:r w:rsidRPr="00B032E1">
        <w:rPr>
          <w:rFonts w:ascii="Times New Roman" w:hAnsi="Times New Roman" w:cs="Times New Roman"/>
          <w:sz w:val="20"/>
        </w:rPr>
        <w:t>.</w:t>
      </w:r>
      <w:r w:rsidR="009C627F" w:rsidRPr="00881059">
        <w:rPr>
          <w:rFonts w:eastAsia="Malgun Gothic"/>
          <w:bCs/>
          <w:i/>
          <w:iCs/>
          <w:szCs w:val="24"/>
          <w:highlight w:val="yellow"/>
          <w:lang w:eastAsia="ko-KR"/>
        </w:rPr>
        <w:t>(1330,</w:t>
      </w:r>
      <w:r w:rsidR="00B1183B">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20A2977" w14:textId="77777777" w:rsidR="00BF7A19" w:rsidRPr="00B032E1" w:rsidRDefault="00BF7A19" w:rsidP="00BF7A19">
      <w:pPr>
        <w:pStyle w:val="a7"/>
        <w:ind w:left="0"/>
        <w:rPr>
          <w:rFonts w:ascii="Times New Roman" w:hAnsi="Times New Roman" w:cs="Times New Roman"/>
          <w:sz w:val="20"/>
        </w:rPr>
      </w:pPr>
    </w:p>
    <w:p w14:paraId="26A1F965" w14:textId="2D726C76" w:rsidR="0078540D" w:rsidRPr="00B032E1" w:rsidRDefault="0078540D" w:rsidP="00BF7A19">
      <w:pPr>
        <w:pStyle w:val="a7"/>
        <w:ind w:left="0"/>
        <w:rPr>
          <w:rFonts w:ascii="Times New Roman" w:hAnsi="Times New Roman" w:cs="Times New Roman"/>
          <w:i/>
          <w:sz w:val="20"/>
        </w:rPr>
      </w:pPr>
      <w:r w:rsidRPr="00B032E1">
        <w:rPr>
          <w:rFonts w:ascii="Times New Roman" w:hAnsi="Times New Roman" w:cs="Times New Roman"/>
          <w:strike/>
          <w:sz w:val="20"/>
        </w:rPr>
        <w:t>In the sensing session setup, a sensing session, which is an agreement between an AP and a non-AP STA to participate in a WLAN sensing procedure</w:t>
      </w:r>
      <w:r w:rsidRPr="00B032E1">
        <w:rPr>
          <w:rFonts w:ascii="Times New Roman" w:hAnsi="Times New Roman" w:cs="Times New Roman"/>
          <w:strike/>
          <w:vanish/>
          <w:sz w:val="20"/>
        </w:rPr>
        <w:t>(#399)</w:t>
      </w:r>
      <w:r w:rsidRPr="00B032E1">
        <w:rPr>
          <w:rFonts w:ascii="Times New Roman" w:hAnsi="Times New Roman" w:cs="Times New Roman"/>
          <w:strike/>
          <w:sz w:val="20"/>
        </w:rPr>
        <w:t>, is established</w:t>
      </w:r>
      <w:r w:rsidRPr="00B032E1">
        <w:rPr>
          <w:rFonts w:ascii="Times New Roman" w:hAnsi="Times New Roman" w:cs="Times New Roman"/>
          <w:sz w:val="20"/>
        </w:rPr>
        <w:t>. In the sensing measurement setup, operational parameters associated with sensing measurement instance(s) are set</w:t>
      </w:r>
      <w:r w:rsidRPr="00B032E1">
        <w:rPr>
          <w:rFonts w:ascii="Times New Roman" w:hAnsi="Times New Roman" w:cs="Times New Roman"/>
          <w:vanish/>
          <w:sz w:val="20"/>
        </w:rPr>
        <w:t>(#429, #665, #848, #852, #853, #854, #856, #858, #859, #841)</w:t>
      </w:r>
      <w:r w:rsidRPr="00B032E1">
        <w:rPr>
          <w:rFonts w:ascii="Times New Roman" w:hAnsi="Times New Roman" w:cs="Times New Roman"/>
          <w:sz w:val="20"/>
        </w:rPr>
        <w:t>. A sensing measurement instance is a frame exchange sequence resulting in obtaining and/or reporting sensing measurements</w:t>
      </w:r>
      <w:r w:rsidRPr="00B032E1">
        <w:rPr>
          <w:rFonts w:ascii="Times New Roman" w:hAnsi="Times New Roman" w:cs="Times New Roman"/>
          <w:vanish/>
          <w:sz w:val="20"/>
        </w:rPr>
        <w:t>(#776, #814, #847, #875)</w:t>
      </w:r>
      <w:r w:rsidRPr="00B032E1">
        <w:rPr>
          <w:rFonts w:ascii="Times New Roman" w:hAnsi="Times New Roman" w:cs="Times New Roman"/>
          <w:sz w:val="20"/>
        </w:rPr>
        <w:t>. Two variants</w:t>
      </w:r>
      <w:r w:rsidRPr="00B032E1">
        <w:rPr>
          <w:rFonts w:ascii="Times New Roman" w:hAnsi="Times New Roman" w:cs="Times New Roman"/>
          <w:vanish/>
          <w:sz w:val="20"/>
        </w:rPr>
        <w:t xml:space="preserve">(#605) </w:t>
      </w:r>
      <w:r w:rsidRPr="00B032E1">
        <w:rPr>
          <w:rFonts w:ascii="Times New Roman" w:hAnsi="Times New Roman" w:cs="Times New Roman"/>
          <w:sz w:val="20"/>
        </w:rPr>
        <w:t xml:space="preserve"> of sensing measurement instance are specified: Trigger-based (TB)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RTF36393736313a2048342c312e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11.55.1.5.2 (TB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xml:space="preserve"> and non-TB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RTF32383134373a2048352c312e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11.55.1.5.3 (Non-TB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A sensing measurement setup</w:t>
      </w:r>
      <w:r w:rsidRPr="00B032E1">
        <w:rPr>
          <w:rFonts w:ascii="Times New Roman" w:hAnsi="Times New Roman" w:cs="Times New Roman"/>
          <w:vanish/>
          <w:sz w:val="20"/>
        </w:rPr>
        <w:t>(#138)</w:t>
      </w:r>
      <w:r w:rsidRPr="00B032E1">
        <w:rPr>
          <w:rFonts w:ascii="Times New Roman" w:hAnsi="Times New Roman" w:cs="Times New Roman"/>
          <w:sz w:val="20"/>
        </w:rPr>
        <w:t xml:space="preserve"> is active until either explicitly terminated in a sensing measurement setup termination, or implicitly terminated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RTF34383633303a2048342c312e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11.55.1.6 (Sensing measurement setup termination)</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(#777)</w:t>
      </w:r>
      <w:r w:rsidRPr="00B032E1">
        <w:rPr>
          <w:rFonts w:ascii="Times New Roman" w:hAnsi="Times New Roman" w:cs="Times New Roman"/>
          <w:sz w:val="20"/>
        </w:rPr>
        <w:t xml:space="preserve">. </w:t>
      </w:r>
      <w:r w:rsidRPr="00B032E1">
        <w:rPr>
          <w:rFonts w:ascii="Times New Roman" w:hAnsi="Times New Roman" w:cs="Times New Roman"/>
          <w:strike/>
          <w:sz w:val="20"/>
        </w:rPr>
        <w:t>In the sensing session termination, a sensing session is terminated, and all related active sensing measurement setups shall be terminated automatically</w:t>
      </w:r>
      <w:r w:rsidRPr="00B032E1">
        <w:rPr>
          <w:rFonts w:ascii="Times New Roman" w:hAnsi="Times New Roman" w:cs="Times New Roman"/>
          <w:vanish/>
          <w:sz w:val="20"/>
        </w:rPr>
        <w:t>(#139)</w:t>
      </w:r>
      <w:r w:rsidRPr="00B032E1">
        <w:rPr>
          <w:rFonts w:ascii="Times New Roman" w:hAnsi="Times New Roman" w:cs="Times New Roman"/>
          <w:sz w:val="20"/>
        </w:rPr>
        <w:t>.</w:t>
      </w:r>
      <w:r w:rsidR="00E1195C">
        <w:rPr>
          <w:rFonts w:ascii="Times New Roman" w:hAnsi="Times New Roman" w:cs="Times New Roman"/>
          <w:sz w:val="20"/>
        </w:rPr>
        <w:t xml:space="preserve"> </w:t>
      </w:r>
      <w:r w:rsidR="009C627F" w:rsidRPr="00881059">
        <w:rPr>
          <w:rFonts w:eastAsia="Malgun Gothic"/>
          <w:bCs/>
          <w:i/>
          <w:iCs/>
          <w:szCs w:val="24"/>
          <w:highlight w:val="yellow"/>
          <w:lang w:eastAsia="ko-KR"/>
        </w:rPr>
        <w:t>(1330,</w:t>
      </w:r>
      <w:r w:rsidR="00486D2A">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358F0547" w14:textId="77777777" w:rsidR="0092221F" w:rsidRDefault="0092221F" w:rsidP="0092221F">
      <w:pPr>
        <w:pStyle w:val="T"/>
        <w:rPr>
          <w:w w:val="100"/>
        </w:rPr>
      </w:pPr>
      <w:r>
        <w:rPr>
          <w:w w:val="100"/>
        </w:rPr>
        <w:t>A STA acting as a sensing initiator may participate in a sensing measurement instance as a sensing transmitter, a sensing receiver, both a sensing transmitter and a sensing receiver, or neither a sensing transmitter nor a sensing receiver. A STA acting as a sensing responder may participate in a sensing measurement instance as a sensing transmitter, a sensing receiver, or both a sensing transmitter and a sensing receiver.</w:t>
      </w:r>
    </w:p>
    <w:p w14:paraId="4ACA377B" w14:textId="77777777" w:rsidR="0092221F" w:rsidRDefault="0092221F" w:rsidP="0092221F">
      <w:pPr>
        <w:pStyle w:val="Note"/>
        <w:rPr>
          <w:w w:val="100"/>
        </w:rPr>
      </w:pPr>
      <w:r>
        <w:rPr>
          <w:w w:val="100"/>
        </w:rPr>
        <w:t>NOTE—A sensing initiator may choose not</w:t>
      </w:r>
      <w:r>
        <w:rPr>
          <w:vanish/>
          <w:w w:val="100"/>
        </w:rPr>
        <w:t>(#473, #876)</w:t>
      </w:r>
      <w:r>
        <w:rPr>
          <w:w w:val="100"/>
        </w:rPr>
        <w:t xml:space="preserve"> to participate in a sensing measurement instance as a sensing transmitter nor sensing receiver, but may still initiate the WLAN sensing procedure and optionally obtain sensing measurement reports.</w:t>
      </w:r>
    </w:p>
    <w:p w14:paraId="0F966D6A" w14:textId="77777777" w:rsidR="00E70340" w:rsidRDefault="00E70340" w:rsidP="00E70340">
      <w:pPr>
        <w:pStyle w:val="T"/>
        <w:rPr>
          <w:w w:val="100"/>
        </w:rPr>
      </w:pPr>
      <w:r>
        <w:rPr>
          <w:w w:val="100"/>
        </w:rPr>
        <w:t xml:space="preserve">As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(#188, #231, #342, #745)</w:t>
      </w:r>
      <w:r>
        <w:rPr>
          <w:w w:val="100"/>
        </w:rPr>
        <w:t>, operational parameters associated with sensing measurement instance(s) of a given Measurement Setup ID are set in the sensing measurement setup</w:t>
      </w:r>
      <w:r>
        <w:rPr>
          <w:vanish/>
          <w:w w:val="100"/>
        </w:rPr>
        <w:t>(#429, #665, #848, #852, #853, #854, #856, #858, #859, #841, #185)</w:t>
      </w:r>
      <w:r>
        <w:rPr>
          <w:w w:val="100"/>
        </w:rPr>
        <w:t>. Multiple sensing measurement setups may be established between a sensing initiator and a sensing responder, which are assigned different Measurement Setup IDs</w:t>
      </w:r>
      <w:r>
        <w:rPr>
          <w:vanish/>
          <w:w w:val="100"/>
        </w:rPr>
        <w:t>(#17)</w:t>
      </w:r>
      <w:r>
        <w:rPr>
          <w:w w:val="100"/>
        </w:rPr>
        <w:t>.</w:t>
      </w:r>
    </w:p>
    <w:p w14:paraId="18F04324" w14:textId="19B7AFA7" w:rsidR="00E70340" w:rsidRDefault="00E70340" w:rsidP="00E70340">
      <w:pPr>
        <w:pStyle w:val="T"/>
        <w:rPr>
          <w:w w:val="100"/>
        </w:rPr>
      </w:pPr>
      <w:r>
        <w:rPr>
          <w:w w:val="100"/>
        </w:rPr>
        <w:t xml:space="preserve">During a WLAN sensing procedure, an associated non-AP STA is identified by its AID and an unassociated non-AP STA is identified by its USID. </w:t>
      </w:r>
      <w:r w:rsidRPr="007B2277">
        <w:rPr>
          <w:strike/>
          <w:w w:val="100"/>
        </w:rPr>
        <w:t>The USIDs are assigned to unassociated STAs during the sensing measurement setup exchange.</w:t>
      </w:r>
      <w:r>
        <w:rPr>
          <w:w w:val="100"/>
        </w:rPr>
        <w:t xml:space="preserve"> </w:t>
      </w:r>
      <w:r w:rsidR="007B2277" w:rsidRPr="007B2277">
        <w:rPr>
          <w:w w:val="100"/>
          <w:u w:val="single"/>
        </w:rPr>
        <w:t>The USID is assigned to an unassociated non-AP STA</w:t>
      </w:r>
      <w:ins w:id="2" w:author="luochaoming" w:date="2023-03-13T18:36:00Z">
        <w:r w:rsidR="00D42A45">
          <w:rPr>
            <w:w w:val="100"/>
            <w:u w:val="single"/>
          </w:rPr>
          <w:t xml:space="preserve"> </w:t>
        </w:r>
      </w:ins>
      <w:r w:rsidR="00D42A45">
        <w:rPr>
          <w:w w:val="100"/>
          <w:u w:val="single"/>
        </w:rPr>
        <w:t>by the AP</w:t>
      </w:r>
      <w:r w:rsidR="007B2277" w:rsidRPr="007B2277">
        <w:rPr>
          <w:w w:val="100"/>
          <w:u w:val="single"/>
        </w:rPr>
        <w:t xml:space="preserve"> during the sensing measurement setup exchange and/or SBP setup exchange, whichever comes first</w:t>
      </w:r>
      <w:r w:rsidR="007B2277">
        <w:rPr>
          <w:w w:val="100"/>
        </w:rPr>
        <w:t xml:space="preserve">. </w:t>
      </w:r>
      <w:r>
        <w:rPr>
          <w:w w:val="100"/>
        </w:rPr>
        <w:t>The AID and USID assignment shall be non-conflicting and shall have the same size and valid range (as defined in 9.4.1.8 (AID field)). The USID usage shall follow the same rules as that of AIDs</w:t>
      </w:r>
      <w:r>
        <w:rPr>
          <w:vanish/>
          <w:w w:val="100"/>
        </w:rPr>
        <w:t>(#781)</w:t>
      </w:r>
      <w:r>
        <w:rPr>
          <w:w w:val="100"/>
        </w:rPr>
        <w:t>.</w:t>
      </w:r>
      <w:r w:rsidR="00F834AB">
        <w:rPr>
          <w:w w:val="100"/>
        </w:rPr>
        <w:t xml:space="preserve"> </w:t>
      </w:r>
      <w:r w:rsidR="00F834AB" w:rsidRPr="00C75F0B">
        <w:rPr>
          <w:w w:val="100"/>
          <w:u w:val="single"/>
        </w:rPr>
        <w:t>If the</w:t>
      </w:r>
      <w:r w:rsidR="00F834AB" w:rsidRPr="007B2277">
        <w:rPr>
          <w:w w:val="100"/>
          <w:u w:val="single"/>
        </w:rPr>
        <w:t xml:space="preserve"> unassociated non-AP STA</w:t>
      </w:r>
      <w:r w:rsidR="00F834AB">
        <w:rPr>
          <w:w w:val="100"/>
          <w:u w:val="single"/>
        </w:rPr>
        <w:t xml:space="preserve"> participates in multiple </w:t>
      </w:r>
      <w:r w:rsidR="00F834AB" w:rsidRPr="00F834AB">
        <w:rPr>
          <w:w w:val="100"/>
          <w:u w:val="single"/>
        </w:rPr>
        <w:t>concurrent sensing measurement setups</w:t>
      </w:r>
      <w:r w:rsidR="00F834AB">
        <w:rPr>
          <w:w w:val="100"/>
          <w:u w:val="single"/>
        </w:rPr>
        <w:t xml:space="preserve"> initiated by the AP and/or initiates multiple </w:t>
      </w:r>
      <w:r w:rsidR="00F834AB" w:rsidRPr="00F834AB">
        <w:rPr>
          <w:w w:val="100"/>
          <w:u w:val="single"/>
        </w:rPr>
        <w:t>concurrent</w:t>
      </w:r>
      <w:r w:rsidR="00F834AB">
        <w:rPr>
          <w:w w:val="100"/>
          <w:u w:val="single"/>
        </w:rPr>
        <w:t xml:space="preserve"> SBP procedures with the AP, the AP shall assign the same USID</w:t>
      </w:r>
      <w:r w:rsidR="005E3738">
        <w:rPr>
          <w:w w:val="100"/>
          <w:u w:val="single"/>
        </w:rPr>
        <w:t xml:space="preserve"> value</w:t>
      </w:r>
      <w:r w:rsidR="00F834AB">
        <w:rPr>
          <w:w w:val="100"/>
          <w:u w:val="single"/>
        </w:rPr>
        <w:t xml:space="preserve"> to the </w:t>
      </w:r>
      <w:r w:rsidR="00F834AB" w:rsidRPr="007B2277">
        <w:rPr>
          <w:w w:val="100"/>
          <w:u w:val="single"/>
        </w:rPr>
        <w:t>unassociated non-AP STA</w:t>
      </w:r>
      <w:r w:rsidR="00F834AB">
        <w:rPr>
          <w:w w:val="100"/>
          <w:u w:val="single"/>
        </w:rPr>
        <w:t xml:space="preserve">. </w:t>
      </w:r>
      <w:r w:rsidR="00E1195C" w:rsidRPr="00881059">
        <w:rPr>
          <w:rFonts w:eastAsia="Malgun Gothic"/>
          <w:bCs/>
          <w:i/>
          <w:iCs/>
          <w:szCs w:val="24"/>
          <w:highlight w:val="yellow"/>
          <w:lang w:eastAsia="ko-KR"/>
        </w:rPr>
        <w:t>(1330,</w:t>
      </w:r>
      <w:r w:rsidR="006431C0">
        <w:rPr>
          <w:rFonts w:eastAsia="Malgun Gothic"/>
          <w:bCs/>
          <w:i/>
          <w:iCs/>
          <w:szCs w:val="24"/>
          <w:highlight w:val="yellow"/>
          <w:lang w:eastAsia="ko-KR"/>
        </w:rPr>
        <w:t xml:space="preserve"> </w:t>
      </w:r>
      <w:r w:rsidR="00E1195C" w:rsidRPr="00881059">
        <w:rPr>
          <w:rFonts w:eastAsia="Malgun Gothic"/>
          <w:bCs/>
          <w:i/>
          <w:iCs/>
          <w:szCs w:val="24"/>
          <w:highlight w:val="yellow"/>
          <w:lang w:eastAsia="ko-KR"/>
        </w:rPr>
        <w:t xml:space="preserve">1976, 2295, 1668, 1058, 1346, 1445, 1007, 1447, 1861, 2232, </w:t>
      </w:r>
      <w:r w:rsidR="00E1195C" w:rsidRPr="00881059">
        <w:rPr>
          <w:rFonts w:eastAsia="Malgun Gothic"/>
          <w:bCs/>
          <w:i/>
          <w:iCs/>
          <w:szCs w:val="24"/>
          <w:highlight w:val="yellow"/>
          <w:lang w:eastAsia="ko-KR"/>
        </w:rPr>
        <w:lastRenderedPageBreak/>
        <w:t>1799, 1975, 2233, 1035, 1029, 2234, 1914, 1862, 1708, 2236, 1008, 1774, 2238, 1527, 2235, 2237, 1847, 1848, 1086, 1036)</w:t>
      </w:r>
    </w:p>
    <w:p w14:paraId="7D965A76" w14:textId="77777777" w:rsidR="00A52905" w:rsidRDefault="00A52905" w:rsidP="00220B7B">
      <w:pPr>
        <w:pStyle w:val="a7"/>
        <w:ind w:left="0"/>
        <w:rPr>
          <w:i/>
          <w:highlight w:val="yellow"/>
        </w:rPr>
      </w:pPr>
    </w:p>
    <w:p w14:paraId="524DC97E" w14:textId="77777777" w:rsidR="002B4AE5" w:rsidRDefault="002B4AE5" w:rsidP="00220B7B">
      <w:pPr>
        <w:pStyle w:val="a7"/>
        <w:ind w:left="0"/>
        <w:rPr>
          <w:i/>
          <w:highlight w:val="yellow"/>
        </w:rPr>
      </w:pPr>
    </w:p>
    <w:p w14:paraId="76E8E3CD" w14:textId="67FC3A19" w:rsidR="00220B7B" w:rsidRDefault="00220B7B" w:rsidP="00220B7B">
      <w:pPr>
        <w:pStyle w:val="a7"/>
        <w:ind w:left="0"/>
        <w:rPr>
          <w:i/>
          <w:highlight w:val="yellow"/>
        </w:rPr>
      </w:pPr>
      <w:r w:rsidRPr="00274DD8">
        <w:rPr>
          <w:i/>
          <w:highlight w:val="yellow"/>
        </w:rPr>
        <w:t>TGbf Editor: Please modify P1</w:t>
      </w:r>
      <w:r>
        <w:rPr>
          <w:i/>
          <w:highlight w:val="yellow"/>
        </w:rPr>
        <w:t>67</w:t>
      </w:r>
      <w:r w:rsidRPr="00274DD8">
        <w:rPr>
          <w:i/>
          <w:highlight w:val="yellow"/>
        </w:rPr>
        <w:t>L</w:t>
      </w:r>
      <w:r w:rsidR="00702D91">
        <w:rPr>
          <w:i/>
          <w:highlight w:val="yellow"/>
        </w:rPr>
        <w:t>56</w:t>
      </w:r>
      <w:r w:rsidRPr="00274DD8">
        <w:rPr>
          <w:i/>
          <w:highlight w:val="yellow"/>
        </w:rPr>
        <w:t xml:space="preserve"> as follows:</w:t>
      </w:r>
    </w:p>
    <w:p w14:paraId="346C5536" w14:textId="77777777" w:rsidR="00A43D95" w:rsidRDefault="00A43D95" w:rsidP="00A43D95">
      <w:pPr>
        <w:pStyle w:val="T"/>
        <w:rPr>
          <w:w w:val="100"/>
        </w:rPr>
      </w:pPr>
      <w:r>
        <w:rPr>
          <w:w w:val="100"/>
        </w:rPr>
        <w:t xml:space="preserve">During a WLAN sensing procedure, the timeouts as described in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may be used</w:t>
      </w:r>
      <w:r>
        <w:rPr>
          <w:vanish/>
          <w:w w:val="100"/>
        </w:rPr>
        <w:t>(#93, #141, #145, #430, #611, #774)</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520"/>
        <w:gridCol w:w="2460"/>
        <w:gridCol w:w="3160"/>
      </w:tblGrid>
      <w:tr w:rsidR="00A43D95" w14:paraId="1D103B83" w14:textId="77777777" w:rsidTr="00915B4D">
        <w:trPr>
          <w:jc w:val="center"/>
        </w:trPr>
        <w:tc>
          <w:tcPr>
            <w:tcW w:w="8140" w:type="dxa"/>
            <w:gridSpan w:val="3"/>
            <w:tcBorders>
              <w:top w:val="nil"/>
              <w:left w:val="nil"/>
              <w:bottom w:val="nil"/>
              <w:right w:val="nil"/>
            </w:tcBorders>
            <w:tcMar>
              <w:top w:w="100" w:type="dxa"/>
              <w:left w:w="120" w:type="dxa"/>
              <w:bottom w:w="50" w:type="dxa"/>
              <w:right w:w="120" w:type="dxa"/>
            </w:tcMar>
            <w:vAlign w:val="center"/>
          </w:tcPr>
          <w:p w14:paraId="3B0DD77A" w14:textId="36DA69C4" w:rsidR="00A43D95" w:rsidRDefault="00A43D95" w:rsidP="00A43D95">
            <w:pPr>
              <w:pStyle w:val="TableTitle"/>
              <w:numPr>
                <w:ilvl w:val="0"/>
                <w:numId w:val="20"/>
              </w:numPr>
            </w:pPr>
            <w:bookmarkStart w:id="3" w:name="RTF39353237343a205461626c65"/>
            <w:r>
              <w:rPr>
                <w:w w:val="100"/>
              </w:rPr>
              <w:t>Sensing timeout values</w:t>
            </w:r>
            <w:bookmarkEnd w:id="3"/>
            <w:r w:rsidR="000F6A97">
              <w:rPr>
                <w:w w:val="100"/>
              </w:rPr>
              <w:t xml:space="preserve"> </w:t>
            </w:r>
            <w:r w:rsidR="000F6A97" w:rsidRPr="00881059">
              <w:rPr>
                <w:rFonts w:eastAsia="Malgun Gothic"/>
                <w:bCs w:val="0"/>
                <w:i/>
                <w:iCs/>
                <w:szCs w:val="24"/>
                <w:highlight w:val="yellow"/>
                <w:lang w:eastAsia="ko-KR"/>
              </w:rPr>
              <w:t>(</w:t>
            </w:r>
            <w:r w:rsidR="000F6A97" w:rsidRPr="00881059">
              <w:rPr>
                <w:rFonts w:eastAsia="Malgun Gothic"/>
                <w:i/>
                <w:iCs/>
                <w:szCs w:val="24"/>
                <w:highlight w:val="yellow"/>
                <w:lang w:eastAsia="ko-KR"/>
              </w:rPr>
              <w:t>1330, 1976, 2295, 1668, 1058, 1346, 1445, 1007, 1447, 1861, 2232, 1799, 1975, 2233, 1035, 1029, 2234, 1914, 1862, 1708, 2236, 1008, 1774, 2238, 1527, 2235, 2237, 1847, 1848, 1086, 1036</w:t>
            </w:r>
            <w:r w:rsidR="000F6A97" w:rsidRPr="00881059">
              <w:rPr>
                <w:rFonts w:eastAsia="Malgun Gothic"/>
                <w:bCs w:val="0"/>
                <w:i/>
                <w:iCs/>
                <w:szCs w:val="24"/>
                <w:highlight w:val="yellow"/>
                <w:lang w:eastAsia="ko-KR"/>
              </w:rPr>
              <w:t>)</w:t>
            </w:r>
          </w:p>
        </w:tc>
      </w:tr>
      <w:tr w:rsidR="00A43D95" w14:paraId="62FF3A0D" w14:textId="77777777" w:rsidTr="00915B4D">
        <w:trPr>
          <w:trHeight w:val="400"/>
          <w:jc w:val="center"/>
        </w:trPr>
        <w:tc>
          <w:tcPr>
            <w:tcW w:w="25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C7E26A" w14:textId="77777777" w:rsidR="00A43D95" w:rsidRDefault="00A43D95" w:rsidP="00915B4D">
            <w:pPr>
              <w:pStyle w:val="CellHeading"/>
            </w:pPr>
            <w:r>
              <w:rPr>
                <w:w w:val="100"/>
              </w:rPr>
              <w:t>Name</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945BD79" w14:textId="77777777" w:rsidR="00A43D95" w:rsidRDefault="00A43D95" w:rsidP="00915B4D">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8290F1" w14:textId="77777777" w:rsidR="00A43D95" w:rsidRDefault="00A43D95" w:rsidP="00915B4D">
            <w:pPr>
              <w:pStyle w:val="CellHeading"/>
            </w:pPr>
            <w:r>
              <w:rPr>
                <w:w w:val="100"/>
              </w:rPr>
              <w:t>Description</w:t>
            </w:r>
          </w:p>
        </w:tc>
      </w:tr>
      <w:tr w:rsidR="00A43D95" w14:paraId="0B23F388" w14:textId="77777777" w:rsidTr="00915B4D">
        <w:trPr>
          <w:trHeight w:val="9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62F004" w14:textId="77777777" w:rsidR="00A43D95" w:rsidRDefault="00A43D95" w:rsidP="00915B4D">
            <w:pPr>
              <w:pStyle w:val="CellBody"/>
              <w:suppressAutoHyphens/>
              <w:jc w:val="center"/>
            </w:pPr>
            <w:r>
              <w:rPr>
                <w:w w:val="100"/>
              </w:rPr>
              <w:t>Sensing Frame Exchange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9ECDDB" w14:textId="77777777" w:rsidR="00A43D95" w:rsidRDefault="00A43D95" w:rsidP="00915B4D">
            <w:pPr>
              <w:pStyle w:val="CellBody"/>
              <w:suppressAutoHyphens/>
              <w:jc w:val="center"/>
            </w:pPr>
            <w:r>
              <w:rPr>
                <w:w w:val="100"/>
              </w:rPr>
              <w:t>20 ms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BFC88" w14:textId="77777777" w:rsidR="00A43D95" w:rsidRDefault="00A43D95" w:rsidP="00915B4D">
            <w:pPr>
              <w:pStyle w:val="CellBody"/>
              <w:suppressAutoHyphens/>
            </w:pPr>
            <w:r>
              <w:rPr>
                <w:w w:val="100"/>
              </w:rPr>
              <w:t>Sensing frame exchange timeout is detected within a STA’s MAC if the corresponding response frame is not received or not sent within this time.</w:t>
            </w:r>
          </w:p>
        </w:tc>
      </w:tr>
      <w:tr w:rsidR="00A43D95" w14:paraId="6103E56E" w14:textId="77777777" w:rsidTr="00915B4D">
        <w:trPr>
          <w:trHeight w:val="11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D426146" w14:textId="77777777" w:rsidR="00A43D95" w:rsidRPr="00B82828" w:rsidRDefault="00A43D95" w:rsidP="00915B4D">
            <w:pPr>
              <w:pStyle w:val="CellBody"/>
              <w:suppressAutoHyphens/>
              <w:jc w:val="center"/>
              <w:rPr>
                <w:strike/>
              </w:rPr>
            </w:pPr>
            <w:r w:rsidRPr="00B82828">
              <w:rPr>
                <w:strike/>
                <w:w w:val="100"/>
              </w:rPr>
              <w:t>Unassociated STA Sensing Session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AB575" w14:textId="77777777" w:rsidR="00A43D95" w:rsidRPr="00B82828" w:rsidRDefault="00A43D95" w:rsidP="00915B4D">
            <w:pPr>
              <w:pStyle w:val="CellBody"/>
              <w:suppressAutoHyphens/>
              <w:jc w:val="center"/>
              <w:rPr>
                <w:strike/>
              </w:rPr>
            </w:pPr>
            <w:r w:rsidRPr="00B82828">
              <w:rPr>
                <w:strike/>
                <w:w w:val="100"/>
              </w:rPr>
              <w:t>100 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305399" w14:textId="46CCC2E7" w:rsidR="00A43D95" w:rsidRPr="00B82828" w:rsidRDefault="00A43D95" w:rsidP="00915B4D">
            <w:pPr>
              <w:pStyle w:val="CellBody"/>
              <w:suppressAutoHyphens/>
              <w:rPr>
                <w:strike/>
              </w:rPr>
            </w:pPr>
            <w:r w:rsidRPr="00B82828">
              <w:rPr>
                <w:strike/>
                <w:w w:val="100"/>
              </w:rPr>
              <w:t xml:space="preserve">The sensing session between an unassociated STA and an AP shall be terminated if the corresponding sensing session expiry timer has expired (see </w:t>
            </w:r>
            <w:r w:rsidRPr="00B82828">
              <w:rPr>
                <w:strike/>
                <w:w w:val="100"/>
              </w:rPr>
              <w:fldChar w:fldCharType="begin"/>
            </w:r>
            <w:r w:rsidRPr="00B82828">
              <w:rPr>
                <w:strike/>
                <w:w w:val="100"/>
              </w:rPr>
              <w:instrText xml:space="preserve"> REF  RTF37353437333a2048342c312e \h</w:instrText>
            </w:r>
            <w:r w:rsidR="00B82828">
              <w:rPr>
                <w:strike/>
                <w:w w:val="100"/>
              </w:rPr>
              <w:instrText xml:space="preserve"> \* MERGEFORMAT </w:instrText>
            </w:r>
            <w:r w:rsidRPr="00B82828">
              <w:rPr>
                <w:strike/>
                <w:w w:val="100"/>
              </w:rPr>
            </w:r>
            <w:r w:rsidRPr="00B82828">
              <w:rPr>
                <w:strike/>
                <w:w w:val="100"/>
              </w:rPr>
              <w:fldChar w:fldCharType="separate"/>
            </w:r>
            <w:r w:rsidRPr="00B82828">
              <w:rPr>
                <w:strike/>
                <w:w w:val="100"/>
              </w:rPr>
              <w:t>11.55.1.3 (Sensing session setup)</w:t>
            </w:r>
            <w:r w:rsidRPr="00B82828">
              <w:rPr>
                <w:strike/>
                <w:w w:val="100"/>
              </w:rPr>
              <w:fldChar w:fldCharType="end"/>
            </w:r>
            <w:r w:rsidRPr="00B82828">
              <w:rPr>
                <w:strike/>
                <w:w w:val="100"/>
              </w:rPr>
              <w:t>).</w:t>
            </w:r>
          </w:p>
        </w:tc>
      </w:tr>
      <w:tr w:rsidR="00A43D95" w14:paraId="71955475"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5866C" w14:textId="77777777" w:rsidR="00A43D95" w:rsidRDefault="00A43D95" w:rsidP="00915B4D">
            <w:pPr>
              <w:pStyle w:val="CellBody"/>
              <w:suppressAutoHyphens/>
              <w:jc w:val="center"/>
            </w:pPr>
            <w:r>
              <w:rPr>
                <w:w w:val="100"/>
              </w:rPr>
              <w:t>Unassociated STA Comeback After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82D8CB"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C3AB74" w14:textId="2BE51E93"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after this time (see </w:t>
            </w:r>
            <w:r w:rsidRPr="00CB29BB">
              <w:rPr>
                <w:strike/>
                <w:w w:val="100"/>
              </w:rPr>
              <w:fldChar w:fldCharType="begin"/>
            </w:r>
            <w:r w:rsidRPr="00CB29BB">
              <w:rPr>
                <w:strike/>
                <w:w w:val="100"/>
              </w:rPr>
              <w:instrText xml:space="preserve"> REF  RTF37353437333a2048342c312e \h</w:instrText>
            </w:r>
            <w:r w:rsidR="00CB29BB">
              <w:rPr>
                <w:strike/>
                <w:w w:val="100"/>
              </w:rPr>
              <w:instrText xml:space="preserve"> \* MERGEFORMAT </w:instrText>
            </w:r>
            <w:r w:rsidRPr="00CB29BB">
              <w:rPr>
                <w:strike/>
                <w:w w:val="100"/>
              </w:rPr>
            </w:r>
            <w:r w:rsidRPr="00CB29BB">
              <w:rPr>
                <w:strike/>
                <w:w w:val="100"/>
              </w:rPr>
              <w:fldChar w:fldCharType="separate"/>
            </w:r>
            <w:r w:rsidRPr="00CB29BB">
              <w:rPr>
                <w:strike/>
                <w:w w:val="100"/>
              </w:rPr>
              <w:t>11.55.1.3 (Sensing session setup)</w:t>
            </w:r>
            <w:r w:rsidRPr="00CB29BB">
              <w:rPr>
                <w:strike/>
                <w:w w:val="100"/>
              </w:rPr>
              <w:fldChar w:fldCharType="end"/>
            </w:r>
            <w:r w:rsidR="00CB29BB">
              <w:rPr>
                <w:strike/>
                <w:w w:val="100"/>
              </w:rPr>
              <w:t xml:space="preserve"> </w:t>
            </w:r>
            <w:r w:rsidR="00CB29BB" w:rsidRPr="00CB29BB">
              <w:rPr>
                <w:w w:val="100"/>
                <w:u w:val="single"/>
              </w:rPr>
              <w:t>11.55.1.4 (Sensing measurement setup)</w:t>
            </w:r>
            <w:r w:rsidRPr="00CB29BB">
              <w:rPr>
                <w:w w:val="100"/>
              </w:rPr>
              <w:t>).</w:t>
            </w:r>
          </w:p>
        </w:tc>
      </w:tr>
      <w:tr w:rsidR="00A43D95" w14:paraId="055BCB68"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D60C1C" w14:textId="77777777" w:rsidR="00A43D95" w:rsidRDefault="00A43D95" w:rsidP="00915B4D">
            <w:pPr>
              <w:pStyle w:val="CellBody"/>
              <w:suppressAutoHyphens/>
              <w:jc w:val="center"/>
            </w:pPr>
            <w:r>
              <w:rPr>
                <w:w w:val="100"/>
              </w:rPr>
              <w:t>Unassociated STA Comeback Before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B4E8A"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20B8BB" w14:textId="4AE575DB"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before this time </w:t>
            </w:r>
            <w:r w:rsidR="00CB29BB">
              <w:rPr>
                <w:w w:val="100"/>
              </w:rPr>
              <w:t xml:space="preserve">(see </w:t>
            </w:r>
            <w:r w:rsidR="00CB29BB" w:rsidRPr="00CB29BB">
              <w:rPr>
                <w:strike/>
                <w:w w:val="100"/>
              </w:rPr>
              <w:fldChar w:fldCharType="begin"/>
            </w:r>
            <w:r w:rsidR="00CB29BB" w:rsidRPr="00CB29BB">
              <w:rPr>
                <w:strike/>
                <w:w w:val="100"/>
              </w:rPr>
              <w:instrText xml:space="preserve"> REF  RTF37353437333a2048342c312e \h</w:instrText>
            </w:r>
            <w:r w:rsidR="00CB29BB">
              <w:rPr>
                <w:strike/>
                <w:w w:val="100"/>
              </w:rPr>
              <w:instrText xml:space="preserve"> \* MERGEFORMAT </w:instrText>
            </w:r>
            <w:r w:rsidR="00CB29BB" w:rsidRPr="00CB29BB">
              <w:rPr>
                <w:strike/>
                <w:w w:val="100"/>
              </w:rPr>
            </w:r>
            <w:r w:rsidR="00CB29BB" w:rsidRPr="00CB29BB">
              <w:rPr>
                <w:strike/>
                <w:w w:val="100"/>
              </w:rPr>
              <w:fldChar w:fldCharType="separate"/>
            </w:r>
            <w:r w:rsidR="00CB29BB" w:rsidRPr="00CB29BB">
              <w:rPr>
                <w:strike/>
                <w:w w:val="100"/>
              </w:rPr>
              <w:t>11.55.1.3 (Sensing session setup)</w:t>
            </w:r>
            <w:r w:rsidR="00CB29BB" w:rsidRPr="00CB29BB">
              <w:rPr>
                <w:strike/>
                <w:w w:val="100"/>
              </w:rPr>
              <w:fldChar w:fldCharType="end"/>
            </w:r>
            <w:r w:rsidR="00CB29BB">
              <w:rPr>
                <w:strike/>
                <w:w w:val="100"/>
              </w:rPr>
              <w:t xml:space="preserve"> </w:t>
            </w:r>
            <w:r w:rsidR="00CB29BB" w:rsidRPr="00CB29BB">
              <w:rPr>
                <w:w w:val="100"/>
                <w:u w:val="single"/>
              </w:rPr>
              <w:t>11.55.1.4 (Sensing measurement setup)</w:t>
            </w:r>
            <w:r w:rsidR="00CB29BB" w:rsidRPr="00CB29BB">
              <w:rPr>
                <w:w w:val="100"/>
              </w:rPr>
              <w:t>).</w:t>
            </w:r>
          </w:p>
        </w:tc>
      </w:tr>
      <w:tr w:rsidR="00A43D95" w14:paraId="1B826C07" w14:textId="77777777" w:rsidTr="00915B4D">
        <w:trPr>
          <w:trHeight w:val="1320"/>
          <w:jc w:val="center"/>
        </w:trPr>
        <w:tc>
          <w:tcPr>
            <w:tcW w:w="25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9716B8" w14:textId="77777777" w:rsidR="00A43D95" w:rsidRDefault="00A43D95" w:rsidP="00915B4D">
            <w:pPr>
              <w:pStyle w:val="CellBody"/>
              <w:suppressAutoHyphens/>
              <w:jc w:val="center"/>
            </w:pPr>
            <w:r>
              <w:rPr>
                <w:w w:val="100"/>
              </w:rPr>
              <w:t>Measurement Setup Expiry value</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84F64B1"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8D69798" w14:textId="77777777" w:rsidR="00A43D95" w:rsidRDefault="00A43D95" w:rsidP="00915B4D">
            <w:pPr>
              <w:pStyle w:val="CellBody"/>
              <w:suppressAutoHyphens/>
            </w:pPr>
            <w:r>
              <w:rPr>
                <w:w w:val="100"/>
              </w:rPr>
              <w:t xml:space="preserve">Upon expiry of the corresponding measurement setup expiry timer, the sensing initiator and sensing responder shall terminate the sensing measurement setup (see </w:t>
            </w:r>
            <w:r>
              <w:rPr>
                <w:w w:val="100"/>
              </w:rPr>
              <w:fldChar w:fldCharType="begin"/>
            </w:r>
            <w:r>
              <w:rPr>
                <w:w w:val="100"/>
              </w:rPr>
              <w:instrText xml:space="preserve"> REF  RTF34383633303a2048342c312e \h</w:instrText>
            </w:r>
            <w:r>
              <w:rPr>
                <w:w w:val="100"/>
              </w:rPr>
            </w:r>
            <w:r>
              <w:rPr>
                <w:w w:val="100"/>
              </w:rPr>
              <w:fldChar w:fldCharType="separate"/>
            </w:r>
            <w:r>
              <w:rPr>
                <w:w w:val="100"/>
              </w:rPr>
              <w:t>11.55.1.6 (Sensing measurement setup termination)</w:t>
            </w:r>
            <w:r>
              <w:rPr>
                <w:w w:val="100"/>
              </w:rPr>
              <w:fldChar w:fldCharType="end"/>
            </w:r>
            <w:r>
              <w:rPr>
                <w:w w:val="100"/>
              </w:rPr>
              <w:t>).</w:t>
            </w:r>
          </w:p>
        </w:tc>
      </w:tr>
    </w:tbl>
    <w:p w14:paraId="1E36B938" w14:textId="77777777" w:rsidR="00A43D95" w:rsidRPr="00A43D95" w:rsidRDefault="00A43D95"/>
    <w:p w14:paraId="0497BA14" w14:textId="036D9EB8" w:rsidR="00FC51CE" w:rsidRDefault="00FC51CE"/>
    <w:p w14:paraId="29C49E4F" w14:textId="5DE29E09" w:rsidR="00FC51CE" w:rsidRDefault="00FC51CE"/>
    <w:p w14:paraId="59D5A878" w14:textId="74ACDE54" w:rsidR="00A04856" w:rsidRDefault="00A04856"/>
    <w:p w14:paraId="26DA3B72" w14:textId="1D2752DE" w:rsidR="00A04856" w:rsidRDefault="00A04856"/>
    <w:p w14:paraId="08A2C8F2" w14:textId="6803AB87" w:rsidR="00A04856" w:rsidRDefault="00A04856"/>
    <w:p w14:paraId="6FD83C0C" w14:textId="558488AD" w:rsidR="00A04856" w:rsidRDefault="00A04856"/>
    <w:p w14:paraId="72FEADAC" w14:textId="77777777" w:rsidR="00A04856" w:rsidRDefault="00A04856"/>
    <w:p w14:paraId="7A8B30D8" w14:textId="77777777" w:rsidR="00137F8E" w:rsidRDefault="00137F8E"/>
    <w:p w14:paraId="0AA1A866" w14:textId="2C587363" w:rsidR="00044CDD" w:rsidRDefault="00044CDD" w:rsidP="00044CDD">
      <w:pPr>
        <w:pStyle w:val="a7"/>
        <w:ind w:left="0"/>
        <w:rPr>
          <w:i/>
          <w:highlight w:val="yellow"/>
        </w:rPr>
      </w:pPr>
      <w:r w:rsidRPr="00274DD8">
        <w:rPr>
          <w:i/>
          <w:highlight w:val="yellow"/>
        </w:rPr>
        <w:t xml:space="preserve">TGbf Editor: Please </w:t>
      </w:r>
      <w:r w:rsidRPr="00E54BBB">
        <w:rPr>
          <w:i/>
          <w:highlight w:val="yellow"/>
        </w:rPr>
        <w:t xml:space="preserve">modify </w:t>
      </w:r>
      <w:r w:rsidR="00E54BBB" w:rsidRPr="00E54BBB">
        <w:rPr>
          <w:i/>
          <w:highlight w:val="yellow"/>
        </w:rPr>
        <w:t xml:space="preserve">Figure 11-74a—Example of a WLAN sensing procedure </w:t>
      </w:r>
      <w:r w:rsidR="006426D2">
        <w:rPr>
          <w:i/>
          <w:highlight w:val="yellow"/>
        </w:rPr>
        <w:t xml:space="preserve">by </w:t>
      </w:r>
      <w:r w:rsidR="006426D2" w:rsidRPr="00DB565B">
        <w:rPr>
          <w:i/>
          <w:color w:val="FF0000"/>
          <w:highlight w:val="yellow"/>
        </w:rPr>
        <w:t>remov</w:t>
      </w:r>
      <w:r w:rsidR="0015125A" w:rsidRPr="00DB565B">
        <w:rPr>
          <w:i/>
          <w:color w:val="FF0000"/>
          <w:highlight w:val="yellow"/>
        </w:rPr>
        <w:t>ing</w:t>
      </w:r>
      <w:r w:rsidR="006426D2" w:rsidRPr="00DB565B">
        <w:rPr>
          <w:i/>
          <w:color w:val="FF0000"/>
          <w:highlight w:val="yellow"/>
        </w:rPr>
        <w:t xml:space="preserve"> ‘session setup’ and ‘session setup termination’</w:t>
      </w:r>
      <w:r w:rsidR="00144164" w:rsidRPr="00DB565B">
        <w:rPr>
          <w:i/>
          <w:color w:val="FF0000"/>
          <w:highlight w:val="yellow"/>
        </w:rPr>
        <w:t xml:space="preserve"> </w:t>
      </w:r>
      <w:r w:rsidR="00144164">
        <w:rPr>
          <w:i/>
          <w:highlight w:val="yellow"/>
        </w:rPr>
        <w:t>as follows</w:t>
      </w:r>
      <w:r w:rsidRPr="00E54BBB">
        <w:rPr>
          <w:i/>
          <w:highlight w:val="yellow"/>
        </w:rPr>
        <w:t>:</w:t>
      </w:r>
    </w:p>
    <w:p w14:paraId="7153F3EB" w14:textId="67612E58" w:rsidR="00FC51CE" w:rsidRDefault="00FC51CE"/>
    <w:p w14:paraId="163BC7FA" w14:textId="21F9562E" w:rsidR="002C63BF" w:rsidRDefault="00B2165B">
      <w:r>
        <w:object w:dxaOrig="14820" w:dyaOrig="7595" w14:anchorId="031F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pt;height:238.55pt" o:ole="">
            <v:imagedata r:id="rId10" o:title=""/>
          </v:shape>
          <o:OLEObject Type="Embed" ProgID="Visio.Drawing.11" ShapeID="_x0000_i1025" DrawAspect="Content" ObjectID="_1741174769" r:id="rId11"/>
        </w:object>
      </w:r>
    </w:p>
    <w:p w14:paraId="614894C0" w14:textId="0A0B3F1A" w:rsidR="00455662" w:rsidRDefault="00455662" w:rsidP="00455662">
      <w:pPr>
        <w:jc w:val="center"/>
        <w:rPr>
          <w:b/>
        </w:rPr>
      </w:pPr>
      <w:bookmarkStart w:id="4" w:name="_Hlk129613266"/>
      <w:r w:rsidRPr="00044CDD">
        <w:rPr>
          <w:b/>
        </w:rPr>
        <w:t>Figure 11-74a—Example of a WLAN sensing procedure</w:t>
      </w:r>
    </w:p>
    <w:p w14:paraId="2EEC6A89" w14:textId="77777777" w:rsidR="000C2E53" w:rsidRDefault="000C2E53" w:rsidP="000C2E53">
      <w:pPr>
        <w:pStyle w:val="a7"/>
        <w:ind w:left="0"/>
        <w:rPr>
          <w:i/>
          <w:highlight w:val="yellow"/>
        </w:rPr>
      </w:pPr>
    </w:p>
    <w:p w14:paraId="6C807720" w14:textId="2B0DB35D" w:rsidR="000C2E53" w:rsidRPr="000C2E53" w:rsidRDefault="000C2E53" w:rsidP="000C2E53">
      <w:pPr>
        <w:pStyle w:val="a7"/>
        <w:ind w:left="0"/>
        <w:rPr>
          <w:i/>
          <w:highlight w:val="yellow"/>
        </w:rPr>
      </w:pPr>
      <w:r w:rsidRPr="00274DD8">
        <w:rPr>
          <w:i/>
          <w:highlight w:val="yellow"/>
        </w:rPr>
        <w:t>TGbf Editor: Please modify P1</w:t>
      </w:r>
      <w:r>
        <w:rPr>
          <w:i/>
          <w:highlight w:val="yellow"/>
        </w:rPr>
        <w:t>6</w:t>
      </w:r>
      <w:r w:rsidR="005F0F7D">
        <w:rPr>
          <w:i/>
          <w:highlight w:val="yellow"/>
        </w:rPr>
        <w:t>9</w:t>
      </w:r>
      <w:r w:rsidRPr="00274DD8">
        <w:rPr>
          <w:i/>
          <w:highlight w:val="yellow"/>
        </w:rPr>
        <w:t>L</w:t>
      </w:r>
      <w:r w:rsidR="005F0F7D">
        <w:rPr>
          <w:i/>
          <w:highlight w:val="yellow"/>
        </w:rPr>
        <w:t>31</w:t>
      </w:r>
      <w:r w:rsidRPr="00274DD8">
        <w:rPr>
          <w:i/>
          <w:highlight w:val="yellow"/>
        </w:rPr>
        <w:t xml:space="preserve"> as follows:</w:t>
      </w:r>
    </w:p>
    <w:p w14:paraId="27406A8F" w14:textId="741864B5" w:rsidR="00C86C7A" w:rsidRDefault="00C86C7A" w:rsidP="00C86C7A">
      <w:pPr>
        <w:pStyle w:val="T"/>
        <w:rPr>
          <w:w w:val="100"/>
        </w:rPr>
      </w:pPr>
      <w:r>
        <w:rPr>
          <w:w w:val="100"/>
        </w:rPr>
        <w:t>The example starts</w:t>
      </w:r>
      <w:r>
        <w:rPr>
          <w:vanish/>
          <w:w w:val="100"/>
        </w:rPr>
        <w:t>(#671, #343, #543, #855)</w:t>
      </w:r>
      <w:r>
        <w:rPr>
          <w:w w:val="100"/>
        </w:rPr>
        <w:t xml:space="preserve"> with a </w:t>
      </w:r>
      <w:r w:rsidRPr="00493FED">
        <w:rPr>
          <w:strike/>
          <w:w w:val="100"/>
        </w:rPr>
        <w:t>sensing session setup procedure performed between the AP and STA A that establishes a sensing session identified by the AID of STA A (AID 1). A first</w:t>
      </w:r>
      <w:r>
        <w:rPr>
          <w:w w:val="100"/>
        </w:rPr>
        <w:t xml:space="preserve"> sensing measurement setup procedure </w:t>
      </w:r>
      <w:r w:rsidRPr="00493FED">
        <w:rPr>
          <w:strike/>
          <w:w w:val="100"/>
        </w:rPr>
        <w:t>is then performed</w:t>
      </w:r>
      <w:r w:rsidR="00493FED">
        <w:rPr>
          <w:strike/>
          <w:w w:val="100"/>
        </w:rPr>
        <w:t xml:space="preserve"> </w:t>
      </w:r>
      <w:r w:rsidR="00493FED" w:rsidRPr="00C41F9B">
        <w:rPr>
          <w:w w:val="100"/>
          <w:u w:val="single"/>
        </w:rPr>
        <w:t>performed between the AP and STA A</w:t>
      </w:r>
      <w:r w:rsidR="00C41F9B" w:rsidRPr="00C41F9B">
        <w:rPr>
          <w:w w:val="100"/>
          <w:u w:val="single"/>
        </w:rPr>
        <w:t xml:space="preserve"> (AID 1)</w:t>
      </w:r>
      <w:r w:rsidR="007F4305">
        <w:rPr>
          <w:w w:val="100"/>
          <w:u w:val="single"/>
        </w:rPr>
        <w:t xml:space="preserve"> </w:t>
      </w:r>
      <w:r w:rsidR="007F4305" w:rsidRPr="00881059">
        <w:rPr>
          <w:rFonts w:eastAsia="Malgun Gothic"/>
          <w:bCs/>
          <w:i/>
          <w:iCs/>
          <w:szCs w:val="24"/>
          <w:highlight w:val="yellow"/>
          <w:lang w:eastAsia="ko-KR"/>
        </w:rPr>
        <w:t>(1330,</w:t>
      </w:r>
      <w:r w:rsidR="00D43B5A">
        <w:rPr>
          <w:rFonts w:eastAsia="Malgun Gothic"/>
          <w:bCs/>
          <w:i/>
          <w:iCs/>
          <w:szCs w:val="24"/>
          <w:highlight w:val="yellow"/>
          <w:lang w:eastAsia="ko-KR"/>
        </w:rPr>
        <w:t xml:space="preserve"> </w:t>
      </w:r>
      <w:r w:rsidR="007F430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Pr>
          <w:w w:val="100"/>
        </w:rPr>
        <w:t>, which defines operational parameters that are assigned a Measurement Setup ID equal to 1</w:t>
      </w:r>
      <w:r>
        <w:rPr>
          <w:vanish/>
          <w:w w:val="100"/>
        </w:rPr>
        <w:t>(#429, #665, #848, #852, #853, #854, #856, #858, #859, #841, #229)</w:t>
      </w:r>
      <w:r>
        <w:rPr>
          <w:w w:val="100"/>
        </w:rPr>
        <w:t xml:space="preserve">. The concept of Measurement Setup ID is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(#608, #189, #533, #233, #461, #344, #269)</w:t>
      </w:r>
      <w:r>
        <w:rPr>
          <w:w w:val="100"/>
        </w:rPr>
        <w:t>. After the sensing measurement setup, sensing measurement instances are performed based on the defined operational parameters (Measurement Setup ID equal to 1)</w:t>
      </w:r>
      <w:r>
        <w:rPr>
          <w:vanish/>
          <w:w w:val="100"/>
        </w:rPr>
        <w:t>(#429, #665, #848, #852, #853, #854, #856, #858, #859, #841)</w:t>
      </w:r>
      <w:r>
        <w:rPr>
          <w:w w:val="100"/>
        </w:rPr>
        <w:t>. Each measurement instance is assigned</w:t>
      </w:r>
      <w:r>
        <w:rPr>
          <w:vanish/>
          <w:w w:val="100"/>
        </w:rPr>
        <w:t>(#851)</w:t>
      </w:r>
      <w:r>
        <w:rPr>
          <w:w w:val="100"/>
        </w:rPr>
        <w:t xml:space="preserve"> a Measurement Instance ID (see </w:t>
      </w:r>
      <w:r>
        <w:rPr>
          <w:w w:val="100"/>
        </w:rPr>
        <w:fldChar w:fldCharType="begin"/>
      </w:r>
      <w:r>
        <w:rPr>
          <w:w w:val="100"/>
        </w:rPr>
        <w:instrText xml:space="preserve"> REF  RTF32333435323a2048342c312e \h</w:instrText>
      </w:r>
      <w:r>
        <w:rPr>
          <w:w w:val="100"/>
        </w:rPr>
      </w:r>
      <w:r>
        <w:rPr>
          <w:w w:val="100"/>
        </w:rPr>
        <w:fldChar w:fldCharType="separate"/>
      </w:r>
      <w:r>
        <w:rPr>
          <w:w w:val="100"/>
        </w:rPr>
        <w:t>11.55.1.5 (Sensing measurement instance)</w:t>
      </w:r>
      <w:r>
        <w:rPr>
          <w:w w:val="100"/>
        </w:rPr>
        <w:fldChar w:fldCharType="end"/>
      </w:r>
      <w:r>
        <w:rPr>
          <w:vanish/>
          <w:w w:val="100"/>
        </w:rPr>
        <w:t>(#190, #234, #462, #609)</w:t>
      </w:r>
      <w:r>
        <w:rPr>
          <w:w w:val="100"/>
        </w:rPr>
        <w:t>). After some time, a second sensing measurement setup procedure is performed between the AP and STA A that defines a second set of operational parameters that is assigned a Measurement Setup ID of 2</w:t>
      </w:r>
      <w:r>
        <w:rPr>
          <w:vanish/>
          <w:w w:val="100"/>
        </w:rPr>
        <w:t>(#429, #665, #848, #852, #853, #854, #856, #858, #859, #841, #229)</w:t>
      </w:r>
      <w:r>
        <w:rPr>
          <w:w w:val="100"/>
        </w:rPr>
        <w:t>. After the second sensing measurement setup, any subsequent sensing measurement instances may be performed based on either the first (Measurement Setup ID equal to 1) or second (Measurement Setup ID equal to 2) set of operational parameters</w:t>
      </w:r>
      <w:r>
        <w:rPr>
          <w:vanish/>
          <w:w w:val="100"/>
        </w:rPr>
        <w:t>(#429, #665, #848, #852, #853, #854, #856, #858, #859, #841)</w:t>
      </w:r>
      <w:r>
        <w:rPr>
          <w:w w:val="100"/>
        </w:rPr>
        <w:t xml:space="preserve">. A sensing measurement setup may be terminated by performing a sensing measurement setup termination procedure; for example, Measurement Setup ID equal to 1 is terminated </w:t>
      </w:r>
      <w:r w:rsidRPr="00493FED">
        <w:rPr>
          <w:strike/>
          <w:w w:val="100"/>
        </w:rPr>
        <w:t>for the sensing session</w:t>
      </w:r>
      <w:r>
        <w:rPr>
          <w:w w:val="100"/>
        </w:rPr>
        <w:t xml:space="preserve"> between the AP and STA A</w:t>
      </w:r>
      <w:r>
        <w:rPr>
          <w:vanish/>
          <w:w w:val="100"/>
        </w:rPr>
        <w:t>(#429, #665, #848, #852, #853, #854, #856, #858, #859, #841)</w:t>
      </w:r>
      <w:r>
        <w:rPr>
          <w:w w:val="100"/>
        </w:rPr>
        <w:t>.</w:t>
      </w:r>
    </w:p>
    <w:p w14:paraId="6D44A811" w14:textId="66DC7228" w:rsidR="00C86C7A" w:rsidRDefault="00C86C7A" w:rsidP="00C86C7A">
      <w:pPr>
        <w:pStyle w:val="T"/>
        <w:rPr>
          <w:w w:val="100"/>
        </w:rPr>
      </w:pPr>
      <w:r>
        <w:rPr>
          <w:w w:val="100"/>
        </w:rPr>
        <w:t xml:space="preserve">Also in </w:t>
      </w:r>
      <w:r>
        <w:rPr>
          <w:w w:val="100"/>
        </w:rPr>
        <w:fldChar w:fldCharType="begin"/>
      </w:r>
      <w:r>
        <w:rPr>
          <w:w w:val="100"/>
        </w:rPr>
        <w:instrText xml:space="preserve"> REF  RTF34373835323a204669675469 \h</w:instrText>
      </w:r>
      <w:r>
        <w:rPr>
          <w:w w:val="100"/>
        </w:rPr>
      </w:r>
      <w:r>
        <w:rPr>
          <w:w w:val="100"/>
        </w:rPr>
        <w:fldChar w:fldCharType="separate"/>
      </w:r>
      <w:r>
        <w:rPr>
          <w:w w:val="100"/>
        </w:rPr>
        <w:t>Figure 11-74a (Example of a WLAN sensing procedure)</w:t>
      </w:r>
      <w:r>
        <w:rPr>
          <w:w w:val="100"/>
        </w:rPr>
        <w:fldChar w:fldCharType="end"/>
      </w:r>
      <w:r>
        <w:rPr>
          <w:w w:val="100"/>
        </w:rPr>
        <w:t xml:space="preserve">, </w:t>
      </w:r>
      <w:r w:rsidRPr="00493FED">
        <w:rPr>
          <w:strike/>
          <w:w w:val="100"/>
        </w:rPr>
        <w:t>while the AP and STA A still have the first sensing session active, a new sensing session setup procedure is performed between the AP and STA B that establishes a sensing session identified by the USID</w:t>
      </w:r>
      <w:r w:rsidRPr="00493FED">
        <w:rPr>
          <w:strike/>
          <w:vanish/>
          <w:w w:val="100"/>
        </w:rPr>
        <w:t>(#228, #729)</w:t>
      </w:r>
      <w:r w:rsidRPr="00493FED">
        <w:rPr>
          <w:strike/>
          <w:w w:val="100"/>
        </w:rPr>
        <w:t xml:space="preserve"> of STA B (USID</w:t>
      </w:r>
      <w:r w:rsidRPr="00493FED">
        <w:rPr>
          <w:strike/>
          <w:vanish/>
          <w:w w:val="100"/>
        </w:rPr>
        <w:t>(#228, #729)</w:t>
      </w:r>
      <w:r w:rsidRPr="00493FED">
        <w:rPr>
          <w:strike/>
          <w:w w:val="100"/>
        </w:rPr>
        <w:t xml:space="preserve"> 2). In this case,</w:t>
      </w:r>
      <w:r>
        <w:rPr>
          <w:w w:val="100"/>
        </w:rPr>
        <w:t xml:space="preserve"> a </w:t>
      </w:r>
      <w:r w:rsidRPr="00493FED">
        <w:rPr>
          <w:strike/>
          <w:w w:val="100"/>
        </w:rPr>
        <w:t>first</w:t>
      </w:r>
      <w:r>
        <w:rPr>
          <w:w w:val="100"/>
        </w:rPr>
        <w:t xml:space="preserve"> sensing measurement setup procedure between the AP and STA B</w:t>
      </w:r>
      <w:r w:rsidR="00C41F9B">
        <w:rPr>
          <w:w w:val="100"/>
        </w:rPr>
        <w:t xml:space="preserve"> </w:t>
      </w:r>
      <w:r w:rsidR="00C41F9B" w:rsidRPr="00713EBB">
        <w:rPr>
          <w:w w:val="100"/>
          <w:u w:val="single"/>
        </w:rPr>
        <w:t>(USID 2)</w:t>
      </w:r>
      <w:r>
        <w:rPr>
          <w:w w:val="100"/>
        </w:rPr>
        <w:t xml:space="preserve"> </w:t>
      </w:r>
      <w:r w:rsidR="00CE4755">
        <w:rPr>
          <w:w w:val="100"/>
        </w:rPr>
        <w:t xml:space="preserve"> </w:t>
      </w:r>
      <w:r w:rsidR="00CE4755" w:rsidRPr="00881059">
        <w:rPr>
          <w:rFonts w:eastAsia="Malgun Gothic"/>
          <w:bCs/>
          <w:i/>
          <w:iCs/>
          <w:szCs w:val="24"/>
          <w:highlight w:val="yellow"/>
          <w:lang w:eastAsia="ko-KR"/>
        </w:rPr>
        <w:t>(1330,</w:t>
      </w:r>
      <w:r w:rsidR="004B7D28">
        <w:rPr>
          <w:rFonts w:eastAsia="Malgun Gothic"/>
          <w:bCs/>
          <w:i/>
          <w:iCs/>
          <w:szCs w:val="24"/>
          <w:highlight w:val="yellow"/>
          <w:lang w:eastAsia="ko-KR"/>
        </w:rPr>
        <w:t xml:space="preserve"> </w:t>
      </w:r>
      <w:r w:rsidR="00CE475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CE4755">
        <w:rPr>
          <w:rFonts w:eastAsia="Malgun Gothic"/>
          <w:bCs/>
          <w:i/>
          <w:iCs/>
          <w:szCs w:val="24"/>
          <w:highlight w:val="yellow"/>
          <w:lang w:eastAsia="ko-KR"/>
        </w:rPr>
        <w:t xml:space="preserve"> </w:t>
      </w:r>
      <w:r>
        <w:rPr>
          <w:w w:val="100"/>
        </w:rPr>
        <w:t>defines a set of operational parameters that is identical to the one corresponding to Measurement Setup ID equal to 2 established between the AP and STA A and, therefore, is also assigned a Measurement Setup ID equal to 2</w:t>
      </w:r>
      <w:r>
        <w:rPr>
          <w:vanish/>
          <w:w w:val="100"/>
        </w:rPr>
        <w:t>(#429, #665, #848, #852, #853, #854, #856, #858, #859, #841, #229)</w:t>
      </w:r>
      <w:r>
        <w:rPr>
          <w:w w:val="100"/>
        </w:rPr>
        <w:t xml:space="preserve">. Subsequent measurement instances associated with Measurement Setup ID equal to 2 may thus be associated with STA A, STA B, or both STA A and STA B. Each measurement instance may have one-to-many (including one-to-one) </w:t>
      </w:r>
      <w:r>
        <w:rPr>
          <w:w w:val="100"/>
        </w:rPr>
        <w:lastRenderedPageBreak/>
        <w:t>announcement and/or triggering, and may have either one-to-many or many-to-one (including one-to-one) sounding.</w:t>
      </w:r>
      <w:r>
        <w:rPr>
          <w:b/>
          <w:bCs/>
          <w:w w:val="100"/>
        </w:rPr>
        <w:t xml:space="preserve"> </w:t>
      </w:r>
      <w:r>
        <w:rPr>
          <w:w w:val="100"/>
        </w:rPr>
        <w:t>After a sensing measurement setup</w:t>
      </w:r>
      <w:r>
        <w:rPr>
          <w:vanish/>
          <w:w w:val="100"/>
        </w:rPr>
        <w:t>(#861)</w:t>
      </w:r>
      <w:r>
        <w:rPr>
          <w:w w:val="100"/>
        </w:rPr>
        <w:t xml:space="preserve"> is terminated, the Measurement Setup ID becomes available for re-use when a new sensing measurement setup</w:t>
      </w:r>
      <w:r>
        <w:rPr>
          <w:vanish/>
          <w:w w:val="100"/>
        </w:rPr>
        <w:t>(#861, #229)</w:t>
      </w:r>
      <w:r>
        <w:rPr>
          <w:w w:val="100"/>
        </w:rPr>
        <w:t xml:space="preserve"> is performed, potentially with a different set of operational parameters</w:t>
      </w:r>
      <w:r>
        <w:rPr>
          <w:vanish/>
          <w:w w:val="100"/>
        </w:rPr>
        <w:t>(#429, #665, #848, #852, #853, #854, #856, #858, #859, #841)</w:t>
      </w:r>
      <w:r>
        <w:rPr>
          <w:w w:val="100"/>
        </w:rPr>
        <w:t>.</w:t>
      </w:r>
    </w:p>
    <w:p w14:paraId="0A502734" w14:textId="77777777" w:rsidR="00455662" w:rsidRPr="00C86C7A" w:rsidRDefault="00455662" w:rsidP="00455662">
      <w:pPr>
        <w:rPr>
          <w:b/>
          <w:lang w:val="en-US"/>
        </w:rPr>
      </w:pPr>
    </w:p>
    <w:bookmarkEnd w:id="4"/>
    <w:p w14:paraId="756BF19C" w14:textId="5F25BFAD" w:rsidR="00455662" w:rsidRDefault="00455662"/>
    <w:p w14:paraId="11E2F7F2" w14:textId="77777777" w:rsidR="006D049D" w:rsidRDefault="006D049D"/>
    <w:p w14:paraId="6D23E2EA" w14:textId="189B1A01" w:rsidR="002C63BF" w:rsidRDefault="002C63BF"/>
    <w:p w14:paraId="7018FC7D" w14:textId="720485C8" w:rsidR="00AC2B4C" w:rsidRDefault="00AC2B4C" w:rsidP="00AC2B4C">
      <w:pPr>
        <w:pStyle w:val="a7"/>
        <w:ind w:left="0"/>
        <w:rPr>
          <w:i/>
          <w:highlight w:val="yellow"/>
        </w:rPr>
      </w:pPr>
      <w:r w:rsidRPr="00274DD8">
        <w:rPr>
          <w:i/>
          <w:highlight w:val="yellow"/>
        </w:rPr>
        <w:t xml:space="preserve">TGbf Editor: Please </w:t>
      </w:r>
      <w:r w:rsidR="00E650DB" w:rsidRPr="009E5E63">
        <w:rPr>
          <w:i/>
          <w:highlight w:val="yellow"/>
        </w:rPr>
        <w:t>modify</w:t>
      </w:r>
      <w:r w:rsidRPr="009E5E63">
        <w:rPr>
          <w:i/>
          <w:highlight w:val="yellow"/>
        </w:rPr>
        <w:t xml:space="preserve"> </w:t>
      </w:r>
      <w:r w:rsidR="00BD7A4E" w:rsidRPr="00A8367A">
        <w:rPr>
          <w:i/>
          <w:highlight w:val="yellow"/>
        </w:rPr>
        <w:t>P170L36</w:t>
      </w:r>
      <w:r w:rsidRPr="00A8367A">
        <w:rPr>
          <w:i/>
          <w:highlight w:val="yellow"/>
        </w:rPr>
        <w:t xml:space="preserve"> </w:t>
      </w:r>
      <w:r w:rsidR="00E650DB" w:rsidRPr="00A8367A">
        <w:rPr>
          <w:i/>
          <w:highlight w:val="yellow"/>
        </w:rPr>
        <w:t>as follows</w:t>
      </w:r>
      <w:r w:rsidR="00E650DB">
        <w:rPr>
          <w:b/>
          <w:i/>
          <w:highlight w:val="yellow"/>
        </w:rPr>
        <w:t>:</w:t>
      </w:r>
      <w:r w:rsidRPr="00AC2B4C">
        <w:rPr>
          <w:i/>
          <w:color w:val="FF0000"/>
          <w:highlight w:val="yellow"/>
        </w:rPr>
        <w:t xml:space="preserve"> </w:t>
      </w:r>
    </w:p>
    <w:p w14:paraId="27457E67" w14:textId="5001BD38" w:rsidR="000A7B12" w:rsidRPr="00BE6939" w:rsidRDefault="000A7B12" w:rsidP="000A7B12">
      <w:pPr>
        <w:pStyle w:val="T"/>
        <w:rPr>
          <w:b/>
          <w:strike/>
          <w:w w:val="100"/>
        </w:rPr>
      </w:pPr>
      <w:r w:rsidRPr="00E650DB">
        <w:rPr>
          <w:b/>
          <w:w w:val="100"/>
        </w:rPr>
        <w:t>11.55.1.3</w:t>
      </w:r>
      <w:r w:rsidRPr="00BE6939">
        <w:rPr>
          <w:b/>
          <w:strike/>
          <w:w w:val="100"/>
        </w:rPr>
        <w:t xml:space="preserve"> Sensing session setup</w:t>
      </w:r>
      <w:r w:rsidR="00E650DB">
        <w:rPr>
          <w:b/>
          <w:strike/>
          <w:w w:val="100"/>
        </w:rPr>
        <w:t xml:space="preserve"> </w:t>
      </w:r>
      <w:r w:rsidR="00E650DB" w:rsidRPr="00E650DB">
        <w:rPr>
          <w:b/>
          <w:w w:val="100"/>
          <w:u w:val="single"/>
        </w:rPr>
        <w:t>Sensing capabilit</w:t>
      </w:r>
      <w:r w:rsidR="00033D05">
        <w:rPr>
          <w:b/>
          <w:w w:val="100"/>
          <w:u w:val="single"/>
        </w:rPr>
        <w:t>ies</w:t>
      </w:r>
      <w:r w:rsidR="00E650DB" w:rsidRPr="00E650DB">
        <w:rPr>
          <w:b/>
          <w:w w:val="100"/>
          <w:u w:val="single"/>
        </w:rPr>
        <w:t xml:space="preserve"> exchange</w:t>
      </w:r>
    </w:p>
    <w:p w14:paraId="22B4A5F4" w14:textId="321452DB" w:rsidR="000A7B12" w:rsidRDefault="000A7B12" w:rsidP="000A7B12">
      <w:pPr>
        <w:pStyle w:val="T"/>
        <w:rPr>
          <w:strike/>
          <w:w w:val="100"/>
        </w:rPr>
      </w:pPr>
      <w:r w:rsidRPr="00BE6939">
        <w:rPr>
          <w:strike/>
          <w:w w:val="100"/>
        </w:rPr>
        <w:t>In the sensing session setup of a WLAN sensing procedure, a sensing session is established, and the sensing capabilities (see 9.4.2.26 (Extended Capabilities element) and 9.4.2.320 (Sensing element)) of an AP and a non-AP STA are exchanged</w:t>
      </w:r>
      <w:r w:rsidRPr="00BE6939">
        <w:rPr>
          <w:strike/>
          <w:vanish/>
          <w:w w:val="100"/>
        </w:rPr>
        <w:t>(#463, #815, #877, #93, #141, #145, #430, #611, #774)</w:t>
      </w:r>
      <w:r w:rsidRPr="00BE6939">
        <w:rPr>
          <w:strike/>
          <w:w w:val="100"/>
        </w:rPr>
        <w:t>.</w:t>
      </w:r>
      <w:r w:rsidR="00F56607">
        <w:rPr>
          <w:strike/>
          <w:w w:val="100"/>
        </w:rPr>
        <w:t xml:space="preserve"> </w:t>
      </w:r>
      <w:r w:rsidR="00F56607" w:rsidRPr="00881059">
        <w:rPr>
          <w:rFonts w:eastAsia="Malgun Gothic"/>
          <w:bCs/>
          <w:i/>
          <w:iCs/>
          <w:szCs w:val="24"/>
          <w:highlight w:val="yellow"/>
          <w:lang w:eastAsia="ko-KR"/>
        </w:rPr>
        <w:t>(1330,</w:t>
      </w:r>
      <w:r w:rsidR="004B632A">
        <w:rPr>
          <w:rFonts w:eastAsia="Malgun Gothic"/>
          <w:bCs/>
          <w:i/>
          <w:iCs/>
          <w:szCs w:val="24"/>
          <w:highlight w:val="yellow"/>
          <w:lang w:eastAsia="ko-KR"/>
        </w:rPr>
        <w:t xml:space="preserve"> </w:t>
      </w:r>
      <w:r w:rsidR="00F5660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24E0FD9C" w14:textId="50BB6BBB" w:rsidR="00A37C0C" w:rsidRPr="00F8537B" w:rsidRDefault="00A37C0C" w:rsidP="00A37C0C">
      <w:pPr>
        <w:pStyle w:val="T"/>
        <w:rPr>
          <w:w w:val="100"/>
          <w:u w:val="single"/>
        </w:rPr>
      </w:pPr>
      <w:r w:rsidRPr="00F8537B">
        <w:rPr>
          <w:w w:val="100"/>
          <w:u w:val="single"/>
        </w:rPr>
        <w:t>A non-AP STA may receive an AP’s sensing capabilities (see 9.4.2.26 (Extended Capabilities element) and 9.4.2.320 (Sensing element)) in the active or passive scanning procedure (see 11.1.4 (Acquiring synchronization, scanning)).</w:t>
      </w:r>
      <w:r w:rsidR="00F56607">
        <w:rPr>
          <w:w w:val="100"/>
          <w:u w:val="single"/>
        </w:rPr>
        <w:t xml:space="preserve"> </w:t>
      </w:r>
      <w:r w:rsidR="00014512"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014512"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26BD653" w14:textId="4120CC69" w:rsidR="00B12D3F" w:rsidRPr="003046BF" w:rsidRDefault="00B12D3F" w:rsidP="00B12D3F">
      <w:pPr>
        <w:pStyle w:val="T"/>
        <w:rPr>
          <w:w w:val="100"/>
        </w:rPr>
      </w:pPr>
      <w:r>
        <w:rPr>
          <w:w w:val="100"/>
        </w:rPr>
        <w:t xml:space="preserve">To accelerate the sensing </w:t>
      </w:r>
      <w:r w:rsidRPr="00D34C73">
        <w:rPr>
          <w:strike/>
          <w:w w:val="100"/>
        </w:rPr>
        <w:t>capability discovery</w:t>
      </w:r>
      <w:r>
        <w:rPr>
          <w:w w:val="100"/>
        </w:rPr>
        <w:t xml:space="preserve"> </w:t>
      </w:r>
      <w:r w:rsidR="00D34C73" w:rsidRPr="00F8537B">
        <w:rPr>
          <w:w w:val="100"/>
          <w:u w:val="single"/>
        </w:rPr>
        <w:t xml:space="preserve">capabilities </w:t>
      </w:r>
      <w:r w:rsidR="00F8537B" w:rsidRPr="00F8537B">
        <w:rPr>
          <w:w w:val="100"/>
          <w:u w:val="single"/>
        </w:rPr>
        <w:t>exchange</w:t>
      </w:r>
      <w:r w:rsidR="00F142B7">
        <w:rPr>
          <w:w w:val="100"/>
          <w:u w:val="single"/>
        </w:rPr>
        <w:t xml:space="preserve"> </w:t>
      </w:r>
      <w:r w:rsidR="00F142B7"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F142B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F8537B" w:rsidRPr="00F8537B">
        <w:rPr>
          <w:w w:val="100"/>
          <w:u w:val="single"/>
        </w:rPr>
        <w:t xml:space="preserve"> </w:t>
      </w:r>
      <w:r>
        <w:rPr>
          <w:w w:val="100"/>
        </w:rPr>
        <w:t>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r>
        <w:rPr>
          <w:vanish/>
          <w:w w:val="100"/>
        </w:rPr>
        <w:t>(#49)</w:t>
      </w:r>
      <w:r>
        <w:rPr>
          <w:w w:val="100"/>
        </w:rPr>
        <w:t>.</w:t>
      </w:r>
    </w:p>
    <w:p w14:paraId="57F6302D" w14:textId="4FC7DE20" w:rsidR="00B12D3F" w:rsidRDefault="00B12D3F" w:rsidP="00B12D3F">
      <w:pPr>
        <w:pStyle w:val="T"/>
        <w:rPr>
          <w:w w:val="100"/>
        </w:rPr>
      </w:pPr>
      <w:r>
        <w:rPr>
          <w:w w:val="100"/>
        </w:rPr>
        <w:t>An AP may set the Responder Needed subfield in the Sensing element within a Probe Response frame to 1 to indicate the need for new sensing responders, and may set to 0 to indicate new sensing responders are not needed</w:t>
      </w:r>
      <w:r>
        <w:rPr>
          <w:vanish/>
          <w:w w:val="100"/>
        </w:rPr>
        <w:t>(#93, #141, #145, #430, #611, #774)</w:t>
      </w:r>
      <w:r>
        <w:rPr>
          <w:w w:val="100"/>
        </w:rPr>
        <w:t>.</w:t>
      </w:r>
    </w:p>
    <w:p w14:paraId="5447320C" w14:textId="224EAC11" w:rsidR="00F8537B" w:rsidRPr="00B20552" w:rsidRDefault="00030B61" w:rsidP="00F8537B">
      <w:pPr>
        <w:pStyle w:val="T"/>
        <w:rPr>
          <w:strike/>
          <w:w w:val="100"/>
        </w:rPr>
      </w:pPr>
      <w:r w:rsidRPr="00030B61">
        <w:rPr>
          <w:strike/>
          <w:w w:val="100"/>
        </w:rPr>
        <w:t>If a non-AP STA intends to associate with an AP, the sensing session is established when the (re)association completes, i.e., the sensing session setup procedure is the association procedure</w:t>
      </w:r>
      <w:r w:rsidRPr="00030B61">
        <w:rPr>
          <w:strike/>
          <w:vanish/>
          <w:w w:val="100"/>
        </w:rPr>
        <w:t>(#93, #141, #145, #430, #611, #774)</w:t>
      </w:r>
      <w:r w:rsidRPr="00030B61">
        <w:rPr>
          <w:strike/>
          <w:w w:val="100"/>
        </w:rPr>
        <w:t>.</w:t>
      </w:r>
      <w:r w:rsidR="00DE45BC">
        <w:rPr>
          <w:strike/>
          <w:w w:val="100"/>
        </w:rPr>
        <w:t xml:space="preserve"> </w:t>
      </w:r>
      <w:r w:rsidR="00F8537B" w:rsidRPr="00C11F49">
        <w:rPr>
          <w:w w:val="100"/>
          <w:u w:val="single"/>
        </w:rPr>
        <w:t>If a non-AP STA intends to associate with an AP, the sensing capabilities shall be exchanged in (re)association procedure (see 11.3.5 (Association, reassociation, and disassociation)).</w:t>
      </w:r>
      <w:r w:rsidR="00DE45BC">
        <w:rPr>
          <w:w w:val="100"/>
          <w:u w:val="single"/>
        </w:rPr>
        <w:t xml:space="preserve"> </w:t>
      </w:r>
      <w:r w:rsidR="00DE45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799D64EE" w14:textId="3F2BCC70" w:rsidR="00B84D1C" w:rsidRDefault="00B84D1C" w:rsidP="00B84D1C">
      <w:pPr>
        <w:pStyle w:val="T"/>
        <w:rPr>
          <w:w w:val="100"/>
          <w:u w:val="single"/>
        </w:rPr>
      </w:pPr>
      <w:r w:rsidRPr="00C11F49">
        <w:rPr>
          <w:w w:val="100"/>
          <w:u w:val="single"/>
        </w:rPr>
        <w:t xml:space="preserve">If a non-AP STA </w:t>
      </w:r>
      <w:r w:rsidR="001A7BD7">
        <w:rPr>
          <w:w w:val="100"/>
          <w:u w:val="single"/>
        </w:rPr>
        <w:t>is no</w:t>
      </w:r>
      <w:r w:rsidR="00256078">
        <w:rPr>
          <w:w w:val="100"/>
          <w:u w:val="single"/>
        </w:rPr>
        <w:t>t</w:t>
      </w:r>
      <w:r w:rsidRPr="00C11F49">
        <w:rPr>
          <w:w w:val="100"/>
          <w:u w:val="single"/>
        </w:rPr>
        <w:t xml:space="preserve"> associate</w:t>
      </w:r>
      <w:r w:rsidR="00A44870">
        <w:rPr>
          <w:w w:val="100"/>
          <w:u w:val="single"/>
        </w:rPr>
        <w:t>d</w:t>
      </w:r>
      <w:r w:rsidRPr="00C11F49">
        <w:rPr>
          <w:w w:val="100"/>
          <w:u w:val="single"/>
        </w:rPr>
        <w:t xml:space="preserve"> with an AP</w:t>
      </w:r>
      <w:r w:rsidR="00610585">
        <w:rPr>
          <w:w w:val="100"/>
          <w:u w:val="single"/>
        </w:rPr>
        <w:t xml:space="preserve"> and intends to participate </w:t>
      </w:r>
      <w:r w:rsidR="00610585" w:rsidRPr="00610585">
        <w:rPr>
          <w:w w:val="100"/>
          <w:u w:val="single"/>
        </w:rPr>
        <w:t>in sensing measurement setup</w:t>
      </w:r>
      <w:r w:rsidR="00610585">
        <w:rPr>
          <w:w w:val="100"/>
          <w:u w:val="single"/>
        </w:rPr>
        <w:t>(</w:t>
      </w:r>
      <w:r w:rsidR="00610585" w:rsidRPr="00610585">
        <w:rPr>
          <w:w w:val="100"/>
          <w:u w:val="single"/>
        </w:rPr>
        <w:t>s</w:t>
      </w:r>
      <w:r w:rsidR="00610585">
        <w:rPr>
          <w:w w:val="100"/>
          <w:u w:val="single"/>
        </w:rPr>
        <w:t>) initiated by the AP</w:t>
      </w:r>
      <w:r w:rsidRPr="00C11F49">
        <w:rPr>
          <w:w w:val="100"/>
          <w:u w:val="single"/>
        </w:rPr>
        <w:t xml:space="preserve">, </w:t>
      </w:r>
      <w:r w:rsidR="00610585">
        <w:rPr>
          <w:w w:val="100"/>
          <w:u w:val="single"/>
        </w:rPr>
        <w:t xml:space="preserve">it shall transmit a </w:t>
      </w:r>
      <w:r w:rsidR="00610585" w:rsidRPr="00610585">
        <w:rPr>
          <w:w w:val="100"/>
          <w:u w:val="single"/>
        </w:rPr>
        <w:t>Sensing Measurement Setup Query</w:t>
      </w:r>
      <w:r w:rsidR="00610585">
        <w:rPr>
          <w:w w:val="100"/>
          <w:u w:val="single"/>
        </w:rPr>
        <w:t xml:space="preserve"> fr</w:t>
      </w:r>
      <w:r w:rsidR="00610585" w:rsidRPr="00610585">
        <w:rPr>
          <w:w w:val="100"/>
          <w:u w:val="single"/>
        </w:rPr>
        <w:t xml:space="preserve">ame carrying its </w:t>
      </w:r>
      <w:r w:rsidRPr="00610585">
        <w:rPr>
          <w:w w:val="100"/>
          <w:u w:val="single"/>
        </w:rPr>
        <w:t>sensing capabilities</w:t>
      </w:r>
      <w:r w:rsidR="00610585">
        <w:rPr>
          <w:w w:val="100"/>
          <w:u w:val="single"/>
        </w:rPr>
        <w:t xml:space="preserve"> to the AP</w:t>
      </w:r>
      <w:r w:rsidR="00610585" w:rsidRPr="00610585">
        <w:rPr>
          <w:w w:val="100"/>
          <w:u w:val="single"/>
        </w:rPr>
        <w:t>.</w:t>
      </w:r>
      <w:r w:rsidR="00D366BC" w:rsidRPr="00D366BC">
        <w:rPr>
          <w:rFonts w:eastAsia="Malgun Gothic"/>
          <w:bCs/>
          <w:i/>
          <w:iCs/>
          <w:szCs w:val="24"/>
          <w:highlight w:val="yellow"/>
          <w:lang w:eastAsia="ko-KR"/>
        </w:rPr>
        <w:t xml:space="preserve"> </w:t>
      </w:r>
      <w:r w:rsidR="00D366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6F7233C" w14:textId="420F7F47" w:rsidR="00F52690" w:rsidRDefault="00F52690" w:rsidP="00BD04E5">
      <w:pPr>
        <w:pStyle w:val="a7"/>
        <w:ind w:left="0"/>
        <w:rPr>
          <w:highlight w:val="yellow"/>
        </w:rPr>
      </w:pPr>
    </w:p>
    <w:p w14:paraId="67928F65" w14:textId="77777777" w:rsidR="00F52690" w:rsidRPr="00F52690" w:rsidRDefault="00F52690" w:rsidP="00BD04E5">
      <w:pPr>
        <w:pStyle w:val="a7"/>
        <w:ind w:left="0"/>
        <w:rPr>
          <w:highlight w:val="yellow"/>
        </w:rPr>
      </w:pPr>
    </w:p>
    <w:p w14:paraId="45019FA6" w14:textId="4AB353B5" w:rsidR="0069751B" w:rsidRDefault="00BD04E5" w:rsidP="00BD04E5">
      <w:pPr>
        <w:pStyle w:val="a7"/>
        <w:ind w:left="0"/>
        <w:rPr>
          <w:i/>
          <w:color w:val="FF0000"/>
          <w:highlight w:val="yellow"/>
        </w:rPr>
      </w:pPr>
      <w:r w:rsidRPr="00274DD8">
        <w:rPr>
          <w:i/>
          <w:highlight w:val="yellow"/>
        </w:rPr>
        <w:t xml:space="preserve">TGbf Editor: Please </w:t>
      </w:r>
      <w:r>
        <w:rPr>
          <w:b/>
          <w:i/>
          <w:color w:val="FF0000"/>
          <w:highlight w:val="yellow"/>
        </w:rPr>
        <w:t>delete all the text and figures between P170L57</w:t>
      </w:r>
      <w:r w:rsidRPr="00F91300">
        <w:rPr>
          <w:b/>
          <w:i/>
          <w:color w:val="FF0000"/>
          <w:highlight w:val="yellow"/>
        </w:rPr>
        <w:t xml:space="preserve"> ~ P</w:t>
      </w:r>
      <w:r w:rsidR="00F91300" w:rsidRPr="00F91300">
        <w:rPr>
          <w:b/>
          <w:i/>
          <w:color w:val="FF0000"/>
          <w:highlight w:val="yellow"/>
        </w:rPr>
        <w:t>171</w:t>
      </w:r>
      <w:r w:rsidR="0057651C">
        <w:rPr>
          <w:b/>
          <w:i/>
          <w:color w:val="FF0000"/>
          <w:highlight w:val="yellow"/>
        </w:rPr>
        <w:t>L</w:t>
      </w:r>
      <w:r w:rsidR="00F91300" w:rsidRPr="00F91300">
        <w:rPr>
          <w:b/>
          <w:i/>
          <w:color w:val="FF0000"/>
          <w:highlight w:val="yellow"/>
        </w:rPr>
        <w:t>57</w:t>
      </w:r>
      <w:r w:rsidRPr="00AC2B4C">
        <w:rPr>
          <w:i/>
          <w:color w:val="FF0000"/>
          <w:highlight w:val="yellow"/>
        </w:rPr>
        <w:t xml:space="preserve"> </w:t>
      </w:r>
    </w:p>
    <w:p w14:paraId="37F712B4" w14:textId="77777777" w:rsidR="008A6AAA" w:rsidRDefault="008A6AAA" w:rsidP="00BD04E5">
      <w:pPr>
        <w:pStyle w:val="a7"/>
        <w:ind w:left="0"/>
        <w:rPr>
          <w:i/>
          <w:highlight w:val="yellow"/>
        </w:rPr>
      </w:pPr>
    </w:p>
    <w:p w14:paraId="3E1A1E57" w14:textId="77777777" w:rsidR="00643874" w:rsidRDefault="00643874" w:rsidP="00BD04E5">
      <w:pPr>
        <w:pStyle w:val="a7"/>
        <w:ind w:left="0"/>
        <w:rPr>
          <w:i/>
          <w:highlight w:val="yellow"/>
        </w:rPr>
      </w:pPr>
    </w:p>
    <w:p w14:paraId="5C9F2BFB" w14:textId="4BB40C2E" w:rsidR="008A6AAA" w:rsidRPr="00021F74" w:rsidRDefault="008A6AAA" w:rsidP="00BD04E5">
      <w:pPr>
        <w:pStyle w:val="a7"/>
        <w:ind w:left="0"/>
        <w:rPr>
          <w:i/>
          <w:color w:val="FF0000"/>
          <w:highlight w:val="yellow"/>
        </w:rPr>
      </w:pPr>
      <w:r w:rsidRPr="00274DD8">
        <w:rPr>
          <w:i/>
          <w:highlight w:val="yellow"/>
        </w:rPr>
        <w:t>TGbf Editor:</w:t>
      </w:r>
      <w:r>
        <w:rPr>
          <w:i/>
          <w:highlight w:val="yellow"/>
        </w:rPr>
        <w:t xml:space="preserve"> the following text </w:t>
      </w:r>
      <w:r w:rsidR="003711EA">
        <w:rPr>
          <w:i/>
          <w:highlight w:val="yellow"/>
        </w:rPr>
        <w:t xml:space="preserve">starting </w:t>
      </w:r>
      <w:r>
        <w:rPr>
          <w:i/>
          <w:highlight w:val="yellow"/>
        </w:rPr>
        <w:t xml:space="preserve">from P170L58 </w:t>
      </w:r>
      <w:r w:rsidR="0078540E">
        <w:rPr>
          <w:i/>
          <w:highlight w:val="yellow"/>
        </w:rPr>
        <w:t>remains in</w:t>
      </w:r>
      <w:r w:rsidRPr="0038205F">
        <w:rPr>
          <w:i/>
          <w:highlight w:val="yellow"/>
        </w:rPr>
        <w:t xml:space="preserve"> 11.55.1.3 Sensing capabilities exchange  </w:t>
      </w:r>
    </w:p>
    <w:p w14:paraId="5DF54470" w14:textId="468BF05D" w:rsidR="00C64C6B" w:rsidRDefault="00C64C6B" w:rsidP="00C64C6B">
      <w:pPr>
        <w:pStyle w:val="T"/>
        <w:rPr>
          <w:w w:val="100"/>
        </w:rPr>
      </w:pPr>
      <w:r>
        <w:rPr>
          <w:w w:val="100"/>
        </w:rPr>
        <w:t>If a Sensing element is included in a frame, the transmitting STA shall indicate the following parameters in the Sensing field:</w:t>
      </w:r>
    </w:p>
    <w:p w14:paraId="254F52DB" w14:textId="77777777" w:rsidR="00C64C6B" w:rsidRDefault="00C64C6B" w:rsidP="00C64C6B">
      <w:pPr>
        <w:pStyle w:val="DL"/>
        <w:numPr>
          <w:ilvl w:val="0"/>
          <w:numId w:val="21"/>
        </w:numPr>
        <w:ind w:left="640" w:hanging="440"/>
        <w:rPr>
          <w:w w:val="100"/>
        </w:rPr>
      </w:pPr>
      <w:r>
        <w:rPr>
          <w:w w:val="100"/>
        </w:rPr>
        <w:t>Maximum supported bandwidth in the BW subfield.</w:t>
      </w:r>
    </w:p>
    <w:p w14:paraId="6F2A710D" w14:textId="77777777" w:rsidR="00C64C6B" w:rsidRDefault="00C64C6B" w:rsidP="00C64C6B">
      <w:pPr>
        <w:pStyle w:val="DL"/>
        <w:numPr>
          <w:ilvl w:val="0"/>
          <w:numId w:val="21"/>
        </w:numPr>
        <w:ind w:left="640" w:hanging="440"/>
        <w:rPr>
          <w:w w:val="100"/>
        </w:rPr>
      </w:pPr>
      <w:r>
        <w:rPr>
          <w:w w:val="100"/>
        </w:rPr>
        <w:t>Maximum number of HE-LTF repetitions it is capable of receiving in an SI2SR, SR2SI, or SR2SR NDP that is an HE Ranging NDP or an HE TB Ranging NDP in the Max RX HE-LTF Repetition subfield.</w:t>
      </w:r>
    </w:p>
    <w:p w14:paraId="4A3FE33A" w14:textId="77777777" w:rsidR="00C64C6B" w:rsidRDefault="00C64C6B" w:rsidP="00C64C6B">
      <w:pPr>
        <w:pStyle w:val="DL"/>
        <w:numPr>
          <w:ilvl w:val="0"/>
          <w:numId w:val="21"/>
        </w:numPr>
        <w:ind w:left="640" w:hanging="440"/>
        <w:rPr>
          <w:w w:val="100"/>
        </w:rPr>
      </w:pPr>
      <w:r>
        <w:rPr>
          <w:w w:val="100"/>
        </w:rPr>
        <w:lastRenderedPageBreak/>
        <w:t>Maximum number of HE-LTF repetitions it is capable of transmitting in an SI2SR, SR2SI, or SR2SR NDP that is an HE Ranging NDP or an HE TB Ranging NDP in the Max TX HE-LTF Repetition subfield.</w:t>
      </w:r>
    </w:p>
    <w:p w14:paraId="0FFD0A4E"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bandwidths less than or equal to 80 MHz in the Max RX STS ≤ 80 MHz subfield.</w:t>
      </w:r>
    </w:p>
    <w:p w14:paraId="79810AD4"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 equal to 160 MHz in the Max RX STS = 160 MHz subfield.</w:t>
      </w:r>
    </w:p>
    <w:p w14:paraId="66896591"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NDP for bandwidth equal to 320 MHz in the Max RX STS = 320 MHz subfield.</w:t>
      </w:r>
    </w:p>
    <w:p w14:paraId="400A63F0"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bandwidths less than or equal to 80 MHz in the Max TX STS ≤ 80 MHz subfield.</w:t>
      </w:r>
    </w:p>
    <w:p w14:paraId="69A8B61E"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 equal to 160 MHz in the Max TX STS = 160 MHz subfield.</w:t>
      </w:r>
    </w:p>
    <w:p w14:paraId="085F8521"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NDP for bandwidth equal to 320 MHz in the Max TX STS = 320 MHz subfield.</w:t>
      </w:r>
    </w:p>
    <w:p w14:paraId="5382E980" w14:textId="77777777" w:rsidR="00C64C6B" w:rsidRDefault="00C64C6B" w:rsidP="00C64C6B">
      <w:pPr>
        <w:pStyle w:val="DL"/>
        <w:numPr>
          <w:ilvl w:val="0"/>
          <w:numId w:val="21"/>
        </w:numPr>
        <w:ind w:left="640" w:hanging="440"/>
        <w:rPr>
          <w:w w:val="100"/>
        </w:rPr>
      </w:pPr>
      <w:r>
        <w:rPr>
          <w:w w:val="100"/>
        </w:rPr>
        <w:t>Maximum number of HE-LTFs it is capable of receiving in total, including all repetitions, in an SI2SR, SR2SI, or SR2SR NDP that is either a HE Ranging NDP or a HE TB Ranging NDP in the Max RX HE-LTF Total subfield.</w:t>
      </w:r>
    </w:p>
    <w:p w14:paraId="6044BB46" w14:textId="77777777" w:rsidR="00C64C6B" w:rsidRDefault="00C64C6B" w:rsidP="00C64C6B">
      <w:pPr>
        <w:pStyle w:val="DL"/>
        <w:numPr>
          <w:ilvl w:val="0"/>
          <w:numId w:val="21"/>
        </w:numPr>
        <w:ind w:left="640" w:hanging="440"/>
        <w:rPr>
          <w:w w:val="100"/>
        </w:rPr>
      </w:pPr>
      <w:r>
        <w:rPr>
          <w:w w:val="100"/>
        </w:rPr>
        <w:t xml:space="preserve">Maximum number of EHT-LTFs in total it is capable of receiving, including all repetitions, in an SI2SR NDP that is </w:t>
      </w:r>
      <w:proofErr w:type="gramStart"/>
      <w:r>
        <w:rPr>
          <w:w w:val="100"/>
        </w:rPr>
        <w:t>a</w:t>
      </w:r>
      <w:proofErr w:type="gramEnd"/>
      <w:r>
        <w:rPr>
          <w:w w:val="100"/>
        </w:rPr>
        <w:t xml:space="preserve"> EHT sounding NDP in the Max RX EHT-LTF Total subfield.</w:t>
      </w:r>
    </w:p>
    <w:p w14:paraId="47D15C39" w14:textId="77777777" w:rsidR="00C64C6B" w:rsidRDefault="00C64C6B" w:rsidP="00C64C6B">
      <w:pPr>
        <w:pStyle w:val="DL"/>
        <w:numPr>
          <w:ilvl w:val="0"/>
          <w:numId w:val="21"/>
        </w:numPr>
        <w:ind w:left="640" w:hanging="440"/>
        <w:rPr>
          <w:w w:val="100"/>
        </w:rPr>
      </w:pPr>
      <w:r>
        <w:rPr>
          <w:w w:val="100"/>
        </w:rPr>
        <w:t>Maximum number of HE-LTFs in total it is capable of transmitting, including all repetitions, in an SI2SR, SR2SI, or SR2SR that is a HE Ranging NDP in the Max TX HE-LTF Total subfield.</w:t>
      </w:r>
    </w:p>
    <w:p w14:paraId="45CBD0D9" w14:textId="77777777" w:rsidR="00C64C6B" w:rsidRDefault="00C64C6B" w:rsidP="00C64C6B">
      <w:pPr>
        <w:pStyle w:val="DL"/>
        <w:numPr>
          <w:ilvl w:val="0"/>
          <w:numId w:val="21"/>
        </w:numPr>
        <w:ind w:left="640" w:hanging="440"/>
        <w:rPr>
          <w:w w:val="100"/>
        </w:rPr>
      </w:pPr>
      <w:r>
        <w:rPr>
          <w:w w:val="100"/>
        </w:rPr>
        <w:t>Maximum number of antennas it is capable of using in reception of an SI2SR, SR2SI, or SR2SR NDP in the Maximum Number of Rx Antennas subfield.</w:t>
      </w:r>
    </w:p>
    <w:p w14:paraId="3717DC04" w14:textId="77777777" w:rsidR="00C64C6B" w:rsidRDefault="00C64C6B" w:rsidP="00C64C6B">
      <w:pPr>
        <w:pStyle w:val="T"/>
        <w:rPr>
          <w:w w:val="100"/>
        </w:rPr>
      </w:pPr>
      <w:r>
        <w:rPr>
          <w:w w:val="100"/>
        </w:rPr>
        <w:t xml:space="preserve">An unassociated non-AP STA shall set the Poll Required subfield in the Sensing element to 1 in any Measurement Setup Query frame that it transmits.                                      </w:t>
      </w:r>
    </w:p>
    <w:p w14:paraId="29604E5C" w14:textId="77777777" w:rsidR="00C64C6B" w:rsidRDefault="00C64C6B" w:rsidP="00C64C6B">
      <w:pPr>
        <w:pStyle w:val="T"/>
        <w:rPr>
          <w:w w:val="100"/>
        </w:rPr>
      </w:pPr>
      <w:r>
        <w:rPr>
          <w:w w:val="100"/>
        </w:rPr>
        <w:t>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of the ISTA Availability Window element shall be a multiple of the Beacon Interval of the recipient AP in units of 10 TUs.</w:t>
      </w:r>
    </w:p>
    <w:p w14:paraId="06DBA681" w14:textId="3CD3837E" w:rsidR="00C30110" w:rsidRDefault="00C30110" w:rsidP="00AC2B4C">
      <w:pPr>
        <w:pStyle w:val="a7"/>
        <w:ind w:left="0"/>
        <w:rPr>
          <w:highlight w:val="yellow"/>
        </w:rPr>
      </w:pPr>
    </w:p>
    <w:p w14:paraId="19685098" w14:textId="51E88633" w:rsidR="0002454B" w:rsidRDefault="0002454B" w:rsidP="00AC2B4C">
      <w:pPr>
        <w:pStyle w:val="a7"/>
        <w:ind w:left="0"/>
        <w:rPr>
          <w:highlight w:val="yellow"/>
        </w:rPr>
      </w:pPr>
    </w:p>
    <w:p w14:paraId="60712818" w14:textId="10526FC1" w:rsidR="0002454B" w:rsidRDefault="0002454B" w:rsidP="00AC2B4C">
      <w:pPr>
        <w:pStyle w:val="a7"/>
        <w:ind w:left="0"/>
        <w:rPr>
          <w:highlight w:val="yellow"/>
        </w:rPr>
      </w:pPr>
    </w:p>
    <w:p w14:paraId="4595E673" w14:textId="77777777" w:rsidR="00AD531C" w:rsidRDefault="00AD531C" w:rsidP="00AC2B4C">
      <w:pPr>
        <w:pStyle w:val="a7"/>
        <w:ind w:left="0"/>
        <w:rPr>
          <w:highlight w:val="yellow"/>
        </w:rPr>
      </w:pPr>
    </w:p>
    <w:p w14:paraId="11416398" w14:textId="57CBB45F" w:rsidR="00B2165B" w:rsidRPr="0002454B" w:rsidRDefault="0002454B">
      <w:pPr>
        <w:rPr>
          <w:b/>
          <w:lang w:val="en-US"/>
        </w:rPr>
      </w:pPr>
      <w:r w:rsidRPr="0002454B">
        <w:rPr>
          <w:b/>
          <w:lang w:val="en-US"/>
        </w:rPr>
        <w:t>11.55.1.4 Sensing measurement setup</w:t>
      </w:r>
    </w:p>
    <w:p w14:paraId="6CB0F305" w14:textId="722F0BD9" w:rsidR="00B2165B" w:rsidRDefault="00B2165B"/>
    <w:p w14:paraId="11E66877" w14:textId="5B0AD59A" w:rsidR="005A222C" w:rsidRDefault="005A222C" w:rsidP="005A222C">
      <w:r>
        <w:t>Sensing measurement setup allows for a sensing initiator and a sensing responder to exchange and agree on operational parameters associated with sensing measurement instance(s) of a given Measurement Setup ID.</w:t>
      </w:r>
    </w:p>
    <w:p w14:paraId="7C17973A" w14:textId="77777777" w:rsidR="005A222C" w:rsidRDefault="005A222C" w:rsidP="005A222C"/>
    <w:p w14:paraId="49B14C03" w14:textId="167AB251" w:rsidR="005A222C" w:rsidRDefault="005A222C" w:rsidP="005A222C">
      <w:r>
        <w:t>…</w:t>
      </w:r>
    </w:p>
    <w:p w14:paraId="5907ACBD" w14:textId="77777777" w:rsidR="005A222C" w:rsidRDefault="005A222C" w:rsidP="005A222C"/>
    <w:p w14:paraId="227934E8" w14:textId="7CC6D039" w:rsidR="005A222C" w:rsidRDefault="005A222C" w:rsidP="005A222C">
      <w:r>
        <w:t>If the negotiation is successful, for either TB sensing measurement instance(s) or non-TB sensing measurement instance(s), the corresponding Sensing Measurement Setup Response frame from the sensing responder shall not include a Sensing Parameters element.</w:t>
      </w:r>
    </w:p>
    <w:p w14:paraId="3073674E" w14:textId="77777777" w:rsidR="005A222C" w:rsidRDefault="005A222C" w:rsidP="005A222C"/>
    <w:p w14:paraId="53B380E8" w14:textId="7CAEB1E8" w:rsidR="00C03C03" w:rsidRPr="00021F74" w:rsidRDefault="00C03C03" w:rsidP="00C03C03">
      <w:pPr>
        <w:pStyle w:val="a7"/>
        <w:ind w:left="0"/>
        <w:rPr>
          <w:i/>
          <w:color w:val="FF0000"/>
          <w:highlight w:val="yellow"/>
        </w:rPr>
      </w:pPr>
      <w:r w:rsidRPr="00274DD8">
        <w:rPr>
          <w:i/>
          <w:highlight w:val="yellow"/>
        </w:rPr>
        <w:lastRenderedPageBreak/>
        <w:t>TGbf Editor:</w:t>
      </w:r>
      <w:r w:rsidR="00FD79B8">
        <w:rPr>
          <w:i/>
          <w:highlight w:val="yellow"/>
        </w:rPr>
        <w:t xml:space="preserve"> Add</w:t>
      </w:r>
      <w:r>
        <w:rPr>
          <w:i/>
          <w:highlight w:val="yellow"/>
        </w:rPr>
        <w:t xml:space="preserve"> the following </w:t>
      </w:r>
      <w:r w:rsidR="00FD79B8">
        <w:rPr>
          <w:i/>
          <w:highlight w:val="yellow"/>
        </w:rPr>
        <w:t xml:space="preserve">at P175L61, which is the end of </w:t>
      </w:r>
      <w:r w:rsidR="00FD79B8" w:rsidRPr="00FD79B8">
        <w:rPr>
          <w:i/>
          <w:highlight w:val="yellow"/>
        </w:rPr>
        <w:t>11.55.1.4 Sensing measurement setup</w:t>
      </w:r>
      <w:r w:rsidR="00FD79B8">
        <w:rPr>
          <w:i/>
          <w:highlight w:val="yellow"/>
        </w:rPr>
        <w:t xml:space="preserve"> </w:t>
      </w:r>
      <w:r w:rsidRPr="0038205F">
        <w:rPr>
          <w:i/>
          <w:highlight w:val="yellow"/>
        </w:rPr>
        <w:t xml:space="preserve">  </w:t>
      </w:r>
    </w:p>
    <w:p w14:paraId="32C9F5D3" w14:textId="481CF3DC" w:rsidR="00571CCF" w:rsidRPr="003D6778" w:rsidRDefault="00C41998" w:rsidP="00183192">
      <w:pPr>
        <w:rPr>
          <w:u w:val="single"/>
          <w:lang w:val="en-US"/>
        </w:rPr>
      </w:pPr>
      <w:r w:rsidRPr="00AD7BAD">
        <w:rPr>
          <w:u w:val="single"/>
          <w:lang w:val="en-US"/>
        </w:rPr>
        <w:t xml:space="preserve">Following a successful sensing measurement setup </w:t>
      </w:r>
      <w:r w:rsidR="005B18B0" w:rsidRPr="00AD7BAD">
        <w:rPr>
          <w:u w:val="single"/>
          <w:lang w:val="en-US"/>
        </w:rPr>
        <w:t xml:space="preserve">request/response exchange </w:t>
      </w:r>
      <w:r w:rsidR="00944912" w:rsidRPr="00AD7BAD">
        <w:rPr>
          <w:u w:val="single"/>
          <w:lang w:val="en-US"/>
        </w:rPr>
        <w:t>between</w:t>
      </w:r>
      <w:r w:rsidRPr="00AD7BAD">
        <w:rPr>
          <w:u w:val="single"/>
          <w:lang w:val="en-US"/>
        </w:rPr>
        <w:t xml:space="preserve"> an AP </w:t>
      </w:r>
      <w:r w:rsidR="00F6104C" w:rsidRPr="00AD7BAD">
        <w:rPr>
          <w:u w:val="single"/>
          <w:lang w:val="en-US"/>
        </w:rPr>
        <w:t>and</w:t>
      </w:r>
      <w:r w:rsidRPr="00AD7BAD">
        <w:rPr>
          <w:u w:val="single"/>
          <w:lang w:val="en-US"/>
        </w:rPr>
        <w:t xml:space="preserve"> a</w:t>
      </w:r>
      <w:r w:rsidR="009334A8" w:rsidRPr="00AD7BAD">
        <w:rPr>
          <w:u w:val="single"/>
          <w:lang w:val="en-US"/>
        </w:rPr>
        <w:t xml:space="preserve"> </w:t>
      </w:r>
      <w:r w:rsidRPr="00AD7BAD">
        <w:rPr>
          <w:u w:val="single"/>
          <w:lang w:val="en-US"/>
        </w:rPr>
        <w:t>non-AP</w:t>
      </w:r>
      <w:r w:rsidR="005B18B0" w:rsidRPr="00AD7BAD">
        <w:rPr>
          <w:u w:val="single"/>
          <w:lang w:val="en-US"/>
        </w:rPr>
        <w:t xml:space="preserve"> </w:t>
      </w:r>
      <w:r w:rsidRPr="00AD7BAD">
        <w:rPr>
          <w:u w:val="single"/>
          <w:lang w:val="en-US"/>
        </w:rPr>
        <w:t xml:space="preserve">STA, </w:t>
      </w:r>
      <w:r w:rsidR="00E82C3D" w:rsidRPr="00AD7BAD">
        <w:rPr>
          <w:u w:val="single"/>
          <w:lang w:val="en-US"/>
        </w:rPr>
        <w:t>a</w:t>
      </w:r>
      <w:r w:rsidRPr="00AD7BAD">
        <w:rPr>
          <w:u w:val="single"/>
          <w:lang w:val="en-US"/>
        </w:rPr>
        <w:t xml:space="preserve"> </w:t>
      </w:r>
      <w:r w:rsidR="005B18B0" w:rsidRPr="00AD7BAD">
        <w:rPr>
          <w:u w:val="single"/>
          <w:lang w:val="en-US"/>
        </w:rPr>
        <w:t>sensing measurement setup</w:t>
      </w:r>
      <w:r w:rsidR="00C36EFA" w:rsidRPr="00AD7BAD">
        <w:rPr>
          <w:u w:val="single"/>
          <w:lang w:val="en-US"/>
        </w:rPr>
        <w:t xml:space="preserve"> between the two</w:t>
      </w:r>
      <w:r w:rsidR="00743D61" w:rsidRPr="00AD7BAD">
        <w:rPr>
          <w:u w:val="single"/>
          <w:lang w:val="en-US"/>
        </w:rPr>
        <w:t xml:space="preserve"> is established</w:t>
      </w:r>
      <w:r w:rsidRPr="00AD7BAD">
        <w:rPr>
          <w:u w:val="single"/>
          <w:lang w:val="en-US"/>
        </w:rPr>
        <w:t xml:space="preserve">, and both sides shall start a </w:t>
      </w:r>
      <w:r w:rsidR="00743D61" w:rsidRPr="00AD7BAD">
        <w:rPr>
          <w:u w:val="single"/>
          <w:lang w:val="en-US"/>
        </w:rPr>
        <w:t>sensing measurement setup expiry timer</w:t>
      </w:r>
      <w:r w:rsidRPr="00AD7BAD">
        <w:rPr>
          <w:u w:val="single"/>
          <w:lang w:val="en-US"/>
        </w:rPr>
        <w:t xml:space="preserve"> for th</w:t>
      </w:r>
      <w:r w:rsidR="008F5EBB" w:rsidRPr="00AD7BAD">
        <w:rPr>
          <w:u w:val="single"/>
          <w:lang w:val="en-US"/>
        </w:rPr>
        <w:t>e</w:t>
      </w:r>
      <w:r w:rsidRPr="00AD7BAD">
        <w:rPr>
          <w:u w:val="single"/>
          <w:lang w:val="en-US"/>
        </w:rPr>
        <w:t xml:space="preserve"> </w:t>
      </w:r>
      <w:r w:rsidR="00743D61" w:rsidRPr="00AD7BAD">
        <w:rPr>
          <w:u w:val="single"/>
          <w:lang w:val="en-US"/>
        </w:rPr>
        <w:t>sensing measurement setup</w:t>
      </w:r>
      <w:r w:rsidRPr="00AD7BAD">
        <w:rPr>
          <w:u w:val="single"/>
          <w:lang w:val="en-US"/>
        </w:rPr>
        <w:t xml:space="preserve">. The </w:t>
      </w:r>
      <w:r w:rsidR="00670897" w:rsidRPr="00AD7BAD">
        <w:rPr>
          <w:u w:val="single"/>
          <w:lang w:val="en-US"/>
        </w:rPr>
        <w:t>sensing measurement setup expiry</w:t>
      </w:r>
      <w:r w:rsidRPr="00AD7BAD">
        <w:rPr>
          <w:u w:val="single"/>
          <w:lang w:val="en-US"/>
        </w:rPr>
        <w:t xml:space="preserve"> timer shall be set to the </w:t>
      </w:r>
      <w:r w:rsidR="00FB699B" w:rsidRPr="00AD7BAD">
        <w:rPr>
          <w:u w:val="single"/>
          <w:lang w:val="en-US"/>
        </w:rPr>
        <w:t xml:space="preserve">Measurement Setup Expiry </w:t>
      </w:r>
      <w:r w:rsidRPr="00AD7BAD">
        <w:rPr>
          <w:u w:val="single"/>
          <w:lang w:val="en-US"/>
        </w:rPr>
        <w:t>value (see Table 11-29a (Sensing timeout values)).</w:t>
      </w:r>
      <w:r w:rsidR="005C4EE5" w:rsidRPr="003D6778">
        <w:rPr>
          <w:u w:val="single"/>
          <w:lang w:val="en-US"/>
        </w:rPr>
        <w:t xml:space="preserve"> </w:t>
      </w:r>
      <w:r w:rsidR="00575E83">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B289174" w14:textId="47BCF5D6" w:rsidR="00DB0FF4" w:rsidRPr="003D6778" w:rsidRDefault="00D56403" w:rsidP="00EC29B4">
      <w:pPr>
        <w:rPr>
          <w:u w:val="single"/>
          <w:lang w:val="en-US"/>
        </w:rPr>
      </w:pPr>
      <w:r w:rsidRPr="00AD7BAD">
        <w:rPr>
          <w:u w:val="single"/>
          <w:lang w:val="en-US"/>
        </w:rPr>
        <w:t xml:space="preserve">After </w:t>
      </w:r>
      <w:r w:rsidR="009334A8" w:rsidRPr="00AD7BAD">
        <w:rPr>
          <w:u w:val="single"/>
          <w:lang w:val="en-US"/>
        </w:rPr>
        <w:t>a</w:t>
      </w:r>
      <w:r w:rsidRPr="00AD7BAD">
        <w:rPr>
          <w:u w:val="single"/>
          <w:lang w:val="en-US"/>
        </w:rPr>
        <w:t xml:space="preserve"> sensing measurement setup </w:t>
      </w:r>
      <w:r w:rsidR="00060751" w:rsidRPr="00AD7BAD">
        <w:rPr>
          <w:u w:val="single"/>
          <w:lang w:val="en-US"/>
        </w:rPr>
        <w:t xml:space="preserve">between an AP and a non-AP STA </w:t>
      </w:r>
      <w:r w:rsidRPr="00AD7BAD">
        <w:rPr>
          <w:u w:val="single"/>
          <w:lang w:val="en-US"/>
        </w:rPr>
        <w:t>is established</w:t>
      </w:r>
      <w:r w:rsidR="000707CD" w:rsidRPr="00AD7BAD">
        <w:rPr>
          <w:u w:val="single"/>
          <w:lang w:val="en-US"/>
        </w:rPr>
        <w:t xml:space="preserve">, both sides shall reset the </w:t>
      </w:r>
      <w:bookmarkStart w:id="5" w:name="_Hlk130474485"/>
      <w:r w:rsidRPr="00AD7BAD">
        <w:rPr>
          <w:u w:val="single"/>
          <w:lang w:val="en-US"/>
        </w:rPr>
        <w:t xml:space="preserve">sensing measurement setup </w:t>
      </w:r>
      <w:bookmarkEnd w:id="5"/>
      <w:r w:rsidRPr="00AD7BAD">
        <w:rPr>
          <w:u w:val="single"/>
          <w:lang w:val="en-US"/>
        </w:rPr>
        <w:t xml:space="preserve">expiry timer </w:t>
      </w:r>
      <w:r w:rsidR="000707CD" w:rsidRPr="00AD7BAD">
        <w:rPr>
          <w:u w:val="single"/>
          <w:lang w:val="en-US"/>
        </w:rPr>
        <w:t>for th</w:t>
      </w:r>
      <w:r w:rsidR="00183192" w:rsidRPr="00AD7BAD">
        <w:rPr>
          <w:u w:val="single"/>
          <w:lang w:val="en-US"/>
        </w:rPr>
        <w:t>e</w:t>
      </w:r>
      <w:r w:rsidR="000707CD" w:rsidRPr="00AD7BAD">
        <w:rPr>
          <w:u w:val="single"/>
          <w:lang w:val="en-US"/>
        </w:rPr>
        <w:t xml:space="preserve"> </w:t>
      </w:r>
      <w:r w:rsidRPr="00AD7BAD">
        <w:rPr>
          <w:u w:val="single"/>
          <w:lang w:val="en-US"/>
        </w:rPr>
        <w:t>sensing measurement setup</w:t>
      </w:r>
      <w:r w:rsidR="00EC29B4" w:rsidRPr="00AD7BAD">
        <w:rPr>
          <w:u w:val="single"/>
          <w:lang w:val="en-US"/>
        </w:rPr>
        <w:t xml:space="preserve"> when participating in the corresponding TB and/or non-TB sensing measurement instance</w:t>
      </w:r>
      <w:r w:rsidR="00272B1C" w:rsidRPr="00AD7BAD">
        <w:rPr>
          <w:u w:val="single"/>
          <w:lang w:val="en-US"/>
        </w:rPr>
        <w:t>.</w:t>
      </w:r>
      <w:r w:rsidR="00575E83" w:rsidRPr="00AD7BAD">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222415C" w14:textId="1578FA2C" w:rsidR="007D2D57" w:rsidRPr="003D6778" w:rsidRDefault="007D2D57">
      <w:pPr>
        <w:rPr>
          <w:u w:val="single"/>
        </w:rPr>
      </w:pPr>
    </w:p>
    <w:p w14:paraId="1F9BB145" w14:textId="12F6C284" w:rsidR="0075460C" w:rsidRPr="003D6778" w:rsidRDefault="00774E95" w:rsidP="004C278E">
      <w:pPr>
        <w:rPr>
          <w:u w:val="single"/>
        </w:rPr>
      </w:pPr>
      <w:r w:rsidRPr="00AD7BAD">
        <w:rPr>
          <w:u w:val="single"/>
        </w:rPr>
        <w:t>A</w:t>
      </w:r>
      <w:r w:rsidRPr="00AD7BAD">
        <w:rPr>
          <w:u w:val="single"/>
          <w:lang w:val="en-US"/>
        </w:rPr>
        <w:t xml:space="preserve"> sensing measurement setup</w:t>
      </w:r>
      <w:r w:rsidR="002A4911" w:rsidRPr="00AD7BAD">
        <w:rPr>
          <w:u w:val="single"/>
          <w:lang w:val="en-US"/>
        </w:rPr>
        <w:t xml:space="preserve"> </w:t>
      </w:r>
      <w:r w:rsidR="00992ECC" w:rsidRPr="00AD7BAD">
        <w:rPr>
          <w:u w:val="single"/>
          <w:lang w:val="en-US"/>
        </w:rPr>
        <w:t xml:space="preserve">established </w:t>
      </w:r>
      <w:r w:rsidR="002A4911" w:rsidRPr="00AD7BAD">
        <w:rPr>
          <w:u w:val="single"/>
          <w:lang w:val="en-US"/>
        </w:rPr>
        <w:t xml:space="preserve">between an AP </w:t>
      </w:r>
      <w:r w:rsidR="00121C22" w:rsidRPr="00AD7BAD">
        <w:rPr>
          <w:u w:val="single"/>
          <w:lang w:val="en-US"/>
        </w:rPr>
        <w:t xml:space="preserve">and </w:t>
      </w:r>
      <w:r w:rsidR="002A4911" w:rsidRPr="00AD7BAD">
        <w:rPr>
          <w:u w:val="single"/>
          <w:lang w:val="en-US"/>
        </w:rPr>
        <w:t>a non-AP STA</w:t>
      </w:r>
      <w:r w:rsidRPr="00AD7BAD">
        <w:rPr>
          <w:u w:val="single"/>
          <w:lang w:val="en-US"/>
        </w:rPr>
        <w:t xml:space="preserve"> </w:t>
      </w:r>
      <w:r w:rsidR="002A4911" w:rsidRPr="00AD7BAD">
        <w:rPr>
          <w:u w:val="single"/>
        </w:rPr>
        <w:t>shall be</w:t>
      </w:r>
      <w:r w:rsidR="004C278E" w:rsidRPr="00AD7BAD">
        <w:rPr>
          <w:u w:val="single"/>
        </w:rPr>
        <w:t xml:space="preserve"> </w:t>
      </w:r>
      <w:r w:rsidR="002A4911" w:rsidRPr="00AD7BAD">
        <w:rPr>
          <w:u w:val="single"/>
        </w:rPr>
        <w:t>terminated</w:t>
      </w:r>
      <w:r w:rsidR="004C278E" w:rsidRPr="00AD7BAD">
        <w:rPr>
          <w:u w:val="single"/>
        </w:rPr>
        <w:t xml:space="preserve"> </w:t>
      </w:r>
      <w:r w:rsidR="008521BA" w:rsidRPr="00AD7BAD">
        <w:rPr>
          <w:u w:val="single"/>
        </w:rPr>
        <w:t xml:space="preserve">explicitly or </w:t>
      </w:r>
      <w:r w:rsidR="00BF0D46" w:rsidRPr="00AD7BAD">
        <w:rPr>
          <w:u w:val="single"/>
        </w:rPr>
        <w:t xml:space="preserve">implicitly </w:t>
      </w:r>
      <w:r w:rsidR="004C278E" w:rsidRPr="00AD7BAD">
        <w:rPr>
          <w:u w:val="single"/>
        </w:rPr>
        <w:t xml:space="preserve">when the corresponding </w:t>
      </w:r>
      <w:r w:rsidR="002A4911" w:rsidRPr="00AD7BAD">
        <w:rPr>
          <w:u w:val="single"/>
          <w:lang w:val="en-US"/>
        </w:rPr>
        <w:t xml:space="preserve">sensing measurement setup expiry timer </w:t>
      </w:r>
      <w:r w:rsidR="004C278E" w:rsidRPr="00AD7BAD">
        <w:rPr>
          <w:u w:val="single"/>
        </w:rPr>
        <w:t>expires</w:t>
      </w:r>
      <w:r w:rsidR="00272F51" w:rsidRPr="00AD7BAD">
        <w:rPr>
          <w:u w:val="single"/>
        </w:rPr>
        <w:t xml:space="preserve"> at either side</w:t>
      </w:r>
      <w:r w:rsidR="004C278E" w:rsidRPr="00AD7BAD">
        <w:rPr>
          <w:u w:val="single"/>
        </w:rPr>
        <w:t>.</w:t>
      </w:r>
      <w:r w:rsidR="004C278E" w:rsidRPr="003D6778">
        <w:rPr>
          <w:u w:val="single"/>
        </w:rPr>
        <w:t xml:space="preserve"> </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186E237" w14:textId="77777777" w:rsidR="004F094C" w:rsidRPr="003D6778" w:rsidRDefault="004F094C" w:rsidP="004C278E">
      <w:pPr>
        <w:rPr>
          <w:u w:val="single"/>
        </w:rPr>
      </w:pPr>
    </w:p>
    <w:p w14:paraId="5D222374" w14:textId="1F90F4FB" w:rsidR="00157A03" w:rsidRPr="003D6778" w:rsidRDefault="004C278E" w:rsidP="004C278E">
      <w:pPr>
        <w:rPr>
          <w:u w:val="single"/>
        </w:rPr>
      </w:pPr>
      <w:r w:rsidRPr="00AD7BAD">
        <w:rPr>
          <w:u w:val="single"/>
        </w:rPr>
        <w:t xml:space="preserve">A typical state machine implementation of </w:t>
      </w:r>
      <w:r w:rsidR="00EC00E4" w:rsidRPr="00AD7BAD">
        <w:rPr>
          <w:u w:val="single"/>
          <w:lang w:val="en-US"/>
        </w:rPr>
        <w:t xml:space="preserve">sensing measurement setup between an AP and a non-AP STA </w:t>
      </w:r>
      <w:r w:rsidRPr="00AD7BAD">
        <w:rPr>
          <w:u w:val="single"/>
        </w:rPr>
        <w:t xml:space="preserve">is provided in Figure 11-74b (sensing </w:t>
      </w:r>
      <w:r w:rsidR="00417471" w:rsidRPr="00AD7BAD">
        <w:rPr>
          <w:u w:val="single"/>
          <w:lang w:val="en-US"/>
        </w:rPr>
        <w:t xml:space="preserve">measurement setup state </w:t>
      </w:r>
      <w:r w:rsidRPr="00AD7BAD">
        <w:rPr>
          <w:u w:val="single"/>
        </w:rPr>
        <w:t>machine diagram).</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468E3C6" w14:textId="51137820" w:rsidR="00157A03" w:rsidRDefault="00002364">
      <w:pPr>
        <w:rPr>
          <w:u w:val="single"/>
        </w:rPr>
      </w:pPr>
      <w:r w:rsidRPr="003D6778">
        <w:object w:dxaOrig="18472" w:dyaOrig="7329" w14:anchorId="61E6BCA9">
          <v:shape id="_x0000_i1026" type="#_x0000_t75" style="width:432.4pt;height:171.65pt" o:ole="">
            <v:imagedata r:id="rId12" o:title=""/>
          </v:shape>
          <o:OLEObject Type="Embed" ProgID="Visio.Drawing.15" ShapeID="_x0000_i1026" DrawAspect="Content" ObjectID="_1741174770" r:id="rId13"/>
        </w:object>
      </w:r>
    </w:p>
    <w:p w14:paraId="7F775DB1" w14:textId="5E25A741" w:rsidR="003D6778" w:rsidRPr="003D6778" w:rsidRDefault="003D6778" w:rsidP="003D6778">
      <w:pPr>
        <w:jc w:val="center"/>
        <w:rPr>
          <w:b/>
          <w:u w:val="single"/>
        </w:rPr>
      </w:pPr>
      <w:r w:rsidRPr="003D6778">
        <w:rPr>
          <w:b/>
          <w:u w:val="single"/>
        </w:rPr>
        <w:t xml:space="preserve">Figure 11-74b (sensing </w:t>
      </w:r>
      <w:r w:rsidRPr="003D6778">
        <w:rPr>
          <w:b/>
          <w:u w:val="single"/>
          <w:lang w:val="en-US"/>
        </w:rPr>
        <w:t xml:space="preserve">measurement setup state </w:t>
      </w:r>
      <w:r w:rsidRPr="003D6778">
        <w:rPr>
          <w:b/>
          <w:u w:val="single"/>
        </w:rPr>
        <w:t>machine diagram)</w:t>
      </w:r>
      <w:r w:rsidR="00454278">
        <w:rPr>
          <w:b/>
          <w:u w:val="single"/>
        </w:rPr>
        <w:t xml:space="preserve"> </w:t>
      </w:r>
      <w:r w:rsidR="00454278" w:rsidRPr="00881059">
        <w:rPr>
          <w:rFonts w:eastAsia="Malgun Gothic"/>
          <w:bCs/>
          <w:i/>
          <w:iCs/>
          <w:szCs w:val="24"/>
          <w:highlight w:val="yellow"/>
          <w:lang w:eastAsia="ko-KR"/>
        </w:rPr>
        <w:t>(1330, 1976, 2295, 1668, 1058, 1346, 1445, 1007, 1447, 1861, 2232, 1799, 1975, 2233, 1035, 1029, 2234, 1914, 1862, 1708, 2236, 1008,</w:t>
      </w:r>
      <w:r w:rsidR="00582008">
        <w:rPr>
          <w:rFonts w:eastAsia="Malgun Gothic"/>
          <w:bCs/>
          <w:i/>
          <w:iCs/>
          <w:szCs w:val="24"/>
          <w:highlight w:val="yellow"/>
          <w:lang w:eastAsia="ko-KR"/>
        </w:rPr>
        <w:t xml:space="preserve"> </w:t>
      </w:r>
      <w:r w:rsidR="00454278" w:rsidRPr="00881059">
        <w:rPr>
          <w:rFonts w:eastAsia="Malgun Gothic"/>
          <w:bCs/>
          <w:i/>
          <w:iCs/>
          <w:szCs w:val="24"/>
          <w:highlight w:val="yellow"/>
          <w:lang w:eastAsia="ko-KR"/>
        </w:rPr>
        <w:t>1774, 2238, 1527, 2235, 2237, 1847, 1848, 1086, 1036)</w:t>
      </w:r>
    </w:p>
    <w:p w14:paraId="6F0C3A8E" w14:textId="77777777" w:rsidR="00157A03" w:rsidRDefault="00157A03"/>
    <w:p w14:paraId="3FB16A46" w14:textId="38625AE5" w:rsidR="00B2165B" w:rsidRDefault="00B2165B"/>
    <w:p w14:paraId="3045E353" w14:textId="77777777" w:rsidR="00655D29" w:rsidRDefault="00655D29"/>
    <w:p w14:paraId="53C5E722" w14:textId="7674FB72" w:rsidR="003E24FB" w:rsidRDefault="003E24FB"/>
    <w:p w14:paraId="0EEF7357" w14:textId="413A2811" w:rsidR="00A41797" w:rsidRDefault="00A41797" w:rsidP="00A41797">
      <w:pPr>
        <w:pStyle w:val="a7"/>
        <w:ind w:left="0"/>
        <w:rPr>
          <w:i/>
          <w:highlight w:val="yellow"/>
        </w:rPr>
      </w:pPr>
      <w:r w:rsidRPr="00274DD8">
        <w:rPr>
          <w:i/>
          <w:highlight w:val="yellow"/>
        </w:rPr>
        <w:t xml:space="preserve">TGbf Editor: Please </w:t>
      </w:r>
      <w:r w:rsidR="00C26711">
        <w:rPr>
          <w:b/>
          <w:i/>
          <w:color w:val="FF0000"/>
          <w:highlight w:val="yellow"/>
        </w:rPr>
        <w:t>delete</w:t>
      </w:r>
      <w:r w:rsidRPr="005364DC">
        <w:rPr>
          <w:b/>
          <w:i/>
          <w:color w:val="FF0000"/>
          <w:highlight w:val="yellow"/>
        </w:rPr>
        <w:t xml:space="preserve"> the whole clause</w:t>
      </w:r>
      <w:r w:rsidRPr="005364DC">
        <w:rPr>
          <w:i/>
          <w:color w:val="FF0000"/>
          <w:highlight w:val="yellow"/>
        </w:rPr>
        <w:t xml:space="preserve"> </w:t>
      </w:r>
      <w:r w:rsidRPr="00AC2B4C">
        <w:rPr>
          <w:i/>
          <w:highlight w:val="yellow"/>
        </w:rPr>
        <w:t xml:space="preserve">of </w:t>
      </w:r>
      <w:r w:rsidR="00D14A36" w:rsidRPr="004C1155">
        <w:rPr>
          <w:b/>
          <w:i/>
          <w:highlight w:val="yellow"/>
        </w:rPr>
        <w:t>11.55.1.7 Sensing session termination</w:t>
      </w:r>
      <w:r w:rsidRPr="00AC2B4C">
        <w:rPr>
          <w:i/>
          <w:color w:val="FF0000"/>
          <w:highlight w:val="yellow"/>
        </w:rPr>
        <w:t xml:space="preserve"> </w:t>
      </w:r>
    </w:p>
    <w:p w14:paraId="7B0D7812" w14:textId="5142FAE5" w:rsidR="00D62219" w:rsidRPr="00BE6939" w:rsidRDefault="00D62219" w:rsidP="00D62219">
      <w:pPr>
        <w:pStyle w:val="T"/>
        <w:rPr>
          <w:b/>
          <w:strike/>
          <w:w w:val="100"/>
        </w:rPr>
      </w:pPr>
      <w:r w:rsidRPr="00BE6939">
        <w:rPr>
          <w:b/>
          <w:strike/>
          <w:w w:val="100"/>
        </w:rPr>
        <w:t>11.55.1.</w:t>
      </w:r>
      <w:r w:rsidR="00791168">
        <w:rPr>
          <w:b/>
          <w:strike/>
          <w:w w:val="100"/>
        </w:rPr>
        <w:t>7</w:t>
      </w:r>
      <w:r w:rsidRPr="00BE6939">
        <w:rPr>
          <w:b/>
          <w:strike/>
          <w:w w:val="100"/>
        </w:rPr>
        <w:t xml:space="preserve"> Sensing session </w:t>
      </w:r>
      <w:r w:rsidR="00853407">
        <w:rPr>
          <w:b/>
          <w:strike/>
          <w:w w:val="100"/>
        </w:rPr>
        <w:t>termination</w:t>
      </w:r>
      <w:r w:rsidR="005942AA">
        <w:rPr>
          <w:b/>
          <w:strike/>
          <w:w w:val="100"/>
        </w:rPr>
        <w:t xml:space="preserve"> </w:t>
      </w:r>
      <w:r w:rsidR="005942AA" w:rsidRPr="00881059">
        <w:rPr>
          <w:rFonts w:eastAsia="Malgun Gothic"/>
          <w:bCs/>
          <w:i/>
          <w:iCs/>
          <w:szCs w:val="24"/>
          <w:highlight w:val="yellow"/>
          <w:lang w:eastAsia="ko-KR"/>
        </w:rPr>
        <w:t>(1330,</w:t>
      </w:r>
      <w:r w:rsidR="003D3505" w:rsidRPr="003D3505">
        <w:rPr>
          <w:rFonts w:eastAsia="Malgun Gothic"/>
          <w:bCs/>
          <w:i/>
          <w:iCs/>
          <w:szCs w:val="24"/>
          <w:highlight w:val="yellow"/>
          <w:lang w:eastAsia="ko-KR"/>
        </w:rPr>
        <w:t xml:space="preserve"> </w:t>
      </w:r>
      <w:r w:rsidR="005942AA"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5D36844" w14:textId="77777777" w:rsidR="00D62219" w:rsidRPr="00154776" w:rsidRDefault="00D62219" w:rsidP="00D62219">
      <w:pPr>
        <w:pStyle w:val="T"/>
        <w:rPr>
          <w:strike/>
          <w:w w:val="100"/>
        </w:rPr>
      </w:pPr>
      <w:r w:rsidRPr="00154776">
        <w:rPr>
          <w:strike/>
          <w:w w:val="100"/>
        </w:rPr>
        <w:t>In the sensing session termination, an AP and a non-AP STA terminate the sensing session established between them. When the sensing session between an AP and a non-AP STA is terminated, all active sensing measurement setups established between the AP and the non-AP STA shall be terminated automatically</w:t>
      </w:r>
      <w:r w:rsidRPr="00154776">
        <w:rPr>
          <w:strike/>
          <w:vanish/>
          <w:w w:val="100"/>
        </w:rPr>
        <w:t>(#21, #570, #912)</w:t>
      </w:r>
      <w:r w:rsidRPr="00154776">
        <w:rPr>
          <w:strike/>
          <w:w w:val="100"/>
        </w:rPr>
        <w:t>.</w:t>
      </w:r>
    </w:p>
    <w:p w14:paraId="6A53C61A" w14:textId="77777777" w:rsidR="00D62219" w:rsidRPr="00154776" w:rsidRDefault="00D62219" w:rsidP="00D62219">
      <w:pPr>
        <w:pStyle w:val="T"/>
        <w:rPr>
          <w:strike/>
          <w:w w:val="100"/>
        </w:rPr>
      </w:pPr>
      <w:r w:rsidRPr="00154776">
        <w:rPr>
          <w:strike/>
          <w:w w:val="100"/>
        </w:rPr>
        <w:lastRenderedPageBreak/>
        <w:t>The sensing session between an AP and an associated non-AP STA shall be terminated when the non-AP STA disassociates with the AP, i.e., the sensing session termination procedure is the disassociation procedure</w:t>
      </w:r>
      <w:r w:rsidRPr="00154776">
        <w:rPr>
          <w:strike/>
          <w:vanish/>
          <w:w w:val="100"/>
        </w:rPr>
        <w:t>(#21, #570, #912)</w:t>
      </w:r>
      <w:r w:rsidRPr="00154776">
        <w:rPr>
          <w:strike/>
          <w:w w:val="100"/>
        </w:rPr>
        <w:t>.</w:t>
      </w:r>
    </w:p>
    <w:p w14:paraId="2AE3C5A3" w14:textId="36B4C755" w:rsidR="00D62219" w:rsidRPr="00154776" w:rsidRDefault="00D62219" w:rsidP="00D62219">
      <w:pPr>
        <w:pStyle w:val="T"/>
        <w:rPr>
          <w:strike/>
          <w:w w:val="100"/>
        </w:rPr>
      </w:pPr>
      <w:r w:rsidRPr="00154776">
        <w:rPr>
          <w:strike/>
          <w:w w:val="100"/>
        </w:rPr>
        <w:t xml:space="preserve">The sensing session between an AP and an unassociated non-AP STA shall be terminated when the unassociated non-AP STA transitions from sensing active state to sensing inactive state, see </w:t>
      </w:r>
      <w:r w:rsidRPr="00154776">
        <w:rPr>
          <w:strike/>
          <w:w w:val="100"/>
        </w:rPr>
        <w:fldChar w:fldCharType="begin"/>
      </w:r>
      <w:r w:rsidRPr="00154776">
        <w:rPr>
          <w:strike/>
          <w:w w:val="100"/>
        </w:rPr>
        <w:instrText xml:space="preserve"> REF  RTF37353437333a2048342c312e \h</w:instrText>
      </w:r>
      <w:r w:rsidR="00154776">
        <w:rPr>
          <w:strike/>
          <w:w w:val="100"/>
        </w:rPr>
        <w:instrText xml:space="preserve"> \* MERGEFORMAT </w:instrText>
      </w:r>
      <w:r w:rsidRPr="00154776">
        <w:rPr>
          <w:strike/>
          <w:w w:val="100"/>
        </w:rPr>
      </w:r>
      <w:r w:rsidRPr="00154776">
        <w:rPr>
          <w:strike/>
          <w:w w:val="100"/>
        </w:rPr>
        <w:fldChar w:fldCharType="separate"/>
      </w:r>
      <w:r w:rsidRPr="00154776">
        <w:rPr>
          <w:strike/>
          <w:w w:val="100"/>
        </w:rPr>
        <w:t>11.55.1.3 (Sensing session setup)</w:t>
      </w:r>
      <w:r w:rsidRPr="00154776">
        <w:rPr>
          <w:strike/>
          <w:w w:val="100"/>
        </w:rPr>
        <w:fldChar w:fldCharType="end"/>
      </w:r>
      <w:r w:rsidRPr="00154776">
        <w:rPr>
          <w:strike/>
          <w:vanish/>
          <w:w w:val="100"/>
        </w:rPr>
        <w:t>(#21, #570, #912)</w:t>
      </w:r>
      <w:r w:rsidRPr="00154776">
        <w:rPr>
          <w:strike/>
          <w:w w:val="100"/>
        </w:rPr>
        <w:t>.</w:t>
      </w:r>
    </w:p>
    <w:p w14:paraId="7F21D128" w14:textId="77777777" w:rsidR="00D62219" w:rsidRPr="00154776" w:rsidRDefault="00D62219" w:rsidP="00D62219">
      <w:pPr>
        <w:pStyle w:val="T"/>
        <w:rPr>
          <w:strike/>
          <w:w w:val="100"/>
        </w:rPr>
      </w:pPr>
      <w:r w:rsidRPr="00154776">
        <w:rPr>
          <w:strike/>
          <w:w w:val="100"/>
        </w:rPr>
        <w:t>The sensing session between an AP and an unassociated non-AP STA may be terminated explicitly by either the AP or the unassociated non-AP STA by transmitting an individually addressed Sensing Measurement Setup Termination frame with the Terminate Unassociated STA Sensing Session subfield set to 1</w:t>
      </w:r>
      <w:r w:rsidRPr="00154776">
        <w:rPr>
          <w:strike/>
          <w:vanish/>
          <w:w w:val="100"/>
        </w:rPr>
        <w:t>(#21, #570, #912)</w:t>
      </w:r>
      <w:r w:rsidRPr="00154776">
        <w:rPr>
          <w:strike/>
          <w:w w:val="100"/>
        </w:rPr>
        <w:t>.</w:t>
      </w:r>
    </w:p>
    <w:p w14:paraId="55BD2F1C" w14:textId="77777777" w:rsidR="003E24FB" w:rsidRPr="00D62219" w:rsidRDefault="003E24FB">
      <w:pPr>
        <w:rPr>
          <w:lang w:val="en-US"/>
        </w:rPr>
      </w:pPr>
    </w:p>
    <w:p w14:paraId="7A7D7B18" w14:textId="77777777" w:rsidR="00B2165B" w:rsidRPr="00E54BBB" w:rsidRDefault="00B2165B"/>
    <w:p w14:paraId="09270164" w14:textId="0A7DA739" w:rsidR="00596191" w:rsidRDefault="00596191"/>
    <w:p w14:paraId="1184E464" w14:textId="323A8A06" w:rsidR="00892BE1" w:rsidRDefault="00892BE1"/>
    <w:p w14:paraId="331727E1" w14:textId="77777777" w:rsidR="007A4076" w:rsidRPr="007A4076" w:rsidRDefault="007A4076" w:rsidP="007A4076">
      <w:pPr>
        <w:rPr>
          <w:b/>
        </w:rPr>
      </w:pPr>
      <w:r w:rsidRPr="007A4076">
        <w:rPr>
          <w:b/>
        </w:rPr>
        <w:t>6.3.137.4 MLME-SBP.response</w:t>
      </w:r>
    </w:p>
    <w:p w14:paraId="0ECF37E5" w14:textId="21C29E06" w:rsidR="007A4076" w:rsidRDefault="009964F5" w:rsidP="007A4076">
      <w:pPr>
        <w:rPr>
          <w:b/>
        </w:rPr>
      </w:pPr>
      <w:r w:rsidRPr="009964F5">
        <w:rPr>
          <w:b/>
        </w:rPr>
        <w:t>6.3.137.4.2 Semantics of the service primitive</w:t>
      </w:r>
    </w:p>
    <w:p w14:paraId="03BBF9B4" w14:textId="77777777" w:rsidR="00286C45" w:rsidRDefault="00286C45" w:rsidP="00286C45">
      <w:pPr>
        <w:pStyle w:val="T"/>
        <w:rPr>
          <w:w w:val="100"/>
        </w:rPr>
      </w:pPr>
      <w:r>
        <w:rPr>
          <w:w w:val="100"/>
        </w:rPr>
        <w:t>The primitive parameters are as follows:</w:t>
      </w:r>
    </w:p>
    <w:p w14:paraId="5D672AC8" w14:textId="77777777" w:rsidR="00286C45" w:rsidRDefault="00286C45" w:rsidP="00286C45">
      <w:pPr>
        <w:pStyle w:val="H"/>
        <w:keepNext/>
        <w:tabs>
          <w:tab w:val="left" w:pos="2640"/>
        </w:tabs>
        <w:rPr>
          <w:w w:val="100"/>
        </w:rPr>
      </w:pPr>
      <w:r>
        <w:rPr>
          <w:w w:val="100"/>
        </w:rPr>
        <w:t>MLME-SBP.response(</w:t>
      </w:r>
    </w:p>
    <w:p w14:paraId="59E123EE" w14:textId="77777777" w:rsidR="00286C45" w:rsidRDefault="00286C45" w:rsidP="00286C45">
      <w:pPr>
        <w:pStyle w:val="Prim"/>
        <w:keepNext/>
        <w:rPr>
          <w:w w:val="100"/>
        </w:rPr>
      </w:pPr>
      <w:r>
        <w:rPr>
          <w:w w:val="100"/>
        </w:rPr>
        <w:t>PeerSTAAddress,</w:t>
      </w:r>
    </w:p>
    <w:p w14:paraId="2D2C432B" w14:textId="77777777" w:rsidR="00286C45" w:rsidRDefault="00286C45" w:rsidP="00286C45">
      <w:pPr>
        <w:pStyle w:val="Prim"/>
        <w:keepNext/>
        <w:rPr>
          <w:w w:val="100"/>
        </w:rPr>
      </w:pPr>
      <w:r>
        <w:rPr>
          <w:w w:val="100"/>
        </w:rPr>
        <w:t>DialogToken,</w:t>
      </w:r>
    </w:p>
    <w:p w14:paraId="16199D11" w14:textId="77777777" w:rsidR="00286C45" w:rsidRDefault="00286C45" w:rsidP="00286C45">
      <w:pPr>
        <w:pStyle w:val="Prim"/>
        <w:keepNext/>
        <w:rPr>
          <w:w w:val="100"/>
        </w:rPr>
      </w:pPr>
      <w:r>
        <w:rPr>
          <w:w w:val="100"/>
        </w:rPr>
        <w:t>StatusCode,</w:t>
      </w:r>
    </w:p>
    <w:p w14:paraId="6FAB63D9" w14:textId="5636DD90" w:rsidR="00286C45" w:rsidRDefault="00286C45" w:rsidP="00286C45">
      <w:pPr>
        <w:pStyle w:val="Prim"/>
        <w:keepNext/>
        <w:rPr>
          <w:w w:val="100"/>
        </w:rPr>
      </w:pPr>
      <w:r>
        <w:rPr>
          <w:w w:val="100"/>
        </w:rPr>
        <w:t>MeasurementSetupID,</w:t>
      </w:r>
    </w:p>
    <w:p w14:paraId="625A5C3A" w14:textId="25D8B2E7" w:rsidR="00186DC4" w:rsidRPr="00AC59F0" w:rsidRDefault="00186DC4" w:rsidP="00186DC4">
      <w:pPr>
        <w:pStyle w:val="Prim"/>
        <w:keepNext/>
        <w:rPr>
          <w:w w:val="100"/>
          <w:u w:val="single"/>
        </w:rPr>
      </w:pPr>
      <w:r w:rsidRPr="00AC59F0">
        <w:rPr>
          <w:w w:val="100"/>
          <w:u w:val="single"/>
        </w:rPr>
        <w:t>AID/USID,</w:t>
      </w:r>
    </w:p>
    <w:p w14:paraId="1D227166" w14:textId="77777777" w:rsidR="00286C45" w:rsidRDefault="00286C45" w:rsidP="00286C45">
      <w:pPr>
        <w:pStyle w:val="Prim"/>
        <w:rPr>
          <w:w w:val="100"/>
        </w:rPr>
      </w:pPr>
      <w:r>
        <w:rPr>
          <w:w w:val="100"/>
        </w:rPr>
        <w:t>SensingMeasurementParameter,</w:t>
      </w:r>
    </w:p>
    <w:p w14:paraId="4D650961" w14:textId="77777777" w:rsidR="00286C45" w:rsidRDefault="00286C45" w:rsidP="00286C45">
      <w:pPr>
        <w:pStyle w:val="Prim"/>
        <w:rPr>
          <w:w w:val="100"/>
        </w:rPr>
      </w:pPr>
      <w:r>
        <w:rPr>
          <w:w w:val="100"/>
        </w:rPr>
        <w:t>SBPParameters,</w:t>
      </w:r>
    </w:p>
    <w:p w14:paraId="3825B856" w14:textId="77777777" w:rsidR="00286C45" w:rsidRDefault="00286C45" w:rsidP="00286C45">
      <w:pPr>
        <w:pStyle w:val="Prim"/>
        <w:rPr>
          <w:w w:val="100"/>
        </w:rPr>
      </w:pPr>
      <w:r>
        <w:rPr>
          <w:w w:val="100"/>
        </w:rPr>
        <w:t>SensingResponderAdresses,</w:t>
      </w:r>
    </w:p>
    <w:p w14:paraId="1A1D9CE0" w14:textId="77777777" w:rsidR="00286C45" w:rsidRDefault="00286C45" w:rsidP="00286C45">
      <w:pPr>
        <w:pStyle w:val="Prim"/>
        <w:rPr>
          <w:w w:val="100"/>
        </w:rPr>
      </w:pPr>
      <w:r>
        <w:rPr>
          <w:w w:val="100"/>
        </w:rPr>
        <w:t>SensingResponderIDs</w:t>
      </w:r>
    </w:p>
    <w:p w14:paraId="7D180AD9" w14:textId="77777777" w:rsidR="00286C45" w:rsidRDefault="00286C45" w:rsidP="00286C45">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286C45" w14:paraId="757B078F"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E651FFE" w14:textId="77777777" w:rsidR="00286C45" w:rsidRDefault="00286C45"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89222D" w14:textId="77777777" w:rsidR="00286C45" w:rsidRDefault="00286C45"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F0D617" w14:textId="77777777" w:rsidR="00286C45" w:rsidRDefault="00286C45"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551FD9B" w14:textId="77777777" w:rsidR="00286C45" w:rsidRDefault="00286C45" w:rsidP="00E71B62">
            <w:pPr>
              <w:pStyle w:val="CellHeading"/>
            </w:pPr>
            <w:r>
              <w:rPr>
                <w:w w:val="100"/>
              </w:rPr>
              <w:t>Description</w:t>
            </w:r>
          </w:p>
        </w:tc>
      </w:tr>
      <w:tr w:rsidR="00286C45" w14:paraId="7AC6DD74" w14:textId="77777777" w:rsidTr="00E71B62">
        <w:trPr>
          <w:trHeight w:val="6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DDFA81" w14:textId="77777777" w:rsidR="00286C45" w:rsidRDefault="00286C45"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DDFDC96" w14:textId="77777777" w:rsidR="00286C45" w:rsidRDefault="00286C45"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1E4965" w14:textId="77777777" w:rsidR="00286C45" w:rsidRDefault="00286C45"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4F29EE7" w14:textId="77777777" w:rsidR="00286C45" w:rsidRDefault="00286C45" w:rsidP="00E71B62">
            <w:pPr>
              <w:pStyle w:val="CellBody"/>
              <w:suppressAutoHyphens/>
            </w:pPr>
            <w:r>
              <w:rPr>
                <w:w w:val="100"/>
              </w:rPr>
              <w:t>Specifies the address of the SBP initiator with which the SBP procedure is to be performed.</w:t>
            </w:r>
          </w:p>
        </w:tc>
      </w:tr>
      <w:tr w:rsidR="00286C45" w14:paraId="732D4E75"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A2AADAB" w14:textId="77777777" w:rsidR="00286C45" w:rsidRDefault="00286C45"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553CC9"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099F51" w14:textId="77777777" w:rsidR="00286C45" w:rsidRDefault="00286C45"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B31DE62" w14:textId="77777777" w:rsidR="00286C45" w:rsidRDefault="00286C45" w:rsidP="00E71B62">
            <w:pPr>
              <w:pStyle w:val="CellBody"/>
              <w:suppressAutoHyphens/>
            </w:pPr>
            <w:r>
              <w:rPr>
                <w:w w:val="100"/>
              </w:rPr>
              <w:t>Identifies the SBP Setup transaction.</w:t>
            </w:r>
          </w:p>
        </w:tc>
      </w:tr>
      <w:tr w:rsidR="00286C45" w14:paraId="3C233775"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27DE42" w14:textId="77777777" w:rsidR="00286C45" w:rsidRDefault="00286C45"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865848" w14:textId="77777777" w:rsidR="00286C45" w:rsidRDefault="00286C45"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F56E84" w14:textId="77777777" w:rsidR="00286C45" w:rsidRDefault="00286C45"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E9D85CF" w14:textId="77777777" w:rsidR="00286C45" w:rsidRDefault="00286C45" w:rsidP="00E71B62">
            <w:pPr>
              <w:pStyle w:val="CellBody"/>
              <w:suppressAutoHyphens/>
            </w:pPr>
            <w:r>
              <w:rPr>
                <w:w w:val="100"/>
              </w:rPr>
              <w:t>Indicates the status of the SBP Request.</w:t>
            </w:r>
          </w:p>
        </w:tc>
      </w:tr>
      <w:tr w:rsidR="00286C45" w14:paraId="118EA601"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35481" w14:textId="77777777" w:rsidR="00286C45" w:rsidRDefault="00286C45"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69D99E7"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25FFDE" w14:textId="77777777" w:rsidR="00286C45" w:rsidRDefault="00286C45"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D5D664" w14:textId="77777777" w:rsidR="00286C45" w:rsidRDefault="00286C45" w:rsidP="00E71B62">
            <w:pPr>
              <w:pStyle w:val="CellBody"/>
              <w:suppressAutoHyphens/>
            </w:pPr>
            <w:r>
              <w:rPr>
                <w:w w:val="100"/>
              </w:rPr>
              <w:t>Specifies the Measurement Setup ID assigned for the SBP setup. This parameter is only present if the StatusCode is equal to SUCCESS.</w:t>
            </w:r>
          </w:p>
        </w:tc>
      </w:tr>
      <w:tr w:rsidR="00643A28" w14:paraId="35969AC5"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776837F" w14:textId="6A5038B5" w:rsidR="00643A28" w:rsidRPr="002C4C5A" w:rsidRDefault="00643A28" w:rsidP="00E71B62">
            <w:pPr>
              <w:pStyle w:val="CellBody"/>
              <w:suppressAutoHyphens/>
              <w:rPr>
                <w:w w:val="100"/>
                <w:u w:val="single"/>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89F73E1" w14:textId="1B82E563" w:rsidR="00643A28" w:rsidRPr="002C4C5A" w:rsidRDefault="00CE7D42" w:rsidP="00E71B62">
            <w:pPr>
              <w:pStyle w:val="CellBody"/>
              <w:suppressAutoHyphens/>
              <w:rPr>
                <w:w w:val="100"/>
                <w:u w:val="single"/>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82D6949" w14:textId="63601577" w:rsidR="00643A28" w:rsidRPr="002C4C5A" w:rsidRDefault="00643A28" w:rsidP="00E71B62">
            <w:pPr>
              <w:pStyle w:val="CellBody"/>
              <w:suppressAutoHyphens/>
              <w:rPr>
                <w:w w:val="100"/>
                <w:u w:val="single"/>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12CFA9A" w14:textId="11A01589" w:rsidR="00643A28" w:rsidRPr="002C4C5A" w:rsidRDefault="00FB0180" w:rsidP="00E71B62">
            <w:pPr>
              <w:pStyle w:val="CellBody"/>
              <w:suppressAutoHyphens/>
              <w:rPr>
                <w:w w:val="100"/>
                <w:u w:val="single"/>
              </w:rPr>
            </w:pPr>
            <w:r w:rsidRPr="002C4C5A">
              <w:rPr>
                <w:w w:val="100"/>
                <w:u w:val="single"/>
              </w:rPr>
              <w:t>The parameter is present if the StatusCode parameter is SUCCESS.</w:t>
            </w:r>
            <w:r w:rsidR="0015296B">
              <w:rPr>
                <w:w w:val="100"/>
                <w:u w:val="single"/>
              </w:rPr>
              <w:t xml:space="preserve"> </w:t>
            </w:r>
            <w:r w:rsidR="0015296B"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286C45" w14:paraId="4276E88C" w14:textId="77777777" w:rsidTr="00E71B62">
        <w:trPr>
          <w:trHeight w:val="12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8832884" w14:textId="77777777" w:rsidR="00286C45" w:rsidRDefault="00286C45" w:rsidP="00E71B62">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B6139D" w14:textId="77777777" w:rsidR="00286C45" w:rsidRDefault="00286C45" w:rsidP="00E71B62">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1B48B3" w14:textId="77777777" w:rsidR="00286C45" w:rsidRDefault="00286C45" w:rsidP="00E71B62">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FC0CCA0" w14:textId="77777777" w:rsidR="00286C45" w:rsidRDefault="00286C45" w:rsidP="00E71B62">
            <w:pPr>
              <w:pStyle w:val="CellBody"/>
            </w:pPr>
            <w:r>
              <w:rPr>
                <w:w w:val="100"/>
              </w:rPr>
              <w:t>The parameter is present if the StatusCode parameter is REJECTED_WITH_SUGGESTED_CHANGES; otherwise, it is not present. Specifies parameters within the SBP Parameters element to be included in an SBP Response frame, as described in 11.55.2 (SBP procedure).</w:t>
            </w:r>
          </w:p>
        </w:tc>
      </w:tr>
      <w:tr w:rsidR="00286C45" w14:paraId="32B5D814"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6C41534" w14:textId="77777777" w:rsidR="00286C45" w:rsidRDefault="00286C45" w:rsidP="00E71B62">
            <w:pPr>
              <w:pStyle w:val="CellBody"/>
            </w:pPr>
            <w:r>
              <w:rPr>
                <w:w w:val="100"/>
              </w:rPr>
              <w:lastRenderedPageBreak/>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6E5DA3" w14:textId="77777777" w:rsidR="00286C45" w:rsidRDefault="00286C45" w:rsidP="00E71B62">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0ADF5A" w14:textId="77777777" w:rsidR="00286C45" w:rsidRDefault="00286C45" w:rsidP="00E71B62">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0274ED2" w14:textId="77777777" w:rsidR="00286C45" w:rsidRDefault="00286C45" w:rsidP="00E71B62">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0F07A0F0" w14:textId="77777777" w:rsidR="00286C45" w:rsidRDefault="00286C45" w:rsidP="00E71B62">
            <w:pPr>
              <w:pStyle w:val="CellBody"/>
            </w:pPr>
            <w:r>
              <w:rPr>
                <w:w w:val="100"/>
              </w:rPr>
              <w:t>Specifies parameters within the SBP Parameters element to be included in an SBP Response frame, as described in 11.55.2 (SBP procedure).</w:t>
            </w:r>
          </w:p>
        </w:tc>
      </w:tr>
      <w:tr w:rsidR="00286C45" w14:paraId="598D148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52F3649" w14:textId="77777777" w:rsidR="00286C45" w:rsidRDefault="00286C45" w:rsidP="00E71B62">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4238C7" w14:textId="77777777" w:rsidR="00286C45" w:rsidRDefault="00286C45" w:rsidP="00E71B62">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A891538" w14:textId="77777777" w:rsidR="00286C45" w:rsidRDefault="00286C45" w:rsidP="00E71B62">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7FFC09C" w14:textId="77777777" w:rsidR="00286C45" w:rsidRDefault="00286C45" w:rsidP="00E71B62">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286C45" w14:paraId="777EC4D0"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58B863" w14:textId="77777777" w:rsidR="00286C45" w:rsidRDefault="00286C45" w:rsidP="00E71B62">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AA67CCB" w14:textId="77777777" w:rsidR="00286C45" w:rsidRDefault="00286C45" w:rsidP="00E71B62">
            <w:pPr>
              <w:pStyle w:val="CellBody"/>
            </w:pPr>
            <w:r>
              <w:rPr>
                <w:w w:val="100"/>
              </w:rPr>
              <w:t>AID/unassociated STA identifier (USID)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0E2E85" w14:textId="77777777" w:rsidR="00286C45" w:rsidRDefault="00286C45" w:rsidP="00E71B62">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B1B75B0" w14:textId="77777777" w:rsidR="00286C45" w:rsidRDefault="00286C45" w:rsidP="00E71B62">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42350B32" w14:textId="77777777" w:rsidR="009964F5" w:rsidRDefault="009964F5" w:rsidP="007A4076">
      <w:pPr>
        <w:rPr>
          <w:b/>
        </w:rPr>
      </w:pPr>
    </w:p>
    <w:p w14:paraId="5EF6785B" w14:textId="6A87799D" w:rsidR="007A4076" w:rsidRDefault="007A4076" w:rsidP="007A4076">
      <w:pPr>
        <w:rPr>
          <w:b/>
        </w:rPr>
      </w:pPr>
    </w:p>
    <w:p w14:paraId="6A5174BE" w14:textId="55F0C4C4" w:rsidR="00F779F1" w:rsidRDefault="00F779F1" w:rsidP="007A4076">
      <w:pPr>
        <w:rPr>
          <w:b/>
        </w:rPr>
      </w:pPr>
      <w:r w:rsidRPr="00F779F1">
        <w:rPr>
          <w:b/>
        </w:rPr>
        <w:t>6.3.137.5 MLME-SBP.confirm</w:t>
      </w:r>
    </w:p>
    <w:p w14:paraId="10B97404" w14:textId="38CD168F" w:rsidR="00F779F1" w:rsidRDefault="00086A61" w:rsidP="007A4076">
      <w:pPr>
        <w:rPr>
          <w:b/>
        </w:rPr>
      </w:pPr>
      <w:r w:rsidRPr="00086A61">
        <w:rPr>
          <w:b/>
        </w:rPr>
        <w:t>6.3.137.5.2 Semantics of the service primitive</w:t>
      </w:r>
    </w:p>
    <w:p w14:paraId="34F94BE0" w14:textId="77777777" w:rsidR="00AB3577" w:rsidRDefault="00AB3577" w:rsidP="00AB3577">
      <w:pPr>
        <w:pStyle w:val="T"/>
        <w:rPr>
          <w:w w:val="100"/>
        </w:rPr>
      </w:pPr>
      <w:r>
        <w:rPr>
          <w:w w:val="100"/>
        </w:rPr>
        <w:t>The primitive parameters are as follows:</w:t>
      </w:r>
    </w:p>
    <w:p w14:paraId="5AE0A5A4" w14:textId="77777777" w:rsidR="00AB3577" w:rsidRDefault="00AB3577" w:rsidP="00AB3577">
      <w:pPr>
        <w:pStyle w:val="H"/>
        <w:keepNext/>
        <w:tabs>
          <w:tab w:val="left" w:pos="2640"/>
        </w:tabs>
        <w:rPr>
          <w:w w:val="100"/>
        </w:rPr>
      </w:pPr>
      <w:r>
        <w:rPr>
          <w:w w:val="100"/>
        </w:rPr>
        <w:t>MLME-SBP.confirm(</w:t>
      </w:r>
    </w:p>
    <w:p w14:paraId="773F798A" w14:textId="77777777" w:rsidR="00AB3577" w:rsidRDefault="00AB3577" w:rsidP="00AB3577">
      <w:pPr>
        <w:pStyle w:val="Prim"/>
        <w:keepNext/>
        <w:rPr>
          <w:w w:val="100"/>
        </w:rPr>
      </w:pPr>
      <w:r>
        <w:rPr>
          <w:w w:val="100"/>
        </w:rPr>
        <w:t>PeerSTAAddress,</w:t>
      </w:r>
    </w:p>
    <w:p w14:paraId="592691BA" w14:textId="77777777" w:rsidR="00AB3577" w:rsidRDefault="00AB3577" w:rsidP="00AB3577">
      <w:pPr>
        <w:pStyle w:val="Prim"/>
        <w:keepNext/>
        <w:rPr>
          <w:w w:val="100"/>
        </w:rPr>
      </w:pPr>
      <w:r>
        <w:rPr>
          <w:w w:val="100"/>
        </w:rPr>
        <w:t>DialogToken,</w:t>
      </w:r>
    </w:p>
    <w:p w14:paraId="37B16A4E" w14:textId="77777777" w:rsidR="00AB3577" w:rsidRDefault="00AB3577" w:rsidP="00AB3577">
      <w:pPr>
        <w:pStyle w:val="Prim"/>
        <w:keepNext/>
        <w:rPr>
          <w:w w:val="100"/>
        </w:rPr>
      </w:pPr>
      <w:r>
        <w:rPr>
          <w:w w:val="100"/>
        </w:rPr>
        <w:t>StatusCode,</w:t>
      </w:r>
    </w:p>
    <w:p w14:paraId="2C481518" w14:textId="40F8E908" w:rsidR="00AB3577" w:rsidRDefault="00AB3577" w:rsidP="00AB3577">
      <w:pPr>
        <w:pStyle w:val="Prim"/>
        <w:keepNext/>
        <w:rPr>
          <w:w w:val="100"/>
        </w:rPr>
      </w:pPr>
      <w:r>
        <w:rPr>
          <w:w w:val="100"/>
        </w:rPr>
        <w:t>MeasurementSetupID,</w:t>
      </w:r>
    </w:p>
    <w:p w14:paraId="232981F1" w14:textId="77777777" w:rsidR="00C705D0" w:rsidRPr="00AC59F0" w:rsidRDefault="00C705D0" w:rsidP="00C705D0">
      <w:pPr>
        <w:pStyle w:val="Prim"/>
        <w:keepNext/>
        <w:rPr>
          <w:w w:val="100"/>
          <w:u w:val="single"/>
        </w:rPr>
      </w:pPr>
      <w:r w:rsidRPr="00AC59F0">
        <w:rPr>
          <w:w w:val="100"/>
          <w:u w:val="single"/>
        </w:rPr>
        <w:t>AID/USID,</w:t>
      </w:r>
    </w:p>
    <w:p w14:paraId="645DFCA1" w14:textId="77777777" w:rsidR="00AB3577" w:rsidRDefault="00AB3577" w:rsidP="00AB3577">
      <w:pPr>
        <w:pStyle w:val="Prim"/>
        <w:rPr>
          <w:w w:val="100"/>
        </w:rPr>
      </w:pPr>
      <w:r>
        <w:rPr>
          <w:w w:val="100"/>
        </w:rPr>
        <w:t>SensingMeasurementParameter,</w:t>
      </w:r>
    </w:p>
    <w:p w14:paraId="04B18E33" w14:textId="77777777" w:rsidR="00AB3577" w:rsidRDefault="00AB3577" w:rsidP="00AB3577">
      <w:pPr>
        <w:pStyle w:val="Prim"/>
        <w:rPr>
          <w:w w:val="100"/>
        </w:rPr>
      </w:pPr>
      <w:r>
        <w:rPr>
          <w:w w:val="100"/>
        </w:rPr>
        <w:t>SBPParameters,</w:t>
      </w:r>
    </w:p>
    <w:p w14:paraId="2AA8E89C" w14:textId="77777777" w:rsidR="00AB3577" w:rsidRDefault="00AB3577" w:rsidP="00AB3577">
      <w:pPr>
        <w:pStyle w:val="Prim"/>
        <w:rPr>
          <w:w w:val="100"/>
        </w:rPr>
      </w:pPr>
      <w:r>
        <w:rPr>
          <w:w w:val="100"/>
        </w:rPr>
        <w:t>SensingResponderAdresses,</w:t>
      </w:r>
    </w:p>
    <w:p w14:paraId="2CF07759" w14:textId="77777777" w:rsidR="00AB3577" w:rsidRDefault="00AB3577" w:rsidP="00AB3577">
      <w:pPr>
        <w:pStyle w:val="Prim"/>
        <w:rPr>
          <w:w w:val="100"/>
        </w:rPr>
      </w:pPr>
      <w:r>
        <w:rPr>
          <w:w w:val="100"/>
        </w:rPr>
        <w:t>SensingResponderIDs</w:t>
      </w:r>
    </w:p>
    <w:p w14:paraId="201F6089" w14:textId="77777777" w:rsidR="00AB3577" w:rsidRDefault="00AB3577" w:rsidP="00AB3577">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AB3577" w14:paraId="769BC9E9"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EC71B05" w14:textId="77777777" w:rsidR="00AB3577" w:rsidRDefault="00AB3577"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76471F2" w14:textId="77777777" w:rsidR="00AB3577" w:rsidRDefault="00AB3577"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37436BF" w14:textId="77777777" w:rsidR="00AB3577" w:rsidRDefault="00AB3577"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64EB17" w14:textId="77777777" w:rsidR="00AB3577" w:rsidRDefault="00AB3577" w:rsidP="00E71B62">
            <w:pPr>
              <w:pStyle w:val="CellHeading"/>
            </w:pPr>
            <w:r>
              <w:rPr>
                <w:w w:val="100"/>
              </w:rPr>
              <w:t>Description</w:t>
            </w:r>
          </w:p>
        </w:tc>
      </w:tr>
      <w:tr w:rsidR="00AB3577" w14:paraId="08E27996" w14:textId="77777777" w:rsidTr="00E71B62">
        <w:trPr>
          <w:trHeight w:val="10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19DF9E3" w14:textId="77777777" w:rsidR="00AB3577" w:rsidRDefault="00AB3577"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4885840" w14:textId="77777777" w:rsidR="00AB3577" w:rsidRDefault="00AB3577"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DAE6078" w14:textId="77777777" w:rsidR="00AB3577" w:rsidRDefault="00AB3577"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5B7D7E6" w14:textId="77777777" w:rsidR="00AB3577" w:rsidRDefault="00AB3577" w:rsidP="00E71B62">
            <w:pPr>
              <w:pStyle w:val="CellBody"/>
              <w:suppressAutoHyphens/>
            </w:pPr>
            <w:r>
              <w:rPr>
                <w:w w:val="100"/>
              </w:rPr>
              <w:t>Specifies the address of the SBP responder with which the SBP was requested. This value matches the PeerSTAAddress parameter specified in the corresponding MLME-SBP.request primitive.</w:t>
            </w:r>
          </w:p>
        </w:tc>
      </w:tr>
      <w:tr w:rsidR="00AB3577" w14:paraId="64CEE3EE"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5F1999" w14:textId="77777777" w:rsidR="00AB3577" w:rsidRDefault="00AB3577"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26605EF"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EFE6556" w14:textId="77777777" w:rsidR="00AB3577" w:rsidRDefault="00AB3577"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8260F8" w14:textId="77777777" w:rsidR="00AB3577" w:rsidRDefault="00AB3577" w:rsidP="00E71B62">
            <w:pPr>
              <w:pStyle w:val="CellBody"/>
              <w:suppressAutoHyphens/>
            </w:pPr>
            <w:r>
              <w:rPr>
                <w:w w:val="100"/>
              </w:rPr>
              <w:t>Identifies the SBP Setup transaction.</w:t>
            </w:r>
          </w:p>
        </w:tc>
      </w:tr>
      <w:tr w:rsidR="00AB3577" w14:paraId="2A03C708"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00B197E" w14:textId="77777777" w:rsidR="00AB3577" w:rsidRDefault="00AB3577"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DDF686" w14:textId="77777777" w:rsidR="00AB3577" w:rsidRDefault="00AB3577"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476759" w14:textId="77777777" w:rsidR="00AB3577" w:rsidRDefault="00AB3577"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546DC5" w14:textId="77777777" w:rsidR="00AB3577" w:rsidRDefault="00AB3577" w:rsidP="00E71B62">
            <w:pPr>
              <w:pStyle w:val="CellBody"/>
              <w:suppressAutoHyphens/>
            </w:pPr>
            <w:r>
              <w:rPr>
                <w:w w:val="100"/>
              </w:rPr>
              <w:t>Indicates the status of the SBP Request.</w:t>
            </w:r>
          </w:p>
        </w:tc>
      </w:tr>
      <w:tr w:rsidR="00AB3577" w14:paraId="2681FC4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F74BAC" w14:textId="77777777" w:rsidR="00AB3577" w:rsidRDefault="00AB3577"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1EE4E8"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406B3B" w14:textId="77777777" w:rsidR="00AB3577" w:rsidRDefault="00AB3577"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95E6CD5" w14:textId="77777777" w:rsidR="00AB3577" w:rsidRDefault="00AB3577" w:rsidP="00E71B62">
            <w:pPr>
              <w:pStyle w:val="CellBody"/>
              <w:suppressAutoHyphens/>
            </w:pPr>
            <w:r>
              <w:rPr>
                <w:w w:val="100"/>
              </w:rPr>
              <w:t>Specifies the Measurement Setup ID assigned for the SBP setup. This parameter is only present if the StatusCode is equal to SUCCESS.</w:t>
            </w:r>
          </w:p>
        </w:tc>
      </w:tr>
      <w:tr w:rsidR="0072231F" w14:paraId="445C84B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E92052" w14:textId="633C3DA9" w:rsidR="0072231F" w:rsidRDefault="0072231F" w:rsidP="0072231F">
            <w:pPr>
              <w:pStyle w:val="CellBody"/>
              <w:suppressAutoHyphens/>
              <w:rPr>
                <w:w w:val="100"/>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89BD56" w14:textId="19165A5B" w:rsidR="0072231F" w:rsidRDefault="0072231F" w:rsidP="0072231F">
            <w:pPr>
              <w:pStyle w:val="CellBody"/>
              <w:suppressAutoHyphens/>
              <w:rPr>
                <w:w w:val="100"/>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315407" w14:textId="0995265C" w:rsidR="0072231F" w:rsidRDefault="0072231F" w:rsidP="0072231F">
            <w:pPr>
              <w:pStyle w:val="CellBody"/>
              <w:suppressAutoHyphens/>
              <w:rPr>
                <w:w w:val="100"/>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0714477" w14:textId="4566E34A" w:rsidR="0072231F" w:rsidRDefault="0072231F" w:rsidP="0072231F">
            <w:pPr>
              <w:pStyle w:val="CellBody"/>
              <w:suppressAutoHyphens/>
              <w:rPr>
                <w:w w:val="100"/>
              </w:rPr>
            </w:pPr>
            <w:r w:rsidRPr="002C4C5A">
              <w:rPr>
                <w:w w:val="100"/>
                <w:u w:val="single"/>
              </w:rPr>
              <w:t>The parameter is present if the StatusCode parameter is SUCCESS.</w:t>
            </w:r>
            <w:r w:rsidR="00577BE0">
              <w:rPr>
                <w:w w:val="100"/>
                <w:u w:val="single"/>
              </w:rPr>
              <w:t xml:space="preserve"> </w:t>
            </w:r>
            <w:r w:rsidR="00577BE0" w:rsidRPr="00881059">
              <w:rPr>
                <w:rFonts w:eastAsia="Malgun Gothic"/>
                <w:bCs/>
                <w:i/>
                <w:iCs/>
                <w:szCs w:val="24"/>
                <w:highlight w:val="yellow"/>
                <w:lang w:eastAsia="ko-KR"/>
              </w:rPr>
              <w:t xml:space="preserve">(1330, 1976, 2295, 1668, 1058, 1346, 1445, 1007, 1447, 1861, 2232, 1799, 1975, 2233, 1035, 1029, 2234, 1914, 1862, 1708, 2236, 1008, 1774, 2238, 1527, 2235, 2237, </w:t>
            </w:r>
            <w:r w:rsidR="00577BE0" w:rsidRPr="00881059">
              <w:rPr>
                <w:rFonts w:eastAsia="Malgun Gothic"/>
                <w:bCs/>
                <w:i/>
                <w:iCs/>
                <w:szCs w:val="24"/>
                <w:highlight w:val="yellow"/>
                <w:lang w:eastAsia="ko-KR"/>
              </w:rPr>
              <w:lastRenderedPageBreak/>
              <w:t>1847, 1848, 1086, 1036)</w:t>
            </w:r>
          </w:p>
        </w:tc>
      </w:tr>
      <w:tr w:rsidR="0072231F" w14:paraId="1643FC65" w14:textId="77777777" w:rsidTr="00E71B62">
        <w:trPr>
          <w:trHeight w:val="14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3B7DB8D" w14:textId="77777777" w:rsidR="0072231F" w:rsidRDefault="0072231F" w:rsidP="0072231F">
            <w:pPr>
              <w:pStyle w:val="CellBody"/>
            </w:pPr>
            <w:r>
              <w:rPr>
                <w:w w:val="100"/>
              </w:rPr>
              <w:lastRenderedPageBreak/>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6E8D10" w14:textId="77777777" w:rsidR="0072231F" w:rsidRDefault="0072231F" w:rsidP="0072231F">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26544F" w14:textId="77777777" w:rsidR="0072231F" w:rsidRDefault="0072231F" w:rsidP="0072231F">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7D4F10" w14:textId="77777777" w:rsidR="0072231F" w:rsidRDefault="0072231F" w:rsidP="0072231F">
            <w:pPr>
              <w:pStyle w:val="CellBody"/>
              <w:rPr>
                <w:w w:val="100"/>
              </w:rPr>
            </w:pPr>
            <w:r>
              <w:rPr>
                <w:w w:val="100"/>
              </w:rPr>
              <w:t>The parameter is present if the StatusCode parameter is REJECTED_WITH_SUGGESTED_CHANGES; otherwise, it is not present.</w:t>
            </w:r>
          </w:p>
          <w:p w14:paraId="5E4EF619" w14:textId="77777777" w:rsidR="0072231F" w:rsidRDefault="0072231F" w:rsidP="0072231F">
            <w:pPr>
              <w:pStyle w:val="CellBody"/>
            </w:pPr>
            <w:r>
              <w:rPr>
                <w:w w:val="100"/>
              </w:rPr>
              <w:t>Specifies parameters within the Sensing Measurement Parameter element of the received SBP Response frame, as described in 11.55.2 (SBP procedure).</w:t>
            </w:r>
          </w:p>
        </w:tc>
      </w:tr>
      <w:tr w:rsidR="0072231F" w14:paraId="50317206"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93663F7" w14:textId="77777777" w:rsidR="0072231F" w:rsidRDefault="0072231F" w:rsidP="0072231F">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A5DA30" w14:textId="77777777" w:rsidR="0072231F" w:rsidRDefault="0072231F" w:rsidP="0072231F">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3B04D02" w14:textId="77777777" w:rsidR="0072231F" w:rsidRDefault="0072231F" w:rsidP="0072231F">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D87434E" w14:textId="77777777" w:rsidR="0072231F" w:rsidRDefault="0072231F" w:rsidP="0072231F">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492DF1A9" w14:textId="77777777" w:rsidR="0072231F" w:rsidRDefault="0072231F" w:rsidP="0072231F">
            <w:pPr>
              <w:pStyle w:val="CellBody"/>
              <w:rPr>
                <w:w w:val="100"/>
              </w:rPr>
            </w:pPr>
            <w:r>
              <w:rPr>
                <w:w w:val="100"/>
              </w:rPr>
              <w:t xml:space="preserve">Specifies parameters within the SBP Parameters element of the received SBP Response frame, </w:t>
            </w:r>
          </w:p>
          <w:p w14:paraId="029CB0A6" w14:textId="77777777" w:rsidR="0072231F" w:rsidRDefault="0072231F" w:rsidP="0072231F">
            <w:pPr>
              <w:pStyle w:val="CellBody"/>
            </w:pPr>
            <w:r>
              <w:rPr>
                <w:w w:val="100"/>
              </w:rPr>
              <w:t>as described in 11.55.2 (SBP procedure).</w:t>
            </w:r>
          </w:p>
        </w:tc>
      </w:tr>
      <w:tr w:rsidR="0072231F" w14:paraId="3FC7D25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3F01FFC" w14:textId="77777777" w:rsidR="0072231F" w:rsidRDefault="0072231F" w:rsidP="0072231F">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07BBD1" w14:textId="77777777" w:rsidR="0072231F" w:rsidRDefault="0072231F" w:rsidP="0072231F">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9BD46C0" w14:textId="77777777" w:rsidR="0072231F" w:rsidRDefault="0072231F" w:rsidP="0072231F">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FF71C" w14:textId="77777777" w:rsidR="0072231F" w:rsidRDefault="0072231F" w:rsidP="0072231F">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72231F" w14:paraId="5AD3BD86"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FDC9C3B" w14:textId="77777777" w:rsidR="0072231F" w:rsidRDefault="0072231F" w:rsidP="0072231F">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D627AB7" w14:textId="77777777" w:rsidR="0072231F" w:rsidRDefault="0072231F" w:rsidP="0072231F">
            <w:pPr>
              <w:pStyle w:val="CellBody"/>
            </w:pPr>
            <w:r>
              <w:rPr>
                <w:w w:val="100"/>
              </w:rPr>
              <w:t>AID/USID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60AC547" w14:textId="77777777" w:rsidR="0072231F" w:rsidRDefault="0072231F" w:rsidP="0072231F">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63F05F1" w14:textId="77777777" w:rsidR="0072231F" w:rsidRDefault="0072231F" w:rsidP="0072231F">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2EE73FB8" w14:textId="77777777" w:rsidR="00086A61" w:rsidRDefault="00086A61" w:rsidP="007A4076">
      <w:pPr>
        <w:rPr>
          <w:b/>
        </w:rPr>
      </w:pPr>
    </w:p>
    <w:p w14:paraId="72A59274" w14:textId="12FEF391" w:rsidR="007A4076" w:rsidRDefault="007A4076" w:rsidP="007A4076">
      <w:pPr>
        <w:rPr>
          <w:b/>
        </w:rPr>
      </w:pPr>
    </w:p>
    <w:p w14:paraId="59D2CA48" w14:textId="5E6740A6" w:rsidR="0084168F" w:rsidRDefault="0084168F" w:rsidP="007A4076">
      <w:pPr>
        <w:rPr>
          <w:b/>
        </w:rPr>
      </w:pPr>
    </w:p>
    <w:p w14:paraId="3A2807EE" w14:textId="77777777" w:rsidR="003A71E0" w:rsidRDefault="003A71E0" w:rsidP="007A4076">
      <w:pPr>
        <w:rPr>
          <w:b/>
        </w:rPr>
      </w:pPr>
    </w:p>
    <w:p w14:paraId="1BDDD3AE" w14:textId="77777777" w:rsidR="002173C9" w:rsidRDefault="002173C9" w:rsidP="002173C9">
      <w:pPr>
        <w:rPr>
          <w:b/>
        </w:rPr>
      </w:pPr>
      <w:r w:rsidRPr="00FF032A">
        <w:rPr>
          <w:b/>
        </w:rPr>
        <w:t xml:space="preserve">9.4.2.321 SBP Parameters element </w:t>
      </w:r>
    </w:p>
    <w:p w14:paraId="280E7A47" w14:textId="77777777" w:rsidR="002173C9" w:rsidRDefault="002173C9" w:rsidP="002173C9">
      <w:r>
        <w:t>…</w:t>
      </w:r>
    </w:p>
    <w:p w14:paraId="4E75B4E2" w14:textId="77777777" w:rsidR="002173C9" w:rsidRDefault="002173C9" w:rsidP="002173C9">
      <w:r w:rsidRPr="001901F9">
        <w:t>If the SBP Request subfield is set to 0:</w:t>
      </w:r>
    </w:p>
    <w:p w14:paraId="14A919B2" w14:textId="77777777" w:rsidR="002173C9" w:rsidRDefault="002173C9" w:rsidP="002173C9">
      <w:r>
        <w:t>…</w:t>
      </w:r>
    </w:p>
    <w:p w14:paraId="364B821A" w14:textId="77777777" w:rsidR="002173C9" w:rsidRDefault="002173C9" w:rsidP="002173C9">
      <w:pPr>
        <w:pStyle w:val="a7"/>
        <w:ind w:left="0"/>
        <w:rPr>
          <w:i/>
          <w:color w:val="FF0000"/>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17</w:t>
      </w:r>
      <w:r w:rsidRPr="00A8367A">
        <w:rPr>
          <w:i/>
          <w:highlight w:val="yellow"/>
        </w:rPr>
        <w:t>L</w:t>
      </w:r>
      <w:r>
        <w:rPr>
          <w:i/>
          <w:highlight w:val="yellow"/>
        </w:rPr>
        <w:t>17</w:t>
      </w:r>
      <w:r w:rsidRPr="00A8367A">
        <w:rPr>
          <w:i/>
          <w:highlight w:val="yellow"/>
        </w:rPr>
        <w:t xml:space="preserve"> as follows</w:t>
      </w:r>
      <w:r>
        <w:rPr>
          <w:b/>
          <w:i/>
          <w:highlight w:val="yellow"/>
        </w:rPr>
        <w:t>:</w:t>
      </w:r>
      <w:r w:rsidRPr="00AC2B4C">
        <w:rPr>
          <w:i/>
          <w:color w:val="FF0000"/>
          <w:highlight w:val="yellow"/>
        </w:rPr>
        <w:t xml:space="preserve"> </w:t>
      </w:r>
    </w:p>
    <w:p w14:paraId="09CB0161" w14:textId="77777777" w:rsidR="002173C9" w:rsidRPr="002F2523" w:rsidRDefault="002173C9" w:rsidP="002173C9">
      <w:r w:rsidRPr="002F2523">
        <w:rPr>
          <w:rFonts w:hint="eastAsia"/>
        </w:rPr>
        <w:t>—</w:t>
      </w:r>
      <w:r w:rsidRPr="002F2523">
        <w:t xml:space="preserve"> The value of the Number of Preferred Responders subfield indicates the number of MAC addresses</w:t>
      </w:r>
    </w:p>
    <w:p w14:paraId="4C00A939" w14:textId="77777777" w:rsidR="002173C9" w:rsidRPr="002F2523" w:rsidRDefault="002173C9" w:rsidP="002173C9">
      <w:r w:rsidRPr="002F2523">
        <w:t>within the Sensing Responder Addresses field and the number of AID/USIDs within the Sensing</w:t>
      </w:r>
    </w:p>
    <w:p w14:paraId="5068D862" w14:textId="77777777" w:rsidR="002173C9" w:rsidRPr="002F2523" w:rsidRDefault="002173C9" w:rsidP="002173C9">
      <w:r w:rsidRPr="002F2523">
        <w:t>Responder IDs field if the Preferred Responder List subfield is set to 1. It is reserved if the Preferred</w:t>
      </w:r>
    </w:p>
    <w:p w14:paraId="6141F7EC" w14:textId="77777777" w:rsidR="002173C9" w:rsidRPr="002F2523" w:rsidRDefault="002173C9" w:rsidP="002173C9">
      <w:r w:rsidRPr="002F2523">
        <w:t>Responder List subfield is set to 0.</w:t>
      </w:r>
    </w:p>
    <w:p w14:paraId="3AD10E26" w14:textId="77777777" w:rsidR="002173C9" w:rsidRPr="002F2523" w:rsidRDefault="002173C9" w:rsidP="002173C9">
      <w:pPr>
        <w:ind w:left="283"/>
      </w:pPr>
      <w:r w:rsidRPr="002F2523">
        <w:rPr>
          <w:rFonts w:hint="eastAsia"/>
        </w:rPr>
        <w:t>•</w:t>
      </w:r>
      <w:r w:rsidRPr="002F2523">
        <w:t xml:space="preserve"> If the Sensing Responder subfield and the Preferred Responder List subfields are both set to 1,</w:t>
      </w:r>
    </w:p>
    <w:p w14:paraId="0118937D" w14:textId="77777777" w:rsidR="002173C9" w:rsidRPr="002F2523" w:rsidRDefault="002173C9" w:rsidP="002173C9">
      <w:pPr>
        <w:ind w:left="283"/>
      </w:pPr>
      <w:r w:rsidRPr="002F2523">
        <w:t>the MAC address of the SBP initiator is included in the Sensing Responder Addresses field</w:t>
      </w:r>
    </w:p>
    <w:p w14:paraId="26DEC10F" w14:textId="77777777" w:rsidR="002173C9" w:rsidRPr="002F2523" w:rsidRDefault="002173C9" w:rsidP="002173C9">
      <w:pPr>
        <w:ind w:left="283"/>
      </w:pPr>
      <w:r w:rsidRPr="002F2523">
        <w:t>within the SBP Parameters element and correspondingly the AID/USID of the SBP Initiator</w:t>
      </w:r>
    </w:p>
    <w:p w14:paraId="4AA11B17" w14:textId="77777777" w:rsidR="002173C9" w:rsidRPr="00026360" w:rsidRDefault="002173C9" w:rsidP="002173C9">
      <w:pPr>
        <w:ind w:left="283"/>
        <w:rPr>
          <w:u w:val="single"/>
        </w:rPr>
      </w:pPr>
      <w:r w:rsidRPr="002F2523">
        <w:t>within the Sensing Responder ID field</w:t>
      </w:r>
      <w:r w:rsidRPr="003C4B95">
        <w:t xml:space="preserve">. </w:t>
      </w:r>
      <w:r w:rsidRPr="003C4B95">
        <w:rPr>
          <w:u w:val="single"/>
        </w:rPr>
        <w:t>The value of the AID/USID of the SBP Initiator is the same with the AID/USID field within the SBP Response frame.</w:t>
      </w:r>
    </w:p>
    <w:p w14:paraId="6CD0A884" w14:textId="21992101" w:rsidR="002173C9" w:rsidRDefault="002173C9" w:rsidP="007A4076">
      <w:pPr>
        <w:rPr>
          <w:b/>
        </w:rPr>
      </w:pPr>
    </w:p>
    <w:p w14:paraId="197F5E8D" w14:textId="77777777" w:rsidR="007A4076" w:rsidRDefault="007A4076">
      <w:pPr>
        <w:rPr>
          <w:b/>
        </w:rPr>
      </w:pPr>
    </w:p>
    <w:p w14:paraId="0ACDDCC7" w14:textId="3E9FF4CE" w:rsidR="00892BE1" w:rsidRDefault="00CA6E08">
      <w:pPr>
        <w:rPr>
          <w:b/>
        </w:rPr>
      </w:pPr>
      <w:r w:rsidRPr="00CA6E08">
        <w:rPr>
          <w:b/>
        </w:rPr>
        <w:t>11.55.2 SBP procedure</w:t>
      </w:r>
    </w:p>
    <w:p w14:paraId="45071EFC" w14:textId="5C7A48F4" w:rsidR="00CA6E08" w:rsidRDefault="00CA6E08">
      <w:pPr>
        <w:rPr>
          <w:b/>
        </w:rPr>
      </w:pPr>
      <w:r w:rsidRPr="00CA6E08">
        <w:rPr>
          <w:b/>
        </w:rPr>
        <w:t>11.55.2.2 Setup</w:t>
      </w:r>
    </w:p>
    <w:p w14:paraId="53804B23" w14:textId="30424B5C" w:rsidR="00BB06B6" w:rsidRDefault="00BB06B6" w:rsidP="00BB06B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sidR="00C118C8">
        <w:rPr>
          <w:i/>
          <w:highlight w:val="yellow"/>
        </w:rPr>
        <w:t>91</w:t>
      </w:r>
      <w:r w:rsidRPr="00A8367A">
        <w:rPr>
          <w:i/>
          <w:highlight w:val="yellow"/>
        </w:rPr>
        <w:t>L3</w:t>
      </w:r>
      <w:r w:rsidR="00752344">
        <w:rPr>
          <w:i/>
          <w:highlight w:val="yellow"/>
        </w:rPr>
        <w:t>9</w:t>
      </w:r>
      <w:r w:rsidRPr="00A8367A">
        <w:rPr>
          <w:i/>
          <w:highlight w:val="yellow"/>
        </w:rPr>
        <w:t xml:space="preserve"> as follows</w:t>
      </w:r>
      <w:r>
        <w:rPr>
          <w:b/>
          <w:i/>
          <w:highlight w:val="yellow"/>
        </w:rPr>
        <w:t>:</w:t>
      </w:r>
      <w:r w:rsidRPr="00AC2B4C">
        <w:rPr>
          <w:i/>
          <w:color w:val="FF0000"/>
          <w:highlight w:val="yellow"/>
        </w:rPr>
        <w:t xml:space="preserve"> </w:t>
      </w:r>
    </w:p>
    <w:p w14:paraId="213390E0" w14:textId="77777777" w:rsidR="00752344" w:rsidRDefault="00752344" w:rsidP="00752344">
      <w:pPr>
        <w:pStyle w:val="T"/>
        <w:rPr>
          <w:w w:val="100"/>
        </w:rPr>
      </w:pPr>
      <w:r>
        <w:rPr>
          <w:w w:val="100"/>
        </w:rPr>
        <w:lastRenderedPageBreak/>
        <w:t>If the StatusCode parameter within the MLME-SBP.response primitive is set to SUCCESS, the MLME-SBP.response primitive shall include a MeasurementSetupID parameter that specifies the Measurement Setup ID assigned for the SBP setup. In this case, the MLME-SBP.response primitive may also include an SBPParameters parameter.</w:t>
      </w:r>
    </w:p>
    <w:p w14:paraId="5249A722" w14:textId="172A6268" w:rsidR="00752344" w:rsidRPr="004E3201" w:rsidRDefault="00752344" w:rsidP="00752344">
      <w:pPr>
        <w:pStyle w:val="T"/>
        <w:rPr>
          <w:w w:val="100"/>
          <w:u w:val="single"/>
        </w:rPr>
      </w:pPr>
      <w:r w:rsidRPr="004E3201">
        <w:rPr>
          <w:w w:val="100"/>
          <w:u w:val="single"/>
        </w:rPr>
        <w:t>If the StatusCode parameter within the MLME-SBP.response primitive is set to SUCCESS, the MLME-SBP.response primitive shall include a</w:t>
      </w:r>
      <w:r w:rsidR="004C5772" w:rsidRPr="004E3201">
        <w:rPr>
          <w:w w:val="100"/>
          <w:u w:val="single"/>
        </w:rPr>
        <w:t>n</w:t>
      </w:r>
      <w:r w:rsidRPr="004E3201">
        <w:rPr>
          <w:w w:val="100"/>
          <w:u w:val="single"/>
        </w:rPr>
        <w:t xml:space="preserve"> </w:t>
      </w:r>
      <w:r w:rsidR="00D92106" w:rsidRPr="004E3201">
        <w:rPr>
          <w:w w:val="100"/>
          <w:u w:val="single"/>
        </w:rPr>
        <w:t>AID/USID</w:t>
      </w:r>
      <w:r w:rsidRPr="004E3201">
        <w:rPr>
          <w:w w:val="100"/>
          <w:u w:val="single"/>
        </w:rPr>
        <w:t xml:space="preserve"> parameter that specifies the </w:t>
      </w:r>
      <w:r w:rsidR="004C5772" w:rsidRPr="004E3201">
        <w:rPr>
          <w:w w:val="100"/>
          <w:u w:val="single"/>
        </w:rPr>
        <w:t>AID/USID</w:t>
      </w:r>
      <w:r w:rsidRPr="004E3201">
        <w:rPr>
          <w:w w:val="100"/>
          <w:u w:val="single"/>
        </w:rPr>
        <w:t xml:space="preserve"> assigned for the </w:t>
      </w:r>
      <w:r w:rsidR="004C5772" w:rsidRPr="004E3201">
        <w:rPr>
          <w:w w:val="100"/>
          <w:u w:val="single"/>
        </w:rPr>
        <w:t>SBP initiator</w:t>
      </w:r>
      <w:r w:rsidRPr="004E3201">
        <w:rPr>
          <w:w w:val="100"/>
          <w:u w:val="single"/>
        </w:rPr>
        <w:t xml:space="preserve">. </w:t>
      </w:r>
      <w:r w:rsidR="003C0E43" w:rsidRPr="004E3201">
        <w:rPr>
          <w:w w:val="100"/>
          <w:u w:val="single"/>
        </w:rPr>
        <w:t xml:space="preserve"> </w:t>
      </w:r>
      <w:r w:rsidR="00F964A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5A4DA4C3" w14:textId="77777777" w:rsidR="00CA6E08" w:rsidRPr="00BB06B6" w:rsidRDefault="00CA6E08">
      <w:pPr>
        <w:rPr>
          <w:b/>
          <w:lang w:val="en-US"/>
        </w:rPr>
      </w:pPr>
    </w:p>
    <w:p w14:paraId="64D2BF74" w14:textId="53657593" w:rsidR="00892BE1" w:rsidRDefault="00892BE1"/>
    <w:p w14:paraId="765C6EAD" w14:textId="3B346A99" w:rsidR="00040588" w:rsidRDefault="00040588"/>
    <w:p w14:paraId="6DEC2A6D" w14:textId="77777777" w:rsidR="00B52B2F" w:rsidRDefault="00B52B2F"/>
    <w:p w14:paraId="5E803EB9" w14:textId="77777777" w:rsidR="009200C3" w:rsidRDefault="009200C3"/>
    <w:p w14:paraId="78F32AF3" w14:textId="6DF4F1C2" w:rsidR="009200C3" w:rsidRDefault="009200C3" w:rsidP="00866896">
      <w:pPr>
        <w:pStyle w:val="1"/>
      </w:pPr>
      <w:r>
        <w:t>SP</w:t>
      </w:r>
    </w:p>
    <w:p w14:paraId="524B0AF6" w14:textId="663D37E5" w:rsidR="003C26ED" w:rsidRDefault="005B5399" w:rsidP="003C26ED">
      <w:r>
        <w:t>D</w:t>
      </w:r>
      <w:r w:rsidR="003C26ED">
        <w:t>o you support</w:t>
      </w:r>
      <w:r w:rsidR="00CD502B">
        <w:t xml:space="preserve"> the</w:t>
      </w:r>
      <w:r w:rsidR="003C26ED">
        <w:t xml:space="preserve"> resolution to the </w:t>
      </w:r>
      <w:r w:rsidR="00875FD8">
        <w:t xml:space="preserve">following </w:t>
      </w:r>
      <w:r w:rsidR="00AD4EF3">
        <w:t>3</w:t>
      </w:r>
      <w:r w:rsidR="0037642C">
        <w:t>1</w:t>
      </w:r>
      <w:r w:rsidR="00AD4EF3">
        <w:t xml:space="preserve"> </w:t>
      </w:r>
      <w:r w:rsidR="003C26ED">
        <w:t>CIDs</w:t>
      </w:r>
      <w:r w:rsidR="00875FD8">
        <w:t xml:space="preserve"> and incorporate the </w:t>
      </w:r>
      <w:bookmarkStart w:id="6" w:name="_GoBack"/>
      <w:bookmarkEnd w:id="6"/>
      <w:r w:rsidR="00875FD8">
        <w:t>changes into the latest TGbf draft</w:t>
      </w:r>
      <w:r w:rsidR="003C26ED">
        <w:t>:</w:t>
      </w:r>
      <w:r>
        <w:t xml:space="preserve">  </w:t>
      </w:r>
      <w:r w:rsidR="00AD4EF3" w:rsidRPr="00AD4EF3">
        <w:t xml:space="preserve">1330, 1976, 2295, 1668, 1058, 1346, 1445, 1007, 1447, 1861, 2232, 1799, 1975, 2233, 1035, 1029, 2234, 1914, 1862, 1708, 2236, 1008, 1774, 2238, 1527, 2235, 2237, 1847, 1848, 1086, 1036, </w:t>
      </w:r>
      <w:r w:rsidR="003E20CC">
        <w:t xml:space="preserve"> in 11-2</w:t>
      </w:r>
      <w:r w:rsidR="00AD4EF3">
        <w:t>3</w:t>
      </w:r>
      <w:r w:rsidR="003E20CC">
        <w:t>/</w:t>
      </w:r>
      <w:r w:rsidR="002E09E3">
        <w:t>0477</w:t>
      </w:r>
      <w:r w:rsidR="00922C49">
        <w:t xml:space="preserve">r0 </w:t>
      </w:r>
    </w:p>
    <w:p w14:paraId="23C3B420" w14:textId="3C5F877F" w:rsidR="009200C3" w:rsidRDefault="009200C3"/>
    <w:p w14:paraId="37DDF1FF" w14:textId="77777777" w:rsidR="00BE0987" w:rsidRDefault="00BE0987"/>
    <w:p w14:paraId="48D5AF0B" w14:textId="48A91B74" w:rsidR="001934A8" w:rsidRDefault="001934A8">
      <w:r>
        <w:t>Y/N/A</w:t>
      </w:r>
    </w:p>
    <w:p w14:paraId="13CF1094" w14:textId="77777777" w:rsidR="009200C3" w:rsidRDefault="009200C3"/>
    <w:sectPr w:rsidR="009200C3" w:rsidSect="00A67F6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6A8F" w14:textId="77777777" w:rsidR="00F52F1B" w:rsidRDefault="00F52F1B">
      <w:r>
        <w:separator/>
      </w:r>
    </w:p>
  </w:endnote>
  <w:endnote w:type="continuationSeparator" w:id="0">
    <w:p w14:paraId="02A36CFC" w14:textId="77777777" w:rsidR="00F52F1B" w:rsidRDefault="00F5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0A4A71" w:rsidRDefault="00F52F1B">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0A4A71">
          <w:t>Submission</w:t>
        </w:r>
      </w:sdtContent>
    </w:sdt>
    <w:r w:rsidR="000A4A71">
      <w:tab/>
      <w:t xml:space="preserve">page </w:t>
    </w:r>
    <w:r w:rsidR="000A4A71">
      <w:fldChar w:fldCharType="begin"/>
    </w:r>
    <w:r w:rsidR="000A4A71">
      <w:instrText xml:space="preserve">page </w:instrText>
    </w:r>
    <w:r w:rsidR="000A4A71">
      <w:fldChar w:fldCharType="separate"/>
    </w:r>
    <w:r w:rsidR="000A4A71">
      <w:rPr>
        <w:noProof/>
      </w:rPr>
      <w:t>11</w:t>
    </w:r>
    <w:r w:rsidR="000A4A71">
      <w:fldChar w:fldCharType="end"/>
    </w:r>
    <w:r w:rsidR="000A4A71">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0A4A71">
          <w:t>Chaoming Luo</w:t>
        </w:r>
      </w:sdtContent>
    </w:sdt>
    <w:r w:rsidR="000A4A71">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0A4A71">
          <w:t>OPPO</w:t>
        </w:r>
      </w:sdtContent>
    </w:sdt>
  </w:p>
  <w:p w14:paraId="456BB360" w14:textId="77777777" w:rsidR="000A4A71" w:rsidRDefault="000A4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479B" w14:textId="77777777" w:rsidR="00F52F1B" w:rsidRDefault="00F52F1B">
      <w:r>
        <w:separator/>
      </w:r>
    </w:p>
  </w:footnote>
  <w:footnote w:type="continuationSeparator" w:id="0">
    <w:p w14:paraId="00204012" w14:textId="77777777" w:rsidR="00F52F1B" w:rsidRDefault="00F5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35717D2" w:rsidR="000A4A71" w:rsidRDefault="000A4A71">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eastAsia="zh-CN"/>
          </w:rPr>
          <w:t>0477</w:t>
        </w:r>
        <w:r>
          <w:rPr>
            <w:rFonts w:hint="eastAsia"/>
            <w:lang w:eastAsia="zh-CN"/>
          </w:rPr>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364"/>
    <w:rsid w:val="000024F2"/>
    <w:rsid w:val="00003DEC"/>
    <w:rsid w:val="00003E26"/>
    <w:rsid w:val="000058E3"/>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96F"/>
    <w:rsid w:val="000175A7"/>
    <w:rsid w:val="00021372"/>
    <w:rsid w:val="00021F74"/>
    <w:rsid w:val="000221AE"/>
    <w:rsid w:val="00022FA3"/>
    <w:rsid w:val="0002454B"/>
    <w:rsid w:val="000249DB"/>
    <w:rsid w:val="00026360"/>
    <w:rsid w:val="000271AC"/>
    <w:rsid w:val="00027DB8"/>
    <w:rsid w:val="00030B61"/>
    <w:rsid w:val="00031780"/>
    <w:rsid w:val="00031B2F"/>
    <w:rsid w:val="00032B6C"/>
    <w:rsid w:val="00032D02"/>
    <w:rsid w:val="0003301D"/>
    <w:rsid w:val="00033C91"/>
    <w:rsid w:val="00033D05"/>
    <w:rsid w:val="00034923"/>
    <w:rsid w:val="000349AE"/>
    <w:rsid w:val="000353A5"/>
    <w:rsid w:val="000365F3"/>
    <w:rsid w:val="00037619"/>
    <w:rsid w:val="00040258"/>
    <w:rsid w:val="00040588"/>
    <w:rsid w:val="00041852"/>
    <w:rsid w:val="00041E3E"/>
    <w:rsid w:val="00041EFA"/>
    <w:rsid w:val="00042078"/>
    <w:rsid w:val="00044CDD"/>
    <w:rsid w:val="000459EC"/>
    <w:rsid w:val="0004720A"/>
    <w:rsid w:val="00047538"/>
    <w:rsid w:val="0005086D"/>
    <w:rsid w:val="00050B8A"/>
    <w:rsid w:val="000519DB"/>
    <w:rsid w:val="000553E0"/>
    <w:rsid w:val="00055E4D"/>
    <w:rsid w:val="00056439"/>
    <w:rsid w:val="00056AC8"/>
    <w:rsid w:val="00056CE0"/>
    <w:rsid w:val="00057C81"/>
    <w:rsid w:val="00060751"/>
    <w:rsid w:val="00061B8C"/>
    <w:rsid w:val="000646F1"/>
    <w:rsid w:val="00064BD6"/>
    <w:rsid w:val="00065292"/>
    <w:rsid w:val="00067D1E"/>
    <w:rsid w:val="000707CD"/>
    <w:rsid w:val="00072379"/>
    <w:rsid w:val="0007423E"/>
    <w:rsid w:val="00075363"/>
    <w:rsid w:val="0007551B"/>
    <w:rsid w:val="0007624E"/>
    <w:rsid w:val="0007633A"/>
    <w:rsid w:val="00076ACF"/>
    <w:rsid w:val="00076D78"/>
    <w:rsid w:val="000801FD"/>
    <w:rsid w:val="00080AFD"/>
    <w:rsid w:val="000844D6"/>
    <w:rsid w:val="00085E03"/>
    <w:rsid w:val="00086A61"/>
    <w:rsid w:val="00090047"/>
    <w:rsid w:val="00090A83"/>
    <w:rsid w:val="00093A45"/>
    <w:rsid w:val="0009478C"/>
    <w:rsid w:val="00095946"/>
    <w:rsid w:val="00095B6F"/>
    <w:rsid w:val="000979AC"/>
    <w:rsid w:val="00097A28"/>
    <w:rsid w:val="000A058D"/>
    <w:rsid w:val="000A140A"/>
    <w:rsid w:val="000A1AD5"/>
    <w:rsid w:val="000A1C0E"/>
    <w:rsid w:val="000A1F32"/>
    <w:rsid w:val="000A3128"/>
    <w:rsid w:val="000A35BB"/>
    <w:rsid w:val="000A4A71"/>
    <w:rsid w:val="000A4B21"/>
    <w:rsid w:val="000A7B12"/>
    <w:rsid w:val="000B0197"/>
    <w:rsid w:val="000B16B8"/>
    <w:rsid w:val="000B3665"/>
    <w:rsid w:val="000B39CB"/>
    <w:rsid w:val="000B4936"/>
    <w:rsid w:val="000B5CF2"/>
    <w:rsid w:val="000B6B3D"/>
    <w:rsid w:val="000B777E"/>
    <w:rsid w:val="000C26F6"/>
    <w:rsid w:val="000C2CE9"/>
    <w:rsid w:val="000C2E53"/>
    <w:rsid w:val="000C4FD1"/>
    <w:rsid w:val="000C5CB4"/>
    <w:rsid w:val="000C6521"/>
    <w:rsid w:val="000C658A"/>
    <w:rsid w:val="000C7259"/>
    <w:rsid w:val="000C75DA"/>
    <w:rsid w:val="000D0A03"/>
    <w:rsid w:val="000D1755"/>
    <w:rsid w:val="000D2462"/>
    <w:rsid w:val="000D2E28"/>
    <w:rsid w:val="000D346A"/>
    <w:rsid w:val="000D433E"/>
    <w:rsid w:val="000D51DC"/>
    <w:rsid w:val="000D54B5"/>
    <w:rsid w:val="000D7AFC"/>
    <w:rsid w:val="000D7D7E"/>
    <w:rsid w:val="000E00BD"/>
    <w:rsid w:val="000E017C"/>
    <w:rsid w:val="000E0676"/>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9C8"/>
    <w:rsid w:val="00121C22"/>
    <w:rsid w:val="00121D23"/>
    <w:rsid w:val="00121DA3"/>
    <w:rsid w:val="00121FB7"/>
    <w:rsid w:val="001222E0"/>
    <w:rsid w:val="00122FBF"/>
    <w:rsid w:val="0012527A"/>
    <w:rsid w:val="00125407"/>
    <w:rsid w:val="00125AD1"/>
    <w:rsid w:val="00126068"/>
    <w:rsid w:val="00126C52"/>
    <w:rsid w:val="00127954"/>
    <w:rsid w:val="001309BE"/>
    <w:rsid w:val="001312BB"/>
    <w:rsid w:val="00132242"/>
    <w:rsid w:val="00132D22"/>
    <w:rsid w:val="001332E2"/>
    <w:rsid w:val="0013366D"/>
    <w:rsid w:val="00134A61"/>
    <w:rsid w:val="00134E17"/>
    <w:rsid w:val="001353F1"/>
    <w:rsid w:val="00137F8E"/>
    <w:rsid w:val="001417E5"/>
    <w:rsid w:val="00141D2F"/>
    <w:rsid w:val="001426B2"/>
    <w:rsid w:val="00144164"/>
    <w:rsid w:val="00144A0F"/>
    <w:rsid w:val="00145085"/>
    <w:rsid w:val="001454B2"/>
    <w:rsid w:val="0014634C"/>
    <w:rsid w:val="0014766A"/>
    <w:rsid w:val="00147897"/>
    <w:rsid w:val="00147A7F"/>
    <w:rsid w:val="001500A2"/>
    <w:rsid w:val="00150738"/>
    <w:rsid w:val="00150E51"/>
    <w:rsid w:val="0015125A"/>
    <w:rsid w:val="00152554"/>
    <w:rsid w:val="0015296B"/>
    <w:rsid w:val="001546C3"/>
    <w:rsid w:val="00154776"/>
    <w:rsid w:val="00154889"/>
    <w:rsid w:val="001571CD"/>
    <w:rsid w:val="00157787"/>
    <w:rsid w:val="00157A03"/>
    <w:rsid w:val="00160860"/>
    <w:rsid w:val="001618FF"/>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27A3"/>
    <w:rsid w:val="00183192"/>
    <w:rsid w:val="00183317"/>
    <w:rsid w:val="00183E38"/>
    <w:rsid w:val="00184303"/>
    <w:rsid w:val="00186DC4"/>
    <w:rsid w:val="00187DC1"/>
    <w:rsid w:val="001901F9"/>
    <w:rsid w:val="001934A8"/>
    <w:rsid w:val="0019791D"/>
    <w:rsid w:val="001979FF"/>
    <w:rsid w:val="001A1F4F"/>
    <w:rsid w:val="001A2C5F"/>
    <w:rsid w:val="001A2FB7"/>
    <w:rsid w:val="001A368E"/>
    <w:rsid w:val="001A6A1A"/>
    <w:rsid w:val="001A74D8"/>
    <w:rsid w:val="001A7BD7"/>
    <w:rsid w:val="001B0013"/>
    <w:rsid w:val="001B00DB"/>
    <w:rsid w:val="001B18E9"/>
    <w:rsid w:val="001B28A9"/>
    <w:rsid w:val="001B4674"/>
    <w:rsid w:val="001B58D7"/>
    <w:rsid w:val="001B7BC4"/>
    <w:rsid w:val="001C1A37"/>
    <w:rsid w:val="001C1C30"/>
    <w:rsid w:val="001C2178"/>
    <w:rsid w:val="001C5170"/>
    <w:rsid w:val="001D033B"/>
    <w:rsid w:val="001D10D3"/>
    <w:rsid w:val="001D2D6A"/>
    <w:rsid w:val="001D2F58"/>
    <w:rsid w:val="001D31D9"/>
    <w:rsid w:val="001D3506"/>
    <w:rsid w:val="001D4777"/>
    <w:rsid w:val="001D4BBB"/>
    <w:rsid w:val="001D6092"/>
    <w:rsid w:val="001D6B20"/>
    <w:rsid w:val="001D6CCB"/>
    <w:rsid w:val="001D723B"/>
    <w:rsid w:val="001E031D"/>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B18"/>
    <w:rsid w:val="002032A6"/>
    <w:rsid w:val="002038E9"/>
    <w:rsid w:val="00203BA3"/>
    <w:rsid w:val="00204478"/>
    <w:rsid w:val="0020559B"/>
    <w:rsid w:val="00206301"/>
    <w:rsid w:val="00211BB3"/>
    <w:rsid w:val="00211FBF"/>
    <w:rsid w:val="00213BAB"/>
    <w:rsid w:val="00213D08"/>
    <w:rsid w:val="002173C9"/>
    <w:rsid w:val="002204B1"/>
    <w:rsid w:val="00220B7B"/>
    <w:rsid w:val="0022466E"/>
    <w:rsid w:val="0022615E"/>
    <w:rsid w:val="002344AC"/>
    <w:rsid w:val="00234BB8"/>
    <w:rsid w:val="002363A6"/>
    <w:rsid w:val="0023733B"/>
    <w:rsid w:val="00237713"/>
    <w:rsid w:val="00237936"/>
    <w:rsid w:val="00243063"/>
    <w:rsid w:val="002434C7"/>
    <w:rsid w:val="00243524"/>
    <w:rsid w:val="00245262"/>
    <w:rsid w:val="002453B8"/>
    <w:rsid w:val="00246797"/>
    <w:rsid w:val="00253243"/>
    <w:rsid w:val="002543C9"/>
    <w:rsid w:val="00254AB6"/>
    <w:rsid w:val="00256078"/>
    <w:rsid w:val="0025782B"/>
    <w:rsid w:val="00270C9D"/>
    <w:rsid w:val="002712B4"/>
    <w:rsid w:val="0027267A"/>
    <w:rsid w:val="00272B1C"/>
    <w:rsid w:val="00272F51"/>
    <w:rsid w:val="00274C59"/>
    <w:rsid w:val="00274DD8"/>
    <w:rsid w:val="00280EA9"/>
    <w:rsid w:val="00281266"/>
    <w:rsid w:val="0028320C"/>
    <w:rsid w:val="00283EDD"/>
    <w:rsid w:val="002858B3"/>
    <w:rsid w:val="00286334"/>
    <w:rsid w:val="00286776"/>
    <w:rsid w:val="00286C45"/>
    <w:rsid w:val="00286E1D"/>
    <w:rsid w:val="002879A8"/>
    <w:rsid w:val="00290156"/>
    <w:rsid w:val="0029020B"/>
    <w:rsid w:val="00297E75"/>
    <w:rsid w:val="002A0A85"/>
    <w:rsid w:val="002A0AD8"/>
    <w:rsid w:val="002A2EAF"/>
    <w:rsid w:val="002A3863"/>
    <w:rsid w:val="002A39DA"/>
    <w:rsid w:val="002A4911"/>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7444"/>
    <w:rsid w:val="002C7619"/>
    <w:rsid w:val="002D0672"/>
    <w:rsid w:val="002D2843"/>
    <w:rsid w:val="002D293A"/>
    <w:rsid w:val="002D44BE"/>
    <w:rsid w:val="002D6D3A"/>
    <w:rsid w:val="002E09E3"/>
    <w:rsid w:val="002E1925"/>
    <w:rsid w:val="002E3D5B"/>
    <w:rsid w:val="002E4E1C"/>
    <w:rsid w:val="002E5B72"/>
    <w:rsid w:val="002F1417"/>
    <w:rsid w:val="002F1DCC"/>
    <w:rsid w:val="002F2523"/>
    <w:rsid w:val="002F2B43"/>
    <w:rsid w:val="002F3918"/>
    <w:rsid w:val="002F3BE9"/>
    <w:rsid w:val="002F3FF2"/>
    <w:rsid w:val="002F4886"/>
    <w:rsid w:val="002F6B35"/>
    <w:rsid w:val="00300672"/>
    <w:rsid w:val="0030169B"/>
    <w:rsid w:val="00301757"/>
    <w:rsid w:val="00303D25"/>
    <w:rsid w:val="00304399"/>
    <w:rsid w:val="003043FB"/>
    <w:rsid w:val="003045B7"/>
    <w:rsid w:val="003046BF"/>
    <w:rsid w:val="0030555B"/>
    <w:rsid w:val="00305D3C"/>
    <w:rsid w:val="003065EB"/>
    <w:rsid w:val="00306C74"/>
    <w:rsid w:val="00307331"/>
    <w:rsid w:val="00307C12"/>
    <w:rsid w:val="003117B6"/>
    <w:rsid w:val="00312CCB"/>
    <w:rsid w:val="00312F7D"/>
    <w:rsid w:val="00314B48"/>
    <w:rsid w:val="00315365"/>
    <w:rsid w:val="003178D4"/>
    <w:rsid w:val="00317922"/>
    <w:rsid w:val="00317DF8"/>
    <w:rsid w:val="003244A3"/>
    <w:rsid w:val="003244D2"/>
    <w:rsid w:val="00324A4E"/>
    <w:rsid w:val="00327793"/>
    <w:rsid w:val="003315FD"/>
    <w:rsid w:val="00331871"/>
    <w:rsid w:val="00331A69"/>
    <w:rsid w:val="00333940"/>
    <w:rsid w:val="00334B3A"/>
    <w:rsid w:val="00335609"/>
    <w:rsid w:val="003359D3"/>
    <w:rsid w:val="003362C2"/>
    <w:rsid w:val="00336E3A"/>
    <w:rsid w:val="00337482"/>
    <w:rsid w:val="00341FAC"/>
    <w:rsid w:val="00342E47"/>
    <w:rsid w:val="00342ECB"/>
    <w:rsid w:val="00343E55"/>
    <w:rsid w:val="003452E7"/>
    <w:rsid w:val="00346E22"/>
    <w:rsid w:val="0034718A"/>
    <w:rsid w:val="00350B47"/>
    <w:rsid w:val="00353844"/>
    <w:rsid w:val="00353E5D"/>
    <w:rsid w:val="003569F9"/>
    <w:rsid w:val="00362C4F"/>
    <w:rsid w:val="00363136"/>
    <w:rsid w:val="00363357"/>
    <w:rsid w:val="0036363D"/>
    <w:rsid w:val="00370BB3"/>
    <w:rsid w:val="003711EA"/>
    <w:rsid w:val="003713CE"/>
    <w:rsid w:val="0037642C"/>
    <w:rsid w:val="0037666D"/>
    <w:rsid w:val="0037673B"/>
    <w:rsid w:val="00377B09"/>
    <w:rsid w:val="00380A43"/>
    <w:rsid w:val="0038205F"/>
    <w:rsid w:val="0038253C"/>
    <w:rsid w:val="003838F9"/>
    <w:rsid w:val="00387DE7"/>
    <w:rsid w:val="00390AC9"/>
    <w:rsid w:val="00392E51"/>
    <w:rsid w:val="003942F9"/>
    <w:rsid w:val="00394759"/>
    <w:rsid w:val="00394C7F"/>
    <w:rsid w:val="00394FE5"/>
    <w:rsid w:val="00395EC8"/>
    <w:rsid w:val="0039758C"/>
    <w:rsid w:val="003A0641"/>
    <w:rsid w:val="003A14BC"/>
    <w:rsid w:val="003A2AB3"/>
    <w:rsid w:val="003A3E56"/>
    <w:rsid w:val="003A5A0C"/>
    <w:rsid w:val="003A71E0"/>
    <w:rsid w:val="003A7403"/>
    <w:rsid w:val="003B0D1C"/>
    <w:rsid w:val="003B1C84"/>
    <w:rsid w:val="003B2656"/>
    <w:rsid w:val="003B28DB"/>
    <w:rsid w:val="003B2BBA"/>
    <w:rsid w:val="003B3D79"/>
    <w:rsid w:val="003B454A"/>
    <w:rsid w:val="003B48EF"/>
    <w:rsid w:val="003B7478"/>
    <w:rsid w:val="003B7B13"/>
    <w:rsid w:val="003B7E6B"/>
    <w:rsid w:val="003C0E43"/>
    <w:rsid w:val="003C177D"/>
    <w:rsid w:val="003C26ED"/>
    <w:rsid w:val="003C3846"/>
    <w:rsid w:val="003C4B95"/>
    <w:rsid w:val="003C4D6C"/>
    <w:rsid w:val="003C4FB8"/>
    <w:rsid w:val="003C526F"/>
    <w:rsid w:val="003C69E4"/>
    <w:rsid w:val="003C6A93"/>
    <w:rsid w:val="003C705D"/>
    <w:rsid w:val="003C7ADA"/>
    <w:rsid w:val="003D0191"/>
    <w:rsid w:val="003D0E8A"/>
    <w:rsid w:val="003D3505"/>
    <w:rsid w:val="003D3881"/>
    <w:rsid w:val="003D472F"/>
    <w:rsid w:val="003D487B"/>
    <w:rsid w:val="003D6778"/>
    <w:rsid w:val="003D76CC"/>
    <w:rsid w:val="003D7B64"/>
    <w:rsid w:val="003E1A4D"/>
    <w:rsid w:val="003E20CC"/>
    <w:rsid w:val="003E24FB"/>
    <w:rsid w:val="003E30A8"/>
    <w:rsid w:val="003E4436"/>
    <w:rsid w:val="003E6C2A"/>
    <w:rsid w:val="003E71E0"/>
    <w:rsid w:val="003E7EF2"/>
    <w:rsid w:val="003F0394"/>
    <w:rsid w:val="003F1B15"/>
    <w:rsid w:val="003F214C"/>
    <w:rsid w:val="003F4CB2"/>
    <w:rsid w:val="003F526D"/>
    <w:rsid w:val="00402B31"/>
    <w:rsid w:val="00405969"/>
    <w:rsid w:val="00405B5A"/>
    <w:rsid w:val="00406581"/>
    <w:rsid w:val="00406EC4"/>
    <w:rsid w:val="0041361A"/>
    <w:rsid w:val="00414EFD"/>
    <w:rsid w:val="00417471"/>
    <w:rsid w:val="004175D6"/>
    <w:rsid w:val="00420BB2"/>
    <w:rsid w:val="00421BCA"/>
    <w:rsid w:val="00423557"/>
    <w:rsid w:val="004247C0"/>
    <w:rsid w:val="00425193"/>
    <w:rsid w:val="004256AF"/>
    <w:rsid w:val="00425C0A"/>
    <w:rsid w:val="00426705"/>
    <w:rsid w:val="00426B8E"/>
    <w:rsid w:val="00427B65"/>
    <w:rsid w:val="004302A2"/>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78"/>
    <w:rsid w:val="004542EA"/>
    <w:rsid w:val="00454CF6"/>
    <w:rsid w:val="00454EEF"/>
    <w:rsid w:val="00455662"/>
    <w:rsid w:val="00457CD6"/>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602"/>
    <w:rsid w:val="0047779B"/>
    <w:rsid w:val="00481BD7"/>
    <w:rsid w:val="004822FC"/>
    <w:rsid w:val="00482DCD"/>
    <w:rsid w:val="00486D2A"/>
    <w:rsid w:val="004905F4"/>
    <w:rsid w:val="00490C66"/>
    <w:rsid w:val="00492424"/>
    <w:rsid w:val="00492E4F"/>
    <w:rsid w:val="00493FED"/>
    <w:rsid w:val="00494A63"/>
    <w:rsid w:val="00494AA9"/>
    <w:rsid w:val="0049618E"/>
    <w:rsid w:val="0049643D"/>
    <w:rsid w:val="004964D9"/>
    <w:rsid w:val="004A3531"/>
    <w:rsid w:val="004A36F6"/>
    <w:rsid w:val="004A4581"/>
    <w:rsid w:val="004A49E2"/>
    <w:rsid w:val="004B03C0"/>
    <w:rsid w:val="004B064B"/>
    <w:rsid w:val="004B2F40"/>
    <w:rsid w:val="004B34CA"/>
    <w:rsid w:val="004B38A9"/>
    <w:rsid w:val="004B427E"/>
    <w:rsid w:val="004B4C6B"/>
    <w:rsid w:val="004B5EAF"/>
    <w:rsid w:val="004B632A"/>
    <w:rsid w:val="004B7BC1"/>
    <w:rsid w:val="004B7D28"/>
    <w:rsid w:val="004C1155"/>
    <w:rsid w:val="004C278E"/>
    <w:rsid w:val="004C27F1"/>
    <w:rsid w:val="004C4D1B"/>
    <w:rsid w:val="004C4D4E"/>
    <w:rsid w:val="004C5772"/>
    <w:rsid w:val="004C7968"/>
    <w:rsid w:val="004D11E5"/>
    <w:rsid w:val="004D180A"/>
    <w:rsid w:val="004D23C6"/>
    <w:rsid w:val="004D4B6C"/>
    <w:rsid w:val="004D5EEA"/>
    <w:rsid w:val="004D6C61"/>
    <w:rsid w:val="004E3201"/>
    <w:rsid w:val="004E35C1"/>
    <w:rsid w:val="004E3CD2"/>
    <w:rsid w:val="004E4417"/>
    <w:rsid w:val="004E5255"/>
    <w:rsid w:val="004E6FE4"/>
    <w:rsid w:val="004E707F"/>
    <w:rsid w:val="004F0048"/>
    <w:rsid w:val="004F094C"/>
    <w:rsid w:val="004F154E"/>
    <w:rsid w:val="004F2A20"/>
    <w:rsid w:val="004F302A"/>
    <w:rsid w:val="004F4E84"/>
    <w:rsid w:val="004F5ACC"/>
    <w:rsid w:val="004F750B"/>
    <w:rsid w:val="004F7DAF"/>
    <w:rsid w:val="005013AA"/>
    <w:rsid w:val="005016E2"/>
    <w:rsid w:val="00501D2C"/>
    <w:rsid w:val="005031CD"/>
    <w:rsid w:val="00507241"/>
    <w:rsid w:val="00507278"/>
    <w:rsid w:val="005103DF"/>
    <w:rsid w:val="00510E3D"/>
    <w:rsid w:val="005121BA"/>
    <w:rsid w:val="0051303E"/>
    <w:rsid w:val="0051543D"/>
    <w:rsid w:val="005168E8"/>
    <w:rsid w:val="00520DC8"/>
    <w:rsid w:val="005224B6"/>
    <w:rsid w:val="00524BD2"/>
    <w:rsid w:val="0052570C"/>
    <w:rsid w:val="00527D32"/>
    <w:rsid w:val="00532847"/>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244"/>
    <w:rsid w:val="00561A8D"/>
    <w:rsid w:val="005624B3"/>
    <w:rsid w:val="00564C81"/>
    <w:rsid w:val="00565989"/>
    <w:rsid w:val="00566386"/>
    <w:rsid w:val="00567695"/>
    <w:rsid w:val="00571CCF"/>
    <w:rsid w:val="00571FB7"/>
    <w:rsid w:val="0057212F"/>
    <w:rsid w:val="00575E83"/>
    <w:rsid w:val="0057651C"/>
    <w:rsid w:val="00577BE0"/>
    <w:rsid w:val="005805D3"/>
    <w:rsid w:val="00580BAB"/>
    <w:rsid w:val="00582008"/>
    <w:rsid w:val="0058261B"/>
    <w:rsid w:val="00585770"/>
    <w:rsid w:val="00587E3F"/>
    <w:rsid w:val="00590185"/>
    <w:rsid w:val="00590D4D"/>
    <w:rsid w:val="00591866"/>
    <w:rsid w:val="00591CF5"/>
    <w:rsid w:val="00593204"/>
    <w:rsid w:val="005942AA"/>
    <w:rsid w:val="00596191"/>
    <w:rsid w:val="00597586"/>
    <w:rsid w:val="005A124F"/>
    <w:rsid w:val="005A167E"/>
    <w:rsid w:val="005A222C"/>
    <w:rsid w:val="005A28C9"/>
    <w:rsid w:val="005A34AE"/>
    <w:rsid w:val="005A3B55"/>
    <w:rsid w:val="005A4BCB"/>
    <w:rsid w:val="005A7C2F"/>
    <w:rsid w:val="005B0498"/>
    <w:rsid w:val="005B0B18"/>
    <w:rsid w:val="005B104E"/>
    <w:rsid w:val="005B18B0"/>
    <w:rsid w:val="005B1F98"/>
    <w:rsid w:val="005B2CB5"/>
    <w:rsid w:val="005B3757"/>
    <w:rsid w:val="005B4261"/>
    <w:rsid w:val="005B47C9"/>
    <w:rsid w:val="005B4B7A"/>
    <w:rsid w:val="005B5399"/>
    <w:rsid w:val="005B53AC"/>
    <w:rsid w:val="005B690A"/>
    <w:rsid w:val="005B6C8D"/>
    <w:rsid w:val="005B7792"/>
    <w:rsid w:val="005C0810"/>
    <w:rsid w:val="005C131F"/>
    <w:rsid w:val="005C3137"/>
    <w:rsid w:val="005C3DEF"/>
    <w:rsid w:val="005C4EE5"/>
    <w:rsid w:val="005D178A"/>
    <w:rsid w:val="005D1999"/>
    <w:rsid w:val="005D1F5E"/>
    <w:rsid w:val="005D31FD"/>
    <w:rsid w:val="005D5988"/>
    <w:rsid w:val="005E0F1E"/>
    <w:rsid w:val="005E3738"/>
    <w:rsid w:val="005E3D63"/>
    <w:rsid w:val="005E5D2C"/>
    <w:rsid w:val="005E6479"/>
    <w:rsid w:val="005F0F7D"/>
    <w:rsid w:val="005F1CDD"/>
    <w:rsid w:val="005F2742"/>
    <w:rsid w:val="005F2F0A"/>
    <w:rsid w:val="005F7693"/>
    <w:rsid w:val="005F76C4"/>
    <w:rsid w:val="005F7F65"/>
    <w:rsid w:val="00601AA4"/>
    <w:rsid w:val="00601F78"/>
    <w:rsid w:val="00603102"/>
    <w:rsid w:val="006032A4"/>
    <w:rsid w:val="006039C9"/>
    <w:rsid w:val="00604B89"/>
    <w:rsid w:val="00610585"/>
    <w:rsid w:val="00610672"/>
    <w:rsid w:val="00610986"/>
    <w:rsid w:val="00612619"/>
    <w:rsid w:val="0062085E"/>
    <w:rsid w:val="00622D70"/>
    <w:rsid w:val="006230DA"/>
    <w:rsid w:val="00623A98"/>
    <w:rsid w:val="006241AF"/>
    <w:rsid w:val="006242B4"/>
    <w:rsid w:val="0062440B"/>
    <w:rsid w:val="00625B71"/>
    <w:rsid w:val="00627CD9"/>
    <w:rsid w:val="00631F22"/>
    <w:rsid w:val="00632530"/>
    <w:rsid w:val="00633847"/>
    <w:rsid w:val="00634E17"/>
    <w:rsid w:val="00635E93"/>
    <w:rsid w:val="00636D03"/>
    <w:rsid w:val="006426D2"/>
    <w:rsid w:val="0064290F"/>
    <w:rsid w:val="006431C0"/>
    <w:rsid w:val="00643874"/>
    <w:rsid w:val="00643905"/>
    <w:rsid w:val="00643A28"/>
    <w:rsid w:val="00643A33"/>
    <w:rsid w:val="00643B22"/>
    <w:rsid w:val="006444C1"/>
    <w:rsid w:val="006453E1"/>
    <w:rsid w:val="00650F19"/>
    <w:rsid w:val="00651218"/>
    <w:rsid w:val="00652008"/>
    <w:rsid w:val="0065234F"/>
    <w:rsid w:val="00652592"/>
    <w:rsid w:val="00655D29"/>
    <w:rsid w:val="0065600F"/>
    <w:rsid w:val="006575B7"/>
    <w:rsid w:val="00657659"/>
    <w:rsid w:val="0066054C"/>
    <w:rsid w:val="00661021"/>
    <w:rsid w:val="00661C3F"/>
    <w:rsid w:val="006626CE"/>
    <w:rsid w:val="00662D97"/>
    <w:rsid w:val="00663373"/>
    <w:rsid w:val="00664616"/>
    <w:rsid w:val="00665897"/>
    <w:rsid w:val="00667573"/>
    <w:rsid w:val="00670897"/>
    <w:rsid w:val="00671A70"/>
    <w:rsid w:val="00672E72"/>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5A9B"/>
    <w:rsid w:val="0069751B"/>
    <w:rsid w:val="006A1D5C"/>
    <w:rsid w:val="006A2EF3"/>
    <w:rsid w:val="006A3327"/>
    <w:rsid w:val="006A35CD"/>
    <w:rsid w:val="006A4EF3"/>
    <w:rsid w:val="006A6401"/>
    <w:rsid w:val="006A6754"/>
    <w:rsid w:val="006A7628"/>
    <w:rsid w:val="006B014D"/>
    <w:rsid w:val="006B31BA"/>
    <w:rsid w:val="006B4F9D"/>
    <w:rsid w:val="006B5A68"/>
    <w:rsid w:val="006B5EE6"/>
    <w:rsid w:val="006B5F20"/>
    <w:rsid w:val="006C0727"/>
    <w:rsid w:val="006C1116"/>
    <w:rsid w:val="006C1B0B"/>
    <w:rsid w:val="006C3B72"/>
    <w:rsid w:val="006C54C7"/>
    <w:rsid w:val="006D049D"/>
    <w:rsid w:val="006D0729"/>
    <w:rsid w:val="006D0F79"/>
    <w:rsid w:val="006D20A7"/>
    <w:rsid w:val="006D2285"/>
    <w:rsid w:val="006D3762"/>
    <w:rsid w:val="006E080D"/>
    <w:rsid w:val="006E145F"/>
    <w:rsid w:val="006E1C0B"/>
    <w:rsid w:val="006E3B02"/>
    <w:rsid w:val="006E65D6"/>
    <w:rsid w:val="006E6700"/>
    <w:rsid w:val="006E70AF"/>
    <w:rsid w:val="006F01FC"/>
    <w:rsid w:val="006F05C9"/>
    <w:rsid w:val="006F0CCD"/>
    <w:rsid w:val="006F30BE"/>
    <w:rsid w:val="006F3BFD"/>
    <w:rsid w:val="006F406C"/>
    <w:rsid w:val="006F4A2D"/>
    <w:rsid w:val="006F56EB"/>
    <w:rsid w:val="007013BF"/>
    <w:rsid w:val="00701A6E"/>
    <w:rsid w:val="00702D91"/>
    <w:rsid w:val="00703ADA"/>
    <w:rsid w:val="00703C8D"/>
    <w:rsid w:val="007042EB"/>
    <w:rsid w:val="007101C7"/>
    <w:rsid w:val="00710B95"/>
    <w:rsid w:val="007111B1"/>
    <w:rsid w:val="007131DA"/>
    <w:rsid w:val="007134BB"/>
    <w:rsid w:val="00713EBB"/>
    <w:rsid w:val="0071623B"/>
    <w:rsid w:val="00716EAD"/>
    <w:rsid w:val="0072084A"/>
    <w:rsid w:val="00720867"/>
    <w:rsid w:val="00720BE8"/>
    <w:rsid w:val="0072231F"/>
    <w:rsid w:val="00722D9C"/>
    <w:rsid w:val="00725793"/>
    <w:rsid w:val="00725E00"/>
    <w:rsid w:val="00725E55"/>
    <w:rsid w:val="00731001"/>
    <w:rsid w:val="00733C48"/>
    <w:rsid w:val="00735E68"/>
    <w:rsid w:val="007372C6"/>
    <w:rsid w:val="007411EF"/>
    <w:rsid w:val="00741A12"/>
    <w:rsid w:val="007422F8"/>
    <w:rsid w:val="00743535"/>
    <w:rsid w:val="00743D61"/>
    <w:rsid w:val="00743E53"/>
    <w:rsid w:val="007441A4"/>
    <w:rsid w:val="00746093"/>
    <w:rsid w:val="00746E46"/>
    <w:rsid w:val="00747749"/>
    <w:rsid w:val="00747A2B"/>
    <w:rsid w:val="00750F7F"/>
    <w:rsid w:val="00751E46"/>
    <w:rsid w:val="00752311"/>
    <w:rsid w:val="00752344"/>
    <w:rsid w:val="00753D1F"/>
    <w:rsid w:val="0075460C"/>
    <w:rsid w:val="00754F77"/>
    <w:rsid w:val="00755B07"/>
    <w:rsid w:val="007578E4"/>
    <w:rsid w:val="00757CF0"/>
    <w:rsid w:val="00763386"/>
    <w:rsid w:val="0076345B"/>
    <w:rsid w:val="00763A65"/>
    <w:rsid w:val="00763C10"/>
    <w:rsid w:val="007652AD"/>
    <w:rsid w:val="00765722"/>
    <w:rsid w:val="00766384"/>
    <w:rsid w:val="007664CA"/>
    <w:rsid w:val="00766864"/>
    <w:rsid w:val="00767022"/>
    <w:rsid w:val="007678E3"/>
    <w:rsid w:val="00767FB8"/>
    <w:rsid w:val="00770537"/>
    <w:rsid w:val="00770572"/>
    <w:rsid w:val="007720FB"/>
    <w:rsid w:val="0077279E"/>
    <w:rsid w:val="007736D5"/>
    <w:rsid w:val="00773ED7"/>
    <w:rsid w:val="00774E95"/>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5D13"/>
    <w:rsid w:val="00797CA2"/>
    <w:rsid w:val="007A01B3"/>
    <w:rsid w:val="007A0C25"/>
    <w:rsid w:val="007A1661"/>
    <w:rsid w:val="007A192F"/>
    <w:rsid w:val="007A391E"/>
    <w:rsid w:val="007A3E8C"/>
    <w:rsid w:val="007A4076"/>
    <w:rsid w:val="007A68AB"/>
    <w:rsid w:val="007B1424"/>
    <w:rsid w:val="007B2277"/>
    <w:rsid w:val="007B4C9D"/>
    <w:rsid w:val="007B5234"/>
    <w:rsid w:val="007B52EF"/>
    <w:rsid w:val="007B5596"/>
    <w:rsid w:val="007B76A7"/>
    <w:rsid w:val="007C01CA"/>
    <w:rsid w:val="007C063F"/>
    <w:rsid w:val="007C4E55"/>
    <w:rsid w:val="007C4EFB"/>
    <w:rsid w:val="007C7B06"/>
    <w:rsid w:val="007D1276"/>
    <w:rsid w:val="007D1605"/>
    <w:rsid w:val="007D16C1"/>
    <w:rsid w:val="007D17B5"/>
    <w:rsid w:val="007D1D3E"/>
    <w:rsid w:val="007D2D57"/>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35CA"/>
    <w:rsid w:val="007F40C0"/>
    <w:rsid w:val="007F4305"/>
    <w:rsid w:val="007F51AA"/>
    <w:rsid w:val="007F5C48"/>
    <w:rsid w:val="007F78E2"/>
    <w:rsid w:val="007F7CAF"/>
    <w:rsid w:val="008004AE"/>
    <w:rsid w:val="0080261D"/>
    <w:rsid w:val="00802EBB"/>
    <w:rsid w:val="00803C1B"/>
    <w:rsid w:val="00806305"/>
    <w:rsid w:val="00806538"/>
    <w:rsid w:val="00807162"/>
    <w:rsid w:val="00810086"/>
    <w:rsid w:val="00810A5E"/>
    <w:rsid w:val="00810B43"/>
    <w:rsid w:val="00812662"/>
    <w:rsid w:val="00814791"/>
    <w:rsid w:val="008163A9"/>
    <w:rsid w:val="008169A5"/>
    <w:rsid w:val="008178CE"/>
    <w:rsid w:val="00817EDB"/>
    <w:rsid w:val="00820CE1"/>
    <w:rsid w:val="00822776"/>
    <w:rsid w:val="00822EAF"/>
    <w:rsid w:val="00823006"/>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3035"/>
    <w:rsid w:val="00844E77"/>
    <w:rsid w:val="0084583A"/>
    <w:rsid w:val="00846657"/>
    <w:rsid w:val="00847565"/>
    <w:rsid w:val="008509E4"/>
    <w:rsid w:val="00850FE2"/>
    <w:rsid w:val="008521BA"/>
    <w:rsid w:val="00852C07"/>
    <w:rsid w:val="00853407"/>
    <w:rsid w:val="00853936"/>
    <w:rsid w:val="00854662"/>
    <w:rsid w:val="00854712"/>
    <w:rsid w:val="00854D14"/>
    <w:rsid w:val="00854E84"/>
    <w:rsid w:val="00855971"/>
    <w:rsid w:val="00857F41"/>
    <w:rsid w:val="00864584"/>
    <w:rsid w:val="00866896"/>
    <w:rsid w:val="0087038E"/>
    <w:rsid w:val="00871503"/>
    <w:rsid w:val="008721C5"/>
    <w:rsid w:val="00872CE4"/>
    <w:rsid w:val="00873B20"/>
    <w:rsid w:val="00874260"/>
    <w:rsid w:val="00875FD8"/>
    <w:rsid w:val="00876505"/>
    <w:rsid w:val="008765D7"/>
    <w:rsid w:val="00876CD8"/>
    <w:rsid w:val="00881059"/>
    <w:rsid w:val="008811D6"/>
    <w:rsid w:val="0088176E"/>
    <w:rsid w:val="008819BC"/>
    <w:rsid w:val="008819CF"/>
    <w:rsid w:val="00882432"/>
    <w:rsid w:val="00882A5E"/>
    <w:rsid w:val="00883225"/>
    <w:rsid w:val="00883968"/>
    <w:rsid w:val="008870F1"/>
    <w:rsid w:val="00887A31"/>
    <w:rsid w:val="008904A9"/>
    <w:rsid w:val="00892BE1"/>
    <w:rsid w:val="00893018"/>
    <w:rsid w:val="008936F1"/>
    <w:rsid w:val="00893A18"/>
    <w:rsid w:val="008972D0"/>
    <w:rsid w:val="00897BA3"/>
    <w:rsid w:val="008A1DB0"/>
    <w:rsid w:val="008A2371"/>
    <w:rsid w:val="008A4872"/>
    <w:rsid w:val="008A4882"/>
    <w:rsid w:val="008A4EEF"/>
    <w:rsid w:val="008A5054"/>
    <w:rsid w:val="008A6AAA"/>
    <w:rsid w:val="008A73F4"/>
    <w:rsid w:val="008A74FD"/>
    <w:rsid w:val="008B2DB2"/>
    <w:rsid w:val="008B3629"/>
    <w:rsid w:val="008B7736"/>
    <w:rsid w:val="008B7F8C"/>
    <w:rsid w:val="008C0512"/>
    <w:rsid w:val="008C0C37"/>
    <w:rsid w:val="008C1976"/>
    <w:rsid w:val="008C3E58"/>
    <w:rsid w:val="008C3EB0"/>
    <w:rsid w:val="008C4995"/>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4475"/>
    <w:rsid w:val="008F5AE8"/>
    <w:rsid w:val="008F5EBB"/>
    <w:rsid w:val="008F605D"/>
    <w:rsid w:val="008F60E8"/>
    <w:rsid w:val="00900FAD"/>
    <w:rsid w:val="0090241B"/>
    <w:rsid w:val="00904F80"/>
    <w:rsid w:val="00906297"/>
    <w:rsid w:val="00907B30"/>
    <w:rsid w:val="0091289F"/>
    <w:rsid w:val="00913E66"/>
    <w:rsid w:val="00914DEB"/>
    <w:rsid w:val="009151D8"/>
    <w:rsid w:val="00915B4D"/>
    <w:rsid w:val="00916521"/>
    <w:rsid w:val="009165A3"/>
    <w:rsid w:val="009200C3"/>
    <w:rsid w:val="0092221F"/>
    <w:rsid w:val="00922C49"/>
    <w:rsid w:val="00924A19"/>
    <w:rsid w:val="00930EA7"/>
    <w:rsid w:val="009321EA"/>
    <w:rsid w:val="009325AB"/>
    <w:rsid w:val="009334A8"/>
    <w:rsid w:val="00933872"/>
    <w:rsid w:val="009340B6"/>
    <w:rsid w:val="009348F9"/>
    <w:rsid w:val="00934BC2"/>
    <w:rsid w:val="00936976"/>
    <w:rsid w:val="00940A24"/>
    <w:rsid w:val="0094122A"/>
    <w:rsid w:val="00941646"/>
    <w:rsid w:val="009433C9"/>
    <w:rsid w:val="00944018"/>
    <w:rsid w:val="009442BC"/>
    <w:rsid w:val="00944912"/>
    <w:rsid w:val="0094681C"/>
    <w:rsid w:val="00946F47"/>
    <w:rsid w:val="00947A60"/>
    <w:rsid w:val="00951DF3"/>
    <w:rsid w:val="009524FD"/>
    <w:rsid w:val="00953523"/>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36D5"/>
    <w:rsid w:val="00984300"/>
    <w:rsid w:val="00984840"/>
    <w:rsid w:val="009851B7"/>
    <w:rsid w:val="00985B4A"/>
    <w:rsid w:val="00987F4D"/>
    <w:rsid w:val="00990E05"/>
    <w:rsid w:val="009929CE"/>
    <w:rsid w:val="009929FE"/>
    <w:rsid w:val="00992CF3"/>
    <w:rsid w:val="00992ECC"/>
    <w:rsid w:val="009931B3"/>
    <w:rsid w:val="009932BB"/>
    <w:rsid w:val="00994F46"/>
    <w:rsid w:val="00995FEC"/>
    <w:rsid w:val="0099612D"/>
    <w:rsid w:val="009964F5"/>
    <w:rsid w:val="0099688D"/>
    <w:rsid w:val="0099722A"/>
    <w:rsid w:val="009974AD"/>
    <w:rsid w:val="009A1180"/>
    <w:rsid w:val="009A2E79"/>
    <w:rsid w:val="009A49B7"/>
    <w:rsid w:val="009A6A03"/>
    <w:rsid w:val="009A6E6D"/>
    <w:rsid w:val="009B0B86"/>
    <w:rsid w:val="009B143D"/>
    <w:rsid w:val="009B15F3"/>
    <w:rsid w:val="009B2E46"/>
    <w:rsid w:val="009B4BFA"/>
    <w:rsid w:val="009B5251"/>
    <w:rsid w:val="009B5999"/>
    <w:rsid w:val="009B62EE"/>
    <w:rsid w:val="009B683C"/>
    <w:rsid w:val="009B6D6A"/>
    <w:rsid w:val="009C0D9D"/>
    <w:rsid w:val="009C141E"/>
    <w:rsid w:val="009C1E8B"/>
    <w:rsid w:val="009C418B"/>
    <w:rsid w:val="009C46E5"/>
    <w:rsid w:val="009C5CDB"/>
    <w:rsid w:val="009C627F"/>
    <w:rsid w:val="009C6D63"/>
    <w:rsid w:val="009C72AE"/>
    <w:rsid w:val="009C7378"/>
    <w:rsid w:val="009C7BF7"/>
    <w:rsid w:val="009D02C7"/>
    <w:rsid w:val="009D128C"/>
    <w:rsid w:val="009D5477"/>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22C"/>
    <w:rsid w:val="00A0342B"/>
    <w:rsid w:val="00A0476C"/>
    <w:rsid w:val="00A04856"/>
    <w:rsid w:val="00A04B26"/>
    <w:rsid w:val="00A04E2A"/>
    <w:rsid w:val="00A055BC"/>
    <w:rsid w:val="00A058A7"/>
    <w:rsid w:val="00A0634D"/>
    <w:rsid w:val="00A069A2"/>
    <w:rsid w:val="00A07C9F"/>
    <w:rsid w:val="00A100C0"/>
    <w:rsid w:val="00A106D8"/>
    <w:rsid w:val="00A10D67"/>
    <w:rsid w:val="00A118DC"/>
    <w:rsid w:val="00A138DF"/>
    <w:rsid w:val="00A13993"/>
    <w:rsid w:val="00A150D2"/>
    <w:rsid w:val="00A1757C"/>
    <w:rsid w:val="00A17A9C"/>
    <w:rsid w:val="00A17B3B"/>
    <w:rsid w:val="00A20804"/>
    <w:rsid w:val="00A21CBB"/>
    <w:rsid w:val="00A21DD9"/>
    <w:rsid w:val="00A22B05"/>
    <w:rsid w:val="00A22FD1"/>
    <w:rsid w:val="00A23113"/>
    <w:rsid w:val="00A24225"/>
    <w:rsid w:val="00A24D52"/>
    <w:rsid w:val="00A24EBF"/>
    <w:rsid w:val="00A258E4"/>
    <w:rsid w:val="00A25A6C"/>
    <w:rsid w:val="00A27736"/>
    <w:rsid w:val="00A314BF"/>
    <w:rsid w:val="00A350EB"/>
    <w:rsid w:val="00A35DF5"/>
    <w:rsid w:val="00A36876"/>
    <w:rsid w:val="00A37C0C"/>
    <w:rsid w:val="00A4015B"/>
    <w:rsid w:val="00A40ABB"/>
    <w:rsid w:val="00A40BED"/>
    <w:rsid w:val="00A41797"/>
    <w:rsid w:val="00A423DE"/>
    <w:rsid w:val="00A431D3"/>
    <w:rsid w:val="00A43810"/>
    <w:rsid w:val="00A438C8"/>
    <w:rsid w:val="00A43D95"/>
    <w:rsid w:val="00A43F0B"/>
    <w:rsid w:val="00A43F33"/>
    <w:rsid w:val="00A44870"/>
    <w:rsid w:val="00A45BF4"/>
    <w:rsid w:val="00A47800"/>
    <w:rsid w:val="00A505B6"/>
    <w:rsid w:val="00A525EC"/>
    <w:rsid w:val="00A52905"/>
    <w:rsid w:val="00A53C2C"/>
    <w:rsid w:val="00A547F7"/>
    <w:rsid w:val="00A603C4"/>
    <w:rsid w:val="00A60AD5"/>
    <w:rsid w:val="00A6116C"/>
    <w:rsid w:val="00A61A13"/>
    <w:rsid w:val="00A61EBF"/>
    <w:rsid w:val="00A64488"/>
    <w:rsid w:val="00A65017"/>
    <w:rsid w:val="00A651DD"/>
    <w:rsid w:val="00A667FC"/>
    <w:rsid w:val="00A66A8A"/>
    <w:rsid w:val="00A66C31"/>
    <w:rsid w:val="00A673FE"/>
    <w:rsid w:val="00A67F69"/>
    <w:rsid w:val="00A73CFE"/>
    <w:rsid w:val="00A74206"/>
    <w:rsid w:val="00A74398"/>
    <w:rsid w:val="00A75BB5"/>
    <w:rsid w:val="00A77B42"/>
    <w:rsid w:val="00A802FA"/>
    <w:rsid w:val="00A8269A"/>
    <w:rsid w:val="00A8367A"/>
    <w:rsid w:val="00A84D49"/>
    <w:rsid w:val="00A8549C"/>
    <w:rsid w:val="00A874D0"/>
    <w:rsid w:val="00A87CBF"/>
    <w:rsid w:val="00A87F5D"/>
    <w:rsid w:val="00A91220"/>
    <w:rsid w:val="00A91A04"/>
    <w:rsid w:val="00A938CB"/>
    <w:rsid w:val="00A93E77"/>
    <w:rsid w:val="00A96545"/>
    <w:rsid w:val="00A97D86"/>
    <w:rsid w:val="00AA350D"/>
    <w:rsid w:val="00AA35F8"/>
    <w:rsid w:val="00AA427C"/>
    <w:rsid w:val="00AA5D62"/>
    <w:rsid w:val="00AA6617"/>
    <w:rsid w:val="00AB03AF"/>
    <w:rsid w:val="00AB0BC4"/>
    <w:rsid w:val="00AB146D"/>
    <w:rsid w:val="00AB2FE6"/>
    <w:rsid w:val="00AB3577"/>
    <w:rsid w:val="00AB38AE"/>
    <w:rsid w:val="00AB5150"/>
    <w:rsid w:val="00AB57C3"/>
    <w:rsid w:val="00AB5E0A"/>
    <w:rsid w:val="00AB6A12"/>
    <w:rsid w:val="00AB6BE1"/>
    <w:rsid w:val="00AB7E29"/>
    <w:rsid w:val="00AC1B51"/>
    <w:rsid w:val="00AC202F"/>
    <w:rsid w:val="00AC2B4C"/>
    <w:rsid w:val="00AC2EF1"/>
    <w:rsid w:val="00AC3CAB"/>
    <w:rsid w:val="00AC3F4F"/>
    <w:rsid w:val="00AC3FA9"/>
    <w:rsid w:val="00AC42C9"/>
    <w:rsid w:val="00AC5038"/>
    <w:rsid w:val="00AC59F0"/>
    <w:rsid w:val="00AC5A0A"/>
    <w:rsid w:val="00AC5E68"/>
    <w:rsid w:val="00AD070B"/>
    <w:rsid w:val="00AD0D2C"/>
    <w:rsid w:val="00AD4EF3"/>
    <w:rsid w:val="00AD531C"/>
    <w:rsid w:val="00AD57EE"/>
    <w:rsid w:val="00AD582F"/>
    <w:rsid w:val="00AD66D7"/>
    <w:rsid w:val="00AD6830"/>
    <w:rsid w:val="00AD68D8"/>
    <w:rsid w:val="00AD6E6E"/>
    <w:rsid w:val="00AD70A7"/>
    <w:rsid w:val="00AD7517"/>
    <w:rsid w:val="00AD754F"/>
    <w:rsid w:val="00AD7BAD"/>
    <w:rsid w:val="00AE2B50"/>
    <w:rsid w:val="00AE32B6"/>
    <w:rsid w:val="00AE4442"/>
    <w:rsid w:val="00AE45C1"/>
    <w:rsid w:val="00AE4C80"/>
    <w:rsid w:val="00AE5881"/>
    <w:rsid w:val="00AE5D57"/>
    <w:rsid w:val="00AF08B7"/>
    <w:rsid w:val="00AF0B0F"/>
    <w:rsid w:val="00AF2440"/>
    <w:rsid w:val="00AF2E95"/>
    <w:rsid w:val="00AF4C48"/>
    <w:rsid w:val="00AF4C62"/>
    <w:rsid w:val="00AF4F48"/>
    <w:rsid w:val="00AF52BA"/>
    <w:rsid w:val="00AF5C37"/>
    <w:rsid w:val="00AF7DC9"/>
    <w:rsid w:val="00B0062A"/>
    <w:rsid w:val="00B01E8C"/>
    <w:rsid w:val="00B01F20"/>
    <w:rsid w:val="00B032E1"/>
    <w:rsid w:val="00B0469E"/>
    <w:rsid w:val="00B05863"/>
    <w:rsid w:val="00B060DD"/>
    <w:rsid w:val="00B0660B"/>
    <w:rsid w:val="00B07534"/>
    <w:rsid w:val="00B10E1C"/>
    <w:rsid w:val="00B10EFB"/>
    <w:rsid w:val="00B10F9B"/>
    <w:rsid w:val="00B112DE"/>
    <w:rsid w:val="00B117C8"/>
    <w:rsid w:val="00B1183B"/>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1C04"/>
    <w:rsid w:val="00B437E4"/>
    <w:rsid w:val="00B460F2"/>
    <w:rsid w:val="00B4616D"/>
    <w:rsid w:val="00B47A59"/>
    <w:rsid w:val="00B52405"/>
    <w:rsid w:val="00B52B2F"/>
    <w:rsid w:val="00B52FE6"/>
    <w:rsid w:val="00B532C3"/>
    <w:rsid w:val="00B5389D"/>
    <w:rsid w:val="00B54EBB"/>
    <w:rsid w:val="00B56533"/>
    <w:rsid w:val="00B56775"/>
    <w:rsid w:val="00B57CD2"/>
    <w:rsid w:val="00B61592"/>
    <w:rsid w:val="00B62AAD"/>
    <w:rsid w:val="00B62C54"/>
    <w:rsid w:val="00B6365E"/>
    <w:rsid w:val="00B63D6B"/>
    <w:rsid w:val="00B6658E"/>
    <w:rsid w:val="00B707AC"/>
    <w:rsid w:val="00B72203"/>
    <w:rsid w:val="00B72F99"/>
    <w:rsid w:val="00B7399F"/>
    <w:rsid w:val="00B73A6F"/>
    <w:rsid w:val="00B73C05"/>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954A6"/>
    <w:rsid w:val="00BA0D9E"/>
    <w:rsid w:val="00BA2A6B"/>
    <w:rsid w:val="00BA3197"/>
    <w:rsid w:val="00BA4D7F"/>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D04E5"/>
    <w:rsid w:val="00BD195C"/>
    <w:rsid w:val="00BD3B93"/>
    <w:rsid w:val="00BD4222"/>
    <w:rsid w:val="00BD6305"/>
    <w:rsid w:val="00BD70E0"/>
    <w:rsid w:val="00BD7A4E"/>
    <w:rsid w:val="00BD7B14"/>
    <w:rsid w:val="00BD7DD8"/>
    <w:rsid w:val="00BE03E4"/>
    <w:rsid w:val="00BE0987"/>
    <w:rsid w:val="00BE0A38"/>
    <w:rsid w:val="00BE174A"/>
    <w:rsid w:val="00BE187E"/>
    <w:rsid w:val="00BE38DF"/>
    <w:rsid w:val="00BE3C2E"/>
    <w:rsid w:val="00BE66FF"/>
    <w:rsid w:val="00BE68C2"/>
    <w:rsid w:val="00BE6939"/>
    <w:rsid w:val="00BE7779"/>
    <w:rsid w:val="00BE7840"/>
    <w:rsid w:val="00BF0D46"/>
    <w:rsid w:val="00BF1AFD"/>
    <w:rsid w:val="00BF2768"/>
    <w:rsid w:val="00BF2E74"/>
    <w:rsid w:val="00BF75C8"/>
    <w:rsid w:val="00BF7A19"/>
    <w:rsid w:val="00C006AD"/>
    <w:rsid w:val="00C009DD"/>
    <w:rsid w:val="00C011C1"/>
    <w:rsid w:val="00C01D6F"/>
    <w:rsid w:val="00C03C03"/>
    <w:rsid w:val="00C108EA"/>
    <w:rsid w:val="00C10900"/>
    <w:rsid w:val="00C118C8"/>
    <w:rsid w:val="00C11AEE"/>
    <w:rsid w:val="00C11F49"/>
    <w:rsid w:val="00C13996"/>
    <w:rsid w:val="00C14FBB"/>
    <w:rsid w:val="00C15472"/>
    <w:rsid w:val="00C1692A"/>
    <w:rsid w:val="00C20111"/>
    <w:rsid w:val="00C20FF9"/>
    <w:rsid w:val="00C24DEB"/>
    <w:rsid w:val="00C2511D"/>
    <w:rsid w:val="00C25286"/>
    <w:rsid w:val="00C26711"/>
    <w:rsid w:val="00C274DC"/>
    <w:rsid w:val="00C30110"/>
    <w:rsid w:val="00C301B3"/>
    <w:rsid w:val="00C3341F"/>
    <w:rsid w:val="00C338C0"/>
    <w:rsid w:val="00C34645"/>
    <w:rsid w:val="00C36EFA"/>
    <w:rsid w:val="00C37709"/>
    <w:rsid w:val="00C37E31"/>
    <w:rsid w:val="00C403AF"/>
    <w:rsid w:val="00C41998"/>
    <w:rsid w:val="00C41CED"/>
    <w:rsid w:val="00C41F9B"/>
    <w:rsid w:val="00C42227"/>
    <w:rsid w:val="00C425EF"/>
    <w:rsid w:val="00C42CA1"/>
    <w:rsid w:val="00C42E4D"/>
    <w:rsid w:val="00C43CD8"/>
    <w:rsid w:val="00C44057"/>
    <w:rsid w:val="00C4482C"/>
    <w:rsid w:val="00C45F2D"/>
    <w:rsid w:val="00C47F3C"/>
    <w:rsid w:val="00C500E2"/>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0BB6"/>
    <w:rsid w:val="00C71894"/>
    <w:rsid w:val="00C74542"/>
    <w:rsid w:val="00C75DA1"/>
    <w:rsid w:val="00C75F0B"/>
    <w:rsid w:val="00C75F75"/>
    <w:rsid w:val="00C76A0B"/>
    <w:rsid w:val="00C76B66"/>
    <w:rsid w:val="00C77858"/>
    <w:rsid w:val="00C80D02"/>
    <w:rsid w:val="00C80E5C"/>
    <w:rsid w:val="00C82029"/>
    <w:rsid w:val="00C839A7"/>
    <w:rsid w:val="00C84A14"/>
    <w:rsid w:val="00C85C4C"/>
    <w:rsid w:val="00C86C7A"/>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6E08"/>
    <w:rsid w:val="00CA7134"/>
    <w:rsid w:val="00CB107A"/>
    <w:rsid w:val="00CB27F2"/>
    <w:rsid w:val="00CB29BB"/>
    <w:rsid w:val="00CB34B2"/>
    <w:rsid w:val="00CB357E"/>
    <w:rsid w:val="00CB3AE4"/>
    <w:rsid w:val="00CB5694"/>
    <w:rsid w:val="00CC0233"/>
    <w:rsid w:val="00CC0B0E"/>
    <w:rsid w:val="00CC22F4"/>
    <w:rsid w:val="00CC38EA"/>
    <w:rsid w:val="00CC4C0E"/>
    <w:rsid w:val="00CC73FE"/>
    <w:rsid w:val="00CD1034"/>
    <w:rsid w:val="00CD4089"/>
    <w:rsid w:val="00CD502B"/>
    <w:rsid w:val="00CD5660"/>
    <w:rsid w:val="00CD68DB"/>
    <w:rsid w:val="00CD6CD7"/>
    <w:rsid w:val="00CE18FC"/>
    <w:rsid w:val="00CE2ABC"/>
    <w:rsid w:val="00CE4755"/>
    <w:rsid w:val="00CE6322"/>
    <w:rsid w:val="00CE645F"/>
    <w:rsid w:val="00CE7611"/>
    <w:rsid w:val="00CE7D42"/>
    <w:rsid w:val="00CE7D7F"/>
    <w:rsid w:val="00CF017E"/>
    <w:rsid w:val="00CF0748"/>
    <w:rsid w:val="00CF4BD4"/>
    <w:rsid w:val="00CF66DD"/>
    <w:rsid w:val="00D00685"/>
    <w:rsid w:val="00D00A73"/>
    <w:rsid w:val="00D00F7C"/>
    <w:rsid w:val="00D016C8"/>
    <w:rsid w:val="00D01F14"/>
    <w:rsid w:val="00D0236F"/>
    <w:rsid w:val="00D056F2"/>
    <w:rsid w:val="00D072DD"/>
    <w:rsid w:val="00D10CEB"/>
    <w:rsid w:val="00D14A36"/>
    <w:rsid w:val="00D151B5"/>
    <w:rsid w:val="00D16399"/>
    <w:rsid w:val="00D16F02"/>
    <w:rsid w:val="00D17A15"/>
    <w:rsid w:val="00D17D8D"/>
    <w:rsid w:val="00D23628"/>
    <w:rsid w:val="00D240D6"/>
    <w:rsid w:val="00D2432C"/>
    <w:rsid w:val="00D24A5E"/>
    <w:rsid w:val="00D26114"/>
    <w:rsid w:val="00D273DE"/>
    <w:rsid w:val="00D30AEA"/>
    <w:rsid w:val="00D31973"/>
    <w:rsid w:val="00D3288C"/>
    <w:rsid w:val="00D330CB"/>
    <w:rsid w:val="00D33D6B"/>
    <w:rsid w:val="00D34C73"/>
    <w:rsid w:val="00D366BC"/>
    <w:rsid w:val="00D40766"/>
    <w:rsid w:val="00D42A45"/>
    <w:rsid w:val="00D43B5A"/>
    <w:rsid w:val="00D44235"/>
    <w:rsid w:val="00D44EFE"/>
    <w:rsid w:val="00D44FAA"/>
    <w:rsid w:val="00D45F59"/>
    <w:rsid w:val="00D47503"/>
    <w:rsid w:val="00D51F67"/>
    <w:rsid w:val="00D52A53"/>
    <w:rsid w:val="00D52AB7"/>
    <w:rsid w:val="00D543AA"/>
    <w:rsid w:val="00D5636B"/>
    <w:rsid w:val="00D56403"/>
    <w:rsid w:val="00D6157A"/>
    <w:rsid w:val="00D61693"/>
    <w:rsid w:val="00D61DD9"/>
    <w:rsid w:val="00D62219"/>
    <w:rsid w:val="00D62926"/>
    <w:rsid w:val="00D65468"/>
    <w:rsid w:val="00D6592D"/>
    <w:rsid w:val="00D65998"/>
    <w:rsid w:val="00D66873"/>
    <w:rsid w:val="00D678B6"/>
    <w:rsid w:val="00D7260C"/>
    <w:rsid w:val="00D72A5A"/>
    <w:rsid w:val="00D72E6F"/>
    <w:rsid w:val="00D73811"/>
    <w:rsid w:val="00D73D64"/>
    <w:rsid w:val="00D75D23"/>
    <w:rsid w:val="00D76481"/>
    <w:rsid w:val="00D7679A"/>
    <w:rsid w:val="00D8040A"/>
    <w:rsid w:val="00D83A9A"/>
    <w:rsid w:val="00D8556C"/>
    <w:rsid w:val="00D86811"/>
    <w:rsid w:val="00D87DD6"/>
    <w:rsid w:val="00D92106"/>
    <w:rsid w:val="00D92213"/>
    <w:rsid w:val="00D94C93"/>
    <w:rsid w:val="00D9516F"/>
    <w:rsid w:val="00D97CA1"/>
    <w:rsid w:val="00DA0FB2"/>
    <w:rsid w:val="00DA1E20"/>
    <w:rsid w:val="00DA274A"/>
    <w:rsid w:val="00DA31EA"/>
    <w:rsid w:val="00DA3E41"/>
    <w:rsid w:val="00DA45B5"/>
    <w:rsid w:val="00DA584C"/>
    <w:rsid w:val="00DA7520"/>
    <w:rsid w:val="00DB02E8"/>
    <w:rsid w:val="00DB0FF4"/>
    <w:rsid w:val="00DB12B3"/>
    <w:rsid w:val="00DB2773"/>
    <w:rsid w:val="00DB2B0F"/>
    <w:rsid w:val="00DB3026"/>
    <w:rsid w:val="00DB3835"/>
    <w:rsid w:val="00DB41BC"/>
    <w:rsid w:val="00DB565B"/>
    <w:rsid w:val="00DB5D57"/>
    <w:rsid w:val="00DB7230"/>
    <w:rsid w:val="00DB7CB3"/>
    <w:rsid w:val="00DC0847"/>
    <w:rsid w:val="00DC0E3D"/>
    <w:rsid w:val="00DC1A03"/>
    <w:rsid w:val="00DC2CA1"/>
    <w:rsid w:val="00DC3EBD"/>
    <w:rsid w:val="00DC5052"/>
    <w:rsid w:val="00DC5613"/>
    <w:rsid w:val="00DC5A7B"/>
    <w:rsid w:val="00DC6FCA"/>
    <w:rsid w:val="00DC7D17"/>
    <w:rsid w:val="00DD0FC5"/>
    <w:rsid w:val="00DD12AD"/>
    <w:rsid w:val="00DD3B68"/>
    <w:rsid w:val="00DD4179"/>
    <w:rsid w:val="00DD5D34"/>
    <w:rsid w:val="00DE223B"/>
    <w:rsid w:val="00DE30B4"/>
    <w:rsid w:val="00DE3C53"/>
    <w:rsid w:val="00DE45BC"/>
    <w:rsid w:val="00DE51A6"/>
    <w:rsid w:val="00DE6273"/>
    <w:rsid w:val="00DF1228"/>
    <w:rsid w:val="00DF1449"/>
    <w:rsid w:val="00DF3637"/>
    <w:rsid w:val="00DF38D9"/>
    <w:rsid w:val="00DF3EBE"/>
    <w:rsid w:val="00DF4DBB"/>
    <w:rsid w:val="00DF5CAA"/>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3E69"/>
    <w:rsid w:val="00E171F0"/>
    <w:rsid w:val="00E17C3D"/>
    <w:rsid w:val="00E20892"/>
    <w:rsid w:val="00E215F4"/>
    <w:rsid w:val="00E230F6"/>
    <w:rsid w:val="00E2326E"/>
    <w:rsid w:val="00E23AF5"/>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749C"/>
    <w:rsid w:val="00E604D2"/>
    <w:rsid w:val="00E60B7C"/>
    <w:rsid w:val="00E625C4"/>
    <w:rsid w:val="00E62690"/>
    <w:rsid w:val="00E646AA"/>
    <w:rsid w:val="00E64842"/>
    <w:rsid w:val="00E650DB"/>
    <w:rsid w:val="00E70340"/>
    <w:rsid w:val="00E71B62"/>
    <w:rsid w:val="00E74201"/>
    <w:rsid w:val="00E76520"/>
    <w:rsid w:val="00E77425"/>
    <w:rsid w:val="00E80427"/>
    <w:rsid w:val="00E82C3D"/>
    <w:rsid w:val="00E85F7C"/>
    <w:rsid w:val="00E85FEF"/>
    <w:rsid w:val="00E862CC"/>
    <w:rsid w:val="00E90098"/>
    <w:rsid w:val="00E94730"/>
    <w:rsid w:val="00E95BFB"/>
    <w:rsid w:val="00E9637B"/>
    <w:rsid w:val="00E97A95"/>
    <w:rsid w:val="00EA12F2"/>
    <w:rsid w:val="00EA35E9"/>
    <w:rsid w:val="00EA377B"/>
    <w:rsid w:val="00EA6206"/>
    <w:rsid w:val="00EA62DE"/>
    <w:rsid w:val="00EB022A"/>
    <w:rsid w:val="00EB09B0"/>
    <w:rsid w:val="00EB0D54"/>
    <w:rsid w:val="00EB1B75"/>
    <w:rsid w:val="00EB2FDB"/>
    <w:rsid w:val="00EB3A92"/>
    <w:rsid w:val="00EB3EC6"/>
    <w:rsid w:val="00EB4C3B"/>
    <w:rsid w:val="00EB5800"/>
    <w:rsid w:val="00EB589B"/>
    <w:rsid w:val="00EB597D"/>
    <w:rsid w:val="00EB668B"/>
    <w:rsid w:val="00EB6C3A"/>
    <w:rsid w:val="00EB738A"/>
    <w:rsid w:val="00EB7D00"/>
    <w:rsid w:val="00EC00E4"/>
    <w:rsid w:val="00EC2344"/>
    <w:rsid w:val="00EC2617"/>
    <w:rsid w:val="00EC29B4"/>
    <w:rsid w:val="00EC326F"/>
    <w:rsid w:val="00EC39AE"/>
    <w:rsid w:val="00EC525F"/>
    <w:rsid w:val="00EC7AD5"/>
    <w:rsid w:val="00EC7CD9"/>
    <w:rsid w:val="00EC7E78"/>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A5B"/>
    <w:rsid w:val="00F01B60"/>
    <w:rsid w:val="00F05E8A"/>
    <w:rsid w:val="00F108A7"/>
    <w:rsid w:val="00F10904"/>
    <w:rsid w:val="00F13352"/>
    <w:rsid w:val="00F140EA"/>
    <w:rsid w:val="00F142B7"/>
    <w:rsid w:val="00F145F1"/>
    <w:rsid w:val="00F14CC2"/>
    <w:rsid w:val="00F166A5"/>
    <w:rsid w:val="00F2019F"/>
    <w:rsid w:val="00F20EF6"/>
    <w:rsid w:val="00F21C5B"/>
    <w:rsid w:val="00F231FD"/>
    <w:rsid w:val="00F23D41"/>
    <w:rsid w:val="00F26B5B"/>
    <w:rsid w:val="00F26D31"/>
    <w:rsid w:val="00F26E1D"/>
    <w:rsid w:val="00F30E89"/>
    <w:rsid w:val="00F311A5"/>
    <w:rsid w:val="00F3121B"/>
    <w:rsid w:val="00F31D69"/>
    <w:rsid w:val="00F3393E"/>
    <w:rsid w:val="00F3593C"/>
    <w:rsid w:val="00F3753E"/>
    <w:rsid w:val="00F37F95"/>
    <w:rsid w:val="00F411D7"/>
    <w:rsid w:val="00F41EDE"/>
    <w:rsid w:val="00F43AC2"/>
    <w:rsid w:val="00F465DB"/>
    <w:rsid w:val="00F46CEA"/>
    <w:rsid w:val="00F515F9"/>
    <w:rsid w:val="00F51B01"/>
    <w:rsid w:val="00F52690"/>
    <w:rsid w:val="00F52F1B"/>
    <w:rsid w:val="00F556BC"/>
    <w:rsid w:val="00F55B3D"/>
    <w:rsid w:val="00F56607"/>
    <w:rsid w:val="00F57437"/>
    <w:rsid w:val="00F57A5F"/>
    <w:rsid w:val="00F60FDA"/>
    <w:rsid w:val="00F6104C"/>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2C5"/>
    <w:rsid w:val="00F82AF6"/>
    <w:rsid w:val="00F834AB"/>
    <w:rsid w:val="00F837E8"/>
    <w:rsid w:val="00F848C2"/>
    <w:rsid w:val="00F8537B"/>
    <w:rsid w:val="00F86C1E"/>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699B"/>
    <w:rsid w:val="00FB7C28"/>
    <w:rsid w:val="00FC0750"/>
    <w:rsid w:val="00FC428F"/>
    <w:rsid w:val="00FC51CE"/>
    <w:rsid w:val="00FC5992"/>
    <w:rsid w:val="00FC72F1"/>
    <w:rsid w:val="00FC7A8E"/>
    <w:rsid w:val="00FD0118"/>
    <w:rsid w:val="00FD290C"/>
    <w:rsid w:val="00FD35FF"/>
    <w:rsid w:val="00FD3E82"/>
    <w:rsid w:val="00FD43D7"/>
    <w:rsid w:val="00FD5EF1"/>
    <w:rsid w:val="00FD5FAB"/>
    <w:rsid w:val="00FD6621"/>
    <w:rsid w:val="00FD6A76"/>
    <w:rsid w:val="00FD7714"/>
    <w:rsid w:val="00FD79B8"/>
    <w:rsid w:val="00FE0D2F"/>
    <w:rsid w:val="00FE11C5"/>
    <w:rsid w:val="00FE1DA9"/>
    <w:rsid w:val="00FE2318"/>
    <w:rsid w:val="00FE4129"/>
    <w:rsid w:val="00FE4293"/>
    <w:rsid w:val="00FE4F54"/>
    <w:rsid w:val="00FE69AA"/>
    <w:rsid w:val="00FF032A"/>
    <w:rsid w:val="00FF046F"/>
    <w:rsid w:val="00FF343C"/>
    <w:rsid w:val="00FF43B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vsd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5496C"/>
    <w:rsid w:val="00286D30"/>
    <w:rsid w:val="003452D7"/>
    <w:rsid w:val="0037497B"/>
    <w:rsid w:val="00374A66"/>
    <w:rsid w:val="00383C70"/>
    <w:rsid w:val="003B5A6E"/>
    <w:rsid w:val="00460010"/>
    <w:rsid w:val="00473E02"/>
    <w:rsid w:val="00485A34"/>
    <w:rsid w:val="004913E0"/>
    <w:rsid w:val="004E123C"/>
    <w:rsid w:val="0055647B"/>
    <w:rsid w:val="005B218A"/>
    <w:rsid w:val="005E6A9B"/>
    <w:rsid w:val="00616901"/>
    <w:rsid w:val="00670417"/>
    <w:rsid w:val="006A108A"/>
    <w:rsid w:val="006D7C46"/>
    <w:rsid w:val="0070199B"/>
    <w:rsid w:val="00711F6A"/>
    <w:rsid w:val="00744BCF"/>
    <w:rsid w:val="00776C1B"/>
    <w:rsid w:val="007D7E13"/>
    <w:rsid w:val="007F685B"/>
    <w:rsid w:val="00820B04"/>
    <w:rsid w:val="00834F1B"/>
    <w:rsid w:val="008A679A"/>
    <w:rsid w:val="009407F2"/>
    <w:rsid w:val="00981905"/>
    <w:rsid w:val="009F0E00"/>
    <w:rsid w:val="00A07500"/>
    <w:rsid w:val="00A40458"/>
    <w:rsid w:val="00A93C93"/>
    <w:rsid w:val="00AB3E40"/>
    <w:rsid w:val="00AD2643"/>
    <w:rsid w:val="00AD3561"/>
    <w:rsid w:val="00AD5799"/>
    <w:rsid w:val="00CB25CE"/>
    <w:rsid w:val="00CE3336"/>
    <w:rsid w:val="00D80779"/>
    <w:rsid w:val="00D95372"/>
    <w:rsid w:val="00DF5AC9"/>
    <w:rsid w:val="00E00D65"/>
    <w:rsid w:val="00E406E3"/>
    <w:rsid w:val="00E522C0"/>
    <w:rsid w:val="00E76511"/>
    <w:rsid w:val="00E900BD"/>
    <w:rsid w:val="00EA21E7"/>
    <w:rsid w:val="00EC091B"/>
    <w:rsid w:val="00F55587"/>
    <w:rsid w:val="00F60858"/>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3E2A-9C26-4742-BB75-42DB996F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3301</TotalTime>
  <Pages>27</Pages>
  <Words>9017</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0477r0</dc:title>
  <dc:subject>Submission</dc:subject>
  <dc:creator>Chaoming Luo</dc:creator>
  <cp:keywords>xxxxr0</cp:keywords>
  <dc:description/>
  <cp:lastModifiedBy>luochaoming</cp:lastModifiedBy>
  <cp:revision>1861</cp:revision>
  <cp:lastPrinted>1900-01-01T08:00:00Z</cp:lastPrinted>
  <dcterms:created xsi:type="dcterms:W3CDTF">2021-12-13T23:51:00Z</dcterms:created>
  <dcterms:modified xsi:type="dcterms:W3CDTF">2023-03-24T06:53:00Z</dcterms:modified>
</cp:coreProperties>
</file>