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6FF5AA5E" w:rsidR="00FB0544" w:rsidRPr="00CD4C78" w:rsidRDefault="009E2675" w:rsidP="004B30C1">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n Sensing Measurement Setup</w:t>
                  </w:r>
                  <w:r w:rsidR="000B5ED8">
                    <w:rPr>
                      <w:lang w:eastAsia="ko-KR"/>
                    </w:rPr>
                    <w:t xml:space="preserve"> – Part</w:t>
                  </w:r>
                  <w:r w:rsidR="00E8609F">
                    <w:rPr>
                      <w:lang w:eastAsia="ko-KR"/>
                    </w:rPr>
                    <w:t xml:space="preserve"> </w:t>
                  </w:r>
                  <w:r w:rsidR="000B5ED8">
                    <w:rPr>
                      <w:lang w:eastAsia="ko-KR"/>
                    </w:rPr>
                    <w:t>1</w:t>
                  </w:r>
                </w:p>
              </w:tc>
            </w:tr>
            <w:tr w:rsidR="00FB0544" w:rsidRPr="00CD4C78" w14:paraId="199F3EF5" w14:textId="77777777" w:rsidTr="004B30C1">
              <w:trPr>
                <w:trHeight w:val="359"/>
                <w:jc w:val="center"/>
              </w:trPr>
              <w:tc>
                <w:tcPr>
                  <w:tcW w:w="8698" w:type="dxa"/>
                  <w:gridSpan w:val="5"/>
                  <w:vAlign w:val="center"/>
                </w:tcPr>
                <w:p w14:paraId="3230EA74" w14:textId="59EAAC47" w:rsidR="00FB0544" w:rsidRPr="00CD4C78" w:rsidRDefault="00FB0544" w:rsidP="004B30C1">
                  <w:pPr>
                    <w:pStyle w:val="T2"/>
                    <w:ind w:left="0"/>
                    <w:rPr>
                      <w:b w:val="0"/>
                      <w:sz w:val="20"/>
                    </w:rPr>
                  </w:pPr>
                  <w:r w:rsidRPr="00CD4C78">
                    <w:rPr>
                      <w:sz w:val="20"/>
                    </w:rPr>
                    <w:t>Date:</w:t>
                  </w:r>
                  <w:r w:rsidRPr="00CD4C78">
                    <w:rPr>
                      <w:b w:val="0"/>
                      <w:sz w:val="20"/>
                    </w:rPr>
                    <w:t xml:space="preserve">  20</w:t>
                  </w:r>
                  <w:r>
                    <w:rPr>
                      <w:b w:val="0"/>
                      <w:sz w:val="20"/>
                    </w:rPr>
                    <w:t>2</w:t>
                  </w:r>
                  <w:r w:rsidR="00947B9B">
                    <w:rPr>
                      <w:b w:val="0"/>
                      <w:sz w:val="20"/>
                    </w:rPr>
                    <w:t>3</w:t>
                  </w:r>
                  <w:r>
                    <w:rPr>
                      <w:b w:val="0"/>
                      <w:sz w:val="20"/>
                      <w:lang w:eastAsia="ko-KR"/>
                    </w:rPr>
                    <w:t>-</w:t>
                  </w:r>
                  <w:r w:rsidR="00B10648">
                    <w:rPr>
                      <w:b w:val="0"/>
                      <w:sz w:val="20"/>
                      <w:lang w:eastAsia="ko-KR"/>
                    </w:rPr>
                    <w:t>0</w:t>
                  </w:r>
                  <w:r w:rsidR="00947B9B">
                    <w:rPr>
                      <w:b w:val="0"/>
                      <w:sz w:val="20"/>
                      <w:lang w:eastAsia="ko-KR"/>
                    </w:rPr>
                    <w:t>3</w:t>
                  </w:r>
                  <w:r>
                    <w:rPr>
                      <w:b w:val="0"/>
                      <w:sz w:val="20"/>
                      <w:lang w:eastAsia="ko-KR"/>
                    </w:rPr>
                    <w:t>-</w:t>
                  </w:r>
                  <w:r w:rsidR="009E2675">
                    <w:rPr>
                      <w:b w:val="0"/>
                      <w:sz w:val="20"/>
                      <w:lang w:eastAsia="ko-KR"/>
                    </w:rPr>
                    <w:t>14</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5D2357AE" w:rsidR="00FB0544" w:rsidRPr="00C52B98" w:rsidRDefault="00B01A2A" w:rsidP="004B30C1">
                  <w:pPr>
                    <w:rPr>
                      <w:szCs w:val="18"/>
                    </w:rPr>
                  </w:pPr>
                  <w:r>
                    <w:rPr>
                      <w:szCs w:val="18"/>
                    </w:rPr>
                    <w:t>Rui Yang</w:t>
                  </w:r>
                </w:p>
              </w:tc>
              <w:tc>
                <w:tcPr>
                  <w:tcW w:w="2160" w:type="dxa"/>
                  <w:vAlign w:val="center"/>
                </w:tcPr>
                <w:p w14:paraId="0F239E45" w14:textId="5BCC5FC5" w:rsidR="00FB0544" w:rsidRPr="00C52B98" w:rsidRDefault="00B01A2A" w:rsidP="004B30C1">
                  <w:pPr>
                    <w:rPr>
                      <w:szCs w:val="18"/>
                    </w:rPr>
                  </w:pPr>
                  <w:proofErr w:type="spellStart"/>
                  <w:r>
                    <w:rPr>
                      <w:szCs w:val="18"/>
                      <w:lang w:eastAsia="ko-KR"/>
                    </w:rPr>
                    <w:t>InterDigital</w:t>
                  </w:r>
                  <w:proofErr w:type="spellEnd"/>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0755818D"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4F6183">
        <w:rPr>
          <w:sz w:val="20"/>
          <w:lang w:eastAsia="ko-KR"/>
        </w:rPr>
        <w:t xml:space="preserve">18 </w:t>
      </w:r>
      <w:r w:rsidR="008875BB">
        <w:rPr>
          <w:sz w:val="20"/>
          <w:lang w:eastAsia="ko-KR"/>
        </w:rPr>
        <w:t>CIDs</w:t>
      </w:r>
      <w:r w:rsidR="00080C76" w:rsidRPr="00990E8B">
        <w:rPr>
          <w:sz w:val="20"/>
          <w:lang w:eastAsia="ko-KR"/>
        </w:rPr>
        <w:t xml:space="preserve"> </w:t>
      </w:r>
      <w:r w:rsidR="00D57596">
        <w:rPr>
          <w:sz w:val="20"/>
          <w:lang w:eastAsia="ko-KR"/>
        </w:rPr>
        <w:t>(</w:t>
      </w:r>
      <w:r w:rsidR="008875BB" w:rsidRPr="008875BB">
        <w:rPr>
          <w:sz w:val="20"/>
          <w:lang w:eastAsia="ko-KR"/>
        </w:rPr>
        <w:t xml:space="preserve">1009, 1534, </w:t>
      </w:r>
      <w:r w:rsidR="00E20FDD">
        <w:rPr>
          <w:sz w:val="20"/>
          <w:lang w:eastAsia="ko-KR"/>
        </w:rPr>
        <w:t xml:space="preserve">1996, </w:t>
      </w:r>
      <w:r w:rsidR="008875BB" w:rsidRPr="008875BB">
        <w:rPr>
          <w:sz w:val="20"/>
          <w:lang w:eastAsia="ko-KR"/>
        </w:rPr>
        <w:t xml:space="preserve">2239, </w:t>
      </w:r>
      <w:r w:rsidR="003D7C75" w:rsidRPr="003D7C75">
        <w:rPr>
          <w:sz w:val="20"/>
          <w:lang w:eastAsia="ko-KR"/>
        </w:rPr>
        <w:t xml:space="preserve">1101, 1282, 1496, </w:t>
      </w:r>
      <w:r w:rsidR="0087564D" w:rsidRPr="003D7C75">
        <w:rPr>
          <w:sz w:val="20"/>
          <w:lang w:eastAsia="ko-KR"/>
        </w:rPr>
        <w:t>1560</w:t>
      </w:r>
      <w:r w:rsidR="005034AE">
        <w:rPr>
          <w:sz w:val="20"/>
          <w:lang w:eastAsia="ko-KR"/>
        </w:rPr>
        <w:t xml:space="preserve">, 1103, </w:t>
      </w:r>
      <w:r w:rsidR="005034AE" w:rsidRPr="005034AE">
        <w:rPr>
          <w:sz w:val="20"/>
          <w:lang w:eastAsia="ko-KR"/>
        </w:rPr>
        <w:t>1548, 1549, 2109</w:t>
      </w:r>
      <w:r w:rsidR="00F43E38">
        <w:rPr>
          <w:sz w:val="20"/>
          <w:lang w:eastAsia="ko-KR"/>
        </w:rPr>
        <w:t>,</w:t>
      </w:r>
      <w:r w:rsidR="00F43E38" w:rsidRPr="00F43E38">
        <w:t xml:space="preserve"> </w:t>
      </w:r>
      <w:r w:rsidR="00F43E38" w:rsidRPr="00F43E38">
        <w:rPr>
          <w:sz w:val="20"/>
          <w:lang w:eastAsia="ko-KR"/>
        </w:rPr>
        <w:t>1105, 1106, 1428, 1550, 1551, 1863</w:t>
      </w:r>
      <w:r w:rsidR="00D57596">
        <w:rPr>
          <w:sz w:val="20"/>
          <w:lang w:eastAsia="ko-KR"/>
        </w:rPr>
        <w:t>)</w:t>
      </w:r>
      <w:r w:rsidR="004F6183">
        <w:rPr>
          <w:sz w:val="20"/>
          <w:lang w:eastAsia="ko-KR"/>
        </w:rPr>
        <w:t xml:space="preserve"> </w:t>
      </w:r>
      <w:r w:rsidR="0087564D">
        <w:rPr>
          <w:sz w:val="20"/>
          <w:lang w:eastAsia="ko-KR"/>
        </w:rPr>
        <w:t>in</w:t>
      </w:r>
      <w:r w:rsidR="00932154">
        <w:rPr>
          <w:sz w:val="20"/>
          <w:lang w:eastAsia="ko-KR"/>
        </w:rPr>
        <w:t xml:space="preserve"> subclause </w:t>
      </w:r>
      <w:r w:rsidR="00AD1C39" w:rsidRPr="00AD1C39">
        <w:rPr>
          <w:sz w:val="20"/>
          <w:lang w:eastAsia="ko-KR"/>
        </w:rPr>
        <w:t>11.55.1.4</w:t>
      </w:r>
      <w:r w:rsidR="00AD1C39">
        <w:rPr>
          <w:sz w:val="20"/>
          <w:lang w:eastAsia="ko-KR"/>
        </w:rPr>
        <w:t xml:space="preserve">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23C9EBA0" w14:textId="70C2A554" w:rsidR="008875BB" w:rsidRPr="00807FDB" w:rsidRDefault="00FB0544" w:rsidP="00807FDB">
      <w:pPr>
        <w:pStyle w:val="Heading2"/>
        <w:rPr>
          <w:rFonts w:ascii="Times New Roman" w:hAnsi="Times New Roman"/>
          <w:sz w:val="18"/>
        </w:rPr>
      </w:pPr>
      <w:r w:rsidRPr="00CD4C78">
        <w:br w:type="page"/>
      </w:r>
      <w:r w:rsidR="008875BB" w:rsidRPr="00807FDB">
        <w:lastRenderedPageBreak/>
        <w:t xml:space="preserve">CIDs: </w:t>
      </w:r>
      <w:r w:rsidR="00C5492A" w:rsidRPr="00807FDB">
        <w:t>1009</w:t>
      </w:r>
      <w:r w:rsidR="002F462B" w:rsidRPr="00807FDB">
        <w:t>, 153</w:t>
      </w:r>
      <w:r w:rsidR="00EA48C6" w:rsidRPr="00807FDB">
        <w:t xml:space="preserve">4, </w:t>
      </w:r>
      <w:r w:rsidR="00400A47" w:rsidRPr="00807FDB">
        <w:t xml:space="preserve">1996, 2239 </w:t>
      </w:r>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710"/>
        <w:gridCol w:w="3510"/>
      </w:tblGrid>
      <w:tr w:rsidR="00E52AF6" w:rsidRPr="009522BD" w14:paraId="373511B8" w14:textId="77777777" w:rsidTr="17967265">
        <w:trPr>
          <w:trHeight w:val="278"/>
        </w:trPr>
        <w:tc>
          <w:tcPr>
            <w:tcW w:w="805" w:type="dxa"/>
            <w:shd w:val="clear" w:color="auto" w:fill="auto"/>
            <w:hideMark/>
          </w:tcPr>
          <w:p w14:paraId="55153EF5"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7B43A9D" w14:textId="77777777" w:rsidR="00E52AF6" w:rsidRPr="002E58A7" w:rsidRDefault="00E52AF6" w:rsidP="0029318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83969F4"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710" w:type="dxa"/>
            <w:shd w:val="clear" w:color="auto" w:fill="auto"/>
            <w:hideMark/>
          </w:tcPr>
          <w:p w14:paraId="4DA2BC70"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E0CB7" w:rsidRPr="001D296D" w14:paraId="05336449" w14:textId="77777777" w:rsidTr="00351548">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77777777" w:rsidR="00DE0CB7" w:rsidRDefault="00DE0CB7" w:rsidP="00351548">
            <w:pPr>
              <w:rPr>
                <w:rFonts w:ascii="Arial" w:hAnsi="Arial" w:cs="Arial"/>
                <w:sz w:val="20"/>
              </w:rPr>
            </w:pPr>
            <w:r w:rsidRPr="17967265">
              <w:rPr>
                <w:rFonts w:ascii="Arial" w:hAnsi="Arial" w:cs="Arial"/>
                <w:sz w:val="20"/>
              </w:rPr>
              <w:t>1534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77777777" w:rsidR="00DE0CB7" w:rsidRDefault="00DE0CB7" w:rsidP="00351548">
            <w:pPr>
              <w:rPr>
                <w:rFonts w:ascii="Arial" w:hAnsi="Arial" w:cs="Arial"/>
                <w:sz w:val="20"/>
              </w:rPr>
            </w:pPr>
            <w:r>
              <w:rPr>
                <w:rFonts w:ascii="Arial" w:hAnsi="Arial" w:cs="Arial"/>
                <w:sz w:val="20"/>
              </w:rPr>
              <w:t>11.55.1.4</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77777777" w:rsidR="00DE0CB7" w:rsidRDefault="00DE0CB7" w:rsidP="00351548">
            <w:pPr>
              <w:rPr>
                <w:rFonts w:ascii="Arial" w:hAnsi="Arial" w:cs="Arial"/>
                <w:sz w:val="20"/>
              </w:rPr>
            </w:pPr>
            <w:r>
              <w:rPr>
                <w:rFonts w:ascii="Arial" w:hAnsi="Arial" w:cs="Arial"/>
                <w:sz w:val="20"/>
              </w:rPr>
              <w:t>172.56</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77777777" w:rsidR="00DE0CB7" w:rsidRDefault="00DE0CB7" w:rsidP="00351548">
            <w:pPr>
              <w:rPr>
                <w:rFonts w:ascii="Arial" w:hAnsi="Arial" w:cs="Arial"/>
                <w:sz w:val="20"/>
              </w:rPr>
            </w:pPr>
            <w:r>
              <w:rPr>
                <w:rFonts w:ascii="Arial" w:hAnsi="Arial" w:cs="Arial"/>
                <w:sz w:val="20"/>
              </w:rPr>
              <w:t>The text is referring to a single setup</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77777777" w:rsidR="00DE0CB7" w:rsidRDefault="00DE0CB7" w:rsidP="00351548">
            <w:pPr>
              <w:rPr>
                <w:rFonts w:ascii="Arial" w:hAnsi="Arial" w:cs="Arial"/>
                <w:sz w:val="20"/>
              </w:rPr>
            </w:pPr>
            <w:r>
              <w:rPr>
                <w:rFonts w:ascii="Arial" w:hAnsi="Arial" w:cs="Arial"/>
                <w:sz w:val="20"/>
              </w:rPr>
              <w:t xml:space="preserve">Change the text to "... </w:t>
            </w:r>
            <w:bookmarkStart w:id="0" w:name="_Hlk129697559"/>
            <w:r>
              <w:rPr>
                <w:rFonts w:ascii="Arial" w:hAnsi="Arial" w:cs="Arial"/>
                <w:sz w:val="20"/>
              </w:rPr>
              <w:t xml:space="preserve">shall not attempt to initiate sensing measurement setups more than the value of </w:t>
            </w:r>
            <w:bookmarkEnd w:id="0"/>
            <w:r>
              <w:rPr>
                <w:rFonts w:ascii="Arial" w:hAnsi="Arial" w:cs="Arial"/>
                <w:sz w:val="20"/>
              </w:rPr>
              <w: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B8A233" w14:textId="77777777" w:rsidR="00DE0CB7" w:rsidRDefault="00DE0CB7" w:rsidP="00351548">
            <w:pPr>
              <w:rPr>
                <w:rFonts w:ascii="Arial" w:hAnsi="Arial" w:cs="Arial"/>
                <w:sz w:val="20"/>
              </w:rPr>
            </w:pPr>
            <w:r w:rsidRPr="009A0CF8">
              <w:rPr>
                <w:rFonts w:ascii="Arial" w:eastAsia="Times New Roman" w:hAnsi="Arial" w:cs="Arial"/>
                <w:b/>
                <w:bCs/>
                <w:sz w:val="20"/>
                <w:lang w:val="en-US" w:eastAsia="ko-KR"/>
              </w:rPr>
              <w:t>Accept</w:t>
            </w:r>
          </w:p>
        </w:tc>
      </w:tr>
      <w:tr w:rsidR="00C30AC7" w:rsidRPr="009522BD" w14:paraId="1A33FB4C" w14:textId="77777777" w:rsidTr="17967265">
        <w:trPr>
          <w:trHeight w:val="278"/>
        </w:trPr>
        <w:tc>
          <w:tcPr>
            <w:tcW w:w="805" w:type="dxa"/>
            <w:shd w:val="clear" w:color="auto" w:fill="auto"/>
          </w:tcPr>
          <w:p w14:paraId="57CB6C77" w14:textId="77777777" w:rsidR="00C30AC7" w:rsidRDefault="00C30AC7" w:rsidP="00C30AC7">
            <w:pPr>
              <w:rPr>
                <w:rFonts w:ascii="Arial" w:hAnsi="Arial" w:cs="Arial"/>
                <w:sz w:val="20"/>
                <w:lang w:val="en-US"/>
              </w:rPr>
            </w:pPr>
            <w:r>
              <w:rPr>
                <w:rFonts w:ascii="Arial" w:hAnsi="Arial" w:cs="Arial"/>
                <w:sz w:val="20"/>
              </w:rPr>
              <w:t>1009</w:t>
            </w:r>
          </w:p>
          <w:p w14:paraId="3F154EE3" w14:textId="259792EB" w:rsidR="00C30AC7" w:rsidRPr="002E58A7" w:rsidRDefault="00C30AC7" w:rsidP="00C30AC7">
            <w:pPr>
              <w:rPr>
                <w:rFonts w:ascii="Arial" w:eastAsia="Times New Roman" w:hAnsi="Arial" w:cs="Arial"/>
                <w:b/>
                <w:bCs/>
                <w:sz w:val="20"/>
                <w:lang w:val="en-US" w:eastAsia="ko-KR"/>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2F80229F" w14:textId="6EB86C07" w:rsidR="00C30AC7" w:rsidRPr="002E58A7" w:rsidRDefault="00C30AC7" w:rsidP="00C30AC7">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61BD0487" w14:textId="341541DA" w:rsidR="00C30AC7" w:rsidRPr="002E58A7" w:rsidRDefault="00C30AC7" w:rsidP="00C30AC7">
            <w:pPr>
              <w:rPr>
                <w:rFonts w:ascii="Arial" w:eastAsia="Times New Roman" w:hAnsi="Arial" w:cs="Arial"/>
                <w:b/>
                <w:bCs/>
                <w:sz w:val="20"/>
                <w:lang w:val="en-US" w:eastAsia="ko-KR"/>
              </w:rPr>
            </w:pPr>
            <w:r>
              <w:rPr>
                <w:rFonts w:ascii="Arial" w:hAnsi="Arial" w:cs="Arial"/>
                <w:sz w:val="20"/>
              </w:rPr>
              <w:t>172.55</w:t>
            </w:r>
          </w:p>
        </w:tc>
        <w:tc>
          <w:tcPr>
            <w:tcW w:w="1546" w:type="dxa"/>
            <w:tcBorders>
              <w:top w:val="single" w:sz="4" w:space="0" w:color="333300"/>
              <w:left w:val="nil"/>
              <w:bottom w:val="single" w:sz="4" w:space="0" w:color="333300"/>
              <w:right w:val="single" w:sz="4" w:space="0" w:color="333300"/>
            </w:tcBorders>
            <w:shd w:val="clear" w:color="auto" w:fill="auto"/>
          </w:tcPr>
          <w:p w14:paraId="2B6395EC" w14:textId="2E8C2508" w:rsidR="00C30AC7" w:rsidRPr="002E58A7" w:rsidRDefault="00C30AC7" w:rsidP="00C30AC7">
            <w:pPr>
              <w:rPr>
                <w:rFonts w:ascii="Arial" w:eastAsia="Times New Roman" w:hAnsi="Arial" w:cs="Arial"/>
                <w:b/>
                <w:bCs/>
                <w:sz w:val="20"/>
                <w:lang w:val="en-US" w:eastAsia="ko-KR"/>
              </w:rPr>
            </w:pPr>
            <w:r>
              <w:rPr>
                <w:rFonts w:ascii="Arial" w:hAnsi="Arial" w:cs="Arial"/>
                <w:sz w:val="20"/>
              </w:rPr>
              <w:t>Singular-plural conflict</w:t>
            </w:r>
          </w:p>
        </w:tc>
        <w:tc>
          <w:tcPr>
            <w:tcW w:w="1710" w:type="dxa"/>
            <w:tcBorders>
              <w:top w:val="single" w:sz="4" w:space="0" w:color="333300"/>
              <w:left w:val="nil"/>
              <w:bottom w:val="single" w:sz="4" w:space="0" w:color="333300"/>
              <w:right w:val="single" w:sz="4" w:space="0" w:color="333300"/>
            </w:tcBorders>
            <w:shd w:val="clear" w:color="auto" w:fill="auto"/>
          </w:tcPr>
          <w:p w14:paraId="267B4146" w14:textId="51757FC5" w:rsidR="00C30AC7" w:rsidRPr="002E58A7" w:rsidRDefault="00C30AC7" w:rsidP="00C30AC7">
            <w:pPr>
              <w:rPr>
                <w:rFonts w:ascii="Arial" w:eastAsia="Times New Roman" w:hAnsi="Arial" w:cs="Arial"/>
                <w:b/>
                <w:bCs/>
                <w:sz w:val="20"/>
                <w:lang w:val="en-US" w:eastAsia="ko-KR"/>
              </w:rPr>
            </w:pPr>
            <w:r>
              <w:rPr>
                <w:rFonts w:ascii="Arial" w:hAnsi="Arial" w:cs="Arial"/>
                <w:sz w:val="20"/>
              </w:rPr>
              <w:t>Change "setup" to "setups" in "A sensing initiator shall not attempt to initiate more sensing measurement setups than..."</w:t>
            </w:r>
          </w:p>
        </w:tc>
        <w:tc>
          <w:tcPr>
            <w:tcW w:w="3510" w:type="dxa"/>
          </w:tcPr>
          <w:p w14:paraId="20E9ABC4" w14:textId="77777777" w:rsidR="00C30AC7" w:rsidRDefault="009A0CF8" w:rsidP="00C30AC7">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86FCAC6" w14:textId="33C4F952" w:rsidR="007640C3" w:rsidRDefault="007640C3" w:rsidP="00C30AC7">
            <w:pPr>
              <w:rPr>
                <w:rFonts w:ascii="Arial" w:eastAsia="Times New Roman" w:hAnsi="Arial" w:cs="Arial"/>
                <w:b/>
                <w:bCs/>
                <w:sz w:val="20"/>
                <w:lang w:val="en-US" w:eastAsia="ko-KR"/>
              </w:rPr>
            </w:pPr>
          </w:p>
          <w:p w14:paraId="269D9BA1" w14:textId="24785A29" w:rsidR="007640C3" w:rsidRPr="007640C3" w:rsidRDefault="007640C3" w:rsidP="00C30AC7">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1534. </w:t>
            </w:r>
          </w:p>
          <w:p w14:paraId="415FCBE9" w14:textId="77777777" w:rsidR="007640C3" w:rsidRDefault="007640C3" w:rsidP="00C30AC7">
            <w:pPr>
              <w:rPr>
                <w:rFonts w:ascii="Arial" w:eastAsia="Times New Roman" w:hAnsi="Arial" w:cs="Arial"/>
                <w:b/>
                <w:bCs/>
                <w:sz w:val="20"/>
                <w:lang w:val="en-US" w:eastAsia="ko-KR"/>
              </w:rPr>
            </w:pPr>
          </w:p>
          <w:p w14:paraId="41F85F27" w14:textId="6FE75C20" w:rsidR="007640C3" w:rsidRDefault="007640C3" w:rsidP="00C30AC7">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p w14:paraId="6183D94B" w14:textId="7067250B" w:rsidR="007640C3" w:rsidRDefault="007640C3" w:rsidP="00C30AC7">
            <w:pPr>
              <w:rPr>
                <w:rFonts w:ascii="Arial" w:eastAsia="Times New Roman" w:hAnsi="Arial" w:cs="Arial"/>
                <w:b/>
                <w:bCs/>
                <w:sz w:val="20"/>
                <w:lang w:val="en-US" w:eastAsia="ko-KR"/>
              </w:rPr>
            </w:pPr>
          </w:p>
        </w:tc>
      </w:tr>
      <w:tr w:rsidR="003B783C" w:rsidRPr="001D296D" w14:paraId="29A37924" w14:textId="77777777" w:rsidTr="17967265">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04C6CD" w14:textId="24F73E8B" w:rsidR="003B783C" w:rsidRDefault="003B783C" w:rsidP="003B783C">
            <w:pPr>
              <w:rPr>
                <w:rFonts w:ascii="Arial" w:hAnsi="Arial" w:cs="Arial"/>
                <w:sz w:val="20"/>
              </w:rPr>
            </w:pPr>
            <w:r>
              <w:rPr>
                <w:rFonts w:ascii="Arial" w:hAnsi="Arial" w:cs="Arial"/>
                <w:sz w:val="20"/>
              </w:rPr>
              <w:t>2239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4B8375" w14:textId="695A33E5" w:rsidR="003B783C" w:rsidRDefault="003B783C" w:rsidP="003B783C">
            <w:pPr>
              <w:rPr>
                <w:rFonts w:ascii="Arial" w:hAnsi="Arial" w:cs="Arial"/>
                <w:sz w:val="20"/>
              </w:rPr>
            </w:pPr>
            <w:r>
              <w:rPr>
                <w:rFonts w:ascii="Arial" w:hAnsi="Arial" w:cs="Arial"/>
                <w:sz w:val="20"/>
              </w:rPr>
              <w:t>11.5.1.4</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FF094E" w14:textId="4485D7A5" w:rsidR="003B783C" w:rsidRDefault="003B783C" w:rsidP="003B783C">
            <w:pPr>
              <w:rPr>
                <w:rFonts w:ascii="Arial" w:hAnsi="Arial" w:cs="Arial"/>
                <w:sz w:val="20"/>
              </w:rPr>
            </w:pPr>
            <w:r>
              <w:rPr>
                <w:rFonts w:ascii="Arial" w:hAnsi="Arial" w:cs="Arial"/>
                <w:sz w:val="20"/>
              </w:rPr>
              <w:t>172.56</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4BB18" w14:textId="5DAEADA8" w:rsidR="003B783C" w:rsidRDefault="003B783C" w:rsidP="003B783C">
            <w:pPr>
              <w:rPr>
                <w:rFonts w:ascii="Arial" w:hAnsi="Arial" w:cs="Arial"/>
                <w:sz w:val="20"/>
              </w:rPr>
            </w:pPr>
            <w:r>
              <w:rPr>
                <w:rFonts w:ascii="Arial" w:hAnsi="Arial" w:cs="Arial"/>
                <w:sz w:val="20"/>
              </w:rPr>
              <w:t>it should be plural form of "setup"</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5A65AE" w14:textId="1148E245" w:rsidR="003B783C" w:rsidRDefault="003B783C" w:rsidP="003B783C">
            <w:pPr>
              <w:rPr>
                <w:rFonts w:ascii="Arial" w:hAnsi="Arial" w:cs="Arial"/>
                <w:sz w:val="20"/>
              </w:rPr>
            </w:pPr>
            <w:r>
              <w:rPr>
                <w:rFonts w:ascii="Arial" w:hAnsi="Arial" w:cs="Arial"/>
                <w:sz w:val="20"/>
              </w:rPr>
              <w:t>A sensing initiator shall not attempt to initiate more sensing measurement setups than the value of the Max number of Supported Setups subfield...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C87FFD" w14:textId="77777777" w:rsidR="003B783C" w:rsidRDefault="009A0CF8" w:rsidP="003B783C">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525969D1" w14:textId="77777777" w:rsidR="007640C3" w:rsidRDefault="007640C3" w:rsidP="003B783C">
            <w:pPr>
              <w:rPr>
                <w:rFonts w:ascii="Arial" w:eastAsia="Times New Roman" w:hAnsi="Arial" w:cs="Arial"/>
                <w:b/>
                <w:bCs/>
                <w:sz w:val="20"/>
                <w:lang w:val="en-US" w:eastAsia="ko-KR"/>
              </w:rPr>
            </w:pPr>
          </w:p>
          <w:p w14:paraId="0DEDB17B" w14:textId="77777777" w:rsidR="007640C3" w:rsidRPr="007640C3" w:rsidRDefault="007640C3" w:rsidP="007640C3">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1534. </w:t>
            </w:r>
          </w:p>
          <w:p w14:paraId="0DFF1676" w14:textId="77777777" w:rsidR="007640C3" w:rsidRDefault="007640C3" w:rsidP="003B783C">
            <w:pPr>
              <w:rPr>
                <w:rFonts w:ascii="Arial" w:eastAsia="Times New Roman" w:hAnsi="Arial" w:cs="Arial"/>
                <w:b/>
                <w:bCs/>
                <w:sz w:val="20"/>
                <w:lang w:val="en-US" w:eastAsia="ko-KR"/>
              </w:rPr>
            </w:pPr>
          </w:p>
          <w:p w14:paraId="30CBB1F0" w14:textId="78AD63C4" w:rsidR="007640C3" w:rsidRDefault="007640C3" w:rsidP="003B783C">
            <w:pPr>
              <w:rPr>
                <w:rFonts w:ascii="Arial" w:eastAsia="Times New Roman" w:hAnsi="Arial" w:cs="Arial"/>
                <w:b/>
                <w:bCs/>
                <w:sz w:val="20"/>
                <w:lang w:val="en-US" w:eastAsia="ko-KR"/>
              </w:rPr>
            </w:pPr>
          </w:p>
          <w:p w14:paraId="2ED95E0D" w14:textId="63F9D856" w:rsidR="007640C3" w:rsidRDefault="007640C3" w:rsidP="003B783C">
            <w:pPr>
              <w:rPr>
                <w:rFonts w:ascii="Arial" w:eastAsia="Times New Roman" w:hAnsi="Arial" w:cs="Arial"/>
                <w:b/>
                <w:bCs/>
                <w:sz w:val="20"/>
                <w:lang w:val="en-US" w:eastAsia="ko-KR"/>
              </w:rPr>
            </w:pPr>
          </w:p>
          <w:p w14:paraId="5C614688" w14:textId="77777777" w:rsidR="007640C3" w:rsidRDefault="007640C3" w:rsidP="003B783C">
            <w:pPr>
              <w:rPr>
                <w:rFonts w:ascii="Arial" w:eastAsia="Times New Roman" w:hAnsi="Arial" w:cs="Arial"/>
                <w:b/>
                <w:bCs/>
                <w:sz w:val="20"/>
                <w:lang w:val="en-US" w:eastAsia="ko-KR"/>
              </w:rPr>
            </w:pPr>
          </w:p>
          <w:p w14:paraId="17FB9583" w14:textId="612DF63B" w:rsidR="007640C3" w:rsidRDefault="007640C3" w:rsidP="003B783C">
            <w:pPr>
              <w:rPr>
                <w:rFonts w:ascii="Arial" w:hAnsi="Arial" w:cs="Arial"/>
                <w:sz w:val="20"/>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952B82" w:rsidRPr="001D296D" w14:paraId="56EA8865" w14:textId="77777777" w:rsidTr="17967265">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7324D" w14:textId="0D65A9F7" w:rsidR="00952B82" w:rsidRDefault="00952B82" w:rsidP="00952B82">
            <w:pPr>
              <w:rPr>
                <w:rFonts w:ascii="Arial" w:hAnsi="Arial" w:cs="Arial"/>
                <w:sz w:val="20"/>
              </w:rPr>
            </w:pPr>
            <w:r>
              <w:rPr>
                <w:rFonts w:ascii="Arial" w:hAnsi="Arial" w:cs="Arial"/>
                <w:sz w:val="20"/>
              </w:rPr>
              <w:t>1996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E16EB8" w14:textId="01CED461" w:rsidR="00952B82" w:rsidRDefault="00952B82" w:rsidP="00952B82">
            <w:pPr>
              <w:rPr>
                <w:rFonts w:ascii="Arial" w:hAnsi="Arial" w:cs="Arial"/>
                <w:sz w:val="20"/>
              </w:rPr>
            </w:pPr>
            <w:r>
              <w:rPr>
                <w:rFonts w:ascii="Arial" w:hAnsi="Arial" w:cs="Arial"/>
                <w:sz w:val="20"/>
              </w:rPr>
              <w:t>11.55.1.4</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614BE7" w14:textId="76B63493" w:rsidR="00952B82" w:rsidRDefault="00952B82" w:rsidP="00952B82">
            <w:pPr>
              <w:rPr>
                <w:rFonts w:ascii="Arial" w:hAnsi="Arial" w:cs="Arial"/>
                <w:sz w:val="20"/>
              </w:rPr>
            </w:pPr>
            <w:r>
              <w:rPr>
                <w:rFonts w:ascii="Arial" w:hAnsi="Arial" w:cs="Arial"/>
                <w:sz w:val="20"/>
              </w:rPr>
              <w:t>172.57</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9CC90" w14:textId="470BD31B" w:rsidR="00952B82" w:rsidRDefault="00952B82" w:rsidP="00952B82">
            <w:pPr>
              <w:rPr>
                <w:rFonts w:ascii="Arial" w:hAnsi="Arial" w:cs="Arial"/>
                <w:sz w:val="20"/>
              </w:rPr>
            </w:pPr>
            <w:r>
              <w:rPr>
                <w:rFonts w:ascii="Arial" w:hAnsi="Arial" w:cs="Arial"/>
                <w:sz w:val="20"/>
              </w:rPr>
              <w:t>Sentence reads "A sensing initiator shall not attempt to initiate more sensing measurement setup". Please change setup to plural "setups".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97C85" w14:textId="2BAE8C59" w:rsidR="00952B82" w:rsidRDefault="00952B82" w:rsidP="00952B82">
            <w:pPr>
              <w:rPr>
                <w:rFonts w:ascii="Arial" w:hAnsi="Arial" w:cs="Arial"/>
                <w:sz w:val="20"/>
              </w:rPr>
            </w:pPr>
            <w:r>
              <w:rPr>
                <w:rFonts w:ascii="Arial" w:hAnsi="Arial" w:cs="Arial"/>
                <w:sz w:val="20"/>
              </w:rPr>
              <w:t>As in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0CC6A6" w14:textId="77777777" w:rsidR="00952B82" w:rsidRDefault="009A0CF8" w:rsidP="00952B82">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17FDDE6" w14:textId="77777777" w:rsidR="007640C3" w:rsidRDefault="007640C3" w:rsidP="007640C3">
            <w:pPr>
              <w:rPr>
                <w:rFonts w:ascii="Arial" w:eastAsia="Times New Roman" w:hAnsi="Arial" w:cs="Arial"/>
                <w:sz w:val="20"/>
                <w:lang w:val="en-US" w:eastAsia="ko-KR"/>
              </w:rPr>
            </w:pPr>
          </w:p>
          <w:p w14:paraId="40B7EC10" w14:textId="6AE8011E" w:rsidR="007640C3" w:rsidRPr="007640C3" w:rsidRDefault="007640C3" w:rsidP="007640C3">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1534. </w:t>
            </w:r>
          </w:p>
          <w:p w14:paraId="5C92C7EF" w14:textId="060D1151" w:rsidR="007640C3" w:rsidRDefault="007640C3" w:rsidP="00952B82">
            <w:pPr>
              <w:rPr>
                <w:rFonts w:ascii="Arial" w:eastAsia="Times New Roman" w:hAnsi="Arial" w:cs="Arial"/>
                <w:b/>
                <w:bCs/>
                <w:sz w:val="20"/>
                <w:lang w:val="en-US" w:eastAsia="ko-KR"/>
              </w:rPr>
            </w:pPr>
          </w:p>
          <w:p w14:paraId="7AB6ABDC" w14:textId="0FB0573D" w:rsidR="007640C3" w:rsidRDefault="007640C3" w:rsidP="00952B82">
            <w:pPr>
              <w:rPr>
                <w:rFonts w:ascii="Arial" w:eastAsia="Times New Roman" w:hAnsi="Arial" w:cs="Arial"/>
                <w:b/>
                <w:bCs/>
                <w:sz w:val="20"/>
                <w:lang w:val="en-US" w:eastAsia="ko-KR"/>
              </w:rPr>
            </w:pPr>
          </w:p>
          <w:p w14:paraId="7B0F77BA" w14:textId="77777777" w:rsidR="007640C3" w:rsidRDefault="007640C3" w:rsidP="00952B82">
            <w:pPr>
              <w:rPr>
                <w:rFonts w:ascii="Arial" w:eastAsia="Times New Roman" w:hAnsi="Arial" w:cs="Arial"/>
                <w:b/>
                <w:bCs/>
                <w:sz w:val="20"/>
                <w:lang w:val="en-US" w:eastAsia="ko-KR"/>
              </w:rPr>
            </w:pPr>
          </w:p>
          <w:p w14:paraId="58BA5C89" w14:textId="77777777" w:rsidR="007640C3" w:rsidRDefault="007640C3" w:rsidP="00952B82">
            <w:pPr>
              <w:rPr>
                <w:rFonts w:ascii="Arial" w:eastAsia="Times New Roman" w:hAnsi="Arial" w:cs="Arial"/>
                <w:sz w:val="20"/>
                <w:highlight w:val="yellow"/>
                <w:lang w:val="en-US" w:eastAsia="zh-CN"/>
              </w:rPr>
            </w:pPr>
          </w:p>
          <w:p w14:paraId="76CAA360" w14:textId="729C0373" w:rsidR="007640C3" w:rsidRPr="007640C3" w:rsidRDefault="007640C3" w:rsidP="00952B82">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bl>
    <w:p w14:paraId="6A696715" w14:textId="77777777" w:rsidR="00B2337A" w:rsidRDefault="00B2337A" w:rsidP="00DE3C51">
      <w:pPr>
        <w:rPr>
          <w:rStyle w:val="SC14319501"/>
        </w:rPr>
      </w:pPr>
    </w:p>
    <w:p w14:paraId="57FCE344" w14:textId="77777777" w:rsidR="0014440A" w:rsidRDefault="0014440A" w:rsidP="0014440A">
      <w:pPr>
        <w:rPr>
          <w:rStyle w:val="normaltextrun"/>
          <w:b/>
          <w:bCs/>
          <w:i/>
          <w:iCs/>
          <w:color w:val="000000"/>
          <w:sz w:val="19"/>
          <w:szCs w:val="19"/>
          <w:shd w:val="clear" w:color="auto" w:fill="FFFF00"/>
        </w:rPr>
      </w:pPr>
    </w:p>
    <w:p w14:paraId="0B058FD3" w14:textId="09AC4372" w:rsidR="00177C83" w:rsidRDefault="0014440A" w:rsidP="0014440A">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TGb</w:t>
      </w:r>
      <w:r w:rsidR="008875BB">
        <w:rPr>
          <w:rStyle w:val="normaltextrun"/>
          <w:b/>
          <w:bCs/>
          <w:i/>
          <w:iCs/>
          <w:color w:val="000000"/>
          <w:sz w:val="19"/>
          <w:szCs w:val="19"/>
          <w:shd w:val="clear" w:color="auto" w:fill="FFFF00"/>
        </w:rPr>
        <w:t>f</w:t>
      </w:r>
      <w:r>
        <w:rPr>
          <w:rStyle w:val="normaltextrun"/>
          <w:b/>
          <w:bCs/>
          <w:i/>
          <w:iCs/>
          <w:color w:val="000000"/>
          <w:sz w:val="19"/>
          <w:szCs w:val="19"/>
          <w:shd w:val="clear" w:color="auto" w:fill="FFFF00"/>
        </w:rPr>
        <w:t xml:space="preserve"> editor: please make the following change in subclause </w:t>
      </w:r>
      <w:r w:rsidR="000E16F9"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w:t>
      </w:r>
      <w:r w:rsidR="00AF2780">
        <w:rPr>
          <w:rStyle w:val="normaltextrun"/>
          <w:b/>
          <w:bCs/>
          <w:i/>
          <w:iCs/>
          <w:color w:val="000000"/>
          <w:sz w:val="19"/>
          <w:szCs w:val="19"/>
          <w:shd w:val="clear" w:color="auto" w:fill="FFFF00"/>
        </w:rPr>
        <w:t>172</w:t>
      </w:r>
      <w:r>
        <w:rPr>
          <w:rStyle w:val="normaltextrun"/>
          <w:b/>
          <w:bCs/>
          <w:i/>
          <w:iCs/>
          <w:color w:val="000000"/>
          <w:sz w:val="19"/>
          <w:szCs w:val="19"/>
          <w:shd w:val="clear" w:color="auto" w:fill="FFFF00"/>
        </w:rPr>
        <w:t>L</w:t>
      </w:r>
      <w:r w:rsidR="005C0C52">
        <w:rPr>
          <w:rStyle w:val="normaltextrun"/>
          <w:b/>
          <w:bCs/>
          <w:i/>
          <w:iCs/>
          <w:color w:val="000000"/>
          <w:sz w:val="19"/>
          <w:szCs w:val="19"/>
          <w:shd w:val="clear" w:color="auto" w:fill="FFFF00"/>
        </w:rPr>
        <w:t>56</w:t>
      </w:r>
      <w:r>
        <w:rPr>
          <w:rStyle w:val="normaltextrun"/>
          <w:b/>
          <w:bCs/>
          <w:i/>
          <w:iCs/>
          <w:color w:val="000000"/>
          <w:sz w:val="19"/>
          <w:szCs w:val="19"/>
          <w:shd w:val="clear" w:color="auto" w:fill="FFFF00"/>
        </w:rPr>
        <w:t>.</w:t>
      </w:r>
    </w:p>
    <w:p w14:paraId="185E174A" w14:textId="77777777" w:rsidR="00177C83" w:rsidRDefault="00177C83" w:rsidP="0014440A">
      <w:pPr>
        <w:rPr>
          <w:rStyle w:val="normaltextrun"/>
          <w:b/>
          <w:bCs/>
          <w:i/>
          <w:iCs/>
          <w:color w:val="000000"/>
          <w:sz w:val="19"/>
          <w:szCs w:val="19"/>
          <w:shd w:val="clear" w:color="auto" w:fill="FFFF00"/>
        </w:rPr>
      </w:pPr>
    </w:p>
    <w:p w14:paraId="3BFBB835" w14:textId="77777777" w:rsidR="00AF2780" w:rsidRDefault="00AF2780" w:rsidP="00AF278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 sensing initiator shall transmit a Sensing Measurement Setup Request frame to a sensing responder with</w:t>
      </w:r>
    </w:p>
    <w:p w14:paraId="008D4F01" w14:textId="1D0C4036" w:rsidR="0014440A" w:rsidRDefault="00AF2780" w:rsidP="00FA65AF">
      <w:pPr>
        <w:autoSpaceDE w:val="0"/>
        <w:autoSpaceDN w:val="0"/>
        <w:adjustRightInd w:val="0"/>
        <w:rPr>
          <w:rFonts w:ascii="TimesNewRoman" w:hAnsi="TimesNewRoman" w:cs="TimesNewRoman"/>
          <w:sz w:val="20"/>
          <w:lang w:val="en-US" w:eastAsia="ko-KR"/>
        </w:rPr>
      </w:pPr>
      <w:r w:rsidRPr="17967265">
        <w:rPr>
          <w:rFonts w:ascii="TimesNewRoman" w:hAnsi="TimesNewRoman" w:cs="TimesNewRoman"/>
          <w:sz w:val="20"/>
          <w:lang w:val="en-US" w:eastAsia="ko-KR"/>
        </w:rPr>
        <w:t xml:space="preserve">which it intends to initiate a sensing measurement setup. A sensing initiator shall not attempt to initiate </w:t>
      </w:r>
      <w:del w:id="1" w:author="Author">
        <w:r w:rsidRPr="17967265" w:rsidDel="00FA65AF">
          <w:rPr>
            <w:rFonts w:ascii="TimesNewRoman" w:hAnsi="TimesNewRoman" w:cs="TimesNewRoman"/>
            <w:sz w:val="20"/>
            <w:lang w:val="en-US" w:eastAsia="ko-KR"/>
          </w:rPr>
          <w:delText>more</w:delText>
        </w:r>
        <w:r w:rsidR="00F669E0" w:rsidRPr="17967265" w:rsidDel="00FA65AF">
          <w:rPr>
            <w:rFonts w:ascii="TimesNewRoman" w:hAnsi="TimesNewRoman" w:cs="TimesNewRoman"/>
            <w:sz w:val="20"/>
            <w:lang w:val="en-US" w:eastAsia="ko-KR"/>
          </w:rPr>
          <w:delText xml:space="preserve"> </w:delText>
        </w:r>
      </w:del>
      <w:r w:rsidRPr="17967265">
        <w:rPr>
          <w:rFonts w:ascii="TimesNewRoman" w:hAnsi="TimesNewRoman" w:cs="TimesNewRoman"/>
          <w:sz w:val="20"/>
          <w:lang w:val="en-US" w:eastAsia="ko-KR"/>
        </w:rPr>
        <w:t>sensing measurement setup</w:t>
      </w:r>
      <w:ins w:id="2" w:author="Author">
        <w:r w:rsidR="00FA65AF">
          <w:rPr>
            <w:rFonts w:ascii="TimesNewRoman" w:hAnsi="TimesNewRoman" w:cs="TimesNewRoman"/>
            <w:sz w:val="20"/>
            <w:lang w:val="en-US" w:eastAsia="ko-KR"/>
          </w:rPr>
          <w:t>s</w:t>
        </w:r>
      </w:ins>
      <w:r w:rsidRPr="17967265">
        <w:rPr>
          <w:rFonts w:ascii="TimesNewRoman" w:hAnsi="TimesNewRoman" w:cs="TimesNewRoman"/>
          <w:sz w:val="20"/>
          <w:lang w:val="en-US" w:eastAsia="ko-KR"/>
        </w:rPr>
        <w:t xml:space="preserve"> </w:t>
      </w:r>
      <w:ins w:id="3" w:author="Author">
        <w:r w:rsidR="00FA65AF">
          <w:rPr>
            <w:rFonts w:ascii="TimesNewRoman" w:hAnsi="TimesNewRoman" w:cs="TimesNewRoman"/>
            <w:sz w:val="20"/>
            <w:lang w:val="en-US" w:eastAsia="ko-KR"/>
          </w:rPr>
          <w:t xml:space="preserve">more </w:t>
        </w:r>
      </w:ins>
      <w:r w:rsidRPr="17967265">
        <w:rPr>
          <w:rFonts w:ascii="TimesNewRoman" w:hAnsi="TimesNewRoman" w:cs="TimesNewRoman"/>
          <w:sz w:val="20"/>
          <w:lang w:val="en-US" w:eastAsia="ko-KR"/>
        </w:rPr>
        <w:t>than the value of the Max number of Supported Setups subfield in the last Sensing</w:t>
      </w:r>
      <w:r w:rsidR="00FA65AF">
        <w:rPr>
          <w:rFonts w:ascii="TimesNewRoman" w:hAnsi="TimesNewRoman" w:cs="TimesNewRoman"/>
          <w:sz w:val="20"/>
          <w:lang w:val="en-US" w:eastAsia="ko-KR"/>
        </w:rPr>
        <w:t xml:space="preserve"> </w:t>
      </w:r>
      <w:r>
        <w:rPr>
          <w:rFonts w:ascii="TimesNewRoman" w:hAnsi="TimesNewRoman" w:cs="TimesNewRoman"/>
          <w:sz w:val="20"/>
          <w:lang w:val="en-US" w:eastAsia="ko-KR"/>
        </w:rPr>
        <w:t>element received from the sensing responder.</w:t>
      </w:r>
    </w:p>
    <w:p w14:paraId="559EE254" w14:textId="4B5DA614" w:rsidR="00EC386E" w:rsidRDefault="00EC386E" w:rsidP="00AF2780">
      <w:pPr>
        <w:rPr>
          <w:rFonts w:ascii="TimesNewRoman" w:hAnsi="TimesNewRoman" w:cs="TimesNewRoman"/>
          <w:sz w:val="20"/>
          <w:lang w:val="en-US" w:eastAsia="ko-KR"/>
        </w:rPr>
      </w:pPr>
    </w:p>
    <w:p w14:paraId="62B926E1" w14:textId="741568DE" w:rsidR="00EC386E" w:rsidRDefault="00EC386E" w:rsidP="00AF2780">
      <w:pPr>
        <w:rPr>
          <w:rFonts w:ascii="TimesNewRoman" w:hAnsi="TimesNewRoman" w:cs="TimesNewRoman"/>
          <w:sz w:val="20"/>
          <w:lang w:val="en-US" w:eastAsia="ko-KR"/>
        </w:rPr>
      </w:pPr>
    </w:p>
    <w:p w14:paraId="7464F266" w14:textId="5FB426AB" w:rsidR="00EC386E" w:rsidRDefault="00EC386E" w:rsidP="00AF2780">
      <w:pPr>
        <w:rPr>
          <w:rFonts w:ascii="TimesNewRoman" w:hAnsi="TimesNewRoman" w:cs="TimesNewRoman"/>
          <w:sz w:val="20"/>
          <w:lang w:val="en-US" w:eastAsia="ko-KR"/>
        </w:rPr>
      </w:pPr>
    </w:p>
    <w:p w14:paraId="2E33E7EF" w14:textId="164F43AF" w:rsidR="00EC386E" w:rsidRPr="00980B62" w:rsidRDefault="00EC386E" w:rsidP="00807FDB">
      <w:pPr>
        <w:pStyle w:val="Heading2"/>
        <w:rPr>
          <w:rFonts w:ascii="Times New Roman" w:hAnsi="Times New Roman"/>
          <w:sz w:val="18"/>
          <w:u w:val="none"/>
        </w:rPr>
      </w:pPr>
      <w:r w:rsidRPr="002F462B">
        <w:lastRenderedPageBreak/>
        <w:t xml:space="preserve">CIDs: </w:t>
      </w:r>
      <w:r>
        <w:t>1</w:t>
      </w:r>
      <w:r w:rsidR="003650F5">
        <w:t>101</w:t>
      </w:r>
      <w:r w:rsidR="00A714A8">
        <w:t xml:space="preserve">, 1282, 1496, 1560 </w:t>
      </w:r>
    </w:p>
    <w:p w14:paraId="185593B8" w14:textId="77777777" w:rsidR="00EC386E" w:rsidRPr="00990E8B" w:rsidRDefault="00EC386E" w:rsidP="00EC386E"/>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906"/>
        <w:gridCol w:w="1800"/>
        <w:gridCol w:w="3060"/>
      </w:tblGrid>
      <w:tr w:rsidR="00EC386E" w:rsidRPr="009522BD" w14:paraId="318D5A5A" w14:textId="77777777" w:rsidTr="00352804">
        <w:trPr>
          <w:trHeight w:val="278"/>
        </w:trPr>
        <w:tc>
          <w:tcPr>
            <w:tcW w:w="805" w:type="dxa"/>
            <w:shd w:val="clear" w:color="auto" w:fill="auto"/>
            <w:hideMark/>
          </w:tcPr>
          <w:p w14:paraId="2610AFCB" w14:textId="77777777" w:rsidR="00EC386E" w:rsidRPr="002E58A7" w:rsidRDefault="00EC386E"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934D031" w14:textId="77777777" w:rsidR="00EC386E" w:rsidRPr="002E58A7" w:rsidRDefault="00EC386E"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2A23D2A6" w14:textId="77777777" w:rsidR="00EC386E" w:rsidRPr="002E58A7" w:rsidRDefault="00EC386E" w:rsidP="0022536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06" w:type="dxa"/>
            <w:shd w:val="clear" w:color="auto" w:fill="auto"/>
            <w:hideMark/>
          </w:tcPr>
          <w:p w14:paraId="3B5504E5" w14:textId="77777777" w:rsidR="00EC386E" w:rsidRPr="002E58A7" w:rsidRDefault="00EC386E"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47A98FD2" w14:textId="77777777" w:rsidR="00EC386E" w:rsidRPr="002E58A7" w:rsidRDefault="00EC386E"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60" w:type="dxa"/>
          </w:tcPr>
          <w:p w14:paraId="4EFF41D5" w14:textId="77777777" w:rsidR="00EC386E" w:rsidRPr="002E58A7" w:rsidRDefault="00EC386E" w:rsidP="0022536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01A99" w:rsidRPr="009522BD" w14:paraId="7A278494" w14:textId="77777777" w:rsidTr="00352804">
        <w:trPr>
          <w:trHeight w:val="278"/>
        </w:trPr>
        <w:tc>
          <w:tcPr>
            <w:tcW w:w="805" w:type="dxa"/>
            <w:shd w:val="clear" w:color="auto" w:fill="auto"/>
          </w:tcPr>
          <w:p w14:paraId="16CFFD99" w14:textId="79DEAD98" w:rsidR="00801A99" w:rsidRDefault="00801A99" w:rsidP="00801A99">
            <w:pPr>
              <w:rPr>
                <w:rFonts w:ascii="Arial" w:hAnsi="Arial" w:cs="Arial"/>
                <w:sz w:val="20"/>
                <w:lang w:val="en-US"/>
              </w:rPr>
            </w:pPr>
            <w:r>
              <w:rPr>
                <w:rFonts w:ascii="Arial" w:hAnsi="Arial" w:cs="Arial"/>
                <w:sz w:val="20"/>
              </w:rPr>
              <w:t>1101</w:t>
            </w:r>
          </w:p>
          <w:p w14:paraId="44409453" w14:textId="77777777" w:rsidR="00801A99" w:rsidRPr="002E58A7" w:rsidRDefault="00801A99" w:rsidP="00801A99">
            <w:pPr>
              <w:rPr>
                <w:rFonts w:ascii="Arial" w:eastAsia="Times New Roman" w:hAnsi="Arial" w:cs="Arial"/>
                <w:b/>
                <w:bCs/>
                <w:sz w:val="20"/>
                <w:lang w:val="en-US" w:eastAsia="ko-KR"/>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C870166" w14:textId="0DA8BB8E" w:rsidR="00801A99" w:rsidRPr="002E58A7" w:rsidRDefault="00801A99" w:rsidP="00801A99">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624DB0AC" w14:textId="1D2FFBE6" w:rsidR="00801A99" w:rsidRPr="002E58A7" w:rsidRDefault="00801A99" w:rsidP="00801A99">
            <w:pPr>
              <w:rPr>
                <w:rFonts w:ascii="Arial" w:eastAsia="Times New Roman" w:hAnsi="Arial" w:cs="Arial"/>
                <w:b/>
                <w:bCs/>
                <w:sz w:val="20"/>
                <w:lang w:val="en-US" w:eastAsia="ko-KR"/>
              </w:rPr>
            </w:pPr>
            <w:r>
              <w:rPr>
                <w:rFonts w:ascii="Arial" w:hAnsi="Arial" w:cs="Arial"/>
                <w:sz w:val="20"/>
              </w:rPr>
              <w:t>172.60</w:t>
            </w:r>
          </w:p>
        </w:tc>
        <w:tc>
          <w:tcPr>
            <w:tcW w:w="1906" w:type="dxa"/>
            <w:tcBorders>
              <w:top w:val="single" w:sz="4" w:space="0" w:color="333300"/>
              <w:left w:val="nil"/>
              <w:bottom w:val="single" w:sz="4" w:space="0" w:color="333300"/>
              <w:right w:val="single" w:sz="4" w:space="0" w:color="333300"/>
            </w:tcBorders>
            <w:shd w:val="clear" w:color="auto" w:fill="auto"/>
          </w:tcPr>
          <w:p w14:paraId="597F91D2" w14:textId="54DF5AB4" w:rsidR="00801A99" w:rsidRPr="002E58A7" w:rsidRDefault="00801A99" w:rsidP="00801A99">
            <w:pPr>
              <w:rPr>
                <w:rFonts w:ascii="Arial" w:eastAsia="Times New Roman" w:hAnsi="Arial" w:cs="Arial"/>
                <w:b/>
                <w:bCs/>
                <w:sz w:val="20"/>
                <w:lang w:val="en-US" w:eastAsia="ko-KR"/>
              </w:rPr>
            </w:pPr>
            <w:r>
              <w:rPr>
                <w:rFonts w:ascii="Arial" w:hAnsi="Arial" w:cs="Arial"/>
                <w:sz w:val="20"/>
              </w:rPr>
              <w:t>The Sensing Measurement Setup Request frame is, by definition, always sent by a sensing initiator.</w:t>
            </w:r>
          </w:p>
        </w:tc>
        <w:tc>
          <w:tcPr>
            <w:tcW w:w="1800" w:type="dxa"/>
            <w:tcBorders>
              <w:top w:val="single" w:sz="4" w:space="0" w:color="333300"/>
              <w:left w:val="nil"/>
              <w:bottom w:val="single" w:sz="4" w:space="0" w:color="333300"/>
              <w:right w:val="single" w:sz="4" w:space="0" w:color="333300"/>
            </w:tcBorders>
            <w:shd w:val="clear" w:color="auto" w:fill="auto"/>
          </w:tcPr>
          <w:p w14:paraId="0E0A0F3E" w14:textId="17A7956B" w:rsidR="00801A99" w:rsidRPr="002E58A7" w:rsidRDefault="00801A99" w:rsidP="00801A99">
            <w:pPr>
              <w:rPr>
                <w:rFonts w:ascii="Arial" w:eastAsia="Times New Roman" w:hAnsi="Arial" w:cs="Arial"/>
                <w:b/>
                <w:bCs/>
                <w:sz w:val="20"/>
                <w:lang w:val="en-US" w:eastAsia="ko-KR"/>
              </w:rPr>
            </w:pPr>
            <w:r>
              <w:rPr>
                <w:rFonts w:ascii="Arial" w:hAnsi="Arial" w:cs="Arial"/>
                <w:sz w:val="20"/>
              </w:rPr>
              <w:t>Replace text with: "... if any of the following is true: - the frame is sent by a non-AP STA - the frame is sent by an AP and the frame is addressed to a non-AP STA that is associated with the sender.</w:t>
            </w:r>
          </w:p>
        </w:tc>
        <w:tc>
          <w:tcPr>
            <w:tcW w:w="3060" w:type="dxa"/>
          </w:tcPr>
          <w:p w14:paraId="272187AD" w14:textId="77777777" w:rsidR="00801A99" w:rsidRDefault="00801A99" w:rsidP="00801A9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C5EC4E0" w14:textId="77777777" w:rsidR="00801A99" w:rsidRDefault="00801A99" w:rsidP="00801A99">
            <w:pPr>
              <w:rPr>
                <w:rFonts w:ascii="Arial" w:eastAsia="Times New Roman" w:hAnsi="Arial" w:cs="Arial"/>
                <w:sz w:val="20"/>
                <w:lang w:val="en-US" w:eastAsia="ko-KR"/>
              </w:rPr>
            </w:pPr>
          </w:p>
          <w:p w14:paraId="6AB394B9" w14:textId="0BC849F7" w:rsidR="00801A99" w:rsidRPr="007640C3" w:rsidRDefault="00801A99" w:rsidP="00801A99">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w:t>
            </w:r>
            <w:r w:rsidR="00FC028C">
              <w:rPr>
                <w:rFonts w:ascii="Arial" w:eastAsia="Times New Roman" w:hAnsi="Arial" w:cs="Arial"/>
                <w:sz w:val="20"/>
                <w:lang w:val="en-US" w:eastAsia="ko-KR"/>
              </w:rPr>
              <w:t>editorial</w:t>
            </w:r>
            <w:r>
              <w:rPr>
                <w:rFonts w:ascii="Arial" w:eastAsia="Times New Roman" w:hAnsi="Arial" w:cs="Arial"/>
                <w:sz w:val="20"/>
                <w:lang w:val="en-US" w:eastAsia="ko-KR"/>
              </w:rPr>
              <w:t xml:space="preserve"> changes are added. </w:t>
            </w:r>
          </w:p>
          <w:p w14:paraId="065D64C3" w14:textId="77777777" w:rsidR="00801A99" w:rsidRDefault="00801A99" w:rsidP="00801A99">
            <w:pPr>
              <w:rPr>
                <w:rFonts w:ascii="Arial" w:eastAsia="Times New Roman" w:hAnsi="Arial" w:cs="Arial"/>
                <w:b/>
                <w:bCs/>
                <w:sz w:val="20"/>
                <w:lang w:val="en-US" w:eastAsia="ko-KR"/>
              </w:rPr>
            </w:pPr>
          </w:p>
          <w:p w14:paraId="47EF415D" w14:textId="77777777" w:rsidR="00801A99" w:rsidRDefault="00801A99" w:rsidP="00801A99">
            <w:pPr>
              <w:rPr>
                <w:rFonts w:ascii="Arial" w:eastAsia="Times New Roman" w:hAnsi="Arial" w:cs="Arial"/>
                <w:b/>
                <w:bCs/>
                <w:sz w:val="20"/>
                <w:lang w:val="en-US" w:eastAsia="ko-KR"/>
              </w:rPr>
            </w:pPr>
          </w:p>
          <w:p w14:paraId="40AB734A" w14:textId="77777777" w:rsidR="00801A99" w:rsidRDefault="00801A99" w:rsidP="00801A99">
            <w:pPr>
              <w:rPr>
                <w:rFonts w:ascii="Arial" w:eastAsia="Times New Roman" w:hAnsi="Arial" w:cs="Arial"/>
                <w:b/>
                <w:bCs/>
                <w:sz w:val="20"/>
                <w:lang w:val="en-US" w:eastAsia="ko-KR"/>
              </w:rPr>
            </w:pPr>
          </w:p>
          <w:p w14:paraId="0C72A3F2" w14:textId="77777777" w:rsidR="00801A99" w:rsidRDefault="00801A99" w:rsidP="00801A99">
            <w:pPr>
              <w:rPr>
                <w:rFonts w:ascii="Arial" w:eastAsia="Times New Roman" w:hAnsi="Arial" w:cs="Arial"/>
                <w:sz w:val="20"/>
                <w:highlight w:val="yellow"/>
                <w:lang w:val="en-US" w:eastAsia="zh-CN"/>
              </w:rPr>
            </w:pPr>
          </w:p>
          <w:p w14:paraId="60AA23AD" w14:textId="56F0782C" w:rsidR="00801A99" w:rsidRDefault="00801A99" w:rsidP="00801A99">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D602C9" w:rsidRPr="009522BD" w14:paraId="719572D8" w14:textId="77777777" w:rsidTr="00352804">
        <w:trPr>
          <w:trHeight w:val="278"/>
        </w:trPr>
        <w:tc>
          <w:tcPr>
            <w:tcW w:w="805" w:type="dxa"/>
            <w:shd w:val="clear" w:color="auto" w:fill="auto"/>
          </w:tcPr>
          <w:p w14:paraId="4E3772DA" w14:textId="05EA7574" w:rsidR="00D602C9" w:rsidRDefault="00D602C9" w:rsidP="00D602C9">
            <w:pPr>
              <w:rPr>
                <w:rFonts w:ascii="Arial" w:hAnsi="Arial" w:cs="Arial"/>
                <w:sz w:val="20"/>
              </w:rPr>
            </w:pPr>
            <w:r>
              <w:rPr>
                <w:rFonts w:ascii="Arial" w:hAnsi="Arial" w:cs="Arial"/>
                <w:sz w:val="20"/>
              </w:rPr>
              <w:t>1560</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403E06B6" w14:textId="1E52F080" w:rsidR="00D602C9" w:rsidRDefault="00D602C9" w:rsidP="00D602C9">
            <w:pPr>
              <w:rPr>
                <w:rFonts w:ascii="Arial" w:hAnsi="Arial" w:cs="Arial"/>
                <w:sz w:val="20"/>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26945514" w14:textId="6EE1309E" w:rsidR="00D602C9" w:rsidRDefault="00D602C9" w:rsidP="00D602C9">
            <w:pPr>
              <w:rPr>
                <w:rFonts w:ascii="Arial" w:hAnsi="Arial" w:cs="Arial"/>
                <w:sz w:val="20"/>
              </w:rPr>
            </w:pPr>
            <w:r>
              <w:rPr>
                <w:rFonts w:ascii="Arial" w:hAnsi="Arial" w:cs="Arial"/>
                <w:sz w:val="20"/>
              </w:rPr>
              <w:t>172.60</w:t>
            </w:r>
          </w:p>
        </w:tc>
        <w:tc>
          <w:tcPr>
            <w:tcW w:w="1906" w:type="dxa"/>
            <w:tcBorders>
              <w:top w:val="single" w:sz="4" w:space="0" w:color="333300"/>
              <w:left w:val="nil"/>
              <w:bottom w:val="single" w:sz="4" w:space="0" w:color="333300"/>
              <w:right w:val="single" w:sz="4" w:space="0" w:color="333300"/>
            </w:tcBorders>
            <w:shd w:val="clear" w:color="auto" w:fill="auto"/>
          </w:tcPr>
          <w:p w14:paraId="23909564" w14:textId="50132099" w:rsidR="00D602C9" w:rsidRDefault="00D602C9" w:rsidP="00D602C9">
            <w:pPr>
              <w:rPr>
                <w:rFonts w:ascii="Arial" w:hAnsi="Arial" w:cs="Arial"/>
                <w:sz w:val="20"/>
              </w:rPr>
            </w:pPr>
            <w:r>
              <w:rPr>
                <w:rFonts w:ascii="Arial" w:hAnsi="Arial" w:cs="Arial"/>
                <w:sz w:val="20"/>
              </w:rPr>
              <w:t xml:space="preserve">There should be a third case where The Comeback subfield of the Sensing Comeback Info field within the Sensing Measurement Setup Request frame shall be set to 0. This case is when the   non-AP STA is </w:t>
            </w:r>
            <w:proofErr w:type="spellStart"/>
            <w:r>
              <w:rPr>
                <w:rFonts w:ascii="Arial" w:hAnsi="Arial" w:cs="Arial"/>
                <w:sz w:val="20"/>
              </w:rPr>
              <w:t>unassociated</w:t>
            </w:r>
            <w:proofErr w:type="spellEnd"/>
            <w:r>
              <w:rPr>
                <w:rFonts w:ascii="Arial" w:hAnsi="Arial" w:cs="Arial"/>
                <w:sz w:val="20"/>
              </w:rPr>
              <w:t xml:space="preserve"> with the AP, is a sensing responder, and the Sensing Measurement Setup</w:t>
            </w:r>
            <w:r>
              <w:rPr>
                <w:rFonts w:ascii="Arial" w:hAnsi="Arial" w:cs="Arial"/>
                <w:sz w:val="20"/>
              </w:rPr>
              <w:br/>
              <w:t>Request frame is solicited by a Sensing Measurement Setup Query frame</w:t>
            </w:r>
          </w:p>
        </w:tc>
        <w:tc>
          <w:tcPr>
            <w:tcW w:w="1800" w:type="dxa"/>
            <w:tcBorders>
              <w:top w:val="single" w:sz="4" w:space="0" w:color="333300"/>
              <w:left w:val="nil"/>
              <w:bottom w:val="single" w:sz="4" w:space="0" w:color="333300"/>
              <w:right w:val="single" w:sz="4" w:space="0" w:color="333300"/>
            </w:tcBorders>
            <w:shd w:val="clear" w:color="auto" w:fill="auto"/>
          </w:tcPr>
          <w:p w14:paraId="7CBFEED9" w14:textId="08D66986" w:rsidR="00D602C9" w:rsidRDefault="00D602C9" w:rsidP="00D602C9">
            <w:pPr>
              <w:rPr>
                <w:rFonts w:ascii="Arial" w:hAnsi="Arial" w:cs="Arial"/>
                <w:sz w:val="20"/>
              </w:rPr>
            </w:pPr>
            <w:r>
              <w:rPr>
                <w:rFonts w:ascii="Arial" w:hAnsi="Arial" w:cs="Arial"/>
                <w:sz w:val="20"/>
              </w:rPr>
              <w:t xml:space="preserve">Add a third bullet with the text " the AP is a sensing initiator and transmits the frame to a sensing responder </w:t>
            </w:r>
            <w:proofErr w:type="spellStart"/>
            <w:r>
              <w:rPr>
                <w:rFonts w:ascii="Arial" w:hAnsi="Arial" w:cs="Arial"/>
                <w:sz w:val="20"/>
              </w:rPr>
              <w:t>unassociated</w:t>
            </w:r>
            <w:proofErr w:type="spellEnd"/>
            <w:r>
              <w:rPr>
                <w:rFonts w:ascii="Arial" w:hAnsi="Arial" w:cs="Arial"/>
                <w:sz w:val="20"/>
              </w:rPr>
              <w:t xml:space="preserve"> with the AP and the Sensing Measurement Setup</w:t>
            </w:r>
            <w:r>
              <w:rPr>
                <w:rFonts w:ascii="Arial" w:hAnsi="Arial" w:cs="Arial"/>
                <w:sz w:val="20"/>
              </w:rPr>
              <w:br/>
              <w:t>Request frame is solicited by a Sensing Measurement Setup Query frame"</w:t>
            </w:r>
          </w:p>
        </w:tc>
        <w:tc>
          <w:tcPr>
            <w:tcW w:w="3060" w:type="dxa"/>
          </w:tcPr>
          <w:p w14:paraId="0AE54995" w14:textId="77777777" w:rsidR="00D602C9" w:rsidRDefault="00D602C9" w:rsidP="00D602C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194489D6" w14:textId="77777777" w:rsidR="00D602C9" w:rsidRDefault="00D602C9" w:rsidP="00D602C9">
            <w:pPr>
              <w:rPr>
                <w:rFonts w:ascii="Arial" w:eastAsia="Times New Roman" w:hAnsi="Arial" w:cs="Arial"/>
                <w:sz w:val="20"/>
                <w:lang w:val="en-US" w:eastAsia="ko-KR"/>
              </w:rPr>
            </w:pPr>
          </w:p>
          <w:p w14:paraId="75688CC3" w14:textId="77777777" w:rsidR="00D602C9" w:rsidRPr="007640C3" w:rsidRDefault="00D602C9" w:rsidP="00D602C9">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editorial changes are added. </w:t>
            </w:r>
          </w:p>
          <w:p w14:paraId="46ED139E" w14:textId="77777777" w:rsidR="00D602C9" w:rsidRDefault="00D602C9" w:rsidP="00D602C9">
            <w:pPr>
              <w:rPr>
                <w:rFonts w:ascii="Arial" w:eastAsia="Times New Roman" w:hAnsi="Arial" w:cs="Arial"/>
                <w:b/>
                <w:bCs/>
                <w:sz w:val="20"/>
                <w:lang w:val="en-US" w:eastAsia="ko-KR"/>
              </w:rPr>
            </w:pPr>
          </w:p>
          <w:p w14:paraId="10167B21" w14:textId="77777777" w:rsidR="00D602C9" w:rsidRDefault="00D602C9" w:rsidP="00D602C9">
            <w:pPr>
              <w:rPr>
                <w:rFonts w:ascii="Arial" w:eastAsia="Times New Roman" w:hAnsi="Arial" w:cs="Arial"/>
                <w:b/>
                <w:bCs/>
                <w:sz w:val="20"/>
                <w:lang w:val="en-US" w:eastAsia="ko-KR"/>
              </w:rPr>
            </w:pPr>
          </w:p>
          <w:p w14:paraId="497E5596" w14:textId="77777777" w:rsidR="00D602C9" w:rsidRDefault="00D602C9" w:rsidP="00D602C9">
            <w:pPr>
              <w:rPr>
                <w:rFonts w:ascii="Arial" w:eastAsia="Times New Roman" w:hAnsi="Arial" w:cs="Arial"/>
                <w:b/>
                <w:bCs/>
                <w:sz w:val="20"/>
                <w:lang w:val="en-US" w:eastAsia="ko-KR"/>
              </w:rPr>
            </w:pPr>
          </w:p>
          <w:p w14:paraId="0EA648F7" w14:textId="2B86E66B" w:rsidR="00D602C9" w:rsidRDefault="00D602C9" w:rsidP="00D602C9">
            <w:pPr>
              <w:rPr>
                <w:rFonts w:ascii="Arial" w:eastAsia="Times New Roman" w:hAnsi="Arial" w:cs="Arial"/>
                <w:sz w:val="20"/>
                <w:highlight w:val="yellow"/>
                <w:lang w:val="en-US" w:eastAsia="zh-CN"/>
              </w:rPr>
            </w:pPr>
          </w:p>
          <w:p w14:paraId="71424E17" w14:textId="77AE470D" w:rsidR="00D602C9" w:rsidRDefault="00D602C9" w:rsidP="00D602C9">
            <w:pPr>
              <w:rPr>
                <w:rFonts w:ascii="Arial" w:eastAsia="Times New Roman" w:hAnsi="Arial" w:cs="Arial"/>
                <w:sz w:val="20"/>
                <w:highlight w:val="yellow"/>
                <w:lang w:val="en-US" w:eastAsia="zh-CN"/>
              </w:rPr>
            </w:pPr>
          </w:p>
          <w:p w14:paraId="73E8AEA3" w14:textId="7AF5ADCF" w:rsidR="00D602C9" w:rsidRDefault="00D602C9" w:rsidP="00D602C9">
            <w:pPr>
              <w:rPr>
                <w:rFonts w:ascii="Arial" w:eastAsia="Times New Roman" w:hAnsi="Arial" w:cs="Arial"/>
                <w:sz w:val="20"/>
                <w:highlight w:val="yellow"/>
                <w:lang w:val="en-US" w:eastAsia="zh-CN"/>
              </w:rPr>
            </w:pPr>
          </w:p>
          <w:p w14:paraId="3E19E2F9" w14:textId="14CD51FA" w:rsidR="00D602C9" w:rsidRDefault="00D602C9" w:rsidP="00D602C9">
            <w:pPr>
              <w:rPr>
                <w:rFonts w:ascii="Arial" w:eastAsia="Times New Roman" w:hAnsi="Arial" w:cs="Arial"/>
                <w:sz w:val="20"/>
                <w:highlight w:val="yellow"/>
                <w:lang w:val="en-US" w:eastAsia="zh-CN"/>
              </w:rPr>
            </w:pPr>
          </w:p>
          <w:p w14:paraId="23CEAD41" w14:textId="26531952" w:rsidR="00D602C9" w:rsidRDefault="00D602C9" w:rsidP="00D602C9">
            <w:pPr>
              <w:rPr>
                <w:rFonts w:ascii="Arial" w:eastAsia="Times New Roman" w:hAnsi="Arial" w:cs="Arial"/>
                <w:sz w:val="20"/>
                <w:highlight w:val="yellow"/>
                <w:lang w:val="en-US" w:eastAsia="zh-CN"/>
              </w:rPr>
            </w:pPr>
          </w:p>
          <w:p w14:paraId="5CFF3687" w14:textId="171227AB" w:rsidR="00D602C9" w:rsidRDefault="00D602C9" w:rsidP="00D602C9">
            <w:pPr>
              <w:rPr>
                <w:rFonts w:ascii="Arial" w:eastAsia="Times New Roman" w:hAnsi="Arial" w:cs="Arial"/>
                <w:sz w:val="20"/>
                <w:highlight w:val="yellow"/>
                <w:lang w:val="en-US" w:eastAsia="zh-CN"/>
              </w:rPr>
            </w:pPr>
          </w:p>
          <w:p w14:paraId="2E888FE8" w14:textId="1EF2AC61" w:rsidR="00D602C9" w:rsidRDefault="00D602C9" w:rsidP="00D602C9">
            <w:pPr>
              <w:rPr>
                <w:rFonts w:ascii="Arial" w:eastAsia="Times New Roman" w:hAnsi="Arial" w:cs="Arial"/>
                <w:sz w:val="20"/>
                <w:highlight w:val="yellow"/>
                <w:lang w:val="en-US" w:eastAsia="zh-CN"/>
              </w:rPr>
            </w:pPr>
          </w:p>
          <w:p w14:paraId="5ECBC06E" w14:textId="6EACC9D9" w:rsidR="00D602C9" w:rsidRDefault="00D602C9" w:rsidP="00D602C9">
            <w:pPr>
              <w:rPr>
                <w:rFonts w:ascii="Arial" w:eastAsia="Times New Roman" w:hAnsi="Arial" w:cs="Arial"/>
                <w:sz w:val="20"/>
                <w:highlight w:val="yellow"/>
                <w:lang w:val="en-US" w:eastAsia="zh-CN"/>
              </w:rPr>
            </w:pPr>
          </w:p>
          <w:p w14:paraId="75C874AD" w14:textId="4772A0CF" w:rsidR="00D602C9" w:rsidRDefault="00D602C9" w:rsidP="00D602C9">
            <w:pPr>
              <w:rPr>
                <w:rFonts w:ascii="Arial" w:eastAsia="Times New Roman" w:hAnsi="Arial" w:cs="Arial"/>
                <w:sz w:val="20"/>
                <w:highlight w:val="yellow"/>
                <w:lang w:val="en-US" w:eastAsia="zh-CN"/>
              </w:rPr>
            </w:pPr>
          </w:p>
          <w:p w14:paraId="13900363" w14:textId="3138DDB9" w:rsidR="00D602C9" w:rsidRDefault="00D602C9" w:rsidP="00D602C9">
            <w:pPr>
              <w:rPr>
                <w:rFonts w:ascii="Arial" w:eastAsia="Times New Roman" w:hAnsi="Arial" w:cs="Arial"/>
                <w:sz w:val="20"/>
                <w:highlight w:val="yellow"/>
                <w:lang w:val="en-US" w:eastAsia="zh-CN"/>
              </w:rPr>
            </w:pPr>
          </w:p>
          <w:p w14:paraId="6D9EE1E3" w14:textId="2F9CF004" w:rsidR="00D602C9" w:rsidRDefault="00D602C9" w:rsidP="00D602C9">
            <w:pPr>
              <w:rPr>
                <w:rFonts w:ascii="Arial" w:eastAsia="Times New Roman" w:hAnsi="Arial" w:cs="Arial"/>
                <w:sz w:val="20"/>
                <w:highlight w:val="yellow"/>
                <w:lang w:val="en-US" w:eastAsia="zh-CN"/>
              </w:rPr>
            </w:pPr>
          </w:p>
          <w:p w14:paraId="32B09A14" w14:textId="5A8540D9" w:rsidR="00D602C9" w:rsidRDefault="00D602C9" w:rsidP="00D602C9">
            <w:pPr>
              <w:rPr>
                <w:rFonts w:ascii="Arial" w:eastAsia="Times New Roman" w:hAnsi="Arial" w:cs="Arial"/>
                <w:sz w:val="20"/>
                <w:highlight w:val="yellow"/>
                <w:lang w:val="en-US" w:eastAsia="zh-CN"/>
              </w:rPr>
            </w:pPr>
          </w:p>
          <w:p w14:paraId="45159E5F" w14:textId="7BDDE905" w:rsidR="00D602C9" w:rsidRDefault="00D602C9" w:rsidP="00D602C9">
            <w:pPr>
              <w:rPr>
                <w:rFonts w:ascii="Arial" w:eastAsia="Times New Roman" w:hAnsi="Arial" w:cs="Arial"/>
                <w:sz w:val="20"/>
                <w:highlight w:val="yellow"/>
                <w:lang w:val="en-US" w:eastAsia="zh-CN"/>
              </w:rPr>
            </w:pPr>
          </w:p>
          <w:p w14:paraId="0B4160FA" w14:textId="77777777" w:rsidR="00D602C9" w:rsidRDefault="00D602C9" w:rsidP="00D602C9">
            <w:pPr>
              <w:rPr>
                <w:rFonts w:ascii="Arial" w:eastAsia="Times New Roman" w:hAnsi="Arial" w:cs="Arial"/>
                <w:sz w:val="20"/>
                <w:highlight w:val="yellow"/>
                <w:lang w:val="en-US" w:eastAsia="zh-CN"/>
              </w:rPr>
            </w:pPr>
          </w:p>
          <w:p w14:paraId="6A3AECA5" w14:textId="28CA456B" w:rsidR="00D602C9" w:rsidRDefault="00D602C9" w:rsidP="00D602C9">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D602C9" w:rsidRPr="009522BD" w14:paraId="096223EA" w14:textId="77777777" w:rsidTr="00352804">
        <w:trPr>
          <w:trHeight w:val="278"/>
        </w:trPr>
        <w:tc>
          <w:tcPr>
            <w:tcW w:w="805" w:type="dxa"/>
            <w:shd w:val="clear" w:color="auto" w:fill="auto"/>
          </w:tcPr>
          <w:p w14:paraId="5D4300CC" w14:textId="6E34CB90" w:rsidR="00D602C9" w:rsidRDefault="00D602C9" w:rsidP="00D602C9">
            <w:pPr>
              <w:rPr>
                <w:rFonts w:ascii="Arial" w:hAnsi="Arial" w:cs="Arial"/>
                <w:sz w:val="20"/>
              </w:rPr>
            </w:pPr>
            <w:r>
              <w:rPr>
                <w:rFonts w:ascii="Arial" w:hAnsi="Arial" w:cs="Arial"/>
                <w:sz w:val="20"/>
              </w:rPr>
              <w:t>1282</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6E8281AD" w14:textId="10ABD084" w:rsidR="00D602C9" w:rsidRDefault="00D602C9" w:rsidP="00D602C9">
            <w:pPr>
              <w:rPr>
                <w:rFonts w:ascii="Arial" w:hAnsi="Arial" w:cs="Arial"/>
                <w:sz w:val="20"/>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1FB5B572" w14:textId="2A6B13E6" w:rsidR="00D602C9" w:rsidRDefault="00D602C9" w:rsidP="00D602C9">
            <w:pPr>
              <w:rPr>
                <w:rFonts w:ascii="Arial" w:hAnsi="Arial" w:cs="Arial"/>
                <w:sz w:val="20"/>
              </w:rPr>
            </w:pPr>
            <w:r>
              <w:rPr>
                <w:rFonts w:ascii="Arial" w:hAnsi="Arial" w:cs="Arial"/>
                <w:sz w:val="20"/>
              </w:rPr>
              <w:t>172.63</w:t>
            </w:r>
          </w:p>
        </w:tc>
        <w:tc>
          <w:tcPr>
            <w:tcW w:w="1906" w:type="dxa"/>
            <w:tcBorders>
              <w:top w:val="single" w:sz="4" w:space="0" w:color="333300"/>
              <w:left w:val="nil"/>
              <w:bottom w:val="single" w:sz="4" w:space="0" w:color="333300"/>
              <w:right w:val="single" w:sz="4" w:space="0" w:color="333300"/>
            </w:tcBorders>
            <w:shd w:val="clear" w:color="auto" w:fill="auto"/>
          </w:tcPr>
          <w:p w14:paraId="18FEA9F6" w14:textId="68E71E04" w:rsidR="00D602C9" w:rsidRDefault="00D602C9" w:rsidP="00D602C9">
            <w:pPr>
              <w:rPr>
                <w:rFonts w:ascii="Arial" w:hAnsi="Arial" w:cs="Arial"/>
                <w:sz w:val="20"/>
              </w:rPr>
            </w:pPr>
            <w:r>
              <w:rPr>
                <w:rFonts w:ascii="Arial" w:hAnsi="Arial" w:cs="Arial"/>
                <w:sz w:val="20"/>
              </w:rPr>
              <w:t>If the Comeback subfield of the Sensing Comeback Info field is set to 0, the other subfields of the sensing comeback Info field should be reserved, please add it somewhere in the subclause.</w:t>
            </w:r>
          </w:p>
        </w:tc>
        <w:tc>
          <w:tcPr>
            <w:tcW w:w="1800" w:type="dxa"/>
            <w:tcBorders>
              <w:top w:val="single" w:sz="4" w:space="0" w:color="333300"/>
              <w:left w:val="nil"/>
              <w:bottom w:val="single" w:sz="4" w:space="0" w:color="333300"/>
              <w:right w:val="single" w:sz="4" w:space="0" w:color="333300"/>
            </w:tcBorders>
            <w:shd w:val="clear" w:color="auto" w:fill="auto"/>
          </w:tcPr>
          <w:p w14:paraId="7CCB0A25" w14:textId="057779E4" w:rsidR="00D602C9" w:rsidRDefault="00D602C9" w:rsidP="00D602C9">
            <w:pPr>
              <w:rPr>
                <w:rFonts w:ascii="Arial" w:hAnsi="Arial" w:cs="Arial"/>
                <w:sz w:val="20"/>
              </w:rPr>
            </w:pPr>
            <w:r>
              <w:rPr>
                <w:rFonts w:ascii="Arial" w:hAnsi="Arial" w:cs="Arial"/>
                <w:sz w:val="20"/>
              </w:rPr>
              <w:t>as in the comment</w:t>
            </w:r>
          </w:p>
        </w:tc>
        <w:tc>
          <w:tcPr>
            <w:tcW w:w="3060" w:type="dxa"/>
          </w:tcPr>
          <w:p w14:paraId="5600882D" w14:textId="77777777" w:rsidR="00D602C9" w:rsidRDefault="00177009" w:rsidP="00D602C9">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66B3CB1D" w14:textId="77777777" w:rsidR="00177009" w:rsidRDefault="00177009" w:rsidP="00D602C9">
            <w:pPr>
              <w:rPr>
                <w:rFonts w:ascii="Arial" w:eastAsia="Times New Roman" w:hAnsi="Arial" w:cs="Arial"/>
                <w:b/>
                <w:bCs/>
                <w:sz w:val="20"/>
                <w:lang w:val="en-US" w:eastAsia="ko-KR"/>
              </w:rPr>
            </w:pPr>
          </w:p>
          <w:p w14:paraId="6F3D8B55" w14:textId="166EE9A1" w:rsidR="00177009" w:rsidRPr="007640C3" w:rsidRDefault="00816AE3" w:rsidP="00177009">
            <w:pPr>
              <w:rPr>
                <w:ins w:id="4" w:author="Author"/>
                <w:rFonts w:ascii="Arial" w:eastAsia="Times New Roman" w:hAnsi="Arial" w:cs="Arial"/>
                <w:sz w:val="20"/>
                <w:lang w:val="en-US" w:eastAsia="ko-KR"/>
              </w:rPr>
            </w:pPr>
            <w:r>
              <w:rPr>
                <w:rFonts w:ascii="Arial" w:eastAsia="Times New Roman" w:hAnsi="Arial" w:cs="Arial"/>
                <w:sz w:val="20"/>
                <w:lang w:val="en-US" w:eastAsia="ko-KR"/>
              </w:rPr>
              <w:t>How the other subfields of the</w:t>
            </w:r>
            <w:del w:id="5" w:author="Author">
              <w:r w:rsidR="00AC6A98" w:rsidDel="00D971E4">
                <w:rPr>
                  <w:rFonts w:ascii="Arial" w:eastAsia="Times New Roman" w:hAnsi="Arial" w:cs="Arial"/>
                  <w:sz w:val="20"/>
                  <w:lang w:val="en-US" w:eastAsia="ko-KR"/>
                </w:rPr>
                <w:delText xml:space="preserve"> </w:delText>
              </w:r>
            </w:del>
            <w:r w:rsidR="00AC6A98">
              <w:rPr>
                <w:rFonts w:ascii="Arial" w:eastAsia="Times New Roman" w:hAnsi="Arial" w:cs="Arial"/>
                <w:sz w:val="20"/>
                <w:lang w:val="en-US" w:eastAsia="ko-KR"/>
              </w:rPr>
              <w:t xml:space="preserve"> </w:t>
            </w:r>
            <w:r w:rsidRPr="00816AE3">
              <w:rPr>
                <w:rFonts w:ascii="Arial" w:eastAsia="Times New Roman" w:hAnsi="Arial" w:cs="Arial"/>
                <w:sz w:val="20"/>
                <w:lang w:val="en-US" w:eastAsia="ko-KR"/>
              </w:rPr>
              <w:t>Sensing Comeback Info field</w:t>
            </w:r>
            <w:r>
              <w:rPr>
                <w:rFonts w:ascii="Arial" w:eastAsia="Times New Roman" w:hAnsi="Arial" w:cs="Arial"/>
                <w:sz w:val="20"/>
                <w:lang w:val="en-US" w:eastAsia="ko-KR"/>
              </w:rPr>
              <w:t xml:space="preserve"> will be set</w:t>
            </w:r>
            <w:r w:rsidR="000F0B05">
              <w:rPr>
                <w:rFonts w:ascii="Arial" w:eastAsia="Times New Roman" w:hAnsi="Arial" w:cs="Arial"/>
                <w:sz w:val="20"/>
                <w:lang w:val="en-US" w:eastAsia="ko-KR"/>
              </w:rPr>
              <w:t xml:space="preserve"> in this case</w:t>
            </w:r>
            <w:r>
              <w:rPr>
                <w:rFonts w:ascii="Arial" w:eastAsia="Times New Roman" w:hAnsi="Arial" w:cs="Arial"/>
                <w:sz w:val="20"/>
                <w:lang w:val="en-US" w:eastAsia="ko-KR"/>
              </w:rPr>
              <w:t xml:space="preserve"> is already specified in</w:t>
            </w:r>
            <w:r w:rsidR="00EA716C">
              <w:rPr>
                <w:rFonts w:ascii="Arial" w:eastAsia="Times New Roman" w:hAnsi="Arial" w:cs="Arial"/>
                <w:sz w:val="20"/>
                <w:lang w:val="en-US" w:eastAsia="ko-KR"/>
              </w:rPr>
              <w:t xml:space="preserve"> 11bf D1.0 P145L</w:t>
            </w:r>
            <w:r w:rsidR="001D454B">
              <w:rPr>
                <w:rFonts w:ascii="Arial" w:eastAsia="Times New Roman" w:hAnsi="Arial" w:cs="Arial"/>
                <w:sz w:val="20"/>
                <w:lang w:val="en-US" w:eastAsia="ko-KR"/>
              </w:rPr>
              <w:t>3 and P145L14</w:t>
            </w:r>
          </w:p>
          <w:p w14:paraId="14512E19" w14:textId="5B44016E" w:rsidR="00177009" w:rsidRDefault="00177009" w:rsidP="00D602C9">
            <w:pPr>
              <w:rPr>
                <w:rFonts w:ascii="Arial" w:eastAsia="Times New Roman" w:hAnsi="Arial" w:cs="Arial"/>
                <w:b/>
                <w:bCs/>
                <w:sz w:val="20"/>
                <w:lang w:val="en-US" w:eastAsia="ko-KR"/>
              </w:rPr>
            </w:pPr>
          </w:p>
        </w:tc>
      </w:tr>
      <w:tr w:rsidR="00D602C9" w:rsidRPr="009522BD" w14:paraId="311876DD" w14:textId="77777777" w:rsidTr="00352804">
        <w:trPr>
          <w:trHeight w:val="278"/>
        </w:trPr>
        <w:tc>
          <w:tcPr>
            <w:tcW w:w="805" w:type="dxa"/>
            <w:shd w:val="clear" w:color="auto" w:fill="auto"/>
          </w:tcPr>
          <w:p w14:paraId="5A1072AA" w14:textId="305A110E" w:rsidR="00D602C9" w:rsidRDefault="00D602C9" w:rsidP="00D602C9">
            <w:pPr>
              <w:rPr>
                <w:rFonts w:ascii="Arial" w:hAnsi="Arial" w:cs="Arial"/>
                <w:sz w:val="20"/>
              </w:rPr>
            </w:pPr>
            <w:r>
              <w:rPr>
                <w:rFonts w:ascii="Arial" w:hAnsi="Arial" w:cs="Arial"/>
                <w:sz w:val="20"/>
              </w:rPr>
              <w:t>1496</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440BD3DA" w14:textId="0ABB4ACD" w:rsidR="00D602C9" w:rsidRDefault="00D602C9" w:rsidP="00D602C9">
            <w:pPr>
              <w:rPr>
                <w:rFonts w:ascii="Arial" w:hAnsi="Arial" w:cs="Arial"/>
                <w:sz w:val="20"/>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14CB21D9" w14:textId="4E314854" w:rsidR="00D602C9" w:rsidRDefault="00D602C9" w:rsidP="00D602C9">
            <w:pPr>
              <w:rPr>
                <w:rFonts w:ascii="Arial" w:hAnsi="Arial" w:cs="Arial"/>
                <w:sz w:val="20"/>
              </w:rPr>
            </w:pPr>
            <w:r>
              <w:rPr>
                <w:rFonts w:ascii="Arial" w:hAnsi="Arial" w:cs="Arial"/>
                <w:sz w:val="20"/>
              </w:rPr>
              <w:t>172.65</w:t>
            </w:r>
          </w:p>
        </w:tc>
        <w:tc>
          <w:tcPr>
            <w:tcW w:w="1906" w:type="dxa"/>
            <w:tcBorders>
              <w:top w:val="single" w:sz="4" w:space="0" w:color="333300"/>
              <w:left w:val="nil"/>
              <w:bottom w:val="single" w:sz="4" w:space="0" w:color="333300"/>
              <w:right w:val="single" w:sz="4" w:space="0" w:color="333300"/>
            </w:tcBorders>
            <w:shd w:val="clear" w:color="auto" w:fill="auto"/>
          </w:tcPr>
          <w:p w14:paraId="4FDE3887" w14:textId="53B09EA6" w:rsidR="00D602C9" w:rsidRDefault="00D602C9" w:rsidP="00D602C9">
            <w:pPr>
              <w:rPr>
                <w:rFonts w:ascii="Arial" w:hAnsi="Arial" w:cs="Arial"/>
                <w:sz w:val="20"/>
              </w:rPr>
            </w:pPr>
            <w:r>
              <w:rPr>
                <w:rFonts w:ascii="Arial" w:hAnsi="Arial" w:cs="Arial"/>
                <w:sz w:val="20"/>
              </w:rPr>
              <w:t>Clarify sensing responder</w:t>
            </w:r>
          </w:p>
        </w:tc>
        <w:tc>
          <w:tcPr>
            <w:tcW w:w="1800" w:type="dxa"/>
            <w:tcBorders>
              <w:top w:val="single" w:sz="4" w:space="0" w:color="333300"/>
              <w:left w:val="nil"/>
              <w:bottom w:val="single" w:sz="4" w:space="0" w:color="333300"/>
              <w:right w:val="single" w:sz="4" w:space="0" w:color="333300"/>
            </w:tcBorders>
            <w:shd w:val="clear" w:color="auto" w:fill="auto"/>
          </w:tcPr>
          <w:p w14:paraId="1B2B83D0" w14:textId="39C321DE" w:rsidR="00D602C9" w:rsidRDefault="00D602C9" w:rsidP="00D602C9">
            <w:pPr>
              <w:rPr>
                <w:rFonts w:ascii="Arial" w:hAnsi="Arial" w:cs="Arial"/>
                <w:sz w:val="20"/>
              </w:rPr>
            </w:pPr>
            <w:r>
              <w:rPr>
                <w:rFonts w:ascii="Arial" w:hAnsi="Arial" w:cs="Arial"/>
                <w:sz w:val="20"/>
              </w:rPr>
              <w:t xml:space="preserve">Change "sensing responder" to "sensing </w:t>
            </w:r>
            <w:r>
              <w:rPr>
                <w:rFonts w:ascii="Arial" w:hAnsi="Arial" w:cs="Arial"/>
                <w:sz w:val="20"/>
              </w:rPr>
              <w:lastRenderedPageBreak/>
              <w:t>responder non-AP STA"</w:t>
            </w:r>
          </w:p>
        </w:tc>
        <w:tc>
          <w:tcPr>
            <w:tcW w:w="3060" w:type="dxa"/>
          </w:tcPr>
          <w:p w14:paraId="285AB663" w14:textId="77777777" w:rsidR="00D602C9" w:rsidRDefault="00D602C9" w:rsidP="00D602C9">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Revise</w:t>
            </w:r>
          </w:p>
          <w:p w14:paraId="3B13C377" w14:textId="77777777" w:rsidR="00D602C9" w:rsidRDefault="00D602C9" w:rsidP="00D602C9">
            <w:pPr>
              <w:rPr>
                <w:rFonts w:ascii="Arial" w:eastAsia="Times New Roman" w:hAnsi="Arial" w:cs="Arial"/>
                <w:sz w:val="20"/>
                <w:lang w:val="en-US" w:eastAsia="ko-KR"/>
              </w:rPr>
            </w:pPr>
          </w:p>
          <w:p w14:paraId="77FFF4A4" w14:textId="0F521A86" w:rsidR="00D602C9" w:rsidRDefault="00D602C9" w:rsidP="00D602C9">
            <w:pPr>
              <w:rPr>
                <w:rFonts w:ascii="Arial" w:eastAsia="Times New Roman" w:hAnsi="Arial" w:cs="Arial"/>
                <w:b/>
                <w:bCs/>
                <w:sz w:val="20"/>
                <w:lang w:val="en-US" w:eastAsia="ko-KR"/>
              </w:rPr>
            </w:pPr>
            <w:r>
              <w:rPr>
                <w:rFonts w:ascii="Arial" w:eastAsia="Times New Roman" w:hAnsi="Arial" w:cs="Arial"/>
                <w:sz w:val="20"/>
                <w:lang w:val="en-US" w:eastAsia="ko-KR"/>
              </w:rPr>
              <w:lastRenderedPageBreak/>
              <w:t>Agree in principle with the comment and the changes are applied according to CID 1101.</w:t>
            </w:r>
          </w:p>
          <w:p w14:paraId="31592B58" w14:textId="77777777" w:rsidR="00D602C9" w:rsidRDefault="00D602C9" w:rsidP="00D602C9">
            <w:pPr>
              <w:rPr>
                <w:rFonts w:ascii="Arial" w:eastAsia="Times New Roman" w:hAnsi="Arial" w:cs="Arial"/>
                <w:b/>
                <w:bCs/>
                <w:sz w:val="20"/>
                <w:lang w:val="en-US" w:eastAsia="ko-KR"/>
              </w:rPr>
            </w:pPr>
          </w:p>
          <w:p w14:paraId="44E09ADF" w14:textId="77777777" w:rsidR="00D602C9" w:rsidRDefault="00D602C9" w:rsidP="00D602C9">
            <w:pPr>
              <w:rPr>
                <w:rFonts w:ascii="Arial" w:eastAsia="Times New Roman" w:hAnsi="Arial" w:cs="Arial"/>
                <w:sz w:val="20"/>
                <w:highlight w:val="yellow"/>
                <w:lang w:val="en-US" w:eastAsia="zh-CN"/>
              </w:rPr>
            </w:pPr>
          </w:p>
          <w:p w14:paraId="6F6C8432" w14:textId="13A8CDAA" w:rsidR="00D602C9" w:rsidRDefault="00D602C9" w:rsidP="00D602C9">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bl>
    <w:p w14:paraId="1D3C5274" w14:textId="0FA85B64" w:rsidR="00EC386E" w:rsidRDefault="00EC386E" w:rsidP="00AF2780">
      <w:pPr>
        <w:rPr>
          <w:lang w:val="en-US"/>
        </w:rPr>
      </w:pPr>
    </w:p>
    <w:p w14:paraId="48C6B86F" w14:textId="0AC4FB09" w:rsidR="00D963A2" w:rsidRDefault="00D963A2" w:rsidP="00AF2780">
      <w:pPr>
        <w:rPr>
          <w:lang w:val="en-US"/>
        </w:rPr>
      </w:pPr>
    </w:p>
    <w:p w14:paraId="41DF348D" w14:textId="2AEFEC7A" w:rsidR="00B9616A" w:rsidRDefault="00B9616A" w:rsidP="00AF2780">
      <w:pPr>
        <w:rPr>
          <w:lang w:val="en-US"/>
        </w:rPr>
      </w:pPr>
    </w:p>
    <w:p w14:paraId="7C058ADD" w14:textId="37C72269" w:rsidR="00B9616A" w:rsidRDefault="00B9616A" w:rsidP="00B9616A">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P172L</w:t>
      </w:r>
      <w:r w:rsidR="00273735">
        <w:rPr>
          <w:rStyle w:val="normaltextrun"/>
          <w:b/>
          <w:bCs/>
          <w:i/>
          <w:iCs/>
          <w:color w:val="000000"/>
          <w:sz w:val="19"/>
          <w:szCs w:val="19"/>
          <w:shd w:val="clear" w:color="auto" w:fill="FFFF00"/>
        </w:rPr>
        <w:t>60</w:t>
      </w:r>
      <w:r>
        <w:rPr>
          <w:rStyle w:val="normaltextrun"/>
          <w:b/>
          <w:bCs/>
          <w:i/>
          <w:iCs/>
          <w:color w:val="000000"/>
          <w:sz w:val="19"/>
          <w:szCs w:val="19"/>
          <w:shd w:val="clear" w:color="auto" w:fill="FFFF00"/>
        </w:rPr>
        <w:t>.</w:t>
      </w:r>
    </w:p>
    <w:p w14:paraId="514FC356" w14:textId="77777777" w:rsidR="00B9616A" w:rsidRDefault="00B9616A" w:rsidP="00AF2780">
      <w:pPr>
        <w:rPr>
          <w:lang w:val="en-US"/>
        </w:rPr>
      </w:pPr>
    </w:p>
    <w:p w14:paraId="1BABA721" w14:textId="77777777" w:rsidR="00D963A2" w:rsidRDefault="00D963A2" w:rsidP="00D963A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Comeback subfield of the Sensing Comeback Info field within the Sensing Measurement Setup Request</w:t>
      </w:r>
    </w:p>
    <w:p w14:paraId="23374C0C" w14:textId="77777777" w:rsidR="00D963A2" w:rsidRDefault="00D963A2" w:rsidP="00D963A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frame shall be set to 0 if any of the following is true:</w:t>
      </w:r>
    </w:p>
    <w:p w14:paraId="1B6D1E89" w14:textId="77B76E05" w:rsidR="00D963A2" w:rsidRDefault="00D963A2" w:rsidP="17967265">
      <w:pPr>
        <w:autoSpaceDE w:val="0"/>
        <w:autoSpaceDN w:val="0"/>
        <w:adjustRightInd w:val="0"/>
        <w:rPr>
          <w:rFonts w:ascii="TimesNewRoman" w:hAnsi="TimesNewRoman" w:cs="TimesNewRoman"/>
          <w:sz w:val="20"/>
          <w:lang w:val="en-US" w:eastAsia="ko-KR"/>
        </w:rPr>
      </w:pPr>
      <w:r w:rsidRPr="17967265">
        <w:rPr>
          <w:rFonts w:ascii="TimesNewRoman" w:hAnsi="TimesNewRoman" w:cs="TimesNewRoman"/>
          <w:sz w:val="20"/>
          <w:lang w:val="en-US" w:eastAsia="ko-KR"/>
        </w:rPr>
        <w:t xml:space="preserve">— </w:t>
      </w:r>
      <w:ins w:id="6" w:author="Author">
        <w:r w:rsidR="00CE76B1" w:rsidRPr="17967265">
          <w:rPr>
            <w:rFonts w:ascii="TimesNewRoman" w:hAnsi="TimesNewRoman" w:cs="TimesNewRoman"/>
            <w:sz w:val="20"/>
            <w:lang w:val="en-US" w:eastAsia="ko-KR"/>
          </w:rPr>
          <w:t>the frame is sent by a non-AP STA</w:t>
        </w:r>
        <w:r w:rsidR="000B7B0F" w:rsidRPr="17967265">
          <w:rPr>
            <w:rFonts w:ascii="TimesNewRoman" w:hAnsi="TimesNewRoman" w:cs="TimesNewRoman"/>
            <w:sz w:val="20"/>
            <w:lang w:val="en-US" w:eastAsia="ko-KR"/>
          </w:rPr>
          <w:t xml:space="preserve">, </w:t>
        </w:r>
      </w:ins>
      <w:del w:id="7" w:author="Author">
        <w:r w:rsidRPr="17967265" w:rsidDel="00D963A2">
          <w:rPr>
            <w:rFonts w:ascii="TimesNewRoman" w:hAnsi="TimesNewRoman" w:cs="TimesNewRoman"/>
            <w:sz w:val="20"/>
            <w:lang w:val="en-US" w:eastAsia="ko-KR"/>
          </w:rPr>
          <w:delText>the non-AP STA that transmits the frame is a sensing initiator</w:delText>
        </w:r>
      </w:del>
    </w:p>
    <w:p w14:paraId="790F49E8" w14:textId="3968441C" w:rsidR="00D963A2" w:rsidRDefault="00D963A2" w:rsidP="00D963A2">
      <w:pPr>
        <w:rPr>
          <w:ins w:id="8" w:author="Author"/>
          <w:rFonts w:ascii="TimesNewRoman" w:hAnsi="TimesNewRoman" w:cs="TimesNewRoman"/>
          <w:sz w:val="20"/>
          <w:lang w:val="en-US" w:eastAsia="ko-KR"/>
        </w:rPr>
      </w:pPr>
      <w:r>
        <w:rPr>
          <w:rFonts w:ascii="TimesNewRoman" w:hAnsi="TimesNewRoman" w:cs="TimesNewRoman"/>
          <w:sz w:val="20"/>
          <w:lang w:val="en-US" w:eastAsia="ko-KR"/>
        </w:rPr>
        <w:t xml:space="preserve">— </w:t>
      </w:r>
      <w:ins w:id="9" w:author="Author">
        <w:r w:rsidR="00544177" w:rsidRPr="00544177">
          <w:rPr>
            <w:rFonts w:ascii="TimesNewRoman" w:hAnsi="TimesNewRoman" w:cs="TimesNewRoman"/>
            <w:sz w:val="20"/>
            <w:lang w:val="en-US" w:eastAsia="ko-KR"/>
          </w:rPr>
          <w:t xml:space="preserve">the frame is sent by an AP and is addressed to a non-AP STA that is associated with </w:t>
        </w:r>
        <w:r w:rsidR="00544177">
          <w:rPr>
            <w:rFonts w:ascii="TimesNewRoman" w:hAnsi="TimesNewRoman" w:cs="TimesNewRoman"/>
            <w:sz w:val="20"/>
            <w:lang w:val="en-US" w:eastAsia="ko-KR"/>
          </w:rPr>
          <w:t>this AP</w:t>
        </w:r>
        <w:r w:rsidR="0092793D">
          <w:rPr>
            <w:rFonts w:ascii="TimesNewRoman" w:hAnsi="TimesNewRoman" w:cs="TimesNewRoman"/>
            <w:sz w:val="20"/>
            <w:lang w:val="en-US" w:eastAsia="ko-KR"/>
          </w:rPr>
          <w:t>,</w:t>
        </w:r>
        <w:r w:rsidR="00544177">
          <w:rPr>
            <w:rFonts w:ascii="TimesNewRoman" w:hAnsi="TimesNewRoman" w:cs="TimesNewRoman"/>
            <w:sz w:val="20"/>
            <w:lang w:val="en-US" w:eastAsia="ko-KR"/>
          </w:rPr>
          <w:t xml:space="preserve"> </w:t>
        </w:r>
      </w:ins>
      <w:del w:id="10" w:author="Author">
        <w:r w:rsidDel="00544177">
          <w:rPr>
            <w:rFonts w:ascii="TimesNewRoman" w:hAnsi="TimesNewRoman" w:cs="TimesNewRoman"/>
            <w:sz w:val="20"/>
            <w:lang w:val="en-US" w:eastAsia="ko-KR"/>
          </w:rPr>
          <w:delText>the AP is a sensing initiator and transmits the frame to a sensing responder associated with the A</w:delText>
        </w:r>
        <w:r w:rsidDel="00147869">
          <w:rPr>
            <w:rFonts w:ascii="TimesNewRoman" w:hAnsi="TimesNewRoman" w:cs="TimesNewRoman"/>
            <w:sz w:val="20"/>
            <w:lang w:val="en-US" w:eastAsia="ko-KR"/>
          </w:rPr>
          <w:delText>P.</w:delText>
        </w:r>
      </w:del>
    </w:p>
    <w:p w14:paraId="73BEEC72" w14:textId="1775E387" w:rsidR="006A6AB3" w:rsidRDefault="00C17123" w:rsidP="00D963A2">
      <w:pPr>
        <w:rPr>
          <w:rFonts w:ascii="TimesNewRoman" w:hAnsi="TimesNewRoman" w:cs="TimesNewRoman"/>
          <w:sz w:val="20"/>
          <w:lang w:val="en-US" w:eastAsia="ko-KR"/>
        </w:rPr>
      </w:pPr>
      <w:ins w:id="11" w:author="Author">
        <w:r>
          <w:rPr>
            <w:rFonts w:ascii="TimesNewRoman" w:hAnsi="TimesNewRoman" w:cs="TimesNewRoman"/>
            <w:sz w:val="20"/>
            <w:lang w:val="en-US" w:eastAsia="ko-KR"/>
          </w:rPr>
          <w:t xml:space="preserve">— </w:t>
        </w:r>
        <w:r w:rsidRPr="00544177">
          <w:rPr>
            <w:rFonts w:ascii="TimesNewRoman" w:hAnsi="TimesNewRoman" w:cs="TimesNewRoman"/>
            <w:sz w:val="20"/>
            <w:lang w:val="en-US" w:eastAsia="ko-KR"/>
          </w:rPr>
          <w:t>the frame is sent by an AP and is addressed to</w:t>
        </w:r>
        <w:r w:rsidR="00FD459F" w:rsidRPr="00544177">
          <w:rPr>
            <w:rFonts w:ascii="TimesNewRoman" w:hAnsi="TimesNewRoman" w:cs="TimesNewRoman"/>
            <w:sz w:val="20"/>
            <w:lang w:val="en-US" w:eastAsia="ko-KR"/>
          </w:rPr>
          <w:t xml:space="preserve"> a non-AP STA that is </w:t>
        </w:r>
        <w:r w:rsidR="00FD459F">
          <w:rPr>
            <w:rFonts w:ascii="TimesNewRoman" w:hAnsi="TimesNewRoman" w:cs="TimesNewRoman"/>
            <w:sz w:val="20"/>
            <w:lang w:val="en-US" w:eastAsia="ko-KR"/>
          </w:rPr>
          <w:t xml:space="preserve">not </w:t>
        </w:r>
        <w:r w:rsidR="00FD459F" w:rsidRPr="00544177">
          <w:rPr>
            <w:rFonts w:ascii="TimesNewRoman" w:hAnsi="TimesNewRoman" w:cs="TimesNewRoman"/>
            <w:sz w:val="20"/>
            <w:lang w:val="en-US" w:eastAsia="ko-KR"/>
          </w:rPr>
          <w:t xml:space="preserve">associated with </w:t>
        </w:r>
        <w:r w:rsidR="00FD459F">
          <w:rPr>
            <w:rFonts w:ascii="TimesNewRoman" w:hAnsi="TimesNewRoman" w:cs="TimesNewRoman"/>
            <w:sz w:val="20"/>
            <w:lang w:val="en-US" w:eastAsia="ko-KR"/>
          </w:rPr>
          <w:t>this AP</w:t>
        </w:r>
        <w:r w:rsidR="00F104EE">
          <w:rPr>
            <w:rFonts w:ascii="TimesNewRoman" w:hAnsi="TimesNewRoman" w:cs="TimesNewRoman"/>
            <w:sz w:val="20"/>
            <w:lang w:val="en-US" w:eastAsia="ko-KR"/>
          </w:rPr>
          <w:t xml:space="preserve"> when </w:t>
        </w:r>
        <w:r w:rsidR="00263F5C">
          <w:rPr>
            <w:rFonts w:ascii="TimesNewRoman" w:hAnsi="TimesNewRoman" w:cs="TimesNewRoman"/>
            <w:sz w:val="20"/>
            <w:lang w:val="en-US" w:eastAsia="ko-KR"/>
          </w:rPr>
          <w:t xml:space="preserve">the frame is </w:t>
        </w:r>
        <w:r w:rsidR="00F104EE" w:rsidRPr="00F104EE">
          <w:rPr>
            <w:rFonts w:ascii="TimesNewRoman" w:hAnsi="TimesNewRoman" w:cs="TimesNewRoman"/>
            <w:sz w:val="20"/>
            <w:lang w:val="en-US" w:eastAsia="ko-KR"/>
          </w:rPr>
          <w:t>solicited by a Sensing Measurement Setup Query frame</w:t>
        </w:r>
        <w:r w:rsidR="00F104EE">
          <w:rPr>
            <w:rFonts w:ascii="TimesNewRoman" w:hAnsi="TimesNewRoman" w:cs="TimesNewRoman"/>
            <w:sz w:val="20"/>
            <w:lang w:val="en-US" w:eastAsia="ko-KR"/>
          </w:rPr>
          <w:t>.</w:t>
        </w:r>
        <w:r w:rsidR="006316AB">
          <w:rPr>
            <w:rFonts w:ascii="TimesNewRoman" w:hAnsi="TimesNewRoman" w:cs="TimesNewRoman"/>
            <w:sz w:val="20"/>
            <w:lang w:val="en-US" w:eastAsia="ko-KR"/>
          </w:rPr>
          <w:t xml:space="preserve"> </w:t>
        </w:r>
      </w:ins>
    </w:p>
    <w:p w14:paraId="20A661D9" w14:textId="18CDD8FA" w:rsidR="00BC0203" w:rsidDel="0062097E" w:rsidRDefault="00BC0203" w:rsidP="17967265">
      <w:pPr>
        <w:rPr>
          <w:del w:id="12" w:author="Author"/>
          <w:rFonts w:ascii="TimesNewRoman" w:hAnsi="TimesNewRoman" w:cs="TimesNewRoman"/>
          <w:sz w:val="20"/>
          <w:lang w:val="en-US" w:eastAsia="ko-KR"/>
        </w:rPr>
      </w:pPr>
    </w:p>
    <w:p w14:paraId="2C09BB53" w14:textId="5815D275" w:rsidR="00BC0203" w:rsidDel="0062097E" w:rsidRDefault="00BC0203">
      <w:pPr>
        <w:rPr>
          <w:del w:id="13" w:author="Author"/>
          <w:rFonts w:ascii="TimesNewRoman" w:hAnsi="TimesNewRoman" w:cs="TimesNewRoman"/>
          <w:sz w:val="20"/>
          <w:lang w:val="en-US" w:eastAsia="ko-KR"/>
        </w:rPr>
      </w:pPr>
      <w:del w:id="14" w:author="Author">
        <w:r w:rsidDel="0062097E">
          <w:rPr>
            <w:rFonts w:ascii="TimesNewRoman" w:hAnsi="TimesNewRoman" w:cs="TimesNewRoman"/>
            <w:sz w:val="20"/>
            <w:lang w:val="en-US" w:eastAsia="ko-KR"/>
          </w:rPr>
          <w:br w:type="page"/>
        </w:r>
      </w:del>
    </w:p>
    <w:p w14:paraId="5B5D6ACF" w14:textId="4EA0E403" w:rsidR="00BC0203" w:rsidRPr="00980B62" w:rsidRDefault="00BC0203" w:rsidP="00807FDB">
      <w:pPr>
        <w:pStyle w:val="Heading2"/>
        <w:rPr>
          <w:rFonts w:ascii="Times New Roman" w:hAnsi="Times New Roman"/>
          <w:sz w:val="18"/>
          <w:u w:val="none"/>
        </w:rPr>
      </w:pPr>
      <w:r w:rsidRPr="002F462B">
        <w:lastRenderedPageBreak/>
        <w:t>CID:</w:t>
      </w:r>
      <w:r w:rsidR="00DA2EAE">
        <w:t xml:space="preserve"> 1103</w:t>
      </w:r>
      <w:r w:rsidRPr="002F462B">
        <w:t xml:space="preserve"> </w:t>
      </w:r>
      <w:r>
        <w:t xml:space="preserve"> </w:t>
      </w:r>
    </w:p>
    <w:p w14:paraId="29D76024" w14:textId="77777777" w:rsidR="00BC0203" w:rsidRPr="00990E8B" w:rsidRDefault="00BC0203" w:rsidP="00BC0203"/>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906"/>
        <w:gridCol w:w="1800"/>
        <w:gridCol w:w="3060"/>
      </w:tblGrid>
      <w:tr w:rsidR="00BC0203" w:rsidRPr="009522BD" w14:paraId="59D11E26" w14:textId="77777777" w:rsidTr="00225364">
        <w:trPr>
          <w:trHeight w:val="278"/>
        </w:trPr>
        <w:tc>
          <w:tcPr>
            <w:tcW w:w="805" w:type="dxa"/>
            <w:shd w:val="clear" w:color="auto" w:fill="auto"/>
            <w:hideMark/>
          </w:tcPr>
          <w:p w14:paraId="46900FDB" w14:textId="77777777" w:rsidR="00BC0203" w:rsidRPr="002E58A7" w:rsidRDefault="00BC0203"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1FBD290A" w14:textId="77777777" w:rsidR="00BC0203" w:rsidRPr="002E58A7" w:rsidRDefault="00BC0203"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6DC2E5D" w14:textId="77777777" w:rsidR="00BC0203" w:rsidRPr="002E58A7" w:rsidRDefault="00BC0203" w:rsidP="0022536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06" w:type="dxa"/>
            <w:shd w:val="clear" w:color="auto" w:fill="auto"/>
            <w:hideMark/>
          </w:tcPr>
          <w:p w14:paraId="37EB756F" w14:textId="77777777" w:rsidR="00BC0203" w:rsidRPr="002E58A7" w:rsidRDefault="00BC0203"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5F050062" w14:textId="77777777" w:rsidR="00BC0203" w:rsidRPr="002E58A7" w:rsidRDefault="00BC0203"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60" w:type="dxa"/>
          </w:tcPr>
          <w:p w14:paraId="5DECA05E" w14:textId="77777777" w:rsidR="00BC0203" w:rsidRPr="002E58A7" w:rsidRDefault="00BC0203" w:rsidP="0022536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E4243" w:rsidRPr="009522BD" w14:paraId="57F070F1" w14:textId="77777777" w:rsidTr="00225364">
        <w:trPr>
          <w:trHeight w:val="278"/>
        </w:trPr>
        <w:tc>
          <w:tcPr>
            <w:tcW w:w="805" w:type="dxa"/>
            <w:shd w:val="clear" w:color="auto" w:fill="auto"/>
          </w:tcPr>
          <w:p w14:paraId="2B52F5ED" w14:textId="77777777" w:rsidR="00BE4243" w:rsidRDefault="00BE4243" w:rsidP="00BE4243">
            <w:pPr>
              <w:rPr>
                <w:rFonts w:ascii="Arial" w:hAnsi="Arial" w:cs="Arial"/>
                <w:sz w:val="20"/>
                <w:lang w:val="en-US"/>
              </w:rPr>
            </w:pPr>
            <w:r>
              <w:rPr>
                <w:rFonts w:ascii="Arial" w:hAnsi="Arial" w:cs="Arial"/>
                <w:sz w:val="20"/>
              </w:rPr>
              <w:t>1103</w:t>
            </w:r>
          </w:p>
          <w:p w14:paraId="7C8710DA" w14:textId="38CD4092" w:rsidR="00BE4243" w:rsidRPr="002E58A7" w:rsidRDefault="00BE4243" w:rsidP="00BE4243">
            <w:pPr>
              <w:rPr>
                <w:rFonts w:ascii="Arial" w:eastAsia="Times New Roman" w:hAnsi="Arial" w:cs="Arial"/>
                <w:b/>
                <w:bCs/>
                <w:sz w:val="20"/>
                <w:lang w:val="en-US" w:eastAsia="ko-KR"/>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649E69DD" w14:textId="2EB360A3" w:rsidR="00BE4243" w:rsidRPr="002E58A7" w:rsidRDefault="00BE4243" w:rsidP="00BE4243">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2C502811" w14:textId="328F2A5A" w:rsidR="00BE4243" w:rsidRPr="002E58A7" w:rsidRDefault="00BE4243" w:rsidP="00BE4243">
            <w:pPr>
              <w:rPr>
                <w:rFonts w:ascii="Arial" w:eastAsia="Times New Roman" w:hAnsi="Arial" w:cs="Arial"/>
                <w:b/>
                <w:bCs/>
                <w:sz w:val="20"/>
                <w:lang w:val="en-US" w:eastAsia="ko-KR"/>
              </w:rPr>
            </w:pPr>
            <w:r>
              <w:rPr>
                <w:rFonts w:ascii="Arial" w:hAnsi="Arial" w:cs="Arial"/>
                <w:sz w:val="20"/>
              </w:rPr>
              <w:t>173.31</w:t>
            </w:r>
          </w:p>
        </w:tc>
        <w:tc>
          <w:tcPr>
            <w:tcW w:w="1906" w:type="dxa"/>
            <w:tcBorders>
              <w:top w:val="single" w:sz="4" w:space="0" w:color="333300"/>
              <w:left w:val="nil"/>
              <w:bottom w:val="single" w:sz="4" w:space="0" w:color="333300"/>
              <w:right w:val="single" w:sz="4" w:space="0" w:color="333300"/>
            </w:tcBorders>
            <w:shd w:val="clear" w:color="auto" w:fill="auto"/>
          </w:tcPr>
          <w:p w14:paraId="1A1DD36B" w14:textId="39589011" w:rsidR="00BE4243" w:rsidRPr="002E58A7" w:rsidRDefault="00BE4243" w:rsidP="00BE4243">
            <w:pPr>
              <w:rPr>
                <w:rFonts w:ascii="Arial" w:eastAsia="Times New Roman" w:hAnsi="Arial" w:cs="Arial"/>
                <w:b/>
                <w:bCs/>
                <w:sz w:val="20"/>
                <w:lang w:val="en-US" w:eastAsia="ko-KR"/>
              </w:rPr>
            </w:pPr>
            <w:r>
              <w:rPr>
                <w:rFonts w:ascii="Arial" w:hAnsi="Arial" w:cs="Arial"/>
                <w:sz w:val="20"/>
              </w:rPr>
              <w:t>... the measurement setup of the granted Measurement Setup ID shall not..." Granted doesn't follow since the text refers to an unsuccessful SM Setup Request.</w:t>
            </w:r>
          </w:p>
        </w:tc>
        <w:tc>
          <w:tcPr>
            <w:tcW w:w="1800" w:type="dxa"/>
            <w:tcBorders>
              <w:top w:val="single" w:sz="4" w:space="0" w:color="333300"/>
              <w:left w:val="nil"/>
              <w:bottom w:val="single" w:sz="4" w:space="0" w:color="333300"/>
              <w:right w:val="single" w:sz="4" w:space="0" w:color="333300"/>
            </w:tcBorders>
            <w:shd w:val="clear" w:color="auto" w:fill="auto"/>
          </w:tcPr>
          <w:p w14:paraId="05446F0A" w14:textId="159BC00F" w:rsidR="00BE4243" w:rsidRPr="002E58A7" w:rsidRDefault="00BE4243" w:rsidP="00BE4243">
            <w:pPr>
              <w:rPr>
                <w:rFonts w:ascii="Arial" w:eastAsia="Times New Roman" w:hAnsi="Arial" w:cs="Arial"/>
                <w:b/>
                <w:bCs/>
                <w:sz w:val="20"/>
                <w:lang w:val="en-US" w:eastAsia="ko-KR"/>
              </w:rPr>
            </w:pPr>
            <w:r>
              <w:rPr>
                <w:rFonts w:ascii="Arial" w:hAnsi="Arial" w:cs="Arial"/>
                <w:sz w:val="20"/>
              </w:rPr>
              <w:t>Delete "of the granted Measurement Setup ID".</w:t>
            </w:r>
          </w:p>
        </w:tc>
        <w:tc>
          <w:tcPr>
            <w:tcW w:w="3060" w:type="dxa"/>
          </w:tcPr>
          <w:p w14:paraId="2D648AD5" w14:textId="0B89DDEB" w:rsidR="00BE4243" w:rsidRDefault="00B61F60" w:rsidP="00BE4243">
            <w:pPr>
              <w:rPr>
                <w:rFonts w:ascii="Arial" w:eastAsia="Times New Roman" w:hAnsi="Arial" w:cs="Arial"/>
                <w:b/>
                <w:bCs/>
                <w:sz w:val="20"/>
                <w:lang w:val="en-US" w:eastAsia="ko-KR"/>
              </w:rPr>
            </w:pPr>
            <w:r>
              <w:rPr>
                <w:rFonts w:ascii="Arial" w:eastAsia="Times New Roman" w:hAnsi="Arial" w:cs="Arial"/>
                <w:b/>
                <w:bCs/>
                <w:sz w:val="20"/>
                <w:lang w:val="en-US" w:eastAsia="ko-KR"/>
              </w:rPr>
              <w:t>Ac</w:t>
            </w:r>
            <w:r w:rsidR="0062097E">
              <w:rPr>
                <w:rFonts w:ascii="Arial" w:eastAsia="Times New Roman" w:hAnsi="Arial" w:cs="Arial"/>
                <w:b/>
                <w:bCs/>
                <w:sz w:val="20"/>
                <w:lang w:val="en-US" w:eastAsia="ko-KR"/>
              </w:rPr>
              <w:t>cept</w:t>
            </w:r>
          </w:p>
          <w:p w14:paraId="052EC9B3" w14:textId="77777777" w:rsidR="00BE4243" w:rsidRDefault="00BE4243" w:rsidP="00BE4243">
            <w:pPr>
              <w:rPr>
                <w:rFonts w:ascii="Arial" w:eastAsia="Times New Roman" w:hAnsi="Arial" w:cs="Arial"/>
                <w:sz w:val="20"/>
                <w:lang w:val="en-US" w:eastAsia="ko-KR"/>
              </w:rPr>
            </w:pPr>
          </w:p>
          <w:p w14:paraId="0D0019F5" w14:textId="6D79B3AF" w:rsidR="00BE4243" w:rsidRDefault="00BE4243" w:rsidP="00BE4243">
            <w:pPr>
              <w:rPr>
                <w:rFonts w:ascii="Arial" w:eastAsia="Times New Roman" w:hAnsi="Arial" w:cs="Arial"/>
                <w:b/>
                <w:bCs/>
                <w:sz w:val="20"/>
                <w:lang w:val="en-US" w:eastAsia="ko-KR"/>
              </w:rPr>
            </w:pPr>
          </w:p>
        </w:tc>
      </w:tr>
    </w:tbl>
    <w:p w14:paraId="78C93E06" w14:textId="0BCDB0D4" w:rsidR="00BC0203" w:rsidRDefault="00BC0203" w:rsidP="00D963A2">
      <w:pPr>
        <w:rPr>
          <w:lang w:val="en-US"/>
        </w:rPr>
      </w:pPr>
    </w:p>
    <w:p w14:paraId="6D0577ED" w14:textId="05D6A0CF" w:rsidR="000564EC" w:rsidRDefault="000564EC" w:rsidP="00D963A2">
      <w:pPr>
        <w:rPr>
          <w:lang w:val="en-US"/>
        </w:rPr>
      </w:pPr>
    </w:p>
    <w:p w14:paraId="15E3D348" w14:textId="602D3FD4" w:rsidR="000564EC" w:rsidRDefault="000564EC" w:rsidP="00D963A2">
      <w:pPr>
        <w:rPr>
          <w:lang w:val="en-US"/>
        </w:rPr>
      </w:pPr>
    </w:p>
    <w:p w14:paraId="2ADB537E" w14:textId="195465A8" w:rsidR="000564EC" w:rsidRDefault="000564EC" w:rsidP="000564E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P173L</w:t>
      </w:r>
      <w:r w:rsidR="000B5D88">
        <w:rPr>
          <w:rStyle w:val="normaltextrun"/>
          <w:b/>
          <w:bCs/>
          <w:i/>
          <w:iCs/>
          <w:color w:val="000000"/>
          <w:sz w:val="19"/>
          <w:szCs w:val="19"/>
          <w:shd w:val="clear" w:color="auto" w:fill="FFFF00"/>
        </w:rPr>
        <w:t>31</w:t>
      </w:r>
      <w:r>
        <w:rPr>
          <w:rStyle w:val="normaltextrun"/>
          <w:b/>
          <w:bCs/>
          <w:i/>
          <w:iCs/>
          <w:color w:val="000000"/>
          <w:sz w:val="19"/>
          <w:szCs w:val="19"/>
          <w:shd w:val="clear" w:color="auto" w:fill="FFFF00"/>
        </w:rPr>
        <w:t>.</w:t>
      </w:r>
    </w:p>
    <w:p w14:paraId="42F69D94" w14:textId="0A081062" w:rsidR="000564EC" w:rsidRDefault="000564EC" w:rsidP="00D963A2">
      <w:pPr>
        <w:rPr>
          <w:lang w:val="en-US"/>
        </w:rPr>
      </w:pPr>
    </w:p>
    <w:p w14:paraId="72693C5E" w14:textId="60157843" w:rsidR="000564EC" w:rsidRDefault="000564EC" w:rsidP="00014345">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If no Sensing Measurement Setup Response frame is received within this </w:t>
      </w:r>
      <w:proofErr w:type="gramStart"/>
      <w:r>
        <w:rPr>
          <w:rFonts w:ascii="TimesNewRoman" w:hAnsi="TimesNewRoman" w:cs="TimesNewRoman"/>
          <w:sz w:val="20"/>
          <w:lang w:val="en-US" w:eastAsia="ko-KR"/>
        </w:rPr>
        <w:t>time</w:t>
      </w:r>
      <w:r w:rsidR="00014345">
        <w:rPr>
          <w:rFonts w:ascii="TimesNewRoman" w:hAnsi="TimesNewRoman" w:cs="TimesNewRoman"/>
          <w:sz w:val="20"/>
          <w:lang w:val="en-US" w:eastAsia="ko-KR"/>
        </w:rPr>
        <w:t xml:space="preserve"> </w:t>
      </w:r>
      <w:r>
        <w:rPr>
          <w:rFonts w:ascii="TimesNewRoman" w:hAnsi="TimesNewRoman" w:cs="TimesNewRoman"/>
          <w:sz w:val="20"/>
          <w:lang w:val="en-US" w:eastAsia="ko-KR"/>
        </w:rPr>
        <w:t>period</w:t>
      </w:r>
      <w:proofErr w:type="gramEnd"/>
      <w:r>
        <w:rPr>
          <w:rFonts w:ascii="TimesNewRoman" w:hAnsi="TimesNewRoman" w:cs="TimesNewRoman"/>
          <w:sz w:val="20"/>
          <w:lang w:val="en-US" w:eastAsia="ko-KR"/>
        </w:rPr>
        <w:t>, or if a Sensing Measurement Setup Response frame is received with a status code other than SUCCESS,</w:t>
      </w:r>
      <w:r w:rsidR="00014345">
        <w:rPr>
          <w:rFonts w:ascii="TimesNewRoman" w:hAnsi="TimesNewRoman" w:cs="TimesNewRoman"/>
          <w:sz w:val="20"/>
          <w:lang w:val="en-US" w:eastAsia="ko-KR"/>
        </w:rPr>
        <w:t xml:space="preserve"> </w:t>
      </w:r>
      <w:r>
        <w:rPr>
          <w:rFonts w:ascii="TimesNewRoman" w:hAnsi="TimesNewRoman" w:cs="TimesNewRoman"/>
          <w:sz w:val="20"/>
          <w:lang w:val="en-US" w:eastAsia="ko-KR"/>
        </w:rPr>
        <w:t xml:space="preserve">the measurement setup </w:t>
      </w:r>
      <w:del w:id="15" w:author="Author">
        <w:r w:rsidDel="00837736">
          <w:rPr>
            <w:rFonts w:ascii="TimesNewRoman" w:hAnsi="TimesNewRoman" w:cs="TimesNewRoman"/>
            <w:sz w:val="20"/>
            <w:lang w:val="en-US" w:eastAsia="ko-KR"/>
          </w:rPr>
          <w:delText xml:space="preserve">of the granted Measurement Setup ID </w:delText>
        </w:r>
      </w:del>
      <w:r>
        <w:rPr>
          <w:rFonts w:ascii="TimesNewRoman" w:hAnsi="TimesNewRoman" w:cs="TimesNewRoman"/>
          <w:sz w:val="20"/>
          <w:lang w:val="en-US" w:eastAsia="ko-KR"/>
        </w:rPr>
        <w:t>shall not be resumed and is considered</w:t>
      </w:r>
      <w:r w:rsidR="00014345">
        <w:rPr>
          <w:rFonts w:ascii="TimesNewRoman" w:hAnsi="TimesNewRoman" w:cs="TimesNewRoman"/>
          <w:sz w:val="20"/>
          <w:lang w:val="en-US" w:eastAsia="ko-KR"/>
        </w:rPr>
        <w:t xml:space="preserve"> </w:t>
      </w:r>
      <w:r>
        <w:rPr>
          <w:rFonts w:ascii="TimesNewRoman" w:hAnsi="TimesNewRoman" w:cs="TimesNewRoman"/>
          <w:sz w:val="20"/>
          <w:lang w:val="en-US" w:eastAsia="ko-KR"/>
        </w:rPr>
        <w:t>unsuccessful.</w:t>
      </w:r>
    </w:p>
    <w:p w14:paraId="32B39129" w14:textId="2DD49E2C" w:rsidR="001C0168" w:rsidRDefault="001C0168" w:rsidP="00014345">
      <w:pPr>
        <w:autoSpaceDE w:val="0"/>
        <w:autoSpaceDN w:val="0"/>
        <w:adjustRightInd w:val="0"/>
        <w:rPr>
          <w:rFonts w:ascii="TimesNewRoman" w:hAnsi="TimesNewRoman" w:cs="TimesNewRoman"/>
          <w:sz w:val="20"/>
          <w:lang w:val="en-US" w:eastAsia="ko-KR"/>
        </w:rPr>
      </w:pPr>
    </w:p>
    <w:p w14:paraId="50C4D460" w14:textId="2A145146" w:rsidR="001C0168" w:rsidRDefault="001C0168">
      <w:pPr>
        <w:rPr>
          <w:rFonts w:ascii="TimesNewRoman" w:hAnsi="TimesNewRoman" w:cs="TimesNewRoman"/>
          <w:sz w:val="20"/>
          <w:lang w:val="en-US" w:eastAsia="ko-KR"/>
        </w:rPr>
      </w:pPr>
      <w:r>
        <w:rPr>
          <w:rFonts w:ascii="TimesNewRoman" w:hAnsi="TimesNewRoman" w:cs="TimesNewRoman"/>
          <w:sz w:val="20"/>
          <w:lang w:val="en-US" w:eastAsia="ko-KR"/>
        </w:rPr>
        <w:br w:type="page"/>
      </w:r>
    </w:p>
    <w:p w14:paraId="61D4E164" w14:textId="4B861119" w:rsidR="001C0168" w:rsidRPr="00980B62" w:rsidRDefault="001C0168" w:rsidP="00807FDB">
      <w:pPr>
        <w:pStyle w:val="Heading2"/>
        <w:rPr>
          <w:rFonts w:ascii="Times New Roman" w:hAnsi="Times New Roman"/>
          <w:sz w:val="18"/>
          <w:u w:val="none"/>
        </w:rPr>
      </w:pPr>
      <w:r w:rsidRPr="002F462B">
        <w:lastRenderedPageBreak/>
        <w:t>CID</w:t>
      </w:r>
      <w:r w:rsidR="00BA20C5">
        <w:t>s</w:t>
      </w:r>
      <w:r w:rsidRPr="002F462B">
        <w:t>:</w:t>
      </w:r>
      <w:r w:rsidR="00B30778">
        <w:t xml:space="preserve"> 1548, 1549, </w:t>
      </w:r>
      <w:r w:rsidR="004A5C9C">
        <w:t>2109</w:t>
      </w:r>
      <w:r>
        <w:t xml:space="preserve"> </w:t>
      </w:r>
      <w:r w:rsidRPr="002F462B">
        <w:t xml:space="preserve"> </w:t>
      </w:r>
      <w:r>
        <w:t xml:space="preserve"> </w:t>
      </w:r>
    </w:p>
    <w:p w14:paraId="3ED7B3FC" w14:textId="77777777" w:rsidR="001C0168" w:rsidRPr="00990E8B" w:rsidRDefault="001C0168" w:rsidP="001C0168"/>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906"/>
        <w:gridCol w:w="1800"/>
        <w:gridCol w:w="3060"/>
      </w:tblGrid>
      <w:tr w:rsidR="001C0168" w:rsidRPr="009522BD" w14:paraId="50890C67" w14:textId="77777777" w:rsidTr="00225364">
        <w:trPr>
          <w:trHeight w:val="278"/>
        </w:trPr>
        <w:tc>
          <w:tcPr>
            <w:tcW w:w="805" w:type="dxa"/>
            <w:shd w:val="clear" w:color="auto" w:fill="auto"/>
            <w:hideMark/>
          </w:tcPr>
          <w:p w14:paraId="7420B1A5" w14:textId="77777777" w:rsidR="001C0168" w:rsidRPr="002E58A7" w:rsidRDefault="001C0168"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54C04BF" w14:textId="77777777" w:rsidR="001C0168" w:rsidRPr="002E58A7" w:rsidRDefault="001C0168"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05EEC53" w14:textId="77777777" w:rsidR="001C0168" w:rsidRPr="002E58A7" w:rsidRDefault="001C0168" w:rsidP="0022536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06" w:type="dxa"/>
            <w:shd w:val="clear" w:color="auto" w:fill="auto"/>
            <w:hideMark/>
          </w:tcPr>
          <w:p w14:paraId="049D1D4C" w14:textId="77777777" w:rsidR="001C0168" w:rsidRPr="002E58A7" w:rsidRDefault="001C0168"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1A79AAE1" w14:textId="77777777" w:rsidR="001C0168" w:rsidRPr="002E58A7" w:rsidRDefault="001C0168"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60" w:type="dxa"/>
          </w:tcPr>
          <w:p w14:paraId="489D2B0A" w14:textId="77777777" w:rsidR="001C0168" w:rsidRPr="002E58A7" w:rsidRDefault="001C0168" w:rsidP="0022536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D28FC" w:rsidRPr="009522BD" w14:paraId="1F62B95A" w14:textId="77777777" w:rsidTr="00225364">
        <w:trPr>
          <w:trHeight w:val="278"/>
        </w:trPr>
        <w:tc>
          <w:tcPr>
            <w:tcW w:w="805" w:type="dxa"/>
            <w:shd w:val="clear" w:color="auto" w:fill="auto"/>
          </w:tcPr>
          <w:p w14:paraId="0541FFCC" w14:textId="2B177F28" w:rsidR="003D28FC" w:rsidRPr="001168D4" w:rsidRDefault="003D28FC" w:rsidP="003D28FC">
            <w:pPr>
              <w:rPr>
                <w:rFonts w:ascii="Arial" w:eastAsia="Times New Roman" w:hAnsi="Arial" w:cs="Arial"/>
                <w:sz w:val="20"/>
                <w:lang w:val="en-US" w:eastAsia="ko-KR"/>
              </w:rPr>
            </w:pPr>
            <w:r w:rsidRPr="001168D4">
              <w:rPr>
                <w:rFonts w:ascii="Arial" w:eastAsia="Times New Roman" w:hAnsi="Arial" w:cs="Arial"/>
                <w:sz w:val="20"/>
                <w:lang w:val="en-US" w:eastAsia="ko-KR"/>
              </w:rPr>
              <w:t>1548</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4FFEF3E6" w14:textId="49B794B8" w:rsidR="003D28FC" w:rsidRPr="002E58A7" w:rsidRDefault="003D28FC" w:rsidP="003D28FC">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02DFA0A4" w14:textId="22D143B7" w:rsidR="003D28FC" w:rsidRPr="002E58A7" w:rsidRDefault="003D28FC" w:rsidP="003D28FC">
            <w:pPr>
              <w:rPr>
                <w:rFonts w:ascii="Arial" w:eastAsia="Times New Roman" w:hAnsi="Arial" w:cs="Arial"/>
                <w:b/>
                <w:bCs/>
                <w:sz w:val="20"/>
                <w:lang w:val="en-US" w:eastAsia="ko-KR"/>
              </w:rPr>
            </w:pPr>
            <w:r>
              <w:rPr>
                <w:rFonts w:ascii="Arial" w:hAnsi="Arial" w:cs="Arial"/>
                <w:sz w:val="20"/>
              </w:rPr>
              <w:t>173.55</w:t>
            </w:r>
          </w:p>
        </w:tc>
        <w:tc>
          <w:tcPr>
            <w:tcW w:w="1906" w:type="dxa"/>
            <w:tcBorders>
              <w:top w:val="single" w:sz="4" w:space="0" w:color="333300"/>
              <w:left w:val="nil"/>
              <w:bottom w:val="single" w:sz="4" w:space="0" w:color="333300"/>
              <w:right w:val="single" w:sz="4" w:space="0" w:color="333300"/>
            </w:tcBorders>
            <w:shd w:val="clear" w:color="auto" w:fill="auto"/>
          </w:tcPr>
          <w:p w14:paraId="58225E23" w14:textId="511F9A66" w:rsidR="003D28FC" w:rsidRPr="002E58A7" w:rsidRDefault="003D28FC" w:rsidP="003D28FC">
            <w:pPr>
              <w:rPr>
                <w:rFonts w:ascii="Arial" w:eastAsia="Times New Roman" w:hAnsi="Arial" w:cs="Arial"/>
                <w:b/>
                <w:bCs/>
                <w:sz w:val="20"/>
                <w:lang w:val="en-US" w:eastAsia="ko-KR"/>
              </w:rPr>
            </w:pPr>
            <w:r>
              <w:rPr>
                <w:rFonts w:ascii="Arial" w:hAnsi="Arial" w:cs="Arial"/>
                <w:sz w:val="20"/>
              </w:rPr>
              <w:t>The Poll Assigned is not a subfield</w:t>
            </w:r>
          </w:p>
        </w:tc>
        <w:tc>
          <w:tcPr>
            <w:tcW w:w="1800" w:type="dxa"/>
            <w:tcBorders>
              <w:top w:val="single" w:sz="4" w:space="0" w:color="333300"/>
              <w:left w:val="nil"/>
              <w:bottom w:val="single" w:sz="4" w:space="0" w:color="333300"/>
              <w:right w:val="single" w:sz="4" w:space="0" w:color="333300"/>
            </w:tcBorders>
            <w:shd w:val="clear" w:color="auto" w:fill="auto"/>
          </w:tcPr>
          <w:p w14:paraId="39824527" w14:textId="44730981" w:rsidR="003D28FC" w:rsidRPr="002E58A7" w:rsidRDefault="003D28FC" w:rsidP="003D28FC">
            <w:pPr>
              <w:rPr>
                <w:rFonts w:ascii="Arial" w:eastAsia="Times New Roman" w:hAnsi="Arial" w:cs="Arial"/>
                <w:b/>
                <w:bCs/>
                <w:sz w:val="20"/>
                <w:lang w:val="en-US" w:eastAsia="ko-KR"/>
              </w:rPr>
            </w:pPr>
            <w:r>
              <w:rPr>
                <w:rFonts w:ascii="Arial" w:hAnsi="Arial" w:cs="Arial"/>
                <w:sz w:val="20"/>
              </w:rPr>
              <w:t>Change the text to " ... by setting the Poll Assigned field ..."</w:t>
            </w:r>
          </w:p>
        </w:tc>
        <w:tc>
          <w:tcPr>
            <w:tcW w:w="3060" w:type="dxa"/>
          </w:tcPr>
          <w:p w14:paraId="55A3AAE1" w14:textId="77777777" w:rsidR="003D28FC" w:rsidRDefault="003D28FC" w:rsidP="003D28FC">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p w14:paraId="02DF5F0C" w14:textId="77777777" w:rsidR="003D28FC" w:rsidRDefault="003D28FC" w:rsidP="003D28FC">
            <w:pPr>
              <w:rPr>
                <w:rFonts w:ascii="Arial" w:eastAsia="Times New Roman" w:hAnsi="Arial" w:cs="Arial"/>
                <w:sz w:val="20"/>
                <w:lang w:val="en-US" w:eastAsia="ko-KR"/>
              </w:rPr>
            </w:pPr>
          </w:p>
          <w:p w14:paraId="4E4DF2A6" w14:textId="77777777" w:rsidR="003D28FC" w:rsidRDefault="003D28FC" w:rsidP="003D28FC">
            <w:pPr>
              <w:rPr>
                <w:rFonts w:ascii="Arial" w:eastAsia="Times New Roman" w:hAnsi="Arial" w:cs="Arial"/>
                <w:b/>
                <w:bCs/>
                <w:sz w:val="20"/>
                <w:lang w:val="en-US" w:eastAsia="ko-KR"/>
              </w:rPr>
            </w:pPr>
          </w:p>
        </w:tc>
      </w:tr>
      <w:tr w:rsidR="000E384A" w:rsidRPr="009522BD" w14:paraId="71D08D61" w14:textId="77777777" w:rsidTr="00225364">
        <w:trPr>
          <w:trHeight w:val="278"/>
        </w:trPr>
        <w:tc>
          <w:tcPr>
            <w:tcW w:w="805" w:type="dxa"/>
            <w:shd w:val="clear" w:color="auto" w:fill="auto"/>
          </w:tcPr>
          <w:p w14:paraId="7A5DB24B" w14:textId="17E8A7A3" w:rsidR="000E384A" w:rsidRPr="002E58A7" w:rsidRDefault="000E384A" w:rsidP="000E384A">
            <w:pPr>
              <w:rPr>
                <w:rFonts w:ascii="Arial" w:eastAsia="Times New Roman" w:hAnsi="Arial" w:cs="Arial"/>
                <w:b/>
                <w:bCs/>
                <w:sz w:val="20"/>
                <w:lang w:val="en-US" w:eastAsia="ko-KR"/>
              </w:rPr>
            </w:pPr>
            <w:r w:rsidRPr="001168D4">
              <w:rPr>
                <w:rFonts w:ascii="Arial" w:eastAsia="Times New Roman" w:hAnsi="Arial" w:cs="Arial"/>
                <w:sz w:val="20"/>
                <w:lang w:val="en-US" w:eastAsia="ko-KR"/>
              </w:rPr>
              <w:t>154</w:t>
            </w:r>
            <w:r>
              <w:rPr>
                <w:rFonts w:ascii="Arial" w:eastAsia="Times New Roman" w:hAnsi="Arial" w:cs="Arial"/>
                <w:sz w:val="20"/>
                <w:lang w:val="en-US" w:eastAsia="ko-KR"/>
              </w:rPr>
              <w:t>9</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78DE845" w14:textId="06B20C1D" w:rsidR="000E384A" w:rsidRPr="002E58A7" w:rsidRDefault="000E384A" w:rsidP="000E384A">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1A14972E" w14:textId="77876A7B" w:rsidR="000E384A" w:rsidRPr="002E58A7" w:rsidRDefault="000E384A" w:rsidP="000E384A">
            <w:pPr>
              <w:rPr>
                <w:rFonts w:ascii="Arial" w:eastAsia="Times New Roman" w:hAnsi="Arial" w:cs="Arial"/>
                <w:b/>
                <w:bCs/>
                <w:sz w:val="20"/>
                <w:lang w:val="en-US" w:eastAsia="ko-KR"/>
              </w:rPr>
            </w:pPr>
            <w:r>
              <w:rPr>
                <w:rFonts w:ascii="Arial" w:hAnsi="Arial" w:cs="Arial"/>
                <w:sz w:val="20"/>
              </w:rPr>
              <w:t>173.56</w:t>
            </w:r>
          </w:p>
        </w:tc>
        <w:tc>
          <w:tcPr>
            <w:tcW w:w="1906" w:type="dxa"/>
            <w:tcBorders>
              <w:top w:val="single" w:sz="4" w:space="0" w:color="333300"/>
              <w:left w:val="nil"/>
              <w:bottom w:val="single" w:sz="4" w:space="0" w:color="333300"/>
              <w:right w:val="single" w:sz="4" w:space="0" w:color="333300"/>
            </w:tcBorders>
            <w:shd w:val="clear" w:color="auto" w:fill="auto"/>
          </w:tcPr>
          <w:p w14:paraId="22F879C8" w14:textId="210CE87F" w:rsidR="000E384A" w:rsidRPr="002E58A7" w:rsidRDefault="000E384A" w:rsidP="000E384A">
            <w:pPr>
              <w:rPr>
                <w:rFonts w:ascii="Arial" w:eastAsia="Times New Roman" w:hAnsi="Arial" w:cs="Arial"/>
                <w:b/>
                <w:bCs/>
                <w:sz w:val="20"/>
                <w:lang w:val="en-US" w:eastAsia="ko-KR"/>
              </w:rPr>
            </w:pPr>
            <w:r>
              <w:rPr>
                <w:rFonts w:ascii="Arial" w:hAnsi="Arial" w:cs="Arial"/>
                <w:sz w:val="20"/>
              </w:rPr>
              <w:t>The Poll Assigned field is not in the Sensing Measurement Parameters field.</w:t>
            </w:r>
          </w:p>
        </w:tc>
        <w:tc>
          <w:tcPr>
            <w:tcW w:w="1800" w:type="dxa"/>
            <w:tcBorders>
              <w:top w:val="single" w:sz="4" w:space="0" w:color="333300"/>
              <w:left w:val="nil"/>
              <w:bottom w:val="single" w:sz="4" w:space="0" w:color="333300"/>
              <w:right w:val="single" w:sz="4" w:space="0" w:color="333300"/>
            </w:tcBorders>
            <w:shd w:val="clear" w:color="auto" w:fill="auto"/>
          </w:tcPr>
          <w:p w14:paraId="3164BEBB" w14:textId="074014B3" w:rsidR="000E384A" w:rsidRPr="002E58A7" w:rsidRDefault="000E384A" w:rsidP="000E384A">
            <w:pPr>
              <w:rPr>
                <w:rFonts w:ascii="Arial" w:eastAsia="Times New Roman" w:hAnsi="Arial" w:cs="Arial"/>
                <w:b/>
                <w:bCs/>
                <w:sz w:val="20"/>
                <w:lang w:val="en-US" w:eastAsia="ko-KR"/>
              </w:rPr>
            </w:pPr>
            <w:r>
              <w:rPr>
                <w:rFonts w:ascii="Arial" w:hAnsi="Arial" w:cs="Arial"/>
                <w:sz w:val="20"/>
              </w:rPr>
              <w:t>Change the text to " ... by setting the Poll Assigned field in the</w:t>
            </w:r>
            <w:r>
              <w:rPr>
                <w:rFonts w:ascii="Arial" w:hAnsi="Arial" w:cs="Arial"/>
                <w:sz w:val="20"/>
              </w:rPr>
              <w:br/>
              <w:t>TB Sensing Specific subelement in the Sensing Measurement Setup Request frame to 1."</w:t>
            </w:r>
          </w:p>
        </w:tc>
        <w:tc>
          <w:tcPr>
            <w:tcW w:w="3060" w:type="dxa"/>
          </w:tcPr>
          <w:p w14:paraId="4A3B3684" w14:textId="77777777" w:rsidR="000E384A" w:rsidRDefault="000E384A" w:rsidP="000E384A">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5CA74316" w14:textId="77777777" w:rsidR="000E384A" w:rsidRDefault="000E384A" w:rsidP="000E384A">
            <w:pPr>
              <w:rPr>
                <w:rFonts w:ascii="Arial" w:eastAsia="Times New Roman" w:hAnsi="Arial" w:cs="Arial"/>
                <w:sz w:val="20"/>
                <w:lang w:val="en-US" w:eastAsia="ko-KR"/>
              </w:rPr>
            </w:pPr>
          </w:p>
          <w:p w14:paraId="17C59ABB" w14:textId="77777777" w:rsidR="000E384A" w:rsidRPr="007640C3" w:rsidRDefault="000E384A" w:rsidP="000E384A">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editorial changes are added. </w:t>
            </w:r>
          </w:p>
          <w:p w14:paraId="12CDB574" w14:textId="77777777" w:rsidR="000E384A" w:rsidRDefault="000E384A" w:rsidP="000E384A">
            <w:pPr>
              <w:rPr>
                <w:rFonts w:ascii="Arial" w:eastAsia="Times New Roman" w:hAnsi="Arial" w:cs="Arial"/>
                <w:b/>
                <w:bCs/>
                <w:sz w:val="20"/>
                <w:lang w:val="en-US" w:eastAsia="ko-KR"/>
              </w:rPr>
            </w:pPr>
          </w:p>
          <w:p w14:paraId="78B6DB7C" w14:textId="77777777" w:rsidR="000E384A" w:rsidRDefault="000E384A" w:rsidP="000E384A">
            <w:pPr>
              <w:rPr>
                <w:rFonts w:ascii="Arial" w:eastAsia="Times New Roman" w:hAnsi="Arial" w:cs="Arial"/>
                <w:b/>
                <w:bCs/>
                <w:sz w:val="20"/>
                <w:lang w:val="en-US" w:eastAsia="ko-KR"/>
              </w:rPr>
            </w:pPr>
          </w:p>
          <w:p w14:paraId="1A0F14AB" w14:textId="77777777" w:rsidR="000E384A" w:rsidRDefault="000E384A" w:rsidP="000E384A">
            <w:pPr>
              <w:rPr>
                <w:rFonts w:ascii="Arial" w:eastAsia="Times New Roman" w:hAnsi="Arial" w:cs="Arial"/>
                <w:b/>
                <w:bCs/>
                <w:sz w:val="20"/>
                <w:lang w:val="en-US" w:eastAsia="ko-KR"/>
              </w:rPr>
            </w:pPr>
          </w:p>
          <w:p w14:paraId="00F5D3F2" w14:textId="267E06B6" w:rsidR="000E384A" w:rsidRDefault="000E384A" w:rsidP="000E384A">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325E46" w:rsidRPr="009522BD" w14:paraId="05841B5F" w14:textId="77777777" w:rsidTr="00225364">
        <w:trPr>
          <w:trHeight w:val="278"/>
        </w:trPr>
        <w:tc>
          <w:tcPr>
            <w:tcW w:w="805" w:type="dxa"/>
            <w:shd w:val="clear" w:color="auto" w:fill="auto"/>
          </w:tcPr>
          <w:p w14:paraId="4E941197" w14:textId="77777777" w:rsidR="00325E46" w:rsidRDefault="00325E46" w:rsidP="00325E46">
            <w:pPr>
              <w:rPr>
                <w:rFonts w:ascii="Arial" w:hAnsi="Arial" w:cs="Arial"/>
                <w:sz w:val="20"/>
                <w:lang w:val="en-US"/>
              </w:rPr>
            </w:pPr>
            <w:r>
              <w:rPr>
                <w:rFonts w:ascii="Arial" w:hAnsi="Arial" w:cs="Arial"/>
                <w:sz w:val="20"/>
              </w:rPr>
              <w:t>2109</w:t>
            </w:r>
          </w:p>
          <w:p w14:paraId="0DF23491" w14:textId="4D5E63CE" w:rsidR="00325E46" w:rsidRPr="002E58A7" w:rsidRDefault="00325E46" w:rsidP="00325E46">
            <w:pPr>
              <w:tabs>
                <w:tab w:val="left" w:pos="424"/>
              </w:tabs>
              <w:rPr>
                <w:rFonts w:ascii="Arial" w:eastAsia="Times New Roman" w:hAnsi="Arial" w:cs="Arial"/>
                <w:b/>
                <w:bCs/>
                <w:sz w:val="20"/>
                <w:lang w:val="en-US" w:eastAsia="ko-KR"/>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1FD75527" w14:textId="5EDF46BF" w:rsidR="00325E46" w:rsidRPr="002E58A7" w:rsidRDefault="00325E46" w:rsidP="00325E46">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22EA6EAB" w14:textId="36A9F683" w:rsidR="00325E46" w:rsidRPr="002E58A7" w:rsidRDefault="00325E46" w:rsidP="00325E46">
            <w:pPr>
              <w:rPr>
                <w:rFonts w:ascii="Arial" w:eastAsia="Times New Roman" w:hAnsi="Arial" w:cs="Arial"/>
                <w:b/>
                <w:bCs/>
                <w:sz w:val="20"/>
                <w:lang w:val="en-US" w:eastAsia="ko-KR"/>
              </w:rPr>
            </w:pPr>
            <w:r>
              <w:rPr>
                <w:rFonts w:ascii="Arial" w:hAnsi="Arial" w:cs="Arial"/>
                <w:sz w:val="20"/>
              </w:rPr>
              <w:t>173.56</w:t>
            </w:r>
          </w:p>
        </w:tc>
        <w:tc>
          <w:tcPr>
            <w:tcW w:w="1906" w:type="dxa"/>
            <w:tcBorders>
              <w:top w:val="single" w:sz="4" w:space="0" w:color="333300"/>
              <w:left w:val="nil"/>
              <w:bottom w:val="single" w:sz="4" w:space="0" w:color="333300"/>
              <w:right w:val="single" w:sz="4" w:space="0" w:color="333300"/>
            </w:tcBorders>
            <w:shd w:val="clear" w:color="auto" w:fill="auto"/>
          </w:tcPr>
          <w:p w14:paraId="16A46420" w14:textId="3162D35C" w:rsidR="00325E46" w:rsidRPr="002E58A7" w:rsidRDefault="00325E46" w:rsidP="00325E46">
            <w:pPr>
              <w:rPr>
                <w:rFonts w:ascii="Arial" w:eastAsia="Times New Roman" w:hAnsi="Arial" w:cs="Arial"/>
                <w:b/>
                <w:bCs/>
                <w:sz w:val="20"/>
                <w:lang w:val="en-US" w:eastAsia="ko-KR"/>
              </w:rPr>
            </w:pPr>
            <w:r>
              <w:rPr>
                <w:rFonts w:ascii="Arial" w:hAnsi="Arial" w:cs="Arial"/>
                <w:sz w:val="20"/>
              </w:rPr>
              <w:t>Poll assigned is not in Sensing Measurement Parameters field, it's in Sensing Measurement Parameters element -&gt;subelement field</w:t>
            </w:r>
          </w:p>
        </w:tc>
        <w:tc>
          <w:tcPr>
            <w:tcW w:w="1800" w:type="dxa"/>
            <w:tcBorders>
              <w:top w:val="single" w:sz="4" w:space="0" w:color="333300"/>
              <w:left w:val="nil"/>
              <w:bottom w:val="single" w:sz="4" w:space="0" w:color="333300"/>
              <w:right w:val="single" w:sz="4" w:space="0" w:color="333300"/>
            </w:tcBorders>
            <w:shd w:val="clear" w:color="auto" w:fill="auto"/>
          </w:tcPr>
          <w:p w14:paraId="3BA1D679" w14:textId="37534D1C" w:rsidR="00325E46" w:rsidRPr="002E58A7" w:rsidRDefault="00325E46" w:rsidP="00325E46">
            <w:pPr>
              <w:rPr>
                <w:rFonts w:ascii="Arial" w:eastAsia="Times New Roman" w:hAnsi="Arial" w:cs="Arial"/>
                <w:b/>
                <w:bCs/>
                <w:sz w:val="20"/>
                <w:lang w:val="en-US" w:eastAsia="ko-KR"/>
              </w:rPr>
            </w:pPr>
            <w:r>
              <w:rPr>
                <w:rFonts w:ascii="Arial" w:hAnsi="Arial" w:cs="Arial"/>
                <w:sz w:val="20"/>
              </w:rPr>
              <w:t>change to "Sensing Measurement Parameters element"</w:t>
            </w:r>
          </w:p>
        </w:tc>
        <w:tc>
          <w:tcPr>
            <w:tcW w:w="3060" w:type="dxa"/>
          </w:tcPr>
          <w:p w14:paraId="301CB16B" w14:textId="77777777" w:rsidR="00325E46" w:rsidRDefault="00325E46" w:rsidP="00325E46">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57CF1DF3" w14:textId="77777777" w:rsidR="00325E46" w:rsidRDefault="00325E46" w:rsidP="00325E46">
            <w:pPr>
              <w:rPr>
                <w:rFonts w:ascii="Arial" w:eastAsia="Times New Roman" w:hAnsi="Arial" w:cs="Arial"/>
                <w:sz w:val="20"/>
                <w:lang w:val="en-US" w:eastAsia="ko-KR"/>
              </w:rPr>
            </w:pPr>
          </w:p>
          <w:p w14:paraId="3FBCE971" w14:textId="77777777" w:rsidR="00325E46" w:rsidRPr="007640C3" w:rsidRDefault="00325E46" w:rsidP="00325E46">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editorial changes are added. </w:t>
            </w:r>
          </w:p>
          <w:p w14:paraId="4D5458AF" w14:textId="77777777" w:rsidR="00325E46" w:rsidRDefault="00325E46" w:rsidP="00325E46">
            <w:pPr>
              <w:rPr>
                <w:rFonts w:ascii="Arial" w:eastAsia="Times New Roman" w:hAnsi="Arial" w:cs="Arial"/>
                <w:b/>
                <w:bCs/>
                <w:sz w:val="20"/>
                <w:lang w:val="en-US" w:eastAsia="ko-KR"/>
              </w:rPr>
            </w:pPr>
          </w:p>
          <w:p w14:paraId="37DB1A1A" w14:textId="77777777" w:rsidR="00325E46" w:rsidRDefault="00325E46" w:rsidP="00325E46">
            <w:pPr>
              <w:rPr>
                <w:rFonts w:ascii="Arial" w:eastAsia="Times New Roman" w:hAnsi="Arial" w:cs="Arial"/>
                <w:b/>
                <w:bCs/>
                <w:sz w:val="20"/>
                <w:lang w:val="en-US" w:eastAsia="ko-KR"/>
              </w:rPr>
            </w:pPr>
          </w:p>
          <w:p w14:paraId="6B8519D4" w14:textId="77777777" w:rsidR="00325E46" w:rsidRDefault="00325E46" w:rsidP="00325E46">
            <w:pPr>
              <w:rPr>
                <w:rFonts w:ascii="Arial" w:eastAsia="Times New Roman" w:hAnsi="Arial" w:cs="Arial"/>
                <w:b/>
                <w:bCs/>
                <w:sz w:val="20"/>
                <w:lang w:val="en-US" w:eastAsia="ko-KR"/>
              </w:rPr>
            </w:pPr>
          </w:p>
          <w:p w14:paraId="6C3CD7AB" w14:textId="77777777" w:rsidR="00325E46" w:rsidRDefault="00325E46" w:rsidP="00325E46">
            <w:pPr>
              <w:rPr>
                <w:rFonts w:ascii="Arial" w:eastAsia="Times New Roman" w:hAnsi="Arial" w:cs="Arial"/>
                <w:sz w:val="20"/>
                <w:highlight w:val="yellow"/>
                <w:lang w:val="en-US" w:eastAsia="zh-CN"/>
              </w:rPr>
            </w:pPr>
          </w:p>
          <w:p w14:paraId="4AADB84C" w14:textId="25787E76" w:rsidR="00325E46" w:rsidRDefault="00325E46" w:rsidP="00325E46">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bl>
    <w:p w14:paraId="687EC192" w14:textId="054EDF7D" w:rsidR="001C0168" w:rsidRDefault="001C0168" w:rsidP="00014345">
      <w:pPr>
        <w:autoSpaceDE w:val="0"/>
        <w:autoSpaceDN w:val="0"/>
        <w:adjustRightInd w:val="0"/>
        <w:rPr>
          <w:rFonts w:ascii="TimesNewRoman" w:hAnsi="TimesNewRoman" w:cs="TimesNewRoman"/>
          <w:sz w:val="20"/>
          <w:lang w:val="en-US" w:eastAsia="ko-KR"/>
        </w:rPr>
      </w:pPr>
    </w:p>
    <w:p w14:paraId="3DE07110" w14:textId="665E448F" w:rsidR="00A51B21" w:rsidRDefault="00A51B21" w:rsidP="00014345">
      <w:pPr>
        <w:autoSpaceDE w:val="0"/>
        <w:autoSpaceDN w:val="0"/>
        <w:adjustRightInd w:val="0"/>
        <w:rPr>
          <w:rFonts w:ascii="TimesNewRoman" w:hAnsi="TimesNewRoman" w:cs="TimesNewRoman"/>
          <w:sz w:val="20"/>
          <w:lang w:val="en-US" w:eastAsia="ko-KR"/>
        </w:rPr>
      </w:pPr>
    </w:p>
    <w:p w14:paraId="4979024F" w14:textId="317ED9BB" w:rsidR="00A51B21" w:rsidRDefault="00A51B21" w:rsidP="00014345">
      <w:pPr>
        <w:autoSpaceDE w:val="0"/>
        <w:autoSpaceDN w:val="0"/>
        <w:adjustRightInd w:val="0"/>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xml:space="preserve">, </w:t>
      </w:r>
      <w:proofErr w:type="gramStart"/>
      <w:r>
        <w:rPr>
          <w:rStyle w:val="normaltextrun"/>
          <w:b/>
          <w:bCs/>
          <w:i/>
          <w:iCs/>
          <w:color w:val="000000"/>
          <w:sz w:val="19"/>
          <w:szCs w:val="19"/>
          <w:shd w:val="clear" w:color="auto" w:fill="FFFF00"/>
        </w:rPr>
        <w:t>P173L55</w:t>
      </w:r>
      <w:proofErr w:type="gramEnd"/>
    </w:p>
    <w:p w14:paraId="69FD3B6B" w14:textId="77777777" w:rsidR="00A51B21" w:rsidRDefault="00A51B21" w:rsidP="00014345">
      <w:pPr>
        <w:autoSpaceDE w:val="0"/>
        <w:autoSpaceDN w:val="0"/>
        <w:adjustRightInd w:val="0"/>
        <w:rPr>
          <w:rFonts w:ascii="TimesNewRoman" w:hAnsi="TimesNewRoman" w:cs="TimesNewRoman"/>
          <w:sz w:val="20"/>
          <w:lang w:val="en-US" w:eastAsia="ko-KR"/>
        </w:rPr>
      </w:pPr>
    </w:p>
    <w:p w14:paraId="1F5A5CF7" w14:textId="45FFA076" w:rsidR="00A51B21" w:rsidRDefault="00A51B21" w:rsidP="006A705A">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If the sensing responder is an unassociated non-AP STA, the sensing initiator shall assign the sensing responder to be polled in the TB sensing measurement instance by setting </w:t>
      </w:r>
      <w:ins w:id="16" w:author="Author">
        <w:r w:rsidR="00B90550">
          <w:rPr>
            <w:rFonts w:ascii="TimesNewRoman" w:hAnsi="TimesNewRoman" w:cs="TimesNewRoman"/>
            <w:sz w:val="20"/>
            <w:lang w:val="en-US" w:eastAsia="ko-KR"/>
          </w:rPr>
          <w:t xml:space="preserve">the </w:t>
        </w:r>
      </w:ins>
      <w:r>
        <w:rPr>
          <w:rFonts w:ascii="TimesNewRoman" w:hAnsi="TimesNewRoman" w:cs="TimesNewRoman"/>
          <w:sz w:val="20"/>
          <w:lang w:val="en-US" w:eastAsia="ko-KR"/>
        </w:rPr>
        <w:t xml:space="preserve">Poll Assigned </w:t>
      </w:r>
      <w:del w:id="17" w:author="Author">
        <w:r w:rsidDel="00A51B21">
          <w:rPr>
            <w:rFonts w:ascii="TimesNewRoman" w:hAnsi="TimesNewRoman" w:cs="TimesNewRoman"/>
            <w:sz w:val="20"/>
            <w:lang w:val="en-US" w:eastAsia="ko-KR"/>
          </w:rPr>
          <w:delText>sub</w:delText>
        </w:r>
      </w:del>
      <w:r>
        <w:rPr>
          <w:rFonts w:ascii="TimesNewRoman" w:hAnsi="TimesNewRoman" w:cs="TimesNewRoman"/>
          <w:sz w:val="20"/>
          <w:lang w:val="en-US" w:eastAsia="ko-KR"/>
        </w:rPr>
        <w:t xml:space="preserve">field </w:t>
      </w:r>
      <w:ins w:id="18" w:author="Author">
        <w:r w:rsidR="006A705A" w:rsidRPr="006A705A">
          <w:rPr>
            <w:rFonts w:ascii="TimesNewRoman" w:hAnsi="TimesNewRoman" w:cs="TimesNewRoman"/>
            <w:sz w:val="20"/>
            <w:lang w:val="en-US" w:eastAsia="ko-KR"/>
          </w:rPr>
          <w:t>in the</w:t>
        </w:r>
        <w:r w:rsidR="006A705A">
          <w:rPr>
            <w:rFonts w:ascii="TimesNewRoman" w:hAnsi="TimesNewRoman" w:cs="TimesNewRoman"/>
            <w:sz w:val="20"/>
            <w:lang w:val="en-US" w:eastAsia="ko-KR"/>
          </w:rPr>
          <w:t xml:space="preserve"> </w:t>
        </w:r>
        <w:r w:rsidR="006A705A" w:rsidRPr="006A705A">
          <w:rPr>
            <w:rFonts w:ascii="TimesNewRoman" w:hAnsi="TimesNewRoman" w:cs="TimesNewRoman"/>
            <w:sz w:val="20"/>
            <w:lang w:val="en-US" w:eastAsia="ko-KR"/>
          </w:rPr>
          <w:t xml:space="preserve">TB Sensing Specific subelement </w:t>
        </w:r>
      </w:ins>
      <w:r>
        <w:rPr>
          <w:rFonts w:ascii="TimesNewRoman" w:hAnsi="TimesNewRoman" w:cs="TimesNewRoman"/>
          <w:sz w:val="20"/>
          <w:lang w:val="en-US" w:eastAsia="ko-KR"/>
        </w:rPr>
        <w:t xml:space="preserve">of the Sensing Measurement Parameters </w:t>
      </w:r>
      <w:del w:id="19" w:author="Author">
        <w:r w:rsidDel="00AA12BC">
          <w:rPr>
            <w:rFonts w:ascii="TimesNewRoman" w:hAnsi="TimesNewRoman" w:cs="TimesNewRoman"/>
            <w:sz w:val="20"/>
            <w:lang w:val="en-US" w:eastAsia="ko-KR"/>
          </w:rPr>
          <w:delText xml:space="preserve">field </w:delText>
        </w:r>
      </w:del>
      <w:ins w:id="20" w:author="Author">
        <w:r w:rsidR="00AA12BC">
          <w:rPr>
            <w:rFonts w:ascii="TimesNewRoman" w:hAnsi="TimesNewRoman" w:cs="TimesNewRoman"/>
            <w:sz w:val="20"/>
            <w:lang w:val="en-US" w:eastAsia="ko-KR"/>
          </w:rPr>
          <w:t xml:space="preserve">element </w:t>
        </w:r>
      </w:ins>
      <w:r>
        <w:rPr>
          <w:rFonts w:ascii="TimesNewRoman" w:hAnsi="TimesNewRoman" w:cs="TimesNewRoman"/>
          <w:sz w:val="20"/>
          <w:lang w:val="en-US" w:eastAsia="ko-KR"/>
        </w:rPr>
        <w:t>in the Sensing Measurement Setup Request frame to 1.</w:t>
      </w:r>
      <w:ins w:id="21" w:author="Author">
        <w:r w:rsidR="003644CB">
          <w:rPr>
            <w:rFonts w:ascii="TimesNewRoman" w:hAnsi="TimesNewRoman" w:cs="TimesNewRoman"/>
            <w:sz w:val="20"/>
            <w:lang w:val="en-US" w:eastAsia="ko-KR"/>
          </w:rPr>
          <w:t xml:space="preserve"> </w:t>
        </w:r>
      </w:ins>
    </w:p>
    <w:p w14:paraId="7ABBB2B5" w14:textId="5EE87260" w:rsidR="00BA20C5" w:rsidRDefault="00BA20C5" w:rsidP="006A705A">
      <w:pPr>
        <w:autoSpaceDE w:val="0"/>
        <w:autoSpaceDN w:val="0"/>
        <w:adjustRightInd w:val="0"/>
        <w:rPr>
          <w:rFonts w:ascii="TimesNewRoman" w:hAnsi="TimesNewRoman" w:cs="TimesNewRoman"/>
          <w:sz w:val="20"/>
          <w:lang w:val="en-US" w:eastAsia="ko-KR"/>
        </w:rPr>
      </w:pPr>
    </w:p>
    <w:p w14:paraId="1678C30A" w14:textId="31DF1B45" w:rsidR="00BA20C5" w:rsidRDefault="00BA20C5" w:rsidP="006A705A">
      <w:pPr>
        <w:autoSpaceDE w:val="0"/>
        <w:autoSpaceDN w:val="0"/>
        <w:adjustRightInd w:val="0"/>
        <w:rPr>
          <w:rFonts w:ascii="TimesNewRoman" w:hAnsi="TimesNewRoman" w:cs="TimesNewRoman"/>
          <w:sz w:val="20"/>
          <w:lang w:val="en-US" w:eastAsia="ko-KR"/>
        </w:rPr>
      </w:pPr>
    </w:p>
    <w:p w14:paraId="5725E83A" w14:textId="644AE1D1" w:rsidR="00BA20C5" w:rsidRDefault="00BA20C5" w:rsidP="006A705A">
      <w:pPr>
        <w:autoSpaceDE w:val="0"/>
        <w:autoSpaceDN w:val="0"/>
        <w:adjustRightInd w:val="0"/>
        <w:rPr>
          <w:rFonts w:ascii="TimesNewRoman" w:hAnsi="TimesNewRoman" w:cs="TimesNewRoman"/>
          <w:sz w:val="20"/>
          <w:lang w:val="en-US" w:eastAsia="ko-KR"/>
        </w:rPr>
      </w:pPr>
    </w:p>
    <w:p w14:paraId="27C60C95" w14:textId="73DD7B0E" w:rsidR="00BA20C5" w:rsidRDefault="00BA20C5">
      <w:pPr>
        <w:rPr>
          <w:rFonts w:ascii="TimesNewRoman" w:hAnsi="TimesNewRoman" w:cs="TimesNewRoman"/>
          <w:sz w:val="20"/>
          <w:lang w:val="en-US" w:eastAsia="ko-KR"/>
        </w:rPr>
      </w:pPr>
      <w:r>
        <w:rPr>
          <w:rFonts w:ascii="TimesNewRoman" w:hAnsi="TimesNewRoman" w:cs="TimesNewRoman"/>
          <w:sz w:val="20"/>
          <w:lang w:val="en-US" w:eastAsia="ko-KR"/>
        </w:rPr>
        <w:br w:type="page"/>
      </w:r>
    </w:p>
    <w:p w14:paraId="6CEDA86C" w14:textId="76173AA7" w:rsidR="00BA20C5" w:rsidRPr="00980B62" w:rsidRDefault="00BA20C5" w:rsidP="00807FDB">
      <w:pPr>
        <w:pStyle w:val="Heading2"/>
        <w:rPr>
          <w:rFonts w:ascii="Times New Roman" w:hAnsi="Times New Roman"/>
          <w:sz w:val="18"/>
          <w:u w:val="none"/>
        </w:rPr>
      </w:pPr>
      <w:r w:rsidRPr="002F462B">
        <w:lastRenderedPageBreak/>
        <w:t>CID</w:t>
      </w:r>
      <w:r w:rsidR="00F43E38">
        <w:t>s</w:t>
      </w:r>
      <w:r w:rsidRPr="002F462B">
        <w:t>:</w:t>
      </w:r>
      <w:r w:rsidR="00B77B62">
        <w:t xml:space="preserve"> </w:t>
      </w:r>
      <w:bookmarkStart w:id="22" w:name="_Hlk129717953"/>
      <w:r w:rsidR="00B77B62">
        <w:t>1105, 1106, 1428</w:t>
      </w:r>
      <w:r w:rsidR="00C661FB">
        <w:t>, 1550, 1551</w:t>
      </w:r>
      <w:r w:rsidR="00B05C73">
        <w:t>, 1863</w:t>
      </w:r>
      <w:r>
        <w:t xml:space="preserve"> </w:t>
      </w:r>
      <w:bookmarkEnd w:id="22"/>
    </w:p>
    <w:p w14:paraId="746334F6" w14:textId="77777777" w:rsidR="00BA20C5" w:rsidRPr="00990E8B" w:rsidRDefault="00BA20C5" w:rsidP="00BA20C5"/>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906"/>
        <w:gridCol w:w="1800"/>
        <w:gridCol w:w="3060"/>
      </w:tblGrid>
      <w:tr w:rsidR="00BA20C5" w:rsidRPr="009522BD" w14:paraId="3F718E8F" w14:textId="77777777" w:rsidTr="17967265">
        <w:trPr>
          <w:trHeight w:val="278"/>
        </w:trPr>
        <w:tc>
          <w:tcPr>
            <w:tcW w:w="805" w:type="dxa"/>
            <w:shd w:val="clear" w:color="auto" w:fill="auto"/>
            <w:hideMark/>
          </w:tcPr>
          <w:p w14:paraId="1CF3B9C8" w14:textId="77777777" w:rsidR="00BA20C5" w:rsidRPr="002E58A7" w:rsidRDefault="00BA20C5"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D2ADD3C" w14:textId="77777777" w:rsidR="00BA20C5" w:rsidRPr="002E58A7" w:rsidRDefault="00BA20C5"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0762DC1" w14:textId="77777777" w:rsidR="00BA20C5" w:rsidRPr="002E58A7" w:rsidRDefault="00BA20C5" w:rsidP="0022536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06" w:type="dxa"/>
            <w:shd w:val="clear" w:color="auto" w:fill="auto"/>
            <w:hideMark/>
          </w:tcPr>
          <w:p w14:paraId="50C5E841" w14:textId="77777777" w:rsidR="00BA20C5" w:rsidRPr="002E58A7" w:rsidRDefault="00BA20C5"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536BE6B8" w14:textId="77777777" w:rsidR="00BA20C5" w:rsidRPr="002E58A7" w:rsidRDefault="00BA20C5"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60" w:type="dxa"/>
          </w:tcPr>
          <w:p w14:paraId="6D7F15BB" w14:textId="77777777" w:rsidR="00BA20C5" w:rsidRPr="002E58A7" w:rsidRDefault="00BA20C5" w:rsidP="0022536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F7484" w:rsidRPr="009522BD" w14:paraId="779CB646" w14:textId="77777777" w:rsidTr="17967265">
        <w:trPr>
          <w:trHeight w:val="278"/>
        </w:trPr>
        <w:tc>
          <w:tcPr>
            <w:tcW w:w="805" w:type="dxa"/>
            <w:shd w:val="clear" w:color="auto" w:fill="auto"/>
          </w:tcPr>
          <w:p w14:paraId="0276E5E2" w14:textId="5BD29CDB" w:rsidR="009F7484" w:rsidRPr="00542C6B" w:rsidRDefault="009F7484" w:rsidP="009F7484">
            <w:pPr>
              <w:rPr>
                <w:rFonts w:ascii="Arial" w:hAnsi="Arial" w:cs="Arial"/>
                <w:sz w:val="20"/>
                <w:lang w:val="en-US"/>
              </w:rPr>
            </w:pPr>
            <w:r>
              <w:rPr>
                <w:rFonts w:ascii="Arial" w:hAnsi="Arial" w:cs="Arial"/>
                <w:sz w:val="20"/>
              </w:rPr>
              <w:t>1105</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265DD217" w14:textId="726ECB75" w:rsidR="009F7484" w:rsidRPr="002E58A7" w:rsidRDefault="009F7484" w:rsidP="009F7484">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78517EAB" w14:textId="1F803BF2" w:rsidR="009F7484" w:rsidRPr="002E58A7" w:rsidRDefault="009F7484" w:rsidP="009F7484">
            <w:pPr>
              <w:rPr>
                <w:rFonts w:ascii="Arial" w:eastAsia="Times New Roman" w:hAnsi="Arial" w:cs="Arial"/>
                <w:b/>
                <w:bCs/>
                <w:sz w:val="20"/>
                <w:lang w:val="en-US" w:eastAsia="ko-KR"/>
              </w:rPr>
            </w:pPr>
            <w:r>
              <w:rPr>
                <w:rFonts w:ascii="Arial" w:hAnsi="Arial" w:cs="Arial"/>
                <w:sz w:val="20"/>
              </w:rPr>
              <w:t>174.11</w:t>
            </w:r>
          </w:p>
        </w:tc>
        <w:tc>
          <w:tcPr>
            <w:tcW w:w="1906" w:type="dxa"/>
            <w:tcBorders>
              <w:top w:val="single" w:sz="4" w:space="0" w:color="333300"/>
              <w:left w:val="nil"/>
              <w:bottom w:val="single" w:sz="4" w:space="0" w:color="333300"/>
              <w:right w:val="single" w:sz="4" w:space="0" w:color="333300"/>
            </w:tcBorders>
            <w:shd w:val="clear" w:color="auto" w:fill="auto"/>
          </w:tcPr>
          <w:p w14:paraId="69754D72" w14:textId="15887F1E" w:rsidR="009F7484" w:rsidRPr="002E58A7" w:rsidRDefault="009F7484" w:rsidP="009F7484">
            <w:pPr>
              <w:rPr>
                <w:rFonts w:ascii="Arial" w:eastAsia="Times New Roman" w:hAnsi="Arial" w:cs="Arial"/>
                <w:b/>
                <w:bCs/>
                <w:sz w:val="20"/>
                <w:lang w:val="en-US" w:eastAsia="ko-KR"/>
              </w:rPr>
            </w:pPr>
            <w:r>
              <w:rPr>
                <w:rFonts w:ascii="Arial" w:hAnsi="Arial" w:cs="Arial"/>
                <w:sz w:val="20"/>
              </w:rPr>
              <w:t>Paragraph must be completed by adding normative text that specifies that SM Report frames shall not be sent if reporting is not requested.</w:t>
            </w:r>
          </w:p>
        </w:tc>
        <w:tc>
          <w:tcPr>
            <w:tcW w:w="1800" w:type="dxa"/>
            <w:tcBorders>
              <w:top w:val="single" w:sz="4" w:space="0" w:color="333300"/>
              <w:left w:val="nil"/>
              <w:bottom w:val="single" w:sz="4" w:space="0" w:color="333300"/>
              <w:right w:val="single" w:sz="4" w:space="0" w:color="333300"/>
            </w:tcBorders>
            <w:shd w:val="clear" w:color="auto" w:fill="auto"/>
          </w:tcPr>
          <w:p w14:paraId="5428FAD6" w14:textId="30817153" w:rsidR="009F7484" w:rsidRPr="002E58A7" w:rsidRDefault="009F7484" w:rsidP="009F7484">
            <w:pPr>
              <w:rPr>
                <w:rFonts w:ascii="Arial" w:eastAsia="Times New Roman" w:hAnsi="Arial" w:cs="Arial"/>
                <w:b/>
                <w:bCs/>
                <w:sz w:val="20"/>
                <w:lang w:val="en-US" w:eastAsia="ko-KR"/>
              </w:rPr>
            </w:pPr>
            <w:r>
              <w:rPr>
                <w:rFonts w:ascii="Arial" w:hAnsi="Arial" w:cs="Arial"/>
                <w:sz w:val="20"/>
              </w:rPr>
              <w:t>As suggested.</w:t>
            </w:r>
          </w:p>
        </w:tc>
        <w:tc>
          <w:tcPr>
            <w:tcW w:w="3060" w:type="dxa"/>
          </w:tcPr>
          <w:p w14:paraId="24AD2C9A" w14:textId="77777777" w:rsidR="009F7484" w:rsidRDefault="00B73A20" w:rsidP="009F7484">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15BC96C" w14:textId="77777777" w:rsidR="00EA79C8" w:rsidRDefault="00EA79C8" w:rsidP="009F7484">
            <w:pPr>
              <w:rPr>
                <w:rFonts w:ascii="Arial" w:eastAsia="Times New Roman" w:hAnsi="Arial" w:cs="Arial"/>
                <w:b/>
                <w:bCs/>
                <w:sz w:val="20"/>
                <w:lang w:val="en-US" w:eastAsia="ko-KR"/>
              </w:rPr>
            </w:pPr>
          </w:p>
          <w:p w14:paraId="714E30A6" w14:textId="09B99534" w:rsidR="00EA79C8" w:rsidRDefault="00EA79C8" w:rsidP="00EA79C8">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 Since</w:t>
            </w:r>
            <w:r w:rsidR="0036335C">
              <w:rPr>
                <w:rFonts w:ascii="Arial" w:eastAsia="Times New Roman" w:hAnsi="Arial" w:cs="Arial"/>
                <w:sz w:val="20"/>
                <w:lang w:val="en-US" w:eastAsia="ko-KR"/>
              </w:rPr>
              <w:t xml:space="preserve"> this behavior is </w:t>
            </w:r>
            <w:r w:rsidR="00FD3296">
              <w:rPr>
                <w:rFonts w:ascii="Arial" w:eastAsia="Times New Roman" w:hAnsi="Arial" w:cs="Arial"/>
                <w:sz w:val="20"/>
                <w:lang w:val="en-US" w:eastAsia="ko-KR"/>
              </w:rPr>
              <w:t>the expected behavior for both T</w:t>
            </w:r>
            <w:r w:rsidR="00180C3D">
              <w:rPr>
                <w:rFonts w:ascii="Arial" w:eastAsia="Times New Roman" w:hAnsi="Arial" w:cs="Arial"/>
                <w:sz w:val="20"/>
                <w:lang w:val="en-US" w:eastAsia="ko-KR"/>
              </w:rPr>
              <w:t>B</w:t>
            </w:r>
            <w:r w:rsidR="00FD3296">
              <w:rPr>
                <w:rFonts w:ascii="Arial" w:eastAsia="Times New Roman" w:hAnsi="Arial" w:cs="Arial"/>
                <w:sz w:val="20"/>
                <w:lang w:val="en-US" w:eastAsia="ko-KR"/>
              </w:rPr>
              <w:t xml:space="preserve"> and non-TB cases, the paragraph</w:t>
            </w:r>
            <w:r w:rsidR="00180C3D">
              <w:rPr>
                <w:rFonts w:ascii="Arial" w:eastAsia="Times New Roman" w:hAnsi="Arial" w:cs="Arial"/>
                <w:sz w:val="20"/>
                <w:lang w:val="en-US" w:eastAsia="ko-KR"/>
              </w:rPr>
              <w:t>s</w:t>
            </w:r>
            <w:r w:rsidR="00FD3296">
              <w:rPr>
                <w:rFonts w:ascii="Arial" w:eastAsia="Times New Roman" w:hAnsi="Arial" w:cs="Arial"/>
                <w:sz w:val="20"/>
                <w:lang w:val="en-US" w:eastAsia="ko-KR"/>
              </w:rPr>
              <w:t xml:space="preserve"> </w:t>
            </w:r>
            <w:r w:rsidR="005A065B">
              <w:rPr>
                <w:rFonts w:ascii="Arial" w:eastAsia="Times New Roman" w:hAnsi="Arial" w:cs="Arial"/>
                <w:sz w:val="20"/>
                <w:lang w:val="en-US" w:eastAsia="ko-KR"/>
              </w:rPr>
              <w:t xml:space="preserve">at P174L7-L11 </w:t>
            </w:r>
            <w:r w:rsidR="00180C3D">
              <w:rPr>
                <w:rFonts w:ascii="Arial" w:eastAsia="Times New Roman" w:hAnsi="Arial" w:cs="Arial"/>
                <w:sz w:val="20"/>
                <w:lang w:val="en-US" w:eastAsia="ko-KR"/>
              </w:rPr>
              <w:t xml:space="preserve">and </w:t>
            </w:r>
            <w:r w:rsidR="005A065B">
              <w:rPr>
                <w:rFonts w:ascii="Arial" w:eastAsia="Times New Roman" w:hAnsi="Arial" w:cs="Arial"/>
                <w:sz w:val="20"/>
                <w:lang w:val="en-US" w:eastAsia="ko-KR"/>
              </w:rPr>
              <w:t>P174L2</w:t>
            </w:r>
            <w:r w:rsidR="006D2511">
              <w:rPr>
                <w:rFonts w:ascii="Arial" w:eastAsia="Times New Roman" w:hAnsi="Arial" w:cs="Arial"/>
                <w:sz w:val="20"/>
                <w:lang w:val="en-US" w:eastAsia="ko-KR"/>
              </w:rPr>
              <w:t xml:space="preserve">1-24 </w:t>
            </w:r>
            <w:r w:rsidR="00180C3D">
              <w:rPr>
                <w:rFonts w:ascii="Arial" w:eastAsia="Times New Roman" w:hAnsi="Arial" w:cs="Arial"/>
                <w:sz w:val="20"/>
                <w:lang w:val="en-US" w:eastAsia="ko-KR"/>
              </w:rPr>
              <w:t xml:space="preserve">are merged </w:t>
            </w:r>
            <w:r w:rsidR="006D2511">
              <w:rPr>
                <w:rFonts w:ascii="Arial" w:eastAsia="Times New Roman" w:hAnsi="Arial" w:cs="Arial"/>
                <w:sz w:val="20"/>
                <w:lang w:val="en-US" w:eastAsia="ko-KR"/>
              </w:rPr>
              <w:t>to cover</w:t>
            </w:r>
            <w:r w:rsidR="00180C3D">
              <w:rPr>
                <w:rFonts w:ascii="Arial" w:eastAsia="Times New Roman" w:hAnsi="Arial" w:cs="Arial"/>
                <w:sz w:val="20"/>
                <w:lang w:val="en-US" w:eastAsia="ko-KR"/>
              </w:rPr>
              <w:t xml:space="preserve"> </w:t>
            </w:r>
            <w:r w:rsidR="00DC708E">
              <w:rPr>
                <w:rFonts w:ascii="Arial" w:eastAsia="Times New Roman" w:hAnsi="Arial" w:cs="Arial"/>
                <w:sz w:val="20"/>
                <w:lang w:val="en-US" w:eastAsia="ko-KR"/>
              </w:rPr>
              <w:t xml:space="preserve">both cases </w:t>
            </w:r>
            <w:r w:rsidR="00FA2A19">
              <w:rPr>
                <w:rFonts w:ascii="Arial" w:eastAsia="Times New Roman" w:hAnsi="Arial" w:cs="Arial"/>
                <w:sz w:val="20"/>
                <w:lang w:val="en-US" w:eastAsia="ko-KR"/>
              </w:rPr>
              <w:t>whether</w:t>
            </w:r>
            <w:r w:rsidR="00DC708E">
              <w:rPr>
                <w:rFonts w:ascii="Arial" w:eastAsia="Times New Roman" w:hAnsi="Arial" w:cs="Arial"/>
                <w:sz w:val="20"/>
                <w:lang w:val="en-US" w:eastAsia="ko-KR"/>
              </w:rPr>
              <w:t xml:space="preserve"> the SM reports are requested or not requested.</w:t>
            </w:r>
            <w:r w:rsidR="006D2511">
              <w:rPr>
                <w:rFonts w:ascii="Arial" w:eastAsia="Times New Roman" w:hAnsi="Arial" w:cs="Arial"/>
                <w:sz w:val="20"/>
                <w:lang w:val="en-US" w:eastAsia="ko-KR"/>
              </w:rPr>
              <w:t xml:space="preserve">  </w:t>
            </w:r>
          </w:p>
          <w:p w14:paraId="68870239" w14:textId="77777777" w:rsidR="00EA79C8" w:rsidRPr="00EA79C8" w:rsidRDefault="00EA79C8" w:rsidP="00EA79C8">
            <w:pPr>
              <w:rPr>
                <w:rFonts w:ascii="Arial" w:eastAsia="Times New Roman" w:hAnsi="Arial" w:cs="Arial"/>
                <w:sz w:val="20"/>
                <w:lang w:val="en-US" w:eastAsia="ko-KR"/>
              </w:rPr>
            </w:pPr>
          </w:p>
          <w:p w14:paraId="1BED3F29" w14:textId="5D0DEA15" w:rsidR="00EA79C8" w:rsidRDefault="00EA79C8" w:rsidP="00EA79C8">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DC708E" w:rsidRPr="009522BD" w14:paraId="3C73BED8" w14:textId="77777777" w:rsidTr="17967265">
        <w:trPr>
          <w:trHeight w:val="278"/>
        </w:trPr>
        <w:tc>
          <w:tcPr>
            <w:tcW w:w="805" w:type="dxa"/>
            <w:shd w:val="clear" w:color="auto" w:fill="auto"/>
          </w:tcPr>
          <w:p w14:paraId="4F702BB3" w14:textId="77777777" w:rsidR="00DC708E" w:rsidRDefault="00DC708E" w:rsidP="00DC708E">
            <w:pPr>
              <w:rPr>
                <w:rFonts w:ascii="Arial" w:hAnsi="Arial" w:cs="Arial"/>
                <w:sz w:val="20"/>
                <w:lang w:val="en-US"/>
              </w:rPr>
            </w:pPr>
            <w:r>
              <w:rPr>
                <w:rFonts w:ascii="Arial" w:hAnsi="Arial" w:cs="Arial"/>
                <w:sz w:val="20"/>
              </w:rPr>
              <w:t>1106</w:t>
            </w:r>
          </w:p>
          <w:p w14:paraId="5C8B07E8" w14:textId="77777777" w:rsidR="00DC708E" w:rsidRDefault="00DC708E" w:rsidP="00DC708E">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5CBB2F6A" w14:textId="695E719B" w:rsidR="00DC708E" w:rsidRPr="002E58A7" w:rsidRDefault="00DC708E" w:rsidP="00DC708E">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1416D113" w14:textId="673928A3" w:rsidR="00DC708E" w:rsidRPr="002E58A7" w:rsidRDefault="00DC708E" w:rsidP="00DC708E">
            <w:pPr>
              <w:rPr>
                <w:rFonts w:ascii="Arial" w:eastAsia="Times New Roman" w:hAnsi="Arial" w:cs="Arial"/>
                <w:b/>
                <w:bCs/>
                <w:sz w:val="20"/>
                <w:lang w:val="en-US" w:eastAsia="ko-KR"/>
              </w:rPr>
            </w:pPr>
            <w:r>
              <w:rPr>
                <w:rFonts w:ascii="Arial" w:hAnsi="Arial" w:cs="Arial"/>
                <w:sz w:val="20"/>
              </w:rPr>
              <w:t>174.20</w:t>
            </w:r>
          </w:p>
        </w:tc>
        <w:tc>
          <w:tcPr>
            <w:tcW w:w="1906" w:type="dxa"/>
            <w:tcBorders>
              <w:top w:val="single" w:sz="4" w:space="0" w:color="333300"/>
              <w:left w:val="nil"/>
              <w:bottom w:val="single" w:sz="4" w:space="0" w:color="333300"/>
              <w:right w:val="single" w:sz="4" w:space="0" w:color="333300"/>
            </w:tcBorders>
            <w:shd w:val="clear" w:color="auto" w:fill="auto"/>
          </w:tcPr>
          <w:p w14:paraId="4A5F7807" w14:textId="16D8F38C" w:rsidR="00DC708E" w:rsidRPr="002E58A7" w:rsidRDefault="00DC708E" w:rsidP="00DC708E">
            <w:pPr>
              <w:rPr>
                <w:rFonts w:ascii="Arial" w:eastAsia="Times New Roman" w:hAnsi="Arial" w:cs="Arial"/>
                <w:b/>
                <w:bCs/>
                <w:sz w:val="20"/>
                <w:lang w:val="en-US" w:eastAsia="ko-KR"/>
              </w:rPr>
            </w:pPr>
            <w:r>
              <w:rPr>
                <w:rFonts w:ascii="Arial" w:hAnsi="Arial" w:cs="Arial"/>
                <w:sz w:val="20"/>
              </w:rPr>
              <w:t xml:space="preserve">If I'm not missing anything, I believe the normative </w:t>
            </w:r>
            <w:proofErr w:type="spellStart"/>
            <w:r>
              <w:rPr>
                <w:rFonts w:ascii="Arial" w:hAnsi="Arial" w:cs="Arial"/>
                <w:sz w:val="20"/>
              </w:rPr>
              <w:t>behavior</w:t>
            </w:r>
            <w:proofErr w:type="spellEnd"/>
            <w:r>
              <w:rPr>
                <w:rFonts w:ascii="Arial" w:hAnsi="Arial" w:cs="Arial"/>
                <w:sz w:val="20"/>
              </w:rPr>
              <w:t xml:space="preserve"> defined in this paragraph is also valid for the TB case.  If so, extend the paragraph in 174.6-11 to include normative text that specifies that SM Report frames shall not be sent if reporting is not requested.</w:t>
            </w:r>
          </w:p>
        </w:tc>
        <w:tc>
          <w:tcPr>
            <w:tcW w:w="1800" w:type="dxa"/>
            <w:tcBorders>
              <w:top w:val="single" w:sz="4" w:space="0" w:color="333300"/>
              <w:left w:val="nil"/>
              <w:bottom w:val="single" w:sz="4" w:space="0" w:color="333300"/>
              <w:right w:val="single" w:sz="4" w:space="0" w:color="333300"/>
            </w:tcBorders>
            <w:shd w:val="clear" w:color="auto" w:fill="auto"/>
          </w:tcPr>
          <w:p w14:paraId="4B8C923D" w14:textId="1C03FEC7" w:rsidR="00DC708E" w:rsidRPr="002E58A7" w:rsidRDefault="00DC708E" w:rsidP="00DC708E">
            <w:pPr>
              <w:rPr>
                <w:rFonts w:ascii="Arial" w:eastAsia="Times New Roman" w:hAnsi="Arial" w:cs="Arial"/>
                <w:b/>
                <w:bCs/>
                <w:sz w:val="20"/>
                <w:lang w:val="en-US" w:eastAsia="ko-KR"/>
              </w:rPr>
            </w:pPr>
            <w:r>
              <w:rPr>
                <w:rFonts w:ascii="Arial" w:hAnsi="Arial" w:cs="Arial"/>
                <w:sz w:val="20"/>
              </w:rPr>
              <w:t>As suggested.</w:t>
            </w:r>
          </w:p>
        </w:tc>
        <w:tc>
          <w:tcPr>
            <w:tcW w:w="3060" w:type="dxa"/>
          </w:tcPr>
          <w:p w14:paraId="2BDC4533" w14:textId="77777777" w:rsidR="00DC708E" w:rsidRDefault="00DC708E" w:rsidP="00DC708E">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3C577F8F" w14:textId="77777777" w:rsidR="00DC708E" w:rsidRDefault="00DC708E" w:rsidP="00DC708E">
            <w:pPr>
              <w:rPr>
                <w:rFonts w:ascii="Arial" w:eastAsia="Times New Roman" w:hAnsi="Arial" w:cs="Arial"/>
                <w:b/>
                <w:bCs/>
                <w:sz w:val="20"/>
                <w:lang w:val="en-US" w:eastAsia="ko-KR"/>
              </w:rPr>
            </w:pPr>
          </w:p>
          <w:p w14:paraId="03C5561D" w14:textId="2E4FC598" w:rsidR="00DC708E" w:rsidRDefault="00DC708E" w:rsidP="00DC708E">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Since this behavior is the expected behavior for both TB and non-TB cases, the paragraphs at P174L7-L11 and P174L21-24 are merged to cover both cases </w:t>
            </w:r>
            <w:r w:rsidR="00FA2A19">
              <w:rPr>
                <w:rFonts w:ascii="Arial" w:eastAsia="Times New Roman" w:hAnsi="Arial" w:cs="Arial"/>
                <w:sz w:val="20"/>
                <w:lang w:val="en-US" w:eastAsia="ko-KR"/>
              </w:rPr>
              <w:t>whether</w:t>
            </w:r>
            <w:r>
              <w:rPr>
                <w:rFonts w:ascii="Arial" w:eastAsia="Times New Roman" w:hAnsi="Arial" w:cs="Arial"/>
                <w:sz w:val="20"/>
                <w:lang w:val="en-US" w:eastAsia="ko-KR"/>
              </w:rPr>
              <w:t xml:space="preserve"> the SM reports are requested or not requested.  </w:t>
            </w:r>
          </w:p>
          <w:p w14:paraId="44853CC0" w14:textId="24AEAEA1" w:rsidR="00DC708E" w:rsidRDefault="00DC708E" w:rsidP="00DC708E">
            <w:pPr>
              <w:rPr>
                <w:rFonts w:ascii="Arial" w:eastAsia="Times New Roman" w:hAnsi="Arial" w:cs="Arial"/>
                <w:sz w:val="20"/>
                <w:lang w:val="en-US" w:eastAsia="ko-KR"/>
              </w:rPr>
            </w:pPr>
          </w:p>
          <w:p w14:paraId="5C6E2B9B" w14:textId="77777777" w:rsidR="00D30FAF" w:rsidRPr="00EA79C8" w:rsidRDefault="00D30FAF" w:rsidP="00DC708E">
            <w:pPr>
              <w:rPr>
                <w:rFonts w:ascii="Arial" w:eastAsia="Times New Roman" w:hAnsi="Arial" w:cs="Arial"/>
                <w:sz w:val="20"/>
                <w:lang w:val="en-US" w:eastAsia="ko-KR"/>
              </w:rPr>
            </w:pPr>
          </w:p>
          <w:p w14:paraId="6AD30500" w14:textId="3FEF36CB" w:rsidR="00DC708E" w:rsidRDefault="00DC708E" w:rsidP="00DC708E">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DC708E" w:rsidRPr="009522BD" w14:paraId="4EA52808" w14:textId="77777777" w:rsidTr="17967265">
        <w:trPr>
          <w:trHeight w:val="278"/>
        </w:trPr>
        <w:tc>
          <w:tcPr>
            <w:tcW w:w="805" w:type="dxa"/>
            <w:shd w:val="clear" w:color="auto" w:fill="auto"/>
          </w:tcPr>
          <w:p w14:paraId="3467FFAB" w14:textId="77777777" w:rsidR="00DC708E" w:rsidRDefault="00DC708E" w:rsidP="00DC708E">
            <w:pPr>
              <w:rPr>
                <w:rFonts w:ascii="Arial" w:hAnsi="Arial" w:cs="Arial"/>
                <w:sz w:val="20"/>
                <w:lang w:val="en-US"/>
              </w:rPr>
            </w:pPr>
            <w:r>
              <w:rPr>
                <w:rFonts w:ascii="Arial" w:hAnsi="Arial" w:cs="Arial"/>
                <w:sz w:val="20"/>
              </w:rPr>
              <w:t>1428</w:t>
            </w:r>
          </w:p>
          <w:p w14:paraId="1B2864D3" w14:textId="77777777" w:rsidR="00DC708E" w:rsidRDefault="00DC708E" w:rsidP="00DC708E">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7B0A381" w14:textId="5B713AFF" w:rsidR="00DC708E" w:rsidRPr="002E58A7" w:rsidRDefault="00DC708E" w:rsidP="00DC708E">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4E7D7630" w14:textId="21F11ECE" w:rsidR="00DC708E" w:rsidRPr="002E58A7" w:rsidRDefault="00DC708E" w:rsidP="00DC708E">
            <w:pPr>
              <w:rPr>
                <w:rFonts w:ascii="Arial" w:eastAsia="Times New Roman" w:hAnsi="Arial" w:cs="Arial"/>
                <w:b/>
                <w:bCs/>
                <w:sz w:val="20"/>
                <w:lang w:val="en-US" w:eastAsia="ko-KR"/>
              </w:rPr>
            </w:pPr>
            <w:r>
              <w:rPr>
                <w:rFonts w:ascii="Arial" w:hAnsi="Arial" w:cs="Arial"/>
                <w:sz w:val="20"/>
              </w:rPr>
              <w:t>174.14</w:t>
            </w:r>
          </w:p>
        </w:tc>
        <w:tc>
          <w:tcPr>
            <w:tcW w:w="1906" w:type="dxa"/>
            <w:tcBorders>
              <w:top w:val="single" w:sz="4" w:space="0" w:color="333300"/>
              <w:left w:val="nil"/>
              <w:bottom w:val="single" w:sz="4" w:space="0" w:color="333300"/>
              <w:right w:val="single" w:sz="4" w:space="0" w:color="333300"/>
            </w:tcBorders>
            <w:shd w:val="clear" w:color="auto" w:fill="auto"/>
          </w:tcPr>
          <w:p w14:paraId="3E2BDFB0" w14:textId="3A379A54" w:rsidR="00DC708E" w:rsidRPr="002E58A7" w:rsidRDefault="00DC708E" w:rsidP="00DC708E">
            <w:pPr>
              <w:rPr>
                <w:rFonts w:ascii="Arial" w:eastAsia="Times New Roman" w:hAnsi="Arial" w:cs="Arial"/>
                <w:b/>
                <w:bCs/>
                <w:sz w:val="20"/>
                <w:lang w:val="en-US" w:eastAsia="ko-KR"/>
              </w:rPr>
            </w:pPr>
            <w:r>
              <w:rPr>
                <w:rFonts w:ascii="Arial" w:hAnsi="Arial" w:cs="Arial"/>
                <w:sz w:val="20"/>
              </w:rPr>
              <w:t>The whole purpose of doing WLAN sensing is to obtain sensing measurements based on WLAN signals. It sounds unreasonable that y there is an option of setting the Sensing Measurement Report Requested subfield to 0 such that Sensing Measurement Report frames are not sent.</w:t>
            </w:r>
          </w:p>
        </w:tc>
        <w:tc>
          <w:tcPr>
            <w:tcW w:w="1800" w:type="dxa"/>
            <w:tcBorders>
              <w:top w:val="single" w:sz="4" w:space="0" w:color="333300"/>
              <w:left w:val="nil"/>
              <w:bottom w:val="single" w:sz="4" w:space="0" w:color="333300"/>
              <w:right w:val="single" w:sz="4" w:space="0" w:color="333300"/>
            </w:tcBorders>
            <w:shd w:val="clear" w:color="auto" w:fill="auto"/>
          </w:tcPr>
          <w:p w14:paraId="34312B05" w14:textId="02286C06" w:rsidR="00DC708E" w:rsidRPr="002E58A7" w:rsidRDefault="00DC708E" w:rsidP="00DC708E">
            <w:pPr>
              <w:rPr>
                <w:rFonts w:ascii="Arial" w:eastAsia="Times New Roman" w:hAnsi="Arial" w:cs="Arial"/>
                <w:b/>
                <w:bCs/>
                <w:sz w:val="20"/>
                <w:lang w:val="en-US" w:eastAsia="ko-KR"/>
              </w:rPr>
            </w:pPr>
            <w:r>
              <w:rPr>
                <w:rFonts w:ascii="Arial" w:hAnsi="Arial" w:cs="Arial"/>
                <w:sz w:val="20"/>
              </w:rPr>
              <w:t xml:space="preserve">Add </w:t>
            </w:r>
            <w:proofErr w:type="spellStart"/>
            <w:proofErr w:type="gramStart"/>
            <w:r>
              <w:rPr>
                <w:rFonts w:ascii="Arial" w:hAnsi="Arial" w:cs="Arial"/>
                <w:sz w:val="20"/>
              </w:rPr>
              <w:t>a</w:t>
            </w:r>
            <w:proofErr w:type="spellEnd"/>
            <w:proofErr w:type="gramEnd"/>
            <w:r>
              <w:rPr>
                <w:rFonts w:ascii="Arial" w:hAnsi="Arial" w:cs="Arial"/>
                <w:sz w:val="20"/>
              </w:rPr>
              <w:t xml:space="preserve"> explanatory note in either the element section (P.110) or the overview section (P.174) or both that, whether the Sensing Measurement Report Requested subfield is set to 0 or 1, the sensing measurements are available locally to SME in the sensing receiver for WLAN sensing.  And sensing measurements </w:t>
            </w:r>
            <w:r>
              <w:rPr>
                <w:rFonts w:ascii="Arial" w:hAnsi="Arial" w:cs="Arial"/>
                <w:sz w:val="20"/>
              </w:rPr>
              <w:lastRenderedPageBreak/>
              <w:t>reported to sensing initiator are available to SME in the sensing initiator for WLAN sensing.</w:t>
            </w:r>
          </w:p>
        </w:tc>
        <w:tc>
          <w:tcPr>
            <w:tcW w:w="3060" w:type="dxa"/>
          </w:tcPr>
          <w:p w14:paraId="24B04A35" w14:textId="77777777" w:rsidR="00DC708E" w:rsidRDefault="00DC708E" w:rsidP="00DC708E">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Revise</w:t>
            </w:r>
          </w:p>
          <w:p w14:paraId="1A1B8755" w14:textId="77777777" w:rsidR="00DC708E" w:rsidRDefault="00DC708E" w:rsidP="00DC708E">
            <w:pPr>
              <w:rPr>
                <w:rFonts w:ascii="Arial" w:eastAsia="Times New Roman" w:hAnsi="Arial" w:cs="Arial"/>
                <w:b/>
                <w:bCs/>
                <w:sz w:val="20"/>
                <w:lang w:val="en-US" w:eastAsia="ko-KR"/>
              </w:rPr>
            </w:pPr>
          </w:p>
          <w:p w14:paraId="2D238493" w14:textId="39F98B45" w:rsidR="00DC708E" w:rsidRDefault="00DC708E" w:rsidP="00DC708E">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r w:rsidR="00D30FAF">
              <w:rPr>
                <w:rFonts w:ascii="Arial" w:eastAsia="Times New Roman" w:hAnsi="Arial" w:cs="Arial"/>
                <w:sz w:val="20"/>
                <w:lang w:val="en-US" w:eastAsia="ko-KR"/>
              </w:rPr>
              <w:t xml:space="preserve"> A text is added at the end of the merged paragraphs to clarify this</w:t>
            </w:r>
            <w:r>
              <w:rPr>
                <w:rFonts w:ascii="Arial" w:eastAsia="Times New Roman" w:hAnsi="Arial" w:cs="Arial"/>
                <w:sz w:val="20"/>
                <w:lang w:val="en-US" w:eastAsia="ko-KR"/>
              </w:rPr>
              <w:t xml:space="preserve">.  </w:t>
            </w:r>
          </w:p>
          <w:p w14:paraId="46A1B3D3" w14:textId="3560A484" w:rsidR="00DC708E" w:rsidRDefault="00DC708E" w:rsidP="00DC708E">
            <w:pPr>
              <w:rPr>
                <w:rFonts w:ascii="Arial" w:eastAsia="Times New Roman" w:hAnsi="Arial" w:cs="Arial"/>
                <w:sz w:val="20"/>
                <w:lang w:val="en-US" w:eastAsia="ko-KR"/>
              </w:rPr>
            </w:pPr>
          </w:p>
          <w:p w14:paraId="57943C9C" w14:textId="6CE612A6" w:rsidR="00D30FAF" w:rsidRDefault="00D30FAF" w:rsidP="00DC708E">
            <w:pPr>
              <w:rPr>
                <w:rFonts w:ascii="Arial" w:eastAsia="Times New Roman" w:hAnsi="Arial" w:cs="Arial"/>
                <w:sz w:val="20"/>
                <w:lang w:val="en-US" w:eastAsia="ko-KR"/>
              </w:rPr>
            </w:pPr>
          </w:p>
          <w:p w14:paraId="51664C4F" w14:textId="5C8A6304" w:rsidR="00D30FAF" w:rsidRDefault="00D30FAF" w:rsidP="00DC708E">
            <w:pPr>
              <w:rPr>
                <w:rFonts w:ascii="Arial" w:eastAsia="Times New Roman" w:hAnsi="Arial" w:cs="Arial"/>
                <w:sz w:val="20"/>
                <w:lang w:val="en-US" w:eastAsia="ko-KR"/>
              </w:rPr>
            </w:pPr>
          </w:p>
          <w:p w14:paraId="44057502" w14:textId="20669E6D" w:rsidR="00D30FAF" w:rsidRDefault="00D30FAF" w:rsidP="00DC708E">
            <w:pPr>
              <w:rPr>
                <w:rFonts w:ascii="Arial" w:eastAsia="Times New Roman" w:hAnsi="Arial" w:cs="Arial"/>
                <w:sz w:val="20"/>
                <w:lang w:val="en-US" w:eastAsia="ko-KR"/>
              </w:rPr>
            </w:pPr>
          </w:p>
          <w:p w14:paraId="1BD88721" w14:textId="5CC4B40F" w:rsidR="00D30FAF" w:rsidRDefault="00D30FAF" w:rsidP="00DC708E">
            <w:pPr>
              <w:rPr>
                <w:rFonts w:ascii="Arial" w:eastAsia="Times New Roman" w:hAnsi="Arial" w:cs="Arial"/>
                <w:sz w:val="20"/>
                <w:lang w:val="en-US" w:eastAsia="ko-KR"/>
              </w:rPr>
            </w:pPr>
          </w:p>
          <w:p w14:paraId="013C90B3" w14:textId="0B87D010" w:rsidR="00D30FAF" w:rsidRDefault="00D30FAF" w:rsidP="00DC708E">
            <w:pPr>
              <w:rPr>
                <w:rFonts w:ascii="Arial" w:eastAsia="Times New Roman" w:hAnsi="Arial" w:cs="Arial"/>
                <w:sz w:val="20"/>
                <w:lang w:val="en-US" w:eastAsia="ko-KR"/>
              </w:rPr>
            </w:pPr>
          </w:p>
          <w:p w14:paraId="7445AFA8" w14:textId="3070AE11" w:rsidR="00D30FAF" w:rsidRDefault="00D30FAF" w:rsidP="00DC708E">
            <w:pPr>
              <w:rPr>
                <w:rFonts w:ascii="Arial" w:eastAsia="Times New Roman" w:hAnsi="Arial" w:cs="Arial"/>
                <w:sz w:val="20"/>
                <w:lang w:val="en-US" w:eastAsia="ko-KR"/>
              </w:rPr>
            </w:pPr>
          </w:p>
          <w:p w14:paraId="6DD27EF1" w14:textId="3F5CC94E" w:rsidR="00D30FAF" w:rsidRDefault="00D30FAF" w:rsidP="00DC708E">
            <w:pPr>
              <w:rPr>
                <w:rFonts w:ascii="Arial" w:eastAsia="Times New Roman" w:hAnsi="Arial" w:cs="Arial"/>
                <w:sz w:val="20"/>
                <w:lang w:val="en-US" w:eastAsia="ko-KR"/>
              </w:rPr>
            </w:pPr>
          </w:p>
          <w:p w14:paraId="65A38296" w14:textId="4CD598BF" w:rsidR="00D30FAF" w:rsidRDefault="00D30FAF" w:rsidP="00DC708E">
            <w:pPr>
              <w:rPr>
                <w:rFonts w:ascii="Arial" w:eastAsia="Times New Roman" w:hAnsi="Arial" w:cs="Arial"/>
                <w:sz w:val="20"/>
                <w:lang w:val="en-US" w:eastAsia="ko-KR"/>
              </w:rPr>
            </w:pPr>
          </w:p>
          <w:p w14:paraId="3951B293" w14:textId="0E3C8D6B" w:rsidR="00D30FAF" w:rsidRDefault="00D30FAF" w:rsidP="00DC708E">
            <w:pPr>
              <w:rPr>
                <w:rFonts w:ascii="Arial" w:eastAsia="Times New Roman" w:hAnsi="Arial" w:cs="Arial"/>
                <w:sz w:val="20"/>
                <w:lang w:val="en-US" w:eastAsia="ko-KR"/>
              </w:rPr>
            </w:pPr>
          </w:p>
          <w:p w14:paraId="4409F772" w14:textId="4D66A562" w:rsidR="00D30FAF" w:rsidRDefault="00D30FAF" w:rsidP="00DC708E">
            <w:pPr>
              <w:rPr>
                <w:rFonts w:ascii="Arial" w:eastAsia="Times New Roman" w:hAnsi="Arial" w:cs="Arial"/>
                <w:sz w:val="20"/>
                <w:lang w:val="en-US" w:eastAsia="ko-KR"/>
              </w:rPr>
            </w:pPr>
          </w:p>
          <w:p w14:paraId="75E379B0" w14:textId="32C05404" w:rsidR="00D30FAF" w:rsidRDefault="00D30FAF" w:rsidP="00DC708E">
            <w:pPr>
              <w:rPr>
                <w:rFonts w:ascii="Arial" w:eastAsia="Times New Roman" w:hAnsi="Arial" w:cs="Arial"/>
                <w:sz w:val="20"/>
                <w:lang w:val="en-US" w:eastAsia="ko-KR"/>
              </w:rPr>
            </w:pPr>
          </w:p>
          <w:p w14:paraId="1763F9B1" w14:textId="716EC5C7" w:rsidR="00D30FAF" w:rsidRDefault="00D30FAF" w:rsidP="00DC708E">
            <w:pPr>
              <w:rPr>
                <w:rFonts w:ascii="Arial" w:eastAsia="Times New Roman" w:hAnsi="Arial" w:cs="Arial"/>
                <w:sz w:val="20"/>
                <w:lang w:val="en-US" w:eastAsia="ko-KR"/>
              </w:rPr>
            </w:pPr>
          </w:p>
          <w:p w14:paraId="41A65243" w14:textId="77777777" w:rsidR="00D30FAF" w:rsidRPr="00EA79C8" w:rsidRDefault="00D30FAF" w:rsidP="00DC708E">
            <w:pPr>
              <w:rPr>
                <w:rFonts w:ascii="Arial" w:eastAsia="Times New Roman" w:hAnsi="Arial" w:cs="Arial"/>
                <w:sz w:val="20"/>
                <w:lang w:val="en-US" w:eastAsia="ko-KR"/>
              </w:rPr>
            </w:pPr>
          </w:p>
          <w:p w14:paraId="5D4C2E9D" w14:textId="7F21B3A4" w:rsidR="00DC708E" w:rsidRDefault="00DC708E" w:rsidP="00DC708E">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DC708E" w:rsidRPr="009522BD" w14:paraId="73151CFF" w14:textId="77777777" w:rsidTr="17967265">
        <w:trPr>
          <w:trHeight w:val="278"/>
        </w:trPr>
        <w:tc>
          <w:tcPr>
            <w:tcW w:w="805" w:type="dxa"/>
            <w:shd w:val="clear" w:color="auto" w:fill="auto"/>
          </w:tcPr>
          <w:p w14:paraId="4C8DE883" w14:textId="77777777" w:rsidR="00DC708E" w:rsidRDefault="00DC708E" w:rsidP="00DC708E">
            <w:pPr>
              <w:rPr>
                <w:rFonts w:ascii="Arial" w:hAnsi="Arial" w:cs="Arial"/>
                <w:sz w:val="20"/>
                <w:lang w:val="en-US"/>
              </w:rPr>
            </w:pPr>
            <w:r>
              <w:rPr>
                <w:rFonts w:ascii="Arial" w:hAnsi="Arial" w:cs="Arial"/>
                <w:sz w:val="20"/>
              </w:rPr>
              <w:t>1550</w:t>
            </w:r>
          </w:p>
          <w:p w14:paraId="3492BD0B" w14:textId="77777777" w:rsidR="00DC708E" w:rsidRDefault="00DC708E" w:rsidP="00DC708E">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C6B210A" w14:textId="647E00A1" w:rsidR="00DC708E" w:rsidRPr="002E58A7" w:rsidRDefault="00DC708E" w:rsidP="00DC708E">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34DF78DD" w14:textId="50EB0C4F" w:rsidR="00DC708E" w:rsidRPr="002E58A7" w:rsidRDefault="00DC708E" w:rsidP="00DC708E">
            <w:pPr>
              <w:rPr>
                <w:rFonts w:ascii="Arial" w:eastAsia="Times New Roman" w:hAnsi="Arial" w:cs="Arial"/>
                <w:b/>
                <w:bCs/>
                <w:sz w:val="20"/>
                <w:lang w:val="en-US" w:eastAsia="ko-KR"/>
              </w:rPr>
            </w:pPr>
            <w:r>
              <w:rPr>
                <w:rFonts w:ascii="Arial" w:hAnsi="Arial" w:cs="Arial"/>
                <w:sz w:val="20"/>
              </w:rPr>
              <w:t>174.17</w:t>
            </w:r>
          </w:p>
        </w:tc>
        <w:tc>
          <w:tcPr>
            <w:tcW w:w="1906" w:type="dxa"/>
            <w:tcBorders>
              <w:top w:val="single" w:sz="4" w:space="0" w:color="333300"/>
              <w:left w:val="nil"/>
              <w:bottom w:val="single" w:sz="4" w:space="0" w:color="333300"/>
              <w:right w:val="single" w:sz="4" w:space="0" w:color="333300"/>
            </w:tcBorders>
            <w:shd w:val="clear" w:color="auto" w:fill="auto"/>
          </w:tcPr>
          <w:p w14:paraId="7C2C966A" w14:textId="64441B26" w:rsidR="00DC708E" w:rsidRPr="002E58A7" w:rsidRDefault="00DC708E" w:rsidP="00DC708E">
            <w:pPr>
              <w:rPr>
                <w:rFonts w:ascii="Arial" w:eastAsia="Times New Roman" w:hAnsi="Arial" w:cs="Arial"/>
                <w:b/>
                <w:bCs/>
                <w:sz w:val="20"/>
                <w:lang w:val="en-US" w:eastAsia="ko-KR"/>
              </w:rPr>
            </w:pPr>
            <w:r>
              <w:rPr>
                <w:rFonts w:ascii="Arial" w:hAnsi="Arial" w:cs="Arial"/>
                <w:sz w:val="20"/>
              </w:rPr>
              <w:t>The Poll Assigned field is not in the Sensing Measurement Parameters field.</w:t>
            </w:r>
          </w:p>
        </w:tc>
        <w:tc>
          <w:tcPr>
            <w:tcW w:w="1800" w:type="dxa"/>
            <w:tcBorders>
              <w:top w:val="single" w:sz="4" w:space="0" w:color="333300"/>
              <w:left w:val="nil"/>
              <w:bottom w:val="single" w:sz="4" w:space="0" w:color="333300"/>
              <w:right w:val="single" w:sz="4" w:space="0" w:color="333300"/>
            </w:tcBorders>
            <w:shd w:val="clear" w:color="auto" w:fill="auto"/>
          </w:tcPr>
          <w:p w14:paraId="5593626F" w14:textId="23D26297" w:rsidR="00DC708E" w:rsidRPr="002E58A7" w:rsidRDefault="00DC708E" w:rsidP="00DC708E">
            <w:pPr>
              <w:rPr>
                <w:rFonts w:ascii="Arial" w:eastAsia="Times New Roman" w:hAnsi="Arial" w:cs="Arial"/>
                <w:b/>
                <w:bCs/>
                <w:sz w:val="20"/>
                <w:lang w:val="en-US" w:eastAsia="ko-KR"/>
              </w:rPr>
            </w:pPr>
            <w:r>
              <w:rPr>
                <w:rFonts w:ascii="Arial" w:hAnsi="Arial" w:cs="Arial"/>
                <w:sz w:val="20"/>
              </w:rPr>
              <w:t>Change the text to " ... by setting the Poll Assigned field in the</w:t>
            </w:r>
            <w:r>
              <w:rPr>
                <w:rFonts w:ascii="Arial" w:hAnsi="Arial" w:cs="Arial"/>
                <w:sz w:val="20"/>
              </w:rPr>
              <w:br/>
              <w:t>TB Sensing Specific subelement in the Sensing Measurement Setup Request frame to 1."</w:t>
            </w:r>
          </w:p>
        </w:tc>
        <w:tc>
          <w:tcPr>
            <w:tcW w:w="3060" w:type="dxa"/>
          </w:tcPr>
          <w:p w14:paraId="7FE1E052" w14:textId="77777777" w:rsidR="0036575E" w:rsidRDefault="0036575E" w:rsidP="0036575E">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17679384" w14:textId="77777777" w:rsidR="0036575E" w:rsidRDefault="0036575E" w:rsidP="0036575E">
            <w:pPr>
              <w:rPr>
                <w:rFonts w:ascii="Arial" w:eastAsia="Times New Roman" w:hAnsi="Arial" w:cs="Arial"/>
                <w:sz w:val="20"/>
                <w:lang w:val="en-US" w:eastAsia="ko-KR"/>
              </w:rPr>
            </w:pPr>
          </w:p>
          <w:p w14:paraId="7B92EDD1" w14:textId="77777777" w:rsidR="0036575E" w:rsidRPr="007640C3" w:rsidRDefault="0036575E" w:rsidP="0036575E">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editorial changes are added. </w:t>
            </w:r>
          </w:p>
          <w:p w14:paraId="4EBA53FA" w14:textId="77777777" w:rsidR="0036575E" w:rsidRDefault="0036575E" w:rsidP="0036575E">
            <w:pPr>
              <w:rPr>
                <w:rFonts w:ascii="Arial" w:eastAsia="Times New Roman" w:hAnsi="Arial" w:cs="Arial"/>
                <w:b/>
                <w:bCs/>
                <w:sz w:val="20"/>
                <w:lang w:val="en-US" w:eastAsia="ko-KR"/>
              </w:rPr>
            </w:pPr>
          </w:p>
          <w:p w14:paraId="5D346AC5" w14:textId="77777777" w:rsidR="0036575E" w:rsidRDefault="0036575E" w:rsidP="0036575E">
            <w:pPr>
              <w:rPr>
                <w:rFonts w:ascii="Arial" w:eastAsia="Times New Roman" w:hAnsi="Arial" w:cs="Arial"/>
                <w:b/>
                <w:bCs/>
                <w:sz w:val="20"/>
                <w:lang w:val="en-US" w:eastAsia="ko-KR"/>
              </w:rPr>
            </w:pPr>
          </w:p>
          <w:p w14:paraId="3EF0F650" w14:textId="77777777" w:rsidR="0036575E" w:rsidRDefault="0036575E" w:rsidP="0036575E">
            <w:pPr>
              <w:rPr>
                <w:rFonts w:ascii="Arial" w:eastAsia="Times New Roman" w:hAnsi="Arial" w:cs="Arial"/>
                <w:b/>
                <w:bCs/>
                <w:sz w:val="20"/>
                <w:lang w:val="en-US" w:eastAsia="ko-KR"/>
              </w:rPr>
            </w:pPr>
          </w:p>
          <w:p w14:paraId="123414F8" w14:textId="4BCF75F0" w:rsidR="00DC708E" w:rsidRDefault="0036575E" w:rsidP="0036575E">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DC708E" w:rsidRPr="009522BD" w14:paraId="408B1F29" w14:textId="77777777" w:rsidTr="17967265">
        <w:trPr>
          <w:trHeight w:val="278"/>
        </w:trPr>
        <w:tc>
          <w:tcPr>
            <w:tcW w:w="805" w:type="dxa"/>
            <w:shd w:val="clear" w:color="auto" w:fill="auto"/>
          </w:tcPr>
          <w:p w14:paraId="1CF4A57B" w14:textId="77777777" w:rsidR="00DC708E" w:rsidRDefault="00DC708E" w:rsidP="00DC708E">
            <w:pPr>
              <w:rPr>
                <w:rFonts w:ascii="Arial" w:hAnsi="Arial" w:cs="Arial"/>
                <w:sz w:val="20"/>
                <w:lang w:val="en-US"/>
              </w:rPr>
            </w:pPr>
            <w:r>
              <w:rPr>
                <w:rFonts w:ascii="Arial" w:hAnsi="Arial" w:cs="Arial"/>
                <w:sz w:val="20"/>
              </w:rPr>
              <w:t>1551</w:t>
            </w:r>
          </w:p>
          <w:p w14:paraId="60B20AFA" w14:textId="77777777" w:rsidR="00DC708E" w:rsidRDefault="00DC708E" w:rsidP="00DC708E">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295C0FBC" w14:textId="4A742371" w:rsidR="00DC708E" w:rsidRPr="002E58A7" w:rsidRDefault="00DC708E" w:rsidP="00DC708E">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4BD45CE3" w14:textId="64807639" w:rsidR="00DC708E" w:rsidRPr="002E58A7" w:rsidRDefault="00DC708E" w:rsidP="00DC708E">
            <w:pPr>
              <w:rPr>
                <w:rFonts w:ascii="Arial" w:eastAsia="Times New Roman" w:hAnsi="Arial" w:cs="Arial"/>
                <w:b/>
                <w:bCs/>
                <w:sz w:val="20"/>
                <w:lang w:val="en-US" w:eastAsia="ko-KR"/>
              </w:rPr>
            </w:pPr>
            <w:r>
              <w:rPr>
                <w:rFonts w:ascii="Arial" w:hAnsi="Arial" w:cs="Arial"/>
                <w:sz w:val="20"/>
              </w:rPr>
              <w:t>174.17</w:t>
            </w:r>
          </w:p>
        </w:tc>
        <w:tc>
          <w:tcPr>
            <w:tcW w:w="1906" w:type="dxa"/>
            <w:tcBorders>
              <w:top w:val="single" w:sz="4" w:space="0" w:color="333300"/>
              <w:left w:val="nil"/>
              <w:bottom w:val="single" w:sz="4" w:space="0" w:color="333300"/>
              <w:right w:val="single" w:sz="4" w:space="0" w:color="333300"/>
            </w:tcBorders>
            <w:shd w:val="clear" w:color="auto" w:fill="auto"/>
          </w:tcPr>
          <w:p w14:paraId="2CFC5625" w14:textId="2F44502F" w:rsidR="00DC708E" w:rsidRPr="002E58A7" w:rsidRDefault="00DC708E" w:rsidP="00DC708E">
            <w:pPr>
              <w:rPr>
                <w:rFonts w:ascii="Arial" w:eastAsia="Times New Roman" w:hAnsi="Arial" w:cs="Arial"/>
                <w:b/>
                <w:bCs/>
                <w:sz w:val="20"/>
                <w:lang w:val="en-US" w:eastAsia="ko-KR"/>
              </w:rPr>
            </w:pPr>
            <w:r>
              <w:rPr>
                <w:rFonts w:ascii="Arial" w:hAnsi="Arial" w:cs="Arial"/>
                <w:sz w:val="20"/>
              </w:rPr>
              <w:t>The Poll Assigned is not a subfield</w:t>
            </w:r>
          </w:p>
        </w:tc>
        <w:tc>
          <w:tcPr>
            <w:tcW w:w="1800" w:type="dxa"/>
            <w:tcBorders>
              <w:top w:val="single" w:sz="4" w:space="0" w:color="333300"/>
              <w:left w:val="nil"/>
              <w:bottom w:val="single" w:sz="4" w:space="0" w:color="333300"/>
              <w:right w:val="single" w:sz="4" w:space="0" w:color="333300"/>
            </w:tcBorders>
            <w:shd w:val="clear" w:color="auto" w:fill="auto"/>
          </w:tcPr>
          <w:p w14:paraId="67818F92" w14:textId="6AC4EEFE" w:rsidR="00DC708E" w:rsidRPr="002E58A7" w:rsidRDefault="00DC708E" w:rsidP="00DC708E">
            <w:pPr>
              <w:rPr>
                <w:rFonts w:ascii="Arial" w:eastAsia="Times New Roman" w:hAnsi="Arial" w:cs="Arial"/>
                <w:b/>
                <w:bCs/>
                <w:sz w:val="20"/>
                <w:lang w:val="en-US" w:eastAsia="ko-KR"/>
              </w:rPr>
            </w:pPr>
            <w:r>
              <w:rPr>
                <w:rFonts w:ascii="Arial" w:hAnsi="Arial" w:cs="Arial"/>
                <w:sz w:val="20"/>
              </w:rPr>
              <w:t>Change the text to " ... by setting the Poll Assigned field ..."</w:t>
            </w:r>
          </w:p>
        </w:tc>
        <w:tc>
          <w:tcPr>
            <w:tcW w:w="3060" w:type="dxa"/>
          </w:tcPr>
          <w:p w14:paraId="706DD4D7" w14:textId="3D121834" w:rsidR="00DC708E" w:rsidRDefault="600B043D" w:rsidP="17967265">
            <w:pPr>
              <w:rPr>
                <w:rFonts w:ascii="Arial" w:eastAsia="Times New Roman" w:hAnsi="Arial" w:cs="Arial"/>
                <w:b/>
                <w:bCs/>
                <w:sz w:val="20"/>
                <w:lang w:val="en-US" w:eastAsia="ko-KR"/>
              </w:rPr>
            </w:pPr>
            <w:r w:rsidRPr="17967265">
              <w:rPr>
                <w:rFonts w:ascii="Arial" w:eastAsia="Times New Roman" w:hAnsi="Arial" w:cs="Arial"/>
                <w:b/>
                <w:bCs/>
                <w:sz w:val="20"/>
                <w:lang w:val="en-US" w:eastAsia="ko-KR"/>
              </w:rPr>
              <w:t>Accept</w:t>
            </w:r>
          </w:p>
        </w:tc>
      </w:tr>
      <w:tr w:rsidR="00AD22F3" w:rsidRPr="009522BD" w14:paraId="7A3681CE" w14:textId="77777777" w:rsidTr="17967265">
        <w:trPr>
          <w:trHeight w:val="278"/>
        </w:trPr>
        <w:tc>
          <w:tcPr>
            <w:tcW w:w="805" w:type="dxa"/>
            <w:shd w:val="clear" w:color="auto" w:fill="auto"/>
          </w:tcPr>
          <w:p w14:paraId="7DF00E3F" w14:textId="77777777" w:rsidR="00AD22F3" w:rsidRDefault="00AD22F3" w:rsidP="00AD22F3">
            <w:pPr>
              <w:rPr>
                <w:rFonts w:ascii="Arial" w:hAnsi="Arial" w:cs="Arial"/>
                <w:sz w:val="20"/>
                <w:lang w:val="en-US"/>
              </w:rPr>
            </w:pPr>
            <w:r>
              <w:rPr>
                <w:rFonts w:ascii="Arial" w:hAnsi="Arial" w:cs="Arial"/>
                <w:sz w:val="20"/>
              </w:rPr>
              <w:t>1863</w:t>
            </w:r>
          </w:p>
          <w:p w14:paraId="4C47BAAF" w14:textId="77777777" w:rsidR="00AD22F3" w:rsidRDefault="00AD22F3" w:rsidP="00AD22F3">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6D19F44" w14:textId="11EB59D4" w:rsidR="00AD22F3" w:rsidRDefault="00AD22F3" w:rsidP="00AD22F3">
            <w:pPr>
              <w:rPr>
                <w:rFonts w:ascii="Arial" w:hAnsi="Arial" w:cs="Arial"/>
                <w:sz w:val="20"/>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62D7EFC8" w14:textId="0CE1DAE8" w:rsidR="00AD22F3" w:rsidRDefault="00AD22F3" w:rsidP="00AD22F3">
            <w:pPr>
              <w:rPr>
                <w:rFonts w:ascii="Arial" w:hAnsi="Arial" w:cs="Arial"/>
                <w:sz w:val="20"/>
              </w:rPr>
            </w:pPr>
            <w:r>
              <w:rPr>
                <w:rFonts w:ascii="Arial" w:hAnsi="Arial" w:cs="Arial"/>
                <w:sz w:val="20"/>
              </w:rPr>
              <w:t>174.13</w:t>
            </w:r>
          </w:p>
        </w:tc>
        <w:tc>
          <w:tcPr>
            <w:tcW w:w="1906" w:type="dxa"/>
            <w:tcBorders>
              <w:top w:val="single" w:sz="4" w:space="0" w:color="333300"/>
              <w:left w:val="nil"/>
              <w:bottom w:val="single" w:sz="4" w:space="0" w:color="333300"/>
              <w:right w:val="single" w:sz="4" w:space="0" w:color="333300"/>
            </w:tcBorders>
            <w:shd w:val="clear" w:color="auto" w:fill="auto"/>
          </w:tcPr>
          <w:p w14:paraId="1116C412" w14:textId="4F97B54C" w:rsidR="00AD22F3" w:rsidRDefault="00AD22F3" w:rsidP="00AD22F3">
            <w:pPr>
              <w:rPr>
                <w:rFonts w:ascii="Arial" w:hAnsi="Arial" w:cs="Arial"/>
                <w:sz w:val="20"/>
              </w:rPr>
            </w:pPr>
            <w:r>
              <w:rPr>
                <w:rFonts w:ascii="Arial" w:hAnsi="Arial" w:cs="Arial"/>
                <w:sz w:val="20"/>
              </w:rPr>
              <w:t>The paragraph is related only to TB sensing measurement instances</w:t>
            </w:r>
          </w:p>
        </w:tc>
        <w:tc>
          <w:tcPr>
            <w:tcW w:w="1800" w:type="dxa"/>
            <w:tcBorders>
              <w:top w:val="single" w:sz="4" w:space="0" w:color="333300"/>
              <w:left w:val="nil"/>
              <w:bottom w:val="single" w:sz="4" w:space="0" w:color="333300"/>
              <w:right w:val="single" w:sz="4" w:space="0" w:color="333300"/>
            </w:tcBorders>
            <w:shd w:val="clear" w:color="auto" w:fill="auto"/>
          </w:tcPr>
          <w:p w14:paraId="316C960B" w14:textId="0A12F53C" w:rsidR="00AD22F3" w:rsidRDefault="00AD22F3" w:rsidP="00AD22F3">
            <w:pPr>
              <w:rPr>
                <w:rFonts w:ascii="Arial" w:hAnsi="Arial" w:cs="Arial"/>
                <w:sz w:val="20"/>
              </w:rPr>
            </w:pPr>
            <w:r>
              <w:rPr>
                <w:rFonts w:ascii="Arial" w:hAnsi="Arial" w:cs="Arial"/>
                <w:sz w:val="20"/>
              </w:rPr>
              <w:t>Add: "In TB sensing measurement instances, " at the beginning of the paragraph</w:t>
            </w:r>
          </w:p>
        </w:tc>
        <w:tc>
          <w:tcPr>
            <w:tcW w:w="3060" w:type="dxa"/>
          </w:tcPr>
          <w:p w14:paraId="766D927C" w14:textId="77777777" w:rsidR="00AD22F3" w:rsidRDefault="00AD22F3" w:rsidP="00AD22F3">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4998C37" w14:textId="77777777" w:rsidR="00AD22F3" w:rsidRDefault="00AD22F3" w:rsidP="00AD22F3">
            <w:pPr>
              <w:rPr>
                <w:rFonts w:ascii="Arial" w:eastAsia="Times New Roman" w:hAnsi="Arial" w:cs="Arial"/>
                <w:b/>
                <w:bCs/>
                <w:sz w:val="20"/>
                <w:lang w:val="en-US" w:eastAsia="ko-KR"/>
              </w:rPr>
            </w:pPr>
          </w:p>
          <w:p w14:paraId="71A50CD8" w14:textId="56FF2AD5" w:rsidR="00AD22F3" w:rsidRDefault="00AD22F3" w:rsidP="00AD22F3">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r w:rsidR="00022E0B">
              <w:rPr>
                <w:rFonts w:ascii="Arial" w:eastAsia="Times New Roman" w:hAnsi="Arial" w:cs="Arial"/>
                <w:sz w:val="20"/>
                <w:lang w:val="en-US" w:eastAsia="ko-KR"/>
              </w:rPr>
              <w:t xml:space="preserve"> </w:t>
            </w:r>
            <w:r w:rsidR="0055281C">
              <w:rPr>
                <w:rFonts w:ascii="Arial" w:eastAsia="Times New Roman" w:hAnsi="Arial" w:cs="Arial"/>
                <w:sz w:val="20"/>
                <w:lang w:val="en-US" w:eastAsia="ko-KR"/>
              </w:rPr>
              <w:t xml:space="preserve">The text specifying the behavior for non-TB is merged with </w:t>
            </w:r>
            <w:r w:rsidR="00C75603">
              <w:rPr>
                <w:rFonts w:ascii="Arial" w:eastAsia="Times New Roman" w:hAnsi="Arial" w:cs="Arial"/>
                <w:sz w:val="20"/>
                <w:lang w:val="en-US" w:eastAsia="ko-KR"/>
              </w:rPr>
              <w:t>this paragraph and made general</w:t>
            </w:r>
            <w:r>
              <w:rPr>
                <w:rFonts w:ascii="Arial" w:eastAsia="Times New Roman" w:hAnsi="Arial" w:cs="Arial"/>
                <w:sz w:val="20"/>
                <w:lang w:val="en-US" w:eastAsia="ko-KR"/>
              </w:rPr>
              <w:t xml:space="preserve">.  </w:t>
            </w:r>
          </w:p>
          <w:p w14:paraId="63EAA5C4" w14:textId="77777777" w:rsidR="00AD22F3" w:rsidRDefault="00AD22F3" w:rsidP="00AD22F3">
            <w:pPr>
              <w:rPr>
                <w:rFonts w:ascii="Arial" w:eastAsia="Times New Roman" w:hAnsi="Arial" w:cs="Arial"/>
                <w:sz w:val="20"/>
                <w:lang w:val="en-US" w:eastAsia="ko-KR"/>
              </w:rPr>
            </w:pPr>
          </w:p>
          <w:p w14:paraId="3BE62E3D" w14:textId="77777777" w:rsidR="00AD22F3" w:rsidRPr="00EA79C8" w:rsidRDefault="00AD22F3" w:rsidP="00AD22F3">
            <w:pPr>
              <w:rPr>
                <w:rFonts w:ascii="Arial" w:eastAsia="Times New Roman" w:hAnsi="Arial" w:cs="Arial"/>
                <w:sz w:val="20"/>
                <w:lang w:val="en-US" w:eastAsia="ko-KR"/>
              </w:rPr>
            </w:pPr>
          </w:p>
          <w:p w14:paraId="2DC503FB" w14:textId="33EB9589" w:rsidR="00AD22F3" w:rsidRDefault="00AD22F3" w:rsidP="00AD22F3">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bl>
    <w:p w14:paraId="12C6BA81" w14:textId="28280CCB" w:rsidR="00BA20C5" w:rsidRDefault="00BA20C5" w:rsidP="006A705A">
      <w:pPr>
        <w:autoSpaceDE w:val="0"/>
        <w:autoSpaceDN w:val="0"/>
        <w:adjustRightInd w:val="0"/>
        <w:rPr>
          <w:rFonts w:ascii="TimesNewRoman" w:hAnsi="TimesNewRoman" w:cs="TimesNewRoman"/>
          <w:sz w:val="20"/>
          <w:lang w:val="en-US" w:eastAsia="ko-KR"/>
        </w:rPr>
      </w:pPr>
    </w:p>
    <w:p w14:paraId="2777AF6E" w14:textId="77777777" w:rsidR="00C75603" w:rsidRDefault="00C75603" w:rsidP="0074626E">
      <w:pPr>
        <w:autoSpaceDE w:val="0"/>
        <w:autoSpaceDN w:val="0"/>
        <w:adjustRightInd w:val="0"/>
        <w:rPr>
          <w:rStyle w:val="normaltextrun"/>
          <w:b/>
          <w:bCs/>
          <w:i/>
          <w:iCs/>
          <w:color w:val="000000"/>
          <w:sz w:val="19"/>
          <w:szCs w:val="19"/>
          <w:shd w:val="clear" w:color="auto" w:fill="FFFF00"/>
        </w:rPr>
      </w:pPr>
    </w:p>
    <w:p w14:paraId="360ABB45" w14:textId="77777777" w:rsidR="00C75603" w:rsidRDefault="00C75603" w:rsidP="0074626E">
      <w:pPr>
        <w:autoSpaceDE w:val="0"/>
        <w:autoSpaceDN w:val="0"/>
        <w:adjustRightInd w:val="0"/>
        <w:rPr>
          <w:rStyle w:val="normaltextrun"/>
          <w:b/>
          <w:bCs/>
          <w:i/>
          <w:iCs/>
          <w:color w:val="000000"/>
          <w:sz w:val="19"/>
          <w:szCs w:val="19"/>
          <w:shd w:val="clear" w:color="auto" w:fill="FFFF00"/>
        </w:rPr>
      </w:pPr>
    </w:p>
    <w:p w14:paraId="44124F20" w14:textId="77777777" w:rsidR="00C75603" w:rsidRDefault="00C75603" w:rsidP="0074626E">
      <w:pPr>
        <w:autoSpaceDE w:val="0"/>
        <w:autoSpaceDN w:val="0"/>
        <w:adjustRightInd w:val="0"/>
        <w:rPr>
          <w:rStyle w:val="normaltextrun"/>
          <w:b/>
          <w:bCs/>
          <w:i/>
          <w:iCs/>
          <w:color w:val="000000"/>
          <w:sz w:val="19"/>
          <w:szCs w:val="19"/>
          <w:shd w:val="clear" w:color="auto" w:fill="FFFF00"/>
        </w:rPr>
      </w:pPr>
    </w:p>
    <w:p w14:paraId="707E1F26" w14:textId="54BF2599" w:rsidR="0074626E" w:rsidRDefault="0074626E" w:rsidP="0074626E">
      <w:pPr>
        <w:autoSpaceDE w:val="0"/>
        <w:autoSpaceDN w:val="0"/>
        <w:adjustRightInd w:val="0"/>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xml:space="preserve">, </w:t>
      </w:r>
      <w:proofErr w:type="gramStart"/>
      <w:r>
        <w:rPr>
          <w:rStyle w:val="normaltextrun"/>
          <w:b/>
          <w:bCs/>
          <w:i/>
          <w:iCs/>
          <w:color w:val="000000"/>
          <w:sz w:val="19"/>
          <w:szCs w:val="19"/>
          <w:shd w:val="clear" w:color="auto" w:fill="FFFF00"/>
        </w:rPr>
        <w:t>P17</w:t>
      </w:r>
      <w:r w:rsidR="00D409C8">
        <w:rPr>
          <w:rStyle w:val="normaltextrun"/>
          <w:b/>
          <w:bCs/>
          <w:i/>
          <w:iCs/>
          <w:color w:val="000000"/>
          <w:sz w:val="19"/>
          <w:szCs w:val="19"/>
          <w:shd w:val="clear" w:color="auto" w:fill="FFFF00"/>
        </w:rPr>
        <w:t>4</w:t>
      </w:r>
      <w:r>
        <w:rPr>
          <w:rStyle w:val="normaltextrun"/>
          <w:b/>
          <w:bCs/>
          <w:i/>
          <w:iCs/>
          <w:color w:val="000000"/>
          <w:sz w:val="19"/>
          <w:szCs w:val="19"/>
          <w:shd w:val="clear" w:color="auto" w:fill="FFFF00"/>
        </w:rPr>
        <w:t>L</w:t>
      </w:r>
      <w:r w:rsidR="00D409C8">
        <w:rPr>
          <w:rStyle w:val="normaltextrun"/>
          <w:b/>
          <w:bCs/>
          <w:i/>
          <w:iCs/>
          <w:color w:val="000000"/>
          <w:sz w:val="19"/>
          <w:szCs w:val="19"/>
          <w:shd w:val="clear" w:color="auto" w:fill="FFFF00"/>
        </w:rPr>
        <w:t>11</w:t>
      </w:r>
      <w:proofErr w:type="gramEnd"/>
    </w:p>
    <w:p w14:paraId="237F94D9" w14:textId="77777777" w:rsidR="0074626E" w:rsidRDefault="0074626E" w:rsidP="006A705A">
      <w:pPr>
        <w:autoSpaceDE w:val="0"/>
        <w:autoSpaceDN w:val="0"/>
        <w:adjustRightInd w:val="0"/>
        <w:rPr>
          <w:rFonts w:ascii="TimesNewRoman" w:hAnsi="TimesNewRoman" w:cs="TimesNewRoman"/>
          <w:sz w:val="20"/>
          <w:lang w:val="en-US" w:eastAsia="ko-KR"/>
        </w:rPr>
      </w:pPr>
    </w:p>
    <w:p w14:paraId="5C98CCC8" w14:textId="77777777" w:rsidR="00EC25CC" w:rsidRDefault="00EC25CC" w:rsidP="00EC25CC">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If a sensing initiator assigns in a Sensing Measurement Setup Request frame the role of sensing receiver to</w:t>
      </w:r>
    </w:p>
    <w:p w14:paraId="6CF4F2C4" w14:textId="77777777" w:rsidR="00EC25CC" w:rsidRDefault="00EC25CC" w:rsidP="00EC25CC">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sensing responder and also sets the Sensing Measurement Report Requested subfield to 1, the </w:t>
      </w:r>
      <w:proofErr w:type="gramStart"/>
      <w:r>
        <w:rPr>
          <w:rFonts w:ascii="TimesNewRoman" w:hAnsi="TimesNewRoman" w:cs="TimesNewRoman"/>
          <w:sz w:val="20"/>
          <w:lang w:val="en-US" w:eastAsia="ko-KR"/>
        </w:rPr>
        <w:t>sensing</w:t>
      </w:r>
      <w:proofErr w:type="gramEnd"/>
    </w:p>
    <w:p w14:paraId="0C123F72" w14:textId="77777777" w:rsidR="00EC25CC" w:rsidRDefault="00EC25CC" w:rsidP="00EC25CC">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responder shall send Sensing Measurement Report frames in sensing measurement instances that result from</w:t>
      </w:r>
    </w:p>
    <w:p w14:paraId="36F23BD2" w14:textId="66ABD002" w:rsidR="00CA3B9E" w:rsidRDefault="00EC25CC" w:rsidP="17967265">
      <w:pPr>
        <w:autoSpaceDE w:val="0"/>
        <w:autoSpaceDN w:val="0"/>
        <w:adjustRightInd w:val="0"/>
        <w:rPr>
          <w:ins w:id="23" w:author="Author"/>
          <w:rFonts w:ascii="TimesNewRoman" w:hAnsi="TimesNewRoman" w:cs="TimesNewRoman"/>
          <w:sz w:val="20"/>
          <w:lang w:val="en-US" w:eastAsia="ko-KR"/>
        </w:rPr>
      </w:pPr>
      <w:r w:rsidRPr="17967265">
        <w:rPr>
          <w:rFonts w:ascii="TimesNewRoman" w:hAnsi="TimesNewRoman" w:cs="TimesNewRoman"/>
          <w:sz w:val="20"/>
          <w:lang w:val="en-US" w:eastAsia="ko-KR"/>
        </w:rPr>
        <w:t>the sensing measurement setup.</w:t>
      </w:r>
      <w:ins w:id="24" w:author="Author">
        <w:r w:rsidR="00CA3B9E" w:rsidRPr="17967265">
          <w:rPr>
            <w:rFonts w:ascii="TimesNewRoman" w:hAnsi="TimesNewRoman" w:cs="TimesNewRoman"/>
            <w:sz w:val="20"/>
            <w:lang w:val="en-US" w:eastAsia="ko-KR"/>
          </w:rPr>
          <w:t xml:space="preserve"> If a sensing initiator assigns in a Sensing Measurement Setup Request frame the role of sensing receiver to the sensing responder </w:t>
        </w:r>
        <w:proofErr w:type="gramStart"/>
        <w:r w:rsidR="00CA3B9E" w:rsidRPr="17967265">
          <w:rPr>
            <w:rFonts w:ascii="TimesNewRoman" w:hAnsi="TimesNewRoman" w:cs="TimesNewRoman"/>
            <w:sz w:val="20"/>
            <w:lang w:val="en-US" w:eastAsia="ko-KR"/>
          </w:rPr>
          <w:t>and also</w:t>
        </w:r>
        <w:proofErr w:type="gramEnd"/>
        <w:r w:rsidR="00CA3B9E" w:rsidRPr="17967265">
          <w:rPr>
            <w:rFonts w:ascii="TimesNewRoman" w:hAnsi="TimesNewRoman" w:cs="TimesNewRoman"/>
            <w:sz w:val="20"/>
            <w:lang w:val="en-US" w:eastAsia="ko-KR"/>
          </w:rPr>
          <w:t xml:space="preserve"> sets the Sensing Measurement Report Requested subfield to 0, the sensing responder shall not send Sensing Measurement Report frames in sensing measurement instances that result from</w:t>
        </w:r>
      </w:ins>
    </w:p>
    <w:p w14:paraId="05EDBC43" w14:textId="39576B91" w:rsidR="00CA3B9E" w:rsidRDefault="00CA3B9E" w:rsidP="17967265">
      <w:pPr>
        <w:autoSpaceDE w:val="0"/>
        <w:autoSpaceDN w:val="0"/>
        <w:adjustRightInd w:val="0"/>
        <w:rPr>
          <w:ins w:id="25" w:author="Author"/>
          <w:rFonts w:ascii="TimesNewRoman" w:hAnsi="TimesNewRoman" w:cs="TimesNewRoman"/>
          <w:sz w:val="20"/>
          <w:lang w:val="en-US" w:eastAsia="ko-KR"/>
        </w:rPr>
      </w:pPr>
      <w:ins w:id="26" w:author="Author">
        <w:r w:rsidRPr="17967265">
          <w:rPr>
            <w:rFonts w:ascii="TimesNewRoman" w:hAnsi="TimesNewRoman" w:cs="TimesNewRoman"/>
            <w:sz w:val="20"/>
            <w:lang w:val="en-US" w:eastAsia="ko-KR"/>
          </w:rPr>
          <w:t>the sensing measurement setup.</w:t>
        </w:r>
        <w:r w:rsidR="00236E74" w:rsidRPr="17967265">
          <w:rPr>
            <w:rFonts w:ascii="TimesNewRoman" w:hAnsi="TimesNewRoman" w:cs="TimesNewRoman"/>
            <w:sz w:val="20"/>
            <w:lang w:val="en-US" w:eastAsia="ko-KR"/>
          </w:rPr>
          <w:t xml:space="preserve"> </w:t>
        </w:r>
        <w:r w:rsidR="00CC3397" w:rsidRPr="17967265">
          <w:rPr>
            <w:rFonts w:ascii="TimesNewRoman" w:hAnsi="TimesNewRoman" w:cs="TimesNewRoman"/>
            <w:sz w:val="20"/>
            <w:lang w:val="en-US" w:eastAsia="ko-KR"/>
          </w:rPr>
          <w:t xml:space="preserve">In both cases, </w:t>
        </w:r>
        <w:r w:rsidR="00ED026E" w:rsidRPr="17967265">
          <w:rPr>
            <w:rFonts w:ascii="TimesNewRoman" w:hAnsi="TimesNewRoman" w:cs="TimesNewRoman"/>
            <w:sz w:val="20"/>
            <w:lang w:val="en-US" w:eastAsia="ko-KR"/>
          </w:rPr>
          <w:t>the sensing measurements are available locally to SME in the sensing receiver</w:t>
        </w:r>
        <w:r w:rsidR="00030D34" w:rsidRPr="17967265">
          <w:rPr>
            <w:rFonts w:ascii="TimesNewRoman" w:hAnsi="TimesNewRoman" w:cs="TimesNewRoman"/>
            <w:sz w:val="20"/>
            <w:lang w:val="en-US" w:eastAsia="ko-KR"/>
          </w:rPr>
          <w:t>.</w:t>
        </w:r>
      </w:ins>
    </w:p>
    <w:p w14:paraId="464127A5" w14:textId="77777777" w:rsidR="00F41A1F" w:rsidRDefault="00F41A1F" w:rsidP="00EC25CC">
      <w:pPr>
        <w:autoSpaceDE w:val="0"/>
        <w:autoSpaceDN w:val="0"/>
        <w:adjustRightInd w:val="0"/>
        <w:rPr>
          <w:rFonts w:ascii="TimesNewRoman" w:hAnsi="TimesNewRoman" w:cs="TimesNewRoman"/>
          <w:sz w:val="20"/>
          <w:lang w:val="en-US" w:eastAsia="ko-KR"/>
        </w:rPr>
      </w:pPr>
    </w:p>
    <w:p w14:paraId="35033678" w14:textId="1D00D51B" w:rsidR="00EC25CC" w:rsidRDefault="00EC25CC" w:rsidP="00EC25CC">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If a sensing initiator assigns in a Sensing Measurement Setup Request frame only the role of sensing</w:t>
      </w:r>
      <w:r w:rsidR="0074626E">
        <w:rPr>
          <w:rFonts w:ascii="TimesNewRoman" w:hAnsi="TimesNewRoman" w:cs="TimesNewRoman"/>
          <w:sz w:val="20"/>
          <w:lang w:val="en-US" w:eastAsia="ko-KR"/>
        </w:rPr>
        <w:t xml:space="preserve"> </w:t>
      </w:r>
      <w:r>
        <w:rPr>
          <w:rFonts w:ascii="TimesNewRoman" w:hAnsi="TimesNewRoman" w:cs="TimesNewRoman"/>
          <w:sz w:val="20"/>
          <w:lang w:val="en-US" w:eastAsia="ko-KR"/>
        </w:rPr>
        <w:t>receiver to the sensing responder and sets the Sensing Measurement Report Requested subfield to 0, the</w:t>
      </w:r>
      <w:r w:rsidR="0074626E">
        <w:rPr>
          <w:rFonts w:ascii="TimesNewRoman" w:hAnsi="TimesNewRoman" w:cs="TimesNewRoman"/>
          <w:sz w:val="20"/>
          <w:lang w:val="en-US" w:eastAsia="ko-KR"/>
        </w:rPr>
        <w:t xml:space="preserve"> </w:t>
      </w:r>
      <w:r>
        <w:rPr>
          <w:rFonts w:ascii="TimesNewRoman" w:hAnsi="TimesNewRoman" w:cs="TimesNewRoman"/>
          <w:sz w:val="20"/>
          <w:lang w:val="en-US" w:eastAsia="ko-KR"/>
        </w:rPr>
        <w:t>sensing initiator shall also assign the sensing responder to be polled in the TB sensing measurement instance</w:t>
      </w:r>
      <w:r w:rsidR="0074626E">
        <w:rPr>
          <w:rFonts w:ascii="TimesNewRoman" w:hAnsi="TimesNewRoman" w:cs="TimesNewRoman"/>
          <w:sz w:val="20"/>
          <w:lang w:val="en-US" w:eastAsia="ko-KR"/>
        </w:rPr>
        <w:t xml:space="preserve"> </w:t>
      </w:r>
      <w:r>
        <w:rPr>
          <w:rFonts w:ascii="TimesNewRoman" w:hAnsi="TimesNewRoman" w:cs="TimesNewRoman"/>
          <w:sz w:val="20"/>
          <w:lang w:val="en-US" w:eastAsia="ko-KR"/>
        </w:rPr>
        <w:t xml:space="preserve">by setting the Poll Assigned </w:t>
      </w:r>
      <w:del w:id="27" w:author="Author">
        <w:r w:rsidDel="008B74CC">
          <w:rPr>
            <w:rFonts w:ascii="TimesNewRoman" w:hAnsi="TimesNewRoman" w:cs="TimesNewRoman"/>
            <w:sz w:val="20"/>
            <w:lang w:val="en-US" w:eastAsia="ko-KR"/>
          </w:rPr>
          <w:delText>sub</w:delText>
        </w:r>
      </w:del>
      <w:r>
        <w:rPr>
          <w:rFonts w:ascii="TimesNewRoman" w:hAnsi="TimesNewRoman" w:cs="TimesNewRoman"/>
          <w:sz w:val="20"/>
          <w:lang w:val="en-US" w:eastAsia="ko-KR"/>
        </w:rPr>
        <w:t xml:space="preserve">field </w:t>
      </w:r>
      <w:ins w:id="28" w:author="Author">
        <w:r w:rsidR="008B74CC" w:rsidRPr="006A705A">
          <w:rPr>
            <w:rFonts w:ascii="TimesNewRoman" w:hAnsi="TimesNewRoman" w:cs="TimesNewRoman"/>
            <w:sz w:val="20"/>
            <w:lang w:val="en-US" w:eastAsia="ko-KR"/>
          </w:rPr>
          <w:t>in the</w:t>
        </w:r>
        <w:r w:rsidR="008B74CC">
          <w:rPr>
            <w:rFonts w:ascii="TimesNewRoman" w:hAnsi="TimesNewRoman" w:cs="TimesNewRoman"/>
            <w:sz w:val="20"/>
            <w:lang w:val="en-US" w:eastAsia="ko-KR"/>
          </w:rPr>
          <w:t xml:space="preserve"> </w:t>
        </w:r>
        <w:r w:rsidR="008B74CC" w:rsidRPr="006A705A">
          <w:rPr>
            <w:rFonts w:ascii="TimesNewRoman" w:hAnsi="TimesNewRoman" w:cs="TimesNewRoman"/>
            <w:sz w:val="20"/>
            <w:lang w:val="en-US" w:eastAsia="ko-KR"/>
          </w:rPr>
          <w:t>TB Sensing Specific subelement</w:t>
        </w:r>
        <w:r w:rsidR="008B74CC">
          <w:rPr>
            <w:rFonts w:ascii="TimesNewRoman" w:hAnsi="TimesNewRoman" w:cs="TimesNewRoman"/>
            <w:sz w:val="20"/>
            <w:lang w:val="en-US" w:eastAsia="ko-KR"/>
          </w:rPr>
          <w:t xml:space="preserve"> </w:t>
        </w:r>
      </w:ins>
      <w:r>
        <w:rPr>
          <w:rFonts w:ascii="TimesNewRoman" w:hAnsi="TimesNewRoman" w:cs="TimesNewRoman"/>
          <w:sz w:val="20"/>
          <w:lang w:val="en-US" w:eastAsia="ko-KR"/>
        </w:rPr>
        <w:t xml:space="preserve">of the Sensing Measurement Parameters </w:t>
      </w:r>
      <w:del w:id="29" w:author="Author">
        <w:r w:rsidDel="008B74CC">
          <w:rPr>
            <w:rFonts w:ascii="TimesNewRoman" w:hAnsi="TimesNewRoman" w:cs="TimesNewRoman"/>
            <w:sz w:val="20"/>
            <w:lang w:val="en-US" w:eastAsia="ko-KR"/>
          </w:rPr>
          <w:delText xml:space="preserve">field </w:delText>
        </w:r>
      </w:del>
      <w:ins w:id="30" w:author="Author">
        <w:r w:rsidR="008B74CC">
          <w:rPr>
            <w:rFonts w:ascii="TimesNewRoman" w:hAnsi="TimesNewRoman" w:cs="TimesNewRoman"/>
            <w:sz w:val="20"/>
            <w:lang w:val="en-US" w:eastAsia="ko-KR"/>
          </w:rPr>
          <w:t>element</w:t>
        </w:r>
        <w:r w:rsidR="00C661FB">
          <w:rPr>
            <w:rFonts w:ascii="TimesNewRoman" w:hAnsi="TimesNewRoman" w:cs="TimesNewRoman"/>
            <w:sz w:val="20"/>
            <w:lang w:val="en-US" w:eastAsia="ko-KR"/>
          </w:rPr>
          <w:t xml:space="preserve"> in</w:t>
        </w:r>
        <w:r w:rsidR="008B74CC">
          <w:rPr>
            <w:rFonts w:ascii="TimesNewRoman" w:hAnsi="TimesNewRoman" w:cs="TimesNewRoman"/>
            <w:sz w:val="20"/>
            <w:lang w:val="en-US" w:eastAsia="ko-KR"/>
          </w:rPr>
          <w:t xml:space="preserve"> </w:t>
        </w:r>
      </w:ins>
      <w:del w:id="31" w:author="Author">
        <w:r w:rsidDel="00C661FB">
          <w:rPr>
            <w:rFonts w:ascii="TimesNewRoman" w:hAnsi="TimesNewRoman" w:cs="TimesNewRoman"/>
            <w:sz w:val="20"/>
            <w:lang w:val="en-US" w:eastAsia="ko-KR"/>
          </w:rPr>
          <w:delText xml:space="preserve">within </w:delText>
        </w:r>
      </w:del>
      <w:r>
        <w:rPr>
          <w:rFonts w:ascii="TimesNewRoman" w:hAnsi="TimesNewRoman" w:cs="TimesNewRoman"/>
          <w:sz w:val="20"/>
          <w:lang w:val="en-US" w:eastAsia="ko-KR"/>
        </w:rPr>
        <w:t>the Sensing Measurement</w:t>
      </w:r>
    </w:p>
    <w:p w14:paraId="574D64AC" w14:textId="4C9AD170" w:rsidR="00EC25CC" w:rsidRDefault="00EC25CC" w:rsidP="00EC25CC">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Setup Request frame to 1.</w:t>
      </w:r>
    </w:p>
    <w:p w14:paraId="6A619020" w14:textId="77777777" w:rsidR="00F41A1F" w:rsidRDefault="00F41A1F" w:rsidP="00EC25CC">
      <w:pPr>
        <w:autoSpaceDE w:val="0"/>
        <w:autoSpaceDN w:val="0"/>
        <w:adjustRightInd w:val="0"/>
        <w:rPr>
          <w:rFonts w:ascii="TimesNewRoman" w:hAnsi="TimesNewRoman" w:cs="TimesNewRoman"/>
          <w:sz w:val="20"/>
          <w:lang w:val="en-US" w:eastAsia="ko-KR"/>
        </w:rPr>
      </w:pPr>
    </w:p>
    <w:p w14:paraId="4F1BF479" w14:textId="61700966" w:rsidR="00EC25CC" w:rsidDel="00803A18" w:rsidRDefault="00EC25CC" w:rsidP="00EC25CC">
      <w:pPr>
        <w:autoSpaceDE w:val="0"/>
        <w:autoSpaceDN w:val="0"/>
        <w:adjustRightInd w:val="0"/>
        <w:rPr>
          <w:del w:id="32" w:author="Author"/>
          <w:rFonts w:ascii="TimesNewRoman" w:hAnsi="TimesNewRoman" w:cs="TimesNewRoman"/>
          <w:sz w:val="20"/>
          <w:lang w:val="en-US" w:eastAsia="ko-KR"/>
        </w:rPr>
      </w:pPr>
      <w:del w:id="33" w:author="Author">
        <w:r w:rsidDel="00803A18">
          <w:rPr>
            <w:rFonts w:ascii="TimesNewRoman" w:hAnsi="TimesNewRoman" w:cs="TimesNewRoman"/>
            <w:sz w:val="20"/>
            <w:lang w:val="en-US" w:eastAsia="ko-KR"/>
          </w:rPr>
          <w:delText>In non-TB sensing measurement instances, if a sensing initiator assigns in a Sensing Measurement Setup</w:delText>
        </w:r>
      </w:del>
    </w:p>
    <w:p w14:paraId="7E7EA590" w14:textId="11BEBA78" w:rsidR="00EC25CC" w:rsidDel="00803A18" w:rsidRDefault="00EC25CC" w:rsidP="00EC25CC">
      <w:pPr>
        <w:autoSpaceDE w:val="0"/>
        <w:autoSpaceDN w:val="0"/>
        <w:adjustRightInd w:val="0"/>
        <w:rPr>
          <w:del w:id="34" w:author="Author"/>
          <w:rFonts w:ascii="TimesNewRoman" w:hAnsi="TimesNewRoman" w:cs="TimesNewRoman"/>
          <w:sz w:val="20"/>
          <w:lang w:val="en-US" w:eastAsia="ko-KR"/>
        </w:rPr>
      </w:pPr>
      <w:del w:id="35" w:author="Author">
        <w:r w:rsidDel="00803A18">
          <w:rPr>
            <w:rFonts w:ascii="TimesNewRoman" w:hAnsi="TimesNewRoman" w:cs="TimesNewRoman"/>
            <w:sz w:val="20"/>
            <w:lang w:val="en-US" w:eastAsia="ko-KR"/>
          </w:rPr>
          <w:delText>Request frame the role of sensing receiver to the sensing responder and also sets the Sensing Measurement</w:delText>
        </w:r>
      </w:del>
    </w:p>
    <w:p w14:paraId="5BA27CD2" w14:textId="5D043C46" w:rsidR="00EC25CC" w:rsidDel="00803A18" w:rsidRDefault="00EC25CC" w:rsidP="00EC25CC">
      <w:pPr>
        <w:autoSpaceDE w:val="0"/>
        <w:autoSpaceDN w:val="0"/>
        <w:adjustRightInd w:val="0"/>
        <w:rPr>
          <w:del w:id="36" w:author="Author"/>
          <w:rFonts w:ascii="TimesNewRoman" w:hAnsi="TimesNewRoman" w:cs="TimesNewRoman"/>
          <w:sz w:val="20"/>
          <w:lang w:val="en-US" w:eastAsia="ko-KR"/>
        </w:rPr>
      </w:pPr>
      <w:del w:id="37" w:author="Author">
        <w:r w:rsidDel="00803A18">
          <w:rPr>
            <w:rFonts w:ascii="TimesNewRoman" w:hAnsi="TimesNewRoman" w:cs="TimesNewRoman"/>
            <w:sz w:val="20"/>
            <w:lang w:val="en-US" w:eastAsia="ko-KR"/>
          </w:rPr>
          <w:delText>Report Requested subfield to 0, the sensing responder shall not send Sensing Measurement Report frames in</w:delText>
        </w:r>
      </w:del>
    </w:p>
    <w:p w14:paraId="40F819E5" w14:textId="0689297E" w:rsidR="00EC25CC" w:rsidRPr="00014345" w:rsidRDefault="00EC25CC" w:rsidP="00EC25CC">
      <w:pPr>
        <w:autoSpaceDE w:val="0"/>
        <w:autoSpaceDN w:val="0"/>
        <w:adjustRightInd w:val="0"/>
        <w:rPr>
          <w:rFonts w:ascii="TimesNewRoman" w:hAnsi="TimesNewRoman" w:cs="TimesNewRoman"/>
          <w:sz w:val="20"/>
          <w:lang w:val="en-US" w:eastAsia="ko-KR"/>
        </w:rPr>
      </w:pPr>
      <w:del w:id="38" w:author="Author">
        <w:r w:rsidDel="00803A18">
          <w:rPr>
            <w:rFonts w:ascii="TimesNewRoman" w:hAnsi="TimesNewRoman" w:cs="TimesNewRoman"/>
            <w:sz w:val="20"/>
            <w:lang w:val="en-US" w:eastAsia="ko-KR"/>
          </w:rPr>
          <w:delText>sensing measurement instances that result from the sensing measurement setup.</w:delText>
        </w:r>
      </w:del>
    </w:p>
    <w:sectPr w:rsidR="00EC25CC" w:rsidRPr="0001434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34DA" w14:textId="77777777" w:rsidR="006A2B30" w:rsidRDefault="006A2B30">
      <w:r>
        <w:separator/>
      </w:r>
    </w:p>
  </w:endnote>
  <w:endnote w:type="continuationSeparator" w:id="0">
    <w:p w14:paraId="665A3941" w14:textId="77777777" w:rsidR="006A2B30" w:rsidRDefault="006A2B30">
      <w:r>
        <w:continuationSeparator/>
      </w:r>
    </w:p>
  </w:endnote>
  <w:endnote w:type="continuationNotice" w:id="1">
    <w:p w14:paraId="4E2CDE5A" w14:textId="77777777" w:rsidR="006A2B30" w:rsidRDefault="006A2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w:t>
    </w:r>
    <w:proofErr w:type="spellStart"/>
    <w:r w:rsidR="009972B6" w:rsidRPr="00A03294">
      <w:rPr>
        <w:lang w:val="fr-FR"/>
      </w:rPr>
      <w:t>InterDigital</w:t>
    </w:r>
    <w:proofErr w:type="spellEnd"/>
    <w:r w:rsidR="009972B6" w:rsidRPr="00A03294">
      <w:rPr>
        <w:lang w:val="fr-FR"/>
      </w:rPr>
      <w:t>)</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382B" w14:textId="77777777" w:rsidR="006A2B30" w:rsidRDefault="006A2B30">
      <w:r>
        <w:separator/>
      </w:r>
    </w:p>
  </w:footnote>
  <w:footnote w:type="continuationSeparator" w:id="0">
    <w:p w14:paraId="1B12B98E" w14:textId="77777777" w:rsidR="006A2B30" w:rsidRDefault="006A2B30">
      <w:r>
        <w:continuationSeparator/>
      </w:r>
    </w:p>
  </w:footnote>
  <w:footnote w:type="continuationNotice" w:id="1">
    <w:p w14:paraId="1E533794" w14:textId="77777777" w:rsidR="006A2B30" w:rsidRDefault="006A2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73D72CA" w:rsidR="00FE05E8" w:rsidRDefault="00947B9B">
    <w:pPr>
      <w:pStyle w:val="Header"/>
      <w:tabs>
        <w:tab w:val="clear" w:pos="6480"/>
        <w:tab w:val="center" w:pos="4680"/>
        <w:tab w:val="right" w:pos="9360"/>
      </w:tabs>
    </w:pPr>
    <w:r w:rsidRPr="00746A5B">
      <w:rPr>
        <w:lang w:eastAsia="ko-KR"/>
      </w:rPr>
      <w:t>March</w:t>
    </w:r>
    <w:r w:rsidR="00B10648" w:rsidRPr="00746A5B">
      <w:rPr>
        <w:lang w:eastAsia="ko-KR"/>
      </w:rPr>
      <w:t xml:space="preserve"> </w:t>
    </w:r>
    <w:r w:rsidR="00676881" w:rsidRPr="00746A5B">
      <w:rPr>
        <w:lang w:eastAsia="ko-KR"/>
      </w:rPr>
      <w:t>20</w:t>
    </w:r>
    <w:r w:rsidR="00FA22AE" w:rsidRPr="00746A5B">
      <w:rPr>
        <w:lang w:eastAsia="ko-KR"/>
      </w:rPr>
      <w:t>2</w:t>
    </w:r>
    <w:r w:rsidR="00814B94" w:rsidRPr="00746A5B">
      <w:rPr>
        <w:lang w:eastAsia="ko-KR"/>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t>3</w:t>
      </w:r>
      <w:r w:rsidR="00FE05E8">
        <w:t>/</w:t>
      </w:r>
    </w:fldSimple>
    <w:r w:rsidR="00F93C94">
      <w:rPr>
        <w:lang w:eastAsia="ko-KR"/>
      </w:rPr>
      <w:t>0474</w:t>
    </w:r>
    <w:r w:rsidR="009E2675">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58"/>
    <w:rsid w:val="00016D9C"/>
    <w:rsid w:val="0001731B"/>
    <w:rsid w:val="00017D25"/>
    <w:rsid w:val="00021106"/>
    <w:rsid w:val="00021A27"/>
    <w:rsid w:val="00021E4E"/>
    <w:rsid w:val="00022E0B"/>
    <w:rsid w:val="00023A50"/>
    <w:rsid w:val="00023CD8"/>
    <w:rsid w:val="00024344"/>
    <w:rsid w:val="00024487"/>
    <w:rsid w:val="00024C5C"/>
    <w:rsid w:val="000254C7"/>
    <w:rsid w:val="00026F6E"/>
    <w:rsid w:val="000279A2"/>
    <w:rsid w:val="00027D05"/>
    <w:rsid w:val="00027F50"/>
    <w:rsid w:val="00027FFE"/>
    <w:rsid w:val="00030D34"/>
    <w:rsid w:val="00031E68"/>
    <w:rsid w:val="000323D1"/>
    <w:rsid w:val="00032975"/>
    <w:rsid w:val="00032A85"/>
    <w:rsid w:val="00033B0A"/>
    <w:rsid w:val="000341CB"/>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4EC"/>
    <w:rsid w:val="000567DA"/>
    <w:rsid w:val="00056E83"/>
    <w:rsid w:val="00057567"/>
    <w:rsid w:val="00062085"/>
    <w:rsid w:val="00063867"/>
    <w:rsid w:val="000642FC"/>
    <w:rsid w:val="00064636"/>
    <w:rsid w:val="0006469A"/>
    <w:rsid w:val="0006512E"/>
    <w:rsid w:val="00065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F40"/>
    <w:rsid w:val="000C27D0"/>
    <w:rsid w:val="000C2C8D"/>
    <w:rsid w:val="000C345D"/>
    <w:rsid w:val="000C3B65"/>
    <w:rsid w:val="000C3C16"/>
    <w:rsid w:val="000C4755"/>
    <w:rsid w:val="000C54F3"/>
    <w:rsid w:val="000C5B1B"/>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73A"/>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C6A"/>
    <w:rsid w:val="00113B5F"/>
    <w:rsid w:val="00114773"/>
    <w:rsid w:val="00114FCA"/>
    <w:rsid w:val="00115A75"/>
    <w:rsid w:val="00115B7B"/>
    <w:rsid w:val="00116034"/>
    <w:rsid w:val="001168D4"/>
    <w:rsid w:val="00116903"/>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040D"/>
    <w:rsid w:val="00141661"/>
    <w:rsid w:val="001423A2"/>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60F8C"/>
    <w:rsid w:val="0016428D"/>
    <w:rsid w:val="00165BE6"/>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6B6"/>
    <w:rsid w:val="001A77FD"/>
    <w:rsid w:val="001A7AAC"/>
    <w:rsid w:val="001B0001"/>
    <w:rsid w:val="001B23EB"/>
    <w:rsid w:val="001B252D"/>
    <w:rsid w:val="001B2904"/>
    <w:rsid w:val="001B29CF"/>
    <w:rsid w:val="001B4387"/>
    <w:rsid w:val="001B455E"/>
    <w:rsid w:val="001B4C53"/>
    <w:rsid w:val="001B63BC"/>
    <w:rsid w:val="001B6D2B"/>
    <w:rsid w:val="001B7202"/>
    <w:rsid w:val="001B7AC5"/>
    <w:rsid w:val="001B7DE7"/>
    <w:rsid w:val="001C0168"/>
    <w:rsid w:val="001C0861"/>
    <w:rsid w:val="001C19B7"/>
    <w:rsid w:val="001C1A6C"/>
    <w:rsid w:val="001C1DF3"/>
    <w:rsid w:val="001C2497"/>
    <w:rsid w:val="001C274F"/>
    <w:rsid w:val="001C359F"/>
    <w:rsid w:val="001C3FCE"/>
    <w:rsid w:val="001C4040"/>
    <w:rsid w:val="001C4460"/>
    <w:rsid w:val="001C4A61"/>
    <w:rsid w:val="001C501D"/>
    <w:rsid w:val="001C6519"/>
    <w:rsid w:val="001C6A8C"/>
    <w:rsid w:val="001C7248"/>
    <w:rsid w:val="001C7CCE"/>
    <w:rsid w:val="001D15ED"/>
    <w:rsid w:val="001D1F7A"/>
    <w:rsid w:val="001D209D"/>
    <w:rsid w:val="001D2A6C"/>
    <w:rsid w:val="001D328B"/>
    <w:rsid w:val="001D3CA6"/>
    <w:rsid w:val="001D454B"/>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521A"/>
    <w:rsid w:val="00245AB0"/>
    <w:rsid w:val="002470AC"/>
    <w:rsid w:val="0024720B"/>
    <w:rsid w:val="002515C7"/>
    <w:rsid w:val="00251C8C"/>
    <w:rsid w:val="00251F6B"/>
    <w:rsid w:val="00252D47"/>
    <w:rsid w:val="002539AB"/>
    <w:rsid w:val="002545F7"/>
    <w:rsid w:val="00254D29"/>
    <w:rsid w:val="00255A8B"/>
    <w:rsid w:val="00255E41"/>
    <w:rsid w:val="00256035"/>
    <w:rsid w:val="00260154"/>
    <w:rsid w:val="0026023E"/>
    <w:rsid w:val="00262BB9"/>
    <w:rsid w:val="00262D56"/>
    <w:rsid w:val="00263092"/>
    <w:rsid w:val="00263F5C"/>
    <w:rsid w:val="0026410C"/>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6235"/>
    <w:rsid w:val="00276480"/>
    <w:rsid w:val="002773F1"/>
    <w:rsid w:val="00277C9F"/>
    <w:rsid w:val="00277E0B"/>
    <w:rsid w:val="002806D3"/>
    <w:rsid w:val="00281013"/>
    <w:rsid w:val="00281A5D"/>
    <w:rsid w:val="00282053"/>
    <w:rsid w:val="00282EFB"/>
    <w:rsid w:val="00283282"/>
    <w:rsid w:val="00283E28"/>
    <w:rsid w:val="002844FC"/>
    <w:rsid w:val="00284599"/>
    <w:rsid w:val="00284C5E"/>
    <w:rsid w:val="00284E10"/>
    <w:rsid w:val="00286BA2"/>
    <w:rsid w:val="002871A1"/>
    <w:rsid w:val="00287B9F"/>
    <w:rsid w:val="00290201"/>
    <w:rsid w:val="00291A10"/>
    <w:rsid w:val="0029309B"/>
    <w:rsid w:val="002944A3"/>
    <w:rsid w:val="00294B35"/>
    <w:rsid w:val="00294B37"/>
    <w:rsid w:val="00296722"/>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FD5"/>
    <w:rsid w:val="002F462B"/>
    <w:rsid w:val="002F47F4"/>
    <w:rsid w:val="002F499D"/>
    <w:rsid w:val="002F50E3"/>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804"/>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9F9"/>
    <w:rsid w:val="003766B9"/>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4BDD"/>
    <w:rsid w:val="003B4C2B"/>
    <w:rsid w:val="003B4DAD"/>
    <w:rsid w:val="003B52F2"/>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4D6"/>
    <w:rsid w:val="00406B75"/>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5C9C"/>
    <w:rsid w:val="004A7935"/>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85E"/>
    <w:rsid w:val="004E19B8"/>
    <w:rsid w:val="004E1FE2"/>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9D1"/>
    <w:rsid w:val="00540370"/>
    <w:rsid w:val="00540657"/>
    <w:rsid w:val="00540856"/>
    <w:rsid w:val="00540A28"/>
    <w:rsid w:val="00541D08"/>
    <w:rsid w:val="00541D77"/>
    <w:rsid w:val="0054235E"/>
    <w:rsid w:val="00542C3B"/>
    <w:rsid w:val="00542C6B"/>
    <w:rsid w:val="00544177"/>
    <w:rsid w:val="0054425D"/>
    <w:rsid w:val="005442D3"/>
    <w:rsid w:val="00544B61"/>
    <w:rsid w:val="0054683D"/>
    <w:rsid w:val="00546F15"/>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E8C"/>
    <w:rsid w:val="00616288"/>
    <w:rsid w:val="006173FE"/>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84B"/>
    <w:rsid w:val="00690EB5"/>
    <w:rsid w:val="006925B5"/>
    <w:rsid w:val="00693A9B"/>
    <w:rsid w:val="0069501E"/>
    <w:rsid w:val="006960D4"/>
    <w:rsid w:val="006976B8"/>
    <w:rsid w:val="00697AF5"/>
    <w:rsid w:val="006A0C0C"/>
    <w:rsid w:val="006A2B30"/>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3F84"/>
    <w:rsid w:val="006B43F7"/>
    <w:rsid w:val="006B4471"/>
    <w:rsid w:val="006B74BF"/>
    <w:rsid w:val="006C0178"/>
    <w:rsid w:val="006C063A"/>
    <w:rsid w:val="006C1785"/>
    <w:rsid w:val="006C1FA8"/>
    <w:rsid w:val="006C2C97"/>
    <w:rsid w:val="006C3C41"/>
    <w:rsid w:val="006C419C"/>
    <w:rsid w:val="006C41A4"/>
    <w:rsid w:val="006C52AD"/>
    <w:rsid w:val="006C5695"/>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36A8"/>
    <w:rsid w:val="006F3DD4"/>
    <w:rsid w:val="006F60F8"/>
    <w:rsid w:val="006F6E4C"/>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621F"/>
    <w:rsid w:val="0074626E"/>
    <w:rsid w:val="007463FB"/>
    <w:rsid w:val="00746A5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38D"/>
    <w:rsid w:val="00763C7C"/>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13AC"/>
    <w:rsid w:val="007C14AD"/>
    <w:rsid w:val="007C272E"/>
    <w:rsid w:val="007C2735"/>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2366"/>
    <w:rsid w:val="007F3B09"/>
    <w:rsid w:val="007F4343"/>
    <w:rsid w:val="007F4AEC"/>
    <w:rsid w:val="007F6AE2"/>
    <w:rsid w:val="007F6EC7"/>
    <w:rsid w:val="007F7434"/>
    <w:rsid w:val="007F75A8"/>
    <w:rsid w:val="007F77D6"/>
    <w:rsid w:val="007F7EA7"/>
    <w:rsid w:val="008007C7"/>
    <w:rsid w:val="00801A99"/>
    <w:rsid w:val="00802FC5"/>
    <w:rsid w:val="0080320A"/>
    <w:rsid w:val="00803A18"/>
    <w:rsid w:val="00803E94"/>
    <w:rsid w:val="00804A80"/>
    <w:rsid w:val="008077DC"/>
    <w:rsid w:val="00807B02"/>
    <w:rsid w:val="00807B3A"/>
    <w:rsid w:val="00807FDB"/>
    <w:rsid w:val="0081078F"/>
    <w:rsid w:val="008115F4"/>
    <w:rsid w:val="008117FD"/>
    <w:rsid w:val="00812782"/>
    <w:rsid w:val="008138C1"/>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5499"/>
    <w:rsid w:val="008358C7"/>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501D8"/>
    <w:rsid w:val="00850365"/>
    <w:rsid w:val="00850566"/>
    <w:rsid w:val="008509F8"/>
    <w:rsid w:val="00852B3C"/>
    <w:rsid w:val="008532E6"/>
    <w:rsid w:val="008537D8"/>
    <w:rsid w:val="00853A2B"/>
    <w:rsid w:val="00853FF2"/>
    <w:rsid w:val="008549DA"/>
    <w:rsid w:val="00854E20"/>
    <w:rsid w:val="00855910"/>
    <w:rsid w:val="00855B3D"/>
    <w:rsid w:val="0085795D"/>
    <w:rsid w:val="00857D31"/>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2EBB"/>
    <w:rsid w:val="008A3B43"/>
    <w:rsid w:val="008A5AFD"/>
    <w:rsid w:val="008A6CD4"/>
    <w:rsid w:val="008A767A"/>
    <w:rsid w:val="008A788A"/>
    <w:rsid w:val="008B0A07"/>
    <w:rsid w:val="008B224C"/>
    <w:rsid w:val="008B47B4"/>
    <w:rsid w:val="008B5396"/>
    <w:rsid w:val="008B581F"/>
    <w:rsid w:val="008B5C6C"/>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1DA0"/>
    <w:rsid w:val="0090232D"/>
    <w:rsid w:val="00902E5F"/>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6772"/>
    <w:rsid w:val="009972B6"/>
    <w:rsid w:val="00997A7D"/>
    <w:rsid w:val="009A0062"/>
    <w:rsid w:val="009A02B7"/>
    <w:rsid w:val="009A0BFB"/>
    <w:rsid w:val="009A0CF8"/>
    <w:rsid w:val="009A0E5E"/>
    <w:rsid w:val="009A0F09"/>
    <w:rsid w:val="009A1070"/>
    <w:rsid w:val="009A12F2"/>
    <w:rsid w:val="009A36A1"/>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2E13"/>
    <w:rsid w:val="009C30AA"/>
    <w:rsid w:val="009C3932"/>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8CC"/>
    <w:rsid w:val="009E5302"/>
    <w:rsid w:val="009E5665"/>
    <w:rsid w:val="009E5870"/>
    <w:rsid w:val="009F08F6"/>
    <w:rsid w:val="009F0CDB"/>
    <w:rsid w:val="009F12BC"/>
    <w:rsid w:val="009F1423"/>
    <w:rsid w:val="009F2904"/>
    <w:rsid w:val="009F39CB"/>
    <w:rsid w:val="009F3F07"/>
    <w:rsid w:val="009F7484"/>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D3"/>
    <w:rsid w:val="00A5564B"/>
    <w:rsid w:val="00A579E6"/>
    <w:rsid w:val="00A57C2D"/>
    <w:rsid w:val="00A57C37"/>
    <w:rsid w:val="00A57CE8"/>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35A3"/>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568"/>
    <w:rsid w:val="00AF5FD8"/>
    <w:rsid w:val="00AF5FF7"/>
    <w:rsid w:val="00AF71D8"/>
    <w:rsid w:val="00AF7714"/>
    <w:rsid w:val="00AF794B"/>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C63"/>
    <w:rsid w:val="00B74E3D"/>
    <w:rsid w:val="00B753D1"/>
    <w:rsid w:val="00B75CB5"/>
    <w:rsid w:val="00B77B62"/>
    <w:rsid w:val="00B77BB8"/>
    <w:rsid w:val="00B81146"/>
    <w:rsid w:val="00B8242B"/>
    <w:rsid w:val="00B8289C"/>
    <w:rsid w:val="00B83455"/>
    <w:rsid w:val="00B8347B"/>
    <w:rsid w:val="00B842D9"/>
    <w:rsid w:val="00B844E8"/>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616A"/>
    <w:rsid w:val="00B96C04"/>
    <w:rsid w:val="00BA0018"/>
    <w:rsid w:val="00BA06B3"/>
    <w:rsid w:val="00BA0729"/>
    <w:rsid w:val="00BA14F7"/>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21B"/>
    <w:rsid w:val="00BF33B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71A"/>
    <w:rsid w:val="00C36882"/>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B2F"/>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2C45"/>
    <w:rsid w:val="00C9365B"/>
    <w:rsid w:val="00C93693"/>
    <w:rsid w:val="00C93BCA"/>
    <w:rsid w:val="00C94642"/>
    <w:rsid w:val="00C94A26"/>
    <w:rsid w:val="00C94AEE"/>
    <w:rsid w:val="00C95BF8"/>
    <w:rsid w:val="00C95FF7"/>
    <w:rsid w:val="00C96AF0"/>
    <w:rsid w:val="00C975ED"/>
    <w:rsid w:val="00CA04C9"/>
    <w:rsid w:val="00CA1093"/>
    <w:rsid w:val="00CA1130"/>
    <w:rsid w:val="00CA19CB"/>
    <w:rsid w:val="00CA1F8F"/>
    <w:rsid w:val="00CA257D"/>
    <w:rsid w:val="00CA2591"/>
    <w:rsid w:val="00CA2AA4"/>
    <w:rsid w:val="00CA3B9E"/>
    <w:rsid w:val="00CA5DA4"/>
    <w:rsid w:val="00CA6689"/>
    <w:rsid w:val="00CA7E6D"/>
    <w:rsid w:val="00CB06A3"/>
    <w:rsid w:val="00CB08D9"/>
    <w:rsid w:val="00CB147A"/>
    <w:rsid w:val="00CB285C"/>
    <w:rsid w:val="00CB3484"/>
    <w:rsid w:val="00CB56DE"/>
    <w:rsid w:val="00CB6234"/>
    <w:rsid w:val="00CB62CB"/>
    <w:rsid w:val="00CB7A46"/>
    <w:rsid w:val="00CC251D"/>
    <w:rsid w:val="00CC3397"/>
    <w:rsid w:val="00CC3806"/>
    <w:rsid w:val="00CC39A9"/>
    <w:rsid w:val="00CC4281"/>
    <w:rsid w:val="00CC4C22"/>
    <w:rsid w:val="00CC648A"/>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F6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128E"/>
    <w:rsid w:val="00D12413"/>
    <w:rsid w:val="00D13972"/>
    <w:rsid w:val="00D152E1"/>
    <w:rsid w:val="00D15DEC"/>
    <w:rsid w:val="00D17833"/>
    <w:rsid w:val="00D202C0"/>
    <w:rsid w:val="00D20BAA"/>
    <w:rsid w:val="00D20C9A"/>
    <w:rsid w:val="00D21C84"/>
    <w:rsid w:val="00D22352"/>
    <w:rsid w:val="00D23F53"/>
    <w:rsid w:val="00D24EAB"/>
    <w:rsid w:val="00D2694A"/>
    <w:rsid w:val="00D26B1E"/>
    <w:rsid w:val="00D277CF"/>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3A2"/>
    <w:rsid w:val="00D9667F"/>
    <w:rsid w:val="00D971E4"/>
    <w:rsid w:val="00D97318"/>
    <w:rsid w:val="00D97DF1"/>
    <w:rsid w:val="00DA122F"/>
    <w:rsid w:val="00DA16C4"/>
    <w:rsid w:val="00DA27BB"/>
    <w:rsid w:val="00DA2EAE"/>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08E"/>
    <w:rsid w:val="00DC71C0"/>
    <w:rsid w:val="00DC77AA"/>
    <w:rsid w:val="00DD0980"/>
    <w:rsid w:val="00DD32A6"/>
    <w:rsid w:val="00DD369B"/>
    <w:rsid w:val="00DD3BD5"/>
    <w:rsid w:val="00DD4535"/>
    <w:rsid w:val="00DD46EA"/>
    <w:rsid w:val="00DD5147"/>
    <w:rsid w:val="00DD64AA"/>
    <w:rsid w:val="00DD6CB0"/>
    <w:rsid w:val="00DD6EB7"/>
    <w:rsid w:val="00DD70FA"/>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7009"/>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1FC8"/>
    <w:rsid w:val="00E72A9F"/>
    <w:rsid w:val="00E72D22"/>
    <w:rsid w:val="00E72E11"/>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E8E"/>
    <w:rsid w:val="00EA0BB5"/>
    <w:rsid w:val="00EA2CE4"/>
    <w:rsid w:val="00EA48C6"/>
    <w:rsid w:val="00EA48D0"/>
    <w:rsid w:val="00EA678C"/>
    <w:rsid w:val="00EA6A6E"/>
    <w:rsid w:val="00EA6DCB"/>
    <w:rsid w:val="00EA716C"/>
    <w:rsid w:val="00EA79C8"/>
    <w:rsid w:val="00EB1FED"/>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892"/>
    <w:rsid w:val="00ED6FC5"/>
    <w:rsid w:val="00ED7073"/>
    <w:rsid w:val="00EE13AE"/>
    <w:rsid w:val="00EE25EA"/>
    <w:rsid w:val="00EE276D"/>
    <w:rsid w:val="00EE28FB"/>
    <w:rsid w:val="00EE2AF3"/>
    <w:rsid w:val="00EE34B6"/>
    <w:rsid w:val="00EE4381"/>
    <w:rsid w:val="00EE55B2"/>
    <w:rsid w:val="00EE6B3C"/>
    <w:rsid w:val="00EE7600"/>
    <w:rsid w:val="00EE7DA9"/>
    <w:rsid w:val="00EF214A"/>
    <w:rsid w:val="00EF2296"/>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1A46"/>
    <w:rsid w:val="00F2242A"/>
    <w:rsid w:val="00F22832"/>
    <w:rsid w:val="00F233C0"/>
    <w:rsid w:val="00F2375B"/>
    <w:rsid w:val="00F244CD"/>
    <w:rsid w:val="00F249FE"/>
    <w:rsid w:val="00F24C7B"/>
    <w:rsid w:val="00F24F93"/>
    <w:rsid w:val="00F2561F"/>
    <w:rsid w:val="00F2637D"/>
    <w:rsid w:val="00F26611"/>
    <w:rsid w:val="00F26725"/>
    <w:rsid w:val="00F27215"/>
    <w:rsid w:val="00F302F0"/>
    <w:rsid w:val="00F30EF3"/>
    <w:rsid w:val="00F31334"/>
    <w:rsid w:val="00F313D9"/>
    <w:rsid w:val="00F32E12"/>
    <w:rsid w:val="00F33998"/>
    <w:rsid w:val="00F340DC"/>
    <w:rsid w:val="00F342FD"/>
    <w:rsid w:val="00F34E9E"/>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50899"/>
    <w:rsid w:val="00F5093D"/>
    <w:rsid w:val="00F520A7"/>
    <w:rsid w:val="00F520AD"/>
    <w:rsid w:val="00F52E16"/>
    <w:rsid w:val="00F5458D"/>
    <w:rsid w:val="00F54F3A"/>
    <w:rsid w:val="00F55028"/>
    <w:rsid w:val="00F5550B"/>
    <w:rsid w:val="00F5670E"/>
    <w:rsid w:val="00F577F2"/>
    <w:rsid w:val="00F57F2A"/>
    <w:rsid w:val="00F600EF"/>
    <w:rsid w:val="00F60892"/>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1482"/>
    <w:rsid w:val="00FB1A63"/>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10C9"/>
    <w:rsid w:val="00FC11FE"/>
    <w:rsid w:val="00FC18E0"/>
    <w:rsid w:val="00FC19AE"/>
    <w:rsid w:val="00FC20C3"/>
    <w:rsid w:val="00FC29BA"/>
    <w:rsid w:val="00FC321D"/>
    <w:rsid w:val="00FC3B63"/>
    <w:rsid w:val="00FC3E02"/>
    <w:rsid w:val="00FC5CFA"/>
    <w:rsid w:val="00FC61F5"/>
    <w:rsid w:val="00FC64E4"/>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8B2"/>
    <w:rsid w:val="00FE7B97"/>
    <w:rsid w:val="00FF08FB"/>
    <w:rsid w:val="00FF0D93"/>
    <w:rsid w:val="00FF322C"/>
    <w:rsid w:val="00FF32B1"/>
    <w:rsid w:val="00FF373C"/>
    <w:rsid w:val="00FF3866"/>
    <w:rsid w:val="00FF3D56"/>
    <w:rsid w:val="00FF42CB"/>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3.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1800</Words>
  <Characters>10264</Characters>
  <Application>Microsoft Office Word</Application>
  <DocSecurity>0</DocSecurity>
  <Lines>85</Lines>
  <Paragraphs>24</Paragraphs>
  <ScaleCrop>false</ScaleCrop>
  <Company/>
  <LinksUpToDate>false</LinksUpToDate>
  <CharactersWithSpaces>12040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2023-03-12T22:55:00Z</dcterms:created>
  <dcterms:modified xsi:type="dcterms:W3CDTF">2023-03-16T00:32:00Z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