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6B0698E5" w:rsidR="00A353D7" w:rsidRPr="0095147A" w:rsidRDefault="009E5AFC" w:rsidP="00C75F57">
            <w:pPr>
              <w:pStyle w:val="T2"/>
              <w:suppressAutoHyphens/>
              <w:spacing w:before="120" w:after="120"/>
              <w:ind w:left="0"/>
              <w:rPr>
                <w:b w:val="0"/>
                <w:color w:val="000000" w:themeColor="text1"/>
              </w:rPr>
            </w:pPr>
            <w:r>
              <w:rPr>
                <w:b w:val="0"/>
                <w:color w:val="000000" w:themeColor="text1"/>
              </w:rPr>
              <w:t>LB2</w:t>
            </w:r>
            <w:r w:rsidR="00F54A23">
              <w:rPr>
                <w:b w:val="0"/>
                <w:color w:val="000000" w:themeColor="text1"/>
              </w:rPr>
              <w:t>71</w:t>
            </w:r>
            <w:r w:rsidR="00F773A8">
              <w:rPr>
                <w:b w:val="0"/>
                <w:color w:val="000000" w:themeColor="text1"/>
              </w:rPr>
              <w:t>:</w:t>
            </w:r>
            <w:r w:rsidR="00F97D86" w:rsidRPr="0095147A">
              <w:rPr>
                <w:b w:val="0"/>
                <w:color w:val="000000" w:themeColor="text1"/>
              </w:rPr>
              <w:t xml:space="preserve"> </w:t>
            </w:r>
            <w:r w:rsidR="00345CB8" w:rsidRPr="00345CB8">
              <w:rPr>
                <w:b w:val="0"/>
                <w:color w:val="000000" w:themeColor="text1"/>
              </w:rPr>
              <w:t xml:space="preserve">CR for </w:t>
            </w:r>
            <w:r w:rsidR="005D3144">
              <w:rPr>
                <w:b w:val="0"/>
                <w:color w:val="000000" w:themeColor="text1"/>
              </w:rPr>
              <w:t>9.3.3</w:t>
            </w:r>
          </w:p>
        </w:tc>
      </w:tr>
      <w:tr w:rsidR="0095147A" w:rsidRPr="0095147A" w14:paraId="5101EAE9" w14:textId="77777777" w:rsidTr="007836FF">
        <w:trPr>
          <w:trHeight w:val="269"/>
          <w:jc w:val="center"/>
        </w:trPr>
        <w:tc>
          <w:tcPr>
            <w:tcW w:w="9576" w:type="dxa"/>
            <w:gridSpan w:val="5"/>
            <w:vAlign w:val="center"/>
          </w:tcPr>
          <w:p w14:paraId="3704DF93" w14:textId="1269297B"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917806">
              <w:rPr>
                <w:b w:val="0"/>
                <w:color w:val="000000" w:themeColor="text1"/>
                <w:sz w:val="20"/>
              </w:rPr>
              <w:t>May</w:t>
            </w:r>
            <w:r w:rsidR="005E57A6">
              <w:rPr>
                <w:b w:val="0"/>
                <w:color w:val="000000" w:themeColor="text1"/>
                <w:sz w:val="20"/>
              </w:rPr>
              <w:t xml:space="preserve"> </w:t>
            </w:r>
            <w:r w:rsidR="00917806">
              <w:rPr>
                <w:b w:val="0"/>
                <w:color w:val="000000" w:themeColor="text1"/>
                <w:sz w:val="20"/>
              </w:rPr>
              <w:t>1</w:t>
            </w:r>
            <w:r w:rsidR="007C46D8">
              <w:rPr>
                <w:b w:val="0"/>
                <w:color w:val="000000" w:themeColor="text1"/>
                <w:sz w:val="20"/>
              </w:rPr>
              <w:t>7</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E9F9D75"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11282C">
        <w:rPr>
          <w:rFonts w:cs="Times New Roman"/>
          <w:sz w:val="18"/>
          <w:szCs w:val="18"/>
          <w:lang w:eastAsia="ko-KR"/>
        </w:rPr>
        <w:t>8</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71</w:t>
      </w:r>
      <w:r w:rsidRPr="0095147A">
        <w:rPr>
          <w:rFonts w:cs="Times New Roman"/>
          <w:color w:val="000000" w:themeColor="text1"/>
          <w:sz w:val="18"/>
          <w:szCs w:val="18"/>
          <w:lang w:eastAsia="ko-KR"/>
        </w:rPr>
        <w:t>:</w:t>
      </w:r>
    </w:p>
    <w:p w14:paraId="63982A85" w14:textId="1DD23A79" w:rsidR="002D637B" w:rsidRDefault="00C171FC"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17474, 17475, 17476, 17477, 17478, 17479, 17480, 17481</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7F6A352F" w14:textId="38B50972" w:rsidR="00D3300E" w:rsidRDefault="00D3300E"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Revised resolution for CID 17478 based on offline feedback.</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roofErr w:type="spellEnd"/>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820843" w:rsidRPr="0095147A" w14:paraId="6F93B5E3" w14:textId="77777777" w:rsidTr="00A97A49">
        <w:trPr>
          <w:trHeight w:val="220"/>
          <w:jc w:val="center"/>
        </w:trPr>
        <w:tc>
          <w:tcPr>
            <w:tcW w:w="625" w:type="dxa"/>
            <w:shd w:val="clear" w:color="auto" w:fill="auto"/>
            <w:noWrap/>
          </w:tcPr>
          <w:p w14:paraId="72BFFDDF" w14:textId="0FC10760" w:rsidR="00820843" w:rsidRPr="00820843" w:rsidRDefault="00820843" w:rsidP="00820843">
            <w:pPr>
              <w:suppressAutoHyphens/>
              <w:spacing w:after="0"/>
              <w:rPr>
                <w:rFonts w:ascii="Times New Roman" w:hAnsi="Times New Roman" w:cs="Times New Roman"/>
                <w:sz w:val="16"/>
                <w:szCs w:val="16"/>
              </w:rPr>
            </w:pPr>
            <w:r w:rsidRPr="00820843">
              <w:rPr>
                <w:rFonts w:ascii="Times New Roman" w:hAnsi="Times New Roman" w:cs="Times New Roman"/>
                <w:sz w:val="16"/>
                <w:szCs w:val="16"/>
              </w:rPr>
              <w:t>17474</w:t>
            </w:r>
          </w:p>
        </w:tc>
        <w:tc>
          <w:tcPr>
            <w:tcW w:w="1080" w:type="dxa"/>
          </w:tcPr>
          <w:p w14:paraId="4A7B514B" w14:textId="169AC115"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Brian Hart</w:t>
            </w:r>
          </w:p>
        </w:tc>
        <w:tc>
          <w:tcPr>
            <w:tcW w:w="1080" w:type="dxa"/>
            <w:shd w:val="clear" w:color="auto" w:fill="auto"/>
            <w:noWrap/>
          </w:tcPr>
          <w:p w14:paraId="77EA78B1" w14:textId="483E0488"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9.3.3.2</w:t>
            </w:r>
          </w:p>
        </w:tc>
        <w:tc>
          <w:tcPr>
            <w:tcW w:w="720" w:type="dxa"/>
          </w:tcPr>
          <w:p w14:paraId="79252552" w14:textId="657B33EF"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198.20</w:t>
            </w:r>
          </w:p>
        </w:tc>
        <w:tc>
          <w:tcPr>
            <w:tcW w:w="2520" w:type="dxa"/>
            <w:shd w:val="clear" w:color="auto" w:fill="auto"/>
            <w:noWrap/>
          </w:tcPr>
          <w:p w14:paraId="2115A0EB" w14:textId="64C8548C"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Spurious article and two dashes (which make searching impossible)</w:t>
            </w:r>
          </w:p>
        </w:tc>
        <w:tc>
          <w:tcPr>
            <w:tcW w:w="1980" w:type="dxa"/>
            <w:shd w:val="clear" w:color="auto" w:fill="auto"/>
            <w:noWrap/>
          </w:tcPr>
          <w:p w14:paraId="55CB2106" w14:textId="339E6A01"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Try "if dot11RestrictedTWTOptionImplemented"</w:t>
            </w:r>
          </w:p>
        </w:tc>
        <w:tc>
          <w:tcPr>
            <w:tcW w:w="2970" w:type="dxa"/>
            <w:shd w:val="clear" w:color="auto" w:fill="auto"/>
          </w:tcPr>
          <w:p w14:paraId="50672158" w14:textId="77777777" w:rsidR="00820843" w:rsidRPr="00D86722" w:rsidRDefault="00FB3CB0" w:rsidP="00820843">
            <w:pPr>
              <w:suppressAutoHyphens/>
              <w:spacing w:after="0"/>
              <w:rPr>
                <w:rFonts w:ascii="Times New Roman" w:hAnsi="Times New Roman" w:cs="Times New Roman"/>
                <w:b/>
                <w:color w:val="000000" w:themeColor="text1"/>
                <w:sz w:val="16"/>
                <w:szCs w:val="16"/>
              </w:rPr>
            </w:pPr>
            <w:r w:rsidRPr="00D86722">
              <w:rPr>
                <w:rFonts w:ascii="Times New Roman" w:hAnsi="Times New Roman" w:cs="Times New Roman"/>
                <w:b/>
                <w:color w:val="000000" w:themeColor="text1"/>
                <w:sz w:val="16"/>
                <w:szCs w:val="16"/>
              </w:rPr>
              <w:t>Accepted</w:t>
            </w:r>
          </w:p>
          <w:p w14:paraId="35C873CD" w14:textId="77777777" w:rsidR="00314744" w:rsidRPr="00D86722" w:rsidRDefault="00314744" w:rsidP="00820843">
            <w:pPr>
              <w:suppressAutoHyphens/>
              <w:spacing w:after="0"/>
              <w:rPr>
                <w:rFonts w:ascii="Times New Roman" w:hAnsi="Times New Roman" w:cs="Times New Roman"/>
                <w:b/>
                <w:color w:val="000000" w:themeColor="text1"/>
                <w:sz w:val="16"/>
                <w:szCs w:val="16"/>
              </w:rPr>
            </w:pPr>
          </w:p>
          <w:p w14:paraId="6CBED239" w14:textId="2DF54A00" w:rsidR="00314744" w:rsidRPr="00D86722" w:rsidRDefault="00314744" w:rsidP="00820843">
            <w:pPr>
              <w:suppressAutoHyphens/>
              <w:spacing w:after="0"/>
              <w:rPr>
                <w:rFonts w:ascii="Times New Roman" w:hAnsi="Times New Roman" w:cs="Times New Roman"/>
                <w:b/>
                <w:color w:val="000000" w:themeColor="text1"/>
                <w:sz w:val="16"/>
                <w:szCs w:val="16"/>
              </w:rPr>
            </w:pPr>
            <w:proofErr w:type="spellStart"/>
            <w:r w:rsidRPr="00D86722">
              <w:rPr>
                <w:rFonts w:ascii="Times New Roman" w:hAnsi="Times New Roman" w:cs="Times New Roman"/>
                <w:b/>
                <w:color w:val="000000" w:themeColor="text1"/>
                <w:sz w:val="16"/>
                <w:szCs w:val="16"/>
              </w:rPr>
              <w:t>TGbe</w:t>
            </w:r>
            <w:proofErr w:type="spellEnd"/>
            <w:r w:rsidRPr="00D86722">
              <w:rPr>
                <w:rFonts w:ascii="Times New Roman" w:hAnsi="Times New Roman" w:cs="Times New Roman"/>
                <w:b/>
                <w:color w:val="000000" w:themeColor="text1"/>
                <w:sz w:val="16"/>
                <w:szCs w:val="16"/>
              </w:rPr>
              <w:t xml:space="preserve"> editor: please note that changes are shown in document 11-23/466r</w:t>
            </w:r>
            <w:r w:rsidR="00EF7BFB">
              <w:rPr>
                <w:rFonts w:ascii="Times New Roman" w:hAnsi="Times New Roman" w:cs="Times New Roman"/>
                <w:b/>
                <w:color w:val="000000" w:themeColor="text1"/>
                <w:sz w:val="16"/>
                <w:szCs w:val="16"/>
              </w:rPr>
              <w:t>1</w:t>
            </w:r>
            <w:r w:rsidRPr="00D86722">
              <w:rPr>
                <w:rFonts w:ascii="Times New Roman" w:hAnsi="Times New Roman" w:cs="Times New Roman"/>
                <w:b/>
                <w:color w:val="000000" w:themeColor="text1"/>
                <w:sz w:val="16"/>
                <w:szCs w:val="16"/>
              </w:rPr>
              <w:t xml:space="preserve"> tagged as 17474.</w:t>
            </w:r>
          </w:p>
        </w:tc>
      </w:tr>
      <w:tr w:rsidR="00820843" w:rsidRPr="0095147A" w14:paraId="11DE6172" w14:textId="77777777" w:rsidTr="00A97A49">
        <w:trPr>
          <w:trHeight w:val="220"/>
          <w:jc w:val="center"/>
        </w:trPr>
        <w:tc>
          <w:tcPr>
            <w:tcW w:w="625" w:type="dxa"/>
            <w:shd w:val="clear" w:color="auto" w:fill="auto"/>
            <w:noWrap/>
          </w:tcPr>
          <w:p w14:paraId="1BFCF525" w14:textId="6DC45E52" w:rsidR="00820843" w:rsidRPr="00820843" w:rsidRDefault="00820843" w:rsidP="00820843">
            <w:pPr>
              <w:suppressAutoHyphens/>
              <w:spacing w:after="0"/>
              <w:rPr>
                <w:rFonts w:ascii="Times New Roman" w:hAnsi="Times New Roman" w:cs="Times New Roman"/>
                <w:sz w:val="16"/>
                <w:szCs w:val="16"/>
              </w:rPr>
            </w:pPr>
            <w:r w:rsidRPr="00820843">
              <w:rPr>
                <w:rFonts w:ascii="Times New Roman" w:hAnsi="Times New Roman" w:cs="Times New Roman"/>
                <w:sz w:val="16"/>
                <w:szCs w:val="16"/>
              </w:rPr>
              <w:t>17475</w:t>
            </w:r>
          </w:p>
        </w:tc>
        <w:tc>
          <w:tcPr>
            <w:tcW w:w="1080" w:type="dxa"/>
          </w:tcPr>
          <w:p w14:paraId="525554E5" w14:textId="7B8A9A85" w:rsidR="00820843" w:rsidRPr="00820843" w:rsidRDefault="00820843" w:rsidP="00820843">
            <w:pPr>
              <w:suppressAutoHyphens/>
              <w:spacing w:after="0"/>
              <w:rPr>
                <w:rFonts w:ascii="Times New Roman" w:hAnsi="Times New Roman" w:cs="Times New Roman"/>
                <w:sz w:val="16"/>
                <w:szCs w:val="16"/>
              </w:rPr>
            </w:pPr>
            <w:r w:rsidRPr="00820843">
              <w:rPr>
                <w:rFonts w:ascii="Times New Roman" w:hAnsi="Times New Roman" w:cs="Times New Roman"/>
                <w:sz w:val="16"/>
                <w:szCs w:val="16"/>
              </w:rPr>
              <w:t>Brian Hart</w:t>
            </w:r>
          </w:p>
        </w:tc>
        <w:tc>
          <w:tcPr>
            <w:tcW w:w="1080" w:type="dxa"/>
            <w:shd w:val="clear" w:color="auto" w:fill="auto"/>
            <w:noWrap/>
          </w:tcPr>
          <w:p w14:paraId="2EA6C7D5" w14:textId="14CA6AA7" w:rsidR="00820843" w:rsidRPr="00820843" w:rsidRDefault="00820843" w:rsidP="00820843">
            <w:pPr>
              <w:suppressAutoHyphens/>
              <w:spacing w:after="0"/>
              <w:rPr>
                <w:rFonts w:ascii="Times New Roman" w:hAnsi="Times New Roman" w:cs="Times New Roman"/>
                <w:sz w:val="16"/>
                <w:szCs w:val="16"/>
              </w:rPr>
            </w:pPr>
            <w:r w:rsidRPr="00820843">
              <w:rPr>
                <w:rFonts w:ascii="Times New Roman" w:hAnsi="Times New Roman" w:cs="Times New Roman"/>
                <w:sz w:val="16"/>
                <w:szCs w:val="16"/>
              </w:rPr>
              <w:t>9.3.3.2</w:t>
            </w:r>
          </w:p>
        </w:tc>
        <w:tc>
          <w:tcPr>
            <w:tcW w:w="720" w:type="dxa"/>
          </w:tcPr>
          <w:p w14:paraId="4F4D0CC5" w14:textId="6C1637A7" w:rsidR="00820843" w:rsidRPr="00820843" w:rsidRDefault="00820843" w:rsidP="00820843">
            <w:pPr>
              <w:suppressAutoHyphens/>
              <w:spacing w:after="0"/>
              <w:rPr>
                <w:rFonts w:ascii="Times New Roman" w:hAnsi="Times New Roman" w:cs="Times New Roman"/>
                <w:sz w:val="16"/>
                <w:szCs w:val="16"/>
              </w:rPr>
            </w:pPr>
            <w:r w:rsidRPr="00820843">
              <w:rPr>
                <w:rFonts w:ascii="Times New Roman" w:hAnsi="Times New Roman" w:cs="Times New Roman"/>
                <w:sz w:val="16"/>
                <w:szCs w:val="16"/>
              </w:rPr>
              <w:t>198.25</w:t>
            </w:r>
          </w:p>
        </w:tc>
        <w:tc>
          <w:tcPr>
            <w:tcW w:w="2520" w:type="dxa"/>
            <w:shd w:val="clear" w:color="auto" w:fill="auto"/>
            <w:noWrap/>
          </w:tcPr>
          <w:p w14:paraId="59EFCBF7" w14:textId="66FA9BB2" w:rsidR="00820843" w:rsidRPr="00820843" w:rsidRDefault="00820843" w:rsidP="00820843">
            <w:pPr>
              <w:suppressAutoHyphens/>
              <w:spacing w:after="0"/>
              <w:rPr>
                <w:rFonts w:ascii="Times New Roman" w:hAnsi="Times New Roman" w:cs="Times New Roman"/>
                <w:sz w:val="16"/>
                <w:szCs w:val="16"/>
              </w:rPr>
            </w:pPr>
            <w:r w:rsidRPr="00820843">
              <w:rPr>
                <w:rFonts w:ascii="Times New Roman" w:hAnsi="Times New Roman" w:cs="Times New Roman"/>
                <w:sz w:val="16"/>
                <w:szCs w:val="16"/>
              </w:rPr>
              <w:t>A reader searching in Table 9-128 or the subsections of 9.4.2 will not find "Basic Multi-Link element"</w:t>
            </w:r>
          </w:p>
        </w:tc>
        <w:tc>
          <w:tcPr>
            <w:tcW w:w="1980" w:type="dxa"/>
            <w:shd w:val="clear" w:color="auto" w:fill="auto"/>
            <w:noWrap/>
          </w:tcPr>
          <w:p w14:paraId="5F7099DF" w14:textId="5BF417A0" w:rsidR="00820843" w:rsidRPr="00820843" w:rsidRDefault="00820843" w:rsidP="00820843">
            <w:pPr>
              <w:suppressAutoHyphens/>
              <w:spacing w:after="0"/>
              <w:rPr>
                <w:rFonts w:ascii="Times New Roman" w:hAnsi="Times New Roman" w:cs="Times New Roman"/>
                <w:sz w:val="16"/>
                <w:szCs w:val="16"/>
              </w:rPr>
            </w:pPr>
            <w:r w:rsidRPr="00820843">
              <w:rPr>
                <w:rFonts w:ascii="Times New Roman" w:hAnsi="Times New Roman" w:cs="Times New Roman"/>
                <w:sz w:val="16"/>
                <w:szCs w:val="16"/>
              </w:rPr>
              <w:t>Rewrite this as "</w:t>
            </w:r>
            <w:proofErr w:type="gramStart"/>
            <w:r w:rsidRPr="00820843">
              <w:rPr>
                <w:rFonts w:ascii="Times New Roman" w:hAnsi="Times New Roman" w:cs="Times New Roman"/>
                <w:sz w:val="16"/>
                <w:szCs w:val="16"/>
              </w:rPr>
              <w:t>Multi-Link</w:t>
            </w:r>
            <w:proofErr w:type="gramEnd"/>
            <w:r w:rsidRPr="00820843">
              <w:rPr>
                <w:rFonts w:ascii="Times New Roman" w:hAnsi="Times New Roman" w:cs="Times New Roman"/>
                <w:sz w:val="16"/>
                <w:szCs w:val="16"/>
              </w:rPr>
              <w:t xml:space="preserve"> element with Type equal to Basic (Basic Multi-Link element)"; ditto "Multi-Link element with Type equal to Reconfiguration (Reconfiguration Multi-Link element)". Do this for all tables in section 9.3.3</w:t>
            </w:r>
          </w:p>
        </w:tc>
        <w:tc>
          <w:tcPr>
            <w:tcW w:w="2970" w:type="dxa"/>
            <w:shd w:val="clear" w:color="auto" w:fill="auto"/>
          </w:tcPr>
          <w:p w14:paraId="33ABA7DE" w14:textId="77777777" w:rsidR="00820843" w:rsidRPr="00D86722" w:rsidRDefault="00FB3CB0" w:rsidP="00820843">
            <w:pPr>
              <w:suppressAutoHyphens/>
              <w:spacing w:after="0"/>
              <w:rPr>
                <w:rFonts w:ascii="Times New Roman" w:hAnsi="Times New Roman" w:cs="Times New Roman"/>
                <w:b/>
                <w:color w:val="000000" w:themeColor="text1"/>
                <w:sz w:val="16"/>
                <w:szCs w:val="16"/>
              </w:rPr>
            </w:pPr>
            <w:r w:rsidRPr="00D86722">
              <w:rPr>
                <w:rFonts w:ascii="Times New Roman" w:hAnsi="Times New Roman" w:cs="Times New Roman"/>
                <w:b/>
                <w:color w:val="000000" w:themeColor="text1"/>
                <w:sz w:val="16"/>
                <w:szCs w:val="16"/>
              </w:rPr>
              <w:t>Rejected</w:t>
            </w:r>
          </w:p>
          <w:p w14:paraId="345500E6" w14:textId="77777777" w:rsidR="00891EDA" w:rsidRPr="00D86722" w:rsidRDefault="00891EDA" w:rsidP="00820843">
            <w:pPr>
              <w:suppressAutoHyphens/>
              <w:spacing w:after="0"/>
              <w:rPr>
                <w:rFonts w:ascii="Times New Roman" w:hAnsi="Times New Roman" w:cs="Times New Roman"/>
                <w:b/>
                <w:color w:val="000000" w:themeColor="text1"/>
                <w:sz w:val="16"/>
                <w:szCs w:val="16"/>
              </w:rPr>
            </w:pPr>
          </w:p>
          <w:p w14:paraId="7DCBE35D" w14:textId="372829A2" w:rsidR="00891EDA" w:rsidRPr="00D86722" w:rsidRDefault="00891EDA" w:rsidP="00820843">
            <w:pPr>
              <w:suppressAutoHyphens/>
              <w:spacing w:after="0"/>
              <w:rPr>
                <w:rFonts w:ascii="Times New Roman" w:hAnsi="Times New Roman" w:cs="Times New Roman"/>
                <w:bCs/>
                <w:color w:val="000000" w:themeColor="text1"/>
                <w:sz w:val="16"/>
                <w:szCs w:val="16"/>
              </w:rPr>
            </w:pPr>
            <w:r w:rsidRPr="00D86722">
              <w:rPr>
                <w:rFonts w:ascii="Times New Roman" w:hAnsi="Times New Roman" w:cs="Times New Roman"/>
                <w:bCs/>
                <w:color w:val="000000" w:themeColor="text1"/>
                <w:sz w:val="16"/>
                <w:szCs w:val="16"/>
              </w:rPr>
              <w:t xml:space="preserve">The naming convention is common in the draft (for e.g., a Basic Trigger frame is simply called a Basic Trigger frame as opposed to a Trigger frame with variant basic). Moreover, the issue highlighted by the commenter will not occur since each subclause within 9.4.2.312 is named after the appropriate variant. For example, 9.4.2.312.2 is Basic Multi-Link element. </w:t>
            </w:r>
          </w:p>
        </w:tc>
      </w:tr>
      <w:tr w:rsidR="00820843" w:rsidRPr="0095147A" w14:paraId="42DDE6BF" w14:textId="77777777" w:rsidTr="00A97A49">
        <w:trPr>
          <w:trHeight w:val="220"/>
          <w:jc w:val="center"/>
        </w:trPr>
        <w:tc>
          <w:tcPr>
            <w:tcW w:w="625" w:type="dxa"/>
            <w:shd w:val="clear" w:color="auto" w:fill="auto"/>
            <w:noWrap/>
          </w:tcPr>
          <w:p w14:paraId="1EE0B689" w14:textId="03FAB810"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17476</w:t>
            </w:r>
          </w:p>
        </w:tc>
        <w:tc>
          <w:tcPr>
            <w:tcW w:w="1080" w:type="dxa"/>
          </w:tcPr>
          <w:p w14:paraId="2DC764A3" w14:textId="30F37EED"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Brian Hart</w:t>
            </w:r>
          </w:p>
        </w:tc>
        <w:tc>
          <w:tcPr>
            <w:tcW w:w="1080" w:type="dxa"/>
            <w:shd w:val="clear" w:color="auto" w:fill="auto"/>
            <w:noWrap/>
          </w:tcPr>
          <w:p w14:paraId="556C83E6" w14:textId="5A1B9587"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9.3.3.2</w:t>
            </w:r>
          </w:p>
        </w:tc>
        <w:tc>
          <w:tcPr>
            <w:tcW w:w="720" w:type="dxa"/>
          </w:tcPr>
          <w:p w14:paraId="3F0D01B8" w14:textId="2A186B24"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198.28</w:t>
            </w:r>
          </w:p>
        </w:tc>
        <w:tc>
          <w:tcPr>
            <w:tcW w:w="2520" w:type="dxa"/>
            <w:shd w:val="clear" w:color="auto" w:fill="auto"/>
            <w:noWrap/>
          </w:tcPr>
          <w:p w14:paraId="7107D0A6" w14:textId="0DA2E3E5"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Missing article</w:t>
            </w:r>
          </w:p>
        </w:tc>
        <w:tc>
          <w:tcPr>
            <w:tcW w:w="1980" w:type="dxa"/>
            <w:shd w:val="clear" w:color="auto" w:fill="auto"/>
            <w:noWrap/>
          </w:tcPr>
          <w:p w14:paraId="53DC6438" w14:textId="483A2D35"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 xml:space="preserve">Try "otherwise *the* </w:t>
            </w:r>
            <w:proofErr w:type="gramStart"/>
            <w:r w:rsidRPr="00820843">
              <w:rPr>
                <w:rFonts w:ascii="Times New Roman" w:hAnsi="Times New Roman" w:cs="Times New Roman"/>
                <w:sz w:val="16"/>
                <w:szCs w:val="16"/>
              </w:rPr>
              <w:t>Multi-Link</w:t>
            </w:r>
            <w:proofErr w:type="gramEnd"/>
            <w:r w:rsidRPr="00820843">
              <w:rPr>
                <w:rFonts w:ascii="Times New Roman" w:hAnsi="Times New Roman" w:cs="Times New Roman"/>
                <w:sz w:val="16"/>
                <w:szCs w:val="16"/>
              </w:rPr>
              <w:t xml:space="preserve"> element is not present."</w:t>
            </w:r>
          </w:p>
        </w:tc>
        <w:tc>
          <w:tcPr>
            <w:tcW w:w="2970" w:type="dxa"/>
            <w:shd w:val="clear" w:color="auto" w:fill="auto"/>
          </w:tcPr>
          <w:p w14:paraId="3293068E" w14:textId="77777777" w:rsidR="00820843" w:rsidRPr="00D86722" w:rsidRDefault="00FB3CB0" w:rsidP="00820843">
            <w:pPr>
              <w:suppressAutoHyphens/>
              <w:spacing w:after="0"/>
              <w:rPr>
                <w:rFonts w:ascii="Times New Roman" w:hAnsi="Times New Roman" w:cs="Times New Roman"/>
                <w:b/>
                <w:color w:val="000000" w:themeColor="text1"/>
                <w:sz w:val="16"/>
                <w:szCs w:val="16"/>
              </w:rPr>
            </w:pPr>
            <w:r w:rsidRPr="00D86722">
              <w:rPr>
                <w:rFonts w:ascii="Times New Roman" w:hAnsi="Times New Roman" w:cs="Times New Roman"/>
                <w:b/>
                <w:color w:val="000000" w:themeColor="text1"/>
                <w:sz w:val="16"/>
                <w:szCs w:val="16"/>
              </w:rPr>
              <w:t>Accepted</w:t>
            </w:r>
          </w:p>
          <w:p w14:paraId="3F921970" w14:textId="77777777" w:rsidR="0080210D" w:rsidRPr="00D86722" w:rsidRDefault="0080210D" w:rsidP="00820843">
            <w:pPr>
              <w:suppressAutoHyphens/>
              <w:spacing w:after="0"/>
              <w:rPr>
                <w:rFonts w:ascii="Times New Roman" w:hAnsi="Times New Roman" w:cs="Times New Roman"/>
                <w:b/>
                <w:color w:val="000000" w:themeColor="text1"/>
                <w:sz w:val="16"/>
                <w:szCs w:val="16"/>
              </w:rPr>
            </w:pPr>
          </w:p>
          <w:p w14:paraId="48FD922F" w14:textId="3A807631" w:rsidR="0080210D" w:rsidRPr="00D86722" w:rsidRDefault="0080210D" w:rsidP="00820843">
            <w:pPr>
              <w:suppressAutoHyphens/>
              <w:spacing w:after="0"/>
              <w:rPr>
                <w:rFonts w:ascii="Times New Roman" w:hAnsi="Times New Roman" w:cs="Times New Roman"/>
                <w:b/>
                <w:color w:val="000000" w:themeColor="text1"/>
                <w:sz w:val="16"/>
                <w:szCs w:val="16"/>
              </w:rPr>
            </w:pPr>
            <w:proofErr w:type="spellStart"/>
            <w:r w:rsidRPr="00D86722">
              <w:rPr>
                <w:rFonts w:ascii="Times New Roman" w:hAnsi="Times New Roman" w:cs="Times New Roman"/>
                <w:b/>
                <w:color w:val="000000" w:themeColor="text1"/>
                <w:sz w:val="16"/>
                <w:szCs w:val="16"/>
              </w:rPr>
              <w:t>TGbe</w:t>
            </w:r>
            <w:proofErr w:type="spellEnd"/>
            <w:r w:rsidRPr="00D86722">
              <w:rPr>
                <w:rFonts w:ascii="Times New Roman" w:hAnsi="Times New Roman" w:cs="Times New Roman"/>
                <w:b/>
                <w:color w:val="000000" w:themeColor="text1"/>
                <w:sz w:val="16"/>
                <w:szCs w:val="16"/>
              </w:rPr>
              <w:t xml:space="preserve"> editor: please note that changes are shown in document 11-23/466r</w:t>
            </w:r>
            <w:r w:rsidR="00EF7BFB">
              <w:rPr>
                <w:rFonts w:ascii="Times New Roman" w:hAnsi="Times New Roman" w:cs="Times New Roman"/>
                <w:b/>
                <w:color w:val="000000" w:themeColor="text1"/>
                <w:sz w:val="16"/>
                <w:szCs w:val="16"/>
              </w:rPr>
              <w:t>1</w:t>
            </w:r>
            <w:r w:rsidRPr="00D86722">
              <w:rPr>
                <w:rFonts w:ascii="Times New Roman" w:hAnsi="Times New Roman" w:cs="Times New Roman"/>
                <w:b/>
                <w:color w:val="000000" w:themeColor="text1"/>
                <w:sz w:val="16"/>
                <w:szCs w:val="16"/>
              </w:rPr>
              <w:t xml:space="preserve"> tagged as 17476.</w:t>
            </w:r>
          </w:p>
        </w:tc>
      </w:tr>
      <w:tr w:rsidR="00820843" w:rsidRPr="0095147A" w14:paraId="29BFC636" w14:textId="77777777" w:rsidTr="009D7B72">
        <w:trPr>
          <w:trHeight w:val="323"/>
          <w:jc w:val="center"/>
        </w:trPr>
        <w:tc>
          <w:tcPr>
            <w:tcW w:w="625" w:type="dxa"/>
            <w:shd w:val="clear" w:color="auto" w:fill="auto"/>
            <w:noWrap/>
          </w:tcPr>
          <w:p w14:paraId="4494B4F0" w14:textId="45612A79"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17477</w:t>
            </w:r>
          </w:p>
        </w:tc>
        <w:tc>
          <w:tcPr>
            <w:tcW w:w="1080" w:type="dxa"/>
          </w:tcPr>
          <w:p w14:paraId="17EE44B0" w14:textId="1C89EF4C"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Brian Hart</w:t>
            </w:r>
          </w:p>
        </w:tc>
        <w:tc>
          <w:tcPr>
            <w:tcW w:w="1080" w:type="dxa"/>
            <w:shd w:val="clear" w:color="auto" w:fill="auto"/>
            <w:noWrap/>
          </w:tcPr>
          <w:p w14:paraId="2ACDE430" w14:textId="17D43ED1"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9.3.3.6</w:t>
            </w:r>
          </w:p>
        </w:tc>
        <w:tc>
          <w:tcPr>
            <w:tcW w:w="720" w:type="dxa"/>
          </w:tcPr>
          <w:p w14:paraId="37B7CD85" w14:textId="304D9189"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198.28</w:t>
            </w:r>
          </w:p>
        </w:tc>
        <w:tc>
          <w:tcPr>
            <w:tcW w:w="2520" w:type="dxa"/>
            <w:shd w:val="clear" w:color="auto" w:fill="auto"/>
            <w:noWrap/>
          </w:tcPr>
          <w:p w14:paraId="2154371E" w14:textId="46B0359C"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Missing article and strangle plural</w:t>
            </w:r>
          </w:p>
        </w:tc>
        <w:tc>
          <w:tcPr>
            <w:tcW w:w="1980" w:type="dxa"/>
            <w:shd w:val="clear" w:color="auto" w:fill="auto"/>
            <w:noWrap/>
          </w:tcPr>
          <w:p w14:paraId="36D33E89" w14:textId="77FEBDAD"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Try " is sent by an EHT STA that has the Restricted TWT Support subfield in *</w:t>
            </w:r>
            <w:proofErr w:type="spellStart"/>
            <w:r w:rsidRPr="00820843">
              <w:rPr>
                <w:rFonts w:ascii="Times New Roman" w:hAnsi="Times New Roman" w:cs="Times New Roman"/>
                <w:sz w:val="16"/>
                <w:szCs w:val="16"/>
              </w:rPr>
              <w:t>its</w:t>
            </w:r>
            <w:proofErr w:type="spellEnd"/>
            <w:r w:rsidRPr="00820843">
              <w:rPr>
                <w:rFonts w:ascii="Times New Roman" w:hAnsi="Times New Roman" w:cs="Times New Roman"/>
                <w:sz w:val="16"/>
                <w:szCs w:val="16"/>
              </w:rPr>
              <w:t>* transmitted EHT Capabilities element [singular] set to 1"</w:t>
            </w:r>
          </w:p>
        </w:tc>
        <w:tc>
          <w:tcPr>
            <w:tcW w:w="2970" w:type="dxa"/>
            <w:shd w:val="clear" w:color="auto" w:fill="auto"/>
          </w:tcPr>
          <w:p w14:paraId="6D5274AA" w14:textId="2F6E165D" w:rsidR="00820843" w:rsidRPr="00D86722" w:rsidRDefault="004719C5" w:rsidP="0082084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C805AC5" w14:textId="77777777" w:rsidR="0080210D" w:rsidRDefault="0080210D" w:rsidP="00820843">
            <w:pPr>
              <w:suppressAutoHyphens/>
              <w:spacing w:after="0"/>
              <w:rPr>
                <w:rFonts w:ascii="Times New Roman" w:hAnsi="Times New Roman" w:cs="Times New Roman"/>
                <w:b/>
                <w:color w:val="000000" w:themeColor="text1"/>
                <w:sz w:val="16"/>
                <w:szCs w:val="16"/>
              </w:rPr>
            </w:pPr>
          </w:p>
          <w:p w14:paraId="1AEC3D91" w14:textId="0B41A56B" w:rsidR="00EA32F2" w:rsidRPr="00EA32F2" w:rsidRDefault="00EA32F2" w:rsidP="00820843">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The suggested change is made in the Table corresponding to Association Response and Reassociation Response frames.</w:t>
            </w:r>
          </w:p>
          <w:p w14:paraId="26C0330D" w14:textId="77777777" w:rsidR="00EA32F2" w:rsidRPr="00D86722" w:rsidRDefault="00EA32F2" w:rsidP="00820843">
            <w:pPr>
              <w:suppressAutoHyphens/>
              <w:spacing w:after="0"/>
              <w:rPr>
                <w:rFonts w:ascii="Times New Roman" w:hAnsi="Times New Roman" w:cs="Times New Roman"/>
                <w:b/>
                <w:color w:val="000000" w:themeColor="text1"/>
                <w:sz w:val="16"/>
                <w:szCs w:val="16"/>
              </w:rPr>
            </w:pPr>
          </w:p>
          <w:p w14:paraId="6112CFEE" w14:textId="3FD022DB" w:rsidR="0080210D" w:rsidRPr="00D86722" w:rsidRDefault="004719C5" w:rsidP="00820843">
            <w:pPr>
              <w:suppressAutoHyphens/>
              <w:spacing w:after="0"/>
              <w:rPr>
                <w:rFonts w:ascii="Times New Roman" w:hAnsi="Times New Roman" w:cs="Times New Roman"/>
                <w:b/>
                <w:color w:val="000000" w:themeColor="text1"/>
                <w:sz w:val="16"/>
                <w:szCs w:val="16"/>
              </w:rPr>
            </w:pPr>
            <w:proofErr w:type="spellStart"/>
            <w:r w:rsidRPr="00D86722">
              <w:rPr>
                <w:rFonts w:ascii="Times New Roman" w:hAnsi="Times New Roman" w:cs="Times New Roman"/>
                <w:b/>
                <w:color w:val="000000" w:themeColor="text1"/>
                <w:sz w:val="16"/>
                <w:szCs w:val="16"/>
              </w:rPr>
              <w:t>TGbe</w:t>
            </w:r>
            <w:proofErr w:type="spellEnd"/>
            <w:r w:rsidRPr="00D86722">
              <w:rPr>
                <w:rFonts w:ascii="Times New Roman" w:hAnsi="Times New Roman" w:cs="Times New Roman"/>
                <w:b/>
                <w:color w:val="000000" w:themeColor="text1"/>
                <w:sz w:val="16"/>
                <w:szCs w:val="16"/>
              </w:rPr>
              <w:t xml:space="preserve"> editor: please implement the changes shown in document 11-23/466r</w:t>
            </w:r>
            <w:r w:rsidR="00EF7BFB">
              <w:rPr>
                <w:rFonts w:ascii="Times New Roman" w:hAnsi="Times New Roman" w:cs="Times New Roman"/>
                <w:b/>
                <w:color w:val="000000" w:themeColor="text1"/>
                <w:sz w:val="16"/>
                <w:szCs w:val="16"/>
              </w:rPr>
              <w:t>1</w:t>
            </w:r>
            <w:r w:rsidRPr="00D86722">
              <w:rPr>
                <w:rFonts w:ascii="Times New Roman" w:hAnsi="Times New Roman" w:cs="Times New Roman"/>
                <w:b/>
                <w:color w:val="000000" w:themeColor="text1"/>
                <w:sz w:val="16"/>
                <w:szCs w:val="16"/>
              </w:rPr>
              <w:t xml:space="preserve"> tagged as</w:t>
            </w:r>
            <w:r w:rsidR="0080210D" w:rsidRPr="00D86722">
              <w:rPr>
                <w:rFonts w:ascii="Times New Roman" w:hAnsi="Times New Roman" w:cs="Times New Roman"/>
                <w:b/>
                <w:color w:val="000000" w:themeColor="text1"/>
                <w:sz w:val="16"/>
                <w:szCs w:val="16"/>
              </w:rPr>
              <w:t xml:space="preserve"> 17477.</w:t>
            </w:r>
          </w:p>
        </w:tc>
      </w:tr>
      <w:tr w:rsidR="00820843" w:rsidRPr="0095147A" w14:paraId="36B82DA9" w14:textId="77777777" w:rsidTr="00A97A49">
        <w:trPr>
          <w:trHeight w:val="220"/>
          <w:jc w:val="center"/>
        </w:trPr>
        <w:tc>
          <w:tcPr>
            <w:tcW w:w="625" w:type="dxa"/>
            <w:shd w:val="clear" w:color="auto" w:fill="auto"/>
            <w:noWrap/>
          </w:tcPr>
          <w:p w14:paraId="548A0CEF" w14:textId="099351FE"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17478</w:t>
            </w:r>
          </w:p>
        </w:tc>
        <w:tc>
          <w:tcPr>
            <w:tcW w:w="1080" w:type="dxa"/>
          </w:tcPr>
          <w:p w14:paraId="4F1F1593" w14:textId="3C5D3A68"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Brian Hart</w:t>
            </w:r>
          </w:p>
        </w:tc>
        <w:tc>
          <w:tcPr>
            <w:tcW w:w="1080" w:type="dxa"/>
            <w:shd w:val="clear" w:color="auto" w:fill="auto"/>
            <w:noWrap/>
          </w:tcPr>
          <w:p w14:paraId="768B7FB1" w14:textId="2C1FC0A0"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9.3.3.6</w:t>
            </w:r>
          </w:p>
        </w:tc>
        <w:tc>
          <w:tcPr>
            <w:tcW w:w="720" w:type="dxa"/>
          </w:tcPr>
          <w:p w14:paraId="60AE9A97" w14:textId="419B5E8B"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199.55</w:t>
            </w:r>
          </w:p>
        </w:tc>
        <w:tc>
          <w:tcPr>
            <w:tcW w:w="2520" w:type="dxa"/>
            <w:shd w:val="clear" w:color="auto" w:fill="auto"/>
            <w:noWrap/>
          </w:tcPr>
          <w:p w14:paraId="256D8546" w14:textId="518C61E5"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"Association Response frame is sent to a non-AP STA affiliated with a non-AP MLD" is a very weird protocol variant!</w:t>
            </w:r>
          </w:p>
        </w:tc>
        <w:tc>
          <w:tcPr>
            <w:tcW w:w="1980" w:type="dxa"/>
            <w:shd w:val="clear" w:color="auto" w:fill="auto"/>
            <w:noWrap/>
          </w:tcPr>
          <w:p w14:paraId="759E8FEA" w14:textId="04A460D7"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 xml:space="preserve">Insert a </w:t>
            </w:r>
            <w:proofErr w:type="spellStart"/>
            <w:r w:rsidRPr="00820843">
              <w:rPr>
                <w:rFonts w:ascii="Times New Roman" w:hAnsi="Times New Roman" w:cs="Times New Roman"/>
                <w:sz w:val="16"/>
                <w:szCs w:val="16"/>
              </w:rPr>
              <w:t>xref</w:t>
            </w:r>
            <w:proofErr w:type="spellEnd"/>
            <w:r w:rsidRPr="00820843">
              <w:rPr>
                <w:rFonts w:ascii="Times New Roman" w:hAnsi="Times New Roman" w:cs="Times New Roman"/>
                <w:sz w:val="16"/>
                <w:szCs w:val="16"/>
              </w:rPr>
              <w:t xml:space="preserve"> to this weird protocol variant. Ditto P201L39</w:t>
            </w:r>
          </w:p>
        </w:tc>
        <w:tc>
          <w:tcPr>
            <w:tcW w:w="2970" w:type="dxa"/>
            <w:shd w:val="clear" w:color="auto" w:fill="auto"/>
          </w:tcPr>
          <w:p w14:paraId="0581C478" w14:textId="77777777" w:rsidR="00820843" w:rsidRPr="00D86722" w:rsidRDefault="00BF1700" w:rsidP="00820843">
            <w:pPr>
              <w:suppressAutoHyphens/>
              <w:spacing w:after="0"/>
              <w:rPr>
                <w:rFonts w:ascii="Times New Roman" w:hAnsi="Times New Roman" w:cs="Times New Roman"/>
                <w:b/>
                <w:color w:val="000000" w:themeColor="text1"/>
                <w:sz w:val="16"/>
                <w:szCs w:val="16"/>
              </w:rPr>
            </w:pPr>
            <w:r w:rsidRPr="00D86722">
              <w:rPr>
                <w:rFonts w:ascii="Times New Roman" w:hAnsi="Times New Roman" w:cs="Times New Roman"/>
                <w:b/>
                <w:color w:val="000000" w:themeColor="text1"/>
                <w:sz w:val="16"/>
                <w:szCs w:val="16"/>
              </w:rPr>
              <w:t>Revised</w:t>
            </w:r>
          </w:p>
          <w:p w14:paraId="5D44F80D" w14:textId="77777777" w:rsidR="00BF1700" w:rsidRPr="00D86722" w:rsidRDefault="00BF1700" w:rsidP="00820843">
            <w:pPr>
              <w:suppressAutoHyphens/>
              <w:spacing w:after="0"/>
              <w:rPr>
                <w:rFonts w:ascii="Times New Roman" w:hAnsi="Times New Roman" w:cs="Times New Roman"/>
                <w:b/>
                <w:color w:val="000000" w:themeColor="text1"/>
                <w:sz w:val="16"/>
                <w:szCs w:val="16"/>
              </w:rPr>
            </w:pPr>
          </w:p>
          <w:p w14:paraId="3802D126" w14:textId="47DE3FC9" w:rsidR="00BF1700" w:rsidRPr="00D86722" w:rsidRDefault="00BF1700" w:rsidP="00820843">
            <w:pPr>
              <w:suppressAutoHyphens/>
              <w:spacing w:after="0"/>
              <w:rPr>
                <w:rFonts w:ascii="Times New Roman" w:hAnsi="Times New Roman" w:cs="Times New Roman"/>
                <w:bCs/>
                <w:color w:val="000000" w:themeColor="text1"/>
                <w:sz w:val="16"/>
                <w:szCs w:val="16"/>
              </w:rPr>
            </w:pPr>
            <w:r w:rsidRPr="00D86722">
              <w:rPr>
                <w:rFonts w:ascii="Times New Roman" w:hAnsi="Times New Roman" w:cs="Times New Roman"/>
                <w:bCs/>
                <w:color w:val="000000" w:themeColor="text1"/>
                <w:sz w:val="16"/>
                <w:szCs w:val="16"/>
              </w:rPr>
              <w:t>A reference to the normative subclause is added at the cited locations.</w:t>
            </w:r>
            <w:r w:rsidR="00F53350">
              <w:rPr>
                <w:rFonts w:ascii="Times New Roman" w:hAnsi="Times New Roman" w:cs="Times New Roman"/>
                <w:bCs/>
                <w:color w:val="000000" w:themeColor="text1"/>
                <w:sz w:val="16"/>
                <w:szCs w:val="16"/>
              </w:rPr>
              <w:t xml:space="preserve"> </w:t>
            </w:r>
            <w:r w:rsidR="00EA0C6A">
              <w:rPr>
                <w:rFonts w:ascii="Times New Roman" w:hAnsi="Times New Roman" w:cs="Times New Roman"/>
                <w:bCs/>
                <w:color w:val="000000" w:themeColor="text1"/>
                <w:sz w:val="16"/>
                <w:szCs w:val="16"/>
              </w:rPr>
              <w:t>References are also added for Association Request and Reassociation Request frames.</w:t>
            </w:r>
          </w:p>
          <w:p w14:paraId="2CD69CD5" w14:textId="77777777" w:rsidR="00BF1700" w:rsidRPr="00D86722" w:rsidRDefault="00BF1700" w:rsidP="00820843">
            <w:pPr>
              <w:suppressAutoHyphens/>
              <w:spacing w:after="0"/>
              <w:rPr>
                <w:rFonts w:ascii="Times New Roman" w:hAnsi="Times New Roman" w:cs="Times New Roman"/>
                <w:bCs/>
                <w:color w:val="000000" w:themeColor="text1"/>
                <w:sz w:val="16"/>
                <w:szCs w:val="16"/>
              </w:rPr>
            </w:pPr>
          </w:p>
          <w:p w14:paraId="5F03FAC5" w14:textId="626EF92D" w:rsidR="00BF1700" w:rsidRPr="00D86722" w:rsidRDefault="00BF1700" w:rsidP="00820843">
            <w:pPr>
              <w:suppressAutoHyphens/>
              <w:spacing w:after="0"/>
              <w:rPr>
                <w:rFonts w:ascii="Times New Roman" w:hAnsi="Times New Roman" w:cs="Times New Roman"/>
                <w:b/>
                <w:color w:val="000000" w:themeColor="text1"/>
                <w:sz w:val="16"/>
                <w:szCs w:val="16"/>
              </w:rPr>
            </w:pPr>
            <w:proofErr w:type="spellStart"/>
            <w:r w:rsidRPr="00D86722">
              <w:rPr>
                <w:rFonts w:ascii="Times New Roman" w:hAnsi="Times New Roman" w:cs="Times New Roman"/>
                <w:b/>
                <w:color w:val="000000" w:themeColor="text1"/>
                <w:sz w:val="16"/>
                <w:szCs w:val="16"/>
              </w:rPr>
              <w:t>TGbe</w:t>
            </w:r>
            <w:proofErr w:type="spellEnd"/>
            <w:r w:rsidRPr="00D86722">
              <w:rPr>
                <w:rFonts w:ascii="Times New Roman" w:hAnsi="Times New Roman" w:cs="Times New Roman"/>
                <w:b/>
                <w:color w:val="000000" w:themeColor="text1"/>
                <w:sz w:val="16"/>
                <w:szCs w:val="16"/>
              </w:rPr>
              <w:t xml:space="preserve"> editor: please implement the changes shown in document 11-23/466r</w:t>
            </w:r>
            <w:r w:rsidR="00EF7BFB">
              <w:rPr>
                <w:rFonts w:ascii="Times New Roman" w:hAnsi="Times New Roman" w:cs="Times New Roman"/>
                <w:b/>
                <w:color w:val="000000" w:themeColor="text1"/>
                <w:sz w:val="16"/>
                <w:szCs w:val="16"/>
              </w:rPr>
              <w:t>1</w:t>
            </w:r>
            <w:r w:rsidRPr="00D86722">
              <w:rPr>
                <w:rFonts w:ascii="Times New Roman" w:hAnsi="Times New Roman" w:cs="Times New Roman"/>
                <w:b/>
                <w:color w:val="000000" w:themeColor="text1"/>
                <w:sz w:val="16"/>
                <w:szCs w:val="16"/>
              </w:rPr>
              <w:t xml:space="preserve"> tagged as 17478.</w:t>
            </w:r>
          </w:p>
        </w:tc>
      </w:tr>
      <w:tr w:rsidR="0080210D" w:rsidRPr="0095147A" w14:paraId="23185ACB" w14:textId="77777777" w:rsidTr="00A97A49">
        <w:trPr>
          <w:trHeight w:val="220"/>
          <w:jc w:val="center"/>
        </w:trPr>
        <w:tc>
          <w:tcPr>
            <w:tcW w:w="625" w:type="dxa"/>
            <w:shd w:val="clear" w:color="auto" w:fill="auto"/>
            <w:noWrap/>
          </w:tcPr>
          <w:p w14:paraId="7A0B4594" w14:textId="45C17F3D" w:rsidR="0080210D" w:rsidRPr="00820843" w:rsidRDefault="0080210D" w:rsidP="0080210D">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17479</w:t>
            </w:r>
          </w:p>
        </w:tc>
        <w:tc>
          <w:tcPr>
            <w:tcW w:w="1080" w:type="dxa"/>
          </w:tcPr>
          <w:p w14:paraId="1D79329B" w14:textId="188D163B" w:rsidR="0080210D" w:rsidRPr="00820843" w:rsidRDefault="0080210D" w:rsidP="0080210D">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Brian Hart</w:t>
            </w:r>
          </w:p>
        </w:tc>
        <w:tc>
          <w:tcPr>
            <w:tcW w:w="1080" w:type="dxa"/>
            <w:shd w:val="clear" w:color="auto" w:fill="auto"/>
            <w:noWrap/>
          </w:tcPr>
          <w:p w14:paraId="4D973741" w14:textId="027416ED" w:rsidR="0080210D" w:rsidRPr="00820843" w:rsidRDefault="0080210D" w:rsidP="0080210D">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9.3.3.2</w:t>
            </w:r>
          </w:p>
        </w:tc>
        <w:tc>
          <w:tcPr>
            <w:tcW w:w="720" w:type="dxa"/>
          </w:tcPr>
          <w:p w14:paraId="3D2F9560" w14:textId="30D7C732" w:rsidR="0080210D" w:rsidRPr="00820843" w:rsidRDefault="0080210D" w:rsidP="0080210D">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202.13</w:t>
            </w:r>
          </w:p>
        </w:tc>
        <w:tc>
          <w:tcPr>
            <w:tcW w:w="2520" w:type="dxa"/>
            <w:shd w:val="clear" w:color="auto" w:fill="auto"/>
            <w:noWrap/>
          </w:tcPr>
          <w:p w14:paraId="658258C4" w14:textId="164A5560" w:rsidR="0080210D" w:rsidRPr="00820843" w:rsidRDefault="0080210D" w:rsidP="0080210D">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A reader searching in Table 9-128 or the subsections of 9.4.2 will not find "Probe Response Multi-Link element"</w:t>
            </w:r>
          </w:p>
        </w:tc>
        <w:tc>
          <w:tcPr>
            <w:tcW w:w="1980" w:type="dxa"/>
            <w:shd w:val="clear" w:color="auto" w:fill="auto"/>
            <w:noWrap/>
          </w:tcPr>
          <w:p w14:paraId="54944FB0" w14:textId="46C5D8AF" w:rsidR="0080210D" w:rsidRPr="00820843" w:rsidRDefault="0080210D" w:rsidP="0080210D">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Rewrite this as "</w:t>
            </w:r>
            <w:proofErr w:type="gramStart"/>
            <w:r w:rsidRPr="00820843">
              <w:rPr>
                <w:rFonts w:ascii="Times New Roman" w:hAnsi="Times New Roman" w:cs="Times New Roman"/>
                <w:sz w:val="16"/>
                <w:szCs w:val="16"/>
              </w:rPr>
              <w:t>Multi-Link</w:t>
            </w:r>
            <w:proofErr w:type="gramEnd"/>
            <w:r w:rsidRPr="00820843">
              <w:rPr>
                <w:rFonts w:ascii="Times New Roman" w:hAnsi="Times New Roman" w:cs="Times New Roman"/>
                <w:sz w:val="16"/>
                <w:szCs w:val="16"/>
              </w:rPr>
              <w:t xml:space="preserve"> element with Type equal to Probe Response (Probe Response Multi-Link element)".</w:t>
            </w:r>
          </w:p>
        </w:tc>
        <w:tc>
          <w:tcPr>
            <w:tcW w:w="2970" w:type="dxa"/>
            <w:shd w:val="clear" w:color="auto" w:fill="auto"/>
          </w:tcPr>
          <w:p w14:paraId="5CE28794" w14:textId="77777777" w:rsidR="0080210D" w:rsidRPr="00D86722" w:rsidRDefault="0080210D" w:rsidP="0080210D">
            <w:pPr>
              <w:suppressAutoHyphens/>
              <w:spacing w:after="0"/>
              <w:rPr>
                <w:rFonts w:ascii="Times New Roman" w:hAnsi="Times New Roman" w:cs="Times New Roman"/>
                <w:b/>
                <w:color w:val="000000" w:themeColor="text1"/>
                <w:sz w:val="16"/>
                <w:szCs w:val="16"/>
              </w:rPr>
            </w:pPr>
            <w:r w:rsidRPr="00D86722">
              <w:rPr>
                <w:rFonts w:ascii="Times New Roman" w:hAnsi="Times New Roman" w:cs="Times New Roman"/>
                <w:b/>
                <w:color w:val="000000" w:themeColor="text1"/>
                <w:sz w:val="16"/>
                <w:szCs w:val="16"/>
              </w:rPr>
              <w:t>Rejected</w:t>
            </w:r>
          </w:p>
          <w:p w14:paraId="79782E1A" w14:textId="77777777" w:rsidR="0080210D" w:rsidRPr="00D86722" w:rsidRDefault="0080210D" w:rsidP="0080210D">
            <w:pPr>
              <w:suppressAutoHyphens/>
              <w:spacing w:after="0"/>
              <w:rPr>
                <w:rFonts w:ascii="Times New Roman" w:hAnsi="Times New Roman" w:cs="Times New Roman"/>
                <w:b/>
                <w:color w:val="000000" w:themeColor="text1"/>
                <w:sz w:val="16"/>
                <w:szCs w:val="16"/>
              </w:rPr>
            </w:pPr>
          </w:p>
          <w:p w14:paraId="58C1EFC6" w14:textId="2A7BFD0C" w:rsidR="0080210D" w:rsidRPr="00D86722" w:rsidRDefault="0080210D" w:rsidP="0080210D">
            <w:pPr>
              <w:suppressAutoHyphens/>
              <w:spacing w:after="0"/>
              <w:rPr>
                <w:rFonts w:ascii="Times New Roman" w:hAnsi="Times New Roman" w:cs="Times New Roman"/>
                <w:b/>
                <w:color w:val="000000" w:themeColor="text1"/>
                <w:sz w:val="16"/>
                <w:szCs w:val="16"/>
              </w:rPr>
            </w:pPr>
            <w:r w:rsidRPr="00D86722">
              <w:rPr>
                <w:rFonts w:ascii="Times New Roman" w:hAnsi="Times New Roman" w:cs="Times New Roman"/>
                <w:bCs/>
                <w:color w:val="000000" w:themeColor="text1"/>
                <w:sz w:val="16"/>
                <w:szCs w:val="16"/>
              </w:rPr>
              <w:t xml:space="preserve">The naming convention is common in the draft (for e.g., a Basic Trigger frame is simply called a Basic Trigger frame as opposed to a Trigger frame with variant basic). Moreover, the issue highlighted by the commenter will not occur since each </w:t>
            </w:r>
            <w:proofErr w:type="spellStart"/>
            <w:r w:rsidRPr="00D86722">
              <w:rPr>
                <w:rFonts w:ascii="Times New Roman" w:hAnsi="Times New Roman" w:cs="Times New Roman"/>
                <w:bCs/>
                <w:color w:val="000000" w:themeColor="text1"/>
                <w:sz w:val="16"/>
                <w:szCs w:val="16"/>
              </w:rPr>
              <w:t>subc</w:t>
            </w:r>
            <w:r w:rsidR="008C10D6">
              <w:rPr>
                <w:rFonts w:ascii="Times New Roman" w:hAnsi="Times New Roman" w:cs="Times New Roman"/>
                <w:bCs/>
                <w:color w:val="000000" w:themeColor="text1"/>
                <w:sz w:val="16"/>
                <w:szCs w:val="16"/>
              </w:rPr>
              <w:t>`</w:t>
            </w:r>
            <w:r w:rsidRPr="00D86722">
              <w:rPr>
                <w:rFonts w:ascii="Times New Roman" w:hAnsi="Times New Roman" w:cs="Times New Roman"/>
                <w:bCs/>
                <w:color w:val="000000" w:themeColor="text1"/>
                <w:sz w:val="16"/>
                <w:szCs w:val="16"/>
              </w:rPr>
              <w:t>lause</w:t>
            </w:r>
            <w:proofErr w:type="spellEnd"/>
            <w:r w:rsidRPr="00D86722">
              <w:rPr>
                <w:rFonts w:ascii="Times New Roman" w:hAnsi="Times New Roman" w:cs="Times New Roman"/>
                <w:bCs/>
                <w:color w:val="000000" w:themeColor="text1"/>
                <w:sz w:val="16"/>
                <w:szCs w:val="16"/>
              </w:rPr>
              <w:t xml:space="preserve"> within 9.4.2.312 is named after the appropriate variant. For example, 9.4.2.312.2 is Basic Multi-Link element. </w:t>
            </w:r>
          </w:p>
        </w:tc>
      </w:tr>
      <w:tr w:rsidR="00820843" w:rsidRPr="0095147A" w14:paraId="61DC08DD" w14:textId="77777777" w:rsidTr="00A97A49">
        <w:trPr>
          <w:trHeight w:val="220"/>
          <w:jc w:val="center"/>
        </w:trPr>
        <w:tc>
          <w:tcPr>
            <w:tcW w:w="625" w:type="dxa"/>
            <w:shd w:val="clear" w:color="auto" w:fill="auto"/>
            <w:noWrap/>
          </w:tcPr>
          <w:p w14:paraId="6C6B3EDE" w14:textId="0FAFCA85"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lastRenderedPageBreak/>
              <w:t>17480</w:t>
            </w:r>
          </w:p>
        </w:tc>
        <w:tc>
          <w:tcPr>
            <w:tcW w:w="1080" w:type="dxa"/>
          </w:tcPr>
          <w:p w14:paraId="6957BEEF" w14:textId="1BDFC242"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Brian Hart</w:t>
            </w:r>
          </w:p>
        </w:tc>
        <w:tc>
          <w:tcPr>
            <w:tcW w:w="1080" w:type="dxa"/>
            <w:shd w:val="clear" w:color="auto" w:fill="auto"/>
            <w:noWrap/>
          </w:tcPr>
          <w:p w14:paraId="6644D36E" w14:textId="226C60DF"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9.3.3.10</w:t>
            </w:r>
          </w:p>
        </w:tc>
        <w:tc>
          <w:tcPr>
            <w:tcW w:w="720" w:type="dxa"/>
          </w:tcPr>
          <w:p w14:paraId="796FFF6B" w14:textId="7FEC74D1"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203.35</w:t>
            </w:r>
          </w:p>
        </w:tc>
        <w:tc>
          <w:tcPr>
            <w:tcW w:w="2520" w:type="dxa"/>
            <w:shd w:val="clear" w:color="auto" w:fill="auto"/>
            <w:noWrap/>
          </w:tcPr>
          <w:p w14:paraId="58A6B19E" w14:textId="1BC82B91"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Why is ML probe response defined in this section when the term is not used in this section?</w:t>
            </w:r>
          </w:p>
        </w:tc>
        <w:tc>
          <w:tcPr>
            <w:tcW w:w="1980" w:type="dxa"/>
            <w:shd w:val="clear" w:color="auto" w:fill="auto"/>
            <w:noWrap/>
          </w:tcPr>
          <w:p w14:paraId="0DF8DD15" w14:textId="41BCECBA"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Delete this para</w:t>
            </w:r>
          </w:p>
        </w:tc>
        <w:tc>
          <w:tcPr>
            <w:tcW w:w="2970" w:type="dxa"/>
            <w:shd w:val="clear" w:color="auto" w:fill="auto"/>
          </w:tcPr>
          <w:p w14:paraId="6BDEA7F9" w14:textId="77777777" w:rsidR="00820843" w:rsidRDefault="004C0CAD" w:rsidP="00820843">
            <w:pPr>
              <w:suppressAutoHyphens/>
              <w:spacing w:after="0"/>
              <w:rPr>
                <w:rFonts w:ascii="Times New Roman" w:hAnsi="Times New Roman" w:cs="Times New Roman"/>
                <w:b/>
                <w:color w:val="000000" w:themeColor="text1"/>
                <w:sz w:val="16"/>
                <w:szCs w:val="16"/>
              </w:rPr>
            </w:pPr>
            <w:r w:rsidRPr="004C0CAD">
              <w:rPr>
                <w:rFonts w:ascii="Times New Roman" w:hAnsi="Times New Roman" w:cs="Times New Roman"/>
                <w:b/>
                <w:color w:val="000000" w:themeColor="text1"/>
                <w:sz w:val="16"/>
                <w:szCs w:val="16"/>
              </w:rPr>
              <w:t>Accepted</w:t>
            </w:r>
          </w:p>
          <w:p w14:paraId="1FDF5A5A" w14:textId="77777777" w:rsidR="004C0CAD" w:rsidRDefault="004C0CAD" w:rsidP="00820843">
            <w:pPr>
              <w:suppressAutoHyphens/>
              <w:spacing w:after="0"/>
              <w:rPr>
                <w:rFonts w:ascii="Times New Roman" w:hAnsi="Times New Roman" w:cs="Times New Roman"/>
                <w:b/>
                <w:color w:val="000000" w:themeColor="text1"/>
                <w:sz w:val="16"/>
                <w:szCs w:val="16"/>
              </w:rPr>
            </w:pPr>
          </w:p>
          <w:p w14:paraId="1F462A93" w14:textId="58A47181" w:rsidR="004C0CAD" w:rsidRPr="004C0CAD" w:rsidRDefault="004C0CAD" w:rsidP="00820843">
            <w:pPr>
              <w:suppressAutoHyphens/>
              <w:spacing w:after="0"/>
              <w:rPr>
                <w:rFonts w:ascii="Times New Roman" w:hAnsi="Times New Roman" w:cs="Times New Roman"/>
                <w:b/>
                <w:color w:val="000000" w:themeColor="text1"/>
                <w:sz w:val="16"/>
                <w:szCs w:val="16"/>
              </w:rPr>
            </w:pPr>
            <w:proofErr w:type="spellStart"/>
            <w:r w:rsidRPr="00D86722">
              <w:rPr>
                <w:rFonts w:ascii="Times New Roman" w:hAnsi="Times New Roman" w:cs="Times New Roman"/>
                <w:b/>
                <w:color w:val="000000" w:themeColor="text1"/>
                <w:sz w:val="16"/>
                <w:szCs w:val="16"/>
              </w:rPr>
              <w:t>TGbe</w:t>
            </w:r>
            <w:proofErr w:type="spellEnd"/>
            <w:r w:rsidRPr="00D86722">
              <w:rPr>
                <w:rFonts w:ascii="Times New Roman" w:hAnsi="Times New Roman" w:cs="Times New Roman"/>
                <w:b/>
                <w:color w:val="000000" w:themeColor="text1"/>
                <w:sz w:val="16"/>
                <w:szCs w:val="16"/>
              </w:rPr>
              <w:t xml:space="preserve"> editor: please note that changes are shown in document 11-23/466r</w:t>
            </w:r>
            <w:r w:rsidR="00EF7BFB">
              <w:rPr>
                <w:rFonts w:ascii="Times New Roman" w:hAnsi="Times New Roman" w:cs="Times New Roman"/>
                <w:b/>
                <w:color w:val="000000" w:themeColor="text1"/>
                <w:sz w:val="16"/>
                <w:szCs w:val="16"/>
              </w:rPr>
              <w:t>1</w:t>
            </w:r>
            <w:r w:rsidRPr="00D86722">
              <w:rPr>
                <w:rFonts w:ascii="Times New Roman" w:hAnsi="Times New Roman" w:cs="Times New Roman"/>
                <w:b/>
                <w:color w:val="000000" w:themeColor="text1"/>
                <w:sz w:val="16"/>
                <w:szCs w:val="16"/>
              </w:rPr>
              <w:t xml:space="preserve"> tagged as 174</w:t>
            </w:r>
            <w:r>
              <w:rPr>
                <w:rFonts w:ascii="Times New Roman" w:hAnsi="Times New Roman" w:cs="Times New Roman"/>
                <w:b/>
                <w:color w:val="000000" w:themeColor="text1"/>
                <w:sz w:val="16"/>
                <w:szCs w:val="16"/>
              </w:rPr>
              <w:t>80</w:t>
            </w:r>
            <w:r w:rsidRPr="00D86722">
              <w:rPr>
                <w:rFonts w:ascii="Times New Roman" w:hAnsi="Times New Roman" w:cs="Times New Roman"/>
                <w:b/>
                <w:color w:val="000000" w:themeColor="text1"/>
                <w:sz w:val="16"/>
                <w:szCs w:val="16"/>
              </w:rPr>
              <w:t>.</w:t>
            </w:r>
          </w:p>
        </w:tc>
      </w:tr>
      <w:tr w:rsidR="00820843" w:rsidRPr="0095147A" w14:paraId="64A63D27" w14:textId="77777777" w:rsidTr="00A97A49">
        <w:trPr>
          <w:trHeight w:val="220"/>
          <w:jc w:val="center"/>
        </w:trPr>
        <w:tc>
          <w:tcPr>
            <w:tcW w:w="625" w:type="dxa"/>
            <w:shd w:val="clear" w:color="auto" w:fill="auto"/>
            <w:noWrap/>
          </w:tcPr>
          <w:p w14:paraId="69617B3D" w14:textId="2DBE8809"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17481</w:t>
            </w:r>
          </w:p>
        </w:tc>
        <w:tc>
          <w:tcPr>
            <w:tcW w:w="1080" w:type="dxa"/>
          </w:tcPr>
          <w:p w14:paraId="5BC1B4B7" w14:textId="176D771D"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Brian Hart</w:t>
            </w:r>
          </w:p>
        </w:tc>
        <w:tc>
          <w:tcPr>
            <w:tcW w:w="1080" w:type="dxa"/>
            <w:shd w:val="clear" w:color="auto" w:fill="auto"/>
            <w:noWrap/>
          </w:tcPr>
          <w:p w14:paraId="313EBD5A" w14:textId="79E4D7F4"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9.3.3.13</w:t>
            </w:r>
          </w:p>
        </w:tc>
        <w:tc>
          <w:tcPr>
            <w:tcW w:w="720" w:type="dxa"/>
          </w:tcPr>
          <w:p w14:paraId="4EF2FC9D" w14:textId="68386C50"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204.35</w:t>
            </w:r>
          </w:p>
        </w:tc>
        <w:tc>
          <w:tcPr>
            <w:tcW w:w="2520" w:type="dxa"/>
            <w:shd w:val="clear" w:color="auto" w:fill="auto"/>
            <w:noWrap/>
          </w:tcPr>
          <w:p w14:paraId="5AD1E17C" w14:textId="38125F44"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Unclear what this "MLO Link Information" is</w:t>
            </w:r>
          </w:p>
        </w:tc>
        <w:tc>
          <w:tcPr>
            <w:tcW w:w="1980" w:type="dxa"/>
            <w:shd w:val="clear" w:color="auto" w:fill="auto"/>
            <w:noWrap/>
          </w:tcPr>
          <w:p w14:paraId="40C432B4" w14:textId="52E85D8F" w:rsidR="00820843" w:rsidRPr="00820843" w:rsidRDefault="00820843" w:rsidP="00820843">
            <w:pPr>
              <w:suppressAutoHyphens/>
              <w:spacing w:after="0"/>
              <w:rPr>
                <w:rFonts w:ascii="Times New Roman" w:hAnsi="Times New Roman" w:cs="Times New Roman"/>
                <w:color w:val="000000" w:themeColor="text1"/>
                <w:sz w:val="16"/>
                <w:szCs w:val="16"/>
              </w:rPr>
            </w:pPr>
            <w:r w:rsidRPr="00820843">
              <w:rPr>
                <w:rFonts w:ascii="Times New Roman" w:hAnsi="Times New Roman" w:cs="Times New Roman"/>
                <w:sz w:val="16"/>
                <w:szCs w:val="16"/>
              </w:rPr>
              <w:t>Try "MLO Link Information element"</w:t>
            </w:r>
          </w:p>
        </w:tc>
        <w:tc>
          <w:tcPr>
            <w:tcW w:w="2970" w:type="dxa"/>
            <w:shd w:val="clear" w:color="auto" w:fill="auto"/>
          </w:tcPr>
          <w:p w14:paraId="09E21001" w14:textId="77777777" w:rsidR="00F87D1A" w:rsidRDefault="00000B16" w:rsidP="0082084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FB2AAE5" w14:textId="77777777" w:rsidR="00000B16" w:rsidRDefault="00000B16" w:rsidP="00820843">
            <w:pPr>
              <w:suppressAutoHyphens/>
              <w:spacing w:after="0"/>
              <w:rPr>
                <w:rFonts w:ascii="Times New Roman" w:hAnsi="Times New Roman" w:cs="Times New Roman"/>
                <w:b/>
                <w:color w:val="000000" w:themeColor="text1"/>
                <w:sz w:val="16"/>
                <w:szCs w:val="16"/>
              </w:rPr>
            </w:pPr>
          </w:p>
          <w:p w14:paraId="790F580F" w14:textId="77777777" w:rsidR="00000B16" w:rsidRDefault="00000B16" w:rsidP="00820843">
            <w:pPr>
              <w:suppressAutoHyphens/>
              <w:spacing w:after="0"/>
              <w:rPr>
                <w:rFonts w:ascii="Times New Roman" w:hAnsi="Times New Roman" w:cs="Times New Roman"/>
                <w:bCs/>
                <w:color w:val="000000" w:themeColor="text1"/>
                <w:sz w:val="16"/>
                <w:szCs w:val="16"/>
              </w:rPr>
            </w:pPr>
            <w:r w:rsidRPr="00000B16">
              <w:rPr>
                <w:rFonts w:ascii="Times New Roman" w:hAnsi="Times New Roman" w:cs="Times New Roman"/>
                <w:bCs/>
                <w:color w:val="000000" w:themeColor="text1"/>
                <w:sz w:val="16"/>
                <w:szCs w:val="16"/>
              </w:rPr>
              <w:t>Agree</w:t>
            </w:r>
            <w:r>
              <w:rPr>
                <w:rFonts w:ascii="Times New Roman" w:hAnsi="Times New Roman" w:cs="Times New Roman"/>
                <w:bCs/>
                <w:color w:val="000000" w:themeColor="text1"/>
                <w:sz w:val="16"/>
                <w:szCs w:val="16"/>
              </w:rPr>
              <w:t xml:space="preserve"> with the commenter. The suggested change is made.</w:t>
            </w:r>
          </w:p>
          <w:p w14:paraId="3A2AE924" w14:textId="77777777" w:rsidR="00000B16" w:rsidRDefault="00000B16" w:rsidP="00820843">
            <w:pPr>
              <w:suppressAutoHyphens/>
              <w:spacing w:after="0"/>
              <w:rPr>
                <w:rFonts w:ascii="Times New Roman" w:hAnsi="Times New Roman" w:cs="Times New Roman"/>
                <w:bCs/>
                <w:color w:val="000000" w:themeColor="text1"/>
                <w:sz w:val="16"/>
                <w:szCs w:val="16"/>
              </w:rPr>
            </w:pPr>
          </w:p>
          <w:p w14:paraId="41DA095E" w14:textId="0D3EAE2B" w:rsidR="00000B16" w:rsidRPr="00000B16" w:rsidRDefault="00000B16" w:rsidP="00820843">
            <w:pPr>
              <w:suppressAutoHyphens/>
              <w:spacing w:after="0"/>
              <w:rPr>
                <w:rFonts w:ascii="Times New Roman" w:hAnsi="Times New Roman" w:cs="Times New Roman"/>
                <w:bCs/>
                <w:color w:val="000000" w:themeColor="text1"/>
                <w:sz w:val="16"/>
                <w:szCs w:val="16"/>
              </w:rPr>
            </w:pPr>
            <w:proofErr w:type="spellStart"/>
            <w:r w:rsidRPr="00D86722">
              <w:rPr>
                <w:rFonts w:ascii="Times New Roman" w:hAnsi="Times New Roman" w:cs="Times New Roman"/>
                <w:b/>
                <w:color w:val="000000" w:themeColor="text1"/>
                <w:sz w:val="16"/>
                <w:szCs w:val="16"/>
              </w:rPr>
              <w:t>TGbe</w:t>
            </w:r>
            <w:proofErr w:type="spellEnd"/>
            <w:r w:rsidRPr="00D86722">
              <w:rPr>
                <w:rFonts w:ascii="Times New Roman" w:hAnsi="Times New Roman" w:cs="Times New Roman"/>
                <w:b/>
                <w:color w:val="000000" w:themeColor="text1"/>
                <w:sz w:val="16"/>
                <w:szCs w:val="16"/>
              </w:rPr>
              <w:t xml:space="preserve"> editor: please implement the changes shown in document 11-23/466r</w:t>
            </w:r>
            <w:r w:rsidR="00EF7BFB">
              <w:rPr>
                <w:rFonts w:ascii="Times New Roman" w:hAnsi="Times New Roman" w:cs="Times New Roman"/>
                <w:b/>
                <w:color w:val="000000" w:themeColor="text1"/>
                <w:sz w:val="16"/>
                <w:szCs w:val="16"/>
              </w:rPr>
              <w:t>1</w:t>
            </w:r>
            <w:r w:rsidRPr="00D86722">
              <w:rPr>
                <w:rFonts w:ascii="Times New Roman" w:hAnsi="Times New Roman" w:cs="Times New Roman"/>
                <w:b/>
                <w:color w:val="000000" w:themeColor="text1"/>
                <w:sz w:val="16"/>
                <w:szCs w:val="16"/>
              </w:rPr>
              <w:t xml:space="preserve"> tagged as 174</w:t>
            </w:r>
            <w:r>
              <w:rPr>
                <w:rFonts w:ascii="Times New Roman" w:hAnsi="Times New Roman" w:cs="Times New Roman"/>
                <w:b/>
                <w:color w:val="000000" w:themeColor="text1"/>
                <w:sz w:val="16"/>
                <w:szCs w:val="16"/>
              </w:rPr>
              <w:t>81</w:t>
            </w:r>
            <w:r w:rsidRPr="00D86722">
              <w:rPr>
                <w:rFonts w:ascii="Times New Roman" w:hAnsi="Times New Roman" w:cs="Times New Roman"/>
                <w:b/>
                <w:color w:val="000000" w:themeColor="text1"/>
                <w:sz w:val="16"/>
                <w:szCs w:val="16"/>
              </w:rPr>
              <w:t>.</w:t>
            </w:r>
          </w:p>
        </w:tc>
      </w:tr>
    </w:tbl>
    <w:p w14:paraId="139C1F77" w14:textId="4B5E786C" w:rsidR="00CA0A31" w:rsidRDefault="00900D39" w:rsidP="00900D39">
      <w:pPr>
        <w:pStyle w:val="T"/>
        <w:spacing w:after="0" w:line="240" w:lineRule="auto"/>
        <w:rPr>
          <w:b/>
          <w:i/>
          <w:iCs/>
          <w:color w:val="000000" w:themeColor="text1"/>
          <w:highlight w:val="yellow"/>
        </w:rPr>
      </w:pPr>
      <w:proofErr w:type="spellStart"/>
      <w:r w:rsidRPr="0095147A">
        <w:rPr>
          <w:b/>
          <w:i/>
          <w:iCs/>
          <w:color w:val="000000" w:themeColor="text1"/>
          <w:highlight w:val="yellow"/>
        </w:rPr>
        <w:t>TGbe</w:t>
      </w:r>
      <w:proofErr w:type="spellEnd"/>
      <w:r w:rsidRPr="0095147A">
        <w:rPr>
          <w:b/>
          <w:i/>
          <w:iCs/>
          <w:color w:val="000000" w:themeColor="text1"/>
          <w:highlight w:val="yellow"/>
        </w:rPr>
        <w:t xml:space="preserve"> editor: Please note Baseline is 11be D</w:t>
      </w:r>
      <w:r w:rsidR="00135322">
        <w:rPr>
          <w:b/>
          <w:i/>
          <w:iCs/>
          <w:color w:val="000000" w:themeColor="text1"/>
          <w:highlight w:val="yellow"/>
        </w:rPr>
        <w:t>3.</w:t>
      </w:r>
      <w:r w:rsidR="00B41862">
        <w:rPr>
          <w:b/>
          <w:i/>
          <w:iCs/>
          <w:color w:val="000000" w:themeColor="text1"/>
          <w:highlight w:val="yellow"/>
        </w:rPr>
        <w:t>1</w:t>
      </w:r>
      <w:r w:rsidR="00A139A0">
        <w:rPr>
          <w:b/>
          <w:i/>
          <w:iCs/>
          <w:color w:val="000000" w:themeColor="text1"/>
          <w:highlight w:val="yellow"/>
        </w:rPr>
        <w:t xml:space="preserve"> </w:t>
      </w:r>
    </w:p>
    <w:p w14:paraId="13C1B8E2" w14:textId="65C4818D" w:rsid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w:t>
      </w:r>
      <w:r w:rsidR="00820843">
        <w:rPr>
          <w:rFonts w:ascii="Arial" w:hAnsi="Arial" w:cs="Arial"/>
          <w:b/>
          <w:color w:val="000000" w:themeColor="text1"/>
          <w:w w:val="0"/>
          <w:sz w:val="20"/>
          <w:szCs w:val="20"/>
        </w:rPr>
        <w:t xml:space="preserve">3.3 </w:t>
      </w:r>
      <w:r w:rsidR="008C10D6">
        <w:rPr>
          <w:rFonts w:ascii="Arial" w:hAnsi="Arial" w:cs="Arial"/>
          <w:b/>
          <w:color w:val="000000" w:themeColor="text1"/>
          <w:w w:val="0"/>
          <w:sz w:val="20"/>
          <w:szCs w:val="20"/>
        </w:rPr>
        <w:t>(PV0) Management frames</w:t>
      </w:r>
    </w:p>
    <w:p w14:paraId="3F881D70" w14:textId="5B3BED36" w:rsidR="008C10D6" w:rsidRDefault="008C10D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9.3.3.2 Beacon frame format</w:t>
      </w:r>
    </w:p>
    <w:p w14:paraId="5AD000A7" w14:textId="06DB73A5" w:rsidR="008C10D6" w:rsidRPr="008C10D6" w:rsidRDefault="008C10D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8C10D6">
        <w:rPr>
          <w:rFonts w:ascii="Times New Roman" w:hAnsi="Times New Roman" w:cs="Times New Roman"/>
          <w:b/>
          <w:i/>
          <w:iCs/>
          <w:color w:val="000000" w:themeColor="text1"/>
          <w:w w:val="0"/>
          <w:sz w:val="20"/>
          <w:szCs w:val="20"/>
          <w:highlight w:val="yellow"/>
        </w:rPr>
        <w:t>TGbe</w:t>
      </w:r>
      <w:proofErr w:type="spellEnd"/>
      <w:r w:rsidRPr="008C10D6">
        <w:rPr>
          <w:rFonts w:ascii="Times New Roman" w:hAnsi="Times New Roman" w:cs="Times New Roman"/>
          <w:b/>
          <w:i/>
          <w:iCs/>
          <w:color w:val="000000" w:themeColor="text1"/>
          <w:w w:val="0"/>
          <w:sz w:val="20"/>
          <w:szCs w:val="20"/>
          <w:highlight w:val="yellow"/>
        </w:rPr>
        <w:t xml:space="preserve"> editor: please update Table 9-60 as shown below [CID 17474</w:t>
      </w:r>
      <w:r w:rsidR="003E0F1E">
        <w:rPr>
          <w:rFonts w:ascii="Times New Roman" w:hAnsi="Times New Roman" w:cs="Times New Roman"/>
          <w:b/>
          <w:i/>
          <w:iCs/>
          <w:color w:val="000000" w:themeColor="text1"/>
          <w:w w:val="0"/>
          <w:sz w:val="20"/>
          <w:szCs w:val="20"/>
          <w:highlight w:val="yellow"/>
        </w:rPr>
        <w:t>, 17476</w:t>
      </w:r>
      <w:r w:rsidRPr="008C10D6">
        <w:rPr>
          <w:rFonts w:ascii="Times New Roman" w:hAnsi="Times New Roman" w:cs="Times New Roman"/>
          <w:b/>
          <w:i/>
          <w:iCs/>
          <w:color w:val="000000" w:themeColor="text1"/>
          <w:w w:val="0"/>
          <w:sz w:val="20"/>
          <w:szCs w:val="20"/>
          <w:highlight w:val="yellow"/>
        </w:rPr>
        <w:t>]</w:t>
      </w:r>
    </w:p>
    <w:p w14:paraId="400D419C" w14:textId="57B108E7" w:rsidR="008C10D6" w:rsidRDefault="008C10D6"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Arial" w:hAnsi="Arial" w:cs="Arial"/>
          <w:b/>
          <w:color w:val="000000" w:themeColor="text1"/>
          <w:w w:val="0"/>
          <w:sz w:val="20"/>
          <w:szCs w:val="20"/>
        </w:rPr>
      </w:pPr>
      <w:r>
        <w:rPr>
          <w:rFonts w:ascii="Arial" w:hAnsi="Arial" w:cs="Arial"/>
          <w:b/>
          <w:color w:val="000000" w:themeColor="text1"/>
          <w:w w:val="0"/>
          <w:sz w:val="20"/>
          <w:szCs w:val="20"/>
        </w:rPr>
        <w:t>Table 9-60 – Beacon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8C10D6" w:rsidRPr="008C10D6" w14:paraId="03133306" w14:textId="77777777" w:rsidTr="00D56872">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6965AF16" w14:textId="0A96EF5A" w:rsidR="008C10D6" w:rsidRPr="008C10D6" w:rsidRDefault="008C10D6"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7CFACAD0" w14:textId="17D4D0FD" w:rsidR="008C10D6" w:rsidRPr="008C10D6" w:rsidRDefault="008C10D6"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3C437603" w14:textId="73B0ECC8" w:rsidR="008C10D6" w:rsidRPr="008C10D6" w:rsidRDefault="008C10D6"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Notes</w:t>
            </w:r>
          </w:p>
        </w:tc>
      </w:tr>
      <w:tr w:rsidR="008C10D6" w:rsidRPr="008C10D6" w14:paraId="61E2C28C" w14:textId="77777777" w:rsidTr="00CB7E34">
        <w:trPr>
          <w:trHeight w:val="1554"/>
        </w:trPr>
        <w:tc>
          <w:tcPr>
            <w:tcW w:w="1050" w:type="dxa"/>
            <w:tcBorders>
              <w:top w:val="single" w:sz="4" w:space="0" w:color="000000"/>
              <w:left w:val="single" w:sz="12" w:space="0" w:color="000000"/>
              <w:bottom w:val="single" w:sz="4" w:space="0" w:color="000000"/>
              <w:right w:val="single" w:sz="2" w:space="0" w:color="000000"/>
            </w:tcBorders>
          </w:tcPr>
          <w:p w14:paraId="1299302B" w14:textId="6341EDAB" w:rsidR="008C10D6" w:rsidRPr="008C10D6" w:rsidRDefault="008C10D6"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rPr>
            </w:pPr>
            <w:r w:rsidRPr="008C10D6">
              <w:rPr>
                <w:rFonts w:ascii="Times New Roman" w:hAnsi="Times New Roman" w:cs="Times New Roman"/>
              </w:rPr>
              <w:t>79</w:t>
            </w:r>
          </w:p>
        </w:tc>
        <w:tc>
          <w:tcPr>
            <w:tcW w:w="1890" w:type="dxa"/>
            <w:tcBorders>
              <w:top w:val="single" w:sz="4" w:space="0" w:color="000000"/>
              <w:left w:val="single" w:sz="2" w:space="0" w:color="000000"/>
              <w:bottom w:val="single" w:sz="4" w:space="0" w:color="000000"/>
              <w:right w:val="single" w:sz="2" w:space="0" w:color="000000"/>
            </w:tcBorders>
          </w:tcPr>
          <w:p w14:paraId="19D9A3F0" w14:textId="03B07B72" w:rsidR="008C10D6" w:rsidRPr="008C10D6" w:rsidRDefault="008C10D6"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color w:val="000000" w:themeColor="text1"/>
                <w:w w:val="0"/>
                <w:sz w:val="20"/>
                <w:szCs w:val="20"/>
              </w:rPr>
            </w:pPr>
            <w:r w:rsidRPr="008C10D6">
              <w:rPr>
                <w:rFonts w:ascii="Times New Roman" w:hAnsi="Times New Roman" w:cs="Times New Roman"/>
                <w:bCs/>
                <w:color w:val="000000" w:themeColor="text1"/>
                <w:w w:val="0"/>
                <w:sz w:val="20"/>
                <w:szCs w:val="20"/>
              </w:rPr>
              <w:t>TWT</w:t>
            </w:r>
          </w:p>
        </w:tc>
        <w:tc>
          <w:tcPr>
            <w:tcW w:w="5561" w:type="dxa"/>
            <w:tcBorders>
              <w:top w:val="single" w:sz="4" w:space="0" w:color="000000"/>
              <w:left w:val="single" w:sz="2" w:space="0" w:color="000000"/>
              <w:bottom w:val="single" w:sz="4" w:space="0" w:color="000000"/>
              <w:right w:val="single" w:sz="12" w:space="0" w:color="000000"/>
            </w:tcBorders>
          </w:tcPr>
          <w:p w14:paraId="37415EE8" w14:textId="2042D994" w:rsidR="008C10D6" w:rsidRPr="008C10D6" w:rsidRDefault="008C10D6"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8C10D6">
              <w:rPr>
                <w:rFonts w:ascii="Times New Roman" w:hAnsi="Times New Roman" w:cs="Times New Roman"/>
                <w:bCs/>
                <w:color w:val="000000" w:themeColor="text1"/>
                <w:w w:val="0"/>
                <w:sz w:val="20"/>
                <w:szCs w:val="20"/>
              </w:rPr>
              <w:t xml:space="preserve">The TWT element is optionally present if dot11TWTOptionActivated is true. </w:t>
            </w:r>
            <w:r w:rsidRPr="008C10D6">
              <w:rPr>
                <w:rFonts w:ascii="Times New Roman" w:hAnsi="Times New Roman" w:cs="Times New Roman"/>
                <w:bCs/>
                <w:color w:val="000000" w:themeColor="text1"/>
                <w:w w:val="0"/>
                <w:sz w:val="20"/>
                <w:szCs w:val="20"/>
                <w:u w:val="single"/>
              </w:rPr>
              <w:t xml:space="preserve">The TWT element is present if </w:t>
            </w:r>
            <w:ins w:id="1" w:author="Gaurang Naik" w:date="2023-05-14T11:27:00Z">
              <w:r>
                <w:rPr>
                  <w:rFonts w:ascii="Times New Roman" w:hAnsi="Times New Roman" w:cs="Times New Roman"/>
                  <w:bCs/>
                  <w:color w:val="000000" w:themeColor="text1"/>
                  <w:w w:val="0"/>
                  <w:sz w:val="20"/>
                  <w:szCs w:val="20"/>
                  <w:u w:val="single"/>
                </w:rPr>
                <w:t xml:space="preserve">(#17474) </w:t>
              </w:r>
            </w:ins>
            <w:del w:id="2" w:author="Gaurang Naik" w:date="2023-05-14T11:27:00Z">
              <w:r w:rsidRPr="008C10D6" w:rsidDel="008C10D6">
                <w:rPr>
                  <w:rFonts w:ascii="Times New Roman" w:hAnsi="Times New Roman" w:cs="Times New Roman"/>
                  <w:bCs/>
                  <w:color w:val="000000" w:themeColor="text1"/>
                  <w:w w:val="0"/>
                  <w:sz w:val="20"/>
                  <w:szCs w:val="20"/>
                  <w:u w:val="single"/>
                </w:rPr>
                <w:delText xml:space="preserve">the </w:delText>
              </w:r>
            </w:del>
            <w:r w:rsidRPr="008C10D6">
              <w:rPr>
                <w:rFonts w:ascii="Times New Roman" w:hAnsi="Times New Roman" w:cs="Times New Roman"/>
                <w:bCs/>
                <w:color w:val="000000" w:themeColor="text1"/>
                <w:w w:val="0"/>
                <w:sz w:val="20"/>
                <w:szCs w:val="20"/>
                <w:u w:val="single"/>
              </w:rPr>
              <w:t>dot11RestrictedTWTOption</w:t>
            </w:r>
            <w:del w:id="3" w:author="Gaurang Naik" w:date="2023-05-14T11:27:00Z">
              <w:r w:rsidRPr="00D066CF" w:rsidDel="008C10D6">
                <w:rPr>
                  <w:rFonts w:ascii="Times New Roman" w:hAnsi="Times New Roman" w:cs="Times New Roman"/>
                  <w:bCs/>
                  <w:color w:val="000000" w:themeColor="text1"/>
                  <w:w w:val="0"/>
                  <w:sz w:val="20"/>
                  <w:szCs w:val="20"/>
                  <w:highlight w:val="yellow"/>
                  <w:u w:val="single"/>
                </w:rPr>
                <w:delText>-</w:delText>
              </w:r>
            </w:del>
            <w:r w:rsidRPr="008C10D6">
              <w:rPr>
                <w:rFonts w:ascii="Times New Roman" w:hAnsi="Times New Roman" w:cs="Times New Roman"/>
                <w:bCs/>
                <w:color w:val="000000" w:themeColor="text1"/>
                <w:w w:val="0"/>
                <w:sz w:val="20"/>
                <w:szCs w:val="20"/>
                <w:u w:val="single"/>
              </w:rPr>
              <w:t>Implemented is true and the AP has at least one R-TWT schedule as described in 35.8.4 (R-TWT SPs announcement); otherwise, it is not present.</w:t>
            </w:r>
          </w:p>
        </w:tc>
      </w:tr>
      <w:tr w:rsidR="003E0F1E" w:rsidRPr="008C10D6" w14:paraId="79C13006" w14:textId="77777777" w:rsidTr="00CB7E34">
        <w:trPr>
          <w:trHeight w:val="1340"/>
        </w:trPr>
        <w:tc>
          <w:tcPr>
            <w:tcW w:w="1050" w:type="dxa"/>
            <w:tcBorders>
              <w:top w:val="single" w:sz="4" w:space="0" w:color="000000"/>
              <w:left w:val="single" w:sz="12" w:space="0" w:color="000000"/>
              <w:bottom w:val="single" w:sz="4" w:space="0" w:color="000000"/>
              <w:right w:val="single" w:sz="2" w:space="0" w:color="000000"/>
            </w:tcBorders>
          </w:tcPr>
          <w:p w14:paraId="2FE63AF2" w14:textId="15ECBD81" w:rsidR="003E0F1E" w:rsidRPr="003E0F1E" w:rsidRDefault="003E0F1E"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u w:val="single"/>
              </w:rPr>
            </w:pPr>
            <w:r w:rsidRPr="003E0F1E">
              <w:rPr>
                <w:rFonts w:ascii="Times New Roman" w:hAnsi="Times New Roman" w:cs="Times New Roman"/>
                <w:u w:val="single"/>
              </w:rPr>
              <w:t>&lt;Last assigned + 1&gt;</w:t>
            </w:r>
          </w:p>
        </w:tc>
        <w:tc>
          <w:tcPr>
            <w:tcW w:w="1890" w:type="dxa"/>
            <w:tcBorders>
              <w:top w:val="single" w:sz="4" w:space="0" w:color="000000"/>
              <w:left w:val="single" w:sz="2" w:space="0" w:color="000000"/>
              <w:bottom w:val="single" w:sz="4" w:space="0" w:color="000000"/>
              <w:right w:val="single" w:sz="2" w:space="0" w:color="000000"/>
            </w:tcBorders>
          </w:tcPr>
          <w:p w14:paraId="2E701F92" w14:textId="1217138E" w:rsidR="003E0F1E" w:rsidRPr="003E0F1E" w:rsidRDefault="003E0F1E"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Cs/>
                <w:color w:val="000000" w:themeColor="text1"/>
                <w:w w:val="0"/>
                <w:sz w:val="20"/>
                <w:szCs w:val="20"/>
                <w:u w:val="single"/>
              </w:rPr>
            </w:pPr>
            <w:r w:rsidRPr="003E0F1E">
              <w:rPr>
                <w:rFonts w:ascii="Times New Roman" w:hAnsi="Times New Roman" w:cs="Times New Roman"/>
                <w:bCs/>
                <w:color w:val="000000" w:themeColor="text1"/>
                <w:w w:val="0"/>
                <w:sz w:val="20"/>
                <w:szCs w:val="20"/>
                <w:u w:val="single"/>
              </w:rPr>
              <w:t>Multi-Link</w:t>
            </w:r>
          </w:p>
        </w:tc>
        <w:tc>
          <w:tcPr>
            <w:tcW w:w="5561" w:type="dxa"/>
            <w:tcBorders>
              <w:top w:val="single" w:sz="4" w:space="0" w:color="000000"/>
              <w:left w:val="single" w:sz="2" w:space="0" w:color="000000"/>
              <w:bottom w:val="single" w:sz="4" w:space="0" w:color="000000"/>
              <w:right w:val="single" w:sz="12" w:space="0" w:color="000000"/>
            </w:tcBorders>
          </w:tcPr>
          <w:p w14:paraId="1E77ECB9" w14:textId="16EC57FE" w:rsidR="003E0F1E" w:rsidRPr="003E0F1E" w:rsidRDefault="003E0F1E" w:rsidP="008C10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u w:val="single"/>
              </w:rPr>
            </w:pPr>
            <w:r w:rsidRPr="003E0F1E">
              <w:rPr>
                <w:rFonts w:ascii="Times New Roman" w:hAnsi="Times New Roman" w:cs="Times New Roman"/>
                <w:bCs/>
                <w:color w:val="000000" w:themeColor="text1"/>
                <w:w w:val="0"/>
                <w:sz w:val="20"/>
                <w:szCs w:val="20"/>
                <w:u w:val="single"/>
              </w:rPr>
              <w:t xml:space="preserve">If dot11MultiLinkActivated is true, the Basic Multi-Link element is present and the Reconfiguration Multi-Link element is optionally present (see 35.3.6.2.2 (Removing affiliated APs)); otherwise </w:t>
            </w:r>
            <w:ins w:id="4" w:author="Gaurang Naik" w:date="2023-05-14T11:56:00Z">
              <w:r>
                <w:rPr>
                  <w:rFonts w:ascii="Times New Roman" w:hAnsi="Times New Roman" w:cs="Times New Roman"/>
                  <w:bCs/>
                  <w:color w:val="000000" w:themeColor="text1"/>
                  <w:w w:val="0"/>
                  <w:sz w:val="20"/>
                  <w:szCs w:val="20"/>
                  <w:u w:val="single"/>
                </w:rPr>
                <w:t xml:space="preserve">(#17476) the </w:t>
              </w:r>
            </w:ins>
            <w:proofErr w:type="gramStart"/>
            <w:r w:rsidRPr="003E0F1E">
              <w:rPr>
                <w:rFonts w:ascii="Times New Roman" w:hAnsi="Times New Roman" w:cs="Times New Roman"/>
                <w:bCs/>
                <w:color w:val="000000" w:themeColor="text1"/>
                <w:w w:val="0"/>
                <w:sz w:val="20"/>
                <w:szCs w:val="20"/>
                <w:u w:val="single"/>
              </w:rPr>
              <w:t>Multi-Link</w:t>
            </w:r>
            <w:proofErr w:type="gramEnd"/>
            <w:r w:rsidRPr="003E0F1E">
              <w:rPr>
                <w:rFonts w:ascii="Times New Roman" w:hAnsi="Times New Roman" w:cs="Times New Roman"/>
                <w:bCs/>
                <w:color w:val="000000" w:themeColor="text1"/>
                <w:w w:val="0"/>
                <w:sz w:val="20"/>
                <w:szCs w:val="20"/>
                <w:u w:val="single"/>
              </w:rPr>
              <w:t xml:space="preserve"> element is not present.</w:t>
            </w:r>
          </w:p>
        </w:tc>
      </w:tr>
    </w:tbl>
    <w:p w14:paraId="62423E24" w14:textId="42D1506A" w:rsidR="00067DC1" w:rsidRDefault="00067DC1"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 xml:space="preserve">9.3.3.6 Association </w:t>
      </w:r>
      <w:r w:rsidR="00526735">
        <w:rPr>
          <w:rFonts w:ascii="Arial" w:hAnsi="Arial" w:cs="Arial"/>
          <w:b/>
          <w:color w:val="000000" w:themeColor="text1"/>
          <w:w w:val="0"/>
          <w:sz w:val="20"/>
          <w:szCs w:val="20"/>
        </w:rPr>
        <w:t>Request</w:t>
      </w:r>
      <w:r>
        <w:rPr>
          <w:rFonts w:ascii="Arial" w:hAnsi="Arial" w:cs="Arial"/>
          <w:b/>
          <w:color w:val="000000" w:themeColor="text1"/>
          <w:w w:val="0"/>
          <w:sz w:val="20"/>
          <w:szCs w:val="20"/>
        </w:rPr>
        <w:t xml:space="preserve"> frame format</w:t>
      </w:r>
    </w:p>
    <w:p w14:paraId="053AB04E" w14:textId="5D005E09" w:rsidR="001A49D2" w:rsidRDefault="001A49D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roofErr w:type="spellStart"/>
      <w:r w:rsidRPr="008C10D6">
        <w:rPr>
          <w:rFonts w:ascii="Times New Roman" w:hAnsi="Times New Roman" w:cs="Times New Roman"/>
          <w:b/>
          <w:i/>
          <w:iCs/>
          <w:color w:val="000000" w:themeColor="text1"/>
          <w:w w:val="0"/>
          <w:sz w:val="20"/>
          <w:szCs w:val="20"/>
          <w:highlight w:val="yellow"/>
        </w:rPr>
        <w:t>TGbe</w:t>
      </w:r>
      <w:proofErr w:type="spellEnd"/>
      <w:r w:rsidRPr="008C10D6">
        <w:rPr>
          <w:rFonts w:ascii="Times New Roman" w:hAnsi="Times New Roman" w:cs="Times New Roman"/>
          <w:b/>
          <w:i/>
          <w:iCs/>
          <w:color w:val="000000" w:themeColor="text1"/>
          <w:w w:val="0"/>
          <w:sz w:val="20"/>
          <w:szCs w:val="20"/>
          <w:highlight w:val="yellow"/>
        </w:rPr>
        <w:t xml:space="preserve"> editor: please update Table 9-6</w:t>
      </w:r>
      <w:r w:rsidR="004229A2">
        <w:rPr>
          <w:rFonts w:ascii="Times New Roman" w:hAnsi="Times New Roman" w:cs="Times New Roman"/>
          <w:b/>
          <w:i/>
          <w:iCs/>
          <w:color w:val="000000" w:themeColor="text1"/>
          <w:w w:val="0"/>
          <w:sz w:val="20"/>
          <w:szCs w:val="20"/>
          <w:highlight w:val="yellow"/>
        </w:rPr>
        <w:t>2</w:t>
      </w:r>
      <w:r w:rsidRPr="008C10D6">
        <w:rPr>
          <w:rFonts w:ascii="Times New Roman" w:hAnsi="Times New Roman" w:cs="Times New Roman"/>
          <w:b/>
          <w:i/>
          <w:iCs/>
          <w:color w:val="000000" w:themeColor="text1"/>
          <w:w w:val="0"/>
          <w:sz w:val="20"/>
          <w:szCs w:val="20"/>
          <w:highlight w:val="yellow"/>
        </w:rPr>
        <w:t xml:space="preserve"> as shown below [CID </w:t>
      </w:r>
      <w:r>
        <w:rPr>
          <w:rFonts w:ascii="Times New Roman" w:hAnsi="Times New Roman" w:cs="Times New Roman"/>
          <w:b/>
          <w:i/>
          <w:iCs/>
          <w:color w:val="000000" w:themeColor="text1"/>
          <w:w w:val="0"/>
          <w:sz w:val="20"/>
          <w:szCs w:val="20"/>
          <w:highlight w:val="yellow"/>
        </w:rPr>
        <w:t>17478</w:t>
      </w:r>
      <w:r w:rsidRPr="008C10D6">
        <w:rPr>
          <w:rFonts w:ascii="Times New Roman" w:hAnsi="Times New Roman" w:cs="Times New Roman"/>
          <w:b/>
          <w:i/>
          <w:iCs/>
          <w:color w:val="000000" w:themeColor="text1"/>
          <w:w w:val="0"/>
          <w:sz w:val="20"/>
          <w:szCs w:val="20"/>
          <w:highlight w:val="yellow"/>
        </w:rPr>
        <w:t>]</w:t>
      </w:r>
    </w:p>
    <w:p w14:paraId="5C769FB0" w14:textId="5AD69E55" w:rsidR="001A49D2" w:rsidRDefault="001A49D2" w:rsidP="001A49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Arial" w:hAnsi="Arial" w:cs="Arial"/>
          <w:b/>
          <w:color w:val="000000" w:themeColor="text1"/>
          <w:w w:val="0"/>
          <w:sz w:val="20"/>
          <w:szCs w:val="20"/>
        </w:rPr>
      </w:pPr>
      <w:r>
        <w:rPr>
          <w:rFonts w:ascii="Arial" w:hAnsi="Arial" w:cs="Arial"/>
          <w:b/>
          <w:color w:val="000000" w:themeColor="text1"/>
          <w:w w:val="0"/>
          <w:sz w:val="20"/>
          <w:szCs w:val="20"/>
        </w:rPr>
        <w:t>Table 9-6</w:t>
      </w:r>
      <w:r w:rsidR="004229A2">
        <w:rPr>
          <w:rFonts w:ascii="Arial" w:hAnsi="Arial" w:cs="Arial"/>
          <w:b/>
          <w:color w:val="000000" w:themeColor="text1"/>
          <w:w w:val="0"/>
          <w:sz w:val="20"/>
          <w:szCs w:val="20"/>
        </w:rPr>
        <w:t>2</w:t>
      </w:r>
      <w:r>
        <w:rPr>
          <w:rFonts w:ascii="Arial" w:hAnsi="Arial" w:cs="Arial"/>
          <w:b/>
          <w:color w:val="000000" w:themeColor="text1"/>
          <w:w w:val="0"/>
          <w:sz w:val="20"/>
          <w:szCs w:val="20"/>
        </w:rPr>
        <w:t xml:space="preserve"> – Association </w:t>
      </w:r>
      <w:r w:rsidR="004229A2">
        <w:rPr>
          <w:rFonts w:ascii="Arial" w:hAnsi="Arial" w:cs="Arial"/>
          <w:b/>
          <w:color w:val="000000" w:themeColor="text1"/>
          <w:w w:val="0"/>
          <w:sz w:val="20"/>
          <w:szCs w:val="20"/>
        </w:rPr>
        <w:t>Request</w:t>
      </w:r>
      <w:r>
        <w:rPr>
          <w:rFonts w:ascii="Arial" w:hAnsi="Arial" w:cs="Arial"/>
          <w:b/>
          <w:color w:val="000000" w:themeColor="text1"/>
          <w:w w:val="0"/>
          <w:sz w:val="20"/>
          <w:szCs w:val="20"/>
        </w:rPr>
        <w:t xml:space="preserve">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1A49D2" w:rsidRPr="008C10D6" w14:paraId="575A2FAC" w14:textId="77777777" w:rsidTr="00D07352">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4DD90731" w14:textId="77777777" w:rsidR="001A49D2" w:rsidRPr="008C10D6" w:rsidRDefault="001A49D2" w:rsidP="00D073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19F5BDFE" w14:textId="77777777" w:rsidR="001A49D2" w:rsidRPr="008C10D6" w:rsidRDefault="001A49D2" w:rsidP="00D073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03866EED" w14:textId="77777777" w:rsidR="001A49D2" w:rsidRPr="008C10D6" w:rsidRDefault="001A49D2" w:rsidP="00D073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Notes</w:t>
            </w:r>
          </w:p>
        </w:tc>
      </w:tr>
      <w:tr w:rsidR="001A49D2" w:rsidRPr="008C10D6" w14:paraId="35F1D1BA" w14:textId="77777777" w:rsidTr="00D07352">
        <w:trPr>
          <w:trHeight w:val="1178"/>
        </w:trPr>
        <w:tc>
          <w:tcPr>
            <w:tcW w:w="1050" w:type="dxa"/>
            <w:tcBorders>
              <w:top w:val="single" w:sz="4" w:space="0" w:color="000000"/>
              <w:left w:val="single" w:sz="12" w:space="0" w:color="000000"/>
              <w:bottom w:val="single" w:sz="4" w:space="0" w:color="000000"/>
              <w:right w:val="single" w:sz="2" w:space="0" w:color="000000"/>
            </w:tcBorders>
          </w:tcPr>
          <w:p w14:paraId="2AD13AC4" w14:textId="77777777" w:rsidR="001A49D2" w:rsidRPr="00A02261" w:rsidRDefault="001A49D2" w:rsidP="00D073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rPr>
            </w:pPr>
            <w:r w:rsidRPr="00A02261">
              <w:rPr>
                <w:rFonts w:ascii="Times New Roman" w:hAnsi="Times New Roman" w:cs="Times New Roman"/>
              </w:rPr>
              <w:t>&lt;Last assigned + 1&gt;</w:t>
            </w:r>
          </w:p>
        </w:tc>
        <w:tc>
          <w:tcPr>
            <w:tcW w:w="1890" w:type="dxa"/>
            <w:tcBorders>
              <w:top w:val="single" w:sz="4" w:space="0" w:color="000000"/>
              <w:left w:val="single" w:sz="2" w:space="0" w:color="000000"/>
              <w:bottom w:val="single" w:sz="4" w:space="0" w:color="000000"/>
              <w:right w:val="single" w:sz="2" w:space="0" w:color="000000"/>
            </w:tcBorders>
          </w:tcPr>
          <w:p w14:paraId="37C8414D" w14:textId="77777777" w:rsidR="001A49D2" w:rsidRPr="00A02261" w:rsidRDefault="001A49D2" w:rsidP="00D073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Cs/>
                <w:color w:val="000000" w:themeColor="text1"/>
                <w:w w:val="0"/>
                <w:sz w:val="20"/>
                <w:szCs w:val="20"/>
              </w:rPr>
            </w:pPr>
            <w:r w:rsidRPr="00A02261">
              <w:rPr>
                <w:rFonts w:ascii="Times New Roman" w:hAnsi="Times New Roman" w:cs="Times New Roman"/>
                <w:bCs/>
                <w:color w:val="000000" w:themeColor="text1"/>
                <w:w w:val="0"/>
                <w:sz w:val="20"/>
                <w:szCs w:val="20"/>
              </w:rPr>
              <w:t>Multi-Link</w:t>
            </w:r>
          </w:p>
        </w:tc>
        <w:tc>
          <w:tcPr>
            <w:tcW w:w="5561" w:type="dxa"/>
            <w:tcBorders>
              <w:top w:val="single" w:sz="4" w:space="0" w:color="000000"/>
              <w:left w:val="single" w:sz="2" w:space="0" w:color="000000"/>
              <w:bottom w:val="single" w:sz="4" w:space="0" w:color="000000"/>
              <w:right w:val="single" w:sz="12" w:space="0" w:color="000000"/>
            </w:tcBorders>
          </w:tcPr>
          <w:p w14:paraId="187E077C" w14:textId="1765698F" w:rsidR="001A49D2" w:rsidRPr="00A02261" w:rsidRDefault="00FA4667" w:rsidP="00D073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A02261">
              <w:rPr>
                <w:rFonts w:ascii="Times New Roman" w:hAnsi="Times New Roman" w:cs="Times New Roman"/>
                <w:bCs/>
                <w:color w:val="000000" w:themeColor="text1"/>
                <w:w w:val="0"/>
                <w:sz w:val="20"/>
                <w:szCs w:val="20"/>
              </w:rPr>
              <w:t xml:space="preserve">The Basic Multi-Link element is present if dot11MultiLinkActivated is true and the Association Request frame is sent to an AP affiliated with an AP MLD; </w:t>
            </w:r>
            <w:proofErr w:type="gramStart"/>
            <w:r w:rsidRPr="00A02261">
              <w:rPr>
                <w:rFonts w:ascii="Times New Roman" w:hAnsi="Times New Roman" w:cs="Times New Roman"/>
                <w:bCs/>
                <w:color w:val="000000" w:themeColor="text1"/>
                <w:w w:val="0"/>
                <w:sz w:val="20"/>
                <w:szCs w:val="20"/>
              </w:rPr>
              <w:t>otherwise</w:t>
            </w:r>
            <w:proofErr w:type="gramEnd"/>
            <w:r w:rsidRPr="00A02261">
              <w:rPr>
                <w:rFonts w:ascii="Times New Roman" w:hAnsi="Times New Roman" w:cs="Times New Roman"/>
                <w:bCs/>
                <w:color w:val="000000" w:themeColor="text1"/>
                <w:w w:val="0"/>
                <w:sz w:val="20"/>
                <w:szCs w:val="20"/>
              </w:rPr>
              <w:t xml:space="preserve"> it is not present</w:t>
            </w:r>
            <w:ins w:id="5" w:author="Gaurang Naik" w:date="2023-05-17T16:30:00Z">
              <w:r w:rsidR="000815EA" w:rsidRPr="00A02261">
                <w:rPr>
                  <w:rFonts w:ascii="Times New Roman" w:hAnsi="Times New Roman" w:cs="Times New Roman"/>
                  <w:bCs/>
                  <w:color w:val="000000" w:themeColor="text1"/>
                  <w:w w:val="0"/>
                  <w:sz w:val="20"/>
                  <w:szCs w:val="20"/>
                </w:rPr>
                <w:t xml:space="preserve"> </w:t>
              </w:r>
              <w:r w:rsidR="000815EA" w:rsidRPr="00A02261">
                <w:rPr>
                  <w:rFonts w:ascii="Times New Roman" w:hAnsi="Times New Roman" w:cs="Times New Roman"/>
                  <w:bCs/>
                  <w:color w:val="000000" w:themeColor="text1"/>
                  <w:w w:val="0"/>
                  <w:sz w:val="20"/>
                  <w:szCs w:val="20"/>
                </w:rPr>
                <w:t>(see 35.3.5.4 (Usage and rules of Basic Multi-Link element in the context of multi-link (re)setup, authentication, and FT action frame exchange between two MLDs)) (#17478)</w:t>
              </w:r>
            </w:ins>
            <w:r w:rsidRPr="00A02261">
              <w:rPr>
                <w:rFonts w:ascii="Times New Roman" w:hAnsi="Times New Roman" w:cs="Times New Roman"/>
                <w:bCs/>
                <w:color w:val="000000" w:themeColor="text1"/>
                <w:w w:val="0"/>
                <w:sz w:val="20"/>
                <w:szCs w:val="20"/>
              </w:rPr>
              <w:t>.</w:t>
            </w:r>
          </w:p>
        </w:tc>
      </w:tr>
    </w:tbl>
    <w:p w14:paraId="78CCD183" w14:textId="77777777" w:rsidR="00067DC1" w:rsidRDefault="00067DC1"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6165EBD6" w14:textId="2256D8ED" w:rsidR="00D56872"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9.3.3.6 Association Response frame format</w:t>
      </w:r>
    </w:p>
    <w:p w14:paraId="1E155D64" w14:textId="7B94ED37" w:rsidR="00D56872" w:rsidRPr="008C10D6"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8C10D6">
        <w:rPr>
          <w:rFonts w:ascii="Times New Roman" w:hAnsi="Times New Roman" w:cs="Times New Roman"/>
          <w:b/>
          <w:i/>
          <w:iCs/>
          <w:color w:val="000000" w:themeColor="text1"/>
          <w:w w:val="0"/>
          <w:sz w:val="20"/>
          <w:szCs w:val="20"/>
          <w:highlight w:val="yellow"/>
        </w:rPr>
        <w:t>TGbe</w:t>
      </w:r>
      <w:proofErr w:type="spellEnd"/>
      <w:r w:rsidRPr="008C10D6">
        <w:rPr>
          <w:rFonts w:ascii="Times New Roman" w:hAnsi="Times New Roman" w:cs="Times New Roman"/>
          <w:b/>
          <w:i/>
          <w:iCs/>
          <w:color w:val="000000" w:themeColor="text1"/>
          <w:w w:val="0"/>
          <w:sz w:val="20"/>
          <w:szCs w:val="20"/>
          <w:highlight w:val="yellow"/>
        </w:rPr>
        <w:t xml:space="preserve"> editor: please update Table 9-6</w:t>
      </w:r>
      <w:r w:rsidR="00FD65C7">
        <w:rPr>
          <w:rFonts w:ascii="Times New Roman" w:hAnsi="Times New Roman" w:cs="Times New Roman"/>
          <w:b/>
          <w:i/>
          <w:iCs/>
          <w:color w:val="000000" w:themeColor="text1"/>
          <w:w w:val="0"/>
          <w:sz w:val="20"/>
          <w:szCs w:val="20"/>
          <w:highlight w:val="yellow"/>
        </w:rPr>
        <w:t>3</w:t>
      </w:r>
      <w:r w:rsidRPr="008C10D6">
        <w:rPr>
          <w:rFonts w:ascii="Times New Roman" w:hAnsi="Times New Roman" w:cs="Times New Roman"/>
          <w:b/>
          <w:i/>
          <w:iCs/>
          <w:color w:val="000000" w:themeColor="text1"/>
          <w:w w:val="0"/>
          <w:sz w:val="20"/>
          <w:szCs w:val="20"/>
          <w:highlight w:val="yellow"/>
        </w:rPr>
        <w:t xml:space="preserve"> as shown below [CID 1747</w:t>
      </w:r>
      <w:r>
        <w:rPr>
          <w:rFonts w:ascii="Times New Roman" w:hAnsi="Times New Roman" w:cs="Times New Roman"/>
          <w:b/>
          <w:i/>
          <w:iCs/>
          <w:color w:val="000000" w:themeColor="text1"/>
          <w:w w:val="0"/>
          <w:sz w:val="20"/>
          <w:szCs w:val="20"/>
          <w:highlight w:val="yellow"/>
        </w:rPr>
        <w:t>7</w:t>
      </w:r>
      <w:r w:rsidR="009E7B2F">
        <w:rPr>
          <w:rFonts w:ascii="Times New Roman" w:hAnsi="Times New Roman" w:cs="Times New Roman"/>
          <w:b/>
          <w:i/>
          <w:iCs/>
          <w:color w:val="000000" w:themeColor="text1"/>
          <w:w w:val="0"/>
          <w:sz w:val="20"/>
          <w:szCs w:val="20"/>
          <w:highlight w:val="yellow"/>
        </w:rPr>
        <w:t>, 17478</w:t>
      </w:r>
      <w:r w:rsidRPr="008C10D6">
        <w:rPr>
          <w:rFonts w:ascii="Times New Roman" w:hAnsi="Times New Roman" w:cs="Times New Roman"/>
          <w:b/>
          <w:i/>
          <w:iCs/>
          <w:color w:val="000000" w:themeColor="text1"/>
          <w:w w:val="0"/>
          <w:sz w:val="20"/>
          <w:szCs w:val="20"/>
          <w:highlight w:val="yellow"/>
        </w:rPr>
        <w:t>]</w:t>
      </w:r>
    </w:p>
    <w:p w14:paraId="34AC8757" w14:textId="617BF614" w:rsidR="00D56872"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Arial" w:hAnsi="Arial" w:cs="Arial"/>
          <w:b/>
          <w:color w:val="000000" w:themeColor="text1"/>
          <w:w w:val="0"/>
          <w:sz w:val="20"/>
          <w:szCs w:val="20"/>
        </w:rPr>
      </w:pPr>
      <w:r>
        <w:rPr>
          <w:rFonts w:ascii="Arial" w:hAnsi="Arial" w:cs="Arial"/>
          <w:b/>
          <w:color w:val="000000" w:themeColor="text1"/>
          <w:w w:val="0"/>
          <w:sz w:val="20"/>
          <w:szCs w:val="20"/>
        </w:rPr>
        <w:t>Table 9-63 – Association Response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D56872" w:rsidRPr="008C10D6" w14:paraId="5C610676" w14:textId="77777777" w:rsidTr="00D56872">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59D0EF6B" w14:textId="77777777" w:rsidR="00D56872" w:rsidRPr="008C10D6" w:rsidRDefault="00D568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3F7DBB68" w14:textId="77777777" w:rsidR="00D56872" w:rsidRPr="008C10D6" w:rsidRDefault="00D568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558B4EF6" w14:textId="77777777" w:rsidR="00D56872" w:rsidRPr="008C10D6" w:rsidRDefault="00D568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Notes</w:t>
            </w:r>
          </w:p>
        </w:tc>
      </w:tr>
      <w:tr w:rsidR="00D56872" w:rsidRPr="008C10D6" w14:paraId="7C74B2C1" w14:textId="77777777" w:rsidTr="009E7B2F">
        <w:trPr>
          <w:trHeight w:val="1320"/>
        </w:trPr>
        <w:tc>
          <w:tcPr>
            <w:tcW w:w="1050" w:type="dxa"/>
            <w:tcBorders>
              <w:top w:val="single" w:sz="4" w:space="0" w:color="000000"/>
              <w:left w:val="single" w:sz="12" w:space="0" w:color="000000"/>
              <w:bottom w:val="single" w:sz="4" w:space="0" w:color="000000"/>
              <w:right w:val="single" w:sz="2" w:space="0" w:color="000000"/>
            </w:tcBorders>
          </w:tcPr>
          <w:p w14:paraId="1141C791" w14:textId="263B014D" w:rsidR="00D56872" w:rsidRPr="008C10D6" w:rsidRDefault="00D568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rPr>
            </w:pPr>
            <w:r>
              <w:rPr>
                <w:rFonts w:ascii="Times New Roman" w:hAnsi="Times New Roman" w:cs="Times New Roman"/>
              </w:rPr>
              <w:t>40</w:t>
            </w:r>
          </w:p>
        </w:tc>
        <w:tc>
          <w:tcPr>
            <w:tcW w:w="1890" w:type="dxa"/>
            <w:tcBorders>
              <w:top w:val="single" w:sz="4" w:space="0" w:color="000000"/>
              <w:left w:val="single" w:sz="2" w:space="0" w:color="000000"/>
              <w:bottom w:val="single" w:sz="4" w:space="0" w:color="000000"/>
              <w:right w:val="single" w:sz="2" w:space="0" w:color="000000"/>
            </w:tcBorders>
          </w:tcPr>
          <w:p w14:paraId="2391D254" w14:textId="77777777" w:rsidR="00D56872" w:rsidRPr="008C10D6" w:rsidRDefault="00D568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color w:val="000000" w:themeColor="text1"/>
                <w:w w:val="0"/>
                <w:sz w:val="20"/>
                <w:szCs w:val="20"/>
              </w:rPr>
            </w:pPr>
            <w:r w:rsidRPr="008C10D6">
              <w:rPr>
                <w:rFonts w:ascii="Times New Roman" w:hAnsi="Times New Roman" w:cs="Times New Roman"/>
                <w:bCs/>
                <w:color w:val="000000" w:themeColor="text1"/>
                <w:w w:val="0"/>
                <w:sz w:val="20"/>
                <w:szCs w:val="20"/>
              </w:rPr>
              <w:t>TWT</w:t>
            </w:r>
          </w:p>
        </w:tc>
        <w:tc>
          <w:tcPr>
            <w:tcW w:w="5561" w:type="dxa"/>
            <w:tcBorders>
              <w:top w:val="single" w:sz="4" w:space="0" w:color="000000"/>
              <w:left w:val="single" w:sz="2" w:space="0" w:color="000000"/>
              <w:bottom w:val="single" w:sz="4" w:space="0" w:color="000000"/>
              <w:right w:val="single" w:sz="12" w:space="0" w:color="000000"/>
            </w:tcBorders>
          </w:tcPr>
          <w:p w14:paraId="66E8698E" w14:textId="77777777" w:rsidR="00D56872" w:rsidRPr="00D56872"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D56872">
              <w:rPr>
                <w:rFonts w:ascii="Times New Roman" w:hAnsi="Times New Roman" w:cs="Times New Roman"/>
                <w:bCs/>
                <w:color w:val="000000" w:themeColor="text1"/>
                <w:w w:val="0"/>
                <w:sz w:val="20"/>
                <w:szCs w:val="20"/>
              </w:rPr>
              <w:t>The TWT element is present if dot11TWTOptionActivated is true and the TWT element is present in the Association Request frame that elicited this Association Response frame.</w:t>
            </w:r>
          </w:p>
          <w:p w14:paraId="7D265C4D" w14:textId="77777777" w:rsidR="00D56872" w:rsidRPr="00D56872"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D56872">
              <w:rPr>
                <w:rFonts w:ascii="Times New Roman" w:hAnsi="Times New Roman" w:cs="Times New Roman"/>
                <w:bCs/>
                <w:color w:val="000000" w:themeColor="text1"/>
                <w:w w:val="0"/>
                <w:sz w:val="20"/>
                <w:szCs w:val="20"/>
              </w:rPr>
              <w:t>The TWT element is optionally present if dot11TWTOptionActivated is true, dot11HEOptionImplemented is true, and the TWT Requester Support field in the HE Capabilities element in the Association Request frame that elicited this Association Response frame is 1.</w:t>
            </w:r>
          </w:p>
          <w:p w14:paraId="43AFEF82" w14:textId="3A04DFFB" w:rsidR="00D56872" w:rsidRPr="00D56872"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u w:val="single"/>
              </w:rPr>
            </w:pPr>
            <w:r w:rsidRPr="00D56872">
              <w:rPr>
                <w:rFonts w:ascii="Times New Roman" w:hAnsi="Times New Roman" w:cs="Times New Roman"/>
                <w:bCs/>
                <w:color w:val="000000" w:themeColor="text1"/>
                <w:w w:val="0"/>
                <w:sz w:val="20"/>
                <w:szCs w:val="20"/>
                <w:u w:val="single"/>
              </w:rPr>
              <w:t xml:space="preserve">The TWT element is present if dot11RestrictedTWTOptionImplemented is true and the soliciting Association Request frame is sent by an EHT STA that has the Restricted TWT Support subfield in </w:t>
            </w:r>
            <w:ins w:id="6" w:author="Gaurang Naik" w:date="2023-05-14T11:37:00Z">
              <w:r>
                <w:rPr>
                  <w:rFonts w:ascii="Times New Roman" w:hAnsi="Times New Roman" w:cs="Times New Roman"/>
                  <w:bCs/>
                  <w:color w:val="000000" w:themeColor="text1"/>
                  <w:w w:val="0"/>
                  <w:sz w:val="20"/>
                  <w:szCs w:val="20"/>
                  <w:u w:val="single"/>
                </w:rPr>
                <w:t xml:space="preserve">(#17477) </w:t>
              </w:r>
            </w:ins>
            <w:ins w:id="7" w:author="Gaurang Naik" w:date="2023-05-14T11:36:00Z">
              <w:r>
                <w:rPr>
                  <w:rFonts w:ascii="Times New Roman" w:hAnsi="Times New Roman" w:cs="Times New Roman"/>
                  <w:bCs/>
                  <w:color w:val="000000" w:themeColor="text1"/>
                  <w:w w:val="0"/>
                  <w:sz w:val="20"/>
                  <w:szCs w:val="20"/>
                  <w:u w:val="single"/>
                </w:rPr>
                <w:t>its</w:t>
              </w:r>
            </w:ins>
            <w:ins w:id="8" w:author="Gaurang Naik" w:date="2023-05-14T11:37:00Z">
              <w:r>
                <w:rPr>
                  <w:rFonts w:ascii="Times New Roman" w:hAnsi="Times New Roman" w:cs="Times New Roman"/>
                  <w:bCs/>
                  <w:color w:val="000000" w:themeColor="text1"/>
                  <w:w w:val="0"/>
                  <w:sz w:val="20"/>
                  <w:szCs w:val="20"/>
                  <w:u w:val="single"/>
                </w:rPr>
                <w:t xml:space="preserve"> </w:t>
              </w:r>
            </w:ins>
            <w:r w:rsidRPr="00D56872">
              <w:rPr>
                <w:rFonts w:ascii="Times New Roman" w:hAnsi="Times New Roman" w:cs="Times New Roman"/>
                <w:bCs/>
                <w:color w:val="000000" w:themeColor="text1"/>
                <w:w w:val="0"/>
                <w:sz w:val="20"/>
                <w:szCs w:val="20"/>
                <w:u w:val="single"/>
              </w:rPr>
              <w:t xml:space="preserve">transmitted EHT Capabilities </w:t>
            </w:r>
            <w:ins w:id="9" w:author="Gaurang Naik" w:date="2023-05-14T11:37:00Z">
              <w:r>
                <w:rPr>
                  <w:rFonts w:ascii="Times New Roman" w:hAnsi="Times New Roman" w:cs="Times New Roman"/>
                  <w:bCs/>
                  <w:color w:val="000000" w:themeColor="text1"/>
                  <w:w w:val="0"/>
                  <w:sz w:val="20"/>
                  <w:szCs w:val="20"/>
                  <w:u w:val="single"/>
                </w:rPr>
                <w:t xml:space="preserve">(#17477) </w:t>
              </w:r>
            </w:ins>
            <w:r w:rsidRPr="00D56872">
              <w:rPr>
                <w:rFonts w:ascii="Times New Roman" w:hAnsi="Times New Roman" w:cs="Times New Roman"/>
                <w:bCs/>
                <w:color w:val="000000" w:themeColor="text1"/>
                <w:w w:val="0"/>
                <w:sz w:val="20"/>
                <w:szCs w:val="20"/>
                <w:u w:val="single"/>
              </w:rPr>
              <w:t>element</w:t>
            </w:r>
            <w:del w:id="10" w:author="Gaurang Naik" w:date="2023-05-14T11:37:00Z">
              <w:r w:rsidRPr="00D066CF" w:rsidDel="00D56872">
                <w:rPr>
                  <w:rFonts w:ascii="Times New Roman" w:hAnsi="Times New Roman" w:cs="Times New Roman"/>
                  <w:bCs/>
                  <w:color w:val="000000" w:themeColor="text1"/>
                  <w:w w:val="0"/>
                  <w:sz w:val="20"/>
                  <w:szCs w:val="20"/>
                  <w:highlight w:val="yellow"/>
                  <w:u w:val="single"/>
                </w:rPr>
                <w:delText>s</w:delText>
              </w:r>
            </w:del>
            <w:r w:rsidRPr="00D56872">
              <w:rPr>
                <w:rFonts w:ascii="Times New Roman" w:hAnsi="Times New Roman" w:cs="Times New Roman"/>
                <w:bCs/>
                <w:color w:val="000000" w:themeColor="text1"/>
                <w:w w:val="0"/>
                <w:sz w:val="20"/>
                <w:szCs w:val="20"/>
                <w:u w:val="single"/>
              </w:rPr>
              <w:t xml:space="preserve"> set to 1, and the AP has at least one R-TWT schedule as described in 35.8.4 (R-TWT SPs announcement).</w:t>
            </w:r>
          </w:p>
          <w:p w14:paraId="4F8419AE" w14:textId="77777777" w:rsidR="00D56872" w:rsidRPr="00D56872"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D56872">
              <w:rPr>
                <w:rFonts w:ascii="Times New Roman" w:hAnsi="Times New Roman" w:cs="Times New Roman"/>
                <w:bCs/>
                <w:color w:val="000000" w:themeColor="text1"/>
                <w:w w:val="0"/>
                <w:sz w:val="20"/>
                <w:szCs w:val="20"/>
              </w:rPr>
              <w:t>Otherwise, the TWT element is not present.</w:t>
            </w:r>
          </w:p>
          <w:p w14:paraId="2C3EB363" w14:textId="19D9FEAE" w:rsidR="00D56872" w:rsidRPr="008C10D6" w:rsidRDefault="00D56872"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D56872">
              <w:rPr>
                <w:rFonts w:ascii="Times New Roman" w:hAnsi="Times New Roman" w:cs="Times New Roman"/>
                <w:bCs/>
                <w:color w:val="000000" w:themeColor="text1"/>
                <w:w w:val="0"/>
                <w:sz w:val="20"/>
                <w:szCs w:val="20"/>
              </w:rPr>
              <w:t xml:space="preserve">If the TWT element is present in the Association Request frame that solicits the Association Response </w:t>
            </w:r>
            <w:proofErr w:type="gramStart"/>
            <w:r w:rsidRPr="00D56872">
              <w:rPr>
                <w:rFonts w:ascii="Times New Roman" w:hAnsi="Times New Roman" w:cs="Times New Roman"/>
                <w:bCs/>
                <w:color w:val="000000" w:themeColor="text1"/>
                <w:w w:val="0"/>
                <w:sz w:val="20"/>
                <w:szCs w:val="20"/>
              </w:rPr>
              <w:t>frame</w:t>
            </w:r>
            <w:proofErr w:type="gramEnd"/>
            <w:r w:rsidRPr="00D56872">
              <w:rPr>
                <w:rFonts w:ascii="Times New Roman" w:hAnsi="Times New Roman" w:cs="Times New Roman"/>
                <w:bCs/>
                <w:color w:val="000000" w:themeColor="text1"/>
                <w:w w:val="0"/>
                <w:sz w:val="20"/>
                <w:szCs w:val="20"/>
              </w:rPr>
              <w:t xml:space="preserve"> but the TWT element is not present in the Association Response frame, then the STA can transmit another TWT request frame after association.</w:t>
            </w:r>
          </w:p>
        </w:tc>
      </w:tr>
      <w:tr w:rsidR="006A730D" w:rsidRPr="008C10D6" w14:paraId="63F1C3D3" w14:textId="77777777" w:rsidTr="006A730D">
        <w:trPr>
          <w:trHeight w:val="1178"/>
        </w:trPr>
        <w:tc>
          <w:tcPr>
            <w:tcW w:w="1050" w:type="dxa"/>
            <w:tcBorders>
              <w:top w:val="single" w:sz="4" w:space="0" w:color="000000"/>
              <w:left w:val="single" w:sz="12" w:space="0" w:color="000000"/>
              <w:bottom w:val="single" w:sz="4" w:space="0" w:color="000000"/>
              <w:right w:val="single" w:sz="2" w:space="0" w:color="000000"/>
            </w:tcBorders>
          </w:tcPr>
          <w:p w14:paraId="46F9BF19" w14:textId="250E64ED" w:rsidR="006A730D" w:rsidRPr="006A730D" w:rsidRDefault="006A730D"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u w:val="single"/>
              </w:rPr>
            </w:pPr>
            <w:r w:rsidRPr="006A730D">
              <w:rPr>
                <w:rFonts w:ascii="Times New Roman" w:hAnsi="Times New Roman" w:cs="Times New Roman"/>
                <w:u w:val="single"/>
              </w:rPr>
              <w:t xml:space="preserve">&lt;Last </w:t>
            </w:r>
            <w:r w:rsidR="00D300DE">
              <w:rPr>
                <w:rFonts w:ascii="Times New Roman" w:hAnsi="Times New Roman" w:cs="Times New Roman"/>
                <w:u w:val="single"/>
              </w:rPr>
              <w:t>a</w:t>
            </w:r>
            <w:r w:rsidRPr="006A730D">
              <w:rPr>
                <w:rFonts w:ascii="Times New Roman" w:hAnsi="Times New Roman" w:cs="Times New Roman"/>
                <w:u w:val="single"/>
              </w:rPr>
              <w:t>ssigned + 1</w:t>
            </w:r>
            <w:r w:rsidR="00D300DE">
              <w:rPr>
                <w:rFonts w:ascii="Times New Roman" w:hAnsi="Times New Roman" w:cs="Times New Roman"/>
                <w:u w:val="single"/>
              </w:rPr>
              <w:t>&gt;</w:t>
            </w:r>
          </w:p>
        </w:tc>
        <w:tc>
          <w:tcPr>
            <w:tcW w:w="1890" w:type="dxa"/>
            <w:tcBorders>
              <w:top w:val="single" w:sz="4" w:space="0" w:color="000000"/>
              <w:left w:val="single" w:sz="2" w:space="0" w:color="000000"/>
              <w:bottom w:val="single" w:sz="4" w:space="0" w:color="000000"/>
              <w:right w:val="single" w:sz="2" w:space="0" w:color="000000"/>
            </w:tcBorders>
          </w:tcPr>
          <w:p w14:paraId="762507E8" w14:textId="74F4B58E" w:rsidR="006A730D" w:rsidRPr="006A730D" w:rsidRDefault="006A730D"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Cs/>
                <w:color w:val="000000" w:themeColor="text1"/>
                <w:w w:val="0"/>
                <w:sz w:val="20"/>
                <w:szCs w:val="20"/>
                <w:u w:val="single"/>
              </w:rPr>
            </w:pPr>
            <w:r w:rsidRPr="006A730D">
              <w:rPr>
                <w:rFonts w:ascii="Times New Roman" w:hAnsi="Times New Roman" w:cs="Times New Roman"/>
                <w:bCs/>
                <w:color w:val="000000" w:themeColor="text1"/>
                <w:w w:val="0"/>
                <w:sz w:val="20"/>
                <w:szCs w:val="20"/>
                <w:u w:val="single"/>
              </w:rPr>
              <w:t>Multi-Link</w:t>
            </w:r>
          </w:p>
        </w:tc>
        <w:tc>
          <w:tcPr>
            <w:tcW w:w="5561" w:type="dxa"/>
            <w:tcBorders>
              <w:top w:val="single" w:sz="4" w:space="0" w:color="000000"/>
              <w:left w:val="single" w:sz="2" w:space="0" w:color="000000"/>
              <w:bottom w:val="single" w:sz="4" w:space="0" w:color="000000"/>
              <w:right w:val="single" w:sz="12" w:space="0" w:color="000000"/>
            </w:tcBorders>
          </w:tcPr>
          <w:p w14:paraId="05AD49B8" w14:textId="16B5B20E" w:rsidR="006A730D" w:rsidRPr="006A730D" w:rsidRDefault="006A730D" w:rsidP="00D568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u w:val="single"/>
              </w:rPr>
            </w:pPr>
            <w:r w:rsidRPr="006A730D">
              <w:rPr>
                <w:rFonts w:ascii="Times New Roman" w:hAnsi="Times New Roman" w:cs="Times New Roman"/>
                <w:bCs/>
                <w:color w:val="000000" w:themeColor="text1"/>
                <w:w w:val="0"/>
                <w:sz w:val="20"/>
                <w:szCs w:val="20"/>
                <w:u w:val="single"/>
              </w:rPr>
              <w:t xml:space="preserve">The Basic Multi-Link element is present if dot11MultiLinkActivated is true and the Association Response frame is sent to a non-AP STA affiliated with a non-AP MLD; </w:t>
            </w:r>
            <w:proofErr w:type="gramStart"/>
            <w:r w:rsidRPr="006A730D">
              <w:rPr>
                <w:rFonts w:ascii="Times New Roman" w:hAnsi="Times New Roman" w:cs="Times New Roman"/>
                <w:bCs/>
                <w:color w:val="000000" w:themeColor="text1"/>
                <w:w w:val="0"/>
                <w:sz w:val="20"/>
                <w:szCs w:val="20"/>
                <w:u w:val="single"/>
              </w:rPr>
              <w:t>otherwise</w:t>
            </w:r>
            <w:proofErr w:type="gramEnd"/>
            <w:r w:rsidRPr="006A730D">
              <w:rPr>
                <w:rFonts w:ascii="Times New Roman" w:hAnsi="Times New Roman" w:cs="Times New Roman"/>
                <w:bCs/>
                <w:color w:val="000000" w:themeColor="text1"/>
                <w:w w:val="0"/>
                <w:sz w:val="20"/>
                <w:szCs w:val="20"/>
                <w:u w:val="single"/>
              </w:rPr>
              <w:t xml:space="preserve"> it is not present</w:t>
            </w:r>
            <w:ins w:id="11" w:author="Gaurang Naik" w:date="2023-05-14T11:45:00Z">
              <w:r w:rsidR="00D8099C">
                <w:rPr>
                  <w:rFonts w:ascii="Times New Roman" w:hAnsi="Times New Roman" w:cs="Times New Roman"/>
                  <w:bCs/>
                  <w:color w:val="000000" w:themeColor="text1"/>
                  <w:w w:val="0"/>
                  <w:sz w:val="20"/>
                  <w:szCs w:val="20"/>
                  <w:u w:val="single"/>
                </w:rPr>
                <w:t xml:space="preserve"> (see 35.3.5.4 </w:t>
              </w:r>
            </w:ins>
            <w:ins w:id="12" w:author="Gaurang Naik" w:date="2023-05-14T11:46:00Z">
              <w:r w:rsidR="00D8099C">
                <w:rPr>
                  <w:rFonts w:ascii="Times New Roman" w:hAnsi="Times New Roman" w:cs="Times New Roman"/>
                  <w:bCs/>
                  <w:color w:val="000000" w:themeColor="text1"/>
                  <w:w w:val="0"/>
                  <w:sz w:val="20"/>
                  <w:szCs w:val="20"/>
                  <w:u w:val="single"/>
                </w:rPr>
                <w:t>(</w:t>
              </w:r>
            </w:ins>
            <w:ins w:id="13" w:author="Gaurang Naik" w:date="2023-05-14T11:45:00Z">
              <w:r w:rsidR="00D8099C" w:rsidRPr="00D8099C">
                <w:rPr>
                  <w:rFonts w:ascii="Times New Roman" w:hAnsi="Times New Roman" w:cs="Times New Roman"/>
                  <w:bCs/>
                  <w:color w:val="000000" w:themeColor="text1"/>
                  <w:w w:val="0"/>
                  <w:sz w:val="20"/>
                  <w:szCs w:val="20"/>
                  <w:u w:val="single"/>
                </w:rPr>
                <w:t>Usage and rules of Basic Multi-Link element in the context of multi-link (re)setup, authentication, and FT action frame exchange between two MLDs</w:t>
              </w:r>
              <w:r w:rsidR="00D8099C">
                <w:rPr>
                  <w:rFonts w:ascii="Times New Roman" w:hAnsi="Times New Roman" w:cs="Times New Roman"/>
                  <w:bCs/>
                  <w:color w:val="000000" w:themeColor="text1"/>
                  <w:w w:val="0"/>
                  <w:sz w:val="20"/>
                  <w:szCs w:val="20"/>
                  <w:u w:val="single"/>
                </w:rPr>
                <w:t>))</w:t>
              </w:r>
            </w:ins>
            <w:ins w:id="14" w:author="Gaurang Naik" w:date="2023-05-14T11:51:00Z">
              <w:r w:rsidR="00AB451A">
                <w:rPr>
                  <w:rFonts w:ascii="Times New Roman" w:hAnsi="Times New Roman" w:cs="Times New Roman"/>
                  <w:bCs/>
                  <w:color w:val="000000" w:themeColor="text1"/>
                  <w:w w:val="0"/>
                  <w:sz w:val="20"/>
                  <w:szCs w:val="20"/>
                  <w:u w:val="single"/>
                </w:rPr>
                <w:t xml:space="preserve"> (#17478)</w:t>
              </w:r>
            </w:ins>
            <w:r w:rsidRPr="006A730D">
              <w:rPr>
                <w:rFonts w:ascii="Times New Roman" w:hAnsi="Times New Roman" w:cs="Times New Roman"/>
                <w:bCs/>
                <w:color w:val="000000" w:themeColor="text1"/>
                <w:w w:val="0"/>
                <w:sz w:val="20"/>
                <w:szCs w:val="20"/>
                <w:u w:val="single"/>
              </w:rPr>
              <w:t>.</w:t>
            </w:r>
          </w:p>
        </w:tc>
      </w:tr>
    </w:tbl>
    <w:p w14:paraId="2CBE55EA" w14:textId="27972B1A" w:rsidR="00437383" w:rsidRDefault="00437383" w:rsidP="009D7B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9.3.3.7 Reassociation Request frame format</w:t>
      </w:r>
    </w:p>
    <w:p w14:paraId="750F3B5A" w14:textId="74032218" w:rsidR="00BB085A" w:rsidRDefault="00BB085A" w:rsidP="009D7B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roofErr w:type="spellStart"/>
      <w:r w:rsidRPr="008C10D6">
        <w:rPr>
          <w:rFonts w:ascii="Times New Roman" w:hAnsi="Times New Roman" w:cs="Times New Roman"/>
          <w:b/>
          <w:i/>
          <w:iCs/>
          <w:color w:val="000000" w:themeColor="text1"/>
          <w:w w:val="0"/>
          <w:sz w:val="20"/>
          <w:szCs w:val="20"/>
          <w:highlight w:val="yellow"/>
        </w:rPr>
        <w:t>TGbe</w:t>
      </w:r>
      <w:proofErr w:type="spellEnd"/>
      <w:r w:rsidRPr="008C10D6">
        <w:rPr>
          <w:rFonts w:ascii="Times New Roman" w:hAnsi="Times New Roman" w:cs="Times New Roman"/>
          <w:b/>
          <w:i/>
          <w:iCs/>
          <w:color w:val="000000" w:themeColor="text1"/>
          <w:w w:val="0"/>
          <w:sz w:val="20"/>
          <w:szCs w:val="20"/>
          <w:highlight w:val="yellow"/>
        </w:rPr>
        <w:t xml:space="preserve"> editor: please update Table 9-6</w:t>
      </w:r>
      <w:r w:rsidR="006B64B3">
        <w:rPr>
          <w:rFonts w:ascii="Times New Roman" w:hAnsi="Times New Roman" w:cs="Times New Roman"/>
          <w:b/>
          <w:i/>
          <w:iCs/>
          <w:color w:val="000000" w:themeColor="text1"/>
          <w:w w:val="0"/>
          <w:sz w:val="20"/>
          <w:szCs w:val="20"/>
          <w:highlight w:val="yellow"/>
        </w:rPr>
        <w:t>4</w:t>
      </w:r>
      <w:r w:rsidRPr="008C10D6">
        <w:rPr>
          <w:rFonts w:ascii="Times New Roman" w:hAnsi="Times New Roman" w:cs="Times New Roman"/>
          <w:b/>
          <w:i/>
          <w:iCs/>
          <w:color w:val="000000" w:themeColor="text1"/>
          <w:w w:val="0"/>
          <w:sz w:val="20"/>
          <w:szCs w:val="20"/>
          <w:highlight w:val="yellow"/>
        </w:rPr>
        <w:t xml:space="preserve"> as shown below [CID </w:t>
      </w:r>
      <w:r>
        <w:rPr>
          <w:rFonts w:ascii="Times New Roman" w:hAnsi="Times New Roman" w:cs="Times New Roman"/>
          <w:b/>
          <w:i/>
          <w:iCs/>
          <w:color w:val="000000" w:themeColor="text1"/>
          <w:w w:val="0"/>
          <w:sz w:val="20"/>
          <w:szCs w:val="20"/>
          <w:highlight w:val="yellow"/>
        </w:rPr>
        <w:t>17478</w:t>
      </w:r>
      <w:r w:rsidRPr="008C10D6">
        <w:rPr>
          <w:rFonts w:ascii="Times New Roman" w:hAnsi="Times New Roman" w:cs="Times New Roman"/>
          <w:b/>
          <w:i/>
          <w:iCs/>
          <w:color w:val="000000" w:themeColor="text1"/>
          <w:w w:val="0"/>
          <w:sz w:val="20"/>
          <w:szCs w:val="20"/>
          <w:highlight w:val="yellow"/>
        </w:rPr>
        <w:t>]</w:t>
      </w:r>
    </w:p>
    <w:p w14:paraId="7B6451D7" w14:textId="48A95A00" w:rsidR="00E16E58" w:rsidRDefault="00E16E58" w:rsidP="00E16E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Arial" w:hAnsi="Arial" w:cs="Arial"/>
          <w:b/>
          <w:color w:val="000000" w:themeColor="text1"/>
          <w:w w:val="0"/>
          <w:sz w:val="20"/>
          <w:szCs w:val="20"/>
        </w:rPr>
      </w:pPr>
      <w:r>
        <w:rPr>
          <w:rFonts w:ascii="Arial" w:hAnsi="Arial" w:cs="Arial"/>
          <w:b/>
          <w:color w:val="000000" w:themeColor="text1"/>
          <w:w w:val="0"/>
          <w:sz w:val="20"/>
          <w:szCs w:val="20"/>
        </w:rPr>
        <w:t>Table 9-6</w:t>
      </w:r>
      <w:r w:rsidR="004341A0">
        <w:rPr>
          <w:rFonts w:ascii="Arial" w:hAnsi="Arial" w:cs="Arial"/>
          <w:b/>
          <w:color w:val="000000" w:themeColor="text1"/>
          <w:w w:val="0"/>
          <w:sz w:val="20"/>
          <w:szCs w:val="20"/>
        </w:rPr>
        <w:t>4</w:t>
      </w:r>
      <w:r>
        <w:rPr>
          <w:rFonts w:ascii="Arial" w:hAnsi="Arial" w:cs="Arial"/>
          <w:b/>
          <w:color w:val="000000" w:themeColor="text1"/>
          <w:w w:val="0"/>
          <w:sz w:val="20"/>
          <w:szCs w:val="20"/>
        </w:rPr>
        <w:t xml:space="preserve"> – </w:t>
      </w:r>
      <w:r w:rsidR="004341A0">
        <w:rPr>
          <w:rFonts w:ascii="Arial" w:hAnsi="Arial" w:cs="Arial"/>
          <w:b/>
          <w:color w:val="000000" w:themeColor="text1"/>
          <w:w w:val="0"/>
          <w:sz w:val="20"/>
          <w:szCs w:val="20"/>
        </w:rPr>
        <w:t>Rea</w:t>
      </w:r>
      <w:r>
        <w:rPr>
          <w:rFonts w:ascii="Arial" w:hAnsi="Arial" w:cs="Arial"/>
          <w:b/>
          <w:color w:val="000000" w:themeColor="text1"/>
          <w:w w:val="0"/>
          <w:sz w:val="20"/>
          <w:szCs w:val="20"/>
        </w:rPr>
        <w:t>ssociation Request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E16E58" w:rsidRPr="008C10D6" w14:paraId="1E85C531" w14:textId="77777777" w:rsidTr="00D07352">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52A4AC6D" w14:textId="77777777" w:rsidR="00E16E58" w:rsidRPr="008C10D6" w:rsidRDefault="00E16E58" w:rsidP="00D073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1277AD3D" w14:textId="77777777" w:rsidR="00E16E58" w:rsidRPr="008C10D6" w:rsidRDefault="00E16E58" w:rsidP="00D073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143DB642" w14:textId="77777777" w:rsidR="00E16E58" w:rsidRPr="008C10D6" w:rsidRDefault="00E16E58" w:rsidP="00D073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Notes</w:t>
            </w:r>
          </w:p>
        </w:tc>
      </w:tr>
      <w:tr w:rsidR="00E16E58" w:rsidRPr="008C10D6" w14:paraId="0FEFC9E5" w14:textId="77777777" w:rsidTr="00D07352">
        <w:trPr>
          <w:trHeight w:val="1178"/>
        </w:trPr>
        <w:tc>
          <w:tcPr>
            <w:tcW w:w="1050" w:type="dxa"/>
            <w:tcBorders>
              <w:top w:val="single" w:sz="4" w:space="0" w:color="000000"/>
              <w:left w:val="single" w:sz="12" w:space="0" w:color="000000"/>
              <w:bottom w:val="single" w:sz="4" w:space="0" w:color="000000"/>
              <w:right w:val="single" w:sz="2" w:space="0" w:color="000000"/>
            </w:tcBorders>
          </w:tcPr>
          <w:p w14:paraId="0CEA99A8" w14:textId="77777777" w:rsidR="00E16E58" w:rsidRPr="00A02261" w:rsidRDefault="00E16E58" w:rsidP="00D073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rPr>
            </w:pPr>
            <w:r w:rsidRPr="00A02261">
              <w:rPr>
                <w:rFonts w:ascii="Times New Roman" w:hAnsi="Times New Roman" w:cs="Times New Roman"/>
              </w:rPr>
              <w:t>&lt;Last assigned + 1&gt;</w:t>
            </w:r>
          </w:p>
        </w:tc>
        <w:tc>
          <w:tcPr>
            <w:tcW w:w="1890" w:type="dxa"/>
            <w:tcBorders>
              <w:top w:val="single" w:sz="4" w:space="0" w:color="000000"/>
              <w:left w:val="single" w:sz="2" w:space="0" w:color="000000"/>
              <w:bottom w:val="single" w:sz="4" w:space="0" w:color="000000"/>
              <w:right w:val="single" w:sz="2" w:space="0" w:color="000000"/>
            </w:tcBorders>
          </w:tcPr>
          <w:p w14:paraId="1F1585FE" w14:textId="77777777" w:rsidR="00E16E58" w:rsidRPr="00A02261" w:rsidRDefault="00E16E58" w:rsidP="00D073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Cs/>
                <w:color w:val="000000" w:themeColor="text1"/>
                <w:w w:val="0"/>
                <w:sz w:val="20"/>
                <w:szCs w:val="20"/>
              </w:rPr>
            </w:pPr>
            <w:r w:rsidRPr="00A02261">
              <w:rPr>
                <w:rFonts w:ascii="Times New Roman" w:hAnsi="Times New Roman" w:cs="Times New Roman"/>
                <w:bCs/>
                <w:color w:val="000000" w:themeColor="text1"/>
                <w:w w:val="0"/>
                <w:sz w:val="20"/>
                <w:szCs w:val="20"/>
              </w:rPr>
              <w:t>Multi-Link</w:t>
            </w:r>
          </w:p>
        </w:tc>
        <w:tc>
          <w:tcPr>
            <w:tcW w:w="5561" w:type="dxa"/>
            <w:tcBorders>
              <w:top w:val="single" w:sz="4" w:space="0" w:color="000000"/>
              <w:left w:val="single" w:sz="2" w:space="0" w:color="000000"/>
              <w:bottom w:val="single" w:sz="4" w:space="0" w:color="000000"/>
              <w:right w:val="single" w:sz="12" w:space="0" w:color="000000"/>
            </w:tcBorders>
          </w:tcPr>
          <w:p w14:paraId="17C23173" w14:textId="4EE62C5F" w:rsidR="00E16E58" w:rsidRPr="00A02261" w:rsidRDefault="00A02261" w:rsidP="00D073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A02261">
              <w:rPr>
                <w:rFonts w:ascii="Times New Roman" w:hAnsi="Times New Roman" w:cs="Times New Roman"/>
                <w:bCs/>
                <w:color w:val="000000" w:themeColor="text1"/>
                <w:w w:val="0"/>
                <w:sz w:val="20"/>
                <w:szCs w:val="20"/>
              </w:rPr>
              <w:t xml:space="preserve">The Basic Multi-Link element is present if dot11MultiLinkActivated is true and the Reassociation Request frame is sent to an AP affiliated with an AP MLD; </w:t>
            </w:r>
            <w:proofErr w:type="gramStart"/>
            <w:r w:rsidRPr="00A02261">
              <w:rPr>
                <w:rFonts w:ascii="Times New Roman" w:hAnsi="Times New Roman" w:cs="Times New Roman"/>
                <w:bCs/>
                <w:color w:val="000000" w:themeColor="text1"/>
                <w:w w:val="0"/>
                <w:sz w:val="20"/>
                <w:szCs w:val="20"/>
              </w:rPr>
              <w:t>otherwise</w:t>
            </w:r>
            <w:proofErr w:type="gramEnd"/>
            <w:r w:rsidRPr="00A02261">
              <w:rPr>
                <w:rFonts w:ascii="Times New Roman" w:hAnsi="Times New Roman" w:cs="Times New Roman"/>
                <w:bCs/>
                <w:color w:val="000000" w:themeColor="text1"/>
                <w:w w:val="0"/>
                <w:sz w:val="20"/>
                <w:szCs w:val="20"/>
              </w:rPr>
              <w:t xml:space="preserve"> it is not present</w:t>
            </w:r>
            <w:r w:rsidR="00490C39">
              <w:rPr>
                <w:rFonts w:ascii="Times New Roman" w:hAnsi="Times New Roman" w:cs="Times New Roman"/>
                <w:bCs/>
                <w:color w:val="000000" w:themeColor="text1"/>
                <w:w w:val="0"/>
                <w:sz w:val="20"/>
                <w:szCs w:val="20"/>
              </w:rPr>
              <w:t xml:space="preserve"> </w:t>
            </w:r>
            <w:ins w:id="15" w:author="Gaurang Naik" w:date="2023-05-17T16:30:00Z">
              <w:r w:rsidR="00490C39" w:rsidRPr="00A02261">
                <w:rPr>
                  <w:rFonts w:ascii="Times New Roman" w:hAnsi="Times New Roman" w:cs="Times New Roman"/>
                  <w:bCs/>
                  <w:color w:val="000000" w:themeColor="text1"/>
                  <w:w w:val="0"/>
                  <w:sz w:val="20"/>
                  <w:szCs w:val="20"/>
                </w:rPr>
                <w:t>(see 35.3.5.4 (Usage and rules of Basic Multi-Link element in the context of multi-link (re)setup, authentication, and FT action frame exchange between two MLDs)) (#17478)</w:t>
              </w:r>
            </w:ins>
            <w:r w:rsidRPr="00A02261">
              <w:rPr>
                <w:rFonts w:ascii="Times New Roman" w:hAnsi="Times New Roman" w:cs="Times New Roman"/>
                <w:bCs/>
                <w:color w:val="000000" w:themeColor="text1"/>
                <w:w w:val="0"/>
                <w:sz w:val="20"/>
                <w:szCs w:val="20"/>
              </w:rPr>
              <w:t>.</w:t>
            </w:r>
          </w:p>
        </w:tc>
      </w:tr>
    </w:tbl>
    <w:p w14:paraId="5400F253" w14:textId="77777777" w:rsidR="00026B83" w:rsidRDefault="00026B83" w:rsidP="009D7B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628FE412" w14:textId="3DD94A37" w:rsidR="009D7B72" w:rsidRDefault="009D7B72" w:rsidP="009D7B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9.3.3.8 Reassociation Response frame format</w:t>
      </w:r>
    </w:p>
    <w:p w14:paraId="452D67B9" w14:textId="63FB1972" w:rsidR="009D7B72" w:rsidRPr="008C10D6" w:rsidRDefault="009D7B72" w:rsidP="009D7B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8C10D6">
        <w:rPr>
          <w:rFonts w:ascii="Times New Roman" w:hAnsi="Times New Roman" w:cs="Times New Roman"/>
          <w:b/>
          <w:i/>
          <w:iCs/>
          <w:color w:val="000000" w:themeColor="text1"/>
          <w:w w:val="0"/>
          <w:sz w:val="20"/>
          <w:szCs w:val="20"/>
          <w:highlight w:val="yellow"/>
        </w:rPr>
        <w:t>TGbe</w:t>
      </w:r>
      <w:proofErr w:type="spellEnd"/>
      <w:r w:rsidRPr="008C10D6">
        <w:rPr>
          <w:rFonts w:ascii="Times New Roman" w:hAnsi="Times New Roman" w:cs="Times New Roman"/>
          <w:b/>
          <w:i/>
          <w:iCs/>
          <w:color w:val="000000" w:themeColor="text1"/>
          <w:w w:val="0"/>
          <w:sz w:val="20"/>
          <w:szCs w:val="20"/>
          <w:highlight w:val="yellow"/>
        </w:rPr>
        <w:t xml:space="preserve"> editor: please update Table 9-6</w:t>
      </w:r>
      <w:r w:rsidR="00FD65C7">
        <w:rPr>
          <w:rFonts w:ascii="Times New Roman" w:hAnsi="Times New Roman" w:cs="Times New Roman"/>
          <w:b/>
          <w:i/>
          <w:iCs/>
          <w:color w:val="000000" w:themeColor="text1"/>
          <w:w w:val="0"/>
          <w:sz w:val="20"/>
          <w:szCs w:val="20"/>
          <w:highlight w:val="yellow"/>
        </w:rPr>
        <w:t>5</w:t>
      </w:r>
      <w:r w:rsidRPr="008C10D6">
        <w:rPr>
          <w:rFonts w:ascii="Times New Roman" w:hAnsi="Times New Roman" w:cs="Times New Roman"/>
          <w:b/>
          <w:i/>
          <w:iCs/>
          <w:color w:val="000000" w:themeColor="text1"/>
          <w:w w:val="0"/>
          <w:sz w:val="20"/>
          <w:szCs w:val="20"/>
          <w:highlight w:val="yellow"/>
        </w:rPr>
        <w:t xml:space="preserve"> as shown below [CID 1747</w:t>
      </w:r>
      <w:r>
        <w:rPr>
          <w:rFonts w:ascii="Times New Roman" w:hAnsi="Times New Roman" w:cs="Times New Roman"/>
          <w:b/>
          <w:i/>
          <w:iCs/>
          <w:color w:val="000000" w:themeColor="text1"/>
          <w:w w:val="0"/>
          <w:sz w:val="20"/>
          <w:szCs w:val="20"/>
          <w:highlight w:val="yellow"/>
        </w:rPr>
        <w:t>7</w:t>
      </w:r>
      <w:r w:rsidR="009E7B2F">
        <w:rPr>
          <w:rFonts w:ascii="Times New Roman" w:hAnsi="Times New Roman" w:cs="Times New Roman"/>
          <w:b/>
          <w:i/>
          <w:iCs/>
          <w:color w:val="000000" w:themeColor="text1"/>
          <w:w w:val="0"/>
          <w:sz w:val="20"/>
          <w:szCs w:val="20"/>
          <w:highlight w:val="yellow"/>
        </w:rPr>
        <w:t>, 17478</w:t>
      </w:r>
      <w:r w:rsidRPr="008C10D6">
        <w:rPr>
          <w:rFonts w:ascii="Times New Roman" w:hAnsi="Times New Roman" w:cs="Times New Roman"/>
          <w:b/>
          <w:i/>
          <w:iCs/>
          <w:color w:val="000000" w:themeColor="text1"/>
          <w:w w:val="0"/>
          <w:sz w:val="20"/>
          <w:szCs w:val="20"/>
          <w:highlight w:val="yellow"/>
        </w:rPr>
        <w:t>]</w:t>
      </w:r>
    </w:p>
    <w:p w14:paraId="79F0EE3C" w14:textId="1913E0FC" w:rsidR="009D7B72" w:rsidRDefault="009D7B72" w:rsidP="009D7B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Arial" w:hAnsi="Arial" w:cs="Arial"/>
          <w:b/>
          <w:color w:val="000000" w:themeColor="text1"/>
          <w:w w:val="0"/>
          <w:sz w:val="20"/>
          <w:szCs w:val="20"/>
        </w:rPr>
      </w:pPr>
      <w:r>
        <w:rPr>
          <w:rFonts w:ascii="Arial" w:hAnsi="Arial" w:cs="Arial"/>
          <w:b/>
          <w:color w:val="000000" w:themeColor="text1"/>
          <w:w w:val="0"/>
          <w:sz w:val="20"/>
          <w:szCs w:val="20"/>
        </w:rPr>
        <w:t>Table 9-6</w:t>
      </w:r>
      <w:r w:rsidR="00987C02">
        <w:rPr>
          <w:rFonts w:ascii="Arial" w:hAnsi="Arial" w:cs="Arial"/>
          <w:b/>
          <w:color w:val="000000" w:themeColor="text1"/>
          <w:w w:val="0"/>
          <w:sz w:val="20"/>
          <w:szCs w:val="20"/>
        </w:rPr>
        <w:t>5</w:t>
      </w:r>
      <w:r>
        <w:rPr>
          <w:rFonts w:ascii="Arial" w:hAnsi="Arial" w:cs="Arial"/>
          <w:b/>
          <w:color w:val="000000" w:themeColor="text1"/>
          <w:w w:val="0"/>
          <w:sz w:val="20"/>
          <w:szCs w:val="20"/>
        </w:rPr>
        <w:t xml:space="preserve"> – </w:t>
      </w:r>
      <w:r w:rsidR="00AF439A">
        <w:rPr>
          <w:rFonts w:ascii="Arial" w:hAnsi="Arial" w:cs="Arial"/>
          <w:b/>
          <w:color w:val="000000" w:themeColor="text1"/>
          <w:w w:val="0"/>
          <w:sz w:val="20"/>
          <w:szCs w:val="20"/>
        </w:rPr>
        <w:t>Rea</w:t>
      </w:r>
      <w:r>
        <w:rPr>
          <w:rFonts w:ascii="Arial" w:hAnsi="Arial" w:cs="Arial"/>
          <w:b/>
          <w:color w:val="000000" w:themeColor="text1"/>
          <w:w w:val="0"/>
          <w:sz w:val="20"/>
          <w:szCs w:val="20"/>
        </w:rPr>
        <w:t>ssociation Response frame body</w:t>
      </w:r>
    </w:p>
    <w:tbl>
      <w:tblPr>
        <w:tblW w:w="8501" w:type="dxa"/>
        <w:tblInd w:w="15" w:type="dxa"/>
        <w:tblLayout w:type="fixed"/>
        <w:tblCellMar>
          <w:left w:w="0" w:type="dxa"/>
          <w:right w:w="0" w:type="dxa"/>
        </w:tblCellMar>
        <w:tblLook w:val="04A0" w:firstRow="1" w:lastRow="0" w:firstColumn="1" w:lastColumn="0" w:noHBand="0" w:noVBand="1"/>
      </w:tblPr>
      <w:tblGrid>
        <w:gridCol w:w="1050"/>
        <w:gridCol w:w="1890"/>
        <w:gridCol w:w="5561"/>
      </w:tblGrid>
      <w:tr w:rsidR="009D7B72" w:rsidRPr="008C10D6" w14:paraId="037F7188" w14:textId="77777777" w:rsidTr="00E97AC7">
        <w:trPr>
          <w:trHeight w:val="380"/>
        </w:trPr>
        <w:tc>
          <w:tcPr>
            <w:tcW w:w="1050" w:type="dxa"/>
            <w:tcBorders>
              <w:top w:val="single" w:sz="12" w:space="0" w:color="000000"/>
              <w:left w:val="single" w:sz="12" w:space="0" w:color="000000"/>
              <w:bottom w:val="single" w:sz="12" w:space="0" w:color="000000"/>
              <w:right w:val="single" w:sz="2" w:space="0" w:color="000000"/>
            </w:tcBorders>
            <w:hideMark/>
          </w:tcPr>
          <w:p w14:paraId="2AF05F52" w14:textId="77777777" w:rsidR="009D7B72" w:rsidRPr="008C10D6" w:rsidRDefault="009D7B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Order</w:t>
            </w:r>
          </w:p>
        </w:tc>
        <w:tc>
          <w:tcPr>
            <w:tcW w:w="1890" w:type="dxa"/>
            <w:tcBorders>
              <w:top w:val="single" w:sz="12" w:space="0" w:color="000000"/>
              <w:left w:val="single" w:sz="2" w:space="0" w:color="000000"/>
              <w:bottom w:val="single" w:sz="12" w:space="0" w:color="000000"/>
              <w:right w:val="single" w:sz="2" w:space="0" w:color="000000"/>
            </w:tcBorders>
            <w:hideMark/>
          </w:tcPr>
          <w:p w14:paraId="62859970" w14:textId="77777777" w:rsidR="009D7B72" w:rsidRPr="008C10D6" w:rsidRDefault="009D7B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Information</w:t>
            </w:r>
          </w:p>
        </w:tc>
        <w:tc>
          <w:tcPr>
            <w:tcW w:w="5561" w:type="dxa"/>
            <w:tcBorders>
              <w:top w:val="single" w:sz="12" w:space="0" w:color="000000"/>
              <w:left w:val="single" w:sz="2" w:space="0" w:color="000000"/>
              <w:bottom w:val="single" w:sz="12" w:space="0" w:color="000000"/>
              <w:right w:val="single" w:sz="12" w:space="0" w:color="000000"/>
            </w:tcBorders>
            <w:hideMark/>
          </w:tcPr>
          <w:p w14:paraId="3A5C56EC" w14:textId="77777777" w:rsidR="009D7B72" w:rsidRPr="008C10D6" w:rsidRDefault="009D7B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Notes</w:t>
            </w:r>
          </w:p>
        </w:tc>
      </w:tr>
      <w:tr w:rsidR="009D7B72" w:rsidRPr="008C10D6" w14:paraId="35EA44CB" w14:textId="77777777" w:rsidTr="00E97AC7">
        <w:trPr>
          <w:trHeight w:val="2040"/>
        </w:trPr>
        <w:tc>
          <w:tcPr>
            <w:tcW w:w="1050" w:type="dxa"/>
            <w:tcBorders>
              <w:top w:val="single" w:sz="4" w:space="0" w:color="000000"/>
              <w:left w:val="single" w:sz="12" w:space="0" w:color="000000"/>
              <w:bottom w:val="single" w:sz="4" w:space="0" w:color="000000"/>
              <w:right w:val="single" w:sz="2" w:space="0" w:color="000000"/>
            </w:tcBorders>
          </w:tcPr>
          <w:p w14:paraId="4B33210F" w14:textId="263D4305" w:rsidR="009D7B72" w:rsidRPr="008C10D6" w:rsidRDefault="009D7B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rPr>
            </w:pPr>
            <w:r>
              <w:rPr>
                <w:rFonts w:ascii="Times New Roman" w:hAnsi="Times New Roman" w:cs="Times New Roman"/>
              </w:rPr>
              <w:t>4</w:t>
            </w:r>
            <w:r w:rsidR="007276E6">
              <w:rPr>
                <w:rFonts w:ascii="Times New Roman" w:hAnsi="Times New Roman" w:cs="Times New Roman"/>
              </w:rPr>
              <w:t>3</w:t>
            </w:r>
          </w:p>
        </w:tc>
        <w:tc>
          <w:tcPr>
            <w:tcW w:w="1890" w:type="dxa"/>
            <w:tcBorders>
              <w:top w:val="single" w:sz="4" w:space="0" w:color="000000"/>
              <w:left w:val="single" w:sz="2" w:space="0" w:color="000000"/>
              <w:bottom w:val="single" w:sz="4" w:space="0" w:color="000000"/>
              <w:right w:val="single" w:sz="2" w:space="0" w:color="000000"/>
            </w:tcBorders>
          </w:tcPr>
          <w:p w14:paraId="03880E33" w14:textId="77777777" w:rsidR="009D7B72" w:rsidRPr="008C10D6" w:rsidRDefault="009D7B72"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color w:val="000000" w:themeColor="text1"/>
                <w:w w:val="0"/>
                <w:sz w:val="20"/>
                <w:szCs w:val="20"/>
              </w:rPr>
            </w:pPr>
            <w:r w:rsidRPr="008C10D6">
              <w:rPr>
                <w:rFonts w:ascii="Times New Roman" w:hAnsi="Times New Roman" w:cs="Times New Roman"/>
                <w:bCs/>
                <w:color w:val="000000" w:themeColor="text1"/>
                <w:w w:val="0"/>
                <w:sz w:val="20"/>
                <w:szCs w:val="20"/>
              </w:rPr>
              <w:t>TWT</w:t>
            </w:r>
          </w:p>
        </w:tc>
        <w:tc>
          <w:tcPr>
            <w:tcW w:w="5561" w:type="dxa"/>
            <w:tcBorders>
              <w:top w:val="single" w:sz="4" w:space="0" w:color="000000"/>
              <w:left w:val="single" w:sz="2" w:space="0" w:color="000000"/>
              <w:bottom w:val="single" w:sz="4" w:space="0" w:color="000000"/>
              <w:right w:val="single" w:sz="12" w:space="0" w:color="000000"/>
            </w:tcBorders>
          </w:tcPr>
          <w:p w14:paraId="6CC09ECB" w14:textId="77777777" w:rsidR="00961D32" w:rsidRPr="00961D32" w:rsidRDefault="00961D32" w:rsidP="00961D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961D32">
              <w:rPr>
                <w:rFonts w:ascii="Times New Roman" w:hAnsi="Times New Roman" w:cs="Times New Roman"/>
                <w:bCs/>
                <w:color w:val="000000" w:themeColor="text1"/>
                <w:w w:val="0"/>
                <w:sz w:val="20"/>
                <w:szCs w:val="20"/>
              </w:rPr>
              <w:t>The TWT element is present if dot11TWTOptionActivated is true and the TWT element is present in the Reassociation Request frame that elicited this Reassociation Response frame.</w:t>
            </w:r>
          </w:p>
          <w:p w14:paraId="3498CDAE" w14:textId="77777777" w:rsidR="00961D32" w:rsidRPr="00961D32" w:rsidRDefault="00961D32" w:rsidP="00961D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961D32">
              <w:rPr>
                <w:rFonts w:ascii="Times New Roman" w:hAnsi="Times New Roman" w:cs="Times New Roman"/>
                <w:bCs/>
                <w:color w:val="000000" w:themeColor="text1"/>
                <w:w w:val="0"/>
                <w:sz w:val="20"/>
                <w:szCs w:val="20"/>
              </w:rPr>
              <w:t>The TWT element is optionally present if dot11TWTOptionActivated is true, dot11HEOptionImplemented is true, and the TWT Requester Support field in the HE Capabilities element in the Reassociation Request frame that elicited this Reassociation Response frame is 1.</w:t>
            </w:r>
          </w:p>
          <w:p w14:paraId="65175078" w14:textId="7F47320F" w:rsidR="00961D32" w:rsidRPr="00961D32" w:rsidRDefault="00961D32" w:rsidP="00961D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u w:val="single"/>
              </w:rPr>
            </w:pPr>
            <w:r w:rsidRPr="00961D32">
              <w:rPr>
                <w:rFonts w:ascii="Times New Roman" w:hAnsi="Times New Roman" w:cs="Times New Roman"/>
                <w:bCs/>
                <w:color w:val="000000" w:themeColor="text1"/>
                <w:w w:val="0"/>
                <w:sz w:val="20"/>
                <w:szCs w:val="20"/>
                <w:u w:val="single"/>
              </w:rPr>
              <w:t xml:space="preserve">The TWT element is present if dot11RestrictedTWTOptionImplemented is true and the soliciting Reassociation Request frame is sent by an EHT STA that has the Restricted TWT Support subfield in </w:t>
            </w:r>
            <w:ins w:id="16" w:author="Gaurang Naik" w:date="2023-05-14T11:41:00Z">
              <w:r>
                <w:rPr>
                  <w:rFonts w:ascii="Times New Roman" w:hAnsi="Times New Roman" w:cs="Times New Roman"/>
                  <w:bCs/>
                  <w:color w:val="000000" w:themeColor="text1"/>
                  <w:w w:val="0"/>
                  <w:sz w:val="20"/>
                  <w:szCs w:val="20"/>
                  <w:u w:val="single"/>
                </w:rPr>
                <w:t xml:space="preserve">(#17477) </w:t>
              </w:r>
            </w:ins>
            <w:del w:id="17" w:author="Gaurang Naik" w:date="2023-05-14T11:41:00Z">
              <w:r w:rsidRPr="00961D32" w:rsidDel="00961D32">
                <w:rPr>
                  <w:rFonts w:ascii="Times New Roman" w:hAnsi="Times New Roman" w:cs="Times New Roman"/>
                  <w:bCs/>
                  <w:color w:val="000000" w:themeColor="text1"/>
                  <w:w w:val="0"/>
                  <w:sz w:val="20"/>
                  <w:szCs w:val="20"/>
                  <w:u w:val="single"/>
                </w:rPr>
                <w:delText xml:space="preserve">the </w:delText>
              </w:r>
            </w:del>
            <w:ins w:id="18" w:author="Gaurang Naik" w:date="2023-05-14T11:41:00Z">
              <w:r>
                <w:rPr>
                  <w:rFonts w:ascii="Times New Roman" w:hAnsi="Times New Roman" w:cs="Times New Roman"/>
                  <w:bCs/>
                  <w:color w:val="000000" w:themeColor="text1"/>
                  <w:w w:val="0"/>
                  <w:sz w:val="20"/>
                  <w:szCs w:val="20"/>
                  <w:u w:val="single"/>
                </w:rPr>
                <w:t xml:space="preserve">its </w:t>
              </w:r>
            </w:ins>
            <w:r w:rsidRPr="00961D32">
              <w:rPr>
                <w:rFonts w:ascii="Times New Roman" w:hAnsi="Times New Roman" w:cs="Times New Roman"/>
                <w:bCs/>
                <w:color w:val="000000" w:themeColor="text1"/>
                <w:w w:val="0"/>
                <w:sz w:val="20"/>
                <w:szCs w:val="20"/>
                <w:u w:val="single"/>
              </w:rPr>
              <w:t xml:space="preserve">transmitted EHT Capabilities </w:t>
            </w:r>
            <w:ins w:id="19" w:author="Gaurang Naik" w:date="2023-05-14T11:41:00Z">
              <w:r w:rsidR="007276E6">
                <w:rPr>
                  <w:rFonts w:ascii="Times New Roman" w:hAnsi="Times New Roman" w:cs="Times New Roman"/>
                  <w:bCs/>
                  <w:color w:val="000000" w:themeColor="text1"/>
                  <w:w w:val="0"/>
                  <w:sz w:val="20"/>
                  <w:szCs w:val="20"/>
                  <w:u w:val="single"/>
                </w:rPr>
                <w:t xml:space="preserve">(#17477) </w:t>
              </w:r>
            </w:ins>
            <w:r w:rsidRPr="00961D32">
              <w:rPr>
                <w:rFonts w:ascii="Times New Roman" w:hAnsi="Times New Roman" w:cs="Times New Roman"/>
                <w:bCs/>
                <w:color w:val="000000" w:themeColor="text1"/>
                <w:w w:val="0"/>
                <w:sz w:val="20"/>
                <w:szCs w:val="20"/>
                <w:u w:val="single"/>
              </w:rPr>
              <w:t>element</w:t>
            </w:r>
            <w:del w:id="20" w:author="Gaurang Naik" w:date="2023-05-14T11:41:00Z">
              <w:r w:rsidRPr="007276E6" w:rsidDel="00961D32">
                <w:rPr>
                  <w:rFonts w:ascii="Times New Roman" w:hAnsi="Times New Roman" w:cs="Times New Roman"/>
                  <w:bCs/>
                  <w:color w:val="000000" w:themeColor="text1"/>
                  <w:w w:val="0"/>
                  <w:sz w:val="20"/>
                  <w:szCs w:val="20"/>
                  <w:highlight w:val="yellow"/>
                  <w:u w:val="single"/>
                </w:rPr>
                <w:delText>s</w:delText>
              </w:r>
            </w:del>
            <w:r w:rsidRPr="00961D32">
              <w:rPr>
                <w:rFonts w:ascii="Times New Roman" w:hAnsi="Times New Roman" w:cs="Times New Roman"/>
                <w:bCs/>
                <w:color w:val="000000" w:themeColor="text1"/>
                <w:w w:val="0"/>
                <w:sz w:val="20"/>
                <w:szCs w:val="20"/>
                <w:u w:val="single"/>
              </w:rPr>
              <w:t xml:space="preserve"> set to 1, and the AP has at least one R-TWT schedule as described in 35.8.4 (R-TWT SPs announcement).</w:t>
            </w:r>
          </w:p>
          <w:p w14:paraId="4A76F7A4" w14:textId="77777777" w:rsidR="00961D32" w:rsidRPr="00961D32" w:rsidRDefault="00961D32" w:rsidP="00961D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961D32">
              <w:rPr>
                <w:rFonts w:ascii="Times New Roman" w:hAnsi="Times New Roman" w:cs="Times New Roman"/>
                <w:bCs/>
                <w:color w:val="000000" w:themeColor="text1"/>
                <w:w w:val="0"/>
                <w:sz w:val="20"/>
                <w:szCs w:val="20"/>
              </w:rPr>
              <w:t>Otherwise, the TWT element is not present.</w:t>
            </w:r>
          </w:p>
          <w:p w14:paraId="77DEB59D" w14:textId="51072592" w:rsidR="009D7B72" w:rsidRPr="008C10D6" w:rsidRDefault="00961D32" w:rsidP="00961D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961D32">
              <w:rPr>
                <w:rFonts w:ascii="Times New Roman" w:hAnsi="Times New Roman" w:cs="Times New Roman"/>
                <w:bCs/>
                <w:color w:val="000000" w:themeColor="text1"/>
                <w:w w:val="0"/>
                <w:sz w:val="20"/>
                <w:szCs w:val="20"/>
              </w:rPr>
              <w:t xml:space="preserve">If the TWT element is present in the Reassociation Request frame that solicits the Reassociation Response </w:t>
            </w:r>
            <w:proofErr w:type="gramStart"/>
            <w:r w:rsidRPr="00961D32">
              <w:rPr>
                <w:rFonts w:ascii="Times New Roman" w:hAnsi="Times New Roman" w:cs="Times New Roman"/>
                <w:bCs/>
                <w:color w:val="000000" w:themeColor="text1"/>
                <w:w w:val="0"/>
                <w:sz w:val="20"/>
                <w:szCs w:val="20"/>
              </w:rPr>
              <w:t>frame</w:t>
            </w:r>
            <w:proofErr w:type="gramEnd"/>
            <w:r w:rsidRPr="00961D32">
              <w:rPr>
                <w:rFonts w:ascii="Times New Roman" w:hAnsi="Times New Roman" w:cs="Times New Roman"/>
                <w:bCs/>
                <w:color w:val="000000" w:themeColor="text1"/>
                <w:w w:val="0"/>
                <w:sz w:val="20"/>
                <w:szCs w:val="20"/>
              </w:rPr>
              <w:t xml:space="preserve"> but the TWT element is not present in the Reassociation Response frame, then the STA can transmit another TWT request frame after association.</w:t>
            </w:r>
          </w:p>
        </w:tc>
      </w:tr>
      <w:tr w:rsidR="00D300DE" w:rsidRPr="008C10D6" w14:paraId="32D2538A" w14:textId="77777777" w:rsidTr="009E7B2F">
        <w:trPr>
          <w:trHeight w:val="1754"/>
        </w:trPr>
        <w:tc>
          <w:tcPr>
            <w:tcW w:w="1050" w:type="dxa"/>
            <w:tcBorders>
              <w:top w:val="single" w:sz="4" w:space="0" w:color="000000"/>
              <w:left w:val="single" w:sz="12" w:space="0" w:color="000000"/>
              <w:bottom w:val="single" w:sz="4" w:space="0" w:color="000000"/>
              <w:right w:val="single" w:sz="2" w:space="0" w:color="000000"/>
            </w:tcBorders>
          </w:tcPr>
          <w:p w14:paraId="59E8F243" w14:textId="77EFE9C5" w:rsidR="00D300DE" w:rsidRPr="00D300DE" w:rsidRDefault="00D300DE"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u w:val="single"/>
              </w:rPr>
            </w:pPr>
            <w:r w:rsidRPr="00D300DE">
              <w:rPr>
                <w:rFonts w:ascii="Times New Roman" w:hAnsi="Times New Roman" w:cs="Times New Roman"/>
                <w:u w:val="single"/>
              </w:rPr>
              <w:t>&lt;Last assigned + 1&gt;</w:t>
            </w:r>
          </w:p>
        </w:tc>
        <w:tc>
          <w:tcPr>
            <w:tcW w:w="1890" w:type="dxa"/>
            <w:tcBorders>
              <w:top w:val="single" w:sz="4" w:space="0" w:color="000000"/>
              <w:left w:val="single" w:sz="2" w:space="0" w:color="000000"/>
              <w:bottom w:val="single" w:sz="4" w:space="0" w:color="000000"/>
              <w:right w:val="single" w:sz="2" w:space="0" w:color="000000"/>
            </w:tcBorders>
          </w:tcPr>
          <w:p w14:paraId="58A2CDCE" w14:textId="1607AE28" w:rsidR="00D300DE" w:rsidRPr="00D300DE" w:rsidRDefault="00D300DE"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Cs/>
                <w:color w:val="000000" w:themeColor="text1"/>
                <w:w w:val="0"/>
                <w:sz w:val="20"/>
                <w:szCs w:val="20"/>
                <w:u w:val="single"/>
              </w:rPr>
            </w:pPr>
            <w:r w:rsidRPr="00D300DE">
              <w:rPr>
                <w:rFonts w:ascii="Times New Roman" w:hAnsi="Times New Roman" w:cs="Times New Roman"/>
                <w:bCs/>
                <w:color w:val="000000" w:themeColor="text1"/>
                <w:w w:val="0"/>
                <w:sz w:val="20"/>
                <w:szCs w:val="20"/>
                <w:u w:val="single"/>
              </w:rPr>
              <w:t>Multi-Link</w:t>
            </w:r>
          </w:p>
        </w:tc>
        <w:tc>
          <w:tcPr>
            <w:tcW w:w="5561" w:type="dxa"/>
            <w:tcBorders>
              <w:top w:val="single" w:sz="4" w:space="0" w:color="000000"/>
              <w:left w:val="single" w:sz="2" w:space="0" w:color="000000"/>
              <w:bottom w:val="single" w:sz="4" w:space="0" w:color="000000"/>
              <w:right w:val="single" w:sz="12" w:space="0" w:color="000000"/>
            </w:tcBorders>
          </w:tcPr>
          <w:p w14:paraId="78BE2D07" w14:textId="36C7C33C" w:rsidR="00D300DE" w:rsidRPr="00961D32" w:rsidRDefault="00D300DE" w:rsidP="00961D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D300DE">
              <w:rPr>
                <w:rFonts w:ascii="Times New Roman" w:hAnsi="Times New Roman" w:cs="Times New Roman"/>
                <w:bCs/>
                <w:color w:val="000000" w:themeColor="text1"/>
                <w:w w:val="0"/>
                <w:sz w:val="20"/>
                <w:szCs w:val="20"/>
              </w:rPr>
              <w:t xml:space="preserve">The Basic Multi-Link element is present if dot11MultiLinkActivated is true and the Reassociation Response frame is sent to a non-AP STA affiliated with a non-AP MLD ; </w:t>
            </w:r>
            <w:proofErr w:type="gramStart"/>
            <w:r w:rsidRPr="00D300DE">
              <w:rPr>
                <w:rFonts w:ascii="Times New Roman" w:hAnsi="Times New Roman" w:cs="Times New Roman"/>
                <w:bCs/>
                <w:color w:val="000000" w:themeColor="text1"/>
                <w:w w:val="0"/>
                <w:sz w:val="20"/>
                <w:szCs w:val="20"/>
              </w:rPr>
              <w:t>otherwise</w:t>
            </w:r>
            <w:proofErr w:type="gramEnd"/>
            <w:r w:rsidRPr="00D300DE">
              <w:rPr>
                <w:rFonts w:ascii="Times New Roman" w:hAnsi="Times New Roman" w:cs="Times New Roman"/>
                <w:bCs/>
                <w:color w:val="000000" w:themeColor="text1"/>
                <w:w w:val="0"/>
                <w:sz w:val="20"/>
                <w:szCs w:val="20"/>
              </w:rPr>
              <w:t xml:space="preserve"> it is not present</w:t>
            </w:r>
            <w:ins w:id="21" w:author="Gaurang Naik" w:date="2023-05-14T11:48:00Z">
              <w:r>
                <w:rPr>
                  <w:rFonts w:ascii="Times New Roman" w:hAnsi="Times New Roman" w:cs="Times New Roman"/>
                  <w:bCs/>
                  <w:color w:val="000000" w:themeColor="text1"/>
                  <w:w w:val="0"/>
                  <w:sz w:val="20"/>
                  <w:szCs w:val="20"/>
                </w:rPr>
                <w:t xml:space="preserve"> </w:t>
              </w:r>
              <w:r>
                <w:rPr>
                  <w:rFonts w:ascii="Times New Roman" w:hAnsi="Times New Roman" w:cs="Times New Roman"/>
                  <w:bCs/>
                  <w:color w:val="000000" w:themeColor="text1"/>
                  <w:w w:val="0"/>
                  <w:sz w:val="20"/>
                  <w:szCs w:val="20"/>
                  <w:u w:val="single"/>
                </w:rPr>
                <w:t>(see 35.3.5.4 (</w:t>
              </w:r>
              <w:r w:rsidRPr="00D8099C">
                <w:rPr>
                  <w:rFonts w:ascii="Times New Roman" w:hAnsi="Times New Roman" w:cs="Times New Roman"/>
                  <w:bCs/>
                  <w:color w:val="000000" w:themeColor="text1"/>
                  <w:w w:val="0"/>
                  <w:sz w:val="20"/>
                  <w:szCs w:val="20"/>
                  <w:u w:val="single"/>
                </w:rPr>
                <w:t>Usage and rules of Basic Multi-Link element in the context of multi-link (re)setup, authentication, and FT action frame exchange between two MLDs</w:t>
              </w:r>
              <w:r>
                <w:rPr>
                  <w:rFonts w:ascii="Times New Roman" w:hAnsi="Times New Roman" w:cs="Times New Roman"/>
                  <w:bCs/>
                  <w:color w:val="000000" w:themeColor="text1"/>
                  <w:w w:val="0"/>
                  <w:sz w:val="20"/>
                  <w:szCs w:val="20"/>
                  <w:u w:val="single"/>
                </w:rPr>
                <w:t>))</w:t>
              </w:r>
            </w:ins>
            <w:ins w:id="22" w:author="Gaurang Naik" w:date="2023-05-14T11:50:00Z">
              <w:r w:rsidR="00027B28">
                <w:rPr>
                  <w:rFonts w:ascii="Times New Roman" w:hAnsi="Times New Roman" w:cs="Times New Roman"/>
                  <w:bCs/>
                  <w:color w:val="000000" w:themeColor="text1"/>
                  <w:w w:val="0"/>
                  <w:sz w:val="20"/>
                  <w:szCs w:val="20"/>
                  <w:u w:val="single"/>
                </w:rPr>
                <w:t xml:space="preserve"> (</w:t>
              </w:r>
            </w:ins>
            <w:ins w:id="23" w:author="Gaurang Naik" w:date="2023-05-14T11:51:00Z">
              <w:r w:rsidR="00027B28">
                <w:rPr>
                  <w:rFonts w:ascii="Times New Roman" w:hAnsi="Times New Roman" w:cs="Times New Roman"/>
                  <w:bCs/>
                  <w:color w:val="000000" w:themeColor="text1"/>
                  <w:w w:val="0"/>
                  <w:sz w:val="20"/>
                  <w:szCs w:val="20"/>
                  <w:u w:val="single"/>
                </w:rPr>
                <w:t>#17478</w:t>
              </w:r>
            </w:ins>
            <w:ins w:id="24" w:author="Gaurang Naik" w:date="2023-05-14T11:50:00Z">
              <w:r w:rsidR="00027B28">
                <w:rPr>
                  <w:rFonts w:ascii="Times New Roman" w:hAnsi="Times New Roman" w:cs="Times New Roman"/>
                  <w:bCs/>
                  <w:color w:val="000000" w:themeColor="text1"/>
                  <w:w w:val="0"/>
                  <w:sz w:val="20"/>
                  <w:szCs w:val="20"/>
                  <w:u w:val="single"/>
                </w:rPr>
                <w:t>)</w:t>
              </w:r>
            </w:ins>
            <w:r w:rsidRPr="00D300DE">
              <w:rPr>
                <w:rFonts w:ascii="Times New Roman" w:hAnsi="Times New Roman" w:cs="Times New Roman"/>
                <w:bCs/>
                <w:color w:val="000000" w:themeColor="text1"/>
                <w:w w:val="0"/>
                <w:sz w:val="20"/>
                <w:szCs w:val="20"/>
              </w:rPr>
              <w:t>.</w:t>
            </w:r>
          </w:p>
        </w:tc>
      </w:tr>
    </w:tbl>
    <w:p w14:paraId="350F1C01" w14:textId="25189686" w:rsidR="00FD65C7" w:rsidRDefault="00FD65C7" w:rsidP="00FD65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9.3.3.9 Probe Request frame format</w:t>
      </w:r>
    </w:p>
    <w:p w14:paraId="06552B96" w14:textId="61CA9065" w:rsidR="00FD65C7" w:rsidRDefault="00FD65C7" w:rsidP="00FD65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roofErr w:type="spellStart"/>
      <w:r w:rsidRPr="008C10D6">
        <w:rPr>
          <w:rFonts w:ascii="Times New Roman" w:hAnsi="Times New Roman" w:cs="Times New Roman"/>
          <w:b/>
          <w:i/>
          <w:iCs/>
          <w:color w:val="000000" w:themeColor="text1"/>
          <w:w w:val="0"/>
          <w:sz w:val="20"/>
          <w:szCs w:val="20"/>
          <w:highlight w:val="yellow"/>
        </w:rPr>
        <w:t>TGbe</w:t>
      </w:r>
      <w:proofErr w:type="spellEnd"/>
      <w:r w:rsidRPr="008C10D6">
        <w:rPr>
          <w:rFonts w:ascii="Times New Roman" w:hAnsi="Times New Roman" w:cs="Times New Roman"/>
          <w:b/>
          <w:i/>
          <w:iCs/>
          <w:color w:val="000000" w:themeColor="text1"/>
          <w:w w:val="0"/>
          <w:sz w:val="20"/>
          <w:szCs w:val="20"/>
          <w:highlight w:val="yellow"/>
        </w:rPr>
        <w:t xml:space="preserve"> editor: please </w:t>
      </w:r>
      <w:r>
        <w:rPr>
          <w:rFonts w:ascii="Times New Roman" w:hAnsi="Times New Roman" w:cs="Times New Roman"/>
          <w:b/>
          <w:i/>
          <w:iCs/>
          <w:color w:val="000000" w:themeColor="text1"/>
          <w:w w:val="0"/>
          <w:sz w:val="20"/>
          <w:szCs w:val="20"/>
          <w:highlight w:val="yellow"/>
        </w:rPr>
        <w:t>delete</w:t>
      </w:r>
      <w:r w:rsidRPr="008C10D6">
        <w:rPr>
          <w:rFonts w:ascii="Times New Roman" w:hAnsi="Times New Roman" w:cs="Times New Roman"/>
          <w:b/>
          <w:i/>
          <w:iCs/>
          <w:color w:val="000000" w:themeColor="text1"/>
          <w:w w:val="0"/>
          <w:sz w:val="20"/>
          <w:szCs w:val="20"/>
          <w:highlight w:val="yellow"/>
        </w:rPr>
        <w:t xml:space="preserve"> </w:t>
      </w:r>
      <w:r w:rsidR="00AD47FF">
        <w:rPr>
          <w:rFonts w:ascii="Times New Roman" w:hAnsi="Times New Roman" w:cs="Times New Roman"/>
          <w:b/>
          <w:i/>
          <w:iCs/>
          <w:color w:val="000000" w:themeColor="text1"/>
          <w:w w:val="0"/>
          <w:sz w:val="20"/>
          <w:szCs w:val="20"/>
          <w:highlight w:val="yellow"/>
        </w:rPr>
        <w:t>the following statement</w:t>
      </w:r>
      <w:r w:rsidRPr="008C10D6">
        <w:rPr>
          <w:rFonts w:ascii="Times New Roman" w:hAnsi="Times New Roman" w:cs="Times New Roman"/>
          <w:b/>
          <w:i/>
          <w:iCs/>
          <w:color w:val="000000" w:themeColor="text1"/>
          <w:w w:val="0"/>
          <w:sz w:val="20"/>
          <w:szCs w:val="20"/>
          <w:highlight w:val="yellow"/>
        </w:rPr>
        <w:t xml:space="preserve"> as shown below [CID </w:t>
      </w:r>
      <w:r w:rsidR="00CC7C43">
        <w:rPr>
          <w:rFonts w:ascii="Times New Roman" w:hAnsi="Times New Roman" w:cs="Times New Roman"/>
          <w:b/>
          <w:i/>
          <w:iCs/>
          <w:color w:val="000000" w:themeColor="text1"/>
          <w:w w:val="0"/>
          <w:sz w:val="20"/>
          <w:szCs w:val="20"/>
          <w:highlight w:val="yellow"/>
        </w:rPr>
        <w:t>1748</w:t>
      </w:r>
      <w:r w:rsidR="00184D29">
        <w:rPr>
          <w:rFonts w:ascii="Times New Roman" w:hAnsi="Times New Roman" w:cs="Times New Roman"/>
          <w:b/>
          <w:i/>
          <w:iCs/>
          <w:color w:val="000000" w:themeColor="text1"/>
          <w:w w:val="0"/>
          <w:sz w:val="20"/>
          <w:szCs w:val="20"/>
          <w:highlight w:val="yellow"/>
        </w:rPr>
        <w:t>0</w:t>
      </w:r>
      <w:r w:rsidRPr="008C10D6">
        <w:rPr>
          <w:rFonts w:ascii="Times New Roman" w:hAnsi="Times New Roman" w:cs="Times New Roman"/>
          <w:b/>
          <w:i/>
          <w:iCs/>
          <w:color w:val="000000" w:themeColor="text1"/>
          <w:w w:val="0"/>
          <w:sz w:val="20"/>
          <w:szCs w:val="20"/>
          <w:highlight w:val="yellow"/>
        </w:rPr>
        <w:t>]</w:t>
      </w:r>
    </w:p>
    <w:p w14:paraId="676AAF5E" w14:textId="14859A60" w:rsidR="008C10D6" w:rsidRPr="00E02877" w:rsidRDefault="00E02877"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del w:id="25" w:author="Gaurang Naik" w:date="2023-05-14T11:53:00Z">
        <w:r w:rsidRPr="00E02877" w:rsidDel="00E02877">
          <w:rPr>
            <w:rFonts w:ascii="Times New Roman" w:hAnsi="Times New Roman" w:cs="Times New Roman"/>
            <w:bCs/>
            <w:color w:val="000000" w:themeColor="text1"/>
            <w:w w:val="0"/>
            <w:sz w:val="20"/>
            <w:szCs w:val="20"/>
          </w:rPr>
          <w:delText>A multi-link probe request is a Probe Request frame that includes a Probe Request Multi-Link element. It is used by a non-AP STA affiliated with a non-AP MLD to discover the APs affiliated with an AP MLD as described in 35.3.4.2 (Use of multi-link probe request and response).</w:delText>
        </w:r>
      </w:del>
      <w:ins w:id="26" w:author="Gaurang Naik" w:date="2023-05-14T11:53:00Z">
        <w:r>
          <w:rPr>
            <w:rFonts w:ascii="Times New Roman" w:hAnsi="Times New Roman" w:cs="Times New Roman"/>
            <w:bCs/>
            <w:color w:val="000000" w:themeColor="text1"/>
            <w:w w:val="0"/>
            <w:sz w:val="20"/>
            <w:szCs w:val="20"/>
          </w:rPr>
          <w:t xml:space="preserve"> (#17480)</w:t>
        </w:r>
      </w:ins>
    </w:p>
    <w:p w14:paraId="6D355FB0" w14:textId="77777777" w:rsidR="00026B83" w:rsidRDefault="00026B83" w:rsidP="008A4E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560FA03E" w14:textId="77777777" w:rsidR="00026B83" w:rsidRDefault="00026B83" w:rsidP="008A4E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38E4FE4F" w14:textId="77777777" w:rsidR="00026B83" w:rsidRDefault="00026B83" w:rsidP="008A4E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59294DB6" w14:textId="77777777" w:rsidR="00026B83" w:rsidRDefault="00026B83" w:rsidP="008A4E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p w14:paraId="11154B34" w14:textId="43FCED52" w:rsidR="008A4EF9" w:rsidRDefault="008A4EF9" w:rsidP="008A4E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Pr>
          <w:rFonts w:ascii="Arial" w:hAnsi="Arial" w:cs="Arial"/>
          <w:b/>
          <w:color w:val="000000" w:themeColor="text1"/>
          <w:w w:val="0"/>
          <w:sz w:val="20"/>
          <w:szCs w:val="20"/>
        </w:rPr>
        <w:t xml:space="preserve">9.3.3.13 </w:t>
      </w:r>
      <w:r w:rsidRPr="008A4EF9">
        <w:rPr>
          <w:rFonts w:ascii="Arial" w:hAnsi="Arial" w:cs="Arial"/>
          <w:b/>
          <w:color w:val="000000" w:themeColor="text1"/>
          <w:w w:val="0"/>
          <w:sz w:val="20"/>
          <w:szCs w:val="20"/>
        </w:rPr>
        <w:t xml:space="preserve">Action frame </w:t>
      </w:r>
      <w:r>
        <w:rPr>
          <w:rFonts w:ascii="Arial" w:hAnsi="Arial" w:cs="Arial"/>
          <w:b/>
          <w:color w:val="000000" w:themeColor="text1"/>
          <w:w w:val="0"/>
          <w:sz w:val="20"/>
          <w:szCs w:val="20"/>
        </w:rPr>
        <w:t>format</w:t>
      </w:r>
    </w:p>
    <w:p w14:paraId="118FBD00" w14:textId="78795104" w:rsidR="008A4EF9" w:rsidRDefault="008A4EF9" w:rsidP="008A4E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roofErr w:type="spellStart"/>
      <w:r w:rsidRPr="008C10D6">
        <w:rPr>
          <w:rFonts w:ascii="Times New Roman" w:hAnsi="Times New Roman" w:cs="Times New Roman"/>
          <w:b/>
          <w:i/>
          <w:iCs/>
          <w:color w:val="000000" w:themeColor="text1"/>
          <w:w w:val="0"/>
          <w:sz w:val="20"/>
          <w:szCs w:val="20"/>
          <w:highlight w:val="yellow"/>
        </w:rPr>
        <w:t>TGbe</w:t>
      </w:r>
      <w:proofErr w:type="spellEnd"/>
      <w:r w:rsidRPr="008C10D6">
        <w:rPr>
          <w:rFonts w:ascii="Times New Roman" w:hAnsi="Times New Roman" w:cs="Times New Roman"/>
          <w:b/>
          <w:i/>
          <w:iCs/>
          <w:color w:val="000000" w:themeColor="text1"/>
          <w:w w:val="0"/>
          <w:sz w:val="20"/>
          <w:szCs w:val="20"/>
          <w:highlight w:val="yellow"/>
        </w:rPr>
        <w:t xml:space="preserve"> editor: please update Table 9-</w:t>
      </w:r>
      <w:r>
        <w:rPr>
          <w:rFonts w:ascii="Times New Roman" w:hAnsi="Times New Roman" w:cs="Times New Roman"/>
          <w:b/>
          <w:i/>
          <w:iCs/>
          <w:color w:val="000000" w:themeColor="text1"/>
          <w:w w:val="0"/>
          <w:sz w:val="20"/>
          <w:szCs w:val="20"/>
          <w:highlight w:val="yellow"/>
        </w:rPr>
        <w:t>71</w:t>
      </w:r>
      <w:r w:rsidRPr="008C10D6">
        <w:rPr>
          <w:rFonts w:ascii="Times New Roman" w:hAnsi="Times New Roman" w:cs="Times New Roman"/>
          <w:b/>
          <w:i/>
          <w:iCs/>
          <w:color w:val="000000" w:themeColor="text1"/>
          <w:w w:val="0"/>
          <w:sz w:val="20"/>
          <w:szCs w:val="20"/>
          <w:highlight w:val="yellow"/>
        </w:rPr>
        <w:t xml:space="preserve"> as shown below [CID 174</w:t>
      </w:r>
      <w:r>
        <w:rPr>
          <w:rFonts w:ascii="Times New Roman" w:hAnsi="Times New Roman" w:cs="Times New Roman"/>
          <w:b/>
          <w:i/>
          <w:iCs/>
          <w:color w:val="000000" w:themeColor="text1"/>
          <w:w w:val="0"/>
          <w:sz w:val="20"/>
          <w:szCs w:val="20"/>
          <w:highlight w:val="yellow"/>
        </w:rPr>
        <w:t>81</w:t>
      </w:r>
      <w:r w:rsidRPr="008C10D6">
        <w:rPr>
          <w:rFonts w:ascii="Times New Roman" w:hAnsi="Times New Roman" w:cs="Times New Roman"/>
          <w:b/>
          <w:i/>
          <w:iCs/>
          <w:color w:val="000000" w:themeColor="text1"/>
          <w:w w:val="0"/>
          <w:sz w:val="20"/>
          <w:szCs w:val="20"/>
          <w:highlight w:val="yellow"/>
        </w:rPr>
        <w:t>]</w:t>
      </w:r>
    </w:p>
    <w:p w14:paraId="4E90D602" w14:textId="05C972E4" w:rsidR="008A4EF9" w:rsidRDefault="008A4EF9" w:rsidP="008A4E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Arial" w:hAnsi="Arial" w:cs="Arial"/>
          <w:b/>
          <w:color w:val="000000" w:themeColor="text1"/>
          <w:w w:val="0"/>
          <w:sz w:val="20"/>
          <w:szCs w:val="20"/>
        </w:rPr>
      </w:pPr>
      <w:r>
        <w:rPr>
          <w:rFonts w:ascii="Arial" w:hAnsi="Arial" w:cs="Arial"/>
          <w:b/>
          <w:color w:val="000000" w:themeColor="text1"/>
          <w:w w:val="0"/>
          <w:sz w:val="20"/>
          <w:szCs w:val="20"/>
        </w:rPr>
        <w:t xml:space="preserve">Table 9-71 – </w:t>
      </w:r>
      <w:r w:rsidRPr="008A4EF9">
        <w:rPr>
          <w:rFonts w:ascii="Arial" w:hAnsi="Arial" w:cs="Arial"/>
          <w:b/>
          <w:color w:val="000000" w:themeColor="text1"/>
          <w:w w:val="0"/>
          <w:sz w:val="20"/>
          <w:szCs w:val="20"/>
        </w:rPr>
        <w:t>Action frame body and Action No Ack frame body</w:t>
      </w:r>
    </w:p>
    <w:tbl>
      <w:tblPr>
        <w:tblW w:w="9060" w:type="dxa"/>
        <w:tblInd w:w="15" w:type="dxa"/>
        <w:tblLayout w:type="fixed"/>
        <w:tblCellMar>
          <w:left w:w="0" w:type="dxa"/>
          <w:right w:w="0" w:type="dxa"/>
        </w:tblCellMar>
        <w:tblLook w:val="04A0" w:firstRow="1" w:lastRow="0" w:firstColumn="1" w:lastColumn="0" w:noHBand="0" w:noVBand="1"/>
      </w:tblPr>
      <w:tblGrid>
        <w:gridCol w:w="1320"/>
        <w:gridCol w:w="7740"/>
      </w:tblGrid>
      <w:tr w:rsidR="001661D6" w:rsidRPr="008C10D6" w14:paraId="23F69603" w14:textId="77777777" w:rsidTr="001661D6">
        <w:trPr>
          <w:trHeight w:val="380"/>
        </w:trPr>
        <w:tc>
          <w:tcPr>
            <w:tcW w:w="1320" w:type="dxa"/>
            <w:tcBorders>
              <w:top w:val="single" w:sz="12" w:space="0" w:color="000000"/>
              <w:left w:val="single" w:sz="12" w:space="0" w:color="000000"/>
              <w:bottom w:val="single" w:sz="12" w:space="0" w:color="000000"/>
              <w:right w:val="single" w:sz="2" w:space="0" w:color="000000"/>
            </w:tcBorders>
            <w:hideMark/>
          </w:tcPr>
          <w:p w14:paraId="256EEEC2" w14:textId="77777777" w:rsidR="001661D6" w:rsidRPr="008C10D6" w:rsidRDefault="001661D6"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sidRPr="008C10D6">
              <w:rPr>
                <w:rFonts w:ascii="Times New Roman" w:hAnsi="Times New Roman" w:cs="Times New Roman"/>
                <w:b/>
                <w:bCs/>
                <w:color w:val="000000" w:themeColor="text1"/>
                <w:w w:val="0"/>
                <w:sz w:val="20"/>
                <w:szCs w:val="20"/>
              </w:rPr>
              <w:t>Order</w:t>
            </w:r>
          </w:p>
        </w:tc>
        <w:tc>
          <w:tcPr>
            <w:tcW w:w="7740" w:type="dxa"/>
            <w:tcBorders>
              <w:top w:val="single" w:sz="12" w:space="0" w:color="000000"/>
              <w:left w:val="single" w:sz="2" w:space="0" w:color="000000"/>
              <w:bottom w:val="single" w:sz="12" w:space="0" w:color="000000"/>
              <w:right w:val="single" w:sz="12" w:space="0" w:color="000000"/>
            </w:tcBorders>
            <w:hideMark/>
          </w:tcPr>
          <w:p w14:paraId="0B3C50DB" w14:textId="2D019B63" w:rsidR="001661D6" w:rsidRPr="008C10D6" w:rsidRDefault="001661D6"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b/>
                <w:bCs/>
                <w:color w:val="000000" w:themeColor="text1"/>
                <w:w w:val="0"/>
                <w:sz w:val="20"/>
                <w:szCs w:val="20"/>
              </w:rPr>
            </w:pPr>
            <w:r>
              <w:rPr>
                <w:rFonts w:ascii="Times New Roman" w:hAnsi="Times New Roman" w:cs="Times New Roman"/>
                <w:b/>
                <w:bCs/>
                <w:color w:val="000000" w:themeColor="text1"/>
                <w:w w:val="0"/>
                <w:sz w:val="20"/>
                <w:szCs w:val="20"/>
              </w:rPr>
              <w:t>Information</w:t>
            </w:r>
          </w:p>
        </w:tc>
      </w:tr>
      <w:tr w:rsidR="001661D6" w:rsidRPr="008C10D6" w14:paraId="3DB6D0D8" w14:textId="77777777" w:rsidTr="003B296C">
        <w:trPr>
          <w:trHeight w:val="897"/>
        </w:trPr>
        <w:tc>
          <w:tcPr>
            <w:tcW w:w="1320" w:type="dxa"/>
            <w:tcBorders>
              <w:top w:val="single" w:sz="4" w:space="0" w:color="000000"/>
              <w:left w:val="single" w:sz="12" w:space="0" w:color="000000"/>
              <w:bottom w:val="single" w:sz="4" w:space="0" w:color="000000"/>
              <w:right w:val="single" w:sz="2" w:space="0" w:color="000000"/>
            </w:tcBorders>
          </w:tcPr>
          <w:p w14:paraId="45E5AA43" w14:textId="35E61727" w:rsidR="001661D6" w:rsidRPr="008C10D6" w:rsidRDefault="001661D6"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rPr>
            </w:pPr>
            <w:r>
              <w:rPr>
                <w:rFonts w:ascii="Times New Roman" w:hAnsi="Times New Roman" w:cs="Times New Roman"/>
              </w:rPr>
              <w:t>Last - 4</w:t>
            </w:r>
          </w:p>
        </w:tc>
        <w:tc>
          <w:tcPr>
            <w:tcW w:w="7740" w:type="dxa"/>
            <w:tcBorders>
              <w:top w:val="single" w:sz="4" w:space="0" w:color="000000"/>
              <w:left w:val="single" w:sz="2" w:space="0" w:color="000000"/>
              <w:bottom w:val="single" w:sz="4" w:space="0" w:color="000000"/>
              <w:right w:val="single" w:sz="12" w:space="0" w:color="000000"/>
            </w:tcBorders>
          </w:tcPr>
          <w:p w14:paraId="2A73F626" w14:textId="1362F97B" w:rsidR="001661D6" w:rsidRPr="008C10D6" w:rsidRDefault="001661D6" w:rsidP="00E97A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hAnsi="Times New Roman" w:cs="Times New Roman"/>
                <w:bCs/>
                <w:color w:val="000000" w:themeColor="text1"/>
                <w:w w:val="0"/>
                <w:sz w:val="20"/>
                <w:szCs w:val="20"/>
              </w:rPr>
            </w:pPr>
            <w:r w:rsidRPr="001661D6">
              <w:rPr>
                <w:rFonts w:ascii="Times New Roman" w:hAnsi="Times New Roman" w:cs="Times New Roman"/>
                <w:bCs/>
                <w:color w:val="000000" w:themeColor="text1"/>
                <w:w w:val="0"/>
                <w:sz w:val="20"/>
                <w:szCs w:val="20"/>
              </w:rPr>
              <w:t xml:space="preserve">The MLO Link Information </w:t>
            </w:r>
            <w:ins w:id="27" w:author="Gaurang Naik" w:date="2023-05-14T12:40:00Z">
              <w:r w:rsidR="00933181">
                <w:rPr>
                  <w:rFonts w:ascii="Times New Roman" w:hAnsi="Times New Roman" w:cs="Times New Roman"/>
                  <w:bCs/>
                  <w:color w:val="000000" w:themeColor="text1"/>
                  <w:w w:val="0"/>
                  <w:sz w:val="20"/>
                  <w:szCs w:val="20"/>
                </w:rPr>
                <w:t xml:space="preserve">element </w:t>
              </w:r>
            </w:ins>
            <w:ins w:id="28" w:author="Gaurang Naik" w:date="2023-05-14T12:41:00Z">
              <w:r w:rsidR="00933181">
                <w:rPr>
                  <w:rFonts w:ascii="Times New Roman" w:hAnsi="Times New Roman" w:cs="Times New Roman"/>
                  <w:bCs/>
                  <w:color w:val="000000" w:themeColor="text1"/>
                  <w:w w:val="0"/>
                  <w:sz w:val="20"/>
                  <w:szCs w:val="20"/>
                </w:rPr>
                <w:t>(</w:t>
              </w:r>
            </w:ins>
            <w:ins w:id="29" w:author="Gaurang Naik" w:date="2023-05-14T12:40:00Z">
              <w:r w:rsidR="00933181">
                <w:rPr>
                  <w:rFonts w:ascii="Times New Roman" w:hAnsi="Times New Roman" w:cs="Times New Roman"/>
                  <w:bCs/>
                  <w:color w:val="000000" w:themeColor="text1"/>
                  <w:w w:val="0"/>
                  <w:sz w:val="20"/>
                  <w:szCs w:val="20"/>
                </w:rPr>
                <w:t>#</w:t>
              </w:r>
            </w:ins>
            <w:ins w:id="30" w:author="Gaurang Naik" w:date="2023-05-14T12:41:00Z">
              <w:r w:rsidR="00933181">
                <w:rPr>
                  <w:rFonts w:ascii="Times New Roman" w:hAnsi="Times New Roman" w:cs="Times New Roman"/>
                  <w:bCs/>
                  <w:color w:val="000000" w:themeColor="text1"/>
                  <w:w w:val="0"/>
                  <w:sz w:val="20"/>
                  <w:szCs w:val="20"/>
                </w:rPr>
                <w:t xml:space="preserve">17481) </w:t>
              </w:r>
            </w:ins>
            <w:r w:rsidRPr="001661D6">
              <w:rPr>
                <w:rFonts w:ascii="Times New Roman" w:hAnsi="Times New Roman" w:cs="Times New Roman"/>
                <w:bCs/>
                <w:color w:val="000000" w:themeColor="text1"/>
                <w:w w:val="0"/>
                <w:sz w:val="20"/>
                <w:szCs w:val="20"/>
              </w:rPr>
              <w:t>is present as defined in 35.3.14.2 (Identification of the Intended STA). Otherwise, not present.</w:t>
            </w:r>
          </w:p>
        </w:tc>
      </w:tr>
    </w:tbl>
    <w:p w14:paraId="59DD3262" w14:textId="77777777" w:rsidR="008C10D6" w:rsidRPr="00000AE1" w:rsidRDefault="008C10D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p>
    <w:sectPr w:rsidR="008C10D6" w:rsidRPr="00000AE1"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9770" w14:textId="77777777" w:rsidR="00BF46D8" w:rsidRDefault="00BF46D8">
      <w:pPr>
        <w:spacing w:after="0" w:line="240" w:lineRule="auto"/>
      </w:pPr>
      <w:r>
        <w:separator/>
      </w:r>
    </w:p>
  </w:endnote>
  <w:endnote w:type="continuationSeparator" w:id="0">
    <w:p w14:paraId="430606F9" w14:textId="77777777" w:rsidR="00BF46D8" w:rsidRDefault="00BF46D8">
      <w:pPr>
        <w:spacing w:after="0" w:line="240" w:lineRule="auto"/>
      </w:pPr>
      <w:r>
        <w:continuationSeparator/>
      </w:r>
    </w:p>
  </w:endnote>
  <w:endnote w:type="continuationNotice" w:id="1">
    <w:p w14:paraId="7C59DA65" w14:textId="77777777" w:rsidR="00BF46D8" w:rsidRDefault="00BF4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9913" w14:textId="77777777" w:rsidR="00BF46D8" w:rsidRDefault="00BF46D8">
      <w:pPr>
        <w:spacing w:after="0" w:line="240" w:lineRule="auto"/>
      </w:pPr>
      <w:r>
        <w:separator/>
      </w:r>
    </w:p>
  </w:footnote>
  <w:footnote w:type="continuationSeparator" w:id="0">
    <w:p w14:paraId="39C2D341" w14:textId="77777777" w:rsidR="00BF46D8" w:rsidRDefault="00BF46D8">
      <w:pPr>
        <w:spacing w:after="0" w:line="240" w:lineRule="auto"/>
      </w:pPr>
      <w:r>
        <w:continuationSeparator/>
      </w:r>
    </w:p>
  </w:footnote>
  <w:footnote w:type="continuationNotice" w:id="1">
    <w:p w14:paraId="6A2DF1CB" w14:textId="77777777" w:rsidR="00BF46D8" w:rsidRDefault="00BF4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72097F4" w:rsidR="00886F33" w:rsidRPr="002D636E" w:rsidRDefault="00E6609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831B11">
      <w:rPr>
        <w:rFonts w:ascii="Times New Roman" w:eastAsia="Malgun Gothic" w:hAnsi="Times New Roman" w:cs="Times New Roman"/>
        <w:b/>
        <w:sz w:val="28"/>
        <w:szCs w:val="20"/>
      </w:rPr>
      <w:t>466</w:t>
    </w:r>
    <w:r w:rsidR="00410C03">
      <w:rPr>
        <w:rFonts w:ascii="Times New Roman" w:eastAsia="Malgun Gothic" w:hAnsi="Times New Roman" w:cs="Times New Roman"/>
        <w:b/>
        <w:sz w:val="28"/>
        <w:szCs w:val="20"/>
        <w:lang w:val="en-GB"/>
      </w:rPr>
      <w:t>r</w:t>
    </w:r>
    <w:r w:rsidR="00EF7BFB">
      <w:rPr>
        <w:rFonts w:ascii="Times New Roman" w:eastAsia="Malgun Gothic" w:hAnsi="Times New Roman" w:cs="Times New Roman"/>
        <w:b/>
        <w:sz w:val="28"/>
        <w:szCs w:val="20"/>
        <w:lang w:val="en-GB"/>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C777054" w:rsidR="00886F33" w:rsidRPr="00355BE4" w:rsidRDefault="005B789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5D3144">
      <w:rPr>
        <w:rFonts w:ascii="Times New Roman" w:eastAsia="Malgun Gothic" w:hAnsi="Times New Roman" w:cs="Times New Roman"/>
        <w:b/>
        <w:sz w:val="28"/>
        <w:szCs w:val="20"/>
        <w:lang w:val="en-GB"/>
      </w:rPr>
      <w:t>466</w:t>
    </w:r>
    <w:r w:rsidR="009957C5">
      <w:rPr>
        <w:rFonts w:ascii="Times New Roman" w:eastAsia="Malgun Gothic" w:hAnsi="Times New Roman" w:cs="Times New Roman"/>
        <w:b/>
        <w:sz w:val="28"/>
        <w:szCs w:val="20"/>
        <w:lang w:val="en-GB"/>
      </w:rPr>
      <w:t>r</w:t>
    </w:r>
    <w:r w:rsidR="007C46D8">
      <w:rPr>
        <w:rFonts w:ascii="Times New Roman" w:eastAsia="Malgun Gothic" w:hAnsi="Times New Roman" w:cs="Times New Roman"/>
        <w:b/>
        <w:sz w:val="28"/>
        <w:szCs w:val="20"/>
        <w:lang w:val="en-GB"/>
      </w:rPr>
      <w:t>1</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3"/>
  </w:num>
  <w:num w:numId="4" w16cid:durableId="1018972920">
    <w:abstractNumId w:val="4"/>
  </w:num>
  <w:num w:numId="5" w16cid:durableId="1799294978">
    <w:abstractNumId w:val="0"/>
  </w:num>
  <w:num w:numId="6" w16cid:durableId="164135009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8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4C06"/>
    <w:rsid w:val="000450C2"/>
    <w:rsid w:val="00045796"/>
    <w:rsid w:val="00045CAE"/>
    <w:rsid w:val="00045CE6"/>
    <w:rsid w:val="00046D39"/>
    <w:rsid w:val="00047550"/>
    <w:rsid w:val="0004789D"/>
    <w:rsid w:val="00047B4A"/>
    <w:rsid w:val="000501BC"/>
    <w:rsid w:val="000506D6"/>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67DC1"/>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5EA"/>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25C"/>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4F8F"/>
    <w:rsid w:val="000D533F"/>
    <w:rsid w:val="000D5342"/>
    <w:rsid w:val="000D5A9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1191"/>
    <w:rsid w:val="001113EF"/>
    <w:rsid w:val="001119AA"/>
    <w:rsid w:val="00111B43"/>
    <w:rsid w:val="0011282C"/>
    <w:rsid w:val="00112E24"/>
    <w:rsid w:val="0011381A"/>
    <w:rsid w:val="00113A43"/>
    <w:rsid w:val="00113E8B"/>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372F"/>
    <w:rsid w:val="001337F5"/>
    <w:rsid w:val="00133EE3"/>
    <w:rsid w:val="00133F60"/>
    <w:rsid w:val="00133FB0"/>
    <w:rsid w:val="00133FC9"/>
    <w:rsid w:val="0013420E"/>
    <w:rsid w:val="00134FDC"/>
    <w:rsid w:val="00135286"/>
    <w:rsid w:val="00135322"/>
    <w:rsid w:val="0013555C"/>
    <w:rsid w:val="001358D9"/>
    <w:rsid w:val="00135B45"/>
    <w:rsid w:val="00135D70"/>
    <w:rsid w:val="00135EA7"/>
    <w:rsid w:val="0013641C"/>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38C"/>
    <w:rsid w:val="00184D29"/>
    <w:rsid w:val="00186074"/>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49D2"/>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66C"/>
    <w:rsid w:val="001C4FF5"/>
    <w:rsid w:val="001C51FA"/>
    <w:rsid w:val="001C55F0"/>
    <w:rsid w:val="001C58CC"/>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0D21"/>
    <w:rsid w:val="0026104E"/>
    <w:rsid w:val="0026125D"/>
    <w:rsid w:val="002616E3"/>
    <w:rsid w:val="0026281A"/>
    <w:rsid w:val="002638A1"/>
    <w:rsid w:val="00263A7C"/>
    <w:rsid w:val="002642D6"/>
    <w:rsid w:val="002647D5"/>
    <w:rsid w:val="00264A62"/>
    <w:rsid w:val="00265A34"/>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905"/>
    <w:rsid w:val="00281A45"/>
    <w:rsid w:val="002822D5"/>
    <w:rsid w:val="0028286C"/>
    <w:rsid w:val="00282B60"/>
    <w:rsid w:val="00282B92"/>
    <w:rsid w:val="00282E46"/>
    <w:rsid w:val="00283E40"/>
    <w:rsid w:val="00284A5F"/>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34AE"/>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A54"/>
    <w:rsid w:val="00303CE6"/>
    <w:rsid w:val="00304054"/>
    <w:rsid w:val="003045EB"/>
    <w:rsid w:val="00304696"/>
    <w:rsid w:val="00304746"/>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A9A"/>
    <w:rsid w:val="00355179"/>
    <w:rsid w:val="00355202"/>
    <w:rsid w:val="0035584B"/>
    <w:rsid w:val="00355BE4"/>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AA7"/>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2057"/>
    <w:rsid w:val="00412361"/>
    <w:rsid w:val="0041260F"/>
    <w:rsid w:val="00412AE3"/>
    <w:rsid w:val="00412B22"/>
    <w:rsid w:val="004133B2"/>
    <w:rsid w:val="0041440E"/>
    <w:rsid w:val="00414904"/>
    <w:rsid w:val="00414938"/>
    <w:rsid w:val="00414A7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9A2"/>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341"/>
    <w:rsid w:val="0043342E"/>
    <w:rsid w:val="00433897"/>
    <w:rsid w:val="004339D9"/>
    <w:rsid w:val="00433E80"/>
    <w:rsid w:val="004341A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383"/>
    <w:rsid w:val="004374BE"/>
    <w:rsid w:val="0043765C"/>
    <w:rsid w:val="00437A6D"/>
    <w:rsid w:val="00437C72"/>
    <w:rsid w:val="004404B8"/>
    <w:rsid w:val="00440C66"/>
    <w:rsid w:val="00440F19"/>
    <w:rsid w:val="004412DB"/>
    <w:rsid w:val="00441436"/>
    <w:rsid w:val="0044197E"/>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9C5"/>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C39"/>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CAD"/>
    <w:rsid w:val="004C0F9F"/>
    <w:rsid w:val="004C104E"/>
    <w:rsid w:val="004C11F1"/>
    <w:rsid w:val="004C133B"/>
    <w:rsid w:val="004C14BB"/>
    <w:rsid w:val="004C2579"/>
    <w:rsid w:val="004C2886"/>
    <w:rsid w:val="004C2E5D"/>
    <w:rsid w:val="004C34CD"/>
    <w:rsid w:val="004C3BD3"/>
    <w:rsid w:val="004C4733"/>
    <w:rsid w:val="004C47A6"/>
    <w:rsid w:val="004C4BC9"/>
    <w:rsid w:val="004C4CDE"/>
    <w:rsid w:val="004C4DC7"/>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6735"/>
    <w:rsid w:val="00527A2D"/>
    <w:rsid w:val="00527BA3"/>
    <w:rsid w:val="00527DD2"/>
    <w:rsid w:val="00530126"/>
    <w:rsid w:val="00530233"/>
    <w:rsid w:val="00530B9F"/>
    <w:rsid w:val="005313D9"/>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E14"/>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2E5"/>
    <w:rsid w:val="005B7652"/>
    <w:rsid w:val="005B7899"/>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7A6"/>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4D54"/>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841"/>
    <w:rsid w:val="00636B8A"/>
    <w:rsid w:val="00636D1D"/>
    <w:rsid w:val="006370BF"/>
    <w:rsid w:val="006377EC"/>
    <w:rsid w:val="00637810"/>
    <w:rsid w:val="006403F4"/>
    <w:rsid w:val="00640817"/>
    <w:rsid w:val="00641124"/>
    <w:rsid w:val="006418B6"/>
    <w:rsid w:val="006426ED"/>
    <w:rsid w:val="0064283A"/>
    <w:rsid w:val="00642EC2"/>
    <w:rsid w:val="006438C6"/>
    <w:rsid w:val="006439F5"/>
    <w:rsid w:val="00643F9D"/>
    <w:rsid w:val="00644B31"/>
    <w:rsid w:val="00645235"/>
    <w:rsid w:val="00645DAB"/>
    <w:rsid w:val="00645E6B"/>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4B3"/>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48F"/>
    <w:rsid w:val="006C14A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1E5"/>
    <w:rsid w:val="006D2238"/>
    <w:rsid w:val="006D36DE"/>
    <w:rsid w:val="006D37A9"/>
    <w:rsid w:val="006D3BCD"/>
    <w:rsid w:val="006D3D90"/>
    <w:rsid w:val="006D3D99"/>
    <w:rsid w:val="006D4311"/>
    <w:rsid w:val="006D4744"/>
    <w:rsid w:val="006D4E85"/>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6E6"/>
    <w:rsid w:val="00727964"/>
    <w:rsid w:val="00730020"/>
    <w:rsid w:val="00730401"/>
    <w:rsid w:val="00730F57"/>
    <w:rsid w:val="007310D0"/>
    <w:rsid w:val="00731409"/>
    <w:rsid w:val="0073142D"/>
    <w:rsid w:val="00731568"/>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915"/>
    <w:rsid w:val="00756AE3"/>
    <w:rsid w:val="00756CB7"/>
    <w:rsid w:val="00756D5B"/>
    <w:rsid w:val="00756DC7"/>
    <w:rsid w:val="00756F5D"/>
    <w:rsid w:val="00757619"/>
    <w:rsid w:val="00757D23"/>
    <w:rsid w:val="00757F8A"/>
    <w:rsid w:val="007609EA"/>
    <w:rsid w:val="00760CC1"/>
    <w:rsid w:val="00760DAC"/>
    <w:rsid w:val="0076122C"/>
    <w:rsid w:val="00761A7A"/>
    <w:rsid w:val="00761EE7"/>
    <w:rsid w:val="0076240D"/>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6C9"/>
    <w:rsid w:val="007B67A8"/>
    <w:rsid w:val="007B70A7"/>
    <w:rsid w:val="007B7170"/>
    <w:rsid w:val="007B78F6"/>
    <w:rsid w:val="007B7A6C"/>
    <w:rsid w:val="007B7E09"/>
    <w:rsid w:val="007B7FEC"/>
    <w:rsid w:val="007C0015"/>
    <w:rsid w:val="007C0304"/>
    <w:rsid w:val="007C08CF"/>
    <w:rsid w:val="007C0ACB"/>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6D8"/>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E3D"/>
    <w:rsid w:val="007F0F24"/>
    <w:rsid w:val="007F113F"/>
    <w:rsid w:val="007F11D7"/>
    <w:rsid w:val="007F182B"/>
    <w:rsid w:val="007F1833"/>
    <w:rsid w:val="007F1DBB"/>
    <w:rsid w:val="007F230B"/>
    <w:rsid w:val="007F23D7"/>
    <w:rsid w:val="007F2835"/>
    <w:rsid w:val="007F2C51"/>
    <w:rsid w:val="007F32B8"/>
    <w:rsid w:val="007F3437"/>
    <w:rsid w:val="007F3AAC"/>
    <w:rsid w:val="007F3C4F"/>
    <w:rsid w:val="007F4125"/>
    <w:rsid w:val="007F47E2"/>
    <w:rsid w:val="007F4BBF"/>
    <w:rsid w:val="007F4EA6"/>
    <w:rsid w:val="007F4F61"/>
    <w:rsid w:val="007F5E1C"/>
    <w:rsid w:val="007F61D6"/>
    <w:rsid w:val="007F61F7"/>
    <w:rsid w:val="007F6233"/>
    <w:rsid w:val="007F6528"/>
    <w:rsid w:val="007F6A09"/>
    <w:rsid w:val="007F742B"/>
    <w:rsid w:val="007F7992"/>
    <w:rsid w:val="007F7B5B"/>
    <w:rsid w:val="00800436"/>
    <w:rsid w:val="008004B1"/>
    <w:rsid w:val="008006ED"/>
    <w:rsid w:val="008007E0"/>
    <w:rsid w:val="0080119F"/>
    <w:rsid w:val="0080180C"/>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B34"/>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332C"/>
    <w:rsid w:val="008A43C4"/>
    <w:rsid w:val="008A43EE"/>
    <w:rsid w:val="008A4A17"/>
    <w:rsid w:val="008A4EF9"/>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EBD"/>
    <w:rsid w:val="008F315E"/>
    <w:rsid w:val="008F4149"/>
    <w:rsid w:val="008F4178"/>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06"/>
    <w:rsid w:val="00917867"/>
    <w:rsid w:val="00920911"/>
    <w:rsid w:val="00920AF4"/>
    <w:rsid w:val="00920F71"/>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3BDF"/>
    <w:rsid w:val="009445E4"/>
    <w:rsid w:val="00945169"/>
    <w:rsid w:val="00945378"/>
    <w:rsid w:val="0094546D"/>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912"/>
    <w:rsid w:val="00984C5A"/>
    <w:rsid w:val="00985989"/>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F4A"/>
    <w:rsid w:val="009A5489"/>
    <w:rsid w:val="009A54F9"/>
    <w:rsid w:val="009A57F4"/>
    <w:rsid w:val="009A5AD0"/>
    <w:rsid w:val="009A5C73"/>
    <w:rsid w:val="009A6091"/>
    <w:rsid w:val="009A657B"/>
    <w:rsid w:val="009A69B1"/>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96A"/>
    <w:rsid w:val="009F0A37"/>
    <w:rsid w:val="009F0CF9"/>
    <w:rsid w:val="009F0E97"/>
    <w:rsid w:val="009F133A"/>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261"/>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0E80"/>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81C"/>
    <w:rsid w:val="00A869F2"/>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14E"/>
    <w:rsid w:val="00AA43CE"/>
    <w:rsid w:val="00AA445A"/>
    <w:rsid w:val="00AA4557"/>
    <w:rsid w:val="00AA460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EEC"/>
    <w:rsid w:val="00AF0FD2"/>
    <w:rsid w:val="00AF12C7"/>
    <w:rsid w:val="00AF17FC"/>
    <w:rsid w:val="00AF1B10"/>
    <w:rsid w:val="00AF1DCF"/>
    <w:rsid w:val="00AF20E1"/>
    <w:rsid w:val="00AF23DC"/>
    <w:rsid w:val="00AF2401"/>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0B7"/>
    <w:rsid w:val="00B1734F"/>
    <w:rsid w:val="00B1772A"/>
    <w:rsid w:val="00B17849"/>
    <w:rsid w:val="00B17A27"/>
    <w:rsid w:val="00B20D83"/>
    <w:rsid w:val="00B20FD7"/>
    <w:rsid w:val="00B213D7"/>
    <w:rsid w:val="00B214AD"/>
    <w:rsid w:val="00B21C41"/>
    <w:rsid w:val="00B21CF1"/>
    <w:rsid w:val="00B21CF4"/>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27BA3"/>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D4B"/>
    <w:rsid w:val="00B97104"/>
    <w:rsid w:val="00B97327"/>
    <w:rsid w:val="00B97ACA"/>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85A"/>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4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404"/>
    <w:rsid w:val="00BF299B"/>
    <w:rsid w:val="00BF2BCA"/>
    <w:rsid w:val="00BF2D33"/>
    <w:rsid w:val="00BF302E"/>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5C9"/>
    <w:rsid w:val="00C00A34"/>
    <w:rsid w:val="00C00B63"/>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FC"/>
    <w:rsid w:val="00C178DC"/>
    <w:rsid w:val="00C17EA5"/>
    <w:rsid w:val="00C17FDE"/>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E71"/>
    <w:rsid w:val="00C5100E"/>
    <w:rsid w:val="00C51125"/>
    <w:rsid w:val="00C51138"/>
    <w:rsid w:val="00C517BD"/>
    <w:rsid w:val="00C519B1"/>
    <w:rsid w:val="00C51B4B"/>
    <w:rsid w:val="00C51B7F"/>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77D14"/>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876FD"/>
    <w:rsid w:val="00C87835"/>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E34"/>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0DE"/>
    <w:rsid w:val="00D3084E"/>
    <w:rsid w:val="00D30F85"/>
    <w:rsid w:val="00D30FED"/>
    <w:rsid w:val="00D31746"/>
    <w:rsid w:val="00D318FE"/>
    <w:rsid w:val="00D3192B"/>
    <w:rsid w:val="00D31954"/>
    <w:rsid w:val="00D319EF"/>
    <w:rsid w:val="00D32A51"/>
    <w:rsid w:val="00D3300E"/>
    <w:rsid w:val="00D334C7"/>
    <w:rsid w:val="00D3362D"/>
    <w:rsid w:val="00D33702"/>
    <w:rsid w:val="00D33A85"/>
    <w:rsid w:val="00D33E08"/>
    <w:rsid w:val="00D34502"/>
    <w:rsid w:val="00D3455B"/>
    <w:rsid w:val="00D34640"/>
    <w:rsid w:val="00D349B0"/>
    <w:rsid w:val="00D3500A"/>
    <w:rsid w:val="00D35B98"/>
    <w:rsid w:val="00D360F6"/>
    <w:rsid w:val="00D362A4"/>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34"/>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429C"/>
    <w:rsid w:val="00D845C4"/>
    <w:rsid w:val="00D848A6"/>
    <w:rsid w:val="00D849BA"/>
    <w:rsid w:val="00D84FC5"/>
    <w:rsid w:val="00D852C8"/>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EFA"/>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99B"/>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3FB"/>
    <w:rsid w:val="00E162BD"/>
    <w:rsid w:val="00E168B1"/>
    <w:rsid w:val="00E16B5B"/>
    <w:rsid w:val="00E16E58"/>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6596"/>
    <w:rsid w:val="00E26F1D"/>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094"/>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767"/>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0C6A"/>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12D1"/>
    <w:rsid w:val="00EC1482"/>
    <w:rsid w:val="00EC1880"/>
    <w:rsid w:val="00EC193F"/>
    <w:rsid w:val="00EC1C8F"/>
    <w:rsid w:val="00EC27B3"/>
    <w:rsid w:val="00EC2A50"/>
    <w:rsid w:val="00EC2B18"/>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9BB"/>
    <w:rsid w:val="00EF5B0B"/>
    <w:rsid w:val="00EF5C88"/>
    <w:rsid w:val="00EF5CE5"/>
    <w:rsid w:val="00EF658A"/>
    <w:rsid w:val="00EF661D"/>
    <w:rsid w:val="00EF69EA"/>
    <w:rsid w:val="00EF6E44"/>
    <w:rsid w:val="00EF70B2"/>
    <w:rsid w:val="00EF73FF"/>
    <w:rsid w:val="00EF7631"/>
    <w:rsid w:val="00EF7A92"/>
    <w:rsid w:val="00EF7B9D"/>
    <w:rsid w:val="00EF7BFB"/>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4F4A"/>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3350"/>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4667"/>
    <w:rsid w:val="00FA5187"/>
    <w:rsid w:val="00FA5A05"/>
    <w:rsid w:val="00FA60E5"/>
    <w:rsid w:val="00FA66BB"/>
    <w:rsid w:val="00FA6BF7"/>
    <w:rsid w:val="00FA6CB3"/>
    <w:rsid w:val="00FA6FC8"/>
    <w:rsid w:val="00FA7016"/>
    <w:rsid w:val="00FA7254"/>
    <w:rsid w:val="00FA73A6"/>
    <w:rsid w:val="00FA7421"/>
    <w:rsid w:val="00FA7433"/>
    <w:rsid w:val="00FA7891"/>
    <w:rsid w:val="00FA7C9B"/>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7E6D47AA-FF10-43BB-B35D-AB0154DD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309</TotalTime>
  <Pages>6</Pages>
  <Words>1575</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Links>
    <vt:vector size="6" baseType="variant">
      <vt:variant>
        <vt:i4>4718639</vt:i4>
      </vt:variant>
      <vt:variant>
        <vt:i4>0</vt:i4>
      </vt:variant>
      <vt:variant>
        <vt:i4>0</vt:i4>
      </vt:variant>
      <vt:variant>
        <vt:i4>5</vt:i4>
      </vt:variant>
      <vt:variant>
        <vt:lpwstr>mailto:gnaik@qti.qualcomm.com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79</cp:revision>
  <dcterms:created xsi:type="dcterms:W3CDTF">2023-03-15T16:47:00Z</dcterms:created>
  <dcterms:modified xsi:type="dcterms:W3CDTF">2023-05-17T20:36:00Z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