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B0698E5"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 xml:space="preserve">CR for </w:t>
            </w:r>
            <w:r w:rsidR="005D3144">
              <w:rPr>
                <w:b w:val="0"/>
                <w:color w:val="000000" w:themeColor="text1"/>
              </w:rPr>
              <w:t>9.3.3</w:t>
            </w:r>
          </w:p>
        </w:tc>
      </w:tr>
      <w:tr w:rsidR="0095147A" w:rsidRPr="0095147A" w14:paraId="5101EAE9" w14:textId="77777777" w:rsidTr="007836FF">
        <w:trPr>
          <w:trHeight w:val="269"/>
          <w:jc w:val="center"/>
        </w:trPr>
        <w:tc>
          <w:tcPr>
            <w:tcW w:w="9576" w:type="dxa"/>
            <w:gridSpan w:val="5"/>
            <w:vAlign w:val="center"/>
          </w:tcPr>
          <w:p w14:paraId="3704DF93" w14:textId="0018110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17806">
              <w:rPr>
                <w:b w:val="0"/>
                <w:color w:val="000000" w:themeColor="text1"/>
                <w:sz w:val="20"/>
              </w:rPr>
              <w:t>May</w:t>
            </w:r>
            <w:r w:rsidR="005E57A6">
              <w:rPr>
                <w:b w:val="0"/>
                <w:color w:val="000000" w:themeColor="text1"/>
                <w:sz w:val="20"/>
              </w:rPr>
              <w:t xml:space="preserve"> </w:t>
            </w:r>
            <w:r w:rsidR="00917806">
              <w:rPr>
                <w:b w:val="0"/>
                <w:color w:val="000000" w:themeColor="text1"/>
                <w:sz w:val="20"/>
              </w:rPr>
              <w:t>15</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E9F9D75"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11282C">
        <w:rPr>
          <w:rFonts w:cs="Times New Roman"/>
          <w:sz w:val="18"/>
          <w:szCs w:val="18"/>
          <w:lang w:eastAsia="ko-KR"/>
        </w:rPr>
        <w:t>8</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1DD23A79" w:rsidR="002D637B" w:rsidRDefault="00C171FC"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17474, 17475, 17476, 17477, 17478, 17479, 17480, 17481</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820843" w:rsidRPr="0095147A" w14:paraId="6F93B5E3" w14:textId="77777777" w:rsidTr="00A97A49">
        <w:trPr>
          <w:trHeight w:val="220"/>
          <w:jc w:val="center"/>
        </w:trPr>
        <w:tc>
          <w:tcPr>
            <w:tcW w:w="625" w:type="dxa"/>
            <w:shd w:val="clear" w:color="auto" w:fill="auto"/>
            <w:noWrap/>
          </w:tcPr>
          <w:p w14:paraId="72BFFDDF" w14:textId="0FC10760"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17474</w:t>
            </w:r>
          </w:p>
        </w:tc>
        <w:tc>
          <w:tcPr>
            <w:tcW w:w="1080" w:type="dxa"/>
          </w:tcPr>
          <w:p w14:paraId="4A7B514B" w14:textId="169AC11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77EA78B1" w14:textId="483E0488"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79252552" w14:textId="657B33E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198.20</w:t>
            </w:r>
          </w:p>
        </w:tc>
        <w:tc>
          <w:tcPr>
            <w:tcW w:w="2520" w:type="dxa"/>
            <w:shd w:val="clear" w:color="auto" w:fill="auto"/>
            <w:noWrap/>
          </w:tcPr>
          <w:p w14:paraId="2115A0EB" w14:textId="64C8548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Spurious article and two dashes (which make searching impossible)</w:t>
            </w:r>
          </w:p>
        </w:tc>
        <w:tc>
          <w:tcPr>
            <w:tcW w:w="1980" w:type="dxa"/>
            <w:shd w:val="clear" w:color="auto" w:fill="auto"/>
            <w:noWrap/>
          </w:tcPr>
          <w:p w14:paraId="55CB2106" w14:textId="339E6A0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"if dot11RestrictedTWTOptionImplemented"</w:t>
            </w:r>
          </w:p>
        </w:tc>
        <w:tc>
          <w:tcPr>
            <w:tcW w:w="2970" w:type="dxa"/>
            <w:shd w:val="clear" w:color="auto" w:fill="auto"/>
          </w:tcPr>
          <w:p w14:paraId="50672158"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Accepted</w:t>
            </w:r>
          </w:p>
          <w:p w14:paraId="35C873CD" w14:textId="77777777" w:rsidR="00314744" w:rsidRPr="00D86722" w:rsidRDefault="00314744" w:rsidP="00820843">
            <w:pPr>
              <w:suppressAutoHyphens/>
              <w:spacing w:after="0"/>
              <w:rPr>
                <w:rFonts w:ascii="Times New Roman" w:hAnsi="Times New Roman" w:cs="Times New Roman"/>
                <w:b/>
                <w:color w:val="000000" w:themeColor="text1"/>
                <w:sz w:val="16"/>
                <w:szCs w:val="16"/>
              </w:rPr>
            </w:pPr>
          </w:p>
          <w:p w14:paraId="6CBED239" w14:textId="1F51C458" w:rsidR="00314744" w:rsidRPr="00D86722" w:rsidRDefault="00314744"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11-23/466r0 tagged as 17474.</w:t>
            </w:r>
          </w:p>
        </w:tc>
      </w:tr>
      <w:tr w:rsidR="00820843" w:rsidRPr="0095147A" w14:paraId="11DE6172" w14:textId="77777777" w:rsidTr="00A97A49">
        <w:trPr>
          <w:trHeight w:val="220"/>
          <w:jc w:val="center"/>
        </w:trPr>
        <w:tc>
          <w:tcPr>
            <w:tcW w:w="625" w:type="dxa"/>
            <w:shd w:val="clear" w:color="auto" w:fill="auto"/>
            <w:noWrap/>
          </w:tcPr>
          <w:p w14:paraId="1BFCF525" w14:textId="6DC45E52"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17475</w:t>
            </w:r>
          </w:p>
        </w:tc>
        <w:tc>
          <w:tcPr>
            <w:tcW w:w="1080" w:type="dxa"/>
          </w:tcPr>
          <w:p w14:paraId="525554E5" w14:textId="7B8A9A85"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Brian Hart</w:t>
            </w:r>
          </w:p>
        </w:tc>
        <w:tc>
          <w:tcPr>
            <w:tcW w:w="1080" w:type="dxa"/>
            <w:shd w:val="clear" w:color="auto" w:fill="auto"/>
            <w:noWrap/>
          </w:tcPr>
          <w:p w14:paraId="2EA6C7D5" w14:textId="14CA6AA7"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9.3.3.2</w:t>
            </w:r>
          </w:p>
        </w:tc>
        <w:tc>
          <w:tcPr>
            <w:tcW w:w="720" w:type="dxa"/>
          </w:tcPr>
          <w:p w14:paraId="4F4D0CC5" w14:textId="6C1637A7"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198.25</w:t>
            </w:r>
          </w:p>
        </w:tc>
        <w:tc>
          <w:tcPr>
            <w:tcW w:w="2520" w:type="dxa"/>
            <w:shd w:val="clear" w:color="auto" w:fill="auto"/>
            <w:noWrap/>
          </w:tcPr>
          <w:p w14:paraId="59EFCBF7" w14:textId="66FA9BB2"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A reader searching in Table 9-128 or the subsections of 9.4.2 will not find "Basic Multi-Link element"</w:t>
            </w:r>
          </w:p>
        </w:tc>
        <w:tc>
          <w:tcPr>
            <w:tcW w:w="1980" w:type="dxa"/>
            <w:shd w:val="clear" w:color="auto" w:fill="auto"/>
            <w:noWrap/>
          </w:tcPr>
          <w:p w14:paraId="5F7099DF" w14:textId="5BF417A0"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Rewrite this as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with Type equal to Basic (Basic Multi-Link element)"; ditto "Multi-Link element with Type equal to Reconfiguration (Reconfiguration Multi-Link element)". Do this for all tables in section 9.3.3</w:t>
            </w:r>
          </w:p>
        </w:tc>
        <w:tc>
          <w:tcPr>
            <w:tcW w:w="2970" w:type="dxa"/>
            <w:shd w:val="clear" w:color="auto" w:fill="auto"/>
          </w:tcPr>
          <w:p w14:paraId="33ABA7DE"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Rejected</w:t>
            </w:r>
          </w:p>
          <w:p w14:paraId="345500E6" w14:textId="77777777" w:rsidR="00891EDA" w:rsidRPr="00D86722" w:rsidRDefault="00891EDA" w:rsidP="00820843">
            <w:pPr>
              <w:suppressAutoHyphens/>
              <w:spacing w:after="0"/>
              <w:rPr>
                <w:rFonts w:ascii="Times New Roman" w:hAnsi="Times New Roman" w:cs="Times New Roman"/>
                <w:b/>
                <w:color w:val="000000" w:themeColor="text1"/>
                <w:sz w:val="16"/>
                <w:szCs w:val="16"/>
              </w:rPr>
            </w:pPr>
          </w:p>
          <w:p w14:paraId="7DCBE35D" w14:textId="372829A2" w:rsidR="00891EDA" w:rsidRPr="00D86722" w:rsidRDefault="00891EDA" w:rsidP="00820843">
            <w:pPr>
              <w:suppressAutoHyphens/>
              <w:spacing w:after="0"/>
              <w:rPr>
                <w:rFonts w:ascii="Times New Roman" w:hAnsi="Times New Roman" w:cs="Times New Roman"/>
                <w:bCs/>
                <w:color w:val="000000" w:themeColor="text1"/>
                <w:sz w:val="16"/>
                <w:szCs w:val="16"/>
              </w:rPr>
            </w:pPr>
            <w:r w:rsidRPr="00D86722">
              <w:rPr>
                <w:rFonts w:ascii="Times New Roman" w:hAnsi="Times New Roman" w:cs="Times New Roman"/>
                <w:bCs/>
                <w:color w:val="000000" w:themeColor="text1"/>
                <w:sz w:val="16"/>
                <w:szCs w:val="16"/>
              </w:rPr>
              <w:t xml:space="preserve">The naming convention is common in the draft (for e.g., a Basic Trigger frame is simply called a Basic Trigger frame as opposed to a Trigger frame with variant basic). Moreover, the issue highlighted by the commenter will not occur since each subclause within 9.4.2.312 is named after the appropriate variant. For example, 9.4.2.312.2 is Basic Multi-Link element. </w:t>
            </w:r>
          </w:p>
        </w:tc>
      </w:tr>
      <w:tr w:rsidR="00820843" w:rsidRPr="0095147A" w14:paraId="42DDE6BF" w14:textId="77777777" w:rsidTr="00A97A49">
        <w:trPr>
          <w:trHeight w:val="220"/>
          <w:jc w:val="center"/>
        </w:trPr>
        <w:tc>
          <w:tcPr>
            <w:tcW w:w="625" w:type="dxa"/>
            <w:shd w:val="clear" w:color="auto" w:fill="auto"/>
            <w:noWrap/>
          </w:tcPr>
          <w:p w14:paraId="1EE0B689" w14:textId="03FAB81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17476</w:t>
            </w:r>
          </w:p>
        </w:tc>
        <w:tc>
          <w:tcPr>
            <w:tcW w:w="1080" w:type="dxa"/>
          </w:tcPr>
          <w:p w14:paraId="2DC764A3" w14:textId="30F37EE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556C83E6" w14:textId="5A1B9587"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3F0D01B8" w14:textId="2A186B2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198.28</w:t>
            </w:r>
          </w:p>
        </w:tc>
        <w:tc>
          <w:tcPr>
            <w:tcW w:w="2520" w:type="dxa"/>
            <w:shd w:val="clear" w:color="auto" w:fill="auto"/>
            <w:noWrap/>
          </w:tcPr>
          <w:p w14:paraId="7107D0A6" w14:textId="0DA2E3E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Missing article</w:t>
            </w:r>
          </w:p>
        </w:tc>
        <w:tc>
          <w:tcPr>
            <w:tcW w:w="1980" w:type="dxa"/>
            <w:shd w:val="clear" w:color="auto" w:fill="auto"/>
            <w:noWrap/>
          </w:tcPr>
          <w:p w14:paraId="53DC6438" w14:textId="483A2D3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 xml:space="preserve">Try "otherwise *the*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is not present."</w:t>
            </w:r>
          </w:p>
        </w:tc>
        <w:tc>
          <w:tcPr>
            <w:tcW w:w="2970" w:type="dxa"/>
            <w:shd w:val="clear" w:color="auto" w:fill="auto"/>
          </w:tcPr>
          <w:p w14:paraId="3293068E"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Accepted</w:t>
            </w:r>
          </w:p>
          <w:p w14:paraId="3F921970" w14:textId="77777777" w:rsidR="0080210D" w:rsidRPr="00D86722" w:rsidRDefault="0080210D" w:rsidP="00820843">
            <w:pPr>
              <w:suppressAutoHyphens/>
              <w:spacing w:after="0"/>
              <w:rPr>
                <w:rFonts w:ascii="Times New Roman" w:hAnsi="Times New Roman" w:cs="Times New Roman"/>
                <w:b/>
                <w:color w:val="000000" w:themeColor="text1"/>
                <w:sz w:val="16"/>
                <w:szCs w:val="16"/>
              </w:rPr>
            </w:pPr>
          </w:p>
          <w:p w14:paraId="48FD922F" w14:textId="3FDE41C2" w:rsidR="0080210D" w:rsidRPr="00D86722" w:rsidRDefault="0080210D"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11-23/466r0 tagged as 17476.</w:t>
            </w:r>
          </w:p>
        </w:tc>
      </w:tr>
      <w:tr w:rsidR="00820843" w:rsidRPr="0095147A" w14:paraId="29BFC636" w14:textId="77777777" w:rsidTr="009D7B72">
        <w:trPr>
          <w:trHeight w:val="323"/>
          <w:jc w:val="center"/>
        </w:trPr>
        <w:tc>
          <w:tcPr>
            <w:tcW w:w="625" w:type="dxa"/>
            <w:shd w:val="clear" w:color="auto" w:fill="auto"/>
            <w:noWrap/>
          </w:tcPr>
          <w:p w14:paraId="4494B4F0" w14:textId="45612A7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17477</w:t>
            </w:r>
          </w:p>
        </w:tc>
        <w:tc>
          <w:tcPr>
            <w:tcW w:w="1080" w:type="dxa"/>
          </w:tcPr>
          <w:p w14:paraId="17EE44B0" w14:textId="1C89EF4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2ACDE430" w14:textId="17D43ED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9.3.3.6</w:t>
            </w:r>
          </w:p>
        </w:tc>
        <w:tc>
          <w:tcPr>
            <w:tcW w:w="720" w:type="dxa"/>
          </w:tcPr>
          <w:p w14:paraId="37B7CD85" w14:textId="304D918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198.28</w:t>
            </w:r>
          </w:p>
        </w:tc>
        <w:tc>
          <w:tcPr>
            <w:tcW w:w="2520" w:type="dxa"/>
            <w:shd w:val="clear" w:color="auto" w:fill="auto"/>
            <w:noWrap/>
          </w:tcPr>
          <w:p w14:paraId="2154371E" w14:textId="46B0359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Missing article and strangle plural</w:t>
            </w:r>
          </w:p>
        </w:tc>
        <w:tc>
          <w:tcPr>
            <w:tcW w:w="1980" w:type="dxa"/>
            <w:shd w:val="clear" w:color="auto" w:fill="auto"/>
            <w:noWrap/>
          </w:tcPr>
          <w:p w14:paraId="36D33E89" w14:textId="77FEBDA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 is sent by an EHT STA that has the Restricted TWT Support subfield in *</w:t>
            </w:r>
            <w:proofErr w:type="spellStart"/>
            <w:r w:rsidRPr="00820843">
              <w:rPr>
                <w:rFonts w:ascii="Times New Roman" w:hAnsi="Times New Roman" w:cs="Times New Roman"/>
                <w:sz w:val="16"/>
                <w:szCs w:val="16"/>
              </w:rPr>
              <w:t>its</w:t>
            </w:r>
            <w:proofErr w:type="spellEnd"/>
            <w:r w:rsidRPr="00820843">
              <w:rPr>
                <w:rFonts w:ascii="Times New Roman" w:hAnsi="Times New Roman" w:cs="Times New Roman"/>
                <w:sz w:val="16"/>
                <w:szCs w:val="16"/>
              </w:rPr>
              <w:t>* transmitted EHT Capabilities element [singular] set to 1"</w:t>
            </w:r>
          </w:p>
        </w:tc>
        <w:tc>
          <w:tcPr>
            <w:tcW w:w="2970" w:type="dxa"/>
            <w:shd w:val="clear" w:color="auto" w:fill="auto"/>
          </w:tcPr>
          <w:p w14:paraId="6D5274AA" w14:textId="2F6E165D" w:rsidR="00820843" w:rsidRPr="00D86722" w:rsidRDefault="004719C5" w:rsidP="0082084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C805AC5" w14:textId="77777777" w:rsidR="0080210D" w:rsidRDefault="0080210D" w:rsidP="00820843">
            <w:pPr>
              <w:suppressAutoHyphens/>
              <w:spacing w:after="0"/>
              <w:rPr>
                <w:rFonts w:ascii="Times New Roman" w:hAnsi="Times New Roman" w:cs="Times New Roman"/>
                <w:b/>
                <w:color w:val="000000" w:themeColor="text1"/>
                <w:sz w:val="16"/>
                <w:szCs w:val="16"/>
              </w:rPr>
            </w:pPr>
          </w:p>
          <w:p w14:paraId="1AEC3D91" w14:textId="0B41A56B" w:rsidR="00EA32F2" w:rsidRPr="00EA32F2" w:rsidRDefault="00EA32F2" w:rsidP="0082084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suggested change is made in the Table corresponding to Association Response and Reassociation Response frames.</w:t>
            </w:r>
          </w:p>
          <w:p w14:paraId="26C0330D" w14:textId="77777777" w:rsidR="00EA32F2" w:rsidRPr="00D86722" w:rsidRDefault="00EA32F2" w:rsidP="00820843">
            <w:pPr>
              <w:suppressAutoHyphens/>
              <w:spacing w:after="0"/>
              <w:rPr>
                <w:rFonts w:ascii="Times New Roman" w:hAnsi="Times New Roman" w:cs="Times New Roman"/>
                <w:b/>
                <w:color w:val="000000" w:themeColor="text1"/>
                <w:sz w:val="16"/>
                <w:szCs w:val="16"/>
              </w:rPr>
            </w:pPr>
          </w:p>
          <w:p w14:paraId="6112CFEE" w14:textId="565E7854" w:rsidR="0080210D" w:rsidRPr="00D86722" w:rsidRDefault="004719C5"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11-23/466r0 tagged as</w:t>
            </w:r>
            <w:r w:rsidR="0080210D" w:rsidRPr="00D86722">
              <w:rPr>
                <w:rFonts w:ascii="Times New Roman" w:hAnsi="Times New Roman" w:cs="Times New Roman"/>
                <w:b/>
                <w:color w:val="000000" w:themeColor="text1"/>
                <w:sz w:val="16"/>
                <w:szCs w:val="16"/>
              </w:rPr>
              <w:t xml:space="preserve"> 17477.</w:t>
            </w:r>
          </w:p>
        </w:tc>
      </w:tr>
      <w:tr w:rsidR="00820843" w:rsidRPr="0095147A" w14:paraId="36B82DA9" w14:textId="77777777" w:rsidTr="00A97A49">
        <w:trPr>
          <w:trHeight w:val="220"/>
          <w:jc w:val="center"/>
        </w:trPr>
        <w:tc>
          <w:tcPr>
            <w:tcW w:w="625" w:type="dxa"/>
            <w:shd w:val="clear" w:color="auto" w:fill="auto"/>
            <w:noWrap/>
          </w:tcPr>
          <w:p w14:paraId="548A0CEF" w14:textId="099351FE"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17478</w:t>
            </w:r>
          </w:p>
        </w:tc>
        <w:tc>
          <w:tcPr>
            <w:tcW w:w="1080" w:type="dxa"/>
          </w:tcPr>
          <w:p w14:paraId="4F1F1593" w14:textId="3C5D3A68"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768B7FB1" w14:textId="2C1FC0A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9.3.3.6</w:t>
            </w:r>
          </w:p>
        </w:tc>
        <w:tc>
          <w:tcPr>
            <w:tcW w:w="720" w:type="dxa"/>
          </w:tcPr>
          <w:p w14:paraId="60AE9A97" w14:textId="419B5E8B"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199.55</w:t>
            </w:r>
          </w:p>
        </w:tc>
        <w:tc>
          <w:tcPr>
            <w:tcW w:w="2520" w:type="dxa"/>
            <w:shd w:val="clear" w:color="auto" w:fill="auto"/>
            <w:noWrap/>
          </w:tcPr>
          <w:p w14:paraId="256D8546" w14:textId="518C61E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"Association Response frame is sent to a non-AP STA affiliated with a non-AP MLD" is a very weird protocol variant!</w:t>
            </w:r>
          </w:p>
        </w:tc>
        <w:tc>
          <w:tcPr>
            <w:tcW w:w="1980" w:type="dxa"/>
            <w:shd w:val="clear" w:color="auto" w:fill="auto"/>
            <w:noWrap/>
          </w:tcPr>
          <w:p w14:paraId="759E8FEA" w14:textId="04A460D7"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 xml:space="preserve">Insert a </w:t>
            </w:r>
            <w:proofErr w:type="spellStart"/>
            <w:r w:rsidRPr="00820843">
              <w:rPr>
                <w:rFonts w:ascii="Times New Roman" w:hAnsi="Times New Roman" w:cs="Times New Roman"/>
                <w:sz w:val="16"/>
                <w:szCs w:val="16"/>
              </w:rPr>
              <w:t>xref</w:t>
            </w:r>
            <w:proofErr w:type="spellEnd"/>
            <w:r w:rsidRPr="00820843">
              <w:rPr>
                <w:rFonts w:ascii="Times New Roman" w:hAnsi="Times New Roman" w:cs="Times New Roman"/>
                <w:sz w:val="16"/>
                <w:szCs w:val="16"/>
              </w:rPr>
              <w:t xml:space="preserve"> to this weird protocol variant. Ditto P201L39</w:t>
            </w:r>
          </w:p>
        </w:tc>
        <w:tc>
          <w:tcPr>
            <w:tcW w:w="2970" w:type="dxa"/>
            <w:shd w:val="clear" w:color="auto" w:fill="auto"/>
          </w:tcPr>
          <w:p w14:paraId="0581C478" w14:textId="77777777" w:rsidR="00820843" w:rsidRPr="00D86722" w:rsidRDefault="00BF170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Revised</w:t>
            </w:r>
          </w:p>
          <w:p w14:paraId="5D44F80D" w14:textId="77777777" w:rsidR="00BF1700" w:rsidRPr="00D86722" w:rsidRDefault="00BF1700" w:rsidP="00820843">
            <w:pPr>
              <w:suppressAutoHyphens/>
              <w:spacing w:after="0"/>
              <w:rPr>
                <w:rFonts w:ascii="Times New Roman" w:hAnsi="Times New Roman" w:cs="Times New Roman"/>
                <w:b/>
                <w:color w:val="000000" w:themeColor="text1"/>
                <w:sz w:val="16"/>
                <w:szCs w:val="16"/>
              </w:rPr>
            </w:pPr>
          </w:p>
          <w:p w14:paraId="3802D126" w14:textId="5C40FD3B" w:rsidR="00BF1700" w:rsidRPr="00D86722" w:rsidRDefault="00BF1700" w:rsidP="00820843">
            <w:pPr>
              <w:suppressAutoHyphens/>
              <w:spacing w:after="0"/>
              <w:rPr>
                <w:rFonts w:ascii="Times New Roman" w:hAnsi="Times New Roman" w:cs="Times New Roman"/>
                <w:bCs/>
                <w:color w:val="000000" w:themeColor="text1"/>
                <w:sz w:val="16"/>
                <w:szCs w:val="16"/>
              </w:rPr>
            </w:pPr>
            <w:r w:rsidRPr="00D86722">
              <w:rPr>
                <w:rFonts w:ascii="Times New Roman" w:hAnsi="Times New Roman" w:cs="Times New Roman"/>
                <w:bCs/>
                <w:color w:val="000000" w:themeColor="text1"/>
                <w:sz w:val="16"/>
                <w:szCs w:val="16"/>
              </w:rPr>
              <w:t>A reference to the normative subclause is added at the cited locations.</w:t>
            </w:r>
          </w:p>
          <w:p w14:paraId="2CD69CD5" w14:textId="77777777" w:rsidR="00BF1700" w:rsidRPr="00D86722" w:rsidRDefault="00BF1700" w:rsidP="00820843">
            <w:pPr>
              <w:suppressAutoHyphens/>
              <w:spacing w:after="0"/>
              <w:rPr>
                <w:rFonts w:ascii="Times New Roman" w:hAnsi="Times New Roman" w:cs="Times New Roman"/>
                <w:bCs/>
                <w:color w:val="000000" w:themeColor="text1"/>
                <w:sz w:val="16"/>
                <w:szCs w:val="16"/>
              </w:rPr>
            </w:pPr>
          </w:p>
          <w:p w14:paraId="5F03FAC5" w14:textId="2A394D3C" w:rsidR="00BF1700" w:rsidRPr="00D86722" w:rsidRDefault="00BF1700"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11-23/466r0 tagged as 17478.</w:t>
            </w:r>
          </w:p>
        </w:tc>
      </w:tr>
      <w:tr w:rsidR="0080210D" w:rsidRPr="0095147A" w14:paraId="23185ACB" w14:textId="77777777" w:rsidTr="00A97A49">
        <w:trPr>
          <w:trHeight w:val="220"/>
          <w:jc w:val="center"/>
        </w:trPr>
        <w:tc>
          <w:tcPr>
            <w:tcW w:w="625" w:type="dxa"/>
            <w:shd w:val="clear" w:color="auto" w:fill="auto"/>
            <w:noWrap/>
          </w:tcPr>
          <w:p w14:paraId="7A0B4594" w14:textId="45C17F3D"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17479</w:t>
            </w:r>
          </w:p>
        </w:tc>
        <w:tc>
          <w:tcPr>
            <w:tcW w:w="1080" w:type="dxa"/>
          </w:tcPr>
          <w:p w14:paraId="1D79329B" w14:textId="188D163B"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4D973741" w14:textId="027416ED"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3D2F9560" w14:textId="30D7C732"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202.13</w:t>
            </w:r>
          </w:p>
        </w:tc>
        <w:tc>
          <w:tcPr>
            <w:tcW w:w="2520" w:type="dxa"/>
            <w:shd w:val="clear" w:color="auto" w:fill="auto"/>
            <w:noWrap/>
          </w:tcPr>
          <w:p w14:paraId="658258C4" w14:textId="164A5560"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A reader searching in Table 9-128 or the subsections of 9.4.2 will not find "Probe Response Multi-Link element"</w:t>
            </w:r>
          </w:p>
        </w:tc>
        <w:tc>
          <w:tcPr>
            <w:tcW w:w="1980" w:type="dxa"/>
            <w:shd w:val="clear" w:color="auto" w:fill="auto"/>
            <w:noWrap/>
          </w:tcPr>
          <w:p w14:paraId="54944FB0" w14:textId="46C5D8AF"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Rewrite this as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with Type equal to Probe Response (Probe Response Multi-Link element)".</w:t>
            </w:r>
          </w:p>
        </w:tc>
        <w:tc>
          <w:tcPr>
            <w:tcW w:w="2970" w:type="dxa"/>
            <w:shd w:val="clear" w:color="auto" w:fill="auto"/>
          </w:tcPr>
          <w:p w14:paraId="5CE28794" w14:textId="77777777" w:rsidR="0080210D" w:rsidRPr="00D86722" w:rsidRDefault="0080210D" w:rsidP="0080210D">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Rejected</w:t>
            </w:r>
          </w:p>
          <w:p w14:paraId="79782E1A" w14:textId="77777777" w:rsidR="0080210D" w:rsidRPr="00D86722" w:rsidRDefault="0080210D" w:rsidP="0080210D">
            <w:pPr>
              <w:suppressAutoHyphens/>
              <w:spacing w:after="0"/>
              <w:rPr>
                <w:rFonts w:ascii="Times New Roman" w:hAnsi="Times New Roman" w:cs="Times New Roman"/>
                <w:b/>
                <w:color w:val="000000" w:themeColor="text1"/>
                <w:sz w:val="16"/>
                <w:szCs w:val="16"/>
              </w:rPr>
            </w:pPr>
          </w:p>
          <w:p w14:paraId="58C1EFC6" w14:textId="2A7BFD0C" w:rsidR="0080210D" w:rsidRPr="00D86722" w:rsidRDefault="0080210D" w:rsidP="0080210D">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Cs/>
                <w:color w:val="000000" w:themeColor="text1"/>
                <w:sz w:val="16"/>
                <w:szCs w:val="16"/>
              </w:rPr>
              <w:t xml:space="preserve">The naming convention is common in the draft (for e.g., a Basic Trigger frame is simply called a Basic Trigger frame as opposed to a Trigger frame with variant basic). Moreover, the issue highlighted by the commenter will not occur since each </w:t>
            </w:r>
            <w:proofErr w:type="spellStart"/>
            <w:r w:rsidRPr="00D86722">
              <w:rPr>
                <w:rFonts w:ascii="Times New Roman" w:hAnsi="Times New Roman" w:cs="Times New Roman"/>
                <w:bCs/>
                <w:color w:val="000000" w:themeColor="text1"/>
                <w:sz w:val="16"/>
                <w:szCs w:val="16"/>
              </w:rPr>
              <w:t>subc</w:t>
            </w:r>
            <w:r w:rsidR="008C10D6">
              <w:rPr>
                <w:rFonts w:ascii="Times New Roman" w:hAnsi="Times New Roman" w:cs="Times New Roman"/>
                <w:bCs/>
                <w:color w:val="000000" w:themeColor="text1"/>
                <w:sz w:val="16"/>
                <w:szCs w:val="16"/>
              </w:rPr>
              <w:t>`</w:t>
            </w:r>
            <w:r w:rsidRPr="00D86722">
              <w:rPr>
                <w:rFonts w:ascii="Times New Roman" w:hAnsi="Times New Roman" w:cs="Times New Roman"/>
                <w:bCs/>
                <w:color w:val="000000" w:themeColor="text1"/>
                <w:sz w:val="16"/>
                <w:szCs w:val="16"/>
              </w:rPr>
              <w:t>lause</w:t>
            </w:r>
            <w:proofErr w:type="spellEnd"/>
            <w:r w:rsidRPr="00D86722">
              <w:rPr>
                <w:rFonts w:ascii="Times New Roman" w:hAnsi="Times New Roman" w:cs="Times New Roman"/>
                <w:bCs/>
                <w:color w:val="000000" w:themeColor="text1"/>
                <w:sz w:val="16"/>
                <w:szCs w:val="16"/>
              </w:rPr>
              <w:t xml:space="preserve"> within 9.4.2.312 is named after the appropriate variant. For example, 9.4.2.312.2 is Basic Multi-Link element. </w:t>
            </w:r>
          </w:p>
        </w:tc>
      </w:tr>
      <w:tr w:rsidR="00820843" w:rsidRPr="0095147A" w14:paraId="61DC08DD" w14:textId="77777777" w:rsidTr="00A97A49">
        <w:trPr>
          <w:trHeight w:val="220"/>
          <w:jc w:val="center"/>
        </w:trPr>
        <w:tc>
          <w:tcPr>
            <w:tcW w:w="625" w:type="dxa"/>
            <w:shd w:val="clear" w:color="auto" w:fill="auto"/>
            <w:noWrap/>
          </w:tcPr>
          <w:p w14:paraId="6C6B3EDE" w14:textId="0FAFCA8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lastRenderedPageBreak/>
              <w:t>17480</w:t>
            </w:r>
          </w:p>
        </w:tc>
        <w:tc>
          <w:tcPr>
            <w:tcW w:w="1080" w:type="dxa"/>
          </w:tcPr>
          <w:p w14:paraId="6957BEEF" w14:textId="1BDFC242"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6644D36E" w14:textId="226C60D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9.3.3.10</w:t>
            </w:r>
          </w:p>
        </w:tc>
        <w:tc>
          <w:tcPr>
            <w:tcW w:w="720" w:type="dxa"/>
          </w:tcPr>
          <w:p w14:paraId="796FFF6B" w14:textId="7FEC74D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203.35</w:t>
            </w:r>
          </w:p>
        </w:tc>
        <w:tc>
          <w:tcPr>
            <w:tcW w:w="2520" w:type="dxa"/>
            <w:shd w:val="clear" w:color="auto" w:fill="auto"/>
            <w:noWrap/>
          </w:tcPr>
          <w:p w14:paraId="58A6B19E" w14:textId="1BC82B9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Why is ML probe response defined in this section when the term is not used in this section?</w:t>
            </w:r>
          </w:p>
        </w:tc>
        <w:tc>
          <w:tcPr>
            <w:tcW w:w="1980" w:type="dxa"/>
            <w:shd w:val="clear" w:color="auto" w:fill="auto"/>
            <w:noWrap/>
          </w:tcPr>
          <w:p w14:paraId="0DF8DD15" w14:textId="41BCECBA"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Delete this para</w:t>
            </w:r>
          </w:p>
        </w:tc>
        <w:tc>
          <w:tcPr>
            <w:tcW w:w="2970" w:type="dxa"/>
            <w:shd w:val="clear" w:color="auto" w:fill="auto"/>
          </w:tcPr>
          <w:p w14:paraId="6BDEA7F9" w14:textId="77777777" w:rsidR="00820843" w:rsidRDefault="004C0CAD" w:rsidP="00820843">
            <w:pPr>
              <w:suppressAutoHyphens/>
              <w:spacing w:after="0"/>
              <w:rPr>
                <w:rFonts w:ascii="Times New Roman" w:hAnsi="Times New Roman" w:cs="Times New Roman"/>
                <w:b/>
                <w:color w:val="000000" w:themeColor="text1"/>
                <w:sz w:val="16"/>
                <w:szCs w:val="16"/>
              </w:rPr>
            </w:pPr>
            <w:r w:rsidRPr="004C0CAD">
              <w:rPr>
                <w:rFonts w:ascii="Times New Roman" w:hAnsi="Times New Roman" w:cs="Times New Roman"/>
                <w:b/>
                <w:color w:val="000000" w:themeColor="text1"/>
                <w:sz w:val="16"/>
                <w:szCs w:val="16"/>
              </w:rPr>
              <w:t>Accepted</w:t>
            </w:r>
          </w:p>
          <w:p w14:paraId="1FDF5A5A" w14:textId="77777777" w:rsidR="004C0CAD" w:rsidRDefault="004C0CAD" w:rsidP="00820843">
            <w:pPr>
              <w:suppressAutoHyphens/>
              <w:spacing w:after="0"/>
              <w:rPr>
                <w:rFonts w:ascii="Times New Roman" w:hAnsi="Times New Roman" w:cs="Times New Roman"/>
                <w:b/>
                <w:color w:val="000000" w:themeColor="text1"/>
                <w:sz w:val="16"/>
                <w:szCs w:val="16"/>
              </w:rPr>
            </w:pPr>
          </w:p>
          <w:p w14:paraId="1F462A93" w14:textId="2C8B2CFD" w:rsidR="004C0CAD" w:rsidRPr="004C0CAD" w:rsidRDefault="004C0CAD"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11-23/466r0 tagged as 174</w:t>
            </w:r>
            <w:r>
              <w:rPr>
                <w:rFonts w:ascii="Times New Roman" w:hAnsi="Times New Roman" w:cs="Times New Roman"/>
                <w:b/>
                <w:color w:val="000000" w:themeColor="text1"/>
                <w:sz w:val="16"/>
                <w:szCs w:val="16"/>
              </w:rPr>
              <w:t>80</w:t>
            </w:r>
            <w:r w:rsidRPr="00D86722">
              <w:rPr>
                <w:rFonts w:ascii="Times New Roman" w:hAnsi="Times New Roman" w:cs="Times New Roman"/>
                <w:b/>
                <w:color w:val="000000" w:themeColor="text1"/>
                <w:sz w:val="16"/>
                <w:szCs w:val="16"/>
              </w:rPr>
              <w:t>.</w:t>
            </w:r>
          </w:p>
        </w:tc>
      </w:tr>
      <w:tr w:rsidR="00820843" w:rsidRPr="0095147A" w14:paraId="64A63D27" w14:textId="77777777" w:rsidTr="00A97A49">
        <w:trPr>
          <w:trHeight w:val="220"/>
          <w:jc w:val="center"/>
        </w:trPr>
        <w:tc>
          <w:tcPr>
            <w:tcW w:w="625" w:type="dxa"/>
            <w:shd w:val="clear" w:color="auto" w:fill="auto"/>
            <w:noWrap/>
          </w:tcPr>
          <w:p w14:paraId="69617B3D" w14:textId="2DBE880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17481</w:t>
            </w:r>
          </w:p>
        </w:tc>
        <w:tc>
          <w:tcPr>
            <w:tcW w:w="1080" w:type="dxa"/>
          </w:tcPr>
          <w:p w14:paraId="5BC1B4B7" w14:textId="176D771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313EBD5A" w14:textId="79E4D7F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9.3.3.13</w:t>
            </w:r>
          </w:p>
        </w:tc>
        <w:tc>
          <w:tcPr>
            <w:tcW w:w="720" w:type="dxa"/>
          </w:tcPr>
          <w:p w14:paraId="4EF2FC9D" w14:textId="68386C5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204.35</w:t>
            </w:r>
          </w:p>
        </w:tc>
        <w:tc>
          <w:tcPr>
            <w:tcW w:w="2520" w:type="dxa"/>
            <w:shd w:val="clear" w:color="auto" w:fill="auto"/>
            <w:noWrap/>
          </w:tcPr>
          <w:p w14:paraId="5AD1E17C" w14:textId="38125F4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Unclear what this "MLO Link Information" is</w:t>
            </w:r>
          </w:p>
        </w:tc>
        <w:tc>
          <w:tcPr>
            <w:tcW w:w="1980" w:type="dxa"/>
            <w:shd w:val="clear" w:color="auto" w:fill="auto"/>
            <w:noWrap/>
          </w:tcPr>
          <w:p w14:paraId="40C432B4" w14:textId="52E85D8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"MLO Link Information element"</w:t>
            </w:r>
          </w:p>
        </w:tc>
        <w:tc>
          <w:tcPr>
            <w:tcW w:w="2970" w:type="dxa"/>
            <w:shd w:val="clear" w:color="auto" w:fill="auto"/>
          </w:tcPr>
          <w:p w14:paraId="09E21001" w14:textId="77777777" w:rsidR="00F87D1A" w:rsidRDefault="00000B16" w:rsidP="0082084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FB2AAE5" w14:textId="77777777" w:rsidR="00000B16" w:rsidRDefault="00000B16" w:rsidP="00820843">
            <w:pPr>
              <w:suppressAutoHyphens/>
              <w:spacing w:after="0"/>
              <w:rPr>
                <w:rFonts w:ascii="Times New Roman" w:hAnsi="Times New Roman" w:cs="Times New Roman"/>
                <w:b/>
                <w:color w:val="000000" w:themeColor="text1"/>
                <w:sz w:val="16"/>
                <w:szCs w:val="16"/>
              </w:rPr>
            </w:pPr>
          </w:p>
          <w:p w14:paraId="790F580F" w14:textId="77777777" w:rsidR="00000B16" w:rsidRDefault="00000B16" w:rsidP="00820843">
            <w:pPr>
              <w:suppressAutoHyphens/>
              <w:spacing w:after="0"/>
              <w:rPr>
                <w:rFonts w:ascii="Times New Roman" w:hAnsi="Times New Roman" w:cs="Times New Roman"/>
                <w:bCs/>
                <w:color w:val="000000" w:themeColor="text1"/>
                <w:sz w:val="16"/>
                <w:szCs w:val="16"/>
              </w:rPr>
            </w:pPr>
            <w:r w:rsidRPr="00000B16">
              <w:rPr>
                <w:rFonts w:ascii="Times New Roman" w:hAnsi="Times New Roman" w:cs="Times New Roman"/>
                <w:bCs/>
                <w:color w:val="000000" w:themeColor="text1"/>
                <w:sz w:val="16"/>
                <w:szCs w:val="16"/>
              </w:rPr>
              <w:t>Agree</w:t>
            </w:r>
            <w:r>
              <w:rPr>
                <w:rFonts w:ascii="Times New Roman" w:hAnsi="Times New Roman" w:cs="Times New Roman"/>
                <w:bCs/>
                <w:color w:val="000000" w:themeColor="text1"/>
                <w:sz w:val="16"/>
                <w:szCs w:val="16"/>
              </w:rPr>
              <w:t xml:space="preserve"> with the commenter. The suggested change is made.</w:t>
            </w:r>
          </w:p>
          <w:p w14:paraId="3A2AE924" w14:textId="77777777" w:rsidR="00000B16" w:rsidRDefault="00000B16" w:rsidP="00820843">
            <w:pPr>
              <w:suppressAutoHyphens/>
              <w:spacing w:after="0"/>
              <w:rPr>
                <w:rFonts w:ascii="Times New Roman" w:hAnsi="Times New Roman" w:cs="Times New Roman"/>
                <w:bCs/>
                <w:color w:val="000000" w:themeColor="text1"/>
                <w:sz w:val="16"/>
                <w:szCs w:val="16"/>
              </w:rPr>
            </w:pPr>
          </w:p>
          <w:p w14:paraId="41DA095E" w14:textId="6DD0AF10" w:rsidR="00000B16" w:rsidRPr="00000B16" w:rsidRDefault="00000B16" w:rsidP="00820843">
            <w:pPr>
              <w:suppressAutoHyphens/>
              <w:spacing w:after="0"/>
              <w:rPr>
                <w:rFonts w:ascii="Times New Roman" w:hAnsi="Times New Roman" w:cs="Times New Roman"/>
                <w:bCs/>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11-23/466r0 tagged as 174</w:t>
            </w:r>
            <w:r>
              <w:rPr>
                <w:rFonts w:ascii="Times New Roman" w:hAnsi="Times New Roman" w:cs="Times New Roman"/>
                <w:b/>
                <w:color w:val="000000" w:themeColor="text1"/>
                <w:sz w:val="16"/>
                <w:szCs w:val="16"/>
              </w:rPr>
              <w:t>81</w:t>
            </w:r>
            <w:r w:rsidRPr="00D86722">
              <w:rPr>
                <w:rFonts w:ascii="Times New Roman" w:hAnsi="Times New Roman" w:cs="Times New Roman"/>
                <w:b/>
                <w:color w:val="000000" w:themeColor="text1"/>
                <w:sz w:val="16"/>
                <w:szCs w:val="16"/>
              </w:rPr>
              <w:t>.</w:t>
            </w:r>
          </w:p>
        </w:tc>
      </w:tr>
    </w:tbl>
    <w:p w14:paraId="139C1F77" w14:textId="4B5E786C"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135322">
        <w:rPr>
          <w:b/>
          <w:i/>
          <w:iCs/>
          <w:color w:val="000000" w:themeColor="text1"/>
          <w:highlight w:val="yellow"/>
        </w:rPr>
        <w:t>3.</w:t>
      </w:r>
      <w:r w:rsidR="00B41862">
        <w:rPr>
          <w:b/>
          <w:i/>
          <w:iCs/>
          <w:color w:val="000000" w:themeColor="text1"/>
          <w:highlight w:val="yellow"/>
        </w:rPr>
        <w:t>1</w:t>
      </w:r>
      <w:r w:rsidR="00A139A0">
        <w:rPr>
          <w:b/>
          <w:i/>
          <w:iCs/>
          <w:color w:val="000000" w:themeColor="text1"/>
          <w:highlight w:val="yellow"/>
        </w:rPr>
        <w:t xml:space="preserve"> </w:t>
      </w:r>
    </w:p>
    <w:p w14:paraId="13C1B8E2" w14:textId="65C4818D" w:rsid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sidR="00820843">
        <w:rPr>
          <w:rFonts w:ascii="Arial" w:hAnsi="Arial" w:cs="Arial"/>
          <w:b/>
          <w:color w:val="000000" w:themeColor="text1"/>
          <w:w w:val="0"/>
          <w:sz w:val="20"/>
          <w:szCs w:val="20"/>
        </w:rPr>
        <w:t xml:space="preserve">3.3 </w:t>
      </w:r>
      <w:r w:rsidR="008C10D6">
        <w:rPr>
          <w:rFonts w:ascii="Arial" w:hAnsi="Arial" w:cs="Arial"/>
          <w:b/>
          <w:color w:val="000000" w:themeColor="text1"/>
          <w:w w:val="0"/>
          <w:sz w:val="20"/>
          <w:szCs w:val="20"/>
        </w:rPr>
        <w:t>(PV0) Management frames</w:t>
      </w:r>
    </w:p>
    <w:p w14:paraId="3F881D70" w14:textId="5B3BED36" w:rsidR="008C10D6"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9.3.3.2 Beacon frame format</w:t>
      </w:r>
    </w:p>
    <w:p w14:paraId="5AD000A7" w14:textId="06DB73A5" w:rsidR="008C10D6" w:rsidRPr="008C10D6"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9-60 as shown below [CID 17474</w:t>
      </w:r>
      <w:r w:rsidR="003E0F1E">
        <w:rPr>
          <w:rFonts w:ascii="Times New Roman" w:hAnsi="Times New Roman" w:cs="Times New Roman"/>
          <w:b/>
          <w:i/>
          <w:iCs/>
          <w:color w:val="000000" w:themeColor="text1"/>
          <w:w w:val="0"/>
          <w:sz w:val="20"/>
          <w:szCs w:val="20"/>
          <w:highlight w:val="yellow"/>
        </w:rPr>
        <w:t>, 17476</w:t>
      </w:r>
      <w:r w:rsidRPr="008C10D6">
        <w:rPr>
          <w:rFonts w:ascii="Times New Roman" w:hAnsi="Times New Roman" w:cs="Times New Roman"/>
          <w:b/>
          <w:i/>
          <w:iCs/>
          <w:color w:val="000000" w:themeColor="text1"/>
          <w:w w:val="0"/>
          <w:sz w:val="20"/>
          <w:szCs w:val="20"/>
          <w:highlight w:val="yellow"/>
        </w:rPr>
        <w:t>]</w:t>
      </w:r>
    </w:p>
    <w:p w14:paraId="400D419C" w14:textId="57B108E7" w:rsid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9-60 – Beacon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8C10D6" w:rsidRPr="008C10D6" w14:paraId="03133306" w14:textId="77777777" w:rsidTr="00D5687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6965AF16" w14:textId="0A96EF5A"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7CFACAD0" w14:textId="17D4D0FD"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3C437603" w14:textId="73B0ECC8"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8C10D6" w:rsidRPr="008C10D6" w14:paraId="61E2C28C" w14:textId="77777777" w:rsidTr="00CB7E34">
        <w:trPr>
          <w:trHeight w:val="1554"/>
        </w:trPr>
        <w:tc>
          <w:tcPr>
            <w:tcW w:w="1050" w:type="dxa"/>
            <w:tcBorders>
              <w:top w:val="single" w:sz="4" w:space="0" w:color="000000"/>
              <w:left w:val="single" w:sz="12" w:space="0" w:color="000000"/>
              <w:bottom w:val="single" w:sz="4" w:space="0" w:color="000000"/>
              <w:right w:val="single" w:sz="2" w:space="0" w:color="000000"/>
            </w:tcBorders>
          </w:tcPr>
          <w:p w14:paraId="1299302B" w14:textId="6341EDAB"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sidRPr="008C10D6">
              <w:rPr>
                <w:rFonts w:ascii="Times New Roman" w:hAnsi="Times New Roman" w:cs="Times New Roman"/>
              </w:rPr>
              <w:t>79</w:t>
            </w:r>
          </w:p>
        </w:tc>
        <w:tc>
          <w:tcPr>
            <w:tcW w:w="1890" w:type="dxa"/>
            <w:tcBorders>
              <w:top w:val="single" w:sz="4" w:space="0" w:color="000000"/>
              <w:left w:val="single" w:sz="2" w:space="0" w:color="000000"/>
              <w:bottom w:val="single" w:sz="4" w:space="0" w:color="000000"/>
              <w:right w:val="single" w:sz="2" w:space="0" w:color="000000"/>
            </w:tcBorders>
          </w:tcPr>
          <w:p w14:paraId="19D9A3F0" w14:textId="03B07B72"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37415EE8" w14:textId="2042D994"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8C10D6">
              <w:rPr>
                <w:rFonts w:ascii="Times New Roman" w:hAnsi="Times New Roman" w:cs="Times New Roman"/>
                <w:bCs/>
                <w:color w:val="000000" w:themeColor="text1"/>
                <w:w w:val="0"/>
                <w:sz w:val="20"/>
                <w:szCs w:val="20"/>
              </w:rPr>
              <w:t xml:space="preserve">The TWT element is optionally present if dot11TWTOptionActivated is true. </w:t>
            </w:r>
            <w:r w:rsidRPr="008C10D6">
              <w:rPr>
                <w:rFonts w:ascii="Times New Roman" w:hAnsi="Times New Roman" w:cs="Times New Roman"/>
                <w:bCs/>
                <w:color w:val="000000" w:themeColor="text1"/>
                <w:w w:val="0"/>
                <w:sz w:val="20"/>
                <w:szCs w:val="20"/>
                <w:u w:val="single"/>
              </w:rPr>
              <w:t xml:space="preserve">The TWT element is present if </w:t>
            </w:r>
            <w:ins w:id="1" w:author="Gaurang Naik" w:date="2023-05-14T11:27:00Z">
              <w:r>
                <w:rPr>
                  <w:rFonts w:ascii="Times New Roman" w:hAnsi="Times New Roman" w:cs="Times New Roman"/>
                  <w:bCs/>
                  <w:color w:val="000000" w:themeColor="text1"/>
                  <w:w w:val="0"/>
                  <w:sz w:val="20"/>
                  <w:szCs w:val="20"/>
                  <w:u w:val="single"/>
                </w:rPr>
                <w:t xml:space="preserve">(#17474) </w:t>
              </w:r>
            </w:ins>
            <w:del w:id="2" w:author="Gaurang Naik" w:date="2023-05-14T11:27:00Z">
              <w:r w:rsidRPr="008C10D6" w:rsidDel="008C10D6">
                <w:rPr>
                  <w:rFonts w:ascii="Times New Roman" w:hAnsi="Times New Roman" w:cs="Times New Roman"/>
                  <w:bCs/>
                  <w:color w:val="000000" w:themeColor="text1"/>
                  <w:w w:val="0"/>
                  <w:sz w:val="20"/>
                  <w:szCs w:val="20"/>
                  <w:u w:val="single"/>
                </w:rPr>
                <w:delText xml:space="preserve">the </w:delText>
              </w:r>
            </w:del>
            <w:r w:rsidRPr="008C10D6">
              <w:rPr>
                <w:rFonts w:ascii="Times New Roman" w:hAnsi="Times New Roman" w:cs="Times New Roman"/>
                <w:bCs/>
                <w:color w:val="000000" w:themeColor="text1"/>
                <w:w w:val="0"/>
                <w:sz w:val="20"/>
                <w:szCs w:val="20"/>
                <w:u w:val="single"/>
              </w:rPr>
              <w:t>dot11RestrictedTWTOption</w:t>
            </w:r>
            <w:del w:id="3" w:author="Gaurang Naik" w:date="2023-05-14T11:27:00Z">
              <w:r w:rsidRPr="00D066CF" w:rsidDel="008C10D6">
                <w:rPr>
                  <w:rFonts w:ascii="Times New Roman" w:hAnsi="Times New Roman" w:cs="Times New Roman"/>
                  <w:bCs/>
                  <w:color w:val="000000" w:themeColor="text1"/>
                  <w:w w:val="0"/>
                  <w:sz w:val="20"/>
                  <w:szCs w:val="20"/>
                  <w:highlight w:val="yellow"/>
                  <w:u w:val="single"/>
                </w:rPr>
                <w:delText>-</w:delText>
              </w:r>
            </w:del>
            <w:r w:rsidRPr="008C10D6">
              <w:rPr>
                <w:rFonts w:ascii="Times New Roman" w:hAnsi="Times New Roman" w:cs="Times New Roman"/>
                <w:bCs/>
                <w:color w:val="000000" w:themeColor="text1"/>
                <w:w w:val="0"/>
                <w:sz w:val="20"/>
                <w:szCs w:val="20"/>
                <w:u w:val="single"/>
              </w:rPr>
              <w:t>Implemented is true and the AP has at least one R-TWT schedule as described in 35.8.4 (R-TWT SPs announcement); otherwise, it is not present.</w:t>
            </w:r>
          </w:p>
        </w:tc>
      </w:tr>
      <w:tr w:rsidR="003E0F1E" w:rsidRPr="008C10D6" w14:paraId="79C13006" w14:textId="77777777" w:rsidTr="00CB7E34">
        <w:trPr>
          <w:trHeight w:val="1340"/>
        </w:trPr>
        <w:tc>
          <w:tcPr>
            <w:tcW w:w="1050" w:type="dxa"/>
            <w:tcBorders>
              <w:top w:val="single" w:sz="4" w:space="0" w:color="000000"/>
              <w:left w:val="single" w:sz="12" w:space="0" w:color="000000"/>
              <w:bottom w:val="single" w:sz="4" w:space="0" w:color="000000"/>
              <w:right w:val="single" w:sz="2" w:space="0" w:color="000000"/>
            </w:tcBorders>
          </w:tcPr>
          <w:p w14:paraId="2FE63AF2" w14:textId="15ECBD81"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3E0F1E">
              <w:rPr>
                <w:rFonts w:ascii="Times New Roman" w:hAnsi="Times New Roman" w:cs="Times New Roman"/>
                <w:u w:val="single"/>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2E701F92" w14:textId="1217138E"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3E0F1E">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1E77ECB9" w14:textId="16EC57FE"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3E0F1E">
              <w:rPr>
                <w:rFonts w:ascii="Times New Roman" w:hAnsi="Times New Roman" w:cs="Times New Roman"/>
                <w:bCs/>
                <w:color w:val="000000" w:themeColor="text1"/>
                <w:w w:val="0"/>
                <w:sz w:val="20"/>
                <w:szCs w:val="20"/>
                <w:u w:val="single"/>
              </w:rPr>
              <w:t xml:space="preserve">If dot11MultiLinkActivated is true, the Basic Multi-Link element is present and the Reconfiguration Multi-Link element is optionally present (see 35.3.6.2.2 (Removing affiliated APs)); otherwise </w:t>
            </w:r>
            <w:ins w:id="4" w:author="Gaurang Naik" w:date="2023-05-14T11:56:00Z">
              <w:r>
                <w:rPr>
                  <w:rFonts w:ascii="Times New Roman" w:hAnsi="Times New Roman" w:cs="Times New Roman"/>
                  <w:bCs/>
                  <w:color w:val="000000" w:themeColor="text1"/>
                  <w:w w:val="0"/>
                  <w:sz w:val="20"/>
                  <w:szCs w:val="20"/>
                  <w:u w:val="single"/>
                </w:rPr>
                <w:t xml:space="preserve">(#17476) the </w:t>
              </w:r>
            </w:ins>
            <w:proofErr w:type="gramStart"/>
            <w:r w:rsidRPr="003E0F1E">
              <w:rPr>
                <w:rFonts w:ascii="Times New Roman" w:hAnsi="Times New Roman" w:cs="Times New Roman"/>
                <w:bCs/>
                <w:color w:val="000000" w:themeColor="text1"/>
                <w:w w:val="0"/>
                <w:sz w:val="20"/>
                <w:szCs w:val="20"/>
                <w:u w:val="single"/>
              </w:rPr>
              <w:t>Multi-Link</w:t>
            </w:r>
            <w:proofErr w:type="gramEnd"/>
            <w:r w:rsidRPr="003E0F1E">
              <w:rPr>
                <w:rFonts w:ascii="Times New Roman" w:hAnsi="Times New Roman" w:cs="Times New Roman"/>
                <w:bCs/>
                <w:color w:val="000000" w:themeColor="text1"/>
                <w:w w:val="0"/>
                <w:sz w:val="20"/>
                <w:szCs w:val="20"/>
                <w:u w:val="single"/>
              </w:rPr>
              <w:t xml:space="preserve"> element is not present.</w:t>
            </w:r>
          </w:p>
        </w:tc>
      </w:tr>
    </w:tbl>
    <w:p w14:paraId="6165EBD6" w14:textId="67EC7B9A" w:rsid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9.3.3.6 Association Response frame format</w:t>
      </w:r>
    </w:p>
    <w:p w14:paraId="1E155D64" w14:textId="7B94ED37" w:rsidR="00D56872" w:rsidRPr="008C10D6"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FD65C7">
        <w:rPr>
          <w:rFonts w:ascii="Times New Roman" w:hAnsi="Times New Roman" w:cs="Times New Roman"/>
          <w:b/>
          <w:i/>
          <w:iCs/>
          <w:color w:val="000000" w:themeColor="text1"/>
          <w:w w:val="0"/>
          <w:sz w:val="20"/>
          <w:szCs w:val="20"/>
          <w:highlight w:val="yellow"/>
        </w:rPr>
        <w:t>3</w:t>
      </w:r>
      <w:r w:rsidRPr="008C10D6">
        <w:rPr>
          <w:rFonts w:ascii="Times New Roman" w:hAnsi="Times New Roman" w:cs="Times New Roman"/>
          <w:b/>
          <w:i/>
          <w:iCs/>
          <w:color w:val="000000" w:themeColor="text1"/>
          <w:w w:val="0"/>
          <w:sz w:val="20"/>
          <w:szCs w:val="20"/>
          <w:highlight w:val="yellow"/>
        </w:rPr>
        <w:t xml:space="preserve"> as shown below [CID 1747</w:t>
      </w:r>
      <w:r>
        <w:rPr>
          <w:rFonts w:ascii="Times New Roman" w:hAnsi="Times New Roman" w:cs="Times New Roman"/>
          <w:b/>
          <w:i/>
          <w:iCs/>
          <w:color w:val="000000" w:themeColor="text1"/>
          <w:w w:val="0"/>
          <w:sz w:val="20"/>
          <w:szCs w:val="20"/>
          <w:highlight w:val="yellow"/>
        </w:rPr>
        <w:t>7</w:t>
      </w:r>
      <w:r w:rsidR="009E7B2F">
        <w:rPr>
          <w:rFonts w:ascii="Times New Roman" w:hAnsi="Times New Roman" w:cs="Times New Roman"/>
          <w:b/>
          <w:i/>
          <w:iCs/>
          <w:color w:val="000000" w:themeColor="text1"/>
          <w:w w:val="0"/>
          <w:sz w:val="20"/>
          <w:szCs w:val="20"/>
          <w:highlight w:val="yellow"/>
        </w:rPr>
        <w:t>, 17478</w:t>
      </w:r>
      <w:r w:rsidRPr="008C10D6">
        <w:rPr>
          <w:rFonts w:ascii="Times New Roman" w:hAnsi="Times New Roman" w:cs="Times New Roman"/>
          <w:b/>
          <w:i/>
          <w:iCs/>
          <w:color w:val="000000" w:themeColor="text1"/>
          <w:w w:val="0"/>
          <w:sz w:val="20"/>
          <w:szCs w:val="20"/>
          <w:highlight w:val="yellow"/>
        </w:rPr>
        <w:t>]</w:t>
      </w:r>
    </w:p>
    <w:p w14:paraId="34AC8757" w14:textId="617BF614" w:rsid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9-63 – Association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D56872" w:rsidRPr="008C10D6" w14:paraId="5C610676" w14:textId="77777777" w:rsidTr="00D5687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59D0EF6B"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3F7DBB68"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558B4EF6"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D56872" w:rsidRPr="008C10D6" w14:paraId="7C74B2C1" w14:textId="77777777" w:rsidTr="009E7B2F">
        <w:trPr>
          <w:trHeight w:val="1320"/>
        </w:trPr>
        <w:tc>
          <w:tcPr>
            <w:tcW w:w="1050" w:type="dxa"/>
            <w:tcBorders>
              <w:top w:val="single" w:sz="4" w:space="0" w:color="000000"/>
              <w:left w:val="single" w:sz="12" w:space="0" w:color="000000"/>
              <w:bottom w:val="single" w:sz="4" w:space="0" w:color="000000"/>
              <w:right w:val="single" w:sz="2" w:space="0" w:color="000000"/>
            </w:tcBorders>
          </w:tcPr>
          <w:p w14:paraId="1141C791" w14:textId="263B014D"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40</w:t>
            </w:r>
          </w:p>
        </w:tc>
        <w:tc>
          <w:tcPr>
            <w:tcW w:w="1890" w:type="dxa"/>
            <w:tcBorders>
              <w:top w:val="single" w:sz="4" w:space="0" w:color="000000"/>
              <w:left w:val="single" w:sz="2" w:space="0" w:color="000000"/>
              <w:bottom w:val="single" w:sz="4" w:space="0" w:color="000000"/>
              <w:right w:val="single" w:sz="2" w:space="0" w:color="000000"/>
            </w:tcBorders>
          </w:tcPr>
          <w:p w14:paraId="2391D254"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66E8698E"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The TWT element is present if dot11TWTOptionActivated is true and the TWT element is present in the Association Request frame that elicited this Association Response frame.</w:t>
            </w:r>
          </w:p>
          <w:p w14:paraId="7D265C4D"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43AFEF82" w14:textId="3A04DFFB"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D56872">
              <w:rPr>
                <w:rFonts w:ascii="Times New Roman" w:hAnsi="Times New Roman" w:cs="Times New Roman"/>
                <w:bCs/>
                <w:color w:val="000000" w:themeColor="text1"/>
                <w:w w:val="0"/>
                <w:sz w:val="20"/>
                <w:szCs w:val="20"/>
                <w:u w:val="single"/>
              </w:rPr>
              <w:t xml:space="preserve">The TWT element is present if dot11RestrictedTWTOptionImplemented is true and the soliciting Association Request frame is sent by an EHT STA that has the Restricted TWT Support subfield in </w:t>
            </w:r>
            <w:ins w:id="5" w:author="Gaurang Naik" w:date="2023-05-14T11:37:00Z">
              <w:r>
                <w:rPr>
                  <w:rFonts w:ascii="Times New Roman" w:hAnsi="Times New Roman" w:cs="Times New Roman"/>
                  <w:bCs/>
                  <w:color w:val="000000" w:themeColor="text1"/>
                  <w:w w:val="0"/>
                  <w:sz w:val="20"/>
                  <w:szCs w:val="20"/>
                  <w:u w:val="single"/>
                </w:rPr>
                <w:t xml:space="preserve">(#17477) </w:t>
              </w:r>
            </w:ins>
            <w:ins w:id="6" w:author="Gaurang Naik" w:date="2023-05-14T11:36:00Z">
              <w:r>
                <w:rPr>
                  <w:rFonts w:ascii="Times New Roman" w:hAnsi="Times New Roman" w:cs="Times New Roman"/>
                  <w:bCs/>
                  <w:color w:val="000000" w:themeColor="text1"/>
                  <w:w w:val="0"/>
                  <w:sz w:val="20"/>
                  <w:szCs w:val="20"/>
                  <w:u w:val="single"/>
                </w:rPr>
                <w:t>its</w:t>
              </w:r>
            </w:ins>
            <w:ins w:id="7" w:author="Gaurang Naik" w:date="2023-05-14T11:37:00Z">
              <w:r>
                <w:rPr>
                  <w:rFonts w:ascii="Times New Roman" w:hAnsi="Times New Roman" w:cs="Times New Roman"/>
                  <w:bCs/>
                  <w:color w:val="000000" w:themeColor="text1"/>
                  <w:w w:val="0"/>
                  <w:sz w:val="20"/>
                  <w:szCs w:val="20"/>
                  <w:u w:val="single"/>
                </w:rPr>
                <w:t xml:space="preserve"> </w:t>
              </w:r>
            </w:ins>
            <w:r w:rsidRPr="00D56872">
              <w:rPr>
                <w:rFonts w:ascii="Times New Roman" w:hAnsi="Times New Roman" w:cs="Times New Roman"/>
                <w:bCs/>
                <w:color w:val="000000" w:themeColor="text1"/>
                <w:w w:val="0"/>
                <w:sz w:val="20"/>
                <w:szCs w:val="20"/>
                <w:u w:val="single"/>
              </w:rPr>
              <w:t xml:space="preserve">transmitted EHT Capabilities </w:t>
            </w:r>
            <w:ins w:id="8" w:author="Gaurang Naik" w:date="2023-05-14T11:37:00Z">
              <w:r>
                <w:rPr>
                  <w:rFonts w:ascii="Times New Roman" w:hAnsi="Times New Roman" w:cs="Times New Roman"/>
                  <w:bCs/>
                  <w:color w:val="000000" w:themeColor="text1"/>
                  <w:w w:val="0"/>
                  <w:sz w:val="20"/>
                  <w:szCs w:val="20"/>
                  <w:u w:val="single"/>
                </w:rPr>
                <w:t xml:space="preserve">(#17477) </w:t>
              </w:r>
            </w:ins>
            <w:r w:rsidRPr="00D56872">
              <w:rPr>
                <w:rFonts w:ascii="Times New Roman" w:hAnsi="Times New Roman" w:cs="Times New Roman"/>
                <w:bCs/>
                <w:color w:val="000000" w:themeColor="text1"/>
                <w:w w:val="0"/>
                <w:sz w:val="20"/>
                <w:szCs w:val="20"/>
                <w:u w:val="single"/>
              </w:rPr>
              <w:t>element</w:t>
            </w:r>
            <w:del w:id="9" w:author="Gaurang Naik" w:date="2023-05-14T11:37:00Z">
              <w:r w:rsidRPr="00D066CF" w:rsidDel="00D56872">
                <w:rPr>
                  <w:rFonts w:ascii="Times New Roman" w:hAnsi="Times New Roman" w:cs="Times New Roman"/>
                  <w:bCs/>
                  <w:color w:val="000000" w:themeColor="text1"/>
                  <w:w w:val="0"/>
                  <w:sz w:val="20"/>
                  <w:szCs w:val="20"/>
                  <w:highlight w:val="yellow"/>
                  <w:u w:val="single"/>
                </w:rPr>
                <w:delText>s</w:delText>
              </w:r>
            </w:del>
            <w:r w:rsidRPr="00D56872">
              <w:rPr>
                <w:rFonts w:ascii="Times New Roman" w:hAnsi="Times New Roman" w:cs="Times New Roman"/>
                <w:bCs/>
                <w:color w:val="000000" w:themeColor="text1"/>
                <w:w w:val="0"/>
                <w:sz w:val="20"/>
                <w:szCs w:val="20"/>
                <w:u w:val="single"/>
              </w:rPr>
              <w:t xml:space="preserve"> set to 1, and the AP has at least one R-TWT schedule as described in 35.8.4 (R-TWT SPs announcement).</w:t>
            </w:r>
          </w:p>
          <w:p w14:paraId="4F8419AE"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Otherwise, the TWT element is not present.</w:t>
            </w:r>
          </w:p>
          <w:p w14:paraId="2C3EB363" w14:textId="19D9FEAE" w:rsidR="00D56872" w:rsidRPr="008C10D6"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 xml:space="preserve">If the TWT element is present in the Association Request frame that solicits the Association Response </w:t>
            </w:r>
            <w:proofErr w:type="gramStart"/>
            <w:r w:rsidRPr="00D56872">
              <w:rPr>
                <w:rFonts w:ascii="Times New Roman" w:hAnsi="Times New Roman" w:cs="Times New Roman"/>
                <w:bCs/>
                <w:color w:val="000000" w:themeColor="text1"/>
                <w:w w:val="0"/>
                <w:sz w:val="20"/>
                <w:szCs w:val="20"/>
              </w:rPr>
              <w:t>frame</w:t>
            </w:r>
            <w:proofErr w:type="gramEnd"/>
            <w:r w:rsidRPr="00D56872">
              <w:rPr>
                <w:rFonts w:ascii="Times New Roman" w:hAnsi="Times New Roman" w:cs="Times New Roman"/>
                <w:bCs/>
                <w:color w:val="000000" w:themeColor="text1"/>
                <w:w w:val="0"/>
                <w:sz w:val="20"/>
                <w:szCs w:val="20"/>
              </w:rPr>
              <w:t xml:space="preserve"> but the TWT element is not present in the Association Response frame, then the STA can transmit another TWT request frame after association.</w:t>
            </w:r>
          </w:p>
        </w:tc>
      </w:tr>
      <w:tr w:rsidR="006A730D" w:rsidRPr="008C10D6" w14:paraId="63F1C3D3" w14:textId="77777777" w:rsidTr="006A730D">
        <w:trPr>
          <w:trHeight w:val="1178"/>
        </w:trPr>
        <w:tc>
          <w:tcPr>
            <w:tcW w:w="1050" w:type="dxa"/>
            <w:tcBorders>
              <w:top w:val="single" w:sz="4" w:space="0" w:color="000000"/>
              <w:left w:val="single" w:sz="12" w:space="0" w:color="000000"/>
              <w:bottom w:val="single" w:sz="4" w:space="0" w:color="000000"/>
              <w:right w:val="single" w:sz="2" w:space="0" w:color="000000"/>
            </w:tcBorders>
          </w:tcPr>
          <w:p w14:paraId="46F9BF19" w14:textId="250E64ED" w:rsidR="006A730D" w:rsidRPr="006A730D" w:rsidRDefault="006A730D"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6A730D">
              <w:rPr>
                <w:rFonts w:ascii="Times New Roman" w:hAnsi="Times New Roman" w:cs="Times New Roman"/>
                <w:u w:val="single"/>
              </w:rPr>
              <w:t xml:space="preserve">&lt;Last </w:t>
            </w:r>
            <w:r w:rsidR="00D300DE">
              <w:rPr>
                <w:rFonts w:ascii="Times New Roman" w:hAnsi="Times New Roman" w:cs="Times New Roman"/>
                <w:u w:val="single"/>
              </w:rPr>
              <w:t>a</w:t>
            </w:r>
            <w:r w:rsidRPr="006A730D">
              <w:rPr>
                <w:rFonts w:ascii="Times New Roman" w:hAnsi="Times New Roman" w:cs="Times New Roman"/>
                <w:u w:val="single"/>
              </w:rPr>
              <w:t>ssigned + 1</w:t>
            </w:r>
            <w:r w:rsidR="00D300DE">
              <w:rPr>
                <w:rFonts w:ascii="Times New Roman" w:hAnsi="Times New Roman" w:cs="Times New Roman"/>
                <w:u w:val="single"/>
              </w:rPr>
              <w:t>&gt;</w:t>
            </w:r>
          </w:p>
        </w:tc>
        <w:tc>
          <w:tcPr>
            <w:tcW w:w="1890" w:type="dxa"/>
            <w:tcBorders>
              <w:top w:val="single" w:sz="4" w:space="0" w:color="000000"/>
              <w:left w:val="single" w:sz="2" w:space="0" w:color="000000"/>
              <w:bottom w:val="single" w:sz="4" w:space="0" w:color="000000"/>
              <w:right w:val="single" w:sz="2" w:space="0" w:color="000000"/>
            </w:tcBorders>
          </w:tcPr>
          <w:p w14:paraId="762507E8" w14:textId="74F4B58E" w:rsidR="006A730D" w:rsidRPr="006A730D" w:rsidRDefault="006A730D"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6A730D">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05AD49B8" w14:textId="16B5B20E" w:rsidR="006A730D" w:rsidRPr="006A730D" w:rsidRDefault="006A730D"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6A730D">
              <w:rPr>
                <w:rFonts w:ascii="Times New Roman" w:hAnsi="Times New Roman" w:cs="Times New Roman"/>
                <w:bCs/>
                <w:color w:val="000000" w:themeColor="text1"/>
                <w:w w:val="0"/>
                <w:sz w:val="20"/>
                <w:szCs w:val="20"/>
                <w:u w:val="single"/>
              </w:rPr>
              <w:t xml:space="preserve">The Basic Multi-Link element is present if dot11MultiLinkActivated is true and the Association Response frame is sent to a non-AP STA affiliated with a non-AP MLD; </w:t>
            </w:r>
            <w:proofErr w:type="gramStart"/>
            <w:r w:rsidRPr="006A730D">
              <w:rPr>
                <w:rFonts w:ascii="Times New Roman" w:hAnsi="Times New Roman" w:cs="Times New Roman"/>
                <w:bCs/>
                <w:color w:val="000000" w:themeColor="text1"/>
                <w:w w:val="0"/>
                <w:sz w:val="20"/>
                <w:szCs w:val="20"/>
                <w:u w:val="single"/>
              </w:rPr>
              <w:t>otherwise</w:t>
            </w:r>
            <w:proofErr w:type="gramEnd"/>
            <w:r w:rsidRPr="006A730D">
              <w:rPr>
                <w:rFonts w:ascii="Times New Roman" w:hAnsi="Times New Roman" w:cs="Times New Roman"/>
                <w:bCs/>
                <w:color w:val="000000" w:themeColor="text1"/>
                <w:w w:val="0"/>
                <w:sz w:val="20"/>
                <w:szCs w:val="20"/>
                <w:u w:val="single"/>
              </w:rPr>
              <w:t xml:space="preserve"> it is not present</w:t>
            </w:r>
            <w:ins w:id="10" w:author="Gaurang Naik" w:date="2023-05-14T11:45:00Z">
              <w:r w:rsidR="00D8099C">
                <w:rPr>
                  <w:rFonts w:ascii="Times New Roman" w:hAnsi="Times New Roman" w:cs="Times New Roman"/>
                  <w:bCs/>
                  <w:color w:val="000000" w:themeColor="text1"/>
                  <w:w w:val="0"/>
                  <w:sz w:val="20"/>
                  <w:szCs w:val="20"/>
                  <w:u w:val="single"/>
                </w:rPr>
                <w:t xml:space="preserve"> (see 35.3.5.4 </w:t>
              </w:r>
            </w:ins>
            <w:ins w:id="11" w:author="Gaurang Naik" w:date="2023-05-14T11:46:00Z">
              <w:r w:rsidR="00D8099C">
                <w:rPr>
                  <w:rFonts w:ascii="Times New Roman" w:hAnsi="Times New Roman" w:cs="Times New Roman"/>
                  <w:bCs/>
                  <w:color w:val="000000" w:themeColor="text1"/>
                  <w:w w:val="0"/>
                  <w:sz w:val="20"/>
                  <w:szCs w:val="20"/>
                  <w:u w:val="single"/>
                </w:rPr>
                <w:t>(</w:t>
              </w:r>
            </w:ins>
            <w:ins w:id="12" w:author="Gaurang Naik" w:date="2023-05-14T11:45:00Z">
              <w:r w:rsidR="00D8099C" w:rsidRPr="00D8099C">
                <w:rPr>
                  <w:rFonts w:ascii="Times New Roman" w:hAnsi="Times New Roman" w:cs="Times New Roman"/>
                  <w:bCs/>
                  <w:color w:val="000000" w:themeColor="text1"/>
                  <w:w w:val="0"/>
                  <w:sz w:val="20"/>
                  <w:szCs w:val="20"/>
                  <w:u w:val="single"/>
                </w:rPr>
                <w:t>Usage and rules of Basic Multi-Link element in the context of multi-link (re)setup, authentication, and FT action frame exchange between two MLDs</w:t>
              </w:r>
              <w:r w:rsidR="00D8099C">
                <w:rPr>
                  <w:rFonts w:ascii="Times New Roman" w:hAnsi="Times New Roman" w:cs="Times New Roman"/>
                  <w:bCs/>
                  <w:color w:val="000000" w:themeColor="text1"/>
                  <w:w w:val="0"/>
                  <w:sz w:val="20"/>
                  <w:szCs w:val="20"/>
                  <w:u w:val="single"/>
                </w:rPr>
                <w:t>))</w:t>
              </w:r>
            </w:ins>
            <w:ins w:id="13" w:author="Gaurang Naik" w:date="2023-05-14T11:51:00Z">
              <w:r w:rsidR="00AB451A">
                <w:rPr>
                  <w:rFonts w:ascii="Times New Roman" w:hAnsi="Times New Roman" w:cs="Times New Roman"/>
                  <w:bCs/>
                  <w:color w:val="000000" w:themeColor="text1"/>
                  <w:w w:val="0"/>
                  <w:sz w:val="20"/>
                  <w:szCs w:val="20"/>
                  <w:u w:val="single"/>
                </w:rPr>
                <w:t xml:space="preserve"> (#17478)</w:t>
              </w:r>
            </w:ins>
            <w:r w:rsidRPr="006A730D">
              <w:rPr>
                <w:rFonts w:ascii="Times New Roman" w:hAnsi="Times New Roman" w:cs="Times New Roman"/>
                <w:bCs/>
                <w:color w:val="000000" w:themeColor="text1"/>
                <w:w w:val="0"/>
                <w:sz w:val="20"/>
                <w:szCs w:val="20"/>
                <w:u w:val="single"/>
              </w:rPr>
              <w:t>.</w:t>
            </w:r>
          </w:p>
        </w:tc>
      </w:tr>
    </w:tbl>
    <w:p w14:paraId="628FE412" w14:textId="625352AC" w:rsidR="009D7B72"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9.3.3.8 Reassociation Response frame format</w:t>
      </w:r>
    </w:p>
    <w:p w14:paraId="452D67B9" w14:textId="63FB1972" w:rsidR="009D7B72" w:rsidRPr="008C10D6"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FD65C7">
        <w:rPr>
          <w:rFonts w:ascii="Times New Roman" w:hAnsi="Times New Roman" w:cs="Times New Roman"/>
          <w:b/>
          <w:i/>
          <w:iCs/>
          <w:color w:val="000000" w:themeColor="text1"/>
          <w:w w:val="0"/>
          <w:sz w:val="20"/>
          <w:szCs w:val="20"/>
          <w:highlight w:val="yellow"/>
        </w:rPr>
        <w:t>5</w:t>
      </w:r>
      <w:r w:rsidRPr="008C10D6">
        <w:rPr>
          <w:rFonts w:ascii="Times New Roman" w:hAnsi="Times New Roman" w:cs="Times New Roman"/>
          <w:b/>
          <w:i/>
          <w:iCs/>
          <w:color w:val="000000" w:themeColor="text1"/>
          <w:w w:val="0"/>
          <w:sz w:val="20"/>
          <w:szCs w:val="20"/>
          <w:highlight w:val="yellow"/>
        </w:rPr>
        <w:t xml:space="preserve"> as shown below [CID 1747</w:t>
      </w:r>
      <w:r>
        <w:rPr>
          <w:rFonts w:ascii="Times New Roman" w:hAnsi="Times New Roman" w:cs="Times New Roman"/>
          <w:b/>
          <w:i/>
          <w:iCs/>
          <w:color w:val="000000" w:themeColor="text1"/>
          <w:w w:val="0"/>
          <w:sz w:val="20"/>
          <w:szCs w:val="20"/>
          <w:highlight w:val="yellow"/>
        </w:rPr>
        <w:t>7</w:t>
      </w:r>
      <w:r w:rsidR="009E7B2F">
        <w:rPr>
          <w:rFonts w:ascii="Times New Roman" w:hAnsi="Times New Roman" w:cs="Times New Roman"/>
          <w:b/>
          <w:i/>
          <w:iCs/>
          <w:color w:val="000000" w:themeColor="text1"/>
          <w:w w:val="0"/>
          <w:sz w:val="20"/>
          <w:szCs w:val="20"/>
          <w:highlight w:val="yellow"/>
        </w:rPr>
        <w:t>, 17478</w:t>
      </w:r>
      <w:r w:rsidRPr="008C10D6">
        <w:rPr>
          <w:rFonts w:ascii="Times New Roman" w:hAnsi="Times New Roman" w:cs="Times New Roman"/>
          <w:b/>
          <w:i/>
          <w:iCs/>
          <w:color w:val="000000" w:themeColor="text1"/>
          <w:w w:val="0"/>
          <w:sz w:val="20"/>
          <w:szCs w:val="20"/>
          <w:highlight w:val="yellow"/>
        </w:rPr>
        <w:t>]</w:t>
      </w:r>
    </w:p>
    <w:p w14:paraId="79F0EE3C" w14:textId="1913E0FC" w:rsidR="009D7B72"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w:t>
      </w:r>
      <w:r w:rsidR="00987C02">
        <w:rPr>
          <w:rFonts w:ascii="Arial" w:hAnsi="Arial" w:cs="Arial"/>
          <w:b/>
          <w:color w:val="000000" w:themeColor="text1"/>
          <w:w w:val="0"/>
          <w:sz w:val="20"/>
          <w:szCs w:val="20"/>
        </w:rPr>
        <w:t>5</w:t>
      </w:r>
      <w:r>
        <w:rPr>
          <w:rFonts w:ascii="Arial" w:hAnsi="Arial" w:cs="Arial"/>
          <w:b/>
          <w:color w:val="000000" w:themeColor="text1"/>
          <w:w w:val="0"/>
          <w:sz w:val="20"/>
          <w:szCs w:val="20"/>
        </w:rPr>
        <w:t xml:space="preserve"> – </w:t>
      </w:r>
      <w:r w:rsidR="00AF439A">
        <w:rPr>
          <w:rFonts w:ascii="Arial" w:hAnsi="Arial" w:cs="Arial"/>
          <w:b/>
          <w:color w:val="000000" w:themeColor="text1"/>
          <w:w w:val="0"/>
          <w:sz w:val="20"/>
          <w:szCs w:val="20"/>
        </w:rPr>
        <w:t>Rea</w:t>
      </w:r>
      <w:r>
        <w:rPr>
          <w:rFonts w:ascii="Arial" w:hAnsi="Arial" w:cs="Arial"/>
          <w:b/>
          <w:color w:val="000000" w:themeColor="text1"/>
          <w:w w:val="0"/>
          <w:sz w:val="20"/>
          <w:szCs w:val="20"/>
        </w:rPr>
        <w:t>ssociation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9D7B72" w:rsidRPr="008C10D6" w14:paraId="037F7188" w14:textId="77777777" w:rsidTr="00E97AC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2AF05F52"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62859970"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3A5C56EC"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9D7B72" w:rsidRPr="008C10D6" w14:paraId="35EA44CB" w14:textId="77777777" w:rsidTr="00E97AC7">
        <w:trPr>
          <w:trHeight w:val="2040"/>
        </w:trPr>
        <w:tc>
          <w:tcPr>
            <w:tcW w:w="1050" w:type="dxa"/>
            <w:tcBorders>
              <w:top w:val="single" w:sz="4" w:space="0" w:color="000000"/>
              <w:left w:val="single" w:sz="12" w:space="0" w:color="000000"/>
              <w:bottom w:val="single" w:sz="4" w:space="0" w:color="000000"/>
              <w:right w:val="single" w:sz="2" w:space="0" w:color="000000"/>
            </w:tcBorders>
          </w:tcPr>
          <w:p w14:paraId="4B33210F" w14:textId="263D4305"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4</w:t>
            </w:r>
            <w:r w:rsidR="007276E6">
              <w:rPr>
                <w:rFonts w:ascii="Times New Roman" w:hAnsi="Times New Roman" w:cs="Times New Roman"/>
              </w:rPr>
              <w:t>3</w:t>
            </w:r>
          </w:p>
        </w:tc>
        <w:tc>
          <w:tcPr>
            <w:tcW w:w="1890" w:type="dxa"/>
            <w:tcBorders>
              <w:top w:val="single" w:sz="4" w:space="0" w:color="000000"/>
              <w:left w:val="single" w:sz="2" w:space="0" w:color="000000"/>
              <w:bottom w:val="single" w:sz="4" w:space="0" w:color="000000"/>
              <w:right w:val="single" w:sz="2" w:space="0" w:color="000000"/>
            </w:tcBorders>
          </w:tcPr>
          <w:p w14:paraId="03880E33"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6CC09ECB"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The TWT element is present if dot11TWTOptionActivated is true and the TWT element is present in the Reassociation Request frame that elicited this Reassociation Response frame.</w:t>
            </w:r>
          </w:p>
          <w:p w14:paraId="3498CDAE"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65175078" w14:textId="7F47320F"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961D32">
              <w:rPr>
                <w:rFonts w:ascii="Times New Roman" w:hAnsi="Times New Roman" w:cs="Times New Roman"/>
                <w:bCs/>
                <w:color w:val="000000" w:themeColor="text1"/>
                <w:w w:val="0"/>
                <w:sz w:val="20"/>
                <w:szCs w:val="20"/>
                <w:u w:val="single"/>
              </w:rPr>
              <w:t xml:space="preserve">The TWT element is present if dot11RestrictedTWTOptionImplemented is true and the soliciting Reassociation Request frame is sent by an EHT STA that has the Restricted TWT Support subfield in </w:t>
            </w:r>
            <w:ins w:id="14" w:author="Gaurang Naik" w:date="2023-05-14T11:41:00Z">
              <w:r>
                <w:rPr>
                  <w:rFonts w:ascii="Times New Roman" w:hAnsi="Times New Roman" w:cs="Times New Roman"/>
                  <w:bCs/>
                  <w:color w:val="000000" w:themeColor="text1"/>
                  <w:w w:val="0"/>
                  <w:sz w:val="20"/>
                  <w:szCs w:val="20"/>
                  <w:u w:val="single"/>
                </w:rPr>
                <w:t xml:space="preserve">(#17477) </w:t>
              </w:r>
            </w:ins>
            <w:del w:id="15" w:author="Gaurang Naik" w:date="2023-05-14T11:41:00Z">
              <w:r w:rsidRPr="00961D32" w:rsidDel="00961D32">
                <w:rPr>
                  <w:rFonts w:ascii="Times New Roman" w:hAnsi="Times New Roman" w:cs="Times New Roman"/>
                  <w:bCs/>
                  <w:color w:val="000000" w:themeColor="text1"/>
                  <w:w w:val="0"/>
                  <w:sz w:val="20"/>
                  <w:szCs w:val="20"/>
                  <w:u w:val="single"/>
                </w:rPr>
                <w:delText xml:space="preserve">the </w:delText>
              </w:r>
            </w:del>
            <w:ins w:id="16" w:author="Gaurang Naik" w:date="2023-05-14T11:41:00Z">
              <w:r>
                <w:rPr>
                  <w:rFonts w:ascii="Times New Roman" w:hAnsi="Times New Roman" w:cs="Times New Roman"/>
                  <w:bCs/>
                  <w:color w:val="000000" w:themeColor="text1"/>
                  <w:w w:val="0"/>
                  <w:sz w:val="20"/>
                  <w:szCs w:val="20"/>
                  <w:u w:val="single"/>
                </w:rPr>
                <w:t xml:space="preserve">its </w:t>
              </w:r>
            </w:ins>
            <w:r w:rsidRPr="00961D32">
              <w:rPr>
                <w:rFonts w:ascii="Times New Roman" w:hAnsi="Times New Roman" w:cs="Times New Roman"/>
                <w:bCs/>
                <w:color w:val="000000" w:themeColor="text1"/>
                <w:w w:val="0"/>
                <w:sz w:val="20"/>
                <w:szCs w:val="20"/>
                <w:u w:val="single"/>
              </w:rPr>
              <w:t xml:space="preserve">transmitted EHT Capabilities </w:t>
            </w:r>
            <w:ins w:id="17" w:author="Gaurang Naik" w:date="2023-05-14T11:41:00Z">
              <w:r w:rsidR="007276E6">
                <w:rPr>
                  <w:rFonts w:ascii="Times New Roman" w:hAnsi="Times New Roman" w:cs="Times New Roman"/>
                  <w:bCs/>
                  <w:color w:val="000000" w:themeColor="text1"/>
                  <w:w w:val="0"/>
                  <w:sz w:val="20"/>
                  <w:szCs w:val="20"/>
                  <w:u w:val="single"/>
                </w:rPr>
                <w:t xml:space="preserve">(#17477) </w:t>
              </w:r>
            </w:ins>
            <w:r w:rsidRPr="00961D32">
              <w:rPr>
                <w:rFonts w:ascii="Times New Roman" w:hAnsi="Times New Roman" w:cs="Times New Roman"/>
                <w:bCs/>
                <w:color w:val="000000" w:themeColor="text1"/>
                <w:w w:val="0"/>
                <w:sz w:val="20"/>
                <w:szCs w:val="20"/>
                <w:u w:val="single"/>
              </w:rPr>
              <w:t>element</w:t>
            </w:r>
            <w:del w:id="18" w:author="Gaurang Naik" w:date="2023-05-14T11:41:00Z">
              <w:r w:rsidRPr="007276E6" w:rsidDel="00961D32">
                <w:rPr>
                  <w:rFonts w:ascii="Times New Roman" w:hAnsi="Times New Roman" w:cs="Times New Roman"/>
                  <w:bCs/>
                  <w:color w:val="000000" w:themeColor="text1"/>
                  <w:w w:val="0"/>
                  <w:sz w:val="20"/>
                  <w:szCs w:val="20"/>
                  <w:highlight w:val="yellow"/>
                  <w:u w:val="single"/>
                </w:rPr>
                <w:delText>s</w:delText>
              </w:r>
            </w:del>
            <w:r w:rsidRPr="00961D32">
              <w:rPr>
                <w:rFonts w:ascii="Times New Roman" w:hAnsi="Times New Roman" w:cs="Times New Roman"/>
                <w:bCs/>
                <w:color w:val="000000" w:themeColor="text1"/>
                <w:w w:val="0"/>
                <w:sz w:val="20"/>
                <w:szCs w:val="20"/>
                <w:u w:val="single"/>
              </w:rPr>
              <w:t xml:space="preserve"> set to 1, and the AP has at least one R-TWT schedule as described in 35.8.4 (R-TWT SPs announcement).</w:t>
            </w:r>
          </w:p>
          <w:p w14:paraId="4A76F7A4"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Otherwise, the TWT element is not present.</w:t>
            </w:r>
          </w:p>
          <w:p w14:paraId="77DEB59D" w14:textId="51072592" w:rsidR="009D7B72" w:rsidRPr="008C10D6"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 xml:space="preserve">If the TWT element is present in the Reassociation Request frame that solicits the Reassociation Response </w:t>
            </w:r>
            <w:proofErr w:type="gramStart"/>
            <w:r w:rsidRPr="00961D32">
              <w:rPr>
                <w:rFonts w:ascii="Times New Roman" w:hAnsi="Times New Roman" w:cs="Times New Roman"/>
                <w:bCs/>
                <w:color w:val="000000" w:themeColor="text1"/>
                <w:w w:val="0"/>
                <w:sz w:val="20"/>
                <w:szCs w:val="20"/>
              </w:rPr>
              <w:t>frame</w:t>
            </w:r>
            <w:proofErr w:type="gramEnd"/>
            <w:r w:rsidRPr="00961D32">
              <w:rPr>
                <w:rFonts w:ascii="Times New Roman" w:hAnsi="Times New Roman" w:cs="Times New Roman"/>
                <w:bCs/>
                <w:color w:val="000000" w:themeColor="text1"/>
                <w:w w:val="0"/>
                <w:sz w:val="20"/>
                <w:szCs w:val="20"/>
              </w:rPr>
              <w:t xml:space="preserve"> but the TWT element is not present in the Reassociation Response frame, then the STA can transmit another TWT request frame after association.</w:t>
            </w:r>
          </w:p>
        </w:tc>
      </w:tr>
      <w:tr w:rsidR="00D300DE" w:rsidRPr="008C10D6" w14:paraId="32D2538A" w14:textId="77777777" w:rsidTr="009E7B2F">
        <w:trPr>
          <w:trHeight w:val="1754"/>
        </w:trPr>
        <w:tc>
          <w:tcPr>
            <w:tcW w:w="1050" w:type="dxa"/>
            <w:tcBorders>
              <w:top w:val="single" w:sz="4" w:space="0" w:color="000000"/>
              <w:left w:val="single" w:sz="12" w:space="0" w:color="000000"/>
              <w:bottom w:val="single" w:sz="4" w:space="0" w:color="000000"/>
              <w:right w:val="single" w:sz="2" w:space="0" w:color="000000"/>
            </w:tcBorders>
          </w:tcPr>
          <w:p w14:paraId="59E8F243" w14:textId="77EFE9C5" w:rsidR="00D300DE" w:rsidRPr="00D300DE" w:rsidRDefault="00D300DE"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D300DE">
              <w:rPr>
                <w:rFonts w:ascii="Times New Roman" w:hAnsi="Times New Roman" w:cs="Times New Roman"/>
                <w:u w:val="single"/>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58A2CDCE" w14:textId="1607AE28" w:rsidR="00D300DE" w:rsidRPr="00D300DE" w:rsidRDefault="00D300DE"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D300DE">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78BE2D07" w14:textId="36C7C33C" w:rsidR="00D300DE" w:rsidRPr="00961D32" w:rsidRDefault="00D300DE"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300DE">
              <w:rPr>
                <w:rFonts w:ascii="Times New Roman" w:hAnsi="Times New Roman" w:cs="Times New Roman"/>
                <w:bCs/>
                <w:color w:val="000000" w:themeColor="text1"/>
                <w:w w:val="0"/>
                <w:sz w:val="20"/>
                <w:szCs w:val="20"/>
              </w:rPr>
              <w:t xml:space="preserve">The Basic Multi-Link element is present if dot11MultiLinkActivated is true and the Reassociation Response frame is sent to a non-AP STA affiliated with a non-AP MLD ; </w:t>
            </w:r>
            <w:proofErr w:type="gramStart"/>
            <w:r w:rsidRPr="00D300DE">
              <w:rPr>
                <w:rFonts w:ascii="Times New Roman" w:hAnsi="Times New Roman" w:cs="Times New Roman"/>
                <w:bCs/>
                <w:color w:val="000000" w:themeColor="text1"/>
                <w:w w:val="0"/>
                <w:sz w:val="20"/>
                <w:szCs w:val="20"/>
              </w:rPr>
              <w:t>otherwise</w:t>
            </w:r>
            <w:proofErr w:type="gramEnd"/>
            <w:r w:rsidRPr="00D300DE">
              <w:rPr>
                <w:rFonts w:ascii="Times New Roman" w:hAnsi="Times New Roman" w:cs="Times New Roman"/>
                <w:bCs/>
                <w:color w:val="000000" w:themeColor="text1"/>
                <w:w w:val="0"/>
                <w:sz w:val="20"/>
                <w:szCs w:val="20"/>
              </w:rPr>
              <w:t xml:space="preserve"> it is not present</w:t>
            </w:r>
            <w:ins w:id="19" w:author="Gaurang Naik" w:date="2023-05-14T11:48:00Z">
              <w:r>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u w:val="single"/>
                </w:rPr>
                <w:t>(see 35.3.5.4 (</w:t>
              </w:r>
              <w:r w:rsidRPr="00D8099C">
                <w:rPr>
                  <w:rFonts w:ascii="Times New Roman" w:hAnsi="Times New Roman" w:cs="Times New Roman"/>
                  <w:bCs/>
                  <w:color w:val="000000" w:themeColor="text1"/>
                  <w:w w:val="0"/>
                  <w:sz w:val="20"/>
                  <w:szCs w:val="20"/>
                  <w:u w:val="single"/>
                </w:rPr>
                <w:t>Usage and rules of Basic Multi-Link element in the context of multi-link (re)setup, authentication, and FT action frame exchange between two MLDs</w:t>
              </w:r>
              <w:r>
                <w:rPr>
                  <w:rFonts w:ascii="Times New Roman" w:hAnsi="Times New Roman" w:cs="Times New Roman"/>
                  <w:bCs/>
                  <w:color w:val="000000" w:themeColor="text1"/>
                  <w:w w:val="0"/>
                  <w:sz w:val="20"/>
                  <w:szCs w:val="20"/>
                  <w:u w:val="single"/>
                </w:rPr>
                <w:t>))</w:t>
              </w:r>
            </w:ins>
            <w:ins w:id="20" w:author="Gaurang Naik" w:date="2023-05-14T11:50:00Z">
              <w:r w:rsidR="00027B28">
                <w:rPr>
                  <w:rFonts w:ascii="Times New Roman" w:hAnsi="Times New Roman" w:cs="Times New Roman"/>
                  <w:bCs/>
                  <w:color w:val="000000" w:themeColor="text1"/>
                  <w:w w:val="0"/>
                  <w:sz w:val="20"/>
                  <w:szCs w:val="20"/>
                  <w:u w:val="single"/>
                </w:rPr>
                <w:t xml:space="preserve"> (</w:t>
              </w:r>
            </w:ins>
            <w:ins w:id="21" w:author="Gaurang Naik" w:date="2023-05-14T11:51:00Z">
              <w:r w:rsidR="00027B28">
                <w:rPr>
                  <w:rFonts w:ascii="Times New Roman" w:hAnsi="Times New Roman" w:cs="Times New Roman"/>
                  <w:bCs/>
                  <w:color w:val="000000" w:themeColor="text1"/>
                  <w:w w:val="0"/>
                  <w:sz w:val="20"/>
                  <w:szCs w:val="20"/>
                  <w:u w:val="single"/>
                </w:rPr>
                <w:t>#17478</w:t>
              </w:r>
            </w:ins>
            <w:ins w:id="22" w:author="Gaurang Naik" w:date="2023-05-14T11:50:00Z">
              <w:r w:rsidR="00027B28">
                <w:rPr>
                  <w:rFonts w:ascii="Times New Roman" w:hAnsi="Times New Roman" w:cs="Times New Roman"/>
                  <w:bCs/>
                  <w:color w:val="000000" w:themeColor="text1"/>
                  <w:w w:val="0"/>
                  <w:sz w:val="20"/>
                  <w:szCs w:val="20"/>
                  <w:u w:val="single"/>
                </w:rPr>
                <w:t>)</w:t>
              </w:r>
            </w:ins>
            <w:r w:rsidRPr="00D300DE">
              <w:rPr>
                <w:rFonts w:ascii="Times New Roman" w:hAnsi="Times New Roman" w:cs="Times New Roman"/>
                <w:bCs/>
                <w:color w:val="000000" w:themeColor="text1"/>
                <w:w w:val="0"/>
                <w:sz w:val="20"/>
                <w:szCs w:val="20"/>
              </w:rPr>
              <w:t>.</w:t>
            </w:r>
          </w:p>
        </w:tc>
      </w:tr>
    </w:tbl>
    <w:p w14:paraId="350F1C01" w14:textId="25189686" w:rsidR="00FD65C7" w:rsidRDefault="00FD65C7" w:rsidP="00FD65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9.3.3.9 Probe Request frame format</w:t>
      </w:r>
    </w:p>
    <w:p w14:paraId="06552B96" w14:textId="61CA9065" w:rsidR="00FD65C7" w:rsidRDefault="00FD65C7" w:rsidP="00FD65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delete</w:t>
      </w:r>
      <w:r w:rsidRPr="008C10D6">
        <w:rPr>
          <w:rFonts w:ascii="Times New Roman" w:hAnsi="Times New Roman" w:cs="Times New Roman"/>
          <w:b/>
          <w:i/>
          <w:iCs/>
          <w:color w:val="000000" w:themeColor="text1"/>
          <w:w w:val="0"/>
          <w:sz w:val="20"/>
          <w:szCs w:val="20"/>
          <w:highlight w:val="yellow"/>
        </w:rPr>
        <w:t xml:space="preserve"> </w:t>
      </w:r>
      <w:r w:rsidR="00AD47FF">
        <w:rPr>
          <w:rFonts w:ascii="Times New Roman" w:hAnsi="Times New Roman" w:cs="Times New Roman"/>
          <w:b/>
          <w:i/>
          <w:iCs/>
          <w:color w:val="000000" w:themeColor="text1"/>
          <w:w w:val="0"/>
          <w:sz w:val="20"/>
          <w:szCs w:val="20"/>
          <w:highlight w:val="yellow"/>
        </w:rPr>
        <w:t>the following statement</w:t>
      </w:r>
      <w:r w:rsidRPr="008C10D6">
        <w:rPr>
          <w:rFonts w:ascii="Times New Roman" w:hAnsi="Times New Roman" w:cs="Times New Roman"/>
          <w:b/>
          <w:i/>
          <w:iCs/>
          <w:color w:val="000000" w:themeColor="text1"/>
          <w:w w:val="0"/>
          <w:sz w:val="20"/>
          <w:szCs w:val="20"/>
          <w:highlight w:val="yellow"/>
        </w:rPr>
        <w:t xml:space="preserve"> as shown below [CID </w:t>
      </w:r>
      <w:r w:rsidR="00CC7C43">
        <w:rPr>
          <w:rFonts w:ascii="Times New Roman" w:hAnsi="Times New Roman" w:cs="Times New Roman"/>
          <w:b/>
          <w:i/>
          <w:iCs/>
          <w:color w:val="000000" w:themeColor="text1"/>
          <w:w w:val="0"/>
          <w:sz w:val="20"/>
          <w:szCs w:val="20"/>
          <w:highlight w:val="yellow"/>
        </w:rPr>
        <w:t>1748</w:t>
      </w:r>
      <w:r w:rsidR="00184D29">
        <w:rPr>
          <w:rFonts w:ascii="Times New Roman" w:hAnsi="Times New Roman" w:cs="Times New Roman"/>
          <w:b/>
          <w:i/>
          <w:iCs/>
          <w:color w:val="000000" w:themeColor="text1"/>
          <w:w w:val="0"/>
          <w:sz w:val="20"/>
          <w:szCs w:val="20"/>
          <w:highlight w:val="yellow"/>
        </w:rPr>
        <w:t>0</w:t>
      </w:r>
      <w:r w:rsidRPr="008C10D6">
        <w:rPr>
          <w:rFonts w:ascii="Times New Roman" w:hAnsi="Times New Roman" w:cs="Times New Roman"/>
          <w:b/>
          <w:i/>
          <w:iCs/>
          <w:color w:val="000000" w:themeColor="text1"/>
          <w:w w:val="0"/>
          <w:sz w:val="20"/>
          <w:szCs w:val="20"/>
          <w:highlight w:val="yellow"/>
        </w:rPr>
        <w:t>]</w:t>
      </w:r>
    </w:p>
    <w:p w14:paraId="676AAF5E" w14:textId="14859A60" w:rsidR="008C10D6" w:rsidRPr="00E02877" w:rsidRDefault="00E0287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23" w:author="Gaurang Naik" w:date="2023-05-14T11:53:00Z">
        <w:r w:rsidRPr="00E02877" w:rsidDel="00E02877">
          <w:rPr>
            <w:rFonts w:ascii="Times New Roman" w:hAnsi="Times New Roman" w:cs="Times New Roman"/>
            <w:bCs/>
            <w:color w:val="000000" w:themeColor="text1"/>
            <w:w w:val="0"/>
            <w:sz w:val="20"/>
            <w:szCs w:val="20"/>
          </w:rPr>
          <w:delText>A multi-link probe request is a Probe Request frame that includes a Probe Request Multi-Link element. It is used by a non-AP STA affiliated with a non-AP MLD to discover the APs affiliated with an AP MLD as described in 35.3.4.2 (Use of multi-link probe request and response).</w:delText>
        </w:r>
      </w:del>
      <w:ins w:id="24" w:author="Gaurang Naik" w:date="2023-05-14T11:53:00Z">
        <w:r>
          <w:rPr>
            <w:rFonts w:ascii="Times New Roman" w:hAnsi="Times New Roman" w:cs="Times New Roman"/>
            <w:bCs/>
            <w:color w:val="000000" w:themeColor="text1"/>
            <w:w w:val="0"/>
            <w:sz w:val="20"/>
            <w:szCs w:val="20"/>
          </w:rPr>
          <w:t xml:space="preserve"> (#17480)</w:t>
        </w:r>
      </w:ins>
    </w:p>
    <w:p w14:paraId="11154B34" w14:textId="0D0C147E"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9.3.3.13 </w:t>
      </w:r>
      <w:r w:rsidRPr="008A4EF9">
        <w:rPr>
          <w:rFonts w:ascii="Arial" w:hAnsi="Arial" w:cs="Arial"/>
          <w:b/>
          <w:color w:val="000000" w:themeColor="text1"/>
          <w:w w:val="0"/>
          <w:sz w:val="20"/>
          <w:szCs w:val="20"/>
        </w:rPr>
        <w:t xml:space="preserve">Action frame </w:t>
      </w:r>
      <w:r>
        <w:rPr>
          <w:rFonts w:ascii="Arial" w:hAnsi="Arial" w:cs="Arial"/>
          <w:b/>
          <w:color w:val="000000" w:themeColor="text1"/>
          <w:w w:val="0"/>
          <w:sz w:val="20"/>
          <w:szCs w:val="20"/>
        </w:rPr>
        <w:t>format</w:t>
      </w:r>
    </w:p>
    <w:p w14:paraId="118FBD00" w14:textId="78795104"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w:t>
      </w:r>
      <w:r>
        <w:rPr>
          <w:rFonts w:ascii="Times New Roman" w:hAnsi="Times New Roman" w:cs="Times New Roman"/>
          <w:b/>
          <w:i/>
          <w:iCs/>
          <w:color w:val="000000" w:themeColor="text1"/>
          <w:w w:val="0"/>
          <w:sz w:val="20"/>
          <w:szCs w:val="20"/>
          <w:highlight w:val="yellow"/>
        </w:rPr>
        <w:t>71</w:t>
      </w:r>
      <w:r w:rsidRPr="008C10D6">
        <w:rPr>
          <w:rFonts w:ascii="Times New Roman" w:hAnsi="Times New Roman" w:cs="Times New Roman"/>
          <w:b/>
          <w:i/>
          <w:iCs/>
          <w:color w:val="000000" w:themeColor="text1"/>
          <w:w w:val="0"/>
          <w:sz w:val="20"/>
          <w:szCs w:val="20"/>
          <w:highlight w:val="yellow"/>
        </w:rPr>
        <w:t xml:space="preserve"> as shown below [CID 174</w:t>
      </w:r>
      <w:r>
        <w:rPr>
          <w:rFonts w:ascii="Times New Roman" w:hAnsi="Times New Roman" w:cs="Times New Roman"/>
          <w:b/>
          <w:i/>
          <w:iCs/>
          <w:color w:val="000000" w:themeColor="text1"/>
          <w:w w:val="0"/>
          <w:sz w:val="20"/>
          <w:szCs w:val="20"/>
          <w:highlight w:val="yellow"/>
        </w:rPr>
        <w:t>81</w:t>
      </w:r>
      <w:r w:rsidRPr="008C10D6">
        <w:rPr>
          <w:rFonts w:ascii="Times New Roman" w:hAnsi="Times New Roman" w:cs="Times New Roman"/>
          <w:b/>
          <w:i/>
          <w:iCs/>
          <w:color w:val="000000" w:themeColor="text1"/>
          <w:w w:val="0"/>
          <w:sz w:val="20"/>
          <w:szCs w:val="20"/>
          <w:highlight w:val="yellow"/>
        </w:rPr>
        <w:t>]</w:t>
      </w:r>
    </w:p>
    <w:p w14:paraId="4E90D602" w14:textId="05C972E4"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 xml:space="preserve">Table 9-71 – </w:t>
      </w:r>
      <w:r w:rsidRPr="008A4EF9">
        <w:rPr>
          <w:rFonts w:ascii="Arial" w:hAnsi="Arial" w:cs="Arial"/>
          <w:b/>
          <w:color w:val="000000" w:themeColor="text1"/>
          <w:w w:val="0"/>
          <w:sz w:val="20"/>
          <w:szCs w:val="20"/>
        </w:rPr>
        <w:t>Action frame body and Action No Ack frame body</w:t>
      </w:r>
    </w:p>
    <w:tbl>
      <w:tblPr>
        <w:tblW w:w="9060" w:type="dxa"/>
        <w:tblInd w:w="15" w:type="dxa"/>
        <w:tblLayout w:type="fixed"/>
        <w:tblCellMar>
          <w:left w:w="0" w:type="dxa"/>
          <w:right w:w="0" w:type="dxa"/>
        </w:tblCellMar>
        <w:tblLook w:val="04A0" w:firstRow="1" w:lastRow="0" w:firstColumn="1" w:lastColumn="0" w:noHBand="0" w:noVBand="1"/>
      </w:tblPr>
      <w:tblGrid>
        <w:gridCol w:w="1320"/>
        <w:gridCol w:w="7740"/>
      </w:tblGrid>
      <w:tr w:rsidR="001661D6" w:rsidRPr="008C10D6" w14:paraId="23F69603" w14:textId="77777777" w:rsidTr="001661D6">
        <w:trPr>
          <w:trHeight w:val="380"/>
        </w:trPr>
        <w:tc>
          <w:tcPr>
            <w:tcW w:w="1320" w:type="dxa"/>
            <w:tcBorders>
              <w:top w:val="single" w:sz="12" w:space="0" w:color="000000"/>
              <w:left w:val="single" w:sz="12" w:space="0" w:color="000000"/>
              <w:bottom w:val="single" w:sz="12" w:space="0" w:color="000000"/>
              <w:right w:val="single" w:sz="2" w:space="0" w:color="000000"/>
            </w:tcBorders>
            <w:hideMark/>
          </w:tcPr>
          <w:p w14:paraId="256EEEC2" w14:textId="77777777"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7740" w:type="dxa"/>
            <w:tcBorders>
              <w:top w:val="single" w:sz="12" w:space="0" w:color="000000"/>
              <w:left w:val="single" w:sz="2" w:space="0" w:color="000000"/>
              <w:bottom w:val="single" w:sz="12" w:space="0" w:color="000000"/>
              <w:right w:val="single" w:sz="12" w:space="0" w:color="000000"/>
            </w:tcBorders>
            <w:hideMark/>
          </w:tcPr>
          <w:p w14:paraId="0B3C50DB" w14:textId="2D019B63"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Information</w:t>
            </w:r>
          </w:p>
        </w:tc>
      </w:tr>
      <w:tr w:rsidR="001661D6" w:rsidRPr="008C10D6" w14:paraId="3DB6D0D8" w14:textId="77777777" w:rsidTr="003B296C">
        <w:trPr>
          <w:trHeight w:val="897"/>
        </w:trPr>
        <w:tc>
          <w:tcPr>
            <w:tcW w:w="1320" w:type="dxa"/>
            <w:tcBorders>
              <w:top w:val="single" w:sz="4" w:space="0" w:color="000000"/>
              <w:left w:val="single" w:sz="12" w:space="0" w:color="000000"/>
              <w:bottom w:val="single" w:sz="4" w:space="0" w:color="000000"/>
              <w:right w:val="single" w:sz="2" w:space="0" w:color="000000"/>
            </w:tcBorders>
          </w:tcPr>
          <w:p w14:paraId="45E5AA43" w14:textId="35E61727"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Last - 4</w:t>
            </w:r>
          </w:p>
        </w:tc>
        <w:tc>
          <w:tcPr>
            <w:tcW w:w="7740" w:type="dxa"/>
            <w:tcBorders>
              <w:top w:val="single" w:sz="4" w:space="0" w:color="000000"/>
              <w:left w:val="single" w:sz="2" w:space="0" w:color="000000"/>
              <w:bottom w:val="single" w:sz="4" w:space="0" w:color="000000"/>
              <w:right w:val="single" w:sz="12" w:space="0" w:color="000000"/>
            </w:tcBorders>
          </w:tcPr>
          <w:p w14:paraId="2A73F626" w14:textId="1362F97B"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1661D6">
              <w:rPr>
                <w:rFonts w:ascii="Times New Roman" w:hAnsi="Times New Roman" w:cs="Times New Roman"/>
                <w:bCs/>
                <w:color w:val="000000" w:themeColor="text1"/>
                <w:w w:val="0"/>
                <w:sz w:val="20"/>
                <w:szCs w:val="20"/>
              </w:rPr>
              <w:t xml:space="preserve">The MLO Link Information </w:t>
            </w:r>
            <w:ins w:id="25" w:author="Gaurang Naik" w:date="2023-05-14T12:40:00Z">
              <w:r w:rsidR="00933181">
                <w:rPr>
                  <w:rFonts w:ascii="Times New Roman" w:hAnsi="Times New Roman" w:cs="Times New Roman"/>
                  <w:bCs/>
                  <w:color w:val="000000" w:themeColor="text1"/>
                  <w:w w:val="0"/>
                  <w:sz w:val="20"/>
                  <w:szCs w:val="20"/>
                </w:rPr>
                <w:t xml:space="preserve">element </w:t>
              </w:r>
            </w:ins>
            <w:ins w:id="26" w:author="Gaurang Naik" w:date="2023-05-14T12:41:00Z">
              <w:r w:rsidR="00933181">
                <w:rPr>
                  <w:rFonts w:ascii="Times New Roman" w:hAnsi="Times New Roman" w:cs="Times New Roman"/>
                  <w:bCs/>
                  <w:color w:val="000000" w:themeColor="text1"/>
                  <w:w w:val="0"/>
                  <w:sz w:val="20"/>
                  <w:szCs w:val="20"/>
                </w:rPr>
                <w:t>(</w:t>
              </w:r>
            </w:ins>
            <w:ins w:id="27" w:author="Gaurang Naik" w:date="2023-05-14T12:40:00Z">
              <w:r w:rsidR="00933181">
                <w:rPr>
                  <w:rFonts w:ascii="Times New Roman" w:hAnsi="Times New Roman" w:cs="Times New Roman"/>
                  <w:bCs/>
                  <w:color w:val="000000" w:themeColor="text1"/>
                  <w:w w:val="0"/>
                  <w:sz w:val="20"/>
                  <w:szCs w:val="20"/>
                </w:rPr>
                <w:t>#</w:t>
              </w:r>
            </w:ins>
            <w:ins w:id="28" w:author="Gaurang Naik" w:date="2023-05-14T12:41:00Z">
              <w:r w:rsidR="00933181">
                <w:rPr>
                  <w:rFonts w:ascii="Times New Roman" w:hAnsi="Times New Roman" w:cs="Times New Roman"/>
                  <w:bCs/>
                  <w:color w:val="000000" w:themeColor="text1"/>
                  <w:w w:val="0"/>
                  <w:sz w:val="20"/>
                  <w:szCs w:val="20"/>
                </w:rPr>
                <w:t xml:space="preserve">17481) </w:t>
              </w:r>
            </w:ins>
            <w:r w:rsidRPr="001661D6">
              <w:rPr>
                <w:rFonts w:ascii="Times New Roman" w:hAnsi="Times New Roman" w:cs="Times New Roman"/>
                <w:bCs/>
                <w:color w:val="000000" w:themeColor="text1"/>
                <w:w w:val="0"/>
                <w:sz w:val="20"/>
                <w:szCs w:val="20"/>
              </w:rPr>
              <w:t>is present as defined in 35.3.14.2 (Identification of the Intended STA). Otherwise, not present.</w:t>
            </w:r>
          </w:p>
        </w:tc>
      </w:tr>
    </w:tbl>
    <w:p w14:paraId="59DD3262" w14:textId="77777777" w:rsidR="008C10D6" w:rsidRPr="00000AE1"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sectPr w:rsidR="008C10D6" w:rsidRPr="00000AE1"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770" w14:textId="77777777" w:rsidR="00BF46D8" w:rsidRDefault="00BF46D8">
      <w:pPr>
        <w:spacing w:after="0" w:line="240" w:lineRule="auto"/>
      </w:pPr>
      <w:r>
        <w:separator/>
      </w:r>
    </w:p>
  </w:endnote>
  <w:endnote w:type="continuationSeparator" w:id="0">
    <w:p w14:paraId="430606F9" w14:textId="77777777" w:rsidR="00BF46D8" w:rsidRDefault="00BF46D8">
      <w:pPr>
        <w:spacing w:after="0" w:line="240" w:lineRule="auto"/>
      </w:pPr>
      <w:r>
        <w:continuationSeparator/>
      </w:r>
    </w:p>
  </w:endnote>
  <w:endnote w:type="continuationNotice" w:id="1">
    <w:p w14:paraId="7C59DA65" w14:textId="77777777" w:rsidR="00BF46D8" w:rsidRDefault="00BF4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Batang">
    <w:altName w:val="Malgun Gothic"/>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9913" w14:textId="77777777" w:rsidR="00BF46D8" w:rsidRDefault="00BF46D8">
      <w:pPr>
        <w:spacing w:after="0" w:line="240" w:lineRule="auto"/>
      </w:pPr>
      <w:r>
        <w:separator/>
      </w:r>
    </w:p>
  </w:footnote>
  <w:footnote w:type="continuationSeparator" w:id="0">
    <w:p w14:paraId="39C2D341" w14:textId="77777777" w:rsidR="00BF46D8" w:rsidRDefault="00BF46D8">
      <w:pPr>
        <w:spacing w:after="0" w:line="240" w:lineRule="auto"/>
      </w:pPr>
      <w:r>
        <w:continuationSeparator/>
      </w:r>
    </w:p>
  </w:footnote>
  <w:footnote w:type="continuationNotice" w:id="1">
    <w:p w14:paraId="6A2DF1CB" w14:textId="77777777" w:rsidR="00BF46D8" w:rsidRDefault="00BF4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C73DFA4" w:rsidR="00886F33" w:rsidRPr="002D636E" w:rsidRDefault="00E6609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831B11">
      <w:rPr>
        <w:rFonts w:ascii="Times New Roman" w:eastAsia="Malgun Gothic" w:hAnsi="Times New Roman" w:cs="Times New Roman"/>
        <w:b/>
        <w:sz w:val="28"/>
        <w:szCs w:val="20"/>
      </w:rPr>
      <w:t>466</w:t>
    </w:r>
    <w:r w:rsidR="00410C03">
      <w:rPr>
        <w:rFonts w:ascii="Times New Roman" w:eastAsia="Malgun Gothic" w:hAnsi="Times New Roman" w:cs="Times New Roman"/>
        <w:b/>
        <w:sz w:val="28"/>
        <w:szCs w:val="20"/>
        <w:lang w:val="en-GB"/>
      </w:rPr>
      <w:t>r</w:t>
    </w:r>
    <w:r w:rsidR="00DF799B">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D3D3048" w:rsidR="00886F33" w:rsidRPr="00355BE4" w:rsidRDefault="005B789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5D3144">
      <w:rPr>
        <w:rFonts w:ascii="Times New Roman" w:eastAsia="Malgun Gothic" w:hAnsi="Times New Roman" w:cs="Times New Roman"/>
        <w:b/>
        <w:sz w:val="28"/>
        <w:szCs w:val="20"/>
        <w:lang w:val="en-GB"/>
      </w:rPr>
      <w:t>466</w:t>
    </w:r>
    <w:r w:rsidR="009957C5">
      <w:rPr>
        <w:rFonts w:ascii="Times New Roman" w:eastAsia="Malgun Gothic" w:hAnsi="Times New Roman" w:cs="Times New Roman"/>
        <w:b/>
        <w:sz w:val="28"/>
        <w:szCs w:val="20"/>
        <w:lang w:val="en-GB"/>
      </w:rPr>
      <w:t>r</w:t>
    </w:r>
    <w:r w:rsidR="005D3144">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D29"/>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34AE"/>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AA7"/>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2579"/>
    <w:rsid w:val="004C2886"/>
    <w:rsid w:val="004C2E5D"/>
    <w:rsid w:val="004C34C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899"/>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332C"/>
    <w:rsid w:val="008A43C4"/>
    <w:rsid w:val="008A43EE"/>
    <w:rsid w:val="008A4A17"/>
    <w:rsid w:val="008A4EF9"/>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06"/>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9F2"/>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45A"/>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77D14"/>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99B"/>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094"/>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282</TotalTime>
  <Pages>5</Pages>
  <Words>1382</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59</cp:revision>
  <dcterms:created xsi:type="dcterms:W3CDTF">2023-03-15T16:47:00Z</dcterms:created>
  <dcterms:modified xsi:type="dcterms:W3CDTF">2023-05-15T13:07:00Z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