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88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DBE9B6" w14:textId="77777777">
        <w:trPr>
          <w:trHeight w:val="485"/>
          <w:jc w:val="center"/>
        </w:trPr>
        <w:tc>
          <w:tcPr>
            <w:tcW w:w="9576" w:type="dxa"/>
            <w:gridSpan w:val="5"/>
            <w:vAlign w:val="center"/>
          </w:tcPr>
          <w:p w14:paraId="780B557F" w14:textId="2E602289" w:rsidR="00CA09B2" w:rsidRDefault="000C6AD7">
            <w:pPr>
              <w:pStyle w:val="T2"/>
            </w:pPr>
            <w:r>
              <w:t>Revisions to RSN Extension Element</w:t>
            </w:r>
          </w:p>
        </w:tc>
      </w:tr>
      <w:tr w:rsidR="00CA09B2" w14:paraId="1D0D0EA3" w14:textId="77777777">
        <w:trPr>
          <w:trHeight w:val="359"/>
          <w:jc w:val="center"/>
        </w:trPr>
        <w:tc>
          <w:tcPr>
            <w:tcW w:w="9576" w:type="dxa"/>
            <w:gridSpan w:val="5"/>
            <w:vAlign w:val="center"/>
          </w:tcPr>
          <w:p w14:paraId="40A1DFA2" w14:textId="5ECE55CB" w:rsidR="00CA09B2" w:rsidRDefault="00CA09B2">
            <w:pPr>
              <w:pStyle w:val="T2"/>
              <w:ind w:left="0"/>
              <w:rPr>
                <w:sz w:val="20"/>
              </w:rPr>
            </w:pPr>
            <w:r>
              <w:rPr>
                <w:sz w:val="20"/>
              </w:rPr>
              <w:t>Date:</w:t>
            </w:r>
            <w:r>
              <w:rPr>
                <w:b w:val="0"/>
                <w:sz w:val="20"/>
              </w:rPr>
              <w:t xml:space="preserve">  </w:t>
            </w:r>
            <w:r w:rsidR="008244E7">
              <w:rPr>
                <w:b w:val="0"/>
                <w:sz w:val="20"/>
              </w:rPr>
              <w:t>202</w:t>
            </w:r>
            <w:r w:rsidR="00D72364">
              <w:rPr>
                <w:b w:val="0"/>
                <w:sz w:val="20"/>
              </w:rPr>
              <w:t>3</w:t>
            </w:r>
            <w:r>
              <w:rPr>
                <w:b w:val="0"/>
                <w:sz w:val="20"/>
              </w:rPr>
              <w:t>-</w:t>
            </w:r>
            <w:r w:rsidR="008244E7">
              <w:rPr>
                <w:b w:val="0"/>
                <w:sz w:val="20"/>
              </w:rPr>
              <w:t>0</w:t>
            </w:r>
            <w:r w:rsidR="00D72364">
              <w:rPr>
                <w:b w:val="0"/>
                <w:sz w:val="20"/>
              </w:rPr>
              <w:t>3</w:t>
            </w:r>
            <w:r>
              <w:rPr>
                <w:b w:val="0"/>
                <w:sz w:val="20"/>
              </w:rPr>
              <w:t>-</w:t>
            </w:r>
            <w:r w:rsidR="008244E7">
              <w:rPr>
                <w:b w:val="0"/>
                <w:sz w:val="20"/>
              </w:rPr>
              <w:t>1</w:t>
            </w:r>
            <w:r w:rsidR="00BA7E3D">
              <w:rPr>
                <w:b w:val="0"/>
                <w:sz w:val="20"/>
              </w:rPr>
              <w:t>5</w:t>
            </w:r>
          </w:p>
        </w:tc>
      </w:tr>
      <w:tr w:rsidR="00CA09B2" w14:paraId="63440491" w14:textId="77777777">
        <w:trPr>
          <w:cantSplit/>
          <w:jc w:val="center"/>
        </w:trPr>
        <w:tc>
          <w:tcPr>
            <w:tcW w:w="9576" w:type="dxa"/>
            <w:gridSpan w:val="5"/>
            <w:vAlign w:val="center"/>
          </w:tcPr>
          <w:p w14:paraId="18F75351" w14:textId="77777777" w:rsidR="00CA09B2" w:rsidRDefault="00CA09B2">
            <w:pPr>
              <w:pStyle w:val="T2"/>
              <w:spacing w:after="0"/>
              <w:ind w:left="0" w:right="0"/>
              <w:jc w:val="left"/>
              <w:rPr>
                <w:sz w:val="20"/>
              </w:rPr>
            </w:pPr>
            <w:r>
              <w:rPr>
                <w:sz w:val="20"/>
              </w:rPr>
              <w:t>Author(s):</w:t>
            </w:r>
          </w:p>
        </w:tc>
      </w:tr>
      <w:tr w:rsidR="00CA09B2" w14:paraId="62FC518D" w14:textId="77777777">
        <w:trPr>
          <w:jc w:val="center"/>
        </w:trPr>
        <w:tc>
          <w:tcPr>
            <w:tcW w:w="1336" w:type="dxa"/>
            <w:vAlign w:val="center"/>
          </w:tcPr>
          <w:p w14:paraId="43702D14" w14:textId="77777777" w:rsidR="00CA09B2" w:rsidRDefault="00CA09B2">
            <w:pPr>
              <w:pStyle w:val="T2"/>
              <w:spacing w:after="0"/>
              <w:ind w:left="0" w:right="0"/>
              <w:jc w:val="left"/>
              <w:rPr>
                <w:sz w:val="20"/>
              </w:rPr>
            </w:pPr>
            <w:r>
              <w:rPr>
                <w:sz w:val="20"/>
              </w:rPr>
              <w:t>Name</w:t>
            </w:r>
          </w:p>
        </w:tc>
        <w:tc>
          <w:tcPr>
            <w:tcW w:w="2064" w:type="dxa"/>
            <w:vAlign w:val="center"/>
          </w:tcPr>
          <w:p w14:paraId="417E4284" w14:textId="77777777" w:rsidR="00CA09B2" w:rsidRDefault="0062440B">
            <w:pPr>
              <w:pStyle w:val="T2"/>
              <w:spacing w:after="0"/>
              <w:ind w:left="0" w:right="0"/>
              <w:jc w:val="left"/>
              <w:rPr>
                <w:sz w:val="20"/>
              </w:rPr>
            </w:pPr>
            <w:r>
              <w:rPr>
                <w:sz w:val="20"/>
              </w:rPr>
              <w:t>Affiliation</w:t>
            </w:r>
          </w:p>
        </w:tc>
        <w:tc>
          <w:tcPr>
            <w:tcW w:w="2814" w:type="dxa"/>
            <w:vAlign w:val="center"/>
          </w:tcPr>
          <w:p w14:paraId="23CA8B29" w14:textId="77777777" w:rsidR="00CA09B2" w:rsidRDefault="00CA09B2">
            <w:pPr>
              <w:pStyle w:val="T2"/>
              <w:spacing w:after="0"/>
              <w:ind w:left="0" w:right="0"/>
              <w:jc w:val="left"/>
              <w:rPr>
                <w:sz w:val="20"/>
              </w:rPr>
            </w:pPr>
            <w:r>
              <w:rPr>
                <w:sz w:val="20"/>
              </w:rPr>
              <w:t>Address</w:t>
            </w:r>
          </w:p>
        </w:tc>
        <w:tc>
          <w:tcPr>
            <w:tcW w:w="1715" w:type="dxa"/>
            <w:vAlign w:val="center"/>
          </w:tcPr>
          <w:p w14:paraId="2C496921" w14:textId="77777777" w:rsidR="00CA09B2" w:rsidRDefault="00CA09B2">
            <w:pPr>
              <w:pStyle w:val="T2"/>
              <w:spacing w:after="0"/>
              <w:ind w:left="0" w:right="0"/>
              <w:jc w:val="left"/>
              <w:rPr>
                <w:sz w:val="20"/>
              </w:rPr>
            </w:pPr>
            <w:r>
              <w:rPr>
                <w:sz w:val="20"/>
              </w:rPr>
              <w:t>Phone</w:t>
            </w:r>
          </w:p>
        </w:tc>
        <w:tc>
          <w:tcPr>
            <w:tcW w:w="1647" w:type="dxa"/>
            <w:vAlign w:val="center"/>
          </w:tcPr>
          <w:p w14:paraId="1752EA89" w14:textId="218DB207" w:rsidR="00CA09B2" w:rsidRDefault="00D72364">
            <w:pPr>
              <w:pStyle w:val="T2"/>
              <w:spacing w:after="0"/>
              <w:ind w:left="0" w:right="0"/>
              <w:jc w:val="left"/>
              <w:rPr>
                <w:sz w:val="20"/>
              </w:rPr>
            </w:pPr>
            <w:r>
              <w:rPr>
                <w:sz w:val="20"/>
              </w:rPr>
              <w:t>E</w:t>
            </w:r>
            <w:r w:rsidR="00CA09B2">
              <w:rPr>
                <w:sz w:val="20"/>
              </w:rPr>
              <w:t>mail</w:t>
            </w:r>
          </w:p>
        </w:tc>
      </w:tr>
      <w:tr w:rsidR="00CA09B2" w14:paraId="07310726" w14:textId="77777777">
        <w:trPr>
          <w:jc w:val="center"/>
        </w:trPr>
        <w:tc>
          <w:tcPr>
            <w:tcW w:w="1336" w:type="dxa"/>
            <w:vAlign w:val="center"/>
          </w:tcPr>
          <w:p w14:paraId="04D16884" w14:textId="517BC2B1" w:rsidR="00CA09B2" w:rsidRDefault="00D72364">
            <w:pPr>
              <w:pStyle w:val="T2"/>
              <w:spacing w:after="0"/>
              <w:ind w:left="0" w:right="0"/>
              <w:rPr>
                <w:b w:val="0"/>
                <w:sz w:val="20"/>
              </w:rPr>
            </w:pPr>
            <w:r>
              <w:rPr>
                <w:b w:val="0"/>
                <w:sz w:val="20"/>
              </w:rPr>
              <w:t>Mark Hamilton</w:t>
            </w:r>
          </w:p>
        </w:tc>
        <w:tc>
          <w:tcPr>
            <w:tcW w:w="2064" w:type="dxa"/>
            <w:vAlign w:val="center"/>
          </w:tcPr>
          <w:p w14:paraId="70A33EB5" w14:textId="2BFDB873" w:rsidR="00CA09B2" w:rsidRDefault="00D72364">
            <w:pPr>
              <w:pStyle w:val="T2"/>
              <w:spacing w:after="0"/>
              <w:ind w:left="0" w:right="0"/>
              <w:rPr>
                <w:b w:val="0"/>
                <w:sz w:val="20"/>
              </w:rPr>
            </w:pPr>
            <w:r>
              <w:rPr>
                <w:b w:val="0"/>
                <w:sz w:val="20"/>
              </w:rPr>
              <w:t>Ruckus/CommScope</w:t>
            </w:r>
          </w:p>
        </w:tc>
        <w:tc>
          <w:tcPr>
            <w:tcW w:w="2814" w:type="dxa"/>
            <w:vAlign w:val="center"/>
          </w:tcPr>
          <w:p w14:paraId="41A98CC8" w14:textId="77777777" w:rsidR="00CA09B2" w:rsidRDefault="00CA09B2">
            <w:pPr>
              <w:pStyle w:val="T2"/>
              <w:spacing w:after="0"/>
              <w:ind w:left="0" w:right="0"/>
              <w:rPr>
                <w:b w:val="0"/>
                <w:sz w:val="20"/>
              </w:rPr>
            </w:pPr>
          </w:p>
        </w:tc>
        <w:tc>
          <w:tcPr>
            <w:tcW w:w="1715" w:type="dxa"/>
            <w:vAlign w:val="center"/>
          </w:tcPr>
          <w:p w14:paraId="208AA535" w14:textId="77777777" w:rsidR="00CA09B2" w:rsidRDefault="00CA09B2">
            <w:pPr>
              <w:pStyle w:val="T2"/>
              <w:spacing w:after="0"/>
              <w:ind w:left="0" w:right="0"/>
              <w:rPr>
                <w:b w:val="0"/>
                <w:sz w:val="20"/>
              </w:rPr>
            </w:pPr>
          </w:p>
        </w:tc>
        <w:tc>
          <w:tcPr>
            <w:tcW w:w="1647" w:type="dxa"/>
            <w:vAlign w:val="center"/>
          </w:tcPr>
          <w:p w14:paraId="01F09FD9" w14:textId="70E55B51" w:rsidR="00CA09B2" w:rsidRDefault="00D72364">
            <w:pPr>
              <w:pStyle w:val="T2"/>
              <w:spacing w:after="0"/>
              <w:ind w:left="0" w:right="0"/>
              <w:rPr>
                <w:b w:val="0"/>
                <w:sz w:val="16"/>
              </w:rPr>
            </w:pPr>
            <w:r>
              <w:rPr>
                <w:b w:val="0"/>
                <w:sz w:val="16"/>
              </w:rPr>
              <w:t>mark.hamilton@commscope.com</w:t>
            </w:r>
          </w:p>
        </w:tc>
      </w:tr>
      <w:tr w:rsidR="00CA09B2" w14:paraId="4E0F8921" w14:textId="77777777">
        <w:trPr>
          <w:jc w:val="center"/>
        </w:trPr>
        <w:tc>
          <w:tcPr>
            <w:tcW w:w="1336" w:type="dxa"/>
            <w:vAlign w:val="center"/>
          </w:tcPr>
          <w:p w14:paraId="7EEC02F0" w14:textId="77777777" w:rsidR="00CA09B2" w:rsidRDefault="00CA09B2">
            <w:pPr>
              <w:pStyle w:val="T2"/>
              <w:spacing w:after="0"/>
              <w:ind w:left="0" w:right="0"/>
              <w:rPr>
                <w:b w:val="0"/>
                <w:sz w:val="20"/>
              </w:rPr>
            </w:pPr>
          </w:p>
        </w:tc>
        <w:tc>
          <w:tcPr>
            <w:tcW w:w="2064" w:type="dxa"/>
            <w:vAlign w:val="center"/>
          </w:tcPr>
          <w:p w14:paraId="3F39A29F" w14:textId="77777777" w:rsidR="00CA09B2" w:rsidRDefault="00CA09B2">
            <w:pPr>
              <w:pStyle w:val="T2"/>
              <w:spacing w:after="0"/>
              <w:ind w:left="0" w:right="0"/>
              <w:rPr>
                <w:b w:val="0"/>
                <w:sz w:val="20"/>
              </w:rPr>
            </w:pPr>
          </w:p>
        </w:tc>
        <w:tc>
          <w:tcPr>
            <w:tcW w:w="2814" w:type="dxa"/>
            <w:vAlign w:val="center"/>
          </w:tcPr>
          <w:p w14:paraId="2120789E" w14:textId="77777777" w:rsidR="00CA09B2" w:rsidRDefault="00CA09B2">
            <w:pPr>
              <w:pStyle w:val="T2"/>
              <w:spacing w:after="0"/>
              <w:ind w:left="0" w:right="0"/>
              <w:rPr>
                <w:b w:val="0"/>
                <w:sz w:val="20"/>
              </w:rPr>
            </w:pPr>
          </w:p>
        </w:tc>
        <w:tc>
          <w:tcPr>
            <w:tcW w:w="1715" w:type="dxa"/>
            <w:vAlign w:val="center"/>
          </w:tcPr>
          <w:p w14:paraId="75C00A7B" w14:textId="77777777" w:rsidR="00CA09B2" w:rsidRDefault="00CA09B2">
            <w:pPr>
              <w:pStyle w:val="T2"/>
              <w:spacing w:after="0"/>
              <w:ind w:left="0" w:right="0"/>
              <w:rPr>
                <w:b w:val="0"/>
                <w:sz w:val="20"/>
              </w:rPr>
            </w:pPr>
          </w:p>
        </w:tc>
        <w:tc>
          <w:tcPr>
            <w:tcW w:w="1647" w:type="dxa"/>
            <w:vAlign w:val="center"/>
          </w:tcPr>
          <w:p w14:paraId="635EFCA7" w14:textId="77777777" w:rsidR="00CA09B2" w:rsidRDefault="00CA09B2">
            <w:pPr>
              <w:pStyle w:val="T2"/>
              <w:spacing w:after="0"/>
              <w:ind w:left="0" w:right="0"/>
              <w:rPr>
                <w:b w:val="0"/>
                <w:sz w:val="16"/>
              </w:rPr>
            </w:pPr>
          </w:p>
        </w:tc>
      </w:tr>
    </w:tbl>
    <w:p w14:paraId="450C977F" w14:textId="1FAE03C5" w:rsidR="00CA09B2" w:rsidRDefault="00994C0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85187F4" wp14:editId="422850B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EA80B" w14:textId="77777777" w:rsidR="0029020B" w:rsidRDefault="0029020B">
                            <w:pPr>
                              <w:pStyle w:val="T1"/>
                              <w:spacing w:after="120"/>
                            </w:pPr>
                            <w:r>
                              <w:t>Abstract</w:t>
                            </w:r>
                          </w:p>
                          <w:p w14:paraId="35318630" w14:textId="159890B3" w:rsidR="0029020B" w:rsidRDefault="0089664C">
                            <w:pPr>
                              <w:jc w:val="both"/>
                            </w:pPr>
                            <w:r w:rsidRPr="0089664C">
                              <w:t xml:space="preserve">This document </w:t>
                            </w:r>
                            <w:r w:rsidR="00D72364">
                              <w:t>proposes resolutions to TGbh CC41 CIDs 5 and 62.</w:t>
                            </w:r>
                          </w:p>
                          <w:p w14:paraId="31635542" w14:textId="4ACA9D8B" w:rsidR="007D377F" w:rsidRDefault="007D377F">
                            <w:pPr>
                              <w:jc w:val="both"/>
                            </w:pPr>
                          </w:p>
                          <w:p w14:paraId="266776AB" w14:textId="77777777" w:rsidR="007D377F" w:rsidRDefault="007D377F" w:rsidP="007D377F">
                            <w:pPr>
                              <w:jc w:val="both"/>
                            </w:pPr>
                            <w:r>
                              <w:t>Revisions:</w:t>
                            </w:r>
                          </w:p>
                          <w:p w14:paraId="5A0AABCB" w14:textId="2CBE436F" w:rsidR="007D377F" w:rsidRDefault="007D377F" w:rsidP="00D51F30">
                            <w:pPr>
                              <w:pStyle w:val="ListParagraph"/>
                              <w:numPr>
                                <w:ilvl w:val="0"/>
                                <w:numId w:val="2"/>
                              </w:numPr>
                              <w:jc w:val="both"/>
                            </w:pPr>
                            <w:r>
                              <w:t>Rev 0 – Initial version of the document</w:t>
                            </w:r>
                          </w:p>
                          <w:p w14:paraId="1A2DC860" w14:textId="077E4EEE" w:rsidR="00BA7E3D" w:rsidRDefault="00BA7E3D" w:rsidP="00D51F30">
                            <w:pPr>
                              <w:pStyle w:val="ListParagraph"/>
                              <w:numPr>
                                <w:ilvl w:val="0"/>
                                <w:numId w:val="2"/>
                              </w:numPr>
                              <w:jc w:val="both"/>
                            </w:pPr>
                            <w:r>
                              <w:t>Rev 1 – Significant change (and simplification) of resolution to CID 5.</w:t>
                            </w:r>
                          </w:p>
                          <w:p w14:paraId="13A6A627" w14:textId="2B1C470E" w:rsidR="008C360B" w:rsidRDefault="008C360B" w:rsidP="00D51F30">
                            <w:pPr>
                              <w:pStyle w:val="ListParagraph"/>
                              <w:numPr>
                                <w:ilvl w:val="0"/>
                                <w:numId w:val="2"/>
                              </w:numPr>
                              <w:jc w:val="both"/>
                            </w:pPr>
                            <w:r>
                              <w:t>Rev 2 – Marked resolution of CID 5 (Annex C.3) green (ready for motion), after TG review.</w:t>
                            </w:r>
                          </w:p>
                          <w:p w14:paraId="056B43C4" w14:textId="77777777" w:rsidR="003B0002" w:rsidRDefault="003B0002" w:rsidP="007D377F">
                            <w:pPr>
                              <w:jc w:val="both"/>
                              <w:rPr>
                                <w:ins w:id="0" w:author="Lumbatis, Kurt" w:date="2022-09-27T09:16:00Z"/>
                              </w:rPr>
                            </w:pPr>
                          </w:p>
                          <w:p w14:paraId="50BC9B5D" w14:textId="77777777" w:rsidR="003B0002" w:rsidRDefault="003B0002" w:rsidP="003B00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187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6EA80B" w14:textId="77777777" w:rsidR="0029020B" w:rsidRDefault="0029020B">
                      <w:pPr>
                        <w:pStyle w:val="T1"/>
                        <w:spacing w:after="120"/>
                      </w:pPr>
                      <w:r>
                        <w:t>Abstract</w:t>
                      </w:r>
                    </w:p>
                    <w:p w14:paraId="35318630" w14:textId="159890B3" w:rsidR="0029020B" w:rsidRDefault="0089664C">
                      <w:pPr>
                        <w:jc w:val="both"/>
                      </w:pPr>
                      <w:r w:rsidRPr="0089664C">
                        <w:t xml:space="preserve">This document </w:t>
                      </w:r>
                      <w:r w:rsidR="00D72364">
                        <w:t>proposes resolutions to TGbh CC41 CIDs 5 and 62.</w:t>
                      </w:r>
                    </w:p>
                    <w:p w14:paraId="31635542" w14:textId="4ACA9D8B" w:rsidR="007D377F" w:rsidRDefault="007D377F">
                      <w:pPr>
                        <w:jc w:val="both"/>
                      </w:pPr>
                    </w:p>
                    <w:p w14:paraId="266776AB" w14:textId="77777777" w:rsidR="007D377F" w:rsidRDefault="007D377F" w:rsidP="007D377F">
                      <w:pPr>
                        <w:jc w:val="both"/>
                      </w:pPr>
                      <w:r>
                        <w:t>Revisions:</w:t>
                      </w:r>
                    </w:p>
                    <w:p w14:paraId="5A0AABCB" w14:textId="2CBE436F" w:rsidR="007D377F" w:rsidRDefault="007D377F" w:rsidP="00D51F30">
                      <w:pPr>
                        <w:pStyle w:val="ListParagraph"/>
                        <w:numPr>
                          <w:ilvl w:val="0"/>
                          <w:numId w:val="2"/>
                        </w:numPr>
                        <w:jc w:val="both"/>
                      </w:pPr>
                      <w:r>
                        <w:t>Rev 0 – Initial version of the document</w:t>
                      </w:r>
                    </w:p>
                    <w:p w14:paraId="1A2DC860" w14:textId="077E4EEE" w:rsidR="00BA7E3D" w:rsidRDefault="00BA7E3D" w:rsidP="00D51F30">
                      <w:pPr>
                        <w:pStyle w:val="ListParagraph"/>
                        <w:numPr>
                          <w:ilvl w:val="0"/>
                          <w:numId w:val="2"/>
                        </w:numPr>
                        <w:jc w:val="both"/>
                      </w:pPr>
                      <w:r>
                        <w:t>Rev 1 – Significant change (and simplification) of resolution to CID 5.</w:t>
                      </w:r>
                    </w:p>
                    <w:p w14:paraId="13A6A627" w14:textId="2B1C470E" w:rsidR="008C360B" w:rsidRDefault="008C360B" w:rsidP="00D51F30">
                      <w:pPr>
                        <w:pStyle w:val="ListParagraph"/>
                        <w:numPr>
                          <w:ilvl w:val="0"/>
                          <w:numId w:val="2"/>
                        </w:numPr>
                        <w:jc w:val="both"/>
                      </w:pPr>
                      <w:r>
                        <w:t>Rev 2 – Marked resolution of CID 5 (Annex C.3) green (ready for motion), after TG review.</w:t>
                      </w:r>
                    </w:p>
                    <w:p w14:paraId="056B43C4" w14:textId="77777777" w:rsidR="003B0002" w:rsidRDefault="003B0002" w:rsidP="007D377F">
                      <w:pPr>
                        <w:jc w:val="both"/>
                        <w:rPr>
                          <w:ins w:id="1" w:author="Lumbatis, Kurt" w:date="2022-09-27T09:16:00Z"/>
                        </w:rPr>
                      </w:pPr>
                    </w:p>
                    <w:p w14:paraId="50BC9B5D" w14:textId="77777777" w:rsidR="003B0002" w:rsidRDefault="003B0002" w:rsidP="003B0002">
                      <w:pPr>
                        <w:jc w:val="both"/>
                      </w:pPr>
                    </w:p>
                  </w:txbxContent>
                </v:textbox>
              </v:shape>
            </w:pict>
          </mc:Fallback>
        </mc:AlternateContent>
      </w:r>
    </w:p>
    <w:p w14:paraId="65A82B58" w14:textId="77777777" w:rsidR="00C124EE" w:rsidRDefault="00CA09B2" w:rsidP="00C124EE">
      <w:r>
        <w:br w:type="page"/>
      </w:r>
      <w:r w:rsidR="00C124EE">
        <w:lastRenderedPageBreak/>
        <w:t>Interpretation of a Motion to Adopt</w:t>
      </w:r>
    </w:p>
    <w:p w14:paraId="7F93B159" w14:textId="77777777" w:rsidR="00C124EE" w:rsidRDefault="00C124EE" w:rsidP="00C124EE"/>
    <w:p w14:paraId="60079020" w14:textId="77777777" w:rsidR="00C124EE" w:rsidRDefault="00C124EE" w:rsidP="00C124EE">
      <w:r>
        <w:t>A motion to approve this submission means that the editing instructions and any changed or added material are actioned in the TGbh D0.2 Draft.  This introduction is not part of the adopted material.</w:t>
      </w:r>
    </w:p>
    <w:p w14:paraId="1D3111F0" w14:textId="77777777" w:rsidR="00C124EE" w:rsidRDefault="00C124EE" w:rsidP="00C124EE"/>
    <w:p w14:paraId="7E89F6C1" w14:textId="77777777" w:rsidR="00C124EE" w:rsidRPr="00774031" w:rsidRDefault="00C124EE" w:rsidP="00C124EE">
      <w:pPr>
        <w:rPr>
          <w:b/>
          <w:bCs/>
          <w:i/>
          <w:iCs/>
        </w:rPr>
      </w:pPr>
      <w:r w:rsidRPr="00774031">
        <w:rPr>
          <w:b/>
          <w:bCs/>
          <w:i/>
          <w:iCs/>
        </w:rPr>
        <w:t>Editing instructions formatted like this are intended to be copied into the TGbh D0.2 Draft. (i.e. they are instructions to the 802.11 editor on how to merge the text with the baseline documents).</w:t>
      </w:r>
    </w:p>
    <w:p w14:paraId="0DCC50C3" w14:textId="77777777" w:rsidR="00C124EE" w:rsidRDefault="00C124EE" w:rsidP="00C124EE"/>
    <w:p w14:paraId="752D327F" w14:textId="730F1C55" w:rsidR="00CA09B2" w:rsidRPr="00774031" w:rsidRDefault="00C124EE" w:rsidP="00C124EE">
      <w:pPr>
        <w:rPr>
          <w:b/>
          <w:bCs/>
          <w:i/>
          <w:iCs/>
        </w:rPr>
      </w:pPr>
      <w:r w:rsidRPr="00774031">
        <w:rPr>
          <w:b/>
          <w:bCs/>
          <w:i/>
          <w:iCs/>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14:paraId="25BEF12D" w14:textId="29370E69" w:rsidR="00301ABD" w:rsidRDefault="00301ABD" w:rsidP="00C124EE"/>
    <w:p w14:paraId="40309B6D" w14:textId="725C66B6" w:rsidR="00301ABD" w:rsidRPr="00D72364" w:rsidRDefault="00D72364" w:rsidP="00C124EE">
      <w:pPr>
        <w:rPr>
          <w:b/>
          <w:sz w:val="28"/>
          <w:szCs w:val="28"/>
          <w:u w:val="single"/>
        </w:rPr>
      </w:pPr>
      <w:r w:rsidRPr="00D72364">
        <w:rPr>
          <w:b/>
          <w:sz w:val="28"/>
          <w:szCs w:val="28"/>
          <w:u w:val="single"/>
        </w:rPr>
        <w:t>Comments:</w:t>
      </w:r>
    </w:p>
    <w:tbl>
      <w:tblPr>
        <w:tblStyle w:val="TableGrid"/>
        <w:tblW w:w="0" w:type="auto"/>
        <w:tblLayout w:type="fixed"/>
        <w:tblLook w:val="04A0" w:firstRow="1" w:lastRow="0" w:firstColumn="1" w:lastColumn="0" w:noHBand="0" w:noVBand="1"/>
      </w:tblPr>
      <w:tblGrid>
        <w:gridCol w:w="756"/>
        <w:gridCol w:w="811"/>
        <w:gridCol w:w="778"/>
        <w:gridCol w:w="959"/>
        <w:gridCol w:w="3261"/>
        <w:gridCol w:w="2785"/>
      </w:tblGrid>
      <w:tr w:rsidR="00D72364" w14:paraId="4F597FC5" w14:textId="425AD9D2" w:rsidTr="00E47AE5">
        <w:tc>
          <w:tcPr>
            <w:tcW w:w="756" w:type="dxa"/>
          </w:tcPr>
          <w:p w14:paraId="6403A817" w14:textId="3670A297" w:rsidR="00D72364" w:rsidRDefault="00D72364" w:rsidP="00C124EE">
            <w:r>
              <w:t>CID</w:t>
            </w:r>
          </w:p>
        </w:tc>
        <w:tc>
          <w:tcPr>
            <w:tcW w:w="811" w:type="dxa"/>
          </w:tcPr>
          <w:p w14:paraId="7B5453E4" w14:textId="3AA22BEF" w:rsidR="00D72364" w:rsidRDefault="00D72364" w:rsidP="00C124EE">
            <w:r>
              <w:t>Page</w:t>
            </w:r>
          </w:p>
        </w:tc>
        <w:tc>
          <w:tcPr>
            <w:tcW w:w="778" w:type="dxa"/>
          </w:tcPr>
          <w:p w14:paraId="6D23545A" w14:textId="624A59E4" w:rsidR="00D72364" w:rsidRDefault="00D72364" w:rsidP="00C124EE">
            <w:r>
              <w:t>Line</w:t>
            </w:r>
          </w:p>
        </w:tc>
        <w:tc>
          <w:tcPr>
            <w:tcW w:w="959" w:type="dxa"/>
          </w:tcPr>
          <w:p w14:paraId="7F67EAB7" w14:textId="1409A9D3" w:rsidR="00D72364" w:rsidRDefault="00D72364" w:rsidP="00C124EE">
            <w:r>
              <w:t>Clause</w:t>
            </w:r>
          </w:p>
        </w:tc>
        <w:tc>
          <w:tcPr>
            <w:tcW w:w="3261" w:type="dxa"/>
          </w:tcPr>
          <w:p w14:paraId="50A46F95" w14:textId="22BC004E" w:rsidR="00D72364" w:rsidRDefault="00D72364" w:rsidP="00C124EE">
            <w:r>
              <w:t>Comment</w:t>
            </w:r>
          </w:p>
        </w:tc>
        <w:tc>
          <w:tcPr>
            <w:tcW w:w="2785" w:type="dxa"/>
          </w:tcPr>
          <w:p w14:paraId="3263124D" w14:textId="0A7D2BA2" w:rsidR="00D72364" w:rsidRDefault="00D72364" w:rsidP="00C124EE">
            <w:r>
              <w:t>Proposed Change</w:t>
            </w:r>
          </w:p>
        </w:tc>
      </w:tr>
      <w:tr w:rsidR="00D72364" w14:paraId="13E61DFF" w14:textId="0002AEE1" w:rsidTr="00E47AE5">
        <w:tc>
          <w:tcPr>
            <w:tcW w:w="756" w:type="dxa"/>
          </w:tcPr>
          <w:p w14:paraId="37877DD6" w14:textId="1A1A4CAE" w:rsidR="00D72364" w:rsidRDefault="00D72364" w:rsidP="00C124EE">
            <w:r>
              <w:t>5</w:t>
            </w:r>
          </w:p>
        </w:tc>
        <w:tc>
          <w:tcPr>
            <w:tcW w:w="811" w:type="dxa"/>
          </w:tcPr>
          <w:p w14:paraId="63F34957" w14:textId="1D08AD48" w:rsidR="00D72364" w:rsidRPr="00D72364" w:rsidRDefault="00D72364" w:rsidP="00C124EE">
            <w:pPr>
              <w:rPr>
                <w:rFonts w:ascii="Calibri" w:hAnsi="Calibri" w:cs="Calibri"/>
                <w:color w:val="000000"/>
                <w:szCs w:val="22"/>
                <w:lang w:val="en-US"/>
              </w:rPr>
            </w:pPr>
            <w:r>
              <w:rPr>
                <w:rFonts w:ascii="Calibri" w:hAnsi="Calibri" w:cs="Calibri"/>
                <w:color w:val="000000"/>
                <w:szCs w:val="22"/>
                <w:lang w:val="en-US"/>
              </w:rPr>
              <w:t>26</w:t>
            </w:r>
          </w:p>
        </w:tc>
        <w:tc>
          <w:tcPr>
            <w:tcW w:w="778" w:type="dxa"/>
          </w:tcPr>
          <w:p w14:paraId="07517D34" w14:textId="5699A9B3" w:rsidR="00D72364" w:rsidRDefault="00D72364" w:rsidP="00D72364">
            <w:r>
              <w:t>28</w:t>
            </w:r>
          </w:p>
        </w:tc>
        <w:tc>
          <w:tcPr>
            <w:tcW w:w="959" w:type="dxa"/>
          </w:tcPr>
          <w:p w14:paraId="5C3CEB43" w14:textId="55EB51B3" w:rsidR="00D72364" w:rsidRDefault="00D72364" w:rsidP="00C124EE">
            <w:r>
              <w:t>12.7.1</w:t>
            </w:r>
          </w:p>
        </w:tc>
        <w:tc>
          <w:tcPr>
            <w:tcW w:w="3261" w:type="dxa"/>
          </w:tcPr>
          <w:p w14:paraId="281A4C19" w14:textId="4FBD3F4F" w:rsidR="00D72364" w:rsidRDefault="00D72364" w:rsidP="00D72364">
            <w:r>
              <w:rPr>
                <w:rFonts w:ascii="Calibri" w:hAnsi="Calibri" w:cs="Calibri"/>
                <w:color w:val="000000"/>
                <w:szCs w:val="22"/>
              </w:rPr>
              <w:t>"</w:t>
            </w:r>
            <w:proofErr w:type="gramStart"/>
            <w:r>
              <w:rPr>
                <w:rFonts w:ascii="Calibri" w:hAnsi="Calibri" w:cs="Calibri"/>
                <w:color w:val="000000"/>
                <w:szCs w:val="22"/>
              </w:rPr>
              <w:t>the</w:t>
            </w:r>
            <w:proofErr w:type="gramEnd"/>
            <w:r>
              <w:rPr>
                <w:rFonts w:ascii="Calibri" w:hAnsi="Calibri" w:cs="Calibri"/>
                <w:color w:val="000000"/>
                <w:szCs w:val="22"/>
              </w:rPr>
              <w:t xml:space="preserve"> AP sends a new identifier in the EAPOL-Key message 3/4." Need to define MIB to save and obtain the identifier locally on both side</w:t>
            </w:r>
          </w:p>
        </w:tc>
        <w:tc>
          <w:tcPr>
            <w:tcW w:w="2785" w:type="dxa"/>
          </w:tcPr>
          <w:p w14:paraId="2C42D8DD" w14:textId="77777777" w:rsidR="00D72364" w:rsidRDefault="00D72364" w:rsidP="00D72364">
            <w:pPr>
              <w:rPr>
                <w:rFonts w:ascii="Calibri" w:hAnsi="Calibri" w:cs="Calibri"/>
                <w:color w:val="000000"/>
                <w:szCs w:val="22"/>
                <w:lang w:val="en-US"/>
              </w:rPr>
            </w:pPr>
            <w:r>
              <w:rPr>
                <w:rFonts w:ascii="Calibri" w:hAnsi="Calibri" w:cs="Calibri"/>
                <w:color w:val="000000"/>
                <w:szCs w:val="22"/>
              </w:rPr>
              <w:t>as the comments.</w:t>
            </w:r>
          </w:p>
          <w:p w14:paraId="01FBA710" w14:textId="77777777" w:rsidR="00D72364" w:rsidRDefault="00D72364" w:rsidP="00D72364">
            <w:pPr>
              <w:rPr>
                <w:rFonts w:ascii="Calibri" w:hAnsi="Calibri" w:cs="Calibri"/>
                <w:color w:val="000000"/>
                <w:szCs w:val="22"/>
              </w:rPr>
            </w:pPr>
          </w:p>
        </w:tc>
      </w:tr>
      <w:tr w:rsidR="00E47AE5" w14:paraId="58002AFF" w14:textId="77777777" w:rsidTr="00E47AE5">
        <w:tc>
          <w:tcPr>
            <w:tcW w:w="756" w:type="dxa"/>
          </w:tcPr>
          <w:p w14:paraId="66C39140" w14:textId="1E909F99" w:rsidR="00E47AE5" w:rsidRDefault="00E47AE5" w:rsidP="00C124EE">
            <w:r>
              <w:t>62</w:t>
            </w:r>
          </w:p>
        </w:tc>
        <w:tc>
          <w:tcPr>
            <w:tcW w:w="811" w:type="dxa"/>
          </w:tcPr>
          <w:p w14:paraId="77A83277" w14:textId="77777777" w:rsidR="00E47AE5" w:rsidRDefault="00E47AE5" w:rsidP="00C124EE">
            <w:pPr>
              <w:rPr>
                <w:rFonts w:ascii="Calibri" w:hAnsi="Calibri" w:cs="Calibri"/>
                <w:color w:val="000000"/>
                <w:szCs w:val="22"/>
                <w:lang w:val="en-US"/>
              </w:rPr>
            </w:pPr>
          </w:p>
        </w:tc>
        <w:tc>
          <w:tcPr>
            <w:tcW w:w="778" w:type="dxa"/>
          </w:tcPr>
          <w:p w14:paraId="0AA506DB" w14:textId="77777777" w:rsidR="00E47AE5" w:rsidRDefault="00E47AE5" w:rsidP="00D72364"/>
        </w:tc>
        <w:tc>
          <w:tcPr>
            <w:tcW w:w="959" w:type="dxa"/>
          </w:tcPr>
          <w:p w14:paraId="7804AA57" w14:textId="2D4770F2" w:rsidR="00E47AE5" w:rsidRDefault="00E47AE5" w:rsidP="00C124EE">
            <w:r>
              <w:t>B</w:t>
            </w:r>
          </w:p>
        </w:tc>
        <w:tc>
          <w:tcPr>
            <w:tcW w:w="3261" w:type="dxa"/>
          </w:tcPr>
          <w:p w14:paraId="6607C0F1" w14:textId="07330ED0" w:rsidR="00E47AE5" w:rsidRDefault="00E47AE5" w:rsidP="00D72364">
            <w:pPr>
              <w:rPr>
                <w:rFonts w:ascii="Calibri" w:hAnsi="Calibri" w:cs="Calibri"/>
                <w:color w:val="000000"/>
                <w:szCs w:val="22"/>
              </w:rPr>
            </w:pPr>
            <w:r>
              <w:rPr>
                <w:rFonts w:ascii="Calibri" w:hAnsi="Calibri" w:cs="Calibri"/>
                <w:color w:val="000000"/>
                <w:szCs w:val="22"/>
              </w:rPr>
              <w:t>PICS updates are missing</w:t>
            </w:r>
          </w:p>
        </w:tc>
        <w:tc>
          <w:tcPr>
            <w:tcW w:w="2785" w:type="dxa"/>
          </w:tcPr>
          <w:p w14:paraId="5281C8C6" w14:textId="4F32551B" w:rsidR="00E47AE5" w:rsidRDefault="00E47AE5" w:rsidP="00D72364">
            <w:pPr>
              <w:rPr>
                <w:rFonts w:ascii="Calibri" w:hAnsi="Calibri" w:cs="Calibri"/>
                <w:color w:val="000000"/>
                <w:szCs w:val="22"/>
              </w:rPr>
            </w:pPr>
            <w:r>
              <w:rPr>
                <w:rFonts w:ascii="Calibri" w:hAnsi="Calibri" w:cs="Calibri"/>
                <w:color w:val="000000"/>
                <w:szCs w:val="22"/>
              </w:rPr>
              <w:t>Add the PICS statements</w:t>
            </w:r>
          </w:p>
        </w:tc>
      </w:tr>
    </w:tbl>
    <w:p w14:paraId="5DDD46FB" w14:textId="4ABEB18C" w:rsidR="00D72364" w:rsidRDefault="00D72364" w:rsidP="00C124EE"/>
    <w:p w14:paraId="013EB980" w14:textId="2DEE70FC" w:rsidR="00BA7E3D" w:rsidRDefault="00BA7E3D" w:rsidP="00BA7E3D">
      <w:pPr>
        <w:pStyle w:val="Heading1"/>
      </w:pPr>
      <w:r>
        <w:rPr>
          <w:rFonts w:ascii="Times New Roman" w:hAnsi="Times New Roman"/>
          <w:sz w:val="28"/>
          <w:szCs w:val="28"/>
        </w:rPr>
        <w:t>Discussion</w:t>
      </w:r>
    </w:p>
    <w:p w14:paraId="5E5F0D89" w14:textId="242F14A1" w:rsidR="00BA7E3D" w:rsidRDefault="00BA7E3D" w:rsidP="00BA7E3D"/>
    <w:p w14:paraId="3D371E8F" w14:textId="7E27774A" w:rsidR="00BA7E3D" w:rsidRDefault="00BA7E3D" w:rsidP="00BA7E3D">
      <w:r>
        <w:t xml:space="preserve">Upon review and discussion of the proposed resolution to CID 5 by TGbh (at the March 2023 face-to-face), direction was proposed to make this facility configuration similar to items in the </w:t>
      </w:r>
      <w:r w:rsidRPr="00BA7E3D">
        <w:t>Station</w:t>
      </w:r>
      <w:r>
        <w:t xml:space="preserve"> </w:t>
      </w:r>
      <w:r w:rsidRPr="00BA7E3D">
        <w:t>Config</w:t>
      </w:r>
      <w:r>
        <w:t xml:space="preserve">.  It is noted that many values in the Station Config are “per-SSID”, </w:t>
      </w:r>
      <w:r w:rsidR="00507953">
        <w:t>and the SME is responsible for management of setting these attributes appropriately for a particular ESS with which the STA is interacting.  Thus, the mechanism and details of saving a set of Device IDs each associated with a particular network (SSID, likely) is left to the implementation, for non-AP STAs.</w:t>
      </w:r>
    </w:p>
    <w:p w14:paraId="4B183D8E" w14:textId="7BFE4B2C" w:rsidR="00507953" w:rsidRDefault="00507953" w:rsidP="00BA7E3D"/>
    <w:p w14:paraId="6596C7F9" w14:textId="0EE42E53" w:rsidR="00507953" w:rsidRPr="00586E70" w:rsidRDefault="00507953" w:rsidP="00BA7E3D">
      <w:r>
        <w:t xml:space="preserve">Similarly, for an AP, the allocation of and tracking of a list of allocated Device IDs is left as </w:t>
      </w:r>
      <w:proofErr w:type="gramStart"/>
      <w:r>
        <w:t>implementation-specific</w:t>
      </w:r>
      <w:proofErr w:type="gramEnd"/>
      <w:r>
        <w:t>.</w:t>
      </w:r>
    </w:p>
    <w:p w14:paraId="10AE13EA" w14:textId="77777777" w:rsidR="00BA7E3D" w:rsidRDefault="00BA7E3D" w:rsidP="00C124EE"/>
    <w:p w14:paraId="0B56C272" w14:textId="2F712F44" w:rsidR="00A64C09" w:rsidRDefault="00FB24B7" w:rsidP="00F9304A">
      <w:pPr>
        <w:pStyle w:val="Heading1"/>
      </w:pPr>
      <w:r>
        <w:rPr>
          <w:rFonts w:ascii="Times New Roman" w:hAnsi="Times New Roman"/>
          <w:sz w:val="28"/>
          <w:szCs w:val="28"/>
        </w:rPr>
        <w:t>Proposed text</w:t>
      </w:r>
    </w:p>
    <w:p w14:paraId="7BBE0FBD" w14:textId="77777777" w:rsidR="00586E70" w:rsidRPr="00586E70" w:rsidRDefault="00586E70" w:rsidP="00586E70"/>
    <w:p w14:paraId="64B3F883" w14:textId="77B5760A" w:rsidR="009965BD" w:rsidRPr="00586E70" w:rsidRDefault="009965BD" w:rsidP="009965BD">
      <w:pPr>
        <w:rPr>
          <w:rStyle w:val="Emphasis"/>
        </w:rPr>
      </w:pPr>
      <w:r w:rsidRPr="00543C1A">
        <w:rPr>
          <w:rStyle w:val="Emphasis"/>
          <w:highlight w:val="green"/>
        </w:rPr>
        <w:t>TGbh editor:  Make the following changes in Annex B.4.4.1.</w:t>
      </w:r>
    </w:p>
    <w:p w14:paraId="145A3BC7" w14:textId="77777777" w:rsidR="009965BD" w:rsidRPr="00586E70" w:rsidRDefault="009965BD" w:rsidP="00586E70">
      <w:pPr>
        <w:rPr>
          <w:rStyle w:val="Emphasis"/>
        </w:rPr>
      </w:pPr>
    </w:p>
    <w:p w14:paraId="13E28CDB" w14:textId="35F756F6" w:rsidR="00586E70" w:rsidRDefault="00586E70" w:rsidP="00586E70"/>
    <w:p w14:paraId="0004AF2E" w14:textId="4BC910F2" w:rsidR="009965BD" w:rsidRPr="00586E70" w:rsidRDefault="009965BD" w:rsidP="009965BD">
      <w:pPr>
        <w:autoSpaceDE w:val="0"/>
        <w:autoSpaceDN w:val="0"/>
        <w:adjustRightInd w:val="0"/>
        <w:rPr>
          <w:b/>
          <w:bCs/>
          <w:i/>
          <w:iCs/>
          <w:szCs w:val="22"/>
          <w:lang w:val="en-US"/>
        </w:rPr>
      </w:pPr>
      <w:r w:rsidRPr="00586E70">
        <w:rPr>
          <w:b/>
          <w:bCs/>
          <w:i/>
          <w:iCs/>
          <w:szCs w:val="22"/>
          <w:lang w:val="en-US"/>
        </w:rPr>
        <w:t xml:space="preserve">Insert the </w:t>
      </w:r>
      <w:r>
        <w:rPr>
          <w:b/>
          <w:bCs/>
          <w:i/>
          <w:iCs/>
          <w:szCs w:val="22"/>
          <w:lang w:val="en-US"/>
        </w:rPr>
        <w:t>row at the end of B.4.4.1 (MAC protocol capabilities)</w:t>
      </w:r>
    </w:p>
    <w:p w14:paraId="6CCFEEAF" w14:textId="77777777" w:rsidR="009965BD" w:rsidRPr="00586E70" w:rsidRDefault="009965BD" w:rsidP="00586E70"/>
    <w:tbl>
      <w:tblPr>
        <w:tblStyle w:val="TableGrid"/>
        <w:tblW w:w="0" w:type="auto"/>
        <w:tblBorders>
          <w:insideH w:val="none" w:sz="0" w:space="0" w:color="auto"/>
        </w:tblBorders>
        <w:tblLook w:val="04A0" w:firstRow="1" w:lastRow="0" w:firstColumn="1" w:lastColumn="0" w:noHBand="0" w:noVBand="1"/>
      </w:tblPr>
      <w:tblGrid>
        <w:gridCol w:w="1870"/>
        <w:gridCol w:w="1870"/>
        <w:gridCol w:w="1870"/>
        <w:gridCol w:w="1870"/>
        <w:gridCol w:w="1870"/>
      </w:tblGrid>
      <w:tr w:rsidR="00586E70" w:rsidRPr="00586E70" w14:paraId="13B26476" w14:textId="77777777" w:rsidTr="00FB5867">
        <w:tc>
          <w:tcPr>
            <w:tcW w:w="1870" w:type="dxa"/>
          </w:tcPr>
          <w:p w14:paraId="7C230907" w14:textId="1D6B5FCE" w:rsidR="00586E70" w:rsidRPr="00586E70" w:rsidRDefault="00586E70" w:rsidP="00FB5867">
            <w:pPr>
              <w:jc w:val="center"/>
              <w:rPr>
                <w:b/>
                <w:bCs/>
              </w:rPr>
            </w:pPr>
            <w:r>
              <w:rPr>
                <w:b/>
                <w:bCs/>
              </w:rPr>
              <w:t>Item</w:t>
            </w:r>
          </w:p>
        </w:tc>
        <w:tc>
          <w:tcPr>
            <w:tcW w:w="1870" w:type="dxa"/>
          </w:tcPr>
          <w:p w14:paraId="671E4EF9" w14:textId="77777777" w:rsidR="00586E70" w:rsidRPr="00586E70" w:rsidRDefault="00586E70" w:rsidP="00FB5867">
            <w:pPr>
              <w:jc w:val="center"/>
              <w:rPr>
                <w:b/>
                <w:bCs/>
              </w:rPr>
            </w:pPr>
            <w:r>
              <w:rPr>
                <w:b/>
                <w:bCs/>
              </w:rPr>
              <w:t>Protocol Capability</w:t>
            </w:r>
          </w:p>
        </w:tc>
        <w:tc>
          <w:tcPr>
            <w:tcW w:w="1870" w:type="dxa"/>
          </w:tcPr>
          <w:p w14:paraId="10C882FF" w14:textId="77777777" w:rsidR="00586E70" w:rsidRPr="00586E70" w:rsidRDefault="00586E70" w:rsidP="00FB5867">
            <w:pPr>
              <w:jc w:val="center"/>
              <w:rPr>
                <w:b/>
                <w:bCs/>
              </w:rPr>
            </w:pPr>
            <w:r>
              <w:rPr>
                <w:b/>
                <w:bCs/>
              </w:rPr>
              <w:t>References</w:t>
            </w:r>
          </w:p>
        </w:tc>
        <w:tc>
          <w:tcPr>
            <w:tcW w:w="1870" w:type="dxa"/>
          </w:tcPr>
          <w:p w14:paraId="7756309F" w14:textId="77777777" w:rsidR="00586E70" w:rsidRPr="00586E70" w:rsidRDefault="00586E70" w:rsidP="00FB5867">
            <w:pPr>
              <w:jc w:val="center"/>
              <w:rPr>
                <w:b/>
                <w:bCs/>
              </w:rPr>
            </w:pPr>
            <w:r>
              <w:rPr>
                <w:b/>
                <w:bCs/>
              </w:rPr>
              <w:t>Status</w:t>
            </w:r>
          </w:p>
        </w:tc>
        <w:tc>
          <w:tcPr>
            <w:tcW w:w="1870" w:type="dxa"/>
          </w:tcPr>
          <w:p w14:paraId="4094489C" w14:textId="77777777" w:rsidR="00586E70" w:rsidRPr="00586E70" w:rsidRDefault="00586E70" w:rsidP="00FB5867">
            <w:pPr>
              <w:jc w:val="center"/>
              <w:rPr>
                <w:b/>
                <w:bCs/>
              </w:rPr>
            </w:pPr>
            <w:r>
              <w:rPr>
                <w:b/>
                <w:bCs/>
              </w:rPr>
              <w:t>Support</w:t>
            </w:r>
          </w:p>
        </w:tc>
      </w:tr>
      <w:tr w:rsidR="00586E70" w14:paraId="6C0CD3B3" w14:textId="77777777" w:rsidTr="00FB5867">
        <w:tc>
          <w:tcPr>
            <w:tcW w:w="1870" w:type="dxa"/>
          </w:tcPr>
          <w:p w14:paraId="3DC4C9E6" w14:textId="77777777" w:rsidR="00586E70" w:rsidRDefault="00586E70" w:rsidP="00FB5867">
            <w:r>
              <w:t>PC&lt;ANA&gt;</w:t>
            </w:r>
          </w:p>
        </w:tc>
        <w:tc>
          <w:tcPr>
            <w:tcW w:w="1870" w:type="dxa"/>
          </w:tcPr>
          <w:p w14:paraId="41825DE3" w14:textId="77777777" w:rsidR="00586E70" w:rsidRDefault="00586E70" w:rsidP="00FB5867">
            <w:r>
              <w:t>Device ID</w:t>
            </w:r>
          </w:p>
        </w:tc>
        <w:tc>
          <w:tcPr>
            <w:tcW w:w="1870" w:type="dxa"/>
          </w:tcPr>
          <w:p w14:paraId="4158A56E" w14:textId="77777777" w:rsidR="00586E70" w:rsidRDefault="00586E70" w:rsidP="00FB5867">
            <w:r>
              <w:t>12.2.11 (Device ID indication)</w:t>
            </w:r>
          </w:p>
        </w:tc>
        <w:tc>
          <w:tcPr>
            <w:tcW w:w="1870" w:type="dxa"/>
          </w:tcPr>
          <w:p w14:paraId="00CF503F" w14:textId="77777777" w:rsidR="00586E70" w:rsidRDefault="00586E70" w:rsidP="00FB5867">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CFAP OR</w:t>
            </w:r>
          </w:p>
          <w:p w14:paraId="2C4627DA" w14:textId="7BA2796D" w:rsidR="00586E70" w:rsidRDefault="00586E70" w:rsidP="00FB5867">
            <w:pPr>
              <w:autoSpaceDE w:val="0"/>
              <w:autoSpaceDN w:val="0"/>
              <w:adjustRightInd w:val="0"/>
              <w:rPr>
                <w:rFonts w:ascii="TimesNewRoman" w:eastAsia="TimesNewRoman" w:cs="TimesNewRoman"/>
                <w:sz w:val="18"/>
                <w:szCs w:val="18"/>
                <w:lang w:val="en-US"/>
              </w:rPr>
            </w:pPr>
            <w:proofErr w:type="spellStart"/>
            <w:r>
              <w:rPr>
                <w:rFonts w:ascii="TimesNewRoman" w:eastAsia="TimesNewRoman" w:cs="TimesNewRoman"/>
                <w:sz w:val="18"/>
                <w:szCs w:val="18"/>
                <w:lang w:val="en-US"/>
              </w:rPr>
              <w:t>CFSTA</w:t>
            </w:r>
            <w:r w:rsidR="009965BD">
              <w:rPr>
                <w:rFonts w:ascii="TimesNewRoman" w:eastAsia="TimesNewRoman" w:cs="TimesNewRoman"/>
                <w:sz w:val="18"/>
                <w:szCs w:val="18"/>
                <w:lang w:val="en-US"/>
              </w:rPr>
              <w:t>ofAP</w:t>
            </w:r>
            <w:proofErr w:type="spellEnd"/>
            <w:r>
              <w:rPr>
                <w:rFonts w:ascii="TimesNewRoman" w:eastAsia="TimesNewRoman" w:cs="TimesNewRoman"/>
                <w:sz w:val="18"/>
                <w:szCs w:val="18"/>
                <w:lang w:val="en-US"/>
              </w:rPr>
              <w:t>:</w:t>
            </w:r>
          </w:p>
          <w:p w14:paraId="1A739B0F" w14:textId="77777777" w:rsidR="00586E70" w:rsidRDefault="00586E70" w:rsidP="00FB5867">
            <w:r>
              <w:t>O</w:t>
            </w:r>
          </w:p>
        </w:tc>
        <w:tc>
          <w:tcPr>
            <w:tcW w:w="1870" w:type="dxa"/>
          </w:tcPr>
          <w:p w14:paraId="60104AA7" w14:textId="77777777" w:rsidR="00586E70" w:rsidRDefault="00586E70" w:rsidP="00FB5867">
            <w:r>
              <w:rPr>
                <w:rFonts w:ascii="TimesNewRoman" w:eastAsia="TimesNewRoman" w:cs="TimesNewRoman"/>
                <w:sz w:val="18"/>
                <w:szCs w:val="18"/>
                <w:lang w:val="en-US"/>
              </w:rPr>
              <w:t xml:space="preserve">Yes </w:t>
            </w:r>
            <w:r>
              <w:rPr>
                <w:rFonts w:ascii="Wingdings" w:eastAsia="TimesNewRoman" w:hAnsi="Wingdings" w:cs="Wingdings"/>
                <w:sz w:val="18"/>
                <w:szCs w:val="18"/>
                <w:lang w:val="en-US"/>
              </w:rPr>
              <w:t></w:t>
            </w:r>
            <w:r>
              <w:rPr>
                <w:rFonts w:ascii="Wingdings" w:eastAsia="TimesNewRoman" w:hAnsi="Wingdings" w:cs="Wingdings" w:hint="eastAsia"/>
                <w:sz w:val="18"/>
                <w:szCs w:val="18"/>
                <w:lang w:val="en-US"/>
              </w:rPr>
              <w:t xml:space="preserve"> </w:t>
            </w:r>
            <w:r>
              <w:rPr>
                <w:rFonts w:ascii="TimesNewRoman" w:eastAsia="TimesNewRoman" w:cs="TimesNewRoman"/>
                <w:sz w:val="18"/>
                <w:szCs w:val="18"/>
                <w:lang w:val="en-US"/>
              </w:rPr>
              <w:t xml:space="preserve">No </w:t>
            </w:r>
            <w:r>
              <w:rPr>
                <w:rFonts w:ascii="Wingdings" w:eastAsia="TimesNewRoman" w:hAnsi="Wingdings" w:cs="Wingdings"/>
                <w:sz w:val="18"/>
                <w:szCs w:val="18"/>
                <w:lang w:val="en-US"/>
              </w:rPr>
              <w:t></w:t>
            </w:r>
          </w:p>
        </w:tc>
      </w:tr>
    </w:tbl>
    <w:p w14:paraId="43227941" w14:textId="77777777" w:rsidR="00586E70" w:rsidRDefault="00586E70" w:rsidP="00586E70"/>
    <w:p w14:paraId="416F1772" w14:textId="520B10F7" w:rsidR="007320C5" w:rsidRDefault="007320C5" w:rsidP="00C124EE"/>
    <w:p w14:paraId="0D96BE0F" w14:textId="052BADC1" w:rsidR="007320C5" w:rsidRPr="00586E70" w:rsidRDefault="007320C5" w:rsidP="00586E70">
      <w:pPr>
        <w:rPr>
          <w:rStyle w:val="Emphasis"/>
        </w:rPr>
      </w:pPr>
      <w:r w:rsidRPr="00904CC0">
        <w:rPr>
          <w:rStyle w:val="Emphasis"/>
          <w:highlight w:val="green"/>
        </w:rPr>
        <w:t>TGbh editor:  Make the following changes</w:t>
      </w:r>
      <w:r w:rsidR="00D537C6" w:rsidRPr="00904CC0">
        <w:rPr>
          <w:rStyle w:val="Emphasis"/>
          <w:highlight w:val="green"/>
        </w:rPr>
        <w:t xml:space="preserve"> in Annex C.</w:t>
      </w:r>
      <w:r w:rsidR="00875BBD" w:rsidRPr="00904CC0">
        <w:rPr>
          <w:rStyle w:val="Emphasis"/>
          <w:highlight w:val="green"/>
        </w:rPr>
        <w:t>3.</w:t>
      </w:r>
    </w:p>
    <w:p w14:paraId="00877557" w14:textId="141EDF22" w:rsidR="00507953" w:rsidRPr="00586E70" w:rsidRDefault="00507953" w:rsidP="00C124EE">
      <w:pPr>
        <w:rPr>
          <w:rStyle w:val="Emphasis"/>
          <w:i w:val="0"/>
          <w:iCs w:val="0"/>
        </w:rPr>
      </w:pPr>
    </w:p>
    <w:p w14:paraId="5639BC2E" w14:textId="4BBAD694" w:rsidR="00507953" w:rsidRPr="00586E70" w:rsidRDefault="00507953" w:rsidP="00507953">
      <w:pPr>
        <w:autoSpaceDE w:val="0"/>
        <w:autoSpaceDN w:val="0"/>
        <w:adjustRightInd w:val="0"/>
        <w:rPr>
          <w:b/>
          <w:bCs/>
          <w:i/>
          <w:iCs/>
          <w:szCs w:val="22"/>
          <w:lang w:val="en-US"/>
        </w:rPr>
      </w:pPr>
      <w:r w:rsidRPr="00586E70">
        <w:rPr>
          <w:b/>
          <w:bCs/>
          <w:i/>
          <w:iCs/>
          <w:szCs w:val="22"/>
          <w:lang w:val="en-US"/>
        </w:rPr>
        <w:lastRenderedPageBreak/>
        <w:t xml:space="preserve">Insert </w:t>
      </w:r>
      <w:r>
        <w:rPr>
          <w:b/>
          <w:bCs/>
          <w:i/>
          <w:iCs/>
          <w:szCs w:val="22"/>
          <w:lang w:val="en-US"/>
        </w:rPr>
        <w:t>at the end of Dot11StationConfigEntry, as indicated:</w:t>
      </w:r>
    </w:p>
    <w:p w14:paraId="5B4A1FCE" w14:textId="37411119" w:rsidR="00507953" w:rsidRDefault="00507953" w:rsidP="00507953">
      <w:pPr>
        <w:rPr>
          <w:szCs w:val="22"/>
          <w:lang w:val="en-US"/>
        </w:rPr>
      </w:pPr>
    </w:p>
    <w:p w14:paraId="3A608CC3" w14:textId="77777777" w:rsidR="00507953" w:rsidRPr="00507953" w:rsidRDefault="00507953" w:rsidP="00507953">
      <w:pPr>
        <w:rPr>
          <w:szCs w:val="22"/>
          <w:lang w:val="en-US"/>
        </w:rPr>
      </w:pPr>
    </w:p>
    <w:p w14:paraId="3F3AC12C" w14:textId="1B9FC4B5" w:rsidR="00507953" w:rsidRDefault="00507953" w:rsidP="00507953">
      <w:pPr>
        <w:rPr>
          <w:rStyle w:val="Emphasis"/>
        </w:rPr>
      </w:pPr>
      <w:r>
        <w:rPr>
          <w:rFonts w:ascii="CourierNew" w:hAnsi="CourierNew" w:cs="CourierNew"/>
          <w:sz w:val="18"/>
          <w:szCs w:val="18"/>
          <w:lang w:val="en-US"/>
        </w:rPr>
        <w:t>Dot11</w:t>
      </w:r>
      <w:proofErr w:type="gramStart"/>
      <w:r>
        <w:rPr>
          <w:rFonts w:ascii="CourierNew" w:hAnsi="CourierNew" w:cs="CourierNew"/>
          <w:sz w:val="18"/>
          <w:szCs w:val="18"/>
          <w:lang w:val="en-US"/>
        </w:rPr>
        <w:t>StationConfigEntry ::=</w:t>
      </w:r>
      <w:proofErr w:type="gramEnd"/>
      <w:r>
        <w:rPr>
          <w:rFonts w:ascii="CourierNew" w:hAnsi="CourierNew" w:cs="CourierNew"/>
          <w:sz w:val="18"/>
          <w:szCs w:val="18"/>
          <w:lang w:val="en-US"/>
        </w:rPr>
        <w:t xml:space="preserve"> SEQUENCE</w:t>
      </w:r>
    </w:p>
    <w:p w14:paraId="4C118ED3"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6F3565D9"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6E91270C"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5193E2E1"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1AA73D99"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CF2E2B6"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CF02893"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4515BAF" w14:textId="0C0A3FDA" w:rsidR="00507953" w:rsidRDefault="00507953" w:rsidP="00507953">
      <w:pPr>
        <w:autoSpaceDE w:val="0"/>
        <w:autoSpaceDN w:val="0"/>
        <w:adjustRightInd w:val="0"/>
        <w:ind w:firstLine="720"/>
        <w:rPr>
          <w:ins w:id="2" w:author="Hamilton, Mark" w:date="2023-03-15T12:23:00Z"/>
          <w:rFonts w:ascii="CourierNew" w:hAnsi="CourierNew" w:cs="CourierNew"/>
          <w:sz w:val="18"/>
          <w:szCs w:val="18"/>
          <w:lang w:val="en-US"/>
        </w:rPr>
      </w:pPr>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ins w:id="3" w:author="Hamilton, Mark" w:date="2023-03-15T12:23:00Z">
        <w:r>
          <w:rPr>
            <w:rFonts w:ascii="CourierNew" w:hAnsi="CourierNew" w:cs="CourierNew"/>
            <w:sz w:val="18"/>
            <w:szCs w:val="18"/>
            <w:lang w:val="en-US"/>
          </w:rPr>
          <w:t>,</w:t>
        </w:r>
      </w:ins>
    </w:p>
    <w:p w14:paraId="00404CC4" w14:textId="369EBC48" w:rsidR="00507953" w:rsidRDefault="00507953" w:rsidP="00507953">
      <w:pPr>
        <w:autoSpaceDE w:val="0"/>
        <w:autoSpaceDN w:val="0"/>
        <w:adjustRightInd w:val="0"/>
        <w:ind w:firstLine="720"/>
        <w:rPr>
          <w:rFonts w:ascii="CourierNew" w:hAnsi="CourierNew" w:cs="CourierNew"/>
          <w:sz w:val="18"/>
          <w:szCs w:val="18"/>
          <w:lang w:val="en-US"/>
        </w:rPr>
      </w:pPr>
      <w:ins w:id="4" w:author="Hamilton, Mark" w:date="2023-03-15T12:24:00Z">
        <w:r>
          <w:rPr>
            <w:rFonts w:ascii="CourierNew" w:hAnsi="CourierNew" w:cs="CourierNew"/>
            <w:sz w:val="18"/>
            <w:szCs w:val="18"/>
            <w:lang w:val="en-US"/>
          </w:rPr>
          <w:t>dot11DeviceId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OCTET STRING</w:t>
        </w:r>
      </w:ins>
    </w:p>
    <w:p w14:paraId="2722051D" w14:textId="77777777" w:rsidR="00507953" w:rsidRDefault="00507953" w:rsidP="00507953">
      <w:pPr>
        <w:rPr>
          <w:rStyle w:val="Emphasis"/>
        </w:rPr>
      </w:pPr>
    </w:p>
    <w:p w14:paraId="1EB459BC" w14:textId="31920CDF" w:rsidR="00B05CF5" w:rsidRPr="00586E70" w:rsidRDefault="00B05CF5" w:rsidP="00B05CF5">
      <w:pPr>
        <w:autoSpaceDE w:val="0"/>
        <w:autoSpaceDN w:val="0"/>
        <w:adjustRightInd w:val="0"/>
        <w:rPr>
          <w:b/>
          <w:bCs/>
          <w:i/>
          <w:iCs/>
          <w:szCs w:val="22"/>
          <w:lang w:val="en-US"/>
        </w:rPr>
      </w:pPr>
      <w:r w:rsidRPr="00586E70">
        <w:rPr>
          <w:b/>
          <w:bCs/>
          <w:i/>
          <w:iCs/>
          <w:szCs w:val="22"/>
          <w:lang w:val="en-US"/>
        </w:rPr>
        <w:t xml:space="preserve">Insert </w:t>
      </w:r>
      <w:r>
        <w:rPr>
          <w:b/>
          <w:bCs/>
          <w:i/>
          <w:iCs/>
          <w:szCs w:val="22"/>
          <w:lang w:val="en-US"/>
        </w:rPr>
        <w:t>at the end of the dot11StationConfigEntry section:</w:t>
      </w:r>
    </w:p>
    <w:p w14:paraId="3374D5B4" w14:textId="77777777" w:rsidR="00B05CF5" w:rsidRDefault="00B05CF5" w:rsidP="00507953">
      <w:pPr>
        <w:rPr>
          <w:rFonts w:ascii="Courier New" w:hAnsi="Courier New" w:cs="Courier New"/>
          <w:sz w:val="18"/>
          <w:szCs w:val="18"/>
        </w:rPr>
      </w:pPr>
    </w:p>
    <w:p w14:paraId="5F2AE686" w14:textId="07E33BAB" w:rsidR="00507953" w:rsidRPr="00AE18F3" w:rsidRDefault="00507953" w:rsidP="00507953">
      <w:pPr>
        <w:rPr>
          <w:rFonts w:ascii="Courier New" w:hAnsi="Courier New" w:cs="Courier New"/>
          <w:sz w:val="18"/>
          <w:szCs w:val="18"/>
        </w:rPr>
      </w:pPr>
      <w:r>
        <w:rPr>
          <w:rFonts w:ascii="Courier New" w:hAnsi="Courier New" w:cs="Courier New"/>
          <w:sz w:val="18"/>
          <w:szCs w:val="18"/>
        </w:rPr>
        <w:t>d</w:t>
      </w:r>
      <w:r w:rsidRPr="00AE18F3">
        <w:rPr>
          <w:rFonts w:ascii="Courier New" w:hAnsi="Courier New" w:cs="Courier New"/>
          <w:sz w:val="18"/>
          <w:szCs w:val="18"/>
        </w:rPr>
        <w:t>ot11DeviceI</w:t>
      </w:r>
      <w:r>
        <w:rPr>
          <w:rFonts w:ascii="Courier New" w:hAnsi="Courier New" w:cs="Courier New"/>
          <w:sz w:val="18"/>
          <w:szCs w:val="18"/>
        </w:rPr>
        <w:t>D</w:t>
      </w:r>
      <w:r w:rsidRPr="00AE18F3">
        <w:rPr>
          <w:rFonts w:ascii="Courier New" w:hAnsi="Courier New" w:cs="Courier New"/>
          <w:sz w:val="18"/>
          <w:szCs w:val="18"/>
        </w:rPr>
        <w:t xml:space="preserve">  OBJECT-TYPE</w:t>
      </w:r>
    </w:p>
    <w:p w14:paraId="5CD2D358" w14:textId="42FB5BE1" w:rsidR="00507953" w:rsidRPr="00AE18F3" w:rsidRDefault="00507953" w:rsidP="00507953">
      <w:pPr>
        <w:ind w:left="360"/>
        <w:rPr>
          <w:rFonts w:ascii="Courier New" w:hAnsi="Courier New" w:cs="Courier New"/>
          <w:sz w:val="18"/>
          <w:szCs w:val="18"/>
        </w:rPr>
      </w:pPr>
      <w:r w:rsidRPr="00AE18F3">
        <w:rPr>
          <w:rFonts w:ascii="Courier New" w:hAnsi="Courier New" w:cs="Courier New"/>
          <w:sz w:val="18"/>
          <w:szCs w:val="18"/>
        </w:rPr>
        <w:t xml:space="preserve">SYNTAX </w:t>
      </w:r>
      <w:r>
        <w:rPr>
          <w:rFonts w:ascii="Courier New" w:hAnsi="Courier New" w:cs="Courier New"/>
          <w:sz w:val="18"/>
          <w:szCs w:val="18"/>
        </w:rPr>
        <w:t>OCTET STRING</w:t>
      </w:r>
    </w:p>
    <w:p w14:paraId="1F02AE6A" w14:textId="77777777" w:rsidR="00507953" w:rsidRPr="00AE18F3" w:rsidRDefault="00507953" w:rsidP="00507953">
      <w:pPr>
        <w:ind w:left="360"/>
        <w:rPr>
          <w:rFonts w:ascii="Courier New" w:hAnsi="Courier New" w:cs="Courier New"/>
          <w:sz w:val="18"/>
          <w:szCs w:val="18"/>
        </w:rPr>
      </w:pPr>
      <w:r w:rsidRPr="00AE18F3">
        <w:rPr>
          <w:rFonts w:ascii="Courier New" w:hAnsi="Courier New" w:cs="Courier New"/>
          <w:sz w:val="18"/>
          <w:szCs w:val="18"/>
        </w:rPr>
        <w:t>MAX-ACCESS read-write</w:t>
      </w:r>
    </w:p>
    <w:p w14:paraId="44E9CB02" w14:textId="77777777" w:rsidR="00507953" w:rsidRPr="00AE18F3" w:rsidRDefault="00507953" w:rsidP="00507953">
      <w:pPr>
        <w:ind w:left="360"/>
        <w:rPr>
          <w:rFonts w:ascii="Courier New" w:hAnsi="Courier New" w:cs="Courier New"/>
          <w:sz w:val="18"/>
          <w:szCs w:val="18"/>
        </w:rPr>
      </w:pPr>
      <w:r w:rsidRPr="00AE18F3">
        <w:rPr>
          <w:rFonts w:ascii="Courier New" w:hAnsi="Courier New" w:cs="Courier New"/>
          <w:sz w:val="18"/>
          <w:szCs w:val="18"/>
        </w:rPr>
        <w:t>STATUS current</w:t>
      </w:r>
    </w:p>
    <w:p w14:paraId="581DF5E6" w14:textId="77777777" w:rsidR="00507953" w:rsidRPr="00AE18F3" w:rsidRDefault="00507953" w:rsidP="00507953">
      <w:pPr>
        <w:ind w:left="360"/>
        <w:rPr>
          <w:rFonts w:ascii="Courier New" w:hAnsi="Courier New" w:cs="Courier New"/>
          <w:sz w:val="18"/>
          <w:szCs w:val="18"/>
        </w:rPr>
      </w:pPr>
      <w:r w:rsidRPr="00AE18F3">
        <w:rPr>
          <w:rFonts w:ascii="Courier New" w:hAnsi="Courier New" w:cs="Courier New"/>
          <w:sz w:val="18"/>
          <w:szCs w:val="18"/>
        </w:rPr>
        <w:t>DESCRIPTION</w:t>
      </w:r>
    </w:p>
    <w:p w14:paraId="62B45F7A" w14:textId="77777777" w:rsidR="00B05CF5" w:rsidRPr="00E47AE5" w:rsidRDefault="00B05CF5" w:rsidP="00B05CF5">
      <w:pPr>
        <w:ind w:left="720"/>
        <w:rPr>
          <w:rFonts w:ascii="Courier New" w:hAnsi="Courier New" w:cs="Courier New"/>
          <w:sz w:val="18"/>
          <w:szCs w:val="18"/>
        </w:rPr>
      </w:pPr>
      <w:r w:rsidRPr="00E47AE5">
        <w:rPr>
          <w:rFonts w:ascii="Courier New" w:hAnsi="Courier New" w:cs="Courier New"/>
          <w:sz w:val="18"/>
          <w:szCs w:val="18"/>
        </w:rPr>
        <w:t>"This is a control variable.</w:t>
      </w:r>
    </w:p>
    <w:p w14:paraId="3CBFC561" w14:textId="77777777" w:rsidR="00B05CF5" w:rsidRPr="00E47AE5" w:rsidRDefault="00B05CF5" w:rsidP="00B05CF5">
      <w:pPr>
        <w:ind w:left="720"/>
        <w:rPr>
          <w:rFonts w:ascii="Courier New" w:hAnsi="Courier New" w:cs="Courier New"/>
          <w:sz w:val="18"/>
          <w:szCs w:val="18"/>
        </w:rPr>
      </w:pPr>
      <w:r w:rsidRPr="00E47AE5">
        <w:rPr>
          <w:rFonts w:ascii="Courier New" w:hAnsi="Courier New" w:cs="Courier New"/>
          <w:sz w:val="18"/>
          <w:szCs w:val="18"/>
        </w:rPr>
        <w:t>It is written by the SME.</w:t>
      </w:r>
    </w:p>
    <w:p w14:paraId="2403EFF5" w14:textId="77777777" w:rsidR="00B05CF5" w:rsidRDefault="00B05CF5" w:rsidP="00B05CF5">
      <w:pPr>
        <w:ind w:left="720"/>
        <w:rPr>
          <w:rFonts w:ascii="Courier New" w:hAnsi="Courier New" w:cs="Courier New"/>
          <w:sz w:val="18"/>
          <w:szCs w:val="18"/>
        </w:rPr>
      </w:pPr>
      <w:r w:rsidRPr="00E47AE5">
        <w:rPr>
          <w:rFonts w:ascii="Courier New" w:hAnsi="Courier New" w:cs="Courier New"/>
          <w:sz w:val="18"/>
          <w:szCs w:val="18"/>
        </w:rPr>
        <w:t>Changes take effect as soon as practical in the implementation.</w:t>
      </w:r>
    </w:p>
    <w:p w14:paraId="46195C0D" w14:textId="77777777" w:rsidR="00B05CF5" w:rsidRPr="00E47AE5" w:rsidRDefault="00B05CF5" w:rsidP="00B05CF5">
      <w:pPr>
        <w:ind w:left="720"/>
        <w:rPr>
          <w:rFonts w:ascii="Courier New" w:hAnsi="Courier New" w:cs="Courier New"/>
          <w:sz w:val="18"/>
          <w:szCs w:val="18"/>
        </w:rPr>
      </w:pPr>
    </w:p>
    <w:p w14:paraId="55ED3497" w14:textId="77777777" w:rsidR="00B05CF5" w:rsidRDefault="00B05CF5" w:rsidP="00B05CF5">
      <w:pPr>
        <w:ind w:left="720"/>
        <w:rPr>
          <w:rFonts w:ascii="Courier New" w:hAnsi="Courier New" w:cs="Courier New"/>
          <w:sz w:val="18"/>
          <w:szCs w:val="18"/>
        </w:rPr>
      </w:pPr>
      <w:r>
        <w:rPr>
          <w:rFonts w:ascii="Courier New" w:hAnsi="Courier New" w:cs="Courier New"/>
          <w:sz w:val="18"/>
          <w:szCs w:val="18"/>
        </w:rPr>
        <w:t>This</w:t>
      </w:r>
      <w:r w:rsidRPr="00E47AE5">
        <w:rPr>
          <w:rFonts w:ascii="Courier New" w:hAnsi="Courier New" w:cs="Courier New"/>
          <w:sz w:val="18"/>
          <w:szCs w:val="18"/>
        </w:rPr>
        <w:t xml:space="preserve"> attribute </w:t>
      </w:r>
      <w:r>
        <w:rPr>
          <w:rFonts w:ascii="Courier New" w:hAnsi="Courier New" w:cs="Courier New"/>
          <w:sz w:val="18"/>
          <w:szCs w:val="18"/>
        </w:rPr>
        <w:t>is written by the SME to store the Device ID provided by an AP for the current SSID.”</w:t>
      </w:r>
    </w:p>
    <w:p w14:paraId="74191D62" w14:textId="77777777" w:rsidR="00507953" w:rsidRPr="00AE18F3" w:rsidRDefault="00507953" w:rsidP="00507953">
      <w:pPr>
        <w:ind w:left="360"/>
        <w:rPr>
          <w:rFonts w:ascii="Courier New" w:hAnsi="Courier New" w:cs="Courier New"/>
          <w:sz w:val="18"/>
          <w:szCs w:val="18"/>
        </w:rPr>
      </w:pPr>
      <w:proofErr w:type="gramStart"/>
      <w:r w:rsidRPr="00AE18F3">
        <w:rPr>
          <w:rFonts w:ascii="Courier New" w:hAnsi="Courier New" w:cs="Courier New"/>
          <w:sz w:val="18"/>
          <w:szCs w:val="18"/>
        </w:rPr>
        <w:t>::</w:t>
      </w:r>
      <w:proofErr w:type="gramEnd"/>
      <w:r w:rsidRPr="00AE18F3">
        <w:rPr>
          <w:rFonts w:ascii="Courier New" w:hAnsi="Courier New" w:cs="Courier New"/>
          <w:sz w:val="18"/>
          <w:szCs w:val="18"/>
        </w:rPr>
        <w:t>= { dot11StationConfigEntry &lt;ANA&gt; }</w:t>
      </w:r>
    </w:p>
    <w:p w14:paraId="02893DD4" w14:textId="77777777" w:rsidR="00507953" w:rsidRDefault="00507953" w:rsidP="00507953"/>
    <w:p w14:paraId="3F917C42" w14:textId="5CAAE4E8" w:rsidR="00CA09B2" w:rsidRDefault="00CA09B2">
      <w:pPr>
        <w:rPr>
          <w:b/>
          <w:sz w:val="24"/>
        </w:rPr>
      </w:pPr>
      <w:r>
        <w:br w:type="page"/>
      </w:r>
      <w:r>
        <w:rPr>
          <w:b/>
          <w:sz w:val="24"/>
        </w:rPr>
        <w:lastRenderedPageBreak/>
        <w:t>References:</w:t>
      </w:r>
    </w:p>
    <w:p w14:paraId="4B58CA31"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74F1" w14:textId="77777777" w:rsidR="004F75A2" w:rsidRDefault="004F75A2">
      <w:r>
        <w:separator/>
      </w:r>
    </w:p>
  </w:endnote>
  <w:endnote w:type="continuationSeparator" w:id="0">
    <w:p w14:paraId="3992F932" w14:textId="77777777" w:rsidR="004F75A2" w:rsidRDefault="004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Klee One"/>
    <w:panose1 w:val="00000000000000000000"/>
    <w:charset w:val="80"/>
    <w:family w:val="auto"/>
    <w:notTrueType/>
    <w:pitch w:val="default"/>
    <w:sig w:usb0="00000003" w:usb1="080F0000" w:usb2="00000010" w:usb3="00000000" w:csb0="00060001"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8031" w14:textId="00888488" w:rsidR="0029020B" w:rsidRDefault="00E94E63">
    <w:pPr>
      <w:pStyle w:val="Footer"/>
      <w:tabs>
        <w:tab w:val="clear" w:pos="6480"/>
        <w:tab w:val="center" w:pos="4680"/>
        <w:tab w:val="right" w:pos="9360"/>
      </w:tabs>
    </w:pPr>
    <w:fldSimple w:instr=" SUBJECT  \* MERGEFORMAT ">
      <w:r w:rsidR="008244E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72364">
        <w:t>Mark Hamilton, Ruckus/CommScope</w:t>
      </w:r>
    </w:fldSimple>
  </w:p>
  <w:p w14:paraId="2F84AD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3923" w14:textId="77777777" w:rsidR="004F75A2" w:rsidRDefault="004F75A2">
      <w:r>
        <w:separator/>
      </w:r>
    </w:p>
  </w:footnote>
  <w:footnote w:type="continuationSeparator" w:id="0">
    <w:p w14:paraId="37B18BF0" w14:textId="77777777" w:rsidR="004F75A2" w:rsidRDefault="004F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715" w14:textId="2B71F7F0" w:rsidR="0029020B" w:rsidRDefault="00E94E63">
    <w:pPr>
      <w:pStyle w:val="Header"/>
      <w:tabs>
        <w:tab w:val="clear" w:pos="6480"/>
        <w:tab w:val="center" w:pos="4680"/>
        <w:tab w:val="right" w:pos="9360"/>
      </w:tabs>
    </w:pPr>
    <w:fldSimple w:instr=" KEYWORDS  \* MERGEFORMAT ">
      <w:r w:rsidR="00D72364">
        <w:t>March 2023</w:t>
      </w:r>
    </w:fldSimple>
    <w:r w:rsidR="0029020B">
      <w:tab/>
    </w:r>
    <w:r w:rsidR="0029020B">
      <w:tab/>
    </w:r>
    <w:fldSimple w:instr=" TITLE  \* MERGEFORMAT ">
      <w:r w:rsidR="00D72364">
        <w:t>doc.: IEEE 802.11-23/0461r</w:t>
      </w:r>
    </w:fldSimple>
    <w:r w:rsidR="008C360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E2"/>
    <w:multiLevelType w:val="hybridMultilevel"/>
    <w:tmpl w:val="EF8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252D"/>
    <w:multiLevelType w:val="hybridMultilevel"/>
    <w:tmpl w:val="BD0A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E7"/>
    <w:rsid w:val="000015F1"/>
    <w:rsid w:val="00022C78"/>
    <w:rsid w:val="000347E9"/>
    <w:rsid w:val="0004031E"/>
    <w:rsid w:val="00055F7A"/>
    <w:rsid w:val="00065656"/>
    <w:rsid w:val="00096BF6"/>
    <w:rsid w:val="000B772E"/>
    <w:rsid w:val="000C382C"/>
    <w:rsid w:val="000C6AD7"/>
    <w:rsid w:val="001008EF"/>
    <w:rsid w:val="00123403"/>
    <w:rsid w:val="00144D95"/>
    <w:rsid w:val="00161A54"/>
    <w:rsid w:val="00181B02"/>
    <w:rsid w:val="001869D6"/>
    <w:rsid w:val="001D723B"/>
    <w:rsid w:val="00283F1B"/>
    <w:rsid w:val="0029020B"/>
    <w:rsid w:val="00296EFE"/>
    <w:rsid w:val="002A14F3"/>
    <w:rsid w:val="002B572B"/>
    <w:rsid w:val="002D0942"/>
    <w:rsid w:val="002D1897"/>
    <w:rsid w:val="002D44BE"/>
    <w:rsid w:val="00301ABD"/>
    <w:rsid w:val="00311999"/>
    <w:rsid w:val="0032150F"/>
    <w:rsid w:val="00324327"/>
    <w:rsid w:val="00330410"/>
    <w:rsid w:val="0037152C"/>
    <w:rsid w:val="003B0002"/>
    <w:rsid w:val="003F1B8C"/>
    <w:rsid w:val="00412860"/>
    <w:rsid w:val="00442037"/>
    <w:rsid w:val="00496A11"/>
    <w:rsid w:val="004B064B"/>
    <w:rsid w:val="004B5686"/>
    <w:rsid w:val="004D5BC3"/>
    <w:rsid w:val="004F75A2"/>
    <w:rsid w:val="00507953"/>
    <w:rsid w:val="0051705B"/>
    <w:rsid w:val="0052681D"/>
    <w:rsid w:val="00543C1A"/>
    <w:rsid w:val="00551CB6"/>
    <w:rsid w:val="0058248D"/>
    <w:rsid w:val="00586E70"/>
    <w:rsid w:val="005914AE"/>
    <w:rsid w:val="005A1658"/>
    <w:rsid w:val="005F3EB8"/>
    <w:rsid w:val="0060420B"/>
    <w:rsid w:val="00607F44"/>
    <w:rsid w:val="00617080"/>
    <w:rsid w:val="0062440B"/>
    <w:rsid w:val="00633B69"/>
    <w:rsid w:val="00646805"/>
    <w:rsid w:val="00654F41"/>
    <w:rsid w:val="006B0E7D"/>
    <w:rsid w:val="006C0727"/>
    <w:rsid w:val="006C2E7A"/>
    <w:rsid w:val="006C4551"/>
    <w:rsid w:val="006E145F"/>
    <w:rsid w:val="006F3598"/>
    <w:rsid w:val="007320C5"/>
    <w:rsid w:val="007367BC"/>
    <w:rsid w:val="0076111E"/>
    <w:rsid w:val="00770572"/>
    <w:rsid w:val="00774031"/>
    <w:rsid w:val="007A671C"/>
    <w:rsid w:val="007C13B2"/>
    <w:rsid w:val="007C690A"/>
    <w:rsid w:val="007D377F"/>
    <w:rsid w:val="007D744C"/>
    <w:rsid w:val="007F570F"/>
    <w:rsid w:val="007F62DC"/>
    <w:rsid w:val="008013DD"/>
    <w:rsid w:val="008228F7"/>
    <w:rsid w:val="008244E7"/>
    <w:rsid w:val="00875BBD"/>
    <w:rsid w:val="0089664C"/>
    <w:rsid w:val="008B1124"/>
    <w:rsid w:val="008B5C7A"/>
    <w:rsid w:val="008C360B"/>
    <w:rsid w:val="008D12F3"/>
    <w:rsid w:val="008E4C8C"/>
    <w:rsid w:val="008F192F"/>
    <w:rsid w:val="00904CC0"/>
    <w:rsid w:val="00920EBD"/>
    <w:rsid w:val="00931AC3"/>
    <w:rsid w:val="00945332"/>
    <w:rsid w:val="00962EB4"/>
    <w:rsid w:val="00962FF1"/>
    <w:rsid w:val="009779BA"/>
    <w:rsid w:val="00994C07"/>
    <w:rsid w:val="009965BD"/>
    <w:rsid w:val="009F2FBC"/>
    <w:rsid w:val="00A23439"/>
    <w:rsid w:val="00A310C0"/>
    <w:rsid w:val="00A41646"/>
    <w:rsid w:val="00A46DF5"/>
    <w:rsid w:val="00A64C09"/>
    <w:rsid w:val="00A73D51"/>
    <w:rsid w:val="00AA37CD"/>
    <w:rsid w:val="00AA427C"/>
    <w:rsid w:val="00AA4D94"/>
    <w:rsid w:val="00AA4EA2"/>
    <w:rsid w:val="00AB6FC6"/>
    <w:rsid w:val="00AC32D2"/>
    <w:rsid w:val="00AF2022"/>
    <w:rsid w:val="00B05CF5"/>
    <w:rsid w:val="00B46C7B"/>
    <w:rsid w:val="00B71F59"/>
    <w:rsid w:val="00B7726B"/>
    <w:rsid w:val="00B93DDE"/>
    <w:rsid w:val="00BA7E3D"/>
    <w:rsid w:val="00BB2A03"/>
    <w:rsid w:val="00BE68C2"/>
    <w:rsid w:val="00BE7DA6"/>
    <w:rsid w:val="00BF4FEA"/>
    <w:rsid w:val="00C016D3"/>
    <w:rsid w:val="00C06E79"/>
    <w:rsid w:val="00C124EE"/>
    <w:rsid w:val="00C12D6D"/>
    <w:rsid w:val="00C42025"/>
    <w:rsid w:val="00C771B2"/>
    <w:rsid w:val="00C92471"/>
    <w:rsid w:val="00C97FCF"/>
    <w:rsid w:val="00CA09B2"/>
    <w:rsid w:val="00CD0BD6"/>
    <w:rsid w:val="00CE0173"/>
    <w:rsid w:val="00D1458C"/>
    <w:rsid w:val="00D366A2"/>
    <w:rsid w:val="00D44C7F"/>
    <w:rsid w:val="00D44D2F"/>
    <w:rsid w:val="00D51F30"/>
    <w:rsid w:val="00D537C6"/>
    <w:rsid w:val="00D72364"/>
    <w:rsid w:val="00D76280"/>
    <w:rsid w:val="00D915AC"/>
    <w:rsid w:val="00DB464E"/>
    <w:rsid w:val="00DC5A7B"/>
    <w:rsid w:val="00DD6B1C"/>
    <w:rsid w:val="00E26B98"/>
    <w:rsid w:val="00E47AE5"/>
    <w:rsid w:val="00E94E63"/>
    <w:rsid w:val="00EA3DD3"/>
    <w:rsid w:val="00EC5033"/>
    <w:rsid w:val="00EF5AA2"/>
    <w:rsid w:val="00F31A62"/>
    <w:rsid w:val="00F633D2"/>
    <w:rsid w:val="00F9304A"/>
    <w:rsid w:val="00F94B20"/>
    <w:rsid w:val="00FA7305"/>
    <w:rsid w:val="00FB24B7"/>
    <w:rsid w:val="00FB6258"/>
    <w:rsid w:val="00FB7302"/>
    <w:rsid w:val="00FD21AC"/>
    <w:rsid w:val="00FD3074"/>
    <w:rsid w:val="00FF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8CC4A"/>
  <w15:chartTrackingRefBased/>
  <w15:docId w15:val="{439ACE48-3DC5-4AB6-98B8-6E41D0B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FB24B7"/>
    <w:rPr>
      <w:rFonts w:ascii="Arial" w:hAnsi="Arial"/>
      <w:b/>
      <w:sz w:val="32"/>
      <w:u w:val="single"/>
      <w:lang w:val="en-GB"/>
    </w:rPr>
  </w:style>
  <w:style w:type="character" w:styleId="Emphasis">
    <w:name w:val="Emphasis"/>
    <w:aliases w:val="Editor"/>
    <w:qFormat/>
    <w:rsid w:val="00FB24B7"/>
    <w:rPr>
      <w:rFonts w:ascii="Times New Roman" w:hAnsi="Times New Roman"/>
      <w:b/>
      <w:bCs/>
      <w:i/>
      <w:iCs/>
      <w:sz w:val="22"/>
      <w:bdr w:val="none" w:sz="0" w:space="0" w:color="auto"/>
      <w:shd w:val="solid" w:color="FFFF00" w:fill="FFFF00"/>
      <w:lang w:eastAsia="ko-KR"/>
    </w:rPr>
  </w:style>
  <w:style w:type="table" w:styleId="TableGrid">
    <w:name w:val="Table Grid"/>
    <w:basedOn w:val="TableNormal"/>
    <w:rsid w:val="002D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464E"/>
    <w:rPr>
      <w:sz w:val="22"/>
      <w:lang w:val="en-GB"/>
    </w:rPr>
  </w:style>
  <w:style w:type="paragraph" w:styleId="ListParagraph">
    <w:name w:val="List Paragraph"/>
    <w:basedOn w:val="Normal"/>
    <w:uiPriority w:val="34"/>
    <w:qFormat/>
    <w:rsid w:val="003B0002"/>
    <w:pPr>
      <w:ind w:left="720"/>
      <w:contextualSpacing/>
    </w:pPr>
  </w:style>
  <w:style w:type="character" w:styleId="CommentReference">
    <w:name w:val="annotation reference"/>
    <w:basedOn w:val="DefaultParagraphFont"/>
    <w:rsid w:val="00E47AE5"/>
    <w:rPr>
      <w:sz w:val="16"/>
      <w:szCs w:val="16"/>
    </w:rPr>
  </w:style>
  <w:style w:type="paragraph" w:styleId="CommentText">
    <w:name w:val="annotation text"/>
    <w:basedOn w:val="Normal"/>
    <w:link w:val="CommentTextChar"/>
    <w:rsid w:val="00E47AE5"/>
    <w:rPr>
      <w:sz w:val="20"/>
    </w:rPr>
  </w:style>
  <w:style w:type="character" w:customStyle="1" w:styleId="CommentTextChar">
    <w:name w:val="Comment Text Char"/>
    <w:basedOn w:val="DefaultParagraphFont"/>
    <w:link w:val="CommentText"/>
    <w:rsid w:val="00E47AE5"/>
    <w:rPr>
      <w:lang w:val="en-GB"/>
    </w:rPr>
  </w:style>
  <w:style w:type="paragraph" w:styleId="CommentSubject">
    <w:name w:val="annotation subject"/>
    <w:basedOn w:val="CommentText"/>
    <w:next w:val="CommentText"/>
    <w:link w:val="CommentSubjectChar"/>
    <w:rsid w:val="00E47AE5"/>
    <w:rPr>
      <w:b/>
      <w:bCs/>
    </w:rPr>
  </w:style>
  <w:style w:type="character" w:customStyle="1" w:styleId="CommentSubjectChar">
    <w:name w:val="Comment Subject Char"/>
    <w:basedOn w:val="CommentTextChar"/>
    <w:link w:val="CommentSubject"/>
    <w:rsid w:val="00E47AE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948">
      <w:bodyDiv w:val="1"/>
      <w:marLeft w:val="0"/>
      <w:marRight w:val="0"/>
      <w:marTop w:val="0"/>
      <w:marBottom w:val="0"/>
      <w:divBdr>
        <w:top w:val="none" w:sz="0" w:space="0" w:color="auto"/>
        <w:left w:val="none" w:sz="0" w:space="0" w:color="auto"/>
        <w:bottom w:val="none" w:sz="0" w:space="0" w:color="auto"/>
        <w:right w:val="none" w:sz="0" w:space="0" w:color="auto"/>
      </w:divBdr>
    </w:div>
    <w:div w:id="178005745">
      <w:bodyDiv w:val="1"/>
      <w:marLeft w:val="0"/>
      <w:marRight w:val="0"/>
      <w:marTop w:val="0"/>
      <w:marBottom w:val="0"/>
      <w:divBdr>
        <w:top w:val="none" w:sz="0" w:space="0" w:color="auto"/>
        <w:left w:val="none" w:sz="0" w:space="0" w:color="auto"/>
        <w:bottom w:val="none" w:sz="0" w:space="0" w:color="auto"/>
        <w:right w:val="none" w:sz="0" w:space="0" w:color="auto"/>
      </w:divBdr>
    </w:div>
    <w:div w:id="263390697">
      <w:bodyDiv w:val="1"/>
      <w:marLeft w:val="0"/>
      <w:marRight w:val="0"/>
      <w:marTop w:val="0"/>
      <w:marBottom w:val="0"/>
      <w:divBdr>
        <w:top w:val="none" w:sz="0" w:space="0" w:color="auto"/>
        <w:left w:val="none" w:sz="0" w:space="0" w:color="auto"/>
        <w:bottom w:val="none" w:sz="0" w:space="0" w:color="auto"/>
        <w:right w:val="none" w:sz="0" w:space="0" w:color="auto"/>
      </w:divBdr>
    </w:div>
    <w:div w:id="346640758">
      <w:bodyDiv w:val="1"/>
      <w:marLeft w:val="0"/>
      <w:marRight w:val="0"/>
      <w:marTop w:val="0"/>
      <w:marBottom w:val="0"/>
      <w:divBdr>
        <w:top w:val="none" w:sz="0" w:space="0" w:color="auto"/>
        <w:left w:val="none" w:sz="0" w:space="0" w:color="auto"/>
        <w:bottom w:val="none" w:sz="0" w:space="0" w:color="auto"/>
        <w:right w:val="none" w:sz="0" w:space="0" w:color="auto"/>
      </w:divBdr>
    </w:div>
    <w:div w:id="606933283">
      <w:bodyDiv w:val="1"/>
      <w:marLeft w:val="0"/>
      <w:marRight w:val="0"/>
      <w:marTop w:val="0"/>
      <w:marBottom w:val="0"/>
      <w:divBdr>
        <w:top w:val="none" w:sz="0" w:space="0" w:color="auto"/>
        <w:left w:val="none" w:sz="0" w:space="0" w:color="auto"/>
        <w:bottom w:val="none" w:sz="0" w:space="0" w:color="auto"/>
        <w:right w:val="none" w:sz="0" w:space="0" w:color="auto"/>
      </w:divBdr>
    </w:div>
    <w:div w:id="1255751029">
      <w:bodyDiv w:val="1"/>
      <w:marLeft w:val="0"/>
      <w:marRight w:val="0"/>
      <w:marTop w:val="0"/>
      <w:marBottom w:val="0"/>
      <w:divBdr>
        <w:top w:val="none" w:sz="0" w:space="0" w:color="auto"/>
        <w:left w:val="none" w:sz="0" w:space="0" w:color="auto"/>
        <w:bottom w:val="none" w:sz="0" w:space="0" w:color="auto"/>
        <w:right w:val="none" w:sz="0" w:space="0" w:color="auto"/>
      </w:divBdr>
    </w:div>
    <w:div w:id="1321078861">
      <w:bodyDiv w:val="1"/>
      <w:marLeft w:val="0"/>
      <w:marRight w:val="0"/>
      <w:marTop w:val="0"/>
      <w:marBottom w:val="0"/>
      <w:divBdr>
        <w:top w:val="none" w:sz="0" w:space="0" w:color="auto"/>
        <w:left w:val="none" w:sz="0" w:space="0" w:color="auto"/>
        <w:bottom w:val="none" w:sz="0" w:space="0" w:color="auto"/>
        <w:right w:val="none" w:sz="0" w:space="0" w:color="auto"/>
      </w:divBdr>
    </w:div>
    <w:div w:id="1323464814">
      <w:bodyDiv w:val="1"/>
      <w:marLeft w:val="0"/>
      <w:marRight w:val="0"/>
      <w:marTop w:val="0"/>
      <w:marBottom w:val="0"/>
      <w:divBdr>
        <w:top w:val="none" w:sz="0" w:space="0" w:color="auto"/>
        <w:left w:val="none" w:sz="0" w:space="0" w:color="auto"/>
        <w:bottom w:val="none" w:sz="0" w:space="0" w:color="auto"/>
        <w:right w:val="none" w:sz="0" w:space="0" w:color="auto"/>
      </w:divBdr>
    </w:div>
    <w:div w:id="13358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26</TotalTime>
  <Pages>4</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802.11-23/0461r</vt:lpstr>
    </vt:vector>
  </TitlesOfParts>
  <Company>Some Company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802.11-23/0461r</dc:title>
  <dc:subject>Submission</dc:subject>
  <dc:creator>mark.hamilton@commscope.com</dc:creator>
  <cp:keywords>March 2023</cp:keywords>
  <dc:description>Mark Hamilton, Ruckus/CommScope</dc:description>
  <cp:lastModifiedBy>Hamilton, Mark</cp:lastModifiedBy>
  <cp:revision>3</cp:revision>
  <cp:lastPrinted>1900-01-01T07:00:00Z</cp:lastPrinted>
  <dcterms:created xsi:type="dcterms:W3CDTF">2023-03-16T12:14:00Z</dcterms:created>
  <dcterms:modified xsi:type="dcterms:W3CDTF">2023-04-03T14:26:00Z</dcterms:modified>
</cp:coreProperties>
</file>