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2961526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774B3F29" w:rsidR="009D41BF" w:rsidRPr="004E66C6" w:rsidRDefault="00DB0D68" w:rsidP="007D59E5">
            <w:pPr>
              <w:pStyle w:val="T2"/>
              <w:spacing w:after="0"/>
            </w:pPr>
            <w:r>
              <w:t>LB272</w:t>
            </w:r>
            <w:r w:rsidR="007A4A86">
              <w:t xml:space="preserve"> CR for </w:t>
            </w:r>
            <w:r w:rsidR="00CC53B4">
              <w:t xml:space="preserve">DMG </w:t>
            </w:r>
            <w:r w:rsidR="007D59E5">
              <w:t>CID</w:t>
            </w:r>
            <w:r w:rsidR="00CC53B4">
              <w:t xml:space="preserve"> – Part 1</w:t>
            </w:r>
          </w:p>
        </w:tc>
      </w:tr>
      <w:tr w:rsidR="009D41BF" w:rsidRPr="004E66C6" w14:paraId="7CAAFABA" w14:textId="77777777" w:rsidTr="00FF1BBC">
        <w:trPr>
          <w:trHeight w:val="367"/>
          <w:jc w:val="center"/>
        </w:trPr>
        <w:tc>
          <w:tcPr>
            <w:tcW w:w="10242" w:type="dxa"/>
            <w:gridSpan w:val="5"/>
            <w:vAlign w:val="center"/>
          </w:tcPr>
          <w:p w14:paraId="45EBA879" w14:textId="399D1D9C" w:rsidR="009D41BF" w:rsidRPr="004E66C6" w:rsidRDefault="009D41BF" w:rsidP="004C0E9A">
            <w:pPr>
              <w:pStyle w:val="T2"/>
              <w:ind w:left="0"/>
              <w:rPr>
                <w:sz w:val="20"/>
              </w:rPr>
            </w:pPr>
            <w:r w:rsidRPr="004E66C6">
              <w:rPr>
                <w:sz w:val="20"/>
              </w:rPr>
              <w:t>Date:</w:t>
            </w:r>
            <w:r w:rsidRPr="004E66C6">
              <w:rPr>
                <w:b w:val="0"/>
                <w:sz w:val="20"/>
              </w:rPr>
              <w:t xml:space="preserve">  202</w:t>
            </w:r>
            <w:r w:rsidR="00DB0D68">
              <w:rPr>
                <w:b w:val="0"/>
                <w:sz w:val="20"/>
              </w:rPr>
              <w:t>3</w:t>
            </w:r>
            <w:r w:rsidRPr="004E66C6">
              <w:rPr>
                <w:b w:val="0"/>
                <w:sz w:val="20"/>
              </w:rPr>
              <w:t>-0</w:t>
            </w:r>
            <w:r w:rsidR="00DB0D68">
              <w:rPr>
                <w:b w:val="0"/>
                <w:sz w:val="20"/>
              </w:rPr>
              <w:t>3</w:t>
            </w:r>
            <w:r w:rsidRPr="004E66C6">
              <w:rPr>
                <w:b w:val="0"/>
                <w:sz w:val="20"/>
              </w:rPr>
              <w:t>-</w:t>
            </w:r>
            <w:r w:rsidR="004F7251">
              <w:rPr>
                <w:b w:val="0"/>
                <w:sz w:val="20"/>
              </w:rPr>
              <w:t>24</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9B4FD7">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71074" w:rsidRPr="004E66C6" w14:paraId="64ADFB97" w14:textId="77777777" w:rsidTr="009B4FD7">
        <w:trPr>
          <w:trHeight w:val="303"/>
          <w:jc w:val="center"/>
        </w:trPr>
        <w:tc>
          <w:tcPr>
            <w:tcW w:w="1841" w:type="dxa"/>
            <w:vAlign w:val="center"/>
          </w:tcPr>
          <w:p w14:paraId="72036E91" w14:textId="77777777" w:rsidR="00771074" w:rsidRPr="004E66C6" w:rsidRDefault="00771074" w:rsidP="00B972BF">
            <w:pPr>
              <w:pStyle w:val="T2"/>
              <w:spacing w:after="0"/>
              <w:ind w:left="0" w:right="0"/>
              <w:rPr>
                <w:b w:val="0"/>
                <w:sz w:val="20"/>
              </w:rPr>
            </w:pPr>
            <w:r w:rsidRPr="004E66C6">
              <w:rPr>
                <w:b w:val="0"/>
                <w:sz w:val="20"/>
              </w:rPr>
              <w:t>Narengerile</w:t>
            </w:r>
          </w:p>
        </w:tc>
        <w:tc>
          <w:tcPr>
            <w:tcW w:w="1510" w:type="dxa"/>
            <w:vMerge w:val="restart"/>
            <w:vAlign w:val="center"/>
          </w:tcPr>
          <w:p w14:paraId="08B5B4EE" w14:textId="77777777" w:rsidR="00771074" w:rsidRPr="004E66C6" w:rsidRDefault="00771074" w:rsidP="00B972BF">
            <w:pPr>
              <w:pStyle w:val="T2"/>
              <w:spacing w:after="0"/>
              <w:ind w:left="0" w:right="0"/>
              <w:rPr>
                <w:b w:val="0"/>
                <w:sz w:val="20"/>
              </w:rPr>
            </w:pPr>
            <w:r w:rsidRPr="004E66C6">
              <w:rPr>
                <w:b w:val="0"/>
                <w:sz w:val="20"/>
              </w:rPr>
              <w:t>Huawei</w:t>
            </w:r>
          </w:p>
        </w:tc>
        <w:tc>
          <w:tcPr>
            <w:tcW w:w="3013" w:type="dxa"/>
            <w:vAlign w:val="center"/>
          </w:tcPr>
          <w:p w14:paraId="3DEAB280" w14:textId="77777777" w:rsidR="00771074" w:rsidRPr="004E66C6" w:rsidRDefault="00771074" w:rsidP="00B972BF">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771074" w:rsidRPr="004E66C6" w:rsidRDefault="00771074" w:rsidP="00B972BF">
            <w:pPr>
              <w:pStyle w:val="T2"/>
              <w:spacing w:after="0"/>
              <w:ind w:left="0" w:right="0"/>
              <w:rPr>
                <w:b w:val="0"/>
                <w:sz w:val="20"/>
              </w:rPr>
            </w:pPr>
          </w:p>
        </w:tc>
        <w:tc>
          <w:tcPr>
            <w:tcW w:w="2396" w:type="dxa"/>
            <w:vAlign w:val="center"/>
          </w:tcPr>
          <w:p w14:paraId="69BBCCD5" w14:textId="77777777" w:rsidR="00771074" w:rsidRPr="004E66C6" w:rsidRDefault="00771074" w:rsidP="00B972BF">
            <w:pPr>
              <w:pStyle w:val="T2"/>
              <w:spacing w:after="0"/>
              <w:ind w:left="0" w:right="0"/>
              <w:rPr>
                <w:b w:val="0"/>
                <w:sz w:val="16"/>
              </w:rPr>
            </w:pPr>
            <w:r w:rsidRPr="004E66C6">
              <w:rPr>
                <w:b w:val="0"/>
                <w:sz w:val="16"/>
              </w:rPr>
              <w:t>narengerile@huawei.com</w:t>
            </w:r>
          </w:p>
        </w:tc>
      </w:tr>
      <w:tr w:rsidR="00771074" w:rsidRPr="004E66C6" w14:paraId="75B6869F" w14:textId="77777777" w:rsidTr="009B4FD7">
        <w:trPr>
          <w:trHeight w:val="303"/>
          <w:jc w:val="center"/>
        </w:trPr>
        <w:tc>
          <w:tcPr>
            <w:tcW w:w="1841" w:type="dxa"/>
            <w:vAlign w:val="center"/>
          </w:tcPr>
          <w:p w14:paraId="686DB9B3" w14:textId="36841590" w:rsidR="00771074" w:rsidRPr="004E66C6" w:rsidRDefault="00771074"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771074" w:rsidRPr="004E66C6" w:rsidRDefault="00771074" w:rsidP="00B972BF">
            <w:pPr>
              <w:pStyle w:val="T2"/>
              <w:spacing w:after="0"/>
              <w:ind w:left="0" w:right="0"/>
              <w:rPr>
                <w:b w:val="0"/>
                <w:sz w:val="20"/>
              </w:rPr>
            </w:pPr>
          </w:p>
        </w:tc>
        <w:tc>
          <w:tcPr>
            <w:tcW w:w="3013" w:type="dxa"/>
            <w:vAlign w:val="center"/>
          </w:tcPr>
          <w:p w14:paraId="678F3D21" w14:textId="77777777" w:rsidR="00771074" w:rsidRPr="004E66C6" w:rsidRDefault="00771074" w:rsidP="00B972BF">
            <w:pPr>
              <w:pStyle w:val="T2"/>
              <w:spacing w:after="0"/>
              <w:ind w:left="0" w:right="0"/>
              <w:rPr>
                <w:b w:val="0"/>
                <w:sz w:val="20"/>
                <w:lang w:eastAsia="zh-CN"/>
              </w:rPr>
            </w:pPr>
          </w:p>
        </w:tc>
        <w:tc>
          <w:tcPr>
            <w:tcW w:w="1482" w:type="dxa"/>
            <w:vAlign w:val="center"/>
          </w:tcPr>
          <w:p w14:paraId="7D291A5D" w14:textId="77777777" w:rsidR="00771074" w:rsidRPr="004E66C6" w:rsidRDefault="00771074" w:rsidP="00B972BF">
            <w:pPr>
              <w:pStyle w:val="T2"/>
              <w:spacing w:after="0"/>
              <w:ind w:left="0" w:right="0"/>
              <w:rPr>
                <w:b w:val="0"/>
                <w:sz w:val="20"/>
              </w:rPr>
            </w:pPr>
          </w:p>
        </w:tc>
        <w:tc>
          <w:tcPr>
            <w:tcW w:w="2396" w:type="dxa"/>
            <w:vAlign w:val="center"/>
          </w:tcPr>
          <w:p w14:paraId="2CE559E6" w14:textId="77777777" w:rsidR="00771074" w:rsidRPr="004E66C6" w:rsidRDefault="00771074" w:rsidP="00B972BF">
            <w:pPr>
              <w:pStyle w:val="T2"/>
              <w:spacing w:after="0"/>
              <w:ind w:left="0" w:right="0"/>
              <w:rPr>
                <w:b w:val="0"/>
                <w:sz w:val="16"/>
              </w:rPr>
            </w:pPr>
          </w:p>
        </w:tc>
      </w:tr>
      <w:tr w:rsidR="00771074" w:rsidRPr="004E66C6" w14:paraId="6DCFD914" w14:textId="77777777" w:rsidTr="009B4FD7">
        <w:trPr>
          <w:trHeight w:val="303"/>
          <w:jc w:val="center"/>
        </w:trPr>
        <w:tc>
          <w:tcPr>
            <w:tcW w:w="1841" w:type="dxa"/>
            <w:vAlign w:val="center"/>
          </w:tcPr>
          <w:p w14:paraId="6255F61A" w14:textId="305EBF2E" w:rsidR="00771074" w:rsidRPr="004E66C6" w:rsidRDefault="00771074"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771074" w:rsidRPr="004E66C6" w:rsidRDefault="00771074" w:rsidP="00B972BF">
            <w:pPr>
              <w:pStyle w:val="T2"/>
              <w:spacing w:after="0"/>
              <w:ind w:left="0" w:right="0"/>
              <w:rPr>
                <w:b w:val="0"/>
                <w:sz w:val="20"/>
              </w:rPr>
            </w:pPr>
          </w:p>
        </w:tc>
        <w:tc>
          <w:tcPr>
            <w:tcW w:w="3013" w:type="dxa"/>
            <w:vAlign w:val="center"/>
          </w:tcPr>
          <w:p w14:paraId="27B690BD" w14:textId="77777777" w:rsidR="00771074" w:rsidRPr="004E66C6" w:rsidRDefault="00771074" w:rsidP="00B972BF">
            <w:pPr>
              <w:pStyle w:val="T2"/>
              <w:spacing w:after="0"/>
              <w:ind w:left="0" w:right="0"/>
              <w:rPr>
                <w:b w:val="0"/>
                <w:sz w:val="20"/>
                <w:lang w:eastAsia="zh-CN"/>
              </w:rPr>
            </w:pPr>
          </w:p>
        </w:tc>
        <w:tc>
          <w:tcPr>
            <w:tcW w:w="1482" w:type="dxa"/>
            <w:vAlign w:val="center"/>
          </w:tcPr>
          <w:p w14:paraId="21DB66C6" w14:textId="77777777" w:rsidR="00771074" w:rsidRPr="004E66C6" w:rsidRDefault="00771074" w:rsidP="00B972BF">
            <w:pPr>
              <w:pStyle w:val="T2"/>
              <w:spacing w:after="0"/>
              <w:ind w:left="0" w:right="0"/>
              <w:rPr>
                <w:b w:val="0"/>
                <w:sz w:val="20"/>
              </w:rPr>
            </w:pPr>
          </w:p>
        </w:tc>
        <w:tc>
          <w:tcPr>
            <w:tcW w:w="2396" w:type="dxa"/>
            <w:vAlign w:val="center"/>
          </w:tcPr>
          <w:p w14:paraId="790271AC" w14:textId="77777777" w:rsidR="00771074" w:rsidRPr="004E66C6" w:rsidRDefault="00771074" w:rsidP="00B972BF">
            <w:pPr>
              <w:pStyle w:val="T2"/>
              <w:spacing w:after="0"/>
              <w:ind w:left="0" w:right="0"/>
              <w:rPr>
                <w:b w:val="0"/>
                <w:sz w:val="16"/>
              </w:rPr>
            </w:pPr>
          </w:p>
        </w:tc>
      </w:tr>
      <w:tr w:rsidR="00771074" w:rsidRPr="004E66C6" w14:paraId="5EBBEE9F" w14:textId="77777777" w:rsidTr="009B4FD7">
        <w:trPr>
          <w:trHeight w:val="303"/>
          <w:jc w:val="center"/>
        </w:trPr>
        <w:tc>
          <w:tcPr>
            <w:tcW w:w="1841" w:type="dxa"/>
            <w:vAlign w:val="center"/>
          </w:tcPr>
          <w:p w14:paraId="2A0C8177" w14:textId="0D198C9B" w:rsidR="00771074" w:rsidRDefault="00771074" w:rsidP="00B972BF">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3CCF88C6" w14:textId="77777777" w:rsidR="00771074" w:rsidRPr="004E66C6" w:rsidRDefault="00771074" w:rsidP="00B972BF">
            <w:pPr>
              <w:pStyle w:val="T2"/>
              <w:spacing w:after="0"/>
              <w:ind w:left="0" w:right="0"/>
              <w:rPr>
                <w:b w:val="0"/>
                <w:sz w:val="20"/>
              </w:rPr>
            </w:pPr>
          </w:p>
        </w:tc>
        <w:tc>
          <w:tcPr>
            <w:tcW w:w="3013" w:type="dxa"/>
            <w:vAlign w:val="center"/>
          </w:tcPr>
          <w:p w14:paraId="00BEE5E8" w14:textId="77777777" w:rsidR="00771074" w:rsidRPr="004E66C6" w:rsidRDefault="00771074" w:rsidP="00B972BF">
            <w:pPr>
              <w:pStyle w:val="T2"/>
              <w:spacing w:after="0"/>
              <w:ind w:left="0" w:right="0"/>
              <w:rPr>
                <w:b w:val="0"/>
                <w:sz w:val="20"/>
                <w:lang w:eastAsia="zh-CN"/>
              </w:rPr>
            </w:pPr>
          </w:p>
        </w:tc>
        <w:tc>
          <w:tcPr>
            <w:tcW w:w="1482" w:type="dxa"/>
            <w:vAlign w:val="center"/>
          </w:tcPr>
          <w:p w14:paraId="36869DD2" w14:textId="77777777" w:rsidR="00771074" w:rsidRPr="004E66C6" w:rsidRDefault="00771074" w:rsidP="00B972BF">
            <w:pPr>
              <w:pStyle w:val="T2"/>
              <w:spacing w:after="0"/>
              <w:ind w:left="0" w:right="0"/>
              <w:rPr>
                <w:b w:val="0"/>
                <w:sz w:val="20"/>
              </w:rPr>
            </w:pPr>
          </w:p>
        </w:tc>
        <w:tc>
          <w:tcPr>
            <w:tcW w:w="2396" w:type="dxa"/>
            <w:vAlign w:val="center"/>
          </w:tcPr>
          <w:p w14:paraId="65613F07" w14:textId="77777777" w:rsidR="00771074" w:rsidRPr="004E66C6" w:rsidRDefault="00771074" w:rsidP="00B972BF">
            <w:pPr>
              <w:pStyle w:val="T2"/>
              <w:spacing w:after="0"/>
              <w:ind w:left="0" w:right="0"/>
              <w:rPr>
                <w:b w:val="0"/>
                <w:sz w:val="16"/>
              </w:rPr>
            </w:pPr>
          </w:p>
        </w:tc>
      </w:tr>
      <w:tr w:rsidR="00771074" w:rsidRPr="004E66C6" w14:paraId="075866BC" w14:textId="77777777" w:rsidTr="009B4FD7">
        <w:trPr>
          <w:trHeight w:val="303"/>
          <w:jc w:val="center"/>
        </w:trPr>
        <w:tc>
          <w:tcPr>
            <w:tcW w:w="1841" w:type="dxa"/>
            <w:vAlign w:val="center"/>
          </w:tcPr>
          <w:p w14:paraId="5EB6DC09" w14:textId="73D09CB2" w:rsidR="00771074" w:rsidRDefault="00771074" w:rsidP="00B972BF">
            <w:pPr>
              <w:pStyle w:val="T2"/>
              <w:spacing w:after="0"/>
              <w:ind w:left="0" w:right="0"/>
              <w:rPr>
                <w:rFonts w:hint="eastAsia"/>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282427E0" w14:textId="77777777" w:rsidR="00771074" w:rsidRPr="004E66C6" w:rsidRDefault="00771074" w:rsidP="00B972BF">
            <w:pPr>
              <w:pStyle w:val="T2"/>
              <w:spacing w:after="0"/>
              <w:ind w:left="0" w:right="0"/>
              <w:rPr>
                <w:b w:val="0"/>
                <w:sz w:val="20"/>
              </w:rPr>
            </w:pPr>
          </w:p>
        </w:tc>
        <w:tc>
          <w:tcPr>
            <w:tcW w:w="3013" w:type="dxa"/>
            <w:vAlign w:val="center"/>
          </w:tcPr>
          <w:p w14:paraId="0E1A97B7" w14:textId="77777777" w:rsidR="00771074" w:rsidRPr="004E66C6" w:rsidRDefault="00771074" w:rsidP="00B972BF">
            <w:pPr>
              <w:pStyle w:val="T2"/>
              <w:spacing w:after="0"/>
              <w:ind w:left="0" w:right="0"/>
              <w:rPr>
                <w:b w:val="0"/>
                <w:sz w:val="20"/>
                <w:lang w:eastAsia="zh-CN"/>
              </w:rPr>
            </w:pPr>
          </w:p>
        </w:tc>
        <w:tc>
          <w:tcPr>
            <w:tcW w:w="1482" w:type="dxa"/>
            <w:vAlign w:val="center"/>
          </w:tcPr>
          <w:p w14:paraId="2D3B0B11" w14:textId="77777777" w:rsidR="00771074" w:rsidRPr="004E66C6" w:rsidRDefault="00771074" w:rsidP="00B972BF">
            <w:pPr>
              <w:pStyle w:val="T2"/>
              <w:spacing w:after="0"/>
              <w:ind w:left="0" w:right="0"/>
              <w:rPr>
                <w:b w:val="0"/>
                <w:sz w:val="20"/>
              </w:rPr>
            </w:pPr>
          </w:p>
        </w:tc>
        <w:tc>
          <w:tcPr>
            <w:tcW w:w="2396" w:type="dxa"/>
            <w:vAlign w:val="center"/>
          </w:tcPr>
          <w:p w14:paraId="4D245EDF" w14:textId="77777777" w:rsidR="00771074" w:rsidRPr="004E66C6" w:rsidRDefault="00771074"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5C895D6D"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w:t>
      </w:r>
      <w:r w:rsidR="00DB0D68">
        <w:rPr>
          <w:rFonts w:ascii="Times New Roman" w:hAnsi="Times New Roman" w:cs="Times New Roman"/>
          <w:sz w:val="22"/>
        </w:rPr>
        <w:t>s</w:t>
      </w:r>
      <w:r w:rsidR="00937370" w:rsidRPr="004E66C6">
        <w:rPr>
          <w:rFonts w:ascii="Times New Roman" w:hAnsi="Times New Roman" w:cs="Times New Roman"/>
          <w:sz w:val="22"/>
        </w:rPr>
        <w:t xml:space="preserve"> for </w:t>
      </w:r>
      <w:r w:rsidR="00CF20F2">
        <w:rPr>
          <w:rFonts w:ascii="Times New Roman" w:hAnsi="Times New Roman" w:cs="Times New Roman"/>
          <w:sz w:val="22"/>
        </w:rPr>
        <w:t>CID</w:t>
      </w:r>
      <w:r w:rsidR="009E75DB">
        <w:rPr>
          <w:rFonts w:ascii="Times New Roman" w:hAnsi="Times New Roman" w:cs="Times New Roman"/>
          <w:sz w:val="22"/>
        </w:rPr>
        <w:t>s 1045,</w:t>
      </w:r>
      <w:r w:rsidR="00F62D07" w:rsidRPr="00F62D07">
        <w:rPr>
          <w:rFonts w:ascii="Times New Roman" w:hAnsi="Times New Roman" w:cs="Times New Roman"/>
          <w:sz w:val="22"/>
        </w:rPr>
        <w:t xml:space="preserve"> </w:t>
      </w:r>
      <w:r w:rsidR="00F62D07">
        <w:rPr>
          <w:rFonts w:ascii="Times New Roman" w:hAnsi="Times New Roman" w:cs="Times New Roman"/>
          <w:sz w:val="22"/>
        </w:rPr>
        <w:t>1436, 1437,</w:t>
      </w:r>
      <w:r w:rsidR="009E75DB">
        <w:rPr>
          <w:rFonts w:ascii="Times New Roman" w:hAnsi="Times New Roman" w:cs="Times New Roman"/>
          <w:sz w:val="22"/>
        </w:rPr>
        <w:t xml:space="preserve"> </w:t>
      </w:r>
      <w:r w:rsidR="00F62D07">
        <w:rPr>
          <w:rFonts w:ascii="Times New Roman" w:hAnsi="Times New Roman" w:cs="Times New Roman"/>
          <w:sz w:val="22"/>
        </w:rPr>
        <w:t xml:space="preserve">1505, 2168, 1358, 2059, 2216, 1492, </w:t>
      </w:r>
      <w:r w:rsidR="009E75DB">
        <w:rPr>
          <w:rFonts w:ascii="Times New Roman" w:hAnsi="Times New Roman" w:cs="Times New Roman"/>
          <w:sz w:val="22"/>
        </w:rPr>
        <w:t xml:space="preserve">1047, </w:t>
      </w:r>
      <w:r w:rsidR="00E03A60">
        <w:rPr>
          <w:rFonts w:ascii="Times New Roman" w:hAnsi="Times New Roman" w:cs="Times New Roman"/>
          <w:sz w:val="22"/>
        </w:rPr>
        <w:t xml:space="preserve">and </w:t>
      </w:r>
      <w:r w:rsidR="009E75DB">
        <w:rPr>
          <w:rFonts w:ascii="Times New Roman" w:hAnsi="Times New Roman" w:cs="Times New Roman"/>
          <w:sz w:val="22"/>
        </w:rPr>
        <w:t>217</w:t>
      </w:r>
      <w:r w:rsidR="00E03A60">
        <w:rPr>
          <w:rFonts w:ascii="Times New Roman" w:hAnsi="Times New Roman" w:cs="Times New Roman"/>
          <w:sz w:val="22"/>
        </w:rPr>
        <w:t>3</w:t>
      </w:r>
      <w:r w:rsidR="00F62D07">
        <w:rPr>
          <w:rFonts w:ascii="Times New Roman" w:hAnsi="Times New Roman" w:cs="Times New Roman"/>
          <w:sz w:val="22"/>
        </w:rPr>
        <w:t>.</w:t>
      </w:r>
    </w:p>
    <w:p w14:paraId="090EFCAE" w14:textId="77777777" w:rsidR="009D2223" w:rsidRPr="009D2223" w:rsidRDefault="009D2223" w:rsidP="00CF20F2">
      <w:pPr>
        <w:rPr>
          <w:rFonts w:ascii="Times New Roman" w:hAnsi="Times New Roman" w:cs="Times New Roman"/>
          <w:sz w:val="22"/>
        </w:rPr>
      </w:pPr>
    </w:p>
    <w:p w14:paraId="73AFA9D0" w14:textId="43ADBA21" w:rsidR="007423F3" w:rsidRPr="00B10A46" w:rsidRDefault="007423F3" w:rsidP="007423F3">
      <w:pPr>
        <w:rPr>
          <w:rFonts w:ascii="Times New Roman" w:hAnsi="Times New Roman" w:cs="Times New Roman"/>
          <w:sz w:val="22"/>
        </w:rPr>
      </w:pPr>
      <w:r>
        <w:rPr>
          <w:rFonts w:ascii="Times New Roman" w:hAnsi="Times New Roman" w:cs="Times New Roman"/>
          <w:sz w:val="22"/>
        </w:rPr>
        <w:t xml:space="preserve">R0: </w:t>
      </w:r>
      <w:r w:rsidR="00DB0D68">
        <w:rPr>
          <w:rFonts w:ascii="Times New Roman" w:hAnsi="Times New Roman" w:cs="Times New Roman"/>
          <w:sz w:val="22"/>
        </w:rPr>
        <w:t>i</w:t>
      </w:r>
      <w:r>
        <w:rPr>
          <w:rFonts w:ascii="Times New Roman" w:hAnsi="Times New Roman" w:cs="Times New Roman"/>
          <w:sz w:val="22"/>
        </w:rPr>
        <w:t>nitial version</w:t>
      </w:r>
      <w:r w:rsidR="00825556">
        <w:rPr>
          <w:rFonts w:ascii="Times New Roman" w:hAnsi="Times New Roman" w:cs="Times New Roman"/>
          <w:sz w:val="22"/>
        </w:rPr>
        <w:t xml:space="preserve"> on March </w:t>
      </w:r>
      <w:r w:rsidR="004F7251">
        <w:rPr>
          <w:rFonts w:ascii="Times New Roman" w:hAnsi="Times New Roman" w:cs="Times New Roman"/>
          <w:sz w:val="22"/>
        </w:rPr>
        <w:t>24</w:t>
      </w:r>
      <w:r w:rsidR="00825556">
        <w:rPr>
          <w:rFonts w:ascii="Times New Roman" w:hAnsi="Times New Roman" w:cs="Times New Roman"/>
          <w:sz w:val="22"/>
        </w:rPr>
        <w:t>th, 2023</w:t>
      </w:r>
      <w:r>
        <w:rPr>
          <w:rFonts w:ascii="Times New Roman" w:hAnsi="Times New Roman" w:cs="Times New Roman"/>
          <w:sz w:val="22"/>
        </w:rPr>
        <w:t>.</w:t>
      </w:r>
    </w:p>
    <w:p w14:paraId="71235639" w14:textId="77777777" w:rsidR="007423F3" w:rsidRPr="004E66C6" w:rsidRDefault="007423F3" w:rsidP="00CF20F2">
      <w:pPr>
        <w:rPr>
          <w:rFonts w:ascii="Times New Roman" w:hAnsi="Times New Roman" w:cs="Times New Roman"/>
          <w:sz w:val="22"/>
        </w:rPr>
      </w:pPr>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3BEBDACF" w:rsidR="0089174D" w:rsidRPr="000D3271" w:rsidRDefault="000D3271" w:rsidP="0065047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90401C">
        <w:rPr>
          <w:rFonts w:ascii="Times New Roman" w:hAnsi="Times New Roman" w:cs="Times New Roman"/>
          <w:sz w:val="22"/>
        </w:rPr>
        <w:t>1045, 1436, 1437, 1505</w:t>
      </w:r>
    </w:p>
    <w:tbl>
      <w:tblPr>
        <w:tblStyle w:val="a7"/>
        <w:tblW w:w="9776" w:type="dxa"/>
        <w:tblLook w:val="04A0" w:firstRow="1" w:lastRow="0" w:firstColumn="1" w:lastColumn="0" w:noHBand="0" w:noVBand="1"/>
      </w:tblPr>
      <w:tblGrid>
        <w:gridCol w:w="845"/>
        <w:gridCol w:w="990"/>
        <w:gridCol w:w="2838"/>
        <w:gridCol w:w="2552"/>
        <w:gridCol w:w="2551"/>
      </w:tblGrid>
      <w:tr w:rsidR="002F6B64" w:rsidRPr="004E66C6" w14:paraId="592D5E88" w14:textId="7F608E26" w:rsidTr="00620378">
        <w:trPr>
          <w:trHeight w:val="147"/>
        </w:trPr>
        <w:tc>
          <w:tcPr>
            <w:tcW w:w="845" w:type="dxa"/>
            <w:hideMark/>
          </w:tcPr>
          <w:p w14:paraId="0BA8067E" w14:textId="77777777" w:rsidR="002F6B64" w:rsidRPr="004E66C6" w:rsidRDefault="002F6B6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0" w:type="dxa"/>
            <w:hideMark/>
          </w:tcPr>
          <w:p w14:paraId="480DC0ED" w14:textId="26B7241A" w:rsidR="002F6B64" w:rsidRPr="004E66C6" w:rsidRDefault="002F6B6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8" w:type="dxa"/>
            <w:hideMark/>
          </w:tcPr>
          <w:p w14:paraId="25BB83B3" w14:textId="77777777" w:rsidR="002F6B64" w:rsidRPr="004E66C6" w:rsidRDefault="002F6B6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552" w:type="dxa"/>
            <w:hideMark/>
          </w:tcPr>
          <w:p w14:paraId="25B843B8" w14:textId="19034847" w:rsidR="002F6B64" w:rsidRPr="004E66C6" w:rsidRDefault="002F6B6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sidR="00083C11">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2551" w:type="dxa"/>
          </w:tcPr>
          <w:p w14:paraId="363A4D54" w14:textId="3216BDFB" w:rsidR="002F6B64" w:rsidRPr="004E66C6" w:rsidRDefault="00083C11" w:rsidP="0026230A">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530308" w:rsidRPr="005E6092" w14:paraId="11ECEFE3" w14:textId="75B55D5D" w:rsidTr="00620378">
        <w:trPr>
          <w:trHeight w:val="615"/>
        </w:trPr>
        <w:tc>
          <w:tcPr>
            <w:tcW w:w="845" w:type="dxa"/>
          </w:tcPr>
          <w:p w14:paraId="78DA32C8" w14:textId="5C23ADED" w:rsidR="00530308" w:rsidRPr="005E6092" w:rsidRDefault="00530308" w:rsidP="00004B86">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1045</w:t>
            </w:r>
          </w:p>
        </w:tc>
        <w:tc>
          <w:tcPr>
            <w:tcW w:w="990" w:type="dxa"/>
          </w:tcPr>
          <w:p w14:paraId="65DB22EE" w14:textId="34540BA5" w:rsidR="00530308" w:rsidRPr="005E6092" w:rsidRDefault="00530308" w:rsidP="00004B86">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198.37</w:t>
            </w:r>
          </w:p>
        </w:tc>
        <w:tc>
          <w:tcPr>
            <w:tcW w:w="2838" w:type="dxa"/>
          </w:tcPr>
          <w:p w14:paraId="5409C17F" w14:textId="17B906D1" w:rsidR="00530308" w:rsidRPr="005E6092" w:rsidRDefault="00530308" w:rsidP="00004B86">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typo: should "compete" be "complete"?</w:t>
            </w:r>
          </w:p>
        </w:tc>
        <w:tc>
          <w:tcPr>
            <w:tcW w:w="2552" w:type="dxa"/>
          </w:tcPr>
          <w:p w14:paraId="15511A1A" w14:textId="70741109" w:rsidR="00530308" w:rsidRPr="005E6092" w:rsidRDefault="00530308" w:rsidP="00004B86">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change "compete" to "complete".</w:t>
            </w:r>
          </w:p>
        </w:tc>
        <w:tc>
          <w:tcPr>
            <w:tcW w:w="2551" w:type="dxa"/>
            <w:vMerge w:val="restart"/>
            <w:vAlign w:val="center"/>
          </w:tcPr>
          <w:p w14:paraId="49CBAE6C" w14:textId="57E037AF" w:rsidR="00530308" w:rsidRPr="002F6B64" w:rsidRDefault="00530308" w:rsidP="00530308">
            <w:pPr>
              <w:spacing w:before="100" w:beforeAutospacing="1" w:after="100" w:afterAutospacing="1"/>
              <w:rPr>
                <w:rFonts w:ascii="Times New Roman" w:hAnsi="Times New Roman" w:cs="Times New Roman"/>
                <w:sz w:val="22"/>
              </w:rPr>
            </w:pPr>
            <w:r w:rsidRPr="00E80479">
              <w:rPr>
                <w:rFonts w:ascii="Times New Roman" w:hAnsi="Times New Roman" w:cs="Times New Roman"/>
                <w:b/>
                <w:sz w:val="22"/>
              </w:rPr>
              <w:t>ACCEPTED</w:t>
            </w:r>
            <w:r>
              <w:rPr>
                <w:rFonts w:ascii="Times New Roman" w:hAnsi="Times New Roman" w:cs="Times New Roman"/>
                <w:sz w:val="22"/>
              </w:rPr>
              <w:t>.</w:t>
            </w:r>
          </w:p>
        </w:tc>
      </w:tr>
      <w:tr w:rsidR="00530308" w:rsidRPr="005E6092" w14:paraId="03E9763B" w14:textId="77777777" w:rsidTr="00620378">
        <w:trPr>
          <w:trHeight w:val="615"/>
        </w:trPr>
        <w:tc>
          <w:tcPr>
            <w:tcW w:w="845" w:type="dxa"/>
          </w:tcPr>
          <w:p w14:paraId="49A3CD6C" w14:textId="2F407093" w:rsidR="00530308" w:rsidRDefault="00530308" w:rsidP="00CC4AD5">
            <w:pPr>
              <w:tabs>
                <w:tab w:val="left" w:pos="297"/>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1436</w:t>
            </w:r>
          </w:p>
        </w:tc>
        <w:tc>
          <w:tcPr>
            <w:tcW w:w="990" w:type="dxa"/>
          </w:tcPr>
          <w:p w14:paraId="2C0C7D34" w14:textId="562B895F" w:rsidR="00530308" w:rsidRPr="002F6B64" w:rsidRDefault="00530308" w:rsidP="00CC4AD5">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205.38</w:t>
            </w:r>
          </w:p>
        </w:tc>
        <w:tc>
          <w:tcPr>
            <w:tcW w:w="2838" w:type="dxa"/>
          </w:tcPr>
          <w:p w14:paraId="762C0CFA" w14:textId="5F41F6C6" w:rsidR="00530308" w:rsidRPr="002F6B64" w:rsidRDefault="00530308" w:rsidP="00CC4AD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"the initiator" should be "the sensing initiator"</w:t>
            </w:r>
          </w:p>
        </w:tc>
        <w:tc>
          <w:tcPr>
            <w:tcW w:w="2552" w:type="dxa"/>
          </w:tcPr>
          <w:p w14:paraId="12FAD1E7" w14:textId="00A4EE0A" w:rsidR="00530308" w:rsidRPr="002F6B64" w:rsidRDefault="00530308" w:rsidP="00CC4AD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Change "the initiator" into "the sensing initiator"</w:t>
            </w:r>
          </w:p>
        </w:tc>
        <w:tc>
          <w:tcPr>
            <w:tcW w:w="2551" w:type="dxa"/>
            <w:vMerge/>
          </w:tcPr>
          <w:p w14:paraId="3B5340CB" w14:textId="0CD920FB" w:rsidR="00530308" w:rsidRDefault="00530308" w:rsidP="00CC4AD5">
            <w:pPr>
              <w:spacing w:before="100" w:beforeAutospacing="1" w:after="100" w:afterAutospacing="1"/>
              <w:jc w:val="left"/>
              <w:rPr>
                <w:rFonts w:ascii="Times New Roman" w:hAnsi="Times New Roman" w:cs="Times New Roman"/>
                <w:sz w:val="22"/>
              </w:rPr>
            </w:pPr>
          </w:p>
        </w:tc>
      </w:tr>
      <w:tr w:rsidR="00530308" w:rsidRPr="005E6092" w14:paraId="18883CF8" w14:textId="77777777" w:rsidTr="00620378">
        <w:trPr>
          <w:trHeight w:val="615"/>
        </w:trPr>
        <w:tc>
          <w:tcPr>
            <w:tcW w:w="845" w:type="dxa"/>
          </w:tcPr>
          <w:p w14:paraId="03DB79C6" w14:textId="601D7E92" w:rsidR="00530308" w:rsidRDefault="00530308" w:rsidP="00CC4AD5">
            <w:pPr>
              <w:tabs>
                <w:tab w:val="left" w:pos="297"/>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143</w:t>
            </w:r>
            <w:r>
              <w:rPr>
                <w:rFonts w:ascii="Times New Roman" w:hAnsi="Times New Roman" w:cs="Times New Roman"/>
                <w:sz w:val="22"/>
              </w:rPr>
              <w:t>7</w:t>
            </w:r>
          </w:p>
        </w:tc>
        <w:tc>
          <w:tcPr>
            <w:tcW w:w="990" w:type="dxa"/>
          </w:tcPr>
          <w:p w14:paraId="15DB6112" w14:textId="668D8DB0" w:rsidR="00530308" w:rsidRPr="002F6B64" w:rsidRDefault="00530308" w:rsidP="00CC4AD5">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211.40</w:t>
            </w:r>
          </w:p>
        </w:tc>
        <w:tc>
          <w:tcPr>
            <w:tcW w:w="2838" w:type="dxa"/>
          </w:tcPr>
          <w:p w14:paraId="1C27B599" w14:textId="5F81934B" w:rsidR="00530308" w:rsidRPr="002F6B64" w:rsidRDefault="00530308" w:rsidP="00CC4AD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"the initiator" should be "the sensing initiator"</w:t>
            </w:r>
          </w:p>
        </w:tc>
        <w:tc>
          <w:tcPr>
            <w:tcW w:w="2552" w:type="dxa"/>
          </w:tcPr>
          <w:p w14:paraId="3A6E820E" w14:textId="08FC95D7" w:rsidR="00530308" w:rsidRPr="002F6B64" w:rsidRDefault="00530308" w:rsidP="00CC4AD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Change "the initiator" into "the sensing initiator"</w:t>
            </w:r>
          </w:p>
        </w:tc>
        <w:tc>
          <w:tcPr>
            <w:tcW w:w="2551" w:type="dxa"/>
            <w:vMerge/>
          </w:tcPr>
          <w:p w14:paraId="3C8013E6" w14:textId="264B3A07" w:rsidR="00530308" w:rsidRDefault="00530308" w:rsidP="00CC4AD5">
            <w:pPr>
              <w:spacing w:before="100" w:beforeAutospacing="1" w:after="100" w:afterAutospacing="1"/>
              <w:jc w:val="left"/>
              <w:rPr>
                <w:rFonts w:ascii="Times New Roman" w:hAnsi="Times New Roman" w:cs="Times New Roman"/>
                <w:sz w:val="22"/>
              </w:rPr>
            </w:pPr>
          </w:p>
        </w:tc>
      </w:tr>
      <w:tr w:rsidR="00530308" w:rsidRPr="005E6092" w14:paraId="7147FEC2" w14:textId="77777777" w:rsidTr="00620378">
        <w:trPr>
          <w:trHeight w:val="615"/>
        </w:trPr>
        <w:tc>
          <w:tcPr>
            <w:tcW w:w="845" w:type="dxa"/>
          </w:tcPr>
          <w:p w14:paraId="53B42D46" w14:textId="26E59114" w:rsidR="00530308" w:rsidRPr="002F6B64" w:rsidRDefault="00530308" w:rsidP="00CC4AD5">
            <w:pPr>
              <w:tabs>
                <w:tab w:val="left" w:pos="297"/>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1505</w:t>
            </w:r>
          </w:p>
        </w:tc>
        <w:tc>
          <w:tcPr>
            <w:tcW w:w="990" w:type="dxa"/>
          </w:tcPr>
          <w:p w14:paraId="4239BD02" w14:textId="4FFB8162" w:rsidR="00530308" w:rsidRPr="002F6B64" w:rsidRDefault="00530308" w:rsidP="00CC4AD5">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198.30</w:t>
            </w:r>
          </w:p>
        </w:tc>
        <w:tc>
          <w:tcPr>
            <w:tcW w:w="2838" w:type="dxa"/>
          </w:tcPr>
          <w:p w14:paraId="3C14C2C1" w14:textId="7E9F73A0" w:rsidR="00530308" w:rsidRPr="002F6B64" w:rsidRDefault="00530308" w:rsidP="00CC4AD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Missed spelling subfield</w:t>
            </w:r>
          </w:p>
        </w:tc>
        <w:tc>
          <w:tcPr>
            <w:tcW w:w="2552" w:type="dxa"/>
          </w:tcPr>
          <w:p w14:paraId="03803577" w14:textId="4623B7F6" w:rsidR="00530308" w:rsidRPr="002F6B64" w:rsidRDefault="00530308" w:rsidP="00CC4AD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Change "Sensing Supported" to "Sensing Support"</w:t>
            </w:r>
          </w:p>
        </w:tc>
        <w:tc>
          <w:tcPr>
            <w:tcW w:w="2551" w:type="dxa"/>
            <w:vMerge/>
          </w:tcPr>
          <w:p w14:paraId="688FD76A" w14:textId="2593023A" w:rsidR="00530308" w:rsidRDefault="00530308" w:rsidP="00CC4AD5">
            <w:pPr>
              <w:spacing w:before="100" w:beforeAutospacing="1" w:after="100" w:afterAutospacing="1"/>
              <w:jc w:val="left"/>
              <w:rPr>
                <w:rFonts w:ascii="Times New Roman" w:hAnsi="Times New Roman" w:cs="Times New Roman"/>
                <w:sz w:val="22"/>
              </w:rPr>
            </w:pPr>
          </w:p>
        </w:tc>
      </w:tr>
    </w:tbl>
    <w:p w14:paraId="6CFB96C8" w14:textId="09D40546" w:rsidR="00077E13" w:rsidRDefault="00077E13" w:rsidP="007E098F">
      <w:pPr>
        <w:rPr>
          <w:rFonts w:ascii="Times New Roman" w:hAnsi="Times New Roman" w:cs="Times New Roman"/>
          <w:sz w:val="22"/>
        </w:rPr>
      </w:pPr>
    </w:p>
    <w:p w14:paraId="25DAF95E" w14:textId="6833E2B3" w:rsidR="0090401C" w:rsidRDefault="0090401C" w:rsidP="0090401C">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2168, 1358, 2059</w:t>
      </w:r>
    </w:p>
    <w:tbl>
      <w:tblPr>
        <w:tblStyle w:val="a7"/>
        <w:tblW w:w="9776" w:type="dxa"/>
        <w:tblLook w:val="04A0" w:firstRow="1" w:lastRow="0" w:firstColumn="1" w:lastColumn="0" w:noHBand="0" w:noVBand="1"/>
      </w:tblPr>
      <w:tblGrid>
        <w:gridCol w:w="767"/>
        <w:gridCol w:w="874"/>
        <w:gridCol w:w="2258"/>
        <w:gridCol w:w="1948"/>
        <w:gridCol w:w="3929"/>
      </w:tblGrid>
      <w:tr w:rsidR="009D2223" w:rsidRPr="004E66C6" w14:paraId="3FEFD7C7" w14:textId="77777777" w:rsidTr="009D2223">
        <w:trPr>
          <w:trHeight w:val="147"/>
        </w:trPr>
        <w:tc>
          <w:tcPr>
            <w:tcW w:w="772" w:type="dxa"/>
            <w:hideMark/>
          </w:tcPr>
          <w:p w14:paraId="0A92059F"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82" w:type="dxa"/>
            <w:hideMark/>
          </w:tcPr>
          <w:p w14:paraId="1EEE613B"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296" w:type="dxa"/>
            <w:hideMark/>
          </w:tcPr>
          <w:p w14:paraId="3A14DE50"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988" w:type="dxa"/>
            <w:hideMark/>
          </w:tcPr>
          <w:p w14:paraId="4DA180A6"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838" w:type="dxa"/>
          </w:tcPr>
          <w:p w14:paraId="47D13520" w14:textId="77777777" w:rsidR="0090401C" w:rsidRPr="004E66C6" w:rsidRDefault="0090401C" w:rsidP="00681A55">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9D2223" w:rsidRPr="005E6092" w14:paraId="521383CA" w14:textId="77777777" w:rsidTr="009D2223">
        <w:trPr>
          <w:trHeight w:val="615"/>
        </w:trPr>
        <w:tc>
          <w:tcPr>
            <w:tcW w:w="772" w:type="dxa"/>
          </w:tcPr>
          <w:p w14:paraId="07BFECB6" w14:textId="77777777" w:rsidR="0090401C" w:rsidRPr="002F6B64" w:rsidRDefault="0090401C" w:rsidP="00681A55">
            <w:pPr>
              <w:tabs>
                <w:tab w:val="left" w:pos="297"/>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2168</w:t>
            </w:r>
          </w:p>
        </w:tc>
        <w:tc>
          <w:tcPr>
            <w:tcW w:w="882" w:type="dxa"/>
          </w:tcPr>
          <w:p w14:paraId="68E8ABDA" w14:textId="77777777" w:rsidR="0090401C" w:rsidRPr="002F6B64" w:rsidRDefault="0090401C" w:rsidP="00681A55">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84.40</w:t>
            </w:r>
          </w:p>
        </w:tc>
        <w:tc>
          <w:tcPr>
            <w:tcW w:w="2296" w:type="dxa"/>
          </w:tcPr>
          <w:p w14:paraId="4115AAB4" w14:textId="77777777" w:rsidR="0090401C" w:rsidRPr="002F6B64" w:rsidRDefault="0090401C"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The length of TDD Beamforming Information field for DMG Sensing Poll frame in Figure 9-110d is not a multiple of 8 bits. It has 25 bits.</w:t>
            </w:r>
          </w:p>
        </w:tc>
        <w:tc>
          <w:tcPr>
            <w:tcW w:w="1988" w:type="dxa"/>
          </w:tcPr>
          <w:p w14:paraId="7742936E" w14:textId="77777777" w:rsidR="0090401C" w:rsidRPr="002F6B64" w:rsidRDefault="0090401C"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Delete the Reserved subfield (B24)</w:t>
            </w:r>
          </w:p>
        </w:tc>
        <w:tc>
          <w:tcPr>
            <w:tcW w:w="3838" w:type="dxa"/>
            <w:vMerge w:val="restart"/>
            <w:vAlign w:val="center"/>
          </w:tcPr>
          <w:p w14:paraId="501ECD35" w14:textId="77777777" w:rsidR="0090401C" w:rsidRDefault="0090401C" w:rsidP="009D2223">
            <w:pPr>
              <w:spacing w:before="100" w:beforeAutospacing="1" w:after="100" w:afterAutospacing="1"/>
              <w:jc w:val="left"/>
              <w:rPr>
                <w:rFonts w:ascii="Times New Roman" w:hAnsi="Times New Roman" w:cs="Times New Roman"/>
                <w:sz w:val="22"/>
              </w:rPr>
            </w:pPr>
            <w:r w:rsidRPr="00E80479">
              <w:rPr>
                <w:rFonts w:ascii="Times New Roman" w:hAnsi="Times New Roman" w:cs="Times New Roman" w:hint="eastAsia"/>
                <w:b/>
                <w:sz w:val="22"/>
              </w:rPr>
              <w:t>R</w:t>
            </w:r>
            <w:r w:rsidRPr="00E80479">
              <w:rPr>
                <w:rFonts w:ascii="Times New Roman" w:hAnsi="Times New Roman" w:cs="Times New Roman"/>
                <w:b/>
                <w:sz w:val="22"/>
              </w:rPr>
              <w:t>EVISED</w:t>
            </w:r>
            <w:r>
              <w:rPr>
                <w:rFonts w:ascii="Times New Roman" w:hAnsi="Times New Roman" w:cs="Times New Roman"/>
                <w:sz w:val="22"/>
              </w:rPr>
              <w:t xml:space="preserve">. </w:t>
            </w:r>
          </w:p>
          <w:p w14:paraId="48B359F9" w14:textId="62E1E540" w:rsidR="0090401C" w:rsidRDefault="00E80479" w:rsidP="009D2223">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w:t>
            </w:r>
            <w:r w:rsidR="0090401C">
              <w:rPr>
                <w:rFonts w:ascii="Times New Roman" w:hAnsi="Times New Roman" w:cs="Times New Roman"/>
                <w:sz w:val="22"/>
              </w:rPr>
              <w:t xml:space="preserve">gree with the commenter that B24 is redundant. </w:t>
            </w:r>
            <w:r w:rsidR="009B3D41">
              <w:rPr>
                <w:rFonts w:ascii="Times New Roman" w:hAnsi="Times New Roman" w:cs="Times New Roman"/>
                <w:sz w:val="22"/>
              </w:rPr>
              <w:t>The figure needs fixing.</w:t>
            </w:r>
          </w:p>
          <w:p w14:paraId="238F78A1" w14:textId="773E7182" w:rsidR="0090401C" w:rsidRPr="009D2223" w:rsidRDefault="0090401C" w:rsidP="009D2223">
            <w:pPr>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4F7715">
              <w:rPr>
                <w:rFonts w:ascii="Times New Roman" w:hAnsi="Times New Roman" w:cs="Times New Roman"/>
                <w:sz w:val="22"/>
              </w:rPr>
              <w:t xml:space="preserve">23/0460r0 </w:t>
            </w:r>
            <w:r w:rsidR="00E80479">
              <w:rPr>
                <w:rFonts w:ascii="Times New Roman" w:hAnsi="Times New Roman" w:cs="Times New Roman"/>
                <w:sz w:val="22"/>
              </w:rPr>
              <w:t>(</w:t>
            </w:r>
            <w:hyperlink r:id="rId8" w:history="1">
              <w:r w:rsidR="009D2223" w:rsidRPr="00006CEE">
                <w:rPr>
                  <w:rStyle w:val="af2"/>
                  <w:rFonts w:ascii="Times New Roman" w:hAnsi="Times New Roman" w:cs="Times New Roman"/>
                  <w:sz w:val="22"/>
                </w:rPr>
                <w:t>https://mentor.ieee.org/802.11/dcn/23/11-23-0460-00-00bf-lb272-cr-for-dmg-cid-part-1.docx</w:t>
              </w:r>
            </w:hyperlink>
            <w:r w:rsidR="00E80479">
              <w:rPr>
                <w:rFonts w:ascii="Times New Roman" w:hAnsi="Times New Roman" w:cs="Times New Roman"/>
                <w:sz w:val="22"/>
              </w:rPr>
              <w:t xml:space="preserve">) </w:t>
            </w:r>
            <w:r>
              <w:rPr>
                <w:rFonts w:ascii="Times New Roman" w:hAnsi="Times New Roman" w:cs="Times New Roman"/>
                <w:sz w:val="22"/>
              </w:rPr>
              <w:t>for CID 2168, 1358, 2059.</w:t>
            </w:r>
          </w:p>
        </w:tc>
      </w:tr>
      <w:tr w:rsidR="009D2223" w:rsidRPr="005E6092" w14:paraId="2317C844" w14:textId="77777777" w:rsidTr="009D2223">
        <w:trPr>
          <w:trHeight w:val="615"/>
        </w:trPr>
        <w:tc>
          <w:tcPr>
            <w:tcW w:w="772" w:type="dxa"/>
          </w:tcPr>
          <w:p w14:paraId="51B3CB47" w14:textId="77777777" w:rsidR="0090401C" w:rsidRPr="002F6B64" w:rsidRDefault="0090401C" w:rsidP="00681A55">
            <w:pPr>
              <w:tabs>
                <w:tab w:val="left" w:pos="297"/>
              </w:tabs>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1358</w:t>
            </w:r>
          </w:p>
        </w:tc>
        <w:tc>
          <w:tcPr>
            <w:tcW w:w="882" w:type="dxa"/>
          </w:tcPr>
          <w:p w14:paraId="798A3609" w14:textId="77777777" w:rsidR="0090401C" w:rsidRPr="002F6B64" w:rsidRDefault="0090401C" w:rsidP="00681A55">
            <w:pPr>
              <w:tabs>
                <w:tab w:val="left" w:pos="219"/>
              </w:tabs>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84.40</w:t>
            </w:r>
          </w:p>
        </w:tc>
        <w:tc>
          <w:tcPr>
            <w:tcW w:w="2296" w:type="dxa"/>
          </w:tcPr>
          <w:p w14:paraId="4647EFE7" w14:textId="2AD1D468" w:rsidR="0090401C" w:rsidRPr="002F6B64" w:rsidRDefault="0090401C" w:rsidP="00681A55">
            <w:pPr>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 xml:space="preserve">Why do we need a </w:t>
            </w:r>
            <w:r w:rsidR="00795C22" w:rsidRPr="00231800">
              <w:rPr>
                <w:rFonts w:ascii="Times New Roman" w:hAnsi="Times New Roman" w:cs="Times New Roman"/>
                <w:sz w:val="22"/>
              </w:rPr>
              <w:t>reserved field</w:t>
            </w:r>
            <w:r w:rsidRPr="00231800">
              <w:rPr>
                <w:rFonts w:ascii="Times New Roman" w:hAnsi="Times New Roman" w:cs="Times New Roman"/>
                <w:sz w:val="22"/>
              </w:rPr>
              <w:t xml:space="preserve"> with a </w:t>
            </w:r>
            <w:proofErr w:type="spellStart"/>
            <w:r w:rsidRPr="00231800">
              <w:rPr>
                <w:rFonts w:ascii="Times New Roman" w:hAnsi="Times New Roman" w:cs="Times New Roman"/>
                <w:sz w:val="22"/>
              </w:rPr>
              <w:t>legnth</w:t>
            </w:r>
            <w:proofErr w:type="spellEnd"/>
            <w:r w:rsidRPr="00231800">
              <w:rPr>
                <w:rFonts w:ascii="Times New Roman" w:hAnsi="Times New Roman" w:cs="Times New Roman"/>
                <w:sz w:val="22"/>
              </w:rPr>
              <w:t xml:space="preserve"> of 1 bit when the number of bits in all other fields is a multiple of 8</w:t>
            </w:r>
          </w:p>
        </w:tc>
        <w:tc>
          <w:tcPr>
            <w:tcW w:w="1988" w:type="dxa"/>
          </w:tcPr>
          <w:p w14:paraId="50CB5BD7" w14:textId="77777777" w:rsidR="0090401C" w:rsidRPr="002F6B64" w:rsidRDefault="0090401C" w:rsidP="00681A55">
            <w:pPr>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Remove the reserved field from figure 9-110d</w:t>
            </w:r>
          </w:p>
        </w:tc>
        <w:tc>
          <w:tcPr>
            <w:tcW w:w="3838" w:type="dxa"/>
            <w:vMerge/>
          </w:tcPr>
          <w:p w14:paraId="248F28AA" w14:textId="77777777" w:rsidR="0090401C" w:rsidRDefault="0090401C" w:rsidP="00681A55">
            <w:pPr>
              <w:spacing w:before="100" w:beforeAutospacing="1" w:after="100" w:afterAutospacing="1"/>
              <w:jc w:val="left"/>
              <w:rPr>
                <w:rFonts w:ascii="Times New Roman" w:hAnsi="Times New Roman" w:cs="Times New Roman"/>
                <w:sz w:val="22"/>
              </w:rPr>
            </w:pPr>
          </w:p>
        </w:tc>
      </w:tr>
      <w:tr w:rsidR="009D2223" w:rsidRPr="005E6092" w14:paraId="73272DCC" w14:textId="77777777" w:rsidTr="009D2223">
        <w:trPr>
          <w:trHeight w:val="615"/>
        </w:trPr>
        <w:tc>
          <w:tcPr>
            <w:tcW w:w="772" w:type="dxa"/>
          </w:tcPr>
          <w:p w14:paraId="626AAF9E" w14:textId="77777777" w:rsidR="0090401C" w:rsidRPr="002F6B64" w:rsidRDefault="0090401C" w:rsidP="00681A55">
            <w:pPr>
              <w:tabs>
                <w:tab w:val="left" w:pos="297"/>
              </w:tabs>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2059</w:t>
            </w:r>
          </w:p>
        </w:tc>
        <w:tc>
          <w:tcPr>
            <w:tcW w:w="882" w:type="dxa"/>
          </w:tcPr>
          <w:p w14:paraId="31E03536" w14:textId="77777777" w:rsidR="0090401C" w:rsidRPr="002F6B64" w:rsidRDefault="0090401C" w:rsidP="00681A55">
            <w:pPr>
              <w:tabs>
                <w:tab w:val="left" w:pos="219"/>
              </w:tabs>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84.48</w:t>
            </w:r>
          </w:p>
        </w:tc>
        <w:tc>
          <w:tcPr>
            <w:tcW w:w="2296" w:type="dxa"/>
          </w:tcPr>
          <w:p w14:paraId="01663947" w14:textId="77777777" w:rsidR="0090401C" w:rsidRPr="002F6B64" w:rsidRDefault="0090401C" w:rsidP="00681A55">
            <w:pPr>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The reserved field in Figure 9-110d -- TDD Beamforming Information field for the DMG Sensing Poll frame is not right, fix it.</w:t>
            </w:r>
          </w:p>
        </w:tc>
        <w:tc>
          <w:tcPr>
            <w:tcW w:w="1988" w:type="dxa"/>
          </w:tcPr>
          <w:p w14:paraId="49B01868" w14:textId="77777777" w:rsidR="0090401C" w:rsidRPr="002F6B64" w:rsidRDefault="0090401C" w:rsidP="00681A55">
            <w:pPr>
              <w:spacing w:before="100" w:beforeAutospacing="1" w:after="100" w:afterAutospacing="1"/>
              <w:jc w:val="left"/>
              <w:rPr>
                <w:rFonts w:ascii="Times New Roman" w:hAnsi="Times New Roman" w:cs="Times New Roman"/>
                <w:sz w:val="22"/>
              </w:rPr>
            </w:pPr>
            <w:r w:rsidRPr="00231800">
              <w:rPr>
                <w:rFonts w:ascii="Times New Roman" w:hAnsi="Times New Roman" w:cs="Times New Roman"/>
                <w:sz w:val="22"/>
              </w:rPr>
              <w:t>As in comment.</w:t>
            </w:r>
          </w:p>
        </w:tc>
        <w:tc>
          <w:tcPr>
            <w:tcW w:w="3838" w:type="dxa"/>
            <w:vMerge/>
          </w:tcPr>
          <w:p w14:paraId="03A52FCB" w14:textId="77777777" w:rsidR="0090401C" w:rsidRDefault="0090401C" w:rsidP="00681A55">
            <w:pPr>
              <w:spacing w:before="100" w:beforeAutospacing="1" w:after="100" w:afterAutospacing="1"/>
              <w:jc w:val="left"/>
              <w:rPr>
                <w:rFonts w:ascii="Times New Roman" w:hAnsi="Times New Roman" w:cs="Times New Roman"/>
                <w:sz w:val="22"/>
              </w:rPr>
            </w:pPr>
          </w:p>
        </w:tc>
      </w:tr>
    </w:tbl>
    <w:p w14:paraId="05002842" w14:textId="77777777" w:rsidR="009D2223" w:rsidRDefault="009D2223" w:rsidP="00F075EF">
      <w:pPr>
        <w:rPr>
          <w:rFonts w:ascii="Times New Roman" w:hAnsi="Times New Roman" w:cs="Times New Roman"/>
          <w:b/>
          <w:sz w:val="22"/>
          <w:u w:val="single"/>
        </w:rPr>
      </w:pPr>
    </w:p>
    <w:p w14:paraId="1A4CF71C" w14:textId="47899AB0" w:rsidR="00F075EF" w:rsidRPr="00F075EF" w:rsidRDefault="00F075EF" w:rsidP="00F075EF">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odification for CID 2168</w:t>
      </w:r>
      <w:r>
        <w:rPr>
          <w:rFonts w:ascii="Times New Roman" w:hAnsi="Times New Roman" w:cs="Times New Roman"/>
          <w:b/>
          <w:sz w:val="22"/>
          <w:u w:val="single"/>
        </w:rPr>
        <w:t>, 1358, 2059</w:t>
      </w:r>
    </w:p>
    <w:p w14:paraId="030C57EF" w14:textId="77777777" w:rsidR="00F075EF" w:rsidRPr="00F075EF" w:rsidRDefault="00F075EF" w:rsidP="00F075EF">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modify Figure 9-110d in D1.0 as follows.</w:t>
      </w:r>
    </w:p>
    <w:tbl>
      <w:tblPr>
        <w:tblStyle w:val="a7"/>
        <w:tblW w:w="0" w:type="auto"/>
        <w:tblLook w:val="04A0" w:firstRow="1" w:lastRow="0" w:firstColumn="1" w:lastColumn="0" w:noHBand="0" w:noVBand="1"/>
      </w:tblPr>
      <w:tblGrid>
        <w:gridCol w:w="873"/>
        <w:gridCol w:w="2287"/>
        <w:gridCol w:w="2287"/>
        <w:gridCol w:w="2184"/>
        <w:gridCol w:w="2115"/>
      </w:tblGrid>
      <w:tr w:rsidR="00F075EF" w:rsidRPr="00021492" w14:paraId="4ABEF700" w14:textId="77777777" w:rsidTr="00711C33">
        <w:trPr>
          <w:trHeight w:val="193"/>
        </w:trPr>
        <w:tc>
          <w:tcPr>
            <w:tcW w:w="924" w:type="dxa"/>
            <w:tcBorders>
              <w:top w:val="nil"/>
              <w:left w:val="nil"/>
              <w:bottom w:val="nil"/>
              <w:right w:val="nil"/>
            </w:tcBorders>
          </w:tcPr>
          <w:p w14:paraId="0B961F27" w14:textId="77777777" w:rsidR="00F075EF" w:rsidRPr="00021492" w:rsidRDefault="00F075EF" w:rsidP="00681A55">
            <w:pPr>
              <w:rPr>
                <w:rFonts w:ascii="Arial" w:hAnsi="Arial" w:cs="Arial"/>
                <w:sz w:val="20"/>
              </w:rPr>
            </w:pPr>
          </w:p>
        </w:tc>
        <w:tc>
          <w:tcPr>
            <w:tcW w:w="2419" w:type="dxa"/>
            <w:tcBorders>
              <w:top w:val="nil"/>
              <w:left w:val="nil"/>
              <w:bottom w:val="single" w:sz="4" w:space="0" w:color="auto"/>
              <w:right w:val="nil"/>
            </w:tcBorders>
          </w:tcPr>
          <w:p w14:paraId="1935DEE8" w14:textId="77777777" w:rsidR="00F075EF" w:rsidRPr="00021492" w:rsidRDefault="00F075EF" w:rsidP="00681A55">
            <w:pPr>
              <w:jc w:val="center"/>
              <w:rPr>
                <w:rFonts w:ascii="Arial" w:hAnsi="Arial" w:cs="Arial"/>
                <w:sz w:val="20"/>
              </w:rPr>
            </w:pPr>
            <w:r w:rsidRPr="00021492">
              <w:rPr>
                <w:rFonts w:ascii="Arial" w:hAnsi="Arial" w:cs="Arial"/>
                <w:sz w:val="20"/>
              </w:rPr>
              <w:t>B0</w:t>
            </w:r>
            <w:r>
              <w:rPr>
                <w:rFonts w:ascii="Arial" w:hAnsi="Arial" w:cs="Arial"/>
                <w:sz w:val="20"/>
              </w:rPr>
              <w:t xml:space="preserve">         </w:t>
            </w:r>
            <w:r w:rsidRPr="00021492">
              <w:rPr>
                <w:rFonts w:ascii="Arial" w:hAnsi="Arial" w:cs="Arial"/>
                <w:sz w:val="20"/>
              </w:rPr>
              <w:t xml:space="preserve"> B7</w:t>
            </w:r>
          </w:p>
        </w:tc>
        <w:tc>
          <w:tcPr>
            <w:tcW w:w="2419" w:type="dxa"/>
            <w:tcBorders>
              <w:top w:val="nil"/>
              <w:left w:val="nil"/>
              <w:bottom w:val="single" w:sz="4" w:space="0" w:color="auto"/>
              <w:right w:val="nil"/>
            </w:tcBorders>
          </w:tcPr>
          <w:p w14:paraId="42B53C8B" w14:textId="77777777" w:rsidR="00F075EF" w:rsidRPr="00021492" w:rsidRDefault="00F075EF" w:rsidP="00681A55">
            <w:pPr>
              <w:jc w:val="center"/>
              <w:rPr>
                <w:rFonts w:ascii="Arial" w:hAnsi="Arial" w:cs="Arial"/>
                <w:sz w:val="20"/>
              </w:rPr>
            </w:pPr>
            <w:r w:rsidRPr="00021492">
              <w:rPr>
                <w:rFonts w:ascii="Arial" w:hAnsi="Arial" w:cs="Arial"/>
                <w:sz w:val="20"/>
              </w:rPr>
              <w:t xml:space="preserve">B8 </w:t>
            </w:r>
            <w:r>
              <w:rPr>
                <w:rFonts w:ascii="Arial" w:hAnsi="Arial" w:cs="Arial"/>
                <w:sz w:val="20"/>
              </w:rPr>
              <w:t xml:space="preserve">        </w:t>
            </w:r>
            <w:r w:rsidRPr="00021492">
              <w:rPr>
                <w:rFonts w:ascii="Arial" w:hAnsi="Arial" w:cs="Arial"/>
                <w:sz w:val="20"/>
              </w:rPr>
              <w:t>B15</w:t>
            </w:r>
          </w:p>
        </w:tc>
        <w:tc>
          <w:tcPr>
            <w:tcW w:w="2373" w:type="dxa"/>
            <w:tcBorders>
              <w:top w:val="nil"/>
              <w:left w:val="nil"/>
              <w:bottom w:val="single" w:sz="4" w:space="0" w:color="auto"/>
              <w:right w:val="nil"/>
            </w:tcBorders>
          </w:tcPr>
          <w:p w14:paraId="3DE07C05" w14:textId="77777777" w:rsidR="00F075EF" w:rsidRPr="00021492" w:rsidRDefault="00F075EF" w:rsidP="00681A55">
            <w:pPr>
              <w:jc w:val="center"/>
              <w:rPr>
                <w:rFonts w:ascii="Arial" w:hAnsi="Arial" w:cs="Arial"/>
                <w:sz w:val="20"/>
              </w:rPr>
            </w:pPr>
            <w:r w:rsidRPr="00021492">
              <w:rPr>
                <w:rFonts w:ascii="Arial" w:hAnsi="Arial" w:cs="Arial"/>
                <w:sz w:val="20"/>
              </w:rPr>
              <w:t xml:space="preserve">B16 </w:t>
            </w:r>
            <w:r>
              <w:rPr>
                <w:rFonts w:ascii="Arial" w:hAnsi="Arial" w:cs="Arial"/>
                <w:sz w:val="20"/>
              </w:rPr>
              <w:t xml:space="preserve">        </w:t>
            </w:r>
            <w:r w:rsidRPr="00021492">
              <w:rPr>
                <w:rFonts w:ascii="Arial" w:hAnsi="Arial" w:cs="Arial"/>
                <w:sz w:val="20"/>
              </w:rPr>
              <w:t>B23</w:t>
            </w:r>
          </w:p>
        </w:tc>
        <w:tc>
          <w:tcPr>
            <w:tcW w:w="2278" w:type="dxa"/>
            <w:tcBorders>
              <w:top w:val="nil"/>
              <w:left w:val="nil"/>
              <w:bottom w:val="nil"/>
              <w:right w:val="nil"/>
            </w:tcBorders>
          </w:tcPr>
          <w:p w14:paraId="6802B3F7" w14:textId="77777777" w:rsidR="00F075EF" w:rsidRPr="00021492" w:rsidRDefault="00F075EF" w:rsidP="00681A55">
            <w:pPr>
              <w:jc w:val="center"/>
              <w:rPr>
                <w:rFonts w:ascii="Arial" w:hAnsi="Arial" w:cs="Arial"/>
                <w:sz w:val="20"/>
              </w:rPr>
            </w:pPr>
            <w:del w:id="1" w:author="narengerile" w:date="2023-03-13T15:37:00Z">
              <w:r w:rsidRPr="00021492" w:rsidDel="002D2211">
                <w:rPr>
                  <w:rFonts w:ascii="Arial" w:hAnsi="Arial" w:cs="Arial"/>
                  <w:sz w:val="20"/>
                </w:rPr>
                <w:delText>B24</w:delText>
              </w:r>
            </w:del>
          </w:p>
        </w:tc>
      </w:tr>
      <w:tr w:rsidR="00F075EF" w:rsidRPr="00021492" w14:paraId="6FF8A07F" w14:textId="77777777" w:rsidTr="00681A55">
        <w:trPr>
          <w:trHeight w:val="374"/>
        </w:trPr>
        <w:tc>
          <w:tcPr>
            <w:tcW w:w="924" w:type="dxa"/>
            <w:tcBorders>
              <w:top w:val="nil"/>
              <w:left w:val="nil"/>
              <w:bottom w:val="nil"/>
              <w:right w:val="single" w:sz="4" w:space="0" w:color="auto"/>
            </w:tcBorders>
          </w:tcPr>
          <w:p w14:paraId="1B16A6E6" w14:textId="77777777" w:rsidR="00F075EF" w:rsidRPr="00021492" w:rsidRDefault="00F075EF" w:rsidP="00681A55">
            <w:pPr>
              <w:rPr>
                <w:rFonts w:ascii="Arial" w:hAnsi="Arial" w:cs="Arial"/>
                <w:sz w:val="20"/>
              </w:rPr>
            </w:pPr>
          </w:p>
        </w:tc>
        <w:tc>
          <w:tcPr>
            <w:tcW w:w="2419" w:type="dxa"/>
            <w:tcBorders>
              <w:top w:val="single" w:sz="4" w:space="0" w:color="auto"/>
              <w:left w:val="single" w:sz="4" w:space="0" w:color="auto"/>
              <w:bottom w:val="single" w:sz="4" w:space="0" w:color="auto"/>
            </w:tcBorders>
          </w:tcPr>
          <w:p w14:paraId="4F0D8E9C" w14:textId="77777777" w:rsidR="00F075EF" w:rsidRPr="00021492" w:rsidRDefault="00F075EF" w:rsidP="00681A55">
            <w:pPr>
              <w:jc w:val="center"/>
              <w:rPr>
                <w:rFonts w:ascii="Arial" w:hAnsi="Arial" w:cs="Arial"/>
                <w:sz w:val="20"/>
              </w:rPr>
            </w:pPr>
            <w:r w:rsidRPr="00021492">
              <w:rPr>
                <w:rFonts w:ascii="Arial" w:hAnsi="Arial" w:cs="Arial"/>
                <w:sz w:val="20"/>
              </w:rPr>
              <w:t>DMG Measurement setup ID</w:t>
            </w:r>
          </w:p>
        </w:tc>
        <w:tc>
          <w:tcPr>
            <w:tcW w:w="2419" w:type="dxa"/>
            <w:tcBorders>
              <w:top w:val="single" w:sz="4" w:space="0" w:color="auto"/>
              <w:bottom w:val="single" w:sz="4" w:space="0" w:color="auto"/>
            </w:tcBorders>
          </w:tcPr>
          <w:p w14:paraId="5624D455" w14:textId="77777777" w:rsidR="00F075EF" w:rsidRPr="00021492" w:rsidRDefault="00F075EF" w:rsidP="00681A55">
            <w:pPr>
              <w:jc w:val="center"/>
              <w:rPr>
                <w:rFonts w:ascii="Arial" w:hAnsi="Arial" w:cs="Arial"/>
                <w:sz w:val="20"/>
              </w:rPr>
            </w:pPr>
            <w:r w:rsidRPr="00021492">
              <w:rPr>
                <w:rFonts w:ascii="Arial" w:hAnsi="Arial" w:cs="Arial"/>
                <w:sz w:val="20"/>
              </w:rPr>
              <w:t>Measurement Burst ID</w:t>
            </w:r>
          </w:p>
        </w:tc>
        <w:tc>
          <w:tcPr>
            <w:tcW w:w="2373" w:type="dxa"/>
            <w:tcBorders>
              <w:top w:val="single" w:sz="4" w:space="0" w:color="auto"/>
              <w:bottom w:val="single" w:sz="4" w:space="0" w:color="auto"/>
              <w:right w:val="single" w:sz="4" w:space="0" w:color="auto"/>
            </w:tcBorders>
          </w:tcPr>
          <w:p w14:paraId="5DF29CAA" w14:textId="77777777" w:rsidR="00F075EF" w:rsidRPr="00021492" w:rsidRDefault="00F075EF" w:rsidP="00681A55">
            <w:pPr>
              <w:jc w:val="center"/>
              <w:rPr>
                <w:rFonts w:ascii="Arial" w:hAnsi="Arial" w:cs="Arial"/>
                <w:sz w:val="20"/>
              </w:rPr>
            </w:pPr>
            <w:r w:rsidRPr="00021492">
              <w:rPr>
                <w:rFonts w:ascii="Arial" w:hAnsi="Arial" w:cs="Arial"/>
                <w:sz w:val="20"/>
              </w:rPr>
              <w:t>Sensing Instance SN</w:t>
            </w:r>
          </w:p>
        </w:tc>
        <w:tc>
          <w:tcPr>
            <w:tcW w:w="2278" w:type="dxa"/>
            <w:tcBorders>
              <w:top w:val="nil"/>
              <w:left w:val="single" w:sz="4" w:space="0" w:color="auto"/>
              <w:bottom w:val="nil"/>
              <w:right w:val="nil"/>
            </w:tcBorders>
          </w:tcPr>
          <w:p w14:paraId="3F711327" w14:textId="77777777" w:rsidR="00F075EF" w:rsidRPr="00021492" w:rsidRDefault="00F075EF" w:rsidP="00681A55">
            <w:pPr>
              <w:jc w:val="center"/>
              <w:rPr>
                <w:rFonts w:ascii="Arial" w:hAnsi="Arial" w:cs="Arial"/>
                <w:sz w:val="20"/>
              </w:rPr>
            </w:pPr>
            <w:del w:id="2" w:author="narengerile" w:date="2023-03-13T15:37:00Z">
              <w:r w:rsidRPr="00021492" w:rsidDel="002D2211">
                <w:rPr>
                  <w:rFonts w:ascii="Arial" w:hAnsi="Arial" w:cs="Arial"/>
                  <w:sz w:val="20"/>
                </w:rPr>
                <w:delText>Reserved</w:delText>
              </w:r>
            </w:del>
          </w:p>
        </w:tc>
      </w:tr>
      <w:tr w:rsidR="00F075EF" w:rsidRPr="00021492" w14:paraId="4ED257A0" w14:textId="77777777" w:rsidTr="00711C33">
        <w:trPr>
          <w:trHeight w:val="193"/>
        </w:trPr>
        <w:tc>
          <w:tcPr>
            <w:tcW w:w="924" w:type="dxa"/>
            <w:tcBorders>
              <w:top w:val="nil"/>
              <w:left w:val="nil"/>
              <w:bottom w:val="nil"/>
              <w:right w:val="nil"/>
            </w:tcBorders>
          </w:tcPr>
          <w:p w14:paraId="30322678" w14:textId="77777777" w:rsidR="00F075EF" w:rsidRPr="00021492" w:rsidRDefault="00F075EF" w:rsidP="00681A55">
            <w:pPr>
              <w:jc w:val="right"/>
              <w:rPr>
                <w:rFonts w:ascii="Arial" w:hAnsi="Arial" w:cs="Arial"/>
                <w:sz w:val="20"/>
              </w:rPr>
            </w:pPr>
            <w:r w:rsidRPr="00021492">
              <w:rPr>
                <w:rFonts w:ascii="Arial" w:hAnsi="Arial" w:cs="Arial"/>
                <w:sz w:val="20"/>
              </w:rPr>
              <w:t>Bits</w:t>
            </w:r>
          </w:p>
        </w:tc>
        <w:tc>
          <w:tcPr>
            <w:tcW w:w="2419" w:type="dxa"/>
            <w:tcBorders>
              <w:top w:val="single" w:sz="4" w:space="0" w:color="auto"/>
              <w:left w:val="nil"/>
              <w:bottom w:val="nil"/>
              <w:right w:val="nil"/>
            </w:tcBorders>
          </w:tcPr>
          <w:p w14:paraId="0EFA86AA" w14:textId="77777777" w:rsidR="00F075EF" w:rsidRPr="00021492" w:rsidRDefault="00F075EF" w:rsidP="00681A55">
            <w:pPr>
              <w:jc w:val="center"/>
              <w:rPr>
                <w:rFonts w:ascii="Arial" w:hAnsi="Arial" w:cs="Arial"/>
                <w:sz w:val="20"/>
              </w:rPr>
            </w:pPr>
            <w:r w:rsidRPr="00021492">
              <w:rPr>
                <w:rFonts w:ascii="Arial" w:hAnsi="Arial" w:cs="Arial"/>
                <w:sz w:val="20"/>
              </w:rPr>
              <w:t>8</w:t>
            </w:r>
          </w:p>
        </w:tc>
        <w:tc>
          <w:tcPr>
            <w:tcW w:w="2419" w:type="dxa"/>
            <w:tcBorders>
              <w:top w:val="single" w:sz="4" w:space="0" w:color="auto"/>
              <w:left w:val="nil"/>
              <w:bottom w:val="nil"/>
              <w:right w:val="nil"/>
            </w:tcBorders>
          </w:tcPr>
          <w:p w14:paraId="3C0CDCA8" w14:textId="77777777" w:rsidR="00F075EF" w:rsidRPr="00021492" w:rsidRDefault="00F075EF" w:rsidP="00681A55">
            <w:pPr>
              <w:jc w:val="center"/>
              <w:rPr>
                <w:rFonts w:ascii="Arial" w:hAnsi="Arial" w:cs="Arial"/>
                <w:sz w:val="20"/>
              </w:rPr>
            </w:pPr>
            <w:r w:rsidRPr="00021492">
              <w:rPr>
                <w:rFonts w:ascii="Arial" w:hAnsi="Arial" w:cs="Arial"/>
                <w:sz w:val="20"/>
              </w:rPr>
              <w:t>8</w:t>
            </w:r>
          </w:p>
        </w:tc>
        <w:tc>
          <w:tcPr>
            <w:tcW w:w="2373" w:type="dxa"/>
            <w:tcBorders>
              <w:top w:val="single" w:sz="4" w:space="0" w:color="auto"/>
              <w:left w:val="nil"/>
              <w:bottom w:val="nil"/>
              <w:right w:val="nil"/>
            </w:tcBorders>
          </w:tcPr>
          <w:p w14:paraId="5479FC03" w14:textId="77777777" w:rsidR="00F075EF" w:rsidRPr="00021492" w:rsidRDefault="00F075EF" w:rsidP="00681A55">
            <w:pPr>
              <w:jc w:val="center"/>
              <w:rPr>
                <w:rFonts w:ascii="Arial" w:hAnsi="Arial" w:cs="Arial"/>
                <w:sz w:val="20"/>
              </w:rPr>
            </w:pPr>
            <w:r w:rsidRPr="00021492">
              <w:rPr>
                <w:rFonts w:ascii="Arial" w:hAnsi="Arial" w:cs="Arial"/>
                <w:sz w:val="20"/>
              </w:rPr>
              <w:t>8</w:t>
            </w:r>
          </w:p>
        </w:tc>
        <w:tc>
          <w:tcPr>
            <w:tcW w:w="2278" w:type="dxa"/>
            <w:tcBorders>
              <w:top w:val="nil"/>
              <w:left w:val="nil"/>
              <w:bottom w:val="nil"/>
              <w:right w:val="nil"/>
            </w:tcBorders>
          </w:tcPr>
          <w:p w14:paraId="66C5D6E7" w14:textId="77777777" w:rsidR="00F075EF" w:rsidRPr="00021492" w:rsidRDefault="00F075EF" w:rsidP="00681A55">
            <w:pPr>
              <w:jc w:val="center"/>
              <w:rPr>
                <w:rFonts w:ascii="Arial" w:hAnsi="Arial" w:cs="Arial"/>
                <w:sz w:val="20"/>
              </w:rPr>
            </w:pPr>
            <w:del w:id="3" w:author="narengerile" w:date="2023-03-13T15:37:00Z">
              <w:r w:rsidRPr="00021492" w:rsidDel="002D2211">
                <w:rPr>
                  <w:rFonts w:ascii="Arial" w:hAnsi="Arial" w:cs="Arial"/>
                  <w:sz w:val="20"/>
                </w:rPr>
                <w:delText>1</w:delText>
              </w:r>
            </w:del>
          </w:p>
        </w:tc>
      </w:tr>
    </w:tbl>
    <w:p w14:paraId="76786AB1" w14:textId="41E1CC96" w:rsidR="00F075EF" w:rsidRPr="00021492" w:rsidRDefault="00F075EF" w:rsidP="00F075EF">
      <w:pPr>
        <w:pStyle w:val="af1"/>
        <w:jc w:val="center"/>
        <w:rPr>
          <w:rFonts w:ascii="Arial" w:hAnsi="Arial" w:cs="Arial"/>
          <w:b/>
          <w:sz w:val="22"/>
        </w:rPr>
      </w:pPr>
      <w:r w:rsidRPr="00021492">
        <w:rPr>
          <w:rFonts w:ascii="Arial" w:hAnsi="Arial" w:cs="Arial"/>
          <w:b/>
        </w:rPr>
        <w:t xml:space="preserve">Figure 9-110d – TDD Beamforming Information field for the DMG Sensing Poll </w:t>
      </w:r>
      <w:proofErr w:type="gramStart"/>
      <w:r w:rsidRPr="00021492">
        <w:rPr>
          <w:rFonts w:ascii="Arial" w:hAnsi="Arial" w:cs="Arial"/>
          <w:b/>
        </w:rPr>
        <w:t>frame</w:t>
      </w:r>
      <w:ins w:id="4" w:author="narengerile" w:date="2023-03-16T17:18:00Z">
        <w:r w:rsidR="00E606F7">
          <w:rPr>
            <w:rFonts w:ascii="Arial" w:hAnsi="Arial" w:cs="Arial"/>
            <w:b/>
          </w:rPr>
          <w:t>(</w:t>
        </w:r>
        <w:proofErr w:type="gramEnd"/>
        <w:r w:rsidR="00E606F7">
          <w:rPr>
            <w:rFonts w:ascii="Arial" w:hAnsi="Arial" w:cs="Arial"/>
            <w:b/>
          </w:rPr>
          <w:t xml:space="preserve">#2168, </w:t>
        </w:r>
      </w:ins>
      <w:ins w:id="5" w:author="narengerile" w:date="2023-03-16T17:19:00Z">
        <w:r w:rsidR="00E606F7">
          <w:rPr>
            <w:rFonts w:ascii="Arial" w:hAnsi="Arial" w:cs="Arial"/>
            <w:b/>
          </w:rPr>
          <w:t>#1358, #2059</w:t>
        </w:r>
      </w:ins>
      <w:ins w:id="6" w:author="narengerile" w:date="2023-03-16T17:18:00Z">
        <w:r w:rsidR="00E606F7">
          <w:rPr>
            <w:rFonts w:ascii="Arial" w:hAnsi="Arial" w:cs="Arial"/>
            <w:b/>
          </w:rPr>
          <w:t>)</w:t>
        </w:r>
      </w:ins>
    </w:p>
    <w:p w14:paraId="71324B9E" w14:textId="1F799909" w:rsidR="0090401C" w:rsidRPr="00F075EF" w:rsidRDefault="0090401C" w:rsidP="007E098F">
      <w:pPr>
        <w:rPr>
          <w:rFonts w:ascii="Times New Roman" w:hAnsi="Times New Roman" w:cs="Times New Roman"/>
          <w:sz w:val="22"/>
        </w:rPr>
      </w:pPr>
    </w:p>
    <w:p w14:paraId="16F0C39E" w14:textId="77777777" w:rsidR="00F075EF" w:rsidRDefault="00F075EF" w:rsidP="007E098F">
      <w:pPr>
        <w:rPr>
          <w:rFonts w:ascii="Times New Roman" w:hAnsi="Times New Roman" w:cs="Times New Roman"/>
          <w:sz w:val="22"/>
        </w:rPr>
      </w:pPr>
    </w:p>
    <w:p w14:paraId="1E6762C1" w14:textId="2092C8A9" w:rsidR="0090401C" w:rsidRPr="0090401C" w:rsidRDefault="0090401C" w:rsidP="0090401C">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2216, 1492, 1047</w:t>
      </w:r>
    </w:p>
    <w:tbl>
      <w:tblPr>
        <w:tblStyle w:val="a7"/>
        <w:tblW w:w="9776" w:type="dxa"/>
        <w:tblLook w:val="04A0" w:firstRow="1" w:lastRow="0" w:firstColumn="1" w:lastColumn="0" w:noHBand="0" w:noVBand="1"/>
      </w:tblPr>
      <w:tblGrid>
        <w:gridCol w:w="763"/>
        <w:gridCol w:w="917"/>
        <w:gridCol w:w="2242"/>
        <w:gridCol w:w="1925"/>
        <w:gridCol w:w="3929"/>
      </w:tblGrid>
      <w:tr w:rsidR="0090401C" w:rsidRPr="004E66C6" w14:paraId="45BAA6DB" w14:textId="77777777" w:rsidTr="00681A55">
        <w:trPr>
          <w:trHeight w:val="147"/>
        </w:trPr>
        <w:tc>
          <w:tcPr>
            <w:tcW w:w="845" w:type="dxa"/>
            <w:hideMark/>
          </w:tcPr>
          <w:p w14:paraId="423685C0"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0" w:type="dxa"/>
            <w:hideMark/>
          </w:tcPr>
          <w:p w14:paraId="40B5E0EE"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8" w:type="dxa"/>
            <w:hideMark/>
          </w:tcPr>
          <w:p w14:paraId="1C82DD8F"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552" w:type="dxa"/>
            <w:hideMark/>
          </w:tcPr>
          <w:p w14:paraId="637A7B48" w14:textId="77777777" w:rsidR="0090401C" w:rsidRPr="004E66C6" w:rsidRDefault="0090401C"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2551" w:type="dxa"/>
          </w:tcPr>
          <w:p w14:paraId="6CD86C2B" w14:textId="77777777" w:rsidR="0090401C" w:rsidRPr="004E66C6" w:rsidRDefault="0090401C" w:rsidP="00681A55">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90401C" w:rsidRPr="005E6092" w14:paraId="0CD4F9A7" w14:textId="77777777" w:rsidTr="00681A55">
        <w:trPr>
          <w:trHeight w:val="615"/>
        </w:trPr>
        <w:tc>
          <w:tcPr>
            <w:tcW w:w="845" w:type="dxa"/>
          </w:tcPr>
          <w:p w14:paraId="74C85D5F" w14:textId="77777777" w:rsidR="0090401C" w:rsidRPr="002F6B64" w:rsidRDefault="0090401C" w:rsidP="00681A55">
            <w:pPr>
              <w:tabs>
                <w:tab w:val="left" w:pos="297"/>
              </w:tabs>
              <w:spacing w:before="100" w:beforeAutospacing="1" w:after="100" w:afterAutospacing="1"/>
              <w:jc w:val="left"/>
              <w:rPr>
                <w:rFonts w:ascii="Times New Roman" w:hAnsi="Times New Roman" w:cs="Times New Roman"/>
                <w:sz w:val="22"/>
              </w:rPr>
            </w:pPr>
            <w:r w:rsidRPr="003F55C8">
              <w:rPr>
                <w:rFonts w:ascii="Times New Roman" w:hAnsi="Times New Roman" w:cs="Times New Roman"/>
                <w:sz w:val="22"/>
              </w:rPr>
              <w:t>2216</w:t>
            </w:r>
          </w:p>
        </w:tc>
        <w:tc>
          <w:tcPr>
            <w:tcW w:w="990" w:type="dxa"/>
          </w:tcPr>
          <w:p w14:paraId="45B2FDC6" w14:textId="77777777" w:rsidR="0090401C" w:rsidRPr="002F6B64" w:rsidRDefault="0090401C" w:rsidP="00681A55">
            <w:pPr>
              <w:tabs>
                <w:tab w:val="left" w:pos="219"/>
              </w:tabs>
              <w:spacing w:before="100" w:beforeAutospacing="1" w:after="100" w:afterAutospacing="1"/>
              <w:jc w:val="left"/>
              <w:rPr>
                <w:rFonts w:ascii="Times New Roman" w:hAnsi="Times New Roman" w:cs="Times New Roman"/>
                <w:sz w:val="22"/>
              </w:rPr>
            </w:pPr>
            <w:r w:rsidRPr="003F55C8">
              <w:rPr>
                <w:rFonts w:ascii="Times New Roman" w:hAnsi="Times New Roman" w:cs="Times New Roman"/>
                <w:sz w:val="22"/>
              </w:rPr>
              <w:t>203.27</w:t>
            </w:r>
          </w:p>
        </w:tc>
        <w:tc>
          <w:tcPr>
            <w:tcW w:w="2838" w:type="dxa"/>
          </w:tcPr>
          <w:p w14:paraId="7EBE5CEF" w14:textId="77777777" w:rsidR="0090401C" w:rsidRPr="002F6B64" w:rsidRDefault="0090401C" w:rsidP="00681A55">
            <w:pPr>
              <w:spacing w:before="100" w:beforeAutospacing="1" w:after="100" w:afterAutospacing="1"/>
              <w:jc w:val="left"/>
              <w:rPr>
                <w:rFonts w:ascii="Times New Roman" w:hAnsi="Times New Roman" w:cs="Times New Roman"/>
                <w:sz w:val="22"/>
              </w:rPr>
            </w:pPr>
            <w:r w:rsidRPr="003F55C8">
              <w:rPr>
                <w:rFonts w:ascii="Times New Roman" w:hAnsi="Times New Roman" w:cs="Times New Roman"/>
                <w:sz w:val="22"/>
              </w:rPr>
              <w:t>What does "a set" mean in the text "The AP establishes with STA A and STA B a set that is assigned a DMG MSID equal to 1 "?</w:t>
            </w:r>
          </w:p>
        </w:tc>
        <w:tc>
          <w:tcPr>
            <w:tcW w:w="2552" w:type="dxa"/>
          </w:tcPr>
          <w:p w14:paraId="68002C04" w14:textId="77777777" w:rsidR="0090401C" w:rsidRPr="002F6B64" w:rsidRDefault="0090401C" w:rsidP="00681A55">
            <w:pPr>
              <w:spacing w:before="100" w:beforeAutospacing="1" w:after="100" w:afterAutospacing="1"/>
              <w:jc w:val="left"/>
              <w:rPr>
                <w:rFonts w:ascii="Times New Roman" w:hAnsi="Times New Roman" w:cs="Times New Roman"/>
                <w:sz w:val="22"/>
              </w:rPr>
            </w:pPr>
            <w:r w:rsidRPr="003F55C8">
              <w:rPr>
                <w:rFonts w:ascii="Times New Roman" w:hAnsi="Times New Roman" w:cs="Times New Roman"/>
                <w:sz w:val="22"/>
              </w:rPr>
              <w:t>Please rephrase the text to make it clearer.</w:t>
            </w:r>
          </w:p>
        </w:tc>
        <w:tc>
          <w:tcPr>
            <w:tcW w:w="2551" w:type="dxa"/>
          </w:tcPr>
          <w:p w14:paraId="69A58492" w14:textId="77777777" w:rsidR="0090401C" w:rsidRDefault="0090401C" w:rsidP="00681A55">
            <w:pPr>
              <w:spacing w:before="100" w:beforeAutospacing="1" w:after="100" w:afterAutospacing="1"/>
              <w:jc w:val="left"/>
              <w:rPr>
                <w:rFonts w:ascii="Times New Roman" w:hAnsi="Times New Roman" w:cs="Times New Roman"/>
                <w:sz w:val="22"/>
              </w:rPr>
            </w:pPr>
            <w:r w:rsidRPr="00E80479">
              <w:rPr>
                <w:rFonts w:ascii="Times New Roman" w:hAnsi="Times New Roman" w:cs="Times New Roman" w:hint="eastAsia"/>
                <w:b/>
                <w:sz w:val="22"/>
              </w:rPr>
              <w:t>R</w:t>
            </w:r>
            <w:r w:rsidRPr="00E80479">
              <w:rPr>
                <w:rFonts w:ascii="Times New Roman" w:hAnsi="Times New Roman" w:cs="Times New Roman"/>
                <w:b/>
                <w:sz w:val="22"/>
              </w:rPr>
              <w:t>EVISED</w:t>
            </w:r>
            <w:r>
              <w:rPr>
                <w:rFonts w:ascii="Times New Roman" w:hAnsi="Times New Roman" w:cs="Times New Roman"/>
                <w:sz w:val="22"/>
              </w:rPr>
              <w:t>.</w:t>
            </w:r>
          </w:p>
          <w:p w14:paraId="0DDBBD31" w14:textId="241A5905" w:rsidR="0090401C" w:rsidRDefault="00E80479"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w:t>
            </w:r>
            <w:r w:rsidR="0090401C">
              <w:rPr>
                <w:rFonts w:ascii="Times New Roman" w:hAnsi="Times New Roman" w:cs="Times New Roman"/>
                <w:sz w:val="22"/>
              </w:rPr>
              <w:t xml:space="preserve">gree with the commenter that the text is incomplete and needs revising. </w:t>
            </w:r>
          </w:p>
          <w:p w14:paraId="41F5C6B6" w14:textId="471C9EE3" w:rsidR="0090401C" w:rsidRDefault="0090401C"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4F7715">
              <w:rPr>
                <w:rFonts w:ascii="Times New Roman" w:hAnsi="Times New Roman" w:cs="Times New Roman"/>
                <w:sz w:val="22"/>
              </w:rPr>
              <w:t xml:space="preserve">23/0460r0 </w:t>
            </w:r>
            <w:r w:rsidR="009D2223">
              <w:rPr>
                <w:rFonts w:ascii="Times New Roman" w:hAnsi="Times New Roman" w:cs="Times New Roman"/>
                <w:sz w:val="22"/>
              </w:rPr>
              <w:t>(</w:t>
            </w:r>
            <w:hyperlink r:id="rId9" w:history="1">
              <w:r w:rsidR="009D2223" w:rsidRPr="00006CEE">
                <w:rPr>
                  <w:rStyle w:val="af2"/>
                  <w:rFonts w:ascii="Times New Roman" w:hAnsi="Times New Roman" w:cs="Times New Roman"/>
                  <w:sz w:val="22"/>
                </w:rPr>
                <w:t>https://mentor.ieee.org/802.11/dcn/23/11-23-0460-00-00bf-lb272-cr-for-dmg-cid-part-1.docx</w:t>
              </w:r>
            </w:hyperlink>
            <w:r w:rsidR="009D2223">
              <w:rPr>
                <w:rFonts w:ascii="Times New Roman" w:hAnsi="Times New Roman" w:cs="Times New Roman"/>
                <w:sz w:val="22"/>
              </w:rPr>
              <w:t>)</w:t>
            </w:r>
            <w:r w:rsidR="00E80479">
              <w:rPr>
                <w:rFonts w:ascii="Times New Roman" w:hAnsi="Times New Roman" w:cs="Times New Roman"/>
                <w:sz w:val="22"/>
              </w:rPr>
              <w:t xml:space="preserve"> </w:t>
            </w:r>
            <w:r>
              <w:rPr>
                <w:rFonts w:ascii="Times New Roman" w:hAnsi="Times New Roman" w:cs="Times New Roman"/>
                <w:sz w:val="22"/>
              </w:rPr>
              <w:t>for CID 2216.</w:t>
            </w:r>
          </w:p>
        </w:tc>
      </w:tr>
      <w:tr w:rsidR="0090401C" w:rsidRPr="005E6092" w14:paraId="6CEB6A2F" w14:textId="77777777" w:rsidTr="00681A55">
        <w:trPr>
          <w:trHeight w:val="615"/>
        </w:trPr>
        <w:tc>
          <w:tcPr>
            <w:tcW w:w="845" w:type="dxa"/>
          </w:tcPr>
          <w:p w14:paraId="617A44B9" w14:textId="77777777" w:rsidR="0090401C" w:rsidRPr="003F55C8" w:rsidRDefault="0090401C" w:rsidP="00681A55">
            <w:pPr>
              <w:tabs>
                <w:tab w:val="left" w:pos="297"/>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1492</w:t>
            </w:r>
          </w:p>
        </w:tc>
        <w:tc>
          <w:tcPr>
            <w:tcW w:w="990" w:type="dxa"/>
          </w:tcPr>
          <w:p w14:paraId="2AAB4ADE" w14:textId="77777777" w:rsidR="0090401C" w:rsidRPr="003F55C8" w:rsidRDefault="0090401C" w:rsidP="00681A55">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156.65</w:t>
            </w:r>
          </w:p>
        </w:tc>
        <w:tc>
          <w:tcPr>
            <w:tcW w:w="2838" w:type="dxa"/>
          </w:tcPr>
          <w:p w14:paraId="08640270" w14:textId="77777777" w:rsidR="0090401C" w:rsidRPr="003F55C8" w:rsidRDefault="0090401C"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 xml:space="preserve">This paragraph describes normative behavior for the SP subfield in the Measurement Setup Control field. Subfields shall be set to 0.  Normative text "shall" </w:t>
            </w:r>
            <w:proofErr w:type="gramStart"/>
            <w:r w:rsidRPr="002F6B64">
              <w:rPr>
                <w:rFonts w:ascii="Times New Roman" w:hAnsi="Times New Roman" w:cs="Times New Roman"/>
                <w:sz w:val="22"/>
              </w:rPr>
              <w:t>is</w:t>
            </w:r>
            <w:proofErr w:type="gramEnd"/>
            <w:r w:rsidRPr="002F6B64">
              <w:rPr>
                <w:rFonts w:ascii="Times New Roman" w:hAnsi="Times New Roman" w:cs="Times New Roman"/>
                <w:sz w:val="22"/>
              </w:rPr>
              <w:t xml:space="preserve"> not permitted in clause 9 as recommended in 802.11 style guide.</w:t>
            </w:r>
          </w:p>
        </w:tc>
        <w:tc>
          <w:tcPr>
            <w:tcW w:w="2552" w:type="dxa"/>
          </w:tcPr>
          <w:p w14:paraId="7FBE49B7" w14:textId="77777777" w:rsidR="0090401C" w:rsidRPr="003F55C8" w:rsidRDefault="0090401C"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Remove "shall" change to "is set to 0"</w:t>
            </w:r>
          </w:p>
        </w:tc>
        <w:tc>
          <w:tcPr>
            <w:tcW w:w="2551" w:type="dxa"/>
          </w:tcPr>
          <w:p w14:paraId="421EF92D" w14:textId="77777777" w:rsidR="0090401C" w:rsidRDefault="0090401C" w:rsidP="00681A55">
            <w:pPr>
              <w:spacing w:before="100" w:beforeAutospacing="1" w:after="100" w:afterAutospacing="1"/>
              <w:jc w:val="left"/>
              <w:rPr>
                <w:rFonts w:ascii="Times New Roman" w:hAnsi="Times New Roman" w:cs="Times New Roman"/>
                <w:sz w:val="22"/>
              </w:rPr>
            </w:pPr>
            <w:r w:rsidRPr="00E80479">
              <w:rPr>
                <w:rFonts w:ascii="Times New Roman" w:hAnsi="Times New Roman" w:cs="Times New Roman" w:hint="eastAsia"/>
                <w:b/>
                <w:sz w:val="22"/>
              </w:rPr>
              <w:t>R</w:t>
            </w:r>
            <w:r w:rsidRPr="00E80479">
              <w:rPr>
                <w:rFonts w:ascii="Times New Roman" w:hAnsi="Times New Roman" w:cs="Times New Roman"/>
                <w:b/>
                <w:sz w:val="22"/>
              </w:rPr>
              <w:t>EVISED</w:t>
            </w:r>
            <w:r>
              <w:rPr>
                <w:rFonts w:ascii="Times New Roman" w:hAnsi="Times New Roman" w:cs="Times New Roman"/>
                <w:sz w:val="22"/>
              </w:rPr>
              <w:t>.</w:t>
            </w:r>
          </w:p>
          <w:p w14:paraId="394A0B64" w14:textId="267FEFB9" w:rsidR="0090401C" w:rsidRDefault="00E80479"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w:t>
            </w:r>
            <w:r w:rsidR="0090401C">
              <w:rPr>
                <w:rFonts w:ascii="Times New Roman" w:hAnsi="Times New Roman" w:cs="Times New Roman"/>
                <w:sz w:val="22"/>
              </w:rPr>
              <w:t xml:space="preserve">gree with the </w:t>
            </w:r>
            <w:proofErr w:type="spellStart"/>
            <w:r w:rsidR="0090401C">
              <w:rPr>
                <w:rFonts w:ascii="Times New Roman" w:hAnsi="Times New Roman" w:cs="Times New Roman"/>
                <w:sz w:val="22"/>
              </w:rPr>
              <w:t>commenter</w:t>
            </w:r>
            <w:proofErr w:type="spellEnd"/>
            <w:r w:rsidR="007F1415">
              <w:rPr>
                <w:rFonts w:ascii="Times New Roman" w:hAnsi="Times New Roman" w:cs="Times New Roman"/>
                <w:sz w:val="22"/>
              </w:rPr>
              <w:t xml:space="preserve"> that “shall” should not be used in Clause 9</w:t>
            </w:r>
            <w:r w:rsidR="0090401C">
              <w:rPr>
                <w:rFonts w:ascii="Times New Roman" w:hAnsi="Times New Roman" w:cs="Times New Roman"/>
                <w:sz w:val="22"/>
              </w:rPr>
              <w:t>. And this</w:t>
            </w:r>
            <w:r>
              <w:rPr>
                <w:rFonts w:ascii="Times New Roman" w:hAnsi="Times New Roman" w:cs="Times New Roman"/>
                <w:sz w:val="22"/>
              </w:rPr>
              <w:t xml:space="preserve"> </w:t>
            </w:r>
            <w:r w:rsidR="0090401C">
              <w:rPr>
                <w:rFonts w:ascii="Times New Roman" w:hAnsi="Times New Roman" w:cs="Times New Roman"/>
                <w:sz w:val="22"/>
              </w:rPr>
              <w:t xml:space="preserve">should use plural form – “are set to”. </w:t>
            </w:r>
          </w:p>
          <w:p w14:paraId="68A3BF36" w14:textId="470C0333" w:rsidR="0090401C" w:rsidRDefault="0090401C"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4F7715">
              <w:rPr>
                <w:rFonts w:ascii="Times New Roman" w:hAnsi="Times New Roman" w:cs="Times New Roman"/>
                <w:sz w:val="22"/>
              </w:rPr>
              <w:t xml:space="preserve">23/0460r0 </w:t>
            </w:r>
            <w:r w:rsidR="009D2223">
              <w:rPr>
                <w:rFonts w:ascii="Times New Roman" w:hAnsi="Times New Roman" w:cs="Times New Roman"/>
                <w:sz w:val="22"/>
              </w:rPr>
              <w:t>(</w:t>
            </w:r>
            <w:hyperlink r:id="rId10" w:history="1">
              <w:r w:rsidR="009D2223" w:rsidRPr="00006CEE">
                <w:rPr>
                  <w:rStyle w:val="af2"/>
                  <w:rFonts w:ascii="Times New Roman" w:hAnsi="Times New Roman" w:cs="Times New Roman"/>
                  <w:sz w:val="22"/>
                </w:rPr>
                <w:t>https://mentor.ieee.org/802.11/dcn/23/11-23-0460-00-00bf-lb272-cr-for-dmg-cid-part-1.docx</w:t>
              </w:r>
            </w:hyperlink>
            <w:r w:rsidR="009D2223">
              <w:rPr>
                <w:rFonts w:ascii="Times New Roman" w:hAnsi="Times New Roman" w:cs="Times New Roman"/>
                <w:sz w:val="22"/>
              </w:rPr>
              <w:t>)</w:t>
            </w:r>
            <w:r w:rsidR="00E80479">
              <w:rPr>
                <w:rFonts w:ascii="Times New Roman" w:hAnsi="Times New Roman" w:cs="Times New Roman"/>
                <w:sz w:val="22"/>
              </w:rPr>
              <w:t xml:space="preserve"> </w:t>
            </w:r>
            <w:r>
              <w:rPr>
                <w:rFonts w:ascii="Times New Roman" w:hAnsi="Times New Roman" w:cs="Times New Roman"/>
                <w:sz w:val="22"/>
              </w:rPr>
              <w:t>for CID 1492.</w:t>
            </w:r>
          </w:p>
        </w:tc>
      </w:tr>
      <w:tr w:rsidR="0090401C" w:rsidRPr="005E6092" w14:paraId="1E36EB61" w14:textId="77777777" w:rsidTr="00681A55">
        <w:trPr>
          <w:trHeight w:val="615"/>
        </w:trPr>
        <w:tc>
          <w:tcPr>
            <w:tcW w:w="845" w:type="dxa"/>
          </w:tcPr>
          <w:p w14:paraId="1E5578AC" w14:textId="77777777" w:rsidR="0090401C" w:rsidRPr="003F55C8" w:rsidRDefault="0090401C" w:rsidP="00681A5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047</w:t>
            </w:r>
          </w:p>
        </w:tc>
        <w:tc>
          <w:tcPr>
            <w:tcW w:w="990" w:type="dxa"/>
          </w:tcPr>
          <w:p w14:paraId="50033207" w14:textId="77777777" w:rsidR="0090401C" w:rsidRPr="003F55C8" w:rsidRDefault="0090401C" w:rsidP="00681A55">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201.18</w:t>
            </w:r>
          </w:p>
        </w:tc>
        <w:tc>
          <w:tcPr>
            <w:tcW w:w="2838" w:type="dxa"/>
          </w:tcPr>
          <w:p w14:paraId="25A324B1" w14:textId="77777777" w:rsidR="0090401C" w:rsidRPr="003F55C8" w:rsidRDefault="0090401C"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"Sensing Measurement Setup frame" should be "Sensing Measurement Setup Request frame."</w:t>
            </w:r>
          </w:p>
        </w:tc>
        <w:tc>
          <w:tcPr>
            <w:tcW w:w="2552" w:type="dxa"/>
          </w:tcPr>
          <w:p w14:paraId="7EC34E39" w14:textId="77777777" w:rsidR="0090401C" w:rsidRPr="003F55C8" w:rsidRDefault="0090401C"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add "Request" after "Setup".</w:t>
            </w:r>
          </w:p>
        </w:tc>
        <w:tc>
          <w:tcPr>
            <w:tcW w:w="2551" w:type="dxa"/>
          </w:tcPr>
          <w:p w14:paraId="259CDC31" w14:textId="77777777" w:rsidR="0090401C" w:rsidRDefault="0090401C" w:rsidP="00681A55">
            <w:pPr>
              <w:spacing w:before="100" w:beforeAutospacing="1" w:after="100" w:afterAutospacing="1"/>
              <w:jc w:val="left"/>
              <w:rPr>
                <w:rFonts w:ascii="Times New Roman" w:hAnsi="Times New Roman" w:cs="Times New Roman"/>
                <w:sz w:val="22"/>
              </w:rPr>
            </w:pPr>
            <w:r w:rsidRPr="004C5649">
              <w:rPr>
                <w:rFonts w:ascii="Times New Roman" w:hAnsi="Times New Roman" w:cs="Times New Roman" w:hint="eastAsia"/>
                <w:b/>
                <w:sz w:val="22"/>
              </w:rPr>
              <w:t>R</w:t>
            </w:r>
            <w:r w:rsidRPr="004C5649">
              <w:rPr>
                <w:rFonts w:ascii="Times New Roman" w:hAnsi="Times New Roman" w:cs="Times New Roman"/>
                <w:b/>
                <w:sz w:val="22"/>
              </w:rPr>
              <w:t>EVISED</w:t>
            </w:r>
            <w:r>
              <w:rPr>
                <w:rFonts w:ascii="Times New Roman" w:hAnsi="Times New Roman" w:cs="Times New Roman"/>
                <w:sz w:val="22"/>
              </w:rPr>
              <w:t>.</w:t>
            </w:r>
          </w:p>
          <w:p w14:paraId="0DB80478" w14:textId="3D0C96C0" w:rsidR="0090401C" w:rsidRDefault="004C5649"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w:t>
            </w:r>
            <w:r w:rsidR="0090401C">
              <w:rPr>
                <w:rFonts w:ascii="Times New Roman" w:hAnsi="Times New Roman" w:cs="Times New Roman"/>
                <w:sz w:val="22"/>
              </w:rPr>
              <w:t>gree with the commenter. The frame name is inconsistent.</w:t>
            </w:r>
          </w:p>
          <w:p w14:paraId="679019B4" w14:textId="5F958C71" w:rsidR="0090401C" w:rsidRDefault="0090401C"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4F7715">
              <w:rPr>
                <w:rFonts w:ascii="Times New Roman" w:hAnsi="Times New Roman" w:cs="Times New Roman"/>
                <w:sz w:val="22"/>
              </w:rPr>
              <w:t>23/0460r0</w:t>
            </w:r>
            <w:r>
              <w:rPr>
                <w:rFonts w:ascii="Times New Roman" w:hAnsi="Times New Roman" w:cs="Times New Roman"/>
                <w:sz w:val="22"/>
              </w:rPr>
              <w:t xml:space="preserve"> </w:t>
            </w:r>
            <w:r w:rsidR="009D2223">
              <w:rPr>
                <w:rFonts w:ascii="Times New Roman" w:hAnsi="Times New Roman" w:cs="Times New Roman"/>
                <w:sz w:val="22"/>
              </w:rPr>
              <w:t>(</w:t>
            </w:r>
            <w:hyperlink r:id="rId11" w:history="1">
              <w:r w:rsidR="009D2223" w:rsidRPr="00006CEE">
                <w:rPr>
                  <w:rStyle w:val="af2"/>
                  <w:rFonts w:ascii="Times New Roman" w:hAnsi="Times New Roman" w:cs="Times New Roman"/>
                  <w:sz w:val="22"/>
                </w:rPr>
                <w:t>https://mentor.ieee.org/802.11/dcn/23/11-23-0460-00-00bf-lb272-cr-for-dmg-cid-part-1.docx</w:t>
              </w:r>
            </w:hyperlink>
            <w:r w:rsidR="009D2223">
              <w:rPr>
                <w:rFonts w:ascii="Times New Roman" w:hAnsi="Times New Roman" w:cs="Times New Roman"/>
                <w:sz w:val="22"/>
              </w:rPr>
              <w:t>)</w:t>
            </w:r>
            <w:r w:rsidR="004C5649">
              <w:rPr>
                <w:rFonts w:ascii="Times New Roman" w:hAnsi="Times New Roman" w:cs="Times New Roman"/>
                <w:sz w:val="22"/>
              </w:rPr>
              <w:t xml:space="preserve"> </w:t>
            </w:r>
            <w:r>
              <w:rPr>
                <w:rFonts w:ascii="Times New Roman" w:hAnsi="Times New Roman" w:cs="Times New Roman"/>
                <w:sz w:val="22"/>
              </w:rPr>
              <w:t xml:space="preserve">for CID 1047. </w:t>
            </w:r>
          </w:p>
        </w:tc>
      </w:tr>
    </w:tbl>
    <w:p w14:paraId="5CE46597" w14:textId="7F3A86CD" w:rsidR="0090401C" w:rsidRDefault="0090401C" w:rsidP="007E098F">
      <w:pPr>
        <w:rPr>
          <w:rFonts w:ascii="Times New Roman" w:hAnsi="Times New Roman" w:cs="Times New Roman"/>
          <w:sz w:val="22"/>
        </w:rPr>
      </w:pPr>
    </w:p>
    <w:p w14:paraId="58480983" w14:textId="77777777" w:rsidR="00F075EF" w:rsidRPr="00827597" w:rsidRDefault="00F075EF" w:rsidP="00F075EF">
      <w:pPr>
        <w:rPr>
          <w:rFonts w:ascii="Times New Roman" w:hAnsi="Times New Roman" w:cs="Times New Roman"/>
          <w:b/>
          <w:sz w:val="22"/>
          <w:u w:val="single"/>
        </w:rPr>
      </w:pPr>
      <w:r w:rsidRPr="00827597">
        <w:rPr>
          <w:rFonts w:ascii="Times New Roman" w:hAnsi="Times New Roman" w:cs="Times New Roman" w:hint="eastAsia"/>
          <w:b/>
          <w:sz w:val="22"/>
          <w:u w:val="single"/>
        </w:rPr>
        <w:t>M</w:t>
      </w:r>
      <w:r w:rsidRPr="00827597">
        <w:rPr>
          <w:rFonts w:ascii="Times New Roman" w:hAnsi="Times New Roman" w:cs="Times New Roman"/>
          <w:b/>
          <w:sz w:val="22"/>
          <w:u w:val="single"/>
        </w:rPr>
        <w:t>odification for CID 2216:</w:t>
      </w:r>
    </w:p>
    <w:p w14:paraId="5EA1BB8F" w14:textId="77777777" w:rsidR="00F075EF" w:rsidRPr="00827597" w:rsidRDefault="00F075EF" w:rsidP="00F075EF">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text on P203L27-L28 in D1.0 as follows.</w:t>
      </w:r>
    </w:p>
    <w:p w14:paraId="7DA53609" w14:textId="05298F60" w:rsidR="00F075EF" w:rsidRPr="00827597" w:rsidRDefault="00F075EF" w:rsidP="00F075EF">
      <w:pPr>
        <w:rPr>
          <w:rFonts w:ascii="TimesNewRoman" w:eastAsia="TimesNewRoman" w:cs="TimesNewRoman"/>
          <w:kern w:val="0"/>
          <w:sz w:val="22"/>
        </w:rPr>
      </w:pPr>
      <w:r w:rsidRPr="00827597">
        <w:rPr>
          <w:rFonts w:ascii="TimesNewRoman" w:eastAsia="TimesNewRoman" w:cs="TimesNewRoman"/>
          <w:kern w:val="0"/>
          <w:sz w:val="22"/>
        </w:rPr>
        <w:t>DMG sensing measurement setup procedures are then performed, defining sets of operational parameters.</w:t>
      </w:r>
      <w:r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 xml:space="preserve">The AP establishes with STA A and STA B a set </w:t>
      </w:r>
      <w:ins w:id="7" w:author="narengerile" w:date="2023-03-13T17:31:00Z">
        <w:r w:rsidRPr="00827597">
          <w:rPr>
            <w:rFonts w:ascii="TimesNewRoman" w:eastAsia="TimesNewRoman" w:cs="TimesNewRoman"/>
            <w:kern w:val="0"/>
            <w:sz w:val="22"/>
          </w:rPr>
          <w:t xml:space="preserve">of operational parameters </w:t>
        </w:r>
      </w:ins>
      <w:ins w:id="8" w:author="narengerile" w:date="2023-03-16T17:19:00Z">
        <w:r w:rsidR="00E606F7">
          <w:rPr>
            <w:rFonts w:ascii="TimesNewRoman" w:eastAsia="TimesNewRoman" w:cs="TimesNewRoman"/>
            <w:kern w:val="0"/>
            <w:sz w:val="22"/>
          </w:rPr>
          <w:t xml:space="preserve">(#2216) </w:t>
        </w:r>
      </w:ins>
      <w:r w:rsidRPr="00827597">
        <w:rPr>
          <w:rFonts w:ascii="TimesNewRoman" w:eastAsia="TimesNewRoman" w:cs="TimesNewRoman"/>
          <w:kern w:val="0"/>
          <w:sz w:val="22"/>
        </w:rPr>
        <w:t>that is assigned a DMG Measurement Setup ID equal to 1.</w:t>
      </w:r>
      <w:r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Operational parameters identified with the same DMG Measurement Setup ID may be different among the</w:t>
      </w:r>
      <w:r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involved STAs, besides the intra-burst and inter-burst intervals. The intervals (inter-burst and intra-burst) for</w:t>
      </w:r>
      <w:r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both STAs are equal as per the equal DMG Measurement Setup ID.</w:t>
      </w:r>
    </w:p>
    <w:p w14:paraId="79F59091" w14:textId="5CB7FB84" w:rsidR="00F075EF" w:rsidRPr="00827597" w:rsidRDefault="00F075EF" w:rsidP="00F075EF">
      <w:pPr>
        <w:rPr>
          <w:rFonts w:ascii="TimesNewRoman" w:eastAsia="TimesNewRoman" w:cs="TimesNewRoman"/>
          <w:kern w:val="0"/>
          <w:sz w:val="22"/>
        </w:rPr>
      </w:pPr>
    </w:p>
    <w:p w14:paraId="103512FC" w14:textId="77777777" w:rsidR="00F075EF" w:rsidRPr="00827597" w:rsidRDefault="00F075EF" w:rsidP="00F075EF">
      <w:pPr>
        <w:rPr>
          <w:rFonts w:ascii="Times New Roman" w:hAnsi="Times New Roman" w:cs="Times New Roman"/>
          <w:b/>
          <w:sz w:val="22"/>
          <w:u w:val="single"/>
        </w:rPr>
      </w:pPr>
      <w:r w:rsidRPr="00827597">
        <w:rPr>
          <w:rFonts w:ascii="Times New Roman" w:hAnsi="Times New Roman" w:cs="Times New Roman" w:hint="eastAsia"/>
          <w:b/>
          <w:sz w:val="22"/>
          <w:u w:val="single"/>
        </w:rPr>
        <w:lastRenderedPageBreak/>
        <w:t>M</w:t>
      </w:r>
      <w:r w:rsidRPr="00827597">
        <w:rPr>
          <w:rFonts w:ascii="Times New Roman" w:hAnsi="Times New Roman" w:cs="Times New Roman"/>
          <w:b/>
          <w:sz w:val="22"/>
          <w:u w:val="single"/>
        </w:rPr>
        <w:t>odification for CID 1492:</w:t>
      </w:r>
    </w:p>
    <w:p w14:paraId="5F2604C4" w14:textId="77777777" w:rsidR="00F075EF" w:rsidRPr="00827597" w:rsidRDefault="00F075EF" w:rsidP="00F075EF">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text on P156L65 in D1.0 as follows.</w:t>
      </w:r>
    </w:p>
    <w:p w14:paraId="5091CE62" w14:textId="63BDCB43" w:rsidR="00F075EF" w:rsidRPr="00827597" w:rsidRDefault="00F075EF" w:rsidP="00F075EF">
      <w:pPr>
        <w:rPr>
          <w:rFonts w:ascii="Times New Roman" w:hAnsi="Times New Roman" w:cs="Times New Roman"/>
          <w:sz w:val="22"/>
        </w:rPr>
      </w:pPr>
      <w:r w:rsidRPr="00827597">
        <w:rPr>
          <w:rFonts w:ascii="Times New Roman" w:hAnsi="Times New Roman" w:cs="Times New Roman"/>
          <w:sz w:val="22"/>
        </w:rPr>
        <w:t>When the SP subfield in the Measurement Setup Control field (see Figure 9-1002bm (Measurement Setup</w:t>
      </w:r>
      <w:r w:rsidRPr="00827597">
        <w:rPr>
          <w:rFonts w:ascii="Times New Roman" w:hAnsi="Times New Roman" w:cs="Times New Roman" w:hint="eastAsia"/>
          <w:sz w:val="22"/>
        </w:rPr>
        <w:t xml:space="preserve"> </w:t>
      </w:r>
      <w:r w:rsidRPr="00827597">
        <w:rPr>
          <w:rFonts w:ascii="Times New Roman" w:hAnsi="Times New Roman" w:cs="Times New Roman"/>
          <w:sz w:val="22"/>
        </w:rPr>
        <w:t>Control field format)) is set to 1, the subfields Start of Burst, Inter-Burst Interval, Intra-Burst Interval, Number</w:t>
      </w:r>
      <w:r w:rsidRPr="00827597">
        <w:rPr>
          <w:rFonts w:ascii="Times New Roman" w:hAnsi="Times New Roman" w:cs="Times New Roman" w:hint="eastAsia"/>
          <w:sz w:val="22"/>
        </w:rPr>
        <w:t xml:space="preserve"> </w:t>
      </w:r>
      <w:r w:rsidRPr="00827597">
        <w:rPr>
          <w:rFonts w:ascii="Times New Roman" w:hAnsi="Times New Roman" w:cs="Times New Roman"/>
          <w:sz w:val="22"/>
        </w:rPr>
        <w:t xml:space="preserve">Bursts, and Number of Instances per Burst in the DMG Sensing Scheduling </w:t>
      </w:r>
      <w:proofErr w:type="spellStart"/>
      <w:r w:rsidRPr="00827597">
        <w:rPr>
          <w:rFonts w:ascii="Times New Roman" w:hAnsi="Times New Roman" w:cs="Times New Roman"/>
          <w:sz w:val="22"/>
        </w:rPr>
        <w:t>subelement</w:t>
      </w:r>
      <w:proofErr w:type="spellEnd"/>
      <w:r w:rsidRPr="00827597">
        <w:rPr>
          <w:rFonts w:ascii="Times New Roman" w:hAnsi="Times New Roman" w:cs="Times New Roman"/>
          <w:sz w:val="22"/>
        </w:rPr>
        <w:t xml:space="preserve"> (see Figure 9-1002bq (DMG Sensing Scheduling </w:t>
      </w:r>
      <w:proofErr w:type="spellStart"/>
      <w:r w:rsidRPr="00827597">
        <w:rPr>
          <w:rFonts w:ascii="Times New Roman" w:hAnsi="Times New Roman" w:cs="Times New Roman"/>
          <w:sz w:val="22"/>
        </w:rPr>
        <w:t>subelement</w:t>
      </w:r>
      <w:proofErr w:type="spellEnd"/>
      <w:r w:rsidRPr="00827597">
        <w:rPr>
          <w:rFonts w:ascii="Times New Roman" w:hAnsi="Times New Roman" w:cs="Times New Roman"/>
          <w:sz w:val="22"/>
        </w:rPr>
        <w:t xml:space="preserve"> format)) </w:t>
      </w:r>
      <w:del w:id="9" w:author="narengerile" w:date="2023-03-13T15:22:00Z">
        <w:r w:rsidRPr="00827597" w:rsidDel="00FA71E2">
          <w:rPr>
            <w:rFonts w:ascii="Times New Roman" w:hAnsi="Times New Roman" w:cs="Times New Roman"/>
            <w:sz w:val="22"/>
          </w:rPr>
          <w:delText xml:space="preserve">shall be </w:delText>
        </w:r>
      </w:del>
      <w:ins w:id="10" w:author="narengerile" w:date="2023-03-13T15:22:00Z">
        <w:r w:rsidRPr="00827597">
          <w:rPr>
            <w:rFonts w:ascii="Times New Roman" w:hAnsi="Times New Roman" w:cs="Times New Roman"/>
            <w:sz w:val="22"/>
          </w:rPr>
          <w:t>ar</w:t>
        </w:r>
      </w:ins>
      <w:ins w:id="11" w:author="narengerile" w:date="2023-03-13T15:23:00Z">
        <w:r w:rsidRPr="00827597">
          <w:rPr>
            <w:rFonts w:ascii="Times New Roman" w:hAnsi="Times New Roman" w:cs="Times New Roman"/>
            <w:sz w:val="22"/>
          </w:rPr>
          <w:t xml:space="preserve">e </w:t>
        </w:r>
      </w:ins>
      <w:r w:rsidRPr="00827597">
        <w:rPr>
          <w:rFonts w:ascii="Times New Roman" w:hAnsi="Times New Roman" w:cs="Times New Roman"/>
          <w:sz w:val="22"/>
        </w:rPr>
        <w:t>set to 0.</w:t>
      </w:r>
    </w:p>
    <w:p w14:paraId="1938E613" w14:textId="77777777" w:rsidR="00F075EF" w:rsidRPr="00827597" w:rsidRDefault="00F075EF" w:rsidP="00F075EF">
      <w:pPr>
        <w:rPr>
          <w:rFonts w:ascii="TimesNewRoman" w:eastAsia="TimesNewRoman" w:cs="TimesNewRoman"/>
          <w:kern w:val="0"/>
          <w:sz w:val="22"/>
        </w:rPr>
      </w:pPr>
    </w:p>
    <w:p w14:paraId="385860E2" w14:textId="77777777" w:rsidR="00F075EF" w:rsidRPr="00827597" w:rsidRDefault="00F075EF" w:rsidP="00F075EF">
      <w:pPr>
        <w:rPr>
          <w:rFonts w:ascii="Times New Roman" w:hAnsi="Times New Roman" w:cs="Times New Roman"/>
          <w:b/>
          <w:sz w:val="22"/>
          <w:u w:val="single"/>
        </w:rPr>
      </w:pPr>
      <w:r w:rsidRPr="00827597">
        <w:rPr>
          <w:rFonts w:ascii="Times New Roman" w:hAnsi="Times New Roman" w:cs="Times New Roman" w:hint="eastAsia"/>
          <w:b/>
          <w:sz w:val="22"/>
          <w:u w:val="single"/>
        </w:rPr>
        <w:t>M</w:t>
      </w:r>
      <w:r w:rsidRPr="00827597">
        <w:rPr>
          <w:rFonts w:ascii="Times New Roman" w:hAnsi="Times New Roman" w:cs="Times New Roman"/>
          <w:b/>
          <w:sz w:val="22"/>
          <w:u w:val="single"/>
        </w:rPr>
        <w:t>odification for CID 1047:</w:t>
      </w:r>
    </w:p>
    <w:p w14:paraId="3189898E" w14:textId="77777777" w:rsidR="00F075EF" w:rsidRPr="00827597" w:rsidRDefault="00F075EF" w:rsidP="00F075EF">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text on P201L17-L18 in D1.0 as follows.</w:t>
      </w:r>
    </w:p>
    <w:p w14:paraId="046EE30F" w14:textId="3F224AB9" w:rsidR="00F075EF" w:rsidRPr="00827597" w:rsidRDefault="00F075EF" w:rsidP="00F075EF">
      <w:pPr>
        <w:autoSpaceDE w:val="0"/>
        <w:autoSpaceDN w:val="0"/>
        <w:adjustRightInd w:val="0"/>
        <w:rPr>
          <w:rFonts w:ascii="TimesNewRoman" w:eastAsia="TimesNewRoman" w:cs="TimesNewRoman"/>
          <w:kern w:val="0"/>
          <w:sz w:val="22"/>
        </w:rPr>
      </w:pPr>
      <w:r w:rsidRPr="00827597">
        <w:rPr>
          <w:rFonts w:ascii="TimesNewRoman" w:eastAsia="TimesNewRoman" w:cs="TimesNewRoman"/>
          <w:kern w:val="0"/>
          <w:sz w:val="22"/>
        </w:rPr>
        <w:t xml:space="preserve">The sensing responder shall set Sensing Type RX Initiator subfield to the same value that was in the </w:t>
      </w:r>
      <w:ins w:id="12" w:author="narengerile" w:date="2023-03-13T15:16:00Z">
        <w:r w:rsidRPr="00827597">
          <w:rPr>
            <w:rFonts w:ascii="TimesNewRoman" w:eastAsia="TimesNewRoman" w:cs="TimesNewRoman"/>
            <w:kern w:val="0"/>
            <w:sz w:val="22"/>
          </w:rPr>
          <w:t xml:space="preserve">DMG </w:t>
        </w:r>
      </w:ins>
      <w:r w:rsidRPr="00827597">
        <w:rPr>
          <w:rFonts w:ascii="TimesNewRoman" w:eastAsia="TimesNewRoman" w:cs="TimesNewRoman"/>
          <w:kern w:val="0"/>
          <w:sz w:val="22"/>
        </w:rPr>
        <w:t>Sensing</w:t>
      </w:r>
      <w:r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 xml:space="preserve">Measurement Setup </w:t>
      </w:r>
      <w:ins w:id="13" w:author="narengerile" w:date="2023-03-13T15:16:00Z">
        <w:r w:rsidRPr="00827597">
          <w:rPr>
            <w:rFonts w:ascii="TimesNewRoman" w:eastAsia="TimesNewRoman" w:cs="TimesNewRoman"/>
            <w:kern w:val="0"/>
            <w:sz w:val="22"/>
          </w:rPr>
          <w:t xml:space="preserve">Request </w:t>
        </w:r>
      </w:ins>
      <w:r w:rsidRPr="00827597">
        <w:rPr>
          <w:rFonts w:ascii="TimesNewRoman" w:eastAsia="TimesNewRoman" w:cs="TimesNewRoman"/>
          <w:kern w:val="0"/>
          <w:sz w:val="22"/>
        </w:rPr>
        <w:t>frame. If present, the Peer Orientation field contains the azimuth and elevation of the</w:t>
      </w:r>
      <w:r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sensing initiator as measured by sensing responder. If present, the LCI field contains the location of the sensing</w:t>
      </w:r>
      <w:r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initiator.</w:t>
      </w:r>
    </w:p>
    <w:p w14:paraId="03527211" w14:textId="77777777" w:rsidR="00F075EF" w:rsidRPr="00F075EF" w:rsidRDefault="00F075EF" w:rsidP="007E098F">
      <w:pPr>
        <w:rPr>
          <w:rFonts w:ascii="Times New Roman" w:hAnsi="Times New Roman" w:cs="Times New Roman"/>
          <w:sz w:val="22"/>
        </w:rPr>
      </w:pPr>
    </w:p>
    <w:p w14:paraId="24A9363A" w14:textId="11E4B0C4" w:rsidR="0090401C" w:rsidRDefault="0090401C" w:rsidP="0090401C">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2173</w:t>
      </w:r>
    </w:p>
    <w:tbl>
      <w:tblPr>
        <w:tblStyle w:val="a7"/>
        <w:tblW w:w="9776" w:type="dxa"/>
        <w:tblLook w:val="04A0" w:firstRow="1" w:lastRow="0" w:firstColumn="1" w:lastColumn="0" w:noHBand="0" w:noVBand="1"/>
      </w:tblPr>
      <w:tblGrid>
        <w:gridCol w:w="774"/>
        <w:gridCol w:w="869"/>
        <w:gridCol w:w="2202"/>
        <w:gridCol w:w="2002"/>
        <w:gridCol w:w="3929"/>
      </w:tblGrid>
      <w:tr w:rsidR="00C06A31" w:rsidRPr="004E66C6" w14:paraId="23466290" w14:textId="77777777" w:rsidTr="00681A55">
        <w:trPr>
          <w:trHeight w:val="147"/>
        </w:trPr>
        <w:tc>
          <w:tcPr>
            <w:tcW w:w="845" w:type="dxa"/>
            <w:hideMark/>
          </w:tcPr>
          <w:p w14:paraId="3B332F79" w14:textId="77777777" w:rsidR="00C06A31" w:rsidRPr="004E66C6" w:rsidRDefault="00C06A31"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0" w:type="dxa"/>
            <w:hideMark/>
          </w:tcPr>
          <w:p w14:paraId="35B107C1" w14:textId="77777777" w:rsidR="00C06A31" w:rsidRPr="004E66C6" w:rsidRDefault="00C06A31"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8" w:type="dxa"/>
            <w:hideMark/>
          </w:tcPr>
          <w:p w14:paraId="638345F0" w14:textId="77777777" w:rsidR="00C06A31" w:rsidRPr="004E66C6" w:rsidRDefault="00C06A31"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552" w:type="dxa"/>
            <w:hideMark/>
          </w:tcPr>
          <w:p w14:paraId="3E1EE553" w14:textId="77777777" w:rsidR="00C06A31" w:rsidRPr="004E66C6" w:rsidRDefault="00C06A31" w:rsidP="00681A55">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2551" w:type="dxa"/>
          </w:tcPr>
          <w:p w14:paraId="42507286" w14:textId="77777777" w:rsidR="00C06A31" w:rsidRPr="004E66C6" w:rsidRDefault="00C06A31" w:rsidP="00681A55">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C06A31" w:rsidRPr="005E6092" w14:paraId="0E35FCFD" w14:textId="77777777" w:rsidTr="00681A55">
        <w:trPr>
          <w:trHeight w:val="615"/>
        </w:trPr>
        <w:tc>
          <w:tcPr>
            <w:tcW w:w="845" w:type="dxa"/>
          </w:tcPr>
          <w:p w14:paraId="194CD8E6" w14:textId="77777777" w:rsidR="00C06A31" w:rsidRPr="002F6B64" w:rsidRDefault="00C06A31" w:rsidP="00681A55">
            <w:pPr>
              <w:tabs>
                <w:tab w:val="left" w:pos="297"/>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2173</w:t>
            </w:r>
          </w:p>
        </w:tc>
        <w:tc>
          <w:tcPr>
            <w:tcW w:w="990" w:type="dxa"/>
          </w:tcPr>
          <w:p w14:paraId="3429A761" w14:textId="77777777" w:rsidR="00C06A31" w:rsidRPr="002F6B64" w:rsidRDefault="00C06A31" w:rsidP="00681A55">
            <w:pPr>
              <w:tabs>
                <w:tab w:val="left" w:pos="219"/>
              </w:tabs>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0.00</w:t>
            </w:r>
          </w:p>
        </w:tc>
        <w:tc>
          <w:tcPr>
            <w:tcW w:w="2838" w:type="dxa"/>
          </w:tcPr>
          <w:p w14:paraId="3D06F414" w14:textId="65AA9F87" w:rsidR="00C06A31" w:rsidRPr="002F6B64" w:rsidRDefault="00C06A31"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In 9.4.2.131, "The Distance Between DMG Sensing Bursts subfield" value is set to the number of beacon intervals. But, in 9.6.21.8 and 11.55.3.4, the text states "The Distance Between DMG sensing Bursts subfield is set to the time between the start of successive</w:t>
            </w:r>
            <w:r>
              <w:rPr>
                <w:rFonts w:ascii="Times New Roman" w:hAnsi="Times New Roman" w:cs="Times New Roman" w:hint="eastAsia"/>
                <w:sz w:val="22"/>
              </w:rPr>
              <w:t xml:space="preserve"> </w:t>
            </w:r>
            <w:r w:rsidRPr="002F6B64">
              <w:rPr>
                <w:rFonts w:ascii="Times New Roman" w:hAnsi="Times New Roman" w:cs="Times New Roman"/>
                <w:sz w:val="22"/>
              </w:rPr>
              <w:t xml:space="preserve">burst." The </w:t>
            </w:r>
            <w:r w:rsidR="007F1415" w:rsidRPr="002F6B64">
              <w:rPr>
                <w:rFonts w:ascii="Times New Roman" w:hAnsi="Times New Roman" w:cs="Times New Roman"/>
                <w:sz w:val="22"/>
              </w:rPr>
              <w:t>definition</w:t>
            </w:r>
            <w:r w:rsidRPr="002F6B64">
              <w:rPr>
                <w:rFonts w:ascii="Times New Roman" w:hAnsi="Times New Roman" w:cs="Times New Roman"/>
                <w:sz w:val="22"/>
              </w:rPr>
              <w:t xml:space="preserve"> should be consistent. Please clarify.</w:t>
            </w:r>
          </w:p>
        </w:tc>
        <w:tc>
          <w:tcPr>
            <w:tcW w:w="2552" w:type="dxa"/>
          </w:tcPr>
          <w:p w14:paraId="4ECE73D0" w14:textId="77777777" w:rsidR="00C06A31" w:rsidRPr="002F6B64" w:rsidRDefault="00C06A31" w:rsidP="00681A55">
            <w:pPr>
              <w:spacing w:before="100" w:beforeAutospacing="1" w:after="100" w:afterAutospacing="1"/>
              <w:jc w:val="left"/>
              <w:rPr>
                <w:rFonts w:ascii="Times New Roman" w:hAnsi="Times New Roman" w:cs="Times New Roman"/>
                <w:sz w:val="22"/>
              </w:rPr>
            </w:pPr>
            <w:r w:rsidRPr="002F6B64">
              <w:rPr>
                <w:rFonts w:ascii="Times New Roman" w:hAnsi="Times New Roman" w:cs="Times New Roman"/>
                <w:sz w:val="22"/>
              </w:rPr>
              <w:t>As in the comment</w:t>
            </w:r>
          </w:p>
        </w:tc>
        <w:tc>
          <w:tcPr>
            <w:tcW w:w="2551" w:type="dxa"/>
          </w:tcPr>
          <w:p w14:paraId="613DD684" w14:textId="77777777" w:rsidR="00C06A31" w:rsidRDefault="00C06A31" w:rsidP="00681A55">
            <w:pPr>
              <w:spacing w:before="100" w:beforeAutospacing="1" w:after="100" w:afterAutospacing="1"/>
              <w:jc w:val="left"/>
              <w:rPr>
                <w:rFonts w:ascii="Times New Roman" w:hAnsi="Times New Roman" w:cs="Times New Roman"/>
                <w:sz w:val="22"/>
              </w:rPr>
            </w:pPr>
            <w:r w:rsidRPr="00E03A60">
              <w:rPr>
                <w:rFonts w:ascii="Times New Roman" w:hAnsi="Times New Roman" w:cs="Times New Roman" w:hint="eastAsia"/>
                <w:b/>
                <w:sz w:val="22"/>
              </w:rPr>
              <w:t>R</w:t>
            </w:r>
            <w:r w:rsidRPr="00E03A60">
              <w:rPr>
                <w:rFonts w:ascii="Times New Roman" w:hAnsi="Times New Roman" w:cs="Times New Roman"/>
                <w:b/>
                <w:sz w:val="22"/>
              </w:rPr>
              <w:t>EVISED</w:t>
            </w:r>
            <w:r>
              <w:rPr>
                <w:rFonts w:ascii="Times New Roman" w:hAnsi="Times New Roman" w:cs="Times New Roman"/>
                <w:sz w:val="22"/>
              </w:rPr>
              <w:t>.</w:t>
            </w:r>
          </w:p>
          <w:p w14:paraId="1C5B6BA2" w14:textId="1F3198F7" w:rsidR="00C06A31" w:rsidRDefault="00E03A60"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Ag</w:t>
            </w:r>
            <w:r w:rsidR="00C06A31">
              <w:rPr>
                <w:rFonts w:ascii="Times New Roman" w:hAnsi="Times New Roman" w:cs="Times New Roman"/>
                <w:sz w:val="22"/>
              </w:rPr>
              <w:t xml:space="preserve">ree with the commenter </w:t>
            </w:r>
            <w:r w:rsidR="007F1415">
              <w:rPr>
                <w:rFonts w:ascii="Times New Roman" w:hAnsi="Times New Roman" w:cs="Times New Roman"/>
                <w:sz w:val="22"/>
              </w:rPr>
              <w:t xml:space="preserve">in principle.  </w:t>
            </w:r>
          </w:p>
          <w:p w14:paraId="7A3CEBFB" w14:textId="2E62841C" w:rsidR="00C06A31" w:rsidRPr="002F6B64" w:rsidRDefault="00C06A31" w:rsidP="00681A55">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discussions and modifications provided in </w:t>
            </w:r>
            <w:r w:rsidR="00647DA9">
              <w:rPr>
                <w:rFonts w:ascii="Times New Roman" w:hAnsi="Times New Roman" w:cs="Times New Roman"/>
                <w:sz w:val="22"/>
              </w:rPr>
              <w:t xml:space="preserve">23/0460r0 </w:t>
            </w:r>
            <w:r w:rsidR="009D2223">
              <w:rPr>
                <w:rFonts w:ascii="Times New Roman" w:hAnsi="Times New Roman" w:cs="Times New Roman"/>
                <w:sz w:val="22"/>
              </w:rPr>
              <w:t>(</w:t>
            </w:r>
            <w:hyperlink r:id="rId12" w:history="1">
              <w:r w:rsidR="009D2223" w:rsidRPr="00006CEE">
                <w:rPr>
                  <w:rStyle w:val="af2"/>
                  <w:rFonts w:ascii="Times New Roman" w:hAnsi="Times New Roman" w:cs="Times New Roman"/>
                  <w:sz w:val="22"/>
                </w:rPr>
                <w:t>https://mentor.ieee.org/802.11/dcn/23/11-23-0460-00-00bf-lb272-cr-for-dmg-cid-part-1.docx</w:t>
              </w:r>
            </w:hyperlink>
            <w:r w:rsidR="009D2223">
              <w:rPr>
                <w:rFonts w:ascii="Times New Roman" w:hAnsi="Times New Roman" w:cs="Times New Roman"/>
                <w:sz w:val="22"/>
              </w:rPr>
              <w:t xml:space="preserve">) </w:t>
            </w:r>
            <w:r>
              <w:rPr>
                <w:rFonts w:ascii="Times New Roman" w:hAnsi="Times New Roman" w:cs="Times New Roman"/>
                <w:sz w:val="22"/>
              </w:rPr>
              <w:t>for CID 2173.</w:t>
            </w:r>
          </w:p>
        </w:tc>
      </w:tr>
    </w:tbl>
    <w:p w14:paraId="70B8A31E" w14:textId="45166698" w:rsidR="000662C4" w:rsidRDefault="000662C4" w:rsidP="007E098F">
      <w:pPr>
        <w:rPr>
          <w:rFonts w:ascii="Times New Roman" w:hAnsi="Times New Roman" w:cs="Times New Roman"/>
          <w:sz w:val="22"/>
        </w:rPr>
      </w:pPr>
    </w:p>
    <w:p w14:paraId="076AAD7D" w14:textId="4282FFC1" w:rsidR="00F461FB" w:rsidRPr="00827597" w:rsidRDefault="00F461FB" w:rsidP="00D742DC">
      <w:pPr>
        <w:rPr>
          <w:rFonts w:ascii="Times New Roman" w:hAnsi="Times New Roman" w:cs="Times New Roman"/>
          <w:b/>
          <w:sz w:val="22"/>
          <w:u w:val="single"/>
        </w:rPr>
      </w:pPr>
      <w:r w:rsidRPr="00827597">
        <w:rPr>
          <w:rFonts w:ascii="Times New Roman" w:hAnsi="Times New Roman" w:cs="Times New Roman"/>
          <w:b/>
          <w:sz w:val="22"/>
          <w:u w:val="single"/>
        </w:rPr>
        <w:t>Discussions for CID 2173:</w:t>
      </w:r>
    </w:p>
    <w:p w14:paraId="0AD81BAC" w14:textId="7EF5B842" w:rsidR="004679EA" w:rsidRPr="00827597" w:rsidRDefault="000A061E" w:rsidP="00D742DC">
      <w:pPr>
        <w:rPr>
          <w:rFonts w:ascii="Times New Roman" w:hAnsi="Times New Roman" w:cs="Times New Roman"/>
          <w:sz w:val="22"/>
        </w:rPr>
      </w:pPr>
      <w:r w:rsidRPr="00827597">
        <w:rPr>
          <w:rFonts w:ascii="Times New Roman" w:hAnsi="Times New Roman" w:cs="Times New Roman"/>
          <w:noProof/>
          <w:sz w:val="22"/>
        </w:rPr>
        <w:drawing>
          <wp:inline distT="0" distB="0" distL="0" distR="0" wp14:anchorId="729EC25E" wp14:editId="4D3C488B">
            <wp:extent cx="6215270" cy="4982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469A7.tmp"/>
                    <pic:cNvPicPr/>
                  </pic:nvPicPr>
                  <pic:blipFill>
                    <a:blip r:embed="rId13">
                      <a:extLst>
                        <a:ext uri="{28A0092B-C50C-407E-A947-70E740481C1C}">
                          <a14:useLocalDpi xmlns:a14="http://schemas.microsoft.com/office/drawing/2010/main" val="0"/>
                        </a:ext>
                      </a:extLst>
                    </a:blip>
                    <a:stretch>
                      <a:fillRect/>
                    </a:stretch>
                  </pic:blipFill>
                  <pic:spPr>
                    <a:xfrm>
                      <a:off x="0" y="0"/>
                      <a:ext cx="6379066" cy="511374"/>
                    </a:xfrm>
                    <a:prstGeom prst="rect">
                      <a:avLst/>
                    </a:prstGeom>
                  </pic:spPr>
                </pic:pic>
              </a:graphicData>
            </a:graphic>
          </wp:inline>
        </w:drawing>
      </w:r>
      <w:r w:rsidR="00F461FB" w:rsidRPr="00827597">
        <w:rPr>
          <w:rFonts w:ascii="Times New Roman" w:hAnsi="Times New Roman" w:cs="Times New Roman"/>
          <w:sz w:val="22"/>
        </w:rPr>
        <w:t xml:space="preserve">According to the </w:t>
      </w:r>
      <w:r w:rsidR="00C96FAF" w:rsidRPr="00827597">
        <w:rPr>
          <w:rFonts w:ascii="Times New Roman" w:hAnsi="Times New Roman" w:cs="Times New Roman" w:hint="eastAsia"/>
          <w:sz w:val="22"/>
        </w:rPr>
        <w:t>des</w:t>
      </w:r>
      <w:r w:rsidR="00C96FAF" w:rsidRPr="00827597">
        <w:rPr>
          <w:rFonts w:ascii="Times New Roman" w:hAnsi="Times New Roman" w:cs="Times New Roman"/>
          <w:sz w:val="22"/>
        </w:rPr>
        <w:t xml:space="preserve">cription of </w:t>
      </w:r>
      <w:r w:rsidR="004679EA" w:rsidRPr="00827597">
        <w:rPr>
          <w:rFonts w:ascii="Times New Roman" w:hAnsi="Times New Roman" w:cs="Times New Roman"/>
          <w:sz w:val="22"/>
        </w:rPr>
        <w:t xml:space="preserve">the Distance Between DMG Sensing Bursts </w:t>
      </w:r>
      <w:r w:rsidR="009D2223">
        <w:rPr>
          <w:rFonts w:ascii="Times New Roman" w:hAnsi="Times New Roman" w:cs="Times New Roman"/>
          <w:sz w:val="22"/>
        </w:rPr>
        <w:t>field</w:t>
      </w:r>
      <w:r w:rsidR="004679EA" w:rsidRPr="00827597">
        <w:rPr>
          <w:rFonts w:ascii="Times New Roman" w:hAnsi="Times New Roman" w:cs="Times New Roman"/>
          <w:sz w:val="22"/>
        </w:rPr>
        <w:t xml:space="preserve">, </w:t>
      </w:r>
      <w:r w:rsidR="00F461FB" w:rsidRPr="00827597">
        <w:rPr>
          <w:rFonts w:ascii="Times New Roman" w:hAnsi="Times New Roman" w:cs="Times New Roman"/>
          <w:sz w:val="22"/>
        </w:rPr>
        <w:t xml:space="preserve">a nonzero value indicates the number of beacon intervals, which should be </w:t>
      </w:r>
      <w:r w:rsidRPr="00827597">
        <w:rPr>
          <w:rFonts w:ascii="Times New Roman" w:hAnsi="Times New Roman" w:cs="Times New Roman"/>
          <w:sz w:val="22"/>
        </w:rPr>
        <w:t>a multiple of beacon intervals.</w:t>
      </w:r>
      <w:r w:rsidR="00F075EF" w:rsidRPr="00827597">
        <w:rPr>
          <w:rFonts w:ascii="Times New Roman" w:hAnsi="Times New Roman" w:cs="Times New Roman" w:hint="eastAsia"/>
          <w:sz w:val="22"/>
        </w:rPr>
        <w:t xml:space="preserve"> </w:t>
      </w:r>
      <w:r w:rsidR="00822168" w:rsidRPr="00827597">
        <w:rPr>
          <w:rFonts w:ascii="Times New Roman" w:hAnsi="Times New Roman" w:cs="Times New Roman"/>
          <w:sz w:val="22"/>
        </w:rPr>
        <w:t xml:space="preserve">When specifying how this </w:t>
      </w:r>
      <w:r w:rsidR="009D2223">
        <w:rPr>
          <w:rFonts w:ascii="Times New Roman" w:hAnsi="Times New Roman" w:cs="Times New Roman"/>
          <w:sz w:val="22"/>
        </w:rPr>
        <w:t>field</w:t>
      </w:r>
      <w:r w:rsidR="009D2223" w:rsidRPr="00827597">
        <w:rPr>
          <w:rFonts w:ascii="Times New Roman" w:hAnsi="Times New Roman" w:cs="Times New Roman"/>
          <w:sz w:val="22"/>
        </w:rPr>
        <w:t xml:space="preserve"> </w:t>
      </w:r>
      <w:r w:rsidR="00822168" w:rsidRPr="00827597">
        <w:rPr>
          <w:rFonts w:ascii="Times New Roman" w:hAnsi="Times New Roman" w:cs="Times New Roman"/>
          <w:sz w:val="22"/>
        </w:rPr>
        <w:t xml:space="preserve">is used during the DMG measurement setup phase, </w:t>
      </w:r>
      <w:r w:rsidRPr="00827597">
        <w:rPr>
          <w:rFonts w:ascii="Times New Roman" w:hAnsi="Times New Roman" w:cs="Times New Roman"/>
          <w:sz w:val="22"/>
        </w:rPr>
        <w:t>the value of th</w:t>
      </w:r>
      <w:r w:rsidR="004679EA" w:rsidRPr="00827597">
        <w:rPr>
          <w:rFonts w:ascii="Times New Roman" w:hAnsi="Times New Roman" w:cs="Times New Roman"/>
          <w:sz w:val="22"/>
        </w:rPr>
        <w:t xml:space="preserve">is </w:t>
      </w:r>
      <w:r w:rsidR="009D2223">
        <w:rPr>
          <w:rFonts w:ascii="Times New Roman" w:hAnsi="Times New Roman" w:cs="Times New Roman"/>
          <w:sz w:val="22"/>
        </w:rPr>
        <w:t>field</w:t>
      </w:r>
      <w:r w:rsidR="009D2223" w:rsidRPr="00827597">
        <w:rPr>
          <w:rFonts w:ascii="Times New Roman" w:hAnsi="Times New Roman" w:cs="Times New Roman"/>
          <w:sz w:val="22"/>
        </w:rPr>
        <w:t xml:space="preserve"> </w:t>
      </w:r>
      <w:r w:rsidRPr="00827597">
        <w:rPr>
          <w:rFonts w:ascii="Times New Roman" w:hAnsi="Times New Roman" w:cs="Times New Roman"/>
          <w:sz w:val="22"/>
        </w:rPr>
        <w:t xml:space="preserve">is set </w:t>
      </w:r>
      <w:r w:rsidR="00822168" w:rsidRPr="00827597">
        <w:rPr>
          <w:rFonts w:ascii="Times New Roman" w:hAnsi="Times New Roman" w:cs="Times New Roman"/>
          <w:sz w:val="22"/>
        </w:rPr>
        <w:t xml:space="preserve">to the time between the start of successive bursts. </w:t>
      </w:r>
      <w:r w:rsidR="00F075EF" w:rsidRPr="00827597">
        <w:rPr>
          <w:rFonts w:ascii="Times New Roman" w:hAnsi="Times New Roman" w:cs="Times New Roman"/>
          <w:sz w:val="22"/>
        </w:rPr>
        <w:t xml:space="preserve">“Time” is </w:t>
      </w:r>
      <w:r w:rsidR="00281355">
        <w:rPr>
          <w:rFonts w:ascii="Times New Roman" w:hAnsi="Times New Roman" w:cs="Times New Roman"/>
          <w:sz w:val="22"/>
        </w:rPr>
        <w:t>very</w:t>
      </w:r>
      <w:r w:rsidR="00F075EF" w:rsidRPr="00827597">
        <w:rPr>
          <w:rFonts w:ascii="Times New Roman" w:hAnsi="Times New Roman" w:cs="Times New Roman"/>
          <w:sz w:val="22"/>
        </w:rPr>
        <w:t xml:space="preserve"> vague, which can be measured in </w:t>
      </w:r>
      <w:r w:rsidR="00AF3BDA" w:rsidRPr="00827597">
        <w:rPr>
          <w:rFonts w:ascii="Times New Roman" w:hAnsi="Times New Roman" w:cs="Times New Roman"/>
          <w:sz w:val="22"/>
        </w:rPr>
        <w:t>various units.</w:t>
      </w:r>
      <w:r w:rsidR="00F075EF" w:rsidRPr="00827597">
        <w:rPr>
          <w:rFonts w:ascii="Times New Roman" w:hAnsi="Times New Roman" w:cs="Times New Roman"/>
          <w:sz w:val="22"/>
        </w:rPr>
        <w:t xml:space="preserve"> </w:t>
      </w:r>
      <w:r w:rsidR="004679EA" w:rsidRPr="00827597">
        <w:rPr>
          <w:rFonts w:ascii="Times New Roman" w:hAnsi="Times New Roman" w:cs="Times New Roman"/>
          <w:sz w:val="22"/>
        </w:rPr>
        <w:t xml:space="preserve">To make the text consistent and precise, the following modifications are proposed. </w:t>
      </w:r>
    </w:p>
    <w:p w14:paraId="605F5253" w14:textId="77777777" w:rsidR="004679EA" w:rsidRPr="00827597" w:rsidRDefault="004679EA" w:rsidP="00D742DC">
      <w:pPr>
        <w:rPr>
          <w:rFonts w:ascii="Times New Roman" w:hAnsi="Times New Roman" w:cs="Times New Roman"/>
          <w:sz w:val="22"/>
        </w:rPr>
      </w:pPr>
    </w:p>
    <w:p w14:paraId="3FDDDF80" w14:textId="1AA5FD5B" w:rsidR="000662C4" w:rsidRPr="00827597" w:rsidRDefault="004679EA" w:rsidP="00D742DC">
      <w:pPr>
        <w:rPr>
          <w:rFonts w:ascii="Times New Roman" w:hAnsi="Times New Roman" w:cs="Times New Roman"/>
          <w:b/>
          <w:sz w:val="22"/>
          <w:u w:val="single"/>
        </w:rPr>
      </w:pPr>
      <w:r w:rsidRPr="00827597">
        <w:rPr>
          <w:rFonts w:ascii="Times New Roman" w:hAnsi="Times New Roman" w:cs="Times New Roman"/>
          <w:b/>
          <w:sz w:val="22"/>
          <w:u w:val="single"/>
        </w:rPr>
        <w:lastRenderedPageBreak/>
        <w:t>Modifications for CID 2173:</w:t>
      </w:r>
    </w:p>
    <w:p w14:paraId="610E058F" w14:textId="76807C82" w:rsidR="004679EA" w:rsidRPr="00827597" w:rsidRDefault="004679EA" w:rsidP="00D742DC">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text on P156L51-L52 in D1.0 as follows.</w:t>
      </w:r>
    </w:p>
    <w:p w14:paraId="0F34B134" w14:textId="32F55492" w:rsidR="000662C4" w:rsidRPr="00827597" w:rsidRDefault="000662C4" w:rsidP="00D742DC">
      <w:pPr>
        <w:autoSpaceDE w:val="0"/>
        <w:autoSpaceDN w:val="0"/>
        <w:adjustRightInd w:val="0"/>
        <w:rPr>
          <w:rFonts w:ascii="TimesNewRoman" w:eastAsia="TimesNewRoman" w:cs="TimesNewRoman"/>
          <w:kern w:val="0"/>
          <w:sz w:val="22"/>
        </w:rPr>
      </w:pPr>
      <w:r w:rsidRPr="00827597">
        <w:rPr>
          <w:rFonts w:ascii="TimesNewRoman" w:eastAsia="TimesNewRoman" w:cs="TimesNewRoman"/>
          <w:kern w:val="0"/>
          <w:sz w:val="22"/>
        </w:rPr>
        <w:t>When the Allocation field provides the DMG sensing schedule, the subfields in the Allocation field are used</w:t>
      </w:r>
      <w:r w:rsidR="004679EA"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as follows:</w:t>
      </w:r>
    </w:p>
    <w:p w14:paraId="737ED93A" w14:textId="77777777" w:rsidR="000662C4" w:rsidRPr="00827597" w:rsidRDefault="000662C4" w:rsidP="00D742DC">
      <w:pPr>
        <w:autoSpaceDE w:val="0"/>
        <w:autoSpaceDN w:val="0"/>
        <w:adjustRightInd w:val="0"/>
        <w:rPr>
          <w:rFonts w:ascii="TimesNewRoman" w:eastAsia="TimesNewRoman" w:cs="TimesNewRoman"/>
          <w:kern w:val="0"/>
          <w:sz w:val="22"/>
        </w:rPr>
      </w:pPr>
      <w:r w:rsidRPr="00827597">
        <w:rPr>
          <w:rFonts w:ascii="TimesNewRoman" w:eastAsia="TimesNewRoman" w:cs="TimesNewRoman" w:hint="eastAsia"/>
          <w:kern w:val="0"/>
          <w:sz w:val="22"/>
        </w:rPr>
        <w:t>—</w:t>
      </w:r>
      <w:r w:rsidRPr="00827597">
        <w:rPr>
          <w:rFonts w:ascii="TimesNewRoman" w:eastAsia="TimesNewRoman" w:cs="TimesNewRoman"/>
          <w:kern w:val="0"/>
          <w:sz w:val="22"/>
        </w:rPr>
        <w:t xml:space="preserve"> The </w:t>
      </w:r>
      <w:proofErr w:type="spellStart"/>
      <w:r w:rsidRPr="00827597">
        <w:rPr>
          <w:rFonts w:ascii="TimesNewRoman" w:eastAsia="TimesNewRoman" w:cs="TimesNewRoman"/>
          <w:kern w:val="0"/>
          <w:sz w:val="22"/>
        </w:rPr>
        <w:t>AllocationType</w:t>
      </w:r>
      <w:proofErr w:type="spellEnd"/>
      <w:r w:rsidRPr="00827597">
        <w:rPr>
          <w:rFonts w:ascii="TimesNewRoman" w:eastAsia="TimesNewRoman" w:cs="TimesNewRoman"/>
          <w:kern w:val="0"/>
          <w:sz w:val="22"/>
        </w:rPr>
        <w:t xml:space="preserve"> subfield is set equal to SP for DMG sensing.</w:t>
      </w:r>
    </w:p>
    <w:p w14:paraId="64606EE5" w14:textId="77777777" w:rsidR="000662C4" w:rsidRPr="00827597" w:rsidRDefault="000662C4" w:rsidP="00D742DC">
      <w:pPr>
        <w:autoSpaceDE w:val="0"/>
        <w:autoSpaceDN w:val="0"/>
        <w:adjustRightInd w:val="0"/>
        <w:rPr>
          <w:rFonts w:ascii="TimesNewRoman" w:eastAsia="TimesNewRoman" w:cs="TimesNewRoman"/>
          <w:kern w:val="0"/>
          <w:sz w:val="22"/>
        </w:rPr>
      </w:pPr>
      <w:r w:rsidRPr="00827597">
        <w:rPr>
          <w:rFonts w:ascii="TimesNewRoman" w:eastAsia="TimesNewRoman" w:cs="TimesNewRoman" w:hint="eastAsia"/>
          <w:kern w:val="0"/>
          <w:sz w:val="22"/>
        </w:rPr>
        <w:t>—</w:t>
      </w:r>
      <w:r w:rsidRPr="00827597">
        <w:rPr>
          <w:rFonts w:ascii="TimesNewRoman" w:eastAsia="TimesNewRoman" w:cs="TimesNewRoman"/>
          <w:kern w:val="0"/>
          <w:sz w:val="22"/>
        </w:rPr>
        <w:t xml:space="preserve"> The Allocation Start for DMG sensing subfield is set to the time of the start of the burst in TSF units.</w:t>
      </w:r>
    </w:p>
    <w:p w14:paraId="0F2B79D2" w14:textId="608671A3" w:rsidR="000662C4" w:rsidRPr="00827597" w:rsidRDefault="000662C4" w:rsidP="00D742DC">
      <w:pPr>
        <w:autoSpaceDE w:val="0"/>
        <w:autoSpaceDN w:val="0"/>
        <w:adjustRightInd w:val="0"/>
        <w:rPr>
          <w:rFonts w:ascii="TimesNewRoman" w:eastAsia="TimesNewRoman" w:cs="TimesNewRoman"/>
          <w:kern w:val="0"/>
          <w:sz w:val="22"/>
        </w:rPr>
      </w:pPr>
      <w:r w:rsidRPr="00827597">
        <w:rPr>
          <w:rFonts w:ascii="TimesNewRoman" w:eastAsia="TimesNewRoman" w:cs="TimesNewRoman" w:hint="eastAsia"/>
          <w:kern w:val="0"/>
          <w:sz w:val="22"/>
        </w:rPr>
        <w:t>—</w:t>
      </w:r>
      <w:r w:rsidRPr="00827597">
        <w:rPr>
          <w:rFonts w:ascii="TimesNewRoman" w:eastAsia="TimesNewRoman" w:cs="TimesNewRoman"/>
          <w:kern w:val="0"/>
          <w:sz w:val="22"/>
        </w:rPr>
        <w:t xml:space="preserve"> The Distance Between DMG sensing Bursts subfield is set to the time </w:t>
      </w:r>
      <w:ins w:id="14" w:author="narengerile" w:date="2023-03-13T17:27:00Z">
        <w:r w:rsidR="004679EA" w:rsidRPr="00827597">
          <w:rPr>
            <w:rFonts w:ascii="TimesNewRoman" w:eastAsia="TimesNewRoman" w:cs="TimesNewRoman"/>
            <w:kern w:val="0"/>
            <w:sz w:val="22"/>
          </w:rPr>
          <w:t>measured in the number of beacon intervals</w:t>
        </w:r>
      </w:ins>
      <w:ins w:id="15" w:author="narengerile" w:date="2023-03-16T17:19:00Z">
        <w:r w:rsidR="00E606F7">
          <w:rPr>
            <w:rFonts w:ascii="TimesNewRoman" w:eastAsia="TimesNewRoman" w:cs="TimesNewRoman"/>
            <w:kern w:val="0"/>
            <w:sz w:val="22"/>
          </w:rPr>
          <w:t xml:space="preserve"> (#2173)</w:t>
        </w:r>
      </w:ins>
      <w:ins w:id="16" w:author="narengerile" w:date="2023-03-13T17:27:00Z">
        <w:r w:rsidR="004679EA" w:rsidRPr="00827597">
          <w:rPr>
            <w:rFonts w:ascii="TimesNewRoman" w:eastAsia="TimesNewRoman" w:cs="TimesNewRoman"/>
            <w:kern w:val="0"/>
            <w:sz w:val="22"/>
          </w:rPr>
          <w:t xml:space="preserve"> </w:t>
        </w:r>
      </w:ins>
      <w:r w:rsidRPr="00827597">
        <w:rPr>
          <w:rFonts w:ascii="TimesNewRoman" w:eastAsia="TimesNewRoman" w:cs="TimesNewRoman"/>
          <w:kern w:val="0"/>
          <w:sz w:val="22"/>
        </w:rPr>
        <w:t>between the start of successive</w:t>
      </w:r>
      <w:r w:rsidR="004679EA"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burst.</w:t>
      </w:r>
    </w:p>
    <w:p w14:paraId="542DECEC" w14:textId="1E8C5238" w:rsidR="000662C4" w:rsidRPr="00827597" w:rsidRDefault="000662C4" w:rsidP="00D742DC">
      <w:pPr>
        <w:autoSpaceDE w:val="0"/>
        <w:autoSpaceDN w:val="0"/>
        <w:adjustRightInd w:val="0"/>
        <w:rPr>
          <w:rFonts w:ascii="TimesNewRoman" w:eastAsia="TimesNewRoman" w:cs="TimesNewRoman"/>
          <w:kern w:val="0"/>
          <w:sz w:val="22"/>
        </w:rPr>
      </w:pPr>
      <w:r w:rsidRPr="00827597">
        <w:rPr>
          <w:rFonts w:ascii="TimesNewRoman" w:eastAsia="TimesNewRoman" w:cs="TimesNewRoman" w:hint="eastAsia"/>
          <w:kern w:val="0"/>
          <w:sz w:val="22"/>
        </w:rPr>
        <w:t>—</w:t>
      </w:r>
      <w:r w:rsidRPr="00827597">
        <w:rPr>
          <w:rFonts w:ascii="TimesNewRoman" w:eastAsia="TimesNewRoman" w:cs="TimesNewRoman"/>
          <w:kern w:val="0"/>
          <w:sz w:val="22"/>
        </w:rPr>
        <w:t xml:space="preserve"> The Allocation Block Period subfield is set to the time between the start of successive instances in</w:t>
      </w:r>
      <w:r w:rsidR="004679EA"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the burst.</w:t>
      </w:r>
    </w:p>
    <w:p w14:paraId="00E6F85F" w14:textId="77777777" w:rsidR="000662C4" w:rsidRPr="00827597" w:rsidRDefault="000662C4" w:rsidP="00D742DC">
      <w:pPr>
        <w:autoSpaceDE w:val="0"/>
        <w:autoSpaceDN w:val="0"/>
        <w:adjustRightInd w:val="0"/>
        <w:rPr>
          <w:rFonts w:ascii="TimesNewRoman" w:eastAsia="TimesNewRoman" w:cs="TimesNewRoman"/>
          <w:kern w:val="0"/>
          <w:sz w:val="22"/>
        </w:rPr>
      </w:pPr>
      <w:r w:rsidRPr="00827597">
        <w:rPr>
          <w:rFonts w:ascii="TimesNewRoman" w:eastAsia="TimesNewRoman" w:cs="TimesNewRoman" w:hint="eastAsia"/>
          <w:kern w:val="0"/>
          <w:sz w:val="22"/>
        </w:rPr>
        <w:t>—</w:t>
      </w:r>
      <w:r w:rsidRPr="00827597">
        <w:rPr>
          <w:rFonts w:ascii="TimesNewRoman" w:eastAsia="TimesNewRoman" w:cs="TimesNewRoman"/>
          <w:kern w:val="0"/>
          <w:sz w:val="22"/>
        </w:rPr>
        <w:t xml:space="preserve"> The Number of Blocks subfield is set to the number of instances in the burst.</w:t>
      </w:r>
    </w:p>
    <w:p w14:paraId="0A877CFF" w14:textId="37D317CC" w:rsidR="000662C4" w:rsidRPr="00827597" w:rsidRDefault="000662C4" w:rsidP="00D742DC">
      <w:pPr>
        <w:rPr>
          <w:rFonts w:ascii="Times New Roman" w:hAnsi="Times New Roman" w:cs="Times New Roman"/>
          <w:sz w:val="22"/>
        </w:rPr>
      </w:pPr>
      <w:r w:rsidRPr="00827597">
        <w:rPr>
          <w:rFonts w:ascii="TimesNewRoman" w:eastAsia="TimesNewRoman" w:cs="TimesNewRoman" w:hint="eastAsia"/>
          <w:kern w:val="0"/>
          <w:sz w:val="22"/>
        </w:rPr>
        <w:t>—</w:t>
      </w:r>
      <w:r w:rsidRPr="00827597">
        <w:rPr>
          <w:rFonts w:ascii="TimesNewRoman" w:eastAsia="TimesNewRoman" w:cs="TimesNewRoman"/>
          <w:kern w:val="0"/>
          <w:sz w:val="22"/>
        </w:rPr>
        <w:t xml:space="preserve"> The Allocation Block Duration subfield is set to the time allocated for the instances.</w:t>
      </w:r>
    </w:p>
    <w:p w14:paraId="7FF9AE25" w14:textId="44A42B84" w:rsidR="000662C4" w:rsidRPr="00827597" w:rsidRDefault="000662C4" w:rsidP="00D742DC">
      <w:pPr>
        <w:rPr>
          <w:rFonts w:ascii="Times New Roman" w:hAnsi="Times New Roman" w:cs="Times New Roman"/>
          <w:sz w:val="22"/>
        </w:rPr>
      </w:pPr>
    </w:p>
    <w:p w14:paraId="69264536" w14:textId="21274E96" w:rsidR="00ED5674" w:rsidRPr="00827597" w:rsidRDefault="00ED5674" w:rsidP="00D742DC">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text on P200L54 in D1.0 as follows.</w:t>
      </w:r>
    </w:p>
    <w:p w14:paraId="52E155D3" w14:textId="04D1EB7E" w:rsidR="000662C4" w:rsidRPr="00827597" w:rsidRDefault="008F4B3E" w:rsidP="00D742DC">
      <w:pPr>
        <w:autoSpaceDE w:val="0"/>
        <w:autoSpaceDN w:val="0"/>
        <w:adjustRightInd w:val="0"/>
        <w:rPr>
          <w:rFonts w:ascii="TimesNewRoman" w:eastAsia="TimesNewRoman" w:cs="TimesNewRoman"/>
          <w:kern w:val="0"/>
          <w:sz w:val="22"/>
        </w:rPr>
      </w:pPr>
      <w:r w:rsidRPr="00827597">
        <w:rPr>
          <w:rFonts w:ascii="TimesNewRoman" w:eastAsia="TimesNewRoman" w:cs="TimesNewRoman"/>
          <w:kern w:val="0"/>
          <w:sz w:val="22"/>
        </w:rPr>
        <w:t>The sensing initiator shall set Distance Between DMG sensing Bursts subfield to the time between the start</w:t>
      </w:r>
      <w:r w:rsidR="00ED5674"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 xml:space="preserve">of successive burst. The sensing initiator shall set the Allocation Block Period subfield to the time </w:t>
      </w:r>
      <w:ins w:id="17" w:author="narengerile" w:date="2023-03-13T17:29:00Z">
        <w:r w:rsidR="00ED5674" w:rsidRPr="00827597">
          <w:rPr>
            <w:rFonts w:ascii="TimesNewRoman" w:eastAsia="TimesNewRoman" w:cs="TimesNewRoman"/>
            <w:kern w:val="0"/>
            <w:sz w:val="22"/>
          </w:rPr>
          <w:t>measured in the number of beacon intervals</w:t>
        </w:r>
      </w:ins>
      <w:ins w:id="18" w:author="narengerile" w:date="2023-03-16T17:20:00Z">
        <w:r w:rsidR="00E606F7">
          <w:rPr>
            <w:rFonts w:ascii="TimesNewRoman" w:eastAsia="TimesNewRoman" w:cs="TimesNewRoman"/>
            <w:kern w:val="0"/>
            <w:sz w:val="22"/>
          </w:rPr>
          <w:t xml:space="preserve"> (#2173)</w:t>
        </w:r>
      </w:ins>
      <w:ins w:id="19" w:author="narengerile" w:date="2023-03-13T17:29:00Z">
        <w:r w:rsidR="00ED5674" w:rsidRPr="00827597">
          <w:rPr>
            <w:rFonts w:ascii="TimesNewRoman" w:eastAsia="TimesNewRoman" w:cs="TimesNewRoman"/>
            <w:kern w:val="0"/>
            <w:sz w:val="22"/>
          </w:rPr>
          <w:t xml:space="preserve"> </w:t>
        </w:r>
      </w:ins>
      <w:r w:rsidRPr="00827597">
        <w:rPr>
          <w:rFonts w:ascii="TimesNewRoman" w:eastAsia="TimesNewRoman" w:cs="TimesNewRoman"/>
          <w:kern w:val="0"/>
          <w:sz w:val="22"/>
        </w:rPr>
        <w:t>between</w:t>
      </w:r>
      <w:r w:rsidR="00ED5674"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the start of successive instances in the burst. The sensing initiator shall set the Number of Blocks subfield to</w:t>
      </w:r>
      <w:r w:rsidR="00ED5674"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the number of instances in the burst. The sensing initiator shall set the Allocation Block Duration subfield</w:t>
      </w:r>
      <w:r w:rsidR="00ED5674" w:rsidRPr="00827597">
        <w:rPr>
          <w:rFonts w:ascii="TimesNewRoman" w:eastAsia="TimesNewRoman" w:cs="TimesNewRoman" w:hint="eastAsia"/>
          <w:kern w:val="0"/>
          <w:sz w:val="22"/>
        </w:rPr>
        <w:t xml:space="preserve"> </w:t>
      </w:r>
      <w:r w:rsidRPr="00827597">
        <w:rPr>
          <w:rFonts w:ascii="TimesNewRoman" w:eastAsia="TimesNewRoman" w:cs="TimesNewRoman"/>
          <w:kern w:val="0"/>
          <w:sz w:val="22"/>
        </w:rPr>
        <w:t>equal to the time allocated for the instance.</w:t>
      </w:r>
    </w:p>
    <w:p w14:paraId="7F8E5219" w14:textId="4CC5FB45" w:rsidR="00FB0811" w:rsidRDefault="00FB0811" w:rsidP="00827597">
      <w:pPr>
        <w:rPr>
          <w:rFonts w:ascii="Times New Roman" w:hAnsi="Times New Roman" w:cs="Times New Roman"/>
          <w:sz w:val="22"/>
        </w:rPr>
      </w:pPr>
    </w:p>
    <w:p w14:paraId="6245611A" w14:textId="77777777" w:rsidR="00E6633C" w:rsidRPr="0026650C" w:rsidRDefault="00E6633C" w:rsidP="00827597">
      <w:pPr>
        <w:rPr>
          <w:rFonts w:ascii="Times New Roman" w:hAnsi="Times New Roman" w:cs="Times New Roman" w:hint="eastAsia"/>
          <w:sz w:val="22"/>
        </w:rPr>
      </w:pPr>
      <w:bookmarkStart w:id="20" w:name="_GoBack"/>
      <w:bookmarkEnd w:id="20"/>
    </w:p>
    <w:p w14:paraId="24481C07" w14:textId="04E976A5" w:rsidR="007176C8" w:rsidRPr="0029076C" w:rsidRDefault="00903926" w:rsidP="00827597">
      <w:pPr>
        <w:rPr>
          <w:rFonts w:eastAsia="宋体"/>
          <w:b/>
          <w:u w:val="single"/>
        </w:rPr>
      </w:pPr>
      <w:r w:rsidRPr="0029076C">
        <w:rPr>
          <w:rFonts w:ascii="Times New Roman" w:hAnsi="Times New Roman" w:cs="Times New Roman" w:hint="eastAsia"/>
          <w:b/>
          <w:sz w:val="22"/>
          <w:u w:val="single"/>
        </w:rPr>
        <w:t>S</w:t>
      </w:r>
      <w:r w:rsidRPr="0029076C">
        <w:rPr>
          <w:rFonts w:ascii="Times New Roman" w:hAnsi="Times New Roman" w:cs="Times New Roman"/>
          <w:b/>
          <w:sz w:val="22"/>
          <w:u w:val="single"/>
        </w:rPr>
        <w:t>P</w:t>
      </w:r>
      <w:r w:rsidRPr="0029076C">
        <w:rPr>
          <w:rFonts w:ascii="Times New Roman" w:hAnsi="Times New Roman" w:cs="Times New Roman"/>
          <w:b/>
          <w:sz w:val="22"/>
        </w:rPr>
        <w:t xml:space="preserve">: </w:t>
      </w:r>
    </w:p>
    <w:p w14:paraId="1E007B28" w14:textId="5CEECB71" w:rsidR="00903926" w:rsidRPr="007176C8" w:rsidRDefault="00903926" w:rsidP="00827597">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w:t>
      </w:r>
      <w:r w:rsidR="00E03A60">
        <w:rPr>
          <w:rFonts w:ascii="Times New Roman" w:hAnsi="Times New Roman" w:cs="Times New Roman"/>
          <w:sz w:val="22"/>
        </w:rPr>
        <w:t xml:space="preserve"> comments</w:t>
      </w:r>
      <w:r>
        <w:rPr>
          <w:rFonts w:ascii="Times New Roman" w:hAnsi="Times New Roman" w:cs="Times New Roman"/>
          <w:sz w:val="22"/>
        </w:rPr>
        <w:t xml:space="preserve"> resolution</w:t>
      </w:r>
      <w:r w:rsidR="00E03A60">
        <w:rPr>
          <w:rFonts w:ascii="Times New Roman" w:hAnsi="Times New Roman" w:cs="Times New Roman"/>
          <w:sz w:val="22"/>
        </w:rPr>
        <w:t>s</w:t>
      </w:r>
      <w:r>
        <w:rPr>
          <w:rFonts w:ascii="Times New Roman" w:hAnsi="Times New Roman" w:cs="Times New Roman"/>
          <w:sz w:val="22"/>
        </w:rPr>
        <w:t xml:space="preserve"> provided </w:t>
      </w:r>
      <w:r w:rsidR="00E03A60">
        <w:rPr>
          <w:rFonts w:ascii="Times New Roman" w:hAnsi="Times New Roman" w:cs="Times New Roman"/>
          <w:sz w:val="22"/>
        </w:rPr>
        <w:t xml:space="preserve">for </w:t>
      </w:r>
      <w:r w:rsidR="00CE5D5F">
        <w:rPr>
          <w:rFonts w:ascii="Times New Roman" w:hAnsi="Times New Roman" w:cs="Times New Roman"/>
          <w:sz w:val="22"/>
        </w:rPr>
        <w:t>CIDs 1045,</w:t>
      </w:r>
      <w:r w:rsidR="00CE5D5F" w:rsidRPr="00F62D07">
        <w:rPr>
          <w:rFonts w:ascii="Times New Roman" w:hAnsi="Times New Roman" w:cs="Times New Roman"/>
          <w:sz w:val="22"/>
        </w:rPr>
        <w:t xml:space="preserve"> </w:t>
      </w:r>
      <w:r w:rsidR="00CE5D5F">
        <w:rPr>
          <w:rFonts w:ascii="Times New Roman" w:hAnsi="Times New Roman" w:cs="Times New Roman"/>
          <w:sz w:val="22"/>
        </w:rPr>
        <w:t xml:space="preserve">1436, 1437, 1505, 2168, 1358, 2059, 2216, 1492, 1047, and 2173 </w:t>
      </w:r>
      <w:r>
        <w:rPr>
          <w:rFonts w:ascii="Times New Roman" w:hAnsi="Times New Roman" w:cs="Times New Roman"/>
          <w:sz w:val="22"/>
        </w:rPr>
        <w:t>to be included in the latest 11bf Draft</w:t>
      </w:r>
      <w:r w:rsidR="007176C8">
        <w:rPr>
          <w:rFonts w:ascii="Times New Roman" w:hAnsi="Times New Roman" w:cs="Times New Roman"/>
          <w:sz w:val="22"/>
        </w:rPr>
        <w:t>?</w:t>
      </w:r>
    </w:p>
    <w:p w14:paraId="187A6E19" w14:textId="77777777" w:rsidR="00CE5D5F" w:rsidRDefault="00CE5D5F" w:rsidP="00827597">
      <w:pPr>
        <w:rPr>
          <w:rFonts w:ascii="Times New Roman" w:hAnsi="Times New Roman" w:cs="Times New Roman"/>
          <w:sz w:val="22"/>
        </w:rPr>
      </w:pPr>
    </w:p>
    <w:p w14:paraId="13816D26" w14:textId="4FFF8411" w:rsidR="00903926" w:rsidRPr="00903926" w:rsidRDefault="00903926" w:rsidP="00827597">
      <w:pPr>
        <w:rPr>
          <w:rFonts w:ascii="Times New Roman" w:hAnsi="Times New Roman" w:cs="Times New Roman"/>
          <w:sz w:val="22"/>
        </w:rPr>
      </w:pPr>
      <w:r w:rsidRPr="00903926">
        <w:rPr>
          <w:rFonts w:ascii="Times New Roman" w:hAnsi="Times New Roman" w:cs="Times New Roman"/>
          <w:sz w:val="22"/>
        </w:rPr>
        <w:t>Y/N/A</w:t>
      </w:r>
    </w:p>
    <w:p w14:paraId="77033327" w14:textId="65BE97DB" w:rsidR="00A75097" w:rsidRPr="007E098F" w:rsidRDefault="00A75097" w:rsidP="00827597">
      <w:pPr>
        <w:rPr>
          <w:rFonts w:ascii="Times New Roman" w:hAnsi="Times New Roman" w:cs="Times New Roman"/>
          <w:sz w:val="22"/>
        </w:rPr>
      </w:pPr>
    </w:p>
    <w:sectPr w:rsidR="00A75097" w:rsidRPr="007E098F" w:rsidSect="00CC4AD5">
      <w:headerReference w:type="default" r:id="rId14"/>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7CF5" w14:textId="77777777" w:rsidR="00170759" w:rsidRDefault="00170759" w:rsidP="00167061">
      <w:r>
        <w:separator/>
      </w:r>
    </w:p>
  </w:endnote>
  <w:endnote w:type="continuationSeparator" w:id="0">
    <w:p w14:paraId="69D6480A" w14:textId="77777777" w:rsidR="00170759" w:rsidRDefault="00170759"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347518" w:rsidRDefault="00170759">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567631F9" w:rsidR="00347518" w:rsidRPr="006576BE" w:rsidRDefault="0034751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00CC4AD5">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CC4AD5">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7236" w14:textId="77777777" w:rsidR="00170759" w:rsidRDefault="00170759" w:rsidP="00167061">
      <w:r>
        <w:separator/>
      </w:r>
    </w:p>
  </w:footnote>
  <w:footnote w:type="continuationSeparator" w:id="0">
    <w:p w14:paraId="4DA4B090" w14:textId="77777777" w:rsidR="00170759" w:rsidRDefault="00170759"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1A54FFE1" w:rsidR="00347518" w:rsidRPr="006576BE" w:rsidRDefault="0034751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Pr>
        <w:rFonts w:ascii="Times New Roman" w:eastAsia="等线" w:hAnsi="Times New Roman" w:cs="Times New Roman"/>
        <w:b/>
        <w:kern w:val="0"/>
        <w:sz w:val="24"/>
        <w:szCs w:val="24"/>
        <w:lang w:val="en-GB" w:eastAsia="en-US"/>
      </w:rPr>
      <w:t>March, 2023</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55621C">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55621C">
      <w:rPr>
        <w:rFonts w:ascii="Times New Roman" w:eastAsia="等线" w:hAnsi="Times New Roman" w:cs="Times New Roman"/>
        <w:b/>
        <w:kern w:val="0"/>
        <w:sz w:val="24"/>
        <w:szCs w:val="24"/>
        <w:lang w:val="en-GB" w:eastAsia="en-US"/>
      </w:rPr>
      <w:t>0460r0</w:t>
    </w:r>
    <w:r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4"/>
  </w:num>
  <w:num w:numId="7">
    <w:abstractNumId w:val="15"/>
  </w:num>
  <w:num w:numId="8">
    <w:abstractNumId w:val="2"/>
  </w:num>
  <w:num w:numId="9">
    <w:abstractNumId w:val="7"/>
  </w:num>
  <w:num w:numId="10">
    <w:abstractNumId w:val="16"/>
  </w:num>
  <w:num w:numId="11">
    <w:abstractNumId w:val="19"/>
  </w:num>
  <w:num w:numId="12">
    <w:abstractNumId w:val="10"/>
  </w:num>
  <w:num w:numId="13">
    <w:abstractNumId w:val="6"/>
  </w:num>
  <w:num w:numId="14">
    <w:abstractNumId w:val="22"/>
  </w:num>
  <w:num w:numId="15">
    <w:abstractNumId w:val="21"/>
  </w:num>
  <w:num w:numId="16">
    <w:abstractNumId w:val="20"/>
  </w:num>
  <w:num w:numId="17">
    <w:abstractNumId w:val="17"/>
  </w:num>
  <w:num w:numId="18">
    <w:abstractNumId w:val="12"/>
  </w:num>
  <w:num w:numId="19">
    <w:abstractNumId w:val="23"/>
  </w:num>
  <w:num w:numId="20">
    <w:abstractNumId w:val="14"/>
  </w:num>
  <w:num w:numId="21">
    <w:abstractNumId w:val="0"/>
  </w:num>
  <w:num w:numId="22">
    <w:abstractNumId w:val="9"/>
  </w:num>
  <w:num w:numId="23">
    <w:abstractNumId w:val="11"/>
  </w:num>
  <w:num w:numId="24">
    <w:abstractNumId w:val="18"/>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1439F"/>
    <w:rsid w:val="00021492"/>
    <w:rsid w:val="00021DDA"/>
    <w:rsid w:val="000236D3"/>
    <w:rsid w:val="0002397D"/>
    <w:rsid w:val="00030FCA"/>
    <w:rsid w:val="00034FE6"/>
    <w:rsid w:val="00035F4A"/>
    <w:rsid w:val="00042F0E"/>
    <w:rsid w:val="00046FEB"/>
    <w:rsid w:val="00047CED"/>
    <w:rsid w:val="00051262"/>
    <w:rsid w:val="0005144F"/>
    <w:rsid w:val="00054AFF"/>
    <w:rsid w:val="000601BC"/>
    <w:rsid w:val="00063A6C"/>
    <w:rsid w:val="000662C4"/>
    <w:rsid w:val="00067D3F"/>
    <w:rsid w:val="00072870"/>
    <w:rsid w:val="00072B29"/>
    <w:rsid w:val="00072F1A"/>
    <w:rsid w:val="00077E13"/>
    <w:rsid w:val="00083C11"/>
    <w:rsid w:val="00094BC7"/>
    <w:rsid w:val="000A061E"/>
    <w:rsid w:val="000A1955"/>
    <w:rsid w:val="000A1CE0"/>
    <w:rsid w:val="000A4CD8"/>
    <w:rsid w:val="000A72DA"/>
    <w:rsid w:val="000B21B6"/>
    <w:rsid w:val="000B3AC3"/>
    <w:rsid w:val="000C1660"/>
    <w:rsid w:val="000C2726"/>
    <w:rsid w:val="000C2EEC"/>
    <w:rsid w:val="000D19B1"/>
    <w:rsid w:val="000D3271"/>
    <w:rsid w:val="000D75C8"/>
    <w:rsid w:val="000E20C5"/>
    <w:rsid w:val="000E31A7"/>
    <w:rsid w:val="000F056A"/>
    <w:rsid w:val="000F6F55"/>
    <w:rsid w:val="000F71B2"/>
    <w:rsid w:val="000F71FC"/>
    <w:rsid w:val="000F7347"/>
    <w:rsid w:val="000F7FD5"/>
    <w:rsid w:val="00101B4F"/>
    <w:rsid w:val="00102165"/>
    <w:rsid w:val="0011087A"/>
    <w:rsid w:val="00115A55"/>
    <w:rsid w:val="001170C1"/>
    <w:rsid w:val="00117645"/>
    <w:rsid w:val="001213F4"/>
    <w:rsid w:val="00124CA4"/>
    <w:rsid w:val="00131B43"/>
    <w:rsid w:val="00133591"/>
    <w:rsid w:val="00136719"/>
    <w:rsid w:val="00153653"/>
    <w:rsid w:val="00153C2F"/>
    <w:rsid w:val="00157FCD"/>
    <w:rsid w:val="00167061"/>
    <w:rsid w:val="001676B8"/>
    <w:rsid w:val="00167D04"/>
    <w:rsid w:val="00170759"/>
    <w:rsid w:val="001732CF"/>
    <w:rsid w:val="00175F2D"/>
    <w:rsid w:val="00176B5A"/>
    <w:rsid w:val="00180838"/>
    <w:rsid w:val="00181A43"/>
    <w:rsid w:val="00182050"/>
    <w:rsid w:val="00182E38"/>
    <w:rsid w:val="00184D7C"/>
    <w:rsid w:val="00186694"/>
    <w:rsid w:val="00186F17"/>
    <w:rsid w:val="00187423"/>
    <w:rsid w:val="00190949"/>
    <w:rsid w:val="00197D4B"/>
    <w:rsid w:val="001A349D"/>
    <w:rsid w:val="001A3743"/>
    <w:rsid w:val="001A441C"/>
    <w:rsid w:val="001B23F4"/>
    <w:rsid w:val="001B36CF"/>
    <w:rsid w:val="001B3D3E"/>
    <w:rsid w:val="001B7C83"/>
    <w:rsid w:val="001B7D17"/>
    <w:rsid w:val="001C3FA7"/>
    <w:rsid w:val="001C501E"/>
    <w:rsid w:val="001C5BA6"/>
    <w:rsid w:val="001C643B"/>
    <w:rsid w:val="001D71F8"/>
    <w:rsid w:val="001F28A6"/>
    <w:rsid w:val="001F34C7"/>
    <w:rsid w:val="002006D9"/>
    <w:rsid w:val="00201259"/>
    <w:rsid w:val="00201614"/>
    <w:rsid w:val="002055CE"/>
    <w:rsid w:val="00205FDB"/>
    <w:rsid w:val="00206DF9"/>
    <w:rsid w:val="002139AB"/>
    <w:rsid w:val="00217913"/>
    <w:rsid w:val="00222230"/>
    <w:rsid w:val="002266DB"/>
    <w:rsid w:val="002268FA"/>
    <w:rsid w:val="00227385"/>
    <w:rsid w:val="00231800"/>
    <w:rsid w:val="00234570"/>
    <w:rsid w:val="00236C2B"/>
    <w:rsid w:val="00236EFD"/>
    <w:rsid w:val="002432A7"/>
    <w:rsid w:val="00250541"/>
    <w:rsid w:val="00252C0F"/>
    <w:rsid w:val="0025520F"/>
    <w:rsid w:val="0025736F"/>
    <w:rsid w:val="002616C3"/>
    <w:rsid w:val="0026230A"/>
    <w:rsid w:val="0026397F"/>
    <w:rsid w:val="00264468"/>
    <w:rsid w:val="00264F41"/>
    <w:rsid w:val="0026650C"/>
    <w:rsid w:val="002665F7"/>
    <w:rsid w:val="002723A8"/>
    <w:rsid w:val="00272C3B"/>
    <w:rsid w:val="00273123"/>
    <w:rsid w:val="002800C6"/>
    <w:rsid w:val="00280BEF"/>
    <w:rsid w:val="00280D4C"/>
    <w:rsid w:val="00281061"/>
    <w:rsid w:val="00281355"/>
    <w:rsid w:val="00281E57"/>
    <w:rsid w:val="0028305B"/>
    <w:rsid w:val="00284356"/>
    <w:rsid w:val="0029076C"/>
    <w:rsid w:val="002927A1"/>
    <w:rsid w:val="00293A06"/>
    <w:rsid w:val="00294AA9"/>
    <w:rsid w:val="002A04D7"/>
    <w:rsid w:val="002A1102"/>
    <w:rsid w:val="002A6D3D"/>
    <w:rsid w:val="002B0207"/>
    <w:rsid w:val="002B632C"/>
    <w:rsid w:val="002B7FFB"/>
    <w:rsid w:val="002C2C85"/>
    <w:rsid w:val="002C3076"/>
    <w:rsid w:val="002D0C22"/>
    <w:rsid w:val="002D2211"/>
    <w:rsid w:val="002D2C78"/>
    <w:rsid w:val="002D528D"/>
    <w:rsid w:val="002E1DCB"/>
    <w:rsid w:val="002E2929"/>
    <w:rsid w:val="002E5461"/>
    <w:rsid w:val="002E5AB7"/>
    <w:rsid w:val="002F26F9"/>
    <w:rsid w:val="002F6B64"/>
    <w:rsid w:val="002F6EBA"/>
    <w:rsid w:val="002F78C5"/>
    <w:rsid w:val="00304F19"/>
    <w:rsid w:val="0030768E"/>
    <w:rsid w:val="00314C30"/>
    <w:rsid w:val="003233B4"/>
    <w:rsid w:val="00323818"/>
    <w:rsid w:val="00325DCB"/>
    <w:rsid w:val="00331956"/>
    <w:rsid w:val="00332426"/>
    <w:rsid w:val="00335F20"/>
    <w:rsid w:val="00336B21"/>
    <w:rsid w:val="00337463"/>
    <w:rsid w:val="003402CE"/>
    <w:rsid w:val="00347518"/>
    <w:rsid w:val="00350427"/>
    <w:rsid w:val="00350A1B"/>
    <w:rsid w:val="00352AC8"/>
    <w:rsid w:val="0035580D"/>
    <w:rsid w:val="0036019B"/>
    <w:rsid w:val="00372514"/>
    <w:rsid w:val="00374B97"/>
    <w:rsid w:val="00374CAF"/>
    <w:rsid w:val="00387FD2"/>
    <w:rsid w:val="003907A6"/>
    <w:rsid w:val="00391A96"/>
    <w:rsid w:val="0039333A"/>
    <w:rsid w:val="003964CA"/>
    <w:rsid w:val="003A1E90"/>
    <w:rsid w:val="003A2C00"/>
    <w:rsid w:val="003A3491"/>
    <w:rsid w:val="003B0322"/>
    <w:rsid w:val="003B0A6B"/>
    <w:rsid w:val="003B1EBB"/>
    <w:rsid w:val="003B678D"/>
    <w:rsid w:val="003C104E"/>
    <w:rsid w:val="003C10C6"/>
    <w:rsid w:val="003C212C"/>
    <w:rsid w:val="003C243D"/>
    <w:rsid w:val="003C2F6C"/>
    <w:rsid w:val="003C73B7"/>
    <w:rsid w:val="003D7864"/>
    <w:rsid w:val="003E05AD"/>
    <w:rsid w:val="003E4850"/>
    <w:rsid w:val="003E548B"/>
    <w:rsid w:val="003E72DF"/>
    <w:rsid w:val="003E7AB0"/>
    <w:rsid w:val="003F01AD"/>
    <w:rsid w:val="003F55C8"/>
    <w:rsid w:val="003F6757"/>
    <w:rsid w:val="003F7B9B"/>
    <w:rsid w:val="00400F8B"/>
    <w:rsid w:val="00401278"/>
    <w:rsid w:val="0040282B"/>
    <w:rsid w:val="004041C6"/>
    <w:rsid w:val="0040453D"/>
    <w:rsid w:val="00404C30"/>
    <w:rsid w:val="00411480"/>
    <w:rsid w:val="00412907"/>
    <w:rsid w:val="004159D8"/>
    <w:rsid w:val="004208D9"/>
    <w:rsid w:val="00421183"/>
    <w:rsid w:val="004224F5"/>
    <w:rsid w:val="0043520E"/>
    <w:rsid w:val="00437AC8"/>
    <w:rsid w:val="0044071D"/>
    <w:rsid w:val="00441066"/>
    <w:rsid w:val="00443853"/>
    <w:rsid w:val="00445A4E"/>
    <w:rsid w:val="00445CFE"/>
    <w:rsid w:val="00445EB3"/>
    <w:rsid w:val="00446E55"/>
    <w:rsid w:val="004531FA"/>
    <w:rsid w:val="004631CD"/>
    <w:rsid w:val="004679EA"/>
    <w:rsid w:val="0047005A"/>
    <w:rsid w:val="00471D28"/>
    <w:rsid w:val="004769D9"/>
    <w:rsid w:val="00485CC0"/>
    <w:rsid w:val="004B1A6E"/>
    <w:rsid w:val="004B28B4"/>
    <w:rsid w:val="004B39BE"/>
    <w:rsid w:val="004B4F04"/>
    <w:rsid w:val="004B6AE5"/>
    <w:rsid w:val="004C0C30"/>
    <w:rsid w:val="004C0E9A"/>
    <w:rsid w:val="004C245F"/>
    <w:rsid w:val="004C5649"/>
    <w:rsid w:val="004C66E4"/>
    <w:rsid w:val="004D30BF"/>
    <w:rsid w:val="004D50AB"/>
    <w:rsid w:val="004E1B83"/>
    <w:rsid w:val="004E66C6"/>
    <w:rsid w:val="004F2CAF"/>
    <w:rsid w:val="004F7168"/>
    <w:rsid w:val="004F7251"/>
    <w:rsid w:val="004F7715"/>
    <w:rsid w:val="00502755"/>
    <w:rsid w:val="00503111"/>
    <w:rsid w:val="00507A70"/>
    <w:rsid w:val="00510AEA"/>
    <w:rsid w:val="00512949"/>
    <w:rsid w:val="005176E5"/>
    <w:rsid w:val="0052128B"/>
    <w:rsid w:val="00527214"/>
    <w:rsid w:val="00530308"/>
    <w:rsid w:val="0053101F"/>
    <w:rsid w:val="00533691"/>
    <w:rsid w:val="00535581"/>
    <w:rsid w:val="005369A6"/>
    <w:rsid w:val="00541A5E"/>
    <w:rsid w:val="0054737B"/>
    <w:rsid w:val="00550137"/>
    <w:rsid w:val="00551C6C"/>
    <w:rsid w:val="0055621C"/>
    <w:rsid w:val="00557259"/>
    <w:rsid w:val="005612C6"/>
    <w:rsid w:val="00562F17"/>
    <w:rsid w:val="0056776C"/>
    <w:rsid w:val="005679A9"/>
    <w:rsid w:val="0057221C"/>
    <w:rsid w:val="00576369"/>
    <w:rsid w:val="005815F9"/>
    <w:rsid w:val="0058231E"/>
    <w:rsid w:val="005832C3"/>
    <w:rsid w:val="0058791C"/>
    <w:rsid w:val="00594A47"/>
    <w:rsid w:val="00594B67"/>
    <w:rsid w:val="005A13D6"/>
    <w:rsid w:val="005A2C3C"/>
    <w:rsid w:val="005A4964"/>
    <w:rsid w:val="005B40A5"/>
    <w:rsid w:val="005B6DF2"/>
    <w:rsid w:val="005C1A84"/>
    <w:rsid w:val="005C20F7"/>
    <w:rsid w:val="005C3635"/>
    <w:rsid w:val="005C5567"/>
    <w:rsid w:val="005C6E4B"/>
    <w:rsid w:val="005C7098"/>
    <w:rsid w:val="005D0946"/>
    <w:rsid w:val="005D19F1"/>
    <w:rsid w:val="005E2620"/>
    <w:rsid w:val="005E47FC"/>
    <w:rsid w:val="005E6092"/>
    <w:rsid w:val="005E65EB"/>
    <w:rsid w:val="005F408C"/>
    <w:rsid w:val="005F4B23"/>
    <w:rsid w:val="0060040C"/>
    <w:rsid w:val="00602465"/>
    <w:rsid w:val="006043CB"/>
    <w:rsid w:val="00612683"/>
    <w:rsid w:val="00615DFE"/>
    <w:rsid w:val="00617B50"/>
    <w:rsid w:val="00620378"/>
    <w:rsid w:val="00622308"/>
    <w:rsid w:val="00622FE9"/>
    <w:rsid w:val="00643EA0"/>
    <w:rsid w:val="00646FC8"/>
    <w:rsid w:val="00647DA9"/>
    <w:rsid w:val="00650472"/>
    <w:rsid w:val="00651590"/>
    <w:rsid w:val="0065164D"/>
    <w:rsid w:val="00651E81"/>
    <w:rsid w:val="006576BE"/>
    <w:rsid w:val="00663114"/>
    <w:rsid w:val="00663E5F"/>
    <w:rsid w:val="00667059"/>
    <w:rsid w:val="0066772B"/>
    <w:rsid w:val="00667B01"/>
    <w:rsid w:val="00674251"/>
    <w:rsid w:val="00676056"/>
    <w:rsid w:val="006864AA"/>
    <w:rsid w:val="00691E9B"/>
    <w:rsid w:val="006927AD"/>
    <w:rsid w:val="00693E5D"/>
    <w:rsid w:val="006974F3"/>
    <w:rsid w:val="006A003A"/>
    <w:rsid w:val="006C78C7"/>
    <w:rsid w:val="006D1FA2"/>
    <w:rsid w:val="006D6218"/>
    <w:rsid w:val="006E2DF2"/>
    <w:rsid w:val="006E54A8"/>
    <w:rsid w:val="006F0A88"/>
    <w:rsid w:val="006F16D0"/>
    <w:rsid w:val="006F3F8E"/>
    <w:rsid w:val="006F45D0"/>
    <w:rsid w:val="006F710C"/>
    <w:rsid w:val="006F7175"/>
    <w:rsid w:val="00703153"/>
    <w:rsid w:val="00704F4A"/>
    <w:rsid w:val="00711C33"/>
    <w:rsid w:val="00715B58"/>
    <w:rsid w:val="007176C8"/>
    <w:rsid w:val="00720ABB"/>
    <w:rsid w:val="0072586D"/>
    <w:rsid w:val="00730685"/>
    <w:rsid w:val="00737EEC"/>
    <w:rsid w:val="007423F3"/>
    <w:rsid w:val="007429CE"/>
    <w:rsid w:val="007449EB"/>
    <w:rsid w:val="00752B4F"/>
    <w:rsid w:val="00753A51"/>
    <w:rsid w:val="00761740"/>
    <w:rsid w:val="00765EC7"/>
    <w:rsid w:val="00770E76"/>
    <w:rsid w:val="00771074"/>
    <w:rsid w:val="007717B3"/>
    <w:rsid w:val="00775209"/>
    <w:rsid w:val="0077655C"/>
    <w:rsid w:val="00777834"/>
    <w:rsid w:val="00785434"/>
    <w:rsid w:val="007876AE"/>
    <w:rsid w:val="00790473"/>
    <w:rsid w:val="00792596"/>
    <w:rsid w:val="00792653"/>
    <w:rsid w:val="00794A0C"/>
    <w:rsid w:val="00795C22"/>
    <w:rsid w:val="007960C0"/>
    <w:rsid w:val="00796B6C"/>
    <w:rsid w:val="007977DA"/>
    <w:rsid w:val="007979C3"/>
    <w:rsid w:val="007A4841"/>
    <w:rsid w:val="007A4A86"/>
    <w:rsid w:val="007B1A24"/>
    <w:rsid w:val="007B54CD"/>
    <w:rsid w:val="007B6406"/>
    <w:rsid w:val="007C552D"/>
    <w:rsid w:val="007D2697"/>
    <w:rsid w:val="007D2848"/>
    <w:rsid w:val="007D59E5"/>
    <w:rsid w:val="007D6E86"/>
    <w:rsid w:val="007D7B8C"/>
    <w:rsid w:val="007E098F"/>
    <w:rsid w:val="007E2AE6"/>
    <w:rsid w:val="007F1415"/>
    <w:rsid w:val="007F1795"/>
    <w:rsid w:val="007F35AF"/>
    <w:rsid w:val="007F705F"/>
    <w:rsid w:val="00802F42"/>
    <w:rsid w:val="008074A0"/>
    <w:rsid w:val="008147A9"/>
    <w:rsid w:val="00822168"/>
    <w:rsid w:val="00822EC3"/>
    <w:rsid w:val="008233CF"/>
    <w:rsid w:val="00825556"/>
    <w:rsid w:val="00827597"/>
    <w:rsid w:val="00831516"/>
    <w:rsid w:val="008347A7"/>
    <w:rsid w:val="0084024A"/>
    <w:rsid w:val="0084103F"/>
    <w:rsid w:val="00841D6D"/>
    <w:rsid w:val="00845275"/>
    <w:rsid w:val="0084793A"/>
    <w:rsid w:val="00847FD3"/>
    <w:rsid w:val="00852945"/>
    <w:rsid w:val="0085525A"/>
    <w:rsid w:val="008605D4"/>
    <w:rsid w:val="00861241"/>
    <w:rsid w:val="00864CD5"/>
    <w:rsid w:val="008653B3"/>
    <w:rsid w:val="00867373"/>
    <w:rsid w:val="00871A66"/>
    <w:rsid w:val="00872DDB"/>
    <w:rsid w:val="00872FE7"/>
    <w:rsid w:val="00874259"/>
    <w:rsid w:val="00875844"/>
    <w:rsid w:val="00875908"/>
    <w:rsid w:val="00885D7D"/>
    <w:rsid w:val="00887015"/>
    <w:rsid w:val="00887F30"/>
    <w:rsid w:val="008911B7"/>
    <w:rsid w:val="00891627"/>
    <w:rsid w:val="0089174D"/>
    <w:rsid w:val="00896075"/>
    <w:rsid w:val="008A1B04"/>
    <w:rsid w:val="008A2C9D"/>
    <w:rsid w:val="008A3E89"/>
    <w:rsid w:val="008A552C"/>
    <w:rsid w:val="008A64D9"/>
    <w:rsid w:val="008A7501"/>
    <w:rsid w:val="008B348F"/>
    <w:rsid w:val="008B4BF7"/>
    <w:rsid w:val="008C02D8"/>
    <w:rsid w:val="008C4E20"/>
    <w:rsid w:val="008D2732"/>
    <w:rsid w:val="008D7B27"/>
    <w:rsid w:val="008E07D5"/>
    <w:rsid w:val="008E0A49"/>
    <w:rsid w:val="008E1164"/>
    <w:rsid w:val="008E1A54"/>
    <w:rsid w:val="008E3D30"/>
    <w:rsid w:val="008E76BB"/>
    <w:rsid w:val="008F3E7C"/>
    <w:rsid w:val="008F3E99"/>
    <w:rsid w:val="008F4B3E"/>
    <w:rsid w:val="008F7C81"/>
    <w:rsid w:val="008F7E93"/>
    <w:rsid w:val="00903926"/>
    <w:rsid w:val="0090401C"/>
    <w:rsid w:val="009044F8"/>
    <w:rsid w:val="0090615C"/>
    <w:rsid w:val="00906DFE"/>
    <w:rsid w:val="00907977"/>
    <w:rsid w:val="00911D9F"/>
    <w:rsid w:val="0091788B"/>
    <w:rsid w:val="009259A4"/>
    <w:rsid w:val="009332FE"/>
    <w:rsid w:val="00933A75"/>
    <w:rsid w:val="00937370"/>
    <w:rsid w:val="009410CE"/>
    <w:rsid w:val="00951C22"/>
    <w:rsid w:val="009529DC"/>
    <w:rsid w:val="009576D5"/>
    <w:rsid w:val="00957B9B"/>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9356D"/>
    <w:rsid w:val="00993FF4"/>
    <w:rsid w:val="00994310"/>
    <w:rsid w:val="009A4226"/>
    <w:rsid w:val="009A5E61"/>
    <w:rsid w:val="009B1534"/>
    <w:rsid w:val="009B3BB4"/>
    <w:rsid w:val="009B3D41"/>
    <w:rsid w:val="009B3F54"/>
    <w:rsid w:val="009B4FD7"/>
    <w:rsid w:val="009B63C1"/>
    <w:rsid w:val="009C6CC8"/>
    <w:rsid w:val="009D06EE"/>
    <w:rsid w:val="009D2223"/>
    <w:rsid w:val="009D2825"/>
    <w:rsid w:val="009D41BF"/>
    <w:rsid w:val="009E1583"/>
    <w:rsid w:val="009E3949"/>
    <w:rsid w:val="009E75DB"/>
    <w:rsid w:val="009F0635"/>
    <w:rsid w:val="009F09DB"/>
    <w:rsid w:val="009F12C9"/>
    <w:rsid w:val="009F6FF8"/>
    <w:rsid w:val="009F7AEE"/>
    <w:rsid w:val="00A03D4D"/>
    <w:rsid w:val="00A03DE7"/>
    <w:rsid w:val="00A13AFD"/>
    <w:rsid w:val="00A16092"/>
    <w:rsid w:val="00A2056D"/>
    <w:rsid w:val="00A2602E"/>
    <w:rsid w:val="00A376C5"/>
    <w:rsid w:val="00A3789C"/>
    <w:rsid w:val="00A43B26"/>
    <w:rsid w:val="00A45C0D"/>
    <w:rsid w:val="00A57E11"/>
    <w:rsid w:val="00A61F60"/>
    <w:rsid w:val="00A636B2"/>
    <w:rsid w:val="00A70A92"/>
    <w:rsid w:val="00A712CD"/>
    <w:rsid w:val="00A75097"/>
    <w:rsid w:val="00A77E26"/>
    <w:rsid w:val="00A829A0"/>
    <w:rsid w:val="00AA2F7C"/>
    <w:rsid w:val="00AB158D"/>
    <w:rsid w:val="00AB17BF"/>
    <w:rsid w:val="00AB1883"/>
    <w:rsid w:val="00AC4471"/>
    <w:rsid w:val="00AC57A8"/>
    <w:rsid w:val="00AD02E7"/>
    <w:rsid w:val="00AD0567"/>
    <w:rsid w:val="00AD1F04"/>
    <w:rsid w:val="00AD3FB7"/>
    <w:rsid w:val="00AD566F"/>
    <w:rsid w:val="00AE414E"/>
    <w:rsid w:val="00AE4E66"/>
    <w:rsid w:val="00AE5704"/>
    <w:rsid w:val="00AF07B1"/>
    <w:rsid w:val="00AF3BDA"/>
    <w:rsid w:val="00AF56C0"/>
    <w:rsid w:val="00B03720"/>
    <w:rsid w:val="00B05AA3"/>
    <w:rsid w:val="00B131CD"/>
    <w:rsid w:val="00B13451"/>
    <w:rsid w:val="00B1558D"/>
    <w:rsid w:val="00B2301F"/>
    <w:rsid w:val="00B27513"/>
    <w:rsid w:val="00B3020B"/>
    <w:rsid w:val="00B32334"/>
    <w:rsid w:val="00B33445"/>
    <w:rsid w:val="00B43373"/>
    <w:rsid w:val="00B44970"/>
    <w:rsid w:val="00B454F7"/>
    <w:rsid w:val="00B52798"/>
    <w:rsid w:val="00B54358"/>
    <w:rsid w:val="00B57652"/>
    <w:rsid w:val="00B6501F"/>
    <w:rsid w:val="00B67C55"/>
    <w:rsid w:val="00B75A86"/>
    <w:rsid w:val="00B8408A"/>
    <w:rsid w:val="00B84D50"/>
    <w:rsid w:val="00B94998"/>
    <w:rsid w:val="00B972BF"/>
    <w:rsid w:val="00BA2ED3"/>
    <w:rsid w:val="00BA3020"/>
    <w:rsid w:val="00BB003A"/>
    <w:rsid w:val="00BB2F34"/>
    <w:rsid w:val="00BB3B4B"/>
    <w:rsid w:val="00BB4FA1"/>
    <w:rsid w:val="00BD336A"/>
    <w:rsid w:val="00BD572C"/>
    <w:rsid w:val="00BE24C6"/>
    <w:rsid w:val="00BE27C3"/>
    <w:rsid w:val="00BE75CC"/>
    <w:rsid w:val="00BF124A"/>
    <w:rsid w:val="00BF221E"/>
    <w:rsid w:val="00C0140D"/>
    <w:rsid w:val="00C02948"/>
    <w:rsid w:val="00C05131"/>
    <w:rsid w:val="00C05332"/>
    <w:rsid w:val="00C06A31"/>
    <w:rsid w:val="00C070A0"/>
    <w:rsid w:val="00C104D9"/>
    <w:rsid w:val="00C12CA0"/>
    <w:rsid w:val="00C1375D"/>
    <w:rsid w:val="00C1656E"/>
    <w:rsid w:val="00C16CD7"/>
    <w:rsid w:val="00C21DD7"/>
    <w:rsid w:val="00C23024"/>
    <w:rsid w:val="00C253D2"/>
    <w:rsid w:val="00C30B8F"/>
    <w:rsid w:val="00C33408"/>
    <w:rsid w:val="00C33DE9"/>
    <w:rsid w:val="00C40A26"/>
    <w:rsid w:val="00C4185C"/>
    <w:rsid w:val="00C42823"/>
    <w:rsid w:val="00C44954"/>
    <w:rsid w:val="00C44F61"/>
    <w:rsid w:val="00C532D1"/>
    <w:rsid w:val="00C53334"/>
    <w:rsid w:val="00C60123"/>
    <w:rsid w:val="00C63CA5"/>
    <w:rsid w:val="00C65DA3"/>
    <w:rsid w:val="00C66896"/>
    <w:rsid w:val="00C704A7"/>
    <w:rsid w:val="00C7228D"/>
    <w:rsid w:val="00C7347E"/>
    <w:rsid w:val="00C96FAF"/>
    <w:rsid w:val="00CA3583"/>
    <w:rsid w:val="00CA7F3E"/>
    <w:rsid w:val="00CB0E0F"/>
    <w:rsid w:val="00CB61FC"/>
    <w:rsid w:val="00CB652A"/>
    <w:rsid w:val="00CB74C3"/>
    <w:rsid w:val="00CC3949"/>
    <w:rsid w:val="00CC4AD5"/>
    <w:rsid w:val="00CC53B4"/>
    <w:rsid w:val="00CD1BC2"/>
    <w:rsid w:val="00CD6390"/>
    <w:rsid w:val="00CD6403"/>
    <w:rsid w:val="00CE0294"/>
    <w:rsid w:val="00CE5D5F"/>
    <w:rsid w:val="00CF0A57"/>
    <w:rsid w:val="00CF13E9"/>
    <w:rsid w:val="00CF20F2"/>
    <w:rsid w:val="00CF647E"/>
    <w:rsid w:val="00D03BD6"/>
    <w:rsid w:val="00D06CEB"/>
    <w:rsid w:val="00D079BE"/>
    <w:rsid w:val="00D15287"/>
    <w:rsid w:val="00D16EBC"/>
    <w:rsid w:val="00D26908"/>
    <w:rsid w:val="00D43655"/>
    <w:rsid w:val="00D45CFB"/>
    <w:rsid w:val="00D54B2F"/>
    <w:rsid w:val="00D6395E"/>
    <w:rsid w:val="00D63EB8"/>
    <w:rsid w:val="00D6521D"/>
    <w:rsid w:val="00D668EA"/>
    <w:rsid w:val="00D73C62"/>
    <w:rsid w:val="00D742DC"/>
    <w:rsid w:val="00D74FF2"/>
    <w:rsid w:val="00D75D68"/>
    <w:rsid w:val="00D80ED0"/>
    <w:rsid w:val="00D82361"/>
    <w:rsid w:val="00D82CF7"/>
    <w:rsid w:val="00D83655"/>
    <w:rsid w:val="00D913AE"/>
    <w:rsid w:val="00D97B65"/>
    <w:rsid w:val="00DA0D5E"/>
    <w:rsid w:val="00DA3253"/>
    <w:rsid w:val="00DA3E4F"/>
    <w:rsid w:val="00DB0D68"/>
    <w:rsid w:val="00DB3617"/>
    <w:rsid w:val="00DB4E18"/>
    <w:rsid w:val="00DB6E86"/>
    <w:rsid w:val="00DC5DCE"/>
    <w:rsid w:val="00DC6212"/>
    <w:rsid w:val="00DD2392"/>
    <w:rsid w:val="00DD2D2C"/>
    <w:rsid w:val="00DD35C4"/>
    <w:rsid w:val="00DD3C24"/>
    <w:rsid w:val="00DD7070"/>
    <w:rsid w:val="00DF4D50"/>
    <w:rsid w:val="00DF68D9"/>
    <w:rsid w:val="00E00209"/>
    <w:rsid w:val="00E01A41"/>
    <w:rsid w:val="00E03A60"/>
    <w:rsid w:val="00E112D9"/>
    <w:rsid w:val="00E11E1C"/>
    <w:rsid w:val="00E131E3"/>
    <w:rsid w:val="00E2120A"/>
    <w:rsid w:val="00E21DAC"/>
    <w:rsid w:val="00E33C2C"/>
    <w:rsid w:val="00E37870"/>
    <w:rsid w:val="00E42D73"/>
    <w:rsid w:val="00E449E0"/>
    <w:rsid w:val="00E455D3"/>
    <w:rsid w:val="00E51FA4"/>
    <w:rsid w:val="00E53044"/>
    <w:rsid w:val="00E53B39"/>
    <w:rsid w:val="00E56CDB"/>
    <w:rsid w:val="00E57F08"/>
    <w:rsid w:val="00E606F7"/>
    <w:rsid w:val="00E64D66"/>
    <w:rsid w:val="00E6633C"/>
    <w:rsid w:val="00E718BD"/>
    <w:rsid w:val="00E75414"/>
    <w:rsid w:val="00E774C0"/>
    <w:rsid w:val="00E80479"/>
    <w:rsid w:val="00E9071E"/>
    <w:rsid w:val="00EA3366"/>
    <w:rsid w:val="00EA3A95"/>
    <w:rsid w:val="00EA7F7D"/>
    <w:rsid w:val="00EC0F47"/>
    <w:rsid w:val="00EC251A"/>
    <w:rsid w:val="00EC4CB0"/>
    <w:rsid w:val="00ED10FD"/>
    <w:rsid w:val="00ED2281"/>
    <w:rsid w:val="00ED3CD0"/>
    <w:rsid w:val="00ED5674"/>
    <w:rsid w:val="00ED64AB"/>
    <w:rsid w:val="00EE0F82"/>
    <w:rsid w:val="00EE237B"/>
    <w:rsid w:val="00EF41A7"/>
    <w:rsid w:val="00F02763"/>
    <w:rsid w:val="00F05A41"/>
    <w:rsid w:val="00F060DA"/>
    <w:rsid w:val="00F075EF"/>
    <w:rsid w:val="00F17BE7"/>
    <w:rsid w:val="00F2320A"/>
    <w:rsid w:val="00F235E1"/>
    <w:rsid w:val="00F244C0"/>
    <w:rsid w:val="00F2677E"/>
    <w:rsid w:val="00F32C1E"/>
    <w:rsid w:val="00F33FF0"/>
    <w:rsid w:val="00F3597D"/>
    <w:rsid w:val="00F421B7"/>
    <w:rsid w:val="00F43AAD"/>
    <w:rsid w:val="00F461FB"/>
    <w:rsid w:val="00F5264D"/>
    <w:rsid w:val="00F6237B"/>
    <w:rsid w:val="00F62D07"/>
    <w:rsid w:val="00F65047"/>
    <w:rsid w:val="00F65D27"/>
    <w:rsid w:val="00F67902"/>
    <w:rsid w:val="00F85BE4"/>
    <w:rsid w:val="00F90372"/>
    <w:rsid w:val="00F970D6"/>
    <w:rsid w:val="00F974C4"/>
    <w:rsid w:val="00F97A90"/>
    <w:rsid w:val="00FA0675"/>
    <w:rsid w:val="00FA44D0"/>
    <w:rsid w:val="00FA48BE"/>
    <w:rsid w:val="00FA71E2"/>
    <w:rsid w:val="00FA73C7"/>
    <w:rsid w:val="00FB0811"/>
    <w:rsid w:val="00FB3C82"/>
    <w:rsid w:val="00FB741E"/>
    <w:rsid w:val="00FD70A9"/>
    <w:rsid w:val="00FD7279"/>
    <w:rsid w:val="00FE138C"/>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9D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460-00-00bf-lb272-cr-for-dmg-cid-part-1.docx" TargetMode="External"/><Relationship Id="rId13" Type="http://schemas.openxmlformats.org/officeDocument/2006/relationships/image" Target="media/image1.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0460-00-00bf-lb272-cr-for-dmg-cid-part-1.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460-00-00bf-lb272-cr-for-dmg-cid-part-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3/11-23-0460-00-00bf-lb272-cr-for-dmg-cid-part-1.docx" TargetMode="External"/><Relationship Id="rId4" Type="http://schemas.openxmlformats.org/officeDocument/2006/relationships/settings" Target="settings.xml"/><Relationship Id="rId9" Type="http://schemas.openxmlformats.org/officeDocument/2006/relationships/hyperlink" Target="https://mentor.ieee.org/802.11/dcn/23/11-23-0460-00-00bf-lb272-cr-for-dmg-cid-part-1.docx"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7577-6B0A-4DB6-9807-420A024A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5</Pages>
  <Words>1260</Words>
  <Characters>7183</Characters>
  <Application>Microsoft Office Word</Application>
  <DocSecurity>0</DocSecurity>
  <Lines>59</Lines>
  <Paragraphs>16</Paragraphs>
  <ScaleCrop>false</ScaleCrop>
  <Company>Huawei Technologies Co.,Ltd.</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145</cp:revision>
  <dcterms:created xsi:type="dcterms:W3CDTF">2022-09-29T02:44:00Z</dcterms:created>
  <dcterms:modified xsi:type="dcterms:W3CDTF">2023-03-31T06:59:00Z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(3)vdK/3mZKBP89aM4gd1fXQkhfBuuGsKvS6EscIW+mm8fGvTKjlfmfOL5d/WteWJpKLaV3k4PA
kr4vHl3Nb2zl9yBZfmI/D3s42huiJVcpuPt7wEDbn92weuL/Oj4u9dj735zM3EWKITT2skLO
HQOrcxiOo0BNFYJx8VeMtpf0Fuz2nFlmOwX8Lr5TTdhoYUnoeuLXMxSNaOncFpnoJzlcWcAB
GRG8C7nV0cEnpFOqQ8</vt:lpwstr>
  </property>
  <property fmtid="{D5CDD505-2E9C-101B-9397-08002B2CF9AE}" pid="3" name="_2015_ms_pID_7253431">
    <vt:lpwstr>z+3sD5eTym4K1LBWpBG7E+zDi90crO83H6zdWSMc/iCpDhLXSfP8uN
6gjoaCVslHt/wBj+ZZrhMXloxur6CSFRTrr0YVyOby7I8ZtILYRLYmXYl3E1uuPl66mgkaZX
bGwP1/4VUtLFyfWyDcWITq43jE5TfNarnEMUfAY8A2DxRkjRU1D24pgXvcILG/r2PiCp9Oe0
ULxkvdEiYkPjRC/PgSOTYL7rfROAWOdrE7Oj</vt:lpwstr>
  </property>
  <property fmtid="{D5CDD505-2E9C-101B-9397-08002B2CF9AE}" pid="4" name="_2015_ms_pID_7253432">
    <vt:lpwstr>lA==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1680245650</vt:lpwstr>
  </property>
</Properties>
</file>