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C645" w14:textId="77777777" w:rsidR="000A235C" w:rsidRDefault="000A235C" w:rsidP="006F6F5A">
      <w:pPr>
        <w:autoSpaceDE w:val="0"/>
        <w:autoSpaceDN w:val="0"/>
        <w:adjustRightInd w:val="0"/>
        <w:ind w:firstLine="0"/>
        <w:jc w:val="left"/>
        <w:rPr>
          <w:rFonts w:ascii="Arial,Bold" w:eastAsia="Arial,Bold" w:cs="Arial,Bold"/>
          <w:b/>
          <w:bCs/>
          <w:kern w:val="0"/>
          <w:sz w:val="18"/>
          <w:szCs w:val="18"/>
        </w:rPr>
      </w:pPr>
    </w:p>
    <w:p w14:paraId="22ADF75B" w14:textId="5BF8AFF4" w:rsidR="000A235C" w:rsidRDefault="000A235C" w:rsidP="006F6F5A">
      <w:pPr>
        <w:autoSpaceDE w:val="0"/>
        <w:autoSpaceDN w:val="0"/>
        <w:adjustRightInd w:val="0"/>
        <w:ind w:firstLine="0"/>
        <w:jc w:val="left"/>
        <w:rPr>
          <w:rFonts w:ascii="Arial,Bold" w:eastAsia="Arial,Bold" w:cs="Arial,Bold"/>
          <w:b/>
          <w:bCs/>
          <w:kern w:val="0"/>
          <w:sz w:val="18"/>
          <w:szCs w:val="18"/>
        </w:rPr>
      </w:pPr>
    </w:p>
    <w:p w14:paraId="6E83044C" w14:textId="3348BD96" w:rsidR="00802B59" w:rsidRDefault="00802B59" w:rsidP="006F6F5A">
      <w:pPr>
        <w:autoSpaceDE w:val="0"/>
        <w:autoSpaceDN w:val="0"/>
        <w:adjustRightInd w:val="0"/>
        <w:ind w:firstLine="0"/>
        <w:jc w:val="left"/>
        <w:rPr>
          <w:rFonts w:ascii="Arial,Bold" w:eastAsia="Arial,Bold" w:cs="Arial,Bold"/>
          <w:b/>
          <w:bCs/>
          <w:kern w:val="0"/>
          <w:sz w:val="18"/>
          <w:szCs w:val="18"/>
        </w:rPr>
      </w:pPr>
    </w:p>
    <w:p w14:paraId="089E0594" w14:textId="23070C91" w:rsidR="00802B59" w:rsidRDefault="00802B59" w:rsidP="006F6F5A">
      <w:pPr>
        <w:autoSpaceDE w:val="0"/>
        <w:autoSpaceDN w:val="0"/>
        <w:adjustRightInd w:val="0"/>
        <w:ind w:firstLine="0"/>
        <w:jc w:val="left"/>
        <w:rPr>
          <w:rFonts w:ascii="Arial,Bold" w:eastAsia="Arial,Bold" w:cs="Arial,Bold"/>
          <w:b/>
          <w:bCs/>
          <w:kern w:val="0"/>
          <w:sz w:val="18"/>
          <w:szCs w:val="1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802B59" w:rsidRPr="001D6E1C" w14:paraId="1AB94395" w14:textId="77777777" w:rsidTr="00490859">
        <w:trPr>
          <w:trHeight w:val="485"/>
          <w:jc w:val="center"/>
        </w:trPr>
        <w:tc>
          <w:tcPr>
            <w:tcW w:w="9576" w:type="dxa"/>
            <w:gridSpan w:val="5"/>
            <w:vAlign w:val="center"/>
          </w:tcPr>
          <w:p w14:paraId="69F5EE06" w14:textId="4AAFE330" w:rsidR="00802B59" w:rsidRPr="00490859" w:rsidRDefault="00B15EAF" w:rsidP="00490859">
            <w:pPr>
              <w:pStyle w:val="T2"/>
              <w:rPr>
                <w:sz w:val="22"/>
                <w:szCs w:val="22"/>
              </w:rPr>
            </w:pPr>
            <w:r>
              <w:rPr>
                <w:sz w:val="22"/>
                <w:szCs w:val="22"/>
                <w:lang w:eastAsia="ko-KR"/>
              </w:rPr>
              <w:t>CR for CID16</w:t>
            </w:r>
          </w:p>
        </w:tc>
      </w:tr>
      <w:tr w:rsidR="00802B59" w:rsidRPr="001D6E1C" w14:paraId="6CA58602" w14:textId="77777777" w:rsidTr="00490859">
        <w:trPr>
          <w:trHeight w:val="359"/>
          <w:jc w:val="center"/>
        </w:trPr>
        <w:tc>
          <w:tcPr>
            <w:tcW w:w="9576" w:type="dxa"/>
            <w:gridSpan w:val="5"/>
            <w:vAlign w:val="center"/>
          </w:tcPr>
          <w:p w14:paraId="50627814" w14:textId="46D7B11F" w:rsidR="00802B59" w:rsidRPr="00490859" w:rsidRDefault="00802B59" w:rsidP="00490859">
            <w:pPr>
              <w:pStyle w:val="T2"/>
              <w:ind w:left="0"/>
              <w:rPr>
                <w:b w:val="0"/>
                <w:sz w:val="22"/>
                <w:szCs w:val="22"/>
              </w:rPr>
            </w:pPr>
            <w:r w:rsidRPr="00490859">
              <w:rPr>
                <w:sz w:val="22"/>
                <w:szCs w:val="22"/>
              </w:rPr>
              <w:t>Date:</w:t>
            </w:r>
            <w:r w:rsidRPr="00490859">
              <w:rPr>
                <w:b w:val="0"/>
                <w:sz w:val="22"/>
                <w:szCs w:val="22"/>
              </w:rPr>
              <w:t xml:space="preserve">  202</w:t>
            </w:r>
            <w:r w:rsidR="00B15EAF">
              <w:rPr>
                <w:b w:val="0"/>
                <w:sz w:val="22"/>
                <w:szCs w:val="22"/>
              </w:rPr>
              <w:t>3</w:t>
            </w:r>
            <w:r w:rsidRPr="00490859">
              <w:rPr>
                <w:b w:val="0"/>
                <w:sz w:val="22"/>
                <w:szCs w:val="22"/>
              </w:rPr>
              <w:t>-</w:t>
            </w:r>
            <w:r w:rsidR="00B15EAF">
              <w:rPr>
                <w:b w:val="0"/>
                <w:sz w:val="22"/>
                <w:szCs w:val="22"/>
                <w:lang w:eastAsia="ko-KR"/>
              </w:rPr>
              <w:t>3</w:t>
            </w:r>
            <w:r w:rsidRPr="00490859">
              <w:rPr>
                <w:b w:val="0"/>
                <w:sz w:val="22"/>
                <w:szCs w:val="22"/>
                <w:lang w:eastAsia="ko-KR"/>
              </w:rPr>
              <w:t>-</w:t>
            </w:r>
            <w:r w:rsidR="00B15EAF">
              <w:rPr>
                <w:b w:val="0"/>
                <w:sz w:val="22"/>
                <w:szCs w:val="22"/>
                <w:lang w:eastAsia="ko-KR"/>
              </w:rPr>
              <w:t>15</w:t>
            </w:r>
          </w:p>
        </w:tc>
      </w:tr>
      <w:tr w:rsidR="00802B59" w:rsidRPr="001D6E1C" w14:paraId="611DB1A4" w14:textId="77777777" w:rsidTr="00490859">
        <w:trPr>
          <w:cantSplit/>
          <w:jc w:val="center"/>
        </w:trPr>
        <w:tc>
          <w:tcPr>
            <w:tcW w:w="9576" w:type="dxa"/>
            <w:gridSpan w:val="5"/>
            <w:vAlign w:val="center"/>
          </w:tcPr>
          <w:p w14:paraId="2512E667" w14:textId="77777777" w:rsidR="00802B59" w:rsidRPr="00490859" w:rsidRDefault="00802B59" w:rsidP="00490859">
            <w:pPr>
              <w:pStyle w:val="T2"/>
              <w:spacing w:after="0"/>
              <w:ind w:left="0" w:right="0"/>
              <w:jc w:val="left"/>
              <w:rPr>
                <w:sz w:val="22"/>
                <w:szCs w:val="22"/>
              </w:rPr>
            </w:pPr>
            <w:r w:rsidRPr="00490859">
              <w:rPr>
                <w:sz w:val="22"/>
                <w:szCs w:val="22"/>
              </w:rPr>
              <w:t>Author(s):</w:t>
            </w:r>
          </w:p>
        </w:tc>
      </w:tr>
      <w:tr w:rsidR="00802B59" w:rsidRPr="001D6E1C" w14:paraId="793BE026" w14:textId="77777777" w:rsidTr="00490859">
        <w:trPr>
          <w:jc w:val="center"/>
        </w:trPr>
        <w:tc>
          <w:tcPr>
            <w:tcW w:w="1548" w:type="dxa"/>
            <w:vAlign w:val="center"/>
          </w:tcPr>
          <w:p w14:paraId="4B34D192" w14:textId="77777777" w:rsidR="00802B59" w:rsidRPr="00490859" w:rsidRDefault="00802B59" w:rsidP="00490859">
            <w:pPr>
              <w:pStyle w:val="T2"/>
              <w:spacing w:after="0"/>
              <w:ind w:left="0" w:right="0"/>
              <w:jc w:val="left"/>
              <w:rPr>
                <w:sz w:val="22"/>
                <w:szCs w:val="22"/>
              </w:rPr>
            </w:pPr>
            <w:r w:rsidRPr="00490859">
              <w:rPr>
                <w:sz w:val="22"/>
                <w:szCs w:val="22"/>
              </w:rPr>
              <w:t>Name</w:t>
            </w:r>
          </w:p>
        </w:tc>
        <w:tc>
          <w:tcPr>
            <w:tcW w:w="1440" w:type="dxa"/>
            <w:vAlign w:val="center"/>
          </w:tcPr>
          <w:p w14:paraId="4458A495" w14:textId="77777777" w:rsidR="00802B59" w:rsidRPr="00490859" w:rsidRDefault="00802B59" w:rsidP="00490859">
            <w:pPr>
              <w:pStyle w:val="T2"/>
              <w:spacing w:after="0"/>
              <w:ind w:left="0" w:right="0"/>
              <w:jc w:val="left"/>
              <w:rPr>
                <w:sz w:val="22"/>
                <w:szCs w:val="22"/>
              </w:rPr>
            </w:pPr>
            <w:r w:rsidRPr="00490859">
              <w:rPr>
                <w:sz w:val="22"/>
                <w:szCs w:val="22"/>
              </w:rPr>
              <w:t>Affiliation</w:t>
            </w:r>
          </w:p>
        </w:tc>
        <w:tc>
          <w:tcPr>
            <w:tcW w:w="2610" w:type="dxa"/>
            <w:vAlign w:val="center"/>
          </w:tcPr>
          <w:p w14:paraId="17AEBA1A" w14:textId="77777777" w:rsidR="00802B59" w:rsidRPr="00490859" w:rsidRDefault="00802B59" w:rsidP="00490859">
            <w:pPr>
              <w:pStyle w:val="T2"/>
              <w:spacing w:after="0"/>
              <w:ind w:left="0" w:right="0"/>
              <w:jc w:val="left"/>
              <w:rPr>
                <w:sz w:val="22"/>
                <w:szCs w:val="22"/>
              </w:rPr>
            </w:pPr>
            <w:r w:rsidRPr="00490859">
              <w:rPr>
                <w:sz w:val="22"/>
                <w:szCs w:val="22"/>
              </w:rPr>
              <w:t>Address</w:t>
            </w:r>
          </w:p>
        </w:tc>
        <w:tc>
          <w:tcPr>
            <w:tcW w:w="1507" w:type="dxa"/>
            <w:vAlign w:val="center"/>
          </w:tcPr>
          <w:p w14:paraId="25264659" w14:textId="77777777" w:rsidR="00802B59" w:rsidRPr="00490859" w:rsidRDefault="00802B59" w:rsidP="00490859">
            <w:pPr>
              <w:pStyle w:val="T2"/>
              <w:spacing w:after="0"/>
              <w:ind w:left="0" w:right="0"/>
              <w:jc w:val="left"/>
              <w:rPr>
                <w:sz w:val="22"/>
                <w:szCs w:val="22"/>
              </w:rPr>
            </w:pPr>
            <w:r w:rsidRPr="00490859">
              <w:rPr>
                <w:sz w:val="22"/>
                <w:szCs w:val="22"/>
              </w:rPr>
              <w:t>Phone</w:t>
            </w:r>
          </w:p>
        </w:tc>
        <w:tc>
          <w:tcPr>
            <w:tcW w:w="2471" w:type="dxa"/>
            <w:vAlign w:val="center"/>
          </w:tcPr>
          <w:p w14:paraId="48658213" w14:textId="77777777" w:rsidR="00802B59" w:rsidRPr="00490859" w:rsidRDefault="00802B59" w:rsidP="00490859">
            <w:pPr>
              <w:pStyle w:val="T2"/>
              <w:spacing w:after="0"/>
              <w:ind w:left="0" w:right="0"/>
              <w:jc w:val="left"/>
              <w:rPr>
                <w:sz w:val="22"/>
                <w:szCs w:val="22"/>
              </w:rPr>
            </w:pPr>
            <w:r w:rsidRPr="00490859">
              <w:rPr>
                <w:sz w:val="22"/>
                <w:szCs w:val="22"/>
              </w:rPr>
              <w:t>email</w:t>
            </w:r>
          </w:p>
        </w:tc>
      </w:tr>
      <w:tr w:rsidR="00802B59" w:rsidRPr="001D6E1C" w14:paraId="61611B97" w14:textId="77777777" w:rsidTr="00490859">
        <w:trPr>
          <w:trHeight w:val="359"/>
          <w:jc w:val="center"/>
        </w:trPr>
        <w:tc>
          <w:tcPr>
            <w:tcW w:w="1548" w:type="dxa"/>
            <w:vAlign w:val="center"/>
          </w:tcPr>
          <w:p w14:paraId="09131C6D"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Jay Yang</w:t>
            </w:r>
          </w:p>
        </w:tc>
        <w:tc>
          <w:tcPr>
            <w:tcW w:w="1440" w:type="dxa"/>
            <w:vAlign w:val="center"/>
          </w:tcPr>
          <w:p w14:paraId="3D363693"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Nokia</w:t>
            </w:r>
          </w:p>
        </w:tc>
        <w:tc>
          <w:tcPr>
            <w:tcW w:w="2610" w:type="dxa"/>
            <w:vAlign w:val="center"/>
          </w:tcPr>
          <w:p w14:paraId="63D868FC" w14:textId="77777777" w:rsidR="00802B59" w:rsidRPr="00490859" w:rsidRDefault="00802B59" w:rsidP="00490859">
            <w:pPr>
              <w:pStyle w:val="T2"/>
              <w:spacing w:after="0"/>
              <w:ind w:left="0" w:right="0"/>
              <w:jc w:val="left"/>
              <w:rPr>
                <w:b w:val="0"/>
                <w:sz w:val="22"/>
                <w:szCs w:val="22"/>
                <w:lang w:eastAsia="ko-KR"/>
              </w:rPr>
            </w:pPr>
          </w:p>
        </w:tc>
        <w:tc>
          <w:tcPr>
            <w:tcW w:w="1507" w:type="dxa"/>
            <w:vAlign w:val="center"/>
          </w:tcPr>
          <w:p w14:paraId="0040859C" w14:textId="77777777" w:rsidR="00802B59" w:rsidRPr="00490859" w:rsidRDefault="00802B59" w:rsidP="00490859">
            <w:pPr>
              <w:pStyle w:val="T2"/>
              <w:spacing w:after="0"/>
              <w:ind w:left="0" w:right="0"/>
              <w:jc w:val="left"/>
              <w:rPr>
                <w:b w:val="0"/>
                <w:sz w:val="22"/>
                <w:szCs w:val="22"/>
                <w:lang w:eastAsia="ko-KR"/>
              </w:rPr>
            </w:pPr>
          </w:p>
        </w:tc>
        <w:tc>
          <w:tcPr>
            <w:tcW w:w="2471" w:type="dxa"/>
            <w:vAlign w:val="center"/>
          </w:tcPr>
          <w:p w14:paraId="46526107"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yang.zhijie@nokia-sbell.com</w:t>
            </w:r>
          </w:p>
        </w:tc>
      </w:tr>
      <w:tr w:rsidR="00802B59" w:rsidRPr="001D6E1C" w14:paraId="613D3ACA" w14:textId="77777777" w:rsidTr="00490859">
        <w:trPr>
          <w:trHeight w:val="359"/>
          <w:jc w:val="center"/>
        </w:trPr>
        <w:tc>
          <w:tcPr>
            <w:tcW w:w="1548" w:type="dxa"/>
            <w:vAlign w:val="center"/>
          </w:tcPr>
          <w:p w14:paraId="656C541C"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Orhan Okan Mutgan</w:t>
            </w:r>
          </w:p>
        </w:tc>
        <w:tc>
          <w:tcPr>
            <w:tcW w:w="1440" w:type="dxa"/>
            <w:vAlign w:val="center"/>
          </w:tcPr>
          <w:p w14:paraId="07E3915D"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lang w:eastAsia="ko-KR"/>
              </w:rPr>
              <w:t>Nokia</w:t>
            </w:r>
          </w:p>
        </w:tc>
        <w:tc>
          <w:tcPr>
            <w:tcW w:w="2610" w:type="dxa"/>
            <w:vAlign w:val="center"/>
          </w:tcPr>
          <w:p w14:paraId="404C526F" w14:textId="77777777" w:rsidR="00802B59" w:rsidRPr="00490859" w:rsidRDefault="00802B59" w:rsidP="00490859">
            <w:pPr>
              <w:pStyle w:val="T2"/>
              <w:spacing w:after="0"/>
              <w:ind w:left="0" w:right="0"/>
              <w:jc w:val="left"/>
              <w:rPr>
                <w:b w:val="0"/>
                <w:sz w:val="22"/>
                <w:szCs w:val="22"/>
                <w:lang w:eastAsia="ko-KR"/>
              </w:rPr>
            </w:pPr>
          </w:p>
        </w:tc>
        <w:tc>
          <w:tcPr>
            <w:tcW w:w="1507" w:type="dxa"/>
            <w:vAlign w:val="center"/>
          </w:tcPr>
          <w:p w14:paraId="4B034843" w14:textId="77777777" w:rsidR="00802B59" w:rsidRPr="00490859" w:rsidRDefault="00802B59" w:rsidP="00490859">
            <w:pPr>
              <w:pStyle w:val="T2"/>
              <w:spacing w:after="0"/>
              <w:ind w:left="0" w:right="0"/>
              <w:jc w:val="left"/>
              <w:rPr>
                <w:b w:val="0"/>
                <w:sz w:val="22"/>
                <w:szCs w:val="22"/>
                <w:lang w:eastAsia="ko-KR"/>
              </w:rPr>
            </w:pPr>
          </w:p>
        </w:tc>
        <w:tc>
          <w:tcPr>
            <w:tcW w:w="2471" w:type="dxa"/>
            <w:vAlign w:val="center"/>
          </w:tcPr>
          <w:p w14:paraId="57F8074F"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okan.mutgan@nokia-sbell.com</w:t>
            </w:r>
          </w:p>
        </w:tc>
      </w:tr>
      <w:tr w:rsidR="00802B59" w:rsidRPr="001D6E1C" w14:paraId="0313570D" w14:textId="77777777" w:rsidTr="00490859">
        <w:trPr>
          <w:trHeight w:val="359"/>
          <w:jc w:val="center"/>
        </w:trPr>
        <w:tc>
          <w:tcPr>
            <w:tcW w:w="1548" w:type="dxa"/>
            <w:vAlign w:val="center"/>
          </w:tcPr>
          <w:p w14:paraId="0505301A"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Liu Jianguo</w:t>
            </w:r>
          </w:p>
        </w:tc>
        <w:tc>
          <w:tcPr>
            <w:tcW w:w="1440" w:type="dxa"/>
            <w:vAlign w:val="center"/>
          </w:tcPr>
          <w:p w14:paraId="33130B52"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Nokia</w:t>
            </w:r>
          </w:p>
        </w:tc>
        <w:tc>
          <w:tcPr>
            <w:tcW w:w="2610" w:type="dxa"/>
            <w:vAlign w:val="center"/>
          </w:tcPr>
          <w:p w14:paraId="7CA61344" w14:textId="77777777" w:rsidR="00802B59" w:rsidRPr="00490859" w:rsidRDefault="00802B59" w:rsidP="00490859">
            <w:pPr>
              <w:pStyle w:val="T2"/>
              <w:spacing w:after="0"/>
              <w:ind w:left="0" w:right="0"/>
              <w:jc w:val="left"/>
              <w:rPr>
                <w:b w:val="0"/>
                <w:sz w:val="22"/>
                <w:szCs w:val="22"/>
                <w:lang w:eastAsia="ko-KR"/>
              </w:rPr>
            </w:pPr>
          </w:p>
        </w:tc>
        <w:tc>
          <w:tcPr>
            <w:tcW w:w="1507" w:type="dxa"/>
            <w:vAlign w:val="center"/>
          </w:tcPr>
          <w:p w14:paraId="0A3E06AD" w14:textId="77777777" w:rsidR="00802B59" w:rsidRPr="00490859" w:rsidRDefault="00802B59" w:rsidP="00490859">
            <w:pPr>
              <w:pStyle w:val="T2"/>
              <w:spacing w:after="0"/>
              <w:ind w:left="0" w:right="0"/>
              <w:jc w:val="left"/>
              <w:rPr>
                <w:b w:val="0"/>
                <w:sz w:val="22"/>
                <w:szCs w:val="22"/>
                <w:lang w:eastAsia="ko-KR"/>
              </w:rPr>
            </w:pPr>
          </w:p>
        </w:tc>
        <w:tc>
          <w:tcPr>
            <w:tcW w:w="2471" w:type="dxa"/>
            <w:vAlign w:val="center"/>
          </w:tcPr>
          <w:p w14:paraId="0892CEC7" w14:textId="77777777" w:rsidR="00802B59" w:rsidRPr="00490859" w:rsidRDefault="00802B59" w:rsidP="00490859">
            <w:pPr>
              <w:pStyle w:val="T2"/>
              <w:spacing w:after="0"/>
              <w:ind w:left="0" w:right="0"/>
              <w:jc w:val="left"/>
              <w:rPr>
                <w:b w:val="0"/>
                <w:sz w:val="22"/>
                <w:szCs w:val="22"/>
                <w:lang w:eastAsia="ko-KR"/>
              </w:rPr>
            </w:pPr>
            <w:r w:rsidRPr="00490859">
              <w:rPr>
                <w:b w:val="0"/>
                <w:sz w:val="22"/>
                <w:szCs w:val="22"/>
              </w:rPr>
              <w:t>jianguo.a.liu@nokia-sbell.com</w:t>
            </w:r>
          </w:p>
        </w:tc>
      </w:tr>
    </w:tbl>
    <w:p w14:paraId="6079DEAE" w14:textId="3CC2B979" w:rsidR="00802B59" w:rsidRDefault="00802B59" w:rsidP="006F6F5A">
      <w:pPr>
        <w:autoSpaceDE w:val="0"/>
        <w:autoSpaceDN w:val="0"/>
        <w:adjustRightInd w:val="0"/>
        <w:ind w:firstLine="0"/>
        <w:jc w:val="left"/>
        <w:rPr>
          <w:rFonts w:ascii="Arial,Bold" w:eastAsia="Arial,Bold" w:cs="Arial,Bold"/>
          <w:b/>
          <w:bCs/>
          <w:kern w:val="0"/>
          <w:sz w:val="18"/>
          <w:szCs w:val="18"/>
        </w:rPr>
      </w:pPr>
    </w:p>
    <w:p w14:paraId="0991EAAD" w14:textId="77777777" w:rsidR="00802B59" w:rsidRDefault="00802B59" w:rsidP="00802B59">
      <w:pPr>
        <w:pStyle w:val="T1"/>
        <w:spacing w:after="120"/>
      </w:pPr>
      <w:r>
        <w:t>Abstract</w:t>
      </w:r>
    </w:p>
    <w:p w14:paraId="3DE4AE63" w14:textId="77777777" w:rsidR="00802B59" w:rsidRDefault="00802B59" w:rsidP="00802B59">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902E702" w14:textId="77777777" w:rsidR="00802B59" w:rsidRDefault="00802B59" w:rsidP="00802B59"/>
    <w:p w14:paraId="4F64DF70" w14:textId="77777777" w:rsidR="00802B59" w:rsidRDefault="00802B59" w:rsidP="00802B59"/>
    <w:p w14:paraId="6BDCAFDD" w14:textId="2D076239" w:rsidR="00802B59" w:rsidRDefault="00802B59" w:rsidP="00802B59">
      <w:r>
        <w:t>16</w:t>
      </w:r>
    </w:p>
    <w:p w14:paraId="155218E6"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4B94B596"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6589EA6B" w14:textId="77777777" w:rsidR="00CC329D" w:rsidRDefault="00CC329D" w:rsidP="00CC329D">
      <w:pPr>
        <w:rPr>
          <w:sz w:val="22"/>
          <w:szCs w:val="22"/>
        </w:rPr>
      </w:pPr>
    </w:p>
    <w:p w14:paraId="608D3CA8" w14:textId="77777777" w:rsidR="00CC329D" w:rsidRDefault="00CC329D" w:rsidP="00CC329D">
      <w:pPr>
        <w:rPr>
          <w:sz w:val="22"/>
          <w:szCs w:val="22"/>
        </w:rPr>
      </w:pPr>
    </w:p>
    <w:p w14:paraId="777F6ABF" w14:textId="77777777" w:rsidR="00CC329D" w:rsidRDefault="00CC329D" w:rsidP="00CC329D">
      <w:pPr>
        <w:rPr>
          <w:sz w:val="22"/>
          <w:szCs w:val="22"/>
        </w:rPr>
      </w:pPr>
    </w:p>
    <w:p w14:paraId="1FEC3DD5" w14:textId="77777777" w:rsidR="00CC329D" w:rsidRDefault="00CC329D" w:rsidP="00CC329D">
      <w:pPr>
        <w:rPr>
          <w:sz w:val="22"/>
          <w:szCs w:val="22"/>
        </w:rPr>
      </w:pPr>
    </w:p>
    <w:p w14:paraId="164AAF02" w14:textId="77777777" w:rsidR="00CC329D" w:rsidRDefault="00CC329D" w:rsidP="00CC329D">
      <w:pPr>
        <w:rPr>
          <w:sz w:val="22"/>
          <w:szCs w:val="22"/>
        </w:rPr>
      </w:pPr>
    </w:p>
    <w:p w14:paraId="154759AA" w14:textId="77777777" w:rsidR="00CC329D" w:rsidRDefault="00CC329D" w:rsidP="00CC329D">
      <w:pPr>
        <w:rPr>
          <w:sz w:val="22"/>
          <w:szCs w:val="22"/>
        </w:rPr>
      </w:pPr>
    </w:p>
    <w:p w14:paraId="6C6A3D4F" w14:textId="77777777" w:rsidR="00CC329D" w:rsidRDefault="00CC329D" w:rsidP="00CC329D">
      <w:pPr>
        <w:rPr>
          <w:sz w:val="22"/>
          <w:szCs w:val="22"/>
        </w:rPr>
      </w:pPr>
    </w:p>
    <w:p w14:paraId="33CB19E8" w14:textId="77777777" w:rsidR="00CC329D" w:rsidRDefault="00CC329D" w:rsidP="00CC329D">
      <w:pPr>
        <w:rPr>
          <w:sz w:val="22"/>
          <w:szCs w:val="22"/>
        </w:rPr>
      </w:pPr>
    </w:p>
    <w:p w14:paraId="50CE91A6" w14:textId="77777777" w:rsidR="00CC329D" w:rsidRDefault="00CC329D" w:rsidP="00CC329D">
      <w:pPr>
        <w:rPr>
          <w:sz w:val="22"/>
          <w:szCs w:val="22"/>
        </w:rPr>
      </w:pPr>
    </w:p>
    <w:p w14:paraId="3260B678" w14:textId="77777777" w:rsidR="00CC329D" w:rsidRDefault="00CC329D" w:rsidP="00CC329D">
      <w:pPr>
        <w:rPr>
          <w:sz w:val="22"/>
          <w:szCs w:val="22"/>
        </w:rPr>
      </w:pPr>
    </w:p>
    <w:p w14:paraId="46BA60D1" w14:textId="77777777" w:rsidR="00CC329D" w:rsidRDefault="00CC329D" w:rsidP="00CC329D">
      <w:pPr>
        <w:rPr>
          <w:sz w:val="22"/>
          <w:szCs w:val="22"/>
        </w:rPr>
      </w:pPr>
    </w:p>
    <w:p w14:paraId="48C79BA5" w14:textId="77777777" w:rsidR="00CC329D" w:rsidRDefault="00CC329D" w:rsidP="00CC329D">
      <w:pPr>
        <w:rPr>
          <w:sz w:val="22"/>
          <w:szCs w:val="22"/>
        </w:rPr>
      </w:pPr>
    </w:p>
    <w:p w14:paraId="3171F3D9" w14:textId="77777777" w:rsidR="00CC329D" w:rsidRDefault="00CC329D" w:rsidP="00CC329D">
      <w:pPr>
        <w:rPr>
          <w:sz w:val="22"/>
          <w:szCs w:val="22"/>
        </w:rPr>
      </w:pPr>
    </w:p>
    <w:p w14:paraId="75C2512C" w14:textId="77777777" w:rsidR="00CC329D" w:rsidRDefault="00CC329D" w:rsidP="00CC329D">
      <w:pPr>
        <w:rPr>
          <w:sz w:val="22"/>
          <w:szCs w:val="22"/>
        </w:rPr>
      </w:pPr>
    </w:p>
    <w:p w14:paraId="321B6B77" w14:textId="77777777" w:rsidR="00CC329D" w:rsidRDefault="00CC329D" w:rsidP="00CC329D">
      <w:pPr>
        <w:rPr>
          <w:sz w:val="22"/>
          <w:szCs w:val="22"/>
        </w:rPr>
      </w:pPr>
    </w:p>
    <w:p w14:paraId="6ADDDAEE" w14:textId="77777777" w:rsidR="00CC329D" w:rsidRDefault="00CC329D" w:rsidP="00CC329D">
      <w:pPr>
        <w:rPr>
          <w:sz w:val="22"/>
          <w:szCs w:val="22"/>
        </w:rPr>
      </w:pPr>
    </w:p>
    <w:p w14:paraId="0866CEA8" w14:textId="77777777" w:rsidR="00CC329D" w:rsidRDefault="00CC329D" w:rsidP="00CC329D">
      <w:pPr>
        <w:rPr>
          <w:sz w:val="22"/>
          <w:szCs w:val="22"/>
        </w:rPr>
      </w:pPr>
    </w:p>
    <w:p w14:paraId="471E9457" w14:textId="77777777" w:rsidR="00CC329D" w:rsidRDefault="00CC329D" w:rsidP="00CC329D">
      <w:pPr>
        <w:rPr>
          <w:sz w:val="22"/>
          <w:szCs w:val="22"/>
        </w:rPr>
      </w:pPr>
    </w:p>
    <w:p w14:paraId="20865D36" w14:textId="77777777" w:rsidR="00CC329D" w:rsidRDefault="00CC329D" w:rsidP="00CC329D">
      <w:pPr>
        <w:rPr>
          <w:sz w:val="22"/>
          <w:szCs w:val="22"/>
        </w:rPr>
      </w:pPr>
    </w:p>
    <w:p w14:paraId="28359F64" w14:textId="77777777" w:rsidR="00CC329D" w:rsidRDefault="00CC329D" w:rsidP="00CC329D">
      <w:pPr>
        <w:rPr>
          <w:sz w:val="22"/>
          <w:szCs w:val="22"/>
        </w:rPr>
      </w:pPr>
    </w:p>
    <w:p w14:paraId="5CB93797" w14:textId="77777777" w:rsidR="00CC329D" w:rsidRDefault="00CC329D" w:rsidP="00CC329D">
      <w:pPr>
        <w:rPr>
          <w:sz w:val="22"/>
          <w:szCs w:val="22"/>
        </w:rPr>
      </w:pPr>
    </w:p>
    <w:p w14:paraId="4F17005F" w14:textId="77777777" w:rsidR="00CC329D" w:rsidRDefault="00CC329D" w:rsidP="00CC329D">
      <w:pPr>
        <w:rPr>
          <w:sz w:val="22"/>
          <w:szCs w:val="22"/>
        </w:rPr>
      </w:pPr>
    </w:p>
    <w:p w14:paraId="0C641675" w14:textId="77777777" w:rsidR="00CC329D" w:rsidRDefault="00CC329D" w:rsidP="00CC329D">
      <w:pPr>
        <w:rPr>
          <w:sz w:val="22"/>
          <w:szCs w:val="22"/>
        </w:rPr>
      </w:pPr>
    </w:p>
    <w:p w14:paraId="7CDF8B8A" w14:textId="77777777" w:rsidR="00CC329D" w:rsidRDefault="00CC329D" w:rsidP="00CC329D">
      <w:pPr>
        <w:rPr>
          <w:sz w:val="22"/>
          <w:szCs w:val="22"/>
        </w:rPr>
      </w:pPr>
    </w:p>
    <w:p w14:paraId="3F221B70" w14:textId="77777777" w:rsidR="00CC329D" w:rsidRDefault="00CC329D" w:rsidP="00CC329D">
      <w:pPr>
        <w:rPr>
          <w:sz w:val="22"/>
          <w:szCs w:val="22"/>
        </w:rPr>
      </w:pPr>
    </w:p>
    <w:p w14:paraId="419E2315" w14:textId="77777777" w:rsidR="00CC329D" w:rsidRDefault="00CC329D" w:rsidP="00CC329D">
      <w:pPr>
        <w:rPr>
          <w:sz w:val="22"/>
          <w:szCs w:val="22"/>
        </w:rPr>
      </w:pPr>
    </w:p>
    <w:p w14:paraId="635F3F3A" w14:textId="1A837EA4" w:rsidR="00CC329D" w:rsidRPr="002A41BA" w:rsidRDefault="00CC329D" w:rsidP="00CC329D">
      <w:pPr>
        <w:rPr>
          <w:sz w:val="22"/>
          <w:szCs w:val="22"/>
        </w:rPr>
      </w:pPr>
      <w:r w:rsidRPr="001D6E1C">
        <w:rPr>
          <w:sz w:val="22"/>
          <w:szCs w:val="22"/>
        </w:rPr>
        <w:t>Interpretation of a Motion to Adopt</w:t>
      </w:r>
    </w:p>
    <w:p w14:paraId="580989A2" w14:textId="77777777" w:rsidR="00CC329D" w:rsidRPr="00316FFC" w:rsidRDefault="00CC329D" w:rsidP="00CC329D">
      <w:pPr>
        <w:rPr>
          <w:sz w:val="22"/>
          <w:szCs w:val="22"/>
          <w:lang w:eastAsia="ko-KR"/>
        </w:rPr>
      </w:pPr>
    </w:p>
    <w:p w14:paraId="00F1E578" w14:textId="77777777" w:rsidR="00CC329D" w:rsidRPr="004B7EA9" w:rsidRDefault="00CC329D" w:rsidP="00CC329D">
      <w:pPr>
        <w:rPr>
          <w:sz w:val="22"/>
          <w:szCs w:val="22"/>
          <w:lang w:eastAsia="ko-KR"/>
        </w:rPr>
      </w:pPr>
      <w:r w:rsidRPr="004B7EA9">
        <w:rPr>
          <w:sz w:val="22"/>
          <w:szCs w:val="22"/>
          <w:lang w:eastAsia="ko-KR"/>
        </w:rPr>
        <w:t>A motion to approve this submission means that the editing instructions and any changed or added material are actioned in the TGbh D0.2 Draft.  This introduction is not part of the adopted material.</w:t>
      </w:r>
    </w:p>
    <w:p w14:paraId="5AFCE95C" w14:textId="77777777" w:rsidR="00CC329D" w:rsidRPr="009D196B" w:rsidRDefault="00CC329D" w:rsidP="00CC329D">
      <w:pPr>
        <w:rPr>
          <w:sz w:val="22"/>
          <w:szCs w:val="22"/>
          <w:lang w:eastAsia="ko-KR"/>
        </w:rPr>
      </w:pPr>
    </w:p>
    <w:p w14:paraId="3391542D" w14:textId="77777777" w:rsidR="00CC329D" w:rsidRPr="00A443DC" w:rsidRDefault="00CC329D" w:rsidP="00CC329D">
      <w:pPr>
        <w:rPr>
          <w:b/>
          <w:bCs/>
          <w:i/>
          <w:iCs/>
          <w:sz w:val="22"/>
          <w:szCs w:val="22"/>
          <w:lang w:eastAsia="ko-KR"/>
        </w:rPr>
      </w:pPr>
      <w:r w:rsidRPr="00CC33D2">
        <w:rPr>
          <w:b/>
          <w:bCs/>
          <w:i/>
          <w:iCs/>
          <w:sz w:val="22"/>
          <w:szCs w:val="22"/>
          <w:lang w:eastAsia="ko-KR"/>
        </w:rPr>
        <w:t xml:space="preserve">Editing instructions formatted like this are intended to be copied into the TGbh </w:t>
      </w:r>
      <w:r w:rsidRPr="002C45A4">
        <w:rPr>
          <w:b/>
          <w:bCs/>
          <w:i/>
          <w:iCs/>
          <w:sz w:val="22"/>
          <w:szCs w:val="22"/>
          <w:lang w:eastAsia="ko-KR"/>
        </w:rPr>
        <w:t>D0.2</w:t>
      </w:r>
      <w:r w:rsidRPr="00350B26">
        <w:rPr>
          <w:b/>
          <w:bCs/>
          <w:i/>
          <w:iCs/>
          <w:sz w:val="22"/>
          <w:szCs w:val="22"/>
          <w:lang w:eastAsia="ko-KR"/>
        </w:rPr>
        <w:t xml:space="preserve"> Draft. (i.e. they are instructions to the 802.11 editor on how to merge the text with</w:t>
      </w:r>
      <w:r w:rsidRPr="00A443DC">
        <w:rPr>
          <w:b/>
          <w:bCs/>
          <w:i/>
          <w:iCs/>
          <w:sz w:val="22"/>
          <w:szCs w:val="22"/>
          <w:lang w:eastAsia="ko-KR"/>
        </w:rPr>
        <w:t xml:space="preserve"> the baseline documents).</w:t>
      </w:r>
    </w:p>
    <w:p w14:paraId="69571AE9" w14:textId="77777777" w:rsidR="00CC329D" w:rsidRPr="008340F2" w:rsidRDefault="00CC329D" w:rsidP="00CC329D">
      <w:pPr>
        <w:rPr>
          <w:sz w:val="22"/>
          <w:szCs w:val="22"/>
          <w:lang w:eastAsia="ko-KR"/>
        </w:rPr>
      </w:pPr>
    </w:p>
    <w:p w14:paraId="4DB0514F" w14:textId="77777777" w:rsidR="00CC329D" w:rsidRPr="00490859" w:rsidRDefault="00CC329D" w:rsidP="00CC329D">
      <w:pPr>
        <w:rPr>
          <w:b/>
          <w:bCs/>
          <w:i/>
          <w:iCs/>
          <w:sz w:val="22"/>
          <w:szCs w:val="22"/>
          <w:lang w:eastAsia="ko-KR"/>
        </w:rPr>
      </w:pPr>
      <w:r w:rsidRPr="00146976">
        <w:rPr>
          <w:b/>
          <w:bCs/>
          <w:i/>
          <w:iCs/>
          <w:sz w:val="22"/>
          <w:szCs w:val="22"/>
          <w:lang w:eastAsia="ko-KR"/>
        </w:rPr>
        <w:t>TGbh</w:t>
      </w:r>
      <w:r w:rsidRPr="00951F1B">
        <w:rPr>
          <w:b/>
          <w:bCs/>
          <w:i/>
          <w:iCs/>
          <w:sz w:val="22"/>
          <w:szCs w:val="22"/>
          <w:lang w:eastAsia="ko-KR"/>
        </w:rPr>
        <w:t xml:space="preserve"> Editor: Editing instructions preceded by “TGbh Editor” are instructions to the TGbh editor to modify existing material in the </w:t>
      </w:r>
      <w:r w:rsidRPr="0052230D">
        <w:rPr>
          <w:b/>
          <w:bCs/>
          <w:i/>
          <w:iCs/>
          <w:sz w:val="22"/>
          <w:szCs w:val="22"/>
          <w:lang w:eastAsia="ko-KR"/>
        </w:rPr>
        <w:t xml:space="preserve">TGbh draft.  As a result of adopting the changes, the </w:t>
      </w:r>
      <w:r w:rsidRPr="00767024">
        <w:rPr>
          <w:b/>
          <w:bCs/>
          <w:i/>
          <w:iCs/>
          <w:sz w:val="22"/>
          <w:szCs w:val="22"/>
          <w:lang w:eastAsia="ko-KR"/>
        </w:rPr>
        <w:t xml:space="preserve">TGbh editor will execute the instructions rather than copy them to the </w:t>
      </w:r>
      <w:r w:rsidRPr="0031250F">
        <w:rPr>
          <w:b/>
          <w:bCs/>
          <w:i/>
          <w:iCs/>
          <w:sz w:val="22"/>
          <w:szCs w:val="22"/>
          <w:lang w:eastAsia="ko-KR"/>
        </w:rPr>
        <w:t>TGbh Draft.</w:t>
      </w:r>
    </w:p>
    <w:p w14:paraId="52C9BF83" w14:textId="77777777" w:rsidR="000A235C" w:rsidRDefault="000A235C" w:rsidP="006F6F5A">
      <w:pPr>
        <w:autoSpaceDE w:val="0"/>
        <w:autoSpaceDN w:val="0"/>
        <w:adjustRightInd w:val="0"/>
        <w:ind w:firstLine="0"/>
        <w:jc w:val="left"/>
        <w:rPr>
          <w:rFonts w:ascii="Arial,Bold" w:eastAsia="Arial,Bold" w:cs="Arial,Bold"/>
          <w:b/>
          <w:bCs/>
          <w:kern w:val="0"/>
          <w:sz w:val="18"/>
          <w:szCs w:val="18"/>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C329D" w:rsidRPr="00490859" w14:paraId="48F983BF" w14:textId="77777777" w:rsidTr="0049085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DDAA3E"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D91305"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25BB8275"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5887B9A"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7FFA8627" w14:textId="77777777" w:rsidR="00CC329D" w:rsidRPr="00490859" w:rsidRDefault="00CC329D" w:rsidP="00490859">
            <w:pPr>
              <w:widowControl w:val="0"/>
              <w:autoSpaceDE w:val="0"/>
              <w:autoSpaceDN w:val="0"/>
              <w:adjustRightInd w:val="0"/>
              <w:rPr>
                <w:rFonts w:ascii="Calibri" w:hAnsi="Calibri" w:cs="Calibri"/>
                <w:sz w:val="22"/>
                <w:szCs w:val="22"/>
                <w:lang w:eastAsia="zh-TW"/>
              </w:rPr>
            </w:pPr>
            <w:r w:rsidRPr="00490859">
              <w:rPr>
                <w:rFonts w:eastAsia="Times New Roman"/>
                <w:b/>
                <w:bCs/>
                <w:sz w:val="22"/>
                <w:szCs w:val="22"/>
                <w:lang w:eastAsia="ko-KR"/>
              </w:rPr>
              <w:t>Resolution</w:t>
            </w:r>
          </w:p>
        </w:tc>
      </w:tr>
      <w:tr w:rsidR="00CC329D" w:rsidRPr="001D6E1C" w14:paraId="1EAABB9C" w14:textId="77777777" w:rsidTr="0049085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020B6" w14:textId="16087DC6" w:rsidR="00CC329D" w:rsidRPr="002A41BA" w:rsidRDefault="00CC329D" w:rsidP="00490859">
            <w:pPr>
              <w:autoSpaceDE w:val="0"/>
              <w:autoSpaceDN w:val="0"/>
              <w:adjustRightInd w:val="0"/>
              <w:rPr>
                <w:rFonts w:ascii="Calibri" w:hAnsi="Calibri" w:cs="Calibri"/>
                <w:color w:val="000000"/>
                <w:sz w:val="22"/>
                <w:szCs w:val="22"/>
              </w:rPr>
            </w:pPr>
            <w:r>
              <w:rPr>
                <w:rFonts w:ascii="Calibri" w:hAnsi="Calibri" w:cs="Calibri"/>
                <w:color w:val="000000"/>
                <w:sz w:val="22"/>
                <w:szCs w:val="22"/>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3B64A" w14:textId="4121A02F" w:rsidR="00CC329D" w:rsidRPr="00CC329D" w:rsidRDefault="00CC329D" w:rsidP="00CC329D">
            <w:pPr>
              <w:rPr>
                <w:rFonts w:ascii="Calibri" w:hAnsi="Calibri" w:cs="Calibri"/>
                <w:color w:val="000000"/>
                <w:kern w:val="0"/>
                <w:sz w:val="22"/>
                <w:szCs w:val="22"/>
              </w:rPr>
            </w:pPr>
            <w:r>
              <w:rPr>
                <w:rFonts w:ascii="Calibri" w:hAnsi="Calibri" w:cs="Calibri"/>
                <w:color w:val="000000"/>
                <w:sz w:val="22"/>
                <w:szCs w:val="22"/>
              </w:rPr>
              <w:t>Graham Smith</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0E942" w14:textId="77777777" w:rsidR="00CC329D" w:rsidRDefault="00CC329D" w:rsidP="00CC329D">
            <w:pPr>
              <w:rPr>
                <w:rFonts w:ascii="Calibri" w:hAnsi="Calibri" w:cs="Calibri"/>
                <w:color w:val="000000"/>
                <w:kern w:val="0"/>
                <w:sz w:val="22"/>
                <w:szCs w:val="22"/>
              </w:rPr>
            </w:pPr>
            <w:r>
              <w:rPr>
                <w:rFonts w:ascii="Calibri" w:hAnsi="Calibri" w:cs="Calibri"/>
                <w:color w:val="000000"/>
                <w:sz w:val="22"/>
                <w:szCs w:val="22"/>
              </w:rPr>
              <w:t>Device ID is presumably allocated by a higher level app.  Hence I think we need to have an MLME-SAP primitive that provides the ID for the AP to send to the non-AP STA, and then receives the ID when the non-AP STA sends it to the AP.</w:t>
            </w:r>
          </w:p>
          <w:p w14:paraId="74E51C5B" w14:textId="569F0A38" w:rsidR="00CC329D" w:rsidRPr="001D6E1C" w:rsidRDefault="00CC329D" w:rsidP="00490859">
            <w:pPr>
              <w:rPr>
                <w:rFonts w:ascii="Calibri" w:hAnsi="Calibri" w:cs="Calibri"/>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9478FEE" w14:textId="77777777" w:rsidR="00CC329D" w:rsidRDefault="00CC329D" w:rsidP="00CC329D">
            <w:pPr>
              <w:rPr>
                <w:rFonts w:ascii="Calibri" w:hAnsi="Calibri" w:cs="Calibri"/>
                <w:color w:val="000000"/>
                <w:kern w:val="0"/>
                <w:sz w:val="22"/>
                <w:szCs w:val="22"/>
              </w:rPr>
            </w:pPr>
            <w:r>
              <w:rPr>
                <w:rFonts w:ascii="Calibri" w:hAnsi="Calibri" w:cs="Calibri"/>
                <w:color w:val="000000"/>
                <w:sz w:val="22"/>
                <w:szCs w:val="22"/>
              </w:rPr>
              <w:t>Add new MLME-DEVICEID primitives.  Note, ARC and 11me is working on simplifying this section. I suspect requirement is an MLME-DEVICEIDALLOCATE.request and an MLME-DEVICEID.indication (a type 2a and a type 6)</w:t>
            </w:r>
          </w:p>
          <w:p w14:paraId="38A1F93B" w14:textId="77777777" w:rsidR="00CC329D" w:rsidRPr="001D6E1C" w:rsidRDefault="00CC329D" w:rsidP="00490859">
            <w:pPr>
              <w:rPr>
                <w:rFonts w:ascii="Calibri" w:hAnsi="Calibri" w:cs="Calibri"/>
                <w:color w:val="000000"/>
                <w:sz w:val="22"/>
                <w:szCs w:val="22"/>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8E3121E" w14:textId="77777777" w:rsidR="00CC329D" w:rsidRPr="001D6E1C" w:rsidRDefault="00CC329D" w:rsidP="00490859">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Revised—</w:t>
            </w:r>
          </w:p>
          <w:p w14:paraId="53DA1874" w14:textId="3D38894B" w:rsidR="00CC329D" w:rsidRDefault="00CC329D" w:rsidP="00490859">
            <w:pPr>
              <w:autoSpaceDE w:val="0"/>
              <w:autoSpaceDN w:val="0"/>
              <w:adjustRightInd w:val="0"/>
              <w:rPr>
                <w:rFonts w:ascii="Calibri" w:hAnsi="Calibri" w:cs="Calibri"/>
                <w:color w:val="000000"/>
                <w:sz w:val="22"/>
                <w:szCs w:val="22"/>
              </w:rPr>
            </w:pPr>
            <w:r>
              <w:rPr>
                <w:rFonts w:ascii="Calibri" w:hAnsi="Calibri" w:cs="Calibri"/>
                <w:color w:val="000000"/>
                <w:sz w:val="22"/>
                <w:szCs w:val="22"/>
              </w:rPr>
              <w:t>Device ID is a new parameter in association request/response frame in FILS mode, we can add Device ID in MLME-Association and MLME-Reassociation primitive to meet the commenter’s requirement. The 11bh draft0.2 SPEC already provide Device ID in MLME-Association primitive, we propose to update in MLME-Association primitive and add Device ID in MLME-Reassociation primitive.</w:t>
            </w:r>
          </w:p>
          <w:p w14:paraId="7BFA0913" w14:textId="77777777" w:rsidR="00CC329D" w:rsidRDefault="00CC329D" w:rsidP="00490859">
            <w:pPr>
              <w:autoSpaceDE w:val="0"/>
              <w:autoSpaceDN w:val="0"/>
              <w:adjustRightInd w:val="0"/>
              <w:rPr>
                <w:rFonts w:ascii="Calibri" w:hAnsi="Calibri" w:cs="Calibri"/>
                <w:color w:val="000000"/>
                <w:sz w:val="22"/>
                <w:szCs w:val="22"/>
              </w:rPr>
            </w:pPr>
          </w:p>
          <w:p w14:paraId="42AAD5D4" w14:textId="77777777" w:rsidR="00CC329D" w:rsidRDefault="00CC329D" w:rsidP="00490859">
            <w:pPr>
              <w:autoSpaceDE w:val="0"/>
              <w:autoSpaceDN w:val="0"/>
              <w:adjustRightInd w:val="0"/>
              <w:rPr>
                <w:rFonts w:ascii="Calibri" w:hAnsi="Calibri" w:cs="Calibri"/>
                <w:color w:val="000000"/>
                <w:sz w:val="22"/>
                <w:szCs w:val="22"/>
              </w:rPr>
            </w:pPr>
          </w:p>
          <w:p w14:paraId="35128847" w14:textId="77777777" w:rsidR="00CC329D" w:rsidRDefault="00CC329D" w:rsidP="00490859">
            <w:pPr>
              <w:autoSpaceDE w:val="0"/>
              <w:autoSpaceDN w:val="0"/>
              <w:adjustRightInd w:val="0"/>
              <w:rPr>
                <w:rFonts w:ascii="Calibri" w:hAnsi="Calibri" w:cs="Calibri"/>
                <w:color w:val="000000"/>
                <w:sz w:val="22"/>
                <w:szCs w:val="22"/>
              </w:rPr>
            </w:pPr>
          </w:p>
          <w:p w14:paraId="3F86DCAA" w14:textId="77777777" w:rsidR="00CC329D" w:rsidRDefault="00CC329D" w:rsidP="00490859">
            <w:pPr>
              <w:autoSpaceDE w:val="0"/>
              <w:autoSpaceDN w:val="0"/>
              <w:adjustRightInd w:val="0"/>
              <w:rPr>
                <w:rFonts w:ascii="Calibri" w:hAnsi="Calibri" w:cs="Calibri"/>
                <w:color w:val="000000"/>
                <w:sz w:val="22"/>
                <w:szCs w:val="22"/>
              </w:rPr>
            </w:pPr>
          </w:p>
          <w:p w14:paraId="3D09E9C1" w14:textId="77777777" w:rsidR="00CC329D" w:rsidRDefault="00CC329D" w:rsidP="00490859">
            <w:pPr>
              <w:autoSpaceDE w:val="0"/>
              <w:autoSpaceDN w:val="0"/>
              <w:adjustRightInd w:val="0"/>
              <w:rPr>
                <w:rFonts w:ascii="Calibri" w:hAnsi="Calibri" w:cs="Calibri"/>
                <w:color w:val="000000"/>
                <w:sz w:val="22"/>
                <w:szCs w:val="22"/>
              </w:rPr>
            </w:pPr>
          </w:p>
          <w:p w14:paraId="7AEA6995" w14:textId="1FFDC619" w:rsidR="00CC329D" w:rsidRPr="001D6E1C" w:rsidRDefault="00CC329D" w:rsidP="00490859">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 editor to make the changes shown in 11-2</w:t>
            </w:r>
            <w:r w:rsidR="00B15EAF">
              <w:rPr>
                <w:rFonts w:ascii="Calibri" w:hAnsi="Calibri" w:cs="Calibri"/>
                <w:color w:val="000000"/>
                <w:sz w:val="22"/>
                <w:szCs w:val="22"/>
              </w:rPr>
              <w:t>3</w:t>
            </w:r>
            <w:r w:rsidRPr="001D6E1C">
              <w:rPr>
                <w:rFonts w:ascii="Calibri" w:hAnsi="Calibri" w:cs="Calibri"/>
                <w:color w:val="000000"/>
                <w:sz w:val="22"/>
                <w:szCs w:val="22"/>
              </w:rPr>
              <w:t>/</w:t>
            </w:r>
            <w:r w:rsidR="00B15EAF">
              <w:rPr>
                <w:rFonts w:ascii="Calibri" w:hAnsi="Calibri" w:cs="Calibri"/>
                <w:color w:val="000000"/>
                <w:sz w:val="22"/>
                <w:szCs w:val="22"/>
              </w:rPr>
              <w:t>0459</w:t>
            </w:r>
            <w:r w:rsidRPr="001D6E1C">
              <w:rPr>
                <w:rFonts w:ascii="Calibri" w:hAnsi="Calibri" w:cs="Calibri"/>
                <w:color w:val="000000"/>
                <w:sz w:val="22"/>
                <w:szCs w:val="22"/>
              </w:rPr>
              <w:t xml:space="preserve"> </w:t>
            </w:r>
          </w:p>
          <w:p w14:paraId="0DE17DFB" w14:textId="77777777" w:rsidR="00CC329D" w:rsidRPr="001D6E1C" w:rsidRDefault="00CC329D" w:rsidP="00490859">
            <w:pPr>
              <w:widowControl w:val="0"/>
              <w:autoSpaceDE w:val="0"/>
              <w:autoSpaceDN w:val="0"/>
              <w:adjustRightInd w:val="0"/>
              <w:rPr>
                <w:rFonts w:ascii="Calibri" w:hAnsi="Calibri" w:cs="Calibri"/>
                <w:color w:val="000000"/>
                <w:sz w:val="22"/>
                <w:szCs w:val="22"/>
              </w:rPr>
            </w:pPr>
          </w:p>
        </w:tc>
      </w:tr>
    </w:tbl>
    <w:p w14:paraId="1A66E887" w14:textId="50AEB670" w:rsidR="00802B59" w:rsidRDefault="00802B59" w:rsidP="006F6F5A">
      <w:pPr>
        <w:autoSpaceDE w:val="0"/>
        <w:autoSpaceDN w:val="0"/>
        <w:adjustRightInd w:val="0"/>
        <w:ind w:firstLine="0"/>
        <w:jc w:val="left"/>
        <w:rPr>
          <w:rFonts w:ascii="Arial,Bold" w:eastAsia="Arial,Bold" w:cs="Arial,Bold"/>
          <w:b/>
          <w:bCs/>
          <w:kern w:val="0"/>
          <w:sz w:val="18"/>
          <w:szCs w:val="18"/>
        </w:rPr>
      </w:pPr>
    </w:p>
    <w:p w14:paraId="5999CFE3" w14:textId="7CC91233" w:rsidR="00802B59" w:rsidRDefault="00802B59" w:rsidP="006F6F5A">
      <w:pPr>
        <w:autoSpaceDE w:val="0"/>
        <w:autoSpaceDN w:val="0"/>
        <w:adjustRightInd w:val="0"/>
        <w:ind w:firstLine="0"/>
        <w:jc w:val="left"/>
        <w:rPr>
          <w:rFonts w:ascii="Arial,Bold" w:eastAsia="Arial,Bold" w:cs="Arial,Bold"/>
          <w:b/>
          <w:bCs/>
          <w:kern w:val="0"/>
          <w:sz w:val="18"/>
          <w:szCs w:val="18"/>
        </w:rPr>
      </w:pPr>
    </w:p>
    <w:p w14:paraId="48CC2D75"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26A1B0EE"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2E42B88D" w14:textId="77777777" w:rsidR="00802B59" w:rsidRDefault="00802B59" w:rsidP="006F6F5A">
      <w:pPr>
        <w:autoSpaceDE w:val="0"/>
        <w:autoSpaceDN w:val="0"/>
        <w:adjustRightInd w:val="0"/>
        <w:ind w:firstLine="0"/>
        <w:jc w:val="left"/>
        <w:rPr>
          <w:rFonts w:ascii="Arial,Bold" w:eastAsia="Arial,Bold" w:cs="Arial,Bold"/>
          <w:b/>
          <w:bCs/>
          <w:kern w:val="0"/>
          <w:sz w:val="18"/>
          <w:szCs w:val="18"/>
        </w:rPr>
      </w:pPr>
    </w:p>
    <w:p w14:paraId="09C985B0" w14:textId="240D5355" w:rsidR="006F6F5A" w:rsidRPr="000A235C" w:rsidRDefault="006F6F5A" w:rsidP="006F6F5A">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6.3.7 Associate</w:t>
      </w:r>
    </w:p>
    <w:p w14:paraId="131A6B9C" w14:textId="77777777" w:rsidR="006F6F5A" w:rsidRPr="000A235C" w:rsidRDefault="006F6F5A" w:rsidP="006F6F5A">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6.3.7.2 MLME-ASSOCIATE.request</w:t>
      </w:r>
    </w:p>
    <w:p w14:paraId="779EFBC3" w14:textId="77777777" w:rsidR="006F6F5A" w:rsidRPr="000A235C" w:rsidRDefault="006F6F5A" w:rsidP="006F6F5A">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6.3.7.2.2 Semantics of the service primitive</w:t>
      </w:r>
    </w:p>
    <w:p w14:paraId="2D34440C"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p>
    <w:p w14:paraId="3A42E379" w14:textId="0C52CF80" w:rsidR="006F6F5A" w:rsidRPr="006F6F5A" w:rsidRDefault="006F6F5A" w:rsidP="006F6F5A">
      <w:pPr>
        <w:autoSpaceDE w:val="0"/>
        <w:autoSpaceDN w:val="0"/>
        <w:adjustRightInd w:val="0"/>
        <w:ind w:firstLine="0"/>
        <w:jc w:val="left"/>
        <w:rPr>
          <w:rFonts w:ascii="TimesNewRoman" w:eastAsia="TimesNewRoman" w:cs="TimesNewRoman"/>
          <w:kern w:val="0"/>
          <w:sz w:val="16"/>
          <w:szCs w:val="16"/>
        </w:rPr>
      </w:pPr>
      <w:r w:rsidRPr="006F6F5A">
        <w:rPr>
          <w:rFonts w:ascii="TimesNewRoman" w:eastAsia="TimesNewRoman" w:cs="TimesNewRoman"/>
          <w:kern w:val="0"/>
          <w:sz w:val="16"/>
          <w:szCs w:val="16"/>
        </w:rPr>
        <w:lastRenderedPageBreak/>
        <w:t>The primitive parameters are as follows:</w:t>
      </w:r>
    </w:p>
    <w:p w14:paraId="331D6C6E" w14:textId="77777777" w:rsidR="006F6F5A" w:rsidRPr="006F6F5A" w:rsidRDefault="006F6F5A" w:rsidP="006F6F5A">
      <w:pPr>
        <w:autoSpaceDE w:val="0"/>
        <w:autoSpaceDN w:val="0"/>
        <w:adjustRightInd w:val="0"/>
        <w:ind w:firstLine="0"/>
        <w:jc w:val="left"/>
        <w:rPr>
          <w:rFonts w:ascii="TimesNewRoman" w:eastAsia="TimesNewRoman" w:cs="TimesNewRoman"/>
          <w:kern w:val="0"/>
          <w:sz w:val="16"/>
          <w:szCs w:val="16"/>
        </w:rPr>
      </w:pPr>
      <w:r w:rsidRPr="006F6F5A">
        <w:rPr>
          <w:rFonts w:ascii="TimesNewRoman" w:eastAsia="TimesNewRoman" w:cs="TimesNewRoman"/>
          <w:kern w:val="0"/>
          <w:sz w:val="16"/>
          <w:szCs w:val="16"/>
        </w:rPr>
        <w:t>MLME-ASSOCIATE.request(</w:t>
      </w:r>
    </w:p>
    <w:p w14:paraId="1227E39B" w14:textId="77E91046" w:rsidR="000A235C" w:rsidRPr="000A235C" w:rsidRDefault="000A235C" w:rsidP="006F6F5A">
      <w:pPr>
        <w:autoSpaceDE w:val="0"/>
        <w:autoSpaceDN w:val="0"/>
        <w:adjustRightInd w:val="0"/>
        <w:ind w:left="720" w:firstLine="720"/>
        <w:jc w:val="left"/>
      </w:pPr>
      <w:r>
        <w:t>….</w:t>
      </w:r>
    </w:p>
    <w:p w14:paraId="6BB207FE" w14:textId="588F727C"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CDMG Capabilities,</w:t>
      </w:r>
    </w:p>
    <w:p w14:paraId="27E97D0F"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CMMG Capabilities,</w:t>
      </w:r>
    </w:p>
    <w:p w14:paraId="436F5D93"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GLK-GCR Parameter Set,</w:t>
      </w:r>
    </w:p>
    <w:p w14:paraId="2265A1ED"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MSCS Descriptor,</w:t>
      </w:r>
    </w:p>
    <w:p w14:paraId="3001CC8D"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Device ID,</w:t>
      </w:r>
    </w:p>
    <w:p w14:paraId="501113B0"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VendorSpecificInfo</w:t>
      </w:r>
    </w:p>
    <w:p w14:paraId="3E997932" w14:textId="6E4D15C9" w:rsidR="00FE729E" w:rsidRPr="006F6F5A" w:rsidRDefault="006F6F5A" w:rsidP="006F6F5A">
      <w:pPr>
        <w:ind w:firstLine="420"/>
        <w:rPr>
          <w:rFonts w:ascii="TimesNewRoman" w:eastAsia="TimesNewRoman" w:cs="TimesNewRoman"/>
          <w:kern w:val="0"/>
          <w:sz w:val="16"/>
          <w:szCs w:val="16"/>
        </w:rPr>
      </w:pPr>
      <w:r w:rsidRPr="006F6F5A">
        <w:rPr>
          <w:rFonts w:ascii="TimesNewRoman" w:eastAsia="TimesNewRoman" w:cs="TimesNewRoman"/>
          <w:kern w:val="0"/>
          <w:sz w:val="16"/>
          <w:szCs w:val="16"/>
        </w:rPr>
        <w:t>)</w:t>
      </w:r>
    </w:p>
    <w:p w14:paraId="36DF9D92" w14:textId="20C4F788" w:rsidR="006F6F5A" w:rsidRDefault="006F6F5A" w:rsidP="006F6F5A">
      <w:pPr>
        <w:autoSpaceDE w:val="0"/>
        <w:autoSpaceDN w:val="0"/>
        <w:adjustRightInd w:val="0"/>
        <w:ind w:firstLine="0"/>
        <w:jc w:val="left"/>
        <w:rPr>
          <w:rFonts w:ascii="TimesNewRoman,BoldItalic" w:eastAsia="TimesNewRoman,BoldItalic" w:cs="TimesNewRoman,BoldItalic"/>
          <w:b/>
          <w:bCs/>
          <w:i/>
          <w:iCs/>
          <w:kern w:val="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F6F5A" w14:paraId="46DB08C7" w14:textId="77777777" w:rsidTr="006F6F5A">
        <w:tc>
          <w:tcPr>
            <w:tcW w:w="2337" w:type="dxa"/>
          </w:tcPr>
          <w:p w14:paraId="5F300799" w14:textId="564AB68B" w:rsidR="006F6F5A" w:rsidRDefault="006F6F5A" w:rsidP="006F6F5A">
            <w:pPr>
              <w:ind w:firstLine="0"/>
            </w:pPr>
            <w:r>
              <w:rPr>
                <w:rFonts w:ascii="TimesNewRoman,Bold" w:eastAsia="TimesNewRoman,Bold" w:cs="TimesNewRoman,Bold"/>
                <w:b/>
                <w:bCs/>
                <w:kern w:val="0"/>
                <w:sz w:val="20"/>
                <w:szCs w:val="20"/>
              </w:rPr>
              <w:t>Name</w:t>
            </w:r>
          </w:p>
        </w:tc>
        <w:tc>
          <w:tcPr>
            <w:tcW w:w="2337" w:type="dxa"/>
          </w:tcPr>
          <w:p w14:paraId="50A0648E" w14:textId="2864BA19" w:rsidR="006F6F5A" w:rsidRDefault="006F6F5A" w:rsidP="006F6F5A">
            <w:pPr>
              <w:ind w:firstLine="0"/>
            </w:pPr>
            <w:r>
              <w:rPr>
                <w:rFonts w:ascii="TimesNewRoman,Bold" w:eastAsia="TimesNewRoman,Bold" w:cs="TimesNewRoman,Bold"/>
                <w:b/>
                <w:bCs/>
                <w:kern w:val="0"/>
                <w:sz w:val="20"/>
                <w:szCs w:val="20"/>
              </w:rPr>
              <w:t>Type</w:t>
            </w:r>
          </w:p>
        </w:tc>
        <w:tc>
          <w:tcPr>
            <w:tcW w:w="2338" w:type="dxa"/>
          </w:tcPr>
          <w:p w14:paraId="343E6B9C" w14:textId="3EF92AE2" w:rsidR="006F6F5A" w:rsidRDefault="006F6F5A" w:rsidP="006F6F5A">
            <w:pPr>
              <w:ind w:firstLine="0"/>
            </w:pPr>
            <w:r>
              <w:rPr>
                <w:rFonts w:ascii="TimesNewRoman,Bold" w:eastAsia="TimesNewRoman,Bold" w:cs="TimesNewRoman,Bold"/>
                <w:b/>
                <w:bCs/>
                <w:kern w:val="0"/>
                <w:sz w:val="20"/>
                <w:szCs w:val="20"/>
              </w:rPr>
              <w:t>Valid Range</w:t>
            </w:r>
          </w:p>
        </w:tc>
        <w:tc>
          <w:tcPr>
            <w:tcW w:w="2338" w:type="dxa"/>
          </w:tcPr>
          <w:p w14:paraId="59B31936" w14:textId="26D4BA44" w:rsidR="006F6F5A" w:rsidRDefault="006F6F5A" w:rsidP="006F6F5A">
            <w:pPr>
              <w:ind w:firstLine="0"/>
            </w:pPr>
            <w:r>
              <w:rPr>
                <w:rFonts w:ascii="TimesNewRoman,Bold" w:eastAsia="TimesNewRoman,Bold" w:cs="TimesNewRoman,Bold"/>
                <w:b/>
                <w:bCs/>
                <w:kern w:val="0"/>
                <w:sz w:val="20"/>
                <w:szCs w:val="20"/>
              </w:rPr>
              <w:t>Description</w:t>
            </w:r>
          </w:p>
        </w:tc>
      </w:tr>
      <w:tr w:rsidR="006F6F5A" w14:paraId="2BC6F56C" w14:textId="77777777" w:rsidTr="006F6F5A">
        <w:tc>
          <w:tcPr>
            <w:tcW w:w="2337" w:type="dxa"/>
          </w:tcPr>
          <w:p w14:paraId="5BECA42A" w14:textId="4FB39AAB" w:rsidR="006F6F5A" w:rsidRDefault="006F6F5A" w:rsidP="006F6F5A">
            <w:pPr>
              <w:ind w:firstLine="0"/>
            </w:pPr>
            <w:r>
              <w:rPr>
                <w:rFonts w:ascii="TimesNewRoman" w:eastAsia="TimesNewRoman" w:cs="TimesNewRoman"/>
                <w:kern w:val="0"/>
                <w:sz w:val="18"/>
                <w:szCs w:val="18"/>
              </w:rPr>
              <w:t>Device ID</w:t>
            </w:r>
          </w:p>
        </w:tc>
        <w:tc>
          <w:tcPr>
            <w:tcW w:w="2337" w:type="dxa"/>
          </w:tcPr>
          <w:p w14:paraId="5B789312"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Device ID</w:t>
            </w:r>
          </w:p>
          <w:p w14:paraId="2062D25A" w14:textId="3BAF09DB" w:rsidR="006F6F5A" w:rsidRDefault="006F6F5A" w:rsidP="006F6F5A">
            <w:pPr>
              <w:ind w:firstLine="0"/>
            </w:pPr>
            <w:r>
              <w:rPr>
                <w:rFonts w:ascii="TimesNewRoman" w:eastAsia="TimesNewRoman" w:cs="TimesNewRoman"/>
                <w:kern w:val="0"/>
                <w:sz w:val="18"/>
                <w:szCs w:val="18"/>
              </w:rPr>
              <w:t>element</w:t>
            </w:r>
          </w:p>
        </w:tc>
        <w:tc>
          <w:tcPr>
            <w:tcW w:w="2338" w:type="dxa"/>
          </w:tcPr>
          <w:p w14:paraId="37316A97"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As defined in</w:t>
            </w:r>
          </w:p>
          <w:p w14:paraId="7DD2E9BC"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9.4.2.296a (Device</w:t>
            </w:r>
          </w:p>
          <w:p w14:paraId="0A2C7A2D" w14:textId="1F5DCB0F" w:rsidR="006F6F5A" w:rsidRDefault="006F6F5A" w:rsidP="006F6F5A">
            <w:pPr>
              <w:ind w:firstLine="0"/>
            </w:pPr>
            <w:r>
              <w:rPr>
                <w:rFonts w:ascii="TimesNewRoman" w:eastAsia="TimesNewRoman" w:cs="TimesNewRoman"/>
                <w:kern w:val="0"/>
                <w:sz w:val="18"/>
                <w:szCs w:val="18"/>
              </w:rPr>
              <w:t>ID element)</w:t>
            </w:r>
          </w:p>
        </w:tc>
        <w:tc>
          <w:tcPr>
            <w:tcW w:w="2338" w:type="dxa"/>
          </w:tcPr>
          <w:p w14:paraId="665A25CA" w14:textId="77777777" w:rsidR="006F6F5A" w:rsidRDefault="006F6F5A" w:rsidP="006F6F5A">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Specifies the Device ID for the</w:t>
            </w:r>
          </w:p>
          <w:p w14:paraId="2B689D43" w14:textId="2AB04CBD" w:rsidR="006F6F5A" w:rsidDel="00B15EAF" w:rsidRDefault="006F6F5A" w:rsidP="006F6F5A">
            <w:pPr>
              <w:autoSpaceDE w:val="0"/>
              <w:autoSpaceDN w:val="0"/>
              <w:adjustRightInd w:val="0"/>
              <w:ind w:firstLine="0"/>
              <w:jc w:val="left"/>
              <w:rPr>
                <w:del w:id="0" w:author="Zhijie Yang (NSB)" w:date="2023-03-15T08:20:00Z"/>
                <w:rFonts w:ascii="TimesNewRoman" w:eastAsia="TimesNewRoman" w:cs="TimesNewRoman"/>
                <w:kern w:val="0"/>
                <w:sz w:val="18"/>
                <w:szCs w:val="18"/>
              </w:rPr>
            </w:pPr>
            <w:r>
              <w:rPr>
                <w:rFonts w:ascii="TimesNewRoman" w:eastAsia="TimesNewRoman" w:cs="TimesNewRoman"/>
                <w:kern w:val="0"/>
                <w:sz w:val="18"/>
                <w:szCs w:val="18"/>
              </w:rPr>
              <w:t xml:space="preserve">requesting STA. Optionally present </w:t>
            </w:r>
            <w:ins w:id="1" w:author="Zhijie Yang (NSB)" w:date="2023-03-15T08:20: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t>supported</w:t>
              </w:r>
              <w:r w:rsidR="00B15EAF">
                <w:rPr>
                  <w:rFonts w:ascii="TimesNewRoman" w:hint="eastAsia"/>
                  <w:sz w:val="18"/>
                  <w:szCs w:val="18"/>
                </w:rPr>
                <w:t xml:space="preserve"> </w:t>
              </w:r>
              <w:r w:rsidR="00B15EAF">
                <w:rPr>
                  <w:rFonts w:ascii="TimesNewRoman" w:hint="eastAsia"/>
                  <w:color w:val="FF0000"/>
                  <w:sz w:val="18"/>
                  <w:szCs w:val="18"/>
                </w:rPr>
                <w:t>active</w:t>
              </w:r>
            </w:ins>
            <w:del w:id="2" w:author="Zhijie Yang (NSB)" w:date="2023-03-15T08:20:00Z">
              <w:r w:rsidDel="00B15EAF">
                <w:rPr>
                  <w:rFonts w:ascii="TimesNewRoman" w:eastAsia="TimesNewRoman" w:cs="TimesNewRoman"/>
                  <w:kern w:val="0"/>
                  <w:sz w:val="18"/>
                  <w:szCs w:val="18"/>
                </w:rPr>
                <w:delText>if</w:delText>
              </w:r>
            </w:del>
          </w:p>
          <w:p w14:paraId="6765D5E0" w14:textId="541AFEDD" w:rsidR="006F6F5A" w:rsidRDefault="006F6F5A" w:rsidP="006F6F5A">
            <w:pPr>
              <w:autoSpaceDE w:val="0"/>
              <w:autoSpaceDN w:val="0"/>
              <w:adjustRightInd w:val="0"/>
              <w:ind w:firstLine="0"/>
              <w:jc w:val="left"/>
              <w:rPr>
                <w:rFonts w:ascii="TimesNewRoman" w:eastAsia="TimesNewRoman" w:cs="TimesNewRoman"/>
                <w:kern w:val="0"/>
                <w:sz w:val="18"/>
                <w:szCs w:val="18"/>
              </w:rPr>
            </w:pPr>
            <w:del w:id="3" w:author="Zhijie Yang (NSB)" w:date="2023-03-15T08:20:00Z">
              <w:r w:rsidDel="00B15EAF">
                <w:rPr>
                  <w:rFonts w:ascii="TimesNewRoman" w:eastAsia="TimesNewRoman" w:cs="TimesNewRoman"/>
                  <w:kern w:val="0"/>
                  <w:sz w:val="18"/>
                  <w:szCs w:val="18"/>
                </w:rPr>
                <w:delText>Device ID is supported</w:delText>
              </w:r>
            </w:del>
            <w:r>
              <w:rPr>
                <w:rFonts w:ascii="TimesNewRoman" w:eastAsia="TimesNewRoman" w:cs="TimesNewRoman"/>
                <w:kern w:val="0"/>
                <w:sz w:val="18"/>
                <w:szCs w:val="18"/>
              </w:rPr>
              <w:t>, otherwise not</w:t>
            </w:r>
          </w:p>
          <w:p w14:paraId="6757BBA7" w14:textId="48CAD79A" w:rsidR="006F6F5A" w:rsidRDefault="006F6F5A" w:rsidP="006F6F5A">
            <w:pPr>
              <w:ind w:firstLine="0"/>
            </w:pPr>
            <w:r>
              <w:rPr>
                <w:rFonts w:ascii="TimesNewRoman" w:eastAsia="TimesNewRoman" w:cs="TimesNewRoman"/>
                <w:kern w:val="0"/>
                <w:sz w:val="18"/>
                <w:szCs w:val="18"/>
              </w:rPr>
              <w:t>present.</w:t>
            </w:r>
          </w:p>
        </w:tc>
      </w:tr>
    </w:tbl>
    <w:p w14:paraId="1E49B73C" w14:textId="492355A1" w:rsidR="006F6F5A" w:rsidRDefault="006F6F5A" w:rsidP="006F6F5A">
      <w:pPr>
        <w:ind w:firstLine="420"/>
      </w:pPr>
    </w:p>
    <w:p w14:paraId="6B98D016" w14:textId="6073CA96" w:rsidR="006F6F5A" w:rsidRDefault="006F6F5A" w:rsidP="006F6F5A">
      <w:pPr>
        <w:ind w:firstLine="420"/>
      </w:pPr>
    </w:p>
    <w:p w14:paraId="5943F407"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6.3.7.3 MLME-ASSOCIATE.confirm</w:t>
      </w:r>
    </w:p>
    <w:p w14:paraId="1EF58716"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6.3.7.3.2 Semantics of the service primitive</w:t>
      </w:r>
    </w:p>
    <w:p w14:paraId="20CC5AA2"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The primitive parameters are as follows:</w:t>
      </w:r>
    </w:p>
    <w:p w14:paraId="5ABDB697"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MLME-ASSOCIATE.confirm(</w:t>
      </w:r>
    </w:p>
    <w:p w14:paraId="135170E6" w14:textId="76AEB93A" w:rsidR="000A235C" w:rsidRDefault="000A235C" w:rsidP="006F6F5A">
      <w:pPr>
        <w:autoSpaceDE w:val="0"/>
        <w:autoSpaceDN w:val="0"/>
        <w:adjustRightInd w:val="0"/>
        <w:ind w:left="720" w:firstLine="720"/>
        <w:jc w:val="left"/>
        <w:rPr>
          <w:rFonts w:ascii="TimesNewRoman" w:eastAsia="TimesNewRoman" w:cs="TimesNewRoman"/>
          <w:kern w:val="0"/>
          <w:sz w:val="14"/>
          <w:szCs w:val="14"/>
        </w:rPr>
      </w:pPr>
      <w:r>
        <w:rPr>
          <w:rFonts w:ascii="TimesNewRoman" w:eastAsia="TimesNewRoman" w:cs="TimesNewRoman"/>
          <w:kern w:val="0"/>
          <w:sz w:val="14"/>
          <w:szCs w:val="14"/>
        </w:rPr>
        <w:t>…</w:t>
      </w:r>
      <w:r>
        <w:rPr>
          <w:rFonts w:ascii="TimesNewRoman" w:eastAsia="TimesNewRoman" w:cs="TimesNewRoman"/>
          <w:kern w:val="0"/>
          <w:sz w:val="14"/>
          <w:szCs w:val="14"/>
        </w:rPr>
        <w:t>..</w:t>
      </w:r>
    </w:p>
    <w:p w14:paraId="41388545" w14:textId="43223B80"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GLK-GCR Parameter Set,</w:t>
      </w:r>
    </w:p>
    <w:p w14:paraId="305D90F8"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MSCS Descriptor,</w:t>
      </w:r>
    </w:p>
    <w:p w14:paraId="108F38F6"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6188F80D"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VendorSpecificInfo</w:t>
      </w:r>
    </w:p>
    <w:p w14:paraId="5EA0FDE3"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w:t>
      </w:r>
    </w:p>
    <w:p w14:paraId="16E0E09A" w14:textId="3F89D7C7" w:rsidR="006F6F5A" w:rsidRDefault="006F6F5A" w:rsidP="006F6F5A">
      <w:pPr>
        <w:autoSpaceDE w:val="0"/>
        <w:autoSpaceDN w:val="0"/>
        <w:adjustRightInd w:val="0"/>
        <w:ind w:firstLine="0"/>
        <w:jc w:val="left"/>
        <w:rPr>
          <w:rFonts w:ascii="TimesNewRoman,BoldItalic" w:eastAsia="TimesNewRoman,BoldItalic" w:cs="TimesNewRoman,BoldItalic"/>
          <w:b/>
          <w:bCs/>
          <w:i/>
          <w:iCs/>
          <w:kern w:val="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F6F5A" w14:paraId="1B3ADE2C" w14:textId="77777777" w:rsidTr="003C2D55">
        <w:tc>
          <w:tcPr>
            <w:tcW w:w="2337" w:type="dxa"/>
          </w:tcPr>
          <w:p w14:paraId="4C153342" w14:textId="77777777" w:rsidR="006F6F5A" w:rsidRDefault="006F6F5A" w:rsidP="003C2D55">
            <w:pPr>
              <w:ind w:firstLine="0"/>
            </w:pPr>
            <w:r>
              <w:rPr>
                <w:rFonts w:ascii="TimesNewRoman,Bold" w:eastAsia="TimesNewRoman,Bold" w:cs="TimesNewRoman,Bold"/>
                <w:b/>
                <w:bCs/>
                <w:kern w:val="0"/>
                <w:sz w:val="20"/>
                <w:szCs w:val="20"/>
              </w:rPr>
              <w:t>Name</w:t>
            </w:r>
          </w:p>
        </w:tc>
        <w:tc>
          <w:tcPr>
            <w:tcW w:w="2337" w:type="dxa"/>
          </w:tcPr>
          <w:p w14:paraId="645C5779" w14:textId="77777777" w:rsidR="006F6F5A" w:rsidRDefault="006F6F5A" w:rsidP="003C2D55">
            <w:pPr>
              <w:ind w:firstLine="0"/>
            </w:pPr>
            <w:r>
              <w:rPr>
                <w:rFonts w:ascii="TimesNewRoman,Bold" w:eastAsia="TimesNewRoman,Bold" w:cs="TimesNewRoman,Bold"/>
                <w:b/>
                <w:bCs/>
                <w:kern w:val="0"/>
                <w:sz w:val="20"/>
                <w:szCs w:val="20"/>
              </w:rPr>
              <w:t>Type</w:t>
            </w:r>
          </w:p>
        </w:tc>
        <w:tc>
          <w:tcPr>
            <w:tcW w:w="2338" w:type="dxa"/>
          </w:tcPr>
          <w:p w14:paraId="45949765" w14:textId="77777777" w:rsidR="006F6F5A" w:rsidRDefault="006F6F5A" w:rsidP="003C2D55">
            <w:pPr>
              <w:ind w:firstLine="0"/>
            </w:pPr>
            <w:r>
              <w:rPr>
                <w:rFonts w:ascii="TimesNewRoman,Bold" w:eastAsia="TimesNewRoman,Bold" w:cs="TimesNewRoman,Bold"/>
                <w:b/>
                <w:bCs/>
                <w:kern w:val="0"/>
                <w:sz w:val="20"/>
                <w:szCs w:val="20"/>
              </w:rPr>
              <w:t>Valid Range</w:t>
            </w:r>
          </w:p>
        </w:tc>
        <w:tc>
          <w:tcPr>
            <w:tcW w:w="2338" w:type="dxa"/>
          </w:tcPr>
          <w:p w14:paraId="7080E0BE" w14:textId="77777777" w:rsidR="006F6F5A" w:rsidRDefault="006F6F5A" w:rsidP="003C2D55">
            <w:pPr>
              <w:ind w:firstLine="0"/>
            </w:pPr>
            <w:r>
              <w:rPr>
                <w:rFonts w:ascii="TimesNewRoman,Bold" w:eastAsia="TimesNewRoman,Bold" w:cs="TimesNewRoman,Bold"/>
                <w:b/>
                <w:bCs/>
                <w:kern w:val="0"/>
                <w:sz w:val="20"/>
                <w:szCs w:val="20"/>
              </w:rPr>
              <w:t>Description</w:t>
            </w:r>
          </w:p>
        </w:tc>
      </w:tr>
      <w:tr w:rsidR="006F6F5A" w14:paraId="14DB63A1" w14:textId="77777777" w:rsidTr="003C2D55">
        <w:tc>
          <w:tcPr>
            <w:tcW w:w="2337" w:type="dxa"/>
          </w:tcPr>
          <w:p w14:paraId="3C6A0F48" w14:textId="77777777" w:rsidR="006F6F5A" w:rsidRDefault="006F6F5A" w:rsidP="003C2D55">
            <w:pPr>
              <w:ind w:firstLine="0"/>
            </w:pPr>
            <w:r>
              <w:rPr>
                <w:rFonts w:ascii="TimesNewRoman" w:eastAsia="TimesNewRoman" w:cs="TimesNewRoman"/>
                <w:kern w:val="0"/>
                <w:sz w:val="18"/>
                <w:szCs w:val="18"/>
              </w:rPr>
              <w:t>Device ID</w:t>
            </w:r>
          </w:p>
        </w:tc>
        <w:tc>
          <w:tcPr>
            <w:tcW w:w="2337" w:type="dxa"/>
          </w:tcPr>
          <w:p w14:paraId="4BD91A11"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Device ID</w:t>
            </w:r>
          </w:p>
          <w:p w14:paraId="62C9E101" w14:textId="77777777" w:rsidR="006F6F5A" w:rsidRDefault="006F6F5A" w:rsidP="003C2D55">
            <w:pPr>
              <w:ind w:firstLine="0"/>
            </w:pPr>
            <w:r>
              <w:rPr>
                <w:rFonts w:ascii="TimesNewRoman" w:eastAsia="TimesNewRoman" w:cs="TimesNewRoman"/>
                <w:kern w:val="0"/>
                <w:sz w:val="18"/>
                <w:szCs w:val="18"/>
              </w:rPr>
              <w:t>element</w:t>
            </w:r>
          </w:p>
        </w:tc>
        <w:tc>
          <w:tcPr>
            <w:tcW w:w="2338" w:type="dxa"/>
          </w:tcPr>
          <w:p w14:paraId="75C9D39A"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As defined in</w:t>
            </w:r>
          </w:p>
          <w:p w14:paraId="5AC7BEE5"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9.4.2.296a (Device</w:t>
            </w:r>
          </w:p>
          <w:p w14:paraId="3BF32C16" w14:textId="77777777" w:rsidR="006F6F5A" w:rsidRDefault="006F6F5A" w:rsidP="003C2D55">
            <w:pPr>
              <w:ind w:firstLine="0"/>
            </w:pPr>
            <w:r>
              <w:rPr>
                <w:rFonts w:ascii="TimesNewRoman" w:eastAsia="TimesNewRoman" w:cs="TimesNewRoman"/>
                <w:kern w:val="0"/>
                <w:sz w:val="18"/>
                <w:szCs w:val="18"/>
              </w:rPr>
              <w:t>ID element)</w:t>
            </w:r>
          </w:p>
        </w:tc>
        <w:tc>
          <w:tcPr>
            <w:tcW w:w="2338" w:type="dxa"/>
          </w:tcPr>
          <w:p w14:paraId="7AEF1A1C" w14:textId="77777777" w:rsidR="006F6F5A" w:rsidRDefault="006F6F5A" w:rsidP="003C2D55">
            <w:pPr>
              <w:autoSpaceDE w:val="0"/>
              <w:autoSpaceDN w:val="0"/>
              <w:adjustRightInd w:val="0"/>
              <w:ind w:firstLine="0"/>
              <w:jc w:val="left"/>
              <w:rPr>
                <w:rFonts w:ascii="TimesNewRoman" w:eastAsia="TimesNewRoman" w:cs="TimesNewRoman"/>
                <w:kern w:val="0"/>
                <w:sz w:val="18"/>
                <w:szCs w:val="18"/>
              </w:rPr>
            </w:pPr>
            <w:r>
              <w:rPr>
                <w:rFonts w:ascii="TimesNewRoman" w:eastAsia="TimesNewRoman" w:cs="TimesNewRoman"/>
                <w:kern w:val="0"/>
                <w:sz w:val="18"/>
                <w:szCs w:val="18"/>
              </w:rPr>
              <w:t>Specifies the Device ID for the</w:t>
            </w:r>
          </w:p>
          <w:p w14:paraId="41C9A75F" w14:textId="29D5BCD7" w:rsidR="006F6F5A" w:rsidDel="00B15EAF" w:rsidRDefault="006F6F5A" w:rsidP="003C2D55">
            <w:pPr>
              <w:autoSpaceDE w:val="0"/>
              <w:autoSpaceDN w:val="0"/>
              <w:adjustRightInd w:val="0"/>
              <w:ind w:firstLine="0"/>
              <w:jc w:val="left"/>
              <w:rPr>
                <w:del w:id="4" w:author="Zhijie Yang (NSB)" w:date="2023-03-15T08:21:00Z"/>
                <w:rFonts w:ascii="TimesNewRoman" w:eastAsia="TimesNewRoman" w:cs="TimesNewRoman"/>
                <w:kern w:val="0"/>
                <w:sz w:val="18"/>
                <w:szCs w:val="18"/>
              </w:rPr>
            </w:pPr>
            <w:r>
              <w:rPr>
                <w:rFonts w:ascii="TimesNewRoman" w:eastAsia="TimesNewRoman" w:cs="TimesNewRoman"/>
                <w:kern w:val="0"/>
                <w:sz w:val="18"/>
                <w:szCs w:val="18"/>
              </w:rPr>
              <w:t xml:space="preserve">requesting STA. Optionally present </w:t>
            </w:r>
            <w:ins w:id="5" w:author="Zhijie Yang (NSB)" w:date="2023-03-15T08:21: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t>supported</w:t>
              </w:r>
              <w:r w:rsidR="00B15EAF">
                <w:rPr>
                  <w:rFonts w:ascii="TimesNewRoman" w:hint="eastAsia"/>
                  <w:sz w:val="18"/>
                  <w:szCs w:val="18"/>
                </w:rPr>
                <w:t xml:space="preserve"> </w:t>
              </w:r>
              <w:r w:rsidR="00B15EAF">
                <w:rPr>
                  <w:rFonts w:ascii="TimesNewRoman" w:hint="eastAsia"/>
                  <w:color w:val="FF0000"/>
                  <w:sz w:val="18"/>
                  <w:szCs w:val="18"/>
                </w:rPr>
                <w:t>active</w:t>
              </w:r>
            </w:ins>
            <w:del w:id="6" w:author="Zhijie Yang (NSB)" w:date="2023-03-15T08:21:00Z">
              <w:r w:rsidDel="00B15EAF">
                <w:rPr>
                  <w:rFonts w:ascii="TimesNewRoman" w:eastAsia="TimesNewRoman" w:cs="TimesNewRoman"/>
                  <w:kern w:val="0"/>
                  <w:sz w:val="18"/>
                  <w:szCs w:val="18"/>
                </w:rPr>
                <w:delText>if</w:delText>
              </w:r>
            </w:del>
          </w:p>
          <w:p w14:paraId="7026C372" w14:textId="35C38BC4" w:rsidR="006F6F5A" w:rsidRDefault="006F6F5A" w:rsidP="003C2D55">
            <w:pPr>
              <w:autoSpaceDE w:val="0"/>
              <w:autoSpaceDN w:val="0"/>
              <w:adjustRightInd w:val="0"/>
              <w:ind w:firstLine="0"/>
              <w:jc w:val="left"/>
              <w:rPr>
                <w:rFonts w:ascii="TimesNewRoman" w:eastAsia="TimesNewRoman" w:cs="TimesNewRoman"/>
                <w:kern w:val="0"/>
                <w:sz w:val="18"/>
                <w:szCs w:val="18"/>
              </w:rPr>
            </w:pPr>
            <w:del w:id="7" w:author="Zhijie Yang (NSB)" w:date="2023-03-15T08:21:00Z">
              <w:r w:rsidDel="00B15EAF">
                <w:rPr>
                  <w:rFonts w:ascii="TimesNewRoman" w:eastAsia="TimesNewRoman" w:cs="TimesNewRoman"/>
                  <w:kern w:val="0"/>
                  <w:sz w:val="18"/>
                  <w:szCs w:val="18"/>
                </w:rPr>
                <w:lastRenderedPageBreak/>
                <w:delText>Device ID is supported</w:delText>
              </w:r>
            </w:del>
            <w:r>
              <w:rPr>
                <w:rFonts w:ascii="TimesNewRoman" w:eastAsia="TimesNewRoman" w:cs="TimesNewRoman"/>
                <w:kern w:val="0"/>
                <w:sz w:val="18"/>
                <w:szCs w:val="18"/>
              </w:rPr>
              <w:t>, otherwise not</w:t>
            </w:r>
          </w:p>
          <w:p w14:paraId="1A24E7C0" w14:textId="77777777" w:rsidR="006F6F5A" w:rsidRDefault="006F6F5A" w:rsidP="003C2D55">
            <w:pPr>
              <w:ind w:firstLine="0"/>
            </w:pPr>
            <w:r>
              <w:rPr>
                <w:rFonts w:ascii="TimesNewRoman" w:eastAsia="TimesNewRoman" w:cs="TimesNewRoman"/>
                <w:kern w:val="0"/>
                <w:sz w:val="18"/>
                <w:szCs w:val="18"/>
              </w:rPr>
              <w:t>present.</w:t>
            </w:r>
          </w:p>
        </w:tc>
      </w:tr>
    </w:tbl>
    <w:p w14:paraId="0F003AEA" w14:textId="2627C14A" w:rsidR="006F6F5A" w:rsidRDefault="006F6F5A" w:rsidP="006F6F5A">
      <w:pPr>
        <w:ind w:firstLine="420"/>
      </w:pPr>
    </w:p>
    <w:p w14:paraId="65E05131"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6.3.7.4 MLME-ASSOCIATE.indication</w:t>
      </w:r>
    </w:p>
    <w:p w14:paraId="6997AC93"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6.3.7.4.2 Semantics of the service primitive</w:t>
      </w:r>
    </w:p>
    <w:p w14:paraId="7AC47331" w14:textId="77777777" w:rsidR="006F6F5A" w:rsidRPr="006F6F5A" w:rsidRDefault="006F6F5A" w:rsidP="006F6F5A">
      <w:pPr>
        <w:autoSpaceDE w:val="0"/>
        <w:autoSpaceDN w:val="0"/>
        <w:adjustRightInd w:val="0"/>
        <w:ind w:firstLine="0"/>
        <w:jc w:val="left"/>
        <w:rPr>
          <w:rFonts w:ascii="TimesNewRoman,BoldItalic" w:eastAsia="TimesNewRoman,BoldItalic" w:cs="TimesNewRoman,BoldItalic"/>
          <w:b/>
          <w:bCs/>
          <w:i/>
          <w:iCs/>
          <w:kern w:val="0"/>
          <w:sz w:val="16"/>
          <w:szCs w:val="16"/>
        </w:rPr>
      </w:pPr>
      <w:r w:rsidRPr="006F6F5A">
        <w:rPr>
          <w:rFonts w:ascii="TimesNewRoman,BoldItalic" w:eastAsia="TimesNewRoman,BoldItalic" w:cs="TimesNewRoman,BoldItalic"/>
          <w:b/>
          <w:bCs/>
          <w:i/>
          <w:iCs/>
          <w:kern w:val="0"/>
          <w:sz w:val="16"/>
          <w:szCs w:val="16"/>
        </w:rPr>
        <w:t>Update the parameters list as shown:</w:t>
      </w:r>
    </w:p>
    <w:p w14:paraId="5D841F4D"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The primitive parameters are as follows:</w:t>
      </w:r>
    </w:p>
    <w:p w14:paraId="30B1BA98"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MLME-ASSOCIATE.indication(</w:t>
      </w:r>
    </w:p>
    <w:p w14:paraId="5F2DFB4F" w14:textId="18EC49BD" w:rsidR="000A235C" w:rsidRDefault="000A235C" w:rsidP="006F6F5A">
      <w:pPr>
        <w:autoSpaceDE w:val="0"/>
        <w:autoSpaceDN w:val="0"/>
        <w:adjustRightInd w:val="0"/>
        <w:ind w:left="720" w:firstLine="720"/>
        <w:jc w:val="left"/>
        <w:rPr>
          <w:rFonts w:ascii="TimesNewRoman" w:eastAsia="TimesNewRoman" w:cs="TimesNewRoman"/>
          <w:kern w:val="0"/>
          <w:sz w:val="16"/>
          <w:szCs w:val="16"/>
        </w:rPr>
      </w:pPr>
      <w:r>
        <w:rPr>
          <w:rFonts w:ascii="TimesNewRoman" w:eastAsia="TimesNewRoman" w:cs="TimesNewRoman"/>
          <w:kern w:val="0"/>
          <w:sz w:val="16"/>
          <w:szCs w:val="16"/>
        </w:rPr>
        <w:t>…</w:t>
      </w:r>
      <w:r>
        <w:rPr>
          <w:rFonts w:ascii="TimesNewRoman" w:eastAsia="TimesNewRoman" w:cs="TimesNewRoman"/>
          <w:kern w:val="0"/>
          <w:sz w:val="16"/>
          <w:szCs w:val="16"/>
        </w:rPr>
        <w:t>.</w:t>
      </w:r>
    </w:p>
    <w:p w14:paraId="571FDE66" w14:textId="2804E766"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MSCS Descriptor,</w:t>
      </w:r>
    </w:p>
    <w:p w14:paraId="7CA3D747"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Device ID,</w:t>
      </w:r>
    </w:p>
    <w:p w14:paraId="3486B209"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6"/>
          <w:szCs w:val="16"/>
        </w:rPr>
      </w:pPr>
      <w:r w:rsidRPr="006F6F5A">
        <w:rPr>
          <w:rFonts w:ascii="TimesNewRoman" w:eastAsia="TimesNewRoman" w:cs="TimesNewRoman"/>
          <w:kern w:val="0"/>
          <w:sz w:val="16"/>
          <w:szCs w:val="16"/>
        </w:rPr>
        <w:t>VendorSpecificInfo</w:t>
      </w:r>
    </w:p>
    <w:p w14:paraId="1B22E205" w14:textId="4AD7F146" w:rsidR="006F6F5A" w:rsidRDefault="006F6F5A" w:rsidP="006F6F5A">
      <w:pPr>
        <w:ind w:firstLine="420"/>
        <w:rPr>
          <w:rFonts w:ascii="TimesNewRoman" w:eastAsia="TimesNewRoman" w:cs="TimesNewRoman"/>
          <w:kern w:val="0"/>
          <w:sz w:val="16"/>
          <w:szCs w:val="16"/>
        </w:rPr>
      </w:pPr>
      <w:r w:rsidRPr="006F6F5A">
        <w:rPr>
          <w:rFonts w:ascii="TimesNewRoman" w:eastAsia="TimesNewRoman" w:cs="TimesNewRoman"/>
          <w:kern w:val="0"/>
          <w:sz w:val="16"/>
          <w:szCs w:val="16"/>
        </w:rPr>
        <w:t>)</w:t>
      </w:r>
    </w:p>
    <w:p w14:paraId="594FF221" w14:textId="6B08C4D0" w:rsidR="006F6F5A" w:rsidRDefault="006F6F5A" w:rsidP="006F6F5A">
      <w:pPr>
        <w:ind w:firstLine="420"/>
        <w:rPr>
          <w:rFonts w:ascii="TimesNewRoman" w:eastAsia="TimesNewRoman" w:cs="TimesNewRoman"/>
          <w:kern w:val="0"/>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6F6F5A" w14:paraId="5004D794" w14:textId="77777777" w:rsidTr="003C2D55">
        <w:tc>
          <w:tcPr>
            <w:tcW w:w="2337" w:type="dxa"/>
          </w:tcPr>
          <w:p w14:paraId="42178E9C" w14:textId="77777777" w:rsidR="006F6F5A" w:rsidRDefault="006F6F5A" w:rsidP="003C2D55">
            <w:pPr>
              <w:ind w:firstLine="0"/>
            </w:pPr>
            <w:r>
              <w:rPr>
                <w:rFonts w:ascii="TimesNewRoman,Bold" w:eastAsia="TimesNewRoman,Bold" w:cs="TimesNewRoman,Bold"/>
                <w:b/>
                <w:bCs/>
                <w:kern w:val="0"/>
                <w:sz w:val="20"/>
                <w:szCs w:val="20"/>
              </w:rPr>
              <w:t>Name</w:t>
            </w:r>
          </w:p>
        </w:tc>
        <w:tc>
          <w:tcPr>
            <w:tcW w:w="2337" w:type="dxa"/>
          </w:tcPr>
          <w:p w14:paraId="1CC6D10A" w14:textId="77777777" w:rsidR="006F6F5A" w:rsidRDefault="006F6F5A" w:rsidP="003C2D55">
            <w:pPr>
              <w:ind w:firstLine="0"/>
            </w:pPr>
            <w:r>
              <w:rPr>
                <w:rFonts w:ascii="TimesNewRoman,Bold" w:eastAsia="TimesNewRoman,Bold" w:cs="TimesNewRoman,Bold"/>
                <w:b/>
                <w:bCs/>
                <w:kern w:val="0"/>
                <w:sz w:val="20"/>
                <w:szCs w:val="20"/>
              </w:rPr>
              <w:t>Type</w:t>
            </w:r>
          </w:p>
        </w:tc>
        <w:tc>
          <w:tcPr>
            <w:tcW w:w="2338" w:type="dxa"/>
          </w:tcPr>
          <w:p w14:paraId="124E225C" w14:textId="77777777" w:rsidR="006F6F5A" w:rsidRDefault="006F6F5A" w:rsidP="003C2D55">
            <w:pPr>
              <w:ind w:firstLine="0"/>
            </w:pPr>
            <w:r>
              <w:rPr>
                <w:rFonts w:ascii="TimesNewRoman,Bold" w:eastAsia="TimesNewRoman,Bold" w:cs="TimesNewRoman,Bold"/>
                <w:b/>
                <w:bCs/>
                <w:kern w:val="0"/>
                <w:sz w:val="20"/>
                <w:szCs w:val="20"/>
              </w:rPr>
              <w:t>Valid Range</w:t>
            </w:r>
          </w:p>
        </w:tc>
        <w:tc>
          <w:tcPr>
            <w:tcW w:w="2338" w:type="dxa"/>
          </w:tcPr>
          <w:p w14:paraId="5A88DFF6" w14:textId="77777777" w:rsidR="006F6F5A" w:rsidRDefault="006F6F5A" w:rsidP="003C2D55">
            <w:pPr>
              <w:ind w:firstLine="0"/>
            </w:pPr>
            <w:r>
              <w:rPr>
                <w:rFonts w:ascii="TimesNewRoman,Bold" w:eastAsia="TimesNewRoman,Bold" w:cs="TimesNewRoman,Bold"/>
                <w:b/>
                <w:bCs/>
                <w:kern w:val="0"/>
                <w:sz w:val="20"/>
                <w:szCs w:val="20"/>
              </w:rPr>
              <w:t>Description</w:t>
            </w:r>
          </w:p>
        </w:tc>
      </w:tr>
      <w:tr w:rsidR="006F6F5A" w14:paraId="6878E074" w14:textId="77777777" w:rsidTr="003C2D55">
        <w:tc>
          <w:tcPr>
            <w:tcW w:w="2337" w:type="dxa"/>
          </w:tcPr>
          <w:p w14:paraId="64CF223A"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Device ID</w:t>
            </w:r>
          </w:p>
        </w:tc>
        <w:tc>
          <w:tcPr>
            <w:tcW w:w="2337" w:type="dxa"/>
          </w:tcPr>
          <w:p w14:paraId="796106A0"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1A48161F"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element</w:t>
            </w:r>
          </w:p>
        </w:tc>
        <w:tc>
          <w:tcPr>
            <w:tcW w:w="2338" w:type="dxa"/>
          </w:tcPr>
          <w:p w14:paraId="5A856F9D"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As defined in</w:t>
            </w:r>
          </w:p>
          <w:p w14:paraId="4C17B765"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9.4.2.296a (Device</w:t>
            </w:r>
          </w:p>
          <w:p w14:paraId="44E383F8"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ID element)</w:t>
            </w:r>
          </w:p>
        </w:tc>
        <w:tc>
          <w:tcPr>
            <w:tcW w:w="2338" w:type="dxa"/>
          </w:tcPr>
          <w:p w14:paraId="674A989C" w14:textId="77777777"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Specifies the Device ID for the</w:t>
            </w:r>
          </w:p>
          <w:p w14:paraId="33CD7882" w14:textId="506DE123" w:rsidR="006F6F5A" w:rsidRPr="006F6F5A" w:rsidDel="00B15EAF" w:rsidRDefault="006F6F5A" w:rsidP="003C2D55">
            <w:pPr>
              <w:autoSpaceDE w:val="0"/>
              <w:autoSpaceDN w:val="0"/>
              <w:adjustRightInd w:val="0"/>
              <w:ind w:firstLine="0"/>
              <w:jc w:val="left"/>
              <w:rPr>
                <w:del w:id="8" w:author="Zhijie Yang (NSB)" w:date="2023-03-15T08:21:00Z"/>
                <w:rFonts w:ascii="TimesNewRoman" w:eastAsia="TimesNewRoman" w:cs="TimesNewRoman"/>
                <w:kern w:val="0"/>
                <w:sz w:val="14"/>
                <w:szCs w:val="14"/>
              </w:rPr>
            </w:pPr>
            <w:r w:rsidRPr="006F6F5A">
              <w:rPr>
                <w:rFonts w:ascii="TimesNewRoman" w:eastAsia="TimesNewRoman" w:cs="TimesNewRoman"/>
                <w:kern w:val="0"/>
                <w:sz w:val="14"/>
                <w:szCs w:val="14"/>
              </w:rPr>
              <w:t xml:space="preserve">requesting STA. Optionally present </w:t>
            </w:r>
            <w:ins w:id="9" w:author="Zhijie Yang (NSB)" w:date="2023-03-15T08:21: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t>supported</w:t>
              </w:r>
              <w:r w:rsidR="00B15EAF">
                <w:rPr>
                  <w:rFonts w:ascii="TimesNewRoman" w:hint="eastAsia"/>
                  <w:sz w:val="18"/>
                  <w:szCs w:val="18"/>
                </w:rPr>
                <w:t xml:space="preserve"> </w:t>
              </w:r>
              <w:r w:rsidR="00B15EAF">
                <w:rPr>
                  <w:rFonts w:ascii="TimesNewRoman" w:hint="eastAsia"/>
                  <w:color w:val="FF0000"/>
                  <w:sz w:val="18"/>
                  <w:szCs w:val="18"/>
                </w:rPr>
                <w:t>active</w:t>
              </w:r>
            </w:ins>
            <w:del w:id="10" w:author="Zhijie Yang (NSB)" w:date="2023-03-15T08:21:00Z">
              <w:r w:rsidRPr="006F6F5A" w:rsidDel="00B15EAF">
                <w:rPr>
                  <w:rFonts w:ascii="TimesNewRoman" w:eastAsia="TimesNewRoman" w:cs="TimesNewRoman"/>
                  <w:kern w:val="0"/>
                  <w:sz w:val="14"/>
                  <w:szCs w:val="14"/>
                </w:rPr>
                <w:delText>if</w:delText>
              </w:r>
            </w:del>
          </w:p>
          <w:p w14:paraId="6C94D2EA" w14:textId="2E5D680F" w:rsidR="006F6F5A" w:rsidRPr="006F6F5A" w:rsidRDefault="006F6F5A" w:rsidP="003C2D55">
            <w:pPr>
              <w:autoSpaceDE w:val="0"/>
              <w:autoSpaceDN w:val="0"/>
              <w:adjustRightInd w:val="0"/>
              <w:ind w:firstLine="0"/>
              <w:jc w:val="left"/>
              <w:rPr>
                <w:rFonts w:ascii="TimesNewRoman" w:eastAsia="TimesNewRoman" w:cs="TimesNewRoman"/>
                <w:kern w:val="0"/>
                <w:sz w:val="14"/>
                <w:szCs w:val="14"/>
              </w:rPr>
            </w:pPr>
            <w:del w:id="11" w:author="Zhijie Yang (NSB)" w:date="2023-03-15T08:21:00Z">
              <w:r w:rsidRPr="006F6F5A" w:rsidDel="00B15EAF">
                <w:rPr>
                  <w:rFonts w:ascii="TimesNewRoman" w:eastAsia="TimesNewRoman" w:cs="TimesNewRoman"/>
                  <w:kern w:val="0"/>
                  <w:sz w:val="14"/>
                  <w:szCs w:val="14"/>
                </w:rPr>
                <w:delText>Device ID is supported</w:delText>
              </w:r>
            </w:del>
            <w:r w:rsidRPr="006F6F5A">
              <w:rPr>
                <w:rFonts w:ascii="TimesNewRoman" w:eastAsia="TimesNewRoman" w:cs="TimesNewRoman"/>
                <w:kern w:val="0"/>
                <w:sz w:val="14"/>
                <w:szCs w:val="14"/>
              </w:rPr>
              <w:t>, otherwise not</w:t>
            </w:r>
          </w:p>
          <w:p w14:paraId="246C43FC" w14:textId="77777777" w:rsidR="006F6F5A" w:rsidRPr="006F6F5A" w:rsidRDefault="006F6F5A" w:rsidP="003C2D55">
            <w:pPr>
              <w:ind w:firstLine="0"/>
              <w:rPr>
                <w:sz w:val="14"/>
                <w:szCs w:val="14"/>
              </w:rPr>
            </w:pPr>
            <w:r w:rsidRPr="006F6F5A">
              <w:rPr>
                <w:rFonts w:ascii="TimesNewRoman" w:eastAsia="TimesNewRoman" w:cs="TimesNewRoman"/>
                <w:kern w:val="0"/>
                <w:sz w:val="14"/>
                <w:szCs w:val="14"/>
              </w:rPr>
              <w:t>present.</w:t>
            </w:r>
          </w:p>
        </w:tc>
      </w:tr>
    </w:tbl>
    <w:p w14:paraId="4A733DD2" w14:textId="0047AE0B" w:rsidR="006F6F5A" w:rsidRDefault="006F6F5A" w:rsidP="006F6F5A">
      <w:pPr>
        <w:ind w:firstLine="420"/>
        <w:rPr>
          <w:sz w:val="17"/>
          <w:szCs w:val="17"/>
        </w:rPr>
      </w:pPr>
    </w:p>
    <w:p w14:paraId="58EC7EB0" w14:textId="03C5039A" w:rsidR="006F6F5A" w:rsidRDefault="006F6F5A" w:rsidP="006F6F5A">
      <w:pPr>
        <w:ind w:firstLine="420"/>
        <w:rPr>
          <w:sz w:val="17"/>
          <w:szCs w:val="17"/>
        </w:rPr>
      </w:pPr>
    </w:p>
    <w:p w14:paraId="505F927C"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6.3.7.5 MLME-ASSOCIATE.response</w:t>
      </w:r>
    </w:p>
    <w:p w14:paraId="7D8372AA" w14:textId="77777777" w:rsidR="006F6F5A" w:rsidRDefault="006F6F5A" w:rsidP="006F6F5A">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6.3.7.5.2 Semantics of the service primitive</w:t>
      </w:r>
    </w:p>
    <w:p w14:paraId="51D6B941" w14:textId="77777777" w:rsidR="006F6F5A" w:rsidRDefault="006F6F5A" w:rsidP="006F6F5A">
      <w:pPr>
        <w:autoSpaceDE w:val="0"/>
        <w:autoSpaceDN w:val="0"/>
        <w:adjustRightInd w:val="0"/>
        <w:ind w:firstLine="0"/>
        <w:jc w:val="left"/>
        <w:rPr>
          <w:rFonts w:ascii="TimesNewRoman" w:eastAsia="TimesNewRoman" w:cs="TimesNewRoman"/>
          <w:kern w:val="0"/>
          <w:sz w:val="20"/>
          <w:szCs w:val="20"/>
        </w:rPr>
      </w:pPr>
      <w:r>
        <w:rPr>
          <w:rFonts w:ascii="TimesNewRoman" w:eastAsia="TimesNewRoman" w:cs="TimesNewRoman"/>
          <w:kern w:val="0"/>
          <w:sz w:val="20"/>
          <w:szCs w:val="20"/>
        </w:rPr>
        <w:t>The primitive parameters are as follows:</w:t>
      </w:r>
    </w:p>
    <w:p w14:paraId="3827EEC2" w14:textId="10B7D0F7" w:rsidR="006F6F5A" w:rsidRPr="000A235C" w:rsidRDefault="006F6F5A" w:rsidP="006F6F5A">
      <w:pPr>
        <w:ind w:firstLine="420"/>
        <w:rPr>
          <w:rFonts w:ascii="TimesNewRoman" w:eastAsia="TimesNewRoman" w:cs="TimesNewRoman"/>
          <w:kern w:val="0"/>
          <w:sz w:val="16"/>
          <w:szCs w:val="16"/>
        </w:rPr>
      </w:pPr>
      <w:r w:rsidRPr="000A235C">
        <w:rPr>
          <w:rFonts w:ascii="TimesNewRoman" w:eastAsia="TimesNewRoman" w:cs="TimesNewRoman"/>
          <w:kern w:val="0"/>
          <w:sz w:val="16"/>
          <w:szCs w:val="16"/>
        </w:rPr>
        <w:t>MLME-ASSOCIATE.response(</w:t>
      </w:r>
    </w:p>
    <w:p w14:paraId="0E3B61DE" w14:textId="6E714508" w:rsidR="000A235C" w:rsidRDefault="000A235C" w:rsidP="006F6F5A">
      <w:pPr>
        <w:autoSpaceDE w:val="0"/>
        <w:autoSpaceDN w:val="0"/>
        <w:adjustRightInd w:val="0"/>
        <w:ind w:left="720" w:firstLine="720"/>
        <w:jc w:val="left"/>
        <w:rPr>
          <w:rFonts w:ascii="TimesNewRoman" w:eastAsia="TimesNewRoman" w:cs="TimesNewRoman"/>
          <w:kern w:val="0"/>
          <w:sz w:val="14"/>
          <w:szCs w:val="14"/>
        </w:rPr>
      </w:pPr>
      <w:r>
        <w:rPr>
          <w:rFonts w:ascii="TimesNewRoman" w:eastAsia="TimesNewRoman" w:cs="TimesNewRoman"/>
          <w:kern w:val="0"/>
          <w:sz w:val="14"/>
          <w:szCs w:val="14"/>
        </w:rPr>
        <w:t>…</w:t>
      </w:r>
    </w:p>
    <w:p w14:paraId="0EC4A505" w14:textId="3BD5A583"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28FB5E99" w14:textId="77777777" w:rsidR="006F6F5A" w:rsidRPr="006F6F5A" w:rsidRDefault="006F6F5A" w:rsidP="006F6F5A">
      <w:pPr>
        <w:autoSpaceDE w:val="0"/>
        <w:autoSpaceDN w:val="0"/>
        <w:adjustRightInd w:val="0"/>
        <w:ind w:left="720" w:firstLine="720"/>
        <w:jc w:val="left"/>
        <w:rPr>
          <w:rFonts w:ascii="TimesNewRoman" w:eastAsia="TimesNewRoman" w:cs="TimesNewRoman"/>
          <w:kern w:val="0"/>
          <w:sz w:val="14"/>
          <w:szCs w:val="14"/>
        </w:rPr>
      </w:pPr>
      <w:r w:rsidRPr="006F6F5A">
        <w:rPr>
          <w:rFonts w:ascii="TimesNewRoman" w:eastAsia="TimesNewRoman" w:cs="TimesNewRoman"/>
          <w:kern w:val="0"/>
          <w:sz w:val="14"/>
          <w:szCs w:val="14"/>
        </w:rPr>
        <w:t>VendorSpecificInfo</w:t>
      </w:r>
    </w:p>
    <w:p w14:paraId="7448321F" w14:textId="58458FEF" w:rsidR="006F6F5A" w:rsidRDefault="006F6F5A" w:rsidP="006F6F5A">
      <w:pPr>
        <w:ind w:firstLine="420"/>
        <w:rPr>
          <w:rFonts w:ascii="TimesNewRoman" w:eastAsia="TimesNewRoman" w:cs="TimesNewRoman"/>
          <w:kern w:val="0"/>
          <w:sz w:val="20"/>
          <w:szCs w:val="20"/>
        </w:rPr>
      </w:pPr>
      <w:r>
        <w:rPr>
          <w:rFonts w:ascii="TimesNewRoman" w:eastAsia="TimesNewRoman" w:cs="TimesNewRoman"/>
          <w:kern w:val="0"/>
          <w:sz w:val="20"/>
          <w:szCs w:val="20"/>
        </w:rPr>
        <w:t>)</w:t>
      </w:r>
    </w:p>
    <w:tbl>
      <w:tblPr>
        <w:tblStyle w:val="TableGrid"/>
        <w:tblW w:w="0" w:type="auto"/>
        <w:tblLook w:val="04A0" w:firstRow="1" w:lastRow="0" w:firstColumn="1" w:lastColumn="0" w:noHBand="0" w:noVBand="1"/>
      </w:tblPr>
      <w:tblGrid>
        <w:gridCol w:w="2337"/>
        <w:gridCol w:w="2337"/>
        <w:gridCol w:w="2338"/>
        <w:gridCol w:w="2338"/>
      </w:tblGrid>
      <w:tr w:rsidR="000A235C" w14:paraId="07770A6D" w14:textId="77777777" w:rsidTr="003C2D55">
        <w:tc>
          <w:tcPr>
            <w:tcW w:w="2337" w:type="dxa"/>
          </w:tcPr>
          <w:p w14:paraId="1170DB37" w14:textId="77777777" w:rsidR="000A235C" w:rsidRDefault="000A235C" w:rsidP="003C2D55">
            <w:pPr>
              <w:ind w:firstLine="0"/>
            </w:pPr>
            <w:r>
              <w:rPr>
                <w:rFonts w:ascii="TimesNewRoman,Bold" w:eastAsia="TimesNewRoman,Bold" w:cs="TimesNewRoman,Bold"/>
                <w:b/>
                <w:bCs/>
                <w:kern w:val="0"/>
                <w:sz w:val="20"/>
                <w:szCs w:val="20"/>
              </w:rPr>
              <w:t>Name</w:t>
            </w:r>
          </w:p>
        </w:tc>
        <w:tc>
          <w:tcPr>
            <w:tcW w:w="2337" w:type="dxa"/>
          </w:tcPr>
          <w:p w14:paraId="3196821B" w14:textId="77777777" w:rsidR="000A235C" w:rsidRDefault="000A235C" w:rsidP="003C2D55">
            <w:pPr>
              <w:ind w:firstLine="0"/>
            </w:pPr>
            <w:r>
              <w:rPr>
                <w:rFonts w:ascii="TimesNewRoman,Bold" w:eastAsia="TimesNewRoman,Bold" w:cs="TimesNewRoman,Bold"/>
                <w:b/>
                <w:bCs/>
                <w:kern w:val="0"/>
                <w:sz w:val="20"/>
                <w:szCs w:val="20"/>
              </w:rPr>
              <w:t>Type</w:t>
            </w:r>
          </w:p>
        </w:tc>
        <w:tc>
          <w:tcPr>
            <w:tcW w:w="2338" w:type="dxa"/>
          </w:tcPr>
          <w:p w14:paraId="760A1754" w14:textId="77777777" w:rsidR="000A235C" w:rsidRDefault="000A235C" w:rsidP="003C2D55">
            <w:pPr>
              <w:ind w:firstLine="0"/>
            </w:pPr>
            <w:r>
              <w:rPr>
                <w:rFonts w:ascii="TimesNewRoman,Bold" w:eastAsia="TimesNewRoman,Bold" w:cs="TimesNewRoman,Bold"/>
                <w:b/>
                <w:bCs/>
                <w:kern w:val="0"/>
                <w:sz w:val="20"/>
                <w:szCs w:val="20"/>
              </w:rPr>
              <w:t>Valid Range</w:t>
            </w:r>
          </w:p>
        </w:tc>
        <w:tc>
          <w:tcPr>
            <w:tcW w:w="2338" w:type="dxa"/>
          </w:tcPr>
          <w:p w14:paraId="7C2DE354" w14:textId="77777777" w:rsidR="000A235C" w:rsidRDefault="000A235C" w:rsidP="003C2D55">
            <w:pPr>
              <w:ind w:firstLine="0"/>
            </w:pPr>
            <w:r>
              <w:rPr>
                <w:rFonts w:ascii="TimesNewRoman,Bold" w:eastAsia="TimesNewRoman,Bold" w:cs="TimesNewRoman,Bold"/>
                <w:b/>
                <w:bCs/>
                <w:kern w:val="0"/>
                <w:sz w:val="20"/>
                <w:szCs w:val="20"/>
              </w:rPr>
              <w:t>Description</w:t>
            </w:r>
          </w:p>
        </w:tc>
      </w:tr>
      <w:tr w:rsidR="000A235C" w14:paraId="7FB0CE82" w14:textId="77777777" w:rsidTr="003C2D55">
        <w:tc>
          <w:tcPr>
            <w:tcW w:w="2337" w:type="dxa"/>
          </w:tcPr>
          <w:p w14:paraId="7CD7A347"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Device ID</w:t>
            </w:r>
          </w:p>
        </w:tc>
        <w:tc>
          <w:tcPr>
            <w:tcW w:w="2337" w:type="dxa"/>
          </w:tcPr>
          <w:p w14:paraId="779FD705"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Device ID</w:t>
            </w:r>
          </w:p>
          <w:p w14:paraId="4A08E150"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element</w:t>
            </w:r>
          </w:p>
        </w:tc>
        <w:tc>
          <w:tcPr>
            <w:tcW w:w="2338" w:type="dxa"/>
          </w:tcPr>
          <w:p w14:paraId="51B895B3"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As defined in</w:t>
            </w:r>
          </w:p>
          <w:p w14:paraId="3153D37D"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9.4.2.296a (Device</w:t>
            </w:r>
          </w:p>
          <w:p w14:paraId="77E5259E"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ID element)</w:t>
            </w:r>
          </w:p>
        </w:tc>
        <w:tc>
          <w:tcPr>
            <w:tcW w:w="2338" w:type="dxa"/>
          </w:tcPr>
          <w:p w14:paraId="2CE11BFB" w14:textId="77777777"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r w:rsidRPr="006F6F5A">
              <w:rPr>
                <w:rFonts w:ascii="TimesNewRoman" w:eastAsia="TimesNewRoman" w:cs="TimesNewRoman"/>
                <w:kern w:val="0"/>
                <w:sz w:val="14"/>
                <w:szCs w:val="14"/>
              </w:rPr>
              <w:t>Specifies the Device ID for the</w:t>
            </w:r>
          </w:p>
          <w:p w14:paraId="52FB3025" w14:textId="68D088B9" w:rsidR="000A235C" w:rsidRPr="006F6F5A" w:rsidDel="00B15EAF" w:rsidRDefault="000A235C" w:rsidP="003C2D55">
            <w:pPr>
              <w:autoSpaceDE w:val="0"/>
              <w:autoSpaceDN w:val="0"/>
              <w:adjustRightInd w:val="0"/>
              <w:ind w:firstLine="0"/>
              <w:jc w:val="left"/>
              <w:rPr>
                <w:del w:id="12" w:author="Zhijie Yang (NSB)" w:date="2023-03-15T08:21:00Z"/>
                <w:rFonts w:ascii="TimesNewRoman" w:eastAsia="TimesNewRoman" w:cs="TimesNewRoman"/>
                <w:kern w:val="0"/>
                <w:sz w:val="14"/>
                <w:szCs w:val="14"/>
              </w:rPr>
            </w:pPr>
            <w:r w:rsidRPr="006F6F5A">
              <w:rPr>
                <w:rFonts w:ascii="TimesNewRoman" w:eastAsia="TimesNewRoman" w:cs="TimesNewRoman"/>
                <w:kern w:val="0"/>
                <w:sz w:val="14"/>
                <w:szCs w:val="14"/>
              </w:rPr>
              <w:t xml:space="preserve">requesting STA. Optionally present </w:t>
            </w:r>
            <w:ins w:id="13" w:author="Zhijie Yang (NSB)" w:date="2023-03-15T08:21:00Z">
              <w:r w:rsidR="00B15EAF">
                <w:rPr>
                  <w:rFonts w:ascii="TimesNewRoman" w:hint="eastAsia"/>
                  <w:sz w:val="18"/>
                  <w:szCs w:val="18"/>
                </w:rPr>
                <w:t xml:space="preserve">if </w:t>
              </w:r>
              <w:r w:rsidR="00B15EAF">
                <w:rPr>
                  <w:rFonts w:ascii="TimesNewRoman" w:hint="eastAsia"/>
                  <w:color w:val="FF0000"/>
                  <w:sz w:val="18"/>
                  <w:szCs w:val="18"/>
                </w:rPr>
                <w:t xml:space="preserve">dot11FILSActivated is true and </w:t>
              </w:r>
              <w:r w:rsidR="00B15EAF">
                <w:rPr>
                  <w:rFonts w:ascii="TimesNewRoman" w:hint="eastAsia"/>
                  <w:sz w:val="18"/>
                  <w:szCs w:val="18"/>
                </w:rPr>
                <w:t xml:space="preserve">Device ID is </w:t>
              </w:r>
              <w:r w:rsidR="00B15EAF">
                <w:rPr>
                  <w:rFonts w:ascii="TimesNewRoman" w:hint="eastAsia"/>
                  <w:strike/>
                  <w:color w:val="FF0000"/>
                  <w:sz w:val="18"/>
                  <w:szCs w:val="18"/>
                </w:rPr>
                <w:t>supported</w:t>
              </w:r>
              <w:r w:rsidR="00B15EAF">
                <w:rPr>
                  <w:rFonts w:ascii="TimesNewRoman" w:hint="eastAsia"/>
                  <w:sz w:val="18"/>
                  <w:szCs w:val="18"/>
                </w:rPr>
                <w:t xml:space="preserve"> </w:t>
              </w:r>
              <w:r w:rsidR="00B15EAF">
                <w:rPr>
                  <w:rFonts w:ascii="TimesNewRoman" w:hint="eastAsia"/>
                  <w:color w:val="FF0000"/>
                  <w:sz w:val="18"/>
                  <w:szCs w:val="18"/>
                </w:rPr>
                <w:t>active</w:t>
              </w:r>
            </w:ins>
            <w:del w:id="14" w:author="Zhijie Yang (NSB)" w:date="2023-03-15T08:21:00Z">
              <w:r w:rsidRPr="006F6F5A" w:rsidDel="00B15EAF">
                <w:rPr>
                  <w:rFonts w:ascii="TimesNewRoman" w:eastAsia="TimesNewRoman" w:cs="TimesNewRoman"/>
                  <w:kern w:val="0"/>
                  <w:sz w:val="14"/>
                  <w:szCs w:val="14"/>
                </w:rPr>
                <w:delText>if</w:delText>
              </w:r>
            </w:del>
          </w:p>
          <w:p w14:paraId="0972CB9E" w14:textId="50B91E69" w:rsidR="000A235C" w:rsidRPr="006F6F5A" w:rsidRDefault="000A235C" w:rsidP="003C2D55">
            <w:pPr>
              <w:autoSpaceDE w:val="0"/>
              <w:autoSpaceDN w:val="0"/>
              <w:adjustRightInd w:val="0"/>
              <w:ind w:firstLine="0"/>
              <w:jc w:val="left"/>
              <w:rPr>
                <w:rFonts w:ascii="TimesNewRoman" w:eastAsia="TimesNewRoman" w:cs="TimesNewRoman"/>
                <w:kern w:val="0"/>
                <w:sz w:val="14"/>
                <w:szCs w:val="14"/>
              </w:rPr>
            </w:pPr>
            <w:del w:id="15" w:author="Zhijie Yang (NSB)" w:date="2023-03-15T08:21:00Z">
              <w:r w:rsidRPr="006F6F5A" w:rsidDel="00B15EAF">
                <w:rPr>
                  <w:rFonts w:ascii="TimesNewRoman" w:eastAsia="TimesNewRoman" w:cs="TimesNewRoman"/>
                  <w:kern w:val="0"/>
                  <w:sz w:val="14"/>
                  <w:szCs w:val="14"/>
                </w:rPr>
                <w:delText>Device ID is supported</w:delText>
              </w:r>
            </w:del>
            <w:r w:rsidRPr="006F6F5A">
              <w:rPr>
                <w:rFonts w:ascii="TimesNewRoman" w:eastAsia="TimesNewRoman" w:cs="TimesNewRoman"/>
                <w:kern w:val="0"/>
                <w:sz w:val="14"/>
                <w:szCs w:val="14"/>
              </w:rPr>
              <w:t>, otherwise not</w:t>
            </w:r>
          </w:p>
          <w:p w14:paraId="13FA2D84" w14:textId="77777777" w:rsidR="000A235C" w:rsidRPr="006F6F5A" w:rsidRDefault="000A235C" w:rsidP="003C2D55">
            <w:pPr>
              <w:ind w:firstLine="0"/>
              <w:rPr>
                <w:sz w:val="14"/>
                <w:szCs w:val="14"/>
              </w:rPr>
            </w:pPr>
            <w:r w:rsidRPr="006F6F5A">
              <w:rPr>
                <w:rFonts w:ascii="TimesNewRoman" w:eastAsia="TimesNewRoman" w:cs="TimesNewRoman"/>
                <w:kern w:val="0"/>
                <w:sz w:val="14"/>
                <w:szCs w:val="14"/>
              </w:rPr>
              <w:t>present.</w:t>
            </w:r>
          </w:p>
        </w:tc>
      </w:tr>
    </w:tbl>
    <w:p w14:paraId="7FAFAC45" w14:textId="3F58E84F" w:rsidR="000A235C" w:rsidRDefault="000A235C" w:rsidP="000A235C">
      <w:pPr>
        <w:rPr>
          <w:sz w:val="17"/>
          <w:szCs w:val="17"/>
        </w:rPr>
      </w:pPr>
    </w:p>
    <w:p w14:paraId="77CBAE5E" w14:textId="2843AAB7" w:rsidR="008B0ED6" w:rsidRPr="000A235C" w:rsidRDefault="008B0ED6" w:rsidP="008B0ED6">
      <w:pPr>
        <w:autoSpaceDE w:val="0"/>
        <w:autoSpaceDN w:val="0"/>
        <w:adjustRightInd w:val="0"/>
        <w:ind w:firstLine="0"/>
        <w:jc w:val="left"/>
        <w:rPr>
          <w:rFonts w:ascii="Arial,Bold" w:eastAsia="Arial,Bold" w:cs="Arial,Bold"/>
          <w:b/>
          <w:bCs/>
          <w:kern w:val="0"/>
          <w:sz w:val="18"/>
          <w:szCs w:val="18"/>
        </w:rPr>
      </w:pPr>
      <w:r w:rsidRPr="000A235C">
        <w:rPr>
          <w:rFonts w:ascii="Arial,Bold" w:eastAsia="Arial,Bold" w:cs="Arial,Bold"/>
          <w:b/>
          <w:bCs/>
          <w:kern w:val="0"/>
          <w:sz w:val="18"/>
          <w:szCs w:val="18"/>
        </w:rPr>
        <w:t>6.3.</w:t>
      </w:r>
      <w:r>
        <w:rPr>
          <w:rFonts w:ascii="Arial,Bold" w:eastAsia="Arial,Bold" w:cs="Arial,Bold"/>
          <w:b/>
          <w:bCs/>
          <w:kern w:val="0"/>
          <w:sz w:val="18"/>
          <w:szCs w:val="18"/>
        </w:rPr>
        <w:t>8</w:t>
      </w:r>
      <w:r w:rsidRPr="000A235C">
        <w:rPr>
          <w:rFonts w:ascii="Arial,Bold" w:eastAsia="Arial,Bold" w:cs="Arial,Bold"/>
          <w:b/>
          <w:bCs/>
          <w:kern w:val="0"/>
          <w:sz w:val="18"/>
          <w:szCs w:val="18"/>
        </w:rPr>
        <w:t xml:space="preserve"> </w:t>
      </w:r>
      <w:r>
        <w:rPr>
          <w:rFonts w:ascii="Arial,Bold" w:eastAsia="Arial,Bold" w:cs="Arial,Bold"/>
          <w:b/>
          <w:bCs/>
          <w:kern w:val="0"/>
          <w:sz w:val="18"/>
          <w:szCs w:val="18"/>
        </w:rPr>
        <w:t>Rea</w:t>
      </w:r>
      <w:r w:rsidRPr="000A235C">
        <w:rPr>
          <w:rFonts w:ascii="Arial,Bold" w:eastAsia="Arial,Bold" w:cs="Arial,Bold"/>
          <w:b/>
          <w:bCs/>
          <w:kern w:val="0"/>
          <w:sz w:val="18"/>
          <w:szCs w:val="18"/>
        </w:rPr>
        <w:t>ssociate</w:t>
      </w:r>
    </w:p>
    <w:p w14:paraId="7D89C1D2" w14:textId="77777777" w:rsidR="008B0ED6" w:rsidRDefault="008B0ED6" w:rsidP="008B0ED6">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lastRenderedPageBreak/>
        <w:t>6.5.8.2 MLME-REASSOCIATE.request</w:t>
      </w:r>
    </w:p>
    <w:p w14:paraId="28DD8396"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6.5.8.2.1 Function</w:t>
      </w:r>
    </w:p>
    <w:p w14:paraId="550DD35A"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This primitive requests a change in association to a specified new peer MAC entity that is in an AP or PCP.</w:t>
      </w:r>
    </w:p>
    <w:p w14:paraId="0E7216F0"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6.5.8.2.2 Semantics of the service primitive</w:t>
      </w:r>
    </w:p>
    <w:p w14:paraId="49E6B69A"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The primitive parameters are as follows:</w:t>
      </w:r>
    </w:p>
    <w:p w14:paraId="50D4F89D" w14:textId="6E736C03" w:rsidR="000A235C"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t>MLME-REASSOCIATE.request(</w:t>
      </w:r>
    </w:p>
    <w:p w14:paraId="5D039CA2" w14:textId="32EEC66D" w:rsidR="008B0ED6" w:rsidRDefault="008B0ED6" w:rsidP="008B0ED6">
      <w:pPr>
        <w:rPr>
          <w:ins w:id="16" w:author="Zhijie Yang (NSB)" w:date="2023-03-15T08:21:00Z"/>
          <w:rFonts w:ascii="TimesNewRoman" w:eastAsia="TimesNewRoman" w:cs="TimesNewRoman"/>
          <w:kern w:val="0"/>
          <w:sz w:val="16"/>
          <w:szCs w:val="16"/>
        </w:rPr>
      </w:pPr>
      <w:r>
        <w:rPr>
          <w:rFonts w:ascii="TimesNewRoman" w:eastAsia="TimesNewRoman" w:cs="TimesNewRoman"/>
          <w:kern w:val="0"/>
          <w:sz w:val="16"/>
          <w:szCs w:val="16"/>
        </w:rPr>
        <w:t>…</w:t>
      </w:r>
    </w:p>
    <w:p w14:paraId="0D3F1E6A" w14:textId="51BB4C03" w:rsidR="00B15EAF" w:rsidRDefault="00B15EAF" w:rsidP="00B15EAF">
      <w:pPr>
        <w:ind w:firstLine="720"/>
        <w:rPr>
          <w:rFonts w:ascii="TimesNewRoman" w:eastAsia="TimesNewRoman" w:cs="TimesNewRoman"/>
          <w:kern w:val="0"/>
          <w:sz w:val="16"/>
          <w:szCs w:val="16"/>
        </w:rPr>
        <w:pPrChange w:id="17" w:author="Zhijie Yang (NSB)" w:date="2023-03-15T08:22:00Z">
          <w:pPr/>
        </w:pPrChange>
      </w:pPr>
      <w:ins w:id="18" w:author="Zhijie Yang (NSB)" w:date="2023-03-15T08:21:00Z">
        <w:r>
          <w:rPr>
            <w:rFonts w:ascii="TimesNewRoman" w:eastAsia="TimesNewRoman" w:cs="TimesNewRoman"/>
            <w:kern w:val="0"/>
            <w:sz w:val="16"/>
            <w:szCs w:val="16"/>
          </w:rPr>
          <w:t>Device ID</w:t>
        </w:r>
      </w:ins>
    </w:p>
    <w:p w14:paraId="5F3E2BC1" w14:textId="77777777" w:rsidR="008B0ED6" w:rsidRPr="008B0ED6" w:rsidRDefault="008B0ED6" w:rsidP="008B0ED6">
      <w:pPr>
        <w:autoSpaceDE w:val="0"/>
        <w:autoSpaceDN w:val="0"/>
        <w:adjustRightInd w:val="0"/>
        <w:ind w:firstLine="720"/>
        <w:jc w:val="left"/>
        <w:rPr>
          <w:rFonts w:ascii="TimesNewRoman" w:eastAsia="TimesNewRoman" w:cs="TimesNewRoman"/>
          <w:kern w:val="0"/>
          <w:sz w:val="16"/>
          <w:szCs w:val="16"/>
        </w:rPr>
      </w:pPr>
      <w:r w:rsidRPr="008B0ED6">
        <w:rPr>
          <w:rFonts w:ascii="TimesNewRoman" w:eastAsia="TimesNewRoman" w:cs="TimesNewRoman"/>
          <w:kern w:val="0"/>
          <w:sz w:val="16"/>
          <w:szCs w:val="16"/>
        </w:rPr>
        <w:t>VendorSpecificInfo</w:t>
      </w:r>
    </w:p>
    <w:p w14:paraId="4801B0C1" w14:textId="7338679F" w:rsidR="008B0ED6"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B15EAF" w14:paraId="2ADEDA00" w14:textId="77777777" w:rsidTr="00490859">
        <w:trPr>
          <w:ins w:id="19" w:author="Zhijie Yang (NSB)" w:date="2023-03-15T08:23:00Z"/>
        </w:trPr>
        <w:tc>
          <w:tcPr>
            <w:tcW w:w="2337" w:type="dxa"/>
          </w:tcPr>
          <w:p w14:paraId="31DB10FB" w14:textId="77777777" w:rsidR="00B15EAF" w:rsidRDefault="00B15EAF" w:rsidP="00490859">
            <w:pPr>
              <w:ind w:firstLine="0"/>
              <w:rPr>
                <w:ins w:id="20" w:author="Zhijie Yang (NSB)" w:date="2023-03-15T08:23:00Z"/>
              </w:rPr>
            </w:pPr>
            <w:ins w:id="21" w:author="Zhijie Yang (NSB)" w:date="2023-03-15T08:23:00Z">
              <w:r>
                <w:rPr>
                  <w:rFonts w:ascii="TimesNewRoman,Bold" w:eastAsia="TimesNewRoman,Bold" w:cs="TimesNewRoman,Bold"/>
                  <w:b/>
                  <w:bCs/>
                  <w:kern w:val="0"/>
                  <w:sz w:val="20"/>
                  <w:szCs w:val="20"/>
                </w:rPr>
                <w:t>Name</w:t>
              </w:r>
            </w:ins>
          </w:p>
        </w:tc>
        <w:tc>
          <w:tcPr>
            <w:tcW w:w="2337" w:type="dxa"/>
          </w:tcPr>
          <w:p w14:paraId="3C27338B" w14:textId="77777777" w:rsidR="00B15EAF" w:rsidRDefault="00B15EAF" w:rsidP="00490859">
            <w:pPr>
              <w:ind w:firstLine="0"/>
              <w:rPr>
                <w:ins w:id="22" w:author="Zhijie Yang (NSB)" w:date="2023-03-15T08:23:00Z"/>
              </w:rPr>
            </w:pPr>
            <w:ins w:id="23" w:author="Zhijie Yang (NSB)" w:date="2023-03-15T08:23:00Z">
              <w:r>
                <w:rPr>
                  <w:rFonts w:ascii="TimesNewRoman,Bold" w:eastAsia="TimesNewRoman,Bold" w:cs="TimesNewRoman,Bold"/>
                  <w:b/>
                  <w:bCs/>
                  <w:kern w:val="0"/>
                  <w:sz w:val="20"/>
                  <w:szCs w:val="20"/>
                </w:rPr>
                <w:t>Type</w:t>
              </w:r>
            </w:ins>
          </w:p>
        </w:tc>
        <w:tc>
          <w:tcPr>
            <w:tcW w:w="2338" w:type="dxa"/>
          </w:tcPr>
          <w:p w14:paraId="46F1247A" w14:textId="77777777" w:rsidR="00B15EAF" w:rsidRDefault="00B15EAF" w:rsidP="00490859">
            <w:pPr>
              <w:ind w:firstLine="0"/>
              <w:rPr>
                <w:ins w:id="24" w:author="Zhijie Yang (NSB)" w:date="2023-03-15T08:23:00Z"/>
              </w:rPr>
            </w:pPr>
            <w:ins w:id="25" w:author="Zhijie Yang (NSB)" w:date="2023-03-15T08:23:00Z">
              <w:r>
                <w:rPr>
                  <w:rFonts w:ascii="TimesNewRoman,Bold" w:eastAsia="TimesNewRoman,Bold" w:cs="TimesNewRoman,Bold"/>
                  <w:b/>
                  <w:bCs/>
                  <w:kern w:val="0"/>
                  <w:sz w:val="20"/>
                  <w:szCs w:val="20"/>
                </w:rPr>
                <w:t>Valid Range</w:t>
              </w:r>
            </w:ins>
          </w:p>
        </w:tc>
        <w:tc>
          <w:tcPr>
            <w:tcW w:w="2338" w:type="dxa"/>
          </w:tcPr>
          <w:p w14:paraId="2C113304" w14:textId="77777777" w:rsidR="00B15EAF" w:rsidRDefault="00B15EAF" w:rsidP="00490859">
            <w:pPr>
              <w:ind w:firstLine="0"/>
              <w:rPr>
                <w:ins w:id="26" w:author="Zhijie Yang (NSB)" w:date="2023-03-15T08:23:00Z"/>
              </w:rPr>
            </w:pPr>
            <w:ins w:id="27" w:author="Zhijie Yang (NSB)" w:date="2023-03-15T08:23:00Z">
              <w:r>
                <w:rPr>
                  <w:rFonts w:ascii="TimesNewRoman,Bold" w:eastAsia="TimesNewRoman,Bold" w:cs="TimesNewRoman,Bold"/>
                  <w:b/>
                  <w:bCs/>
                  <w:kern w:val="0"/>
                  <w:sz w:val="20"/>
                  <w:szCs w:val="20"/>
                </w:rPr>
                <w:t>Description</w:t>
              </w:r>
            </w:ins>
          </w:p>
        </w:tc>
      </w:tr>
      <w:tr w:rsidR="00B15EAF" w:rsidRPr="006F6F5A" w14:paraId="53C24AF3" w14:textId="77777777" w:rsidTr="00490859">
        <w:trPr>
          <w:ins w:id="28" w:author="Zhijie Yang (NSB)" w:date="2023-03-15T08:23:00Z"/>
        </w:trPr>
        <w:tc>
          <w:tcPr>
            <w:tcW w:w="2337" w:type="dxa"/>
          </w:tcPr>
          <w:p w14:paraId="425DF8A8" w14:textId="77777777" w:rsidR="00B15EAF" w:rsidRPr="006F6F5A" w:rsidRDefault="00B15EAF" w:rsidP="00490859">
            <w:pPr>
              <w:ind w:firstLine="0"/>
              <w:rPr>
                <w:ins w:id="29" w:author="Zhijie Yang (NSB)" w:date="2023-03-15T08:23:00Z"/>
                <w:sz w:val="14"/>
                <w:szCs w:val="14"/>
              </w:rPr>
            </w:pPr>
            <w:ins w:id="30" w:author="Zhijie Yang (NSB)" w:date="2023-03-15T08:23:00Z">
              <w:r w:rsidRPr="006F6F5A">
                <w:rPr>
                  <w:rFonts w:ascii="TimesNewRoman" w:eastAsia="TimesNewRoman" w:cs="TimesNewRoman"/>
                  <w:kern w:val="0"/>
                  <w:sz w:val="14"/>
                  <w:szCs w:val="14"/>
                </w:rPr>
                <w:t>Device ID</w:t>
              </w:r>
            </w:ins>
          </w:p>
        </w:tc>
        <w:tc>
          <w:tcPr>
            <w:tcW w:w="2337" w:type="dxa"/>
          </w:tcPr>
          <w:p w14:paraId="2A1929E3" w14:textId="77777777" w:rsidR="00B15EAF" w:rsidRPr="006F6F5A" w:rsidRDefault="00B15EAF" w:rsidP="00490859">
            <w:pPr>
              <w:autoSpaceDE w:val="0"/>
              <w:autoSpaceDN w:val="0"/>
              <w:adjustRightInd w:val="0"/>
              <w:ind w:firstLine="0"/>
              <w:jc w:val="left"/>
              <w:rPr>
                <w:ins w:id="31" w:author="Zhijie Yang (NSB)" w:date="2023-03-15T08:23:00Z"/>
                <w:rFonts w:ascii="TimesNewRoman" w:eastAsia="TimesNewRoman" w:cs="TimesNewRoman"/>
                <w:kern w:val="0"/>
                <w:sz w:val="14"/>
                <w:szCs w:val="14"/>
              </w:rPr>
            </w:pPr>
            <w:ins w:id="32" w:author="Zhijie Yang (NSB)" w:date="2023-03-15T08:23:00Z">
              <w:r w:rsidRPr="006F6F5A">
                <w:rPr>
                  <w:rFonts w:ascii="TimesNewRoman" w:eastAsia="TimesNewRoman" w:cs="TimesNewRoman"/>
                  <w:kern w:val="0"/>
                  <w:sz w:val="14"/>
                  <w:szCs w:val="14"/>
                </w:rPr>
                <w:t>Device ID</w:t>
              </w:r>
            </w:ins>
          </w:p>
          <w:p w14:paraId="2268AFAD" w14:textId="77777777" w:rsidR="00B15EAF" w:rsidRPr="006F6F5A" w:rsidRDefault="00B15EAF" w:rsidP="00490859">
            <w:pPr>
              <w:ind w:firstLine="0"/>
              <w:rPr>
                <w:ins w:id="33" w:author="Zhijie Yang (NSB)" w:date="2023-03-15T08:23:00Z"/>
                <w:sz w:val="14"/>
                <w:szCs w:val="14"/>
              </w:rPr>
            </w:pPr>
            <w:ins w:id="34" w:author="Zhijie Yang (NSB)" w:date="2023-03-15T08:23:00Z">
              <w:r w:rsidRPr="006F6F5A">
                <w:rPr>
                  <w:rFonts w:ascii="TimesNewRoman" w:eastAsia="TimesNewRoman" w:cs="TimesNewRoman"/>
                  <w:kern w:val="0"/>
                  <w:sz w:val="14"/>
                  <w:szCs w:val="14"/>
                </w:rPr>
                <w:t>element</w:t>
              </w:r>
            </w:ins>
          </w:p>
        </w:tc>
        <w:tc>
          <w:tcPr>
            <w:tcW w:w="2338" w:type="dxa"/>
          </w:tcPr>
          <w:p w14:paraId="25283AE5" w14:textId="77777777" w:rsidR="00B15EAF" w:rsidRPr="006F6F5A" w:rsidRDefault="00B15EAF" w:rsidP="00490859">
            <w:pPr>
              <w:autoSpaceDE w:val="0"/>
              <w:autoSpaceDN w:val="0"/>
              <w:adjustRightInd w:val="0"/>
              <w:ind w:firstLine="0"/>
              <w:jc w:val="left"/>
              <w:rPr>
                <w:ins w:id="35" w:author="Zhijie Yang (NSB)" w:date="2023-03-15T08:23:00Z"/>
                <w:rFonts w:ascii="TimesNewRoman" w:eastAsia="TimesNewRoman" w:cs="TimesNewRoman"/>
                <w:kern w:val="0"/>
                <w:sz w:val="14"/>
                <w:szCs w:val="14"/>
              </w:rPr>
            </w:pPr>
            <w:ins w:id="36" w:author="Zhijie Yang (NSB)" w:date="2023-03-15T08:23:00Z">
              <w:r w:rsidRPr="006F6F5A">
                <w:rPr>
                  <w:rFonts w:ascii="TimesNewRoman" w:eastAsia="TimesNewRoman" w:cs="TimesNewRoman"/>
                  <w:kern w:val="0"/>
                  <w:sz w:val="14"/>
                  <w:szCs w:val="14"/>
                </w:rPr>
                <w:t>As defined in</w:t>
              </w:r>
            </w:ins>
          </w:p>
          <w:p w14:paraId="13681BC4" w14:textId="77777777" w:rsidR="00B15EAF" w:rsidRPr="006F6F5A" w:rsidRDefault="00B15EAF" w:rsidP="00490859">
            <w:pPr>
              <w:autoSpaceDE w:val="0"/>
              <w:autoSpaceDN w:val="0"/>
              <w:adjustRightInd w:val="0"/>
              <w:ind w:firstLine="0"/>
              <w:jc w:val="left"/>
              <w:rPr>
                <w:ins w:id="37" w:author="Zhijie Yang (NSB)" w:date="2023-03-15T08:23:00Z"/>
                <w:rFonts w:ascii="TimesNewRoman" w:eastAsia="TimesNewRoman" w:cs="TimesNewRoman"/>
                <w:kern w:val="0"/>
                <w:sz w:val="14"/>
                <w:szCs w:val="14"/>
              </w:rPr>
            </w:pPr>
            <w:ins w:id="38" w:author="Zhijie Yang (NSB)" w:date="2023-03-15T08:23:00Z">
              <w:r w:rsidRPr="006F6F5A">
                <w:rPr>
                  <w:rFonts w:ascii="TimesNewRoman" w:eastAsia="TimesNewRoman" w:cs="TimesNewRoman"/>
                  <w:kern w:val="0"/>
                  <w:sz w:val="14"/>
                  <w:szCs w:val="14"/>
                </w:rPr>
                <w:t>9.4.2.296a (Device</w:t>
              </w:r>
            </w:ins>
          </w:p>
          <w:p w14:paraId="1BFDE700" w14:textId="77777777" w:rsidR="00B15EAF" w:rsidRPr="006F6F5A" w:rsidRDefault="00B15EAF" w:rsidP="00490859">
            <w:pPr>
              <w:ind w:firstLine="0"/>
              <w:rPr>
                <w:ins w:id="39" w:author="Zhijie Yang (NSB)" w:date="2023-03-15T08:23:00Z"/>
                <w:sz w:val="14"/>
                <w:szCs w:val="14"/>
              </w:rPr>
            </w:pPr>
            <w:ins w:id="40" w:author="Zhijie Yang (NSB)" w:date="2023-03-15T08:23:00Z">
              <w:r w:rsidRPr="006F6F5A">
                <w:rPr>
                  <w:rFonts w:ascii="TimesNewRoman" w:eastAsia="TimesNewRoman" w:cs="TimesNewRoman"/>
                  <w:kern w:val="0"/>
                  <w:sz w:val="14"/>
                  <w:szCs w:val="14"/>
                </w:rPr>
                <w:t>ID element)</w:t>
              </w:r>
            </w:ins>
          </w:p>
        </w:tc>
        <w:tc>
          <w:tcPr>
            <w:tcW w:w="2338" w:type="dxa"/>
          </w:tcPr>
          <w:p w14:paraId="7693B8B3" w14:textId="77777777" w:rsidR="00B15EAF" w:rsidRPr="006F6F5A" w:rsidRDefault="00B15EAF" w:rsidP="00490859">
            <w:pPr>
              <w:autoSpaceDE w:val="0"/>
              <w:autoSpaceDN w:val="0"/>
              <w:adjustRightInd w:val="0"/>
              <w:ind w:firstLine="0"/>
              <w:jc w:val="left"/>
              <w:rPr>
                <w:ins w:id="41" w:author="Zhijie Yang (NSB)" w:date="2023-03-15T08:23:00Z"/>
                <w:rFonts w:ascii="TimesNewRoman" w:eastAsia="TimesNewRoman" w:cs="TimesNewRoman"/>
                <w:kern w:val="0"/>
                <w:sz w:val="14"/>
                <w:szCs w:val="14"/>
              </w:rPr>
            </w:pPr>
            <w:ins w:id="42" w:author="Zhijie Yang (NSB)" w:date="2023-03-15T08:23:00Z">
              <w:r w:rsidRPr="006F6F5A">
                <w:rPr>
                  <w:rFonts w:ascii="TimesNewRoman" w:eastAsia="TimesNewRoman" w:cs="TimesNewRoman"/>
                  <w:kern w:val="0"/>
                  <w:sz w:val="14"/>
                  <w:szCs w:val="14"/>
                </w:rPr>
                <w:t>Specifies the Device ID for the</w:t>
              </w:r>
            </w:ins>
          </w:p>
          <w:p w14:paraId="1C2192BB" w14:textId="41DAD3FB" w:rsidR="00B15EAF" w:rsidRPr="006F6F5A" w:rsidRDefault="00B15EAF" w:rsidP="00490859">
            <w:pPr>
              <w:autoSpaceDE w:val="0"/>
              <w:autoSpaceDN w:val="0"/>
              <w:adjustRightInd w:val="0"/>
              <w:ind w:firstLine="0"/>
              <w:jc w:val="left"/>
              <w:rPr>
                <w:ins w:id="43" w:author="Zhijie Yang (NSB)" w:date="2023-03-15T08:23:00Z"/>
                <w:rFonts w:ascii="TimesNewRoman" w:eastAsia="TimesNewRoman" w:cs="TimesNewRoman"/>
                <w:kern w:val="0"/>
                <w:sz w:val="14"/>
                <w:szCs w:val="14"/>
              </w:rPr>
            </w:pPr>
            <w:ins w:id="44"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4F06D265" w14:textId="77777777" w:rsidR="00B15EAF" w:rsidRPr="006F6F5A" w:rsidRDefault="00B15EAF" w:rsidP="00490859">
            <w:pPr>
              <w:ind w:firstLine="0"/>
              <w:rPr>
                <w:ins w:id="45" w:author="Zhijie Yang (NSB)" w:date="2023-03-15T08:23:00Z"/>
                <w:sz w:val="14"/>
                <w:szCs w:val="14"/>
              </w:rPr>
            </w:pPr>
            <w:ins w:id="46" w:author="Zhijie Yang (NSB)" w:date="2023-03-15T08:23:00Z">
              <w:r w:rsidRPr="006F6F5A">
                <w:rPr>
                  <w:rFonts w:ascii="TimesNewRoman" w:eastAsia="TimesNewRoman" w:cs="TimesNewRoman"/>
                  <w:kern w:val="0"/>
                  <w:sz w:val="14"/>
                  <w:szCs w:val="14"/>
                </w:rPr>
                <w:t>present.</w:t>
              </w:r>
            </w:ins>
          </w:p>
        </w:tc>
      </w:tr>
    </w:tbl>
    <w:p w14:paraId="55EC470E" w14:textId="646ECD82" w:rsidR="008B0ED6" w:rsidRDefault="008B0ED6" w:rsidP="008B0ED6">
      <w:pPr>
        <w:rPr>
          <w:rFonts w:ascii="TimesNewRoman" w:eastAsia="TimesNewRoman" w:cs="TimesNewRoman"/>
          <w:kern w:val="0"/>
          <w:sz w:val="16"/>
          <w:szCs w:val="16"/>
        </w:rPr>
      </w:pPr>
    </w:p>
    <w:p w14:paraId="09CEE3E0" w14:textId="6108AE36" w:rsidR="008B0ED6" w:rsidRDefault="008B0ED6" w:rsidP="008B0ED6">
      <w:pPr>
        <w:rPr>
          <w:rFonts w:ascii="TimesNewRoman" w:eastAsia="TimesNewRoman" w:cs="TimesNewRoman"/>
          <w:kern w:val="0"/>
          <w:sz w:val="16"/>
          <w:szCs w:val="16"/>
        </w:rPr>
      </w:pPr>
    </w:p>
    <w:p w14:paraId="57EB45D1" w14:textId="77777777" w:rsidR="008B0ED6" w:rsidRDefault="008B0ED6" w:rsidP="008B0ED6">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6.5.8.3 MLME-REASSOCIATE.confirm</w:t>
      </w:r>
    </w:p>
    <w:p w14:paraId="77E2442E" w14:textId="77777777" w:rsidR="008B0ED6" w:rsidRDefault="008B0ED6" w:rsidP="008B0ED6">
      <w:pPr>
        <w:autoSpaceDE w:val="0"/>
        <w:autoSpaceDN w:val="0"/>
        <w:adjustRightInd w:val="0"/>
        <w:ind w:firstLine="0"/>
        <w:jc w:val="left"/>
        <w:rPr>
          <w:rFonts w:ascii="Arial,Bold" w:eastAsia="Arial,Bold" w:cs="Arial,Bold"/>
          <w:b/>
          <w:bCs/>
          <w:kern w:val="0"/>
          <w:sz w:val="20"/>
          <w:szCs w:val="20"/>
        </w:rPr>
      </w:pPr>
      <w:r>
        <w:rPr>
          <w:rFonts w:ascii="Arial,Bold" w:eastAsia="Arial,Bold" w:cs="Arial,Bold"/>
          <w:b/>
          <w:bCs/>
          <w:kern w:val="0"/>
          <w:sz w:val="20"/>
          <w:szCs w:val="20"/>
        </w:rPr>
        <w:t>6.5.8.3.1 Function</w:t>
      </w:r>
    </w:p>
    <w:p w14:paraId="3E5E9012" w14:textId="77777777" w:rsidR="008B0ED6" w:rsidRPr="008B0ED6" w:rsidRDefault="008B0ED6" w:rsidP="008B0ED6">
      <w:pPr>
        <w:autoSpaceDE w:val="0"/>
        <w:autoSpaceDN w:val="0"/>
        <w:adjustRightInd w:val="0"/>
        <w:ind w:firstLine="0"/>
        <w:jc w:val="left"/>
        <w:rPr>
          <w:rFonts w:ascii="TimesNewRoman" w:eastAsia="TimesNewRoman" w:cs="TimesNewRoman"/>
          <w:kern w:val="0"/>
          <w:sz w:val="14"/>
          <w:szCs w:val="14"/>
        </w:rPr>
      </w:pPr>
      <w:r w:rsidRPr="008B0ED6">
        <w:rPr>
          <w:rFonts w:ascii="TimesNewRoman" w:eastAsia="TimesNewRoman" w:cs="TimesNewRoman"/>
          <w:kern w:val="0"/>
          <w:sz w:val="14"/>
          <w:szCs w:val="14"/>
        </w:rPr>
        <w:t>This primitive reports the results of a reassociation attempt with a specified peer MAC entity that is in an AP</w:t>
      </w:r>
    </w:p>
    <w:p w14:paraId="4CC9EA04" w14:textId="77777777" w:rsidR="008B0ED6" w:rsidRPr="008B0ED6" w:rsidRDefault="008B0ED6" w:rsidP="008B0ED6">
      <w:pPr>
        <w:autoSpaceDE w:val="0"/>
        <w:autoSpaceDN w:val="0"/>
        <w:adjustRightInd w:val="0"/>
        <w:ind w:firstLine="0"/>
        <w:jc w:val="left"/>
        <w:rPr>
          <w:rFonts w:ascii="TimesNewRoman" w:eastAsia="TimesNewRoman" w:cs="TimesNewRoman"/>
          <w:kern w:val="0"/>
          <w:sz w:val="14"/>
          <w:szCs w:val="14"/>
        </w:rPr>
      </w:pPr>
      <w:r w:rsidRPr="008B0ED6">
        <w:rPr>
          <w:rFonts w:ascii="TimesNewRoman" w:eastAsia="TimesNewRoman" w:cs="TimesNewRoman"/>
          <w:kern w:val="0"/>
          <w:sz w:val="14"/>
          <w:szCs w:val="14"/>
        </w:rPr>
        <w:t>or PCP.</w:t>
      </w:r>
    </w:p>
    <w:p w14:paraId="79236F5F" w14:textId="77777777" w:rsidR="008B0ED6" w:rsidRPr="008B0ED6" w:rsidRDefault="008B0ED6" w:rsidP="008B0ED6">
      <w:pPr>
        <w:autoSpaceDE w:val="0"/>
        <w:autoSpaceDN w:val="0"/>
        <w:adjustRightInd w:val="0"/>
        <w:ind w:firstLine="0"/>
        <w:jc w:val="left"/>
        <w:rPr>
          <w:rFonts w:ascii="Arial,Bold" w:eastAsia="Arial,Bold" w:cs="Arial,Bold"/>
          <w:b/>
          <w:bCs/>
          <w:kern w:val="0"/>
          <w:sz w:val="14"/>
          <w:szCs w:val="14"/>
        </w:rPr>
      </w:pPr>
      <w:r w:rsidRPr="008B0ED6">
        <w:rPr>
          <w:rFonts w:ascii="Arial,Bold" w:eastAsia="Arial,Bold" w:cs="Arial,Bold"/>
          <w:b/>
          <w:bCs/>
          <w:kern w:val="0"/>
          <w:sz w:val="14"/>
          <w:szCs w:val="14"/>
        </w:rPr>
        <w:t>6.5.8.3.2 Semantics of the service primitive</w:t>
      </w:r>
    </w:p>
    <w:p w14:paraId="5F747A22" w14:textId="77777777" w:rsidR="008B0ED6" w:rsidRPr="008B0ED6" w:rsidRDefault="008B0ED6" w:rsidP="008B0ED6">
      <w:pPr>
        <w:autoSpaceDE w:val="0"/>
        <w:autoSpaceDN w:val="0"/>
        <w:adjustRightInd w:val="0"/>
        <w:ind w:firstLine="0"/>
        <w:jc w:val="left"/>
        <w:rPr>
          <w:rFonts w:ascii="TimesNewRoman" w:eastAsia="TimesNewRoman" w:cs="TimesNewRoman"/>
          <w:kern w:val="0"/>
          <w:sz w:val="14"/>
          <w:szCs w:val="14"/>
        </w:rPr>
      </w:pPr>
      <w:r w:rsidRPr="008B0ED6">
        <w:rPr>
          <w:rFonts w:ascii="TimesNewRoman" w:eastAsia="TimesNewRoman" w:cs="TimesNewRoman"/>
          <w:kern w:val="0"/>
          <w:sz w:val="14"/>
          <w:szCs w:val="14"/>
        </w:rPr>
        <w:t>The primitive parameters are as follows:</w:t>
      </w:r>
    </w:p>
    <w:p w14:paraId="25104368" w14:textId="0EC6F7BD" w:rsid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MLME-REASSOCIATE.confirm(</w:t>
      </w:r>
    </w:p>
    <w:p w14:paraId="021AD79E" w14:textId="195FE57C" w:rsidR="008B0ED6" w:rsidRDefault="008B0ED6" w:rsidP="008B0ED6">
      <w:pPr>
        <w:rPr>
          <w:ins w:id="47" w:author="Zhijie Yang (NSB)" w:date="2023-03-15T08:22:00Z"/>
          <w:rFonts w:ascii="TimesNewRoman" w:eastAsia="TimesNewRoman" w:cs="TimesNewRoman"/>
          <w:kern w:val="0"/>
          <w:sz w:val="14"/>
          <w:szCs w:val="14"/>
        </w:rPr>
      </w:pPr>
      <w:r>
        <w:rPr>
          <w:rFonts w:ascii="TimesNewRoman" w:eastAsia="TimesNewRoman" w:cs="TimesNewRoman"/>
          <w:kern w:val="0"/>
          <w:sz w:val="14"/>
          <w:szCs w:val="14"/>
        </w:rPr>
        <w:t>…</w:t>
      </w:r>
    </w:p>
    <w:p w14:paraId="4F7A4EEC" w14:textId="77777777" w:rsidR="00B15EAF" w:rsidRDefault="00B15EAF" w:rsidP="00B15EAF">
      <w:pPr>
        <w:ind w:firstLine="720"/>
        <w:rPr>
          <w:ins w:id="48" w:author="Zhijie Yang (NSB)" w:date="2023-03-15T08:22:00Z"/>
          <w:rFonts w:ascii="TimesNewRoman" w:eastAsia="TimesNewRoman" w:cs="TimesNewRoman"/>
          <w:kern w:val="0"/>
          <w:sz w:val="16"/>
          <w:szCs w:val="16"/>
        </w:rPr>
      </w:pPr>
      <w:ins w:id="49" w:author="Zhijie Yang (NSB)" w:date="2023-03-15T08:22:00Z">
        <w:r>
          <w:rPr>
            <w:rFonts w:ascii="TimesNewRoman" w:eastAsia="TimesNewRoman" w:cs="TimesNewRoman"/>
            <w:kern w:val="0"/>
            <w:sz w:val="16"/>
            <w:szCs w:val="16"/>
          </w:rPr>
          <w:t>Device ID</w:t>
        </w:r>
      </w:ins>
    </w:p>
    <w:p w14:paraId="0EF38A16" w14:textId="77777777" w:rsidR="00B15EAF" w:rsidRDefault="00B15EAF" w:rsidP="008B0ED6">
      <w:pPr>
        <w:rPr>
          <w:rFonts w:ascii="TimesNewRoman" w:eastAsia="TimesNewRoman" w:cs="TimesNewRoman"/>
          <w:kern w:val="0"/>
          <w:sz w:val="14"/>
          <w:szCs w:val="14"/>
        </w:rPr>
      </w:pPr>
    </w:p>
    <w:p w14:paraId="3A099146" w14:textId="3654278C" w:rsid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VendorSpecificInfo</w:t>
      </w:r>
    </w:p>
    <w:p w14:paraId="03FC31AC" w14:textId="557DEE3D" w:rsidR="008B0ED6" w:rsidRDefault="008B0ED6" w:rsidP="008B0ED6">
      <w:pPr>
        <w:rPr>
          <w:rFonts w:ascii="TimesNewRoman" w:eastAsia="TimesNewRoman" w:cs="TimesNewRoman"/>
          <w:kern w:val="0"/>
          <w:sz w:val="14"/>
          <w:szCs w:val="14"/>
        </w:rPr>
      </w:pPr>
      <w:r>
        <w:rPr>
          <w:rFonts w:ascii="TimesNewRoman" w:eastAsia="TimesNewRoman" w:cs="TimesNewRoman"/>
          <w:kern w:val="0"/>
          <w:sz w:val="14"/>
          <w:szCs w:val="14"/>
        </w:rPr>
        <w:t>)</w:t>
      </w:r>
    </w:p>
    <w:p w14:paraId="5B2985D5" w14:textId="369DF551" w:rsidR="008B0ED6" w:rsidRDefault="008B0ED6" w:rsidP="008B0ED6">
      <w:pPr>
        <w:rPr>
          <w:ins w:id="50" w:author="Zhijie Yang (NSB)" w:date="2023-03-15T08:23:00Z"/>
          <w:rFonts w:ascii="TimesNewRoman" w:eastAsia="TimesNewRoman" w:cs="TimesNewRoman"/>
          <w:kern w:val="0"/>
          <w:sz w:val="14"/>
          <w:szCs w:val="14"/>
        </w:rPr>
      </w:pPr>
    </w:p>
    <w:tbl>
      <w:tblPr>
        <w:tblStyle w:val="TableGrid"/>
        <w:tblW w:w="0" w:type="auto"/>
        <w:tblLook w:val="04A0" w:firstRow="1" w:lastRow="0" w:firstColumn="1" w:lastColumn="0" w:noHBand="0" w:noVBand="1"/>
      </w:tblPr>
      <w:tblGrid>
        <w:gridCol w:w="2337"/>
        <w:gridCol w:w="2337"/>
        <w:gridCol w:w="2338"/>
        <w:gridCol w:w="2338"/>
      </w:tblGrid>
      <w:tr w:rsidR="00B15EAF" w14:paraId="0E4C5AAA" w14:textId="77777777" w:rsidTr="00490859">
        <w:trPr>
          <w:ins w:id="51" w:author="Zhijie Yang (NSB)" w:date="2023-03-15T08:23:00Z"/>
        </w:trPr>
        <w:tc>
          <w:tcPr>
            <w:tcW w:w="2337" w:type="dxa"/>
          </w:tcPr>
          <w:p w14:paraId="7C18998B" w14:textId="77777777" w:rsidR="00B15EAF" w:rsidRDefault="00B15EAF" w:rsidP="00490859">
            <w:pPr>
              <w:ind w:firstLine="0"/>
              <w:rPr>
                <w:ins w:id="52" w:author="Zhijie Yang (NSB)" w:date="2023-03-15T08:23:00Z"/>
              </w:rPr>
            </w:pPr>
            <w:ins w:id="53" w:author="Zhijie Yang (NSB)" w:date="2023-03-15T08:23:00Z">
              <w:r>
                <w:rPr>
                  <w:rFonts w:ascii="TimesNewRoman,Bold" w:eastAsia="TimesNewRoman,Bold" w:cs="TimesNewRoman,Bold"/>
                  <w:b/>
                  <w:bCs/>
                  <w:kern w:val="0"/>
                  <w:sz w:val="20"/>
                  <w:szCs w:val="20"/>
                </w:rPr>
                <w:t>Name</w:t>
              </w:r>
            </w:ins>
          </w:p>
        </w:tc>
        <w:tc>
          <w:tcPr>
            <w:tcW w:w="2337" w:type="dxa"/>
          </w:tcPr>
          <w:p w14:paraId="56C7759D" w14:textId="77777777" w:rsidR="00B15EAF" w:rsidRDefault="00B15EAF" w:rsidP="00490859">
            <w:pPr>
              <w:ind w:firstLine="0"/>
              <w:rPr>
                <w:ins w:id="54" w:author="Zhijie Yang (NSB)" w:date="2023-03-15T08:23:00Z"/>
              </w:rPr>
            </w:pPr>
            <w:ins w:id="55" w:author="Zhijie Yang (NSB)" w:date="2023-03-15T08:23:00Z">
              <w:r>
                <w:rPr>
                  <w:rFonts w:ascii="TimesNewRoman,Bold" w:eastAsia="TimesNewRoman,Bold" w:cs="TimesNewRoman,Bold"/>
                  <w:b/>
                  <w:bCs/>
                  <w:kern w:val="0"/>
                  <w:sz w:val="20"/>
                  <w:szCs w:val="20"/>
                </w:rPr>
                <w:t>Type</w:t>
              </w:r>
            </w:ins>
          </w:p>
        </w:tc>
        <w:tc>
          <w:tcPr>
            <w:tcW w:w="2338" w:type="dxa"/>
          </w:tcPr>
          <w:p w14:paraId="3CF7EC37" w14:textId="77777777" w:rsidR="00B15EAF" w:rsidRDefault="00B15EAF" w:rsidP="00490859">
            <w:pPr>
              <w:ind w:firstLine="0"/>
              <w:rPr>
                <w:ins w:id="56" w:author="Zhijie Yang (NSB)" w:date="2023-03-15T08:23:00Z"/>
              </w:rPr>
            </w:pPr>
            <w:ins w:id="57" w:author="Zhijie Yang (NSB)" w:date="2023-03-15T08:23:00Z">
              <w:r>
                <w:rPr>
                  <w:rFonts w:ascii="TimesNewRoman,Bold" w:eastAsia="TimesNewRoman,Bold" w:cs="TimesNewRoman,Bold"/>
                  <w:b/>
                  <w:bCs/>
                  <w:kern w:val="0"/>
                  <w:sz w:val="20"/>
                  <w:szCs w:val="20"/>
                </w:rPr>
                <w:t>Valid Range</w:t>
              </w:r>
            </w:ins>
          </w:p>
        </w:tc>
        <w:tc>
          <w:tcPr>
            <w:tcW w:w="2338" w:type="dxa"/>
          </w:tcPr>
          <w:p w14:paraId="0E2DCE34" w14:textId="77777777" w:rsidR="00B15EAF" w:rsidRDefault="00B15EAF" w:rsidP="00490859">
            <w:pPr>
              <w:ind w:firstLine="0"/>
              <w:rPr>
                <w:ins w:id="58" w:author="Zhijie Yang (NSB)" w:date="2023-03-15T08:23:00Z"/>
              </w:rPr>
            </w:pPr>
            <w:ins w:id="59" w:author="Zhijie Yang (NSB)" w:date="2023-03-15T08:23:00Z">
              <w:r>
                <w:rPr>
                  <w:rFonts w:ascii="TimesNewRoman,Bold" w:eastAsia="TimesNewRoman,Bold" w:cs="TimesNewRoman,Bold"/>
                  <w:b/>
                  <w:bCs/>
                  <w:kern w:val="0"/>
                  <w:sz w:val="20"/>
                  <w:szCs w:val="20"/>
                </w:rPr>
                <w:t>Description</w:t>
              </w:r>
            </w:ins>
          </w:p>
        </w:tc>
      </w:tr>
      <w:tr w:rsidR="00B15EAF" w:rsidRPr="006F6F5A" w14:paraId="54B333C7" w14:textId="77777777" w:rsidTr="00490859">
        <w:trPr>
          <w:ins w:id="60" w:author="Zhijie Yang (NSB)" w:date="2023-03-15T08:23:00Z"/>
        </w:trPr>
        <w:tc>
          <w:tcPr>
            <w:tcW w:w="2337" w:type="dxa"/>
          </w:tcPr>
          <w:p w14:paraId="223EE0F6" w14:textId="77777777" w:rsidR="00B15EAF" w:rsidRPr="006F6F5A" w:rsidRDefault="00B15EAF" w:rsidP="00490859">
            <w:pPr>
              <w:ind w:firstLine="0"/>
              <w:rPr>
                <w:ins w:id="61" w:author="Zhijie Yang (NSB)" w:date="2023-03-15T08:23:00Z"/>
                <w:sz w:val="14"/>
                <w:szCs w:val="14"/>
              </w:rPr>
            </w:pPr>
            <w:ins w:id="62" w:author="Zhijie Yang (NSB)" w:date="2023-03-15T08:23:00Z">
              <w:r w:rsidRPr="006F6F5A">
                <w:rPr>
                  <w:rFonts w:ascii="TimesNewRoman" w:eastAsia="TimesNewRoman" w:cs="TimesNewRoman"/>
                  <w:kern w:val="0"/>
                  <w:sz w:val="14"/>
                  <w:szCs w:val="14"/>
                </w:rPr>
                <w:t>Device ID</w:t>
              </w:r>
            </w:ins>
          </w:p>
        </w:tc>
        <w:tc>
          <w:tcPr>
            <w:tcW w:w="2337" w:type="dxa"/>
          </w:tcPr>
          <w:p w14:paraId="6148EF7E" w14:textId="77777777" w:rsidR="00B15EAF" w:rsidRPr="006F6F5A" w:rsidRDefault="00B15EAF" w:rsidP="00490859">
            <w:pPr>
              <w:autoSpaceDE w:val="0"/>
              <w:autoSpaceDN w:val="0"/>
              <w:adjustRightInd w:val="0"/>
              <w:ind w:firstLine="0"/>
              <w:jc w:val="left"/>
              <w:rPr>
                <w:ins w:id="63" w:author="Zhijie Yang (NSB)" w:date="2023-03-15T08:23:00Z"/>
                <w:rFonts w:ascii="TimesNewRoman" w:eastAsia="TimesNewRoman" w:cs="TimesNewRoman"/>
                <w:kern w:val="0"/>
                <w:sz w:val="14"/>
                <w:szCs w:val="14"/>
              </w:rPr>
            </w:pPr>
            <w:ins w:id="64" w:author="Zhijie Yang (NSB)" w:date="2023-03-15T08:23:00Z">
              <w:r w:rsidRPr="006F6F5A">
                <w:rPr>
                  <w:rFonts w:ascii="TimesNewRoman" w:eastAsia="TimesNewRoman" w:cs="TimesNewRoman"/>
                  <w:kern w:val="0"/>
                  <w:sz w:val="14"/>
                  <w:szCs w:val="14"/>
                </w:rPr>
                <w:t>Device ID</w:t>
              </w:r>
            </w:ins>
          </w:p>
          <w:p w14:paraId="4618A278" w14:textId="77777777" w:rsidR="00B15EAF" w:rsidRPr="006F6F5A" w:rsidRDefault="00B15EAF" w:rsidP="00490859">
            <w:pPr>
              <w:ind w:firstLine="0"/>
              <w:rPr>
                <w:ins w:id="65" w:author="Zhijie Yang (NSB)" w:date="2023-03-15T08:23:00Z"/>
                <w:sz w:val="14"/>
                <w:szCs w:val="14"/>
              </w:rPr>
            </w:pPr>
            <w:ins w:id="66" w:author="Zhijie Yang (NSB)" w:date="2023-03-15T08:23:00Z">
              <w:r w:rsidRPr="006F6F5A">
                <w:rPr>
                  <w:rFonts w:ascii="TimesNewRoman" w:eastAsia="TimesNewRoman" w:cs="TimesNewRoman"/>
                  <w:kern w:val="0"/>
                  <w:sz w:val="14"/>
                  <w:szCs w:val="14"/>
                </w:rPr>
                <w:t>element</w:t>
              </w:r>
            </w:ins>
          </w:p>
        </w:tc>
        <w:tc>
          <w:tcPr>
            <w:tcW w:w="2338" w:type="dxa"/>
          </w:tcPr>
          <w:p w14:paraId="3A1DAC70" w14:textId="77777777" w:rsidR="00B15EAF" w:rsidRPr="006F6F5A" w:rsidRDefault="00B15EAF" w:rsidP="00490859">
            <w:pPr>
              <w:autoSpaceDE w:val="0"/>
              <w:autoSpaceDN w:val="0"/>
              <w:adjustRightInd w:val="0"/>
              <w:ind w:firstLine="0"/>
              <w:jc w:val="left"/>
              <w:rPr>
                <w:ins w:id="67" w:author="Zhijie Yang (NSB)" w:date="2023-03-15T08:23:00Z"/>
                <w:rFonts w:ascii="TimesNewRoman" w:eastAsia="TimesNewRoman" w:cs="TimesNewRoman"/>
                <w:kern w:val="0"/>
                <w:sz w:val="14"/>
                <w:szCs w:val="14"/>
              </w:rPr>
            </w:pPr>
            <w:ins w:id="68" w:author="Zhijie Yang (NSB)" w:date="2023-03-15T08:23:00Z">
              <w:r w:rsidRPr="006F6F5A">
                <w:rPr>
                  <w:rFonts w:ascii="TimesNewRoman" w:eastAsia="TimesNewRoman" w:cs="TimesNewRoman"/>
                  <w:kern w:val="0"/>
                  <w:sz w:val="14"/>
                  <w:szCs w:val="14"/>
                </w:rPr>
                <w:t>As defined in</w:t>
              </w:r>
            </w:ins>
          </w:p>
          <w:p w14:paraId="1F6D0C2C" w14:textId="77777777" w:rsidR="00B15EAF" w:rsidRPr="006F6F5A" w:rsidRDefault="00B15EAF" w:rsidP="00490859">
            <w:pPr>
              <w:autoSpaceDE w:val="0"/>
              <w:autoSpaceDN w:val="0"/>
              <w:adjustRightInd w:val="0"/>
              <w:ind w:firstLine="0"/>
              <w:jc w:val="left"/>
              <w:rPr>
                <w:ins w:id="69" w:author="Zhijie Yang (NSB)" w:date="2023-03-15T08:23:00Z"/>
                <w:rFonts w:ascii="TimesNewRoman" w:eastAsia="TimesNewRoman" w:cs="TimesNewRoman"/>
                <w:kern w:val="0"/>
                <w:sz w:val="14"/>
                <w:szCs w:val="14"/>
              </w:rPr>
            </w:pPr>
            <w:ins w:id="70" w:author="Zhijie Yang (NSB)" w:date="2023-03-15T08:23:00Z">
              <w:r w:rsidRPr="006F6F5A">
                <w:rPr>
                  <w:rFonts w:ascii="TimesNewRoman" w:eastAsia="TimesNewRoman" w:cs="TimesNewRoman"/>
                  <w:kern w:val="0"/>
                  <w:sz w:val="14"/>
                  <w:szCs w:val="14"/>
                </w:rPr>
                <w:t>9.4.2.296a (Device</w:t>
              </w:r>
            </w:ins>
          </w:p>
          <w:p w14:paraId="3578B267" w14:textId="77777777" w:rsidR="00B15EAF" w:rsidRPr="006F6F5A" w:rsidRDefault="00B15EAF" w:rsidP="00490859">
            <w:pPr>
              <w:ind w:firstLine="0"/>
              <w:rPr>
                <w:ins w:id="71" w:author="Zhijie Yang (NSB)" w:date="2023-03-15T08:23:00Z"/>
                <w:sz w:val="14"/>
                <w:szCs w:val="14"/>
              </w:rPr>
            </w:pPr>
            <w:ins w:id="72" w:author="Zhijie Yang (NSB)" w:date="2023-03-15T08:23:00Z">
              <w:r w:rsidRPr="006F6F5A">
                <w:rPr>
                  <w:rFonts w:ascii="TimesNewRoman" w:eastAsia="TimesNewRoman" w:cs="TimesNewRoman"/>
                  <w:kern w:val="0"/>
                  <w:sz w:val="14"/>
                  <w:szCs w:val="14"/>
                </w:rPr>
                <w:t>ID element)</w:t>
              </w:r>
            </w:ins>
          </w:p>
        </w:tc>
        <w:tc>
          <w:tcPr>
            <w:tcW w:w="2338" w:type="dxa"/>
          </w:tcPr>
          <w:p w14:paraId="7260D8A8" w14:textId="77777777" w:rsidR="00B15EAF" w:rsidRPr="006F6F5A" w:rsidRDefault="00B15EAF" w:rsidP="00490859">
            <w:pPr>
              <w:autoSpaceDE w:val="0"/>
              <w:autoSpaceDN w:val="0"/>
              <w:adjustRightInd w:val="0"/>
              <w:ind w:firstLine="0"/>
              <w:jc w:val="left"/>
              <w:rPr>
                <w:ins w:id="73" w:author="Zhijie Yang (NSB)" w:date="2023-03-15T08:23:00Z"/>
                <w:rFonts w:ascii="TimesNewRoman" w:eastAsia="TimesNewRoman" w:cs="TimesNewRoman"/>
                <w:kern w:val="0"/>
                <w:sz w:val="14"/>
                <w:szCs w:val="14"/>
              </w:rPr>
            </w:pPr>
            <w:ins w:id="74" w:author="Zhijie Yang (NSB)" w:date="2023-03-15T08:23:00Z">
              <w:r w:rsidRPr="006F6F5A">
                <w:rPr>
                  <w:rFonts w:ascii="TimesNewRoman" w:eastAsia="TimesNewRoman" w:cs="TimesNewRoman"/>
                  <w:kern w:val="0"/>
                  <w:sz w:val="14"/>
                  <w:szCs w:val="14"/>
                </w:rPr>
                <w:t>Specifies the Device ID for the</w:t>
              </w:r>
            </w:ins>
          </w:p>
          <w:p w14:paraId="08648A90" w14:textId="77777777" w:rsidR="00B15EAF" w:rsidRPr="006F6F5A" w:rsidRDefault="00B15EAF" w:rsidP="00490859">
            <w:pPr>
              <w:autoSpaceDE w:val="0"/>
              <w:autoSpaceDN w:val="0"/>
              <w:adjustRightInd w:val="0"/>
              <w:ind w:firstLine="0"/>
              <w:jc w:val="left"/>
              <w:rPr>
                <w:ins w:id="75" w:author="Zhijie Yang (NSB)" w:date="2023-03-15T08:23:00Z"/>
                <w:rFonts w:ascii="TimesNewRoman" w:eastAsia="TimesNewRoman" w:cs="TimesNewRoman"/>
                <w:kern w:val="0"/>
                <w:sz w:val="14"/>
                <w:szCs w:val="14"/>
              </w:rPr>
            </w:pPr>
            <w:ins w:id="76"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14246E96" w14:textId="77777777" w:rsidR="00B15EAF" w:rsidRPr="006F6F5A" w:rsidRDefault="00B15EAF" w:rsidP="00490859">
            <w:pPr>
              <w:ind w:firstLine="0"/>
              <w:rPr>
                <w:ins w:id="77" w:author="Zhijie Yang (NSB)" w:date="2023-03-15T08:23:00Z"/>
                <w:sz w:val="14"/>
                <w:szCs w:val="14"/>
              </w:rPr>
            </w:pPr>
            <w:ins w:id="78" w:author="Zhijie Yang (NSB)" w:date="2023-03-15T08:23:00Z">
              <w:r w:rsidRPr="006F6F5A">
                <w:rPr>
                  <w:rFonts w:ascii="TimesNewRoman" w:eastAsia="TimesNewRoman" w:cs="TimesNewRoman"/>
                  <w:kern w:val="0"/>
                  <w:sz w:val="14"/>
                  <w:szCs w:val="14"/>
                </w:rPr>
                <w:t>present.</w:t>
              </w:r>
            </w:ins>
          </w:p>
        </w:tc>
      </w:tr>
    </w:tbl>
    <w:p w14:paraId="64D8FABE" w14:textId="73182E73" w:rsidR="00B15EAF" w:rsidRDefault="00B15EAF" w:rsidP="008B0ED6">
      <w:pPr>
        <w:rPr>
          <w:ins w:id="79" w:author="Zhijie Yang (NSB)" w:date="2023-03-15T08:23:00Z"/>
          <w:rFonts w:ascii="TimesNewRoman" w:eastAsia="TimesNewRoman" w:cs="TimesNewRoman"/>
          <w:kern w:val="0"/>
          <w:sz w:val="14"/>
          <w:szCs w:val="14"/>
        </w:rPr>
      </w:pPr>
    </w:p>
    <w:p w14:paraId="01BAF368" w14:textId="77777777" w:rsidR="00B15EAF" w:rsidRDefault="00B15EAF" w:rsidP="008B0ED6">
      <w:pPr>
        <w:rPr>
          <w:rFonts w:ascii="TimesNewRoman" w:eastAsia="TimesNewRoman" w:cs="TimesNewRoman"/>
          <w:kern w:val="0"/>
          <w:sz w:val="14"/>
          <w:szCs w:val="14"/>
        </w:rPr>
      </w:pPr>
    </w:p>
    <w:p w14:paraId="48097214"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6.5.8.4 MLME-REASSOCIATE.indication</w:t>
      </w:r>
    </w:p>
    <w:p w14:paraId="2D6A5144"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6.5.8.4.1 Function</w:t>
      </w:r>
    </w:p>
    <w:p w14:paraId="62BC7C09"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This primitive indicates that a specific peer MAC entity is requesting reassociation with the local MAC</w:t>
      </w:r>
    </w:p>
    <w:p w14:paraId="73EF5968"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entity, which is in an AP or PCP.</w:t>
      </w:r>
    </w:p>
    <w:p w14:paraId="4045D973"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6.5.8.4.2 Semantics of the service primitive</w:t>
      </w:r>
    </w:p>
    <w:p w14:paraId="52B3F58E"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The primitive parameters are as follows:</w:t>
      </w:r>
    </w:p>
    <w:p w14:paraId="157B12DB" w14:textId="6DEE599E" w:rsidR="008B0ED6"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lastRenderedPageBreak/>
        <w:t>MLME-REASSOCIATE.indication(</w:t>
      </w:r>
    </w:p>
    <w:p w14:paraId="6BF0E839" w14:textId="22328808" w:rsidR="008B0ED6" w:rsidRDefault="008B0ED6" w:rsidP="008B0ED6">
      <w:pPr>
        <w:rPr>
          <w:ins w:id="80" w:author="Zhijie Yang (NSB)" w:date="2023-03-15T08:22:00Z"/>
          <w:rFonts w:ascii="TimesNewRoman" w:eastAsia="TimesNewRoman" w:cs="TimesNewRoman"/>
          <w:kern w:val="0"/>
          <w:sz w:val="16"/>
          <w:szCs w:val="16"/>
        </w:rPr>
      </w:pPr>
      <w:r>
        <w:rPr>
          <w:rFonts w:ascii="TimesNewRoman" w:eastAsia="TimesNewRoman" w:cs="TimesNewRoman"/>
          <w:kern w:val="0"/>
          <w:sz w:val="16"/>
          <w:szCs w:val="16"/>
        </w:rPr>
        <w:t>…</w:t>
      </w:r>
    </w:p>
    <w:p w14:paraId="07995BA6" w14:textId="1FDEA878" w:rsidR="00B15EAF" w:rsidRDefault="00B15EAF" w:rsidP="00B15EAF">
      <w:pPr>
        <w:ind w:firstLine="720"/>
        <w:rPr>
          <w:rFonts w:ascii="TimesNewRoman" w:eastAsia="TimesNewRoman" w:cs="TimesNewRoman"/>
          <w:kern w:val="0"/>
          <w:sz w:val="16"/>
          <w:szCs w:val="16"/>
        </w:rPr>
        <w:pPrChange w:id="81" w:author="Zhijie Yang (NSB)" w:date="2023-03-15T08:22:00Z">
          <w:pPr/>
        </w:pPrChange>
      </w:pPr>
      <w:ins w:id="82" w:author="Zhijie Yang (NSB)" w:date="2023-03-15T08:22:00Z">
        <w:r>
          <w:rPr>
            <w:rFonts w:ascii="TimesNewRoman" w:eastAsia="TimesNewRoman" w:cs="TimesNewRoman"/>
            <w:kern w:val="0"/>
            <w:sz w:val="16"/>
            <w:szCs w:val="16"/>
          </w:rPr>
          <w:t>Device ID</w:t>
        </w:r>
      </w:ins>
    </w:p>
    <w:p w14:paraId="07B69210" w14:textId="2CE82EA5" w:rsidR="008B0ED6" w:rsidRP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VendorSpecificInfo</w:t>
      </w:r>
    </w:p>
    <w:p w14:paraId="2CBBFE4B" w14:textId="62524402" w:rsidR="008B0ED6" w:rsidRDefault="008B0ED6" w:rsidP="008B0ED6">
      <w:pPr>
        <w:rPr>
          <w:rFonts w:ascii="TimesNewRoman" w:eastAsia="TimesNewRoman" w:cs="TimesNewRoman"/>
          <w:kern w:val="0"/>
          <w:sz w:val="16"/>
          <w:szCs w:val="16"/>
        </w:rPr>
      </w:pPr>
      <w:r>
        <w:rPr>
          <w:rFonts w:ascii="TimesNewRoman" w:eastAsia="TimesNewRoman" w:cs="TimesNewRoman"/>
          <w:kern w:val="0"/>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B15EAF" w14:paraId="6C778701" w14:textId="77777777" w:rsidTr="00490859">
        <w:trPr>
          <w:ins w:id="83" w:author="Zhijie Yang (NSB)" w:date="2023-03-15T08:23:00Z"/>
        </w:trPr>
        <w:tc>
          <w:tcPr>
            <w:tcW w:w="2337" w:type="dxa"/>
          </w:tcPr>
          <w:p w14:paraId="79D6377A" w14:textId="77777777" w:rsidR="00B15EAF" w:rsidRDefault="00B15EAF" w:rsidP="00490859">
            <w:pPr>
              <w:ind w:firstLine="0"/>
              <w:rPr>
                <w:ins w:id="84" w:author="Zhijie Yang (NSB)" w:date="2023-03-15T08:23:00Z"/>
              </w:rPr>
            </w:pPr>
            <w:ins w:id="85" w:author="Zhijie Yang (NSB)" w:date="2023-03-15T08:23:00Z">
              <w:r>
                <w:rPr>
                  <w:rFonts w:ascii="TimesNewRoman,Bold" w:eastAsia="TimesNewRoman,Bold" w:cs="TimesNewRoman,Bold"/>
                  <w:b/>
                  <w:bCs/>
                  <w:kern w:val="0"/>
                  <w:sz w:val="20"/>
                  <w:szCs w:val="20"/>
                </w:rPr>
                <w:t>Name</w:t>
              </w:r>
            </w:ins>
          </w:p>
        </w:tc>
        <w:tc>
          <w:tcPr>
            <w:tcW w:w="2337" w:type="dxa"/>
          </w:tcPr>
          <w:p w14:paraId="2A1B2986" w14:textId="77777777" w:rsidR="00B15EAF" w:rsidRDefault="00B15EAF" w:rsidP="00490859">
            <w:pPr>
              <w:ind w:firstLine="0"/>
              <w:rPr>
                <w:ins w:id="86" w:author="Zhijie Yang (NSB)" w:date="2023-03-15T08:23:00Z"/>
              </w:rPr>
            </w:pPr>
            <w:ins w:id="87" w:author="Zhijie Yang (NSB)" w:date="2023-03-15T08:23:00Z">
              <w:r>
                <w:rPr>
                  <w:rFonts w:ascii="TimesNewRoman,Bold" w:eastAsia="TimesNewRoman,Bold" w:cs="TimesNewRoman,Bold"/>
                  <w:b/>
                  <w:bCs/>
                  <w:kern w:val="0"/>
                  <w:sz w:val="20"/>
                  <w:szCs w:val="20"/>
                </w:rPr>
                <w:t>Type</w:t>
              </w:r>
            </w:ins>
          </w:p>
        </w:tc>
        <w:tc>
          <w:tcPr>
            <w:tcW w:w="2338" w:type="dxa"/>
          </w:tcPr>
          <w:p w14:paraId="6F14CA3A" w14:textId="77777777" w:rsidR="00B15EAF" w:rsidRDefault="00B15EAF" w:rsidP="00490859">
            <w:pPr>
              <w:ind w:firstLine="0"/>
              <w:rPr>
                <w:ins w:id="88" w:author="Zhijie Yang (NSB)" w:date="2023-03-15T08:23:00Z"/>
              </w:rPr>
            </w:pPr>
            <w:ins w:id="89" w:author="Zhijie Yang (NSB)" w:date="2023-03-15T08:23:00Z">
              <w:r>
                <w:rPr>
                  <w:rFonts w:ascii="TimesNewRoman,Bold" w:eastAsia="TimesNewRoman,Bold" w:cs="TimesNewRoman,Bold"/>
                  <w:b/>
                  <w:bCs/>
                  <w:kern w:val="0"/>
                  <w:sz w:val="20"/>
                  <w:szCs w:val="20"/>
                </w:rPr>
                <w:t>Valid Range</w:t>
              </w:r>
            </w:ins>
          </w:p>
        </w:tc>
        <w:tc>
          <w:tcPr>
            <w:tcW w:w="2338" w:type="dxa"/>
          </w:tcPr>
          <w:p w14:paraId="0B9EF707" w14:textId="77777777" w:rsidR="00B15EAF" w:rsidRDefault="00B15EAF" w:rsidP="00490859">
            <w:pPr>
              <w:ind w:firstLine="0"/>
              <w:rPr>
                <w:ins w:id="90" w:author="Zhijie Yang (NSB)" w:date="2023-03-15T08:23:00Z"/>
              </w:rPr>
            </w:pPr>
            <w:ins w:id="91" w:author="Zhijie Yang (NSB)" w:date="2023-03-15T08:23:00Z">
              <w:r>
                <w:rPr>
                  <w:rFonts w:ascii="TimesNewRoman,Bold" w:eastAsia="TimesNewRoman,Bold" w:cs="TimesNewRoman,Bold"/>
                  <w:b/>
                  <w:bCs/>
                  <w:kern w:val="0"/>
                  <w:sz w:val="20"/>
                  <w:szCs w:val="20"/>
                </w:rPr>
                <w:t>Description</w:t>
              </w:r>
            </w:ins>
          </w:p>
        </w:tc>
      </w:tr>
      <w:tr w:rsidR="00B15EAF" w:rsidRPr="006F6F5A" w14:paraId="64D627D1" w14:textId="77777777" w:rsidTr="00490859">
        <w:trPr>
          <w:ins w:id="92" w:author="Zhijie Yang (NSB)" w:date="2023-03-15T08:23:00Z"/>
        </w:trPr>
        <w:tc>
          <w:tcPr>
            <w:tcW w:w="2337" w:type="dxa"/>
          </w:tcPr>
          <w:p w14:paraId="40832BCC" w14:textId="77777777" w:rsidR="00B15EAF" w:rsidRPr="006F6F5A" w:rsidRDefault="00B15EAF" w:rsidP="00490859">
            <w:pPr>
              <w:ind w:firstLine="0"/>
              <w:rPr>
                <w:ins w:id="93" w:author="Zhijie Yang (NSB)" w:date="2023-03-15T08:23:00Z"/>
                <w:sz w:val="14"/>
                <w:szCs w:val="14"/>
              </w:rPr>
            </w:pPr>
            <w:ins w:id="94" w:author="Zhijie Yang (NSB)" w:date="2023-03-15T08:23:00Z">
              <w:r w:rsidRPr="006F6F5A">
                <w:rPr>
                  <w:rFonts w:ascii="TimesNewRoman" w:eastAsia="TimesNewRoman" w:cs="TimesNewRoman"/>
                  <w:kern w:val="0"/>
                  <w:sz w:val="14"/>
                  <w:szCs w:val="14"/>
                </w:rPr>
                <w:t>Device ID</w:t>
              </w:r>
            </w:ins>
          </w:p>
        </w:tc>
        <w:tc>
          <w:tcPr>
            <w:tcW w:w="2337" w:type="dxa"/>
          </w:tcPr>
          <w:p w14:paraId="03340376" w14:textId="77777777" w:rsidR="00B15EAF" w:rsidRPr="006F6F5A" w:rsidRDefault="00B15EAF" w:rsidP="00490859">
            <w:pPr>
              <w:autoSpaceDE w:val="0"/>
              <w:autoSpaceDN w:val="0"/>
              <w:adjustRightInd w:val="0"/>
              <w:ind w:firstLine="0"/>
              <w:jc w:val="left"/>
              <w:rPr>
                <w:ins w:id="95" w:author="Zhijie Yang (NSB)" w:date="2023-03-15T08:23:00Z"/>
                <w:rFonts w:ascii="TimesNewRoman" w:eastAsia="TimesNewRoman" w:cs="TimesNewRoman"/>
                <w:kern w:val="0"/>
                <w:sz w:val="14"/>
                <w:szCs w:val="14"/>
              </w:rPr>
            </w:pPr>
            <w:ins w:id="96" w:author="Zhijie Yang (NSB)" w:date="2023-03-15T08:23:00Z">
              <w:r w:rsidRPr="006F6F5A">
                <w:rPr>
                  <w:rFonts w:ascii="TimesNewRoman" w:eastAsia="TimesNewRoman" w:cs="TimesNewRoman"/>
                  <w:kern w:val="0"/>
                  <w:sz w:val="14"/>
                  <w:szCs w:val="14"/>
                </w:rPr>
                <w:t>Device ID</w:t>
              </w:r>
            </w:ins>
          </w:p>
          <w:p w14:paraId="7D756AE1" w14:textId="77777777" w:rsidR="00B15EAF" w:rsidRPr="006F6F5A" w:rsidRDefault="00B15EAF" w:rsidP="00490859">
            <w:pPr>
              <w:ind w:firstLine="0"/>
              <w:rPr>
                <w:ins w:id="97" w:author="Zhijie Yang (NSB)" w:date="2023-03-15T08:23:00Z"/>
                <w:sz w:val="14"/>
                <w:szCs w:val="14"/>
              </w:rPr>
            </w:pPr>
            <w:ins w:id="98" w:author="Zhijie Yang (NSB)" w:date="2023-03-15T08:23:00Z">
              <w:r w:rsidRPr="006F6F5A">
                <w:rPr>
                  <w:rFonts w:ascii="TimesNewRoman" w:eastAsia="TimesNewRoman" w:cs="TimesNewRoman"/>
                  <w:kern w:val="0"/>
                  <w:sz w:val="14"/>
                  <w:szCs w:val="14"/>
                </w:rPr>
                <w:t>element</w:t>
              </w:r>
            </w:ins>
          </w:p>
        </w:tc>
        <w:tc>
          <w:tcPr>
            <w:tcW w:w="2338" w:type="dxa"/>
          </w:tcPr>
          <w:p w14:paraId="1C922F9B" w14:textId="77777777" w:rsidR="00B15EAF" w:rsidRPr="006F6F5A" w:rsidRDefault="00B15EAF" w:rsidP="00490859">
            <w:pPr>
              <w:autoSpaceDE w:val="0"/>
              <w:autoSpaceDN w:val="0"/>
              <w:adjustRightInd w:val="0"/>
              <w:ind w:firstLine="0"/>
              <w:jc w:val="left"/>
              <w:rPr>
                <w:ins w:id="99" w:author="Zhijie Yang (NSB)" w:date="2023-03-15T08:23:00Z"/>
                <w:rFonts w:ascii="TimesNewRoman" w:eastAsia="TimesNewRoman" w:cs="TimesNewRoman"/>
                <w:kern w:val="0"/>
                <w:sz w:val="14"/>
                <w:szCs w:val="14"/>
              </w:rPr>
            </w:pPr>
            <w:ins w:id="100" w:author="Zhijie Yang (NSB)" w:date="2023-03-15T08:23:00Z">
              <w:r w:rsidRPr="006F6F5A">
                <w:rPr>
                  <w:rFonts w:ascii="TimesNewRoman" w:eastAsia="TimesNewRoman" w:cs="TimesNewRoman"/>
                  <w:kern w:val="0"/>
                  <w:sz w:val="14"/>
                  <w:szCs w:val="14"/>
                </w:rPr>
                <w:t>As defined in</w:t>
              </w:r>
            </w:ins>
          </w:p>
          <w:p w14:paraId="2F390D13" w14:textId="77777777" w:rsidR="00B15EAF" w:rsidRPr="006F6F5A" w:rsidRDefault="00B15EAF" w:rsidP="00490859">
            <w:pPr>
              <w:autoSpaceDE w:val="0"/>
              <w:autoSpaceDN w:val="0"/>
              <w:adjustRightInd w:val="0"/>
              <w:ind w:firstLine="0"/>
              <w:jc w:val="left"/>
              <w:rPr>
                <w:ins w:id="101" w:author="Zhijie Yang (NSB)" w:date="2023-03-15T08:23:00Z"/>
                <w:rFonts w:ascii="TimesNewRoman" w:eastAsia="TimesNewRoman" w:cs="TimesNewRoman"/>
                <w:kern w:val="0"/>
                <w:sz w:val="14"/>
                <w:szCs w:val="14"/>
              </w:rPr>
            </w:pPr>
            <w:ins w:id="102" w:author="Zhijie Yang (NSB)" w:date="2023-03-15T08:23:00Z">
              <w:r w:rsidRPr="006F6F5A">
                <w:rPr>
                  <w:rFonts w:ascii="TimesNewRoman" w:eastAsia="TimesNewRoman" w:cs="TimesNewRoman"/>
                  <w:kern w:val="0"/>
                  <w:sz w:val="14"/>
                  <w:szCs w:val="14"/>
                </w:rPr>
                <w:t>9.4.2.296a (Device</w:t>
              </w:r>
            </w:ins>
          </w:p>
          <w:p w14:paraId="3AB75B7C" w14:textId="77777777" w:rsidR="00B15EAF" w:rsidRPr="006F6F5A" w:rsidRDefault="00B15EAF" w:rsidP="00490859">
            <w:pPr>
              <w:ind w:firstLine="0"/>
              <w:rPr>
                <w:ins w:id="103" w:author="Zhijie Yang (NSB)" w:date="2023-03-15T08:23:00Z"/>
                <w:sz w:val="14"/>
                <w:szCs w:val="14"/>
              </w:rPr>
            </w:pPr>
            <w:ins w:id="104" w:author="Zhijie Yang (NSB)" w:date="2023-03-15T08:23:00Z">
              <w:r w:rsidRPr="006F6F5A">
                <w:rPr>
                  <w:rFonts w:ascii="TimesNewRoman" w:eastAsia="TimesNewRoman" w:cs="TimesNewRoman"/>
                  <w:kern w:val="0"/>
                  <w:sz w:val="14"/>
                  <w:szCs w:val="14"/>
                </w:rPr>
                <w:t>ID element)</w:t>
              </w:r>
            </w:ins>
          </w:p>
        </w:tc>
        <w:tc>
          <w:tcPr>
            <w:tcW w:w="2338" w:type="dxa"/>
          </w:tcPr>
          <w:p w14:paraId="273D65C3" w14:textId="77777777" w:rsidR="00B15EAF" w:rsidRPr="006F6F5A" w:rsidRDefault="00B15EAF" w:rsidP="00490859">
            <w:pPr>
              <w:autoSpaceDE w:val="0"/>
              <w:autoSpaceDN w:val="0"/>
              <w:adjustRightInd w:val="0"/>
              <w:ind w:firstLine="0"/>
              <w:jc w:val="left"/>
              <w:rPr>
                <w:ins w:id="105" w:author="Zhijie Yang (NSB)" w:date="2023-03-15T08:23:00Z"/>
                <w:rFonts w:ascii="TimesNewRoman" w:eastAsia="TimesNewRoman" w:cs="TimesNewRoman"/>
                <w:kern w:val="0"/>
                <w:sz w:val="14"/>
                <w:szCs w:val="14"/>
              </w:rPr>
            </w:pPr>
            <w:ins w:id="106" w:author="Zhijie Yang (NSB)" w:date="2023-03-15T08:23:00Z">
              <w:r w:rsidRPr="006F6F5A">
                <w:rPr>
                  <w:rFonts w:ascii="TimesNewRoman" w:eastAsia="TimesNewRoman" w:cs="TimesNewRoman"/>
                  <w:kern w:val="0"/>
                  <w:sz w:val="14"/>
                  <w:szCs w:val="14"/>
                </w:rPr>
                <w:t>Specifies the Device ID for the</w:t>
              </w:r>
            </w:ins>
          </w:p>
          <w:p w14:paraId="7975A8C7" w14:textId="77777777" w:rsidR="00B15EAF" w:rsidRPr="006F6F5A" w:rsidRDefault="00B15EAF" w:rsidP="00490859">
            <w:pPr>
              <w:autoSpaceDE w:val="0"/>
              <w:autoSpaceDN w:val="0"/>
              <w:adjustRightInd w:val="0"/>
              <w:ind w:firstLine="0"/>
              <w:jc w:val="left"/>
              <w:rPr>
                <w:ins w:id="107" w:author="Zhijie Yang (NSB)" w:date="2023-03-15T08:23:00Z"/>
                <w:rFonts w:ascii="TimesNewRoman" w:eastAsia="TimesNewRoman" w:cs="TimesNewRoman"/>
                <w:kern w:val="0"/>
                <w:sz w:val="14"/>
                <w:szCs w:val="14"/>
              </w:rPr>
            </w:pPr>
            <w:ins w:id="108"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31D8CA50" w14:textId="77777777" w:rsidR="00B15EAF" w:rsidRPr="006F6F5A" w:rsidRDefault="00B15EAF" w:rsidP="00490859">
            <w:pPr>
              <w:ind w:firstLine="0"/>
              <w:rPr>
                <w:ins w:id="109" w:author="Zhijie Yang (NSB)" w:date="2023-03-15T08:23:00Z"/>
                <w:sz w:val="14"/>
                <w:szCs w:val="14"/>
              </w:rPr>
            </w:pPr>
            <w:ins w:id="110" w:author="Zhijie Yang (NSB)" w:date="2023-03-15T08:23:00Z">
              <w:r w:rsidRPr="006F6F5A">
                <w:rPr>
                  <w:rFonts w:ascii="TimesNewRoman" w:eastAsia="TimesNewRoman" w:cs="TimesNewRoman"/>
                  <w:kern w:val="0"/>
                  <w:sz w:val="14"/>
                  <w:szCs w:val="14"/>
                </w:rPr>
                <w:t>present.</w:t>
              </w:r>
            </w:ins>
          </w:p>
        </w:tc>
      </w:tr>
    </w:tbl>
    <w:p w14:paraId="0907F94A" w14:textId="11F34954" w:rsidR="008B0ED6" w:rsidRDefault="008B0ED6" w:rsidP="008B0ED6">
      <w:pPr>
        <w:rPr>
          <w:rFonts w:ascii="TimesNewRoman" w:eastAsia="TimesNewRoman" w:cs="TimesNewRoman"/>
          <w:kern w:val="0"/>
          <w:sz w:val="16"/>
          <w:szCs w:val="16"/>
        </w:rPr>
      </w:pPr>
    </w:p>
    <w:p w14:paraId="48BAA065"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6.5.8.5 MLME-REASSOCIATE.response</w:t>
      </w:r>
    </w:p>
    <w:p w14:paraId="3AA81FD4"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6.5.8.5.1 Function</w:t>
      </w:r>
    </w:p>
    <w:p w14:paraId="5ED9D963"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This primitive is used to send a response to a specific peer MAC entity that requested a reassociation with</w:t>
      </w:r>
    </w:p>
    <w:p w14:paraId="66758ED8"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the STA that issued this primitive, which is in an AP or PCP.</w:t>
      </w:r>
    </w:p>
    <w:p w14:paraId="46F5D32E" w14:textId="77777777" w:rsidR="008B0ED6" w:rsidRPr="008B0ED6" w:rsidRDefault="008B0ED6" w:rsidP="008B0ED6">
      <w:pPr>
        <w:autoSpaceDE w:val="0"/>
        <w:autoSpaceDN w:val="0"/>
        <w:adjustRightInd w:val="0"/>
        <w:ind w:firstLine="0"/>
        <w:jc w:val="left"/>
        <w:rPr>
          <w:rFonts w:ascii="Arial,Bold" w:eastAsia="Arial,Bold" w:cs="Arial,Bold"/>
          <w:b/>
          <w:bCs/>
          <w:kern w:val="0"/>
          <w:sz w:val="16"/>
          <w:szCs w:val="16"/>
        </w:rPr>
      </w:pPr>
      <w:r w:rsidRPr="008B0ED6">
        <w:rPr>
          <w:rFonts w:ascii="Arial,Bold" w:eastAsia="Arial,Bold" w:cs="Arial,Bold"/>
          <w:b/>
          <w:bCs/>
          <w:kern w:val="0"/>
          <w:sz w:val="16"/>
          <w:szCs w:val="16"/>
        </w:rPr>
        <w:t>6.5.8.5.2 Semantics of the service primitive</w:t>
      </w:r>
    </w:p>
    <w:p w14:paraId="5FB355F7" w14:textId="77777777" w:rsidR="008B0ED6" w:rsidRPr="008B0ED6" w:rsidRDefault="008B0ED6" w:rsidP="008B0ED6">
      <w:pPr>
        <w:autoSpaceDE w:val="0"/>
        <w:autoSpaceDN w:val="0"/>
        <w:adjustRightInd w:val="0"/>
        <w:ind w:firstLine="0"/>
        <w:jc w:val="left"/>
        <w:rPr>
          <w:rFonts w:ascii="TimesNewRoman" w:eastAsia="TimesNewRoman" w:cs="TimesNewRoman"/>
          <w:kern w:val="0"/>
          <w:sz w:val="16"/>
          <w:szCs w:val="16"/>
        </w:rPr>
      </w:pPr>
      <w:r w:rsidRPr="008B0ED6">
        <w:rPr>
          <w:rFonts w:ascii="TimesNewRoman" w:eastAsia="TimesNewRoman" w:cs="TimesNewRoman"/>
          <w:kern w:val="0"/>
          <w:sz w:val="16"/>
          <w:szCs w:val="16"/>
        </w:rPr>
        <w:t>The primitive parameters are as follows:</w:t>
      </w:r>
    </w:p>
    <w:p w14:paraId="3D50CCE5" w14:textId="230A91E5" w:rsidR="008B0ED6" w:rsidRDefault="008B0ED6" w:rsidP="008B0ED6">
      <w:pPr>
        <w:rPr>
          <w:rFonts w:ascii="TimesNewRoman" w:eastAsia="TimesNewRoman" w:cs="TimesNewRoman"/>
          <w:kern w:val="0"/>
          <w:sz w:val="16"/>
          <w:szCs w:val="16"/>
        </w:rPr>
      </w:pPr>
      <w:r w:rsidRPr="008B0ED6">
        <w:rPr>
          <w:rFonts w:ascii="TimesNewRoman" w:eastAsia="TimesNewRoman" w:cs="TimesNewRoman"/>
          <w:kern w:val="0"/>
          <w:sz w:val="16"/>
          <w:szCs w:val="16"/>
        </w:rPr>
        <w:t>MLME-REASSOCIATE.response(</w:t>
      </w:r>
    </w:p>
    <w:p w14:paraId="678BB317" w14:textId="3BF1C768" w:rsidR="008B0ED6" w:rsidRDefault="008B0ED6" w:rsidP="008B0ED6">
      <w:pPr>
        <w:rPr>
          <w:ins w:id="111" w:author="Zhijie Yang (NSB)" w:date="2023-03-15T08:22:00Z"/>
          <w:rFonts w:ascii="TimesNewRoman" w:eastAsia="TimesNewRoman" w:cs="TimesNewRoman"/>
          <w:kern w:val="0"/>
          <w:sz w:val="16"/>
          <w:szCs w:val="16"/>
        </w:rPr>
      </w:pPr>
      <w:r>
        <w:rPr>
          <w:rFonts w:ascii="TimesNewRoman" w:eastAsia="TimesNewRoman" w:cs="TimesNewRoman"/>
          <w:kern w:val="0"/>
          <w:sz w:val="16"/>
          <w:szCs w:val="16"/>
        </w:rPr>
        <w:t>…</w:t>
      </w:r>
    </w:p>
    <w:p w14:paraId="457BA305" w14:textId="63BE2B27" w:rsidR="00B15EAF" w:rsidRDefault="00B15EAF" w:rsidP="00B15EAF">
      <w:pPr>
        <w:rPr>
          <w:rFonts w:ascii="TimesNewRoman" w:eastAsia="TimesNewRoman" w:cs="TimesNewRoman"/>
          <w:kern w:val="0"/>
          <w:sz w:val="16"/>
          <w:szCs w:val="16"/>
        </w:rPr>
      </w:pPr>
      <w:ins w:id="112" w:author="Zhijie Yang (NSB)" w:date="2023-03-15T08:22:00Z">
        <w:r>
          <w:rPr>
            <w:rFonts w:ascii="TimesNewRoman" w:eastAsia="TimesNewRoman" w:cs="TimesNewRoman"/>
            <w:kern w:val="0"/>
            <w:sz w:val="16"/>
            <w:szCs w:val="16"/>
          </w:rPr>
          <w:t>Device ID</w:t>
        </w:r>
      </w:ins>
    </w:p>
    <w:p w14:paraId="3EE63AD8" w14:textId="717E8DFF" w:rsidR="008B0ED6" w:rsidRPr="008B0ED6" w:rsidRDefault="008B0ED6" w:rsidP="008B0ED6">
      <w:pPr>
        <w:rPr>
          <w:rFonts w:ascii="TimesNewRoman" w:eastAsia="TimesNewRoman" w:cs="TimesNewRoman"/>
          <w:kern w:val="0"/>
          <w:sz w:val="14"/>
          <w:szCs w:val="14"/>
        </w:rPr>
      </w:pPr>
      <w:r w:rsidRPr="008B0ED6">
        <w:rPr>
          <w:rFonts w:ascii="TimesNewRoman" w:eastAsia="TimesNewRoman" w:cs="TimesNewRoman"/>
          <w:kern w:val="0"/>
          <w:sz w:val="14"/>
          <w:szCs w:val="14"/>
        </w:rPr>
        <w:t>VendorSpecificInfo</w:t>
      </w:r>
    </w:p>
    <w:p w14:paraId="7D3A3540" w14:textId="06C26514" w:rsidR="008B0ED6" w:rsidRDefault="008B0ED6" w:rsidP="008B0ED6">
      <w:pPr>
        <w:rPr>
          <w:ins w:id="113" w:author="Zhijie Yang (NSB)" w:date="2023-03-15T08:23:00Z"/>
          <w:rFonts w:ascii="TimesNewRoman" w:eastAsia="TimesNewRoman" w:cs="TimesNewRoman"/>
          <w:kern w:val="0"/>
          <w:sz w:val="16"/>
          <w:szCs w:val="16"/>
        </w:rPr>
      </w:pPr>
      <w:r>
        <w:rPr>
          <w:rFonts w:ascii="TimesNewRoman" w:eastAsia="TimesNewRoman" w:cs="TimesNewRoman"/>
          <w:kern w:val="0"/>
          <w:sz w:val="16"/>
          <w:szCs w:val="16"/>
        </w:rPr>
        <w:t>)</w:t>
      </w:r>
    </w:p>
    <w:p w14:paraId="6AAC762C" w14:textId="753E61E1" w:rsidR="00B15EAF" w:rsidRDefault="00B15EAF" w:rsidP="008B0ED6">
      <w:pPr>
        <w:rPr>
          <w:ins w:id="114" w:author="Zhijie Yang (NSB)" w:date="2023-03-15T08:23:00Z"/>
          <w:rFonts w:ascii="TimesNewRoman" w:eastAsia="TimesNewRoman" w:cs="TimesNewRoman"/>
          <w:kern w:val="0"/>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B15EAF" w14:paraId="44D950A6" w14:textId="77777777" w:rsidTr="00490859">
        <w:trPr>
          <w:ins w:id="115" w:author="Zhijie Yang (NSB)" w:date="2023-03-15T08:23:00Z"/>
        </w:trPr>
        <w:tc>
          <w:tcPr>
            <w:tcW w:w="2337" w:type="dxa"/>
          </w:tcPr>
          <w:p w14:paraId="6266B044" w14:textId="77777777" w:rsidR="00B15EAF" w:rsidRDefault="00B15EAF" w:rsidP="00490859">
            <w:pPr>
              <w:ind w:firstLine="0"/>
              <w:rPr>
                <w:ins w:id="116" w:author="Zhijie Yang (NSB)" w:date="2023-03-15T08:23:00Z"/>
              </w:rPr>
            </w:pPr>
            <w:ins w:id="117" w:author="Zhijie Yang (NSB)" w:date="2023-03-15T08:23:00Z">
              <w:r>
                <w:rPr>
                  <w:rFonts w:ascii="TimesNewRoman,Bold" w:eastAsia="TimesNewRoman,Bold" w:cs="TimesNewRoman,Bold"/>
                  <w:b/>
                  <w:bCs/>
                  <w:kern w:val="0"/>
                  <w:sz w:val="20"/>
                  <w:szCs w:val="20"/>
                </w:rPr>
                <w:t>Name</w:t>
              </w:r>
            </w:ins>
          </w:p>
        </w:tc>
        <w:tc>
          <w:tcPr>
            <w:tcW w:w="2337" w:type="dxa"/>
          </w:tcPr>
          <w:p w14:paraId="18850389" w14:textId="77777777" w:rsidR="00B15EAF" w:rsidRDefault="00B15EAF" w:rsidP="00490859">
            <w:pPr>
              <w:ind w:firstLine="0"/>
              <w:rPr>
                <w:ins w:id="118" w:author="Zhijie Yang (NSB)" w:date="2023-03-15T08:23:00Z"/>
              </w:rPr>
            </w:pPr>
            <w:ins w:id="119" w:author="Zhijie Yang (NSB)" w:date="2023-03-15T08:23:00Z">
              <w:r>
                <w:rPr>
                  <w:rFonts w:ascii="TimesNewRoman,Bold" w:eastAsia="TimesNewRoman,Bold" w:cs="TimesNewRoman,Bold"/>
                  <w:b/>
                  <w:bCs/>
                  <w:kern w:val="0"/>
                  <w:sz w:val="20"/>
                  <w:szCs w:val="20"/>
                </w:rPr>
                <w:t>Type</w:t>
              </w:r>
            </w:ins>
          </w:p>
        </w:tc>
        <w:tc>
          <w:tcPr>
            <w:tcW w:w="2338" w:type="dxa"/>
          </w:tcPr>
          <w:p w14:paraId="41E568A6" w14:textId="77777777" w:rsidR="00B15EAF" w:rsidRDefault="00B15EAF" w:rsidP="00490859">
            <w:pPr>
              <w:ind w:firstLine="0"/>
              <w:rPr>
                <w:ins w:id="120" w:author="Zhijie Yang (NSB)" w:date="2023-03-15T08:23:00Z"/>
              </w:rPr>
            </w:pPr>
            <w:ins w:id="121" w:author="Zhijie Yang (NSB)" w:date="2023-03-15T08:23:00Z">
              <w:r>
                <w:rPr>
                  <w:rFonts w:ascii="TimesNewRoman,Bold" w:eastAsia="TimesNewRoman,Bold" w:cs="TimesNewRoman,Bold"/>
                  <w:b/>
                  <w:bCs/>
                  <w:kern w:val="0"/>
                  <w:sz w:val="20"/>
                  <w:szCs w:val="20"/>
                </w:rPr>
                <w:t>Valid Range</w:t>
              </w:r>
            </w:ins>
          </w:p>
        </w:tc>
        <w:tc>
          <w:tcPr>
            <w:tcW w:w="2338" w:type="dxa"/>
          </w:tcPr>
          <w:p w14:paraId="18EC85E5" w14:textId="77777777" w:rsidR="00B15EAF" w:rsidRDefault="00B15EAF" w:rsidP="00490859">
            <w:pPr>
              <w:ind w:firstLine="0"/>
              <w:rPr>
                <w:ins w:id="122" w:author="Zhijie Yang (NSB)" w:date="2023-03-15T08:23:00Z"/>
              </w:rPr>
            </w:pPr>
            <w:ins w:id="123" w:author="Zhijie Yang (NSB)" w:date="2023-03-15T08:23:00Z">
              <w:r>
                <w:rPr>
                  <w:rFonts w:ascii="TimesNewRoman,Bold" w:eastAsia="TimesNewRoman,Bold" w:cs="TimesNewRoman,Bold"/>
                  <w:b/>
                  <w:bCs/>
                  <w:kern w:val="0"/>
                  <w:sz w:val="20"/>
                  <w:szCs w:val="20"/>
                </w:rPr>
                <w:t>Description</w:t>
              </w:r>
            </w:ins>
          </w:p>
        </w:tc>
      </w:tr>
      <w:tr w:rsidR="00B15EAF" w:rsidRPr="006F6F5A" w14:paraId="3E307390" w14:textId="77777777" w:rsidTr="00490859">
        <w:trPr>
          <w:ins w:id="124" w:author="Zhijie Yang (NSB)" w:date="2023-03-15T08:23:00Z"/>
        </w:trPr>
        <w:tc>
          <w:tcPr>
            <w:tcW w:w="2337" w:type="dxa"/>
          </w:tcPr>
          <w:p w14:paraId="5FF7BB75" w14:textId="77777777" w:rsidR="00B15EAF" w:rsidRPr="006F6F5A" w:rsidRDefault="00B15EAF" w:rsidP="00490859">
            <w:pPr>
              <w:ind w:firstLine="0"/>
              <w:rPr>
                <w:ins w:id="125" w:author="Zhijie Yang (NSB)" w:date="2023-03-15T08:23:00Z"/>
                <w:sz w:val="14"/>
                <w:szCs w:val="14"/>
              </w:rPr>
            </w:pPr>
            <w:ins w:id="126" w:author="Zhijie Yang (NSB)" w:date="2023-03-15T08:23:00Z">
              <w:r w:rsidRPr="006F6F5A">
                <w:rPr>
                  <w:rFonts w:ascii="TimesNewRoman" w:eastAsia="TimesNewRoman" w:cs="TimesNewRoman"/>
                  <w:kern w:val="0"/>
                  <w:sz w:val="14"/>
                  <w:szCs w:val="14"/>
                </w:rPr>
                <w:t>Device ID</w:t>
              </w:r>
            </w:ins>
          </w:p>
        </w:tc>
        <w:tc>
          <w:tcPr>
            <w:tcW w:w="2337" w:type="dxa"/>
          </w:tcPr>
          <w:p w14:paraId="3DDF5876" w14:textId="77777777" w:rsidR="00B15EAF" w:rsidRPr="006F6F5A" w:rsidRDefault="00B15EAF" w:rsidP="00490859">
            <w:pPr>
              <w:autoSpaceDE w:val="0"/>
              <w:autoSpaceDN w:val="0"/>
              <w:adjustRightInd w:val="0"/>
              <w:ind w:firstLine="0"/>
              <w:jc w:val="left"/>
              <w:rPr>
                <w:ins w:id="127" w:author="Zhijie Yang (NSB)" w:date="2023-03-15T08:23:00Z"/>
                <w:rFonts w:ascii="TimesNewRoman" w:eastAsia="TimesNewRoman" w:cs="TimesNewRoman"/>
                <w:kern w:val="0"/>
                <w:sz w:val="14"/>
                <w:szCs w:val="14"/>
              </w:rPr>
            </w:pPr>
            <w:ins w:id="128" w:author="Zhijie Yang (NSB)" w:date="2023-03-15T08:23:00Z">
              <w:r w:rsidRPr="006F6F5A">
                <w:rPr>
                  <w:rFonts w:ascii="TimesNewRoman" w:eastAsia="TimesNewRoman" w:cs="TimesNewRoman"/>
                  <w:kern w:val="0"/>
                  <w:sz w:val="14"/>
                  <w:szCs w:val="14"/>
                </w:rPr>
                <w:t>Device ID</w:t>
              </w:r>
            </w:ins>
          </w:p>
          <w:p w14:paraId="3C51825B" w14:textId="77777777" w:rsidR="00B15EAF" w:rsidRPr="006F6F5A" w:rsidRDefault="00B15EAF" w:rsidP="00490859">
            <w:pPr>
              <w:ind w:firstLine="0"/>
              <w:rPr>
                <w:ins w:id="129" w:author="Zhijie Yang (NSB)" w:date="2023-03-15T08:23:00Z"/>
                <w:sz w:val="14"/>
                <w:szCs w:val="14"/>
              </w:rPr>
            </w:pPr>
            <w:ins w:id="130" w:author="Zhijie Yang (NSB)" w:date="2023-03-15T08:23:00Z">
              <w:r w:rsidRPr="006F6F5A">
                <w:rPr>
                  <w:rFonts w:ascii="TimesNewRoman" w:eastAsia="TimesNewRoman" w:cs="TimesNewRoman"/>
                  <w:kern w:val="0"/>
                  <w:sz w:val="14"/>
                  <w:szCs w:val="14"/>
                </w:rPr>
                <w:t>element</w:t>
              </w:r>
            </w:ins>
          </w:p>
        </w:tc>
        <w:tc>
          <w:tcPr>
            <w:tcW w:w="2338" w:type="dxa"/>
          </w:tcPr>
          <w:p w14:paraId="1E02AE95" w14:textId="77777777" w:rsidR="00B15EAF" w:rsidRPr="006F6F5A" w:rsidRDefault="00B15EAF" w:rsidP="00490859">
            <w:pPr>
              <w:autoSpaceDE w:val="0"/>
              <w:autoSpaceDN w:val="0"/>
              <w:adjustRightInd w:val="0"/>
              <w:ind w:firstLine="0"/>
              <w:jc w:val="left"/>
              <w:rPr>
                <w:ins w:id="131" w:author="Zhijie Yang (NSB)" w:date="2023-03-15T08:23:00Z"/>
                <w:rFonts w:ascii="TimesNewRoman" w:eastAsia="TimesNewRoman" w:cs="TimesNewRoman"/>
                <w:kern w:val="0"/>
                <w:sz w:val="14"/>
                <w:szCs w:val="14"/>
              </w:rPr>
            </w:pPr>
            <w:ins w:id="132" w:author="Zhijie Yang (NSB)" w:date="2023-03-15T08:23:00Z">
              <w:r w:rsidRPr="006F6F5A">
                <w:rPr>
                  <w:rFonts w:ascii="TimesNewRoman" w:eastAsia="TimesNewRoman" w:cs="TimesNewRoman"/>
                  <w:kern w:val="0"/>
                  <w:sz w:val="14"/>
                  <w:szCs w:val="14"/>
                </w:rPr>
                <w:t>As defined in</w:t>
              </w:r>
            </w:ins>
          </w:p>
          <w:p w14:paraId="67F05594" w14:textId="77777777" w:rsidR="00B15EAF" w:rsidRPr="006F6F5A" w:rsidRDefault="00B15EAF" w:rsidP="00490859">
            <w:pPr>
              <w:autoSpaceDE w:val="0"/>
              <w:autoSpaceDN w:val="0"/>
              <w:adjustRightInd w:val="0"/>
              <w:ind w:firstLine="0"/>
              <w:jc w:val="left"/>
              <w:rPr>
                <w:ins w:id="133" w:author="Zhijie Yang (NSB)" w:date="2023-03-15T08:23:00Z"/>
                <w:rFonts w:ascii="TimesNewRoman" w:eastAsia="TimesNewRoman" w:cs="TimesNewRoman"/>
                <w:kern w:val="0"/>
                <w:sz w:val="14"/>
                <w:szCs w:val="14"/>
              </w:rPr>
            </w:pPr>
            <w:ins w:id="134" w:author="Zhijie Yang (NSB)" w:date="2023-03-15T08:23:00Z">
              <w:r w:rsidRPr="006F6F5A">
                <w:rPr>
                  <w:rFonts w:ascii="TimesNewRoman" w:eastAsia="TimesNewRoman" w:cs="TimesNewRoman"/>
                  <w:kern w:val="0"/>
                  <w:sz w:val="14"/>
                  <w:szCs w:val="14"/>
                </w:rPr>
                <w:t>9.4.2.296a (Device</w:t>
              </w:r>
            </w:ins>
          </w:p>
          <w:p w14:paraId="0A100B9A" w14:textId="77777777" w:rsidR="00B15EAF" w:rsidRPr="006F6F5A" w:rsidRDefault="00B15EAF" w:rsidP="00490859">
            <w:pPr>
              <w:ind w:firstLine="0"/>
              <w:rPr>
                <w:ins w:id="135" w:author="Zhijie Yang (NSB)" w:date="2023-03-15T08:23:00Z"/>
                <w:sz w:val="14"/>
                <w:szCs w:val="14"/>
              </w:rPr>
            </w:pPr>
            <w:ins w:id="136" w:author="Zhijie Yang (NSB)" w:date="2023-03-15T08:23:00Z">
              <w:r w:rsidRPr="006F6F5A">
                <w:rPr>
                  <w:rFonts w:ascii="TimesNewRoman" w:eastAsia="TimesNewRoman" w:cs="TimesNewRoman"/>
                  <w:kern w:val="0"/>
                  <w:sz w:val="14"/>
                  <w:szCs w:val="14"/>
                </w:rPr>
                <w:t>ID element)</w:t>
              </w:r>
            </w:ins>
          </w:p>
        </w:tc>
        <w:tc>
          <w:tcPr>
            <w:tcW w:w="2338" w:type="dxa"/>
          </w:tcPr>
          <w:p w14:paraId="2499B796" w14:textId="77777777" w:rsidR="00B15EAF" w:rsidRPr="006F6F5A" w:rsidRDefault="00B15EAF" w:rsidP="00490859">
            <w:pPr>
              <w:autoSpaceDE w:val="0"/>
              <w:autoSpaceDN w:val="0"/>
              <w:adjustRightInd w:val="0"/>
              <w:ind w:firstLine="0"/>
              <w:jc w:val="left"/>
              <w:rPr>
                <w:ins w:id="137" w:author="Zhijie Yang (NSB)" w:date="2023-03-15T08:23:00Z"/>
                <w:rFonts w:ascii="TimesNewRoman" w:eastAsia="TimesNewRoman" w:cs="TimesNewRoman"/>
                <w:kern w:val="0"/>
                <w:sz w:val="14"/>
                <w:szCs w:val="14"/>
              </w:rPr>
            </w:pPr>
            <w:ins w:id="138" w:author="Zhijie Yang (NSB)" w:date="2023-03-15T08:23:00Z">
              <w:r w:rsidRPr="006F6F5A">
                <w:rPr>
                  <w:rFonts w:ascii="TimesNewRoman" w:eastAsia="TimesNewRoman" w:cs="TimesNewRoman"/>
                  <w:kern w:val="0"/>
                  <w:sz w:val="14"/>
                  <w:szCs w:val="14"/>
                </w:rPr>
                <w:t>Specifies the Device ID for the</w:t>
              </w:r>
            </w:ins>
          </w:p>
          <w:p w14:paraId="3824C883" w14:textId="77777777" w:rsidR="00B15EAF" w:rsidRPr="006F6F5A" w:rsidRDefault="00B15EAF" w:rsidP="00490859">
            <w:pPr>
              <w:autoSpaceDE w:val="0"/>
              <w:autoSpaceDN w:val="0"/>
              <w:adjustRightInd w:val="0"/>
              <w:ind w:firstLine="0"/>
              <w:jc w:val="left"/>
              <w:rPr>
                <w:ins w:id="139" w:author="Zhijie Yang (NSB)" w:date="2023-03-15T08:23:00Z"/>
                <w:rFonts w:ascii="TimesNewRoman" w:eastAsia="TimesNewRoman" w:cs="TimesNewRoman"/>
                <w:kern w:val="0"/>
                <w:sz w:val="14"/>
                <w:szCs w:val="14"/>
              </w:rPr>
            </w:pPr>
            <w:ins w:id="140" w:author="Zhijie Yang (NSB)" w:date="2023-03-15T08:23:00Z">
              <w:r w:rsidRPr="006F6F5A">
                <w:rPr>
                  <w:rFonts w:ascii="TimesNewRoman" w:eastAsia="TimesNewRoman" w:cs="TimesNewRoman"/>
                  <w:kern w:val="0"/>
                  <w:sz w:val="14"/>
                  <w:szCs w:val="14"/>
                </w:rPr>
                <w:t xml:space="preserve">requesting STA. Optionally present </w:t>
              </w:r>
              <w:r>
                <w:rPr>
                  <w:rFonts w:ascii="TimesNewRoman" w:hint="eastAsia"/>
                  <w:sz w:val="18"/>
                  <w:szCs w:val="18"/>
                </w:rPr>
                <w:t xml:space="preserve">if </w:t>
              </w:r>
              <w:r>
                <w:rPr>
                  <w:rFonts w:ascii="TimesNewRoman" w:hint="eastAsia"/>
                  <w:color w:val="FF0000"/>
                  <w:sz w:val="18"/>
                  <w:szCs w:val="18"/>
                </w:rPr>
                <w:t xml:space="preserve">dot11FILSActivated is true and </w:t>
              </w:r>
              <w:r>
                <w:rPr>
                  <w:rFonts w:ascii="TimesNewRoman" w:hint="eastAsia"/>
                  <w:sz w:val="18"/>
                  <w:szCs w:val="18"/>
                </w:rPr>
                <w:t xml:space="preserve">Device ID is </w:t>
              </w:r>
              <w:r>
                <w:rPr>
                  <w:rFonts w:ascii="TimesNewRoman" w:hint="eastAsia"/>
                  <w:color w:val="FF0000"/>
                  <w:sz w:val="18"/>
                  <w:szCs w:val="18"/>
                </w:rPr>
                <w:t>active</w:t>
              </w:r>
              <w:r w:rsidRPr="006F6F5A">
                <w:rPr>
                  <w:rFonts w:ascii="TimesNewRoman" w:eastAsia="TimesNewRoman" w:cs="TimesNewRoman"/>
                  <w:kern w:val="0"/>
                  <w:sz w:val="14"/>
                  <w:szCs w:val="14"/>
                </w:rPr>
                <w:t>, otherwise not</w:t>
              </w:r>
            </w:ins>
          </w:p>
          <w:p w14:paraId="762D2D51" w14:textId="77777777" w:rsidR="00B15EAF" w:rsidRPr="006F6F5A" w:rsidRDefault="00B15EAF" w:rsidP="00490859">
            <w:pPr>
              <w:ind w:firstLine="0"/>
              <w:rPr>
                <w:ins w:id="141" w:author="Zhijie Yang (NSB)" w:date="2023-03-15T08:23:00Z"/>
                <w:sz w:val="14"/>
                <w:szCs w:val="14"/>
              </w:rPr>
            </w:pPr>
            <w:ins w:id="142" w:author="Zhijie Yang (NSB)" w:date="2023-03-15T08:23:00Z">
              <w:r w:rsidRPr="006F6F5A">
                <w:rPr>
                  <w:rFonts w:ascii="TimesNewRoman" w:eastAsia="TimesNewRoman" w:cs="TimesNewRoman"/>
                  <w:kern w:val="0"/>
                  <w:sz w:val="14"/>
                  <w:szCs w:val="14"/>
                </w:rPr>
                <w:t>present.</w:t>
              </w:r>
            </w:ins>
          </w:p>
        </w:tc>
      </w:tr>
    </w:tbl>
    <w:p w14:paraId="753DE427" w14:textId="77777777" w:rsidR="00B15EAF" w:rsidRPr="008B0ED6" w:rsidRDefault="00B15EAF" w:rsidP="008B0ED6">
      <w:pPr>
        <w:rPr>
          <w:sz w:val="2"/>
          <w:szCs w:val="2"/>
        </w:rPr>
      </w:pPr>
    </w:p>
    <w:sectPr w:rsidR="00B15EAF" w:rsidRPr="008B0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0695" w14:textId="77777777" w:rsidR="002F08F2" w:rsidRDefault="002F08F2" w:rsidP="008B0ED6">
      <w:r>
        <w:separator/>
      </w:r>
    </w:p>
  </w:endnote>
  <w:endnote w:type="continuationSeparator" w:id="0">
    <w:p w14:paraId="78AFA20B" w14:textId="77777777" w:rsidR="002F08F2" w:rsidRDefault="002F08F2" w:rsidP="008B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宋体"/>
    <w:panose1 w:val="00000000000000000000"/>
    <w:charset w:val="86"/>
    <w:family w:val="auto"/>
    <w:notTrueType/>
    <w:pitch w:val="default"/>
    <w:sig w:usb0="00000001" w:usb1="080F0000" w:usb2="00000010" w:usb3="00000000" w:csb0="00060000" w:csb1="00000000"/>
  </w:font>
  <w:font w:name="TimesNewRoman">
    <w:altName w:val="微软雅黑"/>
    <w:panose1 w:val="00000000000000000000"/>
    <w:charset w:val="80"/>
    <w:family w:val="auto"/>
    <w:notTrueType/>
    <w:pitch w:val="default"/>
    <w:sig w:usb0="00000001" w:usb1="080F0000" w:usb2="00000010" w:usb3="00000000" w:csb0="00060000"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ABC5" w14:textId="77777777" w:rsidR="002F08F2" w:rsidRDefault="002F08F2" w:rsidP="008B0ED6">
      <w:r>
        <w:separator/>
      </w:r>
    </w:p>
  </w:footnote>
  <w:footnote w:type="continuationSeparator" w:id="0">
    <w:p w14:paraId="344C7715" w14:textId="77777777" w:rsidR="002F08F2" w:rsidRDefault="002F08F2" w:rsidP="008B0E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jie Yang (NSB)">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2FD1"/>
    <w:rsid w:val="000A235C"/>
    <w:rsid w:val="000C794C"/>
    <w:rsid w:val="00106B88"/>
    <w:rsid w:val="001401F2"/>
    <w:rsid w:val="00181300"/>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DB5B"/>
  <w15:docId w15:val="{C770B8BB-262E-44E9-8CAA-B77FD65C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ind w:firstLine="4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F2"/>
    <w:rPr>
      <w:kern w:val="2"/>
    </w:rPr>
  </w:style>
  <w:style w:type="paragraph" w:styleId="Heading1">
    <w:name w:val="heading 1"/>
    <w:basedOn w:val="Normal"/>
    <w:next w:val="Normal"/>
    <w:link w:val="Heading1Char"/>
    <w:uiPriority w:val="9"/>
    <w:qFormat/>
    <w:rsid w:val="001401F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401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401F2"/>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1401F2"/>
    <w:pPr>
      <w:keepNext/>
      <w:keepLines/>
      <w:spacing w:before="280" w:after="290" w:line="376" w:lineRule="auto"/>
      <w:outlineLvl w:val="3"/>
    </w:pPr>
    <w:rPr>
      <w:rFonts w:asciiTheme="majorHAnsi" w:eastAsiaTheme="majorEastAsia" w:hAnsiTheme="majorHAnsi" w:cstheme="majorBidi"/>
      <w:b/>
      <w:bCs/>
      <w:sz w:val="20"/>
      <w:szCs w:val="28"/>
    </w:rPr>
  </w:style>
  <w:style w:type="paragraph" w:styleId="Heading5">
    <w:name w:val="heading 5"/>
    <w:basedOn w:val="Normal"/>
    <w:next w:val="Normal"/>
    <w:link w:val="Heading5Char"/>
    <w:uiPriority w:val="9"/>
    <w:unhideWhenUsed/>
    <w:qFormat/>
    <w:rsid w:val="001401F2"/>
    <w:pPr>
      <w:keepNext/>
      <w:keepLines/>
      <w:spacing w:before="280" w:after="290"/>
      <w:ind w:leftChars="100" w:left="100" w:rightChars="100" w:right="100" w:firstLineChars="200" w:firstLine="200"/>
      <w:outlineLvl w:val="4"/>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1F2"/>
    <w:rPr>
      <w:sz w:val="18"/>
      <w:szCs w:val="18"/>
    </w:rPr>
  </w:style>
  <w:style w:type="character" w:customStyle="1" w:styleId="BalloonTextChar">
    <w:name w:val="Balloon Text Char"/>
    <w:basedOn w:val="DefaultParagraphFont"/>
    <w:link w:val="BalloonText"/>
    <w:uiPriority w:val="99"/>
    <w:semiHidden/>
    <w:rsid w:val="001401F2"/>
    <w:rPr>
      <w:kern w:val="2"/>
      <w:sz w:val="18"/>
      <w:szCs w:val="18"/>
    </w:rPr>
  </w:style>
  <w:style w:type="paragraph" w:styleId="Caption">
    <w:name w:val="caption"/>
    <w:basedOn w:val="Normal"/>
    <w:next w:val="Normal"/>
    <w:autoRedefine/>
    <w:uiPriority w:val="35"/>
    <w:unhideWhenUsed/>
    <w:qFormat/>
    <w:rsid w:val="001401F2"/>
    <w:pPr>
      <w:ind w:left="840"/>
      <w:jc w:val="center"/>
    </w:pPr>
    <w:rPr>
      <w:rFonts w:ascii="黑体" w:eastAsia="黑体" w:hAnsi="黑体" w:cstheme="majorBidi"/>
      <w:color w:val="000000" w:themeColor="text1"/>
      <w:sz w:val="20"/>
      <w:szCs w:val="20"/>
    </w:rPr>
  </w:style>
  <w:style w:type="paragraph" w:styleId="Footer">
    <w:name w:val="footer"/>
    <w:basedOn w:val="Normal"/>
    <w:link w:val="FooterChar"/>
    <w:uiPriority w:val="99"/>
    <w:unhideWhenUsed/>
    <w:rsid w:val="001401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401F2"/>
    <w:rPr>
      <w:kern w:val="2"/>
      <w:sz w:val="18"/>
      <w:szCs w:val="18"/>
    </w:rPr>
  </w:style>
  <w:style w:type="character" w:styleId="CommentReference">
    <w:name w:val="annotation reference"/>
    <w:basedOn w:val="DefaultParagraphFont"/>
    <w:uiPriority w:val="99"/>
    <w:semiHidden/>
    <w:unhideWhenUsed/>
    <w:rsid w:val="001401F2"/>
    <w:rPr>
      <w:sz w:val="16"/>
      <w:szCs w:val="16"/>
    </w:rPr>
  </w:style>
  <w:style w:type="paragraph" w:styleId="CommentText">
    <w:name w:val="annotation text"/>
    <w:basedOn w:val="Normal"/>
    <w:link w:val="CommentTextChar"/>
    <w:uiPriority w:val="99"/>
    <w:semiHidden/>
    <w:unhideWhenUsed/>
    <w:rsid w:val="001401F2"/>
    <w:rPr>
      <w:sz w:val="20"/>
      <w:szCs w:val="20"/>
    </w:rPr>
  </w:style>
  <w:style w:type="character" w:customStyle="1" w:styleId="CommentTextChar">
    <w:name w:val="Comment Text Char"/>
    <w:basedOn w:val="DefaultParagraphFont"/>
    <w:link w:val="CommentText"/>
    <w:uiPriority w:val="99"/>
    <w:semiHidden/>
    <w:rsid w:val="001401F2"/>
    <w:rPr>
      <w:kern w:val="2"/>
      <w:sz w:val="20"/>
      <w:szCs w:val="20"/>
    </w:rPr>
  </w:style>
  <w:style w:type="paragraph" w:styleId="CommentSubject">
    <w:name w:val="annotation subject"/>
    <w:basedOn w:val="CommentText"/>
    <w:next w:val="CommentText"/>
    <w:link w:val="CommentSubjectChar"/>
    <w:uiPriority w:val="99"/>
    <w:semiHidden/>
    <w:unhideWhenUsed/>
    <w:rsid w:val="001401F2"/>
    <w:rPr>
      <w:b/>
      <w:bCs/>
    </w:rPr>
  </w:style>
  <w:style w:type="character" w:customStyle="1" w:styleId="CommentSubjectChar">
    <w:name w:val="Comment Subject Char"/>
    <w:basedOn w:val="CommentTextChar"/>
    <w:link w:val="CommentSubject"/>
    <w:uiPriority w:val="99"/>
    <w:semiHidden/>
    <w:rsid w:val="001401F2"/>
    <w:rPr>
      <w:b/>
      <w:bCs/>
      <w:kern w:val="2"/>
      <w:sz w:val="20"/>
      <w:szCs w:val="20"/>
    </w:rPr>
  </w:style>
  <w:style w:type="character" w:styleId="Emphasis">
    <w:name w:val="Emphasis"/>
    <w:basedOn w:val="DefaultParagraphFont"/>
    <w:uiPriority w:val="20"/>
    <w:qFormat/>
    <w:rsid w:val="001401F2"/>
    <w:rPr>
      <w:i/>
      <w:iCs/>
    </w:rPr>
  </w:style>
  <w:style w:type="character" w:styleId="FollowedHyperlink">
    <w:name w:val="FollowedHyperlink"/>
    <w:basedOn w:val="DefaultParagraphFont"/>
    <w:uiPriority w:val="99"/>
    <w:semiHidden/>
    <w:unhideWhenUsed/>
    <w:rsid w:val="001401F2"/>
    <w:rPr>
      <w:color w:val="954F72" w:themeColor="followedHyperlink"/>
      <w:u w:val="single"/>
    </w:rPr>
  </w:style>
  <w:style w:type="paragraph" w:styleId="Header">
    <w:name w:val="header"/>
    <w:basedOn w:val="Normal"/>
    <w:link w:val="HeaderChar"/>
    <w:uiPriority w:val="99"/>
    <w:unhideWhenUsed/>
    <w:rsid w:val="001401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01F2"/>
    <w:rPr>
      <w:kern w:val="2"/>
      <w:sz w:val="18"/>
      <w:szCs w:val="18"/>
    </w:rPr>
  </w:style>
  <w:style w:type="character" w:customStyle="1" w:styleId="Heading1Char">
    <w:name w:val="Heading 1 Char"/>
    <w:basedOn w:val="DefaultParagraphFont"/>
    <w:link w:val="Heading1"/>
    <w:uiPriority w:val="9"/>
    <w:rsid w:val="001401F2"/>
    <w:rPr>
      <w:b/>
      <w:bCs/>
      <w:kern w:val="44"/>
      <w:sz w:val="44"/>
      <w:szCs w:val="44"/>
    </w:rPr>
  </w:style>
  <w:style w:type="character" w:customStyle="1" w:styleId="Heading2Char">
    <w:name w:val="Heading 2 Char"/>
    <w:basedOn w:val="DefaultParagraphFont"/>
    <w:link w:val="Heading2"/>
    <w:uiPriority w:val="9"/>
    <w:rsid w:val="001401F2"/>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rsid w:val="001401F2"/>
    <w:rPr>
      <w:b/>
      <w:bCs/>
      <w:kern w:val="2"/>
      <w:sz w:val="32"/>
      <w:szCs w:val="32"/>
    </w:rPr>
  </w:style>
  <w:style w:type="character" w:customStyle="1" w:styleId="Heading4Char">
    <w:name w:val="Heading 4 Char"/>
    <w:basedOn w:val="DefaultParagraphFont"/>
    <w:link w:val="Heading4"/>
    <w:uiPriority w:val="9"/>
    <w:rsid w:val="001401F2"/>
    <w:rPr>
      <w:rFonts w:asciiTheme="majorHAnsi" w:eastAsiaTheme="majorEastAsia" w:hAnsiTheme="majorHAnsi" w:cstheme="majorBidi"/>
      <w:b/>
      <w:bCs/>
      <w:kern w:val="2"/>
      <w:sz w:val="20"/>
      <w:szCs w:val="28"/>
    </w:rPr>
  </w:style>
  <w:style w:type="character" w:customStyle="1" w:styleId="Heading5Char">
    <w:name w:val="Heading 5 Char"/>
    <w:basedOn w:val="DefaultParagraphFont"/>
    <w:link w:val="Heading5"/>
    <w:uiPriority w:val="9"/>
    <w:rsid w:val="001401F2"/>
    <w:rPr>
      <w:b/>
      <w:bCs/>
      <w:kern w:val="2"/>
      <w:szCs w:val="28"/>
    </w:rPr>
  </w:style>
  <w:style w:type="character" w:styleId="Hyperlink">
    <w:name w:val="Hyperlink"/>
    <w:basedOn w:val="DefaultParagraphFont"/>
    <w:uiPriority w:val="99"/>
    <w:unhideWhenUsed/>
    <w:rsid w:val="001401F2"/>
    <w:rPr>
      <w:color w:val="0563C1" w:themeColor="hyperlink"/>
      <w:u w:val="single"/>
    </w:rPr>
  </w:style>
  <w:style w:type="paragraph" w:customStyle="1" w:styleId="Level-5">
    <w:name w:val="Level-5"/>
    <w:basedOn w:val="NormalWeb"/>
    <w:link w:val="Level-5Char"/>
    <w:qFormat/>
    <w:rsid w:val="001401F2"/>
    <w:pPr>
      <w:ind w:firstLineChars="200" w:firstLine="422"/>
    </w:pPr>
    <w:rPr>
      <w:b/>
      <w:bCs/>
      <w:sz w:val="21"/>
      <w:szCs w:val="21"/>
    </w:rPr>
  </w:style>
  <w:style w:type="character" w:customStyle="1" w:styleId="Level-5Char">
    <w:name w:val="Level-5 Char"/>
    <w:basedOn w:val="DefaultParagraphFont"/>
    <w:link w:val="Level-5"/>
    <w:rsid w:val="001401F2"/>
    <w:rPr>
      <w:rFonts w:ascii="宋体" w:eastAsia="宋体" w:hAnsi="宋体" w:cs="宋体"/>
      <w:b/>
      <w:bCs/>
      <w:kern w:val="2"/>
    </w:rPr>
  </w:style>
  <w:style w:type="paragraph" w:styleId="NormalWeb">
    <w:name w:val="Normal (Web)"/>
    <w:basedOn w:val="Normal"/>
    <w:link w:val="NormalWebChar"/>
    <w:uiPriority w:val="99"/>
    <w:unhideWhenUsed/>
    <w:rsid w:val="001401F2"/>
    <w:pPr>
      <w:spacing w:before="100" w:beforeAutospacing="1" w:after="100" w:afterAutospacing="1"/>
      <w:jc w:val="left"/>
    </w:pPr>
    <w:rPr>
      <w:rFonts w:ascii="宋体" w:eastAsia="宋体" w:hAnsi="宋体" w:cs="宋体"/>
      <w:sz w:val="24"/>
      <w:szCs w:val="24"/>
    </w:rPr>
  </w:style>
  <w:style w:type="paragraph" w:styleId="ListParagraph">
    <w:name w:val="List Paragraph"/>
    <w:aliases w:val="Wi-Fi Level-5 Paragraph"/>
    <w:basedOn w:val="Normal"/>
    <w:uiPriority w:val="34"/>
    <w:qFormat/>
    <w:rsid w:val="001401F2"/>
    <w:pPr>
      <w:ind w:firstLineChars="200" w:firstLine="420"/>
    </w:pPr>
  </w:style>
  <w:style w:type="character" w:styleId="Mention">
    <w:name w:val="Mention"/>
    <w:basedOn w:val="DefaultParagraphFont"/>
    <w:uiPriority w:val="99"/>
    <w:unhideWhenUsed/>
    <w:rsid w:val="001401F2"/>
    <w:rPr>
      <w:color w:val="2B579A"/>
      <w:shd w:val="clear" w:color="auto" w:fill="E6E6E6"/>
    </w:rPr>
  </w:style>
  <w:style w:type="paragraph" w:styleId="NoSpacing">
    <w:name w:val="No Spacing"/>
    <w:uiPriority w:val="1"/>
    <w:qFormat/>
    <w:rsid w:val="001401F2"/>
    <w:pPr>
      <w:widowControl w:val="0"/>
    </w:pPr>
    <w:rPr>
      <w:kern w:val="2"/>
    </w:rPr>
  </w:style>
  <w:style w:type="character" w:customStyle="1" w:styleId="NormalWebChar">
    <w:name w:val="Normal (Web) Char"/>
    <w:link w:val="NormalWeb"/>
    <w:uiPriority w:val="99"/>
    <w:locked/>
    <w:rsid w:val="001401F2"/>
    <w:rPr>
      <w:rFonts w:ascii="宋体" w:eastAsia="宋体" w:hAnsi="宋体" w:cs="宋体"/>
      <w:kern w:val="2"/>
      <w:sz w:val="24"/>
      <w:szCs w:val="24"/>
    </w:rPr>
  </w:style>
  <w:style w:type="character" w:styleId="Strong">
    <w:name w:val="Strong"/>
    <w:basedOn w:val="DefaultParagraphFont"/>
    <w:uiPriority w:val="22"/>
    <w:qFormat/>
    <w:rsid w:val="001401F2"/>
    <w:rPr>
      <w:b/>
      <w:bCs/>
    </w:rPr>
  </w:style>
  <w:style w:type="table" w:styleId="TableGrid">
    <w:name w:val="Table Grid"/>
    <w:basedOn w:val="TableNormal"/>
    <w:uiPriority w:val="39"/>
    <w:rsid w:val="001401F2"/>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401F2"/>
  </w:style>
  <w:style w:type="paragraph" w:styleId="TOC2">
    <w:name w:val="toc 2"/>
    <w:basedOn w:val="Normal"/>
    <w:next w:val="Normal"/>
    <w:autoRedefine/>
    <w:uiPriority w:val="39"/>
    <w:unhideWhenUsed/>
    <w:rsid w:val="001401F2"/>
    <w:pPr>
      <w:tabs>
        <w:tab w:val="right" w:leader="dot" w:pos="8296"/>
      </w:tabs>
      <w:ind w:leftChars="200" w:left="420"/>
    </w:pPr>
  </w:style>
  <w:style w:type="paragraph" w:styleId="TOC3">
    <w:name w:val="toc 3"/>
    <w:basedOn w:val="Normal"/>
    <w:next w:val="Normal"/>
    <w:autoRedefine/>
    <w:uiPriority w:val="39"/>
    <w:unhideWhenUsed/>
    <w:rsid w:val="001401F2"/>
    <w:pPr>
      <w:ind w:leftChars="400" w:left="840"/>
    </w:pPr>
  </w:style>
  <w:style w:type="paragraph" w:styleId="TOCHeading">
    <w:name w:val="TOC Heading"/>
    <w:basedOn w:val="Heading1"/>
    <w:next w:val="Normal"/>
    <w:uiPriority w:val="39"/>
    <w:unhideWhenUsed/>
    <w:qFormat/>
    <w:rsid w:val="001401F2"/>
    <w:p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customStyle="1" w:styleId="T2">
    <w:name w:val="T2"/>
    <w:basedOn w:val="Normal"/>
    <w:rsid w:val="00802B59"/>
    <w:pPr>
      <w:spacing w:after="240"/>
      <w:ind w:left="720" w:right="720" w:firstLine="0"/>
      <w:jc w:val="center"/>
    </w:pPr>
    <w:rPr>
      <w:rFonts w:ascii="Times New Roman" w:eastAsia="Malgun Gothic" w:hAnsi="Times New Roman" w:cs="Times New Roman"/>
      <w:b/>
      <w:kern w:val="0"/>
      <w:sz w:val="28"/>
      <w:szCs w:val="20"/>
      <w:lang w:val="en-GB" w:eastAsia="en-US"/>
    </w:rPr>
  </w:style>
  <w:style w:type="paragraph" w:customStyle="1" w:styleId="T1">
    <w:name w:val="T1"/>
    <w:basedOn w:val="Normal"/>
    <w:rsid w:val="00802B59"/>
    <w:pPr>
      <w:ind w:firstLine="0"/>
      <w:jc w:val="center"/>
    </w:pPr>
    <w:rPr>
      <w:rFonts w:ascii="Times New Roman" w:eastAsia="Malgun Gothic" w:hAnsi="Times New Roman" w:cs="Times New Roman"/>
      <w:b/>
      <w:kern w:val="0"/>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4913">
      <w:bodyDiv w:val="1"/>
      <w:marLeft w:val="0"/>
      <w:marRight w:val="0"/>
      <w:marTop w:val="0"/>
      <w:marBottom w:val="0"/>
      <w:divBdr>
        <w:top w:val="none" w:sz="0" w:space="0" w:color="auto"/>
        <w:left w:val="none" w:sz="0" w:space="0" w:color="auto"/>
        <w:bottom w:val="none" w:sz="0" w:space="0" w:color="auto"/>
        <w:right w:val="none" w:sz="0" w:space="0" w:color="auto"/>
      </w:divBdr>
    </w:div>
    <w:div w:id="349797277">
      <w:bodyDiv w:val="1"/>
      <w:marLeft w:val="0"/>
      <w:marRight w:val="0"/>
      <w:marTop w:val="0"/>
      <w:marBottom w:val="0"/>
      <w:divBdr>
        <w:top w:val="none" w:sz="0" w:space="0" w:color="auto"/>
        <w:left w:val="none" w:sz="0" w:space="0" w:color="auto"/>
        <w:bottom w:val="none" w:sz="0" w:space="0" w:color="auto"/>
        <w:right w:val="none" w:sz="0" w:space="0" w:color="auto"/>
      </w:divBdr>
    </w:div>
    <w:div w:id="196977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Zhijie Yang (NSB)</dc:creator>
  <cp:keywords/>
  <dc:description/>
  <cp:lastModifiedBy>Zhijie Yang (NSB)</cp:lastModifiedBy>
  <cp:revision>3</cp:revision>
  <dcterms:created xsi:type="dcterms:W3CDTF">2023-03-14T05:21:00Z</dcterms:created>
  <dcterms:modified xsi:type="dcterms:W3CDTF">2023-03-15T00:24:00Z</dcterms:modified>
</cp:coreProperties>
</file>