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6E011721" w:rsidR="00126241" w:rsidRDefault="00C34864" w:rsidP="00126241">
            <w:pPr>
              <w:suppressAutoHyphens/>
              <w:rPr>
                <w:b/>
                <w:sz w:val="18"/>
                <w:szCs w:val="18"/>
                <w:lang w:eastAsia="ko-KR"/>
              </w:rPr>
            </w:pPr>
            <w:proofErr w:type="spellStart"/>
            <w:r>
              <w:rPr>
                <w:sz w:val="18"/>
                <w:szCs w:val="18"/>
                <w:lang w:eastAsia="ko-KR"/>
              </w:rPr>
              <w:t>Spreadtrum</w:t>
            </w:r>
            <w:proofErr w:type="spellEnd"/>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4AAF9C5C"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3B03BF">
        <w:rPr>
          <w:b/>
          <w:bCs/>
          <w:color w:val="0432FF"/>
          <w:lang w:eastAsia="ko-KR"/>
        </w:rPr>
        <w:t>4</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75AC26CE" w14:textId="77777777" w:rsidR="004420DD" w:rsidRDefault="004420DD" w:rsidP="00051FE9">
      <w:pPr>
        <w:rPr>
          <w:lang w:val="en-GB"/>
        </w:rPr>
      </w:pPr>
    </w:p>
    <w:p w14:paraId="5064CC01" w14:textId="32BD7232" w:rsidR="004420DD" w:rsidRDefault="004420DD" w:rsidP="00051FE9">
      <w:pPr>
        <w:rPr>
          <w:lang w:val="en-GB"/>
        </w:rPr>
      </w:pPr>
      <w:r>
        <w:rPr>
          <w:lang w:val="en-GB"/>
        </w:rPr>
        <w:t>16141, 16570, 16571, 16143, 16144, 15848, 15841, 16066, 18255, 16669,</w:t>
      </w:r>
    </w:p>
    <w:p w14:paraId="35E58F01" w14:textId="372FDDEF" w:rsidR="004420DD" w:rsidRDefault="004420DD" w:rsidP="00051FE9">
      <w:pPr>
        <w:rPr>
          <w:lang w:val="en-GB"/>
        </w:rPr>
      </w:pPr>
      <w:r>
        <w:rPr>
          <w:lang w:val="en-GB"/>
        </w:rPr>
        <w:t>15842, 16067, 16142, 16115, 17083, 15933, 16650, 15947</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163D67">
        <w:rPr>
          <w:rStyle w:val="Heading1Char"/>
        </w:rPr>
        <w:t>Revisions</w:t>
      </w:r>
      <w:r w:rsidRPr="009C1B79">
        <w:rPr>
          <w:lang w:val="en-GB"/>
        </w:rPr>
        <w:t>:</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Rev 7: revise text from offline comments. Thanks for Abhi’s input.</w:t>
      </w:r>
    </w:p>
    <w:p w14:paraId="18666E34" w14:textId="1E42A48D" w:rsidR="00460C22" w:rsidRDefault="00460C22" w:rsidP="00253222">
      <w:pPr>
        <w:numPr>
          <w:ilvl w:val="0"/>
          <w:numId w:val="2"/>
        </w:numPr>
        <w:suppressAutoHyphens/>
        <w:rPr>
          <w:rFonts w:eastAsia="Malgun Gothic"/>
          <w:sz w:val="18"/>
          <w:lang w:val="en-GB"/>
        </w:rPr>
      </w:pPr>
      <w:r>
        <w:rPr>
          <w:rFonts w:eastAsia="Malgun Gothic"/>
          <w:sz w:val="18"/>
          <w:lang w:val="en-GB"/>
        </w:rPr>
        <w:t>Rev 8: revise during the mtg.</w:t>
      </w:r>
    </w:p>
    <w:p w14:paraId="51FC36E6" w14:textId="7C172955" w:rsidR="00460C22" w:rsidRDefault="00460C22" w:rsidP="00253222">
      <w:pPr>
        <w:numPr>
          <w:ilvl w:val="0"/>
          <w:numId w:val="2"/>
        </w:numPr>
        <w:suppressAutoHyphens/>
        <w:rPr>
          <w:rFonts w:eastAsia="Malgun Gothic"/>
          <w:sz w:val="18"/>
          <w:lang w:val="en-GB"/>
        </w:rPr>
      </w:pPr>
      <w:r>
        <w:rPr>
          <w:rFonts w:eastAsia="Malgun Gothic"/>
          <w:sz w:val="18"/>
          <w:lang w:val="en-GB"/>
        </w:rPr>
        <w:t>Rev 9: add Q/As in the mtg to discussion</w:t>
      </w:r>
    </w:p>
    <w:p w14:paraId="17CD6102" w14:textId="4367C1A3" w:rsidR="00942FBC" w:rsidRDefault="00942FBC" w:rsidP="00253222">
      <w:pPr>
        <w:numPr>
          <w:ilvl w:val="0"/>
          <w:numId w:val="2"/>
        </w:numPr>
        <w:suppressAutoHyphens/>
        <w:rPr>
          <w:rFonts w:eastAsia="Malgun Gothic"/>
          <w:sz w:val="18"/>
          <w:lang w:val="en-GB"/>
        </w:rPr>
      </w:pPr>
      <w:r>
        <w:rPr>
          <w:rFonts w:eastAsia="Malgun Gothic"/>
          <w:sz w:val="18"/>
          <w:lang w:val="en-GB"/>
        </w:rPr>
        <w:t>Rev 1</w:t>
      </w:r>
      <w:r w:rsidR="00EE166D">
        <w:rPr>
          <w:rFonts w:eastAsia="Malgun Gothic"/>
          <w:sz w:val="18"/>
          <w:lang w:val="en-GB"/>
        </w:rPr>
        <w:t>0</w:t>
      </w:r>
      <w:r>
        <w:rPr>
          <w:rFonts w:eastAsia="Malgun Gothic"/>
          <w:sz w:val="18"/>
          <w:lang w:val="en-GB"/>
        </w:rPr>
        <w:t>:</w:t>
      </w:r>
      <w:r w:rsidR="00F645E7">
        <w:rPr>
          <w:rFonts w:eastAsia="Malgun Gothic"/>
          <w:sz w:val="18"/>
          <w:lang w:val="en-GB"/>
        </w:rPr>
        <w:t xml:space="preserve"> add CID 15947</w:t>
      </w:r>
      <w:r w:rsidR="00163D67">
        <w:rPr>
          <w:rFonts w:eastAsia="Malgun Gothic"/>
          <w:sz w:val="18"/>
          <w:lang w:val="en-GB"/>
        </w:rPr>
        <w:t xml:space="preserve"> (total 1</w:t>
      </w:r>
      <w:r w:rsidR="003B03BF">
        <w:rPr>
          <w:rFonts w:eastAsia="Malgun Gothic"/>
          <w:sz w:val="18"/>
          <w:lang w:val="en-GB"/>
        </w:rPr>
        <w:t>8</w:t>
      </w:r>
      <w:r w:rsidR="00163D67">
        <w:rPr>
          <w:rFonts w:eastAsia="Malgun Gothic"/>
          <w:sz w:val="18"/>
          <w:lang w:val="en-GB"/>
        </w:rPr>
        <w:t xml:space="preserve"> pending CIDs)</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98187CD"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del w:id="1" w:author="Chunyu Hu" w:date="2023-05-18T10:41:00Z">
              <w:r w:rsidRPr="00925E6B" w:rsidDel="00E171BB">
                <w:rPr>
                  <w:b/>
                  <w:bCs/>
                  <w:sz w:val="16"/>
                  <w:szCs w:val="16"/>
                </w:rPr>
                <w:delText>{</w:delText>
              </w:r>
              <w:r w:rsidR="001170C6" w:rsidDel="00E171BB">
                <w:rPr>
                  <w:b/>
                  <w:bCs/>
                  <w:sz w:val="16"/>
                  <w:szCs w:val="16"/>
                </w:rPr>
                <w:delText>11-23/458r6</w:delText>
              </w:r>
              <w:r w:rsidRPr="00925E6B" w:rsidDel="00E171BB">
                <w:rPr>
                  <w:b/>
                  <w:bCs/>
                  <w:sz w:val="16"/>
                  <w:szCs w:val="16"/>
                </w:rPr>
                <w:delText>}</w:delText>
              </w:r>
            </w:del>
            <w:r w:rsidRPr="00925E6B">
              <w:rPr>
                <w:b/>
                <w:bCs/>
                <w:sz w:val="16"/>
                <w:szCs w:val="16"/>
              </w:rPr>
              <w:t xml:space="preserve"> tagged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r w:rsidRPr="00F07D46">
              <w:rPr>
                <w:sz w:val="16"/>
                <w:szCs w:val="16"/>
              </w:rPr>
              <w:t>Binita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w:t>
            </w:r>
            <w:proofErr w:type="spellStart"/>
            <w:r w:rsidRPr="00F07D46">
              <w:rPr>
                <w:sz w:val="16"/>
                <w:szCs w:val="16"/>
              </w:rPr>
              <w:t>nontransmitted</w:t>
            </w:r>
            <w:proofErr w:type="spellEnd"/>
            <w:r w:rsidRPr="00F07D46">
              <w:rPr>
                <w:sz w:val="16"/>
                <w:szCs w:val="16"/>
              </w:rPr>
              <w:t xml:space="preserve">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1567444C"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w:t>
            </w:r>
            <w:r w:rsidR="00A01F47">
              <w:rPr>
                <w:b/>
                <w:bCs/>
                <w:sz w:val="16"/>
                <w:szCs w:val="16"/>
              </w:rPr>
              <w:t xml:space="preserve"> </w:t>
            </w:r>
            <w:r w:rsidRPr="00925E6B">
              <w:rPr>
                <w:b/>
                <w:bCs/>
                <w:sz w:val="16"/>
                <w:szCs w:val="16"/>
              </w:rPr>
              <w:t>tagged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w:t>
            </w:r>
            <w:proofErr w:type="spellStart"/>
            <w:r w:rsidRPr="00F07D46">
              <w:rPr>
                <w:sz w:val="16"/>
                <w:szCs w:val="16"/>
              </w:rPr>
              <w:t>nontransmitted</w:t>
            </w:r>
            <w:proofErr w:type="spellEnd"/>
            <w:r w:rsidRPr="00F07D46">
              <w:rPr>
                <w:sz w:val="16"/>
                <w:szCs w:val="16"/>
              </w:rPr>
              <w:t xml:space="preserve">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4D2CA08B"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 xml:space="preserve">An AP that is corresponding to </w:t>
            </w:r>
            <w:proofErr w:type="spellStart"/>
            <w:r w:rsidRPr="00F07D46">
              <w:rPr>
                <w:sz w:val="16"/>
                <w:szCs w:val="16"/>
              </w:rPr>
              <w:t>nontransmitted</w:t>
            </w:r>
            <w:proofErr w:type="spellEnd"/>
            <w:r w:rsidRPr="00F07D46">
              <w:rPr>
                <w:sz w:val="16"/>
                <w:szCs w:val="16"/>
              </w:rPr>
              <w:t xml:space="preserve">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6189FCF2"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40EB492E"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2475EB">
              <w:rPr>
                <w:sz w:val="16"/>
                <w:szCs w:val="16"/>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w:t>
            </w:r>
            <w:proofErr w:type="spellStart"/>
            <w:r w:rsidRPr="00F07D46">
              <w:rPr>
                <w:sz w:val="16"/>
                <w:szCs w:val="16"/>
              </w:rPr>
              <w:t>nontransmitted</w:t>
            </w:r>
            <w:proofErr w:type="spellEnd"/>
            <w:r w:rsidRPr="00F07D46">
              <w:rPr>
                <w:sz w:val="16"/>
                <w:szCs w:val="16"/>
              </w:rPr>
              <w:t xml:space="preserve">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02855C86"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r>
              <w:rPr>
                <w:sz w:val="16"/>
                <w:szCs w:val="16"/>
              </w:rPr>
              <w:t>Chunyu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642D9828"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789FE04E"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w:t>
            </w:r>
            <w:proofErr w:type="spellStart"/>
            <w:r w:rsidRPr="00F07D46">
              <w:rPr>
                <w:sz w:val="16"/>
                <w:szCs w:val="16"/>
              </w:rPr>
              <w:t>Nontransmitted</w:t>
            </w:r>
            <w:proofErr w:type="spellEnd"/>
            <w:r w:rsidRPr="00F07D46">
              <w:rPr>
                <w:sz w:val="16"/>
                <w:szCs w:val="16"/>
              </w:rPr>
              <w:t xml:space="preserve">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7C20244B"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1480407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lastRenderedPageBreak/>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32629317"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115384">
              <w:rPr>
                <w:b/>
                <w:bCs/>
                <w:sz w:val="16"/>
                <w:szCs w:val="16"/>
              </w:rPr>
              <w:t>tagged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5AFE3BD2"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r w:rsidRPr="00F07D46">
              <w:rPr>
                <w:sz w:val="16"/>
                <w:szCs w:val="16"/>
              </w:rPr>
              <w:t>Binita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 xml:space="preserve">Would be good to add a Figure to show for clarity how R-TWT schedules for transmitted and </w:t>
            </w:r>
            <w:proofErr w:type="spellStart"/>
            <w:r w:rsidRPr="00F07D46">
              <w:rPr>
                <w:sz w:val="16"/>
                <w:szCs w:val="16"/>
              </w:rPr>
              <w:t>nontransmitted</w:t>
            </w:r>
            <w:proofErr w:type="spellEnd"/>
            <w:r w:rsidRPr="00F07D46">
              <w:rPr>
                <w:sz w:val="16"/>
                <w:szCs w:val="16"/>
              </w:rPr>
              <w:t xml:space="preserve">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3A99319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Baek</w:t>
            </w:r>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 xml:space="preserve">If an STA associate with an AP corresponding to the </w:t>
            </w:r>
            <w:proofErr w:type="spellStart"/>
            <w:r w:rsidRPr="00F07D46">
              <w:rPr>
                <w:sz w:val="16"/>
                <w:szCs w:val="16"/>
              </w:rPr>
              <w:t>nontransmitted</w:t>
            </w:r>
            <w:proofErr w:type="spellEnd"/>
            <w:r w:rsidRPr="00F07D46">
              <w:rPr>
                <w:sz w:val="16"/>
                <w:szCs w:val="16"/>
              </w:rPr>
              <w:t xml:space="preserve">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5F34D30D"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w:t>
            </w:r>
            <w:proofErr w:type="spellStart"/>
            <w:r>
              <w:rPr>
                <w:sz w:val="16"/>
                <w:szCs w:val="16"/>
              </w:rPr>
              <w:t>nontransmitted</w:t>
            </w:r>
            <w:proofErr w:type="spellEnd"/>
            <w:r>
              <w:rPr>
                <w:sz w:val="16"/>
                <w:szCs w:val="16"/>
              </w:rPr>
              <w:t xml:space="preserve"> BSSID still has to parse the </w:t>
            </w:r>
            <w:proofErr w:type="spellStart"/>
            <w:r>
              <w:rPr>
                <w:sz w:val="16"/>
                <w:szCs w:val="16"/>
              </w:rPr>
              <w:t>nontransmitted</w:t>
            </w:r>
            <w:proofErr w:type="spellEnd"/>
            <w:r>
              <w:rPr>
                <w:sz w:val="16"/>
                <w:szCs w:val="16"/>
              </w:rPr>
              <w:t xml:space="preserve">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504D1E80"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w:t>
            </w:r>
            <w:r w:rsidR="007A7122">
              <w:rPr>
                <w:b/>
                <w:bCs/>
                <w:sz w:val="16"/>
                <w:szCs w:val="16"/>
              </w:rPr>
              <w:t>this doc {11-23/</w:t>
            </w:r>
            <w:r w:rsidR="008876DE">
              <w:rPr>
                <w:b/>
                <w:bCs/>
                <w:sz w:val="16"/>
                <w:szCs w:val="16"/>
              </w:rPr>
              <w:t>458r10</w:t>
            </w:r>
            <w:r w:rsidR="007A7122">
              <w:rPr>
                <w:b/>
                <w:bCs/>
                <w:sz w:val="16"/>
                <w:szCs w:val="16"/>
              </w:rPr>
              <w:t xml:space="preserve">} </w:t>
            </w:r>
            <w:r w:rsidRPr="00925E6B">
              <w:rPr>
                <w:b/>
                <w:bCs/>
                <w:sz w:val="16"/>
                <w:szCs w:val="16"/>
              </w:rPr>
              <w:t>tagged by</w:t>
            </w:r>
            <w:r>
              <w:rPr>
                <w:b/>
                <w:bCs/>
                <w:sz w:val="16"/>
                <w:szCs w:val="16"/>
              </w:rPr>
              <w:t xml:space="preserve"> #15841.</w:t>
            </w:r>
          </w:p>
        </w:tc>
      </w:tr>
      <w:tr w:rsidR="008C5360" w:rsidRPr="00EB75EA" w14:paraId="3715516C" w14:textId="77777777" w:rsidTr="00ED6F7B">
        <w:trPr>
          <w:trHeight w:val="220"/>
          <w:jc w:val="center"/>
        </w:trPr>
        <w:tc>
          <w:tcPr>
            <w:tcW w:w="625" w:type="dxa"/>
            <w:shd w:val="clear" w:color="auto" w:fill="F2F2F2" w:themeFill="background1" w:themeFillShade="F2"/>
            <w:noWrap/>
          </w:tcPr>
          <w:p w14:paraId="069E3378" w14:textId="1286A714" w:rsidR="008C5360" w:rsidRPr="00710E77" w:rsidRDefault="008C5360" w:rsidP="008C5360">
            <w:pPr>
              <w:rPr>
                <w:sz w:val="16"/>
                <w:szCs w:val="16"/>
              </w:rPr>
            </w:pPr>
            <w:r w:rsidRPr="00710E77">
              <w:rPr>
                <w:sz w:val="16"/>
                <w:szCs w:val="16"/>
              </w:rPr>
              <w:t>17083</w:t>
            </w:r>
          </w:p>
        </w:tc>
        <w:tc>
          <w:tcPr>
            <w:tcW w:w="1080" w:type="dxa"/>
            <w:shd w:val="clear" w:color="auto" w:fill="F2F2F2" w:themeFill="background1" w:themeFillShade="F2"/>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F2F2F2" w:themeFill="background1" w:themeFillShade="F2"/>
            <w:noWrap/>
          </w:tcPr>
          <w:p w14:paraId="0BD2FBD2" w14:textId="5577AF39"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F2F2F2" w:themeFill="background1" w:themeFillShade="F2"/>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F2F2F2" w:themeFill="background1" w:themeFillShade="F2"/>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F2F2F2" w:themeFill="background1" w:themeFillShade="F2"/>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ED6F7B">
        <w:trPr>
          <w:trHeight w:val="220"/>
          <w:jc w:val="center"/>
        </w:trPr>
        <w:tc>
          <w:tcPr>
            <w:tcW w:w="625" w:type="dxa"/>
            <w:shd w:val="clear" w:color="auto" w:fill="F2F2F2" w:themeFill="background1" w:themeFillShade="F2"/>
            <w:noWrap/>
          </w:tcPr>
          <w:p w14:paraId="6839E331" w14:textId="67CDB942" w:rsidR="008C5360" w:rsidRPr="00710E77" w:rsidRDefault="008C5360" w:rsidP="008C5360">
            <w:pPr>
              <w:rPr>
                <w:sz w:val="16"/>
                <w:szCs w:val="16"/>
              </w:rPr>
            </w:pPr>
            <w:r w:rsidRPr="00710E77">
              <w:rPr>
                <w:sz w:val="16"/>
                <w:szCs w:val="16"/>
              </w:rPr>
              <w:t>15933</w:t>
            </w:r>
          </w:p>
        </w:tc>
        <w:tc>
          <w:tcPr>
            <w:tcW w:w="1080" w:type="dxa"/>
            <w:shd w:val="clear" w:color="auto" w:fill="F2F2F2" w:themeFill="background1" w:themeFillShade="F2"/>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F2F2F2" w:themeFill="background1" w:themeFillShade="F2"/>
            <w:noWrap/>
          </w:tcPr>
          <w:p w14:paraId="6032E898" w14:textId="3FD69CB6" w:rsidR="008C5360" w:rsidRPr="00F07D46" w:rsidRDefault="008C5360" w:rsidP="008C5360">
            <w:pPr>
              <w:rPr>
                <w:sz w:val="16"/>
                <w:szCs w:val="16"/>
              </w:rPr>
            </w:pPr>
            <w:r w:rsidRPr="00F07D46">
              <w:rPr>
                <w:sz w:val="16"/>
                <w:szCs w:val="16"/>
              </w:rPr>
              <w:t>35.8.4</w:t>
            </w:r>
          </w:p>
        </w:tc>
        <w:tc>
          <w:tcPr>
            <w:tcW w:w="720" w:type="dxa"/>
            <w:shd w:val="clear" w:color="auto" w:fill="F2F2F2" w:themeFill="background1" w:themeFillShade="F2"/>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F2F2F2" w:themeFill="background1" w:themeFillShade="F2"/>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F2F2F2" w:themeFill="background1" w:themeFillShade="F2"/>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ED6F7B">
        <w:trPr>
          <w:trHeight w:val="220"/>
          <w:jc w:val="center"/>
        </w:trPr>
        <w:tc>
          <w:tcPr>
            <w:tcW w:w="625" w:type="dxa"/>
            <w:shd w:val="clear" w:color="auto" w:fill="F2F2F2" w:themeFill="background1" w:themeFillShade="F2"/>
            <w:noWrap/>
          </w:tcPr>
          <w:p w14:paraId="0E9FF92A" w14:textId="4925DABF" w:rsidR="008C5360" w:rsidRPr="00710E77" w:rsidRDefault="008C5360" w:rsidP="008C5360">
            <w:pPr>
              <w:rPr>
                <w:sz w:val="16"/>
                <w:szCs w:val="16"/>
              </w:rPr>
            </w:pPr>
            <w:r w:rsidRPr="00710E77">
              <w:rPr>
                <w:sz w:val="16"/>
                <w:szCs w:val="16"/>
              </w:rPr>
              <w:t>16650</w:t>
            </w:r>
          </w:p>
        </w:tc>
        <w:tc>
          <w:tcPr>
            <w:tcW w:w="1080" w:type="dxa"/>
            <w:shd w:val="clear" w:color="auto" w:fill="F2F2F2" w:themeFill="background1" w:themeFillShade="F2"/>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F2F2F2" w:themeFill="background1" w:themeFillShade="F2"/>
            <w:noWrap/>
          </w:tcPr>
          <w:p w14:paraId="20C27E81" w14:textId="2681D05C" w:rsidR="008C5360" w:rsidRPr="00F171CC" w:rsidRDefault="008C5360" w:rsidP="008C5360">
            <w:pPr>
              <w:rPr>
                <w:sz w:val="16"/>
                <w:szCs w:val="16"/>
              </w:rPr>
            </w:pPr>
            <w:r w:rsidRPr="00F171CC">
              <w:rPr>
                <w:sz w:val="16"/>
                <w:szCs w:val="16"/>
              </w:rPr>
              <w:t>35.8.4</w:t>
            </w:r>
          </w:p>
        </w:tc>
        <w:tc>
          <w:tcPr>
            <w:tcW w:w="720" w:type="dxa"/>
            <w:shd w:val="clear" w:color="auto" w:fill="F2F2F2" w:themeFill="background1" w:themeFillShade="F2"/>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F2F2F2" w:themeFill="background1" w:themeFillShade="F2"/>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F2F2F2" w:themeFill="background1" w:themeFillShade="F2"/>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F2F2F2" w:themeFill="background1" w:themeFillShade="F2"/>
          </w:tcPr>
          <w:p w14:paraId="29B43B60" w14:textId="5A50E05D" w:rsidR="008C5360" w:rsidRPr="00F171CC" w:rsidRDefault="008C5360" w:rsidP="008C5360">
            <w:pPr>
              <w:rPr>
                <w:sz w:val="16"/>
                <w:szCs w:val="16"/>
              </w:rPr>
            </w:pPr>
            <w:r>
              <w:rPr>
                <w:b/>
                <w:bCs/>
                <w:sz w:val="16"/>
                <w:szCs w:val="16"/>
              </w:rPr>
              <w:t>Accepted</w:t>
            </w:r>
          </w:p>
        </w:tc>
      </w:tr>
      <w:tr w:rsidR="00F1085C" w14:paraId="3B2C9779" w14:textId="77777777" w:rsidTr="00ED6F7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7891F36" w14:textId="77777777" w:rsidR="00F1085C" w:rsidRPr="00CE37A2" w:rsidRDefault="00F1085C" w:rsidP="00992A86">
            <w:pPr>
              <w:rPr>
                <w:sz w:val="16"/>
                <w:szCs w:val="16"/>
              </w:rPr>
            </w:pPr>
            <w:r>
              <w:rPr>
                <w:sz w:val="16"/>
                <w:szCs w:val="16"/>
              </w:rPr>
              <w:lastRenderedPageBreak/>
              <w:t>15947</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7F17FD" w14:textId="77777777" w:rsidR="00F1085C" w:rsidRDefault="00F1085C" w:rsidP="00992A86">
            <w:pPr>
              <w:rPr>
                <w:sz w:val="16"/>
                <w:szCs w:val="16"/>
              </w:rPr>
            </w:pPr>
            <w:r>
              <w:rPr>
                <w:sz w:val="16"/>
                <w:szCs w:val="16"/>
              </w:rPr>
              <w:t>Binita Gupta</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60C7EF51" w14:textId="77777777" w:rsidR="00F1085C" w:rsidRDefault="00F1085C" w:rsidP="00992A86">
            <w:pPr>
              <w:rPr>
                <w:sz w:val="16"/>
                <w:szCs w:val="16"/>
              </w:rPr>
            </w:pPr>
            <w:r>
              <w:rPr>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4EF49" w14:textId="77777777" w:rsidR="00F1085C" w:rsidRDefault="00F1085C" w:rsidP="00992A86">
            <w:pPr>
              <w:rPr>
                <w:sz w:val="16"/>
                <w:szCs w:val="16"/>
              </w:rPr>
            </w:pPr>
            <w:r>
              <w:rPr>
                <w:sz w:val="16"/>
                <w:szCs w:val="16"/>
              </w:rPr>
              <w:t>245.27</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16CCB3D7" w14:textId="77777777" w:rsidR="00F1085C" w:rsidRPr="0033073A" w:rsidRDefault="00F1085C" w:rsidP="00992A86">
            <w:pPr>
              <w:rPr>
                <w:sz w:val="16"/>
                <w:szCs w:val="16"/>
              </w:rPr>
            </w:pPr>
            <w:r w:rsidRPr="002475EB">
              <w:rPr>
                <w:sz w:val="16"/>
                <w:szCs w:val="16"/>
              </w:rPr>
              <w:t>Baseline does not use the term '</w:t>
            </w:r>
            <w:proofErr w:type="spellStart"/>
            <w:r w:rsidRPr="002475EB">
              <w:rPr>
                <w:sz w:val="16"/>
                <w:szCs w:val="16"/>
              </w:rPr>
              <w:t>nontransmitting</w:t>
            </w:r>
            <w:proofErr w:type="spellEnd"/>
            <w:r w:rsidRPr="002475EB">
              <w:rPr>
                <w:sz w:val="16"/>
                <w:szCs w:val="16"/>
              </w:rPr>
              <w:t xml:space="preserve"> AP'. It uses the term </w:t>
            </w:r>
            <w:proofErr w:type="spellStart"/>
            <w:r w:rsidRPr="002475EB">
              <w:rPr>
                <w:sz w:val="16"/>
                <w:szCs w:val="16"/>
              </w:rPr>
              <w:t>nontransmitted</w:t>
            </w:r>
            <w:proofErr w:type="spellEnd"/>
            <w:r w:rsidRPr="002475EB">
              <w:rPr>
                <w:sz w:val="16"/>
                <w:szCs w:val="16"/>
              </w:rPr>
              <w:t xml:space="preserve"> BSSID. Align with baseline terminology.</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461BFD5F" w14:textId="77777777" w:rsidR="00F1085C" w:rsidRPr="0033073A" w:rsidRDefault="00F1085C" w:rsidP="00992A86">
            <w:pPr>
              <w:rPr>
                <w:sz w:val="16"/>
                <w:szCs w:val="16"/>
              </w:rPr>
            </w:pPr>
            <w:r w:rsidRPr="002475EB">
              <w:rPr>
                <w:sz w:val="16"/>
                <w:szCs w:val="16"/>
              </w:rPr>
              <w:t>Align on terminology usage and fix in other relevant places including in clause 35.8.</w:t>
            </w:r>
          </w:p>
        </w:tc>
        <w:tc>
          <w:tcPr>
            <w:tcW w:w="26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D3FD2E" w14:textId="77777777" w:rsidR="00F1085C" w:rsidRPr="007769FC" w:rsidRDefault="00F1085C" w:rsidP="00992A86">
            <w:pPr>
              <w:rPr>
                <w:b/>
                <w:bCs/>
                <w:sz w:val="16"/>
                <w:szCs w:val="16"/>
              </w:rPr>
            </w:pPr>
            <w:r w:rsidRPr="007769FC">
              <w:rPr>
                <w:b/>
                <w:bCs/>
                <w:sz w:val="16"/>
                <w:szCs w:val="16"/>
              </w:rPr>
              <w:t>Revised</w:t>
            </w:r>
          </w:p>
          <w:p w14:paraId="71A4951D" w14:textId="77777777" w:rsidR="00F1085C" w:rsidRPr="00F1085C" w:rsidRDefault="00F1085C" w:rsidP="00992A86">
            <w:pPr>
              <w:rPr>
                <w:b/>
                <w:bCs/>
                <w:sz w:val="16"/>
                <w:szCs w:val="16"/>
              </w:rPr>
            </w:pPr>
            <w:r w:rsidRPr="00F1085C">
              <w:rPr>
                <w:b/>
                <w:bCs/>
                <w:sz w:val="16"/>
                <w:szCs w:val="16"/>
              </w:rPr>
              <w:t>Agree in principle. This has been addressed by the resolution for CIDs #17585 and #16133 as in D3.2.</w:t>
            </w:r>
          </w:p>
          <w:p w14:paraId="51F97DB5" w14:textId="77777777" w:rsidR="00F1085C" w:rsidRPr="00F1085C" w:rsidRDefault="00F1085C" w:rsidP="00992A86">
            <w:pPr>
              <w:rPr>
                <w:b/>
                <w:bCs/>
                <w:sz w:val="16"/>
                <w:szCs w:val="16"/>
              </w:rPr>
            </w:pPr>
          </w:p>
          <w:p w14:paraId="6B58727A" w14:textId="77777777" w:rsidR="00F1085C" w:rsidRDefault="00F1085C" w:rsidP="00992A86">
            <w:pPr>
              <w:rPr>
                <w:b/>
                <w:bCs/>
                <w:sz w:val="16"/>
                <w:szCs w:val="16"/>
              </w:rPr>
            </w:pPr>
            <w:proofErr w:type="spellStart"/>
            <w:r w:rsidRPr="00925E6B">
              <w:rPr>
                <w:b/>
                <w:bCs/>
                <w:sz w:val="16"/>
                <w:szCs w:val="16"/>
              </w:rPr>
              <w:t>TGbe</w:t>
            </w:r>
            <w:proofErr w:type="spellEnd"/>
            <w:r w:rsidRPr="00925E6B">
              <w:rPr>
                <w:b/>
                <w:bCs/>
                <w:sz w:val="16"/>
                <w:szCs w:val="16"/>
              </w:rPr>
              <w:t xml:space="preserve"> editor: </w:t>
            </w:r>
            <w:r>
              <w:rPr>
                <w:b/>
                <w:bCs/>
                <w:sz w:val="16"/>
                <w:szCs w:val="16"/>
              </w:rPr>
              <w:t>no future action is needed.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Default="00F83AEB" w:rsidP="00F83AEB">
      <w:pPr>
        <w:rPr>
          <w:w w:val="0"/>
        </w:rPr>
      </w:pPr>
    </w:p>
    <w:p w14:paraId="3275BACC" w14:textId="5365D9AE" w:rsidR="00FB7926" w:rsidRPr="00FB7926" w:rsidRDefault="00FB7926" w:rsidP="00F83AEB">
      <w:pPr>
        <w:rPr>
          <w:b/>
          <w:bCs/>
          <w:color w:val="0432FF"/>
          <w:w w:val="0"/>
        </w:rPr>
      </w:pPr>
      <w:r w:rsidRPr="00FB7926">
        <w:rPr>
          <w:b/>
          <w:bCs/>
          <w:color w:val="0432FF"/>
          <w:w w:val="0"/>
        </w:rPr>
        <w:t>Additional discussion (addressing points arisen from the f2f mtg):</w:t>
      </w:r>
    </w:p>
    <w:p w14:paraId="5267F714" w14:textId="2265BCA0" w:rsidR="00FB7926" w:rsidRDefault="003377BB" w:rsidP="003377BB">
      <w:pPr>
        <w:pStyle w:val="ListParagraph"/>
        <w:numPr>
          <w:ilvl w:val="0"/>
          <w:numId w:val="32"/>
        </w:numPr>
        <w:rPr>
          <w:color w:val="0432FF"/>
          <w:w w:val="0"/>
        </w:rPr>
      </w:pPr>
      <w:r>
        <w:rPr>
          <w:color w:val="0432FF"/>
          <w:w w:val="0"/>
        </w:rPr>
        <w:t xml:space="preserve">Note that the current D3.0 already supports that the transmitting AP advertises the R-TWT schedule for other physically co-located APs (in the same device) for </w:t>
      </w:r>
      <w:proofErr w:type="spellStart"/>
      <w:r>
        <w:rPr>
          <w:color w:val="0432FF"/>
          <w:w w:val="0"/>
        </w:rPr>
        <w:t>seek</w:t>
      </w:r>
      <w:proofErr w:type="spellEnd"/>
      <w:r>
        <w:rPr>
          <w:color w:val="0432FF"/>
          <w:w w:val="0"/>
        </w:rPr>
        <w:t xml:space="preserve"> of the effectiveness.</w:t>
      </w:r>
    </w:p>
    <w:p w14:paraId="4C66A862" w14:textId="381A4443" w:rsidR="003377BB" w:rsidRDefault="003377BB" w:rsidP="003377BB">
      <w:pPr>
        <w:pStyle w:val="ListParagraph"/>
        <w:numPr>
          <w:ilvl w:val="1"/>
          <w:numId w:val="32"/>
        </w:numPr>
        <w:rPr>
          <w:color w:val="0432FF"/>
          <w:w w:val="0"/>
        </w:rPr>
      </w:pPr>
      <w:r>
        <w:rPr>
          <w:color w:val="0432FF"/>
          <w:w w:val="0"/>
        </w:rPr>
        <w:t xml:space="preserve">The proposed text changes </w:t>
      </w:r>
      <w:r w:rsidRPr="003377BB">
        <w:rPr>
          <w:b/>
          <w:bCs/>
          <w:color w:val="0432FF"/>
          <w:w w:val="0"/>
        </w:rPr>
        <w:t>are to avoid</w:t>
      </w:r>
      <w:r>
        <w:rPr>
          <w:color w:val="0432FF"/>
          <w:w w:val="0"/>
        </w:rPr>
        <w:t xml:space="preserve"> each AP (</w:t>
      </w:r>
      <w:proofErr w:type="gramStart"/>
      <w:r>
        <w:rPr>
          <w:color w:val="0432FF"/>
          <w:w w:val="0"/>
        </w:rPr>
        <w:t>e.g.</w:t>
      </w:r>
      <w:proofErr w:type="gramEnd"/>
      <w:r>
        <w:rPr>
          <w:color w:val="0432FF"/>
          <w:w w:val="0"/>
        </w:rPr>
        <w:t xml:space="preserve"> an AP corresponding to a </w:t>
      </w:r>
      <w:proofErr w:type="spellStart"/>
      <w:r>
        <w:rPr>
          <w:color w:val="0432FF"/>
          <w:w w:val="0"/>
        </w:rPr>
        <w:t>nontransmitted</w:t>
      </w:r>
      <w:proofErr w:type="spellEnd"/>
      <w:r>
        <w:rPr>
          <w:color w:val="0432FF"/>
          <w:w w:val="0"/>
        </w:rPr>
        <w:t xml:space="preserve"> BSSID) advertising for others which would result in O(N^2) number of schedules to be added, costing too many bytes over the air.</w:t>
      </w:r>
    </w:p>
    <w:p w14:paraId="4E07D13A" w14:textId="576DC625" w:rsidR="003377BB" w:rsidRDefault="003377BB" w:rsidP="003377BB">
      <w:pPr>
        <w:pStyle w:val="ListParagraph"/>
        <w:numPr>
          <w:ilvl w:val="1"/>
          <w:numId w:val="32"/>
        </w:numPr>
        <w:rPr>
          <w:color w:val="0432FF"/>
          <w:w w:val="0"/>
        </w:rPr>
      </w:pPr>
      <w:r>
        <w:rPr>
          <w:color w:val="0432FF"/>
          <w:w w:val="0"/>
        </w:rPr>
        <w:t>In doing so, the text adds clear description for each of the three cases {multiple BSSID set, co-hosted BSSID, neither of the two cases}, as requested by a few CIDs.</w:t>
      </w:r>
    </w:p>
    <w:p w14:paraId="15C3E719" w14:textId="7DA7FEBD" w:rsidR="003377BB" w:rsidRDefault="003377BB" w:rsidP="003377BB">
      <w:pPr>
        <w:pStyle w:val="ListParagraph"/>
        <w:numPr>
          <w:ilvl w:val="0"/>
          <w:numId w:val="32"/>
        </w:numPr>
        <w:rPr>
          <w:color w:val="0432FF"/>
          <w:w w:val="0"/>
        </w:rPr>
      </w:pPr>
      <w:r>
        <w:rPr>
          <w:color w:val="0432FF"/>
          <w:w w:val="0"/>
        </w:rPr>
        <w:t xml:space="preserve">Another possibility was brought up: </w:t>
      </w:r>
      <w:r w:rsidR="00BE4452">
        <w:rPr>
          <w:color w:val="0432FF"/>
          <w:w w:val="0"/>
        </w:rPr>
        <w:t xml:space="preserve">let the receiving STA, associated with an AP corresponding to either the transmitted BSSID or a </w:t>
      </w:r>
      <w:proofErr w:type="spellStart"/>
      <w:r w:rsidR="00BE4452">
        <w:rPr>
          <w:color w:val="0432FF"/>
          <w:w w:val="0"/>
        </w:rPr>
        <w:t>nontransmitted</w:t>
      </w:r>
      <w:proofErr w:type="spellEnd"/>
      <w:r w:rsidR="00BE4452">
        <w:rPr>
          <w:color w:val="0432FF"/>
          <w:w w:val="0"/>
        </w:rPr>
        <w:t xml:space="preserve"> BSSID to parse all R-TWT Parameters Set field carried in a TWT element in both outside the multiple BSSID element and in the </w:t>
      </w:r>
      <w:proofErr w:type="spellStart"/>
      <w:r w:rsidR="00BE4452">
        <w:rPr>
          <w:color w:val="0432FF"/>
          <w:w w:val="0"/>
        </w:rPr>
        <w:t>nontransmitted</w:t>
      </w:r>
      <w:proofErr w:type="spellEnd"/>
      <w:r w:rsidR="00BE4452">
        <w:rPr>
          <w:color w:val="0432FF"/>
          <w:w w:val="0"/>
        </w:rPr>
        <w:t xml:space="preserve"> BSSID profile contained in a multiple BSSID element.</w:t>
      </w:r>
    </w:p>
    <w:p w14:paraId="4EB4B1FE" w14:textId="2F4A7B93" w:rsidR="00BE4452" w:rsidRDefault="00BE4452" w:rsidP="00BE4452">
      <w:pPr>
        <w:pStyle w:val="ListParagraph"/>
        <w:numPr>
          <w:ilvl w:val="1"/>
          <w:numId w:val="32"/>
        </w:numPr>
        <w:rPr>
          <w:color w:val="0432FF"/>
          <w:w w:val="0"/>
        </w:rPr>
      </w:pPr>
      <w:r>
        <w:rPr>
          <w:color w:val="0432FF"/>
          <w:w w:val="0"/>
        </w:rPr>
        <w:t xml:space="preserve">Issue-1 (blocking issue): the transmitting AP doesn’t always include all the </w:t>
      </w:r>
      <w:proofErr w:type="spellStart"/>
      <w:r>
        <w:rPr>
          <w:color w:val="0432FF"/>
          <w:w w:val="0"/>
        </w:rPr>
        <w:t>nontransmitted</w:t>
      </w:r>
      <w:proofErr w:type="spellEnd"/>
      <w:r>
        <w:rPr>
          <w:color w:val="0432FF"/>
          <w:w w:val="0"/>
        </w:rPr>
        <w:t xml:space="preserve"> BSSID profile for all the APs in a multiple BSSID set</w:t>
      </w:r>
    </w:p>
    <w:p w14:paraId="667E5638" w14:textId="74939DC7" w:rsidR="00BE4452" w:rsidRPr="003377BB" w:rsidRDefault="00BE4452" w:rsidP="00BE4452">
      <w:pPr>
        <w:pStyle w:val="ListParagraph"/>
        <w:numPr>
          <w:ilvl w:val="1"/>
          <w:numId w:val="32"/>
        </w:numPr>
        <w:rPr>
          <w:color w:val="0432FF"/>
          <w:w w:val="0"/>
        </w:rPr>
      </w:pPr>
      <w:r>
        <w:rPr>
          <w:color w:val="0432FF"/>
          <w:w w:val="0"/>
        </w:rPr>
        <w:t>Issue-2: the required changes for the receiver STA is more extensive and implementation costly compared to the proposed direction as described below.</w:t>
      </w:r>
    </w:p>
    <w:p w14:paraId="3D17CB4B" w14:textId="77777777" w:rsidR="00FB7926" w:rsidRPr="00FB7926" w:rsidRDefault="00FB7926" w:rsidP="00F83AEB">
      <w:pPr>
        <w:rPr>
          <w:color w:val="0432FF"/>
          <w:w w:val="0"/>
        </w:rPr>
      </w:pPr>
    </w:p>
    <w:p w14:paraId="0409F188" w14:textId="77777777" w:rsidR="00FB7926" w:rsidRPr="00F83AEB" w:rsidRDefault="00FB7926"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lastRenderedPageBreak/>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003DF00B" w14:textId="77777777" w:rsidR="009721C4" w:rsidRDefault="009721C4">
      <w:pPr>
        <w:rPr>
          <w:rStyle w:val="Heading2Char"/>
        </w:rPr>
      </w:pPr>
      <w:r>
        <w:rPr>
          <w:rStyle w:val="Heading2Char"/>
        </w:rPr>
        <w:br w:type="page"/>
      </w:r>
    </w:p>
    <w:p w14:paraId="7F5F4686" w14:textId="18654612" w:rsidR="00931533" w:rsidRDefault="00931533" w:rsidP="00CB7187">
      <w:pPr>
        <w:rPr>
          <w:w w:val="0"/>
        </w:rPr>
      </w:pPr>
      <w:r w:rsidRPr="00886208">
        <w:rPr>
          <w:rStyle w:val="Heading2Char"/>
        </w:rPr>
        <w:lastRenderedPageBreak/>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 xml:space="preserve">fields in the </w:t>
            </w:r>
            <w:proofErr w:type="spellStart"/>
            <w:r>
              <w:rPr>
                <w:w w:val="0"/>
              </w:rPr>
              <w:t>non</w:t>
            </w:r>
            <w:r w:rsidR="00E40BD5">
              <w:rPr>
                <w:w w:val="0"/>
              </w:rPr>
              <w:t>transmitted</w:t>
            </w:r>
            <w:proofErr w:type="spellEnd"/>
            <w:r w:rsidR="00E40BD5">
              <w:rPr>
                <w:w w:val="0"/>
              </w:rPr>
              <w:t xml:space="preserve">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2FA5C3D" w14:textId="77777777" w:rsidR="00460C22" w:rsidRDefault="00460C22"/>
    <w:p w14:paraId="7354EBEC" w14:textId="2FFF58BC" w:rsidR="00460C22" w:rsidRDefault="00460C22" w:rsidP="00460C22">
      <w:pPr>
        <w:pStyle w:val="Heading2"/>
      </w:pPr>
      <w:r>
        <w:t xml:space="preserve">What cases does “an AP that does not correspond to a </w:t>
      </w:r>
      <w:proofErr w:type="spellStart"/>
      <w:r>
        <w:t>nontransmitted</w:t>
      </w:r>
      <w:proofErr w:type="spellEnd"/>
      <w:r>
        <w:t xml:space="preserve"> BSSID” cover?</w:t>
      </w:r>
    </w:p>
    <w:p w14:paraId="6B90938A" w14:textId="77777777" w:rsidR="00460C22" w:rsidRDefault="00460C22" w:rsidP="00460C22"/>
    <w:p w14:paraId="520C6ED2" w14:textId="54EF2B10" w:rsidR="00460C22" w:rsidRDefault="00460C22" w:rsidP="00460C22">
      <w:r>
        <w:t xml:space="preserve">Offline discussion </w:t>
      </w:r>
      <w:r w:rsidR="00606F29">
        <w:t>agreed</w:t>
      </w:r>
      <w:r>
        <w:t xml:space="preserve"> that such an AP can be either of the two following cases:</w:t>
      </w:r>
    </w:p>
    <w:p w14:paraId="302A144A" w14:textId="077B662B" w:rsidR="00555A51" w:rsidRDefault="00555A51" w:rsidP="00555A51">
      <w:r>
        <w:t>1) an AP belongs to a multiple BSSID set, and it is the transmitted BSSID</w:t>
      </w:r>
    </w:p>
    <w:p w14:paraId="4452ECF8" w14:textId="595936F8" w:rsidR="00460C22" w:rsidRDefault="00555A51" w:rsidP="00555A51">
      <w:r>
        <w:t>2) an AP doesn't belong to any multiple BSSID set (and is the transmitter of the frame of interest or context)</w:t>
      </w:r>
    </w:p>
    <w:p w14:paraId="6AB60BCE" w14:textId="77777777" w:rsidR="00460C22" w:rsidRDefault="00460C22" w:rsidP="00460C22"/>
    <w:p w14:paraId="7DE1DA7A" w14:textId="2BE3BB60" w:rsidR="00B4044B" w:rsidRDefault="00B4044B" w:rsidP="00460C22">
      <w:r>
        <w:t>The proposed text change uses this description to cover intended two cases.</w:t>
      </w:r>
    </w:p>
    <w:p w14:paraId="61E3AF17" w14:textId="3BF29571"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2" w:author="Chunyu Hu [2]" w:date="2023-04-09T12:17:00Z">
            <w:rPr/>
          </w:rPrChange>
        </w:rPr>
        <w:t xml:space="preserve">SPs </w:t>
      </w:r>
      <w:r>
        <w:t xml:space="preserve">announcement </w:t>
      </w:r>
      <w:ins w:id="3" w:author="Chunyu Hu [2]"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4" w:author="Chunyu Hu" w:date="2023-05-07T11:05:00Z"/>
          <w:b w:val="0"/>
          <w:bCs w:val="0"/>
        </w:rPr>
      </w:pPr>
      <w:ins w:id="5" w:author="Chunyu Hu" w:date="2023-05-07T11:05:00Z">
        <w:r>
          <w:t xml:space="preserve">35.8.3.1 </w:t>
        </w:r>
      </w:ins>
      <w:ins w:id="6" w:author="Chunyu Hu" w:date="2023-05-11T21:26:00Z">
        <w:r w:rsidR="001B347A">
          <w:t>Rules for R-TWT scheduling AP</w:t>
        </w:r>
      </w:ins>
      <w:ins w:id="7" w:author="Chunyu Hu" w:date="2023-05-07T11:05:00Z">
        <w:r>
          <w:t xml:space="preserve"> (</w:t>
        </w:r>
      </w:ins>
      <w:ins w:id="8" w:author="Chunyu Hu" w:date="2023-05-11T21:30:00Z">
        <w:r w:rsidR="006C0EBC">
          <w:t>#</w:t>
        </w:r>
        <w:proofErr w:type="gramStart"/>
        <w:r w:rsidR="006C0EBC">
          <w:t>15841,</w:t>
        </w:r>
      </w:ins>
      <w:ins w:id="9" w:author="Chunyu Hu" w:date="2023-05-07T11:05:00Z">
        <w:r>
          <w:t>#</w:t>
        </w:r>
      </w:ins>
      <w:proofErr w:type="gramEnd"/>
      <w:ins w:id="10" w:author="Chunyu Hu" w:date="2023-05-11T21:30:00Z">
        <w:r w:rsidR="00EE6B43">
          <w:t>16066</w:t>
        </w:r>
      </w:ins>
      <w:ins w:id="11" w:author="Chunyu Hu"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2" w:author="Chunyu Hu" w:date="2023-05-16T17:12:00Z"/>
        </w:rPr>
      </w:pPr>
      <w:ins w:id="13" w:author="Chunyu Hu" w:date="2023-05-16T17:10:00Z">
        <w:r>
          <w:t>(#15841,#16066,#18255)</w:t>
        </w:r>
      </w:ins>
      <w:del w:id="14" w:author="Chunyu Hu" w:date="2023-05-17T11:38:00Z">
        <w:r w:rsidR="00E54801" w:rsidDel="00F11B99">
          <w:delText xml:space="preserve">If </w:delText>
        </w:r>
      </w:del>
      <w:ins w:id="15" w:author="Chunyu Hu" w:date="2023-05-17T11:38:00Z">
        <w:r w:rsidR="00F11B99">
          <w:t xml:space="preserve">When </w:t>
        </w:r>
      </w:ins>
      <w:r w:rsidR="00E54801">
        <w:t>there is any R-TWT membership set up</w:t>
      </w:r>
      <w:ins w:id="16" w:author="Chunyu Hu" w:date="2023-05-16T17:10:00Z">
        <w:r>
          <w:t xml:space="preserve"> with an R-TWT scheduling AP</w:t>
        </w:r>
      </w:ins>
      <w:r w:rsidR="00E54801">
        <w:t xml:space="preserve">, </w:t>
      </w:r>
      <w:del w:id="17" w:author="Chunyu Hu" w:date="2023-05-16T17:10:00Z">
        <w:r w:rsidR="00E54801" w:rsidDel="004935B4">
          <w:delText xml:space="preserve">the EHT AP shall announce </w:delText>
        </w:r>
      </w:del>
      <w:r w:rsidR="00E54801">
        <w:t xml:space="preserve">the R-TWT schedule information </w:t>
      </w:r>
      <w:ins w:id="18" w:author="Chunyu Hu" w:date="2023-05-16T17:10:00Z">
        <w:r>
          <w:t>shall be announced</w:t>
        </w:r>
      </w:ins>
      <w:ins w:id="19" w:author="Chunyu Hu" w:date="2023-05-16T17:11:00Z">
        <w:r>
          <w:t xml:space="preserve"> </w:t>
        </w:r>
      </w:ins>
      <w:r w:rsidR="00E54801">
        <w:t>by including Restricted TWT Parameter Set field(s) in the broadcast TWT element as specified in 9.4.2.199 (TWT element) contained in transmitted Management frames</w:t>
      </w:r>
      <w:del w:id="20" w:author="Chunyu Hu" w:date="2023-05-16T17:11:00Z">
        <w:r w:rsidR="00E54801" w:rsidDel="004935B4">
          <w:delText>, which are</w:delText>
        </w:r>
      </w:del>
      <w:ins w:id="21" w:author="Chunyu Hu" w:date="2023-05-16T17:11:00Z">
        <w:r>
          <w:t xml:space="preserve"> as</w:t>
        </w:r>
      </w:ins>
      <w:r w:rsidR="00E54801">
        <w:t xml:space="preserve"> specified in 26.8.3 (Broadcast TWT operation)</w:t>
      </w:r>
      <w:del w:id="22" w:author="Chunyu Hu"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3" w:author="Chunyu Hu"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24" w:author="Chunyu Hu" w:date="2023-05-16T17:12:00Z"/>
        </w:rPr>
      </w:pPr>
      <w:ins w:id="25" w:author="Chunyu Hu" w:date="2023-05-16T17:12:00Z">
        <w:r>
          <w:t xml:space="preserve">By the R-TWT scheduling </w:t>
        </w:r>
      </w:ins>
      <w:ins w:id="26" w:author="Chunyu Hu" w:date="2023-05-17T10:45:00Z">
        <w:r w:rsidR="00C95121">
          <w:t xml:space="preserve">AP </w:t>
        </w:r>
      </w:ins>
      <w:ins w:id="27" w:author="Chunyu Hu" w:date="2023-05-16T17:12:00Z">
        <w:r>
          <w:t xml:space="preserve">if this AP </w:t>
        </w:r>
      </w:ins>
      <w:ins w:id="28" w:author="Chunyu Hu" w:date="2023-05-18T11:01:00Z">
        <w:r w:rsidR="002533BF">
          <w:t xml:space="preserve">does </w:t>
        </w:r>
      </w:ins>
      <w:ins w:id="29" w:author="Chunyu Hu" w:date="2023-05-16T17:12:00Z">
        <w:r>
          <w:t>not</w:t>
        </w:r>
      </w:ins>
      <w:ins w:id="30" w:author="Chunyu Hu" w:date="2023-05-18T11:01:00Z">
        <w:r w:rsidR="002533BF">
          <w:t xml:space="preserve"> correspond to</w:t>
        </w:r>
      </w:ins>
      <w:ins w:id="31" w:author="Chunyu Hu" w:date="2023-05-16T17:12:00Z">
        <w:r>
          <w:t xml:space="preserve"> a </w:t>
        </w:r>
        <w:proofErr w:type="spellStart"/>
        <w:r>
          <w:t>nontransmitted</w:t>
        </w:r>
        <w:proofErr w:type="spellEnd"/>
        <w:r>
          <w:t xml:space="preserve"> BSSID,</w:t>
        </w:r>
      </w:ins>
      <w:ins w:id="32" w:author="Chunyu Hu"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33" w:author="Chunyu Hu" w:date="2023-05-16T17:13:00Z"/>
        </w:rPr>
      </w:pPr>
      <w:ins w:id="34" w:author="Chunyu Hu" w:date="2023-05-17T10:45:00Z">
        <w:r>
          <w:t>B</w:t>
        </w:r>
      </w:ins>
      <w:ins w:id="35" w:author="Chunyu Hu" w:date="2023-05-16T17:12:00Z">
        <w:r w:rsidR="004935B4">
          <w:t xml:space="preserve">y the AP corresponding to the transmitted BSSID in the same multiple BSSID set if the </w:t>
        </w:r>
      </w:ins>
      <w:ins w:id="36" w:author="Chunyu Hu" w:date="2023-05-17T10:45:00Z">
        <w:r>
          <w:t>R-TWT scheduling</w:t>
        </w:r>
      </w:ins>
      <w:ins w:id="37" w:author="Chunyu Hu" w:date="2023-05-16T17:12:00Z">
        <w:r w:rsidR="004935B4">
          <w:t xml:space="preserve"> AP corresponds to a </w:t>
        </w:r>
        <w:proofErr w:type="spellStart"/>
        <w:r w:rsidR="004935B4">
          <w:t>nontransmitted</w:t>
        </w:r>
        <w:proofErr w:type="spellEnd"/>
        <w:r w:rsidR="004935B4">
          <w:t xml:space="preserve"> BSSID</w:t>
        </w:r>
      </w:ins>
      <w:ins w:id="38" w:author="Chunyu Hu" w:date="2023-05-17T10:45:00Z">
        <w:r>
          <w:t xml:space="preserve"> in the same multiple BSSID set</w:t>
        </w:r>
      </w:ins>
      <w:ins w:id="39" w:author="Chunyu Hu"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40" w:author="Chunyu Hu" w:date="2023-05-16T17:14:00Z"/>
        </w:rPr>
      </w:pPr>
      <w:ins w:id="41" w:author="Chunyu Hu" w:date="2023-05-16T17:13:00Z">
        <w:r>
          <w:t>When an AP that does not corresp</w:t>
        </w:r>
      </w:ins>
      <w:ins w:id="42" w:author="Chunyu Hu" w:date="2023-05-16T17:14:00Z">
        <w:r>
          <w:t xml:space="preserve">ond to a </w:t>
        </w:r>
        <w:proofErr w:type="spellStart"/>
        <w:r>
          <w:t>nontransmitted</w:t>
        </w:r>
        <w:proofErr w:type="spellEnd"/>
        <w:r>
          <w:t xml:space="preserve"> BSSID advertises an R-TWT schedule for </w:t>
        </w:r>
      </w:ins>
      <w:ins w:id="43" w:author="Chunyu Hu" w:date="2023-05-17T10:45:00Z">
        <w:r w:rsidR="009B6D22">
          <w:t xml:space="preserve">its own </w:t>
        </w:r>
      </w:ins>
      <w:ins w:id="44" w:author="Chunyu Hu" w:date="2023-05-17T10:46:00Z">
        <w:r w:rsidR="009B6D22">
          <w:t>BSS</w:t>
        </w:r>
      </w:ins>
      <w:ins w:id="45" w:author="Chunyu Hu"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6" w:author="Chunyu Hu" w:date="2023-05-16T17:17:00Z"/>
        </w:rPr>
      </w:pPr>
      <w:ins w:id="47" w:author="Chunyu Hu" w:date="2023-05-16T17:14:00Z">
        <w:r>
          <w:t xml:space="preserve">With the </w:t>
        </w:r>
      </w:ins>
      <w:ins w:id="48" w:author="Chunyu Hu" w:date="2023-05-16T17:16:00Z">
        <w:r>
          <w:t>Restricted TWT Schedule Info subfield set to 0, 1 or 2</w:t>
        </w:r>
      </w:ins>
      <w:ins w:id="49" w:author="Chunyu Hu" w:date="2023-05-16T17:17:00Z">
        <w:r>
          <w:t xml:space="preserve"> </w:t>
        </w:r>
      </w:ins>
      <w:ins w:id="50" w:author="Chunyu Hu" w:date="2023-05-16T17:22:00Z">
        <w:r w:rsidR="000B1A7A">
          <w:t>following the rules below</w:t>
        </w:r>
      </w:ins>
      <w:ins w:id="51" w:author="Chunyu Hu"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52" w:author="Chunyu Hu"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53" w:author="Chunyu Hu" w:date="2023-05-16T17:20:00Z">
        <w:r w:rsidDel="000B1A7A">
          <w:delText xml:space="preserve">the AP shall set </w:delText>
        </w:r>
      </w:del>
      <w:r>
        <w:t xml:space="preserve">the value </w:t>
      </w:r>
      <w:ins w:id="54" w:author="Chunyu Hu"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5" w:author="Chunyu Hu" w:date="2023-05-17T10:46:00Z"/>
        </w:rPr>
      </w:pPr>
      <w:r>
        <w:t xml:space="preserve">If </w:t>
      </w:r>
      <w:del w:id="56" w:author="Chunyu Hu"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7" w:author="Chunyu Hu"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8" w:author="Chunyu Hu" w:date="2023-05-16T17:21:00Z"/>
        </w:rPr>
      </w:pPr>
      <w:del w:id="59" w:author="Chunyu Hu" w:date="2023-05-17T10:46:00Z">
        <w:r w:rsidDel="00E86332">
          <w:delText>and o</w:delText>
        </w:r>
      </w:del>
      <w:proofErr w:type="gramStart"/>
      <w:ins w:id="60" w:author="Chunyu Hu" w:date="2023-05-17T10:46:00Z">
        <w:r w:rsidR="00E86332">
          <w:t>O</w:t>
        </w:r>
      </w:ins>
      <w:r>
        <w:t>therwise</w:t>
      </w:r>
      <w:proofErr w:type="gramEnd"/>
      <w:r>
        <w:t xml:space="preserve"> </w:t>
      </w:r>
      <w:ins w:id="61" w:author="Chunyu Hu" w:date="2023-05-16T17:21:00Z">
        <w:r>
          <w:t xml:space="preserve">the value shall be set </w:t>
        </w:r>
      </w:ins>
      <w:del w:id="62" w:author="Chunyu Hu"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63" w:author="Chunyu Hu"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64" w:author="Chunyu Hu" w:date="2023-05-16T17:25:00Z"/>
        </w:rPr>
      </w:pPr>
      <w:ins w:id="65" w:author="Chunyu Hu" w:date="2023-05-16T17:24:00Z">
        <w:r>
          <w:t xml:space="preserve">When an AP corresponding to a transmitted BSSID advertises an R-TWT schedule for a </w:t>
        </w:r>
        <w:proofErr w:type="spellStart"/>
        <w:r>
          <w:t>nontransmitted</w:t>
        </w:r>
        <w:proofErr w:type="spellEnd"/>
        <w:r>
          <w:t xml:space="preserve"> BSSID</w:t>
        </w:r>
      </w:ins>
      <w:ins w:id="66" w:author="Chunyu Hu"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7" w:author="Chunyu Hu" w:date="2023-05-16T17:27:00Z"/>
        </w:rPr>
      </w:pPr>
      <w:ins w:id="68" w:author="Chunyu Hu" w:date="2023-05-16T17:25:00Z">
        <w:r>
          <w:t>A Restricted TWT Parameter Set field de</w:t>
        </w:r>
      </w:ins>
      <w:ins w:id="69" w:author="Chunyu Hu" w:date="2023-05-16T17:26:00Z">
        <w:r>
          <w:t xml:space="preserve">scribing the R-TWT schedule </w:t>
        </w:r>
      </w:ins>
      <w:ins w:id="70" w:author="Chunyu Hu" w:date="2023-05-17T10:52:00Z">
        <w:r w:rsidR="006D6C26">
          <w:t xml:space="preserve">in a broadcast TWT element carried in </w:t>
        </w:r>
      </w:ins>
      <w:ins w:id="71" w:author="Chunyu Hu" w:date="2023-05-16T17:26:00Z">
        <w:r>
          <w:t xml:space="preserve">in the </w:t>
        </w:r>
        <w:proofErr w:type="spellStart"/>
        <w:r>
          <w:t>non</w:t>
        </w:r>
      </w:ins>
      <w:ins w:id="72" w:author="Chunyu Hu" w:date="2023-05-16T17:27:00Z">
        <w:r>
          <w:t>transmitted</w:t>
        </w:r>
        <w:proofErr w:type="spellEnd"/>
        <w:r>
          <w:t xml:space="preserve"> BSSID profile of the </w:t>
        </w:r>
        <w:proofErr w:type="spellStart"/>
        <w:r>
          <w:t>nontransmitted</w:t>
        </w:r>
        <w:proofErr w:type="spellEnd"/>
        <w:r>
          <w:t xml:space="preserve">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73" w:author="Chunyu Hu" w:date="2023-05-16T17:28:00Z"/>
        </w:rPr>
      </w:pPr>
      <w:ins w:id="74" w:author="Chunyu Hu" w:date="2023-05-16T17:27:00Z">
        <w:r>
          <w:t>With the Restricted TWT Schedule Info subfield set to 0, 1</w:t>
        </w:r>
      </w:ins>
      <w:ins w:id="75" w:author="Chunyu Hu"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6" w:author="Chunyu Hu" w:date="2023-05-16T17:28:00Z"/>
        </w:rPr>
      </w:pPr>
      <w:ins w:id="77" w:author="Chunyu Hu"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8" w:author="Chunyu Hu" w:date="2023-05-16T17:29:00Z"/>
        </w:rPr>
      </w:pPr>
      <w:ins w:id="79" w:author="Chunyu Hu" w:date="2023-05-16T17:28:00Z">
        <w:r>
          <w:t>And a Restricted TWT Parameter Set field describing the R-TWT schedule</w:t>
        </w:r>
      </w:ins>
      <w:ins w:id="80" w:author="Chunyu Hu" w:date="2023-05-17T10:52:00Z">
        <w:r w:rsidR="006D6C26">
          <w:t xml:space="preserve"> carried in a broad</w:t>
        </w:r>
      </w:ins>
      <w:ins w:id="81" w:author="Chunyu Hu" w:date="2023-05-17T10:53:00Z">
        <w:r w:rsidR="006D6C26">
          <w:t>cast TWT element</w:t>
        </w:r>
      </w:ins>
      <w:ins w:id="82" w:author="Chunyu Hu" w:date="2023-05-16T17:28:00Z">
        <w:r>
          <w:t xml:space="preserve"> outside the Multiple BSSID element if </w:t>
        </w:r>
      </w:ins>
      <w:ins w:id="83" w:author="Chunyu Hu"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84" w:author="Chunyu Hu" w:date="2023-05-16T17:29:00Z"/>
        </w:rPr>
      </w:pPr>
      <w:ins w:id="85" w:author="Chunyu Hu" w:date="2023-05-16T17:29:00Z">
        <w:r>
          <w:t>With the Restricted TWT Schedule Info subfield set to 3</w:t>
        </w:r>
      </w:ins>
      <w:ins w:id="86" w:author="Chunyu Hu"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pPrChange w:id="87" w:author="Chunyu Hu" w:date="2023-05-16T17:29:00Z">
          <w:pPr>
            <w:autoSpaceDE w:val="0"/>
            <w:autoSpaceDN w:val="0"/>
            <w:adjustRightInd w:val="0"/>
            <w:spacing w:before="240" w:after="240"/>
            <w:ind w:right="828"/>
            <w:jc w:val="both"/>
          </w:pPr>
        </w:pPrChange>
      </w:pPr>
      <w:ins w:id="88" w:author="Chunyu Hu" w:date="2023-05-16T17:29:00Z">
        <w:r>
          <w:t xml:space="preserve">With the Broadcast TWT ID </w:t>
        </w:r>
      </w:ins>
      <w:ins w:id="89" w:author="Chunyu Hu" w:date="2023-05-16T17:30:00Z">
        <w:r>
          <w:t>subfield set to 31.</w:t>
        </w:r>
      </w:ins>
    </w:p>
    <w:p w14:paraId="24AACC0C" w14:textId="6DAC7F9A" w:rsidR="00D9238D" w:rsidRDefault="00D9238D" w:rsidP="00B118FA">
      <w:pPr>
        <w:autoSpaceDE w:val="0"/>
        <w:autoSpaceDN w:val="0"/>
        <w:adjustRightInd w:val="0"/>
        <w:spacing w:before="240" w:after="240"/>
        <w:ind w:right="828"/>
        <w:jc w:val="both"/>
        <w:rPr>
          <w:ins w:id="90" w:author="Chunyu Hu" w:date="2023-05-17T11:48:00Z"/>
        </w:rPr>
      </w:pPr>
      <w:ins w:id="91" w:author="Chunyu Hu" w:date="2023-05-17T11:47:00Z">
        <w:r>
          <w:t>A Restricted Parameter Set field include</w:t>
        </w:r>
      </w:ins>
      <w:ins w:id="92" w:author="Chunyu Hu" w:date="2023-05-17T11:48:00Z">
        <w:r>
          <w:t xml:space="preserve">d in a </w:t>
        </w:r>
        <w:proofErr w:type="spellStart"/>
        <w:r>
          <w:t>nontransmitted</w:t>
        </w:r>
        <w:proofErr w:type="spellEnd"/>
        <w:r>
          <w:t xml:space="preserve"> BSSID profile in a multiple BSSID element shall not have the Restricted TWT Schedule Info subfield set to 3.</w:t>
        </w:r>
      </w:ins>
    </w:p>
    <w:p w14:paraId="2CB9AEA2" w14:textId="6DD7CCA9" w:rsidR="00D9238D" w:rsidRDefault="00D9238D" w:rsidP="00B118FA">
      <w:pPr>
        <w:autoSpaceDE w:val="0"/>
        <w:autoSpaceDN w:val="0"/>
        <w:adjustRightInd w:val="0"/>
        <w:spacing w:before="240" w:after="240"/>
        <w:ind w:right="828"/>
        <w:jc w:val="both"/>
        <w:rPr>
          <w:ins w:id="93" w:author="Chunyu Hu" w:date="2023-05-17T11:49:00Z"/>
        </w:rPr>
      </w:pPr>
      <w:ins w:id="94" w:author="Chunyu Hu" w:date="2023-05-17T11:48:00Z">
        <w:r>
          <w:t xml:space="preserve">When an R-TWT scheduling AP in a </w:t>
        </w:r>
      </w:ins>
      <w:ins w:id="95" w:author="Chunyu Hu" w:date="2023-05-17T11:49:00Z">
        <w:r>
          <w:t xml:space="preserve">co-hosted BSSID set advertises an active R-TWT schedule, then all </w:t>
        </w:r>
      </w:ins>
      <w:ins w:id="96" w:author="Chunyu Hu" w:date="2023-06-20T17:10:00Z">
        <w:r w:rsidR="004E5A56">
          <w:t xml:space="preserve">the other </w:t>
        </w:r>
      </w:ins>
      <w:ins w:id="97" w:author="Chunyu Hu" w:date="2023-05-17T11:49:00Z">
        <w:r>
          <w:t>EHT A</w:t>
        </w:r>
      </w:ins>
      <w:ins w:id="98" w:author="Chunyu Hu" w:date="2023-05-17T12:05:00Z">
        <w:r w:rsidR="00F35F9D">
          <w:t>P</w:t>
        </w:r>
      </w:ins>
      <w:ins w:id="99" w:author="Chunyu Hu"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100" w:author="Chunyu Hu" w:date="2023-05-17T11:50:00Z"/>
        </w:rPr>
      </w:pPr>
      <w:ins w:id="101" w:author="Chunyu Hu"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02" w:author="Chunyu Hu" w:date="2023-05-17T11:49:00Z">
          <w:pPr>
            <w:autoSpaceDE w:val="0"/>
            <w:autoSpaceDN w:val="0"/>
            <w:adjustRightInd w:val="0"/>
            <w:spacing w:before="240" w:after="240"/>
            <w:ind w:right="828"/>
            <w:jc w:val="both"/>
          </w:pPr>
        </w:pPrChange>
      </w:pPr>
      <w:ins w:id="103" w:author="Chunyu Hu"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lastRenderedPageBreak/>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04" w:author="Chunyu Hu" w:date="2023-05-16T17:44:00Z"/>
        </w:rPr>
      </w:pPr>
      <w:ins w:id="105" w:author="Chunyu Hu" w:date="2023-05-16T17:44:00Z">
        <w:r>
          <w:t>(#</w:t>
        </w:r>
        <w:proofErr w:type="gramStart"/>
        <w:r>
          <w:t>15841,#</w:t>
        </w:r>
        <w:proofErr w:type="gramEnd"/>
        <w:r>
          <w:t>16066,#18255)</w:t>
        </w:r>
      </w:ins>
      <w:del w:id="106" w:author="Chunyu Hu"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7" w:author="Chunyu Hu" w:date="2023-05-16T17:44:00Z"/>
        </w:rPr>
        <w:pPrChange w:id="108" w:author="Chunyu Hu" w:date="2023-05-16T17:44:00Z">
          <w:pPr>
            <w:pStyle w:val="ListParagraph"/>
            <w:numPr>
              <w:numId w:val="25"/>
            </w:numPr>
            <w:autoSpaceDE w:val="0"/>
            <w:autoSpaceDN w:val="0"/>
            <w:adjustRightInd w:val="0"/>
            <w:spacing w:before="240" w:after="240"/>
            <w:ind w:left="1080" w:right="828" w:hanging="360"/>
            <w:jc w:val="both"/>
          </w:pPr>
        </w:pPrChange>
      </w:pPr>
      <w:del w:id="109" w:author="Chunyu Hu"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10" w:author="Chunyu Hu" w:date="2023-05-16T17:44:00Z"/>
        </w:rPr>
        <w:pPrChange w:id="111" w:author="Chunyu Hu" w:date="2023-05-16T17:44:00Z">
          <w:pPr>
            <w:pStyle w:val="ListParagraph"/>
            <w:numPr>
              <w:numId w:val="25"/>
            </w:numPr>
            <w:autoSpaceDE w:val="0"/>
            <w:autoSpaceDN w:val="0"/>
            <w:adjustRightInd w:val="0"/>
            <w:spacing w:before="240" w:after="240"/>
            <w:ind w:left="1080" w:right="828" w:hanging="360"/>
            <w:jc w:val="both"/>
          </w:pPr>
        </w:pPrChange>
      </w:pPr>
      <w:del w:id="112" w:author="Chunyu Hu"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13" w:author="Chunyu Hu" w:date="2023-05-16T17:44:00Z">
          <w:pPr>
            <w:pStyle w:val="ListParagraph"/>
            <w:numPr>
              <w:numId w:val="25"/>
            </w:numPr>
            <w:autoSpaceDE w:val="0"/>
            <w:autoSpaceDN w:val="0"/>
            <w:adjustRightInd w:val="0"/>
            <w:spacing w:before="240" w:after="240"/>
            <w:ind w:left="1080" w:right="828" w:hanging="360"/>
            <w:jc w:val="both"/>
          </w:pPr>
        </w:pPrChange>
      </w:pPr>
      <w:del w:id="114" w:author="Chunyu Hu"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15" w:author="Chunyu Hu" w:date="2023-05-16T17:46:00Z"/>
          <w:bCs/>
        </w:rPr>
      </w:pPr>
      <w:ins w:id="116" w:author="Chunyu Hu"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117" w:author="Chunyu Hu" w:date="2023-05-16T17:46:00Z"/>
        </w:rPr>
      </w:pPr>
      <w:del w:id="118" w:author="Chunyu Hu"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19" w:author="Chunyu Hu" w:date="2023-05-14T20:48:00Z"/>
          <w:bCs/>
        </w:rPr>
      </w:pPr>
      <w:ins w:id="120" w:author="Chunyu Hu" w:date="2023-05-14T20:48:00Z">
        <w:r>
          <w:rPr>
            <w:bCs/>
          </w:rPr>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w:t>
        </w:r>
        <w:proofErr w:type="spellStart"/>
        <w:r>
          <w:rPr>
            <w:bCs/>
          </w:rPr>
          <w:t>nontransmitted</w:t>
        </w:r>
        <w:proofErr w:type="spellEnd"/>
        <w:r>
          <w:rPr>
            <w:bCs/>
          </w:rPr>
          <w:t xml:space="preserve">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21" w:author="Chunyu Hu" w:date="2023-05-18T10:55:00Z">
        <w:r w:rsidR="003F1C4A">
          <w:rPr>
            <w:bCs/>
          </w:rPr>
          <w:t xml:space="preserve"> to</w:t>
        </w:r>
      </w:ins>
      <w:ins w:id="122" w:author="Chunyu Hu" w:date="2023-05-14T20:48:00Z">
        <w:r>
          <w:rPr>
            <w:bCs/>
          </w:rPr>
          <w:t xml:space="preserve"> as R1 and R2, respectively; 2) refer </w:t>
        </w:r>
      </w:ins>
      <w:ins w:id="123" w:author="Chunyu Hu" w:date="2023-05-18T10:55:00Z">
        <w:r w:rsidR="003F1C4A">
          <w:rPr>
            <w:bCs/>
          </w:rPr>
          <w:t xml:space="preserve">to </w:t>
        </w:r>
      </w:ins>
      <w:ins w:id="124" w:author="Chunyu Hu"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25" w:author="Chunyu Hu"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26" w:author="Chunyu Hu" w:date="2023-05-14T20:48:00Z"/>
        </w:trPr>
        <w:tc>
          <w:tcPr>
            <w:tcW w:w="1255" w:type="dxa"/>
          </w:tcPr>
          <w:p w14:paraId="18021D60" w14:textId="77777777" w:rsidR="00D201E7" w:rsidRPr="00121CA2" w:rsidRDefault="00D201E7" w:rsidP="004D747A">
            <w:pPr>
              <w:jc w:val="center"/>
              <w:rPr>
                <w:ins w:id="127" w:author="Chunyu Hu" w:date="2023-05-14T20:48:00Z"/>
                <w:b/>
              </w:rPr>
            </w:pPr>
            <w:ins w:id="128" w:author="Chunyu Hu" w:date="2023-05-14T20:48:00Z">
              <w:r w:rsidRPr="00121CA2">
                <w:rPr>
                  <w:b/>
                </w:rPr>
                <w:t>R1 (of AP1) is present</w:t>
              </w:r>
            </w:ins>
          </w:p>
        </w:tc>
        <w:tc>
          <w:tcPr>
            <w:tcW w:w="1260" w:type="dxa"/>
          </w:tcPr>
          <w:p w14:paraId="242DA473" w14:textId="77777777" w:rsidR="00D201E7" w:rsidRPr="00121CA2" w:rsidRDefault="00D201E7" w:rsidP="004D747A">
            <w:pPr>
              <w:jc w:val="center"/>
              <w:rPr>
                <w:ins w:id="129" w:author="Chunyu Hu" w:date="2023-05-14T20:48:00Z"/>
                <w:b/>
              </w:rPr>
            </w:pPr>
            <w:ins w:id="130" w:author="Chunyu Hu" w:date="2023-05-14T20:48:00Z">
              <w:r w:rsidRPr="00121CA2">
                <w:rPr>
                  <w:b/>
                </w:rPr>
                <w:t>R2 (of AP2) is present</w:t>
              </w:r>
            </w:ins>
          </w:p>
        </w:tc>
        <w:tc>
          <w:tcPr>
            <w:tcW w:w="3780" w:type="dxa"/>
          </w:tcPr>
          <w:p w14:paraId="060A8894" w14:textId="77777777" w:rsidR="00D201E7" w:rsidRPr="00121CA2" w:rsidRDefault="00D201E7" w:rsidP="004D747A">
            <w:pPr>
              <w:jc w:val="center"/>
              <w:rPr>
                <w:ins w:id="131" w:author="Chunyu Hu" w:date="2023-05-14T20:48:00Z"/>
                <w:b/>
              </w:rPr>
            </w:pPr>
            <w:ins w:id="132" w:author="Chunyu Hu"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33" w:author="Chunyu Hu" w:date="2023-05-14T20:48:00Z"/>
                <w:b/>
              </w:rPr>
            </w:pPr>
            <w:ins w:id="134" w:author="Chunyu Hu" w:date="2023-05-14T20:48:00Z">
              <w:r w:rsidRPr="00121CA2">
                <w:rPr>
                  <w:b/>
                </w:rPr>
                <w:t xml:space="preserve">Number of Restricted TWT Parameter Set fields in the </w:t>
              </w:r>
              <w:proofErr w:type="spellStart"/>
              <w:r w:rsidRPr="00121CA2">
                <w:rPr>
                  <w:b/>
                </w:rPr>
                <w:t>nontransmitted</w:t>
              </w:r>
              <w:proofErr w:type="spellEnd"/>
              <w:r w:rsidRPr="00121CA2">
                <w:rPr>
                  <w:b/>
                </w:rPr>
                <w:t xml:space="preserve"> BSSID profile carried in the Multiple BSSID element, and their respective RTSIV(s)</w:t>
              </w:r>
            </w:ins>
          </w:p>
        </w:tc>
      </w:tr>
      <w:tr w:rsidR="00D201E7" w14:paraId="7226F647" w14:textId="77777777" w:rsidTr="004D747A">
        <w:trPr>
          <w:ins w:id="135" w:author="Chunyu Hu" w:date="2023-05-14T20:48:00Z"/>
        </w:trPr>
        <w:tc>
          <w:tcPr>
            <w:tcW w:w="1255" w:type="dxa"/>
          </w:tcPr>
          <w:p w14:paraId="4FA9D244" w14:textId="77777777" w:rsidR="00D201E7" w:rsidRDefault="00D201E7" w:rsidP="004D747A">
            <w:pPr>
              <w:jc w:val="center"/>
              <w:rPr>
                <w:ins w:id="136" w:author="Chunyu Hu" w:date="2023-05-14T20:48:00Z"/>
                <w:bCs/>
              </w:rPr>
            </w:pPr>
            <w:ins w:id="137" w:author="Chunyu Hu" w:date="2023-05-14T20:48:00Z">
              <w:r>
                <w:rPr>
                  <w:bCs/>
                </w:rPr>
                <w:t>Yes</w:t>
              </w:r>
            </w:ins>
          </w:p>
        </w:tc>
        <w:tc>
          <w:tcPr>
            <w:tcW w:w="1260" w:type="dxa"/>
          </w:tcPr>
          <w:p w14:paraId="40F458F7" w14:textId="77777777" w:rsidR="00D201E7" w:rsidRDefault="00D201E7" w:rsidP="004D747A">
            <w:pPr>
              <w:jc w:val="center"/>
              <w:rPr>
                <w:ins w:id="138" w:author="Chunyu Hu" w:date="2023-05-14T20:48:00Z"/>
                <w:bCs/>
              </w:rPr>
            </w:pPr>
            <w:ins w:id="139" w:author="Chunyu Hu" w:date="2023-05-14T20:48:00Z">
              <w:r>
                <w:rPr>
                  <w:bCs/>
                </w:rPr>
                <w:t>No</w:t>
              </w:r>
            </w:ins>
          </w:p>
        </w:tc>
        <w:tc>
          <w:tcPr>
            <w:tcW w:w="3780" w:type="dxa"/>
          </w:tcPr>
          <w:p w14:paraId="7905C289" w14:textId="77777777" w:rsidR="00D201E7" w:rsidRDefault="00D201E7" w:rsidP="004D747A">
            <w:pPr>
              <w:jc w:val="center"/>
              <w:rPr>
                <w:ins w:id="140" w:author="Chunyu Hu" w:date="2023-05-14T20:48:00Z"/>
                <w:bCs/>
              </w:rPr>
            </w:pPr>
            <w:ins w:id="141" w:author="Chunyu Hu" w:date="2023-05-14T20:48:00Z">
              <w:r>
                <w:rPr>
                  <w:bCs/>
                </w:rPr>
                <w:t>1, with RTSIV set to 1, for R1</w:t>
              </w:r>
            </w:ins>
          </w:p>
        </w:tc>
        <w:tc>
          <w:tcPr>
            <w:tcW w:w="4063" w:type="dxa"/>
          </w:tcPr>
          <w:p w14:paraId="6D04F48F" w14:textId="77777777" w:rsidR="00D201E7" w:rsidRDefault="00D201E7" w:rsidP="004D747A">
            <w:pPr>
              <w:jc w:val="center"/>
              <w:rPr>
                <w:ins w:id="142" w:author="Chunyu Hu" w:date="2023-05-14T20:48:00Z"/>
                <w:bCs/>
              </w:rPr>
            </w:pPr>
            <w:ins w:id="143" w:author="Chunyu Hu" w:date="2023-05-14T20:48:00Z">
              <w:r>
                <w:rPr>
                  <w:bCs/>
                </w:rPr>
                <w:t>0</w:t>
              </w:r>
            </w:ins>
          </w:p>
        </w:tc>
      </w:tr>
      <w:tr w:rsidR="00D201E7" w14:paraId="4FB2557C" w14:textId="77777777" w:rsidTr="004D747A">
        <w:trPr>
          <w:ins w:id="144" w:author="Chunyu Hu" w:date="2023-05-14T20:48:00Z"/>
        </w:trPr>
        <w:tc>
          <w:tcPr>
            <w:tcW w:w="1255" w:type="dxa"/>
          </w:tcPr>
          <w:p w14:paraId="5BC2E406" w14:textId="77777777" w:rsidR="00D201E7" w:rsidRDefault="00D201E7" w:rsidP="004D747A">
            <w:pPr>
              <w:jc w:val="center"/>
              <w:rPr>
                <w:ins w:id="145" w:author="Chunyu Hu" w:date="2023-05-14T20:48:00Z"/>
                <w:bCs/>
              </w:rPr>
            </w:pPr>
            <w:ins w:id="146" w:author="Chunyu Hu" w:date="2023-05-14T20:48:00Z">
              <w:r>
                <w:rPr>
                  <w:bCs/>
                </w:rPr>
                <w:t>No</w:t>
              </w:r>
            </w:ins>
          </w:p>
        </w:tc>
        <w:tc>
          <w:tcPr>
            <w:tcW w:w="1260" w:type="dxa"/>
          </w:tcPr>
          <w:p w14:paraId="5EB2991D" w14:textId="77777777" w:rsidR="00D201E7" w:rsidRDefault="00D201E7" w:rsidP="004D747A">
            <w:pPr>
              <w:jc w:val="center"/>
              <w:rPr>
                <w:ins w:id="147" w:author="Chunyu Hu" w:date="2023-05-14T20:48:00Z"/>
                <w:bCs/>
              </w:rPr>
            </w:pPr>
            <w:ins w:id="148" w:author="Chunyu Hu" w:date="2023-05-14T20:48:00Z">
              <w:r>
                <w:rPr>
                  <w:bCs/>
                </w:rPr>
                <w:t>Yes</w:t>
              </w:r>
            </w:ins>
          </w:p>
        </w:tc>
        <w:tc>
          <w:tcPr>
            <w:tcW w:w="3780" w:type="dxa"/>
          </w:tcPr>
          <w:p w14:paraId="04A8CCB3" w14:textId="77777777" w:rsidR="00D201E7" w:rsidRDefault="00D201E7" w:rsidP="004D747A">
            <w:pPr>
              <w:jc w:val="center"/>
              <w:rPr>
                <w:ins w:id="149" w:author="Chunyu Hu" w:date="2023-05-14T20:48:00Z"/>
                <w:bCs/>
              </w:rPr>
            </w:pPr>
            <w:ins w:id="150" w:author="Chunyu Hu" w:date="2023-05-14T20:48:00Z">
              <w:r>
                <w:rPr>
                  <w:bCs/>
                </w:rPr>
                <w:t>1, with RTSIV set to 3, for R2</w:t>
              </w:r>
            </w:ins>
          </w:p>
        </w:tc>
        <w:tc>
          <w:tcPr>
            <w:tcW w:w="4063" w:type="dxa"/>
          </w:tcPr>
          <w:p w14:paraId="5AC1965D" w14:textId="77777777" w:rsidR="00D201E7" w:rsidRDefault="00D201E7" w:rsidP="004D747A">
            <w:pPr>
              <w:jc w:val="center"/>
              <w:rPr>
                <w:ins w:id="151" w:author="Chunyu Hu" w:date="2023-05-14T20:48:00Z"/>
                <w:bCs/>
              </w:rPr>
            </w:pPr>
            <w:ins w:id="152" w:author="Chunyu Hu" w:date="2023-05-14T20:48:00Z">
              <w:r>
                <w:rPr>
                  <w:bCs/>
                </w:rPr>
                <w:t>1, with RTSIV set to 1, for R2</w:t>
              </w:r>
            </w:ins>
          </w:p>
        </w:tc>
      </w:tr>
      <w:tr w:rsidR="00D201E7" w14:paraId="32A81DD3" w14:textId="77777777" w:rsidTr="004D747A">
        <w:trPr>
          <w:ins w:id="153" w:author="Chunyu Hu" w:date="2023-05-14T20:48:00Z"/>
        </w:trPr>
        <w:tc>
          <w:tcPr>
            <w:tcW w:w="1255" w:type="dxa"/>
          </w:tcPr>
          <w:p w14:paraId="07865EE0" w14:textId="77777777" w:rsidR="00D201E7" w:rsidRDefault="00D201E7" w:rsidP="004D747A">
            <w:pPr>
              <w:jc w:val="center"/>
              <w:rPr>
                <w:ins w:id="154" w:author="Chunyu Hu" w:date="2023-05-14T20:48:00Z"/>
                <w:bCs/>
              </w:rPr>
            </w:pPr>
            <w:ins w:id="155" w:author="Chunyu Hu" w:date="2023-05-14T20:48:00Z">
              <w:r>
                <w:rPr>
                  <w:bCs/>
                </w:rPr>
                <w:t>Yes</w:t>
              </w:r>
            </w:ins>
          </w:p>
        </w:tc>
        <w:tc>
          <w:tcPr>
            <w:tcW w:w="1260" w:type="dxa"/>
          </w:tcPr>
          <w:p w14:paraId="48F26F45" w14:textId="77777777" w:rsidR="00D201E7" w:rsidRDefault="00D201E7" w:rsidP="004D747A">
            <w:pPr>
              <w:jc w:val="center"/>
              <w:rPr>
                <w:ins w:id="156" w:author="Chunyu Hu" w:date="2023-05-14T20:48:00Z"/>
                <w:bCs/>
              </w:rPr>
            </w:pPr>
            <w:ins w:id="157" w:author="Chunyu Hu" w:date="2023-05-14T20:48:00Z">
              <w:r>
                <w:rPr>
                  <w:bCs/>
                </w:rPr>
                <w:t>Yes</w:t>
              </w:r>
            </w:ins>
          </w:p>
        </w:tc>
        <w:tc>
          <w:tcPr>
            <w:tcW w:w="3780" w:type="dxa"/>
          </w:tcPr>
          <w:p w14:paraId="17A3973D" w14:textId="77777777" w:rsidR="00D201E7" w:rsidRDefault="00D201E7" w:rsidP="004D747A">
            <w:pPr>
              <w:jc w:val="center"/>
              <w:rPr>
                <w:ins w:id="158" w:author="Chunyu Hu" w:date="2023-05-14T20:48:00Z"/>
                <w:bCs/>
              </w:rPr>
            </w:pPr>
            <w:ins w:id="159" w:author="Chunyu Hu"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60" w:author="Chunyu Hu" w:date="2023-05-14T20:48:00Z"/>
                <w:bCs/>
              </w:rPr>
            </w:pPr>
            <w:ins w:id="161" w:author="Chunyu Hu" w:date="2023-05-14T20:48:00Z">
              <w:r>
                <w:rPr>
                  <w:bCs/>
                </w:rPr>
                <w:t>1, with RTSIV set to 1, for R2</w:t>
              </w:r>
            </w:ins>
          </w:p>
        </w:tc>
      </w:tr>
    </w:tbl>
    <w:p w14:paraId="768CE384" w14:textId="77777777" w:rsidR="00D201E7" w:rsidRDefault="00D201E7" w:rsidP="00D201E7">
      <w:pPr>
        <w:rPr>
          <w:ins w:id="162" w:author="Chunyu Hu" w:date="2023-05-14T20:48:00Z"/>
          <w:bCs/>
        </w:rPr>
      </w:pPr>
    </w:p>
    <w:p w14:paraId="1601442E" w14:textId="77777777" w:rsidR="00D201E7" w:rsidRPr="007B5C3E" w:rsidRDefault="00D201E7" w:rsidP="00D201E7">
      <w:pPr>
        <w:jc w:val="center"/>
        <w:rPr>
          <w:ins w:id="163" w:author="Chunyu Hu" w:date="2023-05-14T20:48:00Z"/>
          <w:b/>
          <w:sz w:val="21"/>
          <w:szCs w:val="21"/>
        </w:rPr>
      </w:pPr>
      <w:ins w:id="164" w:author="Chunyu Hu"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65" w:author="Chunyu Hu" w:date="2023-05-11T21:29:00Z">
        <w:r>
          <w:t>35.8.3.2 Rules for R-TWT scheduled STA</w:t>
        </w:r>
        <w:r w:rsidR="00804B09">
          <w:t xml:space="preserve"> (</w:t>
        </w:r>
      </w:ins>
      <w:ins w:id="166" w:author="Chunyu Hu" w:date="2023-05-16T17:49:00Z">
        <w:r w:rsidR="00646381">
          <w:t>(#</w:t>
        </w:r>
        <w:proofErr w:type="gramStart"/>
        <w:r w:rsidR="00646381">
          <w:t>15841,#</w:t>
        </w:r>
        <w:proofErr w:type="gramEnd"/>
        <w:r w:rsidR="00646381">
          <w:t>16066,#18255</w:t>
        </w:r>
      </w:ins>
      <w:ins w:id="167" w:author="Chunyu Hu"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68" w:author="Chunyu Hu" w:date="2023-05-17T10:58:00Z"/>
        </w:rPr>
      </w:pPr>
      <w:commentRangeStart w:id="169"/>
      <w:ins w:id="170" w:author="Chunyu Hu"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69"/>
        <w:r w:rsidR="00646381">
          <w:rPr>
            <w:rStyle w:val="CommentReference"/>
          </w:rPr>
          <w:commentReference w:id="169"/>
        </w:r>
      </w:ins>
    </w:p>
    <w:p w14:paraId="75F0DFFC" w14:textId="6E2B6049" w:rsidR="00264058" w:rsidRPr="00420F6E" w:rsidRDefault="00264058" w:rsidP="00420F6E">
      <w:pPr>
        <w:autoSpaceDE w:val="0"/>
        <w:autoSpaceDN w:val="0"/>
        <w:adjustRightInd w:val="0"/>
        <w:spacing w:before="240" w:after="240"/>
        <w:ind w:right="828"/>
        <w:jc w:val="both"/>
        <w:rPr>
          <w:ins w:id="171" w:author="Chunyu Hu" w:date="2023-05-16T17:48:00Z"/>
        </w:rPr>
      </w:pPr>
      <w:ins w:id="172" w:author="Chunyu Hu" w:date="2023-05-17T10:59:00Z">
        <w:r>
          <w:t>(#</w:t>
        </w:r>
        <w:proofErr w:type="gramStart"/>
        <w:r>
          <w:t>15841,#</w:t>
        </w:r>
        <w:proofErr w:type="gramEnd"/>
        <w:r>
          <w:t>16066,#18255)</w:t>
        </w:r>
      </w:ins>
      <w:ins w:id="173" w:author="Chunyu Hu" w:date="2023-05-17T10:58:00Z">
        <w:r>
          <w:t xml:space="preserve">A non-AP STA shall not request to establish membership in an R-TWT schedule advertised by the R-TWT scheduling AP with the </w:t>
        </w:r>
      </w:ins>
      <w:ins w:id="174" w:author="Chunyu Hu"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lastRenderedPageBreak/>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75" w:author="Chunyu Hu" w:date="2023-05-16T19:03:00Z"/>
        </w:rPr>
      </w:pPr>
      <w:ins w:id="176" w:author="Chunyu Hu"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77" w:author="Chunyu Hu" w:date="2023-05-16T19:02:00Z">
        <w:r w:rsidR="009A3289">
          <w:t xml:space="preserve">that </w:t>
        </w:r>
      </w:ins>
      <w:ins w:id="178" w:author="Chunyu Hu" w:date="2023-05-16T19:03:00Z">
        <w:r w:rsidR="009A3289">
          <w:t xml:space="preserve">does not correspond to a </w:t>
        </w:r>
        <w:proofErr w:type="spellStart"/>
        <w:r w:rsidR="009A3289">
          <w:t>nontransmitted</w:t>
        </w:r>
        <w:proofErr w:type="spellEnd"/>
        <w:r w:rsidR="009A3289">
          <w:t xml:space="preserve"> BSSID.</w:t>
        </w:r>
      </w:ins>
      <w:del w:id="179" w:author="Chunyu Hu"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80" w:author="Chunyu Hu" w:date="2023-05-16T19:03:00Z"/>
        </w:rPr>
      </w:pPr>
    </w:p>
    <w:p w14:paraId="3BEBD4AA" w14:textId="05B69981" w:rsidR="009A3289" w:rsidRDefault="009A3289" w:rsidP="009B6251">
      <w:pPr>
        <w:jc w:val="both"/>
        <w:rPr>
          <w:ins w:id="181" w:author="Chunyu Hu" w:date="2023-05-16T19:08:00Z"/>
        </w:rPr>
      </w:pPr>
      <w:ins w:id="182" w:author="Chunyu Hu" w:date="2023-05-16T19:03:00Z">
        <w:r>
          <w:t>(#</w:t>
        </w:r>
        <w:proofErr w:type="gramStart"/>
        <w:r>
          <w:t>15841,#</w:t>
        </w:r>
        <w:proofErr w:type="gramEnd"/>
        <w:r>
          <w:t>16066,#18255)</w:t>
        </w:r>
      </w:ins>
      <w:ins w:id="183" w:author="Chunyu Hu" w:date="2023-05-16T19:04:00Z">
        <w:r>
          <w:t>A non-AP EHT STA with dot11RestrictedTWTOptionImplemented set to true as a TXOP holder and tha</w:t>
        </w:r>
      </w:ins>
      <w:ins w:id="184" w:author="Chunyu Hu" w:date="2023-05-16T19:05:00Z">
        <w:r>
          <w:t xml:space="preserve">t is associated with an AP that corresponds to a </w:t>
        </w:r>
        <w:proofErr w:type="spellStart"/>
        <w:r>
          <w:t>nontransmitted</w:t>
        </w:r>
        <w:proofErr w:type="spellEnd"/>
        <w:r>
          <w:t xml:space="preserve"> BSSID </w:t>
        </w:r>
      </w:ins>
      <w:ins w:id="185" w:author="Chunyu Hu" w:date="2023-05-16T19:07:00Z">
        <w:r>
          <w:t>shall ensure the TXOP ends before the start time of any active R-TWT SPs that the AP corresponding to the transmitted BSSID in the same multiple BSSI</w:t>
        </w:r>
      </w:ins>
      <w:ins w:id="186" w:author="Chunyu Hu" w:date="2023-05-16T19:08:00Z">
        <w:r>
          <w:t xml:space="preserve">D set advertises in </w:t>
        </w:r>
      </w:ins>
      <w:ins w:id="187" w:author="Chunyu Hu" w:date="2023-05-17T10:57:00Z">
        <w:r w:rsidR="003504F7">
          <w:t>a broadcast TWT element carried</w:t>
        </w:r>
      </w:ins>
      <w:ins w:id="188" w:author="Chunyu Hu" w:date="2023-05-16T19:08:00Z">
        <w:r>
          <w:t>:</w:t>
        </w:r>
      </w:ins>
    </w:p>
    <w:p w14:paraId="04E3B474" w14:textId="44EADDEE" w:rsidR="009A3289" w:rsidRDefault="009A3289" w:rsidP="009A3289">
      <w:pPr>
        <w:pStyle w:val="ListParagraph"/>
        <w:numPr>
          <w:ilvl w:val="0"/>
          <w:numId w:val="29"/>
        </w:numPr>
        <w:jc w:val="both"/>
        <w:rPr>
          <w:ins w:id="189" w:author="Chunyu Hu" w:date="2023-05-16T19:08:00Z"/>
        </w:rPr>
      </w:pPr>
      <w:ins w:id="190" w:author="Chunyu Hu" w:date="2023-05-16T19:08:00Z">
        <w:r>
          <w:t>Outside the Multiple BSSID element, and</w:t>
        </w:r>
      </w:ins>
    </w:p>
    <w:p w14:paraId="17726353" w14:textId="5ADFDA57" w:rsidR="009A3289" w:rsidRDefault="003504F7">
      <w:pPr>
        <w:pStyle w:val="ListParagraph"/>
        <w:numPr>
          <w:ilvl w:val="0"/>
          <w:numId w:val="29"/>
        </w:numPr>
        <w:jc w:val="both"/>
        <w:rPr>
          <w:ins w:id="191" w:author="Chunyu Hu" w:date="2023-05-16T19:07:00Z"/>
        </w:rPr>
        <w:pPrChange w:id="192" w:author="Chunyu Hu" w:date="2023-05-16T19:08:00Z">
          <w:pPr>
            <w:jc w:val="both"/>
          </w:pPr>
        </w:pPrChange>
      </w:pPr>
      <w:ins w:id="193" w:author="Chunyu Hu" w:date="2023-05-17T10:57:00Z">
        <w:r>
          <w:t>Within</w:t>
        </w:r>
      </w:ins>
      <w:ins w:id="194" w:author="Chunyu Hu" w:date="2023-05-16T19:08:00Z">
        <w:r w:rsidR="009A3289">
          <w:t xml:space="preserve"> the </w:t>
        </w:r>
      </w:ins>
      <w:proofErr w:type="spellStart"/>
      <w:ins w:id="195" w:author="Chunyu Hu" w:date="2023-05-16T19:09:00Z">
        <w:r w:rsidR="009A3289">
          <w:t>n</w:t>
        </w:r>
      </w:ins>
      <w:ins w:id="196" w:author="Chunyu Hu" w:date="2023-05-16T19:08:00Z">
        <w:r w:rsidR="009A3289">
          <w:t>ontransmitted</w:t>
        </w:r>
        <w:proofErr w:type="spellEnd"/>
        <w:r w:rsidR="009A3289">
          <w:t xml:space="preserve"> BSSID </w:t>
        </w:r>
      </w:ins>
      <w:ins w:id="197" w:author="Chunyu Hu" w:date="2023-05-16T19:09:00Z">
        <w:r w:rsidR="009A3289">
          <w:t>profile</w:t>
        </w:r>
      </w:ins>
      <w:ins w:id="198" w:author="Chunyu Hu" w:date="2023-05-16T19:08:00Z">
        <w:r w:rsidR="009A3289">
          <w:t xml:space="preserve"> co</w:t>
        </w:r>
      </w:ins>
      <w:ins w:id="199" w:author="Chunyu Hu"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200" w:author="Chunyu Hu" w:date="2023-05-16T19:04:00Z"/>
        </w:rPr>
      </w:pPr>
    </w:p>
    <w:p w14:paraId="6DB336CD" w14:textId="19508B7C" w:rsidR="00066797" w:rsidRDefault="00066797" w:rsidP="009B6251">
      <w:pPr>
        <w:jc w:val="both"/>
        <w:rPr>
          <w:rStyle w:val="SC21323589"/>
        </w:rPr>
      </w:pPr>
      <w: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bCs/>
        </w:rPr>
      </w:pPr>
      <w:r w:rsidRPr="008E4945">
        <w:rPr>
          <w:bCs/>
        </w:rPr>
        <w:t>m1)</w:t>
      </w:r>
      <w:r>
        <w:rPr>
          <w:bCs/>
        </w:rPr>
        <w:t xml:space="preserve"> </w:t>
      </w:r>
      <w:r w:rsidRPr="008E4945">
        <w:rPr>
          <w:bCs/>
        </w:rPr>
        <w:t xml:space="preserve">Insertion </w:t>
      </w:r>
      <w:ins w:id="201" w:author="Chunyu Hu"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9B0F674" w:rsidR="008E4945" w:rsidRDefault="008E4945" w:rsidP="008E4945">
      <w:pPr>
        <w:spacing w:before="240"/>
        <w:ind w:left="720"/>
        <w:rPr>
          <w:bCs/>
        </w:rPr>
      </w:pPr>
      <w:r>
        <w:rPr>
          <w:bCs/>
        </w:rPr>
        <w:t>m2) Modification of a Restricted TWT Schedule Info subfield</w:t>
      </w:r>
      <w:r w:rsidR="00182BDE">
        <w:rPr>
          <w:bCs/>
        </w:rPr>
        <w:t xml:space="preserve"> </w:t>
      </w:r>
      <w:r w:rsidR="002E039E">
        <w:rPr>
          <w:bCs/>
        </w:rPr>
        <w:t xml:space="preserve">in a Broadcast TWT element </w:t>
      </w:r>
      <w:r w:rsidR="00182BDE">
        <w:rPr>
          <w:bCs/>
        </w:rPr>
        <w:t>such that</w:t>
      </w:r>
      <w:r w:rsidR="006A15B7">
        <w:rPr>
          <w:bCs/>
        </w:rPr>
        <w:t xml:space="preserve"> </w:t>
      </w:r>
      <w:r w:rsidR="00BA3FF7">
        <w:rPr>
          <w:bCs/>
        </w:rPr>
        <w:t>its</w:t>
      </w:r>
      <w:r w:rsidR="00C57FD2">
        <w:rPr>
          <w:bCs/>
        </w:rPr>
        <w:t xml:space="preserve"> value is changed from or to 0</w:t>
      </w:r>
      <w:r w:rsidR="00B15A4B">
        <w:rPr>
          <w:bCs/>
        </w:rPr>
        <w:t xml:space="preserve"> (#16669)</w:t>
      </w:r>
    </w:p>
    <w:p w14:paraId="587F1432" w14:textId="0530C510" w:rsidR="00905964" w:rsidRDefault="00905964" w:rsidP="008E4945">
      <w:pPr>
        <w:spacing w:before="240"/>
        <w:ind w:left="720"/>
        <w:rPr>
          <w:bCs/>
        </w:rPr>
      </w:pPr>
      <w:r>
        <w:rPr>
          <w:bCs/>
        </w:rPr>
        <w:t>…</w:t>
      </w: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3458BB01" w:rsidR="00F91D97" w:rsidRDefault="00F91D97" w:rsidP="00F91D97">
      <w:pPr>
        <w:rPr>
          <w:ins w:id="202" w:author="Chunyu Hu" w:date="2023-05-08T12:45:00Z"/>
          <w:bCs/>
        </w:rPr>
      </w:pPr>
      <w:ins w:id="203" w:author="Chunyu Hu" w:date="2023-05-08T12:45:00Z">
        <w:r>
          <w:rPr>
            <w:bCs/>
          </w:rPr>
          <w:t>(#</w:t>
        </w:r>
        <w:proofErr w:type="gramStart"/>
        <w:r>
          <w:rPr>
            <w:bCs/>
          </w:rPr>
          <w:t>16669)When</w:t>
        </w:r>
        <w:proofErr w:type="gramEnd"/>
        <w:r>
          <w:rPr>
            <w:bCs/>
          </w:rPr>
          <w:t xml:space="preserve"> the AP belongs to a multiple BSSID set and the critical update occurs for any of the reasons specified in m), m1) and m2) and the relevant TWT parameter set is a Restricted TWT parameter set, then this critical update shall be also considered as a critical update for all the reported </w:t>
        </w:r>
        <w:proofErr w:type="spellStart"/>
        <w:r>
          <w:rPr>
            <w:bCs/>
          </w:rPr>
          <w:t>nontransmitted</w:t>
        </w:r>
        <w:proofErr w:type="spellEnd"/>
        <w:r>
          <w:rPr>
            <w:bCs/>
          </w:rPr>
          <w:t xml:space="preserve">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2868FA"/>
    <w:p w14:paraId="17787AE5" w14:textId="77777777" w:rsidR="00DB0AA7" w:rsidRDefault="00DB0AA7" w:rsidP="002868FA"/>
    <w:p w14:paraId="5DBB3980" w14:textId="77777777" w:rsidR="00DB0AA7" w:rsidRDefault="00DB0AA7" w:rsidP="002868FA"/>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lastRenderedPageBreak/>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&#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 xml:space="preserve">always set to a nonzero </w:t>
      </w:r>
      <w:proofErr w:type="gramStart"/>
      <w:r>
        <w:rPr>
          <w:u w:val="single"/>
        </w:rPr>
        <w:t>value</w:t>
      </w:r>
      <w:ins w:id="204" w:author="Chunyu Hu" w:date="2023-05-17T11:04:00Z">
        <w:r w:rsidR="001E2B83">
          <w:rPr>
            <w:spacing w:val="-8"/>
            <w:u w:val="single"/>
          </w:rPr>
          <w:t>(</w:t>
        </w:r>
        <w:proofErr w:type="gramEnd"/>
        <w:r w:rsidR="001E2B83">
          <w:rPr>
            <w:spacing w:val="-8"/>
            <w:u w:val="single"/>
          </w:rPr>
          <w:t>#15848)</w:t>
        </w:r>
      </w:ins>
      <w:ins w:id="205" w:author="Chunyu Hu" w:date="2023-05-17T11:03:00Z">
        <w:r w:rsidR="00D60978">
          <w:rPr>
            <w:u w:val="single"/>
          </w:rPr>
          <w:t xml:space="preserve">, </w:t>
        </w:r>
        <w:r w:rsidR="00D60978">
          <w:rPr>
            <w:spacing w:val="-8"/>
            <w:u w:val="single"/>
          </w:rPr>
          <w:t xml:space="preserve">and is set to </w:t>
        </w:r>
      </w:ins>
      <w:ins w:id="206" w:author="Chunyu Hu" w:date="2023-05-17T11:04:00Z">
        <w:r w:rsidR="00D60978">
          <w:rPr>
            <w:spacing w:val="-8"/>
            <w:u w:val="single"/>
          </w:rPr>
          <w:t>31 when the Restricted TWT Schedule Info subfield is set to 3</w:t>
        </w:r>
      </w:ins>
      <w:r>
        <w:rPr>
          <w:u w:val="single"/>
        </w:rPr>
        <w:t>.</w:t>
      </w:r>
      <w:ins w:id="207" w:author="Chunyu Hu"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9" w:author="Chunyu Hu" w:date="2023-05-16T17:48:00Z" w:initials="CH">
    <w:p w14:paraId="2200B133" w14:textId="2DE7E0AE" w:rsidR="00646381" w:rsidRDefault="00646381">
      <w:pPr>
        <w:pStyle w:val="CommentText"/>
      </w:pPr>
      <w:r>
        <w:rPr>
          <w:rStyle w:val="CommentReference"/>
        </w:rPr>
        <w:annotationRef/>
      </w:r>
      <w:r>
        <w:t>Moved from the earlier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4E29" w14:textId="77777777" w:rsidR="00A21A91" w:rsidRDefault="00A21A91" w:rsidP="00051FE9">
      <w:r>
        <w:separator/>
      </w:r>
    </w:p>
  </w:endnote>
  <w:endnote w:type="continuationSeparator" w:id="0">
    <w:p w14:paraId="31CA2CE8" w14:textId="77777777" w:rsidR="00A21A91" w:rsidRDefault="00A21A91" w:rsidP="00051FE9">
      <w:r>
        <w:continuationSeparator/>
      </w:r>
    </w:p>
  </w:endnote>
  <w:endnote w:type="continuationNotice" w:id="1">
    <w:p w14:paraId="390ABFF4" w14:textId="77777777" w:rsidR="00A21A91" w:rsidRDefault="00A21A91"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32FB10D"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w:t>
    </w:r>
    <w:proofErr w:type="spellStart"/>
    <w:r w:rsidR="004E5A56">
      <w:rPr>
        <w:lang w:val="en-GB" w:eastAsia="ko-KR"/>
      </w:rPr>
      <w:t>Spreadtrum</w:t>
    </w:r>
    <w:proofErr w:type="spellEnd"/>
    <w:r w:rsidR="00806104">
      <w:rPr>
        <w:lang w:val="en-GB" w:eastAsia="ko-K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2266B3A"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w:t>
    </w:r>
    <w:proofErr w:type="spellStart"/>
    <w:r w:rsidR="004E5A56">
      <w:rPr>
        <w:lang w:val="en-GB" w:eastAsia="ko-KR"/>
      </w:rPr>
      <w:t>Spreadtrum</w:t>
    </w:r>
    <w:proofErr w:type="spellEnd"/>
    <w:r w:rsidR="00CD1B10">
      <w:rPr>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047B" w14:textId="77777777" w:rsidR="00A21A91" w:rsidRDefault="00A21A91" w:rsidP="00051FE9">
      <w:r>
        <w:separator/>
      </w:r>
    </w:p>
  </w:footnote>
  <w:footnote w:type="continuationSeparator" w:id="0">
    <w:p w14:paraId="4D74C475" w14:textId="77777777" w:rsidR="00A21A91" w:rsidRDefault="00A21A91" w:rsidP="00051FE9">
      <w:r>
        <w:continuationSeparator/>
      </w:r>
    </w:p>
  </w:footnote>
  <w:footnote w:type="continuationNotice" w:id="1">
    <w:p w14:paraId="3939BDD5" w14:textId="77777777" w:rsidR="00A21A91" w:rsidRDefault="00A21A91"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488C20"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5829C9">
      <w:rPr>
        <w:b/>
        <w:bCs/>
        <w:lang w:val="en-GB"/>
      </w:rPr>
      <w:t>458</w:t>
    </w:r>
    <w:r w:rsidR="005829C9" w:rsidRPr="00FD0109">
      <w:rPr>
        <w:b/>
        <w:bCs/>
        <w:lang w:val="en-GB"/>
      </w:rPr>
      <w:t>r</w:t>
    </w:r>
    <w:r w:rsidR="004E5A56">
      <w:rPr>
        <w:b/>
        <w:bCs/>
        <w:lang w:val="en-GB"/>
      </w:rPr>
      <w:t>1</w:t>
    </w:r>
    <w:r w:rsidR="006B49B2">
      <w:rPr>
        <w:b/>
        <w:bCs/>
        <w:lang w:val="en-GB"/>
      </w:rPr>
      <w:t>0</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6B006F4"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5829C9">
      <w:rPr>
        <w:b/>
        <w:bCs/>
        <w:lang w:val="en-GB"/>
      </w:rPr>
      <w:t>458</w:t>
    </w:r>
    <w:r w:rsidR="005829C9" w:rsidRPr="00362F70">
      <w:rPr>
        <w:b/>
        <w:bCs/>
        <w:lang w:val="en-GB"/>
      </w:rPr>
      <w:t>r</w:t>
    </w:r>
    <w:r w:rsidR="004E5A56">
      <w:rPr>
        <w:b/>
        <w:bCs/>
        <w:lang w:val="en-GB"/>
      </w:rPr>
      <w:t>1</w:t>
    </w:r>
    <w:r w:rsidR="006B49B2">
      <w:rPr>
        <w:b/>
        <w:bCs/>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5777"/>
    <w:multiLevelType w:val="hybridMultilevel"/>
    <w:tmpl w:val="6D9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7"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8"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4" w15:restartNumberingAfterBreak="0">
    <w:nsid w:val="56293398"/>
    <w:multiLevelType w:val="hybridMultilevel"/>
    <w:tmpl w:val="A660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7"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9"/>
  </w:num>
  <w:num w:numId="2" w16cid:durableId="1265115561">
    <w:abstractNumId w:val="20"/>
  </w:num>
  <w:num w:numId="3" w16cid:durableId="1723747685">
    <w:abstractNumId w:val="54"/>
  </w:num>
  <w:num w:numId="4" w16cid:durableId="388304218">
    <w:abstractNumId w:val="4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2"/>
  </w:num>
  <w:num w:numId="7" w16cid:durableId="1765344489">
    <w:abstractNumId w:val="33"/>
  </w:num>
  <w:num w:numId="8" w16cid:durableId="392973095">
    <w:abstractNumId w:val="52"/>
  </w:num>
  <w:num w:numId="9" w16cid:durableId="2088455238">
    <w:abstractNumId w:val="41"/>
  </w:num>
  <w:num w:numId="10" w16cid:durableId="1292979987">
    <w:abstractNumId w:val="30"/>
  </w:num>
  <w:num w:numId="11" w16cid:durableId="472409780">
    <w:abstractNumId w:val="34"/>
  </w:num>
  <w:num w:numId="12" w16cid:durableId="1727559289">
    <w:abstractNumId w:val="6"/>
  </w:num>
  <w:num w:numId="13" w16cid:durableId="1774662341">
    <w:abstractNumId w:val="60"/>
  </w:num>
  <w:num w:numId="14" w16cid:durableId="1861580228">
    <w:abstractNumId w:val="31"/>
  </w:num>
  <w:num w:numId="15" w16cid:durableId="792676335">
    <w:abstractNumId w:val="49"/>
  </w:num>
  <w:num w:numId="16" w16cid:durableId="78069036">
    <w:abstractNumId w:val="16"/>
  </w:num>
  <w:num w:numId="17" w16cid:durableId="1697270485">
    <w:abstractNumId w:val="23"/>
  </w:num>
  <w:num w:numId="18" w16cid:durableId="208998530">
    <w:abstractNumId w:val="56"/>
  </w:num>
  <w:num w:numId="19" w16cid:durableId="1785804346">
    <w:abstractNumId w:val="27"/>
  </w:num>
  <w:num w:numId="20" w16cid:durableId="1124301297">
    <w:abstractNumId w:val="59"/>
  </w:num>
  <w:num w:numId="21" w16cid:durableId="533924420">
    <w:abstractNumId w:val="17"/>
  </w:num>
  <w:num w:numId="22" w16cid:durableId="1088698650">
    <w:abstractNumId w:val="28"/>
  </w:num>
  <w:num w:numId="23" w16cid:durableId="17316096">
    <w:abstractNumId w:val="57"/>
  </w:num>
  <w:num w:numId="24" w16cid:durableId="954020633">
    <w:abstractNumId w:val="24"/>
  </w:num>
  <w:num w:numId="25" w16cid:durableId="727461129">
    <w:abstractNumId w:val="38"/>
  </w:num>
  <w:num w:numId="26" w16cid:durableId="1083644845">
    <w:abstractNumId w:val="18"/>
  </w:num>
  <w:num w:numId="27" w16cid:durableId="798305936">
    <w:abstractNumId w:val="58"/>
  </w:num>
  <w:num w:numId="28" w16cid:durableId="1408573534">
    <w:abstractNumId w:val="50"/>
  </w:num>
  <w:num w:numId="29" w16cid:durableId="1762985523">
    <w:abstractNumId w:val="22"/>
  </w:num>
  <w:num w:numId="30" w16cid:durableId="568927463">
    <w:abstractNumId w:val="45"/>
  </w:num>
  <w:num w:numId="31" w16cid:durableId="51661527">
    <w:abstractNumId w:val="44"/>
  </w:num>
  <w:num w:numId="32" w16cid:durableId="740785348">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488"/>
    <w:rsid w:val="00005792"/>
    <w:rsid w:val="000057B8"/>
    <w:rsid w:val="00005D04"/>
    <w:rsid w:val="00006085"/>
    <w:rsid w:val="000061CE"/>
    <w:rsid w:val="00006C87"/>
    <w:rsid w:val="00006CAF"/>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A5A"/>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493"/>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97D"/>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3D67"/>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5EB"/>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8FA"/>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AB9"/>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7BB"/>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3BF"/>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0DD"/>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C22"/>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A56"/>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A51"/>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ABB"/>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29"/>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9B2"/>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122"/>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4F0"/>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0F5E"/>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6DE"/>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2FBC"/>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AC3"/>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1F47"/>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A91"/>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41B"/>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44B"/>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15"/>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452"/>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64"/>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1BE"/>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B0"/>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6F7B"/>
    <w:rsid w:val="00ED7097"/>
    <w:rsid w:val="00ED7208"/>
    <w:rsid w:val="00ED7470"/>
    <w:rsid w:val="00ED778D"/>
    <w:rsid w:val="00ED78F1"/>
    <w:rsid w:val="00ED793C"/>
    <w:rsid w:val="00ED7E41"/>
    <w:rsid w:val="00EE000D"/>
    <w:rsid w:val="00EE0423"/>
    <w:rsid w:val="00EE04D2"/>
    <w:rsid w:val="00EE0CCD"/>
    <w:rsid w:val="00EE0E87"/>
    <w:rsid w:val="00EE10CE"/>
    <w:rsid w:val="00EE166D"/>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85C"/>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5E7"/>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AEA"/>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926"/>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75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318493">
      <w:bodyDiv w:val="1"/>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 w:id="446656091">
          <w:marLeft w:val="0"/>
          <w:marRight w:val="0"/>
          <w:marTop w:val="0"/>
          <w:marBottom w:val="0"/>
          <w:divBdr>
            <w:top w:val="none" w:sz="0" w:space="0" w:color="auto"/>
            <w:left w:val="none" w:sz="0" w:space="0" w:color="auto"/>
            <w:bottom w:val="none" w:sz="0" w:space="0" w:color="auto"/>
            <w:right w:val="none" w:sz="0" w:space="0" w:color="auto"/>
          </w:divBdr>
        </w:div>
      </w:divsChild>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11</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1766</cp:revision>
  <dcterms:created xsi:type="dcterms:W3CDTF">2022-07-19T22:00:00Z</dcterms:created>
  <dcterms:modified xsi:type="dcterms:W3CDTF">2023-07-10T07:10:00Z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