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114CE836" w14:textId="77777777" w:rsidR="002E4249" w:rsidRPr="00527038" w:rsidRDefault="00033A48" w:rsidP="00033A48">
      <w:r w:rsidRPr="002533BF">
        <w:rPr>
          <w:highlight w:val="yellow"/>
          <w:rPrChange w:id="1" w:author="Chunyu Hu" w:date="2023-05-18T11:08:00Z">
            <w:rPr/>
          </w:rPrChange>
        </w:rPr>
        <w:t>16669</w:t>
      </w:r>
      <w:r w:rsidRPr="00527038">
        <w:t>, 16066, 16141, 16570, 16571,</w:t>
      </w:r>
      <w:r w:rsidR="00FD0AA5" w:rsidRPr="00527038">
        <w:t xml:space="preserve"> </w:t>
      </w:r>
      <w:r w:rsidRPr="00527038">
        <w:t xml:space="preserve">15841, 16143, </w:t>
      </w:r>
      <w:commentRangeStart w:id="2"/>
      <w:r w:rsidRPr="002533BF">
        <w:rPr>
          <w:highlight w:val="yellow"/>
          <w:rPrChange w:id="3" w:author="Chunyu Hu" w:date="2023-05-18T11:04:00Z">
            <w:rPr/>
          </w:rPrChange>
        </w:rPr>
        <w:t>16144</w:t>
      </w:r>
      <w:commentRangeEnd w:id="2"/>
      <w:r w:rsidR="002533BF">
        <w:rPr>
          <w:rStyle w:val="CommentReference"/>
        </w:rPr>
        <w:commentReference w:id="2"/>
      </w:r>
      <w:r w:rsidRPr="00527038">
        <w:t>, 18255, 15842,</w:t>
      </w:r>
    </w:p>
    <w:p w14:paraId="52CA873D" w14:textId="5EEA1580" w:rsidR="00E05557" w:rsidRDefault="00033A48" w:rsidP="00051FE9">
      <w:pPr>
        <w:rPr>
          <w:lang w:val="en-GB"/>
        </w:rPr>
      </w:pPr>
      <w:r w:rsidRPr="00527038">
        <w:t>16067, 17083,</w:t>
      </w:r>
      <w:r w:rsidR="00FD0AA5" w:rsidRPr="00527038">
        <w:t xml:space="preserve"> </w:t>
      </w:r>
      <w:r w:rsidRPr="00527038">
        <w:t>15933, 16650</w:t>
      </w:r>
      <w:r w:rsidR="002E4249" w:rsidRPr="00527038">
        <w:t xml:space="preserve">, </w:t>
      </w:r>
      <w:r w:rsidR="00FD0AA5" w:rsidRPr="00527038">
        <w:t xml:space="preserve">16142, 16115, </w:t>
      </w:r>
      <w:r w:rsidR="00FD0AA5" w:rsidRPr="00527038">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 xml:space="preserve">Rev 7: revise text from offline comments. Thanks for </w:t>
      </w:r>
      <w:proofErr w:type="spellStart"/>
      <w:r>
        <w:rPr>
          <w:rFonts w:eastAsia="Malgun Gothic"/>
          <w:sz w:val="18"/>
          <w:lang w:val="en-GB"/>
        </w:rPr>
        <w:t>Abhi’s</w:t>
      </w:r>
      <w:proofErr w:type="spellEnd"/>
      <w:r>
        <w:rPr>
          <w:rFonts w:eastAsia="Malgun Gothic"/>
          <w:sz w:val="18"/>
          <w:lang w:val="en-GB"/>
        </w:rPr>
        <w:t xml:space="preserve"> input.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4"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5F67D9D6"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5"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17D49017"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6" w:author="Chunyu Hu" w:date="2023-05-18T10:41:00Z">
              <w:r w:rsidRPr="00925E6B" w:rsidDel="00E171BB">
                <w:rPr>
                  <w:b/>
                  <w:bCs/>
                  <w:sz w:val="16"/>
                  <w:szCs w:val="16"/>
                </w:rPr>
                <w:delText>{</w:delText>
              </w:r>
              <w:r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525BE77F"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7" w:author="Chunyu Hu" w:date="2023-05-18T10:41:00Z">
              <w:r w:rsidRPr="00925E6B" w:rsidDel="00E171BB">
                <w:rPr>
                  <w:b/>
                  <w:bCs/>
                  <w:sz w:val="16"/>
                  <w:szCs w:val="16"/>
                </w:rPr>
                <w:delText>{</w:delText>
              </w:r>
              <w:r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1700F252"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8" w:author="Chunyu Hu" w:date="2023-05-18T10:41:00Z">
              <w:r w:rsidRPr="00925E6B" w:rsidDel="00E171BB">
                <w:rPr>
                  <w:b/>
                  <w:bCs/>
                  <w:sz w:val="16"/>
                  <w:szCs w:val="16"/>
                </w:rPr>
                <w:delText>{</w:delText>
              </w:r>
              <w:r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2533BF">
              <w:rPr>
                <w:sz w:val="16"/>
                <w:szCs w:val="16"/>
                <w:highlight w:val="yellow"/>
                <w:rPrChange w:id="9" w:author="Chunyu Hu" w:date="2023-05-18T11:04:00Z">
                  <w:rPr>
                    <w:sz w:val="16"/>
                    <w:szCs w:val="16"/>
                  </w:rPr>
                </w:rPrChange>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5FCE8C6C"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0" w:author="Chunyu Hu" w:date="2023-05-18T10:41:00Z">
              <w:r w:rsidRPr="00925E6B" w:rsidDel="00E171BB">
                <w:rPr>
                  <w:b/>
                  <w:bCs/>
                  <w:sz w:val="16"/>
                  <w:szCs w:val="16"/>
                </w:rPr>
                <w:delText>{</w:delText>
              </w:r>
              <w:r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324396E4"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1"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3B70F981"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2"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139D2B73"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3"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6CB28CF8"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4"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0AE8B111"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w:t>
            </w:r>
            <w:del w:id="15" w:author="Chunyu Hu" w:date="2023-05-18T10:41:00Z">
              <w:r w:rsidRPr="00115384" w:rsidDel="00E171BB">
                <w:rPr>
                  <w:b/>
                  <w:bCs/>
                  <w:sz w:val="16"/>
                  <w:szCs w:val="16"/>
                </w:rPr>
                <w:delText>{</w:delText>
              </w:r>
              <w:r w:rsidR="001170C6" w:rsidDel="00E171BB">
                <w:rPr>
                  <w:b/>
                  <w:bCs/>
                  <w:sz w:val="16"/>
                  <w:szCs w:val="16"/>
                </w:rPr>
                <w:delText>11-23/458r6</w:delText>
              </w:r>
              <w:r w:rsidRPr="00115384" w:rsidDel="00E171BB">
                <w:rPr>
                  <w:b/>
                  <w:bCs/>
                  <w:sz w:val="16"/>
                  <w:szCs w:val="16"/>
                </w:rPr>
                <w:delText>}</w:delText>
              </w:r>
            </w:del>
            <w:r w:rsidRPr="00115384">
              <w:rPr>
                <w:b/>
                <w:bCs/>
                <w:sz w:val="16"/>
                <w:szCs w:val="16"/>
              </w:rPr>
              <w:t xml:space="preserve"> 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lastRenderedPageBreak/>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209CEF7C"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6"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64FDBCA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7"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6199F3A1"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8"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7848FDDC"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9"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#15841.</w:t>
            </w:r>
          </w:p>
        </w:tc>
      </w:tr>
      <w:tr w:rsidR="008C5360" w:rsidRPr="00EB75EA" w14:paraId="3715516C" w14:textId="77777777" w:rsidTr="009721C4">
        <w:trPr>
          <w:trHeight w:val="220"/>
          <w:jc w:val="center"/>
        </w:trPr>
        <w:tc>
          <w:tcPr>
            <w:tcW w:w="625" w:type="dxa"/>
            <w:shd w:val="clear" w:color="auto" w:fill="auto"/>
            <w:noWrap/>
          </w:tcPr>
          <w:p w14:paraId="069E3378" w14:textId="1286A714" w:rsidR="008C5360" w:rsidRPr="00710E77" w:rsidRDefault="008C5360" w:rsidP="008C5360">
            <w:pPr>
              <w:rPr>
                <w:sz w:val="16"/>
                <w:szCs w:val="16"/>
              </w:rPr>
            </w:pPr>
            <w:r w:rsidRPr="00710E77">
              <w:rPr>
                <w:sz w:val="16"/>
                <w:szCs w:val="16"/>
              </w:rPr>
              <w:t>17083</w:t>
            </w:r>
          </w:p>
        </w:tc>
        <w:tc>
          <w:tcPr>
            <w:tcW w:w="1080" w:type="dxa"/>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auto"/>
            <w:noWrap/>
          </w:tcPr>
          <w:p w14:paraId="0BD2FBD2" w14:textId="5577AF39" w:rsidR="008C5360" w:rsidRPr="00F07D46" w:rsidRDefault="008C5360" w:rsidP="008C5360">
            <w:pPr>
              <w:rPr>
                <w:sz w:val="16"/>
                <w:szCs w:val="16"/>
              </w:rPr>
            </w:pPr>
            <w:r w:rsidRPr="00F07D46">
              <w:rPr>
                <w:sz w:val="16"/>
                <w:szCs w:val="16"/>
              </w:rPr>
              <w:t>35.8.4</w:t>
            </w:r>
          </w:p>
        </w:tc>
        <w:tc>
          <w:tcPr>
            <w:tcW w:w="720" w:type="dxa"/>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auto"/>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auto"/>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auto"/>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9721C4">
        <w:trPr>
          <w:trHeight w:val="220"/>
          <w:jc w:val="center"/>
        </w:trPr>
        <w:tc>
          <w:tcPr>
            <w:tcW w:w="625" w:type="dxa"/>
            <w:shd w:val="clear" w:color="auto" w:fill="auto"/>
            <w:noWrap/>
          </w:tcPr>
          <w:p w14:paraId="6839E331" w14:textId="67CDB942" w:rsidR="008C5360" w:rsidRPr="00710E77" w:rsidRDefault="008C5360" w:rsidP="008C5360">
            <w:pPr>
              <w:rPr>
                <w:sz w:val="16"/>
                <w:szCs w:val="16"/>
              </w:rPr>
            </w:pPr>
            <w:r w:rsidRPr="00710E77">
              <w:rPr>
                <w:sz w:val="16"/>
                <w:szCs w:val="16"/>
              </w:rPr>
              <w:t>15933</w:t>
            </w:r>
          </w:p>
        </w:tc>
        <w:tc>
          <w:tcPr>
            <w:tcW w:w="1080" w:type="dxa"/>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auto"/>
            <w:noWrap/>
          </w:tcPr>
          <w:p w14:paraId="6032E898" w14:textId="3FD69CB6" w:rsidR="008C5360" w:rsidRPr="00F07D46" w:rsidRDefault="008C5360" w:rsidP="008C5360">
            <w:pPr>
              <w:rPr>
                <w:sz w:val="16"/>
                <w:szCs w:val="16"/>
              </w:rPr>
            </w:pPr>
            <w:r w:rsidRPr="00F07D46">
              <w:rPr>
                <w:sz w:val="16"/>
                <w:szCs w:val="16"/>
              </w:rPr>
              <w:t>35.8.4</w:t>
            </w:r>
          </w:p>
        </w:tc>
        <w:tc>
          <w:tcPr>
            <w:tcW w:w="720" w:type="dxa"/>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auto"/>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auto"/>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9721C4">
        <w:trPr>
          <w:trHeight w:val="220"/>
          <w:jc w:val="center"/>
        </w:trPr>
        <w:tc>
          <w:tcPr>
            <w:tcW w:w="625" w:type="dxa"/>
            <w:shd w:val="clear" w:color="auto" w:fill="auto"/>
            <w:noWrap/>
          </w:tcPr>
          <w:p w14:paraId="0E9FF92A" w14:textId="4925DABF" w:rsidR="008C5360" w:rsidRPr="00710E77" w:rsidRDefault="008C5360" w:rsidP="008C5360">
            <w:pPr>
              <w:rPr>
                <w:sz w:val="16"/>
                <w:szCs w:val="16"/>
              </w:rPr>
            </w:pPr>
            <w:r w:rsidRPr="00710E77">
              <w:rPr>
                <w:sz w:val="16"/>
                <w:szCs w:val="16"/>
              </w:rPr>
              <w:t>16650</w:t>
            </w:r>
          </w:p>
        </w:tc>
        <w:tc>
          <w:tcPr>
            <w:tcW w:w="1080" w:type="dxa"/>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auto"/>
            <w:noWrap/>
          </w:tcPr>
          <w:p w14:paraId="20C27E81" w14:textId="2681D05C" w:rsidR="008C5360" w:rsidRPr="00F171CC" w:rsidRDefault="008C5360" w:rsidP="008C5360">
            <w:pPr>
              <w:rPr>
                <w:sz w:val="16"/>
                <w:szCs w:val="16"/>
              </w:rPr>
            </w:pPr>
            <w:r w:rsidRPr="00F171CC">
              <w:rPr>
                <w:sz w:val="16"/>
                <w:szCs w:val="16"/>
              </w:rPr>
              <w:t>35.8.4</w:t>
            </w:r>
          </w:p>
        </w:tc>
        <w:tc>
          <w:tcPr>
            <w:tcW w:w="720" w:type="dxa"/>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auto"/>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auto"/>
          </w:tcPr>
          <w:p w14:paraId="29B43B60" w14:textId="5A50E05D" w:rsidR="008C5360" w:rsidRPr="00F171CC" w:rsidRDefault="008C5360" w:rsidP="008C5360">
            <w:pPr>
              <w:rPr>
                <w:sz w:val="16"/>
                <w:szCs w:val="16"/>
              </w:rPr>
            </w:pPr>
            <w:r>
              <w:rPr>
                <w:b/>
                <w:bCs/>
                <w:sz w:val="16"/>
                <w:szCs w:val="16"/>
              </w:rPr>
              <w:t>Accepted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lastRenderedPageBreak/>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20" w:author="Chunyu Hu [2]" w:date="2023-04-09T12:17:00Z">
            <w:rPr/>
          </w:rPrChange>
        </w:rPr>
        <w:t xml:space="preserve">SPs </w:t>
      </w:r>
      <w:r>
        <w:t xml:space="preserve">announcement </w:t>
      </w:r>
      <w:ins w:id="21" w:author="Chunyu Hu [2]"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22" w:author="Chunyu Hu" w:date="2023-05-07T11:05:00Z"/>
          <w:b w:val="0"/>
          <w:bCs w:val="0"/>
        </w:rPr>
      </w:pPr>
      <w:ins w:id="23" w:author="Chunyu Hu" w:date="2023-05-07T11:05:00Z">
        <w:r>
          <w:t xml:space="preserve">35.8.3.1 </w:t>
        </w:r>
      </w:ins>
      <w:ins w:id="24" w:author="Chunyu Hu" w:date="2023-05-11T21:26:00Z">
        <w:r w:rsidR="001B347A">
          <w:t>Rules for R-TWT scheduling AP</w:t>
        </w:r>
      </w:ins>
      <w:ins w:id="25" w:author="Chunyu Hu" w:date="2023-05-07T11:05:00Z">
        <w:r>
          <w:t xml:space="preserve"> (</w:t>
        </w:r>
      </w:ins>
      <w:ins w:id="26" w:author="Chunyu Hu" w:date="2023-05-11T21:30:00Z">
        <w:r w:rsidR="006C0EBC">
          <w:t>#</w:t>
        </w:r>
        <w:proofErr w:type="gramStart"/>
        <w:r w:rsidR="006C0EBC">
          <w:t>15841,</w:t>
        </w:r>
      </w:ins>
      <w:ins w:id="27" w:author="Chunyu Hu" w:date="2023-05-07T11:05:00Z">
        <w:r>
          <w:t>#</w:t>
        </w:r>
      </w:ins>
      <w:proofErr w:type="gramEnd"/>
      <w:ins w:id="28" w:author="Chunyu Hu" w:date="2023-05-11T21:30:00Z">
        <w:r w:rsidR="00EE6B43">
          <w:t>16066</w:t>
        </w:r>
      </w:ins>
      <w:ins w:id="29" w:author="Chunyu Hu"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30" w:author="Chunyu Hu" w:date="2023-05-16T17:12:00Z"/>
        </w:rPr>
      </w:pPr>
      <w:ins w:id="31" w:author="Chunyu Hu" w:date="2023-05-16T17:10:00Z">
        <w:r>
          <w:t>(#15841,#16066,#18255)</w:t>
        </w:r>
      </w:ins>
      <w:del w:id="32" w:author="Chunyu Hu" w:date="2023-05-17T11:38:00Z">
        <w:r w:rsidR="00E54801" w:rsidDel="00F11B99">
          <w:delText xml:space="preserve">If </w:delText>
        </w:r>
      </w:del>
      <w:ins w:id="33" w:author="Chunyu Hu" w:date="2023-05-17T11:38:00Z">
        <w:r w:rsidR="00F11B99">
          <w:t xml:space="preserve">When </w:t>
        </w:r>
      </w:ins>
      <w:r w:rsidR="00E54801">
        <w:t>there is any R-TWT membership set up</w:t>
      </w:r>
      <w:ins w:id="34" w:author="Chunyu Hu" w:date="2023-05-16T17:10:00Z">
        <w:r>
          <w:t xml:space="preserve"> with an R-TWT scheduling AP</w:t>
        </w:r>
      </w:ins>
      <w:r w:rsidR="00E54801">
        <w:t xml:space="preserve">, </w:t>
      </w:r>
      <w:del w:id="35" w:author="Chunyu Hu" w:date="2023-05-16T17:10:00Z">
        <w:r w:rsidR="00E54801" w:rsidDel="004935B4">
          <w:delText xml:space="preserve">the EHT AP shall announce </w:delText>
        </w:r>
      </w:del>
      <w:r w:rsidR="00E54801">
        <w:t xml:space="preserve">the R-TWT schedule information </w:t>
      </w:r>
      <w:ins w:id="36" w:author="Chunyu Hu" w:date="2023-05-16T17:10:00Z">
        <w:r>
          <w:t>shall be announced</w:t>
        </w:r>
      </w:ins>
      <w:ins w:id="37" w:author="Chunyu Hu" w:date="2023-05-16T17:11:00Z">
        <w:r>
          <w:t xml:space="preserve"> </w:t>
        </w:r>
      </w:ins>
      <w:r w:rsidR="00E54801">
        <w:t>by including Restricted TWT Parameter Set field(s) in the broadcast TWT element as specified in 9.4.2.199 (TWT element) contained in transmitted Management frames</w:t>
      </w:r>
      <w:del w:id="38" w:author="Chunyu Hu" w:date="2023-05-16T17:11:00Z">
        <w:r w:rsidR="00E54801" w:rsidDel="004935B4">
          <w:delText>, which are</w:delText>
        </w:r>
      </w:del>
      <w:ins w:id="39" w:author="Chunyu Hu" w:date="2023-05-16T17:11:00Z">
        <w:r>
          <w:t xml:space="preserve"> as</w:t>
        </w:r>
      </w:ins>
      <w:r w:rsidR="00E54801">
        <w:t xml:space="preserve"> specified in 26.8.3 (Broadcast TWT operation)</w:t>
      </w:r>
      <w:del w:id="40" w:author="Chunyu Hu"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41" w:author="Chunyu Hu"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42" w:author="Chunyu Hu" w:date="2023-05-16T17:12:00Z"/>
        </w:rPr>
      </w:pPr>
      <w:ins w:id="43" w:author="Chunyu Hu" w:date="2023-05-16T17:12:00Z">
        <w:r>
          <w:t xml:space="preserve">By the R-TWT scheduling </w:t>
        </w:r>
      </w:ins>
      <w:ins w:id="44" w:author="Chunyu Hu" w:date="2023-05-17T10:45:00Z">
        <w:r w:rsidR="00C95121">
          <w:t xml:space="preserve">AP </w:t>
        </w:r>
      </w:ins>
      <w:ins w:id="45" w:author="Chunyu Hu" w:date="2023-05-16T17:12:00Z">
        <w:r>
          <w:t xml:space="preserve">if this AP </w:t>
        </w:r>
      </w:ins>
      <w:ins w:id="46" w:author="Chunyu Hu" w:date="2023-05-18T11:01:00Z">
        <w:r w:rsidR="002533BF">
          <w:t xml:space="preserve">does </w:t>
        </w:r>
      </w:ins>
      <w:ins w:id="47" w:author="Chunyu Hu" w:date="2023-05-16T17:12:00Z">
        <w:r>
          <w:t>not</w:t>
        </w:r>
      </w:ins>
      <w:ins w:id="48" w:author="Chunyu Hu" w:date="2023-05-18T11:01:00Z">
        <w:r w:rsidR="002533BF">
          <w:t xml:space="preserve"> correspond to</w:t>
        </w:r>
      </w:ins>
      <w:ins w:id="49" w:author="Chunyu Hu" w:date="2023-05-16T17:12:00Z">
        <w:r>
          <w:t xml:space="preserve"> a nontransmitted BSSID,</w:t>
        </w:r>
      </w:ins>
      <w:ins w:id="50" w:author="Chunyu Hu"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51" w:author="Chunyu Hu" w:date="2023-05-16T17:13:00Z"/>
        </w:rPr>
      </w:pPr>
      <w:ins w:id="52" w:author="Chunyu Hu" w:date="2023-05-17T10:45:00Z">
        <w:r>
          <w:t>B</w:t>
        </w:r>
      </w:ins>
      <w:ins w:id="53" w:author="Chunyu Hu" w:date="2023-05-16T17:12:00Z">
        <w:r w:rsidR="004935B4">
          <w:t xml:space="preserve">y the AP corresponding to the transmitted BSSID in the same multiple BSSID set if the </w:t>
        </w:r>
      </w:ins>
      <w:ins w:id="54" w:author="Chunyu Hu" w:date="2023-05-17T10:45:00Z">
        <w:r>
          <w:t>R-TWT scheduling</w:t>
        </w:r>
      </w:ins>
      <w:ins w:id="55" w:author="Chunyu Hu" w:date="2023-05-16T17:12:00Z">
        <w:r w:rsidR="004935B4">
          <w:t xml:space="preserve"> AP corresponds to a nontransmitted BSSID</w:t>
        </w:r>
      </w:ins>
      <w:ins w:id="56" w:author="Chunyu Hu" w:date="2023-05-17T10:45:00Z">
        <w:r>
          <w:t xml:space="preserve"> in the same multiple BSSID set</w:t>
        </w:r>
      </w:ins>
      <w:ins w:id="57" w:author="Chunyu Hu"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58" w:author="Chunyu Hu" w:date="2023-05-16T17:14:00Z"/>
        </w:rPr>
      </w:pPr>
      <w:ins w:id="59" w:author="Chunyu Hu" w:date="2023-05-16T17:13:00Z">
        <w:r>
          <w:t>When an AP that does not corresp</w:t>
        </w:r>
      </w:ins>
      <w:ins w:id="60" w:author="Chunyu Hu" w:date="2023-05-16T17:14:00Z">
        <w:r>
          <w:t xml:space="preserve">ond to a nontransmitted BSSID advertises an R-TWT schedule for </w:t>
        </w:r>
      </w:ins>
      <w:ins w:id="61" w:author="Chunyu Hu" w:date="2023-05-17T10:45:00Z">
        <w:r w:rsidR="009B6D22">
          <w:t xml:space="preserve">its own </w:t>
        </w:r>
      </w:ins>
      <w:ins w:id="62" w:author="Chunyu Hu" w:date="2023-05-17T10:46:00Z">
        <w:r w:rsidR="009B6D22">
          <w:t>BSS</w:t>
        </w:r>
      </w:ins>
      <w:ins w:id="63" w:author="Chunyu Hu"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64" w:author="Chunyu Hu" w:date="2023-05-16T17:17:00Z"/>
        </w:rPr>
      </w:pPr>
      <w:ins w:id="65" w:author="Chunyu Hu" w:date="2023-05-16T17:14:00Z">
        <w:r>
          <w:t xml:space="preserve">With the </w:t>
        </w:r>
      </w:ins>
      <w:ins w:id="66" w:author="Chunyu Hu" w:date="2023-05-16T17:16:00Z">
        <w:r>
          <w:t>Restricted TWT Schedule Info subfield set to 0, 1 or 2</w:t>
        </w:r>
      </w:ins>
      <w:ins w:id="67" w:author="Chunyu Hu" w:date="2023-05-16T17:17:00Z">
        <w:r>
          <w:t xml:space="preserve"> </w:t>
        </w:r>
      </w:ins>
      <w:ins w:id="68" w:author="Chunyu Hu" w:date="2023-05-16T17:22:00Z">
        <w:r w:rsidR="000B1A7A">
          <w:t>following the rules below</w:t>
        </w:r>
      </w:ins>
      <w:ins w:id="69" w:author="Chunyu Hu"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70" w:author="Chunyu Hu"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71" w:author="Chunyu Hu" w:date="2023-05-16T17:20:00Z">
        <w:r w:rsidDel="000B1A7A">
          <w:delText xml:space="preserve">the AP shall set </w:delText>
        </w:r>
      </w:del>
      <w:r>
        <w:t xml:space="preserve">the value </w:t>
      </w:r>
      <w:ins w:id="72" w:author="Chunyu Hu"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73" w:author="Chunyu Hu" w:date="2023-05-17T10:46:00Z"/>
        </w:rPr>
      </w:pPr>
      <w:r>
        <w:t xml:space="preserve">If </w:t>
      </w:r>
      <w:del w:id="74" w:author="Chunyu Hu"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75" w:author="Chunyu Hu"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76" w:author="Chunyu Hu" w:date="2023-05-16T17:21:00Z"/>
        </w:rPr>
      </w:pPr>
      <w:del w:id="77" w:author="Chunyu Hu" w:date="2023-05-17T10:46:00Z">
        <w:r w:rsidDel="00E86332">
          <w:delText>and o</w:delText>
        </w:r>
      </w:del>
      <w:proofErr w:type="gramStart"/>
      <w:ins w:id="78" w:author="Chunyu Hu" w:date="2023-05-17T10:46:00Z">
        <w:r w:rsidR="00E86332">
          <w:t>O</w:t>
        </w:r>
      </w:ins>
      <w:r>
        <w:t>therwise</w:t>
      </w:r>
      <w:proofErr w:type="gramEnd"/>
      <w:r>
        <w:t xml:space="preserve"> </w:t>
      </w:r>
      <w:ins w:id="79" w:author="Chunyu Hu" w:date="2023-05-16T17:21:00Z">
        <w:r>
          <w:t xml:space="preserve">the value shall be set </w:t>
        </w:r>
      </w:ins>
      <w:del w:id="80" w:author="Chunyu Hu"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81" w:author="Chunyu Hu"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82" w:author="Chunyu Hu" w:date="2023-05-16T17:25:00Z"/>
        </w:rPr>
      </w:pPr>
      <w:ins w:id="83" w:author="Chunyu Hu" w:date="2023-05-16T17:24:00Z">
        <w:r>
          <w:t>When an AP corresponding to a transmitted BSSID advertises an R-TWT schedule for a nontransmitted BSSID</w:t>
        </w:r>
      </w:ins>
      <w:ins w:id="84" w:author="Chunyu Hu"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85" w:author="Chunyu Hu" w:date="2023-05-16T17:27:00Z"/>
        </w:rPr>
      </w:pPr>
      <w:ins w:id="86" w:author="Chunyu Hu" w:date="2023-05-16T17:25:00Z">
        <w:r>
          <w:t>A Restricted TWT Parameter Set field de</w:t>
        </w:r>
      </w:ins>
      <w:ins w:id="87" w:author="Chunyu Hu" w:date="2023-05-16T17:26:00Z">
        <w:r>
          <w:t xml:space="preserve">scribing the R-TWT schedule </w:t>
        </w:r>
      </w:ins>
      <w:ins w:id="88" w:author="Chunyu Hu" w:date="2023-05-17T10:52:00Z">
        <w:r w:rsidR="006D6C26">
          <w:t xml:space="preserve">in a broadcast TWT element carried in </w:t>
        </w:r>
      </w:ins>
      <w:ins w:id="89" w:author="Chunyu Hu" w:date="2023-05-16T17:26:00Z">
        <w:r>
          <w:t>in the non</w:t>
        </w:r>
      </w:ins>
      <w:ins w:id="90" w:author="Chunyu Hu"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91" w:author="Chunyu Hu" w:date="2023-05-16T17:28:00Z"/>
        </w:rPr>
      </w:pPr>
      <w:ins w:id="92" w:author="Chunyu Hu" w:date="2023-05-16T17:27:00Z">
        <w:r>
          <w:t>With the Restricted TWT Schedule Info subfield set to 0, 1</w:t>
        </w:r>
      </w:ins>
      <w:ins w:id="93" w:author="Chunyu Hu"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94" w:author="Chunyu Hu" w:date="2023-05-16T17:28:00Z"/>
        </w:rPr>
      </w:pPr>
      <w:ins w:id="95" w:author="Chunyu Hu"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96" w:author="Chunyu Hu" w:date="2023-05-16T17:29:00Z"/>
        </w:rPr>
      </w:pPr>
      <w:ins w:id="97" w:author="Chunyu Hu" w:date="2023-05-16T17:28:00Z">
        <w:r>
          <w:t>And a Restricted TWT Parameter Set field describing the R-TWT schedule</w:t>
        </w:r>
      </w:ins>
      <w:ins w:id="98" w:author="Chunyu Hu" w:date="2023-05-17T10:52:00Z">
        <w:r w:rsidR="006D6C26">
          <w:t xml:space="preserve"> carried in a broad</w:t>
        </w:r>
      </w:ins>
      <w:ins w:id="99" w:author="Chunyu Hu" w:date="2023-05-17T10:53:00Z">
        <w:r w:rsidR="006D6C26">
          <w:t>cast TWT element</w:t>
        </w:r>
      </w:ins>
      <w:ins w:id="100" w:author="Chunyu Hu" w:date="2023-05-16T17:28:00Z">
        <w:r>
          <w:t xml:space="preserve"> outside the Multiple BSSID element if </w:t>
        </w:r>
      </w:ins>
      <w:ins w:id="101" w:author="Chunyu Hu"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102" w:author="Chunyu Hu" w:date="2023-05-16T17:29:00Z"/>
        </w:rPr>
      </w:pPr>
      <w:ins w:id="103" w:author="Chunyu Hu" w:date="2023-05-16T17:29:00Z">
        <w:r>
          <w:t>With the Restricted TWT Schedule Info subfield set to 3</w:t>
        </w:r>
      </w:ins>
      <w:ins w:id="104" w:author="Chunyu Hu"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105" w:author="Chunyu Hu" w:date="2023-05-16T17:29:00Z">
          <w:pPr>
            <w:autoSpaceDE w:val="0"/>
            <w:autoSpaceDN w:val="0"/>
            <w:adjustRightInd w:val="0"/>
            <w:spacing w:before="240" w:after="240"/>
            <w:ind w:right="828"/>
            <w:jc w:val="both"/>
          </w:pPr>
        </w:pPrChange>
      </w:pPr>
      <w:ins w:id="106" w:author="Chunyu Hu" w:date="2023-05-16T17:29:00Z">
        <w:r>
          <w:t xml:space="preserve">With the Broadcast TWT ID </w:t>
        </w:r>
      </w:ins>
      <w:ins w:id="107" w:author="Chunyu Hu"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108" w:author="Chunyu Hu" w:date="2023-05-17T11:48:00Z"/>
        </w:rPr>
      </w:pPr>
      <w:ins w:id="109" w:author="Chunyu Hu" w:date="2023-05-17T11:47:00Z">
        <w:r>
          <w:t>A Restricted Parameter Set field include</w:t>
        </w:r>
      </w:ins>
      <w:ins w:id="110" w:author="Chunyu Hu" w:date="2023-05-17T11:48:00Z">
        <w:r>
          <w:t>d in a nontransmitted BSSID profile in a multiple BSSID element shall not have the Restricted TWT Schedule Info subfield set to 3.</w:t>
        </w:r>
      </w:ins>
    </w:p>
    <w:p w14:paraId="2CB9AEA2" w14:textId="27015917" w:rsidR="00D9238D" w:rsidRDefault="00D9238D" w:rsidP="00B118FA">
      <w:pPr>
        <w:autoSpaceDE w:val="0"/>
        <w:autoSpaceDN w:val="0"/>
        <w:adjustRightInd w:val="0"/>
        <w:spacing w:before="240" w:after="240"/>
        <w:ind w:right="828"/>
        <w:jc w:val="both"/>
        <w:rPr>
          <w:ins w:id="111" w:author="Chunyu Hu" w:date="2023-05-17T11:49:00Z"/>
        </w:rPr>
      </w:pPr>
      <w:ins w:id="112" w:author="Chunyu Hu" w:date="2023-05-17T11:48:00Z">
        <w:r>
          <w:t xml:space="preserve">When an R-TWT scheduling AP in a </w:t>
        </w:r>
      </w:ins>
      <w:ins w:id="113" w:author="Chunyu Hu" w:date="2023-05-17T11:49:00Z">
        <w:r>
          <w:t>co-hosted BSSID set advertises an active R-TWT schedule, then all EHT A</w:t>
        </w:r>
      </w:ins>
      <w:ins w:id="114" w:author="Chunyu Hu" w:date="2023-05-17T12:05:00Z">
        <w:r w:rsidR="00F35F9D">
          <w:t>P</w:t>
        </w:r>
      </w:ins>
      <w:ins w:id="115" w:author="Chunyu Hu"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116" w:author="Chunyu Hu" w:date="2023-05-17T11:50:00Z"/>
        </w:rPr>
      </w:pPr>
      <w:ins w:id="117" w:author="Chunyu Hu"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18" w:author="Chunyu Hu" w:date="2023-05-17T11:49:00Z">
          <w:pPr>
            <w:autoSpaceDE w:val="0"/>
            <w:autoSpaceDN w:val="0"/>
            <w:adjustRightInd w:val="0"/>
            <w:spacing w:before="240" w:after="240"/>
            <w:ind w:right="828"/>
            <w:jc w:val="both"/>
          </w:pPr>
        </w:pPrChange>
      </w:pPr>
      <w:ins w:id="119" w:author="Chunyu Hu"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20" w:author="Chunyu Hu" w:date="2023-05-16T17:44:00Z"/>
        </w:rPr>
      </w:pPr>
      <w:ins w:id="121" w:author="Chunyu Hu" w:date="2023-05-16T17:44:00Z">
        <w:r>
          <w:lastRenderedPageBreak/>
          <w:t>(#</w:t>
        </w:r>
        <w:proofErr w:type="gramStart"/>
        <w:r>
          <w:t>15841,#</w:t>
        </w:r>
        <w:proofErr w:type="gramEnd"/>
        <w:r>
          <w:t>16066,#18255)</w:t>
        </w:r>
      </w:ins>
      <w:del w:id="122" w:author="Chunyu Hu"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23" w:author="Chunyu Hu" w:date="2023-05-16T17:44:00Z"/>
        </w:rPr>
        <w:pPrChange w:id="124" w:author="Chunyu Hu" w:date="2023-05-16T17:44:00Z">
          <w:pPr>
            <w:pStyle w:val="ListParagraph"/>
            <w:numPr>
              <w:numId w:val="25"/>
            </w:numPr>
            <w:autoSpaceDE w:val="0"/>
            <w:autoSpaceDN w:val="0"/>
            <w:adjustRightInd w:val="0"/>
            <w:spacing w:before="240" w:after="240"/>
            <w:ind w:left="1080" w:right="828" w:hanging="360"/>
            <w:jc w:val="both"/>
          </w:pPr>
        </w:pPrChange>
      </w:pPr>
      <w:del w:id="125" w:author="Chunyu Hu"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26" w:author="Chunyu Hu" w:date="2023-05-16T17:44:00Z"/>
        </w:rPr>
        <w:pPrChange w:id="127" w:author="Chunyu Hu" w:date="2023-05-16T17:44:00Z">
          <w:pPr>
            <w:pStyle w:val="ListParagraph"/>
            <w:numPr>
              <w:numId w:val="25"/>
            </w:numPr>
            <w:autoSpaceDE w:val="0"/>
            <w:autoSpaceDN w:val="0"/>
            <w:adjustRightInd w:val="0"/>
            <w:spacing w:before="240" w:after="240"/>
            <w:ind w:left="1080" w:right="828" w:hanging="360"/>
            <w:jc w:val="both"/>
          </w:pPr>
        </w:pPrChange>
      </w:pPr>
      <w:del w:id="128" w:author="Chunyu Hu"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29" w:author="Chunyu Hu" w:date="2023-05-16T17:44:00Z">
          <w:pPr>
            <w:pStyle w:val="ListParagraph"/>
            <w:numPr>
              <w:numId w:val="25"/>
            </w:numPr>
            <w:autoSpaceDE w:val="0"/>
            <w:autoSpaceDN w:val="0"/>
            <w:adjustRightInd w:val="0"/>
            <w:spacing w:before="240" w:after="240"/>
            <w:ind w:left="1080" w:right="828" w:hanging="360"/>
            <w:jc w:val="both"/>
          </w:pPr>
        </w:pPrChange>
      </w:pPr>
      <w:del w:id="130" w:author="Chunyu Hu"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31" w:author="Chunyu Hu" w:date="2023-05-16T17:46:00Z"/>
          <w:bCs/>
        </w:rPr>
      </w:pPr>
      <w:ins w:id="132" w:author="Chunyu Hu"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133" w:author="Chunyu Hu" w:date="2023-05-16T17:46:00Z"/>
        </w:rPr>
      </w:pPr>
      <w:del w:id="134" w:author="Chunyu Hu"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35" w:author="Chunyu Hu" w:date="2023-05-14T20:48:00Z"/>
          <w:bCs/>
        </w:rPr>
      </w:pPr>
      <w:ins w:id="136" w:author="Chunyu Hu" w:date="2023-05-14T20:48:00Z">
        <w:r>
          <w:rPr>
            <w:bCs/>
          </w:rPr>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37" w:author="Chunyu Hu" w:date="2023-05-18T10:55:00Z">
        <w:r w:rsidR="003F1C4A">
          <w:rPr>
            <w:bCs/>
          </w:rPr>
          <w:t xml:space="preserve"> to</w:t>
        </w:r>
      </w:ins>
      <w:ins w:id="138" w:author="Chunyu Hu" w:date="2023-05-14T20:48:00Z">
        <w:r>
          <w:rPr>
            <w:bCs/>
          </w:rPr>
          <w:t xml:space="preserve"> as R1 and R2, respectively; 2) refer </w:t>
        </w:r>
      </w:ins>
      <w:ins w:id="139" w:author="Chunyu Hu" w:date="2023-05-18T10:55:00Z">
        <w:r w:rsidR="003F1C4A">
          <w:rPr>
            <w:bCs/>
          </w:rPr>
          <w:t xml:space="preserve">to </w:t>
        </w:r>
      </w:ins>
      <w:ins w:id="140" w:author="Chunyu Hu"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41" w:author="Chunyu Hu"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42" w:author="Chunyu Hu" w:date="2023-05-14T20:48:00Z"/>
        </w:trPr>
        <w:tc>
          <w:tcPr>
            <w:tcW w:w="1255" w:type="dxa"/>
          </w:tcPr>
          <w:p w14:paraId="18021D60" w14:textId="77777777" w:rsidR="00D201E7" w:rsidRPr="00121CA2" w:rsidRDefault="00D201E7" w:rsidP="004D747A">
            <w:pPr>
              <w:jc w:val="center"/>
              <w:rPr>
                <w:ins w:id="143" w:author="Chunyu Hu" w:date="2023-05-14T20:48:00Z"/>
                <w:b/>
              </w:rPr>
            </w:pPr>
            <w:ins w:id="144" w:author="Chunyu Hu" w:date="2023-05-14T20:48:00Z">
              <w:r w:rsidRPr="00121CA2">
                <w:rPr>
                  <w:b/>
                </w:rPr>
                <w:t>R1 (of AP1) is present</w:t>
              </w:r>
            </w:ins>
          </w:p>
        </w:tc>
        <w:tc>
          <w:tcPr>
            <w:tcW w:w="1260" w:type="dxa"/>
          </w:tcPr>
          <w:p w14:paraId="242DA473" w14:textId="77777777" w:rsidR="00D201E7" w:rsidRPr="00121CA2" w:rsidRDefault="00D201E7" w:rsidP="004D747A">
            <w:pPr>
              <w:jc w:val="center"/>
              <w:rPr>
                <w:ins w:id="145" w:author="Chunyu Hu" w:date="2023-05-14T20:48:00Z"/>
                <w:b/>
              </w:rPr>
            </w:pPr>
            <w:ins w:id="146" w:author="Chunyu Hu" w:date="2023-05-14T20:48:00Z">
              <w:r w:rsidRPr="00121CA2">
                <w:rPr>
                  <w:b/>
                </w:rPr>
                <w:t>R2 (of AP2) is present</w:t>
              </w:r>
            </w:ins>
          </w:p>
        </w:tc>
        <w:tc>
          <w:tcPr>
            <w:tcW w:w="3780" w:type="dxa"/>
          </w:tcPr>
          <w:p w14:paraId="060A8894" w14:textId="77777777" w:rsidR="00D201E7" w:rsidRPr="00121CA2" w:rsidRDefault="00D201E7" w:rsidP="004D747A">
            <w:pPr>
              <w:jc w:val="center"/>
              <w:rPr>
                <w:ins w:id="147" w:author="Chunyu Hu" w:date="2023-05-14T20:48:00Z"/>
                <w:b/>
              </w:rPr>
            </w:pPr>
            <w:ins w:id="148" w:author="Chunyu Hu"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49" w:author="Chunyu Hu" w:date="2023-05-14T20:48:00Z"/>
                <w:b/>
              </w:rPr>
            </w:pPr>
            <w:ins w:id="150" w:author="Chunyu Hu"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51" w:author="Chunyu Hu" w:date="2023-05-14T20:48:00Z"/>
        </w:trPr>
        <w:tc>
          <w:tcPr>
            <w:tcW w:w="1255" w:type="dxa"/>
          </w:tcPr>
          <w:p w14:paraId="4FA9D244" w14:textId="77777777" w:rsidR="00D201E7" w:rsidRDefault="00D201E7" w:rsidP="004D747A">
            <w:pPr>
              <w:jc w:val="center"/>
              <w:rPr>
                <w:ins w:id="152" w:author="Chunyu Hu" w:date="2023-05-14T20:48:00Z"/>
                <w:bCs/>
              </w:rPr>
            </w:pPr>
            <w:ins w:id="153" w:author="Chunyu Hu" w:date="2023-05-14T20:48:00Z">
              <w:r>
                <w:rPr>
                  <w:bCs/>
                </w:rPr>
                <w:t>Yes</w:t>
              </w:r>
            </w:ins>
          </w:p>
        </w:tc>
        <w:tc>
          <w:tcPr>
            <w:tcW w:w="1260" w:type="dxa"/>
          </w:tcPr>
          <w:p w14:paraId="40F458F7" w14:textId="77777777" w:rsidR="00D201E7" w:rsidRDefault="00D201E7" w:rsidP="004D747A">
            <w:pPr>
              <w:jc w:val="center"/>
              <w:rPr>
                <w:ins w:id="154" w:author="Chunyu Hu" w:date="2023-05-14T20:48:00Z"/>
                <w:bCs/>
              </w:rPr>
            </w:pPr>
            <w:ins w:id="155" w:author="Chunyu Hu" w:date="2023-05-14T20:48:00Z">
              <w:r>
                <w:rPr>
                  <w:bCs/>
                </w:rPr>
                <w:t>No</w:t>
              </w:r>
            </w:ins>
          </w:p>
        </w:tc>
        <w:tc>
          <w:tcPr>
            <w:tcW w:w="3780" w:type="dxa"/>
          </w:tcPr>
          <w:p w14:paraId="7905C289" w14:textId="77777777" w:rsidR="00D201E7" w:rsidRDefault="00D201E7" w:rsidP="004D747A">
            <w:pPr>
              <w:jc w:val="center"/>
              <w:rPr>
                <w:ins w:id="156" w:author="Chunyu Hu" w:date="2023-05-14T20:48:00Z"/>
                <w:bCs/>
              </w:rPr>
            </w:pPr>
            <w:ins w:id="157" w:author="Chunyu Hu" w:date="2023-05-14T20:48:00Z">
              <w:r>
                <w:rPr>
                  <w:bCs/>
                </w:rPr>
                <w:t>1, with RTSIV set to 1, for R1</w:t>
              </w:r>
            </w:ins>
          </w:p>
        </w:tc>
        <w:tc>
          <w:tcPr>
            <w:tcW w:w="4063" w:type="dxa"/>
          </w:tcPr>
          <w:p w14:paraId="6D04F48F" w14:textId="77777777" w:rsidR="00D201E7" w:rsidRDefault="00D201E7" w:rsidP="004D747A">
            <w:pPr>
              <w:jc w:val="center"/>
              <w:rPr>
                <w:ins w:id="158" w:author="Chunyu Hu" w:date="2023-05-14T20:48:00Z"/>
                <w:bCs/>
              </w:rPr>
            </w:pPr>
            <w:ins w:id="159" w:author="Chunyu Hu" w:date="2023-05-14T20:48:00Z">
              <w:r>
                <w:rPr>
                  <w:bCs/>
                </w:rPr>
                <w:t>0</w:t>
              </w:r>
            </w:ins>
          </w:p>
        </w:tc>
      </w:tr>
      <w:tr w:rsidR="00D201E7" w14:paraId="4FB2557C" w14:textId="77777777" w:rsidTr="004D747A">
        <w:trPr>
          <w:ins w:id="160" w:author="Chunyu Hu" w:date="2023-05-14T20:48:00Z"/>
        </w:trPr>
        <w:tc>
          <w:tcPr>
            <w:tcW w:w="1255" w:type="dxa"/>
          </w:tcPr>
          <w:p w14:paraId="5BC2E406" w14:textId="77777777" w:rsidR="00D201E7" w:rsidRDefault="00D201E7" w:rsidP="004D747A">
            <w:pPr>
              <w:jc w:val="center"/>
              <w:rPr>
                <w:ins w:id="161" w:author="Chunyu Hu" w:date="2023-05-14T20:48:00Z"/>
                <w:bCs/>
              </w:rPr>
            </w:pPr>
            <w:ins w:id="162" w:author="Chunyu Hu" w:date="2023-05-14T20:48:00Z">
              <w:r>
                <w:rPr>
                  <w:bCs/>
                </w:rPr>
                <w:t>No</w:t>
              </w:r>
            </w:ins>
          </w:p>
        </w:tc>
        <w:tc>
          <w:tcPr>
            <w:tcW w:w="1260" w:type="dxa"/>
          </w:tcPr>
          <w:p w14:paraId="5EB2991D" w14:textId="77777777" w:rsidR="00D201E7" w:rsidRDefault="00D201E7" w:rsidP="004D747A">
            <w:pPr>
              <w:jc w:val="center"/>
              <w:rPr>
                <w:ins w:id="163" w:author="Chunyu Hu" w:date="2023-05-14T20:48:00Z"/>
                <w:bCs/>
              </w:rPr>
            </w:pPr>
            <w:ins w:id="164" w:author="Chunyu Hu" w:date="2023-05-14T20:48:00Z">
              <w:r>
                <w:rPr>
                  <w:bCs/>
                </w:rPr>
                <w:t>Yes</w:t>
              </w:r>
            </w:ins>
          </w:p>
        </w:tc>
        <w:tc>
          <w:tcPr>
            <w:tcW w:w="3780" w:type="dxa"/>
          </w:tcPr>
          <w:p w14:paraId="04A8CCB3" w14:textId="77777777" w:rsidR="00D201E7" w:rsidRDefault="00D201E7" w:rsidP="004D747A">
            <w:pPr>
              <w:jc w:val="center"/>
              <w:rPr>
                <w:ins w:id="165" w:author="Chunyu Hu" w:date="2023-05-14T20:48:00Z"/>
                <w:bCs/>
              </w:rPr>
            </w:pPr>
            <w:ins w:id="166" w:author="Chunyu Hu" w:date="2023-05-14T20:48:00Z">
              <w:r>
                <w:rPr>
                  <w:bCs/>
                </w:rPr>
                <w:t>1, with RTSIV set to 3, for R2</w:t>
              </w:r>
            </w:ins>
          </w:p>
        </w:tc>
        <w:tc>
          <w:tcPr>
            <w:tcW w:w="4063" w:type="dxa"/>
          </w:tcPr>
          <w:p w14:paraId="5AC1965D" w14:textId="77777777" w:rsidR="00D201E7" w:rsidRDefault="00D201E7" w:rsidP="004D747A">
            <w:pPr>
              <w:jc w:val="center"/>
              <w:rPr>
                <w:ins w:id="167" w:author="Chunyu Hu" w:date="2023-05-14T20:48:00Z"/>
                <w:bCs/>
              </w:rPr>
            </w:pPr>
            <w:ins w:id="168" w:author="Chunyu Hu" w:date="2023-05-14T20:48:00Z">
              <w:r>
                <w:rPr>
                  <w:bCs/>
                </w:rPr>
                <w:t>1, with RTSIV set to 1, for R2</w:t>
              </w:r>
            </w:ins>
          </w:p>
        </w:tc>
      </w:tr>
      <w:tr w:rsidR="00D201E7" w14:paraId="32A81DD3" w14:textId="77777777" w:rsidTr="004D747A">
        <w:trPr>
          <w:ins w:id="169" w:author="Chunyu Hu" w:date="2023-05-14T20:48:00Z"/>
        </w:trPr>
        <w:tc>
          <w:tcPr>
            <w:tcW w:w="1255" w:type="dxa"/>
          </w:tcPr>
          <w:p w14:paraId="07865EE0" w14:textId="77777777" w:rsidR="00D201E7" w:rsidRDefault="00D201E7" w:rsidP="004D747A">
            <w:pPr>
              <w:jc w:val="center"/>
              <w:rPr>
                <w:ins w:id="170" w:author="Chunyu Hu" w:date="2023-05-14T20:48:00Z"/>
                <w:bCs/>
              </w:rPr>
            </w:pPr>
            <w:ins w:id="171" w:author="Chunyu Hu" w:date="2023-05-14T20:48:00Z">
              <w:r>
                <w:rPr>
                  <w:bCs/>
                </w:rPr>
                <w:t>Yes</w:t>
              </w:r>
            </w:ins>
          </w:p>
        </w:tc>
        <w:tc>
          <w:tcPr>
            <w:tcW w:w="1260" w:type="dxa"/>
          </w:tcPr>
          <w:p w14:paraId="48F26F45" w14:textId="77777777" w:rsidR="00D201E7" w:rsidRDefault="00D201E7" w:rsidP="004D747A">
            <w:pPr>
              <w:jc w:val="center"/>
              <w:rPr>
                <w:ins w:id="172" w:author="Chunyu Hu" w:date="2023-05-14T20:48:00Z"/>
                <w:bCs/>
              </w:rPr>
            </w:pPr>
            <w:ins w:id="173" w:author="Chunyu Hu" w:date="2023-05-14T20:48:00Z">
              <w:r>
                <w:rPr>
                  <w:bCs/>
                </w:rPr>
                <w:t>Yes</w:t>
              </w:r>
            </w:ins>
          </w:p>
        </w:tc>
        <w:tc>
          <w:tcPr>
            <w:tcW w:w="3780" w:type="dxa"/>
          </w:tcPr>
          <w:p w14:paraId="17A3973D" w14:textId="77777777" w:rsidR="00D201E7" w:rsidRDefault="00D201E7" w:rsidP="004D747A">
            <w:pPr>
              <w:jc w:val="center"/>
              <w:rPr>
                <w:ins w:id="174" w:author="Chunyu Hu" w:date="2023-05-14T20:48:00Z"/>
                <w:bCs/>
              </w:rPr>
            </w:pPr>
            <w:ins w:id="175" w:author="Chunyu Hu"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76" w:author="Chunyu Hu" w:date="2023-05-14T20:48:00Z"/>
                <w:bCs/>
              </w:rPr>
            </w:pPr>
            <w:ins w:id="177" w:author="Chunyu Hu" w:date="2023-05-14T20:48:00Z">
              <w:r>
                <w:rPr>
                  <w:bCs/>
                </w:rPr>
                <w:t>1, with RTSIV set to 1, for R2</w:t>
              </w:r>
            </w:ins>
          </w:p>
        </w:tc>
      </w:tr>
    </w:tbl>
    <w:p w14:paraId="768CE384" w14:textId="77777777" w:rsidR="00D201E7" w:rsidRDefault="00D201E7" w:rsidP="00D201E7">
      <w:pPr>
        <w:rPr>
          <w:ins w:id="178" w:author="Chunyu Hu" w:date="2023-05-14T20:48:00Z"/>
          <w:bCs/>
        </w:rPr>
      </w:pPr>
    </w:p>
    <w:p w14:paraId="1601442E" w14:textId="77777777" w:rsidR="00D201E7" w:rsidRPr="007B5C3E" w:rsidRDefault="00D201E7" w:rsidP="00D201E7">
      <w:pPr>
        <w:jc w:val="center"/>
        <w:rPr>
          <w:ins w:id="179" w:author="Chunyu Hu" w:date="2023-05-14T20:48:00Z"/>
          <w:b/>
          <w:sz w:val="21"/>
          <w:szCs w:val="21"/>
        </w:rPr>
      </w:pPr>
      <w:ins w:id="180" w:author="Chunyu Hu"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81" w:author="Chunyu Hu" w:date="2023-05-11T21:29:00Z">
        <w:r>
          <w:t>35.8.3.2 Rules for R-TWT scheduled STA</w:t>
        </w:r>
        <w:r w:rsidR="00804B09">
          <w:t xml:space="preserve"> (</w:t>
        </w:r>
      </w:ins>
      <w:ins w:id="182" w:author="Chunyu Hu" w:date="2023-05-16T17:49:00Z">
        <w:r w:rsidR="00646381">
          <w:t>(#</w:t>
        </w:r>
        <w:proofErr w:type="gramStart"/>
        <w:r w:rsidR="00646381">
          <w:t>15841,#</w:t>
        </w:r>
        <w:proofErr w:type="gramEnd"/>
        <w:r w:rsidR="00646381">
          <w:t>16066,#18255</w:t>
        </w:r>
      </w:ins>
      <w:ins w:id="183" w:author="Chunyu Hu"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84" w:author="Chunyu Hu" w:date="2023-05-17T10:58:00Z"/>
        </w:rPr>
      </w:pPr>
      <w:commentRangeStart w:id="185"/>
      <w:ins w:id="186" w:author="Chunyu Hu"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85"/>
        <w:r w:rsidR="00646381">
          <w:rPr>
            <w:rStyle w:val="CommentReference"/>
          </w:rPr>
          <w:commentReference w:id="185"/>
        </w:r>
      </w:ins>
    </w:p>
    <w:p w14:paraId="75F0DFFC" w14:textId="6E2B6049" w:rsidR="00264058" w:rsidRPr="00420F6E" w:rsidRDefault="00264058" w:rsidP="00420F6E">
      <w:pPr>
        <w:autoSpaceDE w:val="0"/>
        <w:autoSpaceDN w:val="0"/>
        <w:adjustRightInd w:val="0"/>
        <w:spacing w:before="240" w:after="240"/>
        <w:ind w:right="828"/>
        <w:jc w:val="both"/>
        <w:rPr>
          <w:ins w:id="187" w:author="Chunyu Hu" w:date="2023-05-16T17:48:00Z"/>
        </w:rPr>
      </w:pPr>
      <w:ins w:id="188" w:author="Chunyu Hu" w:date="2023-05-17T10:59:00Z">
        <w:r>
          <w:t>(#</w:t>
        </w:r>
        <w:proofErr w:type="gramStart"/>
        <w:r>
          <w:t>15841,#</w:t>
        </w:r>
        <w:proofErr w:type="gramEnd"/>
        <w:r>
          <w:t>16066,#18255)</w:t>
        </w:r>
      </w:ins>
      <w:ins w:id="189" w:author="Chunyu Hu" w:date="2023-05-17T10:58:00Z">
        <w:r>
          <w:t xml:space="preserve">A non-AP STA shall not request to establish membership in an R-TWT schedule advertised by the R-TWT scheduling AP with the </w:t>
        </w:r>
      </w:ins>
      <w:ins w:id="190" w:author="Chunyu Hu"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91" w:author="Chunyu Hu" w:date="2023-05-16T19:03:00Z"/>
        </w:rPr>
      </w:pPr>
      <w:ins w:id="192" w:author="Chunyu Hu"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93" w:author="Chunyu Hu" w:date="2023-05-16T19:02:00Z">
        <w:r w:rsidR="009A3289">
          <w:t xml:space="preserve">that </w:t>
        </w:r>
      </w:ins>
      <w:ins w:id="194" w:author="Chunyu Hu" w:date="2023-05-16T19:03:00Z">
        <w:r w:rsidR="009A3289">
          <w:t>does not correspond to a nontransmitted BSSID.</w:t>
        </w:r>
      </w:ins>
      <w:del w:id="195" w:author="Chunyu Hu"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96" w:author="Chunyu Hu" w:date="2023-05-16T19:03:00Z"/>
        </w:rPr>
      </w:pPr>
    </w:p>
    <w:p w14:paraId="3BEBD4AA" w14:textId="05B69981" w:rsidR="009A3289" w:rsidRDefault="009A3289" w:rsidP="009B6251">
      <w:pPr>
        <w:jc w:val="both"/>
        <w:rPr>
          <w:ins w:id="197" w:author="Chunyu Hu" w:date="2023-05-16T19:08:00Z"/>
        </w:rPr>
      </w:pPr>
      <w:ins w:id="198" w:author="Chunyu Hu" w:date="2023-05-16T19:03:00Z">
        <w:r>
          <w:t>(#</w:t>
        </w:r>
        <w:proofErr w:type="gramStart"/>
        <w:r>
          <w:t>15841,#</w:t>
        </w:r>
        <w:proofErr w:type="gramEnd"/>
        <w:r>
          <w:t>16066,#18255)</w:t>
        </w:r>
      </w:ins>
      <w:ins w:id="199" w:author="Chunyu Hu" w:date="2023-05-16T19:04:00Z">
        <w:r>
          <w:t>A non-AP EHT STA with dot11RestrictedTWTOptionImplemented set to true as a TXOP holder and tha</w:t>
        </w:r>
      </w:ins>
      <w:ins w:id="200" w:author="Chunyu Hu" w:date="2023-05-16T19:05:00Z">
        <w:r>
          <w:t xml:space="preserve">t is associated with an AP that corresponds to a nontransmitted BSSID </w:t>
        </w:r>
      </w:ins>
      <w:ins w:id="201" w:author="Chunyu Hu" w:date="2023-05-16T19:07:00Z">
        <w:r>
          <w:t>shall ensure the TXOP ends before the start time of any active R-TWT SPs that the AP corresponding to the transmitted BSSID in the same multiple BSSI</w:t>
        </w:r>
      </w:ins>
      <w:ins w:id="202" w:author="Chunyu Hu" w:date="2023-05-16T19:08:00Z">
        <w:r>
          <w:t xml:space="preserve">D set advertises in </w:t>
        </w:r>
      </w:ins>
      <w:ins w:id="203" w:author="Chunyu Hu" w:date="2023-05-17T10:57:00Z">
        <w:r w:rsidR="003504F7">
          <w:t>a broadcast TWT element carried</w:t>
        </w:r>
      </w:ins>
      <w:ins w:id="204" w:author="Chunyu Hu" w:date="2023-05-16T19:08:00Z">
        <w:r>
          <w:t>:</w:t>
        </w:r>
      </w:ins>
    </w:p>
    <w:p w14:paraId="04E3B474" w14:textId="44EADDEE" w:rsidR="009A3289" w:rsidRDefault="009A3289" w:rsidP="009A3289">
      <w:pPr>
        <w:pStyle w:val="ListParagraph"/>
        <w:numPr>
          <w:ilvl w:val="0"/>
          <w:numId w:val="29"/>
        </w:numPr>
        <w:jc w:val="both"/>
        <w:rPr>
          <w:ins w:id="205" w:author="Chunyu Hu" w:date="2023-05-16T19:08:00Z"/>
        </w:rPr>
      </w:pPr>
      <w:ins w:id="206" w:author="Chunyu Hu" w:date="2023-05-16T19:08:00Z">
        <w:r>
          <w:t>Outside the Multiple BSSID element, and</w:t>
        </w:r>
      </w:ins>
    </w:p>
    <w:p w14:paraId="17726353" w14:textId="5ADFDA57" w:rsidR="009A3289" w:rsidRDefault="003504F7">
      <w:pPr>
        <w:pStyle w:val="ListParagraph"/>
        <w:numPr>
          <w:ilvl w:val="0"/>
          <w:numId w:val="29"/>
        </w:numPr>
        <w:jc w:val="both"/>
        <w:rPr>
          <w:ins w:id="207" w:author="Chunyu Hu" w:date="2023-05-16T19:07:00Z"/>
        </w:rPr>
        <w:pPrChange w:id="208" w:author="Chunyu Hu" w:date="2023-05-16T19:08:00Z">
          <w:pPr>
            <w:jc w:val="both"/>
          </w:pPr>
        </w:pPrChange>
      </w:pPr>
      <w:ins w:id="209" w:author="Chunyu Hu" w:date="2023-05-17T10:57:00Z">
        <w:r>
          <w:t>Within</w:t>
        </w:r>
      </w:ins>
      <w:ins w:id="210" w:author="Chunyu Hu" w:date="2023-05-16T19:08:00Z">
        <w:r w:rsidR="009A3289">
          <w:t xml:space="preserve"> the </w:t>
        </w:r>
      </w:ins>
      <w:ins w:id="211" w:author="Chunyu Hu" w:date="2023-05-16T19:09:00Z">
        <w:r w:rsidR="009A3289">
          <w:t>n</w:t>
        </w:r>
      </w:ins>
      <w:ins w:id="212" w:author="Chunyu Hu" w:date="2023-05-16T19:08:00Z">
        <w:r w:rsidR="009A3289">
          <w:t xml:space="preserve">ontransmitted BSSID </w:t>
        </w:r>
      </w:ins>
      <w:ins w:id="213" w:author="Chunyu Hu" w:date="2023-05-16T19:09:00Z">
        <w:r w:rsidR="009A3289">
          <w:t>profile</w:t>
        </w:r>
      </w:ins>
      <w:ins w:id="214" w:author="Chunyu Hu" w:date="2023-05-16T19:08:00Z">
        <w:r w:rsidR="009A3289">
          <w:t xml:space="preserve"> co</w:t>
        </w:r>
      </w:ins>
      <w:ins w:id="215" w:author="Chunyu Hu"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216" w:author="Chunyu Hu"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lastRenderedPageBreak/>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bCs/>
        </w:rPr>
      </w:pPr>
      <w:r w:rsidRPr="008E4945">
        <w:rPr>
          <w:bCs/>
        </w:rPr>
        <w:t>m1)</w:t>
      </w:r>
      <w:r>
        <w:rPr>
          <w:bCs/>
        </w:rPr>
        <w:t xml:space="preserve"> </w:t>
      </w:r>
      <w:r w:rsidRPr="008E4945">
        <w:rPr>
          <w:bCs/>
        </w:rPr>
        <w:t xml:space="preserve">Insertion </w:t>
      </w:r>
      <w:ins w:id="217" w:author="Chunyu Hu"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9B0F674" w:rsidR="008E4945" w:rsidRDefault="008E4945" w:rsidP="008E4945">
      <w:pPr>
        <w:spacing w:before="240"/>
        <w:ind w:left="720"/>
        <w:rPr>
          <w:bCs/>
        </w:rPr>
      </w:pPr>
      <w:r>
        <w:rPr>
          <w:bCs/>
        </w:rPr>
        <w:t>m2) Modification of a Restricted TWT Schedule Info subfield</w:t>
      </w:r>
      <w:r w:rsidR="00182BDE">
        <w:rPr>
          <w:bCs/>
        </w:rPr>
        <w:t xml:space="preserve"> </w:t>
      </w:r>
      <w:r w:rsidR="002E039E">
        <w:rPr>
          <w:bCs/>
        </w:rPr>
        <w:t xml:space="preserve">in a Broadcast TWT element </w:t>
      </w:r>
      <w:r w:rsidR="00182BDE">
        <w:rPr>
          <w:bCs/>
        </w:rPr>
        <w:t>such that</w:t>
      </w:r>
      <w:r w:rsidR="006A15B7">
        <w:rPr>
          <w:bCs/>
        </w:rPr>
        <w:t xml:space="preserve"> </w:t>
      </w:r>
      <w:r w:rsidR="00BA3FF7">
        <w:rPr>
          <w:bCs/>
        </w:rPr>
        <w:t>its</w:t>
      </w:r>
      <w:r w:rsidR="00C57FD2">
        <w:rPr>
          <w:bCs/>
        </w:rPr>
        <w:t xml:space="preserve"> value is changed from or to 0</w:t>
      </w:r>
      <w:r w:rsidR="00B15A4B">
        <w:rPr>
          <w:bCs/>
        </w:rPr>
        <w:t xml:space="preserve"> (#16669)</w:t>
      </w:r>
    </w:p>
    <w:p w14:paraId="587F1432" w14:textId="0530C510" w:rsidR="00905964" w:rsidRDefault="00905964" w:rsidP="008E4945">
      <w:pPr>
        <w:spacing w:before="240"/>
        <w:ind w:left="720"/>
        <w:rPr>
          <w:bCs/>
        </w:rPr>
      </w:pPr>
      <w:r>
        <w:rPr>
          <w:bCs/>
        </w:rPr>
        <w:t>…</w:t>
      </w: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3458BB01" w:rsidR="00F91D97" w:rsidRDefault="00F91D97" w:rsidP="00F91D97">
      <w:pPr>
        <w:rPr>
          <w:ins w:id="218" w:author="Chunyu Hu" w:date="2023-05-08T12:45:00Z"/>
          <w:bCs/>
        </w:rPr>
      </w:pPr>
      <w:ins w:id="219" w:author="Chunyu Hu" w:date="2023-05-08T12:45:00Z">
        <w:r>
          <w:rPr>
            <w:bCs/>
          </w:rPr>
          <w:t>(#</w:t>
        </w:r>
        <w:proofErr w:type="gramStart"/>
        <w:r>
          <w:rPr>
            <w:bCs/>
          </w:rPr>
          <w:t>16669)When</w:t>
        </w:r>
        <w:proofErr w:type="gramEnd"/>
        <w:r>
          <w:rPr>
            <w:bCs/>
          </w:rPr>
          <w:t xml:space="preserve"> the AP belongs to a multiple BSSID set and the critical update occurs for any of the reasons specified in m), m1) and m2)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8C28E3">
      <w:pPr>
        <w:pStyle w:val="Heading2"/>
      </w:pPr>
    </w:p>
    <w:p w14:paraId="17787AE5" w14:textId="77777777" w:rsidR="00DB0AA7" w:rsidRDefault="00DB0AA7" w:rsidP="008C28E3">
      <w:pPr>
        <w:pStyle w:val="Heading2"/>
      </w:pPr>
    </w:p>
    <w:p w14:paraId="5DBB3980" w14:textId="77777777" w:rsidR="00DB0AA7" w:rsidRDefault="00DB0AA7" w:rsidP="008C28E3">
      <w:pPr>
        <w:pStyle w:val="Heading2"/>
      </w:pPr>
    </w:p>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 xml:space="preserve">always set to a nonzero </w:t>
      </w:r>
      <w:proofErr w:type="gramStart"/>
      <w:r>
        <w:rPr>
          <w:u w:val="single"/>
        </w:rPr>
        <w:t>value</w:t>
      </w:r>
      <w:ins w:id="220" w:author="Chunyu Hu" w:date="2023-05-17T11:04:00Z">
        <w:r w:rsidR="001E2B83">
          <w:rPr>
            <w:spacing w:val="-8"/>
            <w:u w:val="single"/>
          </w:rPr>
          <w:t>(</w:t>
        </w:r>
        <w:proofErr w:type="gramEnd"/>
        <w:r w:rsidR="001E2B83">
          <w:rPr>
            <w:spacing w:val="-8"/>
            <w:u w:val="single"/>
          </w:rPr>
          <w:t>#15848)</w:t>
        </w:r>
      </w:ins>
      <w:ins w:id="221" w:author="Chunyu Hu" w:date="2023-05-17T11:03:00Z">
        <w:r w:rsidR="00D60978">
          <w:rPr>
            <w:u w:val="single"/>
          </w:rPr>
          <w:t xml:space="preserve">, </w:t>
        </w:r>
        <w:r w:rsidR="00D60978">
          <w:rPr>
            <w:spacing w:val="-8"/>
            <w:u w:val="single"/>
          </w:rPr>
          <w:t xml:space="preserve">and is set to </w:t>
        </w:r>
      </w:ins>
      <w:ins w:id="222" w:author="Chunyu Hu" w:date="2023-05-17T11:04:00Z">
        <w:r w:rsidR="00D60978">
          <w:rPr>
            <w:spacing w:val="-8"/>
            <w:u w:val="single"/>
          </w:rPr>
          <w:t>31 when the Restricted TWT Schedule Info subfield is set to 3</w:t>
        </w:r>
      </w:ins>
      <w:r>
        <w:rPr>
          <w:u w:val="single"/>
        </w:rPr>
        <w:t>.</w:t>
      </w:r>
      <w:ins w:id="223" w:author="Chunyu Hu"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unyu Hu" w:date="2023-05-18T11:04:00Z" w:initials="CH">
    <w:p w14:paraId="0216D773" w14:textId="050EDB7E" w:rsidR="002533BF" w:rsidRDefault="002533BF">
      <w:pPr>
        <w:pStyle w:val="CommentText"/>
      </w:pPr>
      <w:r>
        <w:rPr>
          <w:rStyle w:val="CommentReference"/>
        </w:rPr>
        <w:annotationRef/>
      </w:r>
      <w:r>
        <w:t>Deferred</w:t>
      </w:r>
    </w:p>
  </w:comment>
  <w:comment w:id="185" w:author="Chunyu Hu" w:date="2023-05-16T17:48:00Z" w:initials="CH">
    <w:p w14:paraId="2200B133" w14:textId="2DE7E0AE" w:rsidR="00646381" w:rsidRDefault="00646381">
      <w:pPr>
        <w:pStyle w:val="CommentText"/>
      </w:pPr>
      <w:r>
        <w:rPr>
          <w:rStyle w:val="CommentReference"/>
        </w:rPr>
        <w:annotationRef/>
      </w:r>
      <w:r>
        <w:t>Moved from the earlier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6D773" w15:done="0"/>
  <w15:commentEx w15:paraId="2200B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84D0" w16cex:dateUtc="2023-05-18T18:04:00Z"/>
  <w16cex:commentExtensible w16cex:durableId="280E408A" w16cex:dateUtc="2023-05-1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6D773" w16cid:durableId="281084D0"/>
  <w16cid:commentId w16cid:paraId="2200B133" w16cid:durableId="280E4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4F8B" w14:textId="77777777" w:rsidR="00F87512" w:rsidRDefault="00F87512" w:rsidP="00051FE9">
      <w:r>
        <w:separator/>
      </w:r>
    </w:p>
  </w:endnote>
  <w:endnote w:type="continuationSeparator" w:id="0">
    <w:p w14:paraId="5532D841" w14:textId="77777777" w:rsidR="00F87512" w:rsidRDefault="00F87512" w:rsidP="00051FE9">
      <w:r>
        <w:continuationSeparator/>
      </w:r>
    </w:p>
  </w:endnote>
  <w:endnote w:type="continuationNotice" w:id="1">
    <w:p w14:paraId="650C30B2" w14:textId="77777777" w:rsidR="00F87512" w:rsidRDefault="00F87512"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D61C" w14:textId="77777777" w:rsidR="00F87512" w:rsidRDefault="00F87512" w:rsidP="00051FE9">
      <w:r>
        <w:separator/>
      </w:r>
    </w:p>
  </w:footnote>
  <w:footnote w:type="continuationSeparator" w:id="0">
    <w:p w14:paraId="6BBE0959" w14:textId="77777777" w:rsidR="00F87512" w:rsidRDefault="00F87512" w:rsidP="00051FE9">
      <w:r>
        <w:continuationSeparator/>
      </w:r>
    </w:p>
  </w:footnote>
  <w:footnote w:type="continuationNotice" w:id="1">
    <w:p w14:paraId="76765DED" w14:textId="77777777" w:rsidR="00F87512" w:rsidRDefault="00F87512"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AC9F785"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del w:id="224" w:author="Chunyu Hu" w:date="2023-05-18T10:56:00Z">
      <w:r w:rsidR="00D17A99" w:rsidDel="005829C9">
        <w:rPr>
          <w:b/>
          <w:bCs/>
          <w:lang w:val="en-GB"/>
        </w:rPr>
        <w:delText>458</w:delText>
      </w:r>
      <w:r w:rsidR="00C81931" w:rsidRPr="00FD0109" w:rsidDel="005829C9">
        <w:rPr>
          <w:b/>
          <w:bCs/>
          <w:lang w:val="en-GB"/>
        </w:rPr>
        <w:delText>r</w:delText>
      </w:r>
      <w:r w:rsidR="001E08E6" w:rsidDel="005829C9">
        <w:rPr>
          <w:b/>
          <w:bCs/>
          <w:lang w:val="en-GB"/>
        </w:rPr>
        <w:delText>7</w:delText>
      </w:r>
    </w:del>
    <w:ins w:id="225" w:author="Chunyu Hu" w:date="2023-05-18T10:56:00Z">
      <w:r w:rsidR="005829C9">
        <w:rPr>
          <w:b/>
          <w:bCs/>
          <w:lang w:val="en-GB"/>
        </w:rPr>
        <w:t>458</w:t>
      </w:r>
      <w:r w:rsidR="005829C9" w:rsidRPr="00FD0109">
        <w:rPr>
          <w:b/>
          <w:bCs/>
          <w:lang w:val="en-GB"/>
        </w:rPr>
        <w:t>r</w:t>
      </w:r>
      <w:r w:rsidR="005829C9">
        <w:rPr>
          <w:b/>
          <w:bCs/>
          <w:lang w:val="en-GB"/>
        </w:rPr>
        <w:t>8</w:t>
      </w:r>
    </w:ins>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C722919"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del w:id="226" w:author="Chunyu Hu" w:date="2023-05-18T10:57:00Z">
      <w:r w:rsidR="001D5876" w:rsidDel="005829C9">
        <w:rPr>
          <w:b/>
          <w:bCs/>
          <w:lang w:val="en-GB"/>
        </w:rPr>
        <w:delText>458</w:delText>
      </w:r>
      <w:r w:rsidR="00806104" w:rsidRPr="00362F70" w:rsidDel="005829C9">
        <w:rPr>
          <w:b/>
          <w:bCs/>
          <w:lang w:val="en-GB"/>
        </w:rPr>
        <w:delText>r</w:delText>
      </w:r>
      <w:r w:rsidR="001E08E6" w:rsidDel="005829C9">
        <w:rPr>
          <w:b/>
          <w:bCs/>
          <w:lang w:val="en-GB"/>
        </w:rPr>
        <w:delText>7</w:delText>
      </w:r>
    </w:del>
    <w:ins w:id="227" w:author="Chunyu Hu" w:date="2023-05-18T10:57:00Z">
      <w:r w:rsidR="005829C9">
        <w:rPr>
          <w:b/>
          <w:bCs/>
          <w:lang w:val="en-GB"/>
        </w:rPr>
        <w:t>458</w:t>
      </w:r>
      <w:r w:rsidR="005829C9" w:rsidRPr="00362F70">
        <w:rPr>
          <w:b/>
          <w:bCs/>
          <w:lang w:val="en-GB"/>
        </w:rPr>
        <w:t>r</w:t>
      </w:r>
      <w:r w:rsidR="005829C9">
        <w:rPr>
          <w:b/>
          <w:bCs/>
          <w:lang w:val="en-GB"/>
        </w:rPr>
        <w:t>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2"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7"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3"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8"/>
  </w:num>
  <w:num w:numId="2" w16cid:durableId="1265115561">
    <w:abstractNumId w:val="20"/>
  </w:num>
  <w:num w:numId="3" w16cid:durableId="1723747685">
    <w:abstractNumId w:val="52"/>
  </w:num>
  <w:num w:numId="4" w16cid:durableId="388304218">
    <w:abstractNumId w:val="4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1"/>
  </w:num>
  <w:num w:numId="7" w16cid:durableId="1765344489">
    <w:abstractNumId w:val="32"/>
  </w:num>
  <w:num w:numId="8" w16cid:durableId="392973095">
    <w:abstractNumId w:val="50"/>
  </w:num>
  <w:num w:numId="9" w16cid:durableId="2088455238">
    <w:abstractNumId w:val="40"/>
  </w:num>
  <w:num w:numId="10" w16cid:durableId="1292979987">
    <w:abstractNumId w:val="29"/>
  </w:num>
  <w:num w:numId="11" w16cid:durableId="472409780">
    <w:abstractNumId w:val="33"/>
  </w:num>
  <w:num w:numId="12" w16cid:durableId="1727559289">
    <w:abstractNumId w:val="6"/>
  </w:num>
  <w:num w:numId="13" w16cid:durableId="1774662341">
    <w:abstractNumId w:val="58"/>
  </w:num>
  <w:num w:numId="14" w16cid:durableId="1861580228">
    <w:abstractNumId w:val="30"/>
  </w:num>
  <w:num w:numId="15" w16cid:durableId="792676335">
    <w:abstractNumId w:val="47"/>
  </w:num>
  <w:num w:numId="16" w16cid:durableId="78069036">
    <w:abstractNumId w:val="16"/>
  </w:num>
  <w:num w:numId="17" w16cid:durableId="1697270485">
    <w:abstractNumId w:val="23"/>
  </w:num>
  <w:num w:numId="18" w16cid:durableId="208998530">
    <w:abstractNumId w:val="54"/>
  </w:num>
  <w:num w:numId="19" w16cid:durableId="1785804346">
    <w:abstractNumId w:val="26"/>
  </w:num>
  <w:num w:numId="20" w16cid:durableId="1124301297">
    <w:abstractNumId w:val="57"/>
  </w:num>
  <w:num w:numId="21" w16cid:durableId="533924420">
    <w:abstractNumId w:val="17"/>
  </w:num>
  <w:num w:numId="22" w16cid:durableId="1088698650">
    <w:abstractNumId w:val="27"/>
  </w:num>
  <w:num w:numId="23" w16cid:durableId="17316096">
    <w:abstractNumId w:val="55"/>
  </w:num>
  <w:num w:numId="24" w16cid:durableId="954020633">
    <w:abstractNumId w:val="24"/>
  </w:num>
  <w:num w:numId="25" w16cid:durableId="727461129">
    <w:abstractNumId w:val="37"/>
  </w:num>
  <w:num w:numId="26" w16cid:durableId="1083644845">
    <w:abstractNumId w:val="18"/>
  </w:num>
  <w:num w:numId="27" w16cid:durableId="798305936">
    <w:abstractNumId w:val="56"/>
  </w:num>
  <w:num w:numId="28" w16cid:durableId="1408573534">
    <w:abstractNumId w:val="48"/>
  </w:num>
  <w:num w:numId="29" w16cid:durableId="1762985523">
    <w:abstractNumId w:val="22"/>
  </w:num>
  <w:num w:numId="30" w16cid:durableId="568927463">
    <w:abstractNumId w:val="4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9</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1733</cp:revision>
  <dcterms:created xsi:type="dcterms:W3CDTF">2022-07-19T22:00:00Z</dcterms:created>
  <dcterms:modified xsi:type="dcterms:W3CDTF">2023-05-18T18:08:00Z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