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w:t>
      </w:r>
      <w:r w:rsidRPr="00527038">
        <w:rPr>
          <w:highlight w:val="lightGray"/>
        </w:rPr>
        <w:t xml:space="preserve"> </w:t>
      </w:r>
      <w:r w:rsidRPr="00527038">
        <w:rPr>
          <w:highlight w:val="lightGray"/>
        </w:rPr>
        <w:t>16064, 16065,</w:t>
      </w:r>
      <w:r w:rsidRPr="00527038">
        <w:rPr>
          <w:highlight w:val="lightGray"/>
        </w:rPr>
        <w:t xml:space="preserve"> </w:t>
      </w:r>
      <w:r w:rsidRPr="00527038">
        <w:rPr>
          <w:highlight w:val="lightGray"/>
        </w:rPr>
        <w:t>16697,</w:t>
      </w:r>
      <w:r w:rsidRPr="00527038">
        <w:rPr>
          <w:highlight w:val="lightGray"/>
        </w:rPr>
        <w:t xml:space="preserve"> </w:t>
      </w:r>
      <w:r w:rsidRPr="00527038">
        <w:rPr>
          <w:highlight w:val="lightGray"/>
        </w:rPr>
        <w:t>17268, 16698,</w:t>
      </w:r>
    </w:p>
    <w:p w14:paraId="114CE836" w14:textId="77777777" w:rsidR="002E4249" w:rsidRPr="00527038" w:rsidRDefault="00033A48" w:rsidP="00033A48">
      <w:r w:rsidRPr="00527038">
        <w:t>16669, 16066, 16141, 16570, 16571,</w:t>
      </w:r>
      <w:r w:rsidR="00FD0AA5" w:rsidRPr="00527038">
        <w:t xml:space="preserve"> </w:t>
      </w:r>
      <w:r w:rsidRPr="00527038">
        <w:t>15841, 16143, 16144, 18255, 15842,</w:t>
      </w:r>
    </w:p>
    <w:p w14:paraId="52CA873D" w14:textId="5EEA1580" w:rsidR="00E05557" w:rsidRDefault="00033A48" w:rsidP="00051FE9">
      <w:pPr>
        <w:rPr>
          <w:lang w:val="en-GB"/>
        </w:rPr>
      </w:pPr>
      <w:r w:rsidRPr="00527038">
        <w:t>16067, 17083,</w:t>
      </w:r>
      <w:r w:rsidR="00FD0AA5" w:rsidRPr="00527038">
        <w:t xml:space="preserve"> </w:t>
      </w:r>
      <w:r w:rsidRPr="00527038">
        <w:t>15933, 16650</w:t>
      </w:r>
      <w:r w:rsidR="002E4249" w:rsidRPr="00527038">
        <w:t xml:space="preserve">, </w:t>
      </w:r>
      <w:r w:rsidR="00FD0AA5" w:rsidRPr="00527038">
        <w:t xml:space="preserve">16142, 16115, </w:t>
      </w:r>
      <w:r w:rsidR="00FD0AA5" w:rsidRPr="00527038">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98187CD" w:rsidR="0018323F" w:rsidRPr="004175F9" w:rsidRDefault="0018323F" w:rsidP="00F54FF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nontransmitted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5F67D9D6" w:rsidR="008C5360" w:rsidRPr="000D0DAA"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nontransmitted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17D49017"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525BE77F"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1700F252"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CE37A2">
              <w:rPr>
                <w:sz w:val="16"/>
                <w:szCs w:val="16"/>
              </w:rPr>
              <w:t>16144</w:t>
            </w:r>
          </w:p>
        </w:tc>
        <w:tc>
          <w:tcPr>
            <w:tcW w:w="1080" w:type="dxa"/>
          </w:tcPr>
          <w:p w14:paraId="59045653" w14:textId="5EFE45CA"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nontransmitted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5FCE8C6C"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proofErr w:type="spellStart"/>
            <w:r>
              <w:rPr>
                <w:sz w:val="16"/>
                <w:szCs w:val="16"/>
              </w:rPr>
              <w:t>Chunyu</w:t>
            </w:r>
            <w:proofErr w:type="spellEnd"/>
            <w:r>
              <w:rPr>
                <w:sz w:val="16"/>
                <w:szCs w:val="16"/>
              </w:rPr>
              <w:t xml:space="preserve">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324396E4" w:rsidR="008C5360" w:rsidRPr="0033073A"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3B70F981" w:rsidR="008C5360" w:rsidRPr="005E221E"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Nontransmitted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139D2B73"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6CB28CF8"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lastRenderedPageBreak/>
              <w:t>16669</w:t>
            </w:r>
          </w:p>
        </w:tc>
        <w:tc>
          <w:tcPr>
            <w:tcW w:w="1080" w:type="dxa"/>
            <w:shd w:val="clear" w:color="auto" w:fill="auto"/>
          </w:tcPr>
          <w:p w14:paraId="1914592C" w14:textId="77777777" w:rsidR="008C5360" w:rsidRPr="00F07D46" w:rsidRDefault="008C5360" w:rsidP="008C5360">
            <w:pPr>
              <w:rPr>
                <w:sz w:val="16"/>
                <w:szCs w:val="16"/>
              </w:rPr>
            </w:pPr>
            <w:proofErr w:type="spellStart"/>
            <w:r w:rsidRPr="00F07D46">
              <w:rPr>
                <w:sz w:val="16"/>
                <w:szCs w:val="16"/>
              </w:rPr>
              <w:t>Liwen</w:t>
            </w:r>
            <w:proofErr w:type="spellEnd"/>
            <w:r w:rsidRPr="00F07D46">
              <w:rPr>
                <w:sz w:val="16"/>
                <w:szCs w:val="16"/>
              </w:rPr>
              <w:t xml:space="preserve">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0AE8B111" w:rsidR="008C5360" w:rsidRPr="00115384" w:rsidRDefault="008C5360" w:rsidP="008C5360">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doc {</w:t>
            </w:r>
            <w:r w:rsidR="001170C6">
              <w:rPr>
                <w:b/>
                <w:bCs/>
                <w:sz w:val="16"/>
                <w:szCs w:val="16"/>
              </w:rPr>
              <w:t>11-23/458r6</w:t>
            </w:r>
            <w:r w:rsidRPr="00115384">
              <w:rPr>
                <w:b/>
                <w:bCs/>
                <w:sz w:val="16"/>
                <w:szCs w:val="16"/>
              </w:rPr>
              <w:t>} tagged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209CEF7C" w:rsidR="008C5360" w:rsidRPr="005957D9"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64FDBCA6"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6199F3A1"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proofErr w:type="spellStart"/>
            <w:r w:rsidRPr="00F07D46">
              <w:rPr>
                <w:sz w:val="16"/>
                <w:szCs w:val="16"/>
              </w:rPr>
              <w:t>Insun</w:t>
            </w:r>
            <w:proofErr w:type="spellEnd"/>
            <w:r w:rsidRPr="00F07D46">
              <w:rPr>
                <w:sz w:val="16"/>
                <w:szCs w:val="16"/>
              </w:rPr>
              <w:t xml:space="preserve">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7848FDDC"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EB75EA" w14:paraId="3715516C" w14:textId="77777777" w:rsidTr="009721C4">
        <w:trPr>
          <w:trHeight w:val="220"/>
          <w:jc w:val="center"/>
        </w:trPr>
        <w:tc>
          <w:tcPr>
            <w:tcW w:w="625" w:type="dxa"/>
            <w:shd w:val="clear" w:color="auto" w:fill="auto"/>
            <w:noWrap/>
          </w:tcPr>
          <w:p w14:paraId="069E3378" w14:textId="1286A714" w:rsidR="008C5360" w:rsidRPr="00710E77" w:rsidRDefault="008C5360" w:rsidP="008C5360">
            <w:pPr>
              <w:rPr>
                <w:sz w:val="16"/>
                <w:szCs w:val="16"/>
              </w:rPr>
            </w:pPr>
            <w:r w:rsidRPr="00710E77">
              <w:rPr>
                <w:sz w:val="16"/>
                <w:szCs w:val="16"/>
              </w:rPr>
              <w:t>17083</w:t>
            </w:r>
          </w:p>
        </w:tc>
        <w:tc>
          <w:tcPr>
            <w:tcW w:w="1080" w:type="dxa"/>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auto"/>
            <w:noWrap/>
          </w:tcPr>
          <w:p w14:paraId="0BD2FBD2" w14:textId="5577AF39" w:rsidR="008C5360" w:rsidRPr="00F07D46" w:rsidRDefault="008C5360" w:rsidP="008C5360">
            <w:pPr>
              <w:rPr>
                <w:sz w:val="16"/>
                <w:szCs w:val="16"/>
              </w:rPr>
            </w:pPr>
            <w:r w:rsidRPr="00F07D46">
              <w:rPr>
                <w:sz w:val="16"/>
                <w:szCs w:val="16"/>
              </w:rPr>
              <w:t>35.8.4</w:t>
            </w:r>
          </w:p>
        </w:tc>
        <w:tc>
          <w:tcPr>
            <w:tcW w:w="720" w:type="dxa"/>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auto"/>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auto"/>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auto"/>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w:t>
            </w:r>
            <w:r>
              <w:rPr>
                <w:b/>
                <w:bCs/>
                <w:sz w:val="16"/>
                <w:szCs w:val="16"/>
              </w:rPr>
              <w:t>remove the NOTE part (same as the resolution for CID 15933).</w:t>
            </w:r>
          </w:p>
        </w:tc>
      </w:tr>
      <w:tr w:rsidR="008C5360" w:rsidRPr="00EB75EA" w14:paraId="6C0FA5C4" w14:textId="77777777" w:rsidTr="009721C4">
        <w:trPr>
          <w:trHeight w:val="220"/>
          <w:jc w:val="center"/>
        </w:trPr>
        <w:tc>
          <w:tcPr>
            <w:tcW w:w="625" w:type="dxa"/>
            <w:shd w:val="clear" w:color="auto" w:fill="auto"/>
            <w:noWrap/>
          </w:tcPr>
          <w:p w14:paraId="6839E331" w14:textId="67CDB942" w:rsidR="008C5360" w:rsidRPr="00710E77" w:rsidRDefault="008C5360" w:rsidP="008C5360">
            <w:pPr>
              <w:rPr>
                <w:sz w:val="16"/>
                <w:szCs w:val="16"/>
              </w:rPr>
            </w:pPr>
            <w:r w:rsidRPr="00710E77">
              <w:rPr>
                <w:sz w:val="16"/>
                <w:szCs w:val="16"/>
              </w:rPr>
              <w:t>15933</w:t>
            </w:r>
          </w:p>
        </w:tc>
        <w:tc>
          <w:tcPr>
            <w:tcW w:w="1080" w:type="dxa"/>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auto"/>
            <w:noWrap/>
          </w:tcPr>
          <w:p w14:paraId="6032E898" w14:textId="3FD69CB6" w:rsidR="008C5360" w:rsidRPr="00F07D46" w:rsidRDefault="008C5360" w:rsidP="008C5360">
            <w:pPr>
              <w:rPr>
                <w:sz w:val="16"/>
                <w:szCs w:val="16"/>
              </w:rPr>
            </w:pPr>
            <w:r w:rsidRPr="00F07D46">
              <w:rPr>
                <w:sz w:val="16"/>
                <w:szCs w:val="16"/>
              </w:rPr>
              <w:t>35.8.4</w:t>
            </w:r>
          </w:p>
        </w:tc>
        <w:tc>
          <w:tcPr>
            <w:tcW w:w="720" w:type="dxa"/>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auto"/>
            <w:noWrap/>
          </w:tcPr>
          <w:p w14:paraId="76D8EE1A" w14:textId="643EAE53" w:rsidR="008C5360" w:rsidRPr="00F07D46" w:rsidRDefault="008C5360" w:rsidP="008C5360">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auto"/>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9721C4">
        <w:trPr>
          <w:trHeight w:val="220"/>
          <w:jc w:val="center"/>
        </w:trPr>
        <w:tc>
          <w:tcPr>
            <w:tcW w:w="625" w:type="dxa"/>
            <w:shd w:val="clear" w:color="auto" w:fill="auto"/>
            <w:noWrap/>
          </w:tcPr>
          <w:p w14:paraId="0E9FF92A" w14:textId="4925DABF" w:rsidR="008C5360" w:rsidRPr="00710E77" w:rsidRDefault="008C5360" w:rsidP="008C5360">
            <w:pPr>
              <w:rPr>
                <w:sz w:val="16"/>
                <w:szCs w:val="16"/>
              </w:rPr>
            </w:pPr>
            <w:r w:rsidRPr="00710E77">
              <w:rPr>
                <w:sz w:val="16"/>
                <w:szCs w:val="16"/>
              </w:rPr>
              <w:t>16650</w:t>
            </w:r>
          </w:p>
        </w:tc>
        <w:tc>
          <w:tcPr>
            <w:tcW w:w="1080" w:type="dxa"/>
          </w:tcPr>
          <w:p w14:paraId="2A26777B" w14:textId="4C45A2C2" w:rsidR="008C5360" w:rsidRPr="00F171CC" w:rsidRDefault="008C5360" w:rsidP="008C5360">
            <w:pPr>
              <w:rPr>
                <w:sz w:val="16"/>
                <w:szCs w:val="16"/>
              </w:rPr>
            </w:pPr>
            <w:r w:rsidRPr="00F171CC">
              <w:rPr>
                <w:sz w:val="16"/>
                <w:szCs w:val="16"/>
              </w:rPr>
              <w:t xml:space="preserve">Mohamed </w:t>
            </w:r>
            <w:proofErr w:type="spellStart"/>
            <w:r w:rsidRPr="00F171CC">
              <w:rPr>
                <w:sz w:val="16"/>
                <w:szCs w:val="16"/>
              </w:rPr>
              <w:t>Abouelseoud</w:t>
            </w:r>
            <w:proofErr w:type="spellEnd"/>
          </w:p>
        </w:tc>
        <w:tc>
          <w:tcPr>
            <w:tcW w:w="720" w:type="dxa"/>
            <w:shd w:val="clear" w:color="auto" w:fill="auto"/>
            <w:noWrap/>
          </w:tcPr>
          <w:p w14:paraId="20C27E81" w14:textId="2681D05C" w:rsidR="008C5360" w:rsidRPr="00F171CC" w:rsidRDefault="008C5360" w:rsidP="008C5360">
            <w:pPr>
              <w:rPr>
                <w:sz w:val="16"/>
                <w:szCs w:val="16"/>
              </w:rPr>
            </w:pPr>
            <w:r w:rsidRPr="00F171CC">
              <w:rPr>
                <w:sz w:val="16"/>
                <w:szCs w:val="16"/>
              </w:rPr>
              <w:t>35.8.4</w:t>
            </w:r>
          </w:p>
        </w:tc>
        <w:tc>
          <w:tcPr>
            <w:tcW w:w="720" w:type="dxa"/>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auto"/>
            <w:noWrap/>
          </w:tcPr>
          <w:p w14:paraId="0C34086A" w14:textId="256D7CD3" w:rsidR="008C5360" w:rsidRPr="00F171CC" w:rsidRDefault="008C5360" w:rsidP="008C5360">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auto"/>
          </w:tcPr>
          <w:p w14:paraId="29B43B60" w14:textId="5A50E05D" w:rsidR="008C5360" w:rsidRPr="00F171CC" w:rsidRDefault="008C5360" w:rsidP="008C5360">
            <w:pPr>
              <w:rPr>
                <w:sz w:val="16"/>
                <w:szCs w:val="16"/>
              </w:rPr>
            </w:pPr>
            <w:r>
              <w:rPr>
                <w:b/>
                <w:bCs/>
                <w:sz w:val="16"/>
                <w:szCs w:val="16"/>
              </w:rPr>
              <w:t>Accepted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003DF00B" w14:textId="77777777" w:rsidR="009721C4" w:rsidRDefault="009721C4">
      <w:pPr>
        <w:rPr>
          <w:rStyle w:val="Heading2Char"/>
        </w:rPr>
      </w:pPr>
      <w:r>
        <w:rPr>
          <w:rStyle w:val="Heading2Char"/>
        </w:rPr>
        <w:br w:type="page"/>
      </w:r>
    </w:p>
    <w:p w14:paraId="7F5F4686" w14:textId="18654612" w:rsidR="00931533" w:rsidRDefault="00931533" w:rsidP="00CB7187">
      <w:pPr>
        <w:rPr>
          <w:w w:val="0"/>
        </w:rPr>
      </w:pPr>
      <w:r w:rsidRPr="00886208">
        <w:rPr>
          <w:rStyle w:val="Heading2Char"/>
        </w:rPr>
        <w:lastRenderedPageBreak/>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sidR="00E65503">
        <w:rPr>
          <w:w w:val="0"/>
        </w:rPr>
        <w:t>non</w:t>
      </w:r>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3" w:author="Chunyu Hu [2]" w:date="2023-05-07T11:05:00Z"/>
          <w:b w:val="0"/>
          <w:bCs w:val="0"/>
        </w:rPr>
      </w:pPr>
      <w:ins w:id="4" w:author="Chunyu Hu [2]" w:date="2023-05-07T11:05:00Z">
        <w:r>
          <w:t xml:space="preserve">35.8.3.1 </w:t>
        </w:r>
      </w:ins>
      <w:ins w:id="5" w:author="Chunyu Hu [2]" w:date="2023-05-11T21:26:00Z">
        <w:r w:rsidR="001B347A">
          <w:t>Rules for R-TWT scheduling AP</w:t>
        </w:r>
      </w:ins>
      <w:ins w:id="6" w:author="Chunyu Hu [2]" w:date="2023-05-07T11:05:00Z">
        <w:r>
          <w:t xml:space="preserve"> (</w:t>
        </w:r>
      </w:ins>
      <w:ins w:id="7" w:author="Chunyu Hu [2]" w:date="2023-05-11T21:30:00Z">
        <w:r w:rsidR="006C0EBC">
          <w:t>#</w:t>
        </w:r>
        <w:proofErr w:type="gramStart"/>
        <w:r w:rsidR="006C0EBC">
          <w:t>15841,</w:t>
        </w:r>
      </w:ins>
      <w:ins w:id="8" w:author="Chunyu Hu [2]" w:date="2023-05-07T11:05:00Z">
        <w:r>
          <w:t>#</w:t>
        </w:r>
      </w:ins>
      <w:proofErr w:type="gramEnd"/>
      <w:ins w:id="9" w:author="Chunyu Hu [2]" w:date="2023-05-11T21:30:00Z">
        <w:r w:rsidR="00EE6B43">
          <w:t>16066</w:t>
        </w:r>
      </w:ins>
      <w:ins w:id="10"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2FC45AE1" w:rsidR="00E54801" w:rsidRDefault="004935B4" w:rsidP="00B118FA">
      <w:pPr>
        <w:autoSpaceDE w:val="0"/>
        <w:autoSpaceDN w:val="0"/>
        <w:adjustRightInd w:val="0"/>
        <w:spacing w:before="240" w:after="240"/>
        <w:ind w:right="828"/>
        <w:jc w:val="both"/>
        <w:rPr>
          <w:ins w:id="11" w:author="Chunyu Hu [2]" w:date="2023-05-16T17:12:00Z"/>
        </w:rPr>
      </w:pPr>
      <w:ins w:id="12" w:author="Chunyu Hu [2]" w:date="2023-05-16T17:10:00Z">
        <w:r>
          <w:t>(#15841,#16066,#18255)</w:t>
        </w:r>
      </w:ins>
      <w:r w:rsidR="00E54801">
        <w:t>If there is any R-TWT membership set up</w:t>
      </w:r>
      <w:ins w:id="13" w:author="Chunyu Hu [2]" w:date="2023-05-16T17:10:00Z">
        <w:r>
          <w:t xml:space="preserve"> with an R-TWT scheduling AP</w:t>
        </w:r>
      </w:ins>
      <w:r w:rsidR="00E54801">
        <w:t xml:space="preserve">, </w:t>
      </w:r>
      <w:del w:id="14" w:author="Chunyu Hu [2]" w:date="2023-05-16T17:10:00Z">
        <w:r w:rsidR="00E54801" w:rsidDel="004935B4">
          <w:delText xml:space="preserve">the EHT AP shall announce </w:delText>
        </w:r>
      </w:del>
      <w:r w:rsidR="00E54801">
        <w:t xml:space="preserve">the R-TWT schedule information </w:t>
      </w:r>
      <w:ins w:id="15" w:author="Chunyu Hu [2]" w:date="2023-05-16T17:10:00Z">
        <w:r>
          <w:t xml:space="preserve">shall be </w:t>
        </w:r>
        <w:proofErr w:type="spellStart"/>
        <w:r>
          <w:t>announced</w:t>
        </w:r>
      </w:ins>
      <w:ins w:id="16" w:author="Chunyu Hu [2]" w:date="2023-05-16T17:11:00Z">
        <w:r>
          <w:t xml:space="preserve"> </w:t>
        </w:r>
      </w:ins>
      <w:proofErr w:type="spellEnd"/>
      <w:r w:rsidR="00E54801">
        <w:t>by including Restricted TWT Parameter Set field(s) in the broadcast TWT element as specified in 9.4.2.199 (TWT element) contained in transmitted Management frames</w:t>
      </w:r>
      <w:del w:id="17" w:author="Chunyu Hu [2]" w:date="2023-05-16T17:11:00Z">
        <w:r w:rsidR="00E54801" w:rsidDel="004935B4">
          <w:delText>, which are</w:delText>
        </w:r>
      </w:del>
      <w:ins w:id="18" w:author="Chunyu Hu [2]" w:date="2023-05-16T17:11:00Z">
        <w:r>
          <w:t xml:space="preserve"> as</w:t>
        </w:r>
      </w:ins>
      <w:r w:rsidR="00E54801">
        <w:t xml:space="preserve"> specified in 26.8.3 (Broadcast TWT operation)</w:t>
      </w:r>
      <w:del w:id="19" w:author="Chunyu Hu [2]"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w:delText>
        </w:r>
        <w:r w:rsidR="00E54801" w:rsidDel="004935B4">
          <w:delText xml:space="preserve"> </w:delText>
        </w:r>
        <w:r w:rsidR="00E54801" w:rsidDel="004935B4">
          <w:delText>and all nontransmitted BSSIDs in the same multiple BSSID set as described in 11.1.3.8.4 (Inheritance of element values).</w:delText>
        </w:r>
      </w:del>
      <w:ins w:id="20" w:author="Chunyu Hu [2]" w:date="2023-05-16T17:12:00Z">
        <w:r>
          <w:t>:</w:t>
        </w:r>
      </w:ins>
    </w:p>
    <w:p w14:paraId="06B2F353" w14:textId="0E5A4E86" w:rsidR="004935B4" w:rsidRDefault="004935B4" w:rsidP="004935B4">
      <w:pPr>
        <w:pStyle w:val="ListParagraph"/>
        <w:numPr>
          <w:ilvl w:val="0"/>
          <w:numId w:val="26"/>
        </w:numPr>
        <w:autoSpaceDE w:val="0"/>
        <w:autoSpaceDN w:val="0"/>
        <w:adjustRightInd w:val="0"/>
        <w:spacing w:before="240" w:after="240"/>
        <w:ind w:right="828"/>
        <w:jc w:val="both"/>
        <w:rPr>
          <w:ins w:id="21" w:author="Chunyu Hu [2]" w:date="2023-05-16T17:12:00Z"/>
        </w:rPr>
      </w:pPr>
      <w:ins w:id="22" w:author="Chunyu Hu [2]" w:date="2023-05-16T17:12:00Z">
        <w:r>
          <w:t>By the R-TWT scheduling if this AP is not a nontransmitted BSSID,</w:t>
        </w:r>
      </w:ins>
    </w:p>
    <w:p w14:paraId="460212B6" w14:textId="4CFB050D" w:rsidR="004935B4" w:rsidRDefault="004935B4" w:rsidP="004935B4">
      <w:pPr>
        <w:pStyle w:val="ListParagraph"/>
        <w:numPr>
          <w:ilvl w:val="0"/>
          <w:numId w:val="26"/>
        </w:numPr>
        <w:autoSpaceDE w:val="0"/>
        <w:autoSpaceDN w:val="0"/>
        <w:adjustRightInd w:val="0"/>
        <w:spacing w:before="240" w:after="240"/>
        <w:ind w:right="828"/>
        <w:jc w:val="both"/>
        <w:rPr>
          <w:ins w:id="23" w:author="Chunyu Hu [2]" w:date="2023-05-16T17:13:00Z"/>
        </w:rPr>
      </w:pPr>
      <w:ins w:id="24" w:author="Chunyu Hu [2]" w:date="2023-05-16T17:12:00Z">
        <w:r>
          <w:t>Or by the AP corresponding to the transmitted BSSID in the same multiple BSSID set if the EHT AP corresponds to a nontransmitted BSSID</w:t>
        </w:r>
      </w:ins>
      <w:ins w:id="25" w:author="Chunyu Hu [2]" w:date="2023-05-16T17:13:00Z">
        <w:r>
          <w:t>.</w:t>
        </w:r>
      </w:ins>
    </w:p>
    <w:p w14:paraId="2876E2A1" w14:textId="03FDFA4F" w:rsidR="004935B4" w:rsidRDefault="004935B4" w:rsidP="004935B4">
      <w:pPr>
        <w:autoSpaceDE w:val="0"/>
        <w:autoSpaceDN w:val="0"/>
        <w:adjustRightInd w:val="0"/>
        <w:spacing w:before="240" w:after="240"/>
        <w:ind w:right="828"/>
        <w:jc w:val="both"/>
        <w:rPr>
          <w:ins w:id="26" w:author="Chunyu Hu [2]" w:date="2023-05-16T17:14:00Z"/>
        </w:rPr>
      </w:pPr>
      <w:ins w:id="27" w:author="Chunyu Hu [2]" w:date="2023-05-16T17:13:00Z">
        <w:r>
          <w:t>When an AP that does not corresp</w:t>
        </w:r>
      </w:ins>
      <w:ins w:id="28" w:author="Chunyu Hu [2]" w:date="2023-05-16T17:14:00Z">
        <w:r>
          <w:t>ond to a nontransmitted BSSID advertises an R-TWT schedule for itself,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29" w:author="Chunyu Hu [2]" w:date="2023-05-16T17:17:00Z"/>
        </w:rPr>
      </w:pPr>
      <w:ins w:id="30" w:author="Chunyu Hu [2]" w:date="2023-05-16T17:14:00Z">
        <w:r>
          <w:t xml:space="preserve">With the </w:t>
        </w:r>
      </w:ins>
      <w:ins w:id="31" w:author="Chunyu Hu [2]" w:date="2023-05-16T17:16:00Z">
        <w:r>
          <w:t>Restricted TWT Schedule Info subfield set to 0, 1 or 2</w:t>
        </w:r>
      </w:ins>
      <w:ins w:id="32" w:author="Chunyu Hu [2]" w:date="2023-05-16T17:17:00Z">
        <w:r>
          <w:t xml:space="preserve"> </w:t>
        </w:r>
      </w:ins>
      <w:ins w:id="33" w:author="Chunyu Hu [2]" w:date="2023-05-16T17:22:00Z">
        <w:r w:rsidR="000B1A7A">
          <w:t>following the rules below</w:t>
        </w:r>
      </w:ins>
      <w:ins w:id="34" w:author="Chunyu Hu [2]" w:date="2023-05-16T17:17:00Z">
        <w:r>
          <w:t>:</w:t>
        </w:r>
      </w:ins>
    </w:p>
    <w:p w14:paraId="326A044D" w14:textId="2CA7A916" w:rsidR="004935B4" w:rsidRDefault="004935B4" w:rsidP="004935B4">
      <w:pPr>
        <w:pStyle w:val="ListParagraph"/>
        <w:numPr>
          <w:ilvl w:val="1"/>
          <w:numId w:val="27"/>
        </w:numPr>
        <w:autoSpaceDE w:val="0"/>
        <w:autoSpaceDN w:val="0"/>
        <w:adjustRightInd w:val="0"/>
        <w:spacing w:before="240" w:after="240"/>
        <w:ind w:right="828"/>
        <w:jc w:val="both"/>
        <w:pPrChange w:id="35" w:author="Chunyu Hu [2]"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36" w:author="Chunyu Hu [2]" w:date="2023-05-16T17:20:00Z">
        <w:r w:rsidDel="000B1A7A">
          <w:delText xml:space="preserve">the AP shall set </w:delText>
        </w:r>
      </w:del>
      <w:r>
        <w:t xml:space="preserve">the value </w:t>
      </w:r>
      <w:ins w:id="37" w:author="Chunyu Hu [2]" w:date="2023-05-16T17:20:00Z">
        <w:r w:rsidR="000B1A7A">
          <w:t xml:space="preserve">shall be set </w:t>
        </w:r>
      </w:ins>
      <w:r>
        <w:t>to 0 (a.k.a. the schedule is idle); otherwise,</w:t>
      </w:r>
    </w:p>
    <w:p w14:paraId="5AA2D2E1" w14:textId="318068F0" w:rsidR="000B1A7A" w:rsidRDefault="000B1A7A" w:rsidP="000B1A7A">
      <w:pPr>
        <w:pStyle w:val="ListParagraph"/>
        <w:numPr>
          <w:ilvl w:val="1"/>
          <w:numId w:val="27"/>
        </w:numPr>
        <w:autoSpaceDE w:val="0"/>
        <w:autoSpaceDN w:val="0"/>
        <w:adjustRightInd w:val="0"/>
        <w:spacing w:before="240" w:after="240"/>
        <w:ind w:right="828"/>
        <w:jc w:val="both"/>
        <w:rPr>
          <w:ins w:id="38" w:author="Chunyu Hu [2]" w:date="2023-05-16T17:21:00Z"/>
        </w:rPr>
      </w:pPr>
      <w:r>
        <w:t xml:space="preserve">If </w:t>
      </w:r>
      <w:del w:id="39" w:author="Chunyu Hu [2]"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40" w:author="Chunyu Hu [2]" w:date="2023-05-16T17:21:00Z">
        <w:r>
          <w:t xml:space="preserve">the value shall be set to 2; </w:t>
        </w:r>
      </w:ins>
      <w:r>
        <w:t xml:space="preserve">and otherwise </w:t>
      </w:r>
      <w:ins w:id="41" w:author="Chunyu Hu [2]" w:date="2023-05-16T17:21:00Z">
        <w:r>
          <w:t xml:space="preserve">the value shall be set </w:t>
        </w:r>
      </w:ins>
      <w:del w:id="42" w:author="Chunyu Hu [2]"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43" w:author="Chunyu Hu [2]"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44" w:author="Chunyu Hu [2]" w:date="2023-05-16T17:25:00Z"/>
        </w:rPr>
      </w:pPr>
      <w:ins w:id="45" w:author="Chunyu Hu [2]" w:date="2023-05-16T17:24:00Z">
        <w:r>
          <w:t>When an AP corresponding to a transmitted BSSID advertises an R-TWT schedule for a nontransmitted BSSID</w:t>
        </w:r>
      </w:ins>
      <w:ins w:id="46" w:author="Chunyu Hu [2]" w:date="2023-05-16T17:25:00Z">
        <w:r>
          <w:t xml:space="preserve"> in the same multiple BSSID set, it shall include both:</w:t>
        </w:r>
      </w:ins>
    </w:p>
    <w:p w14:paraId="31E433B8" w14:textId="4CF67AFB" w:rsidR="004B5EC0" w:rsidRDefault="004B5EC0" w:rsidP="004B5EC0">
      <w:pPr>
        <w:pStyle w:val="ListParagraph"/>
        <w:numPr>
          <w:ilvl w:val="0"/>
          <w:numId w:val="28"/>
        </w:numPr>
        <w:autoSpaceDE w:val="0"/>
        <w:autoSpaceDN w:val="0"/>
        <w:adjustRightInd w:val="0"/>
        <w:spacing w:before="240" w:after="240"/>
        <w:ind w:right="828"/>
        <w:jc w:val="both"/>
        <w:rPr>
          <w:ins w:id="47" w:author="Chunyu Hu [2]" w:date="2023-05-16T17:27:00Z"/>
        </w:rPr>
      </w:pPr>
      <w:ins w:id="48" w:author="Chunyu Hu [2]" w:date="2023-05-16T17:25:00Z">
        <w:r>
          <w:t>A Restricted TWT Parameter Set field de</w:t>
        </w:r>
      </w:ins>
      <w:ins w:id="49" w:author="Chunyu Hu [2]" w:date="2023-05-16T17:26:00Z">
        <w:r>
          <w:t>scribing the R-TWT schedule in the non</w:t>
        </w:r>
      </w:ins>
      <w:ins w:id="50" w:author="Chunyu Hu [2]" w:date="2023-05-16T17:27:00Z">
        <w:r>
          <w:t>transmitted BSSID profile of the nontransmitted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51" w:author="Chunyu Hu [2]" w:date="2023-05-16T17:28:00Z"/>
        </w:rPr>
      </w:pPr>
      <w:ins w:id="52" w:author="Chunyu Hu [2]" w:date="2023-05-16T17:27:00Z">
        <w:r>
          <w:t>With the Restricted TWT Schedule Info subfield set to 0, 1</w:t>
        </w:r>
      </w:ins>
      <w:ins w:id="53" w:author="Chunyu Hu [2]"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54" w:author="Chunyu Hu [2]" w:date="2023-05-16T17:28:00Z"/>
        </w:rPr>
      </w:pPr>
      <w:ins w:id="55" w:author="Chunyu Hu [2]" w:date="2023-05-16T17:28:00Z">
        <w:r>
          <w:t>With the Broadcast TWT ID subfield set to the TWT ID of the R-TWT schedule</w:t>
        </w:r>
      </w:ins>
    </w:p>
    <w:p w14:paraId="5075588F" w14:textId="0B8C9B12" w:rsidR="004B5EC0" w:rsidRDefault="004B5EC0" w:rsidP="004B5EC0">
      <w:pPr>
        <w:pStyle w:val="ListParagraph"/>
        <w:numPr>
          <w:ilvl w:val="0"/>
          <w:numId w:val="28"/>
        </w:numPr>
        <w:autoSpaceDE w:val="0"/>
        <w:autoSpaceDN w:val="0"/>
        <w:adjustRightInd w:val="0"/>
        <w:spacing w:before="240" w:after="240"/>
        <w:ind w:right="828"/>
        <w:jc w:val="both"/>
        <w:rPr>
          <w:ins w:id="56" w:author="Chunyu Hu [2]" w:date="2023-05-16T17:29:00Z"/>
        </w:rPr>
      </w:pPr>
      <w:ins w:id="57" w:author="Chunyu Hu [2]" w:date="2023-05-16T17:28:00Z">
        <w:r>
          <w:t xml:space="preserve">And a Restricted TWT Parameter Set field describing the R-TWT schedule outside the Multiple BSSID element if </w:t>
        </w:r>
      </w:ins>
      <w:ins w:id="58" w:author="Chunyu Hu [2]" w:date="2023-05-16T17:29:00Z">
        <w:r>
          <w:t xml:space="preserve">the R-TWT schedule is </w:t>
        </w:r>
        <w:r w:rsidR="00387C01">
          <w:t>active:</w:t>
        </w:r>
      </w:ins>
    </w:p>
    <w:p w14:paraId="223A50C7" w14:textId="16F26BF2" w:rsidR="00387C01" w:rsidRDefault="00387C01" w:rsidP="00387C01">
      <w:pPr>
        <w:pStyle w:val="ListParagraph"/>
        <w:numPr>
          <w:ilvl w:val="1"/>
          <w:numId w:val="28"/>
        </w:numPr>
        <w:autoSpaceDE w:val="0"/>
        <w:autoSpaceDN w:val="0"/>
        <w:adjustRightInd w:val="0"/>
        <w:spacing w:before="240" w:after="240"/>
        <w:ind w:right="828"/>
        <w:jc w:val="both"/>
        <w:rPr>
          <w:ins w:id="59" w:author="Chunyu Hu [2]" w:date="2023-05-16T17:29:00Z"/>
        </w:rPr>
      </w:pPr>
      <w:ins w:id="60" w:author="Chunyu Hu [2]" w:date="2023-05-16T17:29:00Z">
        <w:r>
          <w:t>With the Restricted TWT Schedule Info subfield set to 3</w:t>
        </w:r>
      </w:ins>
    </w:p>
    <w:p w14:paraId="37E6F18C" w14:textId="2995C935" w:rsidR="00387C01" w:rsidRDefault="00387C01" w:rsidP="00387C01">
      <w:pPr>
        <w:pStyle w:val="ListParagraph"/>
        <w:numPr>
          <w:ilvl w:val="1"/>
          <w:numId w:val="28"/>
        </w:numPr>
        <w:autoSpaceDE w:val="0"/>
        <w:autoSpaceDN w:val="0"/>
        <w:adjustRightInd w:val="0"/>
        <w:spacing w:before="240" w:after="240"/>
        <w:ind w:right="828"/>
        <w:jc w:val="both"/>
        <w:pPrChange w:id="61" w:author="Chunyu Hu [2]" w:date="2023-05-16T17:29:00Z">
          <w:pPr>
            <w:autoSpaceDE w:val="0"/>
            <w:autoSpaceDN w:val="0"/>
            <w:adjustRightInd w:val="0"/>
            <w:spacing w:before="240" w:after="240"/>
            <w:ind w:right="828"/>
            <w:jc w:val="both"/>
          </w:pPr>
        </w:pPrChange>
      </w:pPr>
      <w:ins w:id="62" w:author="Chunyu Hu [2]" w:date="2023-05-16T17:29:00Z">
        <w:r>
          <w:t xml:space="preserve">With the Broadcast TWT ID </w:t>
        </w:r>
      </w:ins>
      <w:ins w:id="63" w:author="Chunyu Hu [2]" w:date="2023-05-16T17:30:00Z">
        <w:r>
          <w:t>subfield set to 31.</w:t>
        </w:r>
      </w:ins>
    </w:p>
    <w:p w14:paraId="197233EB" w14:textId="49E36EAA" w:rsidR="00E54801" w:rsidRDefault="00E54801" w:rsidP="00B118FA">
      <w:pPr>
        <w:autoSpaceDE w:val="0"/>
        <w:autoSpaceDN w:val="0"/>
        <w:adjustRightInd w:val="0"/>
        <w:spacing w:before="240" w:after="240"/>
        <w:ind w:right="828"/>
        <w:jc w:val="both"/>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rsidP="00BA019D">
      <w:pPr>
        <w:autoSpaceDE w:val="0"/>
        <w:autoSpaceDN w:val="0"/>
        <w:adjustRightInd w:val="0"/>
        <w:spacing w:before="240" w:after="240"/>
        <w:ind w:right="828"/>
        <w:jc w:val="both"/>
        <w:rPr>
          <w:del w:id="64" w:author="Chunyu Hu [2]" w:date="2023-05-16T17:44:00Z"/>
        </w:rPr>
        <w:pPrChange w:id="65" w:author="Chunyu Hu [2]" w:date="2023-05-16T17:44:00Z">
          <w:pPr>
            <w:autoSpaceDE w:val="0"/>
            <w:autoSpaceDN w:val="0"/>
            <w:adjustRightInd w:val="0"/>
            <w:spacing w:before="240" w:after="240"/>
            <w:ind w:right="828"/>
            <w:jc w:val="both"/>
          </w:pPr>
        </w:pPrChange>
      </w:pPr>
      <w:ins w:id="66" w:author="Chunyu Hu [2]" w:date="2023-05-16T17:44:00Z">
        <w:r>
          <w:t>(#</w:t>
        </w:r>
        <w:proofErr w:type="gramStart"/>
        <w:r>
          <w:t>15841,#</w:t>
        </w:r>
        <w:proofErr w:type="gramEnd"/>
        <w:r>
          <w:t>16066,#18255)</w:t>
        </w:r>
      </w:ins>
      <w:del w:id="67" w:author="Chunyu Hu [2]"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rsidP="00BA019D">
      <w:pPr>
        <w:autoSpaceDE w:val="0"/>
        <w:autoSpaceDN w:val="0"/>
        <w:adjustRightInd w:val="0"/>
        <w:spacing w:before="240" w:after="240"/>
        <w:ind w:right="828"/>
        <w:jc w:val="both"/>
        <w:rPr>
          <w:del w:id="68" w:author="Chunyu Hu [2]" w:date="2023-05-16T17:44:00Z"/>
        </w:rPr>
        <w:pPrChange w:id="69" w:author="Chunyu Hu [2]" w:date="2023-05-16T17:44:00Z">
          <w:pPr>
            <w:pStyle w:val="ListParagraph"/>
            <w:numPr>
              <w:numId w:val="25"/>
            </w:numPr>
            <w:autoSpaceDE w:val="0"/>
            <w:autoSpaceDN w:val="0"/>
            <w:adjustRightInd w:val="0"/>
            <w:spacing w:before="240" w:after="240"/>
            <w:ind w:right="828" w:hanging="360"/>
            <w:jc w:val="both"/>
          </w:pPr>
        </w:pPrChange>
      </w:pPr>
      <w:del w:id="70" w:author="Chunyu Hu [2]"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rsidP="00BA019D">
      <w:pPr>
        <w:autoSpaceDE w:val="0"/>
        <w:autoSpaceDN w:val="0"/>
        <w:adjustRightInd w:val="0"/>
        <w:spacing w:before="240" w:after="240"/>
        <w:ind w:right="828"/>
        <w:jc w:val="both"/>
        <w:rPr>
          <w:del w:id="71" w:author="Chunyu Hu [2]" w:date="2023-05-16T17:44:00Z"/>
        </w:rPr>
        <w:pPrChange w:id="72" w:author="Chunyu Hu [2]" w:date="2023-05-16T17:44:00Z">
          <w:pPr>
            <w:pStyle w:val="ListParagraph"/>
            <w:numPr>
              <w:numId w:val="25"/>
            </w:numPr>
            <w:autoSpaceDE w:val="0"/>
            <w:autoSpaceDN w:val="0"/>
            <w:adjustRightInd w:val="0"/>
            <w:spacing w:before="240" w:after="240"/>
            <w:ind w:right="828" w:hanging="360"/>
            <w:jc w:val="both"/>
          </w:pPr>
        </w:pPrChange>
      </w:pPr>
      <w:del w:id="73" w:author="Chunyu Hu [2]"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rsidP="00BA019D">
      <w:pPr>
        <w:autoSpaceDE w:val="0"/>
        <w:autoSpaceDN w:val="0"/>
        <w:adjustRightInd w:val="0"/>
        <w:spacing w:before="240" w:after="240"/>
        <w:ind w:right="828"/>
        <w:jc w:val="both"/>
        <w:pPrChange w:id="74" w:author="Chunyu Hu [2]" w:date="2023-05-16T17:44:00Z">
          <w:pPr>
            <w:pStyle w:val="ListParagraph"/>
            <w:numPr>
              <w:numId w:val="25"/>
            </w:numPr>
            <w:autoSpaceDE w:val="0"/>
            <w:autoSpaceDN w:val="0"/>
            <w:adjustRightInd w:val="0"/>
            <w:spacing w:before="240" w:after="240"/>
            <w:ind w:right="828" w:hanging="360"/>
            <w:jc w:val="both"/>
          </w:pPr>
        </w:pPrChange>
      </w:pPr>
      <w:del w:id="75" w:author="Chunyu Hu [2]"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76" w:author="Chunyu Hu [2]" w:date="2023-05-16T17:46:00Z"/>
          <w:bCs/>
        </w:rPr>
      </w:pPr>
      <w:ins w:id="77" w:author="Chunyu Hu [2]" w:date="2023-05-16T17:46:00Z">
        <w:r>
          <w:t>(#</w:t>
        </w:r>
        <w:proofErr w:type="gramStart"/>
        <w:r>
          <w:t>17083,#</w:t>
        </w:r>
        <w:proofErr w:type="gramEnd"/>
        <w:r>
          <w:t>15933)</w:t>
        </w:r>
      </w:ins>
    </w:p>
    <w:p w14:paraId="04C0A873" w14:textId="3AD4A0F1" w:rsidR="00E54801" w:rsidDel="009938A6" w:rsidRDefault="00E54801" w:rsidP="00B118FA">
      <w:pPr>
        <w:autoSpaceDE w:val="0"/>
        <w:autoSpaceDN w:val="0"/>
        <w:adjustRightInd w:val="0"/>
        <w:spacing w:before="240" w:after="240"/>
        <w:ind w:right="828"/>
        <w:jc w:val="both"/>
        <w:rPr>
          <w:del w:id="78" w:author="Chunyu Hu [2]" w:date="2023-05-16T17:46:00Z"/>
        </w:rPr>
      </w:pPr>
      <w:del w:id="79" w:author="Chunyu Hu [2]"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36408456" w14:textId="77777777" w:rsidR="00E54801" w:rsidRDefault="00E54801" w:rsidP="00B118FA">
      <w:pPr>
        <w:autoSpaceDE w:val="0"/>
        <w:autoSpaceDN w:val="0"/>
        <w:adjustRightInd w:val="0"/>
        <w:spacing w:before="240" w:after="240"/>
        <w:ind w:right="828"/>
      </w:pPr>
    </w:p>
    <w:p w14:paraId="7BD84132" w14:textId="77777777" w:rsidR="00E54801" w:rsidRDefault="00E54801" w:rsidP="00B118FA">
      <w:pPr>
        <w:ind w:right="648"/>
      </w:pPr>
      <w:r>
        <w:br w:type="page"/>
      </w:r>
    </w:p>
    <w:p w14:paraId="4210AB6F" w14:textId="77777777" w:rsidR="00D201E7" w:rsidRDefault="00D201E7" w:rsidP="00D201E7">
      <w:pPr>
        <w:rPr>
          <w:ins w:id="80" w:author="Chunyu Hu [2]" w:date="2023-05-14T20:48:00Z"/>
          <w:bCs/>
        </w:rPr>
      </w:pPr>
      <w:ins w:id="81" w:author="Chunyu Hu [2]" w:date="2023-05-14T20:48:00Z">
        <w:r>
          <w:rPr>
            <w:bCs/>
          </w:rPr>
          <w:lastRenderedPageBreak/>
          <w:t>(#</w:t>
        </w:r>
        <w:proofErr w:type="gramStart"/>
        <w:r>
          <w:rPr>
            <w:bCs/>
          </w:rPr>
          <w:t>15841,#</w:t>
        </w:r>
        <w:proofErr w:type="gramEnd"/>
        <w:r>
          <w:rPr>
            <w:bCs/>
          </w:rPr>
          <w:t xml:space="preserve">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refer their respective active R-TWT schedules, if present, are referred as R1 and R2, respectively; 2) refer 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82" w:author="Chunyu Hu [2]"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83" w:author="Chunyu Hu [2]" w:date="2023-05-14T20:48:00Z"/>
        </w:trPr>
        <w:tc>
          <w:tcPr>
            <w:tcW w:w="1255" w:type="dxa"/>
          </w:tcPr>
          <w:p w14:paraId="18021D60" w14:textId="77777777" w:rsidR="00D201E7" w:rsidRPr="00121CA2" w:rsidRDefault="00D201E7" w:rsidP="004D747A">
            <w:pPr>
              <w:jc w:val="center"/>
              <w:rPr>
                <w:ins w:id="84" w:author="Chunyu Hu [2]" w:date="2023-05-14T20:48:00Z"/>
                <w:b/>
              </w:rPr>
            </w:pPr>
            <w:ins w:id="85" w:author="Chunyu Hu [2]" w:date="2023-05-14T20:48:00Z">
              <w:r w:rsidRPr="00121CA2">
                <w:rPr>
                  <w:b/>
                </w:rPr>
                <w:t>R1 (of AP1) is present</w:t>
              </w:r>
            </w:ins>
          </w:p>
        </w:tc>
        <w:tc>
          <w:tcPr>
            <w:tcW w:w="1260" w:type="dxa"/>
          </w:tcPr>
          <w:p w14:paraId="242DA473" w14:textId="77777777" w:rsidR="00D201E7" w:rsidRPr="00121CA2" w:rsidRDefault="00D201E7" w:rsidP="004D747A">
            <w:pPr>
              <w:jc w:val="center"/>
              <w:rPr>
                <w:ins w:id="86" w:author="Chunyu Hu [2]" w:date="2023-05-14T20:48:00Z"/>
                <w:b/>
              </w:rPr>
            </w:pPr>
            <w:ins w:id="87" w:author="Chunyu Hu [2]" w:date="2023-05-14T20:48:00Z">
              <w:r w:rsidRPr="00121CA2">
                <w:rPr>
                  <w:b/>
                </w:rPr>
                <w:t>R2 (of AP2) is present</w:t>
              </w:r>
            </w:ins>
          </w:p>
        </w:tc>
        <w:tc>
          <w:tcPr>
            <w:tcW w:w="3780" w:type="dxa"/>
          </w:tcPr>
          <w:p w14:paraId="060A8894" w14:textId="77777777" w:rsidR="00D201E7" w:rsidRPr="00121CA2" w:rsidRDefault="00D201E7" w:rsidP="004D747A">
            <w:pPr>
              <w:jc w:val="center"/>
              <w:rPr>
                <w:ins w:id="88" w:author="Chunyu Hu [2]" w:date="2023-05-14T20:48:00Z"/>
                <w:b/>
              </w:rPr>
            </w:pPr>
            <w:ins w:id="89" w:author="Chunyu Hu [2]"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90" w:author="Chunyu Hu [2]" w:date="2023-05-14T20:48:00Z"/>
                <w:b/>
              </w:rPr>
            </w:pPr>
            <w:ins w:id="91" w:author="Chunyu Hu [2]"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92" w:author="Chunyu Hu [2]" w:date="2023-05-14T20:48:00Z"/>
        </w:trPr>
        <w:tc>
          <w:tcPr>
            <w:tcW w:w="1255" w:type="dxa"/>
          </w:tcPr>
          <w:p w14:paraId="4FA9D244" w14:textId="77777777" w:rsidR="00D201E7" w:rsidRDefault="00D201E7" w:rsidP="004D747A">
            <w:pPr>
              <w:jc w:val="center"/>
              <w:rPr>
                <w:ins w:id="93" w:author="Chunyu Hu [2]" w:date="2023-05-14T20:48:00Z"/>
                <w:bCs/>
              </w:rPr>
            </w:pPr>
            <w:ins w:id="94" w:author="Chunyu Hu [2]" w:date="2023-05-14T20:48:00Z">
              <w:r>
                <w:rPr>
                  <w:bCs/>
                </w:rPr>
                <w:t>Yes</w:t>
              </w:r>
            </w:ins>
          </w:p>
        </w:tc>
        <w:tc>
          <w:tcPr>
            <w:tcW w:w="1260" w:type="dxa"/>
          </w:tcPr>
          <w:p w14:paraId="40F458F7" w14:textId="77777777" w:rsidR="00D201E7" w:rsidRDefault="00D201E7" w:rsidP="004D747A">
            <w:pPr>
              <w:jc w:val="center"/>
              <w:rPr>
                <w:ins w:id="95" w:author="Chunyu Hu [2]" w:date="2023-05-14T20:48:00Z"/>
                <w:bCs/>
              </w:rPr>
            </w:pPr>
            <w:ins w:id="96" w:author="Chunyu Hu [2]" w:date="2023-05-14T20:48:00Z">
              <w:r>
                <w:rPr>
                  <w:bCs/>
                </w:rPr>
                <w:t>No</w:t>
              </w:r>
            </w:ins>
          </w:p>
        </w:tc>
        <w:tc>
          <w:tcPr>
            <w:tcW w:w="3780" w:type="dxa"/>
          </w:tcPr>
          <w:p w14:paraId="7905C289" w14:textId="77777777" w:rsidR="00D201E7" w:rsidRDefault="00D201E7" w:rsidP="004D747A">
            <w:pPr>
              <w:jc w:val="center"/>
              <w:rPr>
                <w:ins w:id="97" w:author="Chunyu Hu [2]" w:date="2023-05-14T20:48:00Z"/>
                <w:bCs/>
              </w:rPr>
            </w:pPr>
            <w:ins w:id="98" w:author="Chunyu Hu [2]" w:date="2023-05-14T20:48:00Z">
              <w:r>
                <w:rPr>
                  <w:bCs/>
                </w:rPr>
                <w:t>1, with RTSIV set to 1, for R1</w:t>
              </w:r>
            </w:ins>
          </w:p>
        </w:tc>
        <w:tc>
          <w:tcPr>
            <w:tcW w:w="4063" w:type="dxa"/>
          </w:tcPr>
          <w:p w14:paraId="6D04F48F" w14:textId="77777777" w:rsidR="00D201E7" w:rsidRDefault="00D201E7" w:rsidP="004D747A">
            <w:pPr>
              <w:jc w:val="center"/>
              <w:rPr>
                <w:ins w:id="99" w:author="Chunyu Hu [2]" w:date="2023-05-14T20:48:00Z"/>
                <w:bCs/>
              </w:rPr>
            </w:pPr>
            <w:ins w:id="100" w:author="Chunyu Hu [2]" w:date="2023-05-14T20:48:00Z">
              <w:r>
                <w:rPr>
                  <w:bCs/>
                </w:rPr>
                <w:t>0</w:t>
              </w:r>
            </w:ins>
          </w:p>
        </w:tc>
      </w:tr>
      <w:tr w:rsidR="00D201E7" w14:paraId="4FB2557C" w14:textId="77777777" w:rsidTr="004D747A">
        <w:trPr>
          <w:ins w:id="101" w:author="Chunyu Hu [2]" w:date="2023-05-14T20:48:00Z"/>
        </w:trPr>
        <w:tc>
          <w:tcPr>
            <w:tcW w:w="1255" w:type="dxa"/>
          </w:tcPr>
          <w:p w14:paraId="5BC2E406" w14:textId="77777777" w:rsidR="00D201E7" w:rsidRDefault="00D201E7" w:rsidP="004D747A">
            <w:pPr>
              <w:jc w:val="center"/>
              <w:rPr>
                <w:ins w:id="102" w:author="Chunyu Hu [2]" w:date="2023-05-14T20:48:00Z"/>
                <w:bCs/>
              </w:rPr>
            </w:pPr>
            <w:ins w:id="103" w:author="Chunyu Hu [2]" w:date="2023-05-14T20:48:00Z">
              <w:r>
                <w:rPr>
                  <w:bCs/>
                </w:rPr>
                <w:t>No</w:t>
              </w:r>
            </w:ins>
          </w:p>
        </w:tc>
        <w:tc>
          <w:tcPr>
            <w:tcW w:w="1260" w:type="dxa"/>
          </w:tcPr>
          <w:p w14:paraId="5EB2991D" w14:textId="77777777" w:rsidR="00D201E7" w:rsidRDefault="00D201E7" w:rsidP="004D747A">
            <w:pPr>
              <w:jc w:val="center"/>
              <w:rPr>
                <w:ins w:id="104" w:author="Chunyu Hu [2]" w:date="2023-05-14T20:48:00Z"/>
                <w:bCs/>
              </w:rPr>
            </w:pPr>
            <w:ins w:id="105" w:author="Chunyu Hu [2]" w:date="2023-05-14T20:48:00Z">
              <w:r>
                <w:rPr>
                  <w:bCs/>
                </w:rPr>
                <w:t>Yes</w:t>
              </w:r>
            </w:ins>
          </w:p>
        </w:tc>
        <w:tc>
          <w:tcPr>
            <w:tcW w:w="3780" w:type="dxa"/>
          </w:tcPr>
          <w:p w14:paraId="04A8CCB3" w14:textId="77777777" w:rsidR="00D201E7" w:rsidRDefault="00D201E7" w:rsidP="004D747A">
            <w:pPr>
              <w:jc w:val="center"/>
              <w:rPr>
                <w:ins w:id="106" w:author="Chunyu Hu [2]" w:date="2023-05-14T20:48:00Z"/>
                <w:bCs/>
              </w:rPr>
            </w:pPr>
            <w:ins w:id="107" w:author="Chunyu Hu [2]" w:date="2023-05-14T20:48:00Z">
              <w:r>
                <w:rPr>
                  <w:bCs/>
                </w:rPr>
                <w:t>1, with RTSIV set to 3, for R2</w:t>
              </w:r>
            </w:ins>
          </w:p>
        </w:tc>
        <w:tc>
          <w:tcPr>
            <w:tcW w:w="4063" w:type="dxa"/>
          </w:tcPr>
          <w:p w14:paraId="5AC1965D" w14:textId="77777777" w:rsidR="00D201E7" w:rsidRDefault="00D201E7" w:rsidP="004D747A">
            <w:pPr>
              <w:jc w:val="center"/>
              <w:rPr>
                <w:ins w:id="108" w:author="Chunyu Hu [2]" w:date="2023-05-14T20:48:00Z"/>
                <w:bCs/>
              </w:rPr>
            </w:pPr>
            <w:ins w:id="109" w:author="Chunyu Hu [2]" w:date="2023-05-14T20:48:00Z">
              <w:r>
                <w:rPr>
                  <w:bCs/>
                </w:rPr>
                <w:t>1, with RTSIV set to 1, for R2</w:t>
              </w:r>
            </w:ins>
          </w:p>
        </w:tc>
      </w:tr>
      <w:tr w:rsidR="00D201E7" w14:paraId="32A81DD3" w14:textId="77777777" w:rsidTr="004D747A">
        <w:trPr>
          <w:ins w:id="110" w:author="Chunyu Hu [2]" w:date="2023-05-14T20:48:00Z"/>
        </w:trPr>
        <w:tc>
          <w:tcPr>
            <w:tcW w:w="1255" w:type="dxa"/>
          </w:tcPr>
          <w:p w14:paraId="07865EE0" w14:textId="77777777" w:rsidR="00D201E7" w:rsidRDefault="00D201E7" w:rsidP="004D747A">
            <w:pPr>
              <w:jc w:val="center"/>
              <w:rPr>
                <w:ins w:id="111" w:author="Chunyu Hu [2]" w:date="2023-05-14T20:48:00Z"/>
                <w:bCs/>
              </w:rPr>
            </w:pPr>
            <w:ins w:id="112" w:author="Chunyu Hu [2]" w:date="2023-05-14T20:48:00Z">
              <w:r>
                <w:rPr>
                  <w:bCs/>
                </w:rPr>
                <w:t>Yes</w:t>
              </w:r>
            </w:ins>
          </w:p>
        </w:tc>
        <w:tc>
          <w:tcPr>
            <w:tcW w:w="1260" w:type="dxa"/>
          </w:tcPr>
          <w:p w14:paraId="48F26F45" w14:textId="77777777" w:rsidR="00D201E7" w:rsidRDefault="00D201E7" w:rsidP="004D747A">
            <w:pPr>
              <w:jc w:val="center"/>
              <w:rPr>
                <w:ins w:id="113" w:author="Chunyu Hu [2]" w:date="2023-05-14T20:48:00Z"/>
                <w:bCs/>
              </w:rPr>
            </w:pPr>
            <w:ins w:id="114" w:author="Chunyu Hu [2]" w:date="2023-05-14T20:48:00Z">
              <w:r>
                <w:rPr>
                  <w:bCs/>
                </w:rPr>
                <w:t>Yes</w:t>
              </w:r>
            </w:ins>
          </w:p>
        </w:tc>
        <w:tc>
          <w:tcPr>
            <w:tcW w:w="3780" w:type="dxa"/>
          </w:tcPr>
          <w:p w14:paraId="17A3973D" w14:textId="77777777" w:rsidR="00D201E7" w:rsidRDefault="00D201E7" w:rsidP="004D747A">
            <w:pPr>
              <w:jc w:val="center"/>
              <w:rPr>
                <w:ins w:id="115" w:author="Chunyu Hu [2]" w:date="2023-05-14T20:48:00Z"/>
                <w:bCs/>
              </w:rPr>
            </w:pPr>
            <w:ins w:id="116" w:author="Chunyu Hu [2]"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17" w:author="Chunyu Hu [2]" w:date="2023-05-14T20:48:00Z"/>
                <w:bCs/>
              </w:rPr>
            </w:pPr>
            <w:ins w:id="118" w:author="Chunyu Hu [2]" w:date="2023-05-14T20:48:00Z">
              <w:r>
                <w:rPr>
                  <w:bCs/>
                </w:rPr>
                <w:t>1, with RTSIV set to 1, for R2</w:t>
              </w:r>
            </w:ins>
          </w:p>
        </w:tc>
      </w:tr>
    </w:tbl>
    <w:p w14:paraId="768CE384" w14:textId="77777777" w:rsidR="00D201E7" w:rsidRDefault="00D201E7" w:rsidP="00D201E7">
      <w:pPr>
        <w:rPr>
          <w:ins w:id="119" w:author="Chunyu Hu [2]" w:date="2023-05-14T20:48:00Z"/>
          <w:bCs/>
        </w:rPr>
      </w:pPr>
    </w:p>
    <w:p w14:paraId="1601442E" w14:textId="77777777" w:rsidR="00D201E7" w:rsidRPr="007B5C3E" w:rsidRDefault="00D201E7" w:rsidP="00D201E7">
      <w:pPr>
        <w:jc w:val="center"/>
        <w:rPr>
          <w:ins w:id="120" w:author="Chunyu Hu [2]" w:date="2023-05-14T20:48:00Z"/>
          <w:b/>
          <w:sz w:val="21"/>
          <w:szCs w:val="21"/>
        </w:rPr>
      </w:pPr>
      <w:ins w:id="121" w:author="Chunyu Hu [2]" w:date="2023-05-14T20:48:00Z">
        <w:r w:rsidRPr="007B5C3E">
          <w:rPr>
            <w:b/>
            <w:sz w:val="21"/>
            <w:szCs w:val="21"/>
          </w:rPr>
          <w:t xml:space="preserve">Table 35-X </w:t>
        </w:r>
        <w:r w:rsidRPr="007B5C3E">
          <w:rPr>
            <w:b/>
            <w:sz w:val="21"/>
            <w:szCs w:val="21"/>
          </w:rPr>
          <w:sym w:font="Symbol" w:char="F0BE"/>
        </w:r>
        <w:r w:rsidRPr="007B5C3E">
          <w:rPr>
            <w:b/>
            <w:sz w:val="21"/>
            <w:szCs w:val="21"/>
          </w:rPr>
          <w:t xml:space="preserve">An example of relevant contents in a </w:t>
        </w:r>
        <w:proofErr w:type="gramStart"/>
        <w:r w:rsidRPr="007B5C3E">
          <w:rPr>
            <w:b/>
            <w:sz w:val="21"/>
            <w:szCs w:val="21"/>
          </w:rPr>
          <w:t>Management</w:t>
        </w:r>
        <w:proofErr w:type="gramEnd"/>
        <w:r w:rsidRPr="007B5C3E">
          <w:rPr>
            <w:b/>
            <w:sz w:val="21"/>
            <w:szCs w:val="21"/>
          </w:rPr>
          <w:t xml:space="preserve">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22" w:author="Chunyu Hu [2]" w:date="2023-05-11T21:29:00Z">
        <w:r>
          <w:t>35.8.3.2 Rules for R-TWT scheduled STA</w:t>
        </w:r>
        <w:r w:rsidR="00804B09">
          <w:t xml:space="preserve"> (</w:t>
        </w:r>
      </w:ins>
      <w:ins w:id="123" w:author="Chunyu Hu [2]" w:date="2023-05-16T17:49:00Z">
        <w:r w:rsidR="00646381">
          <w:t>(#</w:t>
        </w:r>
        <w:proofErr w:type="gramStart"/>
        <w:r w:rsidR="00646381">
          <w:t>15841,#</w:t>
        </w:r>
        <w:proofErr w:type="gramEnd"/>
        <w:r w:rsidR="00646381">
          <w:t>16066,#18255</w:t>
        </w:r>
      </w:ins>
      <w:ins w:id="124" w:author="Chunyu Hu [2]" w:date="2023-05-11T21:29:00Z">
        <w:r w:rsidR="00770B42">
          <w:t>)</w:t>
        </w:r>
      </w:ins>
    </w:p>
    <w:p w14:paraId="5AAD2DDF" w14:textId="77777777" w:rsidR="000E6445" w:rsidRDefault="000E6445" w:rsidP="000E6445"/>
    <w:p w14:paraId="43AADDA0" w14:textId="7A775D57" w:rsidR="00420F6E" w:rsidRPr="00420F6E" w:rsidRDefault="00420F6E" w:rsidP="00420F6E">
      <w:pPr>
        <w:autoSpaceDE w:val="0"/>
        <w:autoSpaceDN w:val="0"/>
        <w:adjustRightInd w:val="0"/>
        <w:spacing w:before="240" w:after="240"/>
        <w:ind w:right="828"/>
        <w:jc w:val="both"/>
        <w:rPr>
          <w:ins w:id="125" w:author="Chunyu Hu [2]" w:date="2023-05-16T17:48:00Z"/>
        </w:rPr>
      </w:pPr>
      <w:commentRangeStart w:id="126"/>
      <w:ins w:id="127" w:author="Chunyu Hu [2]" w:date="2023-05-16T17:48:00Z">
        <w:r w:rsidRPr="00420F6E">
          <w:t xml:space="preserve">A non-AP STA should not request to establish membership in an R-TWT schedule advertised by the R-TWT scheduling AP with the Restricted TWT Schedule </w:t>
        </w:r>
        <w:r>
          <w:t>(#</w:t>
        </w:r>
        <w:proofErr w:type="gramStart"/>
        <w:r>
          <w:t>15832)Info</w:t>
        </w:r>
        <w:proofErr w:type="gramEnd"/>
        <w:r>
          <w:t xml:space="preserve"> </w:t>
        </w:r>
        <w:r w:rsidRPr="00420F6E">
          <w:t>subfield set to 2.</w:t>
        </w:r>
        <w:commentRangeEnd w:id="126"/>
        <w:r w:rsidR="00646381">
          <w:rPr>
            <w:rStyle w:val="CommentReference"/>
          </w:rPr>
          <w:commentReference w:id="126"/>
        </w:r>
      </w:ins>
    </w:p>
    <w:p w14:paraId="123B86C0" w14:textId="77777777" w:rsidR="00D40F55" w:rsidRDefault="00D40F55">
      <w:pPr>
        <w:rPr>
          <w:rStyle w:val="SC21323589"/>
        </w:rPr>
      </w:pPr>
    </w:p>
    <w:p w14:paraId="047A531E" w14:textId="7EDAC64B" w:rsidR="00D40F55" w:rsidRDefault="00D40F55" w:rsidP="00D40F55">
      <w:pPr>
        <w:pStyle w:val="Heading2"/>
      </w:pPr>
      <w:r>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28" w:author="Chunyu Hu [2]" w:date="2023-05-16T19:03:00Z"/>
        </w:rPr>
      </w:pPr>
      <w:ins w:id="129" w:author="Chunyu Hu [2]"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30" w:author="Chunyu Hu [2]" w:date="2023-05-16T19:02:00Z">
        <w:r w:rsidR="009A3289">
          <w:t xml:space="preserve">that </w:t>
        </w:r>
      </w:ins>
      <w:ins w:id="131" w:author="Chunyu Hu [2]" w:date="2023-05-16T19:03:00Z">
        <w:r w:rsidR="009A3289">
          <w:t>does not correspond to a nontransmitted BSSID.</w:t>
        </w:r>
      </w:ins>
      <w:del w:id="132" w:author="Chunyu Hu [2]"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33" w:author="Chunyu Hu [2]" w:date="2023-05-16T19:03:00Z"/>
        </w:rPr>
      </w:pPr>
    </w:p>
    <w:p w14:paraId="3BEBD4AA" w14:textId="00282300" w:rsidR="009A3289" w:rsidRDefault="009A3289" w:rsidP="009B6251">
      <w:pPr>
        <w:jc w:val="both"/>
        <w:rPr>
          <w:ins w:id="134" w:author="Chunyu Hu [2]" w:date="2023-05-16T19:08:00Z"/>
        </w:rPr>
      </w:pPr>
      <w:ins w:id="135" w:author="Chunyu Hu [2]" w:date="2023-05-16T19:03:00Z">
        <w:r>
          <w:t>(#</w:t>
        </w:r>
        <w:proofErr w:type="gramStart"/>
        <w:r>
          <w:t>15841,#</w:t>
        </w:r>
        <w:proofErr w:type="gramEnd"/>
        <w:r>
          <w:t>16066,#18255)</w:t>
        </w:r>
      </w:ins>
      <w:ins w:id="136" w:author="Chunyu Hu [2]" w:date="2023-05-16T19:04:00Z">
        <w:r>
          <w:t xml:space="preserve">A non-AP EHT STA </w:t>
        </w:r>
        <w:r>
          <w:t xml:space="preserve">with dot11RestrictedTWTOptionImplemented set to true as a TXOP holder </w:t>
        </w:r>
        <w:r>
          <w:t>and tha</w:t>
        </w:r>
      </w:ins>
      <w:ins w:id="137" w:author="Chunyu Hu [2]" w:date="2023-05-16T19:05:00Z">
        <w:r>
          <w:t xml:space="preserve">t is associated with an AP </w:t>
        </w:r>
        <w:r>
          <w:t xml:space="preserve">that corresponds to a nontransmitted BSSID </w:t>
        </w:r>
      </w:ins>
      <w:ins w:id="138" w:author="Chunyu Hu [2]" w:date="2023-05-16T19:07:00Z">
        <w:r>
          <w:t>shall ensure the TXOP ends before the start time of any active R-TWT SPs that the AP corresponding to the transmitted BSSID in the same multiple BSSI</w:t>
        </w:r>
      </w:ins>
      <w:ins w:id="139" w:author="Chunyu Hu [2]" w:date="2023-05-16T19:08:00Z">
        <w:r>
          <w:t>D set advertises in Manage frames:</w:t>
        </w:r>
      </w:ins>
    </w:p>
    <w:p w14:paraId="04E3B474" w14:textId="44EADDEE" w:rsidR="009A3289" w:rsidRDefault="009A3289" w:rsidP="009A3289">
      <w:pPr>
        <w:pStyle w:val="ListParagraph"/>
        <w:numPr>
          <w:ilvl w:val="0"/>
          <w:numId w:val="29"/>
        </w:numPr>
        <w:jc w:val="both"/>
        <w:rPr>
          <w:ins w:id="140" w:author="Chunyu Hu [2]" w:date="2023-05-16T19:08:00Z"/>
        </w:rPr>
      </w:pPr>
      <w:ins w:id="141" w:author="Chunyu Hu [2]" w:date="2023-05-16T19:08:00Z">
        <w:r>
          <w:t>Outside the Multiple BSSID element, and</w:t>
        </w:r>
      </w:ins>
    </w:p>
    <w:p w14:paraId="17726353" w14:textId="3B8261CB" w:rsidR="009A3289" w:rsidRDefault="009A3289" w:rsidP="009A3289">
      <w:pPr>
        <w:pStyle w:val="ListParagraph"/>
        <w:numPr>
          <w:ilvl w:val="0"/>
          <w:numId w:val="29"/>
        </w:numPr>
        <w:jc w:val="both"/>
        <w:rPr>
          <w:ins w:id="142" w:author="Chunyu Hu [2]" w:date="2023-05-16T19:07:00Z"/>
        </w:rPr>
        <w:pPrChange w:id="143" w:author="Chunyu Hu [2]" w:date="2023-05-16T19:08:00Z">
          <w:pPr>
            <w:jc w:val="both"/>
          </w:pPr>
        </w:pPrChange>
      </w:pPr>
      <w:ins w:id="144" w:author="Chunyu Hu [2]" w:date="2023-05-16T19:08:00Z">
        <w:r>
          <w:t xml:space="preserve">In the </w:t>
        </w:r>
      </w:ins>
      <w:ins w:id="145" w:author="Chunyu Hu [2]" w:date="2023-05-16T19:09:00Z">
        <w:r>
          <w:t>n</w:t>
        </w:r>
      </w:ins>
      <w:ins w:id="146" w:author="Chunyu Hu [2]" w:date="2023-05-16T19:08:00Z">
        <w:r>
          <w:t xml:space="preserve">ontransmitted BSSID </w:t>
        </w:r>
      </w:ins>
      <w:ins w:id="147" w:author="Chunyu Hu [2]" w:date="2023-05-16T19:09:00Z">
        <w:r>
          <w:t>profile</w:t>
        </w:r>
      </w:ins>
      <w:ins w:id="148" w:author="Chunyu Hu [2]" w:date="2023-05-16T19:08:00Z">
        <w:r>
          <w:t xml:space="preserve"> co</w:t>
        </w:r>
      </w:ins>
      <w:ins w:id="149" w:author="Chunyu Hu [2]" w:date="2023-05-16T19:09:00Z">
        <w:r>
          <w:t>rresponding to its associated AP</w:t>
        </w:r>
        <w:r w:rsidRPr="009A3289">
          <w:t xml:space="preserve"> </w:t>
        </w:r>
        <w:r>
          <w:t>in the Multiple BSSID element</w:t>
        </w:r>
        <w:r>
          <w:t>.</w:t>
        </w:r>
      </w:ins>
    </w:p>
    <w:p w14:paraId="12DDA571" w14:textId="7D7CE861" w:rsidR="009A3289" w:rsidRDefault="009A3289" w:rsidP="009B6251">
      <w:pPr>
        <w:jc w:val="both"/>
        <w:rPr>
          <w:ins w:id="150" w:author="Chunyu Hu [2]" w:date="2023-05-16T19:06:00Z"/>
        </w:rPr>
      </w:pPr>
      <w:ins w:id="151" w:author="Chunyu Hu [2]" w:date="2023-05-16T19:05:00Z">
        <w:r>
          <w:t xml:space="preserve">in the same multiple BSSID as the AP </w:t>
        </w:r>
      </w:ins>
      <w:ins w:id="152" w:author="Chunyu Hu [2]" w:date="2023-05-16T19:06:00Z">
        <w:r>
          <w:t xml:space="preserve">that </w:t>
        </w:r>
      </w:ins>
      <w:ins w:id="153" w:author="Chunyu Hu [2]" w:date="2023-05-16T19:05:00Z">
        <w:r>
          <w:t>adverti</w:t>
        </w:r>
      </w:ins>
      <w:ins w:id="154" w:author="Chunyu Hu [2]" w:date="2023-05-16T19:06:00Z">
        <w:r>
          <w:t>ses</w:t>
        </w:r>
      </w:ins>
      <w:ins w:id="155" w:author="Chunyu Hu [2]" w:date="2023-05-16T19:05:00Z">
        <w:r>
          <w:t xml:space="preserve"> in </w:t>
        </w:r>
      </w:ins>
      <w:ins w:id="156" w:author="Chunyu Hu [2]" w:date="2023-05-16T19:06:00Z">
        <w:r>
          <w:t>its transmitted Manage frames:</w:t>
        </w:r>
      </w:ins>
    </w:p>
    <w:p w14:paraId="4203D8C2" w14:textId="77777777" w:rsidR="009A3289" w:rsidRDefault="009A3289" w:rsidP="009B6251">
      <w:pPr>
        <w:jc w:val="both"/>
        <w:rPr>
          <w:ins w:id="157" w:author="Chunyu Hu [2]" w:date="2023-05-16T19:04:00Z"/>
        </w:rPr>
      </w:pPr>
    </w:p>
    <w:p w14:paraId="6DB336CD" w14:textId="19508B7C" w:rsidR="00066797" w:rsidRDefault="00066797" w:rsidP="009B6251">
      <w:pPr>
        <w:jc w:val="both"/>
        <w:rPr>
          <w:rStyle w:val="SC21323589"/>
        </w:rPr>
      </w:pPr>
      <w: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4A3E93DC" w14:textId="77777777" w:rsidR="00066797" w:rsidRDefault="00066797">
      <w:pPr>
        <w:rPr>
          <w:rStyle w:val="SC21323589"/>
        </w:rPr>
      </w:pPr>
    </w:p>
    <w:p w14:paraId="7766C815" w14:textId="2C5DF9F1" w:rsidR="003760E0" w:rsidRDefault="003760E0">
      <w:pPr>
        <w:rPr>
          <w:rStyle w:val="SC21323589"/>
        </w:rPr>
      </w:pPr>
      <w:r>
        <w:rPr>
          <w:rStyle w:val="SC21323589"/>
        </w:rPr>
        <w:br w:type="page"/>
      </w:r>
    </w:p>
    <w:p w14:paraId="67202272" w14:textId="77777777" w:rsidR="00882012" w:rsidRDefault="00882012" w:rsidP="000E6445">
      <w:pPr>
        <w:rPr>
          <w:rStyle w:val="SC21323589"/>
        </w:rPr>
      </w:pPr>
    </w:p>
    <w:p w14:paraId="469AEB1D" w14:textId="77777777" w:rsidR="00420F6E" w:rsidRDefault="00420F6E" w:rsidP="000E6445">
      <w:pPr>
        <w:rPr>
          <w:rStyle w:val="SC21323589"/>
        </w:rPr>
      </w:pP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ins w:id="158" w:author="Chunyu Hu [2]" w:date="2023-05-08T12:31:00Z"/>
          <w:bCs/>
        </w:rPr>
      </w:pPr>
      <w:r w:rsidRPr="008E4945">
        <w:rPr>
          <w:bCs/>
        </w:rPr>
        <w:t>m1)</w:t>
      </w:r>
      <w:r>
        <w:rPr>
          <w:bCs/>
        </w:rPr>
        <w:t xml:space="preserve"> </w:t>
      </w:r>
      <w:r w:rsidRPr="008E4945">
        <w:rPr>
          <w:bCs/>
        </w:rPr>
        <w:t xml:space="preserve">Insertion </w:t>
      </w:r>
      <w:ins w:id="159" w:author="Chunyu Hu [2]"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69B0F674" w:rsidR="008E4945" w:rsidRDefault="008E4945" w:rsidP="008E4945">
      <w:pPr>
        <w:spacing w:before="240"/>
        <w:ind w:left="720"/>
        <w:rPr>
          <w:bCs/>
        </w:rPr>
      </w:pPr>
      <w:ins w:id="160" w:author="Chunyu Hu [2]" w:date="2023-05-08T12:31:00Z">
        <w:r>
          <w:rPr>
            <w:bCs/>
          </w:rPr>
          <w:t>m2) Modification of a Restricted TWT S</w:t>
        </w:r>
      </w:ins>
      <w:ins w:id="161" w:author="Chunyu Hu [2]" w:date="2023-05-08T12:32:00Z">
        <w:r>
          <w:rPr>
            <w:bCs/>
          </w:rPr>
          <w:t>chedule Info subfield</w:t>
        </w:r>
      </w:ins>
      <w:ins w:id="162" w:author="Chunyu Hu [2]" w:date="2023-05-11T22:25:00Z">
        <w:r w:rsidR="00182BDE">
          <w:rPr>
            <w:bCs/>
          </w:rPr>
          <w:t xml:space="preserve"> </w:t>
        </w:r>
      </w:ins>
      <w:ins w:id="163" w:author="Chunyu Hu [2]" w:date="2023-05-16T21:22:00Z">
        <w:r w:rsidR="002E039E">
          <w:rPr>
            <w:bCs/>
          </w:rPr>
          <w:t xml:space="preserve">in a Broadcast TWT element </w:t>
        </w:r>
      </w:ins>
      <w:ins w:id="164" w:author="Chunyu Hu [2]" w:date="2023-05-11T22:25:00Z">
        <w:r w:rsidR="00182BDE">
          <w:rPr>
            <w:bCs/>
          </w:rPr>
          <w:t>such that</w:t>
        </w:r>
      </w:ins>
      <w:ins w:id="165" w:author="Chunyu Hu [2]" w:date="2023-05-08T12:32:00Z">
        <w:r w:rsidR="006A15B7">
          <w:rPr>
            <w:bCs/>
          </w:rPr>
          <w:t xml:space="preserve"> </w:t>
        </w:r>
      </w:ins>
      <w:ins w:id="166" w:author="Chunyu Hu [2]" w:date="2023-05-11T22:26:00Z">
        <w:r w:rsidR="00BA3FF7">
          <w:rPr>
            <w:bCs/>
          </w:rPr>
          <w:t>its</w:t>
        </w:r>
      </w:ins>
      <w:ins w:id="167" w:author="Chunyu Hu [2]" w:date="2023-05-08T12:34:00Z">
        <w:r w:rsidR="00C57FD2">
          <w:rPr>
            <w:bCs/>
          </w:rPr>
          <w:t xml:space="preserve"> value is changed from or to 0</w:t>
        </w:r>
      </w:ins>
      <w:ins w:id="168"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68C763F9" w14:textId="77777777" w:rsidR="00905964" w:rsidRDefault="00905964" w:rsidP="00A1451C">
      <w:pPr>
        <w:spacing w:before="240"/>
        <w:rPr>
          <w:bCs/>
        </w:rPr>
      </w:pP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45F7A27D" w:rsidR="00F91D97" w:rsidRDefault="00F91D97" w:rsidP="00F91D97">
      <w:pPr>
        <w:rPr>
          <w:ins w:id="169" w:author="Chunyu Hu [2]" w:date="2023-05-08T12:45:00Z"/>
          <w:bCs/>
        </w:rPr>
      </w:pPr>
      <w:ins w:id="170" w:author="Chunyu Hu [2]" w:date="2023-05-08T12:45:00Z">
        <w:r>
          <w:rPr>
            <w:bCs/>
          </w:rPr>
          <w:t>(#</w:t>
        </w:r>
        <w:proofErr w:type="gramStart"/>
        <w:r>
          <w:rPr>
            <w:bCs/>
          </w:rPr>
          <w:t>16669)When</w:t>
        </w:r>
        <w:proofErr w:type="gramEnd"/>
        <w:r>
          <w:rPr>
            <w:bCs/>
          </w:rPr>
          <w:t xml:space="preserve"> the AP belongs to a multiple BSSID set and the critical update occurs for any of the reasons as specified in m), m1) and m2)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7FEB9306" w14:textId="77777777" w:rsidR="008E4945" w:rsidRDefault="008E4945" w:rsidP="00A82749">
      <w:pPr>
        <w:rPr>
          <w:bCs/>
        </w:rPr>
      </w:pPr>
    </w:p>
    <w:p w14:paraId="07595F52" w14:textId="77777777" w:rsidR="008E4945" w:rsidRDefault="008E4945" w:rsidP="00A82749">
      <w:pPr>
        <w:rPr>
          <w:bCs/>
        </w:rPr>
      </w:pPr>
    </w:p>
    <w:p w14:paraId="6281AA20" w14:textId="77777777" w:rsidR="008C28E3" w:rsidRDefault="00134EA4" w:rsidP="008C28E3">
      <w:pPr>
        <w:pStyle w:val="Heading2"/>
      </w:pPr>
      <w:r>
        <w:br w:type="page"/>
      </w:r>
      <w:r w:rsidR="008C28E3">
        <w:lastRenderedPageBreak/>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4CF03E5A"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ins w:id="171" w:author="Chunyu Hu [2]" w:date="2023-05-11T21:05:00Z">
        <w:r>
          <w:t xml:space="preserve"> (#15848)The value 31 is reserved</w:t>
        </w:r>
      </w:ins>
      <w:ins w:id="172" w:author="Chunyu Hu [2]" w:date="2023-05-12T10:18:00Z">
        <w:r w:rsidR="00B37581">
          <w:t xml:space="preserve"> for EHT STAs</w:t>
        </w:r>
      </w:ins>
      <w:ins w:id="173" w:author="Chunyu Hu [2]" w:date="2023-05-11T21:05:00Z">
        <w:r>
          <w:t>.</w:t>
        </w:r>
      </w:ins>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p>
    <w:p w14:paraId="3576D942" w14:textId="77777777" w:rsidR="008C28E3" w:rsidRDefault="008C28E3" w:rsidP="008C28E3">
      <w:pPr>
        <w:rPr>
          <w:bCs/>
        </w:rPr>
      </w:pPr>
    </w:p>
    <w:p w14:paraId="1A039926" w14:textId="2B797884" w:rsidR="00134EA4" w:rsidRDefault="00134EA4">
      <w:pPr>
        <w:rPr>
          <w:bCs/>
        </w:rPr>
      </w:pPr>
    </w:p>
    <w:sectPr w:rsidR="00134EA4"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Chunyu Hu [2]" w:date="2023-05-16T17:48:00Z" w:initials="CH">
    <w:p w14:paraId="2200B133" w14:textId="2DE7E0AE" w:rsidR="00646381" w:rsidRDefault="00646381">
      <w:pPr>
        <w:pStyle w:val="CommentText"/>
      </w:pPr>
      <w:r>
        <w:rPr>
          <w:rStyle w:val="CommentReference"/>
        </w:rPr>
        <w:annotationRef/>
      </w:r>
      <w:r>
        <w:t>Moved from the earlier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0B1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08A" w16cex:dateUtc="2023-05-17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0B133" w16cid:durableId="280E40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C397" w14:textId="77777777" w:rsidR="00241FD3" w:rsidRDefault="00241FD3" w:rsidP="00051FE9">
      <w:r>
        <w:separator/>
      </w:r>
    </w:p>
  </w:endnote>
  <w:endnote w:type="continuationSeparator" w:id="0">
    <w:p w14:paraId="7CFB2969" w14:textId="77777777" w:rsidR="00241FD3" w:rsidRDefault="00241FD3" w:rsidP="00051FE9">
      <w:r>
        <w:continuationSeparator/>
      </w:r>
    </w:p>
  </w:endnote>
  <w:endnote w:type="continuationNotice" w:id="1">
    <w:p w14:paraId="5B5B4290" w14:textId="77777777" w:rsidR="00241FD3" w:rsidRDefault="00241FD3"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3435" w14:textId="77777777" w:rsidR="00241FD3" w:rsidRDefault="00241FD3" w:rsidP="00051FE9">
      <w:r>
        <w:separator/>
      </w:r>
    </w:p>
  </w:footnote>
  <w:footnote w:type="continuationSeparator" w:id="0">
    <w:p w14:paraId="377D1A5C" w14:textId="77777777" w:rsidR="00241FD3" w:rsidRDefault="00241FD3" w:rsidP="00051FE9">
      <w:r>
        <w:continuationSeparator/>
      </w:r>
    </w:p>
  </w:footnote>
  <w:footnote w:type="continuationNotice" w:id="1">
    <w:p w14:paraId="3BB1F964" w14:textId="77777777" w:rsidR="00241FD3" w:rsidRDefault="00241FD3"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47DA880"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w:t>
    </w:r>
    <w:r w:rsidR="00560BDD">
      <w:rPr>
        <w:b/>
        <w:bCs/>
        <w:lang w:val="en-GB"/>
      </w:rPr>
      <w:t>6</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0040B5E"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560BDD">
      <w:rPr>
        <w:b/>
        <w:bCs/>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2"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5"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7"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3"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4"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8"/>
  </w:num>
  <w:num w:numId="2" w16cid:durableId="1265115561">
    <w:abstractNumId w:val="20"/>
  </w:num>
  <w:num w:numId="3" w16cid:durableId="1723747685">
    <w:abstractNumId w:val="51"/>
  </w:num>
  <w:num w:numId="4" w16cid:durableId="388304218">
    <w:abstractNumId w:val="4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1"/>
  </w:num>
  <w:num w:numId="7" w16cid:durableId="1765344489">
    <w:abstractNumId w:val="32"/>
  </w:num>
  <w:num w:numId="8" w16cid:durableId="392973095">
    <w:abstractNumId w:val="49"/>
  </w:num>
  <w:num w:numId="9" w16cid:durableId="2088455238">
    <w:abstractNumId w:val="40"/>
  </w:num>
  <w:num w:numId="10" w16cid:durableId="1292979987">
    <w:abstractNumId w:val="29"/>
  </w:num>
  <w:num w:numId="11" w16cid:durableId="472409780">
    <w:abstractNumId w:val="33"/>
  </w:num>
  <w:num w:numId="12" w16cid:durableId="1727559289">
    <w:abstractNumId w:val="6"/>
  </w:num>
  <w:num w:numId="13" w16cid:durableId="1774662341">
    <w:abstractNumId w:val="57"/>
  </w:num>
  <w:num w:numId="14" w16cid:durableId="1861580228">
    <w:abstractNumId w:val="30"/>
  </w:num>
  <w:num w:numId="15" w16cid:durableId="792676335">
    <w:abstractNumId w:val="46"/>
  </w:num>
  <w:num w:numId="16" w16cid:durableId="78069036">
    <w:abstractNumId w:val="16"/>
  </w:num>
  <w:num w:numId="17" w16cid:durableId="1697270485">
    <w:abstractNumId w:val="23"/>
  </w:num>
  <w:num w:numId="18" w16cid:durableId="208998530">
    <w:abstractNumId w:val="53"/>
  </w:num>
  <w:num w:numId="19" w16cid:durableId="1785804346">
    <w:abstractNumId w:val="26"/>
  </w:num>
  <w:num w:numId="20" w16cid:durableId="1124301297">
    <w:abstractNumId w:val="56"/>
  </w:num>
  <w:num w:numId="21" w16cid:durableId="533924420">
    <w:abstractNumId w:val="17"/>
  </w:num>
  <w:num w:numId="22" w16cid:durableId="1088698650">
    <w:abstractNumId w:val="27"/>
  </w:num>
  <w:num w:numId="23" w16cid:durableId="17316096">
    <w:abstractNumId w:val="54"/>
  </w:num>
  <w:num w:numId="24" w16cid:durableId="954020633">
    <w:abstractNumId w:val="24"/>
  </w:num>
  <w:num w:numId="25" w16cid:durableId="727461129">
    <w:abstractNumId w:val="37"/>
  </w:num>
  <w:num w:numId="26" w16cid:durableId="1083644845">
    <w:abstractNumId w:val="18"/>
  </w:num>
  <w:num w:numId="27" w16cid:durableId="798305936">
    <w:abstractNumId w:val="55"/>
  </w:num>
  <w:num w:numId="28" w16cid:durableId="1408573534">
    <w:abstractNumId w:val="47"/>
  </w:num>
  <w:num w:numId="29" w16cid:durableId="1762985523">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10</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1714</cp:revision>
  <dcterms:created xsi:type="dcterms:W3CDTF">2022-07-19T22:00:00Z</dcterms:created>
  <dcterms:modified xsi:type="dcterms:W3CDTF">2023-05-17T04:35:00Z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