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B6A0BE"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w:t>
            </w:r>
            <w:r w:rsidR="00D7478D">
              <w:t>for</w:t>
            </w:r>
            <w:r w:rsidR="00292EBC">
              <w:t xml:space="preserve"> </w:t>
            </w:r>
            <w:r w:rsidR="00D7478D">
              <w:t xml:space="preserve">some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33076232"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Mar.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proofErr w:type="spellStart"/>
            <w:r>
              <w:rPr>
                <w:sz w:val="18"/>
                <w:szCs w:val="18"/>
                <w:lang w:eastAsia="ko-KR"/>
              </w:rPr>
              <w:t>Chunyu</w:t>
            </w:r>
            <w:proofErr w:type="spellEnd"/>
            <w:r>
              <w:rPr>
                <w:sz w:val="18"/>
                <w:szCs w:val="18"/>
                <w:lang w:eastAsia="ko-KR"/>
              </w:rPr>
              <w:t xml:space="preserve">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26A5847F" w:rsidR="00A353D7" w:rsidRDefault="0024297C" w:rsidP="0024297C">
      <w:pPr>
        <w:tabs>
          <w:tab w:val="center" w:pos="4320"/>
          <w:tab w:val="left" w:pos="6490"/>
        </w:tabs>
        <w:suppressAutoHyphens/>
        <w:spacing w:after="120"/>
      </w:pPr>
      <w:r>
        <w:tab/>
      </w:r>
      <w:r w:rsidR="00A353D7">
        <w:t>Abstract</w:t>
      </w:r>
      <w:r>
        <w:tab/>
      </w:r>
    </w:p>
    <w:p w14:paraId="5BB9E2D2" w14:textId="6ED455EE"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3A48" w:rsidRPr="005F5068">
        <w:rPr>
          <w:b/>
          <w:bCs/>
          <w:color w:val="0432FF"/>
          <w:lang w:eastAsia="ko-KR"/>
        </w:rPr>
        <w:t>2</w:t>
      </w:r>
      <w:r w:rsidR="00976443">
        <w:rPr>
          <w:b/>
          <w:bCs/>
          <w:color w:val="0432FF"/>
          <w:lang w:eastAsia="ko-KR"/>
        </w:rPr>
        <w:t>3</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02CFC374" w14:textId="769F153B" w:rsidR="00FD0AA5" w:rsidRDefault="00033A48" w:rsidP="00033A48">
      <w:r>
        <w:t>15832, 16669, 16064, 16065, 16066, 16141, 16570, 16571,</w:t>
      </w:r>
      <w:r w:rsidR="00FD0AA5">
        <w:t xml:space="preserve"> </w:t>
      </w:r>
      <w:r>
        <w:t xml:space="preserve">15841, 16697, </w:t>
      </w:r>
    </w:p>
    <w:p w14:paraId="778548EF" w14:textId="2845E8A4" w:rsidR="00033A48" w:rsidRDefault="00033A48" w:rsidP="00033A48">
      <w:r>
        <w:t>17268, 16698, 16143, 16144, 18255, 15842, 16067, 17083,</w:t>
      </w:r>
      <w:r w:rsidR="00FD0AA5">
        <w:t xml:space="preserve"> </w:t>
      </w:r>
      <w:r>
        <w:t>15933, 16650</w:t>
      </w:r>
    </w:p>
    <w:p w14:paraId="52CA873D" w14:textId="0AEEBE9C" w:rsidR="00E05557" w:rsidRDefault="00FD0AA5" w:rsidP="00051FE9">
      <w:pPr>
        <w:rPr>
          <w:lang w:val="en-GB"/>
        </w:rPr>
      </w:pPr>
      <w:r>
        <w:t xml:space="preserve">16142, 16115, </w:t>
      </w:r>
      <w:r>
        <w:rPr>
          <w:lang w:val="en-GB"/>
        </w:rPr>
        <w:t>15848</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B0DE960" w14:textId="4990DE7E" w:rsidR="00897395" w:rsidRDefault="00897395" w:rsidP="00253222">
      <w:pPr>
        <w:numPr>
          <w:ilvl w:val="0"/>
          <w:numId w:val="2"/>
        </w:numPr>
        <w:suppressAutoHyphens/>
        <w:rPr>
          <w:rFonts w:eastAsia="Malgun Gothic"/>
          <w:sz w:val="18"/>
          <w:lang w:val="en-GB"/>
        </w:rPr>
      </w:pPr>
      <w:r>
        <w:rPr>
          <w:rFonts w:eastAsia="Malgun Gothic"/>
          <w:sz w:val="18"/>
          <w:lang w:val="en-GB"/>
        </w:rPr>
        <w:t>Rev 1: address some feedback and re-structure the announcement subclause (into two, for AP and non-AP STA, respectively) for better clarity.</w:t>
      </w:r>
    </w:p>
    <w:p w14:paraId="1ECEEA1C" w14:textId="66008F3F" w:rsidR="00B0129A" w:rsidRDefault="00B0129A" w:rsidP="00253222">
      <w:pPr>
        <w:numPr>
          <w:ilvl w:val="0"/>
          <w:numId w:val="2"/>
        </w:numPr>
        <w:suppressAutoHyphens/>
        <w:rPr>
          <w:rFonts w:eastAsia="Malgun Gothic"/>
          <w:sz w:val="18"/>
          <w:lang w:val="en-GB"/>
        </w:rPr>
      </w:pPr>
      <w:r>
        <w:rPr>
          <w:rFonts w:eastAsia="Malgun Gothic"/>
          <w:sz w:val="18"/>
          <w:lang w:val="en-GB"/>
        </w:rPr>
        <w:t>Rev 2: revise some text to improve wording; change that the reserved value is for EHT STAs; remove an ‘deletion’ condition in m).</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098DA4A6"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255CEE">
        <w:rPr>
          <w:b/>
          <w:i/>
          <w:iCs/>
          <w:highlight w:val="yellow"/>
        </w:rPr>
        <w:t>1</w:t>
      </w:r>
      <w:r w:rsidR="00A82749">
        <w:rPr>
          <w:b/>
          <w:i/>
          <w:iCs/>
          <w:highlight w:val="yellow"/>
        </w:rPr>
        <w:t xml:space="preserve"> and REVme</w:t>
      </w:r>
      <w:r w:rsidR="00517A5D">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1319F568" w14:textId="77777777" w:rsidR="00B06DED" w:rsidRPr="00936CA2" w:rsidRDefault="00B06DED" w:rsidP="00936CA2"/>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05937" w:rsidRPr="00EB75EA" w14:paraId="2EE148B8" w14:textId="77777777" w:rsidTr="00EB75EA">
        <w:trPr>
          <w:trHeight w:val="220"/>
          <w:jc w:val="center"/>
        </w:trPr>
        <w:tc>
          <w:tcPr>
            <w:tcW w:w="625" w:type="dxa"/>
            <w:shd w:val="clear" w:color="auto" w:fill="BFBFBF" w:themeFill="background1" w:themeFillShade="BF"/>
            <w:noWrap/>
            <w:vAlign w:val="center"/>
            <w:hideMark/>
          </w:tcPr>
          <w:p w14:paraId="48437893" w14:textId="77777777" w:rsidR="00B05937" w:rsidRPr="00EB75EA" w:rsidRDefault="00B05937" w:rsidP="00EB75EA">
            <w:pPr>
              <w:rPr>
                <w:b/>
                <w:bCs/>
                <w:sz w:val="16"/>
                <w:szCs w:val="16"/>
              </w:rPr>
            </w:pPr>
            <w:r w:rsidRPr="00EB75EA">
              <w:rPr>
                <w:b/>
                <w:bCs/>
                <w:sz w:val="16"/>
                <w:szCs w:val="16"/>
              </w:rPr>
              <w:t>CID</w:t>
            </w:r>
          </w:p>
        </w:tc>
        <w:tc>
          <w:tcPr>
            <w:tcW w:w="1080" w:type="dxa"/>
            <w:shd w:val="clear" w:color="auto" w:fill="BFBFBF" w:themeFill="background1" w:themeFillShade="BF"/>
            <w:vAlign w:val="center"/>
          </w:tcPr>
          <w:p w14:paraId="5F757DBC" w14:textId="77777777" w:rsidR="00B05937" w:rsidRPr="00EB75EA" w:rsidRDefault="00B05937" w:rsidP="00EB75EA">
            <w:pPr>
              <w:rPr>
                <w:b/>
                <w:bCs/>
                <w:sz w:val="16"/>
                <w:szCs w:val="16"/>
              </w:rPr>
            </w:pPr>
            <w:r w:rsidRPr="00EB75EA">
              <w:rPr>
                <w:b/>
                <w:bCs/>
                <w:sz w:val="16"/>
                <w:szCs w:val="16"/>
              </w:rPr>
              <w:t>Commenter</w:t>
            </w:r>
          </w:p>
        </w:tc>
        <w:tc>
          <w:tcPr>
            <w:tcW w:w="900" w:type="dxa"/>
            <w:shd w:val="clear" w:color="auto" w:fill="BFBFBF" w:themeFill="background1" w:themeFillShade="BF"/>
            <w:noWrap/>
            <w:vAlign w:val="center"/>
          </w:tcPr>
          <w:p w14:paraId="39658970" w14:textId="77777777" w:rsidR="00B05937" w:rsidRPr="00EB75EA" w:rsidRDefault="00B05937" w:rsidP="00EB75EA">
            <w:pPr>
              <w:rPr>
                <w:b/>
                <w:bCs/>
                <w:sz w:val="16"/>
                <w:szCs w:val="16"/>
              </w:rPr>
            </w:pPr>
            <w:r w:rsidRPr="00EB75EA">
              <w:rPr>
                <w:b/>
                <w:bCs/>
                <w:sz w:val="16"/>
                <w:szCs w:val="16"/>
              </w:rPr>
              <w:t>Clause</w:t>
            </w:r>
          </w:p>
        </w:tc>
        <w:tc>
          <w:tcPr>
            <w:tcW w:w="720" w:type="dxa"/>
            <w:shd w:val="clear" w:color="auto" w:fill="BFBFBF" w:themeFill="background1" w:themeFillShade="BF"/>
            <w:vAlign w:val="center"/>
          </w:tcPr>
          <w:p w14:paraId="075655FF" w14:textId="77777777" w:rsidR="00B05937" w:rsidRPr="00EB75EA" w:rsidRDefault="00B05937" w:rsidP="00EB75EA">
            <w:pPr>
              <w:rPr>
                <w:b/>
                <w:bCs/>
                <w:sz w:val="16"/>
                <w:szCs w:val="16"/>
              </w:rPr>
            </w:pPr>
            <w:r w:rsidRPr="00EB75EA">
              <w:rPr>
                <w:b/>
                <w:bCs/>
                <w:sz w:val="16"/>
                <w:szCs w:val="16"/>
              </w:rPr>
              <w:t>Pg/Ln</w:t>
            </w:r>
          </w:p>
        </w:tc>
        <w:tc>
          <w:tcPr>
            <w:tcW w:w="3150" w:type="dxa"/>
            <w:shd w:val="clear" w:color="auto" w:fill="BFBFBF" w:themeFill="background1" w:themeFillShade="BF"/>
            <w:noWrap/>
            <w:vAlign w:val="center"/>
            <w:hideMark/>
          </w:tcPr>
          <w:p w14:paraId="162DD5FB" w14:textId="77777777" w:rsidR="00B05937" w:rsidRPr="00EB75EA" w:rsidRDefault="00B05937" w:rsidP="00EB75EA">
            <w:pPr>
              <w:rPr>
                <w:b/>
                <w:bCs/>
                <w:sz w:val="16"/>
                <w:szCs w:val="16"/>
              </w:rPr>
            </w:pPr>
            <w:r w:rsidRPr="00EB75EA">
              <w:rPr>
                <w:b/>
                <w:bCs/>
                <w:sz w:val="16"/>
                <w:szCs w:val="16"/>
              </w:rPr>
              <w:t>Comment</w:t>
            </w:r>
          </w:p>
        </w:tc>
        <w:tc>
          <w:tcPr>
            <w:tcW w:w="2250" w:type="dxa"/>
            <w:shd w:val="clear" w:color="auto" w:fill="BFBFBF" w:themeFill="background1" w:themeFillShade="BF"/>
            <w:noWrap/>
            <w:vAlign w:val="center"/>
            <w:hideMark/>
          </w:tcPr>
          <w:p w14:paraId="7776B674" w14:textId="77777777" w:rsidR="00B05937" w:rsidRPr="00EB75EA" w:rsidRDefault="00B05937" w:rsidP="00EB75EA">
            <w:pPr>
              <w:rPr>
                <w:b/>
                <w:bCs/>
                <w:sz w:val="16"/>
                <w:szCs w:val="16"/>
              </w:rPr>
            </w:pPr>
            <w:r w:rsidRPr="00EB75EA">
              <w:rPr>
                <w:b/>
                <w:bCs/>
                <w:sz w:val="16"/>
                <w:szCs w:val="16"/>
              </w:rPr>
              <w:t>Proposed Change</w:t>
            </w:r>
          </w:p>
        </w:tc>
        <w:tc>
          <w:tcPr>
            <w:tcW w:w="2610" w:type="dxa"/>
            <w:shd w:val="clear" w:color="auto" w:fill="BFBFBF" w:themeFill="background1" w:themeFillShade="BF"/>
            <w:vAlign w:val="center"/>
            <w:hideMark/>
          </w:tcPr>
          <w:p w14:paraId="204269CB" w14:textId="77777777" w:rsidR="00B05937" w:rsidRPr="00EB75EA" w:rsidRDefault="00B05937" w:rsidP="00EB75EA">
            <w:pPr>
              <w:rPr>
                <w:b/>
                <w:bCs/>
                <w:sz w:val="16"/>
                <w:szCs w:val="16"/>
              </w:rPr>
            </w:pPr>
            <w:r w:rsidRPr="00EB75EA">
              <w:rPr>
                <w:b/>
                <w:bCs/>
                <w:sz w:val="16"/>
                <w:szCs w:val="16"/>
              </w:rPr>
              <w:t>Resolution</w:t>
            </w:r>
          </w:p>
        </w:tc>
      </w:tr>
      <w:tr w:rsidR="00692550" w:rsidRPr="00EB75EA" w14:paraId="78C1B5EF" w14:textId="77777777" w:rsidTr="007D6E47">
        <w:trPr>
          <w:trHeight w:val="220"/>
          <w:jc w:val="center"/>
        </w:trPr>
        <w:tc>
          <w:tcPr>
            <w:tcW w:w="625" w:type="dxa"/>
            <w:shd w:val="clear" w:color="auto" w:fill="auto"/>
            <w:noWrap/>
          </w:tcPr>
          <w:p w14:paraId="43E9EF37" w14:textId="6F0D4415" w:rsidR="00692550" w:rsidRPr="00F07D46" w:rsidRDefault="00692550" w:rsidP="00692550">
            <w:pPr>
              <w:rPr>
                <w:sz w:val="16"/>
                <w:szCs w:val="16"/>
              </w:rPr>
            </w:pPr>
            <w:r w:rsidRPr="00F07D46">
              <w:rPr>
                <w:sz w:val="16"/>
                <w:szCs w:val="16"/>
              </w:rPr>
              <w:t>15832</w:t>
            </w:r>
          </w:p>
        </w:tc>
        <w:tc>
          <w:tcPr>
            <w:tcW w:w="1080" w:type="dxa"/>
          </w:tcPr>
          <w:p w14:paraId="008AF277" w14:textId="6AF9DCA4" w:rsidR="00692550" w:rsidRPr="00F07D46" w:rsidRDefault="00692550" w:rsidP="00692550">
            <w:pPr>
              <w:rPr>
                <w:sz w:val="16"/>
                <w:szCs w:val="16"/>
              </w:rPr>
            </w:pPr>
            <w:r w:rsidRPr="00F07D46">
              <w:rPr>
                <w:sz w:val="16"/>
                <w:szCs w:val="16"/>
              </w:rPr>
              <w:t>Muhammad Kumail Haider</w:t>
            </w:r>
          </w:p>
        </w:tc>
        <w:tc>
          <w:tcPr>
            <w:tcW w:w="900" w:type="dxa"/>
            <w:shd w:val="clear" w:color="auto" w:fill="auto"/>
            <w:noWrap/>
          </w:tcPr>
          <w:p w14:paraId="6D847EC4" w14:textId="0E925D51" w:rsidR="00692550" w:rsidRPr="00F07D46" w:rsidRDefault="00692550" w:rsidP="00692550">
            <w:pPr>
              <w:rPr>
                <w:sz w:val="16"/>
                <w:szCs w:val="16"/>
              </w:rPr>
            </w:pPr>
            <w:r w:rsidRPr="00F07D46">
              <w:rPr>
                <w:sz w:val="16"/>
                <w:szCs w:val="16"/>
              </w:rPr>
              <w:t>35.8.4</w:t>
            </w:r>
          </w:p>
        </w:tc>
        <w:tc>
          <w:tcPr>
            <w:tcW w:w="720" w:type="dxa"/>
          </w:tcPr>
          <w:p w14:paraId="0F00269C" w14:textId="2012A8E5" w:rsidR="00692550" w:rsidRPr="00F07D46" w:rsidRDefault="00692550" w:rsidP="00692550">
            <w:pPr>
              <w:rPr>
                <w:sz w:val="16"/>
                <w:szCs w:val="16"/>
              </w:rPr>
            </w:pPr>
            <w:r w:rsidRPr="00F07D46">
              <w:rPr>
                <w:sz w:val="16"/>
                <w:szCs w:val="16"/>
              </w:rPr>
              <w:t>0.00</w:t>
            </w:r>
          </w:p>
        </w:tc>
        <w:tc>
          <w:tcPr>
            <w:tcW w:w="3150" w:type="dxa"/>
            <w:shd w:val="clear" w:color="auto" w:fill="auto"/>
            <w:noWrap/>
          </w:tcPr>
          <w:p w14:paraId="13D5E200" w14:textId="06E62313" w:rsidR="00692550" w:rsidRPr="00F07D46" w:rsidRDefault="00692550" w:rsidP="00692550">
            <w:pPr>
              <w:rPr>
                <w:sz w:val="16"/>
                <w:szCs w:val="16"/>
              </w:rPr>
            </w:pPr>
            <w:proofErr w:type="gramStart"/>
            <w:r w:rsidRPr="00F07D46">
              <w:rPr>
                <w:sz w:val="16"/>
                <w:szCs w:val="16"/>
              </w:rPr>
              <w:t>"..</w:t>
            </w:r>
            <w:proofErr w:type="gramEnd"/>
            <w:r w:rsidRPr="00F07D46">
              <w:rPr>
                <w:sz w:val="16"/>
                <w:szCs w:val="16"/>
              </w:rPr>
              <w:t>with the Restricted TWT Schedule subfield set to 2.." Field is missing here</w:t>
            </w:r>
          </w:p>
        </w:tc>
        <w:tc>
          <w:tcPr>
            <w:tcW w:w="2250" w:type="dxa"/>
            <w:shd w:val="clear" w:color="auto" w:fill="auto"/>
            <w:noWrap/>
          </w:tcPr>
          <w:p w14:paraId="0F4BDDBD" w14:textId="45DC4720" w:rsidR="00692550" w:rsidRPr="00F07D46" w:rsidRDefault="00692550" w:rsidP="00692550">
            <w:pPr>
              <w:rPr>
                <w:sz w:val="16"/>
                <w:szCs w:val="16"/>
              </w:rPr>
            </w:pPr>
            <w:r w:rsidRPr="00F07D46">
              <w:rPr>
                <w:sz w:val="16"/>
                <w:szCs w:val="16"/>
              </w:rPr>
              <w:t xml:space="preserve">amend as </w:t>
            </w:r>
            <w:proofErr w:type="gramStart"/>
            <w:r w:rsidRPr="00F07D46">
              <w:rPr>
                <w:sz w:val="16"/>
                <w:szCs w:val="16"/>
              </w:rPr>
              <w:t>"..</w:t>
            </w:r>
            <w:proofErr w:type="gramEnd"/>
            <w:r w:rsidRPr="00F07D46">
              <w:rPr>
                <w:sz w:val="16"/>
                <w:szCs w:val="16"/>
              </w:rPr>
              <w:t>with the Restricted TWT Schedule Info subfield set to 2"</w:t>
            </w:r>
          </w:p>
        </w:tc>
        <w:tc>
          <w:tcPr>
            <w:tcW w:w="2610" w:type="dxa"/>
            <w:shd w:val="clear" w:color="auto" w:fill="auto"/>
          </w:tcPr>
          <w:p w14:paraId="7E280C62" w14:textId="77777777" w:rsidR="00692550" w:rsidRPr="00063E5D" w:rsidRDefault="003244B4" w:rsidP="00692550">
            <w:pPr>
              <w:rPr>
                <w:b/>
                <w:bCs/>
                <w:sz w:val="16"/>
                <w:szCs w:val="16"/>
              </w:rPr>
            </w:pPr>
            <w:r w:rsidRPr="00063E5D">
              <w:rPr>
                <w:b/>
                <w:bCs/>
                <w:sz w:val="16"/>
                <w:szCs w:val="16"/>
              </w:rPr>
              <w:t>Revised.</w:t>
            </w:r>
          </w:p>
          <w:p w14:paraId="5C054A8E" w14:textId="77777777" w:rsidR="003244B4" w:rsidRDefault="003244B4" w:rsidP="00692550">
            <w:pPr>
              <w:rPr>
                <w:sz w:val="16"/>
                <w:szCs w:val="16"/>
              </w:rPr>
            </w:pPr>
            <w:r>
              <w:rPr>
                <w:sz w:val="16"/>
                <w:szCs w:val="16"/>
              </w:rPr>
              <w:t xml:space="preserve">Added the missing word “Info”. </w:t>
            </w:r>
          </w:p>
          <w:p w14:paraId="679F2255" w14:textId="77777777" w:rsidR="00DF4F54" w:rsidRDefault="00DF4F54" w:rsidP="00692550">
            <w:pPr>
              <w:rPr>
                <w:sz w:val="16"/>
                <w:szCs w:val="16"/>
              </w:rPr>
            </w:pPr>
          </w:p>
          <w:p w14:paraId="6C8656ED" w14:textId="482545CC" w:rsidR="00DF4F54" w:rsidRPr="00F07D46" w:rsidRDefault="00DF4F54" w:rsidP="0069255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w:t>
            </w:r>
            <w:r w:rsidR="00FA47B2">
              <w:rPr>
                <w:b/>
                <w:bCs/>
                <w:sz w:val="16"/>
                <w:szCs w:val="16"/>
              </w:rPr>
              <w:t>458</w:t>
            </w:r>
            <w:r w:rsidR="007C7187">
              <w:rPr>
                <w:b/>
                <w:bCs/>
                <w:sz w:val="16"/>
                <w:szCs w:val="16"/>
              </w:rPr>
              <w:t>r0</w:t>
            </w:r>
            <w:r w:rsidRPr="00925E6B">
              <w:rPr>
                <w:b/>
                <w:bCs/>
                <w:sz w:val="16"/>
                <w:szCs w:val="16"/>
              </w:rPr>
              <w:t>} tagged by #15</w:t>
            </w:r>
            <w:r>
              <w:rPr>
                <w:b/>
                <w:bCs/>
                <w:sz w:val="16"/>
                <w:szCs w:val="16"/>
              </w:rPr>
              <w:t>832.</w:t>
            </w:r>
          </w:p>
        </w:tc>
      </w:tr>
      <w:tr w:rsidR="00692550" w:rsidRPr="00EB75EA" w14:paraId="254F9C82" w14:textId="77777777" w:rsidTr="007D6E47">
        <w:trPr>
          <w:trHeight w:val="220"/>
          <w:jc w:val="center"/>
        </w:trPr>
        <w:tc>
          <w:tcPr>
            <w:tcW w:w="625" w:type="dxa"/>
            <w:shd w:val="clear" w:color="auto" w:fill="auto"/>
            <w:noWrap/>
          </w:tcPr>
          <w:p w14:paraId="512FCD8C" w14:textId="0C23DF60" w:rsidR="00692550" w:rsidRPr="00F07D46" w:rsidRDefault="00692550" w:rsidP="00692550">
            <w:pPr>
              <w:rPr>
                <w:sz w:val="16"/>
                <w:szCs w:val="16"/>
              </w:rPr>
            </w:pPr>
            <w:r w:rsidRPr="00F07D46">
              <w:rPr>
                <w:sz w:val="16"/>
                <w:szCs w:val="16"/>
              </w:rPr>
              <w:t>16064</w:t>
            </w:r>
          </w:p>
        </w:tc>
        <w:tc>
          <w:tcPr>
            <w:tcW w:w="1080" w:type="dxa"/>
          </w:tcPr>
          <w:p w14:paraId="31ED4CA7" w14:textId="573D2DF4" w:rsidR="00692550" w:rsidRPr="00F07D46" w:rsidRDefault="00692550" w:rsidP="00692550">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auto"/>
            <w:noWrap/>
          </w:tcPr>
          <w:p w14:paraId="77A25F82" w14:textId="6118DFCD" w:rsidR="00692550" w:rsidRPr="00F07D46" w:rsidRDefault="00692550" w:rsidP="00692550">
            <w:pPr>
              <w:rPr>
                <w:sz w:val="16"/>
                <w:szCs w:val="16"/>
              </w:rPr>
            </w:pPr>
            <w:r w:rsidRPr="00F07D46">
              <w:rPr>
                <w:sz w:val="16"/>
                <w:szCs w:val="16"/>
              </w:rPr>
              <w:t>35.8.4</w:t>
            </w:r>
          </w:p>
        </w:tc>
        <w:tc>
          <w:tcPr>
            <w:tcW w:w="720" w:type="dxa"/>
          </w:tcPr>
          <w:p w14:paraId="2B36EAF3" w14:textId="124EA679" w:rsidR="00692550" w:rsidRPr="00F07D46" w:rsidRDefault="00692550" w:rsidP="00692550">
            <w:pPr>
              <w:rPr>
                <w:sz w:val="16"/>
                <w:szCs w:val="16"/>
              </w:rPr>
            </w:pPr>
            <w:r w:rsidRPr="00F07D46">
              <w:rPr>
                <w:sz w:val="16"/>
                <w:szCs w:val="16"/>
              </w:rPr>
              <w:t>619.14</w:t>
            </w:r>
          </w:p>
        </w:tc>
        <w:tc>
          <w:tcPr>
            <w:tcW w:w="3150" w:type="dxa"/>
            <w:shd w:val="clear" w:color="auto" w:fill="auto"/>
            <w:noWrap/>
          </w:tcPr>
          <w:p w14:paraId="74E03554" w14:textId="6E55321E" w:rsidR="00692550" w:rsidRPr="00F07D46" w:rsidRDefault="00692550" w:rsidP="00692550">
            <w:pPr>
              <w:rPr>
                <w:sz w:val="16"/>
                <w:szCs w:val="16"/>
              </w:rPr>
            </w:pPr>
            <w:r w:rsidRPr="00F07D46">
              <w:rPr>
                <w:sz w:val="16"/>
                <w:szCs w:val="16"/>
              </w:rPr>
              <w:t>R-TWT schedule' is a more generic term and covers all the SPs associated with that schedule. Suggest renaming the subclause title to "R-TWT Schedule announcement"</w:t>
            </w:r>
          </w:p>
        </w:tc>
        <w:tc>
          <w:tcPr>
            <w:tcW w:w="2250" w:type="dxa"/>
            <w:shd w:val="clear" w:color="auto" w:fill="auto"/>
            <w:noWrap/>
          </w:tcPr>
          <w:p w14:paraId="586ADB8A" w14:textId="557091A6" w:rsidR="00692550" w:rsidRPr="00F07D46" w:rsidRDefault="00692550" w:rsidP="00692550">
            <w:pPr>
              <w:rPr>
                <w:sz w:val="16"/>
                <w:szCs w:val="16"/>
              </w:rPr>
            </w:pPr>
            <w:r w:rsidRPr="00F07D46">
              <w:rPr>
                <w:sz w:val="16"/>
                <w:szCs w:val="16"/>
              </w:rPr>
              <w:t>As in comment.</w:t>
            </w:r>
          </w:p>
        </w:tc>
        <w:tc>
          <w:tcPr>
            <w:tcW w:w="2610" w:type="dxa"/>
            <w:shd w:val="clear" w:color="auto" w:fill="auto"/>
          </w:tcPr>
          <w:p w14:paraId="7753BEBE" w14:textId="77777777" w:rsidR="004175F9" w:rsidRDefault="004175F9" w:rsidP="00692550">
            <w:pPr>
              <w:rPr>
                <w:b/>
                <w:bCs/>
                <w:sz w:val="16"/>
                <w:szCs w:val="16"/>
              </w:rPr>
            </w:pPr>
            <w:r w:rsidRPr="004175F9">
              <w:rPr>
                <w:b/>
                <w:bCs/>
                <w:sz w:val="16"/>
                <w:szCs w:val="16"/>
              </w:rPr>
              <w:t>Revised.</w:t>
            </w:r>
          </w:p>
          <w:p w14:paraId="1BBCD067" w14:textId="1AA270A2" w:rsidR="004175F9" w:rsidRPr="004175F9" w:rsidRDefault="004175F9" w:rsidP="004175F9">
            <w:pPr>
              <w:rPr>
                <w:i/>
                <w:iCs/>
                <w:sz w:val="16"/>
                <w:szCs w:val="16"/>
              </w:rPr>
            </w:pPr>
            <w:r>
              <w:rPr>
                <w:sz w:val="16"/>
                <w:szCs w:val="16"/>
              </w:rPr>
              <w:t xml:space="preserve">Agree in principle. Following the baseline text (see REVmeD2.0 P3907L43-46: </w:t>
            </w:r>
            <w:r w:rsidRPr="004175F9">
              <w:rPr>
                <w:i/>
                <w:iCs/>
                <w:sz w:val="16"/>
                <w:szCs w:val="16"/>
              </w:rPr>
              <w:t>Broadcast TWT</w:t>
            </w:r>
          </w:p>
          <w:p w14:paraId="5AAD896C" w14:textId="77777777" w:rsidR="00692550" w:rsidRDefault="004175F9" w:rsidP="004175F9">
            <w:pPr>
              <w:rPr>
                <w:sz w:val="16"/>
                <w:szCs w:val="16"/>
              </w:rPr>
            </w:pPr>
            <w:r w:rsidRPr="004175F9">
              <w:rPr>
                <w:i/>
                <w:iCs/>
                <w:sz w:val="16"/>
                <w:szCs w:val="16"/>
              </w:rPr>
              <w:t>announcements are broadcast TWT schedules advertised in broadcast TWT elements contained in broadcast Management frames.</w:t>
            </w:r>
            <w:r>
              <w:rPr>
                <w:b/>
                <w:bCs/>
                <w:sz w:val="16"/>
                <w:szCs w:val="16"/>
              </w:rPr>
              <w:t>)</w:t>
            </w:r>
            <w:r>
              <w:rPr>
                <w:sz w:val="16"/>
                <w:szCs w:val="16"/>
              </w:rPr>
              <w:t>, change “R-TWT SPs announcement” to “R-TWT announcement”.</w:t>
            </w:r>
          </w:p>
          <w:p w14:paraId="4DFDE20E" w14:textId="77777777" w:rsidR="00E00DA5" w:rsidRDefault="00E00DA5" w:rsidP="004175F9">
            <w:pPr>
              <w:rPr>
                <w:sz w:val="16"/>
                <w:szCs w:val="16"/>
              </w:rPr>
            </w:pPr>
          </w:p>
          <w:p w14:paraId="16751913" w14:textId="53CECD1A" w:rsidR="00E00DA5" w:rsidRPr="004175F9" w:rsidRDefault="00E00DA5" w:rsidP="004175F9">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#16064.</w:t>
            </w:r>
          </w:p>
        </w:tc>
      </w:tr>
      <w:tr w:rsidR="00692550" w:rsidRPr="00EB75EA" w14:paraId="0DD3927B" w14:textId="77777777" w:rsidTr="007D6E47">
        <w:trPr>
          <w:trHeight w:val="220"/>
          <w:jc w:val="center"/>
        </w:trPr>
        <w:tc>
          <w:tcPr>
            <w:tcW w:w="625" w:type="dxa"/>
            <w:shd w:val="clear" w:color="auto" w:fill="auto"/>
            <w:noWrap/>
          </w:tcPr>
          <w:p w14:paraId="5D9C1954" w14:textId="5A9064BF" w:rsidR="00692550" w:rsidRPr="00F07D46" w:rsidRDefault="00692550" w:rsidP="00692550">
            <w:pPr>
              <w:rPr>
                <w:sz w:val="16"/>
                <w:szCs w:val="16"/>
              </w:rPr>
            </w:pPr>
            <w:r w:rsidRPr="00F07D46">
              <w:rPr>
                <w:sz w:val="16"/>
                <w:szCs w:val="16"/>
              </w:rPr>
              <w:t>16065</w:t>
            </w:r>
          </w:p>
        </w:tc>
        <w:tc>
          <w:tcPr>
            <w:tcW w:w="1080" w:type="dxa"/>
          </w:tcPr>
          <w:p w14:paraId="4884A4AD" w14:textId="7075CC40" w:rsidR="00692550" w:rsidRPr="00F07D46" w:rsidRDefault="00692550" w:rsidP="00692550">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auto"/>
            <w:noWrap/>
          </w:tcPr>
          <w:p w14:paraId="23AE4FAD" w14:textId="72299D6C" w:rsidR="00692550" w:rsidRPr="00F07D46" w:rsidRDefault="00692550" w:rsidP="00692550">
            <w:pPr>
              <w:rPr>
                <w:sz w:val="16"/>
                <w:szCs w:val="16"/>
              </w:rPr>
            </w:pPr>
            <w:r w:rsidRPr="00F07D46">
              <w:rPr>
                <w:sz w:val="16"/>
                <w:szCs w:val="16"/>
              </w:rPr>
              <w:t>35.8.4</w:t>
            </w:r>
          </w:p>
        </w:tc>
        <w:tc>
          <w:tcPr>
            <w:tcW w:w="720" w:type="dxa"/>
          </w:tcPr>
          <w:p w14:paraId="7133569E" w14:textId="418920E9" w:rsidR="00692550" w:rsidRPr="00F07D46" w:rsidRDefault="00692550" w:rsidP="00692550">
            <w:pPr>
              <w:rPr>
                <w:sz w:val="16"/>
                <w:szCs w:val="16"/>
              </w:rPr>
            </w:pPr>
            <w:r w:rsidRPr="00F07D46">
              <w:rPr>
                <w:sz w:val="16"/>
                <w:szCs w:val="16"/>
              </w:rPr>
              <w:t>619.17</w:t>
            </w:r>
          </w:p>
        </w:tc>
        <w:tc>
          <w:tcPr>
            <w:tcW w:w="3150" w:type="dxa"/>
            <w:shd w:val="clear" w:color="auto" w:fill="auto"/>
            <w:noWrap/>
          </w:tcPr>
          <w:p w14:paraId="598EE322" w14:textId="44C05B0B" w:rsidR="00692550" w:rsidRPr="00F07D46" w:rsidRDefault="00692550" w:rsidP="00692550">
            <w:pPr>
              <w:rPr>
                <w:sz w:val="16"/>
                <w:szCs w:val="16"/>
              </w:rPr>
            </w:pPr>
            <w:r w:rsidRPr="00F07D46">
              <w:rPr>
                <w:sz w:val="16"/>
                <w:szCs w:val="16"/>
              </w:rPr>
              <w:t>The requirement applies only if R-TWT membership is setup on the link where the EHT AP is operating, and not in general when any R-TWT membership is set up. Clarify this to be precise.</w:t>
            </w:r>
          </w:p>
        </w:tc>
        <w:tc>
          <w:tcPr>
            <w:tcW w:w="2250" w:type="dxa"/>
            <w:shd w:val="clear" w:color="auto" w:fill="auto"/>
            <w:noWrap/>
          </w:tcPr>
          <w:p w14:paraId="59AC7361" w14:textId="22718B04" w:rsidR="00692550" w:rsidRPr="00F07D46" w:rsidRDefault="00692550" w:rsidP="00692550">
            <w:pPr>
              <w:rPr>
                <w:sz w:val="16"/>
                <w:szCs w:val="16"/>
              </w:rPr>
            </w:pPr>
            <w:r w:rsidRPr="00F07D46">
              <w:rPr>
                <w:sz w:val="16"/>
                <w:szCs w:val="16"/>
              </w:rPr>
              <w:t>Modify to "f there is any R-TWT membership set up on the link where an EHT AP is operating, the EHT AP shall announce ..."</w:t>
            </w:r>
          </w:p>
        </w:tc>
        <w:tc>
          <w:tcPr>
            <w:tcW w:w="2610" w:type="dxa"/>
            <w:shd w:val="clear" w:color="auto" w:fill="auto"/>
          </w:tcPr>
          <w:p w14:paraId="11BAA500" w14:textId="77777777" w:rsidR="00692550" w:rsidRPr="002F74E5" w:rsidRDefault="002F74E5" w:rsidP="00692550">
            <w:pPr>
              <w:rPr>
                <w:b/>
                <w:bCs/>
                <w:sz w:val="16"/>
                <w:szCs w:val="16"/>
              </w:rPr>
            </w:pPr>
            <w:r w:rsidRPr="002F74E5">
              <w:rPr>
                <w:b/>
                <w:bCs/>
                <w:sz w:val="16"/>
                <w:szCs w:val="16"/>
              </w:rPr>
              <w:t>Rejected</w:t>
            </w:r>
          </w:p>
          <w:p w14:paraId="2EFB342A" w14:textId="77777777" w:rsidR="002F74E5" w:rsidRDefault="002F74E5" w:rsidP="00692550">
            <w:pPr>
              <w:rPr>
                <w:sz w:val="16"/>
                <w:szCs w:val="16"/>
              </w:rPr>
            </w:pPr>
          </w:p>
          <w:p w14:paraId="47D33CE2" w14:textId="75E95241" w:rsidR="00FA3481" w:rsidRPr="00F07D46" w:rsidRDefault="00FD592C" w:rsidP="00692550">
            <w:pPr>
              <w:rPr>
                <w:sz w:val="16"/>
                <w:szCs w:val="16"/>
              </w:rPr>
            </w:pPr>
            <w:r>
              <w:rPr>
                <w:sz w:val="16"/>
                <w:szCs w:val="16"/>
              </w:rPr>
              <w:t>The comment fails to point out an issue –TWT operation is per link. In the MLO context, a STA (AP or non-AP STA) is also referring to a STA operating on a specific link. There is no need to call it out</w:t>
            </w:r>
            <w:r w:rsidR="00542D7D">
              <w:rPr>
                <w:sz w:val="16"/>
                <w:szCs w:val="16"/>
              </w:rPr>
              <w:t>.</w:t>
            </w:r>
          </w:p>
        </w:tc>
      </w:tr>
      <w:tr w:rsidR="00692550" w:rsidRPr="00EB75EA" w14:paraId="19B06557" w14:textId="77777777" w:rsidTr="007D6E47">
        <w:trPr>
          <w:trHeight w:val="220"/>
          <w:jc w:val="center"/>
        </w:trPr>
        <w:tc>
          <w:tcPr>
            <w:tcW w:w="625" w:type="dxa"/>
            <w:shd w:val="clear" w:color="auto" w:fill="auto"/>
            <w:noWrap/>
          </w:tcPr>
          <w:p w14:paraId="035A82C5" w14:textId="05C93A92" w:rsidR="00692550" w:rsidRPr="00F07D46" w:rsidRDefault="00692550" w:rsidP="00692550">
            <w:pPr>
              <w:rPr>
                <w:sz w:val="16"/>
                <w:szCs w:val="16"/>
              </w:rPr>
            </w:pPr>
            <w:r w:rsidRPr="00F07D46">
              <w:rPr>
                <w:sz w:val="16"/>
                <w:szCs w:val="16"/>
              </w:rPr>
              <w:t>16141</w:t>
            </w:r>
          </w:p>
        </w:tc>
        <w:tc>
          <w:tcPr>
            <w:tcW w:w="1080" w:type="dxa"/>
          </w:tcPr>
          <w:p w14:paraId="42576BC6" w14:textId="13D89DD3" w:rsidR="00692550" w:rsidRPr="00F07D46" w:rsidRDefault="00692550" w:rsidP="0069255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auto"/>
            <w:noWrap/>
          </w:tcPr>
          <w:p w14:paraId="2ECE6B37" w14:textId="782B76A0" w:rsidR="00692550" w:rsidRPr="00F07D46" w:rsidRDefault="00692550" w:rsidP="00692550">
            <w:pPr>
              <w:rPr>
                <w:sz w:val="16"/>
                <w:szCs w:val="16"/>
              </w:rPr>
            </w:pPr>
            <w:r w:rsidRPr="00F07D46">
              <w:rPr>
                <w:sz w:val="16"/>
                <w:szCs w:val="16"/>
              </w:rPr>
              <w:t>35.8.4</w:t>
            </w:r>
          </w:p>
        </w:tc>
        <w:tc>
          <w:tcPr>
            <w:tcW w:w="720" w:type="dxa"/>
          </w:tcPr>
          <w:p w14:paraId="3FF3E01E" w14:textId="3672C333" w:rsidR="00692550" w:rsidRPr="00F07D46" w:rsidRDefault="00692550" w:rsidP="00692550">
            <w:pPr>
              <w:rPr>
                <w:sz w:val="16"/>
                <w:szCs w:val="16"/>
              </w:rPr>
            </w:pPr>
            <w:r w:rsidRPr="00F07D46">
              <w:rPr>
                <w:sz w:val="16"/>
                <w:szCs w:val="16"/>
              </w:rPr>
              <w:t>619.20</w:t>
            </w:r>
          </w:p>
        </w:tc>
        <w:tc>
          <w:tcPr>
            <w:tcW w:w="3150" w:type="dxa"/>
            <w:shd w:val="clear" w:color="auto" w:fill="auto"/>
            <w:noWrap/>
          </w:tcPr>
          <w:p w14:paraId="09E9AF26" w14:textId="6BB744BB" w:rsidR="00692550" w:rsidRPr="00F07D46" w:rsidRDefault="00692550" w:rsidP="00692550">
            <w:pPr>
              <w:rPr>
                <w:sz w:val="16"/>
                <w:szCs w:val="16"/>
              </w:rPr>
            </w:pPr>
            <w:r w:rsidRPr="00F07D46">
              <w:rPr>
                <w:sz w:val="16"/>
                <w:szCs w:val="16"/>
              </w:rPr>
              <w:t>The terms both "</w:t>
            </w:r>
            <w:proofErr w:type="spellStart"/>
            <w:r w:rsidRPr="00F07D46">
              <w:rPr>
                <w:sz w:val="16"/>
                <w:szCs w:val="16"/>
              </w:rPr>
              <w:t>nontransmitting</w:t>
            </w:r>
            <w:proofErr w:type="spellEnd"/>
            <w:r w:rsidRPr="00F07D46">
              <w:rPr>
                <w:sz w:val="16"/>
                <w:szCs w:val="16"/>
              </w:rPr>
              <w:t xml:space="preserve"> AP" and "transmitting AP" aren't official terms. "</w:t>
            </w:r>
            <w:proofErr w:type="spellStart"/>
            <w:proofErr w:type="gramStart"/>
            <w:r w:rsidRPr="00F07D46">
              <w:rPr>
                <w:sz w:val="16"/>
                <w:szCs w:val="16"/>
              </w:rPr>
              <w:t>nontransmitting</w:t>
            </w:r>
            <w:proofErr w:type="spellEnd"/>
            <w:proofErr w:type="gramEnd"/>
            <w:r w:rsidRPr="00F07D46">
              <w:rPr>
                <w:sz w:val="16"/>
                <w:szCs w:val="16"/>
              </w:rPr>
              <w:t xml:space="preserve"> AP" is changed to "AP corresponding to the nontransmitted BSSID" and "transmitting AP" is changed to "AP corresponding to the transmitted BSSID".</w:t>
            </w:r>
          </w:p>
        </w:tc>
        <w:tc>
          <w:tcPr>
            <w:tcW w:w="2250" w:type="dxa"/>
            <w:shd w:val="clear" w:color="auto" w:fill="auto"/>
            <w:noWrap/>
          </w:tcPr>
          <w:p w14:paraId="64F10CE2" w14:textId="70D4A587" w:rsidR="00692550" w:rsidRPr="00F07D46" w:rsidRDefault="00692550" w:rsidP="00692550">
            <w:pPr>
              <w:rPr>
                <w:sz w:val="16"/>
                <w:szCs w:val="16"/>
              </w:rPr>
            </w:pPr>
            <w:r w:rsidRPr="00F07D46">
              <w:rPr>
                <w:sz w:val="16"/>
                <w:szCs w:val="16"/>
              </w:rPr>
              <w:t>As in the comment</w:t>
            </w:r>
          </w:p>
        </w:tc>
        <w:tc>
          <w:tcPr>
            <w:tcW w:w="2610" w:type="dxa"/>
            <w:shd w:val="clear" w:color="auto" w:fill="auto"/>
          </w:tcPr>
          <w:p w14:paraId="5E37BFCA" w14:textId="77777777" w:rsidR="00692550" w:rsidRPr="007769FC" w:rsidRDefault="007769FC" w:rsidP="00692550">
            <w:pPr>
              <w:rPr>
                <w:b/>
                <w:bCs/>
                <w:sz w:val="16"/>
                <w:szCs w:val="16"/>
              </w:rPr>
            </w:pPr>
            <w:r w:rsidRPr="007769FC">
              <w:rPr>
                <w:b/>
                <w:bCs/>
                <w:sz w:val="16"/>
                <w:szCs w:val="16"/>
              </w:rPr>
              <w:t>Revised</w:t>
            </w:r>
          </w:p>
          <w:p w14:paraId="17133C28" w14:textId="77777777" w:rsidR="007769FC" w:rsidRDefault="007769FC" w:rsidP="00692550">
            <w:pPr>
              <w:rPr>
                <w:sz w:val="16"/>
                <w:szCs w:val="16"/>
              </w:rPr>
            </w:pPr>
          </w:p>
          <w:p w14:paraId="0E883044" w14:textId="7522F130" w:rsidR="007769FC" w:rsidRPr="000D0DAA" w:rsidRDefault="000D0DAA" w:rsidP="0069255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944BC8" w:rsidRPr="00EB75EA" w14:paraId="2551C69B" w14:textId="77777777" w:rsidTr="007D6E47">
        <w:trPr>
          <w:trHeight w:val="220"/>
          <w:jc w:val="center"/>
        </w:trPr>
        <w:tc>
          <w:tcPr>
            <w:tcW w:w="625" w:type="dxa"/>
            <w:shd w:val="clear" w:color="auto" w:fill="auto"/>
            <w:noWrap/>
          </w:tcPr>
          <w:p w14:paraId="7E0E1521" w14:textId="589F96F5" w:rsidR="00944BC8" w:rsidRPr="00F07D46" w:rsidRDefault="00944BC8" w:rsidP="00944BC8">
            <w:pPr>
              <w:rPr>
                <w:sz w:val="16"/>
                <w:szCs w:val="16"/>
              </w:rPr>
            </w:pPr>
            <w:r w:rsidRPr="00F07D46">
              <w:rPr>
                <w:sz w:val="16"/>
                <w:szCs w:val="16"/>
              </w:rPr>
              <w:t>16570</w:t>
            </w:r>
          </w:p>
        </w:tc>
        <w:tc>
          <w:tcPr>
            <w:tcW w:w="1080" w:type="dxa"/>
          </w:tcPr>
          <w:p w14:paraId="7D4D87F3" w14:textId="7D6F2026" w:rsidR="00944BC8" w:rsidRPr="00F07D46" w:rsidRDefault="00944BC8" w:rsidP="00944BC8">
            <w:pPr>
              <w:rPr>
                <w:sz w:val="16"/>
                <w:szCs w:val="16"/>
              </w:rPr>
            </w:pPr>
            <w:r w:rsidRPr="00F07D46">
              <w:rPr>
                <w:sz w:val="16"/>
                <w:szCs w:val="16"/>
              </w:rPr>
              <w:t>Arik Klein</w:t>
            </w:r>
          </w:p>
        </w:tc>
        <w:tc>
          <w:tcPr>
            <w:tcW w:w="900" w:type="dxa"/>
            <w:shd w:val="clear" w:color="auto" w:fill="auto"/>
            <w:noWrap/>
          </w:tcPr>
          <w:p w14:paraId="226563F3" w14:textId="2B314845" w:rsidR="00944BC8" w:rsidRPr="00F07D46" w:rsidRDefault="00944BC8" w:rsidP="00944BC8">
            <w:pPr>
              <w:rPr>
                <w:sz w:val="16"/>
                <w:szCs w:val="16"/>
              </w:rPr>
            </w:pPr>
            <w:r w:rsidRPr="00F07D46">
              <w:rPr>
                <w:sz w:val="16"/>
                <w:szCs w:val="16"/>
              </w:rPr>
              <w:t>35.8.4</w:t>
            </w:r>
          </w:p>
        </w:tc>
        <w:tc>
          <w:tcPr>
            <w:tcW w:w="720" w:type="dxa"/>
          </w:tcPr>
          <w:p w14:paraId="26B81FB2" w14:textId="1CAE394A" w:rsidR="00944BC8" w:rsidRPr="00F07D46" w:rsidRDefault="00944BC8" w:rsidP="00944BC8">
            <w:pPr>
              <w:rPr>
                <w:sz w:val="16"/>
                <w:szCs w:val="16"/>
              </w:rPr>
            </w:pPr>
            <w:r w:rsidRPr="00F07D46">
              <w:rPr>
                <w:sz w:val="16"/>
                <w:szCs w:val="16"/>
              </w:rPr>
              <w:t>619.20</w:t>
            </w:r>
          </w:p>
        </w:tc>
        <w:tc>
          <w:tcPr>
            <w:tcW w:w="3150" w:type="dxa"/>
            <w:shd w:val="clear" w:color="auto" w:fill="auto"/>
            <w:noWrap/>
          </w:tcPr>
          <w:p w14:paraId="00A4AEE8" w14:textId="62D88487" w:rsidR="00944BC8" w:rsidRPr="00F07D46" w:rsidRDefault="00944BC8" w:rsidP="00944BC8">
            <w:pPr>
              <w:rPr>
                <w:sz w:val="16"/>
                <w:szCs w:val="16"/>
              </w:rPr>
            </w:pPr>
            <w:r w:rsidRPr="00F07D46">
              <w:rPr>
                <w:sz w:val="16"/>
                <w:szCs w:val="16"/>
              </w:rPr>
              <w:t>Please replace the term "</w:t>
            </w:r>
            <w:proofErr w:type="spellStart"/>
            <w:r w:rsidRPr="00F07D46">
              <w:rPr>
                <w:sz w:val="16"/>
                <w:szCs w:val="16"/>
              </w:rPr>
              <w:t>nontransmitting</w:t>
            </w:r>
            <w:proofErr w:type="spellEnd"/>
            <w:r w:rsidRPr="00F07D46">
              <w:rPr>
                <w:sz w:val="16"/>
                <w:szCs w:val="16"/>
              </w:rPr>
              <w:t xml:space="preserve"> AP" with "AP corresponding to nontransmitted BSSID within a multiple BSSID set"</w:t>
            </w:r>
          </w:p>
        </w:tc>
        <w:tc>
          <w:tcPr>
            <w:tcW w:w="2250" w:type="dxa"/>
            <w:shd w:val="clear" w:color="auto" w:fill="auto"/>
            <w:noWrap/>
          </w:tcPr>
          <w:p w14:paraId="48D6B972" w14:textId="2761152C" w:rsidR="00944BC8" w:rsidRPr="00F07D46" w:rsidRDefault="00944BC8" w:rsidP="00944BC8">
            <w:pPr>
              <w:rPr>
                <w:sz w:val="16"/>
                <w:szCs w:val="16"/>
              </w:rPr>
            </w:pPr>
            <w:r w:rsidRPr="00F07D46">
              <w:rPr>
                <w:sz w:val="16"/>
                <w:szCs w:val="16"/>
              </w:rPr>
              <w:t>As in comment</w:t>
            </w:r>
          </w:p>
        </w:tc>
        <w:tc>
          <w:tcPr>
            <w:tcW w:w="2610" w:type="dxa"/>
            <w:shd w:val="clear" w:color="auto" w:fill="auto"/>
          </w:tcPr>
          <w:p w14:paraId="2D96F4D2" w14:textId="77777777" w:rsidR="00BE73A3" w:rsidRPr="007769FC" w:rsidRDefault="00BE73A3" w:rsidP="00BE73A3">
            <w:pPr>
              <w:rPr>
                <w:b/>
                <w:bCs/>
                <w:sz w:val="16"/>
                <w:szCs w:val="16"/>
              </w:rPr>
            </w:pPr>
            <w:r w:rsidRPr="007769FC">
              <w:rPr>
                <w:b/>
                <w:bCs/>
                <w:sz w:val="16"/>
                <w:szCs w:val="16"/>
              </w:rPr>
              <w:t>Revised</w:t>
            </w:r>
          </w:p>
          <w:p w14:paraId="133AF874" w14:textId="77777777" w:rsidR="00BE73A3" w:rsidRDefault="00BE73A3" w:rsidP="00BE73A3">
            <w:pPr>
              <w:rPr>
                <w:sz w:val="16"/>
                <w:szCs w:val="16"/>
              </w:rPr>
            </w:pPr>
          </w:p>
          <w:p w14:paraId="709528F9" w14:textId="66C4EA4A" w:rsidR="00944BC8" w:rsidRPr="00F07D46" w:rsidRDefault="00BE73A3" w:rsidP="00BE73A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w:t>
            </w:r>
            <w:r w:rsidR="000E4767">
              <w:rPr>
                <w:b/>
                <w:bCs/>
                <w:sz w:val="16"/>
                <w:szCs w:val="16"/>
              </w:rPr>
              <w:t>570</w:t>
            </w:r>
            <w:r>
              <w:rPr>
                <w:b/>
                <w:bCs/>
                <w:sz w:val="16"/>
                <w:szCs w:val="16"/>
              </w:rPr>
              <w:t>.</w:t>
            </w:r>
          </w:p>
        </w:tc>
      </w:tr>
      <w:tr w:rsidR="00944BC8" w:rsidRPr="00EB75EA" w14:paraId="72286C31" w14:textId="77777777" w:rsidTr="007D6E47">
        <w:trPr>
          <w:trHeight w:val="220"/>
          <w:jc w:val="center"/>
        </w:trPr>
        <w:tc>
          <w:tcPr>
            <w:tcW w:w="625" w:type="dxa"/>
            <w:shd w:val="clear" w:color="auto" w:fill="auto"/>
            <w:noWrap/>
          </w:tcPr>
          <w:p w14:paraId="65BEA347" w14:textId="52760290" w:rsidR="00944BC8" w:rsidRPr="00F07D46" w:rsidRDefault="00944BC8" w:rsidP="00944BC8">
            <w:pPr>
              <w:rPr>
                <w:sz w:val="16"/>
                <w:szCs w:val="16"/>
              </w:rPr>
            </w:pPr>
            <w:r w:rsidRPr="00F07D46">
              <w:rPr>
                <w:sz w:val="16"/>
                <w:szCs w:val="16"/>
              </w:rPr>
              <w:t>16571</w:t>
            </w:r>
          </w:p>
        </w:tc>
        <w:tc>
          <w:tcPr>
            <w:tcW w:w="1080" w:type="dxa"/>
          </w:tcPr>
          <w:p w14:paraId="5D8AC437" w14:textId="144D3664" w:rsidR="00944BC8" w:rsidRPr="00F07D46" w:rsidRDefault="00944BC8" w:rsidP="00944BC8">
            <w:pPr>
              <w:rPr>
                <w:sz w:val="16"/>
                <w:szCs w:val="16"/>
              </w:rPr>
            </w:pPr>
            <w:r w:rsidRPr="00F07D46">
              <w:rPr>
                <w:sz w:val="16"/>
                <w:szCs w:val="16"/>
              </w:rPr>
              <w:t>Arik Klein</w:t>
            </w:r>
          </w:p>
        </w:tc>
        <w:tc>
          <w:tcPr>
            <w:tcW w:w="900" w:type="dxa"/>
            <w:shd w:val="clear" w:color="auto" w:fill="auto"/>
            <w:noWrap/>
          </w:tcPr>
          <w:p w14:paraId="2F9661A0" w14:textId="712C5944" w:rsidR="00944BC8" w:rsidRPr="00F07D46" w:rsidRDefault="00944BC8" w:rsidP="00944BC8">
            <w:pPr>
              <w:rPr>
                <w:sz w:val="16"/>
                <w:szCs w:val="16"/>
              </w:rPr>
            </w:pPr>
            <w:r w:rsidRPr="00F07D46">
              <w:rPr>
                <w:sz w:val="16"/>
                <w:szCs w:val="16"/>
              </w:rPr>
              <w:t>35.8.4</w:t>
            </w:r>
          </w:p>
        </w:tc>
        <w:tc>
          <w:tcPr>
            <w:tcW w:w="720" w:type="dxa"/>
          </w:tcPr>
          <w:p w14:paraId="372C0354" w14:textId="4D6975B8" w:rsidR="00944BC8" w:rsidRPr="00F07D46" w:rsidRDefault="00944BC8" w:rsidP="00944BC8">
            <w:pPr>
              <w:rPr>
                <w:sz w:val="16"/>
                <w:szCs w:val="16"/>
              </w:rPr>
            </w:pPr>
            <w:r w:rsidRPr="00F07D46">
              <w:rPr>
                <w:sz w:val="16"/>
                <w:szCs w:val="16"/>
              </w:rPr>
              <w:t>619.20</w:t>
            </w:r>
          </w:p>
        </w:tc>
        <w:tc>
          <w:tcPr>
            <w:tcW w:w="3150" w:type="dxa"/>
            <w:shd w:val="clear" w:color="auto" w:fill="auto"/>
            <w:noWrap/>
          </w:tcPr>
          <w:p w14:paraId="2E887CF1" w14:textId="61D602F6" w:rsidR="00944BC8" w:rsidRPr="00F07D46" w:rsidRDefault="00944BC8" w:rsidP="00944BC8">
            <w:pPr>
              <w:rPr>
                <w:sz w:val="16"/>
                <w:szCs w:val="16"/>
              </w:rPr>
            </w:pPr>
            <w:r w:rsidRPr="00F07D46">
              <w:rPr>
                <w:sz w:val="16"/>
                <w:szCs w:val="16"/>
              </w:rPr>
              <w:t>An AP that is corresponding to nontransmitted BSSID is relevant only in multiple BSSID set only but not for co-hosted BSSID set, where each of the APs in this set transmits Beacon and Probe Response frames (as defined in 26.17.7)</w:t>
            </w:r>
          </w:p>
        </w:tc>
        <w:tc>
          <w:tcPr>
            <w:tcW w:w="2250" w:type="dxa"/>
            <w:shd w:val="clear" w:color="auto" w:fill="auto"/>
            <w:noWrap/>
          </w:tcPr>
          <w:p w14:paraId="452DF1B5" w14:textId="6A3C7F84" w:rsidR="00944BC8" w:rsidRPr="00F07D46" w:rsidRDefault="00944BC8" w:rsidP="00944BC8">
            <w:pPr>
              <w:rPr>
                <w:sz w:val="16"/>
                <w:szCs w:val="16"/>
              </w:rPr>
            </w:pPr>
            <w:r w:rsidRPr="00F07D46">
              <w:rPr>
                <w:sz w:val="16"/>
                <w:szCs w:val="16"/>
              </w:rPr>
              <w:t xml:space="preserve">Please remove the words "or co-hosted BSSID set" from the following sentence: "The membership is setup either with its associated EHT AP, or with any </w:t>
            </w:r>
            <w:proofErr w:type="spellStart"/>
            <w:r w:rsidRPr="00F07D46">
              <w:rPr>
                <w:sz w:val="16"/>
                <w:szCs w:val="16"/>
              </w:rPr>
              <w:t>nontransmitting</w:t>
            </w:r>
            <w:proofErr w:type="spellEnd"/>
            <w:r w:rsidRPr="00F07D46">
              <w:rPr>
                <w:sz w:val="16"/>
                <w:szCs w:val="16"/>
              </w:rPr>
              <w:t xml:space="preserve"> AP that belongs to the same multiple BSSID set or co-hosted BSSID set as the transmitting AP"</w:t>
            </w:r>
          </w:p>
        </w:tc>
        <w:tc>
          <w:tcPr>
            <w:tcW w:w="2610" w:type="dxa"/>
            <w:shd w:val="clear" w:color="auto" w:fill="auto"/>
          </w:tcPr>
          <w:p w14:paraId="160E8889" w14:textId="77777777" w:rsidR="00BE73A3" w:rsidRPr="007769FC" w:rsidRDefault="00BE73A3" w:rsidP="00BE73A3">
            <w:pPr>
              <w:rPr>
                <w:b/>
                <w:bCs/>
                <w:sz w:val="16"/>
                <w:szCs w:val="16"/>
              </w:rPr>
            </w:pPr>
            <w:r w:rsidRPr="007769FC">
              <w:rPr>
                <w:b/>
                <w:bCs/>
                <w:sz w:val="16"/>
                <w:szCs w:val="16"/>
              </w:rPr>
              <w:t>Revised</w:t>
            </w:r>
          </w:p>
          <w:p w14:paraId="46989B14" w14:textId="77777777" w:rsidR="00BE73A3" w:rsidRDefault="00BE73A3" w:rsidP="00BE73A3">
            <w:pPr>
              <w:rPr>
                <w:sz w:val="16"/>
                <w:szCs w:val="16"/>
              </w:rPr>
            </w:pPr>
          </w:p>
          <w:p w14:paraId="0E9E8386" w14:textId="63DB4411" w:rsidR="00944BC8" w:rsidRPr="00F07D46" w:rsidRDefault="00BE73A3" w:rsidP="00BE73A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w:t>
            </w:r>
            <w:r w:rsidR="000E4767">
              <w:rPr>
                <w:b/>
                <w:bCs/>
                <w:sz w:val="16"/>
                <w:szCs w:val="16"/>
              </w:rPr>
              <w:t>571</w:t>
            </w:r>
            <w:r>
              <w:rPr>
                <w:b/>
                <w:bCs/>
                <w:sz w:val="16"/>
                <w:szCs w:val="16"/>
              </w:rPr>
              <w:t>.</w:t>
            </w:r>
          </w:p>
        </w:tc>
      </w:tr>
      <w:tr w:rsidR="00944BC8" w:rsidRPr="00EB75EA" w14:paraId="09A2807C" w14:textId="77777777" w:rsidTr="007D6E47">
        <w:trPr>
          <w:trHeight w:val="220"/>
          <w:jc w:val="center"/>
        </w:trPr>
        <w:tc>
          <w:tcPr>
            <w:tcW w:w="625" w:type="dxa"/>
            <w:shd w:val="clear" w:color="auto" w:fill="auto"/>
            <w:noWrap/>
          </w:tcPr>
          <w:p w14:paraId="5796C0C5" w14:textId="66E225E7" w:rsidR="00944BC8" w:rsidRPr="00F07D46" w:rsidRDefault="00944BC8" w:rsidP="00944BC8">
            <w:pPr>
              <w:rPr>
                <w:sz w:val="16"/>
                <w:szCs w:val="16"/>
              </w:rPr>
            </w:pPr>
            <w:r w:rsidRPr="00F07D46">
              <w:rPr>
                <w:sz w:val="16"/>
                <w:szCs w:val="16"/>
              </w:rPr>
              <w:t>16697</w:t>
            </w:r>
          </w:p>
        </w:tc>
        <w:tc>
          <w:tcPr>
            <w:tcW w:w="1080" w:type="dxa"/>
          </w:tcPr>
          <w:p w14:paraId="4D6E325D" w14:textId="0CD4F473" w:rsidR="00944BC8" w:rsidRPr="00F07D46" w:rsidRDefault="00944BC8" w:rsidP="00944BC8">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auto"/>
            <w:noWrap/>
          </w:tcPr>
          <w:p w14:paraId="178EE9BD" w14:textId="60B297F9" w:rsidR="00944BC8" w:rsidRPr="00F07D46" w:rsidRDefault="00944BC8" w:rsidP="00944BC8">
            <w:pPr>
              <w:rPr>
                <w:sz w:val="16"/>
                <w:szCs w:val="16"/>
              </w:rPr>
            </w:pPr>
            <w:r w:rsidRPr="00F07D46">
              <w:rPr>
                <w:sz w:val="16"/>
                <w:szCs w:val="16"/>
              </w:rPr>
              <w:t>35.8.4</w:t>
            </w:r>
          </w:p>
        </w:tc>
        <w:tc>
          <w:tcPr>
            <w:tcW w:w="720" w:type="dxa"/>
          </w:tcPr>
          <w:p w14:paraId="60A9A3DE" w14:textId="3E7D0E23" w:rsidR="00944BC8" w:rsidRPr="00F07D46" w:rsidRDefault="00944BC8" w:rsidP="00944BC8">
            <w:pPr>
              <w:rPr>
                <w:sz w:val="16"/>
                <w:szCs w:val="16"/>
              </w:rPr>
            </w:pPr>
            <w:r w:rsidRPr="00F07D46">
              <w:rPr>
                <w:sz w:val="16"/>
                <w:szCs w:val="16"/>
              </w:rPr>
              <w:t>619.29</w:t>
            </w:r>
          </w:p>
        </w:tc>
        <w:tc>
          <w:tcPr>
            <w:tcW w:w="3150" w:type="dxa"/>
            <w:shd w:val="clear" w:color="auto" w:fill="auto"/>
            <w:noWrap/>
          </w:tcPr>
          <w:p w14:paraId="67005BEE" w14:textId="5E943705" w:rsidR="00944BC8" w:rsidRPr="00F07D46" w:rsidRDefault="00944BC8" w:rsidP="00944BC8">
            <w:pPr>
              <w:rPr>
                <w:sz w:val="16"/>
                <w:szCs w:val="16"/>
              </w:rPr>
            </w:pPr>
            <w:r w:rsidRPr="00F07D46">
              <w:rPr>
                <w:sz w:val="16"/>
                <w:szCs w:val="16"/>
              </w:rPr>
              <w:t>"An R-TWT scheduling AP that includes a Restricted TWT Parameter Set field in a broadcast TWT element shall set the Restricted TWT Traffic Info Present subfield of the Restricted TWT Parameter Set field to 0 ...".  The Restricted TWT Parameter Set should be Broadcast TWT Info according to Figure 9-770</w:t>
            </w:r>
          </w:p>
        </w:tc>
        <w:tc>
          <w:tcPr>
            <w:tcW w:w="2250" w:type="dxa"/>
            <w:shd w:val="clear" w:color="auto" w:fill="auto"/>
            <w:noWrap/>
          </w:tcPr>
          <w:p w14:paraId="13D3A2F7" w14:textId="770FA0A4" w:rsidR="00944BC8" w:rsidRPr="00F07D46" w:rsidRDefault="00944BC8" w:rsidP="00944BC8">
            <w:pPr>
              <w:rPr>
                <w:sz w:val="16"/>
                <w:szCs w:val="16"/>
              </w:rPr>
            </w:pPr>
            <w:r w:rsidRPr="00F07D46">
              <w:rPr>
                <w:sz w:val="16"/>
                <w:szCs w:val="16"/>
              </w:rPr>
              <w:t>Please have consistence in the spec</w:t>
            </w:r>
          </w:p>
        </w:tc>
        <w:tc>
          <w:tcPr>
            <w:tcW w:w="2610" w:type="dxa"/>
            <w:shd w:val="clear" w:color="auto" w:fill="auto"/>
          </w:tcPr>
          <w:p w14:paraId="554089DD" w14:textId="77777777" w:rsidR="00944BC8" w:rsidRDefault="002D7674" w:rsidP="00944BC8">
            <w:pPr>
              <w:rPr>
                <w:sz w:val="16"/>
                <w:szCs w:val="16"/>
              </w:rPr>
            </w:pPr>
            <w:r w:rsidRPr="00A33B7A">
              <w:rPr>
                <w:b/>
                <w:bCs/>
                <w:sz w:val="16"/>
                <w:szCs w:val="16"/>
              </w:rPr>
              <w:t>Rejected</w:t>
            </w:r>
            <w:r>
              <w:rPr>
                <w:sz w:val="16"/>
                <w:szCs w:val="16"/>
              </w:rPr>
              <w:t>.</w:t>
            </w:r>
          </w:p>
          <w:p w14:paraId="405D817C" w14:textId="77777777" w:rsidR="002D7674" w:rsidRDefault="002D7674" w:rsidP="00944BC8">
            <w:pPr>
              <w:rPr>
                <w:sz w:val="16"/>
                <w:szCs w:val="16"/>
              </w:rPr>
            </w:pPr>
          </w:p>
          <w:p w14:paraId="391F879E" w14:textId="145D605E" w:rsidR="002D7674" w:rsidRPr="00F07D46" w:rsidRDefault="008A259A" w:rsidP="008A259A">
            <w:pPr>
              <w:rPr>
                <w:sz w:val="16"/>
                <w:szCs w:val="16"/>
              </w:rPr>
            </w:pPr>
            <w:r>
              <w:rPr>
                <w:sz w:val="16"/>
                <w:szCs w:val="16"/>
              </w:rPr>
              <w:t>Text was added back in D2.0 stating “</w:t>
            </w:r>
            <w:r w:rsidRPr="008A259A">
              <w:rPr>
                <w:sz w:val="16"/>
                <w:szCs w:val="16"/>
              </w:rPr>
              <w:t>A Broadcast TWT Parameter Set field that has the Broadcast TWT Recommendation field value equal to 4 is referred to as a Restricted TWT Parameter Set field.</w:t>
            </w:r>
            <w:r>
              <w:rPr>
                <w:sz w:val="16"/>
                <w:szCs w:val="16"/>
              </w:rPr>
              <w:t xml:space="preserve">” See D3.1 P245L40. </w:t>
            </w:r>
          </w:p>
        </w:tc>
      </w:tr>
      <w:tr w:rsidR="00944BC8" w:rsidRPr="00EB75EA" w14:paraId="169AB38C" w14:textId="77777777" w:rsidTr="007D6E47">
        <w:trPr>
          <w:trHeight w:val="220"/>
          <w:jc w:val="center"/>
        </w:trPr>
        <w:tc>
          <w:tcPr>
            <w:tcW w:w="625" w:type="dxa"/>
            <w:shd w:val="clear" w:color="auto" w:fill="auto"/>
            <w:noWrap/>
          </w:tcPr>
          <w:p w14:paraId="54E076B4" w14:textId="2D92AE03" w:rsidR="00944BC8" w:rsidRPr="00F07D46" w:rsidRDefault="00944BC8" w:rsidP="00944BC8">
            <w:pPr>
              <w:rPr>
                <w:sz w:val="16"/>
                <w:szCs w:val="16"/>
              </w:rPr>
            </w:pPr>
            <w:r w:rsidRPr="00F07D46">
              <w:rPr>
                <w:sz w:val="16"/>
                <w:szCs w:val="16"/>
              </w:rPr>
              <w:t>17268</w:t>
            </w:r>
          </w:p>
        </w:tc>
        <w:tc>
          <w:tcPr>
            <w:tcW w:w="1080" w:type="dxa"/>
          </w:tcPr>
          <w:p w14:paraId="4236A7CA" w14:textId="6F2A7B6F" w:rsidR="00944BC8" w:rsidRPr="00F07D46" w:rsidRDefault="00944BC8" w:rsidP="00944BC8">
            <w:pPr>
              <w:rPr>
                <w:sz w:val="16"/>
                <w:szCs w:val="16"/>
              </w:rPr>
            </w:pPr>
            <w:proofErr w:type="spellStart"/>
            <w:r w:rsidRPr="00F07D46">
              <w:rPr>
                <w:sz w:val="16"/>
                <w:szCs w:val="16"/>
              </w:rPr>
              <w:t>Zinan</w:t>
            </w:r>
            <w:proofErr w:type="spellEnd"/>
            <w:r w:rsidRPr="00F07D46">
              <w:rPr>
                <w:sz w:val="16"/>
                <w:szCs w:val="16"/>
              </w:rPr>
              <w:t xml:space="preserve"> Lin</w:t>
            </w:r>
          </w:p>
        </w:tc>
        <w:tc>
          <w:tcPr>
            <w:tcW w:w="900" w:type="dxa"/>
            <w:shd w:val="clear" w:color="auto" w:fill="auto"/>
            <w:noWrap/>
          </w:tcPr>
          <w:p w14:paraId="45CFC667" w14:textId="4BCE4311" w:rsidR="00944BC8" w:rsidRPr="00F07D46" w:rsidRDefault="00944BC8" w:rsidP="00944BC8">
            <w:pPr>
              <w:rPr>
                <w:sz w:val="16"/>
                <w:szCs w:val="16"/>
              </w:rPr>
            </w:pPr>
            <w:r w:rsidRPr="00F07D46">
              <w:rPr>
                <w:sz w:val="16"/>
                <w:szCs w:val="16"/>
              </w:rPr>
              <w:t>35.8.4</w:t>
            </w:r>
          </w:p>
        </w:tc>
        <w:tc>
          <w:tcPr>
            <w:tcW w:w="720" w:type="dxa"/>
          </w:tcPr>
          <w:p w14:paraId="4EFB24F9" w14:textId="42EFB2D3" w:rsidR="00944BC8" w:rsidRPr="00F07D46" w:rsidRDefault="00944BC8" w:rsidP="00944BC8">
            <w:pPr>
              <w:rPr>
                <w:sz w:val="16"/>
                <w:szCs w:val="16"/>
              </w:rPr>
            </w:pPr>
            <w:r w:rsidRPr="00F07D46">
              <w:rPr>
                <w:sz w:val="16"/>
                <w:szCs w:val="16"/>
              </w:rPr>
              <w:t>619.32</w:t>
            </w:r>
          </w:p>
        </w:tc>
        <w:tc>
          <w:tcPr>
            <w:tcW w:w="3150" w:type="dxa"/>
            <w:shd w:val="clear" w:color="auto" w:fill="auto"/>
            <w:noWrap/>
          </w:tcPr>
          <w:p w14:paraId="13C65035" w14:textId="00AC25B8" w:rsidR="00944BC8" w:rsidRPr="00F07D46" w:rsidRDefault="00944BC8" w:rsidP="00944BC8">
            <w:pPr>
              <w:rPr>
                <w:sz w:val="16"/>
                <w:szCs w:val="16"/>
              </w:rPr>
            </w:pPr>
            <w:r w:rsidRPr="00F07D46">
              <w:rPr>
                <w:sz w:val="16"/>
                <w:szCs w:val="16"/>
              </w:rPr>
              <w:t>If the Restricted TWT Schedule subfield is set to 0 (a.k.a. the schedule is idle), is there any need for the presence of the Restricted TWT Traffic Info? In other words, when the Restricted TWT Schedule subfield is set to 0, what is the value setting of the Restricted TWT Traffic Info Present?</w:t>
            </w:r>
          </w:p>
        </w:tc>
        <w:tc>
          <w:tcPr>
            <w:tcW w:w="2250" w:type="dxa"/>
            <w:shd w:val="clear" w:color="auto" w:fill="auto"/>
            <w:noWrap/>
          </w:tcPr>
          <w:p w14:paraId="39FFBC5F" w14:textId="672FA7E2" w:rsidR="00944BC8" w:rsidRPr="00F07D46" w:rsidRDefault="00944BC8" w:rsidP="00944BC8">
            <w:pPr>
              <w:rPr>
                <w:sz w:val="16"/>
                <w:szCs w:val="16"/>
              </w:rPr>
            </w:pPr>
            <w:r w:rsidRPr="00F07D46">
              <w:rPr>
                <w:sz w:val="16"/>
                <w:szCs w:val="16"/>
              </w:rPr>
              <w:t>Please clarify it</w:t>
            </w:r>
          </w:p>
        </w:tc>
        <w:tc>
          <w:tcPr>
            <w:tcW w:w="2610" w:type="dxa"/>
            <w:shd w:val="clear" w:color="auto" w:fill="auto"/>
          </w:tcPr>
          <w:p w14:paraId="4171A7DE" w14:textId="77777777" w:rsidR="00944BC8" w:rsidRPr="00EF1F19" w:rsidRDefault="00AF4BC0" w:rsidP="00944BC8">
            <w:pPr>
              <w:rPr>
                <w:b/>
                <w:bCs/>
                <w:sz w:val="16"/>
                <w:szCs w:val="16"/>
              </w:rPr>
            </w:pPr>
            <w:r w:rsidRPr="00EF1F19">
              <w:rPr>
                <w:b/>
                <w:bCs/>
                <w:sz w:val="16"/>
                <w:szCs w:val="16"/>
              </w:rPr>
              <w:t>Rejected</w:t>
            </w:r>
          </w:p>
          <w:p w14:paraId="12A5CE24" w14:textId="77777777" w:rsidR="00AF4BC0" w:rsidRDefault="00AF4BC0" w:rsidP="00944BC8">
            <w:pPr>
              <w:rPr>
                <w:sz w:val="16"/>
                <w:szCs w:val="16"/>
              </w:rPr>
            </w:pPr>
          </w:p>
          <w:p w14:paraId="09755E14" w14:textId="3A4B2997" w:rsidR="00AF4BC0" w:rsidRDefault="006224C6" w:rsidP="0087602A">
            <w:pPr>
              <w:rPr>
                <w:sz w:val="16"/>
                <w:szCs w:val="16"/>
              </w:rPr>
            </w:pPr>
            <w:r>
              <w:rPr>
                <w:sz w:val="16"/>
                <w:szCs w:val="16"/>
              </w:rPr>
              <w:t>The baseline (</w:t>
            </w:r>
            <w:proofErr w:type="gramStart"/>
            <w:r>
              <w:rPr>
                <w:sz w:val="16"/>
                <w:szCs w:val="16"/>
              </w:rPr>
              <w:t>e.g.</w:t>
            </w:r>
            <w:proofErr w:type="gramEnd"/>
            <w:r>
              <w:rPr>
                <w:sz w:val="16"/>
                <w:szCs w:val="16"/>
              </w:rPr>
              <w:t xml:space="preserve"> P802.11axD8.0</w:t>
            </w:r>
            <w:r w:rsidR="0087602A">
              <w:rPr>
                <w:sz w:val="16"/>
                <w:szCs w:val="16"/>
              </w:rPr>
              <w:t xml:space="preserve"> P420L37 26.8.3.2</w:t>
            </w:r>
            <w:r>
              <w:rPr>
                <w:sz w:val="16"/>
                <w:szCs w:val="16"/>
              </w:rPr>
              <w:t xml:space="preserve">) </w:t>
            </w:r>
            <w:r w:rsidR="0087602A">
              <w:rPr>
                <w:sz w:val="16"/>
                <w:szCs w:val="16"/>
              </w:rPr>
              <w:t>states that “</w:t>
            </w:r>
            <w:r w:rsidR="0087602A" w:rsidRPr="0087602A">
              <w:rPr>
                <w:sz w:val="16"/>
                <w:szCs w:val="16"/>
              </w:rPr>
              <w:t>The TWT scheduling AP</w:t>
            </w:r>
            <w:r w:rsidR="0087602A">
              <w:rPr>
                <w:sz w:val="16"/>
                <w:szCs w:val="16"/>
              </w:rPr>
              <w:t xml:space="preserve"> </w:t>
            </w:r>
            <w:r w:rsidR="0087602A" w:rsidRPr="0087602A">
              <w:rPr>
                <w:sz w:val="16"/>
                <w:szCs w:val="16"/>
              </w:rPr>
              <w:t>shall include one or more TWT parameter sets in the TWT element, and each TWT parameter set may indicate</w:t>
            </w:r>
            <w:r w:rsidR="0087602A">
              <w:rPr>
                <w:sz w:val="16"/>
                <w:szCs w:val="16"/>
              </w:rPr>
              <w:t xml:space="preserve"> </w:t>
            </w:r>
            <w:r w:rsidR="0087602A" w:rsidRPr="0087602A">
              <w:rPr>
                <w:sz w:val="16"/>
                <w:szCs w:val="16"/>
              </w:rPr>
              <w:t>a periodic occurrence of TWTs.</w:t>
            </w:r>
            <w:r w:rsidR="0087602A">
              <w:rPr>
                <w:sz w:val="16"/>
                <w:szCs w:val="16"/>
              </w:rPr>
              <w:t xml:space="preserve">”  </w:t>
            </w:r>
            <w:r w:rsidR="00CC2747">
              <w:rPr>
                <w:sz w:val="16"/>
                <w:szCs w:val="16"/>
              </w:rPr>
              <w:t>The additional changes introduced for R-TWT doesn’t change the above baseline rule</w:t>
            </w:r>
            <w:r w:rsidR="001B010D">
              <w:rPr>
                <w:sz w:val="16"/>
                <w:szCs w:val="16"/>
              </w:rPr>
              <w:t>.</w:t>
            </w:r>
          </w:p>
          <w:p w14:paraId="22EA6E6B" w14:textId="2A96C4D0" w:rsidR="001A3DA7" w:rsidRPr="00F07D46" w:rsidRDefault="00045F22" w:rsidP="0087602A">
            <w:pPr>
              <w:rPr>
                <w:sz w:val="16"/>
                <w:szCs w:val="16"/>
              </w:rPr>
            </w:pPr>
            <w:r>
              <w:rPr>
                <w:sz w:val="16"/>
                <w:szCs w:val="16"/>
              </w:rPr>
              <w:t>One benefit I can see is that the AP may announce a schedule per its pre-</w:t>
            </w:r>
            <w:r>
              <w:rPr>
                <w:sz w:val="16"/>
                <w:szCs w:val="16"/>
              </w:rPr>
              <w:lastRenderedPageBreak/>
              <w:t>configured preference; or per network configuration while waiting for STAs to join.</w:t>
            </w:r>
          </w:p>
        </w:tc>
      </w:tr>
      <w:tr w:rsidR="00C31493" w:rsidRPr="00EB75EA" w14:paraId="213F1711" w14:textId="77777777" w:rsidTr="007D6E47">
        <w:trPr>
          <w:trHeight w:val="220"/>
          <w:jc w:val="center"/>
        </w:trPr>
        <w:tc>
          <w:tcPr>
            <w:tcW w:w="625" w:type="dxa"/>
            <w:shd w:val="clear" w:color="auto" w:fill="auto"/>
            <w:noWrap/>
          </w:tcPr>
          <w:p w14:paraId="2A367E69" w14:textId="46028AB8" w:rsidR="00C31493" w:rsidRPr="00F07D46" w:rsidRDefault="00C31493" w:rsidP="00C31493">
            <w:pPr>
              <w:rPr>
                <w:sz w:val="16"/>
                <w:szCs w:val="16"/>
              </w:rPr>
            </w:pPr>
            <w:r w:rsidRPr="00F07D46">
              <w:rPr>
                <w:sz w:val="16"/>
                <w:szCs w:val="16"/>
              </w:rPr>
              <w:lastRenderedPageBreak/>
              <w:t>16698</w:t>
            </w:r>
          </w:p>
        </w:tc>
        <w:tc>
          <w:tcPr>
            <w:tcW w:w="1080" w:type="dxa"/>
          </w:tcPr>
          <w:p w14:paraId="079C4642" w14:textId="6A9097BF" w:rsidR="00C31493" w:rsidRPr="00F07D46" w:rsidRDefault="00C31493" w:rsidP="00C31493">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auto"/>
            <w:noWrap/>
          </w:tcPr>
          <w:p w14:paraId="114009BA" w14:textId="481A7199" w:rsidR="00C31493" w:rsidRPr="00F07D46" w:rsidRDefault="00C31493" w:rsidP="00C31493">
            <w:pPr>
              <w:rPr>
                <w:sz w:val="16"/>
                <w:szCs w:val="16"/>
              </w:rPr>
            </w:pPr>
            <w:r w:rsidRPr="00F07D46">
              <w:rPr>
                <w:sz w:val="16"/>
                <w:szCs w:val="16"/>
              </w:rPr>
              <w:t>35.8.4</w:t>
            </w:r>
          </w:p>
        </w:tc>
        <w:tc>
          <w:tcPr>
            <w:tcW w:w="720" w:type="dxa"/>
          </w:tcPr>
          <w:p w14:paraId="60C1DD70" w14:textId="3984D40C" w:rsidR="00C31493" w:rsidRPr="00F07D46" w:rsidRDefault="00C31493" w:rsidP="00C31493">
            <w:pPr>
              <w:rPr>
                <w:sz w:val="16"/>
                <w:szCs w:val="16"/>
              </w:rPr>
            </w:pPr>
            <w:r w:rsidRPr="00F07D46">
              <w:rPr>
                <w:sz w:val="16"/>
                <w:szCs w:val="16"/>
              </w:rPr>
              <w:t>619.33</w:t>
            </w:r>
          </w:p>
        </w:tc>
        <w:tc>
          <w:tcPr>
            <w:tcW w:w="3150" w:type="dxa"/>
            <w:shd w:val="clear" w:color="auto" w:fill="auto"/>
            <w:noWrap/>
          </w:tcPr>
          <w:p w14:paraId="08590CB9" w14:textId="37C7A58E" w:rsidR="00C31493" w:rsidRPr="00F07D46" w:rsidRDefault="00C31493" w:rsidP="00C31493">
            <w:pPr>
              <w:rPr>
                <w:sz w:val="16"/>
                <w:szCs w:val="16"/>
              </w:rPr>
            </w:pPr>
            <w:r w:rsidRPr="00F07D46">
              <w:rPr>
                <w:sz w:val="16"/>
                <w:szCs w:val="16"/>
              </w:rPr>
              <w:t xml:space="preserve">How to set the value of Restricted TWT Schedule Info field in the </w:t>
            </w:r>
            <w:proofErr w:type="spellStart"/>
            <w:r w:rsidRPr="00F07D46">
              <w:rPr>
                <w:sz w:val="16"/>
                <w:szCs w:val="16"/>
              </w:rPr>
              <w:t>adertisement</w:t>
            </w:r>
            <w:proofErr w:type="spellEnd"/>
            <w:r w:rsidRPr="00F07D46">
              <w:rPr>
                <w:sz w:val="16"/>
                <w:szCs w:val="16"/>
              </w:rPr>
              <w:t xml:space="preserve"> of R-TWT schedule for the </w:t>
            </w:r>
            <w:proofErr w:type="spellStart"/>
            <w:r w:rsidRPr="00F07D46">
              <w:rPr>
                <w:sz w:val="16"/>
                <w:szCs w:val="16"/>
              </w:rPr>
              <w:t>csae</w:t>
            </w:r>
            <w:proofErr w:type="spellEnd"/>
            <w:r w:rsidRPr="00F07D46">
              <w:rPr>
                <w:sz w:val="16"/>
                <w:szCs w:val="16"/>
              </w:rPr>
              <w:t xml:space="preserve"> that </w:t>
            </w:r>
            <w:proofErr w:type="spellStart"/>
            <w:r w:rsidRPr="00F07D46">
              <w:rPr>
                <w:sz w:val="16"/>
                <w:szCs w:val="16"/>
              </w:rPr>
              <w:t>shedule</w:t>
            </w:r>
            <w:proofErr w:type="spellEnd"/>
            <w:r w:rsidRPr="00F07D46">
              <w:rPr>
                <w:sz w:val="16"/>
                <w:szCs w:val="16"/>
              </w:rPr>
              <w:t xml:space="preserve"> is for non-</w:t>
            </w:r>
            <w:proofErr w:type="spellStart"/>
            <w:r w:rsidRPr="00F07D46">
              <w:rPr>
                <w:sz w:val="16"/>
                <w:szCs w:val="16"/>
              </w:rPr>
              <w:t>transsmited</w:t>
            </w:r>
            <w:proofErr w:type="spellEnd"/>
            <w:r w:rsidRPr="00F07D46">
              <w:rPr>
                <w:sz w:val="16"/>
                <w:szCs w:val="16"/>
              </w:rPr>
              <w:t xml:space="preserve"> BSS and is not available for new membership?</w:t>
            </w:r>
          </w:p>
        </w:tc>
        <w:tc>
          <w:tcPr>
            <w:tcW w:w="2250" w:type="dxa"/>
            <w:shd w:val="clear" w:color="auto" w:fill="auto"/>
            <w:noWrap/>
          </w:tcPr>
          <w:p w14:paraId="5B49D26C" w14:textId="01270039" w:rsidR="00C31493" w:rsidRPr="00F07D46" w:rsidRDefault="00C31493" w:rsidP="00C31493">
            <w:pPr>
              <w:rPr>
                <w:sz w:val="16"/>
                <w:szCs w:val="16"/>
              </w:rPr>
            </w:pPr>
            <w:r w:rsidRPr="00F07D46">
              <w:rPr>
                <w:sz w:val="16"/>
                <w:szCs w:val="16"/>
              </w:rPr>
              <w:t>Please clarify in the spec</w:t>
            </w:r>
          </w:p>
        </w:tc>
        <w:tc>
          <w:tcPr>
            <w:tcW w:w="2610" w:type="dxa"/>
            <w:shd w:val="clear" w:color="auto" w:fill="auto"/>
          </w:tcPr>
          <w:p w14:paraId="3C87CD96" w14:textId="77777777" w:rsidR="00C31493" w:rsidRPr="00760E78" w:rsidRDefault="00760E78" w:rsidP="00C31493">
            <w:pPr>
              <w:rPr>
                <w:b/>
                <w:bCs/>
                <w:sz w:val="16"/>
                <w:szCs w:val="16"/>
              </w:rPr>
            </w:pPr>
            <w:r w:rsidRPr="00760E78">
              <w:rPr>
                <w:b/>
                <w:bCs/>
                <w:sz w:val="16"/>
                <w:szCs w:val="16"/>
              </w:rPr>
              <w:t>Rejected</w:t>
            </w:r>
          </w:p>
          <w:p w14:paraId="64B869E9" w14:textId="77777777" w:rsidR="00760E78" w:rsidRDefault="00760E78" w:rsidP="00C31493">
            <w:pPr>
              <w:rPr>
                <w:sz w:val="16"/>
                <w:szCs w:val="16"/>
              </w:rPr>
            </w:pPr>
          </w:p>
          <w:p w14:paraId="3A1A626F" w14:textId="08C6F806" w:rsidR="007F64D1" w:rsidRPr="00F07D46" w:rsidRDefault="007F64D1" w:rsidP="00C31493">
            <w:pPr>
              <w:rPr>
                <w:sz w:val="16"/>
                <w:szCs w:val="16"/>
              </w:rPr>
            </w:pPr>
            <w:r>
              <w:rPr>
                <w:sz w:val="16"/>
                <w:szCs w:val="16"/>
              </w:rPr>
              <w:t>For purpose of membership setup, a non-AP STA still needs to parse the R-TWT Parameter Set subfield (in the Broadcast TWT element) carried in the</w:t>
            </w:r>
            <w:r w:rsidR="005220A0">
              <w:rPr>
                <w:sz w:val="16"/>
                <w:szCs w:val="16"/>
              </w:rPr>
              <w:t xml:space="preserve"> RNR element</w:t>
            </w:r>
            <w:r w:rsidR="00534D0A">
              <w:rPr>
                <w:sz w:val="16"/>
                <w:szCs w:val="16"/>
              </w:rPr>
              <w:t xml:space="preserve"> as described in </w:t>
            </w:r>
            <w:r w:rsidR="007012B9" w:rsidRPr="007012B9">
              <w:rPr>
                <w:sz w:val="16"/>
                <w:szCs w:val="16"/>
              </w:rPr>
              <w:t>11.1.3.8.4 (Inheritance of element values)</w:t>
            </w:r>
            <w:r w:rsidR="007012B9">
              <w:rPr>
                <w:sz w:val="16"/>
                <w:szCs w:val="16"/>
              </w:rPr>
              <w:t>.</w:t>
            </w:r>
            <w:r w:rsidR="00E65065">
              <w:rPr>
                <w:sz w:val="16"/>
                <w:szCs w:val="16"/>
              </w:rPr>
              <w:t xml:space="preserve"> This is baseline.</w:t>
            </w:r>
          </w:p>
        </w:tc>
      </w:tr>
      <w:tr w:rsidR="00C31493" w:rsidRPr="00EB75EA" w14:paraId="50465E84" w14:textId="77777777" w:rsidTr="007D6E47">
        <w:trPr>
          <w:trHeight w:val="220"/>
          <w:jc w:val="center"/>
        </w:trPr>
        <w:tc>
          <w:tcPr>
            <w:tcW w:w="625" w:type="dxa"/>
            <w:shd w:val="clear" w:color="auto" w:fill="auto"/>
            <w:noWrap/>
          </w:tcPr>
          <w:p w14:paraId="5F59C650" w14:textId="504030B2" w:rsidR="00C31493" w:rsidRPr="00F07D46" w:rsidRDefault="00C31493" w:rsidP="00C31493">
            <w:pPr>
              <w:rPr>
                <w:sz w:val="16"/>
                <w:szCs w:val="16"/>
              </w:rPr>
            </w:pPr>
            <w:r w:rsidRPr="00F07D46">
              <w:rPr>
                <w:sz w:val="16"/>
                <w:szCs w:val="16"/>
              </w:rPr>
              <w:t>16143</w:t>
            </w:r>
          </w:p>
        </w:tc>
        <w:tc>
          <w:tcPr>
            <w:tcW w:w="1080" w:type="dxa"/>
          </w:tcPr>
          <w:p w14:paraId="1219DA1C" w14:textId="4998FA07" w:rsidR="00C31493" w:rsidRPr="00F07D46" w:rsidRDefault="00C31493" w:rsidP="00C31493">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auto"/>
            <w:noWrap/>
          </w:tcPr>
          <w:p w14:paraId="04D11EFF" w14:textId="0CBCA9ED" w:rsidR="00C31493" w:rsidRPr="00F07D46" w:rsidRDefault="00C31493" w:rsidP="00C31493">
            <w:pPr>
              <w:rPr>
                <w:sz w:val="16"/>
                <w:szCs w:val="16"/>
              </w:rPr>
            </w:pPr>
            <w:r w:rsidRPr="00F07D46">
              <w:rPr>
                <w:sz w:val="16"/>
                <w:szCs w:val="16"/>
              </w:rPr>
              <w:t>35.8.4</w:t>
            </w:r>
          </w:p>
        </w:tc>
        <w:tc>
          <w:tcPr>
            <w:tcW w:w="720" w:type="dxa"/>
          </w:tcPr>
          <w:p w14:paraId="659EC04D" w14:textId="3CCF923C" w:rsidR="00C31493" w:rsidRPr="00F07D46" w:rsidRDefault="00C31493" w:rsidP="00C31493">
            <w:pPr>
              <w:rPr>
                <w:sz w:val="16"/>
                <w:szCs w:val="16"/>
              </w:rPr>
            </w:pPr>
            <w:r w:rsidRPr="00F07D46">
              <w:rPr>
                <w:sz w:val="16"/>
                <w:szCs w:val="16"/>
              </w:rPr>
              <w:t>619.38</w:t>
            </w:r>
          </w:p>
        </w:tc>
        <w:tc>
          <w:tcPr>
            <w:tcW w:w="3150" w:type="dxa"/>
            <w:shd w:val="clear" w:color="auto" w:fill="auto"/>
            <w:noWrap/>
          </w:tcPr>
          <w:p w14:paraId="1644357F" w14:textId="0229D6ED" w:rsidR="00C31493" w:rsidRPr="00F07D46" w:rsidRDefault="00C31493" w:rsidP="00C31493">
            <w:pPr>
              <w:rPr>
                <w:sz w:val="16"/>
                <w:szCs w:val="16"/>
              </w:rPr>
            </w:pPr>
            <w:r w:rsidRPr="00F07D46">
              <w:rPr>
                <w:sz w:val="16"/>
                <w:szCs w:val="16"/>
              </w:rPr>
              <w:t>The term "transmitting AP" isn't official terms. "</w:t>
            </w:r>
            <w:proofErr w:type="gramStart"/>
            <w:r w:rsidRPr="00F07D46">
              <w:rPr>
                <w:sz w:val="16"/>
                <w:szCs w:val="16"/>
              </w:rPr>
              <w:t>transmitting</w:t>
            </w:r>
            <w:proofErr w:type="gramEnd"/>
            <w:r w:rsidRPr="00F07D46">
              <w:rPr>
                <w:sz w:val="16"/>
                <w:szCs w:val="16"/>
              </w:rPr>
              <w:t xml:space="preserve"> AP" is replaced to "AP corresponding to the transmitted BSSID".</w:t>
            </w:r>
          </w:p>
        </w:tc>
        <w:tc>
          <w:tcPr>
            <w:tcW w:w="2250" w:type="dxa"/>
            <w:shd w:val="clear" w:color="auto" w:fill="auto"/>
            <w:noWrap/>
          </w:tcPr>
          <w:p w14:paraId="51C515B6" w14:textId="1A26EE62" w:rsidR="00C31493" w:rsidRPr="00F07D46" w:rsidRDefault="00C31493" w:rsidP="00C31493">
            <w:pPr>
              <w:rPr>
                <w:sz w:val="16"/>
                <w:szCs w:val="16"/>
              </w:rPr>
            </w:pPr>
            <w:r w:rsidRPr="00F07D46">
              <w:rPr>
                <w:sz w:val="16"/>
                <w:szCs w:val="16"/>
              </w:rPr>
              <w:t>As in the comment</w:t>
            </w:r>
          </w:p>
        </w:tc>
        <w:tc>
          <w:tcPr>
            <w:tcW w:w="2610" w:type="dxa"/>
            <w:shd w:val="clear" w:color="auto" w:fill="auto"/>
          </w:tcPr>
          <w:p w14:paraId="107FBFED" w14:textId="77777777" w:rsidR="007126FC" w:rsidRPr="007769FC" w:rsidRDefault="007126FC" w:rsidP="007126FC">
            <w:pPr>
              <w:rPr>
                <w:b/>
                <w:bCs/>
                <w:sz w:val="16"/>
                <w:szCs w:val="16"/>
              </w:rPr>
            </w:pPr>
            <w:r w:rsidRPr="007769FC">
              <w:rPr>
                <w:b/>
                <w:bCs/>
                <w:sz w:val="16"/>
                <w:szCs w:val="16"/>
              </w:rPr>
              <w:t>Revised</w:t>
            </w:r>
          </w:p>
          <w:p w14:paraId="0FF2B0C1" w14:textId="77777777" w:rsidR="007126FC" w:rsidRDefault="007126FC" w:rsidP="007126FC">
            <w:pPr>
              <w:rPr>
                <w:sz w:val="16"/>
                <w:szCs w:val="16"/>
              </w:rPr>
            </w:pPr>
          </w:p>
          <w:p w14:paraId="10DED963" w14:textId="6C73A4CB" w:rsidR="00C31493" w:rsidRPr="00F07D46" w:rsidRDefault="007126FC" w:rsidP="007126FC">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C31493" w:rsidRPr="00EB75EA" w14:paraId="5D0D4231" w14:textId="77777777" w:rsidTr="007D6E47">
        <w:trPr>
          <w:trHeight w:val="220"/>
          <w:jc w:val="center"/>
        </w:trPr>
        <w:tc>
          <w:tcPr>
            <w:tcW w:w="625" w:type="dxa"/>
            <w:shd w:val="clear" w:color="auto" w:fill="auto"/>
            <w:noWrap/>
          </w:tcPr>
          <w:p w14:paraId="66A16749" w14:textId="6293E67D" w:rsidR="00C31493" w:rsidRPr="00F07D46" w:rsidRDefault="00C31493" w:rsidP="00C31493">
            <w:pPr>
              <w:rPr>
                <w:sz w:val="16"/>
                <w:szCs w:val="16"/>
              </w:rPr>
            </w:pPr>
            <w:r w:rsidRPr="00F07D46">
              <w:rPr>
                <w:sz w:val="16"/>
                <w:szCs w:val="16"/>
              </w:rPr>
              <w:t>16144</w:t>
            </w:r>
          </w:p>
        </w:tc>
        <w:tc>
          <w:tcPr>
            <w:tcW w:w="1080" w:type="dxa"/>
          </w:tcPr>
          <w:p w14:paraId="59045653" w14:textId="5EFE45CA" w:rsidR="00C31493" w:rsidRPr="00F07D46" w:rsidRDefault="00C31493" w:rsidP="00C31493">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auto"/>
            <w:noWrap/>
          </w:tcPr>
          <w:p w14:paraId="1670A331" w14:textId="5BC8444D" w:rsidR="00C31493" w:rsidRPr="00F07D46" w:rsidRDefault="00C31493" w:rsidP="00C31493">
            <w:pPr>
              <w:rPr>
                <w:sz w:val="16"/>
                <w:szCs w:val="16"/>
              </w:rPr>
            </w:pPr>
            <w:r w:rsidRPr="00F07D46">
              <w:rPr>
                <w:sz w:val="16"/>
                <w:szCs w:val="16"/>
              </w:rPr>
              <w:t>35.8.4</w:t>
            </w:r>
          </w:p>
        </w:tc>
        <w:tc>
          <w:tcPr>
            <w:tcW w:w="720" w:type="dxa"/>
          </w:tcPr>
          <w:p w14:paraId="7A315DFF" w14:textId="2CF129B9" w:rsidR="00C31493" w:rsidRPr="00F07D46" w:rsidRDefault="00C31493" w:rsidP="00C31493">
            <w:pPr>
              <w:rPr>
                <w:sz w:val="16"/>
                <w:szCs w:val="16"/>
              </w:rPr>
            </w:pPr>
            <w:r w:rsidRPr="00F07D46">
              <w:rPr>
                <w:sz w:val="16"/>
                <w:szCs w:val="16"/>
              </w:rPr>
              <w:t>619.42</w:t>
            </w:r>
          </w:p>
        </w:tc>
        <w:tc>
          <w:tcPr>
            <w:tcW w:w="3150" w:type="dxa"/>
            <w:shd w:val="clear" w:color="auto" w:fill="auto"/>
            <w:noWrap/>
          </w:tcPr>
          <w:p w14:paraId="52EFFF9D" w14:textId="3ADA5953" w:rsidR="00C31493" w:rsidRPr="00F07D46" w:rsidRDefault="00C31493" w:rsidP="00C31493">
            <w:pPr>
              <w:rPr>
                <w:sz w:val="16"/>
                <w:szCs w:val="16"/>
              </w:rPr>
            </w:pPr>
            <w:r w:rsidRPr="00F07D46">
              <w:rPr>
                <w:sz w:val="16"/>
                <w:szCs w:val="16"/>
              </w:rPr>
              <w:t>The term "</w:t>
            </w:r>
            <w:proofErr w:type="spellStart"/>
            <w:r w:rsidRPr="00F07D46">
              <w:rPr>
                <w:sz w:val="16"/>
                <w:szCs w:val="16"/>
              </w:rPr>
              <w:t>nontransmitting</w:t>
            </w:r>
            <w:proofErr w:type="spellEnd"/>
            <w:r w:rsidRPr="00F07D46">
              <w:rPr>
                <w:sz w:val="16"/>
                <w:szCs w:val="16"/>
              </w:rPr>
              <w:t xml:space="preserve"> AP" isn't official term. "</w:t>
            </w:r>
            <w:proofErr w:type="spellStart"/>
            <w:proofErr w:type="gramStart"/>
            <w:r w:rsidRPr="00F07D46">
              <w:rPr>
                <w:sz w:val="16"/>
                <w:szCs w:val="16"/>
              </w:rPr>
              <w:t>nontransmitting</w:t>
            </w:r>
            <w:proofErr w:type="spellEnd"/>
            <w:proofErr w:type="gramEnd"/>
            <w:r w:rsidRPr="00F07D46">
              <w:rPr>
                <w:sz w:val="16"/>
                <w:szCs w:val="16"/>
              </w:rPr>
              <w:t xml:space="preserve"> AP" is replaced to "AP corresponding to the nontransmitted BSSID".</w:t>
            </w:r>
          </w:p>
        </w:tc>
        <w:tc>
          <w:tcPr>
            <w:tcW w:w="2250" w:type="dxa"/>
            <w:shd w:val="clear" w:color="auto" w:fill="auto"/>
            <w:noWrap/>
          </w:tcPr>
          <w:p w14:paraId="5C2E0D2A" w14:textId="65A1AB0E" w:rsidR="00C31493" w:rsidRPr="00F07D46" w:rsidRDefault="00C31493" w:rsidP="00C31493">
            <w:pPr>
              <w:rPr>
                <w:sz w:val="16"/>
                <w:szCs w:val="16"/>
              </w:rPr>
            </w:pPr>
            <w:r w:rsidRPr="00F07D46">
              <w:rPr>
                <w:sz w:val="16"/>
                <w:szCs w:val="16"/>
              </w:rPr>
              <w:t>As in the comment</w:t>
            </w:r>
          </w:p>
        </w:tc>
        <w:tc>
          <w:tcPr>
            <w:tcW w:w="2610" w:type="dxa"/>
            <w:shd w:val="clear" w:color="auto" w:fill="auto"/>
          </w:tcPr>
          <w:p w14:paraId="4A12D491" w14:textId="77777777" w:rsidR="007126FC" w:rsidRPr="007769FC" w:rsidRDefault="007126FC" w:rsidP="007126FC">
            <w:pPr>
              <w:rPr>
                <w:b/>
                <w:bCs/>
                <w:sz w:val="16"/>
                <w:szCs w:val="16"/>
              </w:rPr>
            </w:pPr>
            <w:r w:rsidRPr="007769FC">
              <w:rPr>
                <w:b/>
                <w:bCs/>
                <w:sz w:val="16"/>
                <w:szCs w:val="16"/>
              </w:rPr>
              <w:t>Revised</w:t>
            </w:r>
          </w:p>
          <w:p w14:paraId="4F718ACD" w14:textId="77777777" w:rsidR="007126FC" w:rsidRDefault="007126FC" w:rsidP="007126FC">
            <w:pPr>
              <w:rPr>
                <w:sz w:val="16"/>
                <w:szCs w:val="16"/>
              </w:rPr>
            </w:pPr>
          </w:p>
          <w:p w14:paraId="6DBBEA02" w14:textId="51E6C94A" w:rsidR="00C31493" w:rsidRPr="00F07D46" w:rsidRDefault="007126FC" w:rsidP="007126FC">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954FA1" w:rsidRPr="0033073A" w14:paraId="3A99A42C" w14:textId="77777777" w:rsidTr="00A30E6B">
        <w:trPr>
          <w:trHeight w:val="220"/>
          <w:jc w:val="center"/>
        </w:trPr>
        <w:tc>
          <w:tcPr>
            <w:tcW w:w="625" w:type="dxa"/>
            <w:shd w:val="clear" w:color="auto" w:fill="auto"/>
            <w:noWrap/>
          </w:tcPr>
          <w:p w14:paraId="6BE21ABA" w14:textId="77777777" w:rsidR="00954FA1" w:rsidRPr="00F07D46" w:rsidRDefault="00954FA1" w:rsidP="004D747A">
            <w:pPr>
              <w:rPr>
                <w:sz w:val="16"/>
                <w:szCs w:val="16"/>
              </w:rPr>
            </w:pPr>
            <w:r w:rsidRPr="0033073A">
              <w:rPr>
                <w:sz w:val="16"/>
                <w:szCs w:val="16"/>
              </w:rPr>
              <w:t>15848</w:t>
            </w:r>
          </w:p>
        </w:tc>
        <w:tc>
          <w:tcPr>
            <w:tcW w:w="1080" w:type="dxa"/>
            <w:shd w:val="clear" w:color="auto" w:fill="auto"/>
          </w:tcPr>
          <w:p w14:paraId="5C284E53" w14:textId="77777777" w:rsidR="00954FA1" w:rsidRPr="00F07D46" w:rsidRDefault="00954FA1" w:rsidP="004D747A">
            <w:pPr>
              <w:rPr>
                <w:sz w:val="16"/>
                <w:szCs w:val="16"/>
              </w:rPr>
            </w:pPr>
            <w:proofErr w:type="spellStart"/>
            <w:r>
              <w:rPr>
                <w:sz w:val="16"/>
                <w:szCs w:val="16"/>
              </w:rPr>
              <w:t>Chunyu</w:t>
            </w:r>
            <w:proofErr w:type="spellEnd"/>
            <w:r>
              <w:rPr>
                <w:sz w:val="16"/>
                <w:szCs w:val="16"/>
              </w:rPr>
              <w:t xml:space="preserve"> Hu</w:t>
            </w:r>
          </w:p>
        </w:tc>
        <w:tc>
          <w:tcPr>
            <w:tcW w:w="900" w:type="dxa"/>
            <w:shd w:val="clear" w:color="auto" w:fill="auto"/>
            <w:noWrap/>
          </w:tcPr>
          <w:p w14:paraId="1151B0A1" w14:textId="77777777" w:rsidR="00954FA1" w:rsidRPr="00F07D46" w:rsidRDefault="00954FA1" w:rsidP="004D747A">
            <w:pPr>
              <w:rPr>
                <w:sz w:val="16"/>
                <w:szCs w:val="16"/>
              </w:rPr>
            </w:pPr>
            <w:r>
              <w:rPr>
                <w:sz w:val="16"/>
                <w:szCs w:val="16"/>
              </w:rPr>
              <w:t>9.4.2.199</w:t>
            </w:r>
          </w:p>
        </w:tc>
        <w:tc>
          <w:tcPr>
            <w:tcW w:w="720" w:type="dxa"/>
            <w:shd w:val="clear" w:color="auto" w:fill="auto"/>
          </w:tcPr>
          <w:p w14:paraId="05F1C83D" w14:textId="77777777" w:rsidR="00954FA1" w:rsidRPr="00F07D46" w:rsidRDefault="00954FA1" w:rsidP="004D747A">
            <w:pPr>
              <w:rPr>
                <w:sz w:val="16"/>
                <w:szCs w:val="16"/>
              </w:rPr>
            </w:pPr>
            <w:r>
              <w:rPr>
                <w:sz w:val="16"/>
                <w:szCs w:val="16"/>
              </w:rPr>
              <w:t>244.50</w:t>
            </w:r>
          </w:p>
        </w:tc>
        <w:tc>
          <w:tcPr>
            <w:tcW w:w="3150" w:type="dxa"/>
            <w:shd w:val="clear" w:color="auto" w:fill="auto"/>
            <w:noWrap/>
          </w:tcPr>
          <w:p w14:paraId="279B8508" w14:textId="77777777" w:rsidR="00954FA1" w:rsidRPr="00F07D46" w:rsidRDefault="00954FA1" w:rsidP="004D747A">
            <w:pPr>
              <w:rPr>
                <w:sz w:val="16"/>
                <w:szCs w:val="16"/>
              </w:rPr>
            </w:pPr>
            <w:r w:rsidRPr="0033073A">
              <w:rPr>
                <w:sz w:val="16"/>
                <w:szCs w:val="16"/>
              </w:rPr>
              <w:t>When the Restricted TWT Schedule Info has value 3, the schedule doesn't correspond to the transmitting AP, the Broadcast TWT ID needs to be re-interpreted otherwise there can be duplicated value.</w:t>
            </w:r>
          </w:p>
        </w:tc>
        <w:tc>
          <w:tcPr>
            <w:tcW w:w="2250" w:type="dxa"/>
            <w:shd w:val="clear" w:color="auto" w:fill="auto"/>
            <w:noWrap/>
          </w:tcPr>
          <w:p w14:paraId="144B5894" w14:textId="77777777" w:rsidR="00954FA1" w:rsidRPr="00F07D46" w:rsidRDefault="00954FA1" w:rsidP="004D747A">
            <w:pPr>
              <w:rPr>
                <w:sz w:val="16"/>
                <w:szCs w:val="16"/>
              </w:rPr>
            </w:pPr>
            <w:r w:rsidRPr="0033073A">
              <w:rPr>
                <w:sz w:val="16"/>
                <w:szCs w:val="16"/>
              </w:rPr>
              <w:t>As in comment.</w:t>
            </w:r>
          </w:p>
        </w:tc>
        <w:tc>
          <w:tcPr>
            <w:tcW w:w="2610" w:type="dxa"/>
            <w:shd w:val="clear" w:color="auto" w:fill="auto"/>
          </w:tcPr>
          <w:p w14:paraId="2991E2FC" w14:textId="5C04C17E" w:rsidR="00954FA1" w:rsidRDefault="00954FA1" w:rsidP="004D747A">
            <w:pPr>
              <w:rPr>
                <w:sz w:val="16"/>
                <w:szCs w:val="16"/>
              </w:rPr>
            </w:pPr>
            <w:r>
              <w:rPr>
                <w:b/>
                <w:bCs/>
                <w:sz w:val="16"/>
                <w:szCs w:val="16"/>
              </w:rPr>
              <w:t>Revised</w:t>
            </w:r>
            <w:r w:rsidR="003646FE">
              <w:rPr>
                <w:b/>
                <w:bCs/>
                <w:sz w:val="16"/>
                <w:szCs w:val="16"/>
              </w:rPr>
              <w:t>.</w:t>
            </w:r>
          </w:p>
          <w:p w14:paraId="6F2C939B" w14:textId="7D161AD4" w:rsidR="003646FE" w:rsidRDefault="003646FE" w:rsidP="004D747A">
            <w:pPr>
              <w:rPr>
                <w:sz w:val="16"/>
                <w:szCs w:val="16"/>
              </w:rPr>
            </w:pPr>
            <w:r>
              <w:rPr>
                <w:sz w:val="16"/>
                <w:szCs w:val="16"/>
              </w:rPr>
              <w:t>Agree in principle. Make 31 a reserved value and set to 31 in this case.</w:t>
            </w:r>
          </w:p>
          <w:p w14:paraId="0E3A0479" w14:textId="77777777" w:rsidR="003646FE" w:rsidRDefault="003646FE" w:rsidP="004D747A">
            <w:pPr>
              <w:rPr>
                <w:sz w:val="16"/>
                <w:szCs w:val="16"/>
              </w:rPr>
            </w:pPr>
          </w:p>
          <w:p w14:paraId="71BEAA56" w14:textId="53BEF62B" w:rsidR="00954FA1" w:rsidRPr="0033073A" w:rsidRDefault="003646FE"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#15848.</w:t>
            </w:r>
          </w:p>
        </w:tc>
      </w:tr>
      <w:tr w:rsidR="008260EA" w:rsidRPr="00EB75EA" w14:paraId="676B8A13" w14:textId="77777777" w:rsidTr="00D85586">
        <w:trPr>
          <w:trHeight w:val="220"/>
          <w:jc w:val="center"/>
        </w:trPr>
        <w:tc>
          <w:tcPr>
            <w:tcW w:w="625" w:type="dxa"/>
            <w:shd w:val="clear" w:color="auto" w:fill="F2F2F2" w:themeFill="background1" w:themeFillShade="F2"/>
            <w:noWrap/>
          </w:tcPr>
          <w:p w14:paraId="1893C0FF" w14:textId="10120DBD" w:rsidR="008260EA" w:rsidRPr="00F07D46" w:rsidRDefault="008260EA" w:rsidP="008260EA">
            <w:pPr>
              <w:rPr>
                <w:sz w:val="16"/>
                <w:szCs w:val="16"/>
              </w:rPr>
            </w:pPr>
            <w:r w:rsidRPr="00F07D46">
              <w:rPr>
                <w:sz w:val="16"/>
                <w:szCs w:val="16"/>
              </w:rPr>
              <w:t>15841</w:t>
            </w:r>
          </w:p>
        </w:tc>
        <w:tc>
          <w:tcPr>
            <w:tcW w:w="1080" w:type="dxa"/>
            <w:shd w:val="clear" w:color="auto" w:fill="F2F2F2" w:themeFill="background1" w:themeFillShade="F2"/>
          </w:tcPr>
          <w:p w14:paraId="775FC801" w14:textId="1FA5BDF0" w:rsidR="008260EA" w:rsidRPr="00F07D46" w:rsidRDefault="008260EA" w:rsidP="008260EA">
            <w:pPr>
              <w:rPr>
                <w:sz w:val="16"/>
                <w:szCs w:val="16"/>
              </w:rPr>
            </w:pPr>
            <w:r w:rsidRPr="00F07D46">
              <w:rPr>
                <w:sz w:val="16"/>
                <w:szCs w:val="16"/>
              </w:rPr>
              <w:t>Muhammad Kumail Haider</w:t>
            </w:r>
          </w:p>
        </w:tc>
        <w:tc>
          <w:tcPr>
            <w:tcW w:w="900" w:type="dxa"/>
            <w:shd w:val="clear" w:color="auto" w:fill="F2F2F2" w:themeFill="background1" w:themeFillShade="F2"/>
            <w:noWrap/>
          </w:tcPr>
          <w:p w14:paraId="3088D89B" w14:textId="34747575" w:rsidR="008260EA" w:rsidRPr="00F07D46" w:rsidRDefault="008260EA" w:rsidP="008260EA">
            <w:pPr>
              <w:rPr>
                <w:sz w:val="16"/>
                <w:szCs w:val="16"/>
              </w:rPr>
            </w:pPr>
            <w:r w:rsidRPr="00F07D46">
              <w:rPr>
                <w:sz w:val="16"/>
                <w:szCs w:val="16"/>
              </w:rPr>
              <w:t>35.8.4</w:t>
            </w:r>
          </w:p>
        </w:tc>
        <w:tc>
          <w:tcPr>
            <w:tcW w:w="720" w:type="dxa"/>
            <w:shd w:val="clear" w:color="auto" w:fill="F2F2F2" w:themeFill="background1" w:themeFillShade="F2"/>
          </w:tcPr>
          <w:p w14:paraId="0CEA9119" w14:textId="72CAD81A" w:rsidR="008260EA" w:rsidRPr="00F07D46" w:rsidRDefault="008260EA" w:rsidP="008260EA">
            <w:pPr>
              <w:rPr>
                <w:sz w:val="16"/>
                <w:szCs w:val="16"/>
              </w:rPr>
            </w:pPr>
            <w:r w:rsidRPr="00F07D46">
              <w:rPr>
                <w:sz w:val="16"/>
                <w:szCs w:val="16"/>
              </w:rPr>
              <w:t>619.24</w:t>
            </w:r>
          </w:p>
        </w:tc>
        <w:tc>
          <w:tcPr>
            <w:tcW w:w="3150" w:type="dxa"/>
            <w:shd w:val="clear" w:color="auto" w:fill="F2F2F2" w:themeFill="background1" w:themeFillShade="F2"/>
            <w:noWrap/>
          </w:tcPr>
          <w:p w14:paraId="1DCD16F2" w14:textId="6AD14C0A" w:rsidR="008260EA" w:rsidRPr="00F07D46" w:rsidRDefault="008260EA" w:rsidP="008260EA">
            <w:pPr>
              <w:rPr>
                <w:sz w:val="16"/>
                <w:szCs w:val="16"/>
              </w:rPr>
            </w:pPr>
            <w:r w:rsidRPr="00F07D46">
              <w:rPr>
                <w:sz w:val="16"/>
                <w:szCs w:val="16"/>
              </w:rPr>
              <w:t xml:space="preserve">Subclause 11.1.3.8.4 doesn't fully cover the case for the transmitted BSSID as there is a new additional change as specified in the third bullet at L42. Fix the last </w:t>
            </w:r>
            <w:proofErr w:type="spellStart"/>
            <w:r w:rsidRPr="00F07D46">
              <w:rPr>
                <w:sz w:val="16"/>
                <w:szCs w:val="16"/>
              </w:rPr>
              <w:t>setence</w:t>
            </w:r>
            <w:proofErr w:type="spellEnd"/>
            <w:r w:rsidRPr="00F07D46">
              <w:rPr>
                <w:sz w:val="16"/>
                <w:szCs w:val="16"/>
              </w:rPr>
              <w:t xml:space="preserve"> to reflect so.</w:t>
            </w:r>
          </w:p>
        </w:tc>
        <w:tc>
          <w:tcPr>
            <w:tcW w:w="2250" w:type="dxa"/>
            <w:shd w:val="clear" w:color="auto" w:fill="F2F2F2" w:themeFill="background1" w:themeFillShade="F2"/>
            <w:noWrap/>
          </w:tcPr>
          <w:p w14:paraId="5FF5F17E" w14:textId="7A5EF95D" w:rsidR="008260EA" w:rsidRPr="00F07D46" w:rsidRDefault="008260EA" w:rsidP="008260EA">
            <w:pPr>
              <w:rPr>
                <w:sz w:val="16"/>
                <w:szCs w:val="16"/>
              </w:rPr>
            </w:pPr>
            <w:r w:rsidRPr="00F07D46">
              <w:rPr>
                <w:sz w:val="16"/>
                <w:szCs w:val="16"/>
              </w:rPr>
              <w:t>As in comment.</w:t>
            </w:r>
          </w:p>
        </w:tc>
        <w:tc>
          <w:tcPr>
            <w:tcW w:w="2610" w:type="dxa"/>
            <w:shd w:val="clear" w:color="auto" w:fill="F2F2F2" w:themeFill="background1" w:themeFillShade="F2"/>
          </w:tcPr>
          <w:p w14:paraId="28916DFB" w14:textId="77777777" w:rsidR="008260EA" w:rsidRDefault="008260EA" w:rsidP="008260EA">
            <w:pPr>
              <w:rPr>
                <w:sz w:val="16"/>
                <w:szCs w:val="16"/>
              </w:rPr>
            </w:pPr>
            <w:r w:rsidRPr="003C3370">
              <w:rPr>
                <w:b/>
                <w:bCs/>
                <w:sz w:val="16"/>
                <w:szCs w:val="16"/>
              </w:rPr>
              <w:t>Revised</w:t>
            </w:r>
            <w:r>
              <w:rPr>
                <w:b/>
                <w:bCs/>
                <w:sz w:val="16"/>
                <w:szCs w:val="16"/>
              </w:rPr>
              <w:t xml:space="preserve">. </w:t>
            </w:r>
          </w:p>
          <w:p w14:paraId="6E350023" w14:textId="77777777" w:rsidR="008260EA" w:rsidRDefault="008260EA" w:rsidP="008260EA">
            <w:pPr>
              <w:rPr>
                <w:sz w:val="16"/>
                <w:szCs w:val="16"/>
              </w:rPr>
            </w:pPr>
          </w:p>
          <w:p w14:paraId="4A7CDEEA" w14:textId="1967A6BE" w:rsidR="008260EA" w:rsidRDefault="009B5B4B" w:rsidP="008260EA">
            <w:pPr>
              <w:rPr>
                <w:sz w:val="16"/>
                <w:szCs w:val="16"/>
              </w:rPr>
            </w:pPr>
            <w:r>
              <w:rPr>
                <w:sz w:val="16"/>
                <w:szCs w:val="16"/>
              </w:rPr>
              <w:t xml:space="preserve">See discussion. </w:t>
            </w:r>
          </w:p>
          <w:p w14:paraId="6863E878" w14:textId="77777777" w:rsidR="009B5B4B" w:rsidRDefault="009B5B4B" w:rsidP="008260EA">
            <w:pPr>
              <w:rPr>
                <w:sz w:val="16"/>
                <w:szCs w:val="16"/>
              </w:rPr>
            </w:pPr>
          </w:p>
          <w:p w14:paraId="793E55B9" w14:textId="3380907A" w:rsidR="008260EA" w:rsidRPr="005E221E" w:rsidRDefault="008260EA" w:rsidP="008260EA">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#15841.</w:t>
            </w:r>
          </w:p>
        </w:tc>
      </w:tr>
      <w:tr w:rsidR="00BF3E70" w:rsidRPr="00F07D46" w14:paraId="56370A39" w14:textId="77777777" w:rsidTr="00D85586">
        <w:trPr>
          <w:trHeight w:val="220"/>
          <w:jc w:val="center"/>
        </w:trPr>
        <w:tc>
          <w:tcPr>
            <w:tcW w:w="625" w:type="dxa"/>
            <w:shd w:val="clear" w:color="auto" w:fill="F2F2F2" w:themeFill="background1" w:themeFillShade="F2"/>
            <w:noWrap/>
          </w:tcPr>
          <w:p w14:paraId="0E675EDF" w14:textId="77777777" w:rsidR="00BF3E70" w:rsidRPr="00F07D46" w:rsidRDefault="00BF3E70" w:rsidP="004D747A">
            <w:pPr>
              <w:rPr>
                <w:sz w:val="16"/>
                <w:szCs w:val="16"/>
              </w:rPr>
            </w:pPr>
            <w:r w:rsidRPr="00F07D46">
              <w:rPr>
                <w:sz w:val="16"/>
                <w:szCs w:val="16"/>
              </w:rPr>
              <w:t>16066</w:t>
            </w:r>
          </w:p>
        </w:tc>
        <w:tc>
          <w:tcPr>
            <w:tcW w:w="1080" w:type="dxa"/>
            <w:shd w:val="clear" w:color="auto" w:fill="F2F2F2" w:themeFill="background1" w:themeFillShade="F2"/>
          </w:tcPr>
          <w:p w14:paraId="2EAF4F47" w14:textId="77777777" w:rsidR="00BF3E70" w:rsidRPr="00F07D46" w:rsidRDefault="00BF3E70" w:rsidP="004D747A">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F2F2F2" w:themeFill="background1" w:themeFillShade="F2"/>
            <w:noWrap/>
          </w:tcPr>
          <w:p w14:paraId="16812E76" w14:textId="77777777" w:rsidR="00BF3E70" w:rsidRPr="00F07D46" w:rsidRDefault="00BF3E70" w:rsidP="004D747A">
            <w:pPr>
              <w:rPr>
                <w:sz w:val="16"/>
                <w:szCs w:val="16"/>
              </w:rPr>
            </w:pPr>
            <w:r w:rsidRPr="00F07D46">
              <w:rPr>
                <w:sz w:val="16"/>
                <w:szCs w:val="16"/>
              </w:rPr>
              <w:t>35.8.4</w:t>
            </w:r>
          </w:p>
        </w:tc>
        <w:tc>
          <w:tcPr>
            <w:tcW w:w="720" w:type="dxa"/>
            <w:shd w:val="clear" w:color="auto" w:fill="F2F2F2" w:themeFill="background1" w:themeFillShade="F2"/>
          </w:tcPr>
          <w:p w14:paraId="74E02C45" w14:textId="77777777" w:rsidR="00BF3E70" w:rsidRPr="00F07D46" w:rsidRDefault="00BF3E70" w:rsidP="004D747A">
            <w:pPr>
              <w:rPr>
                <w:sz w:val="16"/>
                <w:szCs w:val="16"/>
              </w:rPr>
            </w:pPr>
            <w:r w:rsidRPr="00F07D46">
              <w:rPr>
                <w:sz w:val="16"/>
                <w:szCs w:val="16"/>
              </w:rPr>
              <w:t>619.17</w:t>
            </w:r>
          </w:p>
        </w:tc>
        <w:tc>
          <w:tcPr>
            <w:tcW w:w="3150" w:type="dxa"/>
            <w:shd w:val="clear" w:color="auto" w:fill="F2F2F2" w:themeFill="background1" w:themeFillShade="F2"/>
            <w:noWrap/>
          </w:tcPr>
          <w:p w14:paraId="570F573D" w14:textId="77777777" w:rsidR="00BF3E70" w:rsidRPr="00F07D46" w:rsidRDefault="00BF3E70" w:rsidP="004D747A">
            <w:pPr>
              <w:rPr>
                <w:sz w:val="16"/>
                <w:szCs w:val="16"/>
              </w:rPr>
            </w:pPr>
            <w:r w:rsidRPr="00F07D46">
              <w:rPr>
                <w:sz w:val="16"/>
                <w:szCs w:val="16"/>
              </w:rPr>
              <w:t xml:space="preserve">The first paragraph in 35.8.4 needs to be revised to account for different cases - 1) the EHT AP is not in a multiple BSSID set, or </w:t>
            </w:r>
            <w:proofErr w:type="gramStart"/>
            <w:r w:rsidRPr="00F07D46">
              <w:rPr>
                <w:sz w:val="16"/>
                <w:szCs w:val="16"/>
              </w:rPr>
              <w:t>2)the</w:t>
            </w:r>
            <w:proofErr w:type="gramEnd"/>
            <w:r w:rsidRPr="00F07D46">
              <w:rPr>
                <w:sz w:val="16"/>
                <w:szCs w:val="16"/>
              </w:rPr>
              <w:t xml:space="preserve"> EHT AP is a transmitted BSSID of the multiple BSSID set or 3) the EHT AP is a Nontransmitted BSSID of the multiple BSSID set. 4) EHT AP is a co-hosted BSSID. Define how R-TWT schedules can be advertised for each of these cases.</w:t>
            </w:r>
          </w:p>
        </w:tc>
        <w:tc>
          <w:tcPr>
            <w:tcW w:w="2250" w:type="dxa"/>
            <w:shd w:val="clear" w:color="auto" w:fill="F2F2F2" w:themeFill="background1" w:themeFillShade="F2"/>
            <w:noWrap/>
          </w:tcPr>
          <w:p w14:paraId="0292A8E3" w14:textId="77777777" w:rsidR="00BF3E70" w:rsidRPr="00F07D46" w:rsidRDefault="00BF3E70" w:rsidP="004D747A">
            <w:pPr>
              <w:rPr>
                <w:sz w:val="16"/>
                <w:szCs w:val="16"/>
              </w:rPr>
            </w:pPr>
            <w:r w:rsidRPr="00F07D46">
              <w:rPr>
                <w:sz w:val="16"/>
                <w:szCs w:val="16"/>
              </w:rPr>
              <w:t>Revise the paragraph as per the comment to capture requirements for R-TWT schedule announcement for the cases mentioned.</w:t>
            </w:r>
          </w:p>
        </w:tc>
        <w:tc>
          <w:tcPr>
            <w:tcW w:w="2610" w:type="dxa"/>
            <w:shd w:val="clear" w:color="auto" w:fill="F2F2F2" w:themeFill="background1" w:themeFillShade="F2"/>
          </w:tcPr>
          <w:p w14:paraId="4F65CB41" w14:textId="77777777" w:rsidR="00BF3E70" w:rsidRPr="007769FC" w:rsidRDefault="00BF3E70" w:rsidP="004D747A">
            <w:pPr>
              <w:rPr>
                <w:b/>
                <w:bCs/>
                <w:sz w:val="16"/>
                <w:szCs w:val="16"/>
              </w:rPr>
            </w:pPr>
            <w:r w:rsidRPr="007769FC">
              <w:rPr>
                <w:b/>
                <w:bCs/>
                <w:sz w:val="16"/>
                <w:szCs w:val="16"/>
              </w:rPr>
              <w:t>Revised</w:t>
            </w:r>
          </w:p>
          <w:p w14:paraId="0F335EB3" w14:textId="77777777" w:rsidR="00BF3E70" w:rsidRDefault="00BF3E70" w:rsidP="004D747A">
            <w:pPr>
              <w:rPr>
                <w:sz w:val="16"/>
                <w:szCs w:val="16"/>
              </w:rPr>
            </w:pPr>
          </w:p>
          <w:p w14:paraId="064F4A55" w14:textId="77777777" w:rsidR="009B5B4B" w:rsidRDefault="009B5B4B" w:rsidP="009B5B4B">
            <w:pPr>
              <w:rPr>
                <w:sz w:val="16"/>
                <w:szCs w:val="16"/>
              </w:rPr>
            </w:pPr>
            <w:r>
              <w:rPr>
                <w:sz w:val="16"/>
                <w:szCs w:val="16"/>
              </w:rPr>
              <w:t xml:space="preserve">See discussion. </w:t>
            </w:r>
          </w:p>
          <w:p w14:paraId="241CF77D" w14:textId="77777777" w:rsidR="009B5B4B" w:rsidRDefault="009B5B4B" w:rsidP="004D747A">
            <w:pPr>
              <w:rPr>
                <w:sz w:val="16"/>
                <w:szCs w:val="16"/>
              </w:rPr>
            </w:pPr>
          </w:p>
          <w:p w14:paraId="40C4BA97" w14:textId="09C6F923" w:rsidR="00BF3E70" w:rsidRPr="00F07D46" w:rsidRDefault="00BF3E70"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w:t>
            </w:r>
            <w:r w:rsidR="00774B0B">
              <w:rPr>
                <w:b/>
                <w:bCs/>
                <w:sz w:val="16"/>
                <w:szCs w:val="16"/>
              </w:rPr>
              <w:t>16066</w:t>
            </w:r>
            <w:r w:rsidR="002A5A9C">
              <w:rPr>
                <w:b/>
                <w:bCs/>
                <w:sz w:val="16"/>
                <w:szCs w:val="16"/>
              </w:rPr>
              <w:t>.</w:t>
            </w:r>
          </w:p>
        </w:tc>
      </w:tr>
      <w:tr w:rsidR="008260EA" w:rsidRPr="00EB75EA" w14:paraId="7C7C42AD" w14:textId="77777777" w:rsidTr="00D85586">
        <w:trPr>
          <w:trHeight w:val="220"/>
          <w:jc w:val="center"/>
        </w:trPr>
        <w:tc>
          <w:tcPr>
            <w:tcW w:w="625" w:type="dxa"/>
            <w:shd w:val="clear" w:color="auto" w:fill="F2F2F2" w:themeFill="background1" w:themeFillShade="F2"/>
            <w:noWrap/>
          </w:tcPr>
          <w:p w14:paraId="2D5659AE" w14:textId="062C1321" w:rsidR="008260EA" w:rsidRPr="00F07D46" w:rsidRDefault="008260EA" w:rsidP="008260EA">
            <w:pPr>
              <w:rPr>
                <w:sz w:val="16"/>
                <w:szCs w:val="16"/>
              </w:rPr>
            </w:pPr>
            <w:r w:rsidRPr="00F07D46">
              <w:rPr>
                <w:sz w:val="16"/>
                <w:szCs w:val="16"/>
              </w:rPr>
              <w:t>18255</w:t>
            </w:r>
          </w:p>
        </w:tc>
        <w:tc>
          <w:tcPr>
            <w:tcW w:w="1080" w:type="dxa"/>
            <w:shd w:val="clear" w:color="auto" w:fill="F2F2F2" w:themeFill="background1" w:themeFillShade="F2"/>
          </w:tcPr>
          <w:p w14:paraId="64BB2E0B" w14:textId="63E680B3" w:rsidR="008260EA" w:rsidRPr="00F07D46" w:rsidRDefault="008260EA" w:rsidP="008260EA">
            <w:pPr>
              <w:rPr>
                <w:sz w:val="16"/>
                <w:szCs w:val="16"/>
              </w:rPr>
            </w:pPr>
            <w:r w:rsidRPr="00F07D46">
              <w:rPr>
                <w:sz w:val="16"/>
                <w:szCs w:val="16"/>
              </w:rPr>
              <w:t>Li-Hsiang Sun</w:t>
            </w:r>
          </w:p>
        </w:tc>
        <w:tc>
          <w:tcPr>
            <w:tcW w:w="900" w:type="dxa"/>
            <w:shd w:val="clear" w:color="auto" w:fill="F2F2F2" w:themeFill="background1" w:themeFillShade="F2"/>
            <w:noWrap/>
          </w:tcPr>
          <w:p w14:paraId="7BE240EC" w14:textId="1CE43735" w:rsidR="008260EA" w:rsidRPr="00F07D46" w:rsidRDefault="008260EA" w:rsidP="008260EA">
            <w:pPr>
              <w:rPr>
                <w:sz w:val="16"/>
                <w:szCs w:val="16"/>
              </w:rPr>
            </w:pPr>
            <w:r w:rsidRPr="00F07D46">
              <w:rPr>
                <w:sz w:val="16"/>
                <w:szCs w:val="16"/>
              </w:rPr>
              <w:t>35.8.4</w:t>
            </w:r>
          </w:p>
        </w:tc>
        <w:tc>
          <w:tcPr>
            <w:tcW w:w="720" w:type="dxa"/>
            <w:shd w:val="clear" w:color="auto" w:fill="F2F2F2" w:themeFill="background1" w:themeFillShade="F2"/>
          </w:tcPr>
          <w:p w14:paraId="31E19146" w14:textId="7A26C078" w:rsidR="008260EA" w:rsidRPr="00F07D46" w:rsidRDefault="008260EA" w:rsidP="008260EA">
            <w:pPr>
              <w:rPr>
                <w:sz w:val="16"/>
                <w:szCs w:val="16"/>
              </w:rPr>
            </w:pPr>
            <w:r w:rsidRPr="00F07D46">
              <w:rPr>
                <w:sz w:val="16"/>
                <w:szCs w:val="16"/>
              </w:rPr>
              <w:t>619.42</w:t>
            </w:r>
          </w:p>
        </w:tc>
        <w:tc>
          <w:tcPr>
            <w:tcW w:w="3150" w:type="dxa"/>
            <w:shd w:val="clear" w:color="auto" w:fill="F2F2F2" w:themeFill="background1" w:themeFillShade="F2"/>
            <w:noWrap/>
          </w:tcPr>
          <w:p w14:paraId="358F07DE" w14:textId="3BB2C217" w:rsidR="008260EA" w:rsidRPr="00F07D46" w:rsidRDefault="008260EA" w:rsidP="008260EA">
            <w:pPr>
              <w:rPr>
                <w:sz w:val="16"/>
                <w:szCs w:val="16"/>
              </w:rPr>
            </w:pPr>
            <w:r w:rsidRPr="00F07D46">
              <w:rPr>
                <w:sz w:val="16"/>
                <w:szCs w:val="16"/>
              </w:rPr>
              <w:t xml:space="preserve">There should be a requirement that TWT element with </w:t>
            </w:r>
            <w:proofErr w:type="spellStart"/>
            <w:r w:rsidRPr="00F07D46">
              <w:rPr>
                <w:sz w:val="16"/>
                <w:szCs w:val="16"/>
              </w:rPr>
              <w:t>rTWT</w:t>
            </w:r>
            <w:proofErr w:type="spellEnd"/>
            <w:r w:rsidRPr="00F07D46">
              <w:rPr>
                <w:sz w:val="16"/>
                <w:szCs w:val="16"/>
              </w:rPr>
              <w:t xml:space="preserve"> Schedule Info set to 3 is not included in </w:t>
            </w:r>
            <w:proofErr w:type="spellStart"/>
            <w:r w:rsidRPr="00F07D46">
              <w:rPr>
                <w:sz w:val="16"/>
                <w:szCs w:val="16"/>
              </w:rPr>
              <w:t>nonTXBSSID</w:t>
            </w:r>
            <w:proofErr w:type="spellEnd"/>
            <w:r w:rsidRPr="00F07D46">
              <w:rPr>
                <w:sz w:val="16"/>
                <w:szCs w:val="16"/>
              </w:rPr>
              <w:t xml:space="preserve"> profile, and not subject to inheritance</w:t>
            </w:r>
          </w:p>
        </w:tc>
        <w:tc>
          <w:tcPr>
            <w:tcW w:w="2250" w:type="dxa"/>
            <w:shd w:val="clear" w:color="auto" w:fill="F2F2F2" w:themeFill="background1" w:themeFillShade="F2"/>
            <w:noWrap/>
          </w:tcPr>
          <w:p w14:paraId="4B2D9688" w14:textId="53CCC7FE" w:rsidR="008260EA" w:rsidRPr="00F07D46" w:rsidRDefault="008260EA" w:rsidP="008260EA">
            <w:pPr>
              <w:rPr>
                <w:sz w:val="16"/>
                <w:szCs w:val="16"/>
              </w:rPr>
            </w:pPr>
            <w:r w:rsidRPr="00F07D46">
              <w:rPr>
                <w:sz w:val="16"/>
                <w:szCs w:val="16"/>
              </w:rPr>
              <w:t>as in comment</w:t>
            </w:r>
          </w:p>
        </w:tc>
        <w:tc>
          <w:tcPr>
            <w:tcW w:w="2610" w:type="dxa"/>
            <w:shd w:val="clear" w:color="auto" w:fill="F2F2F2" w:themeFill="background1" w:themeFillShade="F2"/>
          </w:tcPr>
          <w:p w14:paraId="23CCF741" w14:textId="7DC9520C" w:rsidR="008260EA" w:rsidRPr="005E221E" w:rsidRDefault="008260EA" w:rsidP="008260EA">
            <w:pPr>
              <w:rPr>
                <w:b/>
                <w:bCs/>
                <w:sz w:val="16"/>
                <w:szCs w:val="16"/>
              </w:rPr>
            </w:pPr>
            <w:r w:rsidRPr="005E221E">
              <w:rPr>
                <w:b/>
                <w:bCs/>
                <w:sz w:val="16"/>
                <w:szCs w:val="16"/>
              </w:rPr>
              <w:t>Revised</w:t>
            </w:r>
          </w:p>
          <w:p w14:paraId="2AE36324" w14:textId="77777777" w:rsidR="009B5B4B" w:rsidRDefault="008260EA" w:rsidP="009B5B4B">
            <w:pPr>
              <w:rPr>
                <w:sz w:val="16"/>
                <w:szCs w:val="16"/>
              </w:rPr>
            </w:pPr>
            <w:r>
              <w:rPr>
                <w:sz w:val="16"/>
                <w:szCs w:val="16"/>
              </w:rPr>
              <w:t xml:space="preserve">Agree with principle. </w:t>
            </w:r>
            <w:r w:rsidR="009B5B4B">
              <w:rPr>
                <w:sz w:val="16"/>
                <w:szCs w:val="16"/>
              </w:rPr>
              <w:t xml:space="preserve">See discussion. </w:t>
            </w:r>
          </w:p>
          <w:p w14:paraId="21620E1B" w14:textId="77777777" w:rsidR="008260EA" w:rsidRDefault="008260EA" w:rsidP="008260EA">
            <w:pPr>
              <w:rPr>
                <w:sz w:val="16"/>
                <w:szCs w:val="16"/>
              </w:rPr>
            </w:pPr>
          </w:p>
          <w:p w14:paraId="2EF4B2CE" w14:textId="0F4B227C" w:rsidR="008260EA" w:rsidRPr="00F07D46" w:rsidRDefault="008260EA" w:rsidP="008260E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#18255.</w:t>
            </w:r>
          </w:p>
        </w:tc>
      </w:tr>
      <w:tr w:rsidR="008260EA" w:rsidRPr="00115384" w14:paraId="5AEADAF6" w14:textId="77777777" w:rsidTr="00D85586">
        <w:trPr>
          <w:trHeight w:val="220"/>
          <w:jc w:val="center"/>
        </w:trPr>
        <w:tc>
          <w:tcPr>
            <w:tcW w:w="625" w:type="dxa"/>
            <w:shd w:val="clear" w:color="auto" w:fill="F2F2F2" w:themeFill="background1" w:themeFillShade="F2"/>
            <w:noWrap/>
          </w:tcPr>
          <w:p w14:paraId="51287B70" w14:textId="77777777" w:rsidR="008260EA" w:rsidRPr="00F07D46" w:rsidRDefault="008260EA" w:rsidP="008260EA">
            <w:pPr>
              <w:rPr>
                <w:sz w:val="16"/>
                <w:szCs w:val="16"/>
              </w:rPr>
            </w:pPr>
            <w:r w:rsidRPr="00F07D46">
              <w:rPr>
                <w:sz w:val="16"/>
                <w:szCs w:val="16"/>
              </w:rPr>
              <w:t>16669</w:t>
            </w:r>
          </w:p>
        </w:tc>
        <w:tc>
          <w:tcPr>
            <w:tcW w:w="1080" w:type="dxa"/>
            <w:shd w:val="clear" w:color="auto" w:fill="F2F2F2" w:themeFill="background1" w:themeFillShade="F2"/>
          </w:tcPr>
          <w:p w14:paraId="1914592C" w14:textId="77777777" w:rsidR="008260EA" w:rsidRPr="00F07D46" w:rsidRDefault="008260EA" w:rsidP="008260EA">
            <w:pPr>
              <w:rPr>
                <w:sz w:val="16"/>
                <w:szCs w:val="16"/>
              </w:rPr>
            </w:pPr>
            <w:proofErr w:type="spellStart"/>
            <w:r w:rsidRPr="00F07D46">
              <w:rPr>
                <w:sz w:val="16"/>
                <w:szCs w:val="16"/>
              </w:rPr>
              <w:t>Liwen</w:t>
            </w:r>
            <w:proofErr w:type="spellEnd"/>
            <w:r w:rsidRPr="00F07D46">
              <w:rPr>
                <w:sz w:val="16"/>
                <w:szCs w:val="16"/>
              </w:rPr>
              <w:t xml:space="preserve"> Chu</w:t>
            </w:r>
          </w:p>
        </w:tc>
        <w:tc>
          <w:tcPr>
            <w:tcW w:w="900" w:type="dxa"/>
            <w:shd w:val="clear" w:color="auto" w:fill="F2F2F2" w:themeFill="background1" w:themeFillShade="F2"/>
            <w:noWrap/>
          </w:tcPr>
          <w:p w14:paraId="3CADAC86" w14:textId="77777777" w:rsidR="008260EA" w:rsidRPr="00F07D46" w:rsidRDefault="008260EA" w:rsidP="008260EA">
            <w:pPr>
              <w:rPr>
                <w:sz w:val="16"/>
                <w:szCs w:val="16"/>
              </w:rPr>
            </w:pPr>
            <w:r w:rsidRPr="00F07D46">
              <w:rPr>
                <w:sz w:val="16"/>
                <w:szCs w:val="16"/>
              </w:rPr>
              <w:t>35.8.4</w:t>
            </w:r>
          </w:p>
        </w:tc>
        <w:tc>
          <w:tcPr>
            <w:tcW w:w="720" w:type="dxa"/>
            <w:shd w:val="clear" w:color="auto" w:fill="F2F2F2" w:themeFill="background1" w:themeFillShade="F2"/>
          </w:tcPr>
          <w:p w14:paraId="6DC06BB7" w14:textId="77777777" w:rsidR="008260EA" w:rsidRPr="00F07D46" w:rsidRDefault="008260EA" w:rsidP="008260EA">
            <w:pPr>
              <w:rPr>
                <w:sz w:val="16"/>
                <w:szCs w:val="16"/>
              </w:rPr>
            </w:pPr>
            <w:r w:rsidRPr="00F07D46">
              <w:rPr>
                <w:sz w:val="16"/>
                <w:szCs w:val="16"/>
              </w:rPr>
              <w:t>0.00</w:t>
            </w:r>
          </w:p>
        </w:tc>
        <w:tc>
          <w:tcPr>
            <w:tcW w:w="3150" w:type="dxa"/>
            <w:shd w:val="clear" w:color="auto" w:fill="F2F2F2" w:themeFill="background1" w:themeFillShade="F2"/>
            <w:noWrap/>
          </w:tcPr>
          <w:p w14:paraId="09F13FEC" w14:textId="77777777" w:rsidR="008260EA" w:rsidRPr="00F07D46" w:rsidRDefault="008260EA" w:rsidP="008260EA">
            <w:pPr>
              <w:rPr>
                <w:sz w:val="16"/>
                <w:szCs w:val="16"/>
              </w:rPr>
            </w:pPr>
            <w:r w:rsidRPr="00F07D46">
              <w:rPr>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2250" w:type="dxa"/>
            <w:shd w:val="clear" w:color="auto" w:fill="F2F2F2" w:themeFill="background1" w:themeFillShade="F2"/>
            <w:noWrap/>
          </w:tcPr>
          <w:p w14:paraId="072DFEB4" w14:textId="77777777" w:rsidR="008260EA" w:rsidRPr="00F07D46" w:rsidRDefault="008260EA" w:rsidP="008260EA">
            <w:pPr>
              <w:rPr>
                <w:sz w:val="16"/>
                <w:szCs w:val="16"/>
              </w:rPr>
            </w:pPr>
            <w:r w:rsidRPr="00F07D46">
              <w:rPr>
                <w:sz w:val="16"/>
                <w:szCs w:val="16"/>
              </w:rPr>
              <w:t xml:space="preserve">As </w:t>
            </w:r>
            <w:proofErr w:type="gramStart"/>
            <w:r w:rsidRPr="00F07D46">
              <w:rPr>
                <w:sz w:val="16"/>
                <w:szCs w:val="16"/>
              </w:rPr>
              <w:t>in  comment</w:t>
            </w:r>
            <w:proofErr w:type="gramEnd"/>
          </w:p>
        </w:tc>
        <w:tc>
          <w:tcPr>
            <w:tcW w:w="2610" w:type="dxa"/>
            <w:shd w:val="clear" w:color="auto" w:fill="F2F2F2" w:themeFill="background1" w:themeFillShade="F2"/>
          </w:tcPr>
          <w:p w14:paraId="0A90FB30" w14:textId="77777777" w:rsidR="008260EA" w:rsidRPr="00063E5D" w:rsidRDefault="008260EA" w:rsidP="008260EA">
            <w:pPr>
              <w:rPr>
                <w:b/>
                <w:bCs/>
                <w:sz w:val="16"/>
                <w:szCs w:val="16"/>
              </w:rPr>
            </w:pPr>
            <w:r>
              <w:rPr>
                <w:b/>
                <w:bCs/>
                <w:sz w:val="16"/>
                <w:szCs w:val="16"/>
              </w:rPr>
              <w:t>Revised.</w:t>
            </w:r>
          </w:p>
          <w:p w14:paraId="4BD03071" w14:textId="77777777" w:rsidR="008260EA" w:rsidRDefault="008260EA" w:rsidP="008260EA">
            <w:pPr>
              <w:rPr>
                <w:sz w:val="16"/>
                <w:szCs w:val="16"/>
              </w:rPr>
            </w:pPr>
          </w:p>
          <w:p w14:paraId="0CDF49FA" w14:textId="7CDA9796" w:rsidR="008260EA" w:rsidRDefault="008260EA" w:rsidP="008260EA">
            <w:pPr>
              <w:rPr>
                <w:sz w:val="16"/>
                <w:szCs w:val="16"/>
              </w:rPr>
            </w:pPr>
            <w:r>
              <w:rPr>
                <w:sz w:val="16"/>
                <w:szCs w:val="16"/>
              </w:rPr>
              <w:t>Agree in principle. Identified a few gaps (see more details in discussion</w:t>
            </w:r>
            <w:r w:rsidR="00754205">
              <w:rPr>
                <w:sz w:val="16"/>
                <w:szCs w:val="16"/>
              </w:rPr>
              <w:t>)</w:t>
            </w:r>
            <w:r w:rsidR="007C05C5">
              <w:rPr>
                <w:sz w:val="16"/>
                <w:szCs w:val="16"/>
              </w:rPr>
              <w:t>.</w:t>
            </w:r>
          </w:p>
          <w:p w14:paraId="33AE22F1" w14:textId="77777777" w:rsidR="004A2EDE" w:rsidRDefault="004A2EDE" w:rsidP="008260EA">
            <w:pPr>
              <w:rPr>
                <w:sz w:val="16"/>
                <w:szCs w:val="16"/>
              </w:rPr>
            </w:pPr>
          </w:p>
          <w:p w14:paraId="6D25B703" w14:textId="77777777" w:rsidR="008260EA" w:rsidRPr="00115384" w:rsidRDefault="008260EA" w:rsidP="008260EA">
            <w:pPr>
              <w:rPr>
                <w:sz w:val="16"/>
                <w:szCs w:val="16"/>
              </w:rPr>
            </w:pPr>
            <w:proofErr w:type="spellStart"/>
            <w:r w:rsidRPr="00115384">
              <w:rPr>
                <w:b/>
                <w:bCs/>
                <w:sz w:val="16"/>
                <w:szCs w:val="16"/>
              </w:rPr>
              <w:t>TGbe</w:t>
            </w:r>
            <w:proofErr w:type="spellEnd"/>
            <w:r w:rsidRPr="00115384">
              <w:rPr>
                <w:b/>
                <w:bCs/>
                <w:sz w:val="16"/>
                <w:szCs w:val="16"/>
              </w:rPr>
              <w:t xml:space="preserve"> editor: please revise as specified in this doc {11-23/458r0} tagged by #16669.</w:t>
            </w:r>
          </w:p>
        </w:tc>
      </w:tr>
      <w:tr w:rsidR="00053C50" w:rsidRPr="00F07D46" w14:paraId="0C70A28D" w14:textId="77777777" w:rsidTr="00D85586">
        <w:trPr>
          <w:trHeight w:val="220"/>
          <w:jc w:val="center"/>
        </w:trPr>
        <w:tc>
          <w:tcPr>
            <w:tcW w:w="625" w:type="dxa"/>
            <w:shd w:val="clear" w:color="auto" w:fill="F2F2F2" w:themeFill="background1" w:themeFillShade="F2"/>
            <w:noWrap/>
          </w:tcPr>
          <w:p w14:paraId="190E7311" w14:textId="77777777" w:rsidR="00053C50" w:rsidRPr="00F07D46" w:rsidRDefault="00053C50" w:rsidP="004D747A">
            <w:pPr>
              <w:rPr>
                <w:sz w:val="16"/>
                <w:szCs w:val="16"/>
              </w:rPr>
            </w:pPr>
            <w:r w:rsidRPr="00F07D46">
              <w:rPr>
                <w:sz w:val="16"/>
                <w:szCs w:val="16"/>
              </w:rPr>
              <w:t>15842</w:t>
            </w:r>
          </w:p>
        </w:tc>
        <w:tc>
          <w:tcPr>
            <w:tcW w:w="1080" w:type="dxa"/>
            <w:shd w:val="clear" w:color="auto" w:fill="F2F2F2" w:themeFill="background1" w:themeFillShade="F2"/>
          </w:tcPr>
          <w:p w14:paraId="5A611350" w14:textId="77777777" w:rsidR="00053C50" w:rsidRPr="00F07D46" w:rsidRDefault="00053C50" w:rsidP="004D747A">
            <w:pPr>
              <w:rPr>
                <w:sz w:val="16"/>
                <w:szCs w:val="16"/>
              </w:rPr>
            </w:pPr>
            <w:r w:rsidRPr="00F07D46">
              <w:rPr>
                <w:sz w:val="16"/>
                <w:szCs w:val="16"/>
              </w:rPr>
              <w:t>Muhammad Kumail Haider</w:t>
            </w:r>
          </w:p>
        </w:tc>
        <w:tc>
          <w:tcPr>
            <w:tcW w:w="900" w:type="dxa"/>
            <w:shd w:val="clear" w:color="auto" w:fill="F2F2F2" w:themeFill="background1" w:themeFillShade="F2"/>
            <w:noWrap/>
          </w:tcPr>
          <w:p w14:paraId="592ED07C" w14:textId="77777777" w:rsidR="00053C50" w:rsidRPr="00F07D46" w:rsidRDefault="00053C50" w:rsidP="004D747A">
            <w:pPr>
              <w:rPr>
                <w:sz w:val="16"/>
                <w:szCs w:val="16"/>
              </w:rPr>
            </w:pPr>
            <w:r w:rsidRPr="00F07D46">
              <w:rPr>
                <w:sz w:val="16"/>
                <w:szCs w:val="16"/>
              </w:rPr>
              <w:t>35.8.4</w:t>
            </w:r>
          </w:p>
        </w:tc>
        <w:tc>
          <w:tcPr>
            <w:tcW w:w="720" w:type="dxa"/>
            <w:shd w:val="clear" w:color="auto" w:fill="F2F2F2" w:themeFill="background1" w:themeFillShade="F2"/>
          </w:tcPr>
          <w:p w14:paraId="7400F884" w14:textId="77777777" w:rsidR="00053C50" w:rsidRPr="00F07D46" w:rsidRDefault="00053C50" w:rsidP="004D747A">
            <w:pPr>
              <w:rPr>
                <w:sz w:val="16"/>
                <w:szCs w:val="16"/>
              </w:rPr>
            </w:pPr>
            <w:r w:rsidRPr="00F07D46">
              <w:rPr>
                <w:sz w:val="16"/>
                <w:szCs w:val="16"/>
              </w:rPr>
              <w:t>619.44</w:t>
            </w:r>
          </w:p>
        </w:tc>
        <w:tc>
          <w:tcPr>
            <w:tcW w:w="3150" w:type="dxa"/>
            <w:shd w:val="clear" w:color="auto" w:fill="F2F2F2" w:themeFill="background1" w:themeFillShade="F2"/>
            <w:noWrap/>
          </w:tcPr>
          <w:p w14:paraId="644AC721" w14:textId="77777777" w:rsidR="00053C50" w:rsidRPr="00F07D46" w:rsidRDefault="00053C50" w:rsidP="004D747A">
            <w:pPr>
              <w:rPr>
                <w:sz w:val="16"/>
                <w:szCs w:val="16"/>
              </w:rPr>
            </w:pPr>
            <w:r w:rsidRPr="00F07D46">
              <w:rPr>
                <w:sz w:val="16"/>
                <w:szCs w:val="16"/>
              </w:rPr>
              <w:t>It's best to add an exemplary illustration/diagram of the announcement for the MBSS case to be clear.</w:t>
            </w:r>
          </w:p>
        </w:tc>
        <w:tc>
          <w:tcPr>
            <w:tcW w:w="2250" w:type="dxa"/>
            <w:shd w:val="clear" w:color="auto" w:fill="F2F2F2" w:themeFill="background1" w:themeFillShade="F2"/>
            <w:noWrap/>
          </w:tcPr>
          <w:p w14:paraId="23C61B7A" w14:textId="77777777" w:rsidR="00053C50" w:rsidRPr="00F07D46" w:rsidRDefault="00053C50" w:rsidP="004D747A">
            <w:pPr>
              <w:rPr>
                <w:sz w:val="16"/>
                <w:szCs w:val="16"/>
              </w:rPr>
            </w:pPr>
            <w:r w:rsidRPr="00F07D46">
              <w:rPr>
                <w:sz w:val="16"/>
                <w:szCs w:val="16"/>
              </w:rPr>
              <w:t>As in comment.</w:t>
            </w:r>
          </w:p>
        </w:tc>
        <w:tc>
          <w:tcPr>
            <w:tcW w:w="2610" w:type="dxa"/>
            <w:shd w:val="clear" w:color="auto" w:fill="F2F2F2" w:themeFill="background1" w:themeFillShade="F2"/>
          </w:tcPr>
          <w:p w14:paraId="7DDEFE3F" w14:textId="77777777" w:rsidR="00053C50" w:rsidRDefault="00654237" w:rsidP="004D747A">
            <w:pPr>
              <w:rPr>
                <w:sz w:val="16"/>
                <w:szCs w:val="16"/>
              </w:rPr>
            </w:pPr>
            <w:r w:rsidRPr="00654237">
              <w:rPr>
                <w:b/>
                <w:bCs/>
                <w:sz w:val="16"/>
                <w:szCs w:val="16"/>
              </w:rPr>
              <w:t>Revised.</w:t>
            </w:r>
          </w:p>
          <w:p w14:paraId="789FA95D" w14:textId="2964B105" w:rsidR="005957D9" w:rsidRDefault="00BE22A6" w:rsidP="004D747A">
            <w:pPr>
              <w:rPr>
                <w:sz w:val="16"/>
                <w:szCs w:val="16"/>
              </w:rPr>
            </w:pPr>
            <w:r>
              <w:rPr>
                <w:sz w:val="16"/>
                <w:szCs w:val="16"/>
              </w:rPr>
              <w:t>Agree in principle.</w:t>
            </w:r>
          </w:p>
          <w:p w14:paraId="16BB8E6D" w14:textId="77777777" w:rsidR="005957D9" w:rsidRDefault="005957D9" w:rsidP="004D747A">
            <w:pPr>
              <w:rPr>
                <w:sz w:val="16"/>
                <w:szCs w:val="16"/>
              </w:rPr>
            </w:pPr>
          </w:p>
          <w:p w14:paraId="0218CCAC" w14:textId="14FC212C" w:rsidR="005957D9" w:rsidRPr="005957D9" w:rsidRDefault="005957D9"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#15841.</w:t>
            </w:r>
          </w:p>
        </w:tc>
      </w:tr>
      <w:tr w:rsidR="00053C50" w:rsidRPr="00F07D46" w14:paraId="7836F07A" w14:textId="77777777" w:rsidTr="00D85586">
        <w:trPr>
          <w:trHeight w:val="220"/>
          <w:jc w:val="center"/>
        </w:trPr>
        <w:tc>
          <w:tcPr>
            <w:tcW w:w="625" w:type="dxa"/>
            <w:shd w:val="clear" w:color="auto" w:fill="F2F2F2" w:themeFill="background1" w:themeFillShade="F2"/>
            <w:noWrap/>
          </w:tcPr>
          <w:p w14:paraId="5818BA50" w14:textId="77777777" w:rsidR="00053C50" w:rsidRPr="00F07D46" w:rsidRDefault="00053C50" w:rsidP="004D747A">
            <w:pPr>
              <w:rPr>
                <w:sz w:val="16"/>
                <w:szCs w:val="16"/>
              </w:rPr>
            </w:pPr>
            <w:r w:rsidRPr="00F07D46">
              <w:rPr>
                <w:sz w:val="16"/>
                <w:szCs w:val="16"/>
              </w:rPr>
              <w:t>16067</w:t>
            </w:r>
          </w:p>
        </w:tc>
        <w:tc>
          <w:tcPr>
            <w:tcW w:w="1080" w:type="dxa"/>
            <w:shd w:val="clear" w:color="auto" w:fill="F2F2F2" w:themeFill="background1" w:themeFillShade="F2"/>
          </w:tcPr>
          <w:p w14:paraId="47B07DA6" w14:textId="77777777" w:rsidR="00053C50" w:rsidRPr="00F07D46" w:rsidRDefault="00053C50" w:rsidP="004D747A">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F2F2F2" w:themeFill="background1" w:themeFillShade="F2"/>
            <w:noWrap/>
          </w:tcPr>
          <w:p w14:paraId="58D117C1" w14:textId="77777777" w:rsidR="00053C50" w:rsidRPr="00F07D46" w:rsidRDefault="00053C50" w:rsidP="004D747A">
            <w:pPr>
              <w:rPr>
                <w:sz w:val="16"/>
                <w:szCs w:val="16"/>
              </w:rPr>
            </w:pPr>
            <w:r w:rsidRPr="00F07D46">
              <w:rPr>
                <w:sz w:val="16"/>
                <w:szCs w:val="16"/>
              </w:rPr>
              <w:t>35.8.4</w:t>
            </w:r>
          </w:p>
        </w:tc>
        <w:tc>
          <w:tcPr>
            <w:tcW w:w="720" w:type="dxa"/>
            <w:shd w:val="clear" w:color="auto" w:fill="F2F2F2" w:themeFill="background1" w:themeFillShade="F2"/>
          </w:tcPr>
          <w:p w14:paraId="688927C5" w14:textId="77777777" w:rsidR="00053C50" w:rsidRPr="00F07D46" w:rsidRDefault="00053C50" w:rsidP="004D747A">
            <w:pPr>
              <w:rPr>
                <w:sz w:val="16"/>
                <w:szCs w:val="16"/>
              </w:rPr>
            </w:pPr>
            <w:r w:rsidRPr="00F07D46">
              <w:rPr>
                <w:sz w:val="16"/>
                <w:szCs w:val="16"/>
              </w:rPr>
              <w:t>619.45</w:t>
            </w:r>
          </w:p>
        </w:tc>
        <w:tc>
          <w:tcPr>
            <w:tcW w:w="3150" w:type="dxa"/>
            <w:shd w:val="clear" w:color="auto" w:fill="F2F2F2" w:themeFill="background1" w:themeFillShade="F2"/>
            <w:noWrap/>
          </w:tcPr>
          <w:p w14:paraId="70C7968B" w14:textId="77777777" w:rsidR="00053C50" w:rsidRPr="00F07D46" w:rsidRDefault="00053C50" w:rsidP="004D747A">
            <w:pPr>
              <w:rPr>
                <w:sz w:val="16"/>
                <w:szCs w:val="16"/>
              </w:rPr>
            </w:pPr>
            <w:r w:rsidRPr="00F07D46">
              <w:rPr>
                <w:sz w:val="16"/>
                <w:szCs w:val="16"/>
              </w:rPr>
              <w:t>Would be good to add a Figure to show for clarity how R-TWT schedules for transmitted and nontransmitted BSSID APs are carried in a Beacon or Probe Response frame, similar to Figure 35-12a.</w:t>
            </w:r>
          </w:p>
        </w:tc>
        <w:tc>
          <w:tcPr>
            <w:tcW w:w="2250" w:type="dxa"/>
            <w:shd w:val="clear" w:color="auto" w:fill="F2F2F2" w:themeFill="background1" w:themeFillShade="F2"/>
            <w:noWrap/>
          </w:tcPr>
          <w:p w14:paraId="33E73481" w14:textId="77777777" w:rsidR="00053C50" w:rsidRPr="00F07D46" w:rsidRDefault="00053C50" w:rsidP="004D747A">
            <w:pPr>
              <w:rPr>
                <w:sz w:val="16"/>
                <w:szCs w:val="16"/>
              </w:rPr>
            </w:pPr>
            <w:r w:rsidRPr="00F07D46">
              <w:rPr>
                <w:sz w:val="16"/>
                <w:szCs w:val="16"/>
              </w:rPr>
              <w:t>As in comment.</w:t>
            </w:r>
          </w:p>
        </w:tc>
        <w:tc>
          <w:tcPr>
            <w:tcW w:w="2610" w:type="dxa"/>
            <w:shd w:val="clear" w:color="auto" w:fill="F2F2F2" w:themeFill="background1" w:themeFillShade="F2"/>
          </w:tcPr>
          <w:p w14:paraId="4C1E9E60" w14:textId="77777777" w:rsidR="005957D9" w:rsidRDefault="005957D9" w:rsidP="005957D9">
            <w:pPr>
              <w:rPr>
                <w:sz w:val="16"/>
                <w:szCs w:val="16"/>
              </w:rPr>
            </w:pPr>
            <w:r w:rsidRPr="00654237">
              <w:rPr>
                <w:b/>
                <w:bCs/>
                <w:sz w:val="16"/>
                <w:szCs w:val="16"/>
              </w:rPr>
              <w:t>Revised.</w:t>
            </w:r>
          </w:p>
          <w:p w14:paraId="582F9C39" w14:textId="77777777" w:rsidR="00CB0C6D" w:rsidRDefault="00CB0C6D" w:rsidP="00CB0C6D">
            <w:pPr>
              <w:rPr>
                <w:sz w:val="16"/>
                <w:szCs w:val="16"/>
              </w:rPr>
            </w:pPr>
            <w:r>
              <w:rPr>
                <w:sz w:val="16"/>
                <w:szCs w:val="16"/>
              </w:rPr>
              <w:t>Agree in principle.</w:t>
            </w:r>
          </w:p>
          <w:p w14:paraId="3F23BDF9" w14:textId="77777777" w:rsidR="005957D9" w:rsidRDefault="005957D9" w:rsidP="005957D9">
            <w:pPr>
              <w:rPr>
                <w:sz w:val="16"/>
                <w:szCs w:val="16"/>
              </w:rPr>
            </w:pPr>
          </w:p>
          <w:p w14:paraId="47D602D1" w14:textId="36FD5332" w:rsidR="00053C50" w:rsidRPr="00F07D46" w:rsidRDefault="005957D9" w:rsidP="005957D9">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#16066.</w:t>
            </w:r>
          </w:p>
        </w:tc>
      </w:tr>
      <w:tr w:rsidR="009C3481" w:rsidRPr="00F07D46" w14:paraId="03792FFB" w14:textId="77777777" w:rsidTr="00D85586">
        <w:trPr>
          <w:trHeight w:val="220"/>
          <w:jc w:val="center"/>
        </w:trPr>
        <w:tc>
          <w:tcPr>
            <w:tcW w:w="625" w:type="dxa"/>
            <w:shd w:val="clear" w:color="auto" w:fill="F2F2F2" w:themeFill="background1" w:themeFillShade="F2"/>
            <w:noWrap/>
          </w:tcPr>
          <w:p w14:paraId="79DB81A0" w14:textId="77777777" w:rsidR="009C3481" w:rsidRPr="008F7EC1" w:rsidRDefault="009C3481" w:rsidP="004D747A">
            <w:pPr>
              <w:rPr>
                <w:sz w:val="16"/>
                <w:szCs w:val="16"/>
              </w:rPr>
            </w:pPr>
            <w:r w:rsidRPr="008F7EC1">
              <w:rPr>
                <w:sz w:val="16"/>
                <w:szCs w:val="16"/>
              </w:rPr>
              <w:lastRenderedPageBreak/>
              <w:t>16142</w:t>
            </w:r>
          </w:p>
        </w:tc>
        <w:tc>
          <w:tcPr>
            <w:tcW w:w="1080" w:type="dxa"/>
            <w:shd w:val="clear" w:color="auto" w:fill="F2F2F2" w:themeFill="background1" w:themeFillShade="F2"/>
          </w:tcPr>
          <w:p w14:paraId="7508C4E4" w14:textId="77777777" w:rsidR="009C3481" w:rsidRPr="00F07D46" w:rsidRDefault="009C3481" w:rsidP="004D747A">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F2F2F2" w:themeFill="background1" w:themeFillShade="F2"/>
            <w:noWrap/>
          </w:tcPr>
          <w:p w14:paraId="6C766313" w14:textId="77777777" w:rsidR="009C3481" w:rsidRPr="00F07D46" w:rsidRDefault="009C3481" w:rsidP="004D747A">
            <w:pPr>
              <w:rPr>
                <w:sz w:val="16"/>
                <w:szCs w:val="16"/>
              </w:rPr>
            </w:pPr>
            <w:r w:rsidRPr="00F07D46">
              <w:rPr>
                <w:sz w:val="16"/>
                <w:szCs w:val="16"/>
              </w:rPr>
              <w:t>35.8.4</w:t>
            </w:r>
          </w:p>
        </w:tc>
        <w:tc>
          <w:tcPr>
            <w:tcW w:w="720" w:type="dxa"/>
            <w:shd w:val="clear" w:color="auto" w:fill="F2F2F2" w:themeFill="background1" w:themeFillShade="F2"/>
          </w:tcPr>
          <w:p w14:paraId="14C3C0AC" w14:textId="77777777" w:rsidR="009C3481" w:rsidRPr="00F07D46" w:rsidRDefault="009C3481" w:rsidP="004D747A">
            <w:pPr>
              <w:rPr>
                <w:sz w:val="16"/>
                <w:szCs w:val="16"/>
              </w:rPr>
            </w:pPr>
            <w:r w:rsidRPr="00F07D46">
              <w:rPr>
                <w:sz w:val="16"/>
                <w:szCs w:val="16"/>
              </w:rPr>
              <w:t>619.22</w:t>
            </w:r>
          </w:p>
        </w:tc>
        <w:tc>
          <w:tcPr>
            <w:tcW w:w="3150" w:type="dxa"/>
            <w:shd w:val="clear" w:color="auto" w:fill="F2F2F2" w:themeFill="background1" w:themeFillShade="F2"/>
            <w:noWrap/>
          </w:tcPr>
          <w:p w14:paraId="34C34833" w14:textId="77777777" w:rsidR="009C3481" w:rsidRPr="00F07D46" w:rsidRDefault="009C3481" w:rsidP="004D747A">
            <w:pPr>
              <w:rPr>
                <w:sz w:val="16"/>
                <w:szCs w:val="16"/>
              </w:rPr>
            </w:pPr>
            <w:r w:rsidRPr="00F07D46">
              <w:rPr>
                <w:sz w:val="16"/>
                <w:szCs w:val="16"/>
              </w:rPr>
              <w:t>If an STA associate with an AP corresponding to the nontransmitted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2250" w:type="dxa"/>
            <w:shd w:val="clear" w:color="auto" w:fill="F2F2F2" w:themeFill="background1" w:themeFillShade="F2"/>
            <w:noWrap/>
          </w:tcPr>
          <w:p w14:paraId="42B58B78" w14:textId="77777777" w:rsidR="009C3481" w:rsidRPr="00F07D46" w:rsidRDefault="009C3481" w:rsidP="004D747A">
            <w:pPr>
              <w:rPr>
                <w:sz w:val="16"/>
                <w:szCs w:val="16"/>
              </w:rPr>
            </w:pPr>
            <w:r w:rsidRPr="00F07D46">
              <w:rPr>
                <w:sz w:val="16"/>
                <w:szCs w:val="16"/>
              </w:rPr>
              <w:t>Please clarify this case.</w:t>
            </w:r>
          </w:p>
        </w:tc>
        <w:tc>
          <w:tcPr>
            <w:tcW w:w="2610" w:type="dxa"/>
            <w:shd w:val="clear" w:color="auto" w:fill="F2F2F2" w:themeFill="background1" w:themeFillShade="F2"/>
          </w:tcPr>
          <w:p w14:paraId="49B4443F" w14:textId="77777777" w:rsidR="009C3481" w:rsidRDefault="009C3481" w:rsidP="004D747A">
            <w:pPr>
              <w:rPr>
                <w:sz w:val="16"/>
                <w:szCs w:val="16"/>
              </w:rPr>
            </w:pPr>
            <w:r>
              <w:rPr>
                <w:b/>
                <w:bCs/>
                <w:sz w:val="16"/>
                <w:szCs w:val="16"/>
              </w:rPr>
              <w:t>Revised.</w:t>
            </w:r>
          </w:p>
          <w:p w14:paraId="23AB13EF" w14:textId="77777777" w:rsidR="009C3481" w:rsidRDefault="009C3481" w:rsidP="004D747A">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752872A4" w14:textId="77777777" w:rsidR="009C3481" w:rsidRDefault="009C3481" w:rsidP="004D747A">
            <w:pPr>
              <w:rPr>
                <w:sz w:val="16"/>
                <w:szCs w:val="16"/>
              </w:rPr>
            </w:pPr>
          </w:p>
          <w:p w14:paraId="2BC2EDF9" w14:textId="77777777" w:rsidR="009C3481" w:rsidRDefault="009C3481"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#15841.</w:t>
            </w:r>
          </w:p>
          <w:p w14:paraId="70302E9D" w14:textId="77777777" w:rsidR="009C3481" w:rsidRPr="00F07D46" w:rsidRDefault="009C3481" w:rsidP="004D747A">
            <w:pPr>
              <w:rPr>
                <w:sz w:val="16"/>
                <w:szCs w:val="16"/>
              </w:rPr>
            </w:pPr>
          </w:p>
        </w:tc>
      </w:tr>
      <w:tr w:rsidR="009C3481" w:rsidRPr="00F07D46" w14:paraId="0F450CAD" w14:textId="77777777" w:rsidTr="00D85586">
        <w:trPr>
          <w:trHeight w:val="220"/>
          <w:jc w:val="center"/>
        </w:trPr>
        <w:tc>
          <w:tcPr>
            <w:tcW w:w="625" w:type="dxa"/>
            <w:shd w:val="clear" w:color="auto" w:fill="F2F2F2" w:themeFill="background1" w:themeFillShade="F2"/>
            <w:noWrap/>
          </w:tcPr>
          <w:p w14:paraId="5B3255DF" w14:textId="77777777" w:rsidR="009C3481" w:rsidRPr="008F7EC1" w:rsidRDefault="009C3481" w:rsidP="004D747A">
            <w:pPr>
              <w:rPr>
                <w:sz w:val="16"/>
                <w:szCs w:val="16"/>
              </w:rPr>
            </w:pPr>
            <w:r w:rsidRPr="008F7EC1">
              <w:rPr>
                <w:sz w:val="16"/>
                <w:szCs w:val="16"/>
              </w:rPr>
              <w:t>16115</w:t>
            </w:r>
          </w:p>
        </w:tc>
        <w:tc>
          <w:tcPr>
            <w:tcW w:w="1080" w:type="dxa"/>
            <w:shd w:val="clear" w:color="auto" w:fill="F2F2F2" w:themeFill="background1" w:themeFillShade="F2"/>
          </w:tcPr>
          <w:p w14:paraId="351533DD" w14:textId="77777777" w:rsidR="009C3481" w:rsidRPr="00F07D46" w:rsidRDefault="009C3481" w:rsidP="004D747A">
            <w:pPr>
              <w:rPr>
                <w:sz w:val="16"/>
                <w:szCs w:val="16"/>
              </w:rPr>
            </w:pPr>
            <w:proofErr w:type="spellStart"/>
            <w:r w:rsidRPr="00F07D46">
              <w:rPr>
                <w:sz w:val="16"/>
                <w:szCs w:val="16"/>
              </w:rPr>
              <w:t>Insun</w:t>
            </w:r>
            <w:proofErr w:type="spellEnd"/>
            <w:r w:rsidRPr="00F07D46">
              <w:rPr>
                <w:sz w:val="16"/>
                <w:szCs w:val="16"/>
              </w:rPr>
              <w:t xml:space="preserve"> Jang</w:t>
            </w:r>
          </w:p>
        </w:tc>
        <w:tc>
          <w:tcPr>
            <w:tcW w:w="900" w:type="dxa"/>
            <w:shd w:val="clear" w:color="auto" w:fill="F2F2F2" w:themeFill="background1" w:themeFillShade="F2"/>
            <w:noWrap/>
          </w:tcPr>
          <w:p w14:paraId="097375B0" w14:textId="77777777" w:rsidR="009C3481" w:rsidRPr="00F07D46" w:rsidRDefault="009C3481" w:rsidP="004D747A">
            <w:pPr>
              <w:rPr>
                <w:sz w:val="16"/>
                <w:szCs w:val="16"/>
              </w:rPr>
            </w:pPr>
            <w:r w:rsidRPr="00F07D46">
              <w:rPr>
                <w:sz w:val="16"/>
                <w:szCs w:val="16"/>
              </w:rPr>
              <w:t>35.8.4</w:t>
            </w:r>
          </w:p>
        </w:tc>
        <w:tc>
          <w:tcPr>
            <w:tcW w:w="720" w:type="dxa"/>
            <w:shd w:val="clear" w:color="auto" w:fill="F2F2F2" w:themeFill="background1" w:themeFillShade="F2"/>
          </w:tcPr>
          <w:p w14:paraId="2D769098" w14:textId="77777777" w:rsidR="009C3481" w:rsidRPr="00F07D46" w:rsidRDefault="009C3481" w:rsidP="004D747A">
            <w:pPr>
              <w:rPr>
                <w:sz w:val="16"/>
                <w:szCs w:val="16"/>
              </w:rPr>
            </w:pPr>
            <w:r w:rsidRPr="00F07D46">
              <w:rPr>
                <w:sz w:val="16"/>
                <w:szCs w:val="16"/>
              </w:rPr>
              <w:t>619.23</w:t>
            </w:r>
          </w:p>
        </w:tc>
        <w:tc>
          <w:tcPr>
            <w:tcW w:w="3150" w:type="dxa"/>
            <w:shd w:val="clear" w:color="auto" w:fill="F2F2F2" w:themeFill="background1" w:themeFillShade="F2"/>
            <w:noWrap/>
          </w:tcPr>
          <w:p w14:paraId="3895DEC7" w14:textId="77777777" w:rsidR="009C3481" w:rsidRPr="00F07D46" w:rsidRDefault="009C3481" w:rsidP="004D747A">
            <w:pPr>
              <w:rPr>
                <w:sz w:val="16"/>
                <w:szCs w:val="16"/>
              </w:rPr>
            </w:pPr>
            <w:r w:rsidRPr="00F07D46">
              <w:rPr>
                <w:sz w:val="16"/>
                <w:szCs w:val="16"/>
              </w:rPr>
              <w:t xml:space="preserve">When a STA is associated with a </w:t>
            </w:r>
            <w:proofErr w:type="spellStart"/>
            <w:r w:rsidRPr="00F07D46">
              <w:rPr>
                <w:sz w:val="16"/>
                <w:szCs w:val="16"/>
              </w:rPr>
              <w:t>NonTxBSSID</w:t>
            </w:r>
            <w:proofErr w:type="spellEnd"/>
            <w:r w:rsidRPr="00F07D46">
              <w:rPr>
                <w:sz w:val="16"/>
                <w:szCs w:val="16"/>
              </w:rPr>
              <w:t xml:space="preserve">, how can it differentiate which </w:t>
            </w:r>
            <w:proofErr w:type="spellStart"/>
            <w:r w:rsidRPr="00F07D46">
              <w:rPr>
                <w:sz w:val="16"/>
                <w:szCs w:val="16"/>
              </w:rPr>
              <w:t>rTWT</w:t>
            </w:r>
            <w:proofErr w:type="spellEnd"/>
            <w:r w:rsidRPr="00F07D46">
              <w:rPr>
                <w:sz w:val="16"/>
                <w:szCs w:val="16"/>
              </w:rPr>
              <w:t xml:space="preserve"> schedules (carried in Beacon from </w:t>
            </w:r>
            <w:proofErr w:type="spellStart"/>
            <w:r w:rsidRPr="00F07D46">
              <w:rPr>
                <w:sz w:val="16"/>
                <w:szCs w:val="16"/>
              </w:rPr>
              <w:t>TxBSSID</w:t>
            </w:r>
            <w:proofErr w:type="spellEnd"/>
            <w:r w:rsidRPr="00F07D46">
              <w:rPr>
                <w:sz w:val="16"/>
                <w:szCs w:val="16"/>
              </w:rPr>
              <w:t xml:space="preserve">) corresponds to the </w:t>
            </w:r>
            <w:proofErr w:type="spellStart"/>
            <w:r w:rsidRPr="00F07D46">
              <w:rPr>
                <w:sz w:val="16"/>
                <w:szCs w:val="16"/>
              </w:rPr>
              <w:t>NonTxBSSID</w:t>
            </w:r>
            <w:proofErr w:type="spellEnd"/>
            <w:r w:rsidRPr="00F07D46">
              <w:rPr>
                <w:sz w:val="16"/>
                <w:szCs w:val="16"/>
              </w:rPr>
              <w:t xml:space="preserve"> to has a membership with that </w:t>
            </w:r>
            <w:proofErr w:type="spellStart"/>
            <w:r w:rsidRPr="00F07D46">
              <w:rPr>
                <w:sz w:val="16"/>
                <w:szCs w:val="16"/>
              </w:rPr>
              <w:t>NonTxBSSID</w:t>
            </w:r>
            <w:proofErr w:type="spellEnd"/>
            <w:r w:rsidRPr="00F07D46">
              <w:rPr>
                <w:sz w:val="16"/>
                <w:szCs w:val="16"/>
              </w:rPr>
              <w:t>? Please clarify that issue</w:t>
            </w:r>
          </w:p>
        </w:tc>
        <w:tc>
          <w:tcPr>
            <w:tcW w:w="2250" w:type="dxa"/>
            <w:shd w:val="clear" w:color="auto" w:fill="F2F2F2" w:themeFill="background1" w:themeFillShade="F2"/>
            <w:noWrap/>
          </w:tcPr>
          <w:p w14:paraId="68903DAD" w14:textId="77777777" w:rsidR="009C3481" w:rsidRPr="00F07D46" w:rsidRDefault="009C3481" w:rsidP="004D747A">
            <w:pPr>
              <w:rPr>
                <w:sz w:val="16"/>
                <w:szCs w:val="16"/>
              </w:rPr>
            </w:pPr>
            <w:r w:rsidRPr="00F07D46">
              <w:rPr>
                <w:sz w:val="16"/>
                <w:szCs w:val="16"/>
              </w:rPr>
              <w:t>As in the comment</w:t>
            </w:r>
          </w:p>
        </w:tc>
        <w:tc>
          <w:tcPr>
            <w:tcW w:w="2610" w:type="dxa"/>
            <w:shd w:val="clear" w:color="auto" w:fill="F2F2F2" w:themeFill="background1" w:themeFillShade="F2"/>
          </w:tcPr>
          <w:p w14:paraId="009AF755" w14:textId="77777777" w:rsidR="009C3481" w:rsidRDefault="009C3481" w:rsidP="004D747A">
            <w:pPr>
              <w:rPr>
                <w:sz w:val="16"/>
                <w:szCs w:val="16"/>
              </w:rPr>
            </w:pPr>
            <w:r>
              <w:rPr>
                <w:b/>
                <w:bCs/>
                <w:sz w:val="16"/>
                <w:szCs w:val="16"/>
              </w:rPr>
              <w:t>Revised.</w:t>
            </w:r>
          </w:p>
          <w:p w14:paraId="540F376B" w14:textId="77777777" w:rsidR="009C3481" w:rsidRDefault="009C3481" w:rsidP="004D747A">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66CDDEE8" w14:textId="77777777" w:rsidR="009C3481" w:rsidRDefault="009C3481" w:rsidP="004D747A">
            <w:pPr>
              <w:rPr>
                <w:sz w:val="16"/>
                <w:szCs w:val="16"/>
              </w:rPr>
            </w:pPr>
          </w:p>
          <w:p w14:paraId="02ED6A30" w14:textId="77777777" w:rsidR="009C3481" w:rsidRDefault="009C3481"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#15841.</w:t>
            </w:r>
          </w:p>
          <w:p w14:paraId="690F693C" w14:textId="77777777" w:rsidR="009C3481" w:rsidRPr="00F07D46" w:rsidRDefault="009C3481" w:rsidP="004D747A">
            <w:pPr>
              <w:rPr>
                <w:sz w:val="16"/>
                <w:szCs w:val="16"/>
              </w:rPr>
            </w:pPr>
          </w:p>
        </w:tc>
      </w:tr>
      <w:tr w:rsidR="008260EA" w:rsidRPr="00EB75EA" w14:paraId="3715516C" w14:textId="77777777" w:rsidTr="007D6E47">
        <w:trPr>
          <w:trHeight w:val="220"/>
          <w:jc w:val="center"/>
        </w:trPr>
        <w:tc>
          <w:tcPr>
            <w:tcW w:w="625" w:type="dxa"/>
            <w:shd w:val="clear" w:color="auto" w:fill="auto"/>
            <w:noWrap/>
          </w:tcPr>
          <w:p w14:paraId="069E3378" w14:textId="1286A714" w:rsidR="008260EA" w:rsidRPr="00F07D46" w:rsidRDefault="008260EA" w:rsidP="008260EA">
            <w:pPr>
              <w:rPr>
                <w:sz w:val="16"/>
                <w:szCs w:val="16"/>
              </w:rPr>
            </w:pPr>
            <w:r w:rsidRPr="00F07D46">
              <w:rPr>
                <w:sz w:val="16"/>
                <w:szCs w:val="16"/>
              </w:rPr>
              <w:t>17083</w:t>
            </w:r>
          </w:p>
        </w:tc>
        <w:tc>
          <w:tcPr>
            <w:tcW w:w="1080" w:type="dxa"/>
          </w:tcPr>
          <w:p w14:paraId="7E29273B" w14:textId="52C472DF" w:rsidR="008260EA" w:rsidRPr="00F07D46" w:rsidRDefault="008260EA" w:rsidP="008260EA">
            <w:pPr>
              <w:rPr>
                <w:sz w:val="16"/>
                <w:szCs w:val="16"/>
              </w:rPr>
            </w:pPr>
            <w:r w:rsidRPr="00F07D46">
              <w:rPr>
                <w:sz w:val="16"/>
                <w:szCs w:val="16"/>
              </w:rPr>
              <w:t>Mark RISON</w:t>
            </w:r>
          </w:p>
        </w:tc>
        <w:tc>
          <w:tcPr>
            <w:tcW w:w="900" w:type="dxa"/>
            <w:shd w:val="clear" w:color="auto" w:fill="auto"/>
            <w:noWrap/>
          </w:tcPr>
          <w:p w14:paraId="0BD2FBD2" w14:textId="5577AF39" w:rsidR="008260EA" w:rsidRPr="00F07D46" w:rsidRDefault="008260EA" w:rsidP="008260EA">
            <w:pPr>
              <w:rPr>
                <w:sz w:val="16"/>
                <w:szCs w:val="16"/>
              </w:rPr>
            </w:pPr>
            <w:r w:rsidRPr="00F07D46">
              <w:rPr>
                <w:sz w:val="16"/>
                <w:szCs w:val="16"/>
              </w:rPr>
              <w:t>35.8.4</w:t>
            </w:r>
          </w:p>
        </w:tc>
        <w:tc>
          <w:tcPr>
            <w:tcW w:w="720" w:type="dxa"/>
          </w:tcPr>
          <w:p w14:paraId="381364A8" w14:textId="6B8A1238" w:rsidR="008260EA" w:rsidRPr="00F07D46" w:rsidRDefault="008260EA" w:rsidP="008260EA">
            <w:pPr>
              <w:rPr>
                <w:sz w:val="16"/>
                <w:szCs w:val="16"/>
              </w:rPr>
            </w:pPr>
            <w:r w:rsidRPr="00F07D46">
              <w:rPr>
                <w:sz w:val="16"/>
                <w:szCs w:val="16"/>
              </w:rPr>
              <w:t>619.46</w:t>
            </w:r>
          </w:p>
        </w:tc>
        <w:tc>
          <w:tcPr>
            <w:tcW w:w="3150" w:type="dxa"/>
            <w:shd w:val="clear" w:color="auto" w:fill="auto"/>
            <w:noWrap/>
          </w:tcPr>
          <w:p w14:paraId="5B0951CD" w14:textId="2AE9D97E" w:rsidR="008260EA" w:rsidRPr="00F07D46" w:rsidRDefault="008260EA" w:rsidP="008260EA">
            <w:pPr>
              <w:rPr>
                <w:sz w:val="16"/>
                <w:szCs w:val="16"/>
              </w:rPr>
            </w:pPr>
            <w:r w:rsidRPr="00F07D46">
              <w:rPr>
                <w:sz w:val="16"/>
                <w:szCs w:val="16"/>
              </w:rPr>
              <w:t>"A non-AP STA should not request to establish membership in an R-TWT schedule advertised by the R-TWT</w:t>
            </w:r>
            <w:r w:rsidRPr="00F07D46">
              <w:rPr>
                <w:sz w:val="16"/>
                <w:szCs w:val="16"/>
              </w:rPr>
              <w:br/>
              <w:t>scheduling AP with the Restricted TWT Schedule subfield set to 2.</w:t>
            </w:r>
            <w:r w:rsidRPr="00F07D46">
              <w:rPr>
                <w:sz w:val="16"/>
                <w:szCs w:val="16"/>
              </w:rPr>
              <w:br/>
              <w:t>NOTE--The R-TWT scheduling AP that receives a request from a non-AP STA to establish membership in an R-TWT</w:t>
            </w:r>
            <w:r w:rsidRPr="00F07D46">
              <w:rPr>
                <w:sz w:val="16"/>
                <w:szCs w:val="16"/>
              </w:rPr>
              <w:br/>
              <w:t>schedule advertised by the AP with Restricted TWT Schedule Info subfield set to 2 might reject the request." -- why allow this?</w:t>
            </w:r>
          </w:p>
        </w:tc>
        <w:tc>
          <w:tcPr>
            <w:tcW w:w="2250" w:type="dxa"/>
            <w:shd w:val="clear" w:color="auto" w:fill="auto"/>
            <w:noWrap/>
          </w:tcPr>
          <w:p w14:paraId="0F941E56" w14:textId="68498705" w:rsidR="008260EA" w:rsidRPr="00F07D46" w:rsidRDefault="008260EA" w:rsidP="008260EA">
            <w:pPr>
              <w:rPr>
                <w:sz w:val="16"/>
                <w:szCs w:val="16"/>
              </w:rPr>
            </w:pPr>
            <w:r w:rsidRPr="00F07D46">
              <w:rPr>
                <w:sz w:val="16"/>
                <w:szCs w:val="16"/>
              </w:rPr>
              <w:t>Change "should" to "shall" and delete the NOTE</w:t>
            </w:r>
          </w:p>
        </w:tc>
        <w:tc>
          <w:tcPr>
            <w:tcW w:w="2610" w:type="dxa"/>
            <w:shd w:val="clear" w:color="auto" w:fill="auto"/>
          </w:tcPr>
          <w:p w14:paraId="0A301ADC" w14:textId="77777777" w:rsidR="008260EA" w:rsidRDefault="008260EA" w:rsidP="008260EA">
            <w:pPr>
              <w:rPr>
                <w:sz w:val="16"/>
                <w:szCs w:val="16"/>
              </w:rPr>
            </w:pPr>
            <w:r w:rsidRPr="00A40888">
              <w:rPr>
                <w:b/>
                <w:bCs/>
                <w:sz w:val="16"/>
                <w:szCs w:val="16"/>
              </w:rPr>
              <w:t>Revised</w:t>
            </w:r>
            <w:r>
              <w:rPr>
                <w:sz w:val="16"/>
                <w:szCs w:val="16"/>
              </w:rPr>
              <w:t xml:space="preserve"> – the “should” is for flexibility. </w:t>
            </w:r>
            <w:proofErr w:type="gramStart"/>
            <w:r>
              <w:rPr>
                <w:sz w:val="16"/>
                <w:szCs w:val="16"/>
              </w:rPr>
              <w:t>E.g.</w:t>
            </w:r>
            <w:proofErr w:type="gramEnd"/>
            <w:r>
              <w:rPr>
                <w:sz w:val="16"/>
                <w:szCs w:val="16"/>
              </w:rPr>
              <w:t xml:space="preserve"> there might be a STA tearing down its membership at the same time another STA requesting a new membership.</w:t>
            </w:r>
          </w:p>
          <w:p w14:paraId="767B712A" w14:textId="0DBBE1C4" w:rsidR="008260EA" w:rsidRDefault="008260EA" w:rsidP="008260EA">
            <w:pPr>
              <w:rPr>
                <w:sz w:val="16"/>
                <w:szCs w:val="16"/>
              </w:rPr>
            </w:pPr>
            <w:r>
              <w:rPr>
                <w:sz w:val="16"/>
                <w:szCs w:val="16"/>
              </w:rPr>
              <w:t>Agree the NOTE is extra and can be removed.</w:t>
            </w:r>
          </w:p>
          <w:p w14:paraId="6EB36459" w14:textId="77777777" w:rsidR="008260EA" w:rsidRDefault="008260EA" w:rsidP="008260EA">
            <w:pPr>
              <w:rPr>
                <w:sz w:val="16"/>
                <w:szCs w:val="16"/>
              </w:rPr>
            </w:pPr>
          </w:p>
          <w:p w14:paraId="405C7C32" w14:textId="205F2342" w:rsidR="008260EA" w:rsidRPr="00F07D46" w:rsidRDefault="008260EA" w:rsidP="008260E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#17083.</w:t>
            </w:r>
          </w:p>
        </w:tc>
      </w:tr>
      <w:tr w:rsidR="008260EA" w:rsidRPr="00EB75EA" w14:paraId="6C0FA5C4" w14:textId="77777777" w:rsidTr="007D6E47">
        <w:trPr>
          <w:trHeight w:val="220"/>
          <w:jc w:val="center"/>
        </w:trPr>
        <w:tc>
          <w:tcPr>
            <w:tcW w:w="625" w:type="dxa"/>
            <w:shd w:val="clear" w:color="auto" w:fill="auto"/>
            <w:noWrap/>
          </w:tcPr>
          <w:p w14:paraId="6839E331" w14:textId="67CDB942" w:rsidR="008260EA" w:rsidRPr="00F07D46" w:rsidRDefault="008260EA" w:rsidP="008260EA">
            <w:pPr>
              <w:rPr>
                <w:sz w:val="16"/>
                <w:szCs w:val="16"/>
              </w:rPr>
            </w:pPr>
            <w:r w:rsidRPr="00F07D46">
              <w:rPr>
                <w:sz w:val="16"/>
                <w:szCs w:val="16"/>
              </w:rPr>
              <w:t>15933</w:t>
            </w:r>
          </w:p>
        </w:tc>
        <w:tc>
          <w:tcPr>
            <w:tcW w:w="1080" w:type="dxa"/>
          </w:tcPr>
          <w:p w14:paraId="0FCDAB57" w14:textId="5A490F23" w:rsidR="008260EA" w:rsidRPr="00F07D46" w:rsidRDefault="008260EA" w:rsidP="008260EA">
            <w:pPr>
              <w:rPr>
                <w:sz w:val="16"/>
                <w:szCs w:val="16"/>
              </w:rPr>
            </w:pPr>
            <w:r w:rsidRPr="00F07D46">
              <w:rPr>
                <w:sz w:val="16"/>
                <w:szCs w:val="16"/>
              </w:rPr>
              <w:t>Zhou Lan</w:t>
            </w:r>
          </w:p>
        </w:tc>
        <w:tc>
          <w:tcPr>
            <w:tcW w:w="900" w:type="dxa"/>
            <w:shd w:val="clear" w:color="auto" w:fill="auto"/>
            <w:noWrap/>
          </w:tcPr>
          <w:p w14:paraId="6032E898" w14:textId="3FD69CB6" w:rsidR="008260EA" w:rsidRPr="00F07D46" w:rsidRDefault="008260EA" w:rsidP="008260EA">
            <w:pPr>
              <w:rPr>
                <w:sz w:val="16"/>
                <w:szCs w:val="16"/>
              </w:rPr>
            </w:pPr>
            <w:r w:rsidRPr="00F07D46">
              <w:rPr>
                <w:sz w:val="16"/>
                <w:szCs w:val="16"/>
              </w:rPr>
              <w:t>35.8.4</w:t>
            </w:r>
          </w:p>
        </w:tc>
        <w:tc>
          <w:tcPr>
            <w:tcW w:w="720" w:type="dxa"/>
          </w:tcPr>
          <w:p w14:paraId="1C11EDB5" w14:textId="2746DAA5" w:rsidR="008260EA" w:rsidRPr="00F07D46" w:rsidRDefault="008260EA" w:rsidP="008260EA">
            <w:pPr>
              <w:rPr>
                <w:sz w:val="16"/>
                <w:szCs w:val="16"/>
              </w:rPr>
            </w:pPr>
            <w:r w:rsidRPr="00F07D46">
              <w:rPr>
                <w:sz w:val="16"/>
                <w:szCs w:val="16"/>
              </w:rPr>
              <w:t>619.49</w:t>
            </w:r>
          </w:p>
        </w:tc>
        <w:tc>
          <w:tcPr>
            <w:tcW w:w="3150" w:type="dxa"/>
            <w:shd w:val="clear" w:color="auto" w:fill="auto"/>
            <w:noWrap/>
          </w:tcPr>
          <w:p w14:paraId="76D8EE1A" w14:textId="643EAE53" w:rsidR="008260EA" w:rsidRPr="00F07D46" w:rsidRDefault="008260EA" w:rsidP="008260EA">
            <w:pPr>
              <w:rPr>
                <w:sz w:val="16"/>
                <w:szCs w:val="16"/>
              </w:rPr>
            </w:pPr>
            <w:r w:rsidRPr="00F07D46">
              <w:rPr>
                <w:sz w:val="16"/>
                <w:szCs w:val="16"/>
              </w:rPr>
              <w:t xml:space="preserve">The following note is </w:t>
            </w:r>
            <w:proofErr w:type="spellStart"/>
            <w:r w:rsidRPr="00F07D46">
              <w:rPr>
                <w:sz w:val="16"/>
                <w:szCs w:val="16"/>
              </w:rPr>
              <w:t>ont</w:t>
            </w:r>
            <w:proofErr w:type="spellEnd"/>
            <w:r w:rsidRPr="00F07D46">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250" w:type="dxa"/>
            <w:shd w:val="clear" w:color="auto" w:fill="auto"/>
            <w:noWrap/>
          </w:tcPr>
          <w:p w14:paraId="7B3341DE" w14:textId="53B2A3CE" w:rsidR="008260EA" w:rsidRPr="00F07D46" w:rsidRDefault="008260EA" w:rsidP="008260EA">
            <w:pPr>
              <w:rPr>
                <w:sz w:val="16"/>
                <w:szCs w:val="16"/>
              </w:rPr>
            </w:pPr>
            <w:r w:rsidRPr="00F07D46">
              <w:rPr>
                <w:sz w:val="16"/>
                <w:szCs w:val="16"/>
              </w:rPr>
              <w:t>Remove the note</w:t>
            </w:r>
          </w:p>
        </w:tc>
        <w:tc>
          <w:tcPr>
            <w:tcW w:w="2610" w:type="dxa"/>
            <w:shd w:val="clear" w:color="auto" w:fill="auto"/>
          </w:tcPr>
          <w:p w14:paraId="3F8A2135" w14:textId="77777777" w:rsidR="008260EA" w:rsidRDefault="008260EA" w:rsidP="008260EA">
            <w:pPr>
              <w:rPr>
                <w:sz w:val="16"/>
                <w:szCs w:val="16"/>
              </w:rPr>
            </w:pPr>
            <w:r w:rsidRPr="00A82FA9">
              <w:rPr>
                <w:b/>
                <w:bCs/>
                <w:sz w:val="16"/>
                <w:szCs w:val="16"/>
              </w:rPr>
              <w:t>Revised</w:t>
            </w:r>
            <w:r>
              <w:rPr>
                <w:sz w:val="16"/>
                <w:szCs w:val="16"/>
              </w:rPr>
              <w:t>.</w:t>
            </w:r>
          </w:p>
          <w:p w14:paraId="06AA9A36" w14:textId="77777777" w:rsidR="008260EA" w:rsidRDefault="008260EA" w:rsidP="008260EA">
            <w:pPr>
              <w:rPr>
                <w:sz w:val="16"/>
                <w:szCs w:val="16"/>
              </w:rPr>
            </w:pPr>
          </w:p>
          <w:p w14:paraId="7872ED89" w14:textId="274CC90D" w:rsidR="008260EA" w:rsidRPr="00F07D46" w:rsidRDefault="008260EA" w:rsidP="008260E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#15933.</w:t>
            </w:r>
          </w:p>
        </w:tc>
      </w:tr>
      <w:tr w:rsidR="008260EA" w:rsidRPr="00F171CC" w14:paraId="02569D55" w14:textId="77777777" w:rsidTr="007D6E47">
        <w:trPr>
          <w:trHeight w:val="220"/>
          <w:jc w:val="center"/>
        </w:trPr>
        <w:tc>
          <w:tcPr>
            <w:tcW w:w="625" w:type="dxa"/>
            <w:shd w:val="clear" w:color="auto" w:fill="auto"/>
            <w:noWrap/>
          </w:tcPr>
          <w:p w14:paraId="0E9FF92A" w14:textId="4925DABF" w:rsidR="008260EA" w:rsidRPr="00F171CC" w:rsidRDefault="008260EA" w:rsidP="008260EA">
            <w:pPr>
              <w:rPr>
                <w:sz w:val="16"/>
                <w:szCs w:val="16"/>
              </w:rPr>
            </w:pPr>
            <w:r w:rsidRPr="00F171CC">
              <w:rPr>
                <w:sz w:val="16"/>
                <w:szCs w:val="16"/>
              </w:rPr>
              <w:t>16650</w:t>
            </w:r>
          </w:p>
        </w:tc>
        <w:tc>
          <w:tcPr>
            <w:tcW w:w="1080" w:type="dxa"/>
          </w:tcPr>
          <w:p w14:paraId="2A26777B" w14:textId="4C45A2C2" w:rsidR="008260EA" w:rsidRPr="00F171CC" w:rsidRDefault="008260EA" w:rsidP="008260EA">
            <w:pPr>
              <w:rPr>
                <w:sz w:val="16"/>
                <w:szCs w:val="16"/>
              </w:rPr>
            </w:pPr>
            <w:r w:rsidRPr="00F171CC">
              <w:rPr>
                <w:sz w:val="16"/>
                <w:szCs w:val="16"/>
              </w:rPr>
              <w:t xml:space="preserve">Mohamed </w:t>
            </w:r>
            <w:proofErr w:type="spellStart"/>
            <w:r w:rsidRPr="00F171CC">
              <w:rPr>
                <w:sz w:val="16"/>
                <w:szCs w:val="16"/>
              </w:rPr>
              <w:t>Abouelseoud</w:t>
            </w:r>
            <w:proofErr w:type="spellEnd"/>
          </w:p>
        </w:tc>
        <w:tc>
          <w:tcPr>
            <w:tcW w:w="900" w:type="dxa"/>
            <w:shd w:val="clear" w:color="auto" w:fill="auto"/>
            <w:noWrap/>
          </w:tcPr>
          <w:p w14:paraId="20C27E81" w14:textId="2681D05C" w:rsidR="008260EA" w:rsidRPr="00F171CC" w:rsidRDefault="008260EA" w:rsidP="008260EA">
            <w:pPr>
              <w:rPr>
                <w:sz w:val="16"/>
                <w:szCs w:val="16"/>
              </w:rPr>
            </w:pPr>
            <w:r w:rsidRPr="00F171CC">
              <w:rPr>
                <w:sz w:val="16"/>
                <w:szCs w:val="16"/>
              </w:rPr>
              <w:t>35.8.4</w:t>
            </w:r>
          </w:p>
        </w:tc>
        <w:tc>
          <w:tcPr>
            <w:tcW w:w="720" w:type="dxa"/>
          </w:tcPr>
          <w:p w14:paraId="607BE604" w14:textId="5D2311C4" w:rsidR="008260EA" w:rsidRPr="00F171CC" w:rsidRDefault="008260EA" w:rsidP="008260EA">
            <w:pPr>
              <w:rPr>
                <w:sz w:val="16"/>
                <w:szCs w:val="16"/>
              </w:rPr>
            </w:pPr>
            <w:r w:rsidRPr="00F171CC">
              <w:rPr>
                <w:sz w:val="16"/>
                <w:szCs w:val="16"/>
              </w:rPr>
              <w:t>619.49</w:t>
            </w:r>
          </w:p>
        </w:tc>
        <w:tc>
          <w:tcPr>
            <w:tcW w:w="3150" w:type="dxa"/>
            <w:shd w:val="clear" w:color="auto" w:fill="auto"/>
            <w:noWrap/>
          </w:tcPr>
          <w:p w14:paraId="0C34086A" w14:textId="256D7CD3" w:rsidR="008260EA" w:rsidRPr="00F171CC" w:rsidRDefault="008260EA" w:rsidP="008260EA">
            <w:pPr>
              <w:rPr>
                <w:sz w:val="16"/>
                <w:szCs w:val="16"/>
              </w:rPr>
            </w:pPr>
            <w:r w:rsidRPr="00F171CC">
              <w:rPr>
                <w:sz w:val="16"/>
                <w:szCs w:val="16"/>
              </w:rPr>
              <w:t xml:space="preserve">The following note is </w:t>
            </w:r>
            <w:proofErr w:type="spellStart"/>
            <w:r w:rsidRPr="00F171CC">
              <w:rPr>
                <w:sz w:val="16"/>
                <w:szCs w:val="16"/>
              </w:rPr>
              <w:t>ont</w:t>
            </w:r>
            <w:proofErr w:type="spellEnd"/>
            <w:r w:rsidRPr="00F171CC">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250" w:type="dxa"/>
            <w:shd w:val="clear" w:color="auto" w:fill="auto"/>
            <w:noWrap/>
          </w:tcPr>
          <w:p w14:paraId="43337FA2" w14:textId="745A5E5A" w:rsidR="008260EA" w:rsidRPr="00F171CC" w:rsidRDefault="008260EA" w:rsidP="008260EA">
            <w:pPr>
              <w:rPr>
                <w:sz w:val="16"/>
                <w:szCs w:val="16"/>
              </w:rPr>
            </w:pPr>
            <w:r w:rsidRPr="00F171CC">
              <w:rPr>
                <w:sz w:val="16"/>
                <w:szCs w:val="16"/>
              </w:rPr>
              <w:t>Remove the note</w:t>
            </w:r>
          </w:p>
        </w:tc>
        <w:tc>
          <w:tcPr>
            <w:tcW w:w="2610" w:type="dxa"/>
            <w:shd w:val="clear" w:color="auto" w:fill="auto"/>
          </w:tcPr>
          <w:p w14:paraId="3723A58A" w14:textId="77777777" w:rsidR="008260EA" w:rsidRDefault="008260EA" w:rsidP="008260EA">
            <w:pPr>
              <w:rPr>
                <w:sz w:val="16"/>
                <w:szCs w:val="16"/>
              </w:rPr>
            </w:pPr>
            <w:r w:rsidRPr="00A82FA9">
              <w:rPr>
                <w:b/>
                <w:bCs/>
                <w:sz w:val="16"/>
                <w:szCs w:val="16"/>
              </w:rPr>
              <w:t>Revised</w:t>
            </w:r>
            <w:r>
              <w:rPr>
                <w:sz w:val="16"/>
                <w:szCs w:val="16"/>
              </w:rPr>
              <w:t>.</w:t>
            </w:r>
          </w:p>
          <w:p w14:paraId="6D927AC5" w14:textId="77777777" w:rsidR="008260EA" w:rsidRDefault="008260EA" w:rsidP="008260EA">
            <w:pPr>
              <w:rPr>
                <w:sz w:val="16"/>
                <w:szCs w:val="16"/>
              </w:rPr>
            </w:pPr>
          </w:p>
          <w:p w14:paraId="29B43B60" w14:textId="277CB707" w:rsidR="008260EA" w:rsidRPr="00F171CC" w:rsidRDefault="008260EA" w:rsidP="008260E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#15933.</w:t>
            </w:r>
          </w:p>
        </w:tc>
      </w:tr>
    </w:tbl>
    <w:p w14:paraId="0C3AE8EC" w14:textId="501AF674" w:rsidR="00642927" w:rsidRDefault="00642927" w:rsidP="00051FE9">
      <w:pPr>
        <w:rPr>
          <w:w w:val="0"/>
        </w:rPr>
      </w:pPr>
    </w:p>
    <w:p w14:paraId="356D98EE" w14:textId="4890C5AA" w:rsidR="00F171CC" w:rsidRDefault="00F171CC" w:rsidP="00051FE9">
      <w:pPr>
        <w:rPr>
          <w:w w:val="0"/>
        </w:rPr>
      </w:pPr>
    </w:p>
    <w:p w14:paraId="6ED0E840" w14:textId="77777777" w:rsidR="000D15C2" w:rsidRDefault="000D15C2" w:rsidP="00302C78">
      <w:pPr>
        <w:pStyle w:val="Heading1"/>
      </w:pPr>
    </w:p>
    <w:p w14:paraId="57B4235A" w14:textId="77777777" w:rsidR="000D15C2" w:rsidRDefault="000D15C2">
      <w:pPr>
        <w:rPr>
          <w:rFonts w:asciiTheme="majorHAnsi" w:eastAsiaTheme="majorEastAsia" w:hAnsiTheme="majorHAnsi" w:cstheme="majorBidi"/>
          <w:color w:val="2E74B5" w:themeColor="accent1" w:themeShade="BF"/>
          <w:sz w:val="32"/>
          <w:szCs w:val="32"/>
        </w:rPr>
      </w:pPr>
      <w:r>
        <w:br w:type="page"/>
      </w:r>
    </w:p>
    <w:p w14:paraId="43FF7D19" w14:textId="0B94569D" w:rsidR="00CB7187" w:rsidRDefault="00CB7187" w:rsidP="00886208">
      <w:pPr>
        <w:pStyle w:val="Heading1"/>
        <w:rPr>
          <w:w w:val="0"/>
        </w:rPr>
      </w:pPr>
      <w:r w:rsidRPr="00886208">
        <w:lastRenderedPageBreak/>
        <w:t>Discussion</w:t>
      </w:r>
      <w:r w:rsidR="00A370A7" w:rsidRPr="00886208">
        <w:t xml:space="preserve"> related to a few CIDs 16669, 18255 etc.</w:t>
      </w:r>
      <w:r>
        <w:rPr>
          <w:w w:val="0"/>
        </w:rPr>
        <w:t>:</w:t>
      </w:r>
    </w:p>
    <w:p w14:paraId="0B090565" w14:textId="77777777" w:rsidR="00CB7187" w:rsidRDefault="00CB7187" w:rsidP="00051FE9">
      <w:pPr>
        <w:rPr>
          <w:w w:val="0"/>
        </w:rPr>
      </w:pPr>
    </w:p>
    <w:p w14:paraId="778482D8" w14:textId="4A81C848" w:rsidR="00A370A7" w:rsidRDefault="00A370A7" w:rsidP="00051FE9">
      <w:pPr>
        <w:rPr>
          <w:w w:val="0"/>
        </w:rPr>
      </w:pPr>
      <w:r>
        <w:rPr>
          <w:w w:val="0"/>
        </w:rPr>
        <w:t>As introduced in D3.0, when an R-TWT scheduling AP advertises its R-TWT schedules, it also advertises schedules for co-located APs</w:t>
      </w:r>
      <w:r w:rsidR="00A40531">
        <w:rPr>
          <w:w w:val="0"/>
        </w:rPr>
        <w:t>. For the latter, the Restricted TWT Schedule Info subfield value carried in the corresponding R-TWT Parameter Set is set to 3. A set of questions are raised related to these:</w:t>
      </w:r>
    </w:p>
    <w:p w14:paraId="5C52849B" w14:textId="02AE9D59" w:rsidR="00A40531" w:rsidRDefault="00A40531" w:rsidP="00A40531">
      <w:pPr>
        <w:pStyle w:val="ListParagraph"/>
        <w:numPr>
          <w:ilvl w:val="0"/>
          <w:numId w:val="13"/>
        </w:numPr>
        <w:rPr>
          <w:w w:val="0"/>
        </w:rPr>
      </w:pPr>
      <w:r w:rsidRPr="00C56445">
        <w:rPr>
          <w:b/>
          <w:bCs/>
          <w:w w:val="0"/>
        </w:rPr>
        <w:t>Q1</w:t>
      </w:r>
      <w:r>
        <w:rPr>
          <w:w w:val="0"/>
        </w:rPr>
        <w:t xml:space="preserve">. Does the </w:t>
      </w:r>
      <w:proofErr w:type="spellStart"/>
      <w:r>
        <w:rPr>
          <w:w w:val="0"/>
        </w:rPr>
        <w:t>nonTxBSSID</w:t>
      </w:r>
      <w:proofErr w:type="spellEnd"/>
      <w:r>
        <w:rPr>
          <w:w w:val="0"/>
        </w:rPr>
        <w:t xml:space="preserve"> profile also advertise the R-TWT schedule for the </w:t>
      </w:r>
      <w:proofErr w:type="spellStart"/>
      <w:r>
        <w:rPr>
          <w:w w:val="0"/>
        </w:rPr>
        <w:t>TxBSSID</w:t>
      </w:r>
      <w:proofErr w:type="spellEnd"/>
      <w:r>
        <w:rPr>
          <w:w w:val="0"/>
        </w:rPr>
        <w:t>, or only includes its own R-TWT schedule?</w:t>
      </w:r>
    </w:p>
    <w:p w14:paraId="77A63021" w14:textId="1D7C2D7E" w:rsidR="00A40531" w:rsidRDefault="00A40531" w:rsidP="00A40531">
      <w:pPr>
        <w:pStyle w:val="ListParagraph"/>
        <w:numPr>
          <w:ilvl w:val="0"/>
          <w:numId w:val="13"/>
        </w:numPr>
        <w:rPr>
          <w:w w:val="0"/>
        </w:rPr>
      </w:pPr>
      <w:r w:rsidRPr="00C56445">
        <w:rPr>
          <w:b/>
          <w:bCs/>
          <w:w w:val="0"/>
        </w:rPr>
        <w:t>Q2</w:t>
      </w:r>
      <w:r>
        <w:rPr>
          <w:w w:val="0"/>
        </w:rPr>
        <w:t xml:space="preserve">. How the non-AP STA associated with the AP with the </w:t>
      </w:r>
      <w:proofErr w:type="spellStart"/>
      <w:r>
        <w:rPr>
          <w:w w:val="0"/>
        </w:rPr>
        <w:t>TxBSSID</w:t>
      </w:r>
      <w:proofErr w:type="spellEnd"/>
      <w:r>
        <w:rPr>
          <w:w w:val="0"/>
        </w:rPr>
        <w:t xml:space="preserve"> parse the </w:t>
      </w:r>
      <w:r w:rsidR="00F83AEB">
        <w:rPr>
          <w:w w:val="0"/>
        </w:rPr>
        <w:t xml:space="preserve">TWT element for R-TWT that is outside the </w:t>
      </w:r>
      <w:proofErr w:type="spellStart"/>
      <w:r w:rsidR="00F83AEB">
        <w:rPr>
          <w:w w:val="0"/>
        </w:rPr>
        <w:t>nonTxBSSID</w:t>
      </w:r>
      <w:proofErr w:type="spellEnd"/>
      <w:r w:rsidR="00F83AEB">
        <w:rPr>
          <w:w w:val="0"/>
        </w:rPr>
        <w:t xml:space="preserve"> profile and in the </w:t>
      </w:r>
      <w:proofErr w:type="spellStart"/>
      <w:r w:rsidR="00F83AEB">
        <w:rPr>
          <w:w w:val="0"/>
        </w:rPr>
        <w:t>nonTxBSSID</w:t>
      </w:r>
      <w:proofErr w:type="spellEnd"/>
      <w:r w:rsidR="00F83AEB">
        <w:rPr>
          <w:w w:val="0"/>
        </w:rPr>
        <w:t xml:space="preserve"> profile in the multiple BSSID element?</w:t>
      </w:r>
    </w:p>
    <w:p w14:paraId="0BD62564" w14:textId="6924A9E9" w:rsidR="00F83AEB" w:rsidRDefault="00F83AEB" w:rsidP="00A40531">
      <w:pPr>
        <w:pStyle w:val="ListParagraph"/>
        <w:numPr>
          <w:ilvl w:val="0"/>
          <w:numId w:val="13"/>
        </w:numPr>
        <w:rPr>
          <w:w w:val="0"/>
        </w:rPr>
      </w:pPr>
      <w:r w:rsidRPr="00C56445">
        <w:rPr>
          <w:b/>
          <w:bCs/>
          <w:w w:val="0"/>
        </w:rPr>
        <w:t>Q3</w:t>
      </w:r>
      <w:r>
        <w:rPr>
          <w:w w:val="0"/>
        </w:rPr>
        <w:t xml:space="preserve">: the same question but for a non-AP STA associated with the AP with the </w:t>
      </w:r>
      <w:proofErr w:type="spellStart"/>
      <w:r>
        <w:rPr>
          <w:w w:val="0"/>
        </w:rPr>
        <w:t>nonTxBSSID</w:t>
      </w:r>
      <w:proofErr w:type="spellEnd"/>
      <w:r>
        <w:rPr>
          <w:w w:val="0"/>
        </w:rPr>
        <w:t>.</w:t>
      </w:r>
    </w:p>
    <w:p w14:paraId="49A35A42" w14:textId="7C0AC125" w:rsidR="00F83AEB" w:rsidRDefault="00F83AEB" w:rsidP="00A40531">
      <w:pPr>
        <w:pStyle w:val="ListParagraph"/>
        <w:numPr>
          <w:ilvl w:val="0"/>
          <w:numId w:val="13"/>
        </w:numPr>
        <w:rPr>
          <w:w w:val="0"/>
        </w:rPr>
      </w:pPr>
      <w:r w:rsidRPr="00C56445">
        <w:rPr>
          <w:b/>
          <w:bCs/>
          <w:w w:val="0"/>
        </w:rPr>
        <w:t>Q4</w:t>
      </w:r>
      <w:r>
        <w:rPr>
          <w:w w:val="0"/>
        </w:rPr>
        <w:t xml:space="preserve">: how the </w:t>
      </w:r>
      <w:proofErr w:type="spellStart"/>
      <w:r>
        <w:rPr>
          <w:w w:val="0"/>
        </w:rPr>
        <w:t>criticial</w:t>
      </w:r>
      <w:proofErr w:type="spellEnd"/>
      <w:r>
        <w:rPr>
          <w:w w:val="0"/>
        </w:rPr>
        <w:t xml:space="preserve"> update flag (CUF) and the BSS Parameter Change Counter subfield for the </w:t>
      </w:r>
      <w:proofErr w:type="spellStart"/>
      <w:r>
        <w:rPr>
          <w:w w:val="0"/>
        </w:rPr>
        <w:t>TxBSSID</w:t>
      </w:r>
      <w:proofErr w:type="spellEnd"/>
      <w:r>
        <w:rPr>
          <w:w w:val="0"/>
        </w:rPr>
        <w:t xml:space="preserve"> and </w:t>
      </w:r>
      <w:proofErr w:type="spellStart"/>
      <w:r>
        <w:rPr>
          <w:w w:val="0"/>
        </w:rPr>
        <w:t>nonTxBSSID</w:t>
      </w:r>
      <w:proofErr w:type="spellEnd"/>
      <w:r>
        <w:rPr>
          <w:w w:val="0"/>
        </w:rPr>
        <w:t xml:space="preserve"> (in multiple BSSID element) are updated?</w:t>
      </w:r>
    </w:p>
    <w:p w14:paraId="03A0E8A5" w14:textId="77777777" w:rsidR="00F83AEB" w:rsidRDefault="00F83AEB" w:rsidP="00F83AEB">
      <w:pPr>
        <w:rPr>
          <w:w w:val="0"/>
        </w:rPr>
      </w:pPr>
    </w:p>
    <w:p w14:paraId="03F28EFF" w14:textId="1A019251" w:rsidR="00F83AEB" w:rsidRDefault="00F83AEB" w:rsidP="00F83AEB">
      <w:pPr>
        <w:rPr>
          <w:w w:val="0"/>
        </w:rPr>
      </w:pPr>
      <w:r w:rsidRPr="00886208">
        <w:rPr>
          <w:rStyle w:val="Heading2Char"/>
        </w:rPr>
        <w:t>Consideration</w:t>
      </w:r>
      <w:r>
        <w:rPr>
          <w:w w:val="0"/>
        </w:rPr>
        <w:t>:</w:t>
      </w:r>
    </w:p>
    <w:p w14:paraId="42AB5051" w14:textId="77777777" w:rsidR="00C56445" w:rsidRDefault="00C56445" w:rsidP="00176ACA">
      <w:pPr>
        <w:rPr>
          <w:w w:val="0"/>
        </w:rPr>
      </w:pPr>
    </w:p>
    <w:p w14:paraId="1BF3E845" w14:textId="4899785D" w:rsidR="00176ACA" w:rsidRPr="00176ACA" w:rsidRDefault="00F83AEB" w:rsidP="00176ACA">
      <w:pPr>
        <w:rPr>
          <w:w w:val="0"/>
        </w:rPr>
      </w:pPr>
      <w:r>
        <w:rPr>
          <w:w w:val="0"/>
        </w:rPr>
        <w:t>Each R-TWT Parameter Set field in the announcement has 15 bytes</w:t>
      </w:r>
      <w:r w:rsidR="00176ACA">
        <w:rPr>
          <w:w w:val="0"/>
        </w:rPr>
        <w:t xml:space="preserve">. If for Q1, we let the </w:t>
      </w:r>
      <w:proofErr w:type="spellStart"/>
      <w:r w:rsidR="00176ACA">
        <w:rPr>
          <w:w w:val="0"/>
        </w:rPr>
        <w:t>nonTxBSSID</w:t>
      </w:r>
      <w:proofErr w:type="spellEnd"/>
      <w:r w:rsidR="00176ACA">
        <w:rPr>
          <w:w w:val="0"/>
        </w:rPr>
        <w:t xml:space="preserve"> profile in the multiple BSSID element also advertise for the </w:t>
      </w:r>
      <w:proofErr w:type="spellStart"/>
      <w:r w:rsidR="00176ACA">
        <w:rPr>
          <w:w w:val="0"/>
        </w:rPr>
        <w:t>TxBSSID</w:t>
      </w:r>
      <w:proofErr w:type="spellEnd"/>
      <w:r w:rsidR="00176ACA">
        <w:rPr>
          <w:w w:val="0"/>
        </w:rPr>
        <w:t>, then the Beacon (and other management frames) will be ‘bloated’ unnecessarily. Here is an example:</w:t>
      </w:r>
    </w:p>
    <w:p w14:paraId="65F92F32" w14:textId="0036925C" w:rsidR="00C56445" w:rsidRPr="00C56445" w:rsidRDefault="00176ACA" w:rsidP="00C56445">
      <w:pPr>
        <w:pStyle w:val="ListParagraph"/>
        <w:numPr>
          <w:ilvl w:val="0"/>
          <w:numId w:val="14"/>
        </w:numPr>
        <w:rPr>
          <w:w w:val="0"/>
        </w:rPr>
      </w:pPr>
      <w:r w:rsidRPr="00176ACA">
        <w:rPr>
          <w:w w:val="0"/>
        </w:rPr>
        <w:t xml:space="preserve">In a multiple BSSID set with 16 APs, each AP establishes 4 R-TWT schedules. </w:t>
      </w:r>
    </w:p>
    <w:p w14:paraId="505DF22B" w14:textId="701BCFA0" w:rsidR="00176ACA" w:rsidRDefault="00176ACA" w:rsidP="00176ACA">
      <w:pPr>
        <w:pStyle w:val="ListParagraph"/>
        <w:numPr>
          <w:ilvl w:val="0"/>
          <w:numId w:val="14"/>
        </w:numPr>
        <w:rPr>
          <w:w w:val="0"/>
        </w:rPr>
      </w:pPr>
      <w:r w:rsidRPr="00176ACA">
        <w:rPr>
          <w:w w:val="0"/>
        </w:rPr>
        <w:t>If</w:t>
      </w:r>
      <w:r>
        <w:rPr>
          <w:w w:val="0"/>
        </w:rPr>
        <w:t xml:space="preserve"> the</w:t>
      </w:r>
      <w:r w:rsidRPr="00176ACA">
        <w:rPr>
          <w:w w:val="0"/>
        </w:rPr>
        <w:t xml:space="preserve"> </w:t>
      </w:r>
      <w:proofErr w:type="spellStart"/>
      <w:r>
        <w:rPr>
          <w:w w:val="0"/>
        </w:rPr>
        <w:t>nonTx</w:t>
      </w:r>
      <w:r w:rsidRPr="00176ACA">
        <w:rPr>
          <w:w w:val="0"/>
        </w:rPr>
        <w:t>BSSID</w:t>
      </w:r>
      <w:proofErr w:type="spellEnd"/>
      <w:r w:rsidRPr="00176ACA">
        <w:rPr>
          <w:w w:val="0"/>
        </w:rPr>
        <w:t xml:space="preserve"> AP also needs to carry the R-TWT schedules of other APs in the </w:t>
      </w:r>
      <w:r w:rsidR="004F1229">
        <w:rPr>
          <w:w w:val="0"/>
        </w:rPr>
        <w:t>same multiple</w:t>
      </w:r>
      <w:r w:rsidRPr="00176ACA">
        <w:rPr>
          <w:w w:val="0"/>
        </w:rPr>
        <w:t xml:space="preserve"> BSSID set, the Beacon will carry </w:t>
      </w:r>
      <w:r w:rsidR="00C56445">
        <w:rPr>
          <w:w w:val="0"/>
        </w:rPr>
        <w:t>(</w:t>
      </w:r>
      <w:r w:rsidRPr="00176ACA">
        <w:rPr>
          <w:w w:val="0"/>
        </w:rPr>
        <w:t>16</w:t>
      </w:r>
      <w:r w:rsidR="00C56445">
        <w:rPr>
          <w:w w:val="0"/>
        </w:rPr>
        <w:t xml:space="preserve"> x </w:t>
      </w:r>
      <w:r w:rsidRPr="00176ACA">
        <w:rPr>
          <w:w w:val="0"/>
        </w:rPr>
        <w:t>4</w:t>
      </w:r>
      <w:r w:rsidR="00C56445">
        <w:rPr>
          <w:w w:val="0"/>
        </w:rPr>
        <w:t xml:space="preserve"> x </w:t>
      </w:r>
      <w:r w:rsidRPr="00176ACA">
        <w:rPr>
          <w:w w:val="0"/>
        </w:rPr>
        <w:t>16</w:t>
      </w:r>
      <w:r w:rsidR="00C56445">
        <w:rPr>
          <w:w w:val="0"/>
        </w:rPr>
        <w:t xml:space="preserve"> = 1024</w:t>
      </w:r>
      <w:r w:rsidRPr="00176ACA">
        <w:rPr>
          <w:w w:val="0"/>
        </w:rPr>
        <w:t xml:space="preserve"> R-TWT schedules</w:t>
      </w:r>
      <w:r w:rsidR="004F1229">
        <w:rPr>
          <w:w w:val="0"/>
        </w:rPr>
        <w:t>.</w:t>
      </w:r>
    </w:p>
    <w:p w14:paraId="2A5855E8" w14:textId="7B9C00F8" w:rsidR="004F1229" w:rsidRDefault="004F1229" w:rsidP="00176ACA">
      <w:pPr>
        <w:pStyle w:val="ListParagraph"/>
        <w:numPr>
          <w:ilvl w:val="0"/>
          <w:numId w:val="14"/>
        </w:numPr>
        <w:rPr>
          <w:w w:val="0"/>
        </w:rPr>
      </w:pPr>
      <w:r>
        <w:rPr>
          <w:w w:val="0"/>
        </w:rPr>
        <w:t xml:space="preserve">If the </w:t>
      </w:r>
      <w:proofErr w:type="spellStart"/>
      <w:r>
        <w:rPr>
          <w:w w:val="0"/>
        </w:rPr>
        <w:t>nonTXBSSID</w:t>
      </w:r>
      <w:proofErr w:type="spellEnd"/>
      <w:r>
        <w:rPr>
          <w:w w:val="0"/>
        </w:rPr>
        <w:t xml:space="preserve"> AP is not required to do so, then the R-TWT schedules carried in a Beacon takes </w:t>
      </w:r>
      <w:r w:rsidR="00815F66">
        <w:rPr>
          <w:w w:val="0"/>
        </w:rPr>
        <w:t xml:space="preserve">(16 x 4 + 15 x 4) = 124 </w:t>
      </w:r>
      <w:proofErr w:type="gramStart"/>
      <w:r w:rsidR="00815F66">
        <w:rPr>
          <w:w w:val="0"/>
        </w:rPr>
        <w:t>schedule</w:t>
      </w:r>
      <w:proofErr w:type="gramEnd"/>
      <w:r w:rsidR="00815F66">
        <w:rPr>
          <w:w w:val="0"/>
        </w:rPr>
        <w:t>.</w:t>
      </w:r>
    </w:p>
    <w:p w14:paraId="26600A80" w14:textId="14E01B5C" w:rsidR="00815F66" w:rsidRPr="00815F66" w:rsidRDefault="00815F66" w:rsidP="00815F66">
      <w:pPr>
        <w:rPr>
          <w:w w:val="0"/>
        </w:rPr>
      </w:pPr>
      <w:r>
        <w:rPr>
          <w:w w:val="0"/>
        </w:rPr>
        <w:t xml:space="preserve">Given this, we think it’s best not let </w:t>
      </w:r>
      <w:proofErr w:type="spellStart"/>
      <w:r>
        <w:rPr>
          <w:w w:val="0"/>
        </w:rPr>
        <w:t>nonTxBSSID</w:t>
      </w:r>
      <w:proofErr w:type="spellEnd"/>
      <w:r>
        <w:rPr>
          <w:w w:val="0"/>
        </w:rPr>
        <w:t xml:space="preserve"> profile to include R-TWT schedule for </w:t>
      </w:r>
      <w:proofErr w:type="spellStart"/>
      <w:r>
        <w:rPr>
          <w:w w:val="0"/>
        </w:rPr>
        <w:t>TxBSSID</w:t>
      </w:r>
      <w:proofErr w:type="spellEnd"/>
      <w:r>
        <w:rPr>
          <w:w w:val="0"/>
        </w:rPr>
        <w:t>, and add necessary clarification and changes along with this direction, as laid out below.</w:t>
      </w:r>
    </w:p>
    <w:p w14:paraId="01034DDF" w14:textId="77777777" w:rsidR="00F83AEB" w:rsidRPr="00F83AEB" w:rsidRDefault="00F83AEB" w:rsidP="00F83AEB">
      <w:pPr>
        <w:rPr>
          <w:w w:val="0"/>
        </w:rPr>
      </w:pPr>
    </w:p>
    <w:p w14:paraId="26F8A8EB" w14:textId="47A15DA4" w:rsidR="00CB7187" w:rsidRDefault="00886208" w:rsidP="00051FE9">
      <w:pPr>
        <w:rPr>
          <w:w w:val="0"/>
        </w:rPr>
      </w:pPr>
      <w:r>
        <w:rPr>
          <w:w w:val="0"/>
        </w:rPr>
        <w:t>Notation</w:t>
      </w:r>
      <w:r w:rsidR="00E5392B">
        <w:rPr>
          <w:w w:val="0"/>
        </w:rPr>
        <w:t>:</w:t>
      </w:r>
    </w:p>
    <w:p w14:paraId="0DE24640" w14:textId="0D28D16F" w:rsidR="003D4DCB" w:rsidRDefault="003D4DCB" w:rsidP="00051FE9">
      <w:pPr>
        <w:rPr>
          <w:w w:val="0"/>
        </w:rPr>
      </w:pPr>
      <w:r w:rsidRPr="00A11377">
        <w:rPr>
          <w:b/>
          <w:bCs/>
          <w:w w:val="0"/>
        </w:rPr>
        <w:t>RTSIV</w:t>
      </w:r>
      <w:r>
        <w:rPr>
          <w:w w:val="0"/>
        </w:rPr>
        <w:t xml:space="preserve">: </w:t>
      </w:r>
      <w:r w:rsidR="009855E5">
        <w:rPr>
          <w:w w:val="0"/>
        </w:rPr>
        <w:t xml:space="preserve">the </w:t>
      </w:r>
      <w:r>
        <w:rPr>
          <w:w w:val="0"/>
        </w:rPr>
        <w:t>Restricted TWT Schedule Info subfield value</w:t>
      </w:r>
    </w:p>
    <w:p w14:paraId="79EC0310" w14:textId="77777777" w:rsidR="00BA15BF" w:rsidRDefault="00BA15BF" w:rsidP="00CB7187">
      <w:pPr>
        <w:rPr>
          <w:w w:val="0"/>
        </w:rPr>
      </w:pPr>
    </w:p>
    <w:p w14:paraId="1546E80B" w14:textId="5FFA8F2D" w:rsidR="003053AF" w:rsidRDefault="00CD2DB2" w:rsidP="00886208">
      <w:pPr>
        <w:pStyle w:val="Heading2"/>
        <w:rPr>
          <w:w w:val="0"/>
        </w:rPr>
      </w:pPr>
      <w:r w:rsidRPr="00CD2DB2">
        <w:rPr>
          <w:w w:val="0"/>
        </w:rPr>
        <w:t>AP side behavior</w:t>
      </w:r>
      <w:r>
        <w:rPr>
          <w:w w:val="0"/>
        </w:rPr>
        <w:t>:</w:t>
      </w:r>
    </w:p>
    <w:p w14:paraId="01C8BBBF" w14:textId="5B6DDFFC" w:rsidR="00CD2DB2" w:rsidRPr="000C54F6" w:rsidRDefault="006F4D4B" w:rsidP="000C54F6">
      <w:pPr>
        <w:pStyle w:val="ListParagraph"/>
        <w:numPr>
          <w:ilvl w:val="0"/>
          <w:numId w:val="17"/>
        </w:numPr>
        <w:rPr>
          <w:w w:val="0"/>
        </w:rPr>
      </w:pPr>
      <w:r w:rsidRPr="000C54F6">
        <w:rPr>
          <w:b/>
          <w:bCs/>
          <w:w w:val="0"/>
        </w:rPr>
        <w:t>1.a)</w:t>
      </w:r>
      <w:r w:rsidRPr="000C54F6">
        <w:rPr>
          <w:w w:val="0"/>
        </w:rPr>
        <w:t xml:space="preserve"> In the TWT element outside the Multiple BSSID element, </w:t>
      </w:r>
      <w:r w:rsidR="000C54F6" w:rsidRPr="000C54F6">
        <w:rPr>
          <w:w w:val="0"/>
        </w:rPr>
        <w:t xml:space="preserve">it includes </w:t>
      </w:r>
      <w:r w:rsidRPr="000C54F6">
        <w:rPr>
          <w:w w:val="0"/>
        </w:rPr>
        <w:t xml:space="preserve">R-TWT Parameter Set field </w:t>
      </w:r>
      <w:r w:rsidR="000C54F6" w:rsidRPr="000C54F6">
        <w:rPr>
          <w:w w:val="0"/>
        </w:rPr>
        <w:t>with</w:t>
      </w:r>
      <w:r w:rsidRPr="000C54F6">
        <w:rPr>
          <w:w w:val="0"/>
        </w:rPr>
        <w:t xml:space="preserve"> RTSIV set to {0, 1, 2} </w:t>
      </w:r>
      <w:r w:rsidR="000C54F6" w:rsidRPr="000C54F6">
        <w:rPr>
          <w:w w:val="0"/>
        </w:rPr>
        <w:t xml:space="preserve">for its </w:t>
      </w:r>
      <w:proofErr w:type="spellStart"/>
      <w:r w:rsidR="000C54F6" w:rsidRPr="000C54F6">
        <w:rPr>
          <w:w w:val="0"/>
        </w:rPr>
        <w:t>TxBSSID</w:t>
      </w:r>
      <w:proofErr w:type="spellEnd"/>
      <w:r w:rsidRPr="000C54F6">
        <w:rPr>
          <w:w w:val="0"/>
        </w:rPr>
        <w:t>;</w:t>
      </w:r>
      <w:r w:rsidR="000C54F6" w:rsidRPr="000C54F6">
        <w:rPr>
          <w:w w:val="0"/>
        </w:rPr>
        <w:t xml:space="preserve"> and R-TWT Parameter Set field with RTSIV set to 3 for an active R-TWT schedule belonging to the </w:t>
      </w:r>
      <w:proofErr w:type="spellStart"/>
      <w:r w:rsidR="000C54F6" w:rsidRPr="000C54F6">
        <w:rPr>
          <w:w w:val="0"/>
        </w:rPr>
        <w:t>nonTxBSSID</w:t>
      </w:r>
      <w:proofErr w:type="spellEnd"/>
      <w:r w:rsidR="000C54F6" w:rsidRPr="000C54F6">
        <w:rPr>
          <w:w w:val="0"/>
        </w:rPr>
        <w:t>.</w:t>
      </w:r>
      <w:r w:rsidR="00E82791">
        <w:rPr>
          <w:w w:val="0"/>
        </w:rPr>
        <w:t xml:space="preserve"> </w:t>
      </w:r>
      <w:r w:rsidR="00E82791" w:rsidRPr="00E82791">
        <w:rPr>
          <w:color w:val="0432FF"/>
          <w:w w:val="0"/>
        </w:rPr>
        <w:t>[already in D3.0]</w:t>
      </w:r>
    </w:p>
    <w:p w14:paraId="57AFAF23" w14:textId="58A422B3" w:rsidR="006F4D4B" w:rsidRPr="0046672D" w:rsidRDefault="006F4D4B" w:rsidP="000C54F6">
      <w:pPr>
        <w:pStyle w:val="ListParagraph"/>
        <w:numPr>
          <w:ilvl w:val="0"/>
          <w:numId w:val="17"/>
        </w:numPr>
        <w:rPr>
          <w:w w:val="0"/>
        </w:rPr>
      </w:pPr>
      <w:r w:rsidRPr="000C54F6">
        <w:rPr>
          <w:b/>
          <w:bCs/>
          <w:w w:val="0"/>
        </w:rPr>
        <w:t>1.b)</w:t>
      </w:r>
      <w:r w:rsidRPr="000C54F6">
        <w:rPr>
          <w:w w:val="0"/>
        </w:rPr>
        <w:t xml:space="preserve"> TWT IE carries within the </w:t>
      </w:r>
      <w:proofErr w:type="spellStart"/>
      <w:r w:rsidRPr="000C54F6">
        <w:rPr>
          <w:w w:val="0"/>
        </w:rPr>
        <w:t>nonTxBSSID</w:t>
      </w:r>
      <w:proofErr w:type="spellEnd"/>
      <w:r w:rsidRPr="000C54F6">
        <w:rPr>
          <w:w w:val="0"/>
        </w:rPr>
        <w:t xml:space="preserve"> profile </w:t>
      </w:r>
      <w:r w:rsidR="000C54F6" w:rsidRPr="000C54F6">
        <w:rPr>
          <w:w w:val="0"/>
        </w:rPr>
        <w:t xml:space="preserve">only carries R-TWT schedule info for its own </w:t>
      </w:r>
      <w:proofErr w:type="spellStart"/>
      <w:r w:rsidR="000C54F6" w:rsidRPr="000C54F6">
        <w:rPr>
          <w:w w:val="0"/>
        </w:rPr>
        <w:t>nonTxBSSID</w:t>
      </w:r>
      <w:proofErr w:type="spellEnd"/>
      <w:r w:rsidR="000C54F6" w:rsidRPr="000C54F6">
        <w:rPr>
          <w:w w:val="0"/>
        </w:rPr>
        <w:t>, and hence won’t have any RTSIV set to 3.</w:t>
      </w:r>
      <w:r w:rsidR="00E82791">
        <w:rPr>
          <w:w w:val="0"/>
        </w:rPr>
        <w:t xml:space="preserve"> </w:t>
      </w:r>
      <w:r w:rsidR="00E82791" w:rsidRPr="00E82791">
        <w:rPr>
          <w:color w:val="0432FF"/>
          <w:w w:val="0"/>
        </w:rPr>
        <w:t>[clarification to be added]</w:t>
      </w:r>
    </w:p>
    <w:p w14:paraId="6A81D339" w14:textId="44E42BBE" w:rsidR="0046672D" w:rsidRDefault="0046672D" w:rsidP="0046672D">
      <w:pPr>
        <w:pStyle w:val="ListParagraph"/>
        <w:numPr>
          <w:ilvl w:val="1"/>
          <w:numId w:val="17"/>
        </w:numPr>
        <w:rPr>
          <w:w w:val="0"/>
        </w:rPr>
      </w:pPr>
      <w:r>
        <w:rPr>
          <w:w w:val="0"/>
        </w:rPr>
        <w:t xml:space="preserve">Perhaps a NOTE to clarify that the R-TWT parameter set with RTSIV 1 or 2 in its </w:t>
      </w:r>
      <w:proofErr w:type="spellStart"/>
      <w:r>
        <w:rPr>
          <w:w w:val="0"/>
        </w:rPr>
        <w:t>nonTxBSSID</w:t>
      </w:r>
      <w:proofErr w:type="spellEnd"/>
      <w:r>
        <w:rPr>
          <w:w w:val="0"/>
        </w:rPr>
        <w:t xml:space="preserve"> profile will have a corresponding parameter set in the TWT element outside the Multiple BSSID element with RTSIV set to 3.</w:t>
      </w:r>
    </w:p>
    <w:p w14:paraId="5F664F27" w14:textId="159F62A8" w:rsidR="00FE5F43" w:rsidRDefault="000C54F6" w:rsidP="000C54F6">
      <w:pPr>
        <w:pStyle w:val="ListParagraph"/>
        <w:numPr>
          <w:ilvl w:val="0"/>
          <w:numId w:val="17"/>
        </w:numPr>
        <w:rPr>
          <w:w w:val="0"/>
        </w:rPr>
      </w:pPr>
      <w:r>
        <w:rPr>
          <w:b/>
          <w:bCs/>
          <w:w w:val="0"/>
        </w:rPr>
        <w:t>1.c)</w:t>
      </w:r>
      <w:r>
        <w:rPr>
          <w:w w:val="0"/>
        </w:rPr>
        <w:t xml:space="preserve"> In the multiple BSSID set case, follows the </w:t>
      </w:r>
      <w:r w:rsidRPr="000C54F6">
        <w:rPr>
          <w:w w:val="0"/>
        </w:rPr>
        <w:t>11.1.3.8.4</w:t>
      </w:r>
      <w:r>
        <w:rPr>
          <w:w w:val="0"/>
        </w:rPr>
        <w:t xml:space="preserve"> </w:t>
      </w:r>
      <w:r w:rsidRPr="000C54F6">
        <w:rPr>
          <w:w w:val="0"/>
        </w:rPr>
        <w:t>(Inheritance of element values)</w:t>
      </w:r>
      <w:r w:rsidR="00FE5F43">
        <w:rPr>
          <w:w w:val="0"/>
        </w:rPr>
        <w:t>.</w:t>
      </w:r>
      <w:r w:rsidR="00E82791">
        <w:rPr>
          <w:w w:val="0"/>
        </w:rPr>
        <w:t xml:space="preserve"> </w:t>
      </w:r>
      <w:r w:rsidR="00E82791" w:rsidRPr="00E82791">
        <w:rPr>
          <w:color w:val="0432FF"/>
          <w:w w:val="0"/>
        </w:rPr>
        <w:t>[already in D3.0]</w:t>
      </w:r>
    </w:p>
    <w:p w14:paraId="68182B1B" w14:textId="7EE4A10C" w:rsidR="000C54F6" w:rsidRPr="000C54F6" w:rsidRDefault="00FE5F43" w:rsidP="000C54F6">
      <w:pPr>
        <w:pStyle w:val="ListParagraph"/>
        <w:numPr>
          <w:ilvl w:val="0"/>
          <w:numId w:val="17"/>
        </w:numPr>
        <w:rPr>
          <w:w w:val="0"/>
        </w:rPr>
      </w:pPr>
      <w:r>
        <w:rPr>
          <w:b/>
          <w:bCs/>
          <w:w w:val="0"/>
        </w:rPr>
        <w:t>1.d)</w:t>
      </w:r>
      <w:r>
        <w:rPr>
          <w:w w:val="0"/>
        </w:rPr>
        <w:t xml:space="preserve"> In the co-located BSSID set </w:t>
      </w:r>
      <w:proofErr w:type="gramStart"/>
      <w:r>
        <w:rPr>
          <w:w w:val="0"/>
        </w:rPr>
        <w:t xml:space="preserve">case,  </w:t>
      </w:r>
      <w:r w:rsidR="00D54068">
        <w:rPr>
          <w:w w:val="0"/>
        </w:rPr>
        <w:t>each</w:t>
      </w:r>
      <w:proofErr w:type="gramEnd"/>
      <w:r w:rsidR="00D54068">
        <w:rPr>
          <w:w w:val="0"/>
        </w:rPr>
        <w:t xml:space="preserve"> A</w:t>
      </w:r>
      <w:r w:rsidR="00F64A01">
        <w:rPr>
          <w:w w:val="0"/>
        </w:rPr>
        <w:t>P carries in its transmitted Beacon the R-TWT schedules of its own (w/ RTSIV set to {0, 1, 2}); and R-TWT schedule for other APs in the same set with RTSIV set to 3. [</w:t>
      </w:r>
      <w:r w:rsidR="00F64A01" w:rsidRPr="00F64A01">
        <w:rPr>
          <w:color w:val="0432FF"/>
          <w:w w:val="0"/>
        </w:rPr>
        <w:t>in line with D3.0, call out explicitly</w:t>
      </w:r>
      <w:r w:rsidR="00F64A01">
        <w:rPr>
          <w:w w:val="0"/>
        </w:rPr>
        <w:t>]</w:t>
      </w:r>
    </w:p>
    <w:p w14:paraId="380EFEA7" w14:textId="77777777" w:rsidR="003053AF" w:rsidRDefault="003053AF" w:rsidP="00CB7187">
      <w:pPr>
        <w:rPr>
          <w:w w:val="0"/>
        </w:rPr>
      </w:pPr>
    </w:p>
    <w:p w14:paraId="43B02E3E" w14:textId="7B2E17F6" w:rsidR="000C54F6" w:rsidRDefault="000C54F6" w:rsidP="00886208">
      <w:pPr>
        <w:pStyle w:val="Heading2"/>
        <w:rPr>
          <w:w w:val="0"/>
        </w:rPr>
      </w:pPr>
      <w:r w:rsidRPr="00F64A01">
        <w:rPr>
          <w:w w:val="0"/>
        </w:rPr>
        <w:t>STA side behavior</w:t>
      </w:r>
      <w:r>
        <w:rPr>
          <w:w w:val="0"/>
        </w:rPr>
        <w:t>:</w:t>
      </w:r>
    </w:p>
    <w:p w14:paraId="4BB479B7" w14:textId="5808A0DB" w:rsidR="000C54F6" w:rsidRPr="00E51004" w:rsidRDefault="00E51004" w:rsidP="00E51004">
      <w:pPr>
        <w:rPr>
          <w:w w:val="0"/>
        </w:rPr>
      </w:pPr>
      <w:r w:rsidRPr="00E51004">
        <w:rPr>
          <w:w w:val="0"/>
        </w:rPr>
        <w:t xml:space="preserve">Notation: STA1 – associated with the AP with </w:t>
      </w:r>
      <w:proofErr w:type="spellStart"/>
      <w:r w:rsidRPr="00E51004">
        <w:rPr>
          <w:w w:val="0"/>
        </w:rPr>
        <w:t>TxBSSID</w:t>
      </w:r>
      <w:proofErr w:type="spellEnd"/>
      <w:r w:rsidRPr="00E51004">
        <w:rPr>
          <w:w w:val="0"/>
        </w:rPr>
        <w:t xml:space="preserve">; STA2 – associated with the AP with </w:t>
      </w:r>
      <w:proofErr w:type="spellStart"/>
      <w:r w:rsidRPr="00E51004">
        <w:rPr>
          <w:w w:val="0"/>
        </w:rPr>
        <w:t>nonTxBSSID</w:t>
      </w:r>
      <w:proofErr w:type="spellEnd"/>
      <w:r w:rsidRPr="00E51004">
        <w:rPr>
          <w:w w:val="0"/>
        </w:rPr>
        <w:t>.</w:t>
      </w:r>
    </w:p>
    <w:p w14:paraId="21A6FAF3" w14:textId="5061B0D8" w:rsidR="00E51004" w:rsidRDefault="00E51004" w:rsidP="00E51004">
      <w:pPr>
        <w:pStyle w:val="ListParagraph"/>
        <w:numPr>
          <w:ilvl w:val="0"/>
          <w:numId w:val="18"/>
        </w:numPr>
        <w:rPr>
          <w:w w:val="0"/>
        </w:rPr>
      </w:pPr>
      <w:r w:rsidRPr="00E51004">
        <w:rPr>
          <w:b/>
          <w:bCs/>
          <w:w w:val="0"/>
        </w:rPr>
        <w:t>2.a)</w:t>
      </w:r>
      <w:r>
        <w:rPr>
          <w:w w:val="0"/>
        </w:rPr>
        <w:t xml:space="preserve"> STA1 honors all active R-TWT schedules </w:t>
      </w:r>
      <w:proofErr w:type="gramStart"/>
      <w:r>
        <w:rPr>
          <w:w w:val="0"/>
        </w:rPr>
        <w:t>( RTSIV</w:t>
      </w:r>
      <w:proofErr w:type="gramEnd"/>
      <w:r>
        <w:rPr>
          <w:w w:val="0"/>
        </w:rPr>
        <w:t xml:space="preserve"> set to values other than 0). ‘Honor’ means following the channel access rules defined in 35.8.4 (Channel access rules for R-TWT SPs).</w:t>
      </w:r>
      <w:r w:rsidR="00485F3F">
        <w:rPr>
          <w:w w:val="0"/>
        </w:rPr>
        <w:t xml:space="preserve"> [</w:t>
      </w:r>
      <w:r w:rsidR="00485F3F" w:rsidRPr="00485F3F">
        <w:rPr>
          <w:color w:val="0432FF"/>
          <w:w w:val="0"/>
        </w:rPr>
        <w:t>already in D3.0</w:t>
      </w:r>
      <w:r w:rsidR="00485F3F">
        <w:rPr>
          <w:w w:val="0"/>
        </w:rPr>
        <w:t>]</w:t>
      </w:r>
    </w:p>
    <w:p w14:paraId="7067BB30" w14:textId="4350E62C" w:rsidR="00E51004" w:rsidRDefault="00E51004" w:rsidP="00E51004">
      <w:pPr>
        <w:pStyle w:val="ListParagraph"/>
        <w:numPr>
          <w:ilvl w:val="0"/>
          <w:numId w:val="18"/>
        </w:numPr>
        <w:rPr>
          <w:w w:val="0"/>
        </w:rPr>
      </w:pPr>
      <w:r w:rsidRPr="00E51004">
        <w:rPr>
          <w:b/>
          <w:bCs/>
          <w:w w:val="0"/>
        </w:rPr>
        <w:t>2.b)</w:t>
      </w:r>
      <w:r w:rsidRPr="00E51004">
        <w:rPr>
          <w:w w:val="0"/>
        </w:rPr>
        <w:t xml:space="preserve"> STA2</w:t>
      </w:r>
      <w:r w:rsidR="00485F3F">
        <w:rPr>
          <w:w w:val="0"/>
        </w:rPr>
        <w:t xml:space="preserve"> also recognize the R-TWT Parameter Set field outside the Multiple BSSID element, and honors all active R-TWT schedules. [</w:t>
      </w:r>
      <w:r w:rsidR="00485F3F" w:rsidRPr="00485F3F">
        <w:rPr>
          <w:color w:val="0432FF"/>
          <w:w w:val="0"/>
        </w:rPr>
        <w:t>New text to be added</w:t>
      </w:r>
      <w:r w:rsidR="00485F3F">
        <w:rPr>
          <w:w w:val="0"/>
        </w:rPr>
        <w:t>]</w:t>
      </w:r>
    </w:p>
    <w:p w14:paraId="6E7C8CBD" w14:textId="7C29391E" w:rsidR="0046672D" w:rsidRPr="00E51004" w:rsidRDefault="0046672D" w:rsidP="00E51004">
      <w:pPr>
        <w:pStyle w:val="ListParagraph"/>
        <w:numPr>
          <w:ilvl w:val="0"/>
          <w:numId w:val="18"/>
        </w:numPr>
        <w:rPr>
          <w:w w:val="0"/>
        </w:rPr>
      </w:pPr>
      <w:r>
        <w:rPr>
          <w:b/>
          <w:bCs/>
          <w:w w:val="0"/>
        </w:rPr>
        <w:t>2.c)</w:t>
      </w:r>
      <w:r>
        <w:rPr>
          <w:w w:val="0"/>
        </w:rPr>
        <w:t xml:space="preserve"> STA2 parses the R-TWT schedule info in its own </w:t>
      </w:r>
      <w:proofErr w:type="spellStart"/>
      <w:r>
        <w:rPr>
          <w:w w:val="0"/>
        </w:rPr>
        <w:t>nonTxBSSID</w:t>
      </w:r>
      <w:proofErr w:type="spellEnd"/>
      <w:r>
        <w:rPr>
          <w:w w:val="0"/>
        </w:rPr>
        <w:t xml:space="preserve"> profile and conduct necessary membership setup/change as it wishes. [</w:t>
      </w:r>
      <w:r w:rsidRPr="0046672D">
        <w:rPr>
          <w:color w:val="0432FF"/>
          <w:w w:val="0"/>
        </w:rPr>
        <w:t>Baseline</w:t>
      </w:r>
      <w:r>
        <w:rPr>
          <w:w w:val="0"/>
        </w:rPr>
        <w:t>]</w:t>
      </w:r>
    </w:p>
    <w:p w14:paraId="2B4CC087" w14:textId="77777777" w:rsidR="00F64A01" w:rsidRDefault="00F64A01" w:rsidP="00CB7187">
      <w:pPr>
        <w:rPr>
          <w:w w:val="0"/>
        </w:rPr>
      </w:pPr>
    </w:p>
    <w:p w14:paraId="433E252D" w14:textId="77777777" w:rsidR="000C54F6" w:rsidRDefault="000C54F6" w:rsidP="00CB7187">
      <w:pPr>
        <w:rPr>
          <w:w w:val="0"/>
        </w:rPr>
      </w:pPr>
    </w:p>
    <w:p w14:paraId="7F5F4686" w14:textId="20124F47" w:rsidR="00931533" w:rsidRDefault="00931533" w:rsidP="00CB7187">
      <w:pPr>
        <w:rPr>
          <w:w w:val="0"/>
        </w:rPr>
      </w:pPr>
      <w:r w:rsidRPr="00886208">
        <w:rPr>
          <w:rStyle w:val="Heading2Char"/>
        </w:rPr>
        <w:t>Example</w:t>
      </w:r>
      <w:r>
        <w:rPr>
          <w:w w:val="0"/>
        </w:rPr>
        <w:t>:</w:t>
      </w:r>
    </w:p>
    <w:p w14:paraId="1192B82D" w14:textId="77777777" w:rsidR="00931533" w:rsidRDefault="00931533" w:rsidP="00CB7187">
      <w:pPr>
        <w:rPr>
          <w:w w:val="0"/>
        </w:rPr>
      </w:pPr>
    </w:p>
    <w:p w14:paraId="0885CF34" w14:textId="77777777" w:rsidR="00931533" w:rsidRDefault="00931533" w:rsidP="00931533">
      <w:pPr>
        <w:rPr>
          <w:w w:val="0"/>
        </w:rPr>
      </w:pPr>
      <w:r w:rsidRPr="00A11377">
        <w:rPr>
          <w:b/>
          <w:bCs/>
          <w:w w:val="0"/>
        </w:rPr>
        <w:t>AP1</w:t>
      </w:r>
      <w:r>
        <w:rPr>
          <w:w w:val="0"/>
        </w:rPr>
        <w:t xml:space="preserve">: corresponds to a </w:t>
      </w:r>
      <w:proofErr w:type="spellStart"/>
      <w:r>
        <w:rPr>
          <w:w w:val="0"/>
        </w:rPr>
        <w:t>TxBSSID</w:t>
      </w:r>
      <w:proofErr w:type="spellEnd"/>
      <w:r>
        <w:rPr>
          <w:w w:val="0"/>
        </w:rPr>
        <w:t xml:space="preserve"> (BSSID-1)</w:t>
      </w:r>
    </w:p>
    <w:p w14:paraId="106AA382" w14:textId="77777777" w:rsidR="00931533" w:rsidRDefault="00931533" w:rsidP="00931533">
      <w:pPr>
        <w:rPr>
          <w:w w:val="0"/>
        </w:rPr>
      </w:pPr>
      <w:r w:rsidRPr="00A11377">
        <w:rPr>
          <w:b/>
          <w:bCs/>
          <w:w w:val="0"/>
        </w:rPr>
        <w:lastRenderedPageBreak/>
        <w:t>AP2</w:t>
      </w:r>
      <w:r>
        <w:rPr>
          <w:w w:val="0"/>
        </w:rPr>
        <w:t xml:space="preserve">: corresponds to a </w:t>
      </w:r>
      <w:proofErr w:type="spellStart"/>
      <w:r>
        <w:rPr>
          <w:w w:val="0"/>
        </w:rPr>
        <w:t>nonTxBSSID</w:t>
      </w:r>
      <w:proofErr w:type="spellEnd"/>
      <w:r>
        <w:rPr>
          <w:w w:val="0"/>
        </w:rPr>
        <w:t xml:space="preserve"> (BSSID-2)</w:t>
      </w:r>
    </w:p>
    <w:p w14:paraId="660F6CBE" w14:textId="539A5289" w:rsidR="00931533" w:rsidRDefault="00931533" w:rsidP="00931533">
      <w:pPr>
        <w:rPr>
          <w:w w:val="0"/>
        </w:rPr>
      </w:pPr>
      <w:r>
        <w:rPr>
          <w:w w:val="0"/>
        </w:rPr>
        <w:t xml:space="preserve">R-TWT schedule </w:t>
      </w:r>
      <w:r w:rsidRPr="00C11CC1">
        <w:rPr>
          <w:b/>
          <w:bCs/>
          <w:w w:val="0"/>
        </w:rPr>
        <w:t>R1</w:t>
      </w:r>
      <w:r>
        <w:rPr>
          <w:w w:val="0"/>
        </w:rPr>
        <w:t xml:space="preserve">: </w:t>
      </w:r>
      <w:r w:rsidR="00C11CC1">
        <w:rPr>
          <w:w w:val="0"/>
        </w:rPr>
        <w:t>AP1’s</w:t>
      </w:r>
      <w:r>
        <w:rPr>
          <w:w w:val="0"/>
        </w:rPr>
        <w:t xml:space="preserve"> active R-TWT schedule.</w:t>
      </w:r>
    </w:p>
    <w:p w14:paraId="78CBAFE7" w14:textId="625D3798" w:rsidR="00931533" w:rsidRDefault="00931533" w:rsidP="00931533">
      <w:pPr>
        <w:rPr>
          <w:w w:val="0"/>
        </w:rPr>
      </w:pPr>
      <w:r>
        <w:rPr>
          <w:w w:val="0"/>
        </w:rPr>
        <w:t xml:space="preserve">R-TWT schedule </w:t>
      </w:r>
      <w:r w:rsidRPr="00C11CC1">
        <w:rPr>
          <w:b/>
          <w:bCs/>
          <w:w w:val="0"/>
        </w:rPr>
        <w:t>R2</w:t>
      </w:r>
      <w:r>
        <w:rPr>
          <w:w w:val="0"/>
        </w:rPr>
        <w:t xml:space="preserve">: </w:t>
      </w:r>
      <w:r w:rsidR="00C11CC1">
        <w:rPr>
          <w:w w:val="0"/>
        </w:rPr>
        <w:t xml:space="preserve">AP2’s </w:t>
      </w:r>
      <w:r>
        <w:rPr>
          <w:w w:val="0"/>
        </w:rPr>
        <w:t>active R-TWT schedule.</w:t>
      </w:r>
    </w:p>
    <w:p w14:paraId="39FBB61A" w14:textId="77777777" w:rsidR="00931533" w:rsidRDefault="00931533" w:rsidP="00CB7187">
      <w:pPr>
        <w:rPr>
          <w:w w:val="0"/>
        </w:rPr>
      </w:pPr>
    </w:p>
    <w:tbl>
      <w:tblPr>
        <w:tblStyle w:val="TableGrid"/>
        <w:tblW w:w="10615" w:type="dxa"/>
        <w:tblLook w:val="04A0" w:firstRow="1" w:lastRow="0" w:firstColumn="1" w:lastColumn="0" w:noHBand="0" w:noVBand="1"/>
      </w:tblPr>
      <w:tblGrid>
        <w:gridCol w:w="1345"/>
        <w:gridCol w:w="1440"/>
        <w:gridCol w:w="4230"/>
        <w:gridCol w:w="3600"/>
      </w:tblGrid>
      <w:tr w:rsidR="00BA15BF" w14:paraId="36023711" w14:textId="77777777" w:rsidTr="00C11CC1">
        <w:tc>
          <w:tcPr>
            <w:tcW w:w="1345" w:type="dxa"/>
          </w:tcPr>
          <w:p w14:paraId="26EC0820" w14:textId="77777777" w:rsidR="00BA15BF" w:rsidRDefault="00BA15BF" w:rsidP="00CB7187">
            <w:pPr>
              <w:rPr>
                <w:w w:val="0"/>
              </w:rPr>
            </w:pPr>
            <w:r>
              <w:rPr>
                <w:w w:val="0"/>
              </w:rPr>
              <w:t xml:space="preserve">R1 is present </w:t>
            </w:r>
          </w:p>
          <w:p w14:paraId="528F10C4" w14:textId="739F19EE" w:rsidR="00C11CC1" w:rsidRDefault="00C11CC1" w:rsidP="00CB7187">
            <w:pPr>
              <w:rPr>
                <w:w w:val="0"/>
              </w:rPr>
            </w:pPr>
            <w:r>
              <w:rPr>
                <w:w w:val="0"/>
              </w:rPr>
              <w:t>(</w:t>
            </w:r>
            <w:proofErr w:type="gramStart"/>
            <w:r>
              <w:rPr>
                <w:w w:val="0"/>
              </w:rPr>
              <w:t>for</w:t>
            </w:r>
            <w:proofErr w:type="gramEnd"/>
            <w:r>
              <w:rPr>
                <w:w w:val="0"/>
              </w:rPr>
              <w:t xml:space="preserve"> AP1)</w:t>
            </w:r>
          </w:p>
        </w:tc>
        <w:tc>
          <w:tcPr>
            <w:tcW w:w="1440" w:type="dxa"/>
          </w:tcPr>
          <w:p w14:paraId="4C309E15" w14:textId="77777777" w:rsidR="00BA15BF" w:rsidRDefault="00BA15BF" w:rsidP="00CB7187">
            <w:pPr>
              <w:rPr>
                <w:w w:val="0"/>
              </w:rPr>
            </w:pPr>
            <w:r>
              <w:rPr>
                <w:w w:val="0"/>
              </w:rPr>
              <w:t>R2 is present</w:t>
            </w:r>
          </w:p>
          <w:p w14:paraId="5582FF86" w14:textId="571D0032" w:rsidR="00C11CC1" w:rsidRDefault="00C11CC1" w:rsidP="00CB7187">
            <w:pPr>
              <w:rPr>
                <w:w w:val="0"/>
              </w:rPr>
            </w:pPr>
            <w:r>
              <w:rPr>
                <w:w w:val="0"/>
              </w:rPr>
              <w:t>(</w:t>
            </w:r>
            <w:proofErr w:type="gramStart"/>
            <w:r>
              <w:rPr>
                <w:w w:val="0"/>
              </w:rPr>
              <w:t>for</w:t>
            </w:r>
            <w:proofErr w:type="gramEnd"/>
            <w:r>
              <w:rPr>
                <w:w w:val="0"/>
              </w:rPr>
              <w:t xml:space="preserve"> AP2)</w:t>
            </w:r>
          </w:p>
        </w:tc>
        <w:tc>
          <w:tcPr>
            <w:tcW w:w="4230" w:type="dxa"/>
          </w:tcPr>
          <w:p w14:paraId="1D91AD18" w14:textId="29B2E031" w:rsidR="00BA15BF" w:rsidRDefault="00BA15BF" w:rsidP="00CB7187">
            <w:pPr>
              <w:rPr>
                <w:w w:val="0"/>
              </w:rPr>
            </w:pPr>
            <w:r>
              <w:rPr>
                <w:w w:val="0"/>
              </w:rPr>
              <w:t xml:space="preserve"># of Restricted </w:t>
            </w:r>
            <w:r w:rsidR="00521C76">
              <w:rPr>
                <w:w w:val="0"/>
              </w:rPr>
              <w:t>Parameter Set</w:t>
            </w:r>
            <w:r w:rsidR="005D60E1">
              <w:rPr>
                <w:w w:val="0"/>
              </w:rPr>
              <w:t xml:space="preserve"> fields</w:t>
            </w:r>
            <w:r w:rsidR="00521C76">
              <w:rPr>
                <w:w w:val="0"/>
              </w:rPr>
              <w:t xml:space="preserve"> </w:t>
            </w:r>
            <w:r w:rsidR="005D60E1">
              <w:rPr>
                <w:w w:val="0"/>
              </w:rPr>
              <w:t>outside</w:t>
            </w:r>
            <w:r w:rsidR="00521C76">
              <w:rPr>
                <w:w w:val="0"/>
              </w:rPr>
              <w:t xml:space="preserve"> the </w:t>
            </w:r>
            <w:r w:rsidR="00C11CC1">
              <w:rPr>
                <w:w w:val="0"/>
              </w:rPr>
              <w:t>Multiple BSSID element</w:t>
            </w:r>
            <w:r w:rsidR="005D60E1">
              <w:rPr>
                <w:w w:val="0"/>
              </w:rPr>
              <w:t xml:space="preserve"> </w:t>
            </w:r>
            <w:r w:rsidR="00521C76">
              <w:rPr>
                <w:w w:val="0"/>
              </w:rPr>
              <w:t xml:space="preserve">and their respective </w:t>
            </w:r>
            <w:r w:rsidR="00554948">
              <w:rPr>
                <w:w w:val="0"/>
              </w:rPr>
              <w:t xml:space="preserve">RTSIV </w:t>
            </w:r>
          </w:p>
        </w:tc>
        <w:tc>
          <w:tcPr>
            <w:tcW w:w="3600" w:type="dxa"/>
          </w:tcPr>
          <w:p w14:paraId="78AA3D65" w14:textId="43122219" w:rsidR="00BA15BF" w:rsidRDefault="005D60E1" w:rsidP="00CB7187">
            <w:pPr>
              <w:rPr>
                <w:w w:val="0"/>
              </w:rPr>
            </w:pPr>
            <w:r>
              <w:rPr>
                <w:w w:val="0"/>
              </w:rPr>
              <w:t xml:space="preserve"># of </w:t>
            </w:r>
            <w:r w:rsidR="00521C76">
              <w:rPr>
                <w:w w:val="0"/>
              </w:rPr>
              <w:t>Restricted TWT</w:t>
            </w:r>
            <w:r>
              <w:rPr>
                <w:w w:val="0"/>
              </w:rPr>
              <w:t xml:space="preserve"> Parameter</w:t>
            </w:r>
            <w:r w:rsidR="00521C76">
              <w:rPr>
                <w:w w:val="0"/>
              </w:rPr>
              <w:t xml:space="preserve"> Set </w:t>
            </w:r>
            <w:r>
              <w:rPr>
                <w:w w:val="0"/>
              </w:rPr>
              <w:t>fields in the non</w:t>
            </w:r>
            <w:r w:rsidR="00E40BD5">
              <w:rPr>
                <w:w w:val="0"/>
              </w:rPr>
              <w:t xml:space="preserve">transmitted BSSID profile and their respective </w:t>
            </w:r>
            <w:r w:rsidR="00554948">
              <w:rPr>
                <w:w w:val="0"/>
              </w:rPr>
              <w:t>RTSIV</w:t>
            </w:r>
          </w:p>
        </w:tc>
      </w:tr>
      <w:tr w:rsidR="00BA15BF" w14:paraId="2F729363" w14:textId="77777777" w:rsidTr="00C11CC1">
        <w:tc>
          <w:tcPr>
            <w:tcW w:w="1345" w:type="dxa"/>
          </w:tcPr>
          <w:p w14:paraId="0E0745E5" w14:textId="0F69ECB6" w:rsidR="00BA15BF" w:rsidRDefault="00BA15BF" w:rsidP="00CB7187">
            <w:pPr>
              <w:rPr>
                <w:w w:val="0"/>
              </w:rPr>
            </w:pPr>
            <w:r>
              <w:rPr>
                <w:w w:val="0"/>
              </w:rPr>
              <w:t>Y</w:t>
            </w:r>
          </w:p>
        </w:tc>
        <w:tc>
          <w:tcPr>
            <w:tcW w:w="1440" w:type="dxa"/>
          </w:tcPr>
          <w:p w14:paraId="481116F1" w14:textId="6DAAC566" w:rsidR="00BA15BF" w:rsidRDefault="00BA15BF" w:rsidP="00CB7187">
            <w:pPr>
              <w:rPr>
                <w:w w:val="0"/>
              </w:rPr>
            </w:pPr>
            <w:r>
              <w:rPr>
                <w:w w:val="0"/>
              </w:rPr>
              <w:t>N</w:t>
            </w:r>
          </w:p>
        </w:tc>
        <w:tc>
          <w:tcPr>
            <w:tcW w:w="4230" w:type="dxa"/>
          </w:tcPr>
          <w:p w14:paraId="52A9F098" w14:textId="516BDADD" w:rsidR="00BA15BF" w:rsidRDefault="002952BD" w:rsidP="00CB7187">
            <w:pPr>
              <w:rPr>
                <w:w w:val="0"/>
              </w:rPr>
            </w:pPr>
            <w:r>
              <w:rPr>
                <w:w w:val="0"/>
              </w:rPr>
              <w:t xml:space="preserve">1, with </w:t>
            </w:r>
            <w:r w:rsidR="00554948">
              <w:rPr>
                <w:w w:val="0"/>
              </w:rPr>
              <w:t>RTSIV</w:t>
            </w:r>
            <w:r>
              <w:rPr>
                <w:w w:val="0"/>
              </w:rPr>
              <w:t xml:space="preserve"> = 1</w:t>
            </w:r>
          </w:p>
        </w:tc>
        <w:tc>
          <w:tcPr>
            <w:tcW w:w="3600" w:type="dxa"/>
          </w:tcPr>
          <w:p w14:paraId="5C7FD747" w14:textId="138CEF92" w:rsidR="00BA15BF" w:rsidRDefault="002952BD" w:rsidP="00CB7187">
            <w:pPr>
              <w:rPr>
                <w:w w:val="0"/>
              </w:rPr>
            </w:pPr>
            <w:r>
              <w:rPr>
                <w:w w:val="0"/>
              </w:rPr>
              <w:t>0</w:t>
            </w:r>
          </w:p>
        </w:tc>
      </w:tr>
      <w:tr w:rsidR="00BA15BF" w14:paraId="06AFEF89" w14:textId="77777777" w:rsidTr="00C11CC1">
        <w:tc>
          <w:tcPr>
            <w:tcW w:w="1345" w:type="dxa"/>
          </w:tcPr>
          <w:p w14:paraId="598D1993" w14:textId="4B63DE9A" w:rsidR="00BA15BF" w:rsidRDefault="00BA15BF" w:rsidP="00CB7187">
            <w:pPr>
              <w:rPr>
                <w:w w:val="0"/>
              </w:rPr>
            </w:pPr>
            <w:r>
              <w:rPr>
                <w:w w:val="0"/>
              </w:rPr>
              <w:t>N</w:t>
            </w:r>
          </w:p>
        </w:tc>
        <w:tc>
          <w:tcPr>
            <w:tcW w:w="1440" w:type="dxa"/>
          </w:tcPr>
          <w:p w14:paraId="151B09BA" w14:textId="515FA039" w:rsidR="00BA15BF" w:rsidRDefault="00BA15BF" w:rsidP="00CB7187">
            <w:pPr>
              <w:rPr>
                <w:w w:val="0"/>
              </w:rPr>
            </w:pPr>
            <w:r>
              <w:rPr>
                <w:w w:val="0"/>
              </w:rPr>
              <w:t>Y</w:t>
            </w:r>
          </w:p>
        </w:tc>
        <w:tc>
          <w:tcPr>
            <w:tcW w:w="4230" w:type="dxa"/>
          </w:tcPr>
          <w:p w14:paraId="4950D892" w14:textId="4B8C7D28" w:rsidR="00BA15BF" w:rsidRDefault="002952BD" w:rsidP="00CB7187">
            <w:pPr>
              <w:rPr>
                <w:w w:val="0"/>
              </w:rPr>
            </w:pPr>
            <w:r>
              <w:rPr>
                <w:w w:val="0"/>
              </w:rPr>
              <w:t xml:space="preserve">1, with </w:t>
            </w:r>
            <w:r w:rsidR="00554948">
              <w:rPr>
                <w:w w:val="0"/>
              </w:rPr>
              <w:t>RTSIV</w:t>
            </w:r>
            <w:r>
              <w:rPr>
                <w:w w:val="0"/>
              </w:rPr>
              <w:t xml:space="preserve"> = 3</w:t>
            </w:r>
          </w:p>
        </w:tc>
        <w:tc>
          <w:tcPr>
            <w:tcW w:w="3600" w:type="dxa"/>
          </w:tcPr>
          <w:p w14:paraId="3D913520" w14:textId="35F61880" w:rsidR="00BA15BF" w:rsidRDefault="002952BD" w:rsidP="00CB7187">
            <w:pPr>
              <w:rPr>
                <w:w w:val="0"/>
              </w:rPr>
            </w:pPr>
            <w:r>
              <w:rPr>
                <w:w w:val="0"/>
              </w:rPr>
              <w:t xml:space="preserve">1, with </w:t>
            </w:r>
            <w:r w:rsidR="00554948">
              <w:rPr>
                <w:w w:val="0"/>
              </w:rPr>
              <w:t>RTSIV</w:t>
            </w:r>
            <w:r>
              <w:rPr>
                <w:w w:val="0"/>
              </w:rPr>
              <w:t xml:space="preserve"> = 1</w:t>
            </w:r>
          </w:p>
        </w:tc>
      </w:tr>
      <w:tr w:rsidR="00BA15BF" w14:paraId="4FAB54DA" w14:textId="77777777" w:rsidTr="00C11CC1">
        <w:tc>
          <w:tcPr>
            <w:tcW w:w="1345" w:type="dxa"/>
          </w:tcPr>
          <w:p w14:paraId="26850541" w14:textId="5C928239" w:rsidR="00BA15BF" w:rsidRDefault="00BA15BF" w:rsidP="00CB7187">
            <w:pPr>
              <w:rPr>
                <w:w w:val="0"/>
              </w:rPr>
            </w:pPr>
            <w:r>
              <w:rPr>
                <w:w w:val="0"/>
              </w:rPr>
              <w:t>Y</w:t>
            </w:r>
          </w:p>
        </w:tc>
        <w:tc>
          <w:tcPr>
            <w:tcW w:w="1440" w:type="dxa"/>
          </w:tcPr>
          <w:p w14:paraId="58276814" w14:textId="7B9AA489" w:rsidR="00BA15BF" w:rsidRDefault="00BA15BF" w:rsidP="00CB7187">
            <w:pPr>
              <w:rPr>
                <w:w w:val="0"/>
              </w:rPr>
            </w:pPr>
            <w:r>
              <w:rPr>
                <w:w w:val="0"/>
              </w:rPr>
              <w:t>Y</w:t>
            </w:r>
          </w:p>
        </w:tc>
        <w:tc>
          <w:tcPr>
            <w:tcW w:w="4230" w:type="dxa"/>
          </w:tcPr>
          <w:p w14:paraId="7AD09C75" w14:textId="52C0C03F" w:rsidR="00BA15BF" w:rsidRDefault="002952BD" w:rsidP="00CB7187">
            <w:pPr>
              <w:rPr>
                <w:w w:val="0"/>
              </w:rPr>
            </w:pPr>
            <w:r>
              <w:rPr>
                <w:w w:val="0"/>
              </w:rPr>
              <w:t xml:space="preserve">2, with </w:t>
            </w:r>
            <w:r w:rsidR="00554948">
              <w:rPr>
                <w:w w:val="0"/>
              </w:rPr>
              <w:t>RTSIV</w:t>
            </w:r>
            <w:r>
              <w:rPr>
                <w:w w:val="0"/>
              </w:rPr>
              <w:t xml:space="preserve"> = 1 and 3, respectively</w:t>
            </w:r>
          </w:p>
        </w:tc>
        <w:tc>
          <w:tcPr>
            <w:tcW w:w="3600" w:type="dxa"/>
          </w:tcPr>
          <w:p w14:paraId="300F2280" w14:textId="72FA477C" w:rsidR="00BA15BF" w:rsidRDefault="002952BD" w:rsidP="00CB7187">
            <w:pPr>
              <w:rPr>
                <w:w w:val="0"/>
              </w:rPr>
            </w:pPr>
            <w:r>
              <w:rPr>
                <w:w w:val="0"/>
              </w:rPr>
              <w:t xml:space="preserve">1, with </w:t>
            </w:r>
            <w:r w:rsidR="00554948">
              <w:rPr>
                <w:w w:val="0"/>
              </w:rPr>
              <w:t>RTSIV</w:t>
            </w:r>
            <w:r>
              <w:rPr>
                <w:w w:val="0"/>
              </w:rPr>
              <w:t xml:space="preserve"> = 1</w:t>
            </w:r>
          </w:p>
        </w:tc>
      </w:tr>
    </w:tbl>
    <w:p w14:paraId="58C1902C" w14:textId="77777777" w:rsidR="003C190E" w:rsidRDefault="003C190E" w:rsidP="00B7354E">
      <w:pPr>
        <w:rPr>
          <w:w w:val="0"/>
        </w:rPr>
      </w:pPr>
    </w:p>
    <w:p w14:paraId="2AB98AC8" w14:textId="3D2893F9" w:rsidR="00CB7187" w:rsidRDefault="003C190E" w:rsidP="003C190E">
      <w:pPr>
        <w:pStyle w:val="Heading2"/>
        <w:rPr>
          <w:w w:val="0"/>
        </w:rPr>
      </w:pPr>
      <w:r>
        <w:rPr>
          <w:w w:val="0"/>
        </w:rPr>
        <w:t>CUF and BPCC:</w:t>
      </w:r>
    </w:p>
    <w:p w14:paraId="7906D4DF" w14:textId="77777777" w:rsidR="00CB7187" w:rsidRDefault="00CB7187" w:rsidP="00051FE9">
      <w:pPr>
        <w:rPr>
          <w:w w:val="0"/>
        </w:rPr>
      </w:pPr>
    </w:p>
    <w:p w14:paraId="20A98267" w14:textId="0ADDA25A" w:rsidR="00C11CC1" w:rsidRDefault="00DB581B" w:rsidP="00662158">
      <w:pPr>
        <w:pStyle w:val="ListParagraph"/>
        <w:numPr>
          <w:ilvl w:val="0"/>
          <w:numId w:val="19"/>
        </w:numPr>
        <w:rPr>
          <w:w w:val="0"/>
        </w:rPr>
      </w:pPr>
      <w:r>
        <w:rPr>
          <w:w w:val="0"/>
        </w:rPr>
        <w:t xml:space="preserve">A) </w:t>
      </w:r>
      <w:r w:rsidR="00662158">
        <w:rPr>
          <w:w w:val="0"/>
        </w:rPr>
        <w:t>Currently, it’s required to set CUF and increment BPCC when a broadcast TWT element is inserted or removed.</w:t>
      </w:r>
      <w:r w:rsidR="00B7354E">
        <w:rPr>
          <w:w w:val="0"/>
        </w:rPr>
        <w:t xml:space="preserve"> [</w:t>
      </w:r>
      <w:r w:rsidR="00B7354E" w:rsidRPr="00B7354E">
        <w:rPr>
          <w:color w:val="0432FF"/>
          <w:w w:val="0"/>
        </w:rPr>
        <w:t>Per baseline</w:t>
      </w:r>
      <w:r w:rsidR="00B7354E">
        <w:rPr>
          <w:w w:val="0"/>
        </w:rPr>
        <w:t>]</w:t>
      </w:r>
    </w:p>
    <w:p w14:paraId="2803E361" w14:textId="4E3E96FC" w:rsidR="00662158" w:rsidRDefault="00662158" w:rsidP="00662158">
      <w:pPr>
        <w:pStyle w:val="ListParagraph"/>
        <w:numPr>
          <w:ilvl w:val="1"/>
          <w:numId w:val="19"/>
        </w:numPr>
        <w:rPr>
          <w:w w:val="0"/>
        </w:rPr>
      </w:pPr>
      <w:r>
        <w:rPr>
          <w:w w:val="0"/>
        </w:rPr>
        <w:t>This covers the case where a schedule changes information such as {SP duration, Target Wake Time, Wake Interval}, which is considered as a combined action of schedule removal and insertion.</w:t>
      </w:r>
    </w:p>
    <w:p w14:paraId="0CE53FB1" w14:textId="1C6EDA93" w:rsidR="00662158" w:rsidRDefault="00DB581B" w:rsidP="00662158">
      <w:pPr>
        <w:pStyle w:val="ListParagraph"/>
        <w:numPr>
          <w:ilvl w:val="0"/>
          <w:numId w:val="19"/>
        </w:numPr>
        <w:rPr>
          <w:w w:val="0"/>
        </w:rPr>
      </w:pPr>
      <w:r>
        <w:rPr>
          <w:w w:val="0"/>
        </w:rPr>
        <w:t xml:space="preserve">B) </w:t>
      </w:r>
      <w:r w:rsidR="00662158">
        <w:rPr>
          <w:w w:val="0"/>
        </w:rPr>
        <w:t>When the RTSIV changes from active (non-zero values) to inactive (0)</w:t>
      </w:r>
      <w:r w:rsidR="00AB20B7">
        <w:rPr>
          <w:w w:val="0"/>
        </w:rPr>
        <w:t>, and vice versa</w:t>
      </w:r>
      <w:r w:rsidR="00662158">
        <w:rPr>
          <w:w w:val="0"/>
        </w:rPr>
        <w:t>, CUF and BPCC need to be set/incremented as well.</w:t>
      </w:r>
      <w:r w:rsidR="00AB20B7">
        <w:rPr>
          <w:w w:val="0"/>
        </w:rPr>
        <w:t xml:space="preserve"> [</w:t>
      </w:r>
      <w:r w:rsidR="00AB20B7" w:rsidRPr="00AB20B7">
        <w:rPr>
          <w:color w:val="0432FF"/>
          <w:w w:val="0"/>
        </w:rPr>
        <w:t>new</w:t>
      </w:r>
      <w:r w:rsidR="0052137D">
        <w:rPr>
          <w:color w:val="0432FF"/>
          <w:w w:val="0"/>
        </w:rPr>
        <w:t xml:space="preserve"> to cover the gap</w:t>
      </w:r>
      <w:r w:rsidR="00AB20B7">
        <w:rPr>
          <w:w w:val="0"/>
        </w:rPr>
        <w:t>]</w:t>
      </w:r>
    </w:p>
    <w:p w14:paraId="3917D5AB" w14:textId="1FA32C65" w:rsidR="00652DBB" w:rsidRDefault="00652DBB" w:rsidP="00652DBB">
      <w:pPr>
        <w:pStyle w:val="ListParagraph"/>
        <w:numPr>
          <w:ilvl w:val="1"/>
          <w:numId w:val="19"/>
        </w:numPr>
        <w:rPr>
          <w:w w:val="0"/>
        </w:rPr>
      </w:pPr>
      <w:r>
        <w:rPr>
          <w:w w:val="0"/>
        </w:rPr>
        <w:t xml:space="preserve">This </w:t>
      </w:r>
      <w:r w:rsidR="0098163E">
        <w:rPr>
          <w:w w:val="0"/>
        </w:rPr>
        <w:t>condition can be described as:</w:t>
      </w:r>
      <w:r>
        <w:rPr>
          <w:w w:val="0"/>
        </w:rPr>
        <w:t xml:space="preserve"> </w:t>
      </w:r>
      <w:r w:rsidR="0098163E">
        <w:rPr>
          <w:w w:val="0"/>
        </w:rPr>
        <w:t>“</w:t>
      </w:r>
      <w:r w:rsidRPr="0098163E">
        <w:rPr>
          <w:i/>
          <w:iCs/>
          <w:w w:val="0"/>
        </w:rPr>
        <w:t xml:space="preserve">whenever RTSIV changes, and the original and new values are not both </w:t>
      </w:r>
      <w:r w:rsidR="0098163E" w:rsidRPr="0098163E">
        <w:rPr>
          <w:i/>
          <w:iCs/>
          <w:w w:val="0"/>
        </w:rPr>
        <w:t>in the set {1, 2},</w:t>
      </w:r>
      <w:r w:rsidR="0098163E">
        <w:rPr>
          <w:w w:val="0"/>
        </w:rPr>
        <w:t>” the CUF and BPCC need to be …</w:t>
      </w:r>
    </w:p>
    <w:p w14:paraId="5AF29161" w14:textId="4944411A" w:rsidR="00E866EF" w:rsidRDefault="00E866EF" w:rsidP="00E866EF">
      <w:pPr>
        <w:pStyle w:val="ListParagraph"/>
        <w:numPr>
          <w:ilvl w:val="2"/>
          <w:numId w:val="19"/>
        </w:numPr>
        <w:rPr>
          <w:w w:val="0"/>
        </w:rPr>
      </w:pPr>
      <w:r>
        <w:rPr>
          <w:w w:val="0"/>
        </w:rPr>
        <w:t>Note that if RTSIV changes to 3 from 1, e.g., it’s a schedule removal/insertion. Vice versa.</w:t>
      </w:r>
    </w:p>
    <w:p w14:paraId="57713ECD" w14:textId="24532D7B" w:rsidR="00E866EF" w:rsidRDefault="00DB581B" w:rsidP="00E866EF">
      <w:pPr>
        <w:pStyle w:val="ListParagraph"/>
        <w:numPr>
          <w:ilvl w:val="0"/>
          <w:numId w:val="19"/>
        </w:numPr>
        <w:rPr>
          <w:w w:val="0"/>
        </w:rPr>
      </w:pPr>
      <w:r>
        <w:rPr>
          <w:w w:val="0"/>
        </w:rPr>
        <w:t xml:space="preserve">C) </w:t>
      </w:r>
      <w:r w:rsidR="00AE07EE">
        <w:rPr>
          <w:w w:val="0"/>
        </w:rPr>
        <w:t xml:space="preserve">When </w:t>
      </w:r>
      <w:r w:rsidR="009318F8">
        <w:rPr>
          <w:w w:val="0"/>
        </w:rPr>
        <w:t xml:space="preserve">there are any R-TWT schedule critical parameters change (as defined in above) for the </w:t>
      </w:r>
      <w:proofErr w:type="spellStart"/>
      <w:r w:rsidR="009318F8">
        <w:rPr>
          <w:w w:val="0"/>
        </w:rPr>
        <w:t>TxBSSID</w:t>
      </w:r>
      <w:proofErr w:type="spellEnd"/>
      <w:r w:rsidR="0052137D">
        <w:rPr>
          <w:w w:val="0"/>
        </w:rPr>
        <w:t xml:space="preserve"> (only), the CUF/PBCC in the </w:t>
      </w:r>
      <w:proofErr w:type="spellStart"/>
      <w:r w:rsidR="0052137D">
        <w:rPr>
          <w:w w:val="0"/>
        </w:rPr>
        <w:t>nonTxBSSID</w:t>
      </w:r>
      <w:proofErr w:type="spellEnd"/>
      <w:r w:rsidR="0052137D">
        <w:rPr>
          <w:w w:val="0"/>
        </w:rPr>
        <w:t xml:space="preserve"> profile need to be set/incremented as well (despite it’s not reflected in the R-TWT Parameter Set field contained in the </w:t>
      </w:r>
      <w:proofErr w:type="spellStart"/>
      <w:r w:rsidR="0052137D">
        <w:rPr>
          <w:w w:val="0"/>
        </w:rPr>
        <w:t>nonTxBSSID</w:t>
      </w:r>
      <w:proofErr w:type="spellEnd"/>
      <w:r w:rsidR="0052137D">
        <w:rPr>
          <w:w w:val="0"/>
        </w:rPr>
        <w:t xml:space="preserve"> profile). [</w:t>
      </w:r>
      <w:r w:rsidR="0052137D" w:rsidRPr="0052137D">
        <w:rPr>
          <w:color w:val="0432FF"/>
          <w:w w:val="0"/>
        </w:rPr>
        <w:t>new</w:t>
      </w:r>
      <w:r w:rsidR="0052137D">
        <w:rPr>
          <w:color w:val="0432FF"/>
          <w:w w:val="0"/>
        </w:rPr>
        <w:t xml:space="preserve"> to cover the gap</w:t>
      </w:r>
      <w:r w:rsidR="0052137D">
        <w:rPr>
          <w:w w:val="0"/>
        </w:rPr>
        <w:t>]</w:t>
      </w:r>
    </w:p>
    <w:p w14:paraId="0C3A70D2" w14:textId="2CA63733" w:rsidR="0052137D" w:rsidRDefault="0052137D" w:rsidP="0052137D">
      <w:pPr>
        <w:pStyle w:val="ListParagraph"/>
        <w:numPr>
          <w:ilvl w:val="1"/>
          <w:numId w:val="19"/>
        </w:numPr>
        <w:rPr>
          <w:w w:val="0"/>
        </w:rPr>
      </w:pPr>
      <w:proofErr w:type="gramStart"/>
      <w:r>
        <w:rPr>
          <w:w w:val="0"/>
        </w:rPr>
        <w:t>Otherwise</w:t>
      </w:r>
      <w:proofErr w:type="gramEnd"/>
      <w:r>
        <w:rPr>
          <w:w w:val="0"/>
        </w:rPr>
        <w:t xml:space="preserve"> the STA associated with the </w:t>
      </w:r>
      <w:proofErr w:type="spellStart"/>
      <w:r>
        <w:rPr>
          <w:w w:val="0"/>
        </w:rPr>
        <w:t>nonTxBSSID</w:t>
      </w:r>
      <w:proofErr w:type="spellEnd"/>
      <w:r>
        <w:rPr>
          <w:w w:val="0"/>
        </w:rPr>
        <w:t xml:space="preserve"> AP may skip parsing the Beacon.</w:t>
      </w:r>
    </w:p>
    <w:p w14:paraId="6E45A1E1" w14:textId="03E09F87" w:rsidR="00DB581B" w:rsidRPr="00662158" w:rsidRDefault="00DB581B" w:rsidP="00DB581B">
      <w:pPr>
        <w:pStyle w:val="ListParagraph"/>
        <w:numPr>
          <w:ilvl w:val="0"/>
          <w:numId w:val="19"/>
        </w:numPr>
        <w:rPr>
          <w:w w:val="0"/>
        </w:rPr>
      </w:pPr>
      <w:r>
        <w:rPr>
          <w:w w:val="0"/>
        </w:rPr>
        <w:t>D) When there are any active R-TWT schedule critical pa</w:t>
      </w:r>
      <w:r w:rsidR="00376541">
        <w:rPr>
          <w:w w:val="0"/>
        </w:rPr>
        <w:t>ram</w:t>
      </w:r>
      <w:r>
        <w:rPr>
          <w:w w:val="0"/>
        </w:rPr>
        <w:t xml:space="preserve">eters changes for the </w:t>
      </w:r>
      <w:proofErr w:type="spellStart"/>
      <w:r>
        <w:rPr>
          <w:w w:val="0"/>
        </w:rPr>
        <w:t>nonTxBSSID</w:t>
      </w:r>
      <w:proofErr w:type="spellEnd"/>
      <w:r>
        <w:rPr>
          <w:w w:val="0"/>
        </w:rPr>
        <w:t xml:space="preserve"> (only), the CUF/PBCC outside for the </w:t>
      </w:r>
      <w:proofErr w:type="spellStart"/>
      <w:r>
        <w:rPr>
          <w:w w:val="0"/>
        </w:rPr>
        <w:t>TxBSSID</w:t>
      </w:r>
      <w:proofErr w:type="spellEnd"/>
      <w:r>
        <w:rPr>
          <w:w w:val="0"/>
        </w:rPr>
        <w:t xml:space="preserve"> (outside the Multiple BSSID element) need to be set/incremented. [</w:t>
      </w:r>
      <w:r w:rsidRPr="00030CA7">
        <w:rPr>
          <w:color w:val="0432FF"/>
          <w:w w:val="0"/>
        </w:rPr>
        <w:t xml:space="preserve">Per </w:t>
      </w:r>
      <w:r w:rsidR="00030CA7" w:rsidRPr="00030CA7">
        <w:rPr>
          <w:color w:val="0432FF"/>
          <w:w w:val="0"/>
        </w:rPr>
        <w:t>baseline</w:t>
      </w:r>
      <w:r w:rsidR="00030CA7">
        <w:rPr>
          <w:w w:val="0"/>
        </w:rPr>
        <w:t>]</w:t>
      </w:r>
    </w:p>
    <w:p w14:paraId="61E3AF17" w14:textId="6D9A2DAE" w:rsidR="006B4D83" w:rsidRDefault="006B4D83">
      <w:r>
        <w:br w:type="page"/>
      </w:r>
    </w:p>
    <w:p w14:paraId="44290A94" w14:textId="77777777" w:rsidR="00F80E9B" w:rsidRDefault="00F80E9B" w:rsidP="00F80E9B">
      <w:pPr>
        <w:rPr>
          <w:b/>
          <w:bCs/>
          <w:i/>
          <w:iCs/>
        </w:rPr>
      </w:pPr>
      <w:proofErr w:type="spellStart"/>
      <w:r w:rsidRPr="000C3FC4">
        <w:rPr>
          <w:b/>
          <w:bCs/>
          <w:i/>
          <w:iCs/>
          <w:highlight w:val="yellow"/>
        </w:rPr>
        <w:lastRenderedPageBreak/>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5879E10" w14:textId="77777777" w:rsidR="00F80E9B" w:rsidRDefault="00F80E9B" w:rsidP="00F80E9B">
      <w:pPr>
        <w:rPr>
          <w:bCs/>
        </w:rPr>
      </w:pPr>
    </w:p>
    <w:p w14:paraId="4ED7569C" w14:textId="2C2F3717" w:rsidR="00F80E9B" w:rsidRDefault="00F80E9B" w:rsidP="00F80E9B">
      <w:pPr>
        <w:pStyle w:val="Heading2"/>
      </w:pPr>
      <w:r>
        <w:t xml:space="preserve">35.8.3 R-TWT </w:t>
      </w:r>
      <w:r w:rsidRPr="008C6C82">
        <w:rPr>
          <w:strike/>
          <w:rPrChange w:id="1" w:author="Chunyu Hu" w:date="2023-04-09T12:17:00Z">
            <w:rPr/>
          </w:rPrChange>
        </w:rPr>
        <w:t xml:space="preserve">SPs </w:t>
      </w:r>
      <w:r>
        <w:t xml:space="preserve">announcement </w:t>
      </w:r>
      <w:ins w:id="2" w:author="Chunyu Hu" w:date="2023-04-09T12:17:00Z">
        <w:r>
          <w:t>(#16064)</w:t>
        </w:r>
      </w:ins>
    </w:p>
    <w:p w14:paraId="6E5685B9" w14:textId="146190B2" w:rsidR="00515E09" w:rsidRDefault="00515E09" w:rsidP="00A86869"/>
    <w:p w14:paraId="2A43B443" w14:textId="20A5EA36" w:rsidR="00434211" w:rsidRDefault="00434211" w:rsidP="00A86869">
      <w:proofErr w:type="spellStart"/>
      <w:r w:rsidRPr="000C3FC4">
        <w:rPr>
          <w:b/>
          <w:bCs/>
          <w:i/>
          <w:iCs/>
          <w:highlight w:val="yellow"/>
        </w:rPr>
        <w:t>TGbe</w:t>
      </w:r>
      <w:proofErr w:type="spellEnd"/>
      <w:r w:rsidRPr="000C3FC4">
        <w:rPr>
          <w:b/>
          <w:bCs/>
          <w:i/>
          <w:iCs/>
          <w:highlight w:val="yellow"/>
        </w:rPr>
        <w:t xml:space="preserve"> Editor: pleas</w:t>
      </w:r>
      <w:r>
        <w:rPr>
          <w:b/>
          <w:bCs/>
          <w:i/>
          <w:iCs/>
          <w:highlight w:val="yellow"/>
        </w:rPr>
        <w:t>e add a new subclause number here as follows:</w:t>
      </w:r>
    </w:p>
    <w:p w14:paraId="1CAE2B9F" w14:textId="77777777" w:rsidR="00434211" w:rsidRDefault="00434211" w:rsidP="006D568C"/>
    <w:p w14:paraId="7730F7BB" w14:textId="77777777" w:rsidR="00F07372" w:rsidRDefault="00F07372" w:rsidP="00A82749">
      <w:pPr>
        <w:rPr>
          <w:bCs/>
        </w:rPr>
      </w:pPr>
    </w:p>
    <w:p w14:paraId="58FDCB64" w14:textId="77777777" w:rsidR="00E216BF" w:rsidRDefault="00E216BF">
      <w:pPr>
        <w:rPr>
          <w:bCs/>
        </w:rPr>
      </w:pPr>
    </w:p>
    <w:p w14:paraId="5C31BC0C" w14:textId="77777777" w:rsidR="00E216BF" w:rsidRDefault="00E216BF" w:rsidP="00E216BF">
      <w:pPr>
        <w:rPr>
          <w:b/>
          <w:bCs/>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B07FFE8" w14:textId="77777777" w:rsidR="00E216BF" w:rsidRDefault="00E216BF" w:rsidP="00E216BF">
      <w:pPr>
        <w:rPr>
          <w:bCs/>
        </w:rPr>
      </w:pPr>
    </w:p>
    <w:p w14:paraId="7CF16887" w14:textId="77777777" w:rsidR="00E216BF" w:rsidRDefault="00E216BF" w:rsidP="00E216BF">
      <w:pPr>
        <w:pStyle w:val="Heading2"/>
      </w:pPr>
      <w:r>
        <w:t xml:space="preserve">35.8.3 R-TWT </w:t>
      </w:r>
      <w:r w:rsidRPr="008C6C82">
        <w:rPr>
          <w:strike/>
          <w:rPrChange w:id="3" w:author="Chunyu Hu" w:date="2023-04-09T12:17:00Z">
            <w:rPr/>
          </w:rPrChange>
        </w:rPr>
        <w:t xml:space="preserve">SPs </w:t>
      </w:r>
      <w:r>
        <w:t xml:space="preserve">announcement </w:t>
      </w:r>
      <w:ins w:id="4" w:author="Chunyu Hu" w:date="2023-04-09T12:17:00Z">
        <w:r>
          <w:t>(#16064)</w:t>
        </w:r>
      </w:ins>
    </w:p>
    <w:p w14:paraId="54440FFB" w14:textId="77777777" w:rsidR="00E216BF" w:rsidRDefault="00E216BF" w:rsidP="00E216BF"/>
    <w:p w14:paraId="522603A6" w14:textId="77777777" w:rsidR="00E216BF" w:rsidRDefault="00E216BF" w:rsidP="00E216BF">
      <w:proofErr w:type="spellStart"/>
      <w:r w:rsidRPr="000C3FC4">
        <w:rPr>
          <w:b/>
          <w:bCs/>
          <w:i/>
          <w:iCs/>
          <w:highlight w:val="yellow"/>
        </w:rPr>
        <w:t>TGbe</w:t>
      </w:r>
      <w:proofErr w:type="spellEnd"/>
      <w:r w:rsidRPr="000C3FC4">
        <w:rPr>
          <w:b/>
          <w:bCs/>
          <w:i/>
          <w:iCs/>
          <w:highlight w:val="yellow"/>
        </w:rPr>
        <w:t xml:space="preserve"> Editor: pleas</w:t>
      </w:r>
      <w:r>
        <w:rPr>
          <w:b/>
          <w:bCs/>
          <w:i/>
          <w:iCs/>
          <w:highlight w:val="yellow"/>
        </w:rPr>
        <w:t>e add a new subclause number here as follows:</w:t>
      </w:r>
    </w:p>
    <w:p w14:paraId="1766CDA0" w14:textId="77777777" w:rsidR="00E216BF" w:rsidRDefault="00E216BF" w:rsidP="00E216BF"/>
    <w:p w14:paraId="5DEB3031" w14:textId="2EFEC1A6" w:rsidR="00E216BF" w:rsidRPr="00434211" w:rsidRDefault="00E216BF" w:rsidP="00E216BF">
      <w:pPr>
        <w:pStyle w:val="Heading2"/>
        <w:rPr>
          <w:ins w:id="5" w:author="Chunyu Hu [2]" w:date="2023-05-07T11:05:00Z"/>
          <w:b w:val="0"/>
          <w:bCs w:val="0"/>
        </w:rPr>
      </w:pPr>
      <w:ins w:id="6" w:author="Chunyu Hu [2]" w:date="2023-05-07T11:05:00Z">
        <w:r>
          <w:t xml:space="preserve">35.8.3.1 </w:t>
        </w:r>
      </w:ins>
      <w:ins w:id="7" w:author="Chunyu Hu [2]" w:date="2023-05-11T21:26:00Z">
        <w:r w:rsidR="001B347A">
          <w:t>Rules for R-TWT scheduling AP</w:t>
        </w:r>
      </w:ins>
      <w:ins w:id="8" w:author="Chunyu Hu [2]" w:date="2023-05-07T11:05:00Z">
        <w:r>
          <w:t xml:space="preserve"> (</w:t>
        </w:r>
      </w:ins>
      <w:ins w:id="9" w:author="Chunyu Hu [2]" w:date="2023-05-11T21:30:00Z">
        <w:r w:rsidR="006C0EBC">
          <w:t>#</w:t>
        </w:r>
        <w:proofErr w:type="gramStart"/>
        <w:r w:rsidR="006C0EBC">
          <w:t>15841,</w:t>
        </w:r>
      </w:ins>
      <w:ins w:id="10" w:author="Chunyu Hu [2]" w:date="2023-05-07T11:05:00Z">
        <w:r>
          <w:t>#</w:t>
        </w:r>
      </w:ins>
      <w:proofErr w:type="gramEnd"/>
      <w:ins w:id="11" w:author="Chunyu Hu [2]" w:date="2023-05-11T21:30:00Z">
        <w:r w:rsidR="00EE6B43">
          <w:t>16066</w:t>
        </w:r>
      </w:ins>
      <w:ins w:id="12" w:author="Chunyu Hu [2]" w:date="2023-05-07T11:05:00Z">
        <w:r>
          <w:t>,#18255)</w:t>
        </w:r>
      </w:ins>
    </w:p>
    <w:p w14:paraId="22A4A311" w14:textId="77777777" w:rsidR="00E216BF" w:rsidRDefault="00E216BF" w:rsidP="00E216BF"/>
    <w:p w14:paraId="21107FCC" w14:textId="77777777" w:rsidR="00E216BF" w:rsidRDefault="00E216BF" w:rsidP="00E216BF"/>
    <w:p w14:paraId="11036691" w14:textId="77777777" w:rsidR="00E216BF" w:rsidRPr="00636E8A" w:rsidRDefault="00E216BF" w:rsidP="00E216BF">
      <w:pPr>
        <w:rPr>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4A8277A8" w14:textId="6C9BE2BB" w:rsidR="00E216BF" w:rsidRPr="00B407CC" w:rsidRDefault="00E216BF" w:rsidP="00E216BF">
      <w:pPr>
        <w:autoSpaceDE w:val="0"/>
        <w:autoSpaceDN w:val="0"/>
        <w:adjustRightInd w:val="0"/>
        <w:spacing w:before="240" w:after="240"/>
        <w:rPr>
          <w:rFonts w:eastAsia="Times New Roman"/>
          <w:color w:val="000000"/>
          <w:sz w:val="24"/>
          <w:szCs w:val="24"/>
        </w:rPr>
      </w:pPr>
      <w:r>
        <w:t>If there is any R-TWT membership set up, the EHT AP shall announce the R-TWT schedule information by including Restricted TWT Parameter Set field(s) in the broadcast TWT element as specified in 9.4.2.199 (TWT element) contained in transmitted Management frames, which are specified in 26.8.3 (Broadcast TWT operation).</w:t>
      </w:r>
      <w:r>
        <w:rPr>
          <w:rFonts w:eastAsia="Times New Roman"/>
          <w:color w:val="000000"/>
          <w:sz w:val="24"/>
          <w:szCs w:val="24"/>
        </w:rPr>
        <w:t xml:space="preserve"> </w:t>
      </w:r>
      <w:ins w:id="13" w:author="Chunyu Hu" w:date="2023-04-09T14:40:00Z">
        <w:r>
          <w:t>(#16066,#16141,#16570,#16571)</w:t>
        </w:r>
      </w:ins>
      <w:ins w:id="14" w:author="Chunyu Hu [2]" w:date="2023-05-12T10:11:00Z">
        <w:r w:rsidR="00363A04">
          <w:t xml:space="preserve">A non-AP STA can setup </w:t>
        </w:r>
      </w:ins>
      <w:ins w:id="15" w:author="Chunyu Hu" w:date="2023-04-09T14:40:00Z">
        <w:del w:id="16" w:author="Chunyu Hu [2]" w:date="2023-05-12T10:11:00Z">
          <w:r w:rsidDel="00363A04">
            <w:delText xml:space="preserve">The </w:delText>
          </w:r>
        </w:del>
        <w:r>
          <w:t xml:space="preserve">membership </w:t>
        </w:r>
        <w:del w:id="17" w:author="Chunyu Hu [2]" w:date="2023-05-12T10:11:00Z">
          <w:r w:rsidDel="00363A04">
            <w:delText xml:space="preserve">is setup </w:delText>
          </w:r>
        </w:del>
        <w:r>
          <w:t>with its associated EHT AP that corresponds to a transmitted or a nontransmitted BSSID in a multiple BSSID set</w:t>
        </w:r>
        <w:del w:id="18" w:author="Chunyu Hu [2]" w:date="2023-05-12T10:12:00Z">
          <w:r w:rsidDel="00363A04">
            <w:delText xml:space="preserve"> that the </w:delText>
          </w:r>
        </w:del>
        <w:del w:id="19" w:author="Chunyu Hu [2]" w:date="2023-05-08T13:53:00Z">
          <w:r w:rsidDel="0039255B">
            <w:delText>announcing</w:delText>
          </w:r>
        </w:del>
        <w:del w:id="20" w:author="Chunyu Hu [2]" w:date="2023-05-12T10:12:00Z">
          <w:r w:rsidDel="00363A04">
            <w:delText xml:space="preserve"> AP belongs to</w:delText>
          </w:r>
        </w:del>
        <w:r>
          <w:t>, or that belongs to a co-hosted BSSID set</w:t>
        </w:r>
        <w:del w:id="21" w:author="Chunyu Hu [2]" w:date="2023-05-12T10:12:00Z">
          <w:r w:rsidDel="00363A04">
            <w:delText xml:space="preserve"> that the </w:delText>
          </w:r>
        </w:del>
        <w:del w:id="22" w:author="Chunyu Hu [2]" w:date="2023-05-08T13:53:00Z">
          <w:r w:rsidDel="00147E3D">
            <w:delText>announcing</w:delText>
          </w:r>
        </w:del>
        <w:del w:id="23" w:author="Chunyu Hu [2]" w:date="2023-05-12T10:12:00Z">
          <w:r w:rsidDel="00363A04">
            <w:delText xml:space="preserve"> AP belongs to</w:delText>
          </w:r>
        </w:del>
        <w:r>
          <w:t>, or that is neither a member of a multiple BSSID set nor a member of a co-host</w:t>
        </w:r>
      </w:ins>
      <w:ins w:id="24" w:author="Chunyu Hu [2]" w:date="2023-05-08T11:54:00Z">
        <w:r>
          <w:t>ed</w:t>
        </w:r>
      </w:ins>
      <w:ins w:id="25" w:author="Chunyu Hu" w:date="2023-04-09T14:40:00Z">
        <w:r>
          <w:t xml:space="preserve"> BSSID set.</w:t>
        </w:r>
      </w:ins>
      <w:del w:id="26" w:author="Chunyu Hu" w:date="2023-04-09T14:40:00Z">
        <w:r w:rsidRPr="00F65FCF" w:rsidDel="00F65FCF">
          <w:rPr>
            <w:rFonts w:eastAsia="Times New Roman"/>
            <w:color w:val="000000"/>
          </w:rPr>
          <w:delText>The membership is setup either with its associated EHT AP, or with any nontransmitting AP that belongs to the same multiple BSSID set or co-hosted BSSID set as the transmitting AP.</w:delText>
        </w:r>
      </w:del>
      <w:r w:rsidRPr="00F65FCF">
        <w:rPr>
          <w:rFonts w:eastAsia="Times New Roman"/>
          <w:color w:val="000000"/>
        </w:rPr>
        <w:t xml:space="preserve"> </w:t>
      </w:r>
      <w:ins w:id="27" w:author="Chunyu Hu [2]" w:date="2023-05-08T13:56:00Z">
        <w:r>
          <w:rPr>
            <w:rFonts w:eastAsia="Times New Roman"/>
            <w:color w:val="000000"/>
          </w:rPr>
          <w:t>(#1</w:t>
        </w:r>
      </w:ins>
      <w:ins w:id="28" w:author="Chunyu Hu [2]" w:date="2023-05-08T13:57:00Z">
        <w:r>
          <w:rPr>
            <w:rFonts w:eastAsia="Times New Roman"/>
            <w:color w:val="000000"/>
          </w:rPr>
          <w:t>5841</w:t>
        </w:r>
      </w:ins>
      <w:ins w:id="29" w:author="Chunyu Hu [2]" w:date="2023-05-08T13:58:00Z">
        <w:r>
          <w:rPr>
            <w:rFonts w:eastAsia="Times New Roman"/>
            <w:color w:val="000000"/>
          </w:rPr>
          <w:t>,</w:t>
        </w:r>
      </w:ins>
      <w:ins w:id="30" w:author="Chunyu Hu [2]" w:date="2023-05-08T14:08:00Z">
        <w:r>
          <w:rPr>
            <w:rFonts w:eastAsia="Times New Roman"/>
            <w:color w:val="000000"/>
          </w:rPr>
          <w:t>#16066,</w:t>
        </w:r>
      </w:ins>
      <w:ins w:id="31" w:author="Chunyu Hu [2]" w:date="2023-05-08T13:58:00Z">
        <w:r>
          <w:rPr>
            <w:rFonts w:eastAsia="Times New Roman"/>
            <w:color w:val="000000"/>
          </w:rPr>
          <w:t>#18255</w:t>
        </w:r>
      </w:ins>
      <w:ins w:id="32" w:author="Chunyu Hu [2]" w:date="2023-05-08T13:57:00Z">
        <w:r>
          <w:rPr>
            <w:rFonts w:eastAsia="Times New Roman"/>
            <w:color w:val="000000"/>
          </w:rPr>
          <w:t>)</w:t>
        </w:r>
      </w:ins>
      <w:del w:id="33" w:author="Chunyu Hu [2]" w:date="2023-05-08T13:56:00Z">
        <w:r w:rsidDel="00294F56">
          <w:delText>In a multiple BSSID set, the transmitted BSSID shall include all advertised R-TWT schedules for the transmitted BSSID and all nontransmitted BSSIDs in the same multiple BSSID set as described in 11.1.3.8.4 (Inheritance of element values).</w:delText>
        </w:r>
      </w:del>
    </w:p>
    <w:p w14:paraId="3789010E" w14:textId="77777777" w:rsidR="00E216BF" w:rsidRDefault="00E216BF" w:rsidP="00E216BF">
      <w:r w:rsidRPr="00B065F9">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1DFA5433" w14:textId="77777777" w:rsidR="00E216BF" w:rsidRDefault="00E216BF" w:rsidP="00E216BF"/>
    <w:p w14:paraId="277CE166" w14:textId="3C56C84A" w:rsidR="00E216BF" w:rsidRDefault="003057C0" w:rsidP="00E216BF">
      <w:pPr>
        <w:pStyle w:val="BodyText"/>
        <w:kinsoku w:val="0"/>
        <w:overflowPunct w:val="0"/>
        <w:spacing w:before="1" w:line="249" w:lineRule="auto"/>
        <w:ind w:right="158"/>
        <w:jc w:val="both"/>
      </w:pPr>
      <w:ins w:id="34" w:author="Chunyu Hu [2]" w:date="2023-05-11T21:56:00Z">
        <w:r>
          <w:rPr>
            <w:spacing w:val="-5"/>
          </w:rPr>
          <w:t>(#</w:t>
        </w:r>
        <w:proofErr w:type="gramStart"/>
        <w:r>
          <w:rPr>
            <w:spacing w:val="-5"/>
          </w:rPr>
          <w:t>15841,#</w:t>
        </w:r>
        <w:proofErr w:type="gramEnd"/>
        <w:r>
          <w:rPr>
            <w:spacing w:val="-5"/>
          </w:rPr>
          <w:t>16066,#18255)</w:t>
        </w:r>
      </w:ins>
      <w:r w:rsidR="00E216BF">
        <w:t>When</w:t>
      </w:r>
      <w:r w:rsidR="00E216BF">
        <w:rPr>
          <w:spacing w:val="-4"/>
        </w:rPr>
        <w:t xml:space="preserve"> </w:t>
      </w:r>
      <w:r w:rsidR="00E216BF">
        <w:t>advertising</w:t>
      </w:r>
      <w:r w:rsidR="00E216BF">
        <w:rPr>
          <w:spacing w:val="-5"/>
        </w:rPr>
        <w:t xml:space="preserve"> </w:t>
      </w:r>
      <w:r w:rsidR="00E216BF">
        <w:t>an</w:t>
      </w:r>
      <w:r w:rsidR="00E216BF">
        <w:rPr>
          <w:spacing w:val="-4"/>
        </w:rPr>
        <w:t xml:space="preserve"> </w:t>
      </w:r>
      <w:r w:rsidR="00E216BF">
        <w:t>R-TWT</w:t>
      </w:r>
      <w:r w:rsidR="00E216BF">
        <w:rPr>
          <w:spacing w:val="-4"/>
        </w:rPr>
        <w:t xml:space="preserve"> </w:t>
      </w:r>
      <w:r w:rsidR="00E216BF">
        <w:t>schedule,</w:t>
      </w:r>
      <w:r w:rsidR="00E216BF">
        <w:rPr>
          <w:spacing w:val="-4"/>
        </w:rPr>
        <w:t xml:space="preserve"> </w:t>
      </w:r>
      <w:r w:rsidR="00E216BF">
        <w:t>the</w:t>
      </w:r>
      <w:r w:rsidR="00E216BF">
        <w:rPr>
          <w:spacing w:val="-5"/>
        </w:rPr>
        <w:t xml:space="preserve"> </w:t>
      </w:r>
      <w:r w:rsidR="00E216BF">
        <w:t>R-TWT</w:t>
      </w:r>
      <w:r w:rsidR="00E216BF">
        <w:rPr>
          <w:spacing w:val="-5"/>
        </w:rPr>
        <w:t xml:space="preserve"> </w:t>
      </w:r>
      <w:r w:rsidR="00E216BF">
        <w:t>scheduling</w:t>
      </w:r>
      <w:r w:rsidR="00E216BF">
        <w:rPr>
          <w:spacing w:val="-5"/>
        </w:rPr>
        <w:t xml:space="preserve"> </w:t>
      </w:r>
      <w:r w:rsidR="00E216BF">
        <w:t>AP</w:t>
      </w:r>
      <w:r w:rsidR="00E216BF">
        <w:rPr>
          <w:spacing w:val="-5"/>
        </w:rPr>
        <w:t xml:space="preserve"> </w:t>
      </w:r>
      <w:ins w:id="35" w:author="Chunyu Hu [2]" w:date="2023-05-11T21:40:00Z">
        <w:r w:rsidR="00A07A4C">
          <w:rPr>
            <w:spacing w:val="-5"/>
          </w:rPr>
          <w:t xml:space="preserve">that </w:t>
        </w:r>
      </w:ins>
      <w:ins w:id="36" w:author="Chunyu Hu [2]" w:date="2023-05-12T10:13:00Z">
        <w:r w:rsidR="00646EA8">
          <w:rPr>
            <w:spacing w:val="-5"/>
          </w:rPr>
          <w:t>does not correspond to a nontransmitted BSSID in a multiple BSSID set</w:t>
        </w:r>
      </w:ins>
      <w:ins w:id="37" w:author="Chunyu Hu [2]" w:date="2023-05-11T21:40:00Z">
        <w:r w:rsidR="00A07A4C">
          <w:rPr>
            <w:spacing w:val="-5"/>
          </w:rPr>
          <w:t xml:space="preserve"> </w:t>
        </w:r>
      </w:ins>
      <w:r w:rsidR="00E216BF">
        <w:t>shall</w:t>
      </w:r>
      <w:r w:rsidR="00E216BF">
        <w:rPr>
          <w:spacing w:val="-5"/>
        </w:rPr>
        <w:t xml:space="preserve"> </w:t>
      </w:r>
      <w:r w:rsidR="00E216BF">
        <w:t>set</w:t>
      </w:r>
      <w:r w:rsidR="00E216BF">
        <w:rPr>
          <w:spacing w:val="-4"/>
        </w:rPr>
        <w:t xml:space="preserve"> </w:t>
      </w:r>
      <w:r w:rsidR="00E216BF">
        <w:t>the</w:t>
      </w:r>
      <w:r w:rsidR="00E216BF">
        <w:rPr>
          <w:spacing w:val="-5"/>
        </w:rPr>
        <w:t xml:space="preserve"> </w:t>
      </w:r>
      <w:r w:rsidR="00E216BF">
        <w:t>value</w:t>
      </w:r>
      <w:r w:rsidR="00E216BF">
        <w:rPr>
          <w:spacing w:val="-4"/>
        </w:rPr>
        <w:t xml:space="preserve"> </w:t>
      </w:r>
      <w:r w:rsidR="00E216BF">
        <w:t>of</w:t>
      </w:r>
      <w:r w:rsidR="00E216BF">
        <w:rPr>
          <w:spacing w:val="-4"/>
        </w:rPr>
        <w:t xml:space="preserve"> </w:t>
      </w:r>
      <w:r w:rsidR="00E216BF">
        <w:t>the</w:t>
      </w:r>
      <w:r w:rsidR="00E216BF">
        <w:rPr>
          <w:spacing w:val="-5"/>
        </w:rPr>
        <w:t xml:space="preserve"> </w:t>
      </w:r>
      <w:r w:rsidR="00E216BF">
        <w:t>Restricted</w:t>
      </w:r>
      <w:r w:rsidR="00E216BF">
        <w:rPr>
          <w:spacing w:val="-5"/>
        </w:rPr>
        <w:t xml:space="preserve"> </w:t>
      </w:r>
      <w:r w:rsidR="00E216BF">
        <w:t xml:space="preserve">TWT Schedule Info subfield </w:t>
      </w:r>
      <w:ins w:id="38" w:author="Chunyu Hu [2]" w:date="2023-05-11T21:52:00Z">
        <w:r w:rsidR="00387638">
          <w:t xml:space="preserve">included in a TWT element </w:t>
        </w:r>
      </w:ins>
      <w:ins w:id="39" w:author="Chunyu Hu [2]" w:date="2023-05-11T21:54:00Z">
        <w:r w:rsidR="000649BE">
          <w:t xml:space="preserve">the </w:t>
        </w:r>
      </w:ins>
      <w:ins w:id="40" w:author="Chunyu Hu [2]" w:date="2023-05-11T21:52:00Z">
        <w:r w:rsidR="00387638">
          <w:t xml:space="preserve">outside Multiple BSSID element </w:t>
        </w:r>
      </w:ins>
      <w:r w:rsidR="00E216BF">
        <w:t>as follows</w:t>
      </w:r>
      <w:commentRangeStart w:id="41"/>
      <w:r w:rsidR="00E216BF">
        <w:t>:</w:t>
      </w:r>
      <w:commentRangeEnd w:id="41"/>
      <w:r w:rsidR="00E216BF">
        <w:rPr>
          <w:rStyle w:val="CommentReference"/>
        </w:rPr>
        <w:commentReference w:id="41"/>
      </w:r>
    </w:p>
    <w:p w14:paraId="7CDFDAB8" w14:textId="77777777" w:rsidR="00E216BF" w:rsidRDefault="00E216BF">
      <w:pPr>
        <w:pStyle w:val="ListParagraph"/>
        <w:widowControl w:val="0"/>
        <w:numPr>
          <w:ilvl w:val="0"/>
          <w:numId w:val="22"/>
        </w:numPr>
        <w:tabs>
          <w:tab w:val="left" w:pos="760"/>
        </w:tabs>
        <w:kinsoku w:val="0"/>
        <w:overflowPunct w:val="0"/>
        <w:autoSpaceDE w:val="0"/>
        <w:autoSpaceDN w:val="0"/>
        <w:adjustRightInd w:val="0"/>
        <w:spacing w:before="61" w:line="249" w:lineRule="auto"/>
        <w:ind w:right="156"/>
        <w:contextualSpacing w:val="0"/>
        <w:jc w:val="both"/>
        <w:pPrChange w:id="42" w:author="Chunyu Hu [2]" w:date="2023-05-11T21:42:00Z">
          <w:pPr>
            <w:pStyle w:val="ListParagraph"/>
            <w:widowControl w:val="0"/>
            <w:numPr>
              <w:numId w:val="12"/>
            </w:numPr>
            <w:tabs>
              <w:tab w:val="left" w:pos="760"/>
            </w:tabs>
            <w:kinsoku w:val="0"/>
            <w:overflowPunct w:val="0"/>
            <w:autoSpaceDE w:val="0"/>
            <w:autoSpaceDN w:val="0"/>
            <w:adjustRightInd w:val="0"/>
            <w:spacing w:before="61" w:line="249" w:lineRule="auto"/>
            <w:ind w:left="759" w:right="156" w:hanging="360"/>
            <w:contextualSpacing w:val="0"/>
            <w:jc w:val="both"/>
          </w:pPr>
        </w:pPrChange>
      </w:pPr>
      <w:r>
        <w:t>If</w:t>
      </w:r>
      <w:r>
        <w:rPr>
          <w:spacing w:val="-6"/>
        </w:rPr>
        <w:t xml:space="preserve"> </w:t>
      </w:r>
      <w:r>
        <w:t>the</w:t>
      </w:r>
      <w:r>
        <w:rPr>
          <w:spacing w:val="-6"/>
        </w:rPr>
        <w:t xml:space="preserve"> </w:t>
      </w:r>
      <w:r>
        <w:t>schedule</w:t>
      </w:r>
      <w:r>
        <w:rPr>
          <w:spacing w:val="-5"/>
        </w:rPr>
        <w:t xml:space="preserve"> </w:t>
      </w:r>
      <w:r>
        <w:t>does</w:t>
      </w:r>
      <w:r>
        <w:rPr>
          <w:spacing w:val="-5"/>
        </w:rPr>
        <w:t xml:space="preserve"> </w:t>
      </w:r>
      <w:r>
        <w:t>not</w:t>
      </w:r>
      <w:r>
        <w:rPr>
          <w:spacing w:val="-6"/>
        </w:rPr>
        <w:t xml:space="preserve"> </w:t>
      </w:r>
      <w:r>
        <w:t>have</w:t>
      </w:r>
      <w:r>
        <w:rPr>
          <w:spacing w:val="-6"/>
        </w:rPr>
        <w:t xml:space="preserve"> </w:t>
      </w:r>
      <w:r>
        <w:t>any</w:t>
      </w:r>
      <w:r>
        <w:rPr>
          <w:spacing w:val="-5"/>
        </w:rPr>
        <w:t xml:space="preserve"> </w:t>
      </w:r>
      <w:r>
        <w:t>non-AP</w:t>
      </w:r>
      <w:r>
        <w:rPr>
          <w:spacing w:val="-6"/>
        </w:rPr>
        <w:t xml:space="preserve"> </w:t>
      </w:r>
      <w:r>
        <w:t>member</w:t>
      </w:r>
      <w:r>
        <w:rPr>
          <w:spacing w:val="-6"/>
        </w:rPr>
        <w:t xml:space="preserve"> </w:t>
      </w:r>
      <w:r>
        <w:t>STA,</w:t>
      </w:r>
      <w:r>
        <w:rPr>
          <w:spacing w:val="-6"/>
        </w:rPr>
        <w:t xml:space="preserve"> </w:t>
      </w:r>
      <w:r>
        <w:t>or</w:t>
      </w:r>
      <w:r>
        <w:rPr>
          <w:spacing w:val="-6"/>
        </w:rPr>
        <w:t xml:space="preserve"> </w:t>
      </w:r>
      <w:r>
        <w:t>the</w:t>
      </w:r>
      <w:r>
        <w:rPr>
          <w:spacing w:val="-5"/>
        </w:rPr>
        <w:t xml:space="preserve"> </w:t>
      </w:r>
      <w:r>
        <w:t>schedule</w:t>
      </w:r>
      <w:r>
        <w:rPr>
          <w:spacing w:val="-6"/>
        </w:rPr>
        <w:t xml:space="preserve"> </w:t>
      </w:r>
      <w:r>
        <w:t>is</w:t>
      </w:r>
      <w:r>
        <w:rPr>
          <w:spacing w:val="-5"/>
        </w:rPr>
        <w:t xml:space="preserve"> </w:t>
      </w:r>
      <w:r>
        <w:t>suspended</w:t>
      </w:r>
      <w:r>
        <w:rPr>
          <w:spacing w:val="-6"/>
        </w:rPr>
        <w:t xml:space="preserve"> </w:t>
      </w:r>
      <w:r>
        <w:t>for</w:t>
      </w:r>
      <w:r>
        <w:rPr>
          <w:spacing w:val="-6"/>
        </w:rPr>
        <w:t xml:space="preserve"> </w:t>
      </w:r>
      <w:r>
        <w:t>all</w:t>
      </w:r>
      <w:r>
        <w:rPr>
          <w:spacing w:val="-6"/>
        </w:rPr>
        <w:t xml:space="preserve"> </w:t>
      </w:r>
      <w:r>
        <w:t xml:space="preserve">member STAs, </w:t>
      </w:r>
      <w:ins w:id="43" w:author="Chunyu Hu [2]" w:date="2023-05-08T14:12:00Z">
        <w:r>
          <w:t>(#</w:t>
        </w:r>
        <w:proofErr w:type="gramStart"/>
        <w:r>
          <w:t>16141,#</w:t>
        </w:r>
        <w:proofErr w:type="gramEnd"/>
        <w:r>
          <w:t>16570,#16571)</w:t>
        </w:r>
      </w:ins>
      <w:del w:id="44" w:author="Chunyu Hu [2]" w:date="2023-05-08T14:12:00Z">
        <w:r w:rsidDel="00BF466D">
          <w:delText>the AP shall set the value</w:delText>
        </w:r>
      </w:del>
      <w:ins w:id="45" w:author="Chunyu Hu [2]" w:date="2023-05-08T14:12:00Z">
        <w:r>
          <w:t>the value shall be set</w:t>
        </w:r>
      </w:ins>
      <w:r>
        <w:t xml:space="preserve"> to 0 (a.k.a. the schedule is idle); otherwise,</w:t>
      </w:r>
    </w:p>
    <w:p w14:paraId="32D6CECA" w14:textId="77777777" w:rsidR="00E216BF" w:rsidRDefault="00E216BF">
      <w:pPr>
        <w:pStyle w:val="ListParagraph"/>
        <w:widowControl w:val="0"/>
        <w:numPr>
          <w:ilvl w:val="0"/>
          <w:numId w:val="22"/>
        </w:numPr>
        <w:tabs>
          <w:tab w:val="left" w:pos="760"/>
        </w:tabs>
        <w:kinsoku w:val="0"/>
        <w:overflowPunct w:val="0"/>
        <w:autoSpaceDE w:val="0"/>
        <w:autoSpaceDN w:val="0"/>
        <w:adjustRightInd w:val="0"/>
        <w:spacing w:before="62" w:line="249" w:lineRule="auto"/>
        <w:ind w:left="759" w:right="156"/>
        <w:contextualSpacing w:val="0"/>
        <w:jc w:val="both"/>
        <w:pPrChange w:id="46" w:author="Chunyu Hu [2]" w:date="2023-05-11T21:42:00Z">
          <w:pPr>
            <w:pStyle w:val="ListParagraph"/>
            <w:widowControl w:val="0"/>
            <w:numPr>
              <w:numId w:val="12"/>
            </w:numPr>
            <w:tabs>
              <w:tab w:val="left" w:pos="760"/>
            </w:tabs>
            <w:kinsoku w:val="0"/>
            <w:overflowPunct w:val="0"/>
            <w:autoSpaceDE w:val="0"/>
            <w:autoSpaceDN w:val="0"/>
            <w:adjustRightInd w:val="0"/>
            <w:spacing w:before="62" w:line="249" w:lineRule="auto"/>
            <w:ind w:left="759" w:right="156" w:hanging="360"/>
            <w:contextualSpacing w:val="0"/>
            <w:jc w:val="both"/>
          </w:pPr>
        </w:pPrChange>
      </w:pPr>
      <w:r>
        <w:t>If</w:t>
      </w:r>
      <w:r>
        <w:rPr>
          <w:spacing w:val="-6"/>
        </w:rPr>
        <w:t xml:space="preserve"> </w:t>
      </w:r>
      <w:r>
        <w:t>the</w:t>
      </w:r>
      <w:r>
        <w:rPr>
          <w:spacing w:val="-5"/>
        </w:rPr>
        <w:t xml:space="preserve"> </w:t>
      </w:r>
      <w:r>
        <w:t>R-TWT</w:t>
      </w:r>
      <w:r>
        <w:rPr>
          <w:spacing w:val="-5"/>
        </w:rPr>
        <w:t xml:space="preserve"> </w:t>
      </w:r>
      <w:r>
        <w:t>schedule</w:t>
      </w:r>
      <w:r>
        <w:rPr>
          <w:spacing w:val="-6"/>
        </w:rPr>
        <w:t xml:space="preserve"> </w:t>
      </w:r>
      <w:r>
        <w:t>is</w:t>
      </w:r>
      <w:r>
        <w:rPr>
          <w:spacing w:val="-6"/>
        </w:rPr>
        <w:t xml:space="preserve"> </w:t>
      </w:r>
      <w:r>
        <w:t>for</w:t>
      </w:r>
      <w:r>
        <w:rPr>
          <w:spacing w:val="-5"/>
        </w:rPr>
        <w:t xml:space="preserve"> </w:t>
      </w:r>
      <w:r>
        <w:t>the</w:t>
      </w:r>
      <w:r>
        <w:rPr>
          <w:spacing w:val="-6"/>
        </w:rPr>
        <w:t xml:space="preserve"> </w:t>
      </w:r>
      <w:r>
        <w:t>BSS</w:t>
      </w:r>
      <w:r>
        <w:rPr>
          <w:spacing w:val="-6"/>
        </w:rPr>
        <w:t xml:space="preserve"> </w:t>
      </w:r>
      <w:r>
        <w:t>operated</w:t>
      </w:r>
      <w:r>
        <w:rPr>
          <w:spacing w:val="-6"/>
        </w:rPr>
        <w:t xml:space="preserve"> </w:t>
      </w:r>
      <w:r>
        <w:t>by</w:t>
      </w:r>
      <w:r>
        <w:rPr>
          <w:spacing w:val="-5"/>
        </w:rPr>
        <w:t xml:space="preserve"> </w:t>
      </w:r>
      <w:r>
        <w:t>the</w:t>
      </w:r>
      <w:r>
        <w:rPr>
          <w:spacing w:val="-6"/>
        </w:rPr>
        <w:t xml:space="preserve"> </w:t>
      </w:r>
      <w:r>
        <w:t>transmitting</w:t>
      </w:r>
      <w:r>
        <w:rPr>
          <w:spacing w:val="-6"/>
        </w:rPr>
        <w:t xml:space="preserve"> </w:t>
      </w:r>
      <w:r>
        <w:t>AP,</w:t>
      </w:r>
      <w:r>
        <w:rPr>
          <w:spacing w:val="-6"/>
        </w:rPr>
        <w:t xml:space="preserve"> </w:t>
      </w:r>
      <w:ins w:id="47" w:author="Chunyu Hu [2]" w:date="2023-05-08T14:13:00Z">
        <w:r>
          <w:t>(#16141,#16570,#16571)the value shall be set</w:t>
        </w:r>
        <w:r w:rsidDel="00877915">
          <w:t xml:space="preserve"> </w:t>
        </w:r>
      </w:ins>
      <w:del w:id="48" w:author="Chunyu Hu [2]" w:date="2023-05-08T14:13:00Z">
        <w:r w:rsidDel="00877915">
          <w:delText>the</w:delText>
        </w:r>
        <w:r w:rsidDel="00877915">
          <w:rPr>
            <w:spacing w:val="-7"/>
          </w:rPr>
          <w:delText xml:space="preserve"> </w:delText>
        </w:r>
        <w:r w:rsidDel="00877915">
          <w:delText>AP</w:delText>
        </w:r>
        <w:r w:rsidDel="00877915">
          <w:rPr>
            <w:spacing w:val="-6"/>
          </w:rPr>
          <w:delText xml:space="preserve"> </w:delText>
        </w:r>
        <w:r w:rsidDel="00877915">
          <w:delText>shall</w:delText>
        </w:r>
        <w:r w:rsidDel="00877915">
          <w:rPr>
            <w:spacing w:val="-6"/>
          </w:rPr>
          <w:delText xml:space="preserve"> </w:delText>
        </w:r>
        <w:r w:rsidDel="00877915">
          <w:delText>set</w:delText>
        </w:r>
        <w:r w:rsidDel="00877915">
          <w:rPr>
            <w:spacing w:val="-6"/>
          </w:rPr>
          <w:delText xml:space="preserve"> </w:delText>
        </w:r>
        <w:r w:rsidDel="00877915">
          <w:delText>the</w:delText>
        </w:r>
        <w:r w:rsidDel="00877915">
          <w:rPr>
            <w:spacing w:val="-6"/>
          </w:rPr>
          <w:delText xml:space="preserve"> </w:delText>
        </w:r>
        <w:r w:rsidDel="00877915">
          <w:delText>value</w:delText>
        </w:r>
        <w:r w:rsidDel="00877915">
          <w:rPr>
            <w:spacing w:val="-6"/>
          </w:rPr>
          <w:delText xml:space="preserve"> </w:delText>
        </w:r>
      </w:del>
      <w:r>
        <w:t>to</w:t>
      </w:r>
      <w:r>
        <w:rPr>
          <w:spacing w:val="-6"/>
        </w:rPr>
        <w:t xml:space="preserve"> </w:t>
      </w:r>
      <w:r>
        <w:t xml:space="preserve">2 to indicate the schedule is not available for accepting new membership due to resource constraints (a.k.a. the schedule is full), and otherwise </w:t>
      </w:r>
      <w:ins w:id="49" w:author="Chunyu Hu [2]" w:date="2023-05-08T14:13:00Z">
        <w:r>
          <w:t>(#16141,#16570,#16571)the value shall be set</w:t>
        </w:r>
        <w:r w:rsidDel="00C96504">
          <w:t xml:space="preserve"> </w:t>
        </w:r>
      </w:ins>
      <w:del w:id="50" w:author="Chunyu Hu [2]" w:date="2023-05-08T14:13:00Z">
        <w:r w:rsidDel="00C96504">
          <w:delText xml:space="preserve">shall set the value </w:delText>
        </w:r>
      </w:del>
      <w:r>
        <w:t>to 1;</w:t>
      </w:r>
    </w:p>
    <w:p w14:paraId="75C7DE4A" w14:textId="3D5D80B2" w:rsidR="00E216BF" w:rsidRDefault="00E216BF">
      <w:pPr>
        <w:pStyle w:val="ListParagraph"/>
        <w:widowControl w:val="0"/>
        <w:numPr>
          <w:ilvl w:val="0"/>
          <w:numId w:val="22"/>
        </w:numPr>
        <w:tabs>
          <w:tab w:val="left" w:pos="760"/>
        </w:tabs>
        <w:kinsoku w:val="0"/>
        <w:overflowPunct w:val="0"/>
        <w:autoSpaceDE w:val="0"/>
        <w:autoSpaceDN w:val="0"/>
        <w:adjustRightInd w:val="0"/>
        <w:spacing w:before="62" w:line="249" w:lineRule="auto"/>
        <w:ind w:left="759" w:right="157"/>
        <w:contextualSpacing w:val="0"/>
        <w:jc w:val="both"/>
        <w:pPrChange w:id="51" w:author="Chunyu Hu [2]" w:date="2023-05-11T21:42:00Z">
          <w:pPr>
            <w:pStyle w:val="ListParagraph"/>
            <w:widowControl w:val="0"/>
            <w:numPr>
              <w:numId w:val="12"/>
            </w:numPr>
            <w:tabs>
              <w:tab w:val="left" w:pos="760"/>
            </w:tabs>
            <w:kinsoku w:val="0"/>
            <w:overflowPunct w:val="0"/>
            <w:autoSpaceDE w:val="0"/>
            <w:autoSpaceDN w:val="0"/>
            <w:adjustRightInd w:val="0"/>
            <w:spacing w:before="62" w:line="249" w:lineRule="auto"/>
            <w:ind w:left="759" w:right="157" w:hanging="360"/>
            <w:contextualSpacing w:val="0"/>
            <w:jc w:val="both"/>
          </w:pPr>
        </w:pPrChange>
      </w:pPr>
      <w:r>
        <w:t xml:space="preserve">If the R-TWT schedule is for a BSS operated by </w:t>
      </w:r>
      <w:ins w:id="52" w:author="Chunyu Hu [2]" w:date="2023-05-08T14:09:00Z">
        <w:r>
          <w:t>(#16141,#16570,#16571)</w:t>
        </w:r>
      </w:ins>
      <w:del w:id="53" w:author="Chunyu Hu [2]" w:date="2023-05-08T14:10:00Z">
        <w:r w:rsidDel="00B26A6C">
          <w:delText xml:space="preserve"> a nontransmitting</w:delText>
        </w:r>
      </w:del>
      <w:ins w:id="54" w:author="Chunyu Hu [2]" w:date="2023-05-08T14:10:00Z">
        <w:r>
          <w:t>an</w:t>
        </w:r>
      </w:ins>
      <w:r>
        <w:t xml:space="preserve"> AP that corresponds to a nontransmitted BSSID in a multiple BSSID set</w:t>
      </w:r>
      <w:del w:id="55" w:author="Chunyu Hu [2]" w:date="2023-05-12T10:14:00Z">
        <w:r w:rsidDel="001A510E">
          <w:delText xml:space="preserve"> or that belongs to a co-hosted BSSID set</w:delText>
        </w:r>
      </w:del>
      <w:r>
        <w:t xml:space="preserve">, and the schedule is not idle, </w:t>
      </w:r>
      <w:ins w:id="56" w:author="Chunyu Hu [2]" w:date="2023-05-08T14:13:00Z">
        <w:r>
          <w:t>(#16141,#16570,#16571)the value shall be set</w:t>
        </w:r>
      </w:ins>
      <w:del w:id="57" w:author="Chunyu Hu [2]" w:date="2023-05-08T14:13:00Z">
        <w:r w:rsidDel="00C96504">
          <w:delText>the AP shall set the value</w:delText>
        </w:r>
      </w:del>
      <w:r>
        <w:t xml:space="preserve"> to 3</w:t>
      </w:r>
      <w:del w:id="58" w:author="Chunyu Hu" w:date="2023-04-16T12:46:00Z">
        <w:r w:rsidDel="0011432F">
          <w:delText>.</w:delText>
        </w:r>
      </w:del>
      <w:ins w:id="59" w:author="Chunyu Hu" w:date="2023-04-16T12:46:00Z">
        <w:r>
          <w:t xml:space="preserve"> (#</w:t>
        </w:r>
      </w:ins>
      <w:ins w:id="60" w:author="Chunyu Hu" w:date="2023-04-16T12:47:00Z">
        <w:del w:id="61" w:author="Chunyu Hu [2]" w:date="2023-05-11T21:06:00Z">
          <w:r w:rsidDel="00FF6F53">
            <w:delText>16142,#16115</w:delText>
          </w:r>
        </w:del>
      </w:ins>
      <w:ins w:id="62" w:author="Chunyu Hu [2]" w:date="2023-05-11T21:06:00Z">
        <w:r>
          <w:t>15848</w:t>
        </w:r>
      </w:ins>
      <w:ins w:id="63" w:author="Chunyu Hu" w:date="2023-04-16T12:47:00Z">
        <w:r>
          <w:t xml:space="preserve">), and </w:t>
        </w:r>
        <w:del w:id="64" w:author="Chunyu Hu [2]" w:date="2023-05-11T21:43:00Z">
          <w:r w:rsidDel="00CA57F7">
            <w:delText xml:space="preserve">set </w:delText>
          </w:r>
        </w:del>
        <w:r>
          <w:t>the Broadcast TWT ID subfield</w:t>
        </w:r>
      </w:ins>
      <w:ins w:id="65" w:author="Chunyu Hu [2]" w:date="2023-05-11T21:43:00Z">
        <w:r w:rsidR="00CA57F7">
          <w:t xml:space="preserve"> shall be set</w:t>
        </w:r>
      </w:ins>
      <w:ins w:id="66" w:author="Chunyu Hu" w:date="2023-04-16T12:47:00Z">
        <w:r>
          <w:t xml:space="preserve"> to the </w:t>
        </w:r>
        <w:del w:id="67" w:author="Chunyu Hu [2]" w:date="2023-05-11T21:06:00Z">
          <w:r w:rsidDel="00FF6F53">
            <w:delText>corresponding BSSID[43:47]</w:delText>
          </w:r>
        </w:del>
      </w:ins>
      <w:ins w:id="68" w:author="Chunyu Hu [2]" w:date="2023-05-11T21:06:00Z">
        <w:r>
          <w:t>reserved value 31</w:t>
        </w:r>
      </w:ins>
      <w:ins w:id="69" w:author="Chunyu Hu" w:date="2023-04-16T12:47:00Z">
        <w:r>
          <w:t>.</w:t>
        </w:r>
      </w:ins>
    </w:p>
    <w:p w14:paraId="0FA7C4F5" w14:textId="77777777" w:rsidR="00E216BF" w:rsidRDefault="00E216BF" w:rsidP="00E216BF">
      <w:pPr>
        <w:rPr>
          <w:bCs/>
        </w:rPr>
      </w:pPr>
    </w:p>
    <w:p w14:paraId="323B9916" w14:textId="77777777" w:rsidR="00E216BF" w:rsidRPr="00E57344" w:rsidRDefault="00E216BF" w:rsidP="00E216BF">
      <w:pPr>
        <w:rPr>
          <w:strike/>
        </w:rPr>
      </w:pPr>
      <w:commentRangeStart w:id="70"/>
      <w:r w:rsidRPr="00E57344">
        <w:rPr>
          <w:rStyle w:val="SC21323589"/>
          <w:strike/>
        </w:rPr>
        <w:t xml:space="preserve">A non-AP STA should not request to establish membership in an R-TWT schedule advertised by the R-TWT scheduling AP with the Restricted TWT Schedule </w:t>
      </w:r>
      <w:ins w:id="71" w:author="Chunyu Hu" w:date="2023-03-14T17:43:00Z">
        <w:r w:rsidRPr="00E57344">
          <w:rPr>
            <w:rStyle w:val="SC21323589"/>
            <w:strike/>
          </w:rPr>
          <w:t>(#</w:t>
        </w:r>
      </w:ins>
      <w:proofErr w:type="gramStart"/>
      <w:ins w:id="72" w:author="Chunyu Hu" w:date="2023-03-14T17:44:00Z">
        <w:r w:rsidRPr="00E57344">
          <w:rPr>
            <w:rStyle w:val="SC21323589"/>
            <w:strike/>
          </w:rPr>
          <w:t>15832</w:t>
        </w:r>
      </w:ins>
      <w:ins w:id="73" w:author="Chunyu Hu" w:date="2023-03-14T17:43:00Z">
        <w:r w:rsidRPr="00E57344">
          <w:rPr>
            <w:rStyle w:val="SC21323589"/>
            <w:strike/>
          </w:rPr>
          <w:t>)</w:t>
        </w:r>
      </w:ins>
      <w:ins w:id="74" w:author="Chunyu Hu" w:date="2023-03-14T17:44:00Z">
        <w:r w:rsidRPr="00E57344">
          <w:rPr>
            <w:rStyle w:val="SC21323589"/>
            <w:strike/>
          </w:rPr>
          <w:t>Info</w:t>
        </w:r>
        <w:proofErr w:type="gramEnd"/>
        <w:r w:rsidRPr="00E57344">
          <w:rPr>
            <w:rStyle w:val="SC21323589"/>
            <w:strike/>
          </w:rPr>
          <w:t xml:space="preserve"> </w:t>
        </w:r>
      </w:ins>
      <w:r w:rsidRPr="00E57344">
        <w:rPr>
          <w:rStyle w:val="SC21323589"/>
          <w:strike/>
        </w:rPr>
        <w:t>subfield set to 2.</w:t>
      </w:r>
      <w:commentRangeEnd w:id="70"/>
      <w:r w:rsidR="00FD0346">
        <w:rPr>
          <w:rStyle w:val="CommentReference"/>
        </w:rPr>
        <w:commentReference w:id="70"/>
      </w:r>
    </w:p>
    <w:p w14:paraId="336CAFAB" w14:textId="77777777" w:rsidR="00E216BF" w:rsidRDefault="00E216BF" w:rsidP="00E216BF"/>
    <w:p w14:paraId="6B9C0251" w14:textId="77777777" w:rsidR="00E216BF" w:rsidRDefault="00E216BF" w:rsidP="00E216BF">
      <w:pPr>
        <w:rPr>
          <w:bCs/>
        </w:rPr>
      </w:pPr>
      <w:ins w:id="75" w:author="Chunyu Hu" w:date="2023-04-10T20:37:00Z">
        <w:r>
          <w:t>(#</w:t>
        </w:r>
      </w:ins>
      <w:ins w:id="76" w:author="Chunyu Hu" w:date="2023-04-16T18:40:00Z">
        <w:r>
          <w:t>17083,#</w:t>
        </w:r>
      </w:ins>
      <w:ins w:id="77" w:author="Chunyu Hu" w:date="2023-04-10T20:37:00Z">
        <w:r>
          <w:t>15933)</w:t>
        </w:r>
      </w:ins>
      <w:del w:id="78" w:author="Chunyu Hu" w:date="2023-04-10T20:37:00Z">
        <w:r w:rsidDel="00DB7444">
          <w:delText>NOTE—The R-TWT scheduling AP that receives a request from a non-AP STA to establish membership in an R-TWT schedule advertised by the AP with Restricted TWT Schedule Info subfield set to 2 might reject the request.</w:delText>
        </w:r>
      </w:del>
    </w:p>
    <w:p w14:paraId="5B11DD67" w14:textId="77777777" w:rsidR="00E216BF" w:rsidRDefault="00E216BF" w:rsidP="00E216BF">
      <w:pPr>
        <w:rPr>
          <w:ins w:id="79" w:author="Chunyu Hu [2]" w:date="2023-05-11T21:57:00Z"/>
          <w:bCs/>
        </w:rPr>
      </w:pPr>
    </w:p>
    <w:p w14:paraId="0BD81620" w14:textId="450894EC" w:rsidR="00211918" w:rsidRDefault="00211918" w:rsidP="00E216BF">
      <w:pPr>
        <w:rPr>
          <w:ins w:id="80" w:author="Chunyu Hu [2]" w:date="2023-05-11T22:00:00Z"/>
        </w:rPr>
      </w:pPr>
      <w:ins w:id="81" w:author="Chunyu Hu [2]" w:date="2023-05-11T21:57:00Z">
        <w:r>
          <w:rPr>
            <w:bCs/>
          </w:rPr>
          <w:t>(</w:t>
        </w:r>
        <w:proofErr w:type="gramStart"/>
        <w:r>
          <w:t>15841,#</w:t>
        </w:r>
        <w:proofErr w:type="gramEnd"/>
        <w:r>
          <w:t>16066,#18255)When a</w:t>
        </w:r>
      </w:ins>
      <w:ins w:id="82" w:author="Chunyu Hu [2]" w:date="2023-05-11T21:58:00Z">
        <w:r>
          <w:t>n</w:t>
        </w:r>
      </w:ins>
      <w:ins w:id="83" w:author="Chunyu Hu [2]" w:date="2023-05-11T21:57:00Z">
        <w:r>
          <w:t xml:space="preserve"> R-TWT sched</w:t>
        </w:r>
      </w:ins>
      <w:ins w:id="84" w:author="Chunyu Hu [2]" w:date="2023-05-11T21:58:00Z">
        <w:r>
          <w:t xml:space="preserve">ule is carried in an advertising Management for a nontransmitted BSSID profile </w:t>
        </w:r>
      </w:ins>
      <w:ins w:id="85" w:author="Chunyu Hu [2]" w:date="2023-05-11T21:59:00Z">
        <w:r w:rsidR="00E67D26">
          <w:t>contained in a TWT element within a Multiple BSSID element</w:t>
        </w:r>
        <w:r w:rsidR="00F5039C">
          <w:t xml:space="preserve">, </w:t>
        </w:r>
      </w:ins>
      <w:ins w:id="86" w:author="Chunyu Hu [2]" w:date="2023-05-11T22:00:00Z">
        <w:r w:rsidR="002941EE">
          <w:t>the value of the Restricted TWT Schedule Info subfield shall be set as follows:</w:t>
        </w:r>
      </w:ins>
    </w:p>
    <w:p w14:paraId="7246C29B" w14:textId="648D901F" w:rsidR="002941EE" w:rsidRDefault="00527BAC" w:rsidP="002941EE">
      <w:pPr>
        <w:pStyle w:val="ListParagraph"/>
        <w:numPr>
          <w:ilvl w:val="0"/>
          <w:numId w:val="21"/>
        </w:numPr>
        <w:rPr>
          <w:ins w:id="87" w:author="Chunyu Hu [2]" w:date="2023-05-11T22:01:00Z"/>
        </w:rPr>
      </w:pPr>
      <w:ins w:id="88" w:author="Chunyu Hu [2]" w:date="2023-05-11T22:00:00Z">
        <w:r>
          <w:t>The value is set to 0, 1 or 2 foll</w:t>
        </w:r>
      </w:ins>
      <w:ins w:id="89" w:author="Chunyu Hu [2]" w:date="2023-05-11T22:01:00Z">
        <w:r>
          <w:t>owing rule 1) and rule 2) in the above paragraph</w:t>
        </w:r>
        <w:r w:rsidR="00E21FD5">
          <w:t>,</w:t>
        </w:r>
      </w:ins>
    </w:p>
    <w:p w14:paraId="36C0AB09" w14:textId="17567D1E" w:rsidR="00E21FD5" w:rsidRDefault="00E21FD5" w:rsidP="002941EE">
      <w:pPr>
        <w:pStyle w:val="ListParagraph"/>
        <w:numPr>
          <w:ilvl w:val="0"/>
          <w:numId w:val="21"/>
        </w:numPr>
        <w:rPr>
          <w:ins w:id="90" w:author="Chunyu Hu [2]" w:date="2023-05-11T22:05:00Z"/>
        </w:rPr>
      </w:pPr>
      <w:ins w:id="91" w:author="Chunyu Hu [2]" w:date="2023-05-11T22:01:00Z">
        <w:r>
          <w:t xml:space="preserve">The value shall not be set to </w:t>
        </w:r>
      </w:ins>
      <w:ins w:id="92" w:author="Chunyu Hu [2]" w:date="2023-05-11T22:03:00Z">
        <w:r w:rsidR="008E71D1">
          <w:t>3, that is, the AP corresponding to the nontransmitted BSSID shall not advertise the R-TWT schedule f</w:t>
        </w:r>
      </w:ins>
      <w:ins w:id="93" w:author="Chunyu Hu [2]" w:date="2023-05-11T22:04:00Z">
        <w:r w:rsidR="008E71D1">
          <w:t xml:space="preserve">or the AP corresponding to the transmitting BSSID </w:t>
        </w:r>
        <w:r w:rsidR="00F630A3">
          <w:t>of the same multiple BSSID set.</w:t>
        </w:r>
      </w:ins>
    </w:p>
    <w:p w14:paraId="62B33091" w14:textId="77777777" w:rsidR="00491FC6" w:rsidRDefault="00491FC6" w:rsidP="00491FC6">
      <w:pPr>
        <w:rPr>
          <w:ins w:id="94" w:author="Chunyu Hu [2]" w:date="2023-05-11T22:05:00Z"/>
        </w:rPr>
      </w:pPr>
    </w:p>
    <w:p w14:paraId="733BC71F" w14:textId="61C4660E" w:rsidR="00491FC6" w:rsidRDefault="00491FC6" w:rsidP="00491FC6">
      <w:pPr>
        <w:rPr>
          <w:ins w:id="95" w:author="Chunyu Hu [2]" w:date="2023-05-11T22:00:00Z"/>
        </w:rPr>
      </w:pPr>
      <w:ins w:id="96" w:author="Chunyu Hu [2]" w:date="2023-05-11T22:05:00Z">
        <w:r>
          <w:rPr>
            <w:bCs/>
          </w:rPr>
          <w:lastRenderedPageBreak/>
          <w:t>(</w:t>
        </w:r>
        <w:proofErr w:type="gramStart"/>
        <w:r>
          <w:t>15841,#</w:t>
        </w:r>
        <w:proofErr w:type="gramEnd"/>
        <w:r>
          <w:t>16066,#18255)</w:t>
        </w:r>
      </w:ins>
      <w:ins w:id="97" w:author="Chunyu Hu [2]" w:date="2023-05-11T22:06:00Z">
        <w:r w:rsidR="00EE6BC7">
          <w:t xml:space="preserve">When an R-TWT scheduling AP belongs to a co-hosted </w:t>
        </w:r>
      </w:ins>
      <w:ins w:id="98" w:author="Chunyu Hu [2]" w:date="2023-05-11T22:07:00Z">
        <w:r w:rsidR="00EE6BC7">
          <w:t xml:space="preserve">BSSID set, each </w:t>
        </w:r>
        <w:r w:rsidR="005B329A">
          <w:rPr>
            <w:bCs/>
          </w:rPr>
          <w:t>AP of the same BSSID set shall include in its transmitted advertising Management frames its own R-TWT schedule information as well as those active schedules belonging to other APs in the same BSSID set, if any</w:t>
        </w:r>
      </w:ins>
      <w:ins w:id="99" w:author="Chunyu Hu [2]" w:date="2023-05-11T22:08:00Z">
        <w:r w:rsidR="003D6150">
          <w:rPr>
            <w:bCs/>
          </w:rPr>
          <w:t xml:space="preserve">, by </w:t>
        </w:r>
      </w:ins>
      <w:ins w:id="100" w:author="Chunyu Hu [2]" w:date="2023-05-11T22:12:00Z">
        <w:r w:rsidR="006F68FA">
          <w:rPr>
            <w:bCs/>
          </w:rPr>
          <w:t>setting the Restricted TWT Schedule Info subfield to either value in {0, 1, 2} or 3, respectively</w:t>
        </w:r>
      </w:ins>
      <w:ins w:id="101" w:author="Chunyu Hu [2]" w:date="2023-05-11T22:09:00Z">
        <w:r w:rsidR="003D6150">
          <w:rPr>
            <w:bCs/>
          </w:rPr>
          <w:t>.</w:t>
        </w:r>
      </w:ins>
      <w:ins w:id="102" w:author="Chunyu Hu [2]" w:date="2023-05-12T10:15:00Z">
        <w:r w:rsidR="00007C7E">
          <w:rPr>
            <w:bCs/>
          </w:rPr>
          <w:t xml:space="preserve"> When the Restricted TWT Schedule Info subfield is set to 3, the corresponding Broadcast TWT ID subfie</w:t>
        </w:r>
      </w:ins>
      <w:ins w:id="103" w:author="Chunyu Hu [2]" w:date="2023-05-12T10:16:00Z">
        <w:r w:rsidR="00007C7E">
          <w:rPr>
            <w:bCs/>
          </w:rPr>
          <w:t>ld shall be set to the reserved value 31.</w:t>
        </w:r>
      </w:ins>
    </w:p>
    <w:p w14:paraId="3C62C4B5" w14:textId="77777777" w:rsidR="002941EE" w:rsidRDefault="002941EE" w:rsidP="00E216BF">
      <w:pPr>
        <w:rPr>
          <w:ins w:id="104" w:author="Chunyu Hu [2]" w:date="2023-05-11T22:27:00Z"/>
          <w:bCs/>
        </w:rPr>
      </w:pPr>
    </w:p>
    <w:p w14:paraId="72BD1F63" w14:textId="1EDFEFD0" w:rsidR="002D7B71" w:rsidRDefault="002D7B71" w:rsidP="00E216BF">
      <w:pPr>
        <w:rPr>
          <w:ins w:id="105" w:author="Chunyu Hu [2]" w:date="2023-05-11T22:27:00Z"/>
          <w:bCs/>
        </w:rPr>
      </w:pPr>
      <w:commentRangeStart w:id="106"/>
      <w:ins w:id="107" w:author="Chunyu Hu [2]" w:date="2023-05-11T22:27:00Z">
        <w:r>
          <w:rPr>
            <w:bCs/>
          </w:rPr>
          <w:t>(</w:t>
        </w:r>
        <w:proofErr w:type="gramStart"/>
        <w:r>
          <w:t>15841,#</w:t>
        </w:r>
        <w:proofErr w:type="gramEnd"/>
        <w:r>
          <w:t>16066,#18255)The table below gives an example for the case w</w:t>
        </w:r>
      </w:ins>
      <w:ins w:id="108" w:author="Chunyu Hu [2]" w:date="2023-05-11T22:28:00Z">
        <w:r>
          <w:t xml:space="preserve">here there are two R-TWT scheduling APs, AP1 and AP2, belonging to the same </w:t>
        </w:r>
      </w:ins>
      <w:ins w:id="109" w:author="Chunyu Hu [2]" w:date="2023-05-11T22:29:00Z">
        <w:r>
          <w:t>multiple BSSID set …</w:t>
        </w:r>
        <w:commentRangeEnd w:id="106"/>
        <w:r>
          <w:rPr>
            <w:rStyle w:val="CommentReference"/>
          </w:rPr>
          <w:commentReference w:id="106"/>
        </w:r>
      </w:ins>
    </w:p>
    <w:p w14:paraId="6C884179" w14:textId="77777777" w:rsidR="002D7B71" w:rsidRDefault="002D7B71" w:rsidP="00E216BF">
      <w:pPr>
        <w:rPr>
          <w:bCs/>
        </w:rPr>
      </w:pPr>
    </w:p>
    <w:p w14:paraId="17BE3C75" w14:textId="77777777" w:rsidR="003F0655" w:rsidRPr="008E4945" w:rsidRDefault="003F0655" w:rsidP="003F065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add a new subclause as follows:</w:t>
      </w:r>
    </w:p>
    <w:p w14:paraId="1010333A" w14:textId="77777777" w:rsidR="003F0655" w:rsidRDefault="003F0655" w:rsidP="00E216BF">
      <w:pPr>
        <w:rPr>
          <w:bCs/>
        </w:rPr>
      </w:pPr>
    </w:p>
    <w:p w14:paraId="1F522B31" w14:textId="77777777" w:rsidR="000E6445" w:rsidRDefault="00F63CB9" w:rsidP="00F63CB9">
      <w:pPr>
        <w:pStyle w:val="Heading2"/>
      </w:pPr>
      <w:ins w:id="110" w:author="Chunyu Hu [2]" w:date="2023-05-11T21:29:00Z">
        <w:r>
          <w:t>35.8.3.2 Rules for R-TWT scheduled STA</w:t>
        </w:r>
        <w:r w:rsidR="00804B09">
          <w:t xml:space="preserve"> (</w:t>
        </w:r>
      </w:ins>
      <w:ins w:id="111" w:author="Chunyu Hu [2]" w:date="2023-05-11T21:30:00Z">
        <w:r w:rsidR="004B0EBC">
          <w:t>#</w:t>
        </w:r>
        <w:proofErr w:type="gramStart"/>
        <w:r w:rsidR="004B0EBC">
          <w:t>15841</w:t>
        </w:r>
        <w:r w:rsidR="0066527A">
          <w:t>,</w:t>
        </w:r>
      </w:ins>
      <w:ins w:id="112" w:author="Chunyu Hu [2]" w:date="2023-05-11T21:29:00Z">
        <w:r w:rsidR="00770B42">
          <w:t>#</w:t>
        </w:r>
        <w:proofErr w:type="gramEnd"/>
        <w:r w:rsidR="00770B42">
          <w:t>16669,#18255)</w:t>
        </w:r>
      </w:ins>
    </w:p>
    <w:p w14:paraId="5AAD2DDF" w14:textId="77777777" w:rsidR="000E6445" w:rsidRDefault="000E6445" w:rsidP="000E6445"/>
    <w:p w14:paraId="7766C815" w14:textId="77777777" w:rsidR="00882012" w:rsidRDefault="00882012" w:rsidP="000E6445">
      <w:pPr>
        <w:rPr>
          <w:rStyle w:val="SC21323589"/>
        </w:rPr>
      </w:pPr>
    </w:p>
    <w:p w14:paraId="796E2E17" w14:textId="77777777" w:rsidR="00CE1830" w:rsidRDefault="00CE1830" w:rsidP="00CE1830">
      <w:pPr>
        <w:rPr>
          <w:ins w:id="113" w:author="Chunyu Hu [2]" w:date="2023-05-11T21:38:00Z"/>
        </w:rPr>
      </w:pPr>
      <w:commentRangeStart w:id="114"/>
      <w:ins w:id="115" w:author="Chunyu Hu [2]" w:date="2023-05-11T21:38:00Z">
        <w:r>
          <w:rPr>
            <w:rStyle w:val="SC21323589"/>
          </w:rPr>
          <w:t>A non-AP STA should not request to establish membership in an R-TWT schedule advertised by the R-TWT scheduling AP with the Restricted TWT Schedule (#</w:t>
        </w:r>
        <w:proofErr w:type="gramStart"/>
        <w:r>
          <w:rPr>
            <w:rStyle w:val="SC21323589"/>
          </w:rPr>
          <w:t>15832)Info</w:t>
        </w:r>
        <w:proofErr w:type="gramEnd"/>
        <w:r>
          <w:rPr>
            <w:rStyle w:val="SC21323589"/>
          </w:rPr>
          <w:t xml:space="preserve"> subfield set to 2.</w:t>
        </w:r>
      </w:ins>
      <w:commentRangeEnd w:id="114"/>
      <w:ins w:id="116" w:author="Chunyu Hu [2]" w:date="2023-05-11T22:21:00Z">
        <w:r w:rsidR="007E00A9">
          <w:rPr>
            <w:rStyle w:val="CommentReference"/>
          </w:rPr>
          <w:commentReference w:id="114"/>
        </w:r>
      </w:ins>
    </w:p>
    <w:p w14:paraId="09986501" w14:textId="77777777" w:rsidR="007E00A9" w:rsidRDefault="007E00A9" w:rsidP="000E6445">
      <w:pPr>
        <w:rPr>
          <w:ins w:id="117" w:author="Chunyu Hu [2]" w:date="2023-05-11T22:20:00Z"/>
        </w:rPr>
      </w:pPr>
    </w:p>
    <w:p w14:paraId="798EA3C0" w14:textId="77777777" w:rsidR="0024726A" w:rsidRDefault="0024726A" w:rsidP="0024726A">
      <w:pPr>
        <w:rPr>
          <w:ins w:id="118" w:author="Chunyu Hu [2]" w:date="2023-05-11T22:23:00Z"/>
          <w:bCs/>
        </w:rPr>
      </w:pPr>
      <w:commentRangeStart w:id="119"/>
      <w:commentRangeStart w:id="120"/>
      <w:ins w:id="121" w:author="Chunyu Hu [2]" w:date="2023-05-11T22:22:00Z">
        <w:r>
          <w:rPr>
            <w:bCs/>
          </w:rPr>
          <w:t>An R-TWT scheduled STA upon receiving a Management frame that advertises R-TWT schedules, if it is associated to the AP corresponding to a nontransmitted BSSID, it follows the rules specified in the 11.1.3.8 (Multiple BSSID Procedure) and the additional rule below in processing the TWT element:</w:t>
        </w:r>
        <w:commentRangeEnd w:id="119"/>
        <w:r>
          <w:rPr>
            <w:rStyle w:val="CommentReference"/>
          </w:rPr>
          <w:commentReference w:id="119"/>
        </w:r>
        <w:commentRangeEnd w:id="120"/>
        <w:r>
          <w:rPr>
            <w:rStyle w:val="CommentReference"/>
          </w:rPr>
          <w:commentReference w:id="120"/>
        </w:r>
      </w:ins>
    </w:p>
    <w:p w14:paraId="10A57E8F" w14:textId="77777777" w:rsidR="001A4551" w:rsidRDefault="001A4551" w:rsidP="0024726A">
      <w:pPr>
        <w:rPr>
          <w:ins w:id="122" w:author="Chunyu Hu [2]" w:date="2023-05-11T22:23:00Z"/>
          <w:bCs/>
        </w:rPr>
      </w:pPr>
    </w:p>
    <w:p w14:paraId="1809CAAE" w14:textId="5DC80450" w:rsidR="001A4551" w:rsidRPr="001A4551" w:rsidRDefault="001A4551" w:rsidP="001A4551">
      <w:pPr>
        <w:pStyle w:val="ListParagraph"/>
        <w:numPr>
          <w:ilvl w:val="0"/>
          <w:numId w:val="23"/>
        </w:numPr>
        <w:rPr>
          <w:ins w:id="123" w:author="Chunyu Hu [2]" w:date="2023-05-11T22:22:00Z"/>
          <w:bCs/>
        </w:rPr>
      </w:pPr>
      <w:ins w:id="124" w:author="Chunyu Hu [2]" w:date="2023-05-11T22:23:00Z">
        <w:r>
          <w:t>The non-AP STA shall recognize the Restricted TWT parameter set in the Management frame carried in the TWT element outsid</w:t>
        </w:r>
      </w:ins>
      <w:ins w:id="125" w:author="Chunyu Hu [2]" w:date="2023-05-11T22:24:00Z">
        <w:r>
          <w:t>e the Multiple BSSID element, and honor all the active R-TWT schedules as specified in 35.8.4 (Channel access rules for R-TWT SPs)</w:t>
        </w:r>
      </w:ins>
      <w:ins w:id="126" w:author="Chunyu Hu [2]" w:date="2023-05-11T22:25:00Z">
        <w:r>
          <w:t>.</w:t>
        </w:r>
      </w:ins>
    </w:p>
    <w:p w14:paraId="7721782F" w14:textId="29994F94" w:rsidR="00E216BF" w:rsidRDefault="00E216BF" w:rsidP="000E6445">
      <w:r>
        <w:br w:type="page"/>
      </w:r>
    </w:p>
    <w:p w14:paraId="2AB92CAA" w14:textId="77777777" w:rsidR="00E8603C" w:rsidRDefault="00E8603C" w:rsidP="00A82749">
      <w:pPr>
        <w:rPr>
          <w:bCs/>
        </w:rPr>
      </w:pPr>
    </w:p>
    <w:p w14:paraId="3159935C" w14:textId="6468BDD5" w:rsidR="000C4E98" w:rsidRDefault="00AA3D44" w:rsidP="00AA3D44">
      <w:pPr>
        <w:pStyle w:val="Heading2"/>
      </w:pPr>
      <w:r>
        <w:t>11.2.3.15 TIM Broadcast</w:t>
      </w:r>
    </w:p>
    <w:p w14:paraId="144B928D" w14:textId="3599684A" w:rsidR="000C4E98" w:rsidRDefault="000C4E98" w:rsidP="00A82749">
      <w:pPr>
        <w:rPr>
          <w:bCs/>
        </w:rPr>
      </w:pPr>
    </w:p>
    <w:p w14:paraId="19D167A8" w14:textId="74D68BC4" w:rsidR="008E4945" w:rsidRPr="008E4945" w:rsidRDefault="008E4945" w:rsidP="008E494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revise the thirteenth paragraph (“The following events about …”)</w:t>
      </w:r>
      <w:r w:rsidRPr="008E4945">
        <w:rPr>
          <w:b/>
          <w:bCs/>
          <w:i/>
          <w:iCs/>
          <w:sz w:val="24"/>
          <w:szCs w:val="24"/>
          <w:highlight w:val="yellow"/>
        </w:rPr>
        <w:t xml:space="preserve"> as follows:</w:t>
      </w:r>
    </w:p>
    <w:p w14:paraId="0F52D7BC" w14:textId="2503A77C" w:rsidR="00AA3D44" w:rsidRDefault="00AA3D44" w:rsidP="00A82749">
      <w:pPr>
        <w:rPr>
          <w:bCs/>
        </w:rPr>
      </w:pPr>
    </w:p>
    <w:p w14:paraId="5A077098" w14:textId="54CEF0CB" w:rsidR="008E4945" w:rsidRDefault="008E4945" w:rsidP="00A82749">
      <w:r>
        <w:t>The following events about the BSS parameters of the AP shall classify as a critical update:</w:t>
      </w:r>
    </w:p>
    <w:p w14:paraId="0B6C07C9" w14:textId="3AAA3214" w:rsidR="008E4945" w:rsidRDefault="008E4945" w:rsidP="008E4945">
      <w:pPr>
        <w:spacing w:before="240"/>
        <w:ind w:left="720"/>
        <w:rPr>
          <w:bCs/>
        </w:rPr>
      </w:pPr>
      <w:r>
        <w:rPr>
          <w:bCs/>
        </w:rPr>
        <w:t>…</w:t>
      </w:r>
    </w:p>
    <w:p w14:paraId="3EBDE931" w14:textId="5252665C" w:rsidR="008E4945" w:rsidRDefault="008E4945" w:rsidP="008E4945">
      <w:pPr>
        <w:spacing w:before="240"/>
        <w:ind w:left="720"/>
      </w:pPr>
      <w:r>
        <w:t>m) Insertion of a Broadcast TWT element</w:t>
      </w:r>
    </w:p>
    <w:p w14:paraId="259B5AAC" w14:textId="46543CF4" w:rsidR="008E4945" w:rsidRDefault="008E4945" w:rsidP="008E4945">
      <w:pPr>
        <w:spacing w:before="240"/>
        <w:ind w:left="720"/>
        <w:rPr>
          <w:ins w:id="127" w:author="Chunyu Hu [2]" w:date="2023-05-08T12:31:00Z"/>
          <w:bCs/>
        </w:rPr>
      </w:pPr>
      <w:r w:rsidRPr="008E4945">
        <w:rPr>
          <w:bCs/>
        </w:rPr>
        <w:t>m1)</w:t>
      </w:r>
      <w:r>
        <w:rPr>
          <w:bCs/>
        </w:rPr>
        <w:t xml:space="preserve"> </w:t>
      </w:r>
      <w:r w:rsidRPr="008E4945">
        <w:rPr>
          <w:bCs/>
        </w:rPr>
        <w:t xml:space="preserve">Insertion </w:t>
      </w:r>
      <w:ins w:id="128" w:author="Chunyu Hu [2]" w:date="2023-05-08T12:31:00Z">
        <w:r>
          <w:rPr>
            <w:bCs/>
          </w:rPr>
          <w:t>(#</w:t>
        </w:r>
        <w:proofErr w:type="gramStart"/>
        <w:r>
          <w:rPr>
            <w:bCs/>
          </w:rPr>
          <w:t>16669)or</w:t>
        </w:r>
        <w:proofErr w:type="gramEnd"/>
        <w:r>
          <w:rPr>
            <w:bCs/>
          </w:rPr>
          <w:t xml:space="preserve"> deletion </w:t>
        </w:r>
      </w:ins>
      <w:r w:rsidRPr="008E4945">
        <w:rPr>
          <w:bCs/>
        </w:rPr>
        <w:t>of a Broadcast TWT Parameter Set field in an existing Broadcast TWT element</w:t>
      </w:r>
    </w:p>
    <w:p w14:paraId="53A1A810" w14:textId="75DBE93E" w:rsidR="008E4945" w:rsidRDefault="008E4945" w:rsidP="008E4945">
      <w:pPr>
        <w:spacing w:before="240"/>
        <w:ind w:left="720"/>
        <w:rPr>
          <w:bCs/>
        </w:rPr>
      </w:pPr>
      <w:ins w:id="129" w:author="Chunyu Hu [2]" w:date="2023-05-08T12:31:00Z">
        <w:r>
          <w:rPr>
            <w:bCs/>
          </w:rPr>
          <w:t>m2) Modification of a Restricted TWT S</w:t>
        </w:r>
      </w:ins>
      <w:ins w:id="130" w:author="Chunyu Hu [2]" w:date="2023-05-08T12:32:00Z">
        <w:r>
          <w:rPr>
            <w:bCs/>
          </w:rPr>
          <w:t>chedule Info subfield</w:t>
        </w:r>
      </w:ins>
      <w:ins w:id="131" w:author="Chunyu Hu [2]" w:date="2023-05-11T22:25:00Z">
        <w:r w:rsidR="00182BDE">
          <w:rPr>
            <w:bCs/>
          </w:rPr>
          <w:t xml:space="preserve"> such that</w:t>
        </w:r>
      </w:ins>
      <w:ins w:id="132" w:author="Chunyu Hu [2]" w:date="2023-05-08T12:32:00Z">
        <w:r w:rsidR="006A15B7">
          <w:rPr>
            <w:bCs/>
          </w:rPr>
          <w:t xml:space="preserve"> </w:t>
        </w:r>
      </w:ins>
      <w:ins w:id="133" w:author="Chunyu Hu [2]" w:date="2023-05-11T22:26:00Z">
        <w:r w:rsidR="00BA3FF7">
          <w:rPr>
            <w:bCs/>
          </w:rPr>
          <w:t>its</w:t>
        </w:r>
      </w:ins>
      <w:ins w:id="134" w:author="Chunyu Hu [2]" w:date="2023-05-08T12:34:00Z">
        <w:r w:rsidR="00C57FD2">
          <w:rPr>
            <w:bCs/>
          </w:rPr>
          <w:t xml:space="preserve"> value is changed from or to 0</w:t>
        </w:r>
      </w:ins>
      <w:ins w:id="135" w:author="Chunyu Hu [2]" w:date="2023-05-08T14:03:00Z">
        <w:r w:rsidR="00B15A4B">
          <w:rPr>
            <w:bCs/>
          </w:rPr>
          <w:t xml:space="preserve"> (#16669)</w:t>
        </w:r>
      </w:ins>
    </w:p>
    <w:p w14:paraId="587F1432" w14:textId="0530C510" w:rsidR="00905964" w:rsidRDefault="00905964" w:rsidP="008E4945">
      <w:pPr>
        <w:spacing w:before="240"/>
        <w:ind w:left="720"/>
        <w:rPr>
          <w:bCs/>
        </w:rPr>
      </w:pPr>
      <w:r>
        <w:rPr>
          <w:bCs/>
        </w:rPr>
        <w:t>…</w:t>
      </w:r>
    </w:p>
    <w:p w14:paraId="68C763F9" w14:textId="77777777" w:rsidR="00905964" w:rsidRDefault="00905964" w:rsidP="00A1451C">
      <w:pPr>
        <w:spacing w:before="240"/>
        <w:rPr>
          <w:bCs/>
        </w:rPr>
      </w:pPr>
    </w:p>
    <w:p w14:paraId="3946F538" w14:textId="6BADE3CF" w:rsidR="00905964" w:rsidRPr="000F45D6" w:rsidRDefault="00A1451C" w:rsidP="00905964">
      <w:pPr>
        <w:spacing w:before="240"/>
        <w:rPr>
          <w:bCs/>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insert a new paragraph right after NOTE 4 as follows:</w:t>
      </w:r>
      <w:r>
        <w:rPr>
          <w:b/>
          <w:bCs/>
          <w:i/>
          <w:iCs/>
          <w:sz w:val="24"/>
          <w:szCs w:val="24"/>
        </w:rPr>
        <w:t xml:space="preserve"> </w:t>
      </w:r>
    </w:p>
    <w:p w14:paraId="10EFE3DE" w14:textId="77777777" w:rsidR="008E4945" w:rsidRDefault="008E4945" w:rsidP="00A82749">
      <w:pPr>
        <w:rPr>
          <w:bCs/>
        </w:rPr>
      </w:pPr>
    </w:p>
    <w:p w14:paraId="7121722D" w14:textId="66ECFAA1" w:rsidR="000F45D6" w:rsidRDefault="000F45D6" w:rsidP="00A82749">
      <w:pPr>
        <w:rPr>
          <w:bCs/>
        </w:rPr>
      </w:pPr>
      <w:r>
        <w:rPr>
          <w:bCs/>
        </w:rPr>
        <w:t>…</w:t>
      </w:r>
    </w:p>
    <w:p w14:paraId="0A4C99C3" w14:textId="77777777" w:rsidR="000F45D6" w:rsidRDefault="000F45D6" w:rsidP="00A82749">
      <w:pPr>
        <w:rPr>
          <w:bCs/>
        </w:rPr>
      </w:pPr>
    </w:p>
    <w:p w14:paraId="070F2E7B" w14:textId="77777777" w:rsidR="00F91D97" w:rsidRDefault="00F91D97" w:rsidP="00F91D97">
      <w:pPr>
        <w:rPr>
          <w:ins w:id="136" w:author="Chunyu Hu [2]" w:date="2023-05-08T12:45:00Z"/>
          <w:bCs/>
        </w:rPr>
      </w:pPr>
      <w:ins w:id="137" w:author="Chunyu Hu [2]" w:date="2023-05-08T12:45:00Z">
        <w:r>
          <w:rPr>
            <w:bCs/>
          </w:rPr>
          <w:t>(#</w:t>
        </w:r>
        <w:proofErr w:type="gramStart"/>
        <w:r>
          <w:rPr>
            <w:bCs/>
          </w:rPr>
          <w:t>16669)When</w:t>
        </w:r>
        <w:proofErr w:type="gramEnd"/>
        <w:r>
          <w:rPr>
            <w:bCs/>
          </w:rPr>
          <w:t xml:space="preserve"> the AP belongs to a multiple BSSID set and the critical update occurs for any of the reasons as specified in m), m1) and m2), but not due to any other reasons, and the relevant TWT parameter set is a Restricted TWT parameter set, then this critical update shall be also considered as a critical update for all the reported nontransmitted BSSID(s).</w:t>
        </w:r>
      </w:ins>
    </w:p>
    <w:p w14:paraId="0BFBDC28" w14:textId="77777777" w:rsidR="00F91D97" w:rsidRDefault="00F91D97" w:rsidP="00A82749">
      <w:pPr>
        <w:rPr>
          <w:bCs/>
        </w:rPr>
      </w:pPr>
    </w:p>
    <w:p w14:paraId="515E27B4" w14:textId="6E972551" w:rsidR="001A4E59" w:rsidRDefault="001A4E59" w:rsidP="00A82749">
      <w:pPr>
        <w:rPr>
          <w:bCs/>
        </w:rPr>
      </w:pPr>
      <w:r w:rsidRPr="001A4E59">
        <w:rPr>
          <w:bCs/>
        </w:rPr>
        <w:t>An AP may classify other changes in the Beacon frame as critical updates.</w:t>
      </w:r>
    </w:p>
    <w:p w14:paraId="0FE9E2CB" w14:textId="77777777" w:rsidR="008E4945" w:rsidRDefault="008E4945" w:rsidP="00A82749">
      <w:pPr>
        <w:rPr>
          <w:bCs/>
        </w:rPr>
      </w:pPr>
    </w:p>
    <w:p w14:paraId="7FEB9306" w14:textId="77777777" w:rsidR="008E4945" w:rsidRDefault="008E4945" w:rsidP="00A82749">
      <w:pPr>
        <w:rPr>
          <w:bCs/>
        </w:rPr>
      </w:pPr>
    </w:p>
    <w:p w14:paraId="07595F52" w14:textId="77777777" w:rsidR="008E4945" w:rsidRDefault="008E4945" w:rsidP="00A82749">
      <w:pPr>
        <w:rPr>
          <w:bCs/>
        </w:rPr>
      </w:pPr>
    </w:p>
    <w:p w14:paraId="6281AA20" w14:textId="77777777" w:rsidR="008C28E3" w:rsidRDefault="00134EA4" w:rsidP="008C28E3">
      <w:pPr>
        <w:pStyle w:val="Heading2"/>
      </w:pPr>
      <w:r>
        <w:br w:type="page"/>
      </w:r>
      <w:r w:rsidR="008C28E3">
        <w:lastRenderedPageBreak/>
        <w:t>9.4.2.199 TWT element</w:t>
      </w:r>
    </w:p>
    <w:p w14:paraId="236879F9" w14:textId="77777777" w:rsidR="008C28E3" w:rsidRDefault="008C28E3" w:rsidP="008C28E3">
      <w:pPr>
        <w:rPr>
          <w:bCs/>
        </w:rPr>
      </w:pPr>
    </w:p>
    <w:p w14:paraId="41C173FE" w14:textId="77777777" w:rsidR="008C28E3" w:rsidRDefault="008C28E3" w:rsidP="008C28E3">
      <w:r>
        <w:t>…</w:t>
      </w:r>
    </w:p>
    <w:p w14:paraId="18F6CB36" w14:textId="77777777" w:rsidR="008C28E3" w:rsidRDefault="008C28E3" w:rsidP="008C28E3">
      <w:pPr>
        <w:rPr>
          <w:bCs/>
        </w:rPr>
      </w:pPr>
    </w:p>
    <w:p w14:paraId="4EDE9029" w14:textId="77777777" w:rsidR="008C28E3" w:rsidRDefault="008C28E3" w:rsidP="008C28E3">
      <w:pPr>
        <w:rPr>
          <w:bCs/>
        </w:rPr>
      </w:pPr>
    </w:p>
    <w:p w14:paraId="4B4D61EA" w14:textId="77777777" w:rsidR="008C28E3" w:rsidRPr="00CD582F" w:rsidRDefault="008C28E3" w:rsidP="008C28E3">
      <w:pPr>
        <w:rPr>
          <w:bCs/>
          <w:i/>
          <w:iCs/>
        </w:rPr>
      </w:pPr>
      <w:proofErr w:type="spellStart"/>
      <w:r w:rsidRPr="00CD582F">
        <w:rPr>
          <w:b/>
          <w:bCs/>
          <w:i/>
          <w:iCs/>
          <w:highlight w:val="yellow"/>
        </w:rPr>
        <w:t>TGbe</w:t>
      </w:r>
      <w:proofErr w:type="spellEnd"/>
      <w:r w:rsidRPr="00CD582F">
        <w:rPr>
          <w:b/>
          <w:bCs/>
          <w:i/>
          <w:iCs/>
          <w:highlight w:val="yellow"/>
        </w:rPr>
        <w:t xml:space="preserve"> Editor: revise the paragraph (“Within a TWT element that includes a TWT setup command value of Request TWT, Suggest TWT or Demand TWT, the Broadcast TWT ID, if present …”</w:t>
      </w:r>
      <w:r>
        <w:rPr>
          <w:b/>
          <w:bCs/>
          <w:i/>
          <w:iCs/>
          <w:highlight w:val="yellow"/>
        </w:rPr>
        <w:t>, P802.11beD3.1 P246L57</w:t>
      </w:r>
      <w:r w:rsidRPr="00CD582F">
        <w:rPr>
          <w:b/>
          <w:bCs/>
          <w:i/>
          <w:iCs/>
          <w:highlight w:val="yellow"/>
        </w:rPr>
        <w:t>) as follows:</w:t>
      </w:r>
      <w:r w:rsidRPr="00CD582F">
        <w:rPr>
          <w:b/>
          <w:bCs/>
          <w:i/>
          <w:iCs/>
        </w:rPr>
        <w:t xml:space="preserve"> </w:t>
      </w:r>
    </w:p>
    <w:p w14:paraId="72B232DC" w14:textId="77777777" w:rsidR="008C28E3" w:rsidRDefault="008C28E3" w:rsidP="008C28E3">
      <w:pPr>
        <w:rPr>
          <w:bCs/>
        </w:rPr>
      </w:pPr>
    </w:p>
    <w:p w14:paraId="39560E7E" w14:textId="0500B3CC" w:rsidR="008C28E3" w:rsidRDefault="008C28E3" w:rsidP="008C28E3">
      <w:pPr>
        <w:pStyle w:val="BodyText"/>
        <w:kinsoku w:val="0"/>
        <w:overflowPunct w:val="0"/>
        <w:spacing w:line="261" w:lineRule="auto"/>
        <w:ind w:left="180" w:right="998"/>
        <w:jc w:val="both"/>
      </w:pPr>
      <w:r>
        <w:rPr>
          <w:noProof/>
        </w:rPr>
        <mc:AlternateContent>
          <mc:Choice Requires="wps">
            <w:drawing>
              <wp:anchor distT="0" distB="0" distL="114300" distR="114300" simplePos="0" relativeHeight="251660288" behindDoc="1" locked="0" layoutInCell="0" allowOverlap="1" wp14:anchorId="72E16AA9" wp14:editId="4CC5B78D">
                <wp:simplePos x="0" y="0"/>
                <wp:positionH relativeFrom="page">
                  <wp:posOffset>2139315</wp:posOffset>
                </wp:positionH>
                <wp:positionV relativeFrom="paragraph">
                  <wp:posOffset>1035685</wp:posOffset>
                </wp:positionV>
                <wp:extent cx="32385" cy="6350"/>
                <wp:effectExtent l="0" t="0" r="0" b="0"/>
                <wp:wrapNone/>
                <wp:docPr id="7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EC35" id="Freeform 132" o:spid="_x0000_s1026" style="position:absolute;margin-left:168.45pt;margin-top:81.5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" o:allowincell="f" path="m50,l,,,9r50,l50,xe" fillcolor="black" stroked="f">
                <v:path arrowok="t" o:connecttype="custom" o:connectlocs="31750,0;0,0;0,5715;31750,5715;31750,0" o:connectangles="0,0,0,0,0"/>
                <w10:wrap anchorx="page"/>
              </v:shape>
            </w:pict>
          </mc:Fallback>
        </mc:AlternateContent>
      </w:r>
      <w:r>
        <w:t>Within a TWT element that includes a TWT setup command value of Request TWT, Suggest TWT or Demand</w:t>
      </w:r>
      <w:r>
        <w:rPr>
          <w:spacing w:val="-7"/>
        </w:rPr>
        <w:t xml:space="preserve"> </w:t>
      </w:r>
      <w:r>
        <w:t>TWT,</w:t>
      </w:r>
      <w:r>
        <w:rPr>
          <w:spacing w:val="-7"/>
        </w:rPr>
        <w:t xml:space="preserve"> </w:t>
      </w:r>
      <w:r>
        <w:t>the</w:t>
      </w:r>
      <w:r>
        <w:rPr>
          <w:spacing w:val="-7"/>
        </w:rPr>
        <w:t xml:space="preserve"> </w:t>
      </w:r>
      <w:r>
        <w:t>Broadcast</w:t>
      </w:r>
      <w:r>
        <w:rPr>
          <w:spacing w:val="-7"/>
        </w:rPr>
        <w:t xml:space="preserve"> </w:t>
      </w:r>
      <w:r>
        <w:t>TWT</w:t>
      </w:r>
      <w:r>
        <w:rPr>
          <w:spacing w:val="-7"/>
        </w:rPr>
        <w:t xml:space="preserve"> </w:t>
      </w:r>
      <w:r>
        <w:t>ID,</w:t>
      </w:r>
      <w:r>
        <w:rPr>
          <w:spacing w:val="-7"/>
        </w:rPr>
        <w:t xml:space="preserve"> </w:t>
      </w:r>
      <w:r>
        <w:t>if</w:t>
      </w:r>
      <w:r>
        <w:rPr>
          <w:spacing w:val="-7"/>
        </w:rPr>
        <w:t xml:space="preserve"> </w:t>
      </w:r>
      <w:r>
        <w:t>present,</w:t>
      </w:r>
      <w:r>
        <w:rPr>
          <w:spacing w:val="-7"/>
        </w:rPr>
        <w:t xml:space="preserve"> </w:t>
      </w:r>
      <w:r>
        <w:t>indicates</w:t>
      </w:r>
      <w:r>
        <w:rPr>
          <w:spacing w:val="-7"/>
        </w:rPr>
        <w:t xml:space="preserve"> </w:t>
      </w:r>
      <w:r>
        <w:t>a</w:t>
      </w:r>
      <w:r>
        <w:rPr>
          <w:spacing w:val="-7"/>
        </w:rPr>
        <w:t xml:space="preserve"> </w:t>
      </w:r>
      <w:r>
        <w:t>specific</w:t>
      </w:r>
      <w:r>
        <w:rPr>
          <w:spacing w:val="-7"/>
        </w:rPr>
        <w:t xml:space="preserve"> </w:t>
      </w:r>
      <w:r>
        <w:t>Broadcast</w:t>
      </w:r>
      <w:r>
        <w:rPr>
          <w:spacing w:val="-7"/>
        </w:rPr>
        <w:t xml:space="preserve"> </w:t>
      </w:r>
      <w:r>
        <w:t>TWT</w:t>
      </w:r>
      <w:r>
        <w:rPr>
          <w:spacing w:val="-7"/>
        </w:rPr>
        <w:t xml:space="preserve"> </w:t>
      </w:r>
      <w:r>
        <w:t>in</w:t>
      </w:r>
      <w:r>
        <w:rPr>
          <w:spacing w:val="-7"/>
        </w:rPr>
        <w:t xml:space="preserve"> </w:t>
      </w:r>
      <w:r>
        <w:t>which</w:t>
      </w:r>
      <w:r>
        <w:rPr>
          <w:spacing w:val="-7"/>
        </w:rPr>
        <w:t xml:space="preserve"> </w:t>
      </w:r>
      <w:r>
        <w:t>the</w:t>
      </w:r>
      <w:r>
        <w:rPr>
          <w:spacing w:val="-7"/>
        </w:rPr>
        <w:t xml:space="preserve"> </w:t>
      </w:r>
      <w:r>
        <w:t>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 is not present. The value 0 in the Broadcast TWT ID subfield indicates the broadcast TWT</w:t>
      </w:r>
      <w:r>
        <w:rPr>
          <w:spacing w:val="-5"/>
        </w:rPr>
        <w:t xml:space="preserve"> </w:t>
      </w:r>
      <w:r>
        <w:t>whose</w:t>
      </w:r>
      <w:r>
        <w:rPr>
          <w:spacing w:val="-5"/>
        </w:rPr>
        <w:t xml:space="preserve"> </w:t>
      </w:r>
      <w:r>
        <w:t>membership</w:t>
      </w:r>
      <w:r>
        <w:rPr>
          <w:spacing w:val="-5"/>
        </w:rPr>
        <w:t xml:space="preserve"> </w:t>
      </w:r>
      <w:r>
        <w:t>corresponds</w:t>
      </w:r>
      <w:r>
        <w:rPr>
          <w:spacing w:val="-5"/>
        </w:rPr>
        <w:t xml:space="preserve"> </w:t>
      </w:r>
      <w:r>
        <w:t>to</w:t>
      </w:r>
      <w:r>
        <w:rPr>
          <w:spacing w:val="-4"/>
        </w:rPr>
        <w:t xml:space="preserve"> </w:t>
      </w:r>
      <w:r>
        <w:t>all</w:t>
      </w:r>
      <w:r>
        <w:rPr>
          <w:spacing w:val="-5"/>
        </w:rPr>
        <w:t xml:space="preserve"> </w:t>
      </w:r>
      <w:r>
        <w:t>STAs</w:t>
      </w:r>
      <w:r>
        <w:rPr>
          <w:spacing w:val="-5"/>
        </w:rPr>
        <w:t xml:space="preserve"> </w:t>
      </w:r>
      <w:r>
        <w:t>that</w:t>
      </w:r>
      <w:r>
        <w:rPr>
          <w:spacing w:val="-4"/>
        </w:rPr>
        <w:t xml:space="preserve"> </w:t>
      </w:r>
      <w:r>
        <w:t>are</w:t>
      </w:r>
      <w:r>
        <w:rPr>
          <w:spacing w:val="-4"/>
        </w:rPr>
        <w:t xml:space="preserve"> </w:t>
      </w:r>
      <w:r>
        <w:t>members</w:t>
      </w:r>
      <w:r>
        <w:rPr>
          <w:spacing w:val="-5"/>
        </w:rPr>
        <w:t xml:space="preserve"> </w:t>
      </w:r>
      <w:r>
        <w:t>of</w:t>
      </w:r>
      <w:r>
        <w:rPr>
          <w:spacing w:val="-5"/>
        </w:rPr>
        <w:t xml:space="preserve"> </w:t>
      </w:r>
      <w:r>
        <w:t>the</w:t>
      </w:r>
      <w:r>
        <w:rPr>
          <w:spacing w:val="-5"/>
        </w:rPr>
        <w:t xml:space="preserve"> </w:t>
      </w:r>
      <w:r>
        <w:t>BSS</w:t>
      </w:r>
      <w:r>
        <w:rPr>
          <w:spacing w:val="-5"/>
        </w:rPr>
        <w:t xml:space="preserve"> </w:t>
      </w:r>
      <w:r>
        <w:t>corresponding</w:t>
      </w:r>
      <w:r>
        <w:rPr>
          <w:spacing w:val="-4"/>
        </w:rPr>
        <w:t xml:space="preserve"> </w:t>
      </w:r>
      <w:r>
        <w:t>to</w:t>
      </w:r>
      <w:r>
        <w:rPr>
          <w:spacing w:val="-4"/>
        </w:rPr>
        <w:t xml:space="preserve"> </w:t>
      </w:r>
      <w:r>
        <w:t>the</w:t>
      </w:r>
      <w:r>
        <w:rPr>
          <w:spacing w:val="-4"/>
        </w:rPr>
        <w:t xml:space="preserve"> </w:t>
      </w:r>
      <w:r>
        <w:t>BSSID of the Management frame carrying the TWT element and that is permitted to contain Trigger frames with RA-RUs</w:t>
      </w:r>
      <w:r>
        <w:rPr>
          <w:spacing w:val="-8"/>
        </w:rPr>
        <w:t xml:space="preserve"> </w:t>
      </w:r>
      <w:r>
        <w:t>for</w:t>
      </w:r>
      <w:r>
        <w:rPr>
          <w:spacing w:val="-8"/>
        </w:rPr>
        <w:t xml:space="preserve"> </w:t>
      </w:r>
      <w:r>
        <w:t>unassociated</w:t>
      </w:r>
      <w:r>
        <w:rPr>
          <w:spacing w:val="-8"/>
        </w:rPr>
        <w:t xml:space="preserve"> </w:t>
      </w:r>
      <w:r>
        <w:t>STAs.</w:t>
      </w:r>
      <w:ins w:id="138" w:author="Chunyu Hu [2]" w:date="2023-05-11T21:05:00Z">
        <w:r>
          <w:t xml:space="preserve"> (#15848) The value 31 is reserved</w:t>
        </w:r>
      </w:ins>
      <w:ins w:id="139" w:author="Chunyu Hu [2]" w:date="2023-05-12T10:18:00Z">
        <w:r w:rsidR="00B37581">
          <w:t xml:space="preserve"> for EHT STAs</w:t>
        </w:r>
      </w:ins>
      <w:ins w:id="140" w:author="Chunyu Hu [2]" w:date="2023-05-11T21:05:00Z">
        <w:r>
          <w:t>.</w:t>
        </w:r>
      </w:ins>
      <w:r>
        <w:rPr>
          <w:spacing w:val="-8"/>
          <w:u w:val="single"/>
        </w:rPr>
        <w:t xml:space="preserve"> </w:t>
      </w:r>
      <w:r>
        <w:rPr>
          <w:u w:val="single"/>
        </w:rPr>
        <w:t>The</w:t>
      </w:r>
      <w:r>
        <w:rPr>
          <w:spacing w:val="-7"/>
          <w:u w:val="single"/>
        </w:rPr>
        <w:t xml:space="preserve"> </w:t>
      </w:r>
      <w:r>
        <w:rPr>
          <w:u w:val="single"/>
        </w:rPr>
        <w:t>Broadcast</w:t>
      </w:r>
      <w:r>
        <w:rPr>
          <w:spacing w:val="-9"/>
          <w:u w:val="single"/>
        </w:rPr>
        <w:t xml:space="preserve"> </w:t>
      </w:r>
      <w:r>
        <w:rPr>
          <w:u w:val="single"/>
        </w:rPr>
        <w:t>TWT</w:t>
      </w:r>
      <w:r>
        <w:rPr>
          <w:spacing w:val="-7"/>
          <w:u w:val="single"/>
        </w:rPr>
        <w:t xml:space="preserve"> </w:t>
      </w:r>
      <w:r>
        <w:rPr>
          <w:u w:val="single"/>
        </w:rPr>
        <w:t>ID</w:t>
      </w:r>
      <w:r>
        <w:rPr>
          <w:spacing w:val="-8"/>
          <w:u w:val="single"/>
        </w:rPr>
        <w:t xml:space="preserve"> </w:t>
      </w:r>
      <w:r>
        <w:rPr>
          <w:u w:val="single"/>
        </w:rPr>
        <w:t>subfield</w:t>
      </w:r>
      <w:r>
        <w:rPr>
          <w:spacing w:val="-8"/>
          <w:u w:val="single"/>
        </w:rPr>
        <w:t xml:space="preserve"> </w:t>
      </w:r>
      <w:r>
        <w:rPr>
          <w:u w:val="single"/>
        </w:rPr>
        <w:t>in</w:t>
      </w:r>
      <w:r>
        <w:rPr>
          <w:spacing w:val="-7"/>
          <w:u w:val="single"/>
        </w:rPr>
        <w:t xml:space="preserve"> </w:t>
      </w:r>
      <w:r>
        <w:rPr>
          <w:u w:val="single"/>
        </w:rPr>
        <w:t>a</w:t>
      </w:r>
      <w:r>
        <w:rPr>
          <w:spacing w:val="-8"/>
          <w:u w:val="single"/>
        </w:rPr>
        <w:t xml:space="preserve"> </w:t>
      </w:r>
      <w:r>
        <w:rPr>
          <w:u w:val="single"/>
        </w:rPr>
        <w:t>Restricted</w:t>
      </w:r>
      <w:r>
        <w:rPr>
          <w:spacing w:val="-7"/>
          <w:u w:val="single"/>
        </w:rPr>
        <w:t xml:space="preserve"> </w:t>
      </w:r>
      <w:r>
        <w:rPr>
          <w:u w:val="single"/>
        </w:rPr>
        <w:t>TWT</w:t>
      </w:r>
      <w:r>
        <w:rPr>
          <w:spacing w:val="-9"/>
          <w:u w:val="single"/>
        </w:rPr>
        <w:t xml:space="preserve"> </w:t>
      </w:r>
      <w:r>
        <w:rPr>
          <w:u w:val="single"/>
        </w:rPr>
        <w:t>Parameter</w:t>
      </w:r>
      <w:r>
        <w:rPr>
          <w:spacing w:val="-7"/>
          <w:u w:val="single"/>
        </w:rPr>
        <w:t xml:space="preserve"> </w:t>
      </w:r>
      <w:r>
        <w:rPr>
          <w:u w:val="single"/>
        </w:rPr>
        <w:t>Set</w:t>
      </w:r>
      <w:r>
        <w:rPr>
          <w:spacing w:val="-7"/>
          <w:u w:val="single"/>
        </w:rPr>
        <w:t xml:space="preserve"> </w:t>
      </w:r>
      <w:r>
        <w:rPr>
          <w:u w:val="single"/>
        </w:rPr>
        <w:t>field</w:t>
      </w:r>
      <w:r>
        <w:rPr>
          <w:spacing w:val="-7"/>
          <w:u w:val="single"/>
        </w:rPr>
        <w:t xml:space="preserve"> </w:t>
      </w:r>
      <w:r>
        <w:rPr>
          <w:u w:val="single"/>
        </w:rPr>
        <w:t>is</w:t>
      </w:r>
      <w:r>
        <w:t xml:space="preserve"> </w:t>
      </w:r>
      <w:r>
        <w:rPr>
          <w:u w:val="single"/>
        </w:rPr>
        <w:t>always set to a nonzero value.</w:t>
      </w:r>
    </w:p>
    <w:p w14:paraId="3576D942" w14:textId="77777777" w:rsidR="008C28E3" w:rsidRDefault="008C28E3" w:rsidP="008C28E3">
      <w:pPr>
        <w:rPr>
          <w:bCs/>
        </w:rPr>
      </w:pPr>
    </w:p>
    <w:p w14:paraId="1A039926" w14:textId="2B797884" w:rsidR="00134EA4" w:rsidRDefault="00134EA4">
      <w:pPr>
        <w:rPr>
          <w:bCs/>
        </w:rPr>
      </w:pPr>
    </w:p>
    <w:sectPr w:rsidR="00134EA4"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Chunyu Hu [2]" w:date="2023-05-08T14:20:00Z" w:initials="CH">
    <w:p w14:paraId="57679B8C" w14:textId="77777777" w:rsidR="00E216BF" w:rsidRDefault="00E216BF" w:rsidP="00E216BF">
      <w:pPr>
        <w:pStyle w:val="CommentText"/>
      </w:pPr>
      <w:r>
        <w:rPr>
          <w:rStyle w:val="CommentReference"/>
        </w:rPr>
        <w:annotationRef/>
      </w:r>
      <w:r>
        <w:t>With the changes introduced for CID 16141 etc., to avoid the confusion about “the AP”, change the wording from “the AP sets the value” to “the value is set …”.</w:t>
      </w:r>
    </w:p>
  </w:comment>
  <w:comment w:id="70" w:author="Chunyu Hu [2]" w:date="2023-05-11T21:51:00Z" w:initials="CH">
    <w:p w14:paraId="5296BA9A" w14:textId="1EB591A8" w:rsidR="00FD0346" w:rsidRDefault="00FD0346">
      <w:pPr>
        <w:pStyle w:val="CommentText"/>
      </w:pPr>
      <w:r>
        <w:rPr>
          <w:rStyle w:val="CommentReference"/>
        </w:rPr>
        <w:annotationRef/>
      </w:r>
      <w:r>
        <w:t>Move to the new subclause 35.8.3.2</w:t>
      </w:r>
    </w:p>
  </w:comment>
  <w:comment w:id="106" w:author="Chunyu Hu [2]" w:date="2023-05-11T22:29:00Z" w:initials="CH">
    <w:p w14:paraId="7699CF98" w14:textId="3A83755E" w:rsidR="002D7B71" w:rsidRDefault="002D7B71">
      <w:pPr>
        <w:pStyle w:val="CommentText"/>
      </w:pPr>
      <w:r>
        <w:rPr>
          <w:rStyle w:val="CommentReference"/>
        </w:rPr>
        <w:annotationRef/>
      </w:r>
      <w:r>
        <w:t>To be completed.</w:t>
      </w:r>
      <w:r w:rsidR="00983D41">
        <w:t xml:space="preserve"> Use the example in the discussion section.</w:t>
      </w:r>
    </w:p>
  </w:comment>
  <w:comment w:id="114" w:author="Chunyu Hu [2]" w:date="2023-05-11T22:21:00Z" w:initials="CH">
    <w:p w14:paraId="7B3CFC01" w14:textId="157523C8" w:rsidR="007E00A9" w:rsidRDefault="007E00A9">
      <w:pPr>
        <w:pStyle w:val="CommentText"/>
      </w:pPr>
      <w:r>
        <w:rPr>
          <w:rStyle w:val="CommentReference"/>
        </w:rPr>
        <w:annotationRef/>
      </w:r>
      <w:r>
        <w:rPr>
          <w:rStyle w:val="CommentReference"/>
        </w:rPr>
        <w:t>Existing text, moved from the previous subclause 35.8.3.1, and fixed a typo (missing ‘Info’).</w:t>
      </w:r>
    </w:p>
  </w:comment>
  <w:comment w:id="119" w:author="Abhishek Patil" w:date="2023-05-10T10:31:00Z" w:initials="AP">
    <w:p w14:paraId="702CE56C" w14:textId="77777777" w:rsidR="0024726A" w:rsidRDefault="0024726A" w:rsidP="0024726A">
      <w:pPr>
        <w:pStyle w:val="CommentText"/>
      </w:pPr>
      <w:r>
        <w:rPr>
          <w:rStyle w:val="CommentReference"/>
        </w:rPr>
        <w:annotationRef/>
      </w:r>
      <w:r>
        <w:t>Need a similar paragraph for the case where the non-AP is associated w/ an AP in a co-hosted BSSID set.</w:t>
      </w:r>
    </w:p>
  </w:comment>
  <w:comment w:id="120" w:author="Chunyu Hu [2]" w:date="2023-05-11T22:22:00Z" w:initials="CH">
    <w:p w14:paraId="47D0B83F" w14:textId="20E4B1B7" w:rsidR="0024726A" w:rsidRDefault="0024726A">
      <w:pPr>
        <w:pStyle w:val="CommentText"/>
      </w:pPr>
      <w:r>
        <w:rPr>
          <w:rStyle w:val="CommentReference"/>
        </w:rPr>
        <w:annotationRef/>
      </w:r>
      <w:r>
        <w:rPr>
          <w:rStyle w:val="CommentReference"/>
        </w:rPr>
        <w:t>The co-hosted BSSID case is baseline. No need to add new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679B8C" w15:done="0"/>
  <w15:commentEx w15:paraId="5296BA9A" w15:done="0"/>
  <w15:commentEx w15:paraId="7699CF98" w15:done="0"/>
  <w15:commentEx w15:paraId="7B3CFC01" w15:done="0"/>
  <w15:commentEx w15:paraId="702CE56C" w15:done="0"/>
  <w15:commentEx w15:paraId="47D0B83F" w15:paraIdParent="702CE5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DBE5" w16cex:dateUtc="2023-05-08T19:20:00Z"/>
  <w16cex:commentExtensible w16cex:durableId="2807E1D8" w16cex:dateUtc="2023-05-12T04:51:00Z"/>
  <w16cex:commentExtensible w16cex:durableId="2807EAC2" w16cex:dateUtc="2023-05-12T05:29:00Z"/>
  <w16cex:commentExtensible w16cex:durableId="2807E8D1" w16cex:dateUtc="2023-05-12T05:21:00Z"/>
  <w16cex:commentExtensible w16cex:durableId="2805F108" w16cex:dateUtc="2023-05-10T17:31:00Z"/>
  <w16cex:commentExtensible w16cex:durableId="2807E90F" w16cex:dateUtc="2023-05-12T0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679B8C" w16cid:durableId="2807DBE5"/>
  <w16cid:commentId w16cid:paraId="5296BA9A" w16cid:durableId="2807E1D8"/>
  <w16cid:commentId w16cid:paraId="7699CF98" w16cid:durableId="2807EAC2"/>
  <w16cid:commentId w16cid:paraId="7B3CFC01" w16cid:durableId="2807E8D1"/>
  <w16cid:commentId w16cid:paraId="702CE56C" w16cid:durableId="2805F108"/>
  <w16cid:commentId w16cid:paraId="47D0B83F" w16cid:durableId="2807E9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0A59" w14:textId="77777777" w:rsidR="00EF6074" w:rsidRDefault="00EF6074" w:rsidP="00051FE9">
      <w:r>
        <w:separator/>
      </w:r>
    </w:p>
  </w:endnote>
  <w:endnote w:type="continuationSeparator" w:id="0">
    <w:p w14:paraId="6AB4E159" w14:textId="77777777" w:rsidR="00EF6074" w:rsidRDefault="00EF6074" w:rsidP="00051FE9">
      <w:r>
        <w:continuationSeparator/>
      </w:r>
    </w:p>
  </w:endnote>
  <w:endnote w:type="continuationNotice" w:id="1">
    <w:p w14:paraId="09009557" w14:textId="77777777" w:rsidR="00EF6074" w:rsidRDefault="00EF6074"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_ò">
    <w:altName w:val="Calibri"/>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proofErr w:type="spellStart"/>
    <w:r w:rsidR="00806104">
      <w:rPr>
        <w:lang w:val="en-GB" w:eastAsia="ko-KR"/>
      </w:rPr>
      <w:t>Chunyu</w:t>
    </w:r>
    <w:proofErr w:type="spellEnd"/>
    <w:r w:rsidR="00806104">
      <w:rPr>
        <w:lang w:val="en-GB" w:eastAsia="ko-KR"/>
      </w:rPr>
      <w:t xml:space="preserve">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proofErr w:type="spellStart"/>
    <w:r w:rsidR="00CD1B10">
      <w:rPr>
        <w:lang w:val="en-GB" w:eastAsia="ko-KR"/>
      </w:rPr>
      <w:t>Chunyu</w:t>
    </w:r>
    <w:proofErr w:type="spellEnd"/>
    <w:r w:rsidR="00CD1B10">
      <w:rPr>
        <w:lang w:val="en-GB" w:eastAsia="ko-KR"/>
      </w:rPr>
      <w:t xml:space="preserve">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E418" w14:textId="77777777" w:rsidR="00EF6074" w:rsidRDefault="00EF6074" w:rsidP="00051FE9">
      <w:r>
        <w:separator/>
      </w:r>
    </w:p>
  </w:footnote>
  <w:footnote w:type="continuationSeparator" w:id="0">
    <w:p w14:paraId="39F928CC" w14:textId="77777777" w:rsidR="00EF6074" w:rsidRDefault="00EF6074" w:rsidP="00051FE9">
      <w:r>
        <w:continuationSeparator/>
      </w:r>
    </w:p>
  </w:footnote>
  <w:footnote w:type="continuationNotice" w:id="1">
    <w:p w14:paraId="39667572" w14:textId="77777777" w:rsidR="00EF6074" w:rsidRDefault="00EF6074"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6D7F599" w:rsidR="00BF026D" w:rsidRPr="00FD0109" w:rsidRDefault="00C55534" w:rsidP="00051FE9">
    <w:pPr>
      <w:rPr>
        <w:b/>
        <w:bCs/>
        <w:lang w:val="en-GB"/>
      </w:rPr>
    </w:pPr>
    <w:r>
      <w:rPr>
        <w:b/>
        <w:bCs/>
      </w:rPr>
      <w:t>Mar</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D17A99">
      <w:rPr>
        <w:b/>
        <w:bCs/>
        <w:lang w:val="en-GB"/>
      </w:rPr>
      <w:t>458</w:t>
    </w:r>
    <w:r w:rsidR="00C81931" w:rsidRPr="00FD0109">
      <w:rPr>
        <w:b/>
        <w:bCs/>
        <w:lang w:val="en-GB"/>
      </w:rPr>
      <w:t>r</w:t>
    </w:r>
    <w:r w:rsidR="00146409">
      <w:rPr>
        <w:b/>
        <w:bCs/>
        <w:lang w:val="en-GB"/>
      </w:rPr>
      <w:t>2</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6CF68BD" w:rsidR="00BF026D" w:rsidRPr="00362F70" w:rsidRDefault="002C7223" w:rsidP="00051FE9">
    <w:pPr>
      <w:rPr>
        <w:b/>
        <w:bCs/>
      </w:rPr>
    </w:pPr>
    <w:r>
      <w:t>Mar</w:t>
    </w:r>
    <w:r w:rsidR="00275BCC">
      <w:t>.</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1D5876">
      <w:rPr>
        <w:b/>
        <w:bCs/>
        <w:lang w:val="en-GB"/>
      </w:rPr>
      <w:t>458</w:t>
    </w:r>
    <w:r w:rsidR="00806104" w:rsidRPr="00362F70">
      <w:rPr>
        <w:b/>
        <w:bCs/>
        <w:lang w:val="en-GB"/>
      </w:rPr>
      <w:t>r</w:t>
    </w:r>
    <w:r w:rsidR="00146409">
      <w:rPr>
        <w:b/>
        <w:bCs/>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10A101A"/>
    <w:multiLevelType w:val="hybridMultilevel"/>
    <w:tmpl w:val="0608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31675"/>
    <w:multiLevelType w:val="hybridMultilevel"/>
    <w:tmpl w:val="768C5BFE"/>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0"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8A54323"/>
    <w:multiLevelType w:val="hybridMultilevel"/>
    <w:tmpl w:val="B24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1C342DCB"/>
    <w:multiLevelType w:val="hybridMultilevel"/>
    <w:tmpl w:val="E5DA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5376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6"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1BC41FF"/>
    <w:multiLevelType w:val="hybridMultilevel"/>
    <w:tmpl w:val="0B9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9"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32"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4"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5"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6"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9"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0"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44A3AA0"/>
    <w:multiLevelType w:val="hybridMultilevel"/>
    <w:tmpl w:val="A07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0722215"/>
    <w:multiLevelType w:val="hybridMultilevel"/>
    <w:tmpl w:val="53A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1B4A7D"/>
    <w:multiLevelType w:val="hybridMultilevel"/>
    <w:tmpl w:val="D788349C"/>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861562"/>
    <w:multiLevelType w:val="hybridMultilevel"/>
    <w:tmpl w:val="F0E2AF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9B2446"/>
    <w:multiLevelType w:val="hybridMultilevel"/>
    <w:tmpl w:val="7F44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5"/>
  </w:num>
  <w:num w:numId="2" w16cid:durableId="1265115561">
    <w:abstractNumId w:val="19"/>
  </w:num>
  <w:num w:numId="3" w16cid:durableId="1723747685">
    <w:abstractNumId w:val="46"/>
  </w:num>
  <w:num w:numId="4" w16cid:durableId="388304218">
    <w:abstractNumId w:val="38"/>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7"/>
  </w:num>
  <w:num w:numId="7" w16cid:durableId="1765344489">
    <w:abstractNumId w:val="29"/>
  </w:num>
  <w:num w:numId="8" w16cid:durableId="392973095">
    <w:abstractNumId w:val="44"/>
  </w:num>
  <w:num w:numId="9" w16cid:durableId="2088455238">
    <w:abstractNumId w:val="36"/>
  </w:num>
  <w:num w:numId="10" w16cid:durableId="1292979987">
    <w:abstractNumId w:val="26"/>
  </w:num>
  <w:num w:numId="11" w16cid:durableId="472409780">
    <w:abstractNumId w:val="30"/>
  </w:num>
  <w:num w:numId="12" w16cid:durableId="1727559289">
    <w:abstractNumId w:val="6"/>
  </w:num>
  <w:num w:numId="13" w16cid:durableId="1774662341">
    <w:abstractNumId w:val="51"/>
  </w:num>
  <w:num w:numId="14" w16cid:durableId="1861580228">
    <w:abstractNumId w:val="27"/>
  </w:num>
  <w:num w:numId="15" w16cid:durableId="792676335">
    <w:abstractNumId w:val="42"/>
  </w:num>
  <w:num w:numId="16" w16cid:durableId="78069036">
    <w:abstractNumId w:val="16"/>
  </w:num>
  <w:num w:numId="17" w16cid:durableId="1697270485">
    <w:abstractNumId w:val="21"/>
  </w:num>
  <w:num w:numId="18" w16cid:durableId="208998530">
    <w:abstractNumId w:val="48"/>
  </w:num>
  <w:num w:numId="19" w16cid:durableId="1785804346">
    <w:abstractNumId w:val="23"/>
  </w:num>
  <w:num w:numId="20" w16cid:durableId="1124301297">
    <w:abstractNumId w:val="50"/>
  </w:num>
  <w:num w:numId="21" w16cid:durableId="533924420">
    <w:abstractNumId w:val="17"/>
  </w:num>
  <w:num w:numId="22" w16cid:durableId="1088698650">
    <w:abstractNumId w:val="24"/>
  </w:num>
  <w:num w:numId="23" w16cid:durableId="17316096">
    <w:abstractNumId w:val="4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meta.com::98f12de9-3d6a-4c20-ab50-c5ddda7fb399"/>
  </w15:person>
  <w15:person w15:author="Chunyu Hu [2]">
    <w15:presenceInfo w15:providerId="Windows Live" w15:userId="29eb7801c1b91784"/>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C7E"/>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4B"/>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4D2"/>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DC4"/>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CA7"/>
    <w:rsid w:val="00030E14"/>
    <w:rsid w:val="00030FEC"/>
    <w:rsid w:val="00031137"/>
    <w:rsid w:val="000313FA"/>
    <w:rsid w:val="0003196E"/>
    <w:rsid w:val="00031A78"/>
    <w:rsid w:val="000320C5"/>
    <w:rsid w:val="000321D0"/>
    <w:rsid w:val="0003308F"/>
    <w:rsid w:val="0003312C"/>
    <w:rsid w:val="000333CE"/>
    <w:rsid w:val="000338EC"/>
    <w:rsid w:val="000339EB"/>
    <w:rsid w:val="00033A48"/>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5F22"/>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3C50"/>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0F3"/>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2F44"/>
    <w:rsid w:val="00063139"/>
    <w:rsid w:val="0006337F"/>
    <w:rsid w:val="0006361F"/>
    <w:rsid w:val="0006369A"/>
    <w:rsid w:val="00063D4E"/>
    <w:rsid w:val="00063E5D"/>
    <w:rsid w:val="00063F61"/>
    <w:rsid w:val="00063F77"/>
    <w:rsid w:val="000642BF"/>
    <w:rsid w:val="00064621"/>
    <w:rsid w:val="000646C9"/>
    <w:rsid w:val="000649BE"/>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015"/>
    <w:rsid w:val="000672C0"/>
    <w:rsid w:val="0006734C"/>
    <w:rsid w:val="00067527"/>
    <w:rsid w:val="0006790E"/>
    <w:rsid w:val="000679C7"/>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0B1"/>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221"/>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796"/>
    <w:rsid w:val="000C4A5D"/>
    <w:rsid w:val="000C4BFA"/>
    <w:rsid w:val="000C4C73"/>
    <w:rsid w:val="000C4E98"/>
    <w:rsid w:val="000C504A"/>
    <w:rsid w:val="000C5179"/>
    <w:rsid w:val="000C533F"/>
    <w:rsid w:val="000C54F6"/>
    <w:rsid w:val="000C5728"/>
    <w:rsid w:val="000C58BD"/>
    <w:rsid w:val="000C5976"/>
    <w:rsid w:val="000C5C36"/>
    <w:rsid w:val="000C5C41"/>
    <w:rsid w:val="000C5CCA"/>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DAA"/>
    <w:rsid w:val="000D0FE2"/>
    <w:rsid w:val="000D120A"/>
    <w:rsid w:val="000D127B"/>
    <w:rsid w:val="000D1281"/>
    <w:rsid w:val="000D12F0"/>
    <w:rsid w:val="000D15C2"/>
    <w:rsid w:val="000D16E5"/>
    <w:rsid w:val="000D1791"/>
    <w:rsid w:val="000D1AB1"/>
    <w:rsid w:val="000D1C5A"/>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92F"/>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767"/>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445"/>
    <w:rsid w:val="000E6505"/>
    <w:rsid w:val="000E671C"/>
    <w:rsid w:val="000E6939"/>
    <w:rsid w:val="000E6A02"/>
    <w:rsid w:val="000E6CEA"/>
    <w:rsid w:val="000E6F2A"/>
    <w:rsid w:val="000E70D2"/>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FE8"/>
    <w:rsid w:val="000F456D"/>
    <w:rsid w:val="000F45A8"/>
    <w:rsid w:val="000F45D6"/>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71EE"/>
    <w:rsid w:val="000F7569"/>
    <w:rsid w:val="000F7760"/>
    <w:rsid w:val="000F7CEF"/>
    <w:rsid w:val="000F7D1E"/>
    <w:rsid w:val="00100468"/>
    <w:rsid w:val="001005A2"/>
    <w:rsid w:val="00100D96"/>
    <w:rsid w:val="001012BD"/>
    <w:rsid w:val="001012D5"/>
    <w:rsid w:val="001012F7"/>
    <w:rsid w:val="001013D5"/>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4CC"/>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CA8"/>
    <w:rsid w:val="00112D64"/>
    <w:rsid w:val="00112D75"/>
    <w:rsid w:val="00112F5F"/>
    <w:rsid w:val="00112F6B"/>
    <w:rsid w:val="001139CC"/>
    <w:rsid w:val="00113D93"/>
    <w:rsid w:val="0011432F"/>
    <w:rsid w:val="00114D06"/>
    <w:rsid w:val="00115384"/>
    <w:rsid w:val="00115A92"/>
    <w:rsid w:val="00115CBD"/>
    <w:rsid w:val="001169AA"/>
    <w:rsid w:val="00116A31"/>
    <w:rsid w:val="00116FA0"/>
    <w:rsid w:val="001170F5"/>
    <w:rsid w:val="001171D4"/>
    <w:rsid w:val="00117B02"/>
    <w:rsid w:val="00117B3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F86"/>
    <w:rsid w:val="00122319"/>
    <w:rsid w:val="001225DA"/>
    <w:rsid w:val="0012376C"/>
    <w:rsid w:val="001237DC"/>
    <w:rsid w:val="001237FA"/>
    <w:rsid w:val="00123820"/>
    <w:rsid w:val="0012397F"/>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4EA4"/>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409"/>
    <w:rsid w:val="00146C0B"/>
    <w:rsid w:val="00146C4D"/>
    <w:rsid w:val="001471A7"/>
    <w:rsid w:val="00147301"/>
    <w:rsid w:val="00147810"/>
    <w:rsid w:val="0014797A"/>
    <w:rsid w:val="001479D6"/>
    <w:rsid w:val="00147E3D"/>
    <w:rsid w:val="001501A7"/>
    <w:rsid w:val="00150501"/>
    <w:rsid w:val="001505D5"/>
    <w:rsid w:val="00150687"/>
    <w:rsid w:val="001507E8"/>
    <w:rsid w:val="00150810"/>
    <w:rsid w:val="0015094C"/>
    <w:rsid w:val="001509B2"/>
    <w:rsid w:val="001510FB"/>
    <w:rsid w:val="001514B9"/>
    <w:rsid w:val="00151764"/>
    <w:rsid w:val="00151837"/>
    <w:rsid w:val="00151913"/>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CE8"/>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5880"/>
    <w:rsid w:val="0017693D"/>
    <w:rsid w:val="00176ACA"/>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BDE"/>
    <w:rsid w:val="00182EDD"/>
    <w:rsid w:val="00182F9F"/>
    <w:rsid w:val="001830A2"/>
    <w:rsid w:val="001833D1"/>
    <w:rsid w:val="00183413"/>
    <w:rsid w:val="00183559"/>
    <w:rsid w:val="001836C6"/>
    <w:rsid w:val="001837D7"/>
    <w:rsid w:val="0018438C"/>
    <w:rsid w:val="001844B0"/>
    <w:rsid w:val="001848E2"/>
    <w:rsid w:val="00185078"/>
    <w:rsid w:val="001850E0"/>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957"/>
    <w:rsid w:val="001A1D99"/>
    <w:rsid w:val="001A1DB8"/>
    <w:rsid w:val="001A214C"/>
    <w:rsid w:val="001A2C2C"/>
    <w:rsid w:val="001A2DD3"/>
    <w:rsid w:val="001A31CE"/>
    <w:rsid w:val="001A331F"/>
    <w:rsid w:val="001A3896"/>
    <w:rsid w:val="001A3C13"/>
    <w:rsid w:val="001A3DA7"/>
    <w:rsid w:val="001A3FDA"/>
    <w:rsid w:val="001A434A"/>
    <w:rsid w:val="001A4551"/>
    <w:rsid w:val="001A4797"/>
    <w:rsid w:val="001A4868"/>
    <w:rsid w:val="001A4B4E"/>
    <w:rsid w:val="001A4E59"/>
    <w:rsid w:val="001A510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10D"/>
    <w:rsid w:val="001B0541"/>
    <w:rsid w:val="001B0759"/>
    <w:rsid w:val="001B09B7"/>
    <w:rsid w:val="001B0D96"/>
    <w:rsid w:val="001B0F53"/>
    <w:rsid w:val="001B161F"/>
    <w:rsid w:val="001B1ADF"/>
    <w:rsid w:val="001B1E43"/>
    <w:rsid w:val="001B1EF2"/>
    <w:rsid w:val="001B246D"/>
    <w:rsid w:val="001B263C"/>
    <w:rsid w:val="001B2851"/>
    <w:rsid w:val="001B2D78"/>
    <w:rsid w:val="001B2E6A"/>
    <w:rsid w:val="001B2ED9"/>
    <w:rsid w:val="001B2F90"/>
    <w:rsid w:val="001B347A"/>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9D4"/>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876"/>
    <w:rsid w:val="001D5BEE"/>
    <w:rsid w:val="001D5D0E"/>
    <w:rsid w:val="001D5E08"/>
    <w:rsid w:val="001D5E81"/>
    <w:rsid w:val="001D66A6"/>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979"/>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3F9"/>
    <w:rsid w:val="001E68E5"/>
    <w:rsid w:val="001E695A"/>
    <w:rsid w:val="001E6E20"/>
    <w:rsid w:val="001E713D"/>
    <w:rsid w:val="001E78D4"/>
    <w:rsid w:val="001F0073"/>
    <w:rsid w:val="001F021A"/>
    <w:rsid w:val="001F044E"/>
    <w:rsid w:val="001F057F"/>
    <w:rsid w:val="001F058C"/>
    <w:rsid w:val="001F0821"/>
    <w:rsid w:val="001F0888"/>
    <w:rsid w:val="001F0983"/>
    <w:rsid w:val="001F0A04"/>
    <w:rsid w:val="001F0A1B"/>
    <w:rsid w:val="001F0A64"/>
    <w:rsid w:val="001F0AE2"/>
    <w:rsid w:val="001F0C3A"/>
    <w:rsid w:val="001F0DC2"/>
    <w:rsid w:val="001F0F55"/>
    <w:rsid w:val="001F1572"/>
    <w:rsid w:val="001F189F"/>
    <w:rsid w:val="001F18C7"/>
    <w:rsid w:val="001F1AB9"/>
    <w:rsid w:val="001F1C17"/>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79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5E2"/>
    <w:rsid w:val="00201757"/>
    <w:rsid w:val="00201AB2"/>
    <w:rsid w:val="00201EC4"/>
    <w:rsid w:val="0020337A"/>
    <w:rsid w:val="00203A0A"/>
    <w:rsid w:val="00203AD5"/>
    <w:rsid w:val="00204138"/>
    <w:rsid w:val="002048D9"/>
    <w:rsid w:val="00204B92"/>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3D4"/>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918"/>
    <w:rsid w:val="00211CEA"/>
    <w:rsid w:val="0021263B"/>
    <w:rsid w:val="00212678"/>
    <w:rsid w:val="00212A68"/>
    <w:rsid w:val="00213220"/>
    <w:rsid w:val="00213420"/>
    <w:rsid w:val="002138F8"/>
    <w:rsid w:val="00213D14"/>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26A"/>
    <w:rsid w:val="00247394"/>
    <w:rsid w:val="00247539"/>
    <w:rsid w:val="00247553"/>
    <w:rsid w:val="00247599"/>
    <w:rsid w:val="0024774D"/>
    <w:rsid w:val="002479BB"/>
    <w:rsid w:val="00247CE7"/>
    <w:rsid w:val="0025045B"/>
    <w:rsid w:val="00250489"/>
    <w:rsid w:val="00250850"/>
    <w:rsid w:val="00250BD0"/>
    <w:rsid w:val="00250C71"/>
    <w:rsid w:val="00251309"/>
    <w:rsid w:val="002515CF"/>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5F9"/>
    <w:rsid w:val="00253A60"/>
    <w:rsid w:val="00253C98"/>
    <w:rsid w:val="00253D38"/>
    <w:rsid w:val="00253FEA"/>
    <w:rsid w:val="00254840"/>
    <w:rsid w:val="0025499A"/>
    <w:rsid w:val="00254DE1"/>
    <w:rsid w:val="002550A7"/>
    <w:rsid w:val="002550AA"/>
    <w:rsid w:val="002556BC"/>
    <w:rsid w:val="0025590B"/>
    <w:rsid w:val="00255A2D"/>
    <w:rsid w:val="00255CEE"/>
    <w:rsid w:val="00255E26"/>
    <w:rsid w:val="002565AC"/>
    <w:rsid w:val="00256638"/>
    <w:rsid w:val="002566D3"/>
    <w:rsid w:val="00256C07"/>
    <w:rsid w:val="00256C0E"/>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2BC"/>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662"/>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AC4"/>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CDA"/>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1EE"/>
    <w:rsid w:val="0029462B"/>
    <w:rsid w:val="002946C5"/>
    <w:rsid w:val="00294F56"/>
    <w:rsid w:val="002951FB"/>
    <w:rsid w:val="0029523E"/>
    <w:rsid w:val="002952BD"/>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38"/>
    <w:rsid w:val="002A1183"/>
    <w:rsid w:val="002A27A1"/>
    <w:rsid w:val="002A2A44"/>
    <w:rsid w:val="002A2AB2"/>
    <w:rsid w:val="002A2CFC"/>
    <w:rsid w:val="002A3970"/>
    <w:rsid w:val="002A3A53"/>
    <w:rsid w:val="002A3F92"/>
    <w:rsid w:val="002A4FC1"/>
    <w:rsid w:val="002A5306"/>
    <w:rsid w:val="002A530C"/>
    <w:rsid w:val="002A5395"/>
    <w:rsid w:val="002A59FE"/>
    <w:rsid w:val="002A5A9C"/>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676C"/>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820"/>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56"/>
    <w:rsid w:val="002C5E81"/>
    <w:rsid w:val="002C5E92"/>
    <w:rsid w:val="002C632F"/>
    <w:rsid w:val="002C64B6"/>
    <w:rsid w:val="002C6968"/>
    <w:rsid w:val="002C6E1C"/>
    <w:rsid w:val="002C6EF1"/>
    <w:rsid w:val="002C712B"/>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674"/>
    <w:rsid w:val="002D7B4E"/>
    <w:rsid w:val="002D7B71"/>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4E5"/>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C78"/>
    <w:rsid w:val="00302F58"/>
    <w:rsid w:val="00303140"/>
    <w:rsid w:val="003033C0"/>
    <w:rsid w:val="003034C6"/>
    <w:rsid w:val="00303CE6"/>
    <w:rsid w:val="00304054"/>
    <w:rsid w:val="003042CD"/>
    <w:rsid w:val="003045EB"/>
    <w:rsid w:val="00304696"/>
    <w:rsid w:val="00304ECF"/>
    <w:rsid w:val="00304F44"/>
    <w:rsid w:val="003052E2"/>
    <w:rsid w:val="003052E8"/>
    <w:rsid w:val="003053AF"/>
    <w:rsid w:val="003057B0"/>
    <w:rsid w:val="003057B7"/>
    <w:rsid w:val="003057C0"/>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2B3"/>
    <w:rsid w:val="003232EC"/>
    <w:rsid w:val="003233EB"/>
    <w:rsid w:val="003233F2"/>
    <w:rsid w:val="00323707"/>
    <w:rsid w:val="003240DF"/>
    <w:rsid w:val="0032411F"/>
    <w:rsid w:val="003242A8"/>
    <w:rsid w:val="003244AA"/>
    <w:rsid w:val="003244B4"/>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6"/>
    <w:rsid w:val="003278A9"/>
    <w:rsid w:val="00327AC5"/>
    <w:rsid w:val="00327D88"/>
    <w:rsid w:val="0033052D"/>
    <w:rsid w:val="0033067C"/>
    <w:rsid w:val="0033073A"/>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89"/>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A33"/>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03F"/>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7FC"/>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A04"/>
    <w:rsid w:val="00363BF9"/>
    <w:rsid w:val="00363CC3"/>
    <w:rsid w:val="003640BA"/>
    <w:rsid w:val="003644D9"/>
    <w:rsid w:val="003646FE"/>
    <w:rsid w:val="00364753"/>
    <w:rsid w:val="00364960"/>
    <w:rsid w:val="00364ACB"/>
    <w:rsid w:val="003653A3"/>
    <w:rsid w:val="00365A73"/>
    <w:rsid w:val="00365DA9"/>
    <w:rsid w:val="00365E85"/>
    <w:rsid w:val="003660AF"/>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C40"/>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473"/>
    <w:rsid w:val="00376541"/>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26F"/>
    <w:rsid w:val="0038334D"/>
    <w:rsid w:val="0038345D"/>
    <w:rsid w:val="003834BE"/>
    <w:rsid w:val="003835EF"/>
    <w:rsid w:val="00383966"/>
    <w:rsid w:val="00383A1E"/>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BBE"/>
    <w:rsid w:val="00386CBD"/>
    <w:rsid w:val="00387038"/>
    <w:rsid w:val="00387069"/>
    <w:rsid w:val="0038735F"/>
    <w:rsid w:val="00387412"/>
    <w:rsid w:val="00387541"/>
    <w:rsid w:val="00387638"/>
    <w:rsid w:val="003877B8"/>
    <w:rsid w:val="00387946"/>
    <w:rsid w:val="003879D4"/>
    <w:rsid w:val="00387E1D"/>
    <w:rsid w:val="00390130"/>
    <w:rsid w:val="00390739"/>
    <w:rsid w:val="003907EF"/>
    <w:rsid w:val="00390964"/>
    <w:rsid w:val="00390F40"/>
    <w:rsid w:val="0039130A"/>
    <w:rsid w:val="003915DD"/>
    <w:rsid w:val="0039173F"/>
    <w:rsid w:val="0039174A"/>
    <w:rsid w:val="00391BCE"/>
    <w:rsid w:val="00391BEA"/>
    <w:rsid w:val="00391D9E"/>
    <w:rsid w:val="00391FC4"/>
    <w:rsid w:val="0039255B"/>
    <w:rsid w:val="003928F9"/>
    <w:rsid w:val="00392972"/>
    <w:rsid w:val="00392A1B"/>
    <w:rsid w:val="00392B70"/>
    <w:rsid w:val="003936BF"/>
    <w:rsid w:val="00393F55"/>
    <w:rsid w:val="00394531"/>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7E5"/>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3C"/>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90E"/>
    <w:rsid w:val="003C1BF8"/>
    <w:rsid w:val="003C1E31"/>
    <w:rsid w:val="003C2055"/>
    <w:rsid w:val="003C26B9"/>
    <w:rsid w:val="003C26D9"/>
    <w:rsid w:val="003C2D4B"/>
    <w:rsid w:val="003C321E"/>
    <w:rsid w:val="003C3370"/>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4DCB"/>
    <w:rsid w:val="003D4E86"/>
    <w:rsid w:val="003D5302"/>
    <w:rsid w:val="003D6150"/>
    <w:rsid w:val="003D61C7"/>
    <w:rsid w:val="003D6619"/>
    <w:rsid w:val="003D6B0E"/>
    <w:rsid w:val="003D70F5"/>
    <w:rsid w:val="003D7163"/>
    <w:rsid w:val="003D71F7"/>
    <w:rsid w:val="003D7727"/>
    <w:rsid w:val="003D787D"/>
    <w:rsid w:val="003D7B9B"/>
    <w:rsid w:val="003D7B9F"/>
    <w:rsid w:val="003E034C"/>
    <w:rsid w:val="003E079D"/>
    <w:rsid w:val="003E07DA"/>
    <w:rsid w:val="003E0ABD"/>
    <w:rsid w:val="003E0B6A"/>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655"/>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48D"/>
    <w:rsid w:val="003F7753"/>
    <w:rsid w:val="003F77C2"/>
    <w:rsid w:val="003F781B"/>
    <w:rsid w:val="003F78F8"/>
    <w:rsid w:val="003F7A9D"/>
    <w:rsid w:val="003F7F15"/>
    <w:rsid w:val="0040063A"/>
    <w:rsid w:val="00400924"/>
    <w:rsid w:val="0040099D"/>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5F9"/>
    <w:rsid w:val="00417DAA"/>
    <w:rsid w:val="0042011C"/>
    <w:rsid w:val="00420602"/>
    <w:rsid w:val="0042086D"/>
    <w:rsid w:val="00420AF2"/>
    <w:rsid w:val="00420B0B"/>
    <w:rsid w:val="00420DA6"/>
    <w:rsid w:val="004219C9"/>
    <w:rsid w:val="00421A64"/>
    <w:rsid w:val="00422138"/>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A89"/>
    <w:rsid w:val="00432DA9"/>
    <w:rsid w:val="00432EEB"/>
    <w:rsid w:val="00433067"/>
    <w:rsid w:val="00433E80"/>
    <w:rsid w:val="00433EA5"/>
    <w:rsid w:val="00434027"/>
    <w:rsid w:val="00434211"/>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72D"/>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5D9"/>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4957"/>
    <w:rsid w:val="00474E25"/>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3F"/>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1FC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C28"/>
    <w:rsid w:val="00495D54"/>
    <w:rsid w:val="00496709"/>
    <w:rsid w:val="004967B3"/>
    <w:rsid w:val="00496EC2"/>
    <w:rsid w:val="0049763E"/>
    <w:rsid w:val="00497934"/>
    <w:rsid w:val="004979CC"/>
    <w:rsid w:val="00497A4D"/>
    <w:rsid w:val="00497ACA"/>
    <w:rsid w:val="00497B26"/>
    <w:rsid w:val="004A015D"/>
    <w:rsid w:val="004A0670"/>
    <w:rsid w:val="004A0A1F"/>
    <w:rsid w:val="004A12C0"/>
    <w:rsid w:val="004A1603"/>
    <w:rsid w:val="004A1BEC"/>
    <w:rsid w:val="004A1CB5"/>
    <w:rsid w:val="004A1EF9"/>
    <w:rsid w:val="004A21A0"/>
    <w:rsid w:val="004A256A"/>
    <w:rsid w:val="004A2EDE"/>
    <w:rsid w:val="004A31A6"/>
    <w:rsid w:val="004A35A5"/>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697A"/>
    <w:rsid w:val="004A719C"/>
    <w:rsid w:val="004A71E7"/>
    <w:rsid w:val="004A72BC"/>
    <w:rsid w:val="004A7382"/>
    <w:rsid w:val="004A73A1"/>
    <w:rsid w:val="004A7401"/>
    <w:rsid w:val="004A7422"/>
    <w:rsid w:val="004A7C41"/>
    <w:rsid w:val="004A7CF2"/>
    <w:rsid w:val="004B025C"/>
    <w:rsid w:val="004B0774"/>
    <w:rsid w:val="004B09A8"/>
    <w:rsid w:val="004B0EBC"/>
    <w:rsid w:val="004B0F49"/>
    <w:rsid w:val="004B0F4A"/>
    <w:rsid w:val="004B0FF4"/>
    <w:rsid w:val="004B1180"/>
    <w:rsid w:val="004B1304"/>
    <w:rsid w:val="004B1362"/>
    <w:rsid w:val="004B16FD"/>
    <w:rsid w:val="004B19B7"/>
    <w:rsid w:val="004B1B2F"/>
    <w:rsid w:val="004B1E32"/>
    <w:rsid w:val="004B1F1A"/>
    <w:rsid w:val="004B21CF"/>
    <w:rsid w:val="004B224F"/>
    <w:rsid w:val="004B26C1"/>
    <w:rsid w:val="004B26EA"/>
    <w:rsid w:val="004B27CA"/>
    <w:rsid w:val="004B295F"/>
    <w:rsid w:val="004B2D19"/>
    <w:rsid w:val="004B2EF4"/>
    <w:rsid w:val="004B32CC"/>
    <w:rsid w:val="004B33B6"/>
    <w:rsid w:val="004B3489"/>
    <w:rsid w:val="004B3659"/>
    <w:rsid w:val="004B397B"/>
    <w:rsid w:val="004B3A1A"/>
    <w:rsid w:val="004B3B4A"/>
    <w:rsid w:val="004B3CD9"/>
    <w:rsid w:val="004B3DE0"/>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CAB"/>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6F3E"/>
    <w:rsid w:val="004C707D"/>
    <w:rsid w:val="004C74FB"/>
    <w:rsid w:val="004C750C"/>
    <w:rsid w:val="004C76F6"/>
    <w:rsid w:val="004C7E51"/>
    <w:rsid w:val="004C7E8E"/>
    <w:rsid w:val="004D0618"/>
    <w:rsid w:val="004D0630"/>
    <w:rsid w:val="004D0879"/>
    <w:rsid w:val="004D0A26"/>
    <w:rsid w:val="004D0B73"/>
    <w:rsid w:val="004D0F7B"/>
    <w:rsid w:val="004D1035"/>
    <w:rsid w:val="004D106D"/>
    <w:rsid w:val="004D182D"/>
    <w:rsid w:val="004D1988"/>
    <w:rsid w:val="004D1CC6"/>
    <w:rsid w:val="004D1EEC"/>
    <w:rsid w:val="004D2035"/>
    <w:rsid w:val="004D232C"/>
    <w:rsid w:val="004D252B"/>
    <w:rsid w:val="004D2654"/>
    <w:rsid w:val="004D2792"/>
    <w:rsid w:val="004D29AA"/>
    <w:rsid w:val="004D2A73"/>
    <w:rsid w:val="004D2AA1"/>
    <w:rsid w:val="004D2C9C"/>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BC"/>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E6F"/>
    <w:rsid w:val="004F1229"/>
    <w:rsid w:val="004F193C"/>
    <w:rsid w:val="004F1948"/>
    <w:rsid w:val="004F1CCB"/>
    <w:rsid w:val="004F2063"/>
    <w:rsid w:val="004F2812"/>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174"/>
    <w:rsid w:val="00503220"/>
    <w:rsid w:val="00503381"/>
    <w:rsid w:val="005033D2"/>
    <w:rsid w:val="00503521"/>
    <w:rsid w:val="0050373B"/>
    <w:rsid w:val="0050389D"/>
    <w:rsid w:val="00503B71"/>
    <w:rsid w:val="0050419E"/>
    <w:rsid w:val="00504417"/>
    <w:rsid w:val="0050443D"/>
    <w:rsid w:val="0050444F"/>
    <w:rsid w:val="005045D1"/>
    <w:rsid w:val="00504879"/>
    <w:rsid w:val="0050493C"/>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3B"/>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2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DFA"/>
    <w:rsid w:val="00515E09"/>
    <w:rsid w:val="00515E26"/>
    <w:rsid w:val="00515E3A"/>
    <w:rsid w:val="00515F5C"/>
    <w:rsid w:val="00516500"/>
    <w:rsid w:val="005165BF"/>
    <w:rsid w:val="00516851"/>
    <w:rsid w:val="00516ABA"/>
    <w:rsid w:val="00516E88"/>
    <w:rsid w:val="005174A7"/>
    <w:rsid w:val="005177E4"/>
    <w:rsid w:val="005179E3"/>
    <w:rsid w:val="00517A5D"/>
    <w:rsid w:val="00517CA7"/>
    <w:rsid w:val="00517D76"/>
    <w:rsid w:val="00517E09"/>
    <w:rsid w:val="00520187"/>
    <w:rsid w:val="0052021D"/>
    <w:rsid w:val="005206A8"/>
    <w:rsid w:val="0052137D"/>
    <w:rsid w:val="005213C9"/>
    <w:rsid w:val="005213DE"/>
    <w:rsid w:val="00521496"/>
    <w:rsid w:val="00521859"/>
    <w:rsid w:val="0052196D"/>
    <w:rsid w:val="005219FB"/>
    <w:rsid w:val="00521A3F"/>
    <w:rsid w:val="00521C02"/>
    <w:rsid w:val="00521C76"/>
    <w:rsid w:val="00521E09"/>
    <w:rsid w:val="00521EAC"/>
    <w:rsid w:val="005220A0"/>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44"/>
    <w:rsid w:val="005276EA"/>
    <w:rsid w:val="005277DB"/>
    <w:rsid w:val="00527A2D"/>
    <w:rsid w:val="00527BA3"/>
    <w:rsid w:val="00527BAC"/>
    <w:rsid w:val="00527C4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D0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8"/>
    <w:rsid w:val="00541EBB"/>
    <w:rsid w:val="005421D7"/>
    <w:rsid w:val="005421F5"/>
    <w:rsid w:val="0054295A"/>
    <w:rsid w:val="00542A93"/>
    <w:rsid w:val="00542B85"/>
    <w:rsid w:val="00542C5D"/>
    <w:rsid w:val="00542D7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7F"/>
    <w:rsid w:val="005470EA"/>
    <w:rsid w:val="00547216"/>
    <w:rsid w:val="005474B0"/>
    <w:rsid w:val="00547E0D"/>
    <w:rsid w:val="00547E13"/>
    <w:rsid w:val="00547E4E"/>
    <w:rsid w:val="00547ED6"/>
    <w:rsid w:val="005500B3"/>
    <w:rsid w:val="00550195"/>
    <w:rsid w:val="00550519"/>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48"/>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5F8B"/>
    <w:rsid w:val="005667F4"/>
    <w:rsid w:val="00566D90"/>
    <w:rsid w:val="00566E02"/>
    <w:rsid w:val="00566F2F"/>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177"/>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0A0"/>
    <w:rsid w:val="0059013E"/>
    <w:rsid w:val="005906A4"/>
    <w:rsid w:val="005910EB"/>
    <w:rsid w:val="00591325"/>
    <w:rsid w:val="0059139D"/>
    <w:rsid w:val="0059140C"/>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A6D"/>
    <w:rsid w:val="00593C7D"/>
    <w:rsid w:val="00593F98"/>
    <w:rsid w:val="00594240"/>
    <w:rsid w:val="005942BF"/>
    <w:rsid w:val="005943C8"/>
    <w:rsid w:val="00594C86"/>
    <w:rsid w:val="00594FE8"/>
    <w:rsid w:val="005950F2"/>
    <w:rsid w:val="0059538D"/>
    <w:rsid w:val="00595534"/>
    <w:rsid w:val="005955A7"/>
    <w:rsid w:val="005957BC"/>
    <w:rsid w:val="005957D9"/>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908"/>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AF8"/>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29A"/>
    <w:rsid w:val="005B34A3"/>
    <w:rsid w:val="005B3660"/>
    <w:rsid w:val="005B3749"/>
    <w:rsid w:val="005B38A1"/>
    <w:rsid w:val="005B39AE"/>
    <w:rsid w:val="005B3A88"/>
    <w:rsid w:val="005B3B07"/>
    <w:rsid w:val="005B3BDB"/>
    <w:rsid w:val="005B3E73"/>
    <w:rsid w:val="005B4900"/>
    <w:rsid w:val="005B4EFB"/>
    <w:rsid w:val="005B5534"/>
    <w:rsid w:val="005B577E"/>
    <w:rsid w:val="005B61DC"/>
    <w:rsid w:val="005B62D7"/>
    <w:rsid w:val="005B6921"/>
    <w:rsid w:val="005B69B1"/>
    <w:rsid w:val="005B69EA"/>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6E7"/>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0E1"/>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21E"/>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088"/>
    <w:rsid w:val="005F216E"/>
    <w:rsid w:val="005F228E"/>
    <w:rsid w:val="005F2640"/>
    <w:rsid w:val="005F296E"/>
    <w:rsid w:val="005F2ACE"/>
    <w:rsid w:val="005F2BD3"/>
    <w:rsid w:val="005F2ED3"/>
    <w:rsid w:val="005F2F60"/>
    <w:rsid w:val="005F32E9"/>
    <w:rsid w:val="005F3551"/>
    <w:rsid w:val="005F369E"/>
    <w:rsid w:val="005F3B63"/>
    <w:rsid w:val="005F421E"/>
    <w:rsid w:val="005F4449"/>
    <w:rsid w:val="005F4751"/>
    <w:rsid w:val="005F4893"/>
    <w:rsid w:val="005F4952"/>
    <w:rsid w:val="005F4A5D"/>
    <w:rsid w:val="005F5068"/>
    <w:rsid w:val="005F525B"/>
    <w:rsid w:val="005F54F6"/>
    <w:rsid w:val="005F59ED"/>
    <w:rsid w:val="005F5D79"/>
    <w:rsid w:val="005F5FA7"/>
    <w:rsid w:val="005F6011"/>
    <w:rsid w:val="005F68E0"/>
    <w:rsid w:val="005F6923"/>
    <w:rsid w:val="005F6973"/>
    <w:rsid w:val="005F6985"/>
    <w:rsid w:val="005F6B04"/>
    <w:rsid w:val="005F6C0C"/>
    <w:rsid w:val="005F6CD4"/>
    <w:rsid w:val="005F6DEF"/>
    <w:rsid w:val="005F6ED3"/>
    <w:rsid w:val="005F711A"/>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6B1"/>
    <w:rsid w:val="00602FEC"/>
    <w:rsid w:val="00603109"/>
    <w:rsid w:val="00603132"/>
    <w:rsid w:val="006033AC"/>
    <w:rsid w:val="00603AE6"/>
    <w:rsid w:val="00603E46"/>
    <w:rsid w:val="00604A7A"/>
    <w:rsid w:val="00604CB4"/>
    <w:rsid w:val="00604D76"/>
    <w:rsid w:val="0060540C"/>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03D"/>
    <w:rsid w:val="006103E4"/>
    <w:rsid w:val="006106EB"/>
    <w:rsid w:val="006112CB"/>
    <w:rsid w:val="00611395"/>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4C6"/>
    <w:rsid w:val="006225F3"/>
    <w:rsid w:val="00622661"/>
    <w:rsid w:val="006228DC"/>
    <w:rsid w:val="006228E2"/>
    <w:rsid w:val="00622BBD"/>
    <w:rsid w:val="00622D72"/>
    <w:rsid w:val="0062307E"/>
    <w:rsid w:val="00623A23"/>
    <w:rsid w:val="00623DC9"/>
    <w:rsid w:val="006240C5"/>
    <w:rsid w:val="00624F8E"/>
    <w:rsid w:val="006251B6"/>
    <w:rsid w:val="0062532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8A"/>
    <w:rsid w:val="006364C0"/>
    <w:rsid w:val="00636B8A"/>
    <w:rsid w:val="00636D1D"/>
    <w:rsid w:val="00636E8A"/>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403"/>
    <w:rsid w:val="006438C6"/>
    <w:rsid w:val="006439F5"/>
    <w:rsid w:val="00643A97"/>
    <w:rsid w:val="00643F9D"/>
    <w:rsid w:val="00644B31"/>
    <w:rsid w:val="00644EF9"/>
    <w:rsid w:val="00644FE2"/>
    <w:rsid w:val="006454B4"/>
    <w:rsid w:val="006454FA"/>
    <w:rsid w:val="006457C4"/>
    <w:rsid w:val="00645AC7"/>
    <w:rsid w:val="00645D68"/>
    <w:rsid w:val="00645DAB"/>
    <w:rsid w:val="00645E6B"/>
    <w:rsid w:val="0064662B"/>
    <w:rsid w:val="0064682B"/>
    <w:rsid w:val="00646EA8"/>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DBB"/>
    <w:rsid w:val="00652FB0"/>
    <w:rsid w:val="00653017"/>
    <w:rsid w:val="006532AF"/>
    <w:rsid w:val="006536F4"/>
    <w:rsid w:val="00653B41"/>
    <w:rsid w:val="00653C9F"/>
    <w:rsid w:val="00654009"/>
    <w:rsid w:val="00654237"/>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158"/>
    <w:rsid w:val="00662446"/>
    <w:rsid w:val="0066264F"/>
    <w:rsid w:val="0066286B"/>
    <w:rsid w:val="006628E8"/>
    <w:rsid w:val="00662D8A"/>
    <w:rsid w:val="00662F9D"/>
    <w:rsid w:val="006638F9"/>
    <w:rsid w:val="00663E85"/>
    <w:rsid w:val="00664462"/>
    <w:rsid w:val="00664871"/>
    <w:rsid w:val="00664B69"/>
    <w:rsid w:val="00664BCD"/>
    <w:rsid w:val="00664ED2"/>
    <w:rsid w:val="0066527A"/>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92"/>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6E"/>
    <w:rsid w:val="006A00C9"/>
    <w:rsid w:val="006A05A9"/>
    <w:rsid w:val="006A082B"/>
    <w:rsid w:val="006A087E"/>
    <w:rsid w:val="006A0C84"/>
    <w:rsid w:val="006A0CA6"/>
    <w:rsid w:val="006A0D9C"/>
    <w:rsid w:val="006A0DD7"/>
    <w:rsid w:val="006A14CB"/>
    <w:rsid w:val="006A15B7"/>
    <w:rsid w:val="006A18E5"/>
    <w:rsid w:val="006A23CD"/>
    <w:rsid w:val="006A23FE"/>
    <w:rsid w:val="006A24C8"/>
    <w:rsid w:val="006A28F4"/>
    <w:rsid w:val="006A296E"/>
    <w:rsid w:val="006A29F0"/>
    <w:rsid w:val="006A2A71"/>
    <w:rsid w:val="006A2B4A"/>
    <w:rsid w:val="006A2CB1"/>
    <w:rsid w:val="006A2E97"/>
    <w:rsid w:val="006A30A0"/>
    <w:rsid w:val="006A314A"/>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5C"/>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187"/>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0EBC"/>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B2"/>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19E"/>
    <w:rsid w:val="006D1382"/>
    <w:rsid w:val="006D1AB3"/>
    <w:rsid w:val="006D1AD2"/>
    <w:rsid w:val="006D1D2A"/>
    <w:rsid w:val="006D2238"/>
    <w:rsid w:val="006D3207"/>
    <w:rsid w:val="006D36DE"/>
    <w:rsid w:val="006D3BCD"/>
    <w:rsid w:val="006D3D90"/>
    <w:rsid w:val="006D3D99"/>
    <w:rsid w:val="006D42C8"/>
    <w:rsid w:val="006D4311"/>
    <w:rsid w:val="006D434C"/>
    <w:rsid w:val="006D4666"/>
    <w:rsid w:val="006D4744"/>
    <w:rsid w:val="006D49B8"/>
    <w:rsid w:val="006D4AB2"/>
    <w:rsid w:val="006D4E49"/>
    <w:rsid w:val="006D507E"/>
    <w:rsid w:val="006D5134"/>
    <w:rsid w:val="006D568C"/>
    <w:rsid w:val="006D5983"/>
    <w:rsid w:val="006D6061"/>
    <w:rsid w:val="006D6135"/>
    <w:rsid w:val="006D6595"/>
    <w:rsid w:val="006D661A"/>
    <w:rsid w:val="006D66CC"/>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4D4B"/>
    <w:rsid w:val="006F5097"/>
    <w:rsid w:val="006F50BF"/>
    <w:rsid w:val="006F5142"/>
    <w:rsid w:val="006F5152"/>
    <w:rsid w:val="006F5292"/>
    <w:rsid w:val="006F54EC"/>
    <w:rsid w:val="006F576A"/>
    <w:rsid w:val="006F6547"/>
    <w:rsid w:val="006F68FA"/>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2B9"/>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6FC"/>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1FE"/>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383"/>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1EFF"/>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05"/>
    <w:rsid w:val="00754237"/>
    <w:rsid w:val="0075431D"/>
    <w:rsid w:val="00754645"/>
    <w:rsid w:val="007547C4"/>
    <w:rsid w:val="007549AA"/>
    <w:rsid w:val="00755176"/>
    <w:rsid w:val="00755BEB"/>
    <w:rsid w:val="00755D84"/>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0E78"/>
    <w:rsid w:val="0076122C"/>
    <w:rsid w:val="007618FF"/>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B42"/>
    <w:rsid w:val="00770D88"/>
    <w:rsid w:val="00771047"/>
    <w:rsid w:val="007716A5"/>
    <w:rsid w:val="00771748"/>
    <w:rsid w:val="00771AFE"/>
    <w:rsid w:val="00771BC1"/>
    <w:rsid w:val="00771E0A"/>
    <w:rsid w:val="00771E2E"/>
    <w:rsid w:val="00771E5C"/>
    <w:rsid w:val="007721F8"/>
    <w:rsid w:val="0077229B"/>
    <w:rsid w:val="0077238E"/>
    <w:rsid w:val="0077263E"/>
    <w:rsid w:val="0077264F"/>
    <w:rsid w:val="007729F6"/>
    <w:rsid w:val="00772B85"/>
    <w:rsid w:val="0077303F"/>
    <w:rsid w:val="00773574"/>
    <w:rsid w:val="007739D1"/>
    <w:rsid w:val="00773A6F"/>
    <w:rsid w:val="00773DFD"/>
    <w:rsid w:val="0077404A"/>
    <w:rsid w:val="007747F4"/>
    <w:rsid w:val="0077497A"/>
    <w:rsid w:val="00774B0B"/>
    <w:rsid w:val="00774D5E"/>
    <w:rsid w:val="0077538D"/>
    <w:rsid w:val="0077597C"/>
    <w:rsid w:val="00775A39"/>
    <w:rsid w:val="00775C48"/>
    <w:rsid w:val="00776481"/>
    <w:rsid w:val="0077673B"/>
    <w:rsid w:val="0077692A"/>
    <w:rsid w:val="007769EF"/>
    <w:rsid w:val="007769FC"/>
    <w:rsid w:val="00776A37"/>
    <w:rsid w:val="00776DDA"/>
    <w:rsid w:val="00776E79"/>
    <w:rsid w:val="00776E91"/>
    <w:rsid w:val="00777106"/>
    <w:rsid w:val="007775A4"/>
    <w:rsid w:val="0077775E"/>
    <w:rsid w:val="00777A8A"/>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4CA"/>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75C"/>
    <w:rsid w:val="007B4F94"/>
    <w:rsid w:val="007B5258"/>
    <w:rsid w:val="007B544F"/>
    <w:rsid w:val="007B547D"/>
    <w:rsid w:val="007B5563"/>
    <w:rsid w:val="007B5615"/>
    <w:rsid w:val="007B5872"/>
    <w:rsid w:val="007B589D"/>
    <w:rsid w:val="007B59B2"/>
    <w:rsid w:val="007B66C9"/>
    <w:rsid w:val="007B67A8"/>
    <w:rsid w:val="007B6F19"/>
    <w:rsid w:val="007B70A7"/>
    <w:rsid w:val="007B713F"/>
    <w:rsid w:val="007B7170"/>
    <w:rsid w:val="007B7667"/>
    <w:rsid w:val="007B78F6"/>
    <w:rsid w:val="007B7A6C"/>
    <w:rsid w:val="007B7E09"/>
    <w:rsid w:val="007B7FEC"/>
    <w:rsid w:val="007C0015"/>
    <w:rsid w:val="007C0304"/>
    <w:rsid w:val="007C0437"/>
    <w:rsid w:val="007C05C5"/>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0E"/>
    <w:rsid w:val="007C4537"/>
    <w:rsid w:val="007C47F9"/>
    <w:rsid w:val="007C5435"/>
    <w:rsid w:val="007C55AD"/>
    <w:rsid w:val="007C5673"/>
    <w:rsid w:val="007C5DB6"/>
    <w:rsid w:val="007C633B"/>
    <w:rsid w:val="007C6793"/>
    <w:rsid w:val="007C69C0"/>
    <w:rsid w:val="007C69E5"/>
    <w:rsid w:val="007C70DD"/>
    <w:rsid w:val="007C7187"/>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47"/>
    <w:rsid w:val="007D6EBB"/>
    <w:rsid w:val="007D71AF"/>
    <w:rsid w:val="007D76FF"/>
    <w:rsid w:val="007D789C"/>
    <w:rsid w:val="007D7EED"/>
    <w:rsid w:val="007E00A9"/>
    <w:rsid w:val="007E0135"/>
    <w:rsid w:val="007E02D0"/>
    <w:rsid w:val="007E04C6"/>
    <w:rsid w:val="007E12E3"/>
    <w:rsid w:val="007E13D6"/>
    <w:rsid w:val="007E168D"/>
    <w:rsid w:val="007E1821"/>
    <w:rsid w:val="007E1B80"/>
    <w:rsid w:val="007E1DF0"/>
    <w:rsid w:val="007E20AF"/>
    <w:rsid w:val="007E2430"/>
    <w:rsid w:val="007E26EE"/>
    <w:rsid w:val="007E2BDC"/>
    <w:rsid w:val="007E3032"/>
    <w:rsid w:val="007E33F6"/>
    <w:rsid w:val="007E352F"/>
    <w:rsid w:val="007E37F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4D1"/>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B09"/>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3E9"/>
    <w:rsid w:val="008125AF"/>
    <w:rsid w:val="0081267F"/>
    <w:rsid w:val="00812D1A"/>
    <w:rsid w:val="00812D6C"/>
    <w:rsid w:val="00812ED8"/>
    <w:rsid w:val="0081392E"/>
    <w:rsid w:val="00813B4D"/>
    <w:rsid w:val="008143C0"/>
    <w:rsid w:val="0081512A"/>
    <w:rsid w:val="008151EE"/>
    <w:rsid w:val="00815A9B"/>
    <w:rsid w:val="00815F3E"/>
    <w:rsid w:val="00815F66"/>
    <w:rsid w:val="0081610D"/>
    <w:rsid w:val="00816437"/>
    <w:rsid w:val="008165C7"/>
    <w:rsid w:val="008165D5"/>
    <w:rsid w:val="00816970"/>
    <w:rsid w:val="00816C1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90"/>
    <w:rsid w:val="00824979"/>
    <w:rsid w:val="00824E78"/>
    <w:rsid w:val="00824E80"/>
    <w:rsid w:val="00824E83"/>
    <w:rsid w:val="008254C3"/>
    <w:rsid w:val="00825533"/>
    <w:rsid w:val="0082582A"/>
    <w:rsid w:val="008258EB"/>
    <w:rsid w:val="00825A89"/>
    <w:rsid w:val="0082604A"/>
    <w:rsid w:val="008260E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A88"/>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BB"/>
    <w:rsid w:val="00874C6C"/>
    <w:rsid w:val="00874D22"/>
    <w:rsid w:val="00874E22"/>
    <w:rsid w:val="00874E6D"/>
    <w:rsid w:val="008752FB"/>
    <w:rsid w:val="00875AEC"/>
    <w:rsid w:val="00875EE7"/>
    <w:rsid w:val="00875F9D"/>
    <w:rsid w:val="0087602A"/>
    <w:rsid w:val="00876356"/>
    <w:rsid w:val="0087691A"/>
    <w:rsid w:val="00876D75"/>
    <w:rsid w:val="00876EBF"/>
    <w:rsid w:val="00876F97"/>
    <w:rsid w:val="008771C9"/>
    <w:rsid w:val="00877414"/>
    <w:rsid w:val="00877442"/>
    <w:rsid w:val="00877463"/>
    <w:rsid w:val="008775AC"/>
    <w:rsid w:val="00877691"/>
    <w:rsid w:val="00877915"/>
    <w:rsid w:val="00877A44"/>
    <w:rsid w:val="0088006F"/>
    <w:rsid w:val="008800D3"/>
    <w:rsid w:val="00880175"/>
    <w:rsid w:val="00880239"/>
    <w:rsid w:val="008803BD"/>
    <w:rsid w:val="00880452"/>
    <w:rsid w:val="008806CE"/>
    <w:rsid w:val="008808EF"/>
    <w:rsid w:val="00880AC5"/>
    <w:rsid w:val="00880B31"/>
    <w:rsid w:val="00880B35"/>
    <w:rsid w:val="008811FD"/>
    <w:rsid w:val="00881AA1"/>
    <w:rsid w:val="00881FE3"/>
    <w:rsid w:val="00882012"/>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B80"/>
    <w:rsid w:val="00885C3A"/>
    <w:rsid w:val="0088605C"/>
    <w:rsid w:val="00886131"/>
    <w:rsid w:val="00886208"/>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A14"/>
    <w:rsid w:val="00896BF6"/>
    <w:rsid w:val="00897395"/>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59A"/>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063"/>
    <w:rsid w:val="008C010D"/>
    <w:rsid w:val="008C0155"/>
    <w:rsid w:val="008C0281"/>
    <w:rsid w:val="008C08E9"/>
    <w:rsid w:val="008C0DE7"/>
    <w:rsid w:val="008C0ECA"/>
    <w:rsid w:val="008C10AC"/>
    <w:rsid w:val="008C12D3"/>
    <w:rsid w:val="008C1580"/>
    <w:rsid w:val="008C1C35"/>
    <w:rsid w:val="008C1E12"/>
    <w:rsid w:val="008C2241"/>
    <w:rsid w:val="008C27C8"/>
    <w:rsid w:val="008C28E3"/>
    <w:rsid w:val="008C2DB7"/>
    <w:rsid w:val="008C380D"/>
    <w:rsid w:val="008C38C0"/>
    <w:rsid w:val="008C3D37"/>
    <w:rsid w:val="008C3D6B"/>
    <w:rsid w:val="008C3E20"/>
    <w:rsid w:val="008C48A7"/>
    <w:rsid w:val="008C490E"/>
    <w:rsid w:val="008C4ED6"/>
    <w:rsid w:val="008C4FC5"/>
    <w:rsid w:val="008C542C"/>
    <w:rsid w:val="008C5DAB"/>
    <w:rsid w:val="008C67D9"/>
    <w:rsid w:val="008C6BC8"/>
    <w:rsid w:val="008C6C82"/>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45"/>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1D1"/>
    <w:rsid w:val="008E72EB"/>
    <w:rsid w:val="008E73E7"/>
    <w:rsid w:val="008E75CE"/>
    <w:rsid w:val="008E77E9"/>
    <w:rsid w:val="008E7D13"/>
    <w:rsid w:val="008E7F77"/>
    <w:rsid w:val="008F0009"/>
    <w:rsid w:val="008F00D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4DB7"/>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EC1"/>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964"/>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21"/>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2A"/>
    <w:rsid w:val="009213CA"/>
    <w:rsid w:val="00921442"/>
    <w:rsid w:val="00921623"/>
    <w:rsid w:val="00921788"/>
    <w:rsid w:val="0092180A"/>
    <w:rsid w:val="0092195B"/>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A2F"/>
    <w:rsid w:val="00930860"/>
    <w:rsid w:val="00930C80"/>
    <w:rsid w:val="00930EA4"/>
    <w:rsid w:val="0093130C"/>
    <w:rsid w:val="0093149A"/>
    <w:rsid w:val="009314D0"/>
    <w:rsid w:val="00931533"/>
    <w:rsid w:val="0093153C"/>
    <w:rsid w:val="009318EC"/>
    <w:rsid w:val="009318F8"/>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2F4E"/>
    <w:rsid w:val="009431C7"/>
    <w:rsid w:val="009431DD"/>
    <w:rsid w:val="009434DC"/>
    <w:rsid w:val="00943DA0"/>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0B34"/>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A1"/>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BDB"/>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B0A"/>
    <w:rsid w:val="00960D4F"/>
    <w:rsid w:val="0096123E"/>
    <w:rsid w:val="009617A1"/>
    <w:rsid w:val="00961AA5"/>
    <w:rsid w:val="00961CDC"/>
    <w:rsid w:val="009627C1"/>
    <w:rsid w:val="009629D5"/>
    <w:rsid w:val="00962DA3"/>
    <w:rsid w:val="00962E07"/>
    <w:rsid w:val="00962F1A"/>
    <w:rsid w:val="00963167"/>
    <w:rsid w:val="00963244"/>
    <w:rsid w:val="00963860"/>
    <w:rsid w:val="009638E0"/>
    <w:rsid w:val="00963BB5"/>
    <w:rsid w:val="00963BDB"/>
    <w:rsid w:val="009646D6"/>
    <w:rsid w:val="00964768"/>
    <w:rsid w:val="00964777"/>
    <w:rsid w:val="00964B6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757"/>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443"/>
    <w:rsid w:val="00976851"/>
    <w:rsid w:val="00976AAC"/>
    <w:rsid w:val="00976DCE"/>
    <w:rsid w:val="00976E8D"/>
    <w:rsid w:val="00976EDB"/>
    <w:rsid w:val="00977016"/>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3E"/>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D41"/>
    <w:rsid w:val="00983ED1"/>
    <w:rsid w:val="009846DE"/>
    <w:rsid w:val="0098498D"/>
    <w:rsid w:val="00985058"/>
    <w:rsid w:val="009855E5"/>
    <w:rsid w:val="0098576C"/>
    <w:rsid w:val="00985989"/>
    <w:rsid w:val="00985E01"/>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1D83"/>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5F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3B8"/>
    <w:rsid w:val="009B349B"/>
    <w:rsid w:val="009B34B3"/>
    <w:rsid w:val="009B34B4"/>
    <w:rsid w:val="009B38CD"/>
    <w:rsid w:val="009B3ABC"/>
    <w:rsid w:val="009B3E0E"/>
    <w:rsid w:val="009B3E19"/>
    <w:rsid w:val="009B415D"/>
    <w:rsid w:val="009B450A"/>
    <w:rsid w:val="009B4648"/>
    <w:rsid w:val="009B46D2"/>
    <w:rsid w:val="009B4889"/>
    <w:rsid w:val="009B498C"/>
    <w:rsid w:val="009B4E41"/>
    <w:rsid w:val="009B53D6"/>
    <w:rsid w:val="009B5AAD"/>
    <w:rsid w:val="009B5B4B"/>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481"/>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576"/>
    <w:rsid w:val="009E1707"/>
    <w:rsid w:val="009E1849"/>
    <w:rsid w:val="009E18E0"/>
    <w:rsid w:val="009E1B79"/>
    <w:rsid w:val="009E1E92"/>
    <w:rsid w:val="009E1EF1"/>
    <w:rsid w:val="009E2473"/>
    <w:rsid w:val="009E2B18"/>
    <w:rsid w:val="009E2BEB"/>
    <w:rsid w:val="009E2CFB"/>
    <w:rsid w:val="009E3091"/>
    <w:rsid w:val="009E31DD"/>
    <w:rsid w:val="009E340B"/>
    <w:rsid w:val="009E34BD"/>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48"/>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22AF"/>
    <w:rsid w:val="00A025F1"/>
    <w:rsid w:val="00A02818"/>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4C"/>
    <w:rsid w:val="00A07A5E"/>
    <w:rsid w:val="00A07F07"/>
    <w:rsid w:val="00A10302"/>
    <w:rsid w:val="00A107BB"/>
    <w:rsid w:val="00A10A92"/>
    <w:rsid w:val="00A10FB8"/>
    <w:rsid w:val="00A1100C"/>
    <w:rsid w:val="00A110D0"/>
    <w:rsid w:val="00A11254"/>
    <w:rsid w:val="00A1136F"/>
    <w:rsid w:val="00A11377"/>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51C"/>
    <w:rsid w:val="00A14652"/>
    <w:rsid w:val="00A1469C"/>
    <w:rsid w:val="00A1483E"/>
    <w:rsid w:val="00A14872"/>
    <w:rsid w:val="00A14913"/>
    <w:rsid w:val="00A14BF9"/>
    <w:rsid w:val="00A14C90"/>
    <w:rsid w:val="00A14D02"/>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C66"/>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E6B"/>
    <w:rsid w:val="00A30F87"/>
    <w:rsid w:val="00A317D6"/>
    <w:rsid w:val="00A31A1E"/>
    <w:rsid w:val="00A31A8D"/>
    <w:rsid w:val="00A3250E"/>
    <w:rsid w:val="00A3261B"/>
    <w:rsid w:val="00A3271C"/>
    <w:rsid w:val="00A32D7A"/>
    <w:rsid w:val="00A32FAF"/>
    <w:rsid w:val="00A33572"/>
    <w:rsid w:val="00A3370A"/>
    <w:rsid w:val="00A339D3"/>
    <w:rsid w:val="00A33AB5"/>
    <w:rsid w:val="00A33B7A"/>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0A7"/>
    <w:rsid w:val="00A37469"/>
    <w:rsid w:val="00A37604"/>
    <w:rsid w:val="00A37706"/>
    <w:rsid w:val="00A37B1E"/>
    <w:rsid w:val="00A37B26"/>
    <w:rsid w:val="00A37EB4"/>
    <w:rsid w:val="00A403AB"/>
    <w:rsid w:val="00A40531"/>
    <w:rsid w:val="00A4061F"/>
    <w:rsid w:val="00A407E0"/>
    <w:rsid w:val="00A4081C"/>
    <w:rsid w:val="00A40888"/>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68E"/>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749"/>
    <w:rsid w:val="00A61DF2"/>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081"/>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6763D"/>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2FA9"/>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6DC"/>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6F"/>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D44"/>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5F29"/>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0B7"/>
    <w:rsid w:val="00AB2259"/>
    <w:rsid w:val="00AB2603"/>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664"/>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D5B"/>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012"/>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7EE"/>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48F"/>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BC0"/>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7738"/>
    <w:rsid w:val="00AF79C8"/>
    <w:rsid w:val="00AF7B5C"/>
    <w:rsid w:val="00AF7B81"/>
    <w:rsid w:val="00AF7C93"/>
    <w:rsid w:val="00B003D7"/>
    <w:rsid w:val="00B01192"/>
    <w:rsid w:val="00B0129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5F9"/>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5A4B"/>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A6C"/>
    <w:rsid w:val="00B26B34"/>
    <w:rsid w:val="00B26F06"/>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41A"/>
    <w:rsid w:val="00B336C6"/>
    <w:rsid w:val="00B3398F"/>
    <w:rsid w:val="00B33D46"/>
    <w:rsid w:val="00B33FFC"/>
    <w:rsid w:val="00B34485"/>
    <w:rsid w:val="00B346F8"/>
    <w:rsid w:val="00B34971"/>
    <w:rsid w:val="00B34BE2"/>
    <w:rsid w:val="00B34F13"/>
    <w:rsid w:val="00B355F7"/>
    <w:rsid w:val="00B35859"/>
    <w:rsid w:val="00B35A5C"/>
    <w:rsid w:val="00B35E58"/>
    <w:rsid w:val="00B35EC9"/>
    <w:rsid w:val="00B35EFA"/>
    <w:rsid w:val="00B365A0"/>
    <w:rsid w:val="00B36B51"/>
    <w:rsid w:val="00B36D54"/>
    <w:rsid w:val="00B36E8F"/>
    <w:rsid w:val="00B36EF0"/>
    <w:rsid w:val="00B370B6"/>
    <w:rsid w:val="00B37581"/>
    <w:rsid w:val="00B3783A"/>
    <w:rsid w:val="00B379D0"/>
    <w:rsid w:val="00B37B34"/>
    <w:rsid w:val="00B37C70"/>
    <w:rsid w:val="00B37CAA"/>
    <w:rsid w:val="00B402FA"/>
    <w:rsid w:val="00B4030F"/>
    <w:rsid w:val="00B407CC"/>
    <w:rsid w:val="00B4090A"/>
    <w:rsid w:val="00B40911"/>
    <w:rsid w:val="00B40AE9"/>
    <w:rsid w:val="00B40B5B"/>
    <w:rsid w:val="00B40D22"/>
    <w:rsid w:val="00B41060"/>
    <w:rsid w:val="00B411D3"/>
    <w:rsid w:val="00B41470"/>
    <w:rsid w:val="00B4163B"/>
    <w:rsid w:val="00B41766"/>
    <w:rsid w:val="00B418FE"/>
    <w:rsid w:val="00B41980"/>
    <w:rsid w:val="00B41FD7"/>
    <w:rsid w:val="00B421F5"/>
    <w:rsid w:val="00B422C2"/>
    <w:rsid w:val="00B427AE"/>
    <w:rsid w:val="00B42C4B"/>
    <w:rsid w:val="00B42FD3"/>
    <w:rsid w:val="00B43918"/>
    <w:rsid w:val="00B439E4"/>
    <w:rsid w:val="00B43F35"/>
    <w:rsid w:val="00B44267"/>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89F"/>
    <w:rsid w:val="00B67AAF"/>
    <w:rsid w:val="00B70AA0"/>
    <w:rsid w:val="00B70C6B"/>
    <w:rsid w:val="00B71008"/>
    <w:rsid w:val="00B712D5"/>
    <w:rsid w:val="00B71A0D"/>
    <w:rsid w:val="00B71A1E"/>
    <w:rsid w:val="00B71BCA"/>
    <w:rsid w:val="00B71BE9"/>
    <w:rsid w:val="00B71C5A"/>
    <w:rsid w:val="00B7287C"/>
    <w:rsid w:val="00B72BC3"/>
    <w:rsid w:val="00B72CBA"/>
    <w:rsid w:val="00B72ECC"/>
    <w:rsid w:val="00B7354E"/>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0EA"/>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1C87"/>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709"/>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5BF"/>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3FF7"/>
    <w:rsid w:val="00BA4254"/>
    <w:rsid w:val="00BA43CA"/>
    <w:rsid w:val="00BA46A0"/>
    <w:rsid w:val="00BA4B02"/>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6E70"/>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53"/>
    <w:rsid w:val="00BC127C"/>
    <w:rsid w:val="00BC134D"/>
    <w:rsid w:val="00BC1747"/>
    <w:rsid w:val="00BC2088"/>
    <w:rsid w:val="00BC2582"/>
    <w:rsid w:val="00BC26F8"/>
    <w:rsid w:val="00BC2AF2"/>
    <w:rsid w:val="00BC2C2A"/>
    <w:rsid w:val="00BC2DFD"/>
    <w:rsid w:val="00BC2E08"/>
    <w:rsid w:val="00BC2E6B"/>
    <w:rsid w:val="00BC2FC7"/>
    <w:rsid w:val="00BC2FD2"/>
    <w:rsid w:val="00BC3A87"/>
    <w:rsid w:val="00BC3C64"/>
    <w:rsid w:val="00BC3CC7"/>
    <w:rsid w:val="00BC3DBD"/>
    <w:rsid w:val="00BC43C6"/>
    <w:rsid w:val="00BC4561"/>
    <w:rsid w:val="00BC4EDC"/>
    <w:rsid w:val="00BC4F19"/>
    <w:rsid w:val="00BC5148"/>
    <w:rsid w:val="00BC51DF"/>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6"/>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3A3"/>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70"/>
    <w:rsid w:val="00BF3E83"/>
    <w:rsid w:val="00BF41A9"/>
    <w:rsid w:val="00BF466D"/>
    <w:rsid w:val="00BF46CF"/>
    <w:rsid w:val="00BF4DBC"/>
    <w:rsid w:val="00BF4EAD"/>
    <w:rsid w:val="00BF4F2D"/>
    <w:rsid w:val="00BF504C"/>
    <w:rsid w:val="00BF5050"/>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12"/>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3F7C"/>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540"/>
    <w:rsid w:val="00C11A59"/>
    <w:rsid w:val="00C11AD6"/>
    <w:rsid w:val="00C11CC1"/>
    <w:rsid w:val="00C120E1"/>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4F0"/>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F62"/>
    <w:rsid w:val="00C214C7"/>
    <w:rsid w:val="00C219E4"/>
    <w:rsid w:val="00C22083"/>
    <w:rsid w:val="00C22C9F"/>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7B5"/>
    <w:rsid w:val="00C27D40"/>
    <w:rsid w:val="00C309F8"/>
    <w:rsid w:val="00C30B1C"/>
    <w:rsid w:val="00C30B32"/>
    <w:rsid w:val="00C30D1B"/>
    <w:rsid w:val="00C31078"/>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E8"/>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77"/>
    <w:rsid w:val="00C51ECD"/>
    <w:rsid w:val="00C52444"/>
    <w:rsid w:val="00C524D2"/>
    <w:rsid w:val="00C52980"/>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445"/>
    <w:rsid w:val="00C56922"/>
    <w:rsid w:val="00C569C5"/>
    <w:rsid w:val="00C56B17"/>
    <w:rsid w:val="00C5757E"/>
    <w:rsid w:val="00C57599"/>
    <w:rsid w:val="00C57703"/>
    <w:rsid w:val="00C57DB5"/>
    <w:rsid w:val="00C57F17"/>
    <w:rsid w:val="00C57FD2"/>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534"/>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77B09"/>
    <w:rsid w:val="00C77F59"/>
    <w:rsid w:val="00C80081"/>
    <w:rsid w:val="00C805C9"/>
    <w:rsid w:val="00C805E4"/>
    <w:rsid w:val="00C80769"/>
    <w:rsid w:val="00C81931"/>
    <w:rsid w:val="00C819CF"/>
    <w:rsid w:val="00C8233F"/>
    <w:rsid w:val="00C82486"/>
    <w:rsid w:val="00C82554"/>
    <w:rsid w:val="00C825B9"/>
    <w:rsid w:val="00C8263F"/>
    <w:rsid w:val="00C82786"/>
    <w:rsid w:val="00C8278A"/>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4D"/>
    <w:rsid w:val="00C86D80"/>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504"/>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7F7"/>
    <w:rsid w:val="00CA5B0E"/>
    <w:rsid w:val="00CA5FDB"/>
    <w:rsid w:val="00CA63C8"/>
    <w:rsid w:val="00CA64EF"/>
    <w:rsid w:val="00CA6693"/>
    <w:rsid w:val="00CA67EF"/>
    <w:rsid w:val="00CA7472"/>
    <w:rsid w:val="00CA7BDE"/>
    <w:rsid w:val="00CB064B"/>
    <w:rsid w:val="00CB06A5"/>
    <w:rsid w:val="00CB06DF"/>
    <w:rsid w:val="00CB08CB"/>
    <w:rsid w:val="00CB0C6D"/>
    <w:rsid w:val="00CB0FBA"/>
    <w:rsid w:val="00CB0FDA"/>
    <w:rsid w:val="00CB1009"/>
    <w:rsid w:val="00CB13DC"/>
    <w:rsid w:val="00CB145D"/>
    <w:rsid w:val="00CB149E"/>
    <w:rsid w:val="00CB14CD"/>
    <w:rsid w:val="00CB192F"/>
    <w:rsid w:val="00CB1970"/>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87"/>
    <w:rsid w:val="00CB71ED"/>
    <w:rsid w:val="00CC03DB"/>
    <w:rsid w:val="00CC03F7"/>
    <w:rsid w:val="00CC0499"/>
    <w:rsid w:val="00CC089D"/>
    <w:rsid w:val="00CC08A3"/>
    <w:rsid w:val="00CC0ED6"/>
    <w:rsid w:val="00CC0F6C"/>
    <w:rsid w:val="00CC10A8"/>
    <w:rsid w:val="00CC133D"/>
    <w:rsid w:val="00CC1596"/>
    <w:rsid w:val="00CC19A0"/>
    <w:rsid w:val="00CC1A85"/>
    <w:rsid w:val="00CC1FB9"/>
    <w:rsid w:val="00CC25AD"/>
    <w:rsid w:val="00CC26FE"/>
    <w:rsid w:val="00CC2747"/>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2DB2"/>
    <w:rsid w:val="00CD337C"/>
    <w:rsid w:val="00CD3391"/>
    <w:rsid w:val="00CD3451"/>
    <w:rsid w:val="00CD3CC3"/>
    <w:rsid w:val="00CD409B"/>
    <w:rsid w:val="00CD40F2"/>
    <w:rsid w:val="00CD43B0"/>
    <w:rsid w:val="00CD44C2"/>
    <w:rsid w:val="00CD4806"/>
    <w:rsid w:val="00CD4AFA"/>
    <w:rsid w:val="00CD55FE"/>
    <w:rsid w:val="00CD56AC"/>
    <w:rsid w:val="00CD5766"/>
    <w:rsid w:val="00CD582F"/>
    <w:rsid w:val="00CD61CA"/>
    <w:rsid w:val="00CD70AE"/>
    <w:rsid w:val="00CD7175"/>
    <w:rsid w:val="00CD7B15"/>
    <w:rsid w:val="00CD7D6E"/>
    <w:rsid w:val="00CD7DDC"/>
    <w:rsid w:val="00CE00DA"/>
    <w:rsid w:val="00CE03C6"/>
    <w:rsid w:val="00CE04DC"/>
    <w:rsid w:val="00CE05D8"/>
    <w:rsid w:val="00CE0619"/>
    <w:rsid w:val="00CE07FB"/>
    <w:rsid w:val="00CE0824"/>
    <w:rsid w:val="00CE0959"/>
    <w:rsid w:val="00CE0D79"/>
    <w:rsid w:val="00CE0E28"/>
    <w:rsid w:val="00CE0FA9"/>
    <w:rsid w:val="00CE102A"/>
    <w:rsid w:val="00CE131C"/>
    <w:rsid w:val="00CE1574"/>
    <w:rsid w:val="00CE1830"/>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3A"/>
    <w:rsid w:val="00CF31E7"/>
    <w:rsid w:val="00CF33FC"/>
    <w:rsid w:val="00CF380D"/>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AF9"/>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662"/>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A99"/>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3E2F"/>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3C3"/>
    <w:rsid w:val="00D4049B"/>
    <w:rsid w:val="00D408D6"/>
    <w:rsid w:val="00D40AED"/>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B53"/>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613"/>
    <w:rsid w:val="00D52D63"/>
    <w:rsid w:val="00D52E52"/>
    <w:rsid w:val="00D5306A"/>
    <w:rsid w:val="00D533B3"/>
    <w:rsid w:val="00D53533"/>
    <w:rsid w:val="00D536B0"/>
    <w:rsid w:val="00D53C20"/>
    <w:rsid w:val="00D53D66"/>
    <w:rsid w:val="00D53D6C"/>
    <w:rsid w:val="00D53FA3"/>
    <w:rsid w:val="00D53FB5"/>
    <w:rsid w:val="00D53FC5"/>
    <w:rsid w:val="00D54068"/>
    <w:rsid w:val="00D541A6"/>
    <w:rsid w:val="00D547DA"/>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8E3"/>
    <w:rsid w:val="00D73116"/>
    <w:rsid w:val="00D73608"/>
    <w:rsid w:val="00D739F0"/>
    <w:rsid w:val="00D73E8B"/>
    <w:rsid w:val="00D740A5"/>
    <w:rsid w:val="00D742C1"/>
    <w:rsid w:val="00D742CF"/>
    <w:rsid w:val="00D74646"/>
    <w:rsid w:val="00D7478D"/>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C2A"/>
    <w:rsid w:val="00D8429C"/>
    <w:rsid w:val="00D8434A"/>
    <w:rsid w:val="00D84492"/>
    <w:rsid w:val="00D845C4"/>
    <w:rsid w:val="00D8492B"/>
    <w:rsid w:val="00D849BA"/>
    <w:rsid w:val="00D84FC5"/>
    <w:rsid w:val="00D8538F"/>
    <w:rsid w:val="00D853FE"/>
    <w:rsid w:val="00D85586"/>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52D"/>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518"/>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817"/>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52D"/>
    <w:rsid w:val="00DB4B90"/>
    <w:rsid w:val="00DB4D46"/>
    <w:rsid w:val="00DB4D69"/>
    <w:rsid w:val="00DB5004"/>
    <w:rsid w:val="00DB514B"/>
    <w:rsid w:val="00DB5243"/>
    <w:rsid w:val="00DB5292"/>
    <w:rsid w:val="00DB52DB"/>
    <w:rsid w:val="00DB581B"/>
    <w:rsid w:val="00DB589F"/>
    <w:rsid w:val="00DB5987"/>
    <w:rsid w:val="00DB5CE8"/>
    <w:rsid w:val="00DB5D64"/>
    <w:rsid w:val="00DB5F88"/>
    <w:rsid w:val="00DB637D"/>
    <w:rsid w:val="00DB6573"/>
    <w:rsid w:val="00DB7444"/>
    <w:rsid w:val="00DB75AA"/>
    <w:rsid w:val="00DB762E"/>
    <w:rsid w:val="00DB785E"/>
    <w:rsid w:val="00DB7A65"/>
    <w:rsid w:val="00DB7CD6"/>
    <w:rsid w:val="00DB7DD6"/>
    <w:rsid w:val="00DB7E4B"/>
    <w:rsid w:val="00DB7ECA"/>
    <w:rsid w:val="00DC013E"/>
    <w:rsid w:val="00DC01D5"/>
    <w:rsid w:val="00DC046F"/>
    <w:rsid w:val="00DC05F4"/>
    <w:rsid w:val="00DC09FA"/>
    <w:rsid w:val="00DC134D"/>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892"/>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577"/>
    <w:rsid w:val="00DE07A1"/>
    <w:rsid w:val="00DE088D"/>
    <w:rsid w:val="00DE08C9"/>
    <w:rsid w:val="00DE0EDC"/>
    <w:rsid w:val="00DE0FA2"/>
    <w:rsid w:val="00DE1033"/>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1AC"/>
    <w:rsid w:val="00DF078A"/>
    <w:rsid w:val="00DF08F4"/>
    <w:rsid w:val="00DF0B6B"/>
    <w:rsid w:val="00DF1074"/>
    <w:rsid w:val="00DF10DD"/>
    <w:rsid w:val="00DF1398"/>
    <w:rsid w:val="00DF15E7"/>
    <w:rsid w:val="00DF1BFD"/>
    <w:rsid w:val="00DF1E3A"/>
    <w:rsid w:val="00DF2882"/>
    <w:rsid w:val="00DF2AE4"/>
    <w:rsid w:val="00DF3332"/>
    <w:rsid w:val="00DF3987"/>
    <w:rsid w:val="00DF3D69"/>
    <w:rsid w:val="00DF45BE"/>
    <w:rsid w:val="00DF4661"/>
    <w:rsid w:val="00DF4AF5"/>
    <w:rsid w:val="00DF4CB4"/>
    <w:rsid w:val="00DF4F02"/>
    <w:rsid w:val="00DF4F54"/>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0DA5"/>
    <w:rsid w:val="00E0140E"/>
    <w:rsid w:val="00E01419"/>
    <w:rsid w:val="00E01440"/>
    <w:rsid w:val="00E016EA"/>
    <w:rsid w:val="00E01898"/>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1"/>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6BF"/>
    <w:rsid w:val="00E21CDB"/>
    <w:rsid w:val="00E21FD5"/>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D21"/>
    <w:rsid w:val="00E33F98"/>
    <w:rsid w:val="00E34268"/>
    <w:rsid w:val="00E3463A"/>
    <w:rsid w:val="00E3469E"/>
    <w:rsid w:val="00E34724"/>
    <w:rsid w:val="00E34910"/>
    <w:rsid w:val="00E34934"/>
    <w:rsid w:val="00E34FE1"/>
    <w:rsid w:val="00E35723"/>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BD5"/>
    <w:rsid w:val="00E40D5C"/>
    <w:rsid w:val="00E40E26"/>
    <w:rsid w:val="00E4125E"/>
    <w:rsid w:val="00E4172C"/>
    <w:rsid w:val="00E422FF"/>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0FB0"/>
    <w:rsid w:val="00E51004"/>
    <w:rsid w:val="00E511C1"/>
    <w:rsid w:val="00E512F9"/>
    <w:rsid w:val="00E5199D"/>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2B"/>
    <w:rsid w:val="00E53950"/>
    <w:rsid w:val="00E53A4E"/>
    <w:rsid w:val="00E53C86"/>
    <w:rsid w:val="00E53D44"/>
    <w:rsid w:val="00E53ED6"/>
    <w:rsid w:val="00E54145"/>
    <w:rsid w:val="00E542F4"/>
    <w:rsid w:val="00E54424"/>
    <w:rsid w:val="00E54625"/>
    <w:rsid w:val="00E546D9"/>
    <w:rsid w:val="00E547CE"/>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344"/>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A9F"/>
    <w:rsid w:val="00E64C84"/>
    <w:rsid w:val="00E64E34"/>
    <w:rsid w:val="00E65035"/>
    <w:rsid w:val="00E65065"/>
    <w:rsid w:val="00E6529D"/>
    <w:rsid w:val="00E65A6F"/>
    <w:rsid w:val="00E65B32"/>
    <w:rsid w:val="00E65B62"/>
    <w:rsid w:val="00E65F29"/>
    <w:rsid w:val="00E65FF2"/>
    <w:rsid w:val="00E66A90"/>
    <w:rsid w:val="00E66DAD"/>
    <w:rsid w:val="00E67011"/>
    <w:rsid w:val="00E670A4"/>
    <w:rsid w:val="00E67886"/>
    <w:rsid w:val="00E67D2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791"/>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03C"/>
    <w:rsid w:val="00E86522"/>
    <w:rsid w:val="00E866EF"/>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762"/>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C47"/>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7F9"/>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0EB"/>
    <w:rsid w:val="00EB5118"/>
    <w:rsid w:val="00EB5822"/>
    <w:rsid w:val="00EB5BC1"/>
    <w:rsid w:val="00EB5CC3"/>
    <w:rsid w:val="00EB5DC8"/>
    <w:rsid w:val="00EB627F"/>
    <w:rsid w:val="00EB676D"/>
    <w:rsid w:val="00EB70DE"/>
    <w:rsid w:val="00EB72BE"/>
    <w:rsid w:val="00EB72FD"/>
    <w:rsid w:val="00EB7487"/>
    <w:rsid w:val="00EB74FD"/>
    <w:rsid w:val="00EB75EA"/>
    <w:rsid w:val="00EC12D1"/>
    <w:rsid w:val="00EC134B"/>
    <w:rsid w:val="00EC13CF"/>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72"/>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B43"/>
    <w:rsid w:val="00EE6BC7"/>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19"/>
    <w:rsid w:val="00EF1F5D"/>
    <w:rsid w:val="00EF2241"/>
    <w:rsid w:val="00EF2438"/>
    <w:rsid w:val="00EF2830"/>
    <w:rsid w:val="00EF2AA9"/>
    <w:rsid w:val="00EF2E13"/>
    <w:rsid w:val="00EF3505"/>
    <w:rsid w:val="00EF35B4"/>
    <w:rsid w:val="00EF3649"/>
    <w:rsid w:val="00EF3791"/>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074"/>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372"/>
    <w:rsid w:val="00F07558"/>
    <w:rsid w:val="00F07622"/>
    <w:rsid w:val="00F0771C"/>
    <w:rsid w:val="00F07BF3"/>
    <w:rsid w:val="00F07D46"/>
    <w:rsid w:val="00F07F82"/>
    <w:rsid w:val="00F1009A"/>
    <w:rsid w:val="00F10334"/>
    <w:rsid w:val="00F10492"/>
    <w:rsid w:val="00F10D50"/>
    <w:rsid w:val="00F10E97"/>
    <w:rsid w:val="00F10ED4"/>
    <w:rsid w:val="00F110E6"/>
    <w:rsid w:val="00F11170"/>
    <w:rsid w:val="00F114CA"/>
    <w:rsid w:val="00F1151A"/>
    <w:rsid w:val="00F1155C"/>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3F9"/>
    <w:rsid w:val="00F35FC5"/>
    <w:rsid w:val="00F36196"/>
    <w:rsid w:val="00F362E8"/>
    <w:rsid w:val="00F3651E"/>
    <w:rsid w:val="00F3654C"/>
    <w:rsid w:val="00F36559"/>
    <w:rsid w:val="00F36D52"/>
    <w:rsid w:val="00F3744E"/>
    <w:rsid w:val="00F374A9"/>
    <w:rsid w:val="00F37AB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9C"/>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7DD"/>
    <w:rsid w:val="00F528F8"/>
    <w:rsid w:val="00F52F2A"/>
    <w:rsid w:val="00F5312C"/>
    <w:rsid w:val="00F53318"/>
    <w:rsid w:val="00F537A4"/>
    <w:rsid w:val="00F53F1C"/>
    <w:rsid w:val="00F546AE"/>
    <w:rsid w:val="00F5495E"/>
    <w:rsid w:val="00F54969"/>
    <w:rsid w:val="00F54E14"/>
    <w:rsid w:val="00F54E5A"/>
    <w:rsid w:val="00F55182"/>
    <w:rsid w:val="00F5558E"/>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0A3"/>
    <w:rsid w:val="00F632BE"/>
    <w:rsid w:val="00F637EB"/>
    <w:rsid w:val="00F639E6"/>
    <w:rsid w:val="00F63CB9"/>
    <w:rsid w:val="00F64553"/>
    <w:rsid w:val="00F64833"/>
    <w:rsid w:val="00F64A01"/>
    <w:rsid w:val="00F64B52"/>
    <w:rsid w:val="00F65AB5"/>
    <w:rsid w:val="00F65B23"/>
    <w:rsid w:val="00F65EE6"/>
    <w:rsid w:val="00F65FCF"/>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7AB"/>
    <w:rsid w:val="00F77832"/>
    <w:rsid w:val="00F7787F"/>
    <w:rsid w:val="00F77C9A"/>
    <w:rsid w:val="00F80793"/>
    <w:rsid w:val="00F8088F"/>
    <w:rsid w:val="00F80E9B"/>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AE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D97"/>
    <w:rsid w:val="00F91E1A"/>
    <w:rsid w:val="00F928CE"/>
    <w:rsid w:val="00F92BC2"/>
    <w:rsid w:val="00F92D2C"/>
    <w:rsid w:val="00F93000"/>
    <w:rsid w:val="00F930DD"/>
    <w:rsid w:val="00F935F6"/>
    <w:rsid w:val="00F938E2"/>
    <w:rsid w:val="00F93910"/>
    <w:rsid w:val="00F939BA"/>
    <w:rsid w:val="00F93AAB"/>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0DE"/>
    <w:rsid w:val="00F96341"/>
    <w:rsid w:val="00F963A1"/>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481"/>
    <w:rsid w:val="00FA365F"/>
    <w:rsid w:val="00FA3798"/>
    <w:rsid w:val="00FA37FF"/>
    <w:rsid w:val="00FA3872"/>
    <w:rsid w:val="00FA3BA4"/>
    <w:rsid w:val="00FA3CCF"/>
    <w:rsid w:val="00FA404E"/>
    <w:rsid w:val="00FA4131"/>
    <w:rsid w:val="00FA451C"/>
    <w:rsid w:val="00FA47B2"/>
    <w:rsid w:val="00FA49D5"/>
    <w:rsid w:val="00FA515A"/>
    <w:rsid w:val="00FA5187"/>
    <w:rsid w:val="00FA5359"/>
    <w:rsid w:val="00FA5ACE"/>
    <w:rsid w:val="00FA60E5"/>
    <w:rsid w:val="00FA6504"/>
    <w:rsid w:val="00FA66BB"/>
    <w:rsid w:val="00FA6CB3"/>
    <w:rsid w:val="00FA6FC8"/>
    <w:rsid w:val="00FA73A6"/>
    <w:rsid w:val="00FA7425"/>
    <w:rsid w:val="00FA7433"/>
    <w:rsid w:val="00FA7891"/>
    <w:rsid w:val="00FA7D0B"/>
    <w:rsid w:val="00FA7ECB"/>
    <w:rsid w:val="00FB00E8"/>
    <w:rsid w:val="00FB0228"/>
    <w:rsid w:val="00FB04AB"/>
    <w:rsid w:val="00FB0716"/>
    <w:rsid w:val="00FB0739"/>
    <w:rsid w:val="00FB075C"/>
    <w:rsid w:val="00FB08E2"/>
    <w:rsid w:val="00FB0C9E"/>
    <w:rsid w:val="00FB0ECF"/>
    <w:rsid w:val="00FB0F3F"/>
    <w:rsid w:val="00FB12E8"/>
    <w:rsid w:val="00FB1371"/>
    <w:rsid w:val="00FB1571"/>
    <w:rsid w:val="00FB1828"/>
    <w:rsid w:val="00FB20F6"/>
    <w:rsid w:val="00FB226D"/>
    <w:rsid w:val="00FB2287"/>
    <w:rsid w:val="00FB244F"/>
    <w:rsid w:val="00FB24B6"/>
    <w:rsid w:val="00FB261E"/>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54"/>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6"/>
    <w:rsid w:val="00FD0349"/>
    <w:rsid w:val="00FD0644"/>
    <w:rsid w:val="00FD09CF"/>
    <w:rsid w:val="00FD0AA5"/>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592C"/>
    <w:rsid w:val="00FD6129"/>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15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5F43"/>
    <w:rsid w:val="00FE61B4"/>
    <w:rsid w:val="00FE631D"/>
    <w:rsid w:val="00FE63AC"/>
    <w:rsid w:val="00FE68CD"/>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D61"/>
    <w:rsid w:val="00FF6DEB"/>
    <w:rsid w:val="00FF6F16"/>
    <w:rsid w:val="00FF6F53"/>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8A"/>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21127370">
    <w:name w:val="SP.21.127370"/>
    <w:basedOn w:val="Normal"/>
    <w:next w:val="Normal"/>
    <w:uiPriority w:val="99"/>
    <w:rsid w:val="00E35723"/>
    <w:pPr>
      <w:autoSpaceDE w:val="0"/>
      <w:autoSpaceDN w:val="0"/>
      <w:adjustRightInd w:val="0"/>
    </w:pPr>
    <w:rPr>
      <w:rFonts w:eastAsia="Times New Roman"/>
      <w:sz w:val="24"/>
      <w:szCs w:val="24"/>
    </w:rPr>
  </w:style>
  <w:style w:type="paragraph" w:customStyle="1" w:styleId="SP21127381">
    <w:name w:val="SP.21.127381"/>
    <w:basedOn w:val="Normal"/>
    <w:next w:val="Normal"/>
    <w:uiPriority w:val="99"/>
    <w:rsid w:val="00E35723"/>
    <w:pPr>
      <w:autoSpaceDE w:val="0"/>
      <w:autoSpaceDN w:val="0"/>
      <w:adjustRightInd w:val="0"/>
    </w:pPr>
    <w:rPr>
      <w:rFonts w:eastAsia="Times New Roman"/>
      <w:sz w:val="24"/>
      <w:szCs w:val="24"/>
    </w:rPr>
  </w:style>
  <w:style w:type="paragraph" w:customStyle="1" w:styleId="SP21126992">
    <w:name w:val="SP.21.126992"/>
    <w:basedOn w:val="Normal"/>
    <w:next w:val="Normal"/>
    <w:uiPriority w:val="99"/>
    <w:rsid w:val="00E35723"/>
    <w:pPr>
      <w:autoSpaceDE w:val="0"/>
      <w:autoSpaceDN w:val="0"/>
      <w:adjustRightInd w:val="0"/>
    </w:pPr>
    <w:rPr>
      <w:rFonts w:eastAsia="Times New Roman"/>
      <w:sz w:val="24"/>
      <w:szCs w:val="24"/>
    </w:rPr>
  </w:style>
  <w:style w:type="paragraph" w:customStyle="1" w:styleId="SP21127348">
    <w:name w:val="SP.21.127348"/>
    <w:basedOn w:val="Normal"/>
    <w:next w:val="Normal"/>
    <w:uiPriority w:val="99"/>
    <w:rsid w:val="00E35723"/>
    <w:pPr>
      <w:autoSpaceDE w:val="0"/>
      <w:autoSpaceDN w:val="0"/>
      <w:adjustRightInd w:val="0"/>
    </w:pPr>
    <w:rPr>
      <w:rFonts w:eastAsia="Times New Roman"/>
      <w:sz w:val="24"/>
      <w:szCs w:val="24"/>
    </w:rPr>
  </w:style>
  <w:style w:type="character" w:customStyle="1" w:styleId="SC21323589">
    <w:name w:val="SC.21.323589"/>
    <w:uiPriority w:val="99"/>
    <w:rsid w:val="00E35723"/>
    <w:rPr>
      <w:color w:val="000000"/>
      <w:sz w:val="20"/>
      <w:szCs w:val="20"/>
    </w:rPr>
  </w:style>
  <w:style w:type="paragraph" w:styleId="BodyText">
    <w:name w:val="Body Text"/>
    <w:basedOn w:val="Normal"/>
    <w:link w:val="BodyTextChar"/>
    <w:uiPriority w:val="1"/>
    <w:qFormat/>
    <w:rsid w:val="00134EA4"/>
    <w:pPr>
      <w:widowControl w:val="0"/>
      <w:autoSpaceDE w:val="0"/>
      <w:autoSpaceDN w:val="0"/>
      <w:adjustRightInd w:val="0"/>
    </w:pPr>
  </w:style>
  <w:style w:type="character" w:customStyle="1" w:styleId="BodyTextChar">
    <w:name w:val="Body Text Char"/>
    <w:basedOn w:val="DefaultParagraphFont"/>
    <w:link w:val="BodyText"/>
    <w:uiPriority w:val="99"/>
    <w:rsid w:val="00134EA4"/>
    <w:rPr>
      <w:rFonts w:eastAsiaTheme="minorEastAsia"/>
    </w:rPr>
  </w:style>
  <w:style w:type="paragraph" w:customStyle="1" w:styleId="TableParagraph">
    <w:name w:val="Table Paragraph"/>
    <w:basedOn w:val="Normal"/>
    <w:uiPriority w:val="1"/>
    <w:qFormat/>
    <w:rsid w:val="00134EA4"/>
    <w:pPr>
      <w:widowControl w:val="0"/>
      <w:autoSpaceDE w:val="0"/>
      <w:autoSpaceDN w:val="0"/>
      <w:adjustRightInd w:val="0"/>
    </w:pPr>
    <w:rPr>
      <w:sz w:val="24"/>
      <w:szCs w:val="24"/>
    </w:rPr>
  </w:style>
  <w:style w:type="table" w:styleId="TableGrid">
    <w:name w:val="Table Grid"/>
    <w:basedOn w:val="TableNormal"/>
    <w:uiPriority w:val="39"/>
    <w:rsid w:val="00B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10</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1615</cp:revision>
  <dcterms:created xsi:type="dcterms:W3CDTF">2022-07-19T22:00:00Z</dcterms:created>
  <dcterms:modified xsi:type="dcterms:W3CDTF">2023-05-12T17:20:00Z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