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7777777" w:rsidR="00FD0AA5" w:rsidRDefault="00033A48" w:rsidP="00033A48">
      <w:r>
        <w:t xml:space="preserve">15832, 16669, 16064, 16065, 16066, 16141, 16570, </w:t>
      </w:r>
      <w:proofErr w:type="gramStart"/>
      <w:r>
        <w:t xml:space="preserve">16571, </w:t>
      </w:r>
      <w:r w:rsidR="00FD0AA5">
        <w:t xml:space="preserve"> </w:t>
      </w:r>
      <w:r>
        <w:t>15841</w:t>
      </w:r>
      <w:proofErr w:type="gramEnd"/>
      <w:r>
        <w:t xml:space="preserve">, 16697, </w:t>
      </w:r>
    </w:p>
    <w:p w14:paraId="778548EF" w14:textId="2845E8A4" w:rsidR="00033A48" w:rsidRDefault="00033A48" w:rsidP="00033A48">
      <w:r>
        <w:t>17268, 16698, 16143, 16144, 18255, 15842, 16067, 17083,</w:t>
      </w:r>
      <w:r w:rsidR="00FD0AA5">
        <w:t xml:space="preserve"> </w:t>
      </w:r>
      <w:r>
        <w:t>15933, 16650</w:t>
      </w:r>
    </w:p>
    <w:p w14:paraId="52CA873D" w14:textId="0AEEBE9C" w:rsidR="00E05557" w:rsidRDefault="00FD0AA5" w:rsidP="00051FE9">
      <w:pPr>
        <w:rPr>
          <w:lang w:val="en-GB"/>
        </w:rPr>
      </w:pPr>
      <w:r>
        <w:t xml:space="preserve">16142, 16115, </w:t>
      </w:r>
      <w:r>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3517EDF2"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B61F2A">
        <w:rPr>
          <w:b/>
          <w:i/>
          <w:iCs/>
          <w:highlight w:val="yellow"/>
        </w:rPr>
        <w:t>2.1</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auto"/>
          </w:tcPr>
          <w:p w14:paraId="7E280C62" w14:textId="77777777" w:rsidR="00692550" w:rsidRPr="00063E5D" w:rsidRDefault="003244B4" w:rsidP="00692550">
            <w:pPr>
              <w:rPr>
                <w:b/>
                <w:bCs/>
                <w:sz w:val="16"/>
                <w:szCs w:val="16"/>
              </w:rPr>
            </w:pPr>
            <w:r w:rsidRPr="00063E5D">
              <w:rPr>
                <w:b/>
                <w:bCs/>
                <w:sz w:val="16"/>
                <w:szCs w:val="16"/>
              </w:rPr>
              <w:t>Revised.</w:t>
            </w:r>
          </w:p>
          <w:p w14:paraId="5C054A8E" w14:textId="77777777" w:rsidR="003244B4" w:rsidRDefault="003244B4" w:rsidP="00692550">
            <w:pPr>
              <w:rPr>
                <w:sz w:val="16"/>
                <w:szCs w:val="16"/>
              </w:rPr>
            </w:pPr>
            <w:r>
              <w:rPr>
                <w:sz w:val="16"/>
                <w:szCs w:val="16"/>
              </w:rPr>
              <w:t xml:space="preserve">Added the missing word “Info”. </w:t>
            </w:r>
          </w:p>
          <w:p w14:paraId="679F2255" w14:textId="77777777" w:rsidR="00DF4F54" w:rsidRDefault="00DF4F54" w:rsidP="00692550">
            <w:pPr>
              <w:rPr>
                <w:sz w:val="16"/>
                <w:szCs w:val="16"/>
              </w:rPr>
            </w:pPr>
          </w:p>
          <w:p w14:paraId="6C8656ED" w14:textId="482545CC" w:rsidR="00DF4F54" w:rsidRPr="00F07D46" w:rsidRDefault="00DF4F54" w:rsidP="0069255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w:t>
            </w:r>
            <w:r w:rsidR="00FA47B2">
              <w:rPr>
                <w:b/>
                <w:bCs/>
                <w:sz w:val="16"/>
                <w:szCs w:val="16"/>
              </w:rPr>
              <w:t>458</w:t>
            </w:r>
            <w:r w:rsidR="007C7187">
              <w:rPr>
                <w:b/>
                <w:bCs/>
                <w:sz w:val="16"/>
                <w:szCs w:val="16"/>
              </w:rPr>
              <w:t>r0</w:t>
            </w:r>
            <w:r w:rsidRPr="00925E6B">
              <w:rPr>
                <w:b/>
                <w:bCs/>
                <w:sz w:val="16"/>
                <w:szCs w:val="16"/>
              </w:rPr>
              <w:t>} tagged by #15</w:t>
            </w:r>
            <w:r>
              <w:rPr>
                <w:b/>
                <w:bCs/>
                <w:sz w:val="16"/>
                <w:szCs w:val="16"/>
              </w:rPr>
              <w:t>832.</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1AA270A2"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77777777"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change “R-TWT SPs announcement” to “R-TWT announcement”.</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F07D46">
              <w:rPr>
                <w:sz w:val="16"/>
                <w:szCs w:val="16"/>
              </w:rPr>
              <w:t>16141</w:t>
            </w:r>
          </w:p>
        </w:tc>
        <w:tc>
          <w:tcPr>
            <w:tcW w:w="1080" w:type="dxa"/>
          </w:tcPr>
          <w:p w14:paraId="42576BC6" w14:textId="13D89DD3" w:rsidR="00692550" w:rsidRPr="00F07D46" w:rsidRDefault="00692550" w:rsidP="0069255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w:t>
            </w:r>
            <w:proofErr w:type="spellStart"/>
            <w:r w:rsidRPr="00F07D46">
              <w:rPr>
                <w:sz w:val="16"/>
                <w:szCs w:val="16"/>
              </w:rPr>
              <w:t>nontransmitted</w:t>
            </w:r>
            <w:proofErr w:type="spellEnd"/>
            <w:r w:rsidRPr="00F07D46">
              <w:rPr>
                <w:sz w:val="16"/>
                <w:szCs w:val="16"/>
              </w:rPr>
              <w:t xml:space="preserve">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F07D46">
              <w:rPr>
                <w:sz w:val="16"/>
                <w:szCs w:val="16"/>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w:t>
            </w:r>
            <w:proofErr w:type="spellStart"/>
            <w:r w:rsidRPr="00F07D46">
              <w:rPr>
                <w:sz w:val="16"/>
                <w:szCs w:val="16"/>
              </w:rPr>
              <w:t>nontransmitted</w:t>
            </w:r>
            <w:proofErr w:type="spellEnd"/>
            <w:r w:rsidRPr="00F07D46">
              <w:rPr>
                <w:sz w:val="16"/>
                <w:szCs w:val="16"/>
              </w:rPr>
              <w:t xml:space="preserve">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F07D46">
              <w:rPr>
                <w:sz w:val="16"/>
                <w:szCs w:val="16"/>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 xml:space="preserve">An AP that is corresponding to </w:t>
            </w:r>
            <w:proofErr w:type="spellStart"/>
            <w:r w:rsidRPr="00F07D46">
              <w:rPr>
                <w:sz w:val="16"/>
                <w:szCs w:val="16"/>
              </w:rPr>
              <w:t>nontransmitted</w:t>
            </w:r>
            <w:proofErr w:type="spellEnd"/>
            <w:r w:rsidRPr="00F07D46">
              <w:rPr>
                <w:sz w:val="16"/>
                <w:szCs w:val="16"/>
              </w:rPr>
              <w:t xml:space="preserve">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135D2078" w14:textId="77777777" w:rsidTr="008F7EC1">
        <w:trPr>
          <w:trHeight w:val="220"/>
          <w:jc w:val="center"/>
        </w:trPr>
        <w:tc>
          <w:tcPr>
            <w:tcW w:w="625" w:type="dxa"/>
            <w:shd w:val="clear" w:color="auto" w:fill="DEEAF6" w:themeFill="accent1" w:themeFillTint="33"/>
            <w:noWrap/>
          </w:tcPr>
          <w:p w14:paraId="48E36F95" w14:textId="2DF4D73A" w:rsidR="00944BC8" w:rsidRPr="008F7EC1" w:rsidRDefault="00944BC8" w:rsidP="00944BC8">
            <w:pPr>
              <w:rPr>
                <w:sz w:val="16"/>
                <w:szCs w:val="16"/>
              </w:rPr>
            </w:pPr>
            <w:r w:rsidRPr="008F7EC1">
              <w:rPr>
                <w:sz w:val="16"/>
                <w:szCs w:val="16"/>
              </w:rPr>
              <w:t>16142</w:t>
            </w:r>
          </w:p>
        </w:tc>
        <w:tc>
          <w:tcPr>
            <w:tcW w:w="1080" w:type="dxa"/>
            <w:shd w:val="clear" w:color="auto" w:fill="DEEAF6" w:themeFill="accent1" w:themeFillTint="33"/>
          </w:tcPr>
          <w:p w14:paraId="583C80F7" w14:textId="24F1919B" w:rsidR="00944BC8" w:rsidRPr="00F07D46" w:rsidRDefault="00944BC8" w:rsidP="00944BC8">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DEEAF6" w:themeFill="accent1" w:themeFillTint="33"/>
            <w:noWrap/>
          </w:tcPr>
          <w:p w14:paraId="242C7BC5" w14:textId="626BB05D" w:rsidR="00944BC8" w:rsidRPr="00F07D46" w:rsidRDefault="00944BC8" w:rsidP="00944BC8">
            <w:pPr>
              <w:rPr>
                <w:sz w:val="16"/>
                <w:szCs w:val="16"/>
              </w:rPr>
            </w:pPr>
            <w:r w:rsidRPr="00F07D46">
              <w:rPr>
                <w:sz w:val="16"/>
                <w:szCs w:val="16"/>
              </w:rPr>
              <w:t>35.8.4</w:t>
            </w:r>
          </w:p>
        </w:tc>
        <w:tc>
          <w:tcPr>
            <w:tcW w:w="720" w:type="dxa"/>
            <w:shd w:val="clear" w:color="auto" w:fill="DEEAF6" w:themeFill="accent1" w:themeFillTint="33"/>
          </w:tcPr>
          <w:p w14:paraId="5994E797" w14:textId="5859BD72" w:rsidR="00944BC8" w:rsidRPr="00F07D46" w:rsidRDefault="00944BC8" w:rsidP="00944BC8">
            <w:pPr>
              <w:rPr>
                <w:sz w:val="16"/>
                <w:szCs w:val="16"/>
              </w:rPr>
            </w:pPr>
            <w:r w:rsidRPr="00F07D46">
              <w:rPr>
                <w:sz w:val="16"/>
                <w:szCs w:val="16"/>
              </w:rPr>
              <w:t>619.22</w:t>
            </w:r>
          </w:p>
        </w:tc>
        <w:tc>
          <w:tcPr>
            <w:tcW w:w="3150" w:type="dxa"/>
            <w:shd w:val="clear" w:color="auto" w:fill="DEEAF6" w:themeFill="accent1" w:themeFillTint="33"/>
            <w:noWrap/>
          </w:tcPr>
          <w:p w14:paraId="40858072" w14:textId="05C59A35" w:rsidR="00944BC8" w:rsidRPr="00F07D46" w:rsidRDefault="00944BC8" w:rsidP="00944BC8">
            <w:pPr>
              <w:rPr>
                <w:sz w:val="16"/>
                <w:szCs w:val="16"/>
              </w:rPr>
            </w:pPr>
            <w:r w:rsidRPr="00F07D46">
              <w:rPr>
                <w:sz w:val="16"/>
                <w:szCs w:val="16"/>
              </w:rPr>
              <w:t xml:space="preserve">If an STA associate with an AP corresponding to the </w:t>
            </w:r>
            <w:proofErr w:type="spellStart"/>
            <w:r w:rsidRPr="00F07D46">
              <w:rPr>
                <w:sz w:val="16"/>
                <w:szCs w:val="16"/>
              </w:rPr>
              <w:t>nontransmitted</w:t>
            </w:r>
            <w:proofErr w:type="spellEnd"/>
            <w:r w:rsidRPr="00F07D46">
              <w:rPr>
                <w:sz w:val="16"/>
                <w:szCs w:val="16"/>
              </w:rPr>
              <w:t xml:space="preserve">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DEEAF6" w:themeFill="accent1" w:themeFillTint="33"/>
            <w:noWrap/>
          </w:tcPr>
          <w:p w14:paraId="5C9D612A" w14:textId="08B983ED" w:rsidR="00944BC8" w:rsidRPr="00F07D46" w:rsidRDefault="00944BC8" w:rsidP="00944BC8">
            <w:pPr>
              <w:rPr>
                <w:sz w:val="16"/>
                <w:szCs w:val="16"/>
              </w:rPr>
            </w:pPr>
            <w:r w:rsidRPr="00F07D46">
              <w:rPr>
                <w:sz w:val="16"/>
                <w:szCs w:val="16"/>
              </w:rPr>
              <w:t>Please clarify this case.</w:t>
            </w:r>
          </w:p>
        </w:tc>
        <w:tc>
          <w:tcPr>
            <w:tcW w:w="2610" w:type="dxa"/>
            <w:shd w:val="clear" w:color="auto" w:fill="DEEAF6" w:themeFill="accent1" w:themeFillTint="33"/>
          </w:tcPr>
          <w:p w14:paraId="65DB2AB0" w14:textId="1158D8ED" w:rsidR="00944BC8" w:rsidRPr="0092195B" w:rsidRDefault="001044CC" w:rsidP="00944BC8">
            <w:pPr>
              <w:rPr>
                <w:b/>
                <w:bCs/>
                <w:sz w:val="16"/>
                <w:szCs w:val="16"/>
              </w:rPr>
            </w:pPr>
            <w:r>
              <w:rPr>
                <w:b/>
                <w:bCs/>
                <w:sz w:val="16"/>
                <w:szCs w:val="16"/>
              </w:rPr>
              <w:t>Revised</w:t>
            </w:r>
            <w:r w:rsidR="00B26F06">
              <w:rPr>
                <w:b/>
                <w:bCs/>
                <w:sz w:val="16"/>
                <w:szCs w:val="16"/>
              </w:rPr>
              <w:t xml:space="preserve"> –TBD. Please see discussion.</w:t>
            </w:r>
          </w:p>
          <w:p w14:paraId="145D36F6" w14:textId="77777777" w:rsidR="0092195B" w:rsidRDefault="0092195B" w:rsidP="00944BC8">
            <w:pPr>
              <w:rPr>
                <w:sz w:val="16"/>
                <w:szCs w:val="16"/>
              </w:rPr>
            </w:pPr>
          </w:p>
          <w:p w14:paraId="36CE8E45" w14:textId="77777777" w:rsidR="00B26F06" w:rsidRDefault="00B26F06" w:rsidP="00944BC8">
            <w:pPr>
              <w:rPr>
                <w:sz w:val="16"/>
                <w:szCs w:val="16"/>
              </w:rPr>
            </w:pPr>
          </w:p>
          <w:p w14:paraId="7C9CB52E" w14:textId="4F9E4229" w:rsidR="001044CC" w:rsidRPr="0040099D" w:rsidRDefault="00B26F06" w:rsidP="00944BC8">
            <w:pPr>
              <w:rPr>
                <w:strike/>
                <w:sz w:val="16"/>
                <w:szCs w:val="16"/>
              </w:rPr>
            </w:pPr>
            <w:r>
              <w:rPr>
                <w:sz w:val="16"/>
                <w:szCs w:val="16"/>
              </w:rPr>
              <w:t>(</w:t>
            </w:r>
            <w:r w:rsidR="001044CC" w:rsidRPr="0040099D">
              <w:rPr>
                <w:strike/>
                <w:sz w:val="16"/>
                <w:szCs w:val="16"/>
              </w:rPr>
              <w:t xml:space="preserve">To facilitate the STA to know this info, overload the </w:t>
            </w:r>
            <w:proofErr w:type="spellStart"/>
            <w:r w:rsidR="001044CC" w:rsidRPr="0040099D">
              <w:rPr>
                <w:strike/>
                <w:sz w:val="16"/>
                <w:szCs w:val="16"/>
              </w:rPr>
              <w:t>bTWT</w:t>
            </w:r>
            <w:proofErr w:type="spellEnd"/>
            <w:r w:rsidR="001044CC" w:rsidRPr="0040099D">
              <w:rPr>
                <w:strike/>
                <w:sz w:val="16"/>
                <w:szCs w:val="16"/>
              </w:rPr>
              <w:t xml:space="preserve"> ID subfield with the </w:t>
            </w:r>
            <w:r w:rsidR="00E64A9F" w:rsidRPr="0040099D">
              <w:rPr>
                <w:strike/>
                <w:sz w:val="16"/>
                <w:szCs w:val="16"/>
              </w:rPr>
              <w:t>last 5</w:t>
            </w:r>
            <w:r w:rsidR="001044CC" w:rsidRPr="0040099D">
              <w:rPr>
                <w:strike/>
                <w:sz w:val="16"/>
                <w:szCs w:val="16"/>
              </w:rPr>
              <w:t xml:space="preserve"> bits</w:t>
            </w:r>
            <w:r w:rsidR="00956BDB" w:rsidRPr="0040099D">
              <w:rPr>
                <w:strike/>
                <w:sz w:val="16"/>
                <w:szCs w:val="16"/>
              </w:rPr>
              <w:t xml:space="preserve"> of the corresponding BSSID, bits 43-47.</w:t>
            </w:r>
          </w:p>
          <w:p w14:paraId="7FFD962F" w14:textId="77777777" w:rsidR="001044CC" w:rsidRPr="0040099D" w:rsidRDefault="001044CC" w:rsidP="00944BC8">
            <w:pPr>
              <w:rPr>
                <w:strike/>
                <w:sz w:val="16"/>
                <w:szCs w:val="16"/>
              </w:rPr>
            </w:pPr>
          </w:p>
          <w:p w14:paraId="1CA57A9A" w14:textId="094E0511" w:rsidR="001044CC" w:rsidRPr="00F07D46" w:rsidRDefault="001044CC" w:rsidP="00944BC8">
            <w:pPr>
              <w:rPr>
                <w:sz w:val="16"/>
                <w:szCs w:val="16"/>
              </w:rPr>
            </w:pPr>
            <w:proofErr w:type="spellStart"/>
            <w:r w:rsidRPr="0040099D">
              <w:rPr>
                <w:b/>
                <w:bCs/>
                <w:strike/>
                <w:sz w:val="16"/>
                <w:szCs w:val="16"/>
              </w:rPr>
              <w:t>TGbe</w:t>
            </w:r>
            <w:proofErr w:type="spellEnd"/>
            <w:r w:rsidRPr="0040099D">
              <w:rPr>
                <w:b/>
                <w:bCs/>
                <w:strike/>
                <w:sz w:val="16"/>
                <w:szCs w:val="16"/>
              </w:rPr>
              <w:t xml:space="preserve"> editor: please revise as specified in this doc {11-23/458r0} tagged by #16142.</w:t>
            </w:r>
            <w:r w:rsidR="00B26F06" w:rsidRPr="0040099D">
              <w:rPr>
                <w:b/>
                <w:bCs/>
                <w:strike/>
                <w:sz w:val="16"/>
                <w:szCs w:val="16"/>
              </w:rPr>
              <w:t>)</w:t>
            </w:r>
          </w:p>
        </w:tc>
      </w:tr>
      <w:tr w:rsidR="00944BC8" w:rsidRPr="00EB75EA" w14:paraId="37F00DE9" w14:textId="77777777" w:rsidTr="008F7EC1">
        <w:trPr>
          <w:trHeight w:val="220"/>
          <w:jc w:val="center"/>
        </w:trPr>
        <w:tc>
          <w:tcPr>
            <w:tcW w:w="625" w:type="dxa"/>
            <w:shd w:val="clear" w:color="auto" w:fill="DEEAF6" w:themeFill="accent1" w:themeFillTint="33"/>
            <w:noWrap/>
          </w:tcPr>
          <w:p w14:paraId="4E19853F" w14:textId="5006D611" w:rsidR="00944BC8" w:rsidRPr="008F7EC1" w:rsidRDefault="00944BC8" w:rsidP="00944BC8">
            <w:pPr>
              <w:rPr>
                <w:sz w:val="16"/>
                <w:szCs w:val="16"/>
              </w:rPr>
            </w:pPr>
            <w:r w:rsidRPr="008F7EC1">
              <w:rPr>
                <w:sz w:val="16"/>
                <w:szCs w:val="16"/>
              </w:rPr>
              <w:t>16115</w:t>
            </w:r>
          </w:p>
        </w:tc>
        <w:tc>
          <w:tcPr>
            <w:tcW w:w="1080" w:type="dxa"/>
            <w:shd w:val="clear" w:color="auto" w:fill="DEEAF6" w:themeFill="accent1" w:themeFillTint="33"/>
          </w:tcPr>
          <w:p w14:paraId="4419B341" w14:textId="314F2225" w:rsidR="00944BC8" w:rsidRPr="00F07D46" w:rsidRDefault="00944BC8" w:rsidP="00944BC8">
            <w:pPr>
              <w:rPr>
                <w:sz w:val="16"/>
                <w:szCs w:val="16"/>
              </w:rPr>
            </w:pPr>
            <w:proofErr w:type="spellStart"/>
            <w:r w:rsidRPr="00F07D46">
              <w:rPr>
                <w:sz w:val="16"/>
                <w:szCs w:val="16"/>
              </w:rPr>
              <w:t>Insun</w:t>
            </w:r>
            <w:proofErr w:type="spellEnd"/>
            <w:r w:rsidRPr="00F07D46">
              <w:rPr>
                <w:sz w:val="16"/>
                <w:szCs w:val="16"/>
              </w:rPr>
              <w:t xml:space="preserve"> Jang</w:t>
            </w:r>
          </w:p>
        </w:tc>
        <w:tc>
          <w:tcPr>
            <w:tcW w:w="900" w:type="dxa"/>
            <w:shd w:val="clear" w:color="auto" w:fill="DEEAF6" w:themeFill="accent1" w:themeFillTint="33"/>
            <w:noWrap/>
          </w:tcPr>
          <w:p w14:paraId="28FE97A3" w14:textId="43DDA25C" w:rsidR="00944BC8" w:rsidRPr="00F07D46" w:rsidRDefault="00944BC8" w:rsidP="00944BC8">
            <w:pPr>
              <w:rPr>
                <w:sz w:val="16"/>
                <w:szCs w:val="16"/>
              </w:rPr>
            </w:pPr>
            <w:r w:rsidRPr="00F07D46">
              <w:rPr>
                <w:sz w:val="16"/>
                <w:szCs w:val="16"/>
              </w:rPr>
              <w:t>35.8.4</w:t>
            </w:r>
          </w:p>
        </w:tc>
        <w:tc>
          <w:tcPr>
            <w:tcW w:w="720" w:type="dxa"/>
            <w:shd w:val="clear" w:color="auto" w:fill="DEEAF6" w:themeFill="accent1" w:themeFillTint="33"/>
          </w:tcPr>
          <w:p w14:paraId="4A0C0595" w14:textId="28AA70C0" w:rsidR="00944BC8" w:rsidRPr="00F07D46" w:rsidRDefault="00944BC8" w:rsidP="00944BC8">
            <w:pPr>
              <w:rPr>
                <w:sz w:val="16"/>
                <w:szCs w:val="16"/>
              </w:rPr>
            </w:pPr>
            <w:r w:rsidRPr="00F07D46">
              <w:rPr>
                <w:sz w:val="16"/>
                <w:szCs w:val="16"/>
              </w:rPr>
              <w:t>619.23</w:t>
            </w:r>
          </w:p>
        </w:tc>
        <w:tc>
          <w:tcPr>
            <w:tcW w:w="3150" w:type="dxa"/>
            <w:shd w:val="clear" w:color="auto" w:fill="DEEAF6" w:themeFill="accent1" w:themeFillTint="33"/>
            <w:noWrap/>
          </w:tcPr>
          <w:p w14:paraId="4A3EF5E7" w14:textId="2DB43A9C" w:rsidR="00944BC8" w:rsidRPr="00F07D46" w:rsidRDefault="00944BC8" w:rsidP="00944BC8">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2250" w:type="dxa"/>
            <w:shd w:val="clear" w:color="auto" w:fill="DEEAF6" w:themeFill="accent1" w:themeFillTint="33"/>
            <w:noWrap/>
          </w:tcPr>
          <w:p w14:paraId="6C6C7169" w14:textId="763949BC" w:rsidR="00944BC8" w:rsidRPr="00F07D46" w:rsidRDefault="00944BC8" w:rsidP="00944BC8">
            <w:pPr>
              <w:rPr>
                <w:sz w:val="16"/>
                <w:szCs w:val="16"/>
              </w:rPr>
            </w:pPr>
            <w:r w:rsidRPr="00F07D46">
              <w:rPr>
                <w:sz w:val="16"/>
                <w:szCs w:val="16"/>
              </w:rPr>
              <w:t>As in the comment</w:t>
            </w:r>
          </w:p>
        </w:tc>
        <w:tc>
          <w:tcPr>
            <w:tcW w:w="2610" w:type="dxa"/>
            <w:shd w:val="clear" w:color="auto" w:fill="DEEAF6" w:themeFill="accent1" w:themeFillTint="33"/>
          </w:tcPr>
          <w:p w14:paraId="77F630ED" w14:textId="2DEC6502" w:rsidR="00B26F06" w:rsidRPr="0092195B" w:rsidRDefault="00B26F06" w:rsidP="00B26F06">
            <w:pPr>
              <w:rPr>
                <w:b/>
                <w:bCs/>
                <w:sz w:val="16"/>
                <w:szCs w:val="16"/>
              </w:rPr>
            </w:pPr>
            <w:r>
              <w:rPr>
                <w:b/>
                <w:bCs/>
                <w:sz w:val="16"/>
                <w:szCs w:val="16"/>
              </w:rPr>
              <w:t>Revised –TBD. Please see discussion.</w:t>
            </w:r>
          </w:p>
          <w:p w14:paraId="3ABFE82A" w14:textId="77777777" w:rsidR="00B26F06" w:rsidRDefault="00B26F06" w:rsidP="00B26F06">
            <w:pPr>
              <w:rPr>
                <w:sz w:val="16"/>
                <w:szCs w:val="16"/>
              </w:rPr>
            </w:pPr>
          </w:p>
          <w:p w14:paraId="6F3A54AB" w14:textId="77777777" w:rsidR="00B26F06" w:rsidRDefault="00B26F06" w:rsidP="00B26F06">
            <w:pPr>
              <w:rPr>
                <w:sz w:val="16"/>
                <w:szCs w:val="16"/>
              </w:rPr>
            </w:pPr>
          </w:p>
          <w:p w14:paraId="2BCF13EA" w14:textId="77777777" w:rsidR="00B26F06" w:rsidRPr="0040099D" w:rsidRDefault="00B26F06" w:rsidP="00B26F06">
            <w:pPr>
              <w:rPr>
                <w:strike/>
                <w:sz w:val="16"/>
                <w:szCs w:val="16"/>
              </w:rPr>
            </w:pPr>
            <w:r w:rsidRPr="0040099D">
              <w:rPr>
                <w:strike/>
                <w:sz w:val="16"/>
                <w:szCs w:val="16"/>
              </w:rPr>
              <w:t xml:space="preserve">(To facilitate the STA to know this info, overload the </w:t>
            </w:r>
            <w:proofErr w:type="spellStart"/>
            <w:r w:rsidRPr="0040099D">
              <w:rPr>
                <w:strike/>
                <w:sz w:val="16"/>
                <w:szCs w:val="16"/>
              </w:rPr>
              <w:t>bTWT</w:t>
            </w:r>
            <w:proofErr w:type="spellEnd"/>
            <w:r w:rsidRPr="0040099D">
              <w:rPr>
                <w:strike/>
                <w:sz w:val="16"/>
                <w:szCs w:val="16"/>
              </w:rPr>
              <w:t xml:space="preserve"> ID subfield with the last 5 bits of the corresponding BSSID, bits 43-47.</w:t>
            </w:r>
          </w:p>
          <w:p w14:paraId="423BD226" w14:textId="77777777" w:rsidR="00B26F06" w:rsidRPr="0040099D" w:rsidRDefault="00B26F06" w:rsidP="00B26F06">
            <w:pPr>
              <w:rPr>
                <w:strike/>
                <w:sz w:val="16"/>
                <w:szCs w:val="16"/>
              </w:rPr>
            </w:pPr>
          </w:p>
          <w:p w14:paraId="1747C8D3" w14:textId="0CCA6930" w:rsidR="00944BC8" w:rsidRPr="00F07D46" w:rsidRDefault="00B26F06" w:rsidP="00B26F06">
            <w:pPr>
              <w:rPr>
                <w:sz w:val="16"/>
                <w:szCs w:val="16"/>
              </w:rPr>
            </w:pPr>
            <w:proofErr w:type="spellStart"/>
            <w:r w:rsidRPr="0040099D">
              <w:rPr>
                <w:b/>
                <w:bCs/>
                <w:strike/>
                <w:sz w:val="16"/>
                <w:szCs w:val="16"/>
              </w:rPr>
              <w:lastRenderedPageBreak/>
              <w:t>TGbe</w:t>
            </w:r>
            <w:proofErr w:type="spellEnd"/>
            <w:r w:rsidRPr="0040099D">
              <w:rPr>
                <w:b/>
                <w:bCs/>
                <w:strike/>
                <w:sz w:val="16"/>
                <w:szCs w:val="16"/>
              </w:rPr>
              <w:t xml:space="preserve"> editor: please revise as specified in this doc {11-23/458r0} tagged by #</w:t>
            </w:r>
            <w:r w:rsidR="00E54145" w:rsidRPr="0040099D">
              <w:rPr>
                <w:b/>
                <w:bCs/>
                <w:strike/>
                <w:sz w:val="16"/>
                <w:szCs w:val="16"/>
              </w:rPr>
              <w:t>16115</w:t>
            </w:r>
            <w:r w:rsidRPr="0040099D">
              <w:rPr>
                <w:b/>
                <w:bCs/>
                <w:strike/>
                <w:sz w:val="16"/>
                <w:szCs w:val="16"/>
              </w:rPr>
              <w:t>.)</w:t>
            </w:r>
          </w:p>
        </w:tc>
      </w:tr>
      <w:tr w:rsidR="0033073A" w:rsidRPr="00EB75EA" w14:paraId="492B3004" w14:textId="77777777" w:rsidTr="008F7EC1">
        <w:trPr>
          <w:trHeight w:val="220"/>
          <w:jc w:val="center"/>
        </w:trPr>
        <w:tc>
          <w:tcPr>
            <w:tcW w:w="625" w:type="dxa"/>
            <w:shd w:val="clear" w:color="auto" w:fill="DEEAF6" w:themeFill="accent1" w:themeFillTint="33"/>
            <w:noWrap/>
          </w:tcPr>
          <w:p w14:paraId="257176A7" w14:textId="341DE00D" w:rsidR="0033073A" w:rsidRPr="00F07D46" w:rsidRDefault="0033073A" w:rsidP="00944BC8">
            <w:pPr>
              <w:rPr>
                <w:sz w:val="16"/>
                <w:szCs w:val="16"/>
              </w:rPr>
            </w:pPr>
            <w:r w:rsidRPr="0033073A">
              <w:rPr>
                <w:sz w:val="16"/>
                <w:szCs w:val="16"/>
              </w:rPr>
              <w:lastRenderedPageBreak/>
              <w:t>15848</w:t>
            </w:r>
          </w:p>
        </w:tc>
        <w:tc>
          <w:tcPr>
            <w:tcW w:w="1080" w:type="dxa"/>
            <w:shd w:val="clear" w:color="auto" w:fill="DEEAF6" w:themeFill="accent1" w:themeFillTint="33"/>
          </w:tcPr>
          <w:p w14:paraId="0CE19A05" w14:textId="2396F5F5" w:rsidR="0033073A" w:rsidRPr="00F07D46" w:rsidRDefault="0033073A" w:rsidP="00944BC8">
            <w:pPr>
              <w:rPr>
                <w:sz w:val="16"/>
                <w:szCs w:val="16"/>
              </w:rPr>
            </w:pPr>
            <w:proofErr w:type="spellStart"/>
            <w:r>
              <w:rPr>
                <w:sz w:val="16"/>
                <w:szCs w:val="16"/>
              </w:rPr>
              <w:t>Chunyu</w:t>
            </w:r>
            <w:proofErr w:type="spellEnd"/>
            <w:r>
              <w:rPr>
                <w:sz w:val="16"/>
                <w:szCs w:val="16"/>
              </w:rPr>
              <w:t xml:space="preserve"> Hu</w:t>
            </w:r>
          </w:p>
        </w:tc>
        <w:tc>
          <w:tcPr>
            <w:tcW w:w="900" w:type="dxa"/>
            <w:shd w:val="clear" w:color="auto" w:fill="DEEAF6" w:themeFill="accent1" w:themeFillTint="33"/>
            <w:noWrap/>
          </w:tcPr>
          <w:p w14:paraId="45DE71E1" w14:textId="7335D87E" w:rsidR="0033073A" w:rsidRPr="00F07D46" w:rsidRDefault="0033073A" w:rsidP="00944BC8">
            <w:pPr>
              <w:rPr>
                <w:sz w:val="16"/>
                <w:szCs w:val="16"/>
              </w:rPr>
            </w:pPr>
            <w:r>
              <w:rPr>
                <w:sz w:val="16"/>
                <w:szCs w:val="16"/>
              </w:rPr>
              <w:t>9.4.2.199</w:t>
            </w:r>
          </w:p>
        </w:tc>
        <w:tc>
          <w:tcPr>
            <w:tcW w:w="720" w:type="dxa"/>
            <w:shd w:val="clear" w:color="auto" w:fill="DEEAF6" w:themeFill="accent1" w:themeFillTint="33"/>
          </w:tcPr>
          <w:p w14:paraId="01C3AA32" w14:textId="0440C374" w:rsidR="0033073A" w:rsidRPr="00F07D46" w:rsidRDefault="0033073A" w:rsidP="00944BC8">
            <w:pPr>
              <w:rPr>
                <w:sz w:val="16"/>
                <w:szCs w:val="16"/>
              </w:rPr>
            </w:pPr>
            <w:r>
              <w:rPr>
                <w:sz w:val="16"/>
                <w:szCs w:val="16"/>
              </w:rPr>
              <w:t>244.50</w:t>
            </w:r>
          </w:p>
        </w:tc>
        <w:tc>
          <w:tcPr>
            <w:tcW w:w="3150" w:type="dxa"/>
            <w:shd w:val="clear" w:color="auto" w:fill="DEEAF6" w:themeFill="accent1" w:themeFillTint="33"/>
            <w:noWrap/>
          </w:tcPr>
          <w:p w14:paraId="4A64F164" w14:textId="190E029E" w:rsidR="0033073A" w:rsidRPr="00F07D46" w:rsidRDefault="0033073A" w:rsidP="00944BC8">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DEEAF6" w:themeFill="accent1" w:themeFillTint="33"/>
            <w:noWrap/>
          </w:tcPr>
          <w:p w14:paraId="1D8D7022" w14:textId="209AB097" w:rsidR="0033073A" w:rsidRPr="00F07D46" w:rsidRDefault="0033073A" w:rsidP="00944BC8">
            <w:pPr>
              <w:rPr>
                <w:sz w:val="16"/>
                <w:szCs w:val="16"/>
              </w:rPr>
            </w:pPr>
            <w:r w:rsidRPr="0033073A">
              <w:rPr>
                <w:sz w:val="16"/>
                <w:szCs w:val="16"/>
              </w:rPr>
              <w:t>As in comment.</w:t>
            </w:r>
          </w:p>
        </w:tc>
        <w:tc>
          <w:tcPr>
            <w:tcW w:w="2610" w:type="dxa"/>
            <w:shd w:val="clear" w:color="auto" w:fill="DEEAF6" w:themeFill="accent1" w:themeFillTint="33"/>
          </w:tcPr>
          <w:p w14:paraId="44FEF2C8" w14:textId="77777777" w:rsidR="0033073A" w:rsidRDefault="0033073A" w:rsidP="00944BC8">
            <w:pPr>
              <w:rPr>
                <w:sz w:val="16"/>
                <w:szCs w:val="16"/>
              </w:rPr>
            </w:pPr>
            <w:r>
              <w:rPr>
                <w:b/>
                <w:bCs/>
                <w:sz w:val="16"/>
                <w:szCs w:val="16"/>
              </w:rPr>
              <w:t>Revised – (depending on the outcome of the above two CIDs).</w:t>
            </w:r>
          </w:p>
          <w:p w14:paraId="46ECAE9A" w14:textId="77777777" w:rsidR="0033073A" w:rsidRDefault="0033073A" w:rsidP="00944BC8">
            <w:pPr>
              <w:rPr>
                <w:sz w:val="16"/>
                <w:szCs w:val="16"/>
              </w:rPr>
            </w:pPr>
          </w:p>
          <w:p w14:paraId="56139AEC" w14:textId="369E92C3" w:rsidR="0033073A" w:rsidRPr="0033073A" w:rsidRDefault="0033073A" w:rsidP="00944BC8">
            <w:pPr>
              <w:rPr>
                <w:sz w:val="16"/>
                <w:szCs w:val="16"/>
              </w:rPr>
            </w:pP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09755E14" w14:textId="3A4B2997" w:rsidR="00AF4BC0" w:rsidRDefault="006224C6" w:rsidP="0087602A">
            <w:pPr>
              <w:rPr>
                <w:sz w:val="16"/>
                <w:szCs w:val="16"/>
              </w:rPr>
            </w:pPr>
            <w:r>
              <w:rPr>
                <w:sz w:val="16"/>
                <w:szCs w:val="16"/>
              </w:rPr>
              <w:t>The baseline (</w:t>
            </w:r>
            <w:proofErr w:type="gramStart"/>
            <w:r>
              <w:rPr>
                <w:sz w:val="16"/>
                <w:szCs w:val="16"/>
              </w:rPr>
              <w:t>e.g.</w:t>
            </w:r>
            <w:proofErr w:type="gramEnd"/>
            <w:r>
              <w:rPr>
                <w:sz w:val="16"/>
                <w:szCs w:val="16"/>
              </w:rPr>
              <w:t xml:space="preserve"> P802.11axD8.0</w:t>
            </w:r>
            <w:r w:rsidR="0087602A">
              <w:rPr>
                <w:sz w:val="16"/>
                <w:szCs w:val="16"/>
              </w:rPr>
              <w:t xml:space="preserve"> P420L37 26.8.3.2</w:t>
            </w:r>
            <w:r>
              <w:rPr>
                <w:sz w:val="16"/>
                <w:szCs w:val="16"/>
              </w:rPr>
              <w:t xml:space="preserve">) </w:t>
            </w:r>
            <w:r w:rsidR="0087602A">
              <w:rPr>
                <w:sz w:val="16"/>
                <w:szCs w:val="16"/>
              </w:rPr>
              <w:t>states that “</w:t>
            </w:r>
            <w:r w:rsidR="0087602A" w:rsidRPr="0087602A">
              <w:rPr>
                <w:sz w:val="16"/>
                <w:szCs w:val="16"/>
              </w:rPr>
              <w:t>The TWT scheduling AP</w:t>
            </w:r>
            <w:r w:rsidR="0087602A">
              <w:rPr>
                <w:sz w:val="16"/>
                <w:szCs w:val="16"/>
              </w:rPr>
              <w:t xml:space="preserve"> </w:t>
            </w:r>
            <w:r w:rsidR="0087602A" w:rsidRPr="0087602A">
              <w:rPr>
                <w:sz w:val="16"/>
                <w:szCs w:val="16"/>
              </w:rPr>
              <w:t>shall include one or more TWT parameter sets in the TWT element, and each TWT parameter set may indicate</w:t>
            </w:r>
            <w:r w:rsidR="0087602A">
              <w:rPr>
                <w:sz w:val="16"/>
                <w:szCs w:val="16"/>
              </w:rPr>
              <w:t xml:space="preserve"> </w:t>
            </w:r>
            <w:r w:rsidR="0087602A" w:rsidRPr="0087602A">
              <w:rPr>
                <w:sz w:val="16"/>
                <w:szCs w:val="16"/>
              </w:rPr>
              <w:t>a periodic occurrence of TWTs.</w:t>
            </w:r>
            <w:r w:rsidR="0087602A">
              <w:rPr>
                <w:sz w:val="16"/>
                <w:szCs w:val="16"/>
              </w:rPr>
              <w:t xml:space="preserve">”  </w:t>
            </w:r>
            <w:r w:rsidR="00CC2747">
              <w:rPr>
                <w:sz w:val="16"/>
                <w:szCs w:val="16"/>
              </w:rPr>
              <w:t>The additional changes introduced for R-TWT doesn’t change the above baseline rule</w:t>
            </w:r>
            <w:r w:rsidR="001B010D">
              <w:rPr>
                <w:sz w:val="16"/>
                <w:szCs w:val="16"/>
              </w:rPr>
              <w:t>.</w:t>
            </w:r>
          </w:p>
          <w:p w14:paraId="22EA6E6B" w14:textId="2A96C4D0" w:rsidR="001A3DA7" w:rsidRPr="00F07D46" w:rsidRDefault="00045F22" w:rsidP="0087602A">
            <w:pPr>
              <w:rPr>
                <w:sz w:val="16"/>
                <w:szCs w:val="16"/>
              </w:rPr>
            </w:pPr>
            <w:r>
              <w:rPr>
                <w:sz w:val="16"/>
                <w:szCs w:val="16"/>
              </w:rPr>
              <w:t>One benefit I can see is that the AP may announce a schedule per its pre-configured preference; or per network configuration while waiting for STAs to join.</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t>16698</w:t>
            </w:r>
          </w:p>
        </w:tc>
        <w:tc>
          <w:tcPr>
            <w:tcW w:w="1080" w:type="dxa"/>
          </w:tcPr>
          <w:p w14:paraId="079C4642" w14:textId="6A9097BF" w:rsidR="00C31493" w:rsidRPr="00F07D46" w:rsidRDefault="00C31493" w:rsidP="00C31493">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F07D46">
              <w:rPr>
                <w:sz w:val="16"/>
                <w:szCs w:val="16"/>
              </w:rPr>
              <w:t>16143</w:t>
            </w:r>
          </w:p>
        </w:tc>
        <w:tc>
          <w:tcPr>
            <w:tcW w:w="1080" w:type="dxa"/>
          </w:tcPr>
          <w:p w14:paraId="1219DA1C" w14:textId="4998FA07"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F07D46">
              <w:rPr>
                <w:sz w:val="16"/>
                <w:szCs w:val="16"/>
              </w:rPr>
              <w:t>16144</w:t>
            </w:r>
          </w:p>
        </w:tc>
        <w:tc>
          <w:tcPr>
            <w:tcW w:w="1080" w:type="dxa"/>
          </w:tcPr>
          <w:p w14:paraId="59045653" w14:textId="5EFE45CA"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w:t>
            </w:r>
            <w:proofErr w:type="spellStart"/>
            <w:r w:rsidRPr="00F07D46">
              <w:rPr>
                <w:sz w:val="16"/>
                <w:szCs w:val="16"/>
              </w:rPr>
              <w:t>nontransmitted</w:t>
            </w:r>
            <w:proofErr w:type="spellEnd"/>
            <w:r w:rsidRPr="00F07D46">
              <w:rPr>
                <w:sz w:val="16"/>
                <w:szCs w:val="16"/>
              </w:rPr>
              <w:t xml:space="preserve">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8260EA" w:rsidRPr="00EB75EA" w14:paraId="676B8A13" w14:textId="77777777" w:rsidTr="00053C50">
        <w:trPr>
          <w:trHeight w:val="220"/>
          <w:jc w:val="center"/>
        </w:trPr>
        <w:tc>
          <w:tcPr>
            <w:tcW w:w="625" w:type="dxa"/>
            <w:shd w:val="clear" w:color="auto" w:fill="DEEAF6" w:themeFill="accent1" w:themeFillTint="33"/>
            <w:noWrap/>
          </w:tcPr>
          <w:p w14:paraId="1893C0FF" w14:textId="10120DBD" w:rsidR="008260EA" w:rsidRPr="00F07D46" w:rsidRDefault="008260EA" w:rsidP="008260EA">
            <w:pPr>
              <w:rPr>
                <w:sz w:val="16"/>
                <w:szCs w:val="16"/>
              </w:rPr>
            </w:pPr>
            <w:r w:rsidRPr="00F07D46">
              <w:rPr>
                <w:sz w:val="16"/>
                <w:szCs w:val="16"/>
              </w:rPr>
              <w:t>15841</w:t>
            </w:r>
          </w:p>
        </w:tc>
        <w:tc>
          <w:tcPr>
            <w:tcW w:w="1080" w:type="dxa"/>
            <w:shd w:val="clear" w:color="auto" w:fill="DEEAF6" w:themeFill="accent1" w:themeFillTint="33"/>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DEEAF6" w:themeFill="accent1" w:themeFillTint="33"/>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DEEAF6" w:themeFill="accent1" w:themeFillTint="33"/>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DEEAF6" w:themeFill="accent1" w:themeFillTint="33"/>
            <w:noWrap/>
          </w:tcPr>
          <w:p w14:paraId="1DCD16F2" w14:textId="6AD14C0A" w:rsidR="008260EA" w:rsidRPr="00F07D46" w:rsidRDefault="008260EA" w:rsidP="008260EA">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2250" w:type="dxa"/>
            <w:shd w:val="clear" w:color="auto" w:fill="DEEAF6" w:themeFill="accent1" w:themeFillTint="33"/>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DEEAF6" w:themeFill="accent1" w:themeFillTint="33"/>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77777777" w:rsidR="008260EA" w:rsidRDefault="008260EA" w:rsidP="008260EA">
            <w:pPr>
              <w:rPr>
                <w:sz w:val="16"/>
                <w:szCs w:val="16"/>
              </w:rPr>
            </w:pPr>
          </w:p>
          <w:p w14:paraId="793E55B9" w14:textId="3380907A" w:rsidR="008260EA" w:rsidRPr="005E221E" w:rsidRDefault="008260EA" w:rsidP="008260EA">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053C50">
        <w:trPr>
          <w:trHeight w:val="220"/>
          <w:jc w:val="center"/>
        </w:trPr>
        <w:tc>
          <w:tcPr>
            <w:tcW w:w="625" w:type="dxa"/>
            <w:shd w:val="clear" w:color="auto" w:fill="DEEAF6" w:themeFill="accent1" w:themeFillTint="33"/>
            <w:noWrap/>
          </w:tcPr>
          <w:p w14:paraId="0E675EDF" w14:textId="77777777" w:rsidR="00BF3E70" w:rsidRPr="00F07D46" w:rsidRDefault="00BF3E70" w:rsidP="004D747A">
            <w:pPr>
              <w:rPr>
                <w:sz w:val="16"/>
                <w:szCs w:val="16"/>
              </w:rPr>
            </w:pPr>
            <w:r w:rsidRPr="00F07D46">
              <w:rPr>
                <w:sz w:val="16"/>
                <w:szCs w:val="16"/>
              </w:rPr>
              <w:t>16066</w:t>
            </w:r>
          </w:p>
        </w:tc>
        <w:tc>
          <w:tcPr>
            <w:tcW w:w="1080" w:type="dxa"/>
            <w:shd w:val="clear" w:color="auto" w:fill="DEEAF6" w:themeFill="accent1" w:themeFillTint="33"/>
          </w:tcPr>
          <w:p w14:paraId="2EAF4F47" w14:textId="77777777" w:rsidR="00BF3E70" w:rsidRPr="00F07D46" w:rsidRDefault="00BF3E7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EEAF6" w:themeFill="accent1" w:themeFillTint="33"/>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DEEAF6" w:themeFill="accent1" w:themeFillTint="33"/>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DEEAF6" w:themeFill="accent1" w:themeFillTint="33"/>
            <w:noWrap/>
          </w:tcPr>
          <w:p w14:paraId="570F573D" w14:textId="77777777" w:rsidR="00BF3E70" w:rsidRPr="00F07D46" w:rsidRDefault="00BF3E70" w:rsidP="004D747A">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w:t>
            </w:r>
            <w:proofErr w:type="spellStart"/>
            <w:r w:rsidRPr="00F07D46">
              <w:rPr>
                <w:sz w:val="16"/>
                <w:szCs w:val="16"/>
              </w:rPr>
              <w:t>Nontransmitted</w:t>
            </w:r>
            <w:proofErr w:type="spellEnd"/>
            <w:r w:rsidRPr="00F07D46">
              <w:rPr>
                <w:sz w:val="16"/>
                <w:szCs w:val="16"/>
              </w:rPr>
              <w:t xml:space="preserve"> BSSID of the multiple BSSID set. 4) EHT AP is a co-hosted BSSID. Define how R-TWT schedules can be advertised for each of these cases.</w:t>
            </w:r>
          </w:p>
        </w:tc>
        <w:tc>
          <w:tcPr>
            <w:tcW w:w="2250" w:type="dxa"/>
            <w:shd w:val="clear" w:color="auto" w:fill="DEEAF6" w:themeFill="accent1" w:themeFillTint="33"/>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DEEAF6" w:themeFill="accent1" w:themeFillTint="33"/>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40C4BA97" w14:textId="09C6F923" w:rsidR="00BF3E70" w:rsidRPr="00F07D46" w:rsidRDefault="00BF3E70"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053C50">
        <w:trPr>
          <w:trHeight w:val="220"/>
          <w:jc w:val="center"/>
        </w:trPr>
        <w:tc>
          <w:tcPr>
            <w:tcW w:w="625" w:type="dxa"/>
            <w:shd w:val="clear" w:color="auto" w:fill="DEEAF6" w:themeFill="accent1" w:themeFillTint="33"/>
            <w:noWrap/>
          </w:tcPr>
          <w:p w14:paraId="2D5659AE" w14:textId="062C1321" w:rsidR="008260EA" w:rsidRPr="00F07D46" w:rsidRDefault="008260EA" w:rsidP="008260EA">
            <w:pPr>
              <w:rPr>
                <w:sz w:val="16"/>
                <w:szCs w:val="16"/>
              </w:rPr>
            </w:pPr>
            <w:r w:rsidRPr="00F07D46">
              <w:rPr>
                <w:sz w:val="16"/>
                <w:szCs w:val="16"/>
              </w:rPr>
              <w:t>18255</w:t>
            </w:r>
          </w:p>
        </w:tc>
        <w:tc>
          <w:tcPr>
            <w:tcW w:w="1080" w:type="dxa"/>
            <w:shd w:val="clear" w:color="auto" w:fill="DEEAF6" w:themeFill="accent1" w:themeFillTint="33"/>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DEEAF6" w:themeFill="accent1" w:themeFillTint="33"/>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DEEAF6" w:themeFill="accent1" w:themeFillTint="33"/>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DEEAF6" w:themeFill="accent1" w:themeFillTint="33"/>
            <w:noWrap/>
          </w:tcPr>
          <w:p w14:paraId="358F07DE" w14:textId="3BB2C217" w:rsidR="008260EA" w:rsidRPr="00F07D46" w:rsidRDefault="008260EA" w:rsidP="008260EA">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2250" w:type="dxa"/>
            <w:shd w:val="clear" w:color="auto" w:fill="DEEAF6" w:themeFill="accent1" w:themeFillTint="33"/>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DEEAF6" w:themeFill="accent1" w:themeFillTint="33"/>
          </w:tcPr>
          <w:p w14:paraId="23CCF741" w14:textId="7DC9520C" w:rsidR="008260EA" w:rsidRPr="005E221E" w:rsidRDefault="008260EA" w:rsidP="008260EA">
            <w:pPr>
              <w:rPr>
                <w:b/>
                <w:bCs/>
                <w:sz w:val="16"/>
                <w:szCs w:val="16"/>
              </w:rPr>
            </w:pPr>
            <w:r w:rsidRPr="005E221E">
              <w:rPr>
                <w:b/>
                <w:bCs/>
                <w:sz w:val="16"/>
                <w:szCs w:val="16"/>
              </w:rPr>
              <w:t>Revised</w:t>
            </w:r>
          </w:p>
          <w:p w14:paraId="3388E74D" w14:textId="67713B1C" w:rsidR="008260EA" w:rsidRDefault="008260EA" w:rsidP="008260EA">
            <w:pPr>
              <w:rPr>
                <w:sz w:val="16"/>
                <w:szCs w:val="16"/>
              </w:rPr>
            </w:pPr>
            <w:r>
              <w:rPr>
                <w:sz w:val="16"/>
                <w:szCs w:val="16"/>
              </w:rPr>
              <w:t xml:space="preserve">Agree with principle.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053C50">
        <w:trPr>
          <w:trHeight w:val="220"/>
          <w:jc w:val="center"/>
        </w:trPr>
        <w:tc>
          <w:tcPr>
            <w:tcW w:w="625" w:type="dxa"/>
            <w:shd w:val="clear" w:color="auto" w:fill="DEEAF6" w:themeFill="accent1" w:themeFillTint="33"/>
            <w:noWrap/>
          </w:tcPr>
          <w:p w14:paraId="51287B70" w14:textId="77777777" w:rsidR="008260EA" w:rsidRPr="00F07D46" w:rsidRDefault="008260EA" w:rsidP="008260EA">
            <w:pPr>
              <w:rPr>
                <w:sz w:val="16"/>
                <w:szCs w:val="16"/>
              </w:rPr>
            </w:pPr>
            <w:r w:rsidRPr="00F07D46">
              <w:rPr>
                <w:sz w:val="16"/>
                <w:szCs w:val="16"/>
              </w:rPr>
              <w:lastRenderedPageBreak/>
              <w:t>16669</w:t>
            </w:r>
          </w:p>
        </w:tc>
        <w:tc>
          <w:tcPr>
            <w:tcW w:w="1080" w:type="dxa"/>
            <w:shd w:val="clear" w:color="auto" w:fill="DEEAF6" w:themeFill="accent1" w:themeFillTint="33"/>
          </w:tcPr>
          <w:p w14:paraId="1914592C" w14:textId="77777777" w:rsidR="008260EA" w:rsidRPr="00F07D46" w:rsidRDefault="008260EA" w:rsidP="008260EA">
            <w:pPr>
              <w:rPr>
                <w:sz w:val="16"/>
                <w:szCs w:val="16"/>
              </w:rPr>
            </w:pPr>
            <w:proofErr w:type="spellStart"/>
            <w:r w:rsidRPr="00F07D46">
              <w:rPr>
                <w:sz w:val="16"/>
                <w:szCs w:val="16"/>
              </w:rPr>
              <w:t>Liwen</w:t>
            </w:r>
            <w:proofErr w:type="spellEnd"/>
            <w:r w:rsidRPr="00F07D46">
              <w:rPr>
                <w:sz w:val="16"/>
                <w:szCs w:val="16"/>
              </w:rPr>
              <w:t xml:space="preserve"> Chu</w:t>
            </w:r>
          </w:p>
        </w:tc>
        <w:tc>
          <w:tcPr>
            <w:tcW w:w="900" w:type="dxa"/>
            <w:shd w:val="clear" w:color="auto" w:fill="DEEAF6" w:themeFill="accent1" w:themeFillTint="33"/>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DEEAF6" w:themeFill="accent1" w:themeFillTint="33"/>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DEEAF6" w:themeFill="accent1" w:themeFillTint="33"/>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DEEAF6" w:themeFill="accent1" w:themeFillTint="33"/>
            <w:noWrap/>
          </w:tcPr>
          <w:p w14:paraId="072DFEB4" w14:textId="77777777" w:rsidR="008260EA" w:rsidRPr="00F07D46" w:rsidRDefault="008260EA" w:rsidP="008260EA">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DEEAF6" w:themeFill="accent1" w:themeFillTint="33"/>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2749E382" w:rsidR="008260EA" w:rsidRDefault="008260EA" w:rsidP="008260EA">
            <w:pPr>
              <w:rPr>
                <w:sz w:val="16"/>
                <w:szCs w:val="16"/>
              </w:rPr>
            </w:pPr>
            <w:r>
              <w:rPr>
                <w:sz w:val="16"/>
                <w:szCs w:val="16"/>
              </w:rPr>
              <w:t>Agree in principle. Identified a few gaps (see more details in discussion</w:t>
            </w:r>
            <w:r w:rsidR="0075420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{11-23/458r0} tagged by #16669.</w:t>
            </w:r>
          </w:p>
        </w:tc>
      </w:tr>
      <w:tr w:rsidR="00053C50" w:rsidRPr="00F07D46" w14:paraId="0C70A28D" w14:textId="77777777" w:rsidTr="00053C50">
        <w:trPr>
          <w:trHeight w:val="220"/>
          <w:jc w:val="center"/>
        </w:trPr>
        <w:tc>
          <w:tcPr>
            <w:tcW w:w="625" w:type="dxa"/>
            <w:shd w:val="clear" w:color="auto" w:fill="DEEAF6" w:themeFill="accent1" w:themeFillTint="33"/>
            <w:noWrap/>
          </w:tcPr>
          <w:p w14:paraId="190E7311" w14:textId="77777777" w:rsidR="00053C50" w:rsidRPr="00F07D46" w:rsidRDefault="00053C50" w:rsidP="004D747A">
            <w:pPr>
              <w:rPr>
                <w:sz w:val="16"/>
                <w:szCs w:val="16"/>
              </w:rPr>
            </w:pPr>
            <w:r w:rsidRPr="00F07D46">
              <w:rPr>
                <w:sz w:val="16"/>
                <w:szCs w:val="16"/>
              </w:rPr>
              <w:t>15842</w:t>
            </w:r>
          </w:p>
        </w:tc>
        <w:tc>
          <w:tcPr>
            <w:tcW w:w="1080" w:type="dxa"/>
            <w:shd w:val="clear" w:color="auto" w:fill="DEEAF6" w:themeFill="accent1" w:themeFillTint="33"/>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DEEAF6" w:themeFill="accent1" w:themeFillTint="33"/>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DEEAF6" w:themeFill="accent1" w:themeFillTint="33"/>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DEEAF6" w:themeFill="accent1" w:themeFillTint="33"/>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DEEAF6" w:themeFill="accent1" w:themeFillTint="33"/>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DEEAF6" w:themeFill="accent1" w:themeFillTint="33"/>
          </w:tcPr>
          <w:p w14:paraId="7DDEFE3F" w14:textId="77777777" w:rsidR="00053C50" w:rsidRDefault="00654237" w:rsidP="004D747A">
            <w:pPr>
              <w:rPr>
                <w:sz w:val="16"/>
                <w:szCs w:val="16"/>
              </w:rPr>
            </w:pPr>
            <w:r w:rsidRPr="00654237">
              <w:rPr>
                <w:b/>
                <w:bCs/>
                <w:sz w:val="16"/>
                <w:szCs w:val="16"/>
              </w:rPr>
              <w:t>Revised.</w:t>
            </w:r>
          </w:p>
          <w:p w14:paraId="789FA95D" w14:textId="77777777" w:rsidR="005957D9" w:rsidRDefault="005957D9" w:rsidP="004D747A">
            <w:pPr>
              <w:rPr>
                <w:sz w:val="16"/>
                <w:szCs w:val="16"/>
              </w:rPr>
            </w:pPr>
            <w:r>
              <w:rPr>
                <w:sz w:val="16"/>
                <w:szCs w:val="16"/>
              </w:rPr>
              <w:t>Instead of adding a figure, adding a subclause to describe the behavior.</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053C50">
        <w:trPr>
          <w:trHeight w:val="220"/>
          <w:jc w:val="center"/>
        </w:trPr>
        <w:tc>
          <w:tcPr>
            <w:tcW w:w="625" w:type="dxa"/>
            <w:shd w:val="clear" w:color="auto" w:fill="DEEAF6" w:themeFill="accent1" w:themeFillTint="33"/>
            <w:noWrap/>
          </w:tcPr>
          <w:p w14:paraId="5818BA50" w14:textId="77777777" w:rsidR="00053C50" w:rsidRPr="00F07D46" w:rsidRDefault="00053C50" w:rsidP="004D747A">
            <w:pPr>
              <w:rPr>
                <w:sz w:val="16"/>
                <w:szCs w:val="16"/>
              </w:rPr>
            </w:pPr>
            <w:r w:rsidRPr="00F07D46">
              <w:rPr>
                <w:sz w:val="16"/>
                <w:szCs w:val="16"/>
              </w:rPr>
              <w:t>16067</w:t>
            </w:r>
          </w:p>
        </w:tc>
        <w:tc>
          <w:tcPr>
            <w:tcW w:w="1080" w:type="dxa"/>
            <w:shd w:val="clear" w:color="auto" w:fill="DEEAF6" w:themeFill="accent1" w:themeFillTint="33"/>
          </w:tcPr>
          <w:p w14:paraId="47B07DA6" w14:textId="77777777" w:rsidR="00053C50" w:rsidRPr="00F07D46" w:rsidRDefault="00053C5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EEAF6" w:themeFill="accent1" w:themeFillTint="33"/>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DEEAF6" w:themeFill="accent1" w:themeFillTint="33"/>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DEEAF6" w:themeFill="accent1" w:themeFillTint="33"/>
            <w:noWrap/>
          </w:tcPr>
          <w:p w14:paraId="70C7968B" w14:textId="77777777" w:rsidR="00053C50" w:rsidRPr="00F07D46" w:rsidRDefault="00053C50" w:rsidP="004D747A">
            <w:pPr>
              <w:rPr>
                <w:sz w:val="16"/>
                <w:szCs w:val="16"/>
              </w:rPr>
            </w:pPr>
            <w:r w:rsidRPr="00F07D46">
              <w:rPr>
                <w:sz w:val="16"/>
                <w:szCs w:val="16"/>
              </w:rPr>
              <w:t xml:space="preserve">Would be good to add a Figure to show for clarity how R-TWT schedules for transmitted and </w:t>
            </w:r>
            <w:proofErr w:type="spellStart"/>
            <w:r w:rsidRPr="00F07D46">
              <w:rPr>
                <w:sz w:val="16"/>
                <w:szCs w:val="16"/>
              </w:rPr>
              <w:t>nontransmitted</w:t>
            </w:r>
            <w:proofErr w:type="spellEnd"/>
            <w:r w:rsidRPr="00F07D46">
              <w:rPr>
                <w:sz w:val="16"/>
                <w:szCs w:val="16"/>
              </w:rPr>
              <w:t xml:space="preserve"> BSSID APs are carried in a Beacon or Probe Response frame, similar to Figure 35-12a.</w:t>
            </w:r>
          </w:p>
        </w:tc>
        <w:tc>
          <w:tcPr>
            <w:tcW w:w="2250" w:type="dxa"/>
            <w:shd w:val="clear" w:color="auto" w:fill="DEEAF6" w:themeFill="accent1" w:themeFillTint="33"/>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DEEAF6" w:themeFill="accent1" w:themeFillTint="33"/>
          </w:tcPr>
          <w:p w14:paraId="4C1E9E60" w14:textId="77777777" w:rsidR="005957D9" w:rsidRDefault="005957D9" w:rsidP="005957D9">
            <w:pPr>
              <w:rPr>
                <w:sz w:val="16"/>
                <w:szCs w:val="16"/>
              </w:rPr>
            </w:pPr>
            <w:r w:rsidRPr="00654237">
              <w:rPr>
                <w:b/>
                <w:bCs/>
                <w:sz w:val="16"/>
                <w:szCs w:val="16"/>
              </w:rPr>
              <w:t>Revised.</w:t>
            </w:r>
          </w:p>
          <w:p w14:paraId="4DAE9F57" w14:textId="77777777" w:rsidR="005957D9" w:rsidRDefault="005957D9" w:rsidP="005957D9">
            <w:pPr>
              <w:rPr>
                <w:sz w:val="16"/>
                <w:szCs w:val="16"/>
              </w:rPr>
            </w:pPr>
            <w:r>
              <w:rPr>
                <w:sz w:val="16"/>
                <w:szCs w:val="16"/>
              </w:rPr>
              <w:t>Instead of adding a figure, adding a subclause to describe the behavior.</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F07D46">
              <w:rPr>
                <w:sz w:val="16"/>
                <w:szCs w:val="16"/>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Pr>
                <w:sz w:val="16"/>
                <w:szCs w:val="16"/>
              </w:rPr>
              <w:t xml:space="preserve">Revised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205F2342"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#17083.</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F07D46">
              <w:rPr>
                <w:sz w:val="16"/>
                <w:szCs w:val="16"/>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3F8A2135" w14:textId="77777777" w:rsidR="008260EA" w:rsidRDefault="008260EA" w:rsidP="008260EA">
            <w:pPr>
              <w:rPr>
                <w:sz w:val="16"/>
                <w:szCs w:val="16"/>
              </w:rPr>
            </w:pPr>
            <w:r w:rsidRPr="00A82FA9">
              <w:rPr>
                <w:b/>
                <w:bCs/>
                <w:sz w:val="16"/>
                <w:szCs w:val="16"/>
              </w:rPr>
              <w:t>Revised</w:t>
            </w:r>
            <w:r>
              <w:rPr>
                <w:sz w:val="16"/>
                <w:szCs w:val="16"/>
              </w:rPr>
              <w:t>.</w:t>
            </w:r>
          </w:p>
          <w:p w14:paraId="06AA9A36" w14:textId="77777777" w:rsidR="008260EA" w:rsidRDefault="008260EA" w:rsidP="008260EA">
            <w:pPr>
              <w:rPr>
                <w:sz w:val="16"/>
                <w:szCs w:val="16"/>
              </w:rPr>
            </w:pPr>
          </w:p>
          <w:p w14:paraId="7872ED89" w14:textId="274CC90D"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F171CC">
              <w:rPr>
                <w:sz w:val="16"/>
                <w:szCs w:val="16"/>
              </w:rPr>
              <w:t>16650</w:t>
            </w:r>
          </w:p>
        </w:tc>
        <w:tc>
          <w:tcPr>
            <w:tcW w:w="1080" w:type="dxa"/>
          </w:tcPr>
          <w:p w14:paraId="2A26777B" w14:textId="4C45A2C2" w:rsidR="008260EA" w:rsidRPr="00F171CC" w:rsidRDefault="008260EA" w:rsidP="008260EA">
            <w:pPr>
              <w:rPr>
                <w:sz w:val="16"/>
                <w:szCs w:val="16"/>
              </w:rPr>
            </w:pPr>
            <w:r w:rsidRPr="00F171CC">
              <w:rPr>
                <w:sz w:val="16"/>
                <w:szCs w:val="16"/>
              </w:rPr>
              <w:t xml:space="preserve">Mohamed </w:t>
            </w:r>
            <w:proofErr w:type="spellStart"/>
            <w:r w:rsidRPr="00F171CC">
              <w:rPr>
                <w:sz w:val="16"/>
                <w:szCs w:val="16"/>
              </w:rPr>
              <w:t>Abouelseoud</w:t>
            </w:r>
            <w:proofErr w:type="spellEnd"/>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3723A58A" w14:textId="77777777" w:rsidR="008260EA" w:rsidRDefault="008260EA" w:rsidP="008260EA">
            <w:pPr>
              <w:rPr>
                <w:sz w:val="16"/>
                <w:szCs w:val="16"/>
              </w:rPr>
            </w:pPr>
            <w:r w:rsidRPr="00A82FA9">
              <w:rPr>
                <w:b/>
                <w:bCs/>
                <w:sz w:val="16"/>
                <w:szCs w:val="16"/>
              </w:rPr>
              <w:t>Revised</w:t>
            </w:r>
            <w:r>
              <w:rPr>
                <w:sz w:val="16"/>
                <w:szCs w:val="16"/>
              </w:rPr>
              <w:t>.</w:t>
            </w:r>
          </w:p>
          <w:p w14:paraId="6D927AC5" w14:textId="77777777" w:rsidR="008260EA" w:rsidRDefault="008260EA" w:rsidP="008260EA">
            <w:pPr>
              <w:rPr>
                <w:sz w:val="16"/>
                <w:szCs w:val="16"/>
              </w:rPr>
            </w:pPr>
          </w:p>
          <w:p w14:paraId="29B43B60" w14:textId="277CB707" w:rsidR="008260EA" w:rsidRPr="00F171CC"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68AF7761" w14:textId="75018E11" w:rsidR="00302C78" w:rsidRDefault="00302C78" w:rsidP="00302C78">
      <w:pPr>
        <w:pStyle w:val="Heading1"/>
        <w:rPr>
          <w:ins w:id="1" w:author="Chunyu Hu" w:date="2023-04-18T08:14:00Z"/>
        </w:rPr>
      </w:pPr>
      <w:r>
        <w:lastRenderedPageBreak/>
        <w:t>Discussion For CID 16142,16115</w:t>
      </w:r>
    </w:p>
    <w:p w14:paraId="2E83AF76" w14:textId="77777777" w:rsidR="00302C78" w:rsidRDefault="00302C78" w:rsidP="00302C78"/>
    <w:p w14:paraId="0CEF18F0" w14:textId="77777777" w:rsidR="00302C78" w:rsidRDefault="00302C78" w:rsidP="00302C78">
      <w:r>
        <w:t xml:space="preserve">One possible solution is to set the Broadcast TWT ID </w:t>
      </w:r>
      <w:proofErr w:type="spellStart"/>
      <w:r>
        <w:t>subfiled</w:t>
      </w:r>
      <w:proofErr w:type="spellEnd"/>
      <w:r>
        <w:t xml:space="preserve"> to bits [43:47] of the corresponding BSSID, when the Restricted TWT Schedule Info subfield, if present in the same Broadcast TWT Info subfield, is set to 3. This solution is shown below and in 25.8.3.1.</w:t>
      </w:r>
    </w:p>
    <w:p w14:paraId="4B9C6536" w14:textId="77777777" w:rsidR="00302C78" w:rsidRPr="0060540C" w:rsidRDefault="00302C78" w:rsidP="00302C78"/>
    <w:p w14:paraId="49E3A108" w14:textId="77777777" w:rsidR="00302C78" w:rsidRPr="00916621" w:rsidRDefault="00302C78" w:rsidP="00302C78"/>
    <w:p w14:paraId="3CA596A2" w14:textId="77777777" w:rsidR="00302C78" w:rsidRDefault="00302C78" w:rsidP="00302C78">
      <w:pPr>
        <w:pStyle w:val="Heading2"/>
      </w:pPr>
      <w:r>
        <w:t>9.4.2.199 TWT element</w:t>
      </w:r>
    </w:p>
    <w:p w14:paraId="37909FD1" w14:textId="77777777" w:rsidR="00302C78" w:rsidRDefault="00302C78" w:rsidP="00302C78">
      <w:pPr>
        <w:rPr>
          <w:bCs/>
        </w:rPr>
      </w:pPr>
    </w:p>
    <w:p w14:paraId="424FDC08" w14:textId="77777777" w:rsidR="00302C78" w:rsidRDefault="00302C78" w:rsidP="00302C78">
      <w:pPr>
        <w:rPr>
          <w:bCs/>
        </w:rPr>
      </w:pPr>
    </w:p>
    <w:p w14:paraId="0CB90736" w14:textId="77777777" w:rsidR="00302C78" w:rsidRDefault="00302C78" w:rsidP="00302C78">
      <w:pPr>
        <w:rPr>
          <w:bCs/>
        </w:rPr>
      </w:pPr>
    </w:p>
    <w:p w14:paraId="3156501A" w14:textId="77777777" w:rsidR="00302C78" w:rsidRDefault="00302C78" w:rsidP="00302C78">
      <w:pPr>
        <w:rPr>
          <w:bCs/>
        </w:rPr>
      </w:pPr>
    </w:p>
    <w:p w14:paraId="574BB2BC" w14:textId="77777777" w:rsidR="00302C78" w:rsidRDefault="00302C78" w:rsidP="00302C78">
      <w:r>
        <w:t>…</w:t>
      </w:r>
    </w:p>
    <w:p w14:paraId="0E14C678" w14:textId="77777777" w:rsidR="00302C78" w:rsidRDefault="00302C78" w:rsidP="00302C78">
      <w:pPr>
        <w:pStyle w:val="BodyText"/>
        <w:tabs>
          <w:tab w:val="left" w:pos="4157"/>
          <w:tab w:val="left" w:pos="5286"/>
          <w:tab w:val="left" w:pos="5757"/>
          <w:tab w:val="left" w:pos="6887"/>
          <w:tab w:val="left" w:pos="7357"/>
          <w:tab w:val="left" w:pos="8398"/>
        </w:tabs>
        <w:kinsoku w:val="0"/>
        <w:overflowPunct w:val="0"/>
        <w:spacing w:before="94"/>
        <w:ind w:left="3121"/>
        <w:rPr>
          <w:rFonts w:ascii="Arial" w:hAnsi="Arial" w:cs="Arial"/>
          <w:spacing w:val="-5"/>
          <w:sz w:val="16"/>
          <w:szCs w:val="16"/>
        </w:rPr>
      </w:pPr>
      <w:r>
        <w:rPr>
          <w:noProof/>
        </w:rPr>
        <mc:AlternateContent>
          <mc:Choice Requires="wps">
            <w:drawing>
              <wp:anchor distT="0" distB="0" distL="114300" distR="114300" simplePos="0" relativeHeight="251659264" behindDoc="0" locked="0" layoutInCell="0" allowOverlap="1" wp14:anchorId="654D7CFC" wp14:editId="68C0BF7D">
                <wp:simplePos x="0" y="0"/>
                <wp:positionH relativeFrom="page">
                  <wp:posOffset>1998980</wp:posOffset>
                </wp:positionH>
                <wp:positionV relativeFrom="paragraph">
                  <wp:posOffset>257175</wp:posOffset>
                </wp:positionV>
                <wp:extent cx="4156710" cy="400050"/>
                <wp:effectExtent l="0" t="0" r="0" b="0"/>
                <wp:wrapNone/>
                <wp:docPr id="7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5671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601"/>
                              <w:gridCol w:w="1600"/>
                              <w:gridCol w:w="1600"/>
                              <w:gridCol w:w="1601"/>
                            </w:tblGrid>
                            <w:tr w:rsidR="00302C78" w14:paraId="30409CB7" w14:textId="77777777">
                              <w:trPr>
                                <w:trHeight w:val="570"/>
                              </w:trPr>
                              <w:tc>
                                <w:tcPr>
                                  <w:tcW w:w="1601" w:type="dxa"/>
                                  <w:tcBorders>
                                    <w:top w:val="single" w:sz="12" w:space="0" w:color="000000"/>
                                    <w:left w:val="single" w:sz="12" w:space="0" w:color="000000"/>
                                    <w:bottom w:val="single" w:sz="12" w:space="0" w:color="000000"/>
                                    <w:right w:val="single" w:sz="12" w:space="0" w:color="000000"/>
                                  </w:tcBorders>
                                </w:tcPr>
                                <w:p w14:paraId="0AE854F8" w14:textId="77777777" w:rsidR="00302C78" w:rsidRDefault="00302C78">
                                  <w:pPr>
                                    <w:pStyle w:val="TableParagraph"/>
                                    <w:kinsoku w:val="0"/>
                                    <w:overflowPunct w:val="0"/>
                                    <w:spacing w:before="61" w:line="261" w:lineRule="auto"/>
                                    <w:ind w:left="121" w:firstLine="119"/>
                                    <w:rPr>
                                      <w:rFonts w:ascii="Arial" w:hAnsi="Arial" w:cs="Arial"/>
                                      <w:sz w:val="16"/>
                                      <w:szCs w:val="16"/>
                                    </w:rPr>
                                  </w:pPr>
                                  <w:r>
                                    <w:rPr>
                                      <w:rFonts w:ascii="Arial" w:hAnsi="Arial" w:cs="Arial"/>
                                      <w:sz w:val="16"/>
                                      <w:szCs w:val="16"/>
                                      <w:u w:val="single"/>
                                    </w:rPr>
                                    <w:t xml:space="preserve">Restricted </w:t>
                                  </w:r>
                                  <w:proofErr w:type="gramStart"/>
                                  <w:r>
                                    <w:rPr>
                                      <w:rFonts w:ascii="Arial" w:hAnsi="Arial" w:cs="Arial"/>
                                      <w:sz w:val="16"/>
                                      <w:szCs w:val="16"/>
                                      <w:u w:val="single"/>
                                    </w:rPr>
                                    <w:t xml:space="preserve">TWT </w:t>
                                  </w:r>
                                  <w:r>
                                    <w:rPr>
                                      <w:rFonts w:ascii="Arial" w:hAnsi="Arial" w:cs="Arial"/>
                                      <w:sz w:val="16"/>
                                      <w:szCs w:val="16"/>
                                    </w:rPr>
                                    <w:t xml:space="preserve"> </w:t>
                                  </w:r>
                                  <w:r>
                                    <w:rPr>
                                      <w:rFonts w:ascii="Arial" w:hAnsi="Arial" w:cs="Arial"/>
                                      <w:sz w:val="16"/>
                                      <w:szCs w:val="16"/>
                                      <w:u w:val="single"/>
                                    </w:rPr>
                                    <w:t>Traffic</w:t>
                                  </w:r>
                                  <w:proofErr w:type="gramEnd"/>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Borders>
                                    <w:top w:val="single" w:sz="12" w:space="0" w:color="000000"/>
                                    <w:left w:val="single" w:sz="12" w:space="0" w:color="000000"/>
                                    <w:bottom w:val="single" w:sz="12" w:space="0" w:color="000000"/>
                                    <w:right w:val="single" w:sz="12" w:space="0" w:color="000000"/>
                                  </w:tcBorders>
                                </w:tcPr>
                                <w:p w14:paraId="0E106565" w14:textId="77777777" w:rsidR="00302C78" w:rsidRDefault="00302C78">
                                  <w:pPr>
                                    <w:pStyle w:val="TableParagraph"/>
                                    <w:kinsoku w:val="0"/>
                                    <w:overflowPunct w:val="0"/>
                                    <w:spacing w:before="120" w:line="208" w:lineRule="auto"/>
                                    <w:ind w:left="307" w:hanging="66"/>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proofErr w:type="gramStart"/>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Schedule</w:t>
                                  </w:r>
                                  <w:proofErr w:type="gramEnd"/>
                                  <w:r>
                                    <w:rPr>
                                      <w:rFonts w:ascii="Arial" w:hAnsi="Arial" w:cs="Arial"/>
                                      <w:sz w:val="16"/>
                                      <w:szCs w:val="16"/>
                                      <w:u w:val="single"/>
                                    </w:rPr>
                                    <w:t xml:space="preserve"> Info</w:t>
                                  </w:r>
                                </w:p>
                              </w:tc>
                              <w:tc>
                                <w:tcPr>
                                  <w:tcW w:w="1600" w:type="dxa"/>
                                  <w:tcBorders>
                                    <w:top w:val="single" w:sz="12" w:space="0" w:color="000000"/>
                                    <w:left w:val="single" w:sz="12" w:space="0" w:color="000000"/>
                                    <w:bottom w:val="single" w:sz="12" w:space="0" w:color="000000"/>
                                    <w:right w:val="single" w:sz="12" w:space="0" w:color="000000"/>
                                  </w:tcBorders>
                                </w:tcPr>
                                <w:p w14:paraId="260E891E" w14:textId="77777777" w:rsidR="00302C78" w:rsidRDefault="00302C78">
                                  <w:pPr>
                                    <w:pStyle w:val="TableParagraph"/>
                                    <w:kinsoku w:val="0"/>
                                    <w:overflowPunct w:val="0"/>
                                    <w:spacing w:before="8"/>
                                    <w:rPr>
                                      <w:sz w:val="15"/>
                                      <w:szCs w:val="15"/>
                                    </w:rPr>
                                  </w:pPr>
                                </w:p>
                                <w:p w14:paraId="16AF0AEF" w14:textId="77777777" w:rsidR="00302C78" w:rsidRDefault="00302C78">
                                  <w:pPr>
                                    <w:pStyle w:val="TableParagraph"/>
                                    <w:kinsoku w:val="0"/>
                                    <w:overflowPunct w:val="0"/>
                                    <w:ind w:left="139"/>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1" w:type="dxa"/>
                                  <w:tcBorders>
                                    <w:top w:val="single" w:sz="12" w:space="0" w:color="000000"/>
                                    <w:left w:val="single" w:sz="12" w:space="0" w:color="000000"/>
                                    <w:bottom w:val="single" w:sz="12" w:space="0" w:color="000000"/>
                                    <w:right w:val="single" w:sz="12" w:space="0" w:color="000000"/>
                                  </w:tcBorders>
                                </w:tcPr>
                                <w:p w14:paraId="54432DCB" w14:textId="77777777" w:rsidR="00302C78" w:rsidRDefault="00302C78">
                                  <w:pPr>
                                    <w:pStyle w:val="TableParagraph"/>
                                    <w:kinsoku w:val="0"/>
                                    <w:overflowPunct w:val="0"/>
                                    <w:spacing w:before="120" w:line="208" w:lineRule="auto"/>
                                    <w:ind w:left="378" w:right="212" w:hanging="139"/>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39C8D566" w14:textId="77777777" w:rsidR="00302C78" w:rsidRDefault="00302C78" w:rsidP="00302C78">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D7CFC" id="_x0000_t202" coordsize="21600,21600" o:spt="202" path="m,l,21600r21600,l21600,xe">
                <v:stroke joinstyle="miter"/>
                <v:path gradientshapeok="t" o:connecttype="rect"/>
              </v:shapetype>
              <v:shape id="Text Box 131" o:spid="_x0000_s1026" type="#_x0000_t202" style="position:absolute;left:0;text-align:left;margin-left:157.4pt;margin-top:20.25pt;width:327.3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601"/>
                        <w:gridCol w:w="1600"/>
                        <w:gridCol w:w="1600"/>
                        <w:gridCol w:w="1601"/>
                      </w:tblGrid>
                      <w:tr w:rsidR="00302C78" w14:paraId="30409CB7" w14:textId="77777777">
                        <w:trPr>
                          <w:trHeight w:val="570"/>
                        </w:trPr>
                        <w:tc>
                          <w:tcPr>
                            <w:tcW w:w="1601" w:type="dxa"/>
                            <w:tcBorders>
                              <w:top w:val="single" w:sz="12" w:space="0" w:color="000000"/>
                              <w:left w:val="single" w:sz="12" w:space="0" w:color="000000"/>
                              <w:bottom w:val="single" w:sz="12" w:space="0" w:color="000000"/>
                              <w:right w:val="single" w:sz="12" w:space="0" w:color="000000"/>
                            </w:tcBorders>
                          </w:tcPr>
                          <w:p w14:paraId="0AE854F8" w14:textId="77777777" w:rsidR="00302C78" w:rsidRDefault="00302C78">
                            <w:pPr>
                              <w:pStyle w:val="TableParagraph"/>
                              <w:kinsoku w:val="0"/>
                              <w:overflowPunct w:val="0"/>
                              <w:spacing w:before="61" w:line="261" w:lineRule="auto"/>
                              <w:ind w:left="121" w:firstLine="119"/>
                              <w:rPr>
                                <w:rFonts w:ascii="Arial" w:hAnsi="Arial" w:cs="Arial"/>
                                <w:sz w:val="16"/>
                                <w:szCs w:val="16"/>
                              </w:rPr>
                            </w:pPr>
                            <w:r>
                              <w:rPr>
                                <w:rFonts w:ascii="Arial" w:hAnsi="Arial" w:cs="Arial"/>
                                <w:sz w:val="16"/>
                                <w:szCs w:val="16"/>
                                <w:u w:val="single"/>
                              </w:rPr>
                              <w:t xml:space="preserve">Restricted </w:t>
                            </w:r>
                            <w:proofErr w:type="gramStart"/>
                            <w:r>
                              <w:rPr>
                                <w:rFonts w:ascii="Arial" w:hAnsi="Arial" w:cs="Arial"/>
                                <w:sz w:val="16"/>
                                <w:szCs w:val="16"/>
                                <w:u w:val="single"/>
                              </w:rPr>
                              <w:t xml:space="preserve">TWT </w:t>
                            </w:r>
                            <w:r>
                              <w:rPr>
                                <w:rFonts w:ascii="Arial" w:hAnsi="Arial" w:cs="Arial"/>
                                <w:sz w:val="16"/>
                                <w:szCs w:val="16"/>
                              </w:rPr>
                              <w:t xml:space="preserve"> </w:t>
                            </w:r>
                            <w:r>
                              <w:rPr>
                                <w:rFonts w:ascii="Arial" w:hAnsi="Arial" w:cs="Arial"/>
                                <w:sz w:val="16"/>
                                <w:szCs w:val="16"/>
                                <w:u w:val="single"/>
                              </w:rPr>
                              <w:t>Traffic</w:t>
                            </w:r>
                            <w:proofErr w:type="gramEnd"/>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Borders>
                              <w:top w:val="single" w:sz="12" w:space="0" w:color="000000"/>
                              <w:left w:val="single" w:sz="12" w:space="0" w:color="000000"/>
                              <w:bottom w:val="single" w:sz="12" w:space="0" w:color="000000"/>
                              <w:right w:val="single" w:sz="12" w:space="0" w:color="000000"/>
                            </w:tcBorders>
                          </w:tcPr>
                          <w:p w14:paraId="0E106565" w14:textId="77777777" w:rsidR="00302C78" w:rsidRDefault="00302C78">
                            <w:pPr>
                              <w:pStyle w:val="TableParagraph"/>
                              <w:kinsoku w:val="0"/>
                              <w:overflowPunct w:val="0"/>
                              <w:spacing w:before="120" w:line="208" w:lineRule="auto"/>
                              <w:ind w:left="307" w:hanging="66"/>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proofErr w:type="gramStart"/>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Schedule</w:t>
                            </w:r>
                            <w:proofErr w:type="gramEnd"/>
                            <w:r>
                              <w:rPr>
                                <w:rFonts w:ascii="Arial" w:hAnsi="Arial" w:cs="Arial"/>
                                <w:sz w:val="16"/>
                                <w:szCs w:val="16"/>
                                <w:u w:val="single"/>
                              </w:rPr>
                              <w:t xml:space="preserve"> Info</w:t>
                            </w:r>
                          </w:p>
                        </w:tc>
                        <w:tc>
                          <w:tcPr>
                            <w:tcW w:w="1600" w:type="dxa"/>
                            <w:tcBorders>
                              <w:top w:val="single" w:sz="12" w:space="0" w:color="000000"/>
                              <w:left w:val="single" w:sz="12" w:space="0" w:color="000000"/>
                              <w:bottom w:val="single" w:sz="12" w:space="0" w:color="000000"/>
                              <w:right w:val="single" w:sz="12" w:space="0" w:color="000000"/>
                            </w:tcBorders>
                          </w:tcPr>
                          <w:p w14:paraId="260E891E" w14:textId="77777777" w:rsidR="00302C78" w:rsidRDefault="00302C78">
                            <w:pPr>
                              <w:pStyle w:val="TableParagraph"/>
                              <w:kinsoku w:val="0"/>
                              <w:overflowPunct w:val="0"/>
                              <w:spacing w:before="8"/>
                              <w:rPr>
                                <w:sz w:val="15"/>
                                <w:szCs w:val="15"/>
                              </w:rPr>
                            </w:pPr>
                          </w:p>
                          <w:p w14:paraId="16AF0AEF" w14:textId="77777777" w:rsidR="00302C78" w:rsidRDefault="00302C78">
                            <w:pPr>
                              <w:pStyle w:val="TableParagraph"/>
                              <w:kinsoku w:val="0"/>
                              <w:overflowPunct w:val="0"/>
                              <w:ind w:left="139"/>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1" w:type="dxa"/>
                            <w:tcBorders>
                              <w:top w:val="single" w:sz="12" w:space="0" w:color="000000"/>
                              <w:left w:val="single" w:sz="12" w:space="0" w:color="000000"/>
                              <w:bottom w:val="single" w:sz="12" w:space="0" w:color="000000"/>
                              <w:right w:val="single" w:sz="12" w:space="0" w:color="000000"/>
                            </w:tcBorders>
                          </w:tcPr>
                          <w:p w14:paraId="54432DCB" w14:textId="77777777" w:rsidR="00302C78" w:rsidRDefault="00302C78">
                            <w:pPr>
                              <w:pStyle w:val="TableParagraph"/>
                              <w:kinsoku w:val="0"/>
                              <w:overflowPunct w:val="0"/>
                              <w:spacing w:before="120" w:line="208" w:lineRule="auto"/>
                              <w:ind w:left="378" w:right="212" w:hanging="139"/>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39C8D566" w14:textId="77777777" w:rsidR="00302C78" w:rsidRDefault="00302C78" w:rsidP="00302C78">
                      <w:pPr>
                        <w:pStyle w:val="BodyText"/>
                        <w:kinsoku w:val="0"/>
                        <w:overflowPunct w:val="0"/>
                        <w:rPr>
                          <w:sz w:val="24"/>
                          <w:szCs w:val="24"/>
                        </w:rPr>
                      </w:pPr>
                    </w:p>
                  </w:txbxContent>
                </v:textbox>
                <w10:wrap anchorx="page"/>
              </v:shape>
            </w:pict>
          </mc:Fallback>
        </mc:AlternateContent>
      </w:r>
      <w:r>
        <w:rPr>
          <w:rFonts w:ascii="Arial" w:hAnsi="Arial" w:cs="Arial"/>
          <w:spacing w:val="-5"/>
          <w:sz w:val="16"/>
          <w:szCs w:val="16"/>
          <w:u w:val="single"/>
        </w:rPr>
        <w:t>B0</w:t>
      </w:r>
      <w:r>
        <w:rPr>
          <w:rFonts w:ascii="Arial" w:hAnsi="Arial" w:cs="Arial"/>
          <w:sz w:val="16"/>
          <w:szCs w:val="16"/>
        </w:rPr>
        <w:tab/>
      </w:r>
      <w:r>
        <w:rPr>
          <w:rFonts w:ascii="Arial" w:hAnsi="Arial" w:cs="Arial"/>
          <w:spacing w:val="-5"/>
          <w:sz w:val="16"/>
          <w:szCs w:val="16"/>
          <w:u w:val="single"/>
        </w:rPr>
        <w:t>B1</w:t>
      </w:r>
      <w:r>
        <w:rPr>
          <w:rFonts w:ascii="Arial" w:hAnsi="Arial" w:cs="Arial"/>
          <w:sz w:val="16"/>
          <w:szCs w:val="16"/>
        </w:rPr>
        <w:tab/>
      </w:r>
      <w:r>
        <w:rPr>
          <w:rFonts w:ascii="Arial" w:hAnsi="Arial" w:cs="Arial"/>
          <w:spacing w:val="-5"/>
          <w:sz w:val="16"/>
          <w:szCs w:val="16"/>
          <w:u w:val="single"/>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4E0E99D9" w14:textId="77777777" w:rsidR="00302C78" w:rsidRDefault="00302C78" w:rsidP="00302C78">
      <w:pPr>
        <w:pStyle w:val="BodyText"/>
        <w:tabs>
          <w:tab w:val="left" w:pos="3175"/>
          <w:tab w:val="left" w:pos="4775"/>
          <w:tab w:val="left" w:pos="6375"/>
          <w:tab w:val="right" w:pos="8064"/>
        </w:tabs>
        <w:kinsoku w:val="0"/>
        <w:overflowPunct w:val="0"/>
        <w:spacing w:before="855"/>
        <w:ind w:left="196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r>
        <w:rPr>
          <w:rFonts w:ascii="Arial" w:hAnsi="Arial" w:cs="Arial"/>
          <w:spacing w:val="-10"/>
          <w:sz w:val="16"/>
          <w:szCs w:val="16"/>
          <w:u w:val="single"/>
        </w:rPr>
        <w:t>2</w:t>
      </w:r>
      <w:r>
        <w:rPr>
          <w:rFonts w:ascii="Arial" w:hAnsi="Arial" w:cs="Arial"/>
          <w:sz w:val="16"/>
          <w:szCs w:val="16"/>
        </w:rPr>
        <w:tab/>
      </w:r>
      <w:r>
        <w:rPr>
          <w:rFonts w:ascii="Arial" w:hAnsi="Arial" w:cs="Arial"/>
          <w:spacing w:val="-10"/>
          <w:sz w:val="16"/>
          <w:szCs w:val="16"/>
        </w:rPr>
        <w:t>5</w:t>
      </w:r>
      <w:r>
        <w:rPr>
          <w:rFonts w:ascii="Arial" w:hAnsi="Arial" w:cs="Arial"/>
          <w:sz w:val="16"/>
          <w:szCs w:val="16"/>
        </w:rPr>
        <w:tab/>
      </w:r>
      <w:r>
        <w:rPr>
          <w:rFonts w:ascii="Arial" w:hAnsi="Arial" w:cs="Arial"/>
          <w:spacing w:val="-10"/>
          <w:sz w:val="16"/>
          <w:szCs w:val="16"/>
        </w:rPr>
        <w:t>8</w:t>
      </w:r>
    </w:p>
    <w:p w14:paraId="2130F2C6" w14:textId="77777777" w:rsidR="00302C78" w:rsidRDefault="00302C78" w:rsidP="00302C78">
      <w:pPr>
        <w:pStyle w:val="BodyText"/>
        <w:kinsoku w:val="0"/>
        <w:overflowPunct w:val="0"/>
        <w:spacing w:before="206"/>
        <w:ind w:left="999" w:right="999"/>
        <w:jc w:val="center"/>
        <w:rPr>
          <w:rFonts w:ascii="Arial" w:hAnsi="Arial" w:cs="Arial"/>
          <w:b/>
          <w:bCs/>
          <w:spacing w:val="-2"/>
        </w:rPr>
      </w:pPr>
      <w:bookmarkStart w:id="2" w:name="_bookmark153"/>
      <w:bookmarkEnd w:id="2"/>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6DDE60B5" w14:textId="77777777" w:rsidR="00302C78" w:rsidRDefault="00302C78" w:rsidP="00302C78">
      <w:pPr>
        <w:rPr>
          <w:bCs/>
        </w:rPr>
      </w:pPr>
    </w:p>
    <w:p w14:paraId="0730E43D" w14:textId="77777777" w:rsidR="00302C78" w:rsidRDefault="00302C78" w:rsidP="00302C78">
      <w:pPr>
        <w:rPr>
          <w:bCs/>
        </w:rPr>
      </w:pPr>
    </w:p>
    <w:p w14:paraId="79B09B99" w14:textId="77777777" w:rsidR="00302C78" w:rsidRDefault="00302C78" w:rsidP="00302C78">
      <w:pPr>
        <w:rPr>
          <w:bCs/>
        </w:rPr>
      </w:pPr>
    </w:p>
    <w:p w14:paraId="074E3991" w14:textId="77777777" w:rsidR="00302C78" w:rsidRPr="00CD582F" w:rsidRDefault="00302C78" w:rsidP="00302C78">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5F032240" w14:textId="77777777" w:rsidR="00302C78" w:rsidRDefault="00302C78" w:rsidP="00302C78">
      <w:pPr>
        <w:rPr>
          <w:bCs/>
        </w:rPr>
      </w:pPr>
    </w:p>
    <w:p w14:paraId="1645E265" w14:textId="77777777" w:rsidR="00302C78" w:rsidRDefault="00302C78" w:rsidP="00302C78">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457F067C" wp14:editId="3528A85A">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73CA"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 xml:space="preserve">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t>
      </w:r>
      <w:ins w:id="3" w:author="Chunyu Hu" w:date="2023-04-16T12:02:00Z">
        <w:r>
          <w:t>(#</w:t>
        </w:r>
        <w:proofErr w:type="gramStart"/>
        <w:r>
          <w:t>16142,#</w:t>
        </w:r>
        <w:proofErr w:type="gramEnd"/>
        <w:r>
          <w:t xml:space="preserve">16115)When the Restricted TWT Schedule Info subfield is present and </w:t>
        </w:r>
      </w:ins>
      <w:ins w:id="4" w:author="Chunyu Hu" w:date="2023-04-16T12:04:00Z">
        <w:r>
          <w:t>equal to</w:t>
        </w:r>
      </w:ins>
      <w:ins w:id="5" w:author="Chunyu Hu" w:date="2023-04-16T12:02:00Z">
        <w:r>
          <w:t xml:space="preserve"> 3, the Broadcast TWT ID</w:t>
        </w:r>
      </w:ins>
      <w:ins w:id="6" w:author="Chunyu Hu" w:date="2023-04-16T12:04:00Z">
        <w:r>
          <w:t xml:space="preserve"> subfield is </w:t>
        </w:r>
      </w:ins>
      <w:ins w:id="7" w:author="Chunyu Hu" w:date="2023-04-16T12:05:00Z">
        <w:r>
          <w:t xml:space="preserve">set to </w:t>
        </w:r>
      </w:ins>
      <w:ins w:id="8" w:author="Chunyu Hu" w:date="2023-04-16T12:06:00Z">
        <w:r>
          <w:t>BSSID[43:47]</w:t>
        </w:r>
      </w:ins>
      <w:ins w:id="9" w:author="Chunyu Hu" w:date="2023-04-16T12:02:00Z">
        <w:r>
          <w:t xml:space="preserve"> </w:t>
        </w:r>
      </w:ins>
      <w:ins w:id="10" w:author="Chunyu Hu" w:date="2023-04-16T12:06:00Z">
        <w:r>
          <w:t xml:space="preserve">of the </w:t>
        </w:r>
      </w:ins>
      <w:ins w:id="11" w:author="Chunyu Hu" w:date="2023-04-16T12:07:00Z">
        <w:r>
          <w:t xml:space="preserve">corresponding AP. </w:t>
        </w:r>
      </w:ins>
      <w:r>
        <w:t>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120AFACF" w14:textId="77777777" w:rsidR="00302C78" w:rsidRDefault="00302C78" w:rsidP="00302C78">
      <w:pPr>
        <w:rPr>
          <w:bCs/>
        </w:rPr>
      </w:pPr>
    </w:p>
    <w:p w14:paraId="4A44A0EE" w14:textId="77777777" w:rsidR="00302C78" w:rsidRPr="00FB261E" w:rsidRDefault="00302C78" w:rsidP="00302C78">
      <w:pPr>
        <w:rPr>
          <w:b/>
          <w:i/>
          <w:iCs/>
        </w:rPr>
      </w:pPr>
      <w:r w:rsidRPr="00FB261E">
        <w:rPr>
          <w:b/>
          <w:i/>
          <w:iCs/>
          <w:sz w:val="24"/>
          <w:szCs w:val="24"/>
          <w:highlight w:val="yellow"/>
        </w:rPr>
        <w:t xml:space="preserve">---- </w:t>
      </w:r>
      <w:proofErr w:type="spellStart"/>
      <w:r w:rsidRPr="00FB261E">
        <w:rPr>
          <w:b/>
          <w:i/>
          <w:iCs/>
          <w:sz w:val="24"/>
          <w:szCs w:val="24"/>
          <w:highlight w:val="yellow"/>
        </w:rPr>
        <w:t>TGbe</w:t>
      </w:r>
      <w:proofErr w:type="spellEnd"/>
      <w:r w:rsidRPr="00FB261E">
        <w:rPr>
          <w:b/>
          <w:i/>
          <w:iCs/>
          <w:sz w:val="24"/>
          <w:szCs w:val="24"/>
          <w:highlight w:val="yellow"/>
        </w:rPr>
        <w:t xml:space="preserve"> Editor: this is end of change</w:t>
      </w:r>
    </w:p>
    <w:p w14:paraId="45DE9A1C" w14:textId="77777777" w:rsidR="00302C78" w:rsidRDefault="00302C78" w:rsidP="00302C78">
      <w:pPr>
        <w:rPr>
          <w:bCs/>
        </w:rPr>
      </w:pPr>
    </w:p>
    <w:p w14:paraId="07CB013D" w14:textId="77777777" w:rsidR="00302C78" w:rsidRDefault="00302C78" w:rsidP="00302C78">
      <w:pPr>
        <w:rPr>
          <w:bCs/>
        </w:rPr>
      </w:pPr>
    </w:p>
    <w:p w14:paraId="11FB2534" w14:textId="77777777" w:rsidR="00302C78" w:rsidRDefault="00302C78" w:rsidP="00302C78">
      <w:pPr>
        <w:rPr>
          <w:bCs/>
        </w:rPr>
      </w:pPr>
      <w:r w:rsidRPr="00FB261E">
        <w:rPr>
          <w:b/>
        </w:rPr>
        <w:t>Concern</w:t>
      </w:r>
      <w:r>
        <w:rPr>
          <w:bCs/>
        </w:rPr>
        <w:t xml:space="preserve"> was raised against this proposed change, however, with the following reason:</w:t>
      </w:r>
    </w:p>
    <w:p w14:paraId="6ACEFD87" w14:textId="77777777" w:rsidR="00302C78" w:rsidRDefault="00302C78" w:rsidP="00302C78">
      <w:pPr>
        <w:rPr>
          <w:bCs/>
        </w:rPr>
      </w:pPr>
      <w:r>
        <w:rPr>
          <w:bCs/>
        </w:rPr>
        <w:t>The legacy STA (pre-EHT) may not recognize this TWT parameter set is for R-TWT, and simply use Broadcast TWT ID to identify the schedule and execute the operation (membership add/change/terminate). Reusing the Broadcast TWT ID for BSSID identification may cause issues, and hence is not recommended.</w:t>
      </w:r>
    </w:p>
    <w:p w14:paraId="21E10261" w14:textId="77777777" w:rsidR="00302C78" w:rsidRDefault="00302C78" w:rsidP="00302C78">
      <w:pPr>
        <w:rPr>
          <w:bCs/>
        </w:rPr>
      </w:pPr>
    </w:p>
    <w:p w14:paraId="46DCDD7C" w14:textId="58D92079" w:rsidR="0035603F" w:rsidRDefault="0035603F" w:rsidP="00302C78">
      <w:pPr>
        <w:rPr>
          <w:bCs/>
        </w:rPr>
      </w:pPr>
      <w:r>
        <w:rPr>
          <w:bCs/>
        </w:rPr>
        <w:t xml:space="preserve">Next: </w:t>
      </w:r>
      <w:r w:rsidR="00DC5892">
        <w:rPr>
          <w:bCs/>
        </w:rPr>
        <w:t>defer for now, and collect feedback, if any.</w:t>
      </w:r>
    </w:p>
    <w:p w14:paraId="54CB72D1" w14:textId="77777777" w:rsidR="00112CA8" w:rsidRDefault="00112CA8">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lastRenderedPageBreak/>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 xml:space="preserve">fields in the </w:t>
            </w:r>
            <w:proofErr w:type="spellStart"/>
            <w:r>
              <w:rPr>
                <w:w w:val="0"/>
              </w:rPr>
              <w:t>non</w:t>
            </w:r>
            <w:r w:rsidR="00E40BD5">
              <w:rPr>
                <w:w w:val="0"/>
              </w:rPr>
              <w:t>transmitted</w:t>
            </w:r>
            <w:proofErr w:type="spellEnd"/>
            <w:r w:rsidR="00E40BD5">
              <w:rPr>
                <w:w w:val="0"/>
              </w:rPr>
              <w:t xml:space="preserve">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03E09F87"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44290A94" w14:textId="77777777" w:rsidR="00F80E9B" w:rsidRDefault="00F80E9B" w:rsidP="00F80E9B">
      <w:pPr>
        <w:rPr>
          <w:b/>
          <w:bCs/>
          <w:i/>
          <w:iCs/>
        </w:rPr>
      </w:pPr>
      <w:proofErr w:type="spellStart"/>
      <w:r w:rsidRPr="000C3FC4">
        <w:rPr>
          <w:b/>
          <w:bCs/>
          <w:i/>
          <w:iCs/>
          <w:highlight w:val="yellow"/>
        </w:rPr>
        <w:lastRenderedPageBreak/>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5879E10" w14:textId="77777777" w:rsidR="00F80E9B" w:rsidRDefault="00F80E9B" w:rsidP="00F80E9B">
      <w:pPr>
        <w:rPr>
          <w:bCs/>
        </w:rPr>
      </w:pPr>
    </w:p>
    <w:p w14:paraId="4ED7569C" w14:textId="2C2F3717" w:rsidR="00F80E9B" w:rsidRDefault="00F80E9B" w:rsidP="00F80E9B">
      <w:pPr>
        <w:pStyle w:val="Heading2"/>
      </w:pPr>
      <w:r>
        <w:t xml:space="preserve">35.8.3 R-TWT </w:t>
      </w:r>
      <w:r w:rsidRPr="008C6C82">
        <w:rPr>
          <w:strike/>
          <w:rPrChange w:id="12" w:author="Chunyu Hu" w:date="2023-04-09T12:17:00Z">
            <w:rPr/>
          </w:rPrChange>
        </w:rPr>
        <w:t xml:space="preserve">SPs </w:t>
      </w:r>
      <w:r>
        <w:t xml:space="preserve">announcement </w:t>
      </w:r>
      <w:ins w:id="13" w:author="Chunyu Hu" w:date="2023-04-09T12:17:00Z">
        <w:r>
          <w:t>(#16064)</w:t>
        </w:r>
      </w:ins>
    </w:p>
    <w:p w14:paraId="6E5685B9" w14:textId="146190B2" w:rsidR="00515E09" w:rsidRDefault="00515E09" w:rsidP="00A86869"/>
    <w:p w14:paraId="2A43B443" w14:textId="20A5EA36" w:rsidR="00434211" w:rsidRDefault="00434211" w:rsidP="00A86869">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CAE2B9F" w14:textId="77777777" w:rsidR="00434211" w:rsidRDefault="00434211" w:rsidP="006D568C"/>
    <w:p w14:paraId="7E1C699D" w14:textId="385493FB" w:rsidR="00C57DB5" w:rsidRPr="00434211" w:rsidRDefault="00C57DB5" w:rsidP="00C57DB5">
      <w:pPr>
        <w:pStyle w:val="Heading2"/>
        <w:rPr>
          <w:ins w:id="14" w:author="Chunyu Hu [2]" w:date="2023-05-07T11:05:00Z"/>
          <w:b w:val="0"/>
          <w:bCs w:val="0"/>
        </w:rPr>
      </w:pPr>
      <w:ins w:id="15" w:author="Chunyu Hu [2]" w:date="2023-05-07T11:05:00Z">
        <w:r>
          <w:t>35.8.3.1 General (#16669, #18255)</w:t>
        </w:r>
      </w:ins>
    </w:p>
    <w:p w14:paraId="2C682A7D" w14:textId="77777777" w:rsidR="00434211" w:rsidRDefault="00434211" w:rsidP="00A86869"/>
    <w:p w14:paraId="404AC66C" w14:textId="77777777" w:rsidR="00434211" w:rsidRDefault="00434211" w:rsidP="00A86869"/>
    <w:p w14:paraId="045EDC00" w14:textId="32EB8E4F" w:rsidR="00636E8A" w:rsidRPr="00636E8A" w:rsidRDefault="00A110D0" w:rsidP="00A110D0">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sidR="00575177">
        <w:rPr>
          <w:b/>
          <w:bCs/>
          <w:i/>
          <w:iCs/>
          <w:highlight w:val="yellow"/>
        </w:rPr>
        <w:t>the first few</w:t>
      </w:r>
      <w:r w:rsidR="0059140C">
        <w:rPr>
          <w:b/>
          <w:bCs/>
          <w:i/>
          <w:iCs/>
          <w:highlight w:val="yellow"/>
        </w:rPr>
        <w:t xml:space="preserve"> </w:t>
      </w:r>
      <w:r>
        <w:rPr>
          <w:b/>
          <w:bCs/>
          <w:i/>
          <w:iCs/>
          <w:highlight w:val="yellow"/>
        </w:rPr>
        <w:t>paragraph</w:t>
      </w:r>
      <w:r w:rsidR="00575177">
        <w:rPr>
          <w:b/>
          <w:bCs/>
          <w:i/>
          <w:iCs/>
          <w:highlight w:val="yellow"/>
        </w:rPr>
        <w:t>s in this subclause</w:t>
      </w:r>
      <w:r>
        <w:rPr>
          <w:b/>
          <w:bCs/>
          <w:i/>
          <w:iCs/>
          <w:highlight w:val="yellow"/>
        </w:rPr>
        <w:t xml:space="preserve"> as below:</w:t>
      </w:r>
    </w:p>
    <w:p w14:paraId="66A4B794" w14:textId="5776C0F2" w:rsidR="00636E8A" w:rsidRPr="00B407CC" w:rsidRDefault="00B407CC" w:rsidP="00B407CC">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6" w:author="Chunyu Hu" w:date="2023-04-09T14:40:00Z">
        <w:r w:rsidR="00F65FCF">
          <w:t xml:space="preserve">(#16066,#16141,#16570,#16571)The membership is setup with its associated EHT AP that corresponds to a transmitted or a </w:t>
        </w:r>
        <w:proofErr w:type="spellStart"/>
        <w:r w:rsidR="00F65FCF">
          <w:t>nontransmitted</w:t>
        </w:r>
        <w:proofErr w:type="spellEnd"/>
        <w:r w:rsidR="00F65FCF">
          <w:t xml:space="preserve"> BSSID in a multiple BSSID set that the </w:t>
        </w:r>
        <w:del w:id="17" w:author="Chunyu Hu [2]" w:date="2023-05-08T13:53:00Z">
          <w:r w:rsidR="00F65FCF" w:rsidDel="0039255B">
            <w:delText>announcing</w:delText>
          </w:r>
        </w:del>
      </w:ins>
      <w:ins w:id="18" w:author="Chunyu Hu [2]" w:date="2023-05-08T13:53:00Z">
        <w:r w:rsidR="0039255B">
          <w:t>transmitting</w:t>
        </w:r>
      </w:ins>
      <w:ins w:id="19" w:author="Chunyu Hu" w:date="2023-04-09T14:40:00Z">
        <w:r w:rsidR="00F65FCF">
          <w:t xml:space="preserve"> AP belongs to, or that belongs to a co-hosted BSSID set that the </w:t>
        </w:r>
        <w:del w:id="20" w:author="Chunyu Hu [2]" w:date="2023-05-08T13:53:00Z">
          <w:r w:rsidR="00F65FCF" w:rsidDel="00147E3D">
            <w:delText>announcing</w:delText>
          </w:r>
        </w:del>
      </w:ins>
      <w:ins w:id="21" w:author="Chunyu Hu [2]" w:date="2023-05-08T13:53:00Z">
        <w:r w:rsidR="00147E3D">
          <w:t>transmitting</w:t>
        </w:r>
      </w:ins>
      <w:ins w:id="22" w:author="Chunyu Hu" w:date="2023-04-09T14:40:00Z">
        <w:r w:rsidR="00F65FCF">
          <w:t xml:space="preserve"> AP belongs to, or that is neither a member of a multiple BSSID set nor a member of a co-host</w:t>
        </w:r>
      </w:ins>
      <w:ins w:id="23" w:author="Chunyu Hu [2]" w:date="2023-05-08T11:54:00Z">
        <w:r w:rsidR="008C67D9">
          <w:t>ed</w:t>
        </w:r>
      </w:ins>
      <w:ins w:id="24" w:author="Chunyu Hu" w:date="2023-04-09T14:40:00Z">
        <w:r w:rsidR="00F65FCF">
          <w:t xml:space="preserve"> BSSID set.</w:t>
        </w:r>
      </w:ins>
      <w:del w:id="25" w:author="Chunyu Hu" w:date="2023-04-09T14:40:00Z">
        <w:r w:rsidR="00636E8A"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00636E8A" w:rsidRPr="00F65FCF">
        <w:rPr>
          <w:rFonts w:eastAsia="Times New Roman"/>
          <w:color w:val="000000"/>
        </w:rPr>
        <w:t xml:space="preserve"> </w:t>
      </w:r>
      <w:ins w:id="26" w:author="Chunyu Hu [2]" w:date="2023-05-08T13:56:00Z">
        <w:r w:rsidR="00294F56">
          <w:rPr>
            <w:rFonts w:eastAsia="Times New Roman"/>
            <w:color w:val="000000"/>
          </w:rPr>
          <w:t>(#1</w:t>
        </w:r>
      </w:ins>
      <w:ins w:id="27" w:author="Chunyu Hu [2]" w:date="2023-05-08T13:57:00Z">
        <w:r w:rsidR="00294F56">
          <w:rPr>
            <w:rFonts w:eastAsia="Times New Roman"/>
            <w:color w:val="000000"/>
          </w:rPr>
          <w:t>5841</w:t>
        </w:r>
      </w:ins>
      <w:ins w:id="28" w:author="Chunyu Hu [2]" w:date="2023-05-08T13:58:00Z">
        <w:r w:rsidR="003607FC">
          <w:rPr>
            <w:rFonts w:eastAsia="Times New Roman"/>
            <w:color w:val="000000"/>
          </w:rPr>
          <w:t>,</w:t>
        </w:r>
      </w:ins>
      <w:ins w:id="29" w:author="Chunyu Hu [2]" w:date="2023-05-08T14:08:00Z">
        <w:r w:rsidR="002C1820">
          <w:rPr>
            <w:rFonts w:eastAsia="Times New Roman"/>
            <w:color w:val="000000"/>
          </w:rPr>
          <w:t>#16066,</w:t>
        </w:r>
      </w:ins>
      <w:ins w:id="30" w:author="Chunyu Hu [2]" w:date="2023-05-08T13:58:00Z">
        <w:r w:rsidR="003607FC">
          <w:rPr>
            <w:rFonts w:eastAsia="Times New Roman"/>
            <w:color w:val="000000"/>
          </w:rPr>
          <w:t>#18255</w:t>
        </w:r>
      </w:ins>
      <w:ins w:id="31" w:author="Chunyu Hu [2]" w:date="2023-05-08T13:57:00Z">
        <w:r w:rsidR="00294F56">
          <w:rPr>
            <w:rFonts w:eastAsia="Times New Roman"/>
            <w:color w:val="000000"/>
          </w:rPr>
          <w:t>)</w:t>
        </w:r>
      </w:ins>
      <w:del w:id="32" w:author="Chunyu Hu [2]" w:date="2023-05-08T13:56:00Z">
        <w:r w:rsidR="008F00D9"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1337B5D4" w14:textId="23E69B9B" w:rsidR="00EB74FD" w:rsidRDefault="00EB74FD" w:rsidP="00A86869"/>
    <w:p w14:paraId="302AD427" w14:textId="0DD8CDC3" w:rsidR="00A110D0" w:rsidRDefault="00B065F9" w:rsidP="00E35723">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61C64BB6" w14:textId="77777777" w:rsidR="00B065F9" w:rsidRDefault="00B065F9" w:rsidP="00E35723"/>
    <w:p w14:paraId="4BC27083" w14:textId="77777777" w:rsidR="00B065F9" w:rsidRDefault="00B065F9" w:rsidP="00B065F9">
      <w:pPr>
        <w:pStyle w:val="BodyText"/>
        <w:kinsoku w:val="0"/>
        <w:overflowPunct w:val="0"/>
        <w:spacing w:before="1" w:line="249" w:lineRule="auto"/>
        <w:ind w:right="158"/>
        <w:jc w:val="both"/>
      </w:pPr>
      <w:r>
        <w:t>When</w:t>
      </w:r>
      <w:r>
        <w:rPr>
          <w:spacing w:val="-4"/>
        </w:rPr>
        <w:t xml:space="preserve"> </w:t>
      </w:r>
      <w:r>
        <w:t>advertising</w:t>
      </w:r>
      <w:r>
        <w:rPr>
          <w:spacing w:val="-5"/>
        </w:rPr>
        <w:t xml:space="preserve"> </w:t>
      </w:r>
      <w:r>
        <w:t>an</w:t>
      </w:r>
      <w:r>
        <w:rPr>
          <w:spacing w:val="-4"/>
        </w:rPr>
        <w:t xml:space="preserve"> </w:t>
      </w:r>
      <w:r>
        <w:t>R-TWT</w:t>
      </w:r>
      <w:r>
        <w:rPr>
          <w:spacing w:val="-4"/>
        </w:rPr>
        <w:t xml:space="preserve"> </w:t>
      </w:r>
      <w:r>
        <w:t>schedule,</w:t>
      </w:r>
      <w:r>
        <w:rPr>
          <w:spacing w:val="-4"/>
        </w:rPr>
        <w:t xml:space="preserve"> </w:t>
      </w:r>
      <w:r>
        <w:t>the</w:t>
      </w:r>
      <w:r>
        <w:rPr>
          <w:spacing w:val="-5"/>
        </w:rPr>
        <w:t xml:space="preserve"> </w:t>
      </w:r>
      <w:r>
        <w:t>R-TWT</w:t>
      </w:r>
      <w:r>
        <w:rPr>
          <w:spacing w:val="-5"/>
        </w:rPr>
        <w:t xml:space="preserve"> </w:t>
      </w:r>
      <w:r>
        <w:t>scheduling</w:t>
      </w:r>
      <w:r>
        <w:rPr>
          <w:spacing w:val="-5"/>
        </w:rPr>
        <w:t xml:space="preserve"> </w:t>
      </w:r>
      <w:r>
        <w:t>AP</w:t>
      </w:r>
      <w:r>
        <w:rPr>
          <w:spacing w:val="-5"/>
        </w:rPr>
        <w:t xml:space="preserve"> </w:t>
      </w:r>
      <w:r>
        <w:t>shall</w:t>
      </w:r>
      <w:r>
        <w:rPr>
          <w:spacing w:val="-5"/>
        </w:rPr>
        <w:t xml:space="preserve"> </w:t>
      </w:r>
      <w:r>
        <w:t>set</w:t>
      </w:r>
      <w:r>
        <w:rPr>
          <w:spacing w:val="-4"/>
        </w:rPr>
        <w:t xml:space="preserve"> </w:t>
      </w:r>
      <w:r>
        <w:t>the</w:t>
      </w:r>
      <w:r>
        <w:rPr>
          <w:spacing w:val="-5"/>
        </w:rPr>
        <w:t xml:space="preserve"> </w:t>
      </w:r>
      <w:r>
        <w:t>value</w:t>
      </w:r>
      <w:r>
        <w:rPr>
          <w:spacing w:val="-4"/>
        </w:rPr>
        <w:t xml:space="preserve"> </w:t>
      </w:r>
      <w:r>
        <w:t>of</w:t>
      </w:r>
      <w:r>
        <w:rPr>
          <w:spacing w:val="-4"/>
        </w:rPr>
        <w:t xml:space="preserve"> </w:t>
      </w:r>
      <w:r>
        <w:t>the</w:t>
      </w:r>
      <w:r>
        <w:rPr>
          <w:spacing w:val="-5"/>
        </w:rPr>
        <w:t xml:space="preserve"> </w:t>
      </w:r>
      <w:r>
        <w:t>Restricted</w:t>
      </w:r>
      <w:r>
        <w:rPr>
          <w:spacing w:val="-5"/>
        </w:rPr>
        <w:t xml:space="preserve"> </w:t>
      </w:r>
      <w:r>
        <w:t>TWT Schedule Info subfield as follows</w:t>
      </w:r>
      <w:commentRangeStart w:id="33"/>
      <w:r>
        <w:t>:</w:t>
      </w:r>
      <w:commentRangeEnd w:id="33"/>
      <w:r w:rsidR="00DF01AC">
        <w:rPr>
          <w:rStyle w:val="CommentReference"/>
        </w:rPr>
        <w:commentReference w:id="33"/>
      </w:r>
    </w:p>
    <w:p w14:paraId="7D632223" w14:textId="0B515835" w:rsidR="00B065F9" w:rsidRDefault="00B065F9" w:rsidP="00B065F9">
      <w:pPr>
        <w:pStyle w:val="ListParagraph"/>
        <w:widowControl w:val="0"/>
        <w:numPr>
          <w:ilvl w:val="0"/>
          <w:numId w:val="12"/>
        </w:numPr>
        <w:tabs>
          <w:tab w:val="left" w:pos="760"/>
        </w:tabs>
        <w:kinsoku w:val="0"/>
        <w:overflowPunct w:val="0"/>
        <w:autoSpaceDE w:val="0"/>
        <w:autoSpaceDN w:val="0"/>
        <w:adjustRightInd w:val="0"/>
        <w:spacing w:before="61" w:line="249" w:lineRule="auto"/>
        <w:ind w:left="759" w:right="156"/>
        <w:contextualSpacing w:val="0"/>
        <w:jc w:val="both"/>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34" w:author="Chunyu Hu [2]" w:date="2023-05-08T14:12:00Z">
        <w:r w:rsidR="00BF466D">
          <w:t>(#</w:t>
        </w:r>
        <w:proofErr w:type="gramStart"/>
        <w:r w:rsidR="00BF466D">
          <w:t>16141,#</w:t>
        </w:r>
        <w:proofErr w:type="gramEnd"/>
        <w:r w:rsidR="00BF466D">
          <w:t>16570,#16571)</w:t>
        </w:r>
      </w:ins>
      <w:del w:id="35" w:author="Chunyu Hu [2]" w:date="2023-05-08T14:12:00Z">
        <w:r w:rsidDel="00BF466D">
          <w:delText>the AP shall set the value</w:delText>
        </w:r>
      </w:del>
      <w:ins w:id="36" w:author="Chunyu Hu [2]" w:date="2023-05-08T14:12:00Z">
        <w:r w:rsidR="00BF466D">
          <w:t>the value shall be set</w:t>
        </w:r>
      </w:ins>
      <w:r>
        <w:t xml:space="preserve"> to 0 (a.k.a. the schedule is idle); otherwise,</w:t>
      </w:r>
    </w:p>
    <w:p w14:paraId="5F2193AC" w14:textId="6C9FBA9E" w:rsidR="00B065F9" w:rsidRDefault="00B065F9" w:rsidP="00B065F9">
      <w:pPr>
        <w:pStyle w:val="ListParagraph"/>
        <w:widowControl w:val="0"/>
        <w:numPr>
          <w:ilvl w:val="0"/>
          <w:numId w:val="12"/>
        </w:numPr>
        <w:tabs>
          <w:tab w:val="left" w:pos="760"/>
        </w:tabs>
        <w:kinsoku w:val="0"/>
        <w:overflowPunct w:val="0"/>
        <w:autoSpaceDE w:val="0"/>
        <w:autoSpaceDN w:val="0"/>
        <w:adjustRightInd w:val="0"/>
        <w:spacing w:before="62" w:line="249" w:lineRule="auto"/>
        <w:ind w:left="759" w:right="156"/>
        <w:contextualSpacing w:val="0"/>
        <w:jc w:val="both"/>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37" w:author="Chunyu Hu [2]" w:date="2023-05-08T14:13:00Z">
        <w:r w:rsidR="00877915">
          <w:t>(#16141,#16570,#16571)the value shall be set</w:t>
        </w:r>
        <w:r w:rsidR="00877915" w:rsidDel="00877915">
          <w:t xml:space="preserve"> </w:t>
        </w:r>
      </w:ins>
      <w:del w:id="38"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39" w:author="Chunyu Hu [2]" w:date="2023-05-08T14:13:00Z">
        <w:r w:rsidR="00C96504">
          <w:t>(#16141,#16570,#16571)the value shall be set</w:t>
        </w:r>
        <w:r w:rsidR="00C96504" w:rsidDel="00C96504">
          <w:t xml:space="preserve"> </w:t>
        </w:r>
      </w:ins>
      <w:del w:id="40" w:author="Chunyu Hu [2]" w:date="2023-05-08T14:13:00Z">
        <w:r w:rsidDel="00C96504">
          <w:delText xml:space="preserve">shall set the value </w:delText>
        </w:r>
      </w:del>
      <w:r>
        <w:t>to 1;</w:t>
      </w:r>
    </w:p>
    <w:p w14:paraId="262B0A2C" w14:textId="194EF1E7" w:rsidR="00B065F9" w:rsidRDefault="00B065F9" w:rsidP="00B065F9">
      <w:pPr>
        <w:pStyle w:val="ListParagraph"/>
        <w:widowControl w:val="0"/>
        <w:numPr>
          <w:ilvl w:val="0"/>
          <w:numId w:val="12"/>
        </w:numPr>
        <w:tabs>
          <w:tab w:val="left" w:pos="760"/>
        </w:tabs>
        <w:kinsoku w:val="0"/>
        <w:overflowPunct w:val="0"/>
        <w:autoSpaceDE w:val="0"/>
        <w:autoSpaceDN w:val="0"/>
        <w:adjustRightInd w:val="0"/>
        <w:spacing w:before="62" w:line="249" w:lineRule="auto"/>
        <w:ind w:left="759" w:right="157"/>
        <w:contextualSpacing w:val="0"/>
        <w:jc w:val="both"/>
      </w:pPr>
      <w:r>
        <w:t xml:space="preserve">If the R-TWT schedule is for a BSS operated by </w:t>
      </w:r>
      <w:ins w:id="41" w:author="Chunyu Hu [2]" w:date="2023-05-08T14:09:00Z">
        <w:r w:rsidR="009A1D83">
          <w:t>(#16141,#16570,#16571)</w:t>
        </w:r>
      </w:ins>
      <w:del w:id="42" w:author="Chunyu Hu [2]" w:date="2023-05-08T14:10:00Z">
        <w:r w:rsidR="00B26A6C" w:rsidDel="00B26A6C">
          <w:delText xml:space="preserve"> a </w:delText>
        </w:r>
        <w:r w:rsidDel="00B26A6C">
          <w:delText>nontransmitting</w:delText>
        </w:r>
      </w:del>
      <w:ins w:id="43" w:author="Chunyu Hu [2]" w:date="2023-05-08T14:10:00Z">
        <w:r w:rsidR="00B26A6C">
          <w:t>an</w:t>
        </w:r>
      </w:ins>
      <w:r>
        <w:t xml:space="preserve"> AP that corresponds to a </w:t>
      </w:r>
      <w:proofErr w:type="spellStart"/>
      <w:r>
        <w:t>nontransmitted</w:t>
      </w:r>
      <w:proofErr w:type="spellEnd"/>
      <w:r>
        <w:t xml:space="preserve"> BSSID in a multiple BSSID set or that belongs to a co-hosted BSSID set, and the schedule is not idle, </w:t>
      </w:r>
      <w:ins w:id="44" w:author="Chunyu Hu [2]" w:date="2023-05-08T14:13:00Z">
        <w:r w:rsidR="00C96504">
          <w:t>(#16141,#16570,#16571)the value shall be set</w:t>
        </w:r>
      </w:ins>
      <w:del w:id="45" w:author="Chunyu Hu [2]" w:date="2023-05-08T14:13:00Z">
        <w:r w:rsidDel="00C96504">
          <w:delText>the AP shall set the value</w:delText>
        </w:r>
      </w:del>
      <w:r>
        <w:t xml:space="preserve"> to 3</w:t>
      </w:r>
      <w:del w:id="46" w:author="Chunyu Hu" w:date="2023-04-16T12:46:00Z">
        <w:r w:rsidDel="0011432F">
          <w:delText>.</w:delText>
        </w:r>
      </w:del>
      <w:ins w:id="47" w:author="Chunyu Hu" w:date="2023-04-16T12:46:00Z">
        <w:r>
          <w:t xml:space="preserve"> (#</w:t>
        </w:r>
      </w:ins>
      <w:ins w:id="48" w:author="Chunyu Hu" w:date="2023-04-16T12:47:00Z">
        <w:r>
          <w:t>16142,#16115), and set the Broadcast TWT ID subfield to the corresponding BSSID[43:47].</w:t>
        </w:r>
      </w:ins>
    </w:p>
    <w:p w14:paraId="5C3207E9" w14:textId="77777777" w:rsidR="00B065F9" w:rsidRDefault="00B065F9" w:rsidP="00B065F9">
      <w:pPr>
        <w:rPr>
          <w:bCs/>
        </w:rPr>
      </w:pPr>
    </w:p>
    <w:p w14:paraId="2424E757" w14:textId="201B276B" w:rsidR="00E35723" w:rsidRDefault="00E35723" w:rsidP="00E35723">
      <w:r>
        <w:rPr>
          <w:rStyle w:val="SC21323589"/>
        </w:rPr>
        <w:t xml:space="preserve">A non-AP STA should not request to establish membership in an R-TWT schedule advertised by the R-TWT scheduling AP with the Restricted TWT Schedule </w:t>
      </w:r>
      <w:ins w:id="49" w:author="Chunyu Hu" w:date="2023-03-14T17:43:00Z">
        <w:r w:rsidR="00C5757E">
          <w:rPr>
            <w:rStyle w:val="SC21323589"/>
          </w:rPr>
          <w:t>(#</w:t>
        </w:r>
      </w:ins>
      <w:proofErr w:type="gramStart"/>
      <w:ins w:id="50" w:author="Chunyu Hu" w:date="2023-03-14T17:44:00Z">
        <w:r w:rsidR="00C5757E">
          <w:rPr>
            <w:rStyle w:val="SC21323589"/>
          </w:rPr>
          <w:t>15832</w:t>
        </w:r>
      </w:ins>
      <w:ins w:id="51" w:author="Chunyu Hu" w:date="2023-03-14T17:43:00Z">
        <w:r w:rsidR="00C5757E">
          <w:rPr>
            <w:rStyle w:val="SC21323589"/>
          </w:rPr>
          <w:t>)</w:t>
        </w:r>
      </w:ins>
      <w:ins w:id="52" w:author="Chunyu Hu" w:date="2023-03-14T17:44:00Z">
        <w:r w:rsidR="00C5757E">
          <w:rPr>
            <w:rStyle w:val="SC21323589"/>
          </w:rPr>
          <w:t>Info</w:t>
        </w:r>
        <w:proofErr w:type="gramEnd"/>
        <w:r w:rsidR="00C5757E">
          <w:rPr>
            <w:rStyle w:val="SC21323589"/>
          </w:rPr>
          <w:t xml:space="preserve"> </w:t>
        </w:r>
      </w:ins>
      <w:r>
        <w:rPr>
          <w:rStyle w:val="SC21323589"/>
        </w:rPr>
        <w:t>subfield set to 2.</w:t>
      </w:r>
    </w:p>
    <w:p w14:paraId="667878FF" w14:textId="77777777" w:rsidR="00B73D04" w:rsidRDefault="00B73D04" w:rsidP="00A86869"/>
    <w:p w14:paraId="21F896A7" w14:textId="09D7B1A0" w:rsidR="00033B8E" w:rsidRDefault="00E91762" w:rsidP="00A82749">
      <w:pPr>
        <w:rPr>
          <w:bCs/>
        </w:rPr>
      </w:pPr>
      <w:ins w:id="53" w:author="Chunyu Hu" w:date="2023-04-10T20:37:00Z">
        <w:r>
          <w:t>(#</w:t>
        </w:r>
      </w:ins>
      <w:ins w:id="54" w:author="Chunyu Hu" w:date="2023-04-16T18:40:00Z">
        <w:r w:rsidR="00387038">
          <w:t>17083,</w:t>
        </w:r>
        <w:r w:rsidR="00967757">
          <w:t>#</w:t>
        </w:r>
      </w:ins>
      <w:ins w:id="55" w:author="Chunyu Hu" w:date="2023-04-10T20:37:00Z">
        <w:r>
          <w:t>15933)</w:t>
        </w:r>
      </w:ins>
      <w:del w:id="56"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7730F7BB" w14:textId="77777777" w:rsidR="00F07372" w:rsidRDefault="00F07372" w:rsidP="00A82749">
      <w:pPr>
        <w:rPr>
          <w:bCs/>
        </w:rPr>
      </w:pPr>
    </w:p>
    <w:p w14:paraId="17051A7E" w14:textId="77777777" w:rsidR="001A2DD3" w:rsidRDefault="001A2DD3" w:rsidP="00A82749">
      <w:pPr>
        <w:rPr>
          <w:bCs/>
        </w:rPr>
      </w:pPr>
    </w:p>
    <w:p w14:paraId="752024DB" w14:textId="53EDBB4F" w:rsidR="004715D9" w:rsidRPr="008E4945" w:rsidRDefault="004715D9" w:rsidP="004715D9">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6D32D127" w14:textId="77777777" w:rsidR="004715D9" w:rsidRDefault="004715D9" w:rsidP="006D568C"/>
    <w:p w14:paraId="518EBF13" w14:textId="45D4A777" w:rsidR="004715D9" w:rsidRPr="00434211" w:rsidRDefault="004715D9" w:rsidP="004715D9">
      <w:pPr>
        <w:pStyle w:val="Heading2"/>
        <w:rPr>
          <w:ins w:id="57" w:author="Chunyu Hu [2]" w:date="2023-05-07T11:05:00Z"/>
          <w:b w:val="0"/>
          <w:bCs w:val="0"/>
        </w:rPr>
      </w:pPr>
      <w:ins w:id="58" w:author="Chunyu Hu [2]" w:date="2023-05-07T11:05:00Z">
        <w:r>
          <w:t xml:space="preserve">35.8.3.1 </w:t>
        </w:r>
      </w:ins>
      <w:ins w:id="59" w:author="Chunyu Hu [2]" w:date="2023-05-07T11:06:00Z">
        <w:r>
          <w:t>Announcement for Co-Located APs</w:t>
        </w:r>
      </w:ins>
      <w:ins w:id="60" w:author="Chunyu Hu [2]" w:date="2023-05-07T11:05:00Z">
        <w:r>
          <w:t xml:space="preserve"> (#</w:t>
        </w:r>
      </w:ins>
      <w:proofErr w:type="gramStart"/>
      <w:ins w:id="61" w:author="Chunyu Hu [2]" w:date="2023-05-08T14:02:00Z">
        <w:r w:rsidR="00C277B5">
          <w:t>15841</w:t>
        </w:r>
      </w:ins>
      <w:ins w:id="62" w:author="Chunyu Hu [2]" w:date="2023-05-07T11:05:00Z">
        <w:r>
          <w:t>,</w:t>
        </w:r>
      </w:ins>
      <w:ins w:id="63" w:author="Chunyu Hu [2]" w:date="2023-05-08T14:07:00Z">
        <w:r w:rsidR="009646D6">
          <w:t>#</w:t>
        </w:r>
        <w:proofErr w:type="gramEnd"/>
        <w:r w:rsidR="009646D6">
          <w:t>16066,</w:t>
        </w:r>
      </w:ins>
      <w:ins w:id="64" w:author="Chunyu Hu [2]" w:date="2023-05-07T11:05:00Z">
        <w:r>
          <w:t>#18255)</w:t>
        </w:r>
      </w:ins>
    </w:p>
    <w:p w14:paraId="630E8BC1" w14:textId="77777777" w:rsidR="004715D9" w:rsidRDefault="004715D9" w:rsidP="00A82749">
      <w:pPr>
        <w:rPr>
          <w:bCs/>
        </w:rPr>
      </w:pPr>
    </w:p>
    <w:p w14:paraId="068184FE" w14:textId="77777777" w:rsidR="00FB24B6" w:rsidRDefault="00FB24B6" w:rsidP="00FB24B6">
      <w:pPr>
        <w:rPr>
          <w:ins w:id="65" w:author="Chunyu Hu [2]" w:date="2023-05-08T11:47:00Z"/>
          <w:bCs/>
        </w:rPr>
      </w:pPr>
      <w:ins w:id="66" w:author="Chunyu Hu [2]" w:date="2023-05-08T11:47:00Z">
        <w:r>
          <w:rPr>
            <w:bCs/>
          </w:rPr>
          <w:t>An R-TWT scheduling AP advertises the R-TWT schedule information belonging to its own BSS as well as that belonging to other BSS in the same multiple BSSID set or the same co-hosted BSSID set following the rules specified in 11.1.3.8.4 (Inheritance of element values) and what are specified below:</w:t>
        </w:r>
      </w:ins>
    </w:p>
    <w:p w14:paraId="31D7C191" w14:textId="77777777" w:rsidR="00FB24B6" w:rsidRDefault="00FB24B6" w:rsidP="00FB24B6">
      <w:pPr>
        <w:pStyle w:val="ListParagraph"/>
        <w:numPr>
          <w:ilvl w:val="0"/>
          <w:numId w:val="20"/>
        </w:numPr>
        <w:rPr>
          <w:ins w:id="67" w:author="Chunyu Hu [2]" w:date="2023-05-08T11:47:00Z"/>
          <w:bCs/>
        </w:rPr>
      </w:pPr>
      <w:ins w:id="68" w:author="Chunyu Hu [2]" w:date="2023-05-08T11:47:00Z">
        <w:r>
          <w:rPr>
            <w:bCs/>
          </w:rPr>
          <w:t xml:space="preserve">The TWT element carried in the </w:t>
        </w:r>
        <w:proofErr w:type="spellStart"/>
        <w:r>
          <w:rPr>
            <w:bCs/>
          </w:rPr>
          <w:t>nontransmitted</w:t>
        </w:r>
        <w:proofErr w:type="spellEnd"/>
        <w:r>
          <w:rPr>
            <w:bCs/>
          </w:rPr>
          <w:t xml:space="preserve"> BSSID profile contained in the Multiple BSSID element may not have any Restricted TWT Schedule Info subfield, if present, set to value 3.</w:t>
        </w:r>
      </w:ins>
    </w:p>
    <w:p w14:paraId="3D29A17B" w14:textId="77777777" w:rsidR="00FB24B6" w:rsidRDefault="00FB24B6" w:rsidP="00FB24B6">
      <w:pPr>
        <w:pStyle w:val="ListParagraph"/>
        <w:numPr>
          <w:ilvl w:val="0"/>
          <w:numId w:val="20"/>
        </w:numPr>
        <w:rPr>
          <w:ins w:id="69" w:author="Chunyu Hu [2]" w:date="2023-05-08T11:47:00Z"/>
          <w:bCs/>
        </w:rPr>
      </w:pPr>
      <w:ins w:id="70" w:author="Chunyu Hu [2]" w:date="2023-05-08T11:47:00Z">
        <w:r>
          <w:rPr>
            <w:bCs/>
          </w:rPr>
          <w:t>When the AP belongs to a co-hosted BSSID set, each AP of the same BSSID set shall include in its transmitted Management frames its own R-TWT schedule information as well as those active schedules belonging to other APs in the same BSSID set, if any.</w:t>
        </w:r>
      </w:ins>
    </w:p>
    <w:p w14:paraId="0124C24E" w14:textId="77777777" w:rsidR="00FB24B6" w:rsidRDefault="00FB24B6" w:rsidP="00FB24B6">
      <w:pPr>
        <w:rPr>
          <w:ins w:id="71" w:author="Chunyu Hu [2]" w:date="2023-05-08T11:47:00Z"/>
          <w:bCs/>
        </w:rPr>
      </w:pPr>
    </w:p>
    <w:p w14:paraId="7A3EDCE9" w14:textId="77777777" w:rsidR="00FB24B6" w:rsidRDefault="00FB24B6" w:rsidP="00FB24B6">
      <w:pPr>
        <w:rPr>
          <w:ins w:id="72" w:author="Chunyu Hu [2]" w:date="2023-05-08T11:47:00Z"/>
          <w:bCs/>
        </w:rPr>
      </w:pPr>
      <w:ins w:id="73" w:author="Chunyu Hu [2]" w:date="2023-05-08T11:47:00Z">
        <w:r>
          <w:rPr>
            <w:bCs/>
          </w:rPr>
          <w:lastRenderedPageBreak/>
          <w:t xml:space="preserve">An R-TWT scheduled STA upon receiving a Management frame that advertises R-TWT schedules, if it is associated to the AP corresponding to a </w:t>
        </w:r>
        <w:proofErr w:type="spellStart"/>
        <w:r>
          <w:rPr>
            <w:bCs/>
          </w:rPr>
          <w:t>nontransmitted</w:t>
        </w:r>
        <w:proofErr w:type="spellEnd"/>
        <w:r>
          <w:rPr>
            <w:bCs/>
          </w:rPr>
          <w:t xml:space="preserve"> BSSID, it follows the rules specified in the 11.1.3.8 (Multiple BSSID Procedure) and the additional rule below in processing the TWT element:</w:t>
        </w:r>
      </w:ins>
    </w:p>
    <w:p w14:paraId="58ADC7C9" w14:textId="77777777" w:rsidR="00FB24B6" w:rsidRPr="00283AC4" w:rsidRDefault="00FB24B6" w:rsidP="00FB24B6">
      <w:pPr>
        <w:pStyle w:val="ListParagraph"/>
        <w:numPr>
          <w:ilvl w:val="0"/>
          <w:numId w:val="21"/>
        </w:numPr>
        <w:rPr>
          <w:ins w:id="74" w:author="Chunyu Hu [2]" w:date="2023-05-08T11:47:00Z"/>
          <w:bCs/>
        </w:rPr>
      </w:pPr>
      <w:ins w:id="75" w:author="Chunyu Hu [2]" w:date="2023-05-08T11:47:00Z">
        <w:r>
          <w:rPr>
            <w:bCs/>
          </w:rPr>
          <w:t>The non-AP STA shall recognize the Restricted TWT parameter set in the Management frame outside the Multiple BSSID element, and honor all the active R-TWT schedules as specified in 35.8.4 (Channel access rules for R-TWT SPs).</w:t>
        </w:r>
      </w:ins>
    </w:p>
    <w:p w14:paraId="73516DFE" w14:textId="77777777" w:rsidR="001A2DD3" w:rsidRDefault="001A2DD3" w:rsidP="00A82749">
      <w:pPr>
        <w:rPr>
          <w:bCs/>
        </w:rPr>
      </w:pPr>
    </w:p>
    <w:p w14:paraId="3CD2F527" w14:textId="77777777" w:rsidR="00134EA4" w:rsidRDefault="00134EA4" w:rsidP="00A82749">
      <w:pPr>
        <w:rPr>
          <w:bCs/>
        </w:rPr>
      </w:pPr>
    </w:p>
    <w:p w14:paraId="44ACD24C" w14:textId="091BC9B2"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72A6E1CF" w:rsidR="008E4945" w:rsidRDefault="008E4945" w:rsidP="008E4945">
      <w:pPr>
        <w:spacing w:before="240"/>
        <w:ind w:left="720"/>
      </w:pPr>
      <w:r>
        <w:t xml:space="preserve">m) Insertion </w:t>
      </w:r>
      <w:ins w:id="76" w:author="Chunyu Hu [2]" w:date="2023-05-08T12:31:00Z">
        <w:r>
          <w:t>(#</w:t>
        </w:r>
        <w:proofErr w:type="gramStart"/>
        <w:r>
          <w:t>16669)or</w:t>
        </w:r>
        <w:proofErr w:type="gramEnd"/>
        <w:r>
          <w:t xml:space="preserve"> deletion </w:t>
        </w:r>
      </w:ins>
      <w:r>
        <w:t>of a Broadcast TWT element</w:t>
      </w:r>
    </w:p>
    <w:p w14:paraId="259B5AAC" w14:textId="46543CF4" w:rsidR="008E4945" w:rsidRDefault="008E4945" w:rsidP="008E4945">
      <w:pPr>
        <w:spacing w:before="240"/>
        <w:ind w:left="720"/>
        <w:rPr>
          <w:ins w:id="77" w:author="Chunyu Hu [2]" w:date="2023-05-08T12:31:00Z"/>
          <w:bCs/>
        </w:rPr>
      </w:pPr>
      <w:r w:rsidRPr="008E4945">
        <w:rPr>
          <w:bCs/>
        </w:rPr>
        <w:t>m1)</w:t>
      </w:r>
      <w:r>
        <w:rPr>
          <w:bCs/>
        </w:rPr>
        <w:t xml:space="preserve"> </w:t>
      </w:r>
      <w:r w:rsidRPr="008E4945">
        <w:rPr>
          <w:bCs/>
        </w:rPr>
        <w:t xml:space="preserve">Insertion </w:t>
      </w:r>
      <w:ins w:id="78"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022A31C" w:rsidR="008E4945" w:rsidRDefault="008E4945" w:rsidP="008E4945">
      <w:pPr>
        <w:spacing w:before="240"/>
        <w:ind w:left="720"/>
        <w:rPr>
          <w:bCs/>
        </w:rPr>
      </w:pPr>
      <w:ins w:id="79" w:author="Chunyu Hu [2]" w:date="2023-05-08T12:31:00Z">
        <w:r>
          <w:rPr>
            <w:bCs/>
          </w:rPr>
          <w:t>m2) Modification of a Restricted TWT S</w:t>
        </w:r>
      </w:ins>
      <w:ins w:id="80" w:author="Chunyu Hu [2]" w:date="2023-05-08T12:32:00Z">
        <w:r>
          <w:rPr>
            <w:bCs/>
          </w:rPr>
          <w:t xml:space="preserve">chedule Info subfield, if present, </w:t>
        </w:r>
        <w:r w:rsidR="006A15B7">
          <w:rPr>
            <w:bCs/>
          </w:rPr>
          <w:t xml:space="preserve">when </w:t>
        </w:r>
      </w:ins>
      <w:ins w:id="81" w:author="Chunyu Hu [2]" w:date="2023-05-08T12:34:00Z">
        <w:r w:rsidR="00C57FD2">
          <w:rPr>
            <w:bCs/>
          </w:rPr>
          <w:t>the value is changed from or to 0</w:t>
        </w:r>
      </w:ins>
      <w:ins w:id="82"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83" w:author="Chunyu Hu [2]" w:date="2023-05-08T12:45:00Z"/>
          <w:bCs/>
        </w:rPr>
      </w:pPr>
      <w:ins w:id="84"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w:t>
        </w:r>
        <w:proofErr w:type="spellStart"/>
        <w:r>
          <w:rPr>
            <w:bCs/>
          </w:rPr>
          <w:t>nontransmitted</w:t>
        </w:r>
        <w:proofErr w:type="spellEnd"/>
        <w:r>
          <w:rPr>
            <w:bCs/>
          </w:rPr>
          <w:t xml:space="preserve">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1A039926" w14:textId="193DBE49" w:rsidR="00134EA4" w:rsidRDefault="00134EA4">
      <w:pPr>
        <w:rPr>
          <w:bCs/>
        </w:rPr>
      </w:pPr>
      <w:r>
        <w:rPr>
          <w:bCs/>
        </w:rPr>
        <w:br w:type="page"/>
      </w: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Chunyu Hu [2]" w:date="2023-05-08T14:20:00Z" w:initials="CH">
    <w:p w14:paraId="0ED22526" w14:textId="49240D0D" w:rsidR="00DF01AC" w:rsidRDefault="00DF01AC">
      <w:pPr>
        <w:pStyle w:val="CommentText"/>
      </w:pPr>
      <w:r>
        <w:rPr>
          <w:rStyle w:val="CommentReference"/>
        </w:rPr>
        <w:annotationRef/>
      </w:r>
      <w:r w:rsidR="00754205">
        <w:t>With the changes introduced for CID 16141 etc., to avoid the confusion about “the AP”, change the wording from “the AP sets the value” to “the value is set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225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839C" w16cex:dateUtc="2023-05-0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22526" w16cid:durableId="280383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EE56" w14:textId="77777777" w:rsidR="00950B34" w:rsidRDefault="00950B34" w:rsidP="00051FE9">
      <w:r>
        <w:separator/>
      </w:r>
    </w:p>
  </w:endnote>
  <w:endnote w:type="continuationSeparator" w:id="0">
    <w:p w14:paraId="5D24F699" w14:textId="77777777" w:rsidR="00950B34" w:rsidRDefault="00950B34" w:rsidP="00051FE9">
      <w:r>
        <w:continuationSeparator/>
      </w:r>
    </w:p>
  </w:endnote>
  <w:endnote w:type="continuationNotice" w:id="1">
    <w:p w14:paraId="3C57D143" w14:textId="77777777" w:rsidR="00950B34" w:rsidRDefault="00950B34"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0C10" w14:textId="77777777" w:rsidR="00950B34" w:rsidRDefault="00950B34" w:rsidP="00051FE9">
      <w:r>
        <w:separator/>
      </w:r>
    </w:p>
  </w:footnote>
  <w:footnote w:type="continuationSeparator" w:id="0">
    <w:p w14:paraId="7277A2DF" w14:textId="77777777" w:rsidR="00950B34" w:rsidRDefault="00950B34" w:rsidP="00051FE9">
      <w:r>
        <w:continuationSeparator/>
      </w:r>
    </w:p>
  </w:footnote>
  <w:footnote w:type="continuationNotice" w:id="1">
    <w:p w14:paraId="6AF83337" w14:textId="77777777" w:rsidR="00950B34" w:rsidRDefault="00950B34"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5E62A4C"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r0</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ED6A8EE"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DE03D3" w:rsidRPr="00362F70">
      <w:rPr>
        <w:b/>
        <w:bCs/>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E704008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5"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8"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1"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3"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8"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4"/>
  </w:num>
  <w:num w:numId="2" w16cid:durableId="1265115561">
    <w:abstractNumId w:val="19"/>
  </w:num>
  <w:num w:numId="3" w16cid:durableId="1723747685">
    <w:abstractNumId w:val="45"/>
  </w:num>
  <w:num w:numId="4" w16cid:durableId="388304218">
    <w:abstractNumId w:val="37"/>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6"/>
  </w:num>
  <w:num w:numId="7" w16cid:durableId="1765344489">
    <w:abstractNumId w:val="28"/>
  </w:num>
  <w:num w:numId="8" w16cid:durableId="392973095">
    <w:abstractNumId w:val="43"/>
  </w:num>
  <w:num w:numId="9" w16cid:durableId="2088455238">
    <w:abstractNumId w:val="35"/>
  </w:num>
  <w:num w:numId="10" w16cid:durableId="1292979987">
    <w:abstractNumId w:val="25"/>
  </w:num>
  <w:num w:numId="11" w16cid:durableId="472409780">
    <w:abstractNumId w:val="29"/>
  </w:num>
  <w:num w:numId="12" w16cid:durableId="1727559289">
    <w:abstractNumId w:val="6"/>
  </w:num>
  <w:num w:numId="13" w16cid:durableId="1774662341">
    <w:abstractNumId w:val="49"/>
  </w:num>
  <w:num w:numId="14" w16cid:durableId="1861580228">
    <w:abstractNumId w:val="26"/>
  </w:num>
  <w:num w:numId="15" w16cid:durableId="792676335">
    <w:abstractNumId w:val="41"/>
  </w:num>
  <w:num w:numId="16" w16cid:durableId="78069036">
    <w:abstractNumId w:val="16"/>
  </w:num>
  <w:num w:numId="17" w16cid:durableId="1697270485">
    <w:abstractNumId w:val="21"/>
  </w:num>
  <w:num w:numId="18" w16cid:durableId="208998530">
    <w:abstractNumId w:val="47"/>
  </w:num>
  <w:num w:numId="19" w16cid:durableId="1785804346">
    <w:abstractNumId w:val="23"/>
  </w:num>
  <w:num w:numId="20" w16cid:durableId="1124301297">
    <w:abstractNumId w:val="48"/>
  </w:num>
  <w:num w:numId="21" w16cid:durableId="533924420">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4E98"/>
    <w:rsid w:val="000C504A"/>
    <w:rsid w:val="000C5179"/>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797"/>
    <w:rsid w:val="001A4868"/>
    <w:rsid w:val="001A4B4E"/>
    <w:rsid w:val="001A4E59"/>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5302"/>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86D"/>
    <w:rsid w:val="00420AF2"/>
    <w:rsid w:val="00420B0B"/>
    <w:rsid w:val="00420DA6"/>
    <w:rsid w:val="004219C9"/>
    <w:rsid w:val="00421A64"/>
    <w:rsid w:val="00422138"/>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4EFB"/>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3"/>
    <w:rsid w:val="0093153C"/>
    <w:rsid w:val="009318EC"/>
    <w:rsid w:val="009318F8"/>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10</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1516</cp:revision>
  <dcterms:created xsi:type="dcterms:W3CDTF">2022-07-19T22:00:00Z</dcterms:created>
  <dcterms:modified xsi:type="dcterms:W3CDTF">2023-05-10T04:29:00Z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