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0B28E1"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E70AE" w:rsidRPr="00BE70AE">
              <w:rPr>
                <w:b w:val="0"/>
              </w:rPr>
              <w:t>9.2.4.7.1 TRS Control field</w:t>
            </w:r>
          </w:p>
        </w:tc>
      </w:tr>
      <w:tr w:rsidR="00A353D7" w:rsidRPr="00CC2C3C" w14:paraId="5101EAE9" w14:textId="77777777" w:rsidTr="007836FF">
        <w:trPr>
          <w:trHeight w:val="269"/>
          <w:jc w:val="center"/>
        </w:trPr>
        <w:tc>
          <w:tcPr>
            <w:tcW w:w="9576" w:type="dxa"/>
            <w:gridSpan w:val="5"/>
            <w:vAlign w:val="center"/>
          </w:tcPr>
          <w:p w14:paraId="3704DF93" w14:textId="0F6864F6"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w:t>
            </w:r>
            <w:r w:rsidR="007D48BF">
              <w:rPr>
                <w:b w:val="0"/>
                <w:sz w:val="20"/>
              </w:rPr>
              <w:t>4</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7496B89"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361476">
        <w:rPr>
          <w:rFonts w:cs="Times New Roman"/>
          <w:sz w:val="18"/>
          <w:szCs w:val="18"/>
          <w:lang w:eastAsia="ko-KR"/>
        </w:rPr>
        <w:t>8</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w:t>
      </w:r>
      <w:r w:rsidR="00F139A6">
        <w:rPr>
          <w:rFonts w:cs="Times New Roman"/>
          <w:sz w:val="18"/>
          <w:szCs w:val="18"/>
          <w:lang w:eastAsia="ko-KR"/>
        </w:rPr>
        <w:t>71</w:t>
      </w:r>
      <w:r w:rsidRPr="00C65641">
        <w:rPr>
          <w:rFonts w:cs="Times New Roman"/>
          <w:sz w:val="18"/>
          <w:szCs w:val="18"/>
          <w:lang w:eastAsia="ko-KR"/>
        </w:rPr>
        <w:t>:</w:t>
      </w:r>
    </w:p>
    <w:bookmarkEnd w:id="0"/>
    <w:p w14:paraId="59D09878" w14:textId="5090A306" w:rsidR="007D48BF" w:rsidRDefault="00361476" w:rsidP="00361476">
      <w:pPr>
        <w:suppressAutoHyphens/>
        <w:spacing w:after="0" w:line="240" w:lineRule="auto"/>
        <w:rPr>
          <w:rFonts w:ascii="Times New Roman" w:hAnsi="Times New Roman" w:cs="Times New Roman"/>
          <w:sz w:val="18"/>
          <w:szCs w:val="18"/>
          <w:lang w:eastAsia="ko-KR"/>
        </w:rPr>
      </w:pPr>
      <w:r w:rsidRPr="00361476">
        <w:rPr>
          <w:rFonts w:ascii="Times New Roman" w:hAnsi="Times New Roman" w:cs="Times New Roman"/>
          <w:sz w:val="18"/>
          <w:szCs w:val="18"/>
          <w:lang w:eastAsia="ko-KR"/>
        </w:rPr>
        <w:t>17306</w:t>
      </w:r>
      <w:r>
        <w:rPr>
          <w:rFonts w:ascii="Times New Roman" w:hAnsi="Times New Roman" w:cs="Times New Roman"/>
          <w:sz w:val="18"/>
          <w:szCs w:val="18"/>
          <w:lang w:eastAsia="ko-KR"/>
        </w:rPr>
        <w:t xml:space="preserve"> </w:t>
      </w:r>
      <w:r w:rsidRPr="00361476">
        <w:rPr>
          <w:rFonts w:ascii="Times New Roman" w:hAnsi="Times New Roman" w:cs="Times New Roman"/>
          <w:sz w:val="18"/>
          <w:szCs w:val="18"/>
          <w:lang w:eastAsia="ko-KR"/>
        </w:rPr>
        <w:t>17381</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17382</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17383</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17384</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17385</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17386</w:t>
      </w:r>
      <w:r>
        <w:rPr>
          <w:rFonts w:ascii="Times New Roman" w:hAnsi="Times New Roman" w:cs="Times New Roman" w:hint="eastAsia"/>
          <w:sz w:val="18"/>
          <w:szCs w:val="18"/>
          <w:lang w:eastAsia="zh-CN"/>
        </w:rPr>
        <w:t xml:space="preserve"> </w:t>
      </w:r>
      <w:r w:rsidRPr="00361476">
        <w:rPr>
          <w:rFonts w:ascii="Times New Roman" w:hAnsi="Times New Roman" w:cs="Times New Roman"/>
          <w:sz w:val="18"/>
          <w:szCs w:val="18"/>
          <w:lang w:eastAsia="ko-KR"/>
        </w:rPr>
        <w:t>18052</w:t>
      </w:r>
      <w:bookmarkStart w:id="1" w:name="_GoBack"/>
      <w:bookmarkEnd w:id="1"/>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6BBD6C8" w14:textId="415585E0" w:rsidR="00FA5E2F" w:rsidRDefault="00FA5E2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 green tags.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BE70AE" w:rsidRPr="00E64581" w14:paraId="75D99299" w14:textId="77777777" w:rsidTr="006F7200">
        <w:trPr>
          <w:trHeight w:val="1878"/>
        </w:trPr>
        <w:tc>
          <w:tcPr>
            <w:tcW w:w="662" w:type="dxa"/>
            <w:shd w:val="clear" w:color="auto" w:fill="auto"/>
          </w:tcPr>
          <w:p w14:paraId="7BB9F29B" w14:textId="3FD3EA14" w:rsidR="00BE70AE" w:rsidRPr="00E64581" w:rsidRDefault="00BE70AE" w:rsidP="00BE70AE">
            <w:pPr>
              <w:spacing w:after="0" w:line="240" w:lineRule="auto"/>
              <w:rPr>
                <w:rFonts w:ascii="Arial" w:hAnsi="Arial" w:cs="Arial"/>
                <w:sz w:val="20"/>
                <w:szCs w:val="20"/>
              </w:rPr>
            </w:pPr>
            <w:r w:rsidRPr="007A7C3A">
              <w:rPr>
                <w:rFonts w:ascii="Arial" w:hAnsi="Arial" w:cs="Arial"/>
                <w:color w:val="00B050"/>
                <w:sz w:val="20"/>
                <w:szCs w:val="20"/>
                <w:rPrChange w:id="2" w:author="Alfred Aster" w:date="2023-03-27T07:34:00Z">
                  <w:rPr>
                    <w:rFonts w:ascii="Arial" w:hAnsi="Arial" w:cs="Arial"/>
                    <w:sz w:val="20"/>
                    <w:szCs w:val="20"/>
                  </w:rPr>
                </w:rPrChange>
              </w:rPr>
              <w:t>17306</w:t>
            </w:r>
          </w:p>
        </w:tc>
        <w:tc>
          <w:tcPr>
            <w:tcW w:w="1039" w:type="dxa"/>
            <w:shd w:val="clear" w:color="auto" w:fill="auto"/>
          </w:tcPr>
          <w:p w14:paraId="279D2872" w14:textId="54CCE2CC" w:rsidR="00BE70AE" w:rsidRPr="00E64581" w:rsidRDefault="00BE70AE" w:rsidP="00BE70AE">
            <w:pPr>
              <w:spacing w:after="0" w:line="240" w:lineRule="auto"/>
              <w:rPr>
                <w:rFonts w:ascii="Arial" w:hAnsi="Arial" w:cs="Arial"/>
                <w:sz w:val="20"/>
                <w:szCs w:val="20"/>
              </w:rPr>
            </w:pPr>
            <w:r>
              <w:rPr>
                <w:rFonts w:ascii="Arial" w:hAnsi="Arial" w:cs="Arial"/>
                <w:sz w:val="20"/>
                <w:szCs w:val="20"/>
              </w:rPr>
              <w:t>Alfred Asterjadhi</w:t>
            </w:r>
          </w:p>
        </w:tc>
        <w:tc>
          <w:tcPr>
            <w:tcW w:w="709" w:type="dxa"/>
            <w:shd w:val="clear" w:color="auto" w:fill="auto"/>
          </w:tcPr>
          <w:p w14:paraId="53257082" w14:textId="09E9C59F" w:rsidR="00BE70AE" w:rsidRPr="00E64581" w:rsidRDefault="00BE70AE" w:rsidP="00BE70AE">
            <w:pPr>
              <w:rPr>
                <w:rFonts w:ascii="Arial" w:hAnsi="Arial" w:cs="Arial"/>
                <w:sz w:val="20"/>
                <w:szCs w:val="20"/>
              </w:rPr>
            </w:pPr>
            <w:r>
              <w:rPr>
                <w:rFonts w:ascii="Arial" w:hAnsi="Arial" w:cs="Arial"/>
                <w:sz w:val="20"/>
                <w:szCs w:val="20"/>
              </w:rPr>
              <w:t>141.07</w:t>
            </w:r>
          </w:p>
        </w:tc>
        <w:tc>
          <w:tcPr>
            <w:tcW w:w="851" w:type="dxa"/>
            <w:shd w:val="clear" w:color="auto" w:fill="auto"/>
          </w:tcPr>
          <w:p w14:paraId="5E5A15EC" w14:textId="0F120B87" w:rsidR="00BE70AE" w:rsidRPr="00E64581"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4107F1C0" w14:textId="41440559" w:rsidR="00BE70AE" w:rsidRPr="00E64581" w:rsidRDefault="00BE70AE" w:rsidP="00BE70AE">
            <w:pPr>
              <w:spacing w:after="0" w:line="240" w:lineRule="auto"/>
              <w:rPr>
                <w:rFonts w:ascii="Arial" w:hAnsi="Arial" w:cs="Arial"/>
                <w:sz w:val="20"/>
                <w:szCs w:val="20"/>
              </w:rPr>
            </w:pPr>
            <w:r>
              <w:rPr>
                <w:rFonts w:ascii="Arial" w:hAnsi="Arial" w:cs="Arial"/>
                <w:sz w:val="20"/>
                <w:szCs w:val="20"/>
              </w:rPr>
              <w:t>The definition of the RU Allocation field does not read well. Please re-phrase.</w:t>
            </w:r>
          </w:p>
        </w:tc>
        <w:tc>
          <w:tcPr>
            <w:tcW w:w="1418" w:type="dxa"/>
            <w:shd w:val="clear" w:color="auto" w:fill="auto"/>
          </w:tcPr>
          <w:p w14:paraId="68D2259E" w14:textId="6854136B" w:rsidR="00BE70AE" w:rsidRPr="00E64581" w:rsidRDefault="00BE70AE" w:rsidP="00BE70AE">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6BCBC67E" w14:textId="77777777" w:rsidR="00A95B6A" w:rsidRDefault="00A95B6A" w:rsidP="00A95B6A">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038AB48E" w14:textId="77777777" w:rsidR="00A95B6A" w:rsidRDefault="00A95B6A" w:rsidP="00A95B6A">
            <w:pPr>
              <w:spacing w:after="0" w:line="240" w:lineRule="auto"/>
              <w:rPr>
                <w:rFonts w:ascii="Arial" w:hAnsi="Arial" w:cs="Arial"/>
                <w:sz w:val="20"/>
                <w:szCs w:val="20"/>
                <w:lang w:eastAsia="zh-CN"/>
              </w:rPr>
            </w:pPr>
          </w:p>
          <w:p w14:paraId="7B3D6AE6" w14:textId="746B8E57" w:rsidR="00A95B6A" w:rsidRDefault="00A95B6A" w:rsidP="00A95B6A">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w:t>
            </w:r>
          </w:p>
          <w:p w14:paraId="7E3AE60C" w14:textId="77777777" w:rsidR="00A95B6A" w:rsidRDefault="00A95B6A" w:rsidP="00A95B6A">
            <w:pPr>
              <w:spacing w:after="0" w:line="240" w:lineRule="auto"/>
              <w:rPr>
                <w:rFonts w:ascii="Arial" w:hAnsi="Arial" w:cs="Arial"/>
                <w:sz w:val="20"/>
                <w:szCs w:val="20"/>
                <w:lang w:eastAsia="zh-CN"/>
              </w:rPr>
            </w:pPr>
          </w:p>
          <w:p w14:paraId="34985B2A" w14:textId="77777777" w:rsidR="00A95B6A" w:rsidRDefault="00A95B6A" w:rsidP="00A95B6A">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60FA1A8E" w14:textId="589F5ACF" w:rsidR="00BE70AE" w:rsidRPr="00E64581" w:rsidRDefault="00A95B6A" w:rsidP="00A95B6A">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#17306.</w:t>
            </w:r>
          </w:p>
        </w:tc>
      </w:tr>
      <w:tr w:rsidR="00BE70AE" w:rsidRPr="00E64581" w14:paraId="6DE6B72E" w14:textId="77777777" w:rsidTr="006F7200">
        <w:trPr>
          <w:trHeight w:val="1878"/>
        </w:trPr>
        <w:tc>
          <w:tcPr>
            <w:tcW w:w="662" w:type="dxa"/>
            <w:shd w:val="clear" w:color="auto" w:fill="auto"/>
          </w:tcPr>
          <w:p w14:paraId="3A3FAE9F" w14:textId="3FC7E3A6" w:rsidR="00BE70AE" w:rsidRPr="00E64581" w:rsidRDefault="00BE70AE" w:rsidP="00BE70AE">
            <w:pPr>
              <w:spacing w:after="0" w:line="240" w:lineRule="auto"/>
              <w:rPr>
                <w:rFonts w:ascii="Arial" w:hAnsi="Arial" w:cs="Arial"/>
                <w:sz w:val="20"/>
                <w:szCs w:val="20"/>
              </w:rPr>
            </w:pPr>
            <w:r>
              <w:rPr>
                <w:rFonts w:ascii="Arial" w:hAnsi="Arial" w:cs="Arial"/>
                <w:sz w:val="20"/>
                <w:szCs w:val="20"/>
              </w:rPr>
              <w:t>17381</w:t>
            </w:r>
          </w:p>
        </w:tc>
        <w:tc>
          <w:tcPr>
            <w:tcW w:w="1039" w:type="dxa"/>
            <w:shd w:val="clear" w:color="auto" w:fill="auto"/>
          </w:tcPr>
          <w:p w14:paraId="381ADDFB" w14:textId="532591C9" w:rsidR="00BE70AE" w:rsidRPr="00E64581"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79C2C650" w14:textId="684F2379" w:rsidR="00BE70AE" w:rsidRPr="00E64581" w:rsidRDefault="00BE70AE" w:rsidP="00BE70AE">
            <w:pPr>
              <w:rPr>
                <w:rFonts w:ascii="Arial" w:hAnsi="Arial" w:cs="Arial"/>
                <w:sz w:val="20"/>
                <w:szCs w:val="20"/>
              </w:rPr>
            </w:pPr>
            <w:r>
              <w:rPr>
                <w:rFonts w:ascii="Arial" w:hAnsi="Arial" w:cs="Arial"/>
                <w:sz w:val="20"/>
                <w:szCs w:val="20"/>
              </w:rPr>
              <w:t>140.54</w:t>
            </w:r>
          </w:p>
        </w:tc>
        <w:tc>
          <w:tcPr>
            <w:tcW w:w="851" w:type="dxa"/>
            <w:shd w:val="clear" w:color="auto" w:fill="auto"/>
          </w:tcPr>
          <w:p w14:paraId="403EECFD" w14:textId="4250FB88" w:rsidR="00BE70AE" w:rsidRPr="00E64581"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49167E8D" w14:textId="698DFF25" w:rsidR="00BE70AE" w:rsidRPr="00E64581" w:rsidRDefault="00BE70AE" w:rsidP="00BE70AE">
            <w:pPr>
              <w:spacing w:after="0" w:line="240" w:lineRule="auto"/>
              <w:rPr>
                <w:rFonts w:ascii="Arial" w:hAnsi="Arial" w:cs="Arial"/>
                <w:sz w:val="20"/>
                <w:szCs w:val="20"/>
              </w:rPr>
            </w:pPr>
            <w:r>
              <w:rPr>
                <w:rFonts w:ascii="Arial" w:hAnsi="Arial" w:cs="Arial"/>
                <w:sz w:val="20"/>
                <w:szCs w:val="20"/>
              </w:rPr>
              <w:t>"See 26.5.2.4 (A-MPDU contents in an HE TB PPDU) for details on allowed content in an A-MPDU carried in an HE TB PPDU and in an EHT TB PPDU." BUT this draft doesn't modify 26.5.2.4 and the title of 26.5.2.4 excludes EHT TB PPDU</w:t>
            </w:r>
          </w:p>
        </w:tc>
        <w:tc>
          <w:tcPr>
            <w:tcW w:w="1418" w:type="dxa"/>
            <w:shd w:val="clear" w:color="auto" w:fill="auto"/>
          </w:tcPr>
          <w:p w14:paraId="7F01BC7D" w14:textId="7C79D83E" w:rsidR="00BE70AE" w:rsidRPr="00E64581" w:rsidRDefault="00BE70AE" w:rsidP="00BE70AE">
            <w:pPr>
              <w:spacing w:after="240" w:line="240" w:lineRule="auto"/>
              <w:rPr>
                <w:rFonts w:ascii="Arial" w:hAnsi="Arial" w:cs="Arial"/>
                <w:sz w:val="20"/>
                <w:szCs w:val="20"/>
              </w:rPr>
            </w:pPr>
            <w:r>
              <w:rPr>
                <w:rFonts w:ascii="Arial" w:hAnsi="Arial" w:cs="Arial"/>
                <w:sz w:val="20"/>
                <w:szCs w:val="20"/>
              </w:rPr>
              <w:t>Generalize 26.5.2.4 to include the EHT TB PPDU. OR ready/modify/write this section into clause 35(!?)</w:t>
            </w:r>
          </w:p>
        </w:tc>
        <w:tc>
          <w:tcPr>
            <w:tcW w:w="2644" w:type="dxa"/>
            <w:shd w:val="clear" w:color="auto" w:fill="auto"/>
          </w:tcPr>
          <w:p w14:paraId="39CA483E" w14:textId="0D874996" w:rsidR="00BE70AE" w:rsidRDefault="00361476" w:rsidP="00BE70AE">
            <w:pPr>
              <w:spacing w:after="0" w:line="240" w:lineRule="auto"/>
              <w:rPr>
                <w:rFonts w:ascii="Arial" w:hAnsi="Arial" w:cs="Arial"/>
                <w:sz w:val="20"/>
                <w:szCs w:val="20"/>
                <w:lang w:eastAsia="zh-CN"/>
              </w:rPr>
            </w:pPr>
            <w:r>
              <w:rPr>
                <w:rFonts w:ascii="Arial" w:hAnsi="Arial" w:cs="Arial" w:hint="eastAsia"/>
                <w:sz w:val="20"/>
                <w:szCs w:val="20"/>
                <w:lang w:eastAsia="zh-CN"/>
              </w:rPr>
              <w:t>Re</w:t>
            </w:r>
            <w:r w:rsidR="00FC2286">
              <w:rPr>
                <w:rFonts w:ascii="Arial" w:hAnsi="Arial" w:cs="Arial"/>
                <w:sz w:val="20"/>
                <w:szCs w:val="20"/>
                <w:lang w:eastAsia="zh-CN"/>
              </w:rPr>
              <w:t>vised</w:t>
            </w:r>
            <w:r>
              <w:rPr>
                <w:rFonts w:ascii="Arial" w:hAnsi="Arial" w:cs="Arial"/>
                <w:sz w:val="20"/>
                <w:szCs w:val="20"/>
                <w:lang w:eastAsia="zh-CN"/>
              </w:rPr>
              <w:t xml:space="preserve"> – </w:t>
            </w:r>
          </w:p>
          <w:p w14:paraId="26DE92D6" w14:textId="77777777" w:rsidR="00361476" w:rsidRDefault="00361476" w:rsidP="00BE70AE">
            <w:pPr>
              <w:spacing w:after="0" w:line="240" w:lineRule="auto"/>
              <w:rPr>
                <w:rFonts w:ascii="Arial" w:hAnsi="Arial" w:cs="Arial"/>
                <w:sz w:val="20"/>
                <w:szCs w:val="20"/>
                <w:lang w:eastAsia="zh-CN"/>
              </w:rPr>
            </w:pPr>
          </w:p>
          <w:p w14:paraId="7A38B548" w14:textId="77777777" w:rsidR="00FC2286" w:rsidRDefault="00FC2286" w:rsidP="00FC2286">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00A8FC61" w14:textId="641EED8B" w:rsidR="00361476" w:rsidRPr="00E64581" w:rsidRDefault="00FC2286" w:rsidP="00FC2286">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w:t>
            </w:r>
            <w:r>
              <w:rPr>
                <w:rFonts w:ascii="Arial" w:hAnsi="Arial" w:cs="Arial"/>
                <w:sz w:val="20"/>
                <w:szCs w:val="20"/>
                <w:lang w:eastAsia="zh-CN"/>
              </w:rPr>
              <w:t>n this document tagged as #17381</w:t>
            </w:r>
            <w:r>
              <w:rPr>
                <w:rFonts w:ascii="Arial" w:hAnsi="Arial" w:cs="Arial"/>
                <w:sz w:val="20"/>
                <w:szCs w:val="20"/>
                <w:lang w:eastAsia="zh-CN"/>
              </w:rPr>
              <w:t>.</w:t>
            </w:r>
          </w:p>
        </w:tc>
      </w:tr>
      <w:tr w:rsidR="00BE70AE" w:rsidRPr="00E64581" w14:paraId="2C25AB8D" w14:textId="77777777" w:rsidTr="006F7200">
        <w:trPr>
          <w:trHeight w:val="1878"/>
        </w:trPr>
        <w:tc>
          <w:tcPr>
            <w:tcW w:w="662" w:type="dxa"/>
            <w:shd w:val="clear" w:color="auto" w:fill="auto"/>
          </w:tcPr>
          <w:p w14:paraId="5A384DC1" w14:textId="72751DBC" w:rsidR="00BE70AE" w:rsidRDefault="00BE70AE" w:rsidP="00BE70AE">
            <w:pPr>
              <w:spacing w:after="0" w:line="240" w:lineRule="auto"/>
              <w:rPr>
                <w:rFonts w:ascii="Arial" w:hAnsi="Arial" w:cs="Arial"/>
                <w:sz w:val="20"/>
                <w:szCs w:val="20"/>
              </w:rPr>
            </w:pPr>
            <w:r w:rsidRPr="007A7C3A">
              <w:rPr>
                <w:rFonts w:ascii="Arial" w:hAnsi="Arial" w:cs="Arial"/>
                <w:color w:val="00B050"/>
                <w:sz w:val="20"/>
                <w:szCs w:val="20"/>
                <w:rPrChange w:id="3" w:author="Alfred Aster" w:date="2023-03-27T07:34:00Z">
                  <w:rPr>
                    <w:rFonts w:ascii="Arial" w:hAnsi="Arial" w:cs="Arial"/>
                    <w:sz w:val="20"/>
                    <w:szCs w:val="20"/>
                  </w:rPr>
                </w:rPrChange>
              </w:rPr>
              <w:t>17382</w:t>
            </w:r>
          </w:p>
        </w:tc>
        <w:tc>
          <w:tcPr>
            <w:tcW w:w="1039" w:type="dxa"/>
            <w:shd w:val="clear" w:color="auto" w:fill="auto"/>
          </w:tcPr>
          <w:p w14:paraId="3D0BDCC6" w14:textId="6356B884" w:rsidR="00BE70AE"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0B2174D8" w14:textId="3F10DA6F" w:rsidR="00BE70AE" w:rsidRDefault="00BE70AE" w:rsidP="00BE70AE">
            <w:pPr>
              <w:rPr>
                <w:rFonts w:ascii="Arial" w:hAnsi="Arial" w:cs="Arial"/>
                <w:sz w:val="20"/>
                <w:szCs w:val="20"/>
              </w:rPr>
            </w:pPr>
            <w:r>
              <w:rPr>
                <w:rFonts w:ascii="Arial" w:hAnsi="Arial" w:cs="Arial"/>
                <w:sz w:val="20"/>
                <w:szCs w:val="20"/>
              </w:rPr>
              <w:t>141.01</w:t>
            </w:r>
          </w:p>
        </w:tc>
        <w:tc>
          <w:tcPr>
            <w:tcW w:w="851" w:type="dxa"/>
            <w:shd w:val="clear" w:color="auto" w:fill="auto"/>
          </w:tcPr>
          <w:p w14:paraId="1D8C3EF0" w14:textId="37CE60CE" w:rsidR="00BE70AE"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28574712" w14:textId="07822A27" w:rsidR="00BE70AE" w:rsidRDefault="00BE70AE" w:rsidP="00BE70AE">
            <w:pPr>
              <w:spacing w:after="0" w:line="240" w:lineRule="auto"/>
              <w:rPr>
                <w:rFonts w:ascii="Arial" w:hAnsi="Arial" w:cs="Arial"/>
                <w:sz w:val="20"/>
                <w:szCs w:val="20"/>
              </w:rPr>
            </w:pPr>
            <w:r>
              <w:rPr>
                <w:rFonts w:ascii="Arial" w:hAnsi="Arial" w:cs="Arial"/>
                <w:sz w:val="20"/>
                <w:szCs w:val="20"/>
              </w:rPr>
              <w:t>NOTEs like these are dangerous at best and misleading at worst: they imply a mandatory behavior without using normative language</w:t>
            </w:r>
          </w:p>
        </w:tc>
        <w:tc>
          <w:tcPr>
            <w:tcW w:w="1418" w:type="dxa"/>
            <w:shd w:val="clear" w:color="auto" w:fill="auto"/>
          </w:tcPr>
          <w:p w14:paraId="374E34C3" w14:textId="6969C3B3" w:rsidR="00BE70AE" w:rsidRDefault="00BE70AE" w:rsidP="00BE70AE">
            <w:pPr>
              <w:spacing w:after="240" w:line="240" w:lineRule="auto"/>
              <w:rPr>
                <w:rFonts w:ascii="Arial" w:hAnsi="Arial" w:cs="Arial"/>
                <w:sz w:val="20"/>
                <w:szCs w:val="20"/>
              </w:rPr>
            </w:pPr>
            <w:r>
              <w:rPr>
                <w:rFonts w:ascii="Arial" w:hAnsi="Arial" w:cs="Arial"/>
                <w:sz w:val="20"/>
                <w:szCs w:val="20"/>
              </w:rPr>
              <w:t xml:space="preserve">Include, in the note,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xref</w:t>
            </w:r>
            <w:proofErr w:type="spellEnd"/>
            <w:r>
              <w:rPr>
                <w:rFonts w:ascii="Arial" w:hAnsi="Arial" w:cs="Arial"/>
                <w:sz w:val="20"/>
                <w:szCs w:val="20"/>
              </w:rPr>
              <w:t xml:space="preserve"> to the normative language implied by the note. Add normative language in the appropriate section if missing.</w:t>
            </w:r>
          </w:p>
        </w:tc>
        <w:tc>
          <w:tcPr>
            <w:tcW w:w="2644" w:type="dxa"/>
            <w:shd w:val="clear" w:color="auto" w:fill="auto"/>
          </w:tcPr>
          <w:p w14:paraId="17C40AF4" w14:textId="25854846" w:rsidR="00BE70AE" w:rsidRDefault="00A71901" w:rsidP="00BE70A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7CBAAFA" w14:textId="77777777" w:rsidR="00A71901" w:rsidRDefault="00A71901" w:rsidP="00BE70AE">
            <w:pPr>
              <w:spacing w:after="0" w:line="240" w:lineRule="auto"/>
              <w:rPr>
                <w:rFonts w:ascii="Arial" w:hAnsi="Arial" w:cs="Arial"/>
                <w:sz w:val="20"/>
                <w:szCs w:val="20"/>
                <w:lang w:eastAsia="zh-CN"/>
              </w:rPr>
            </w:pPr>
          </w:p>
          <w:p w14:paraId="26FC72B8" w14:textId="77777777" w:rsidR="00A71901" w:rsidRDefault="00A71901" w:rsidP="00BE70A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Corresponding normative texts and </w:t>
            </w:r>
            <w:proofErr w:type="spellStart"/>
            <w:r>
              <w:rPr>
                <w:rFonts w:ascii="Arial" w:hAnsi="Arial" w:cs="Arial"/>
                <w:sz w:val="20"/>
                <w:szCs w:val="20"/>
                <w:lang w:eastAsia="zh-CN"/>
              </w:rPr>
              <w:t>Xref</w:t>
            </w:r>
            <w:proofErr w:type="spellEnd"/>
            <w:r>
              <w:rPr>
                <w:rFonts w:ascii="Arial" w:hAnsi="Arial" w:cs="Arial"/>
                <w:sz w:val="20"/>
                <w:szCs w:val="20"/>
                <w:lang w:eastAsia="zh-CN"/>
              </w:rPr>
              <w:t xml:space="preserve"> is added.</w:t>
            </w:r>
          </w:p>
          <w:p w14:paraId="7F0AB99C" w14:textId="77777777" w:rsidR="00A71901" w:rsidRDefault="00A71901" w:rsidP="00BE70AE">
            <w:pPr>
              <w:spacing w:after="0" w:line="240" w:lineRule="auto"/>
              <w:rPr>
                <w:rFonts w:ascii="Arial" w:hAnsi="Arial" w:cs="Arial"/>
                <w:sz w:val="20"/>
                <w:szCs w:val="20"/>
                <w:lang w:eastAsia="zh-CN"/>
              </w:rPr>
            </w:pPr>
          </w:p>
          <w:p w14:paraId="6BB466BF" w14:textId="77777777" w:rsidR="00A71901" w:rsidRDefault="00A71901" w:rsidP="00BE70AE">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4E4AF1A8" w14:textId="2863E5A8" w:rsidR="00A71901" w:rsidRPr="00E64581" w:rsidRDefault="00A71901" w:rsidP="00BE70AE">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#17382.</w:t>
            </w:r>
          </w:p>
        </w:tc>
      </w:tr>
      <w:tr w:rsidR="00BE70AE" w:rsidRPr="00E64581" w14:paraId="6C86A81F" w14:textId="77777777" w:rsidTr="006F7200">
        <w:trPr>
          <w:trHeight w:val="1878"/>
        </w:trPr>
        <w:tc>
          <w:tcPr>
            <w:tcW w:w="662" w:type="dxa"/>
            <w:shd w:val="clear" w:color="auto" w:fill="auto"/>
          </w:tcPr>
          <w:p w14:paraId="1B89837A" w14:textId="1202AB9D" w:rsidR="00BE70AE" w:rsidRDefault="00BE70AE" w:rsidP="00BE70AE">
            <w:pPr>
              <w:spacing w:after="0" w:line="240" w:lineRule="auto"/>
              <w:rPr>
                <w:rFonts w:ascii="Arial" w:hAnsi="Arial" w:cs="Arial"/>
                <w:sz w:val="20"/>
                <w:szCs w:val="20"/>
              </w:rPr>
            </w:pPr>
            <w:r w:rsidRPr="007A7C3A">
              <w:rPr>
                <w:rFonts w:ascii="Arial" w:hAnsi="Arial" w:cs="Arial"/>
                <w:color w:val="00B050"/>
                <w:sz w:val="20"/>
                <w:szCs w:val="20"/>
                <w:rPrChange w:id="4" w:author="Alfred Aster" w:date="2023-03-27T07:34:00Z">
                  <w:rPr>
                    <w:rFonts w:ascii="Arial" w:hAnsi="Arial" w:cs="Arial"/>
                    <w:sz w:val="20"/>
                    <w:szCs w:val="20"/>
                  </w:rPr>
                </w:rPrChange>
              </w:rPr>
              <w:lastRenderedPageBreak/>
              <w:t>17383</w:t>
            </w:r>
          </w:p>
        </w:tc>
        <w:tc>
          <w:tcPr>
            <w:tcW w:w="1039" w:type="dxa"/>
            <w:shd w:val="clear" w:color="auto" w:fill="auto"/>
          </w:tcPr>
          <w:p w14:paraId="0585A6F5" w14:textId="10F17A65" w:rsidR="00BE70AE"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7362AAFD" w14:textId="0498A95F" w:rsidR="00BE70AE" w:rsidRDefault="00BE70AE" w:rsidP="00BE70AE">
            <w:pPr>
              <w:rPr>
                <w:rFonts w:ascii="Arial" w:hAnsi="Arial" w:cs="Arial"/>
                <w:sz w:val="20"/>
                <w:szCs w:val="20"/>
              </w:rPr>
            </w:pPr>
            <w:r>
              <w:rPr>
                <w:rFonts w:ascii="Arial" w:hAnsi="Arial" w:cs="Arial"/>
                <w:sz w:val="20"/>
                <w:szCs w:val="20"/>
              </w:rPr>
              <w:t>141.05</w:t>
            </w:r>
          </w:p>
        </w:tc>
        <w:tc>
          <w:tcPr>
            <w:tcW w:w="851" w:type="dxa"/>
            <w:shd w:val="clear" w:color="auto" w:fill="auto"/>
          </w:tcPr>
          <w:p w14:paraId="2B46AFA3" w14:textId="036494DC" w:rsidR="00BE70AE"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51CCC047" w14:textId="2797C960" w:rsidR="00BE70AE" w:rsidRDefault="00BE70AE" w:rsidP="00BE70AE">
            <w:pPr>
              <w:spacing w:after="0" w:line="240" w:lineRule="auto"/>
              <w:rPr>
                <w:rFonts w:ascii="Arial" w:hAnsi="Arial" w:cs="Arial"/>
                <w:sz w:val="20"/>
                <w:szCs w:val="20"/>
              </w:rPr>
            </w:pPr>
            <w:r>
              <w:rPr>
                <w:rFonts w:ascii="Arial" w:hAnsi="Arial" w:cs="Arial"/>
                <w:sz w:val="20"/>
                <w:szCs w:val="20"/>
              </w:rPr>
              <w:t>Missing article</w:t>
            </w:r>
          </w:p>
        </w:tc>
        <w:tc>
          <w:tcPr>
            <w:tcW w:w="1418" w:type="dxa"/>
            <w:shd w:val="clear" w:color="auto" w:fill="auto"/>
          </w:tcPr>
          <w:p w14:paraId="36F9493F" w14:textId="19858990" w:rsidR="00BE70AE" w:rsidRDefault="00BE70AE" w:rsidP="00BE70AE">
            <w:pPr>
              <w:spacing w:after="240" w:line="240" w:lineRule="auto"/>
              <w:rPr>
                <w:rFonts w:ascii="Arial" w:hAnsi="Arial" w:cs="Arial"/>
                <w:sz w:val="20"/>
                <w:szCs w:val="20"/>
              </w:rPr>
            </w:pPr>
            <w:r>
              <w:rPr>
                <w:rFonts w:ascii="Arial" w:hAnsi="Arial" w:cs="Arial"/>
                <w:sz w:val="20"/>
                <w:szCs w:val="20"/>
              </w:rPr>
              <w:t>"or the EHT TB PPDU"</w:t>
            </w:r>
          </w:p>
        </w:tc>
        <w:tc>
          <w:tcPr>
            <w:tcW w:w="2644" w:type="dxa"/>
            <w:shd w:val="clear" w:color="auto" w:fill="auto"/>
          </w:tcPr>
          <w:p w14:paraId="61DE7338" w14:textId="77777777" w:rsidR="00B37278" w:rsidRDefault="00B37278" w:rsidP="00B37278">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DF72015" w14:textId="77777777" w:rsidR="00B37278" w:rsidRDefault="00B37278" w:rsidP="00B37278">
            <w:pPr>
              <w:spacing w:after="0" w:line="240" w:lineRule="auto"/>
              <w:rPr>
                <w:rFonts w:ascii="Arial" w:hAnsi="Arial" w:cs="Arial"/>
                <w:sz w:val="20"/>
                <w:szCs w:val="20"/>
                <w:lang w:eastAsia="zh-CN"/>
              </w:rPr>
            </w:pPr>
          </w:p>
          <w:p w14:paraId="7C969F51" w14:textId="1CAD315D" w:rsidR="00B37278" w:rsidRDefault="00B37278" w:rsidP="00B37278">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with the commenter. </w:t>
            </w:r>
          </w:p>
          <w:p w14:paraId="396AD086" w14:textId="77777777" w:rsidR="00B37278" w:rsidRDefault="00B37278" w:rsidP="00B37278">
            <w:pPr>
              <w:spacing w:after="0" w:line="240" w:lineRule="auto"/>
              <w:rPr>
                <w:rFonts w:ascii="Arial" w:hAnsi="Arial" w:cs="Arial"/>
                <w:sz w:val="20"/>
                <w:szCs w:val="20"/>
                <w:lang w:eastAsia="zh-CN"/>
              </w:rPr>
            </w:pPr>
          </w:p>
          <w:p w14:paraId="51CE864F" w14:textId="77777777" w:rsidR="00B37278" w:rsidRDefault="00B37278" w:rsidP="00B37278">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147BCD7B" w14:textId="59A85A4B" w:rsidR="00BE70AE" w:rsidRPr="00E64581" w:rsidRDefault="00B37278" w:rsidP="00B37278">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#17383.</w:t>
            </w:r>
          </w:p>
        </w:tc>
      </w:tr>
      <w:tr w:rsidR="00BE70AE" w:rsidRPr="00E64581" w14:paraId="1D0747E8" w14:textId="77777777" w:rsidTr="006F7200">
        <w:trPr>
          <w:trHeight w:val="1878"/>
        </w:trPr>
        <w:tc>
          <w:tcPr>
            <w:tcW w:w="662" w:type="dxa"/>
            <w:shd w:val="clear" w:color="auto" w:fill="auto"/>
          </w:tcPr>
          <w:p w14:paraId="4F515AB1" w14:textId="0B7E5252" w:rsidR="00BE70AE" w:rsidRDefault="00BE70AE" w:rsidP="00BE70AE">
            <w:pPr>
              <w:spacing w:after="0" w:line="240" w:lineRule="auto"/>
              <w:rPr>
                <w:rFonts w:ascii="Arial" w:hAnsi="Arial" w:cs="Arial"/>
                <w:sz w:val="20"/>
                <w:szCs w:val="20"/>
              </w:rPr>
            </w:pPr>
            <w:r w:rsidRPr="00A11FB8">
              <w:rPr>
                <w:rFonts w:ascii="Arial" w:hAnsi="Arial" w:cs="Arial"/>
                <w:color w:val="00B050"/>
                <w:sz w:val="20"/>
                <w:szCs w:val="20"/>
                <w:rPrChange w:id="5" w:author="Alfred Aster" w:date="2023-03-27T07:34:00Z">
                  <w:rPr>
                    <w:rFonts w:ascii="Arial" w:hAnsi="Arial" w:cs="Arial"/>
                    <w:sz w:val="20"/>
                    <w:szCs w:val="20"/>
                  </w:rPr>
                </w:rPrChange>
              </w:rPr>
              <w:t>17384</w:t>
            </w:r>
          </w:p>
        </w:tc>
        <w:tc>
          <w:tcPr>
            <w:tcW w:w="1039" w:type="dxa"/>
            <w:shd w:val="clear" w:color="auto" w:fill="auto"/>
          </w:tcPr>
          <w:p w14:paraId="7F1105B3" w14:textId="1AF13163" w:rsidR="00BE70AE"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4B149638" w14:textId="6FA65B34" w:rsidR="00BE70AE" w:rsidRDefault="00BE70AE" w:rsidP="00BE70AE">
            <w:pPr>
              <w:rPr>
                <w:rFonts w:ascii="Arial" w:hAnsi="Arial" w:cs="Arial"/>
                <w:sz w:val="20"/>
                <w:szCs w:val="20"/>
              </w:rPr>
            </w:pPr>
            <w:r>
              <w:rPr>
                <w:rFonts w:ascii="Arial" w:hAnsi="Arial" w:cs="Arial"/>
                <w:sz w:val="20"/>
                <w:szCs w:val="20"/>
              </w:rPr>
              <w:t>141.12</w:t>
            </w:r>
          </w:p>
        </w:tc>
        <w:tc>
          <w:tcPr>
            <w:tcW w:w="851" w:type="dxa"/>
            <w:shd w:val="clear" w:color="auto" w:fill="auto"/>
          </w:tcPr>
          <w:p w14:paraId="6FD3B549" w14:textId="44AF5D1D" w:rsidR="00BE70AE"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27DEB4A5" w14:textId="05152BFD" w:rsidR="00BE70AE" w:rsidRDefault="00BE70AE" w:rsidP="00BE70AE">
            <w:pPr>
              <w:spacing w:after="0" w:line="240" w:lineRule="auto"/>
              <w:rPr>
                <w:rFonts w:ascii="Arial" w:hAnsi="Arial" w:cs="Arial"/>
                <w:sz w:val="20"/>
                <w:szCs w:val="20"/>
              </w:rPr>
            </w:pPr>
            <w:r>
              <w:rPr>
                <w:rFonts w:ascii="Arial" w:hAnsi="Arial" w:cs="Arial"/>
                <w:sz w:val="20"/>
                <w:szCs w:val="20"/>
              </w:rPr>
              <w:t>Re "PS160 bit, we talk about fields not bits</w:t>
            </w:r>
          </w:p>
        </w:tc>
        <w:tc>
          <w:tcPr>
            <w:tcW w:w="1418" w:type="dxa"/>
            <w:shd w:val="clear" w:color="auto" w:fill="auto"/>
          </w:tcPr>
          <w:p w14:paraId="25C4F2FD" w14:textId="32FB237E" w:rsidR="00BE70AE" w:rsidRDefault="00BE70AE" w:rsidP="00BE70AE">
            <w:pPr>
              <w:spacing w:after="240" w:line="240" w:lineRule="auto"/>
              <w:rPr>
                <w:rFonts w:ascii="Arial" w:hAnsi="Arial" w:cs="Arial"/>
                <w:sz w:val="20"/>
                <w:szCs w:val="20"/>
              </w:rPr>
            </w:pPr>
            <w:r>
              <w:rPr>
                <w:rFonts w:ascii="Arial" w:hAnsi="Arial" w:cs="Arial"/>
                <w:sz w:val="20"/>
                <w:szCs w:val="20"/>
              </w:rPr>
              <w:t>Rename PS160 bit to PS160 field, here and everywhere (e.g., Table 35-2 should be "PS160 field for ..."; P594L52 &amp; L53, P678L26&amp;L37, P684L7)</w:t>
            </w:r>
          </w:p>
        </w:tc>
        <w:tc>
          <w:tcPr>
            <w:tcW w:w="2644" w:type="dxa"/>
            <w:shd w:val="clear" w:color="auto" w:fill="auto"/>
          </w:tcPr>
          <w:p w14:paraId="43A9B288" w14:textId="77777777" w:rsidR="008515FE" w:rsidRDefault="008515FE" w:rsidP="008515F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032D6C8" w14:textId="77777777" w:rsidR="008515FE" w:rsidRDefault="008515FE" w:rsidP="008515FE">
            <w:pPr>
              <w:spacing w:after="0" w:line="240" w:lineRule="auto"/>
              <w:rPr>
                <w:rFonts w:ascii="Arial" w:hAnsi="Arial" w:cs="Arial"/>
                <w:sz w:val="20"/>
                <w:szCs w:val="20"/>
                <w:lang w:eastAsia="zh-CN"/>
              </w:rPr>
            </w:pPr>
          </w:p>
          <w:p w14:paraId="1966AC85" w14:textId="499D0E5D" w:rsidR="008515FE" w:rsidRDefault="008515FE" w:rsidP="008515F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w:t>
            </w:r>
          </w:p>
          <w:p w14:paraId="12F53972" w14:textId="77777777" w:rsidR="008515FE" w:rsidRDefault="008515FE" w:rsidP="008515FE">
            <w:pPr>
              <w:spacing w:after="0" w:line="240" w:lineRule="auto"/>
              <w:rPr>
                <w:rFonts w:ascii="Arial" w:hAnsi="Arial" w:cs="Arial"/>
                <w:sz w:val="20"/>
                <w:szCs w:val="20"/>
                <w:lang w:eastAsia="zh-CN"/>
              </w:rPr>
            </w:pPr>
          </w:p>
          <w:p w14:paraId="64A976B2" w14:textId="77777777" w:rsidR="008515FE" w:rsidRDefault="008515FE" w:rsidP="008515FE">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0FAA8D9C" w14:textId="6E24BD96" w:rsidR="00BE70AE" w:rsidRPr="00E64581" w:rsidRDefault="008515FE" w:rsidP="008515FE">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#17384.</w:t>
            </w:r>
          </w:p>
        </w:tc>
      </w:tr>
      <w:tr w:rsidR="00BE70AE" w:rsidRPr="00E64581" w14:paraId="03C8C975" w14:textId="77777777" w:rsidTr="006F7200">
        <w:trPr>
          <w:trHeight w:val="1878"/>
        </w:trPr>
        <w:tc>
          <w:tcPr>
            <w:tcW w:w="662" w:type="dxa"/>
            <w:shd w:val="clear" w:color="auto" w:fill="auto"/>
          </w:tcPr>
          <w:p w14:paraId="78CC7D93" w14:textId="0828D4AE" w:rsidR="00BE70AE" w:rsidRDefault="00BE70AE" w:rsidP="00BE70AE">
            <w:pPr>
              <w:spacing w:after="0" w:line="240" w:lineRule="auto"/>
              <w:rPr>
                <w:rFonts w:ascii="Arial" w:hAnsi="Arial" w:cs="Arial"/>
                <w:sz w:val="20"/>
                <w:szCs w:val="20"/>
              </w:rPr>
            </w:pPr>
            <w:r w:rsidRPr="000A5F73">
              <w:rPr>
                <w:rFonts w:ascii="Arial" w:hAnsi="Arial" w:cs="Arial"/>
                <w:color w:val="00B050"/>
                <w:sz w:val="20"/>
                <w:szCs w:val="20"/>
                <w:rPrChange w:id="6" w:author="Alfred Aster" w:date="2023-03-27T07:36:00Z">
                  <w:rPr>
                    <w:rFonts w:ascii="Arial" w:hAnsi="Arial" w:cs="Arial"/>
                    <w:sz w:val="20"/>
                    <w:szCs w:val="20"/>
                  </w:rPr>
                </w:rPrChange>
              </w:rPr>
              <w:t>17385</w:t>
            </w:r>
          </w:p>
        </w:tc>
        <w:tc>
          <w:tcPr>
            <w:tcW w:w="1039" w:type="dxa"/>
            <w:shd w:val="clear" w:color="auto" w:fill="auto"/>
          </w:tcPr>
          <w:p w14:paraId="57FA795F" w14:textId="32005B63" w:rsidR="00BE70AE"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3F0F0CDA" w14:textId="5C05D4D9" w:rsidR="00BE70AE" w:rsidRDefault="00BE70AE" w:rsidP="00BE70AE">
            <w:pPr>
              <w:rPr>
                <w:rFonts w:ascii="Arial" w:hAnsi="Arial" w:cs="Arial"/>
                <w:sz w:val="20"/>
                <w:szCs w:val="20"/>
              </w:rPr>
            </w:pPr>
            <w:r>
              <w:rPr>
                <w:rFonts w:ascii="Arial" w:hAnsi="Arial" w:cs="Arial"/>
                <w:sz w:val="20"/>
                <w:szCs w:val="20"/>
              </w:rPr>
              <w:t>141.36</w:t>
            </w:r>
          </w:p>
        </w:tc>
        <w:tc>
          <w:tcPr>
            <w:tcW w:w="851" w:type="dxa"/>
            <w:shd w:val="clear" w:color="auto" w:fill="auto"/>
          </w:tcPr>
          <w:p w14:paraId="3F6CCAC8" w14:textId="16940D49" w:rsidR="00BE70AE"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4BAC2E5A" w14:textId="184540A9" w:rsidR="00BE70AE" w:rsidRDefault="00BE70AE" w:rsidP="00BE70AE">
            <w:pPr>
              <w:spacing w:after="0" w:line="240" w:lineRule="auto"/>
              <w:rPr>
                <w:rFonts w:ascii="Arial" w:hAnsi="Arial" w:cs="Arial"/>
                <w:sz w:val="20"/>
                <w:szCs w:val="20"/>
              </w:rPr>
            </w:pPr>
            <w:r>
              <w:rPr>
                <w:rFonts w:ascii="Arial" w:hAnsi="Arial" w:cs="Arial"/>
                <w:sz w:val="20"/>
                <w:szCs w:val="20"/>
              </w:rPr>
              <w:t>TB PPDU is not a defined term or acronym</w:t>
            </w:r>
          </w:p>
        </w:tc>
        <w:tc>
          <w:tcPr>
            <w:tcW w:w="1418" w:type="dxa"/>
            <w:shd w:val="clear" w:color="auto" w:fill="auto"/>
          </w:tcPr>
          <w:p w14:paraId="277B086A" w14:textId="678D6BDE" w:rsidR="00BE70AE" w:rsidRDefault="00BE70AE" w:rsidP="00BE70AE">
            <w:pPr>
              <w:spacing w:after="240" w:line="240" w:lineRule="auto"/>
              <w:rPr>
                <w:rFonts w:ascii="Arial" w:hAnsi="Arial" w:cs="Arial"/>
                <w:sz w:val="20"/>
                <w:szCs w:val="20"/>
              </w:rPr>
            </w:pPr>
            <w:r>
              <w:rPr>
                <w:rFonts w:ascii="Arial" w:hAnsi="Arial" w:cs="Arial"/>
                <w:sz w:val="20"/>
                <w:szCs w:val="20"/>
              </w:rPr>
              <w:t>Define TB PPDU as HE TB PPDU or EHT TB PPDU</w:t>
            </w:r>
          </w:p>
        </w:tc>
        <w:tc>
          <w:tcPr>
            <w:tcW w:w="2644" w:type="dxa"/>
            <w:shd w:val="clear" w:color="auto" w:fill="auto"/>
          </w:tcPr>
          <w:p w14:paraId="5D782160" w14:textId="77777777" w:rsidR="00F31DAE"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4A55609" w14:textId="77777777" w:rsidR="00F31DAE" w:rsidRDefault="00F31DAE" w:rsidP="00F31DAE">
            <w:pPr>
              <w:spacing w:after="0" w:line="240" w:lineRule="auto"/>
              <w:rPr>
                <w:rFonts w:ascii="Arial" w:hAnsi="Arial" w:cs="Arial"/>
                <w:sz w:val="20"/>
                <w:szCs w:val="20"/>
                <w:lang w:eastAsia="zh-CN"/>
              </w:rPr>
            </w:pPr>
          </w:p>
          <w:p w14:paraId="35E28245" w14:textId="77777777" w:rsidR="00F31DAE"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with the commenter. </w:t>
            </w:r>
          </w:p>
          <w:p w14:paraId="4DAC533A" w14:textId="77777777" w:rsidR="00F31DAE" w:rsidRDefault="00F31DAE" w:rsidP="00F31DAE">
            <w:pPr>
              <w:spacing w:after="0" w:line="240" w:lineRule="auto"/>
              <w:rPr>
                <w:rFonts w:ascii="Arial" w:hAnsi="Arial" w:cs="Arial"/>
                <w:sz w:val="20"/>
                <w:szCs w:val="20"/>
                <w:lang w:eastAsia="zh-CN"/>
              </w:rPr>
            </w:pPr>
          </w:p>
          <w:p w14:paraId="6701C0D1" w14:textId="77777777" w:rsidR="00F31DAE" w:rsidRDefault="00F31DAE" w:rsidP="00F31DAE">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35FE9C8E" w14:textId="494F0F95" w:rsidR="00BE70AE" w:rsidRPr="00E64581"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#17385.</w:t>
            </w:r>
          </w:p>
        </w:tc>
      </w:tr>
      <w:tr w:rsidR="00BE70AE" w:rsidRPr="00E64581" w14:paraId="530A7721" w14:textId="77777777" w:rsidTr="006F7200">
        <w:trPr>
          <w:trHeight w:val="1878"/>
        </w:trPr>
        <w:tc>
          <w:tcPr>
            <w:tcW w:w="662" w:type="dxa"/>
            <w:shd w:val="clear" w:color="auto" w:fill="auto"/>
          </w:tcPr>
          <w:p w14:paraId="65D50EF9" w14:textId="2173D63A" w:rsidR="00BE70AE" w:rsidRPr="000A5F73" w:rsidRDefault="00BE70AE" w:rsidP="00BE70AE">
            <w:pPr>
              <w:spacing w:after="0" w:line="240" w:lineRule="auto"/>
              <w:rPr>
                <w:rFonts w:ascii="Arial" w:hAnsi="Arial" w:cs="Arial"/>
                <w:color w:val="00B050"/>
                <w:sz w:val="20"/>
                <w:szCs w:val="20"/>
                <w:rPrChange w:id="7" w:author="Alfred Aster" w:date="2023-03-27T07:36:00Z">
                  <w:rPr>
                    <w:rFonts w:ascii="Arial" w:hAnsi="Arial" w:cs="Arial"/>
                    <w:sz w:val="20"/>
                    <w:szCs w:val="20"/>
                  </w:rPr>
                </w:rPrChange>
              </w:rPr>
            </w:pPr>
            <w:commentRangeStart w:id="8"/>
            <w:r w:rsidRPr="000A5F73">
              <w:rPr>
                <w:rFonts w:ascii="Arial" w:hAnsi="Arial" w:cs="Arial"/>
                <w:color w:val="00B050"/>
                <w:sz w:val="20"/>
                <w:szCs w:val="20"/>
                <w:rPrChange w:id="9" w:author="Alfred Aster" w:date="2023-03-27T07:36:00Z">
                  <w:rPr>
                    <w:rFonts w:ascii="Arial" w:hAnsi="Arial" w:cs="Arial"/>
                    <w:sz w:val="20"/>
                    <w:szCs w:val="20"/>
                  </w:rPr>
                </w:rPrChange>
              </w:rPr>
              <w:t>17386</w:t>
            </w:r>
            <w:commentRangeEnd w:id="8"/>
            <w:r w:rsidR="00B248FC">
              <w:rPr>
                <w:rStyle w:val="aa"/>
              </w:rPr>
              <w:commentReference w:id="8"/>
            </w:r>
          </w:p>
        </w:tc>
        <w:tc>
          <w:tcPr>
            <w:tcW w:w="1039" w:type="dxa"/>
            <w:shd w:val="clear" w:color="auto" w:fill="auto"/>
          </w:tcPr>
          <w:p w14:paraId="39AC5367" w14:textId="52BEB630" w:rsidR="00BE70AE" w:rsidRPr="00E64581" w:rsidRDefault="00BE70AE" w:rsidP="00BE70AE">
            <w:pPr>
              <w:spacing w:after="0" w:line="240" w:lineRule="auto"/>
              <w:rPr>
                <w:rFonts w:ascii="Arial" w:hAnsi="Arial" w:cs="Arial"/>
                <w:sz w:val="20"/>
                <w:szCs w:val="20"/>
              </w:rPr>
            </w:pPr>
            <w:r>
              <w:rPr>
                <w:rFonts w:ascii="Arial" w:hAnsi="Arial" w:cs="Arial"/>
                <w:sz w:val="20"/>
                <w:szCs w:val="20"/>
              </w:rPr>
              <w:t>Brian Hart</w:t>
            </w:r>
          </w:p>
        </w:tc>
        <w:tc>
          <w:tcPr>
            <w:tcW w:w="709" w:type="dxa"/>
            <w:shd w:val="clear" w:color="auto" w:fill="auto"/>
          </w:tcPr>
          <w:p w14:paraId="2308744E" w14:textId="66C36584" w:rsidR="00BE70AE" w:rsidRPr="00E64581" w:rsidRDefault="00BE70AE" w:rsidP="00BE70AE">
            <w:pPr>
              <w:rPr>
                <w:rFonts w:ascii="Arial" w:hAnsi="Arial" w:cs="Arial"/>
                <w:sz w:val="20"/>
                <w:szCs w:val="20"/>
              </w:rPr>
            </w:pPr>
            <w:r>
              <w:rPr>
                <w:rFonts w:ascii="Arial" w:hAnsi="Arial" w:cs="Arial"/>
                <w:sz w:val="20"/>
                <w:szCs w:val="20"/>
              </w:rPr>
              <w:t>141.53</w:t>
            </w:r>
          </w:p>
        </w:tc>
        <w:tc>
          <w:tcPr>
            <w:tcW w:w="851" w:type="dxa"/>
            <w:shd w:val="clear" w:color="auto" w:fill="auto"/>
          </w:tcPr>
          <w:p w14:paraId="16629EAB" w14:textId="48CE64A3" w:rsidR="00BE70AE" w:rsidRPr="00E64581"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606DC0CA" w14:textId="33CE4C44" w:rsidR="00BE70AE" w:rsidRPr="00E64581" w:rsidRDefault="00BE70AE" w:rsidP="00BE70AE">
            <w:pPr>
              <w:spacing w:after="0" w:line="240" w:lineRule="auto"/>
              <w:rPr>
                <w:rFonts w:ascii="Arial" w:hAnsi="Arial" w:cs="Arial"/>
                <w:sz w:val="20"/>
                <w:szCs w:val="20"/>
              </w:rPr>
            </w:pPr>
            <w:r>
              <w:rPr>
                <w:rFonts w:ascii="Arial" w:hAnsi="Arial" w:cs="Arial"/>
                <w:sz w:val="20"/>
                <w:szCs w:val="20"/>
              </w:rPr>
              <w:t>Missing "and" before last item in list</w:t>
            </w:r>
          </w:p>
        </w:tc>
        <w:tc>
          <w:tcPr>
            <w:tcW w:w="1418" w:type="dxa"/>
            <w:shd w:val="clear" w:color="auto" w:fill="auto"/>
          </w:tcPr>
          <w:p w14:paraId="6D89E7D6" w14:textId="37700E59" w:rsidR="00BE70AE" w:rsidRPr="00E64581" w:rsidRDefault="00BE70AE" w:rsidP="00BE70AE">
            <w:pPr>
              <w:spacing w:after="240" w:line="240" w:lineRule="auto"/>
              <w:rPr>
                <w:rFonts w:ascii="Arial" w:hAnsi="Arial" w:cs="Arial"/>
                <w:sz w:val="20"/>
                <w:szCs w:val="20"/>
              </w:rPr>
            </w:pPr>
            <w:proofErr w:type="gramStart"/>
            <w:r>
              <w:rPr>
                <w:rFonts w:ascii="Arial" w:hAnsi="Arial" w:cs="Arial"/>
                <w:sz w:val="20"/>
                <w:szCs w:val="20"/>
              </w:rPr>
              <w:t>it</w:t>
            </w:r>
            <w:proofErr w:type="gramEnd"/>
            <w:r>
              <w:rPr>
                <w:rFonts w:ascii="Arial" w:hAnsi="Arial" w:cs="Arial"/>
                <w:sz w:val="20"/>
                <w:szCs w:val="20"/>
              </w:rPr>
              <w:t xml:space="preserve"> is set to 2 for EHT-MCS 3, and it is set to 3 for EHT-MCS 15.</w:t>
            </w:r>
          </w:p>
        </w:tc>
        <w:tc>
          <w:tcPr>
            <w:tcW w:w="2644" w:type="dxa"/>
            <w:shd w:val="clear" w:color="auto" w:fill="auto"/>
          </w:tcPr>
          <w:p w14:paraId="5E8FF081" w14:textId="4A1ED6E0" w:rsidR="00BE70AE" w:rsidRPr="00E64581" w:rsidRDefault="007224B2" w:rsidP="00BE70A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ccepted.</w:t>
            </w:r>
          </w:p>
        </w:tc>
      </w:tr>
      <w:tr w:rsidR="00BE70AE" w:rsidRPr="00E64581" w14:paraId="524766AD" w14:textId="77777777" w:rsidTr="006F7200">
        <w:trPr>
          <w:trHeight w:val="1878"/>
        </w:trPr>
        <w:tc>
          <w:tcPr>
            <w:tcW w:w="662" w:type="dxa"/>
            <w:shd w:val="clear" w:color="auto" w:fill="auto"/>
          </w:tcPr>
          <w:p w14:paraId="5E9B3813" w14:textId="73EE3FB1" w:rsidR="00BE70AE" w:rsidRPr="00B248FC" w:rsidRDefault="00BE70AE" w:rsidP="00BE70AE">
            <w:pPr>
              <w:spacing w:after="0" w:line="240" w:lineRule="auto"/>
              <w:rPr>
                <w:rFonts w:ascii="Arial" w:hAnsi="Arial" w:cs="Arial"/>
                <w:sz w:val="20"/>
                <w:szCs w:val="20"/>
              </w:rPr>
            </w:pPr>
            <w:r w:rsidRPr="00B248FC">
              <w:rPr>
                <w:rFonts w:ascii="Arial" w:hAnsi="Arial" w:cs="Arial"/>
                <w:sz w:val="20"/>
                <w:szCs w:val="20"/>
              </w:rPr>
              <w:t>18052</w:t>
            </w:r>
          </w:p>
        </w:tc>
        <w:tc>
          <w:tcPr>
            <w:tcW w:w="1039" w:type="dxa"/>
            <w:shd w:val="clear" w:color="auto" w:fill="auto"/>
          </w:tcPr>
          <w:p w14:paraId="03C31B14" w14:textId="79602561" w:rsidR="00BE70AE" w:rsidRPr="00E64581" w:rsidRDefault="00BE70AE" w:rsidP="00BE70AE">
            <w:pPr>
              <w:spacing w:after="0" w:line="240" w:lineRule="auto"/>
              <w:rPr>
                <w:rFonts w:ascii="Arial" w:hAnsi="Arial" w:cs="Arial"/>
                <w:sz w:val="20"/>
                <w:szCs w:val="20"/>
              </w:rPr>
            </w:pPr>
            <w:r>
              <w:rPr>
                <w:rFonts w:ascii="Arial" w:hAnsi="Arial" w:cs="Arial"/>
                <w:sz w:val="20"/>
                <w:szCs w:val="20"/>
              </w:rPr>
              <w:t xml:space="preserve">Albert </w:t>
            </w:r>
            <w:proofErr w:type="spellStart"/>
            <w:r>
              <w:rPr>
                <w:rFonts w:ascii="Arial" w:hAnsi="Arial" w:cs="Arial"/>
                <w:sz w:val="20"/>
                <w:szCs w:val="20"/>
              </w:rPr>
              <w:t>Petrick</w:t>
            </w:r>
            <w:proofErr w:type="spellEnd"/>
          </w:p>
        </w:tc>
        <w:tc>
          <w:tcPr>
            <w:tcW w:w="709" w:type="dxa"/>
            <w:shd w:val="clear" w:color="auto" w:fill="auto"/>
          </w:tcPr>
          <w:p w14:paraId="6EF29080" w14:textId="711A6D3D" w:rsidR="00BE70AE" w:rsidRPr="00E64581" w:rsidRDefault="00BE70AE" w:rsidP="00BE70AE">
            <w:pPr>
              <w:rPr>
                <w:rFonts w:ascii="Arial" w:hAnsi="Arial" w:cs="Arial"/>
                <w:sz w:val="20"/>
                <w:szCs w:val="20"/>
              </w:rPr>
            </w:pPr>
            <w:r>
              <w:rPr>
                <w:rFonts w:ascii="Arial" w:hAnsi="Arial" w:cs="Arial"/>
                <w:sz w:val="20"/>
                <w:szCs w:val="20"/>
              </w:rPr>
              <w:t>141.45</w:t>
            </w:r>
          </w:p>
        </w:tc>
        <w:tc>
          <w:tcPr>
            <w:tcW w:w="851" w:type="dxa"/>
            <w:shd w:val="clear" w:color="auto" w:fill="auto"/>
          </w:tcPr>
          <w:p w14:paraId="6A9E6E37" w14:textId="30F7A71E" w:rsidR="00BE70AE" w:rsidRPr="00E64581" w:rsidRDefault="00BE70AE" w:rsidP="00BE70AE">
            <w:pPr>
              <w:spacing w:after="0" w:line="240" w:lineRule="auto"/>
              <w:rPr>
                <w:rFonts w:ascii="Arial" w:hAnsi="Arial" w:cs="Arial"/>
                <w:sz w:val="20"/>
                <w:szCs w:val="20"/>
              </w:rPr>
            </w:pPr>
            <w:r>
              <w:rPr>
                <w:rFonts w:ascii="Arial" w:hAnsi="Arial" w:cs="Arial"/>
                <w:sz w:val="20"/>
                <w:szCs w:val="20"/>
              </w:rPr>
              <w:t>9.2.4.7.1</w:t>
            </w:r>
          </w:p>
        </w:tc>
        <w:tc>
          <w:tcPr>
            <w:tcW w:w="1984" w:type="dxa"/>
            <w:shd w:val="clear" w:color="auto" w:fill="auto"/>
          </w:tcPr>
          <w:p w14:paraId="5AF72D96" w14:textId="0C50A160" w:rsidR="00BE70AE" w:rsidRPr="00E64581" w:rsidRDefault="00BE70AE" w:rsidP="00BE70AE">
            <w:pPr>
              <w:spacing w:after="0" w:line="240" w:lineRule="auto"/>
              <w:rPr>
                <w:rFonts w:ascii="Arial" w:hAnsi="Arial" w:cs="Arial"/>
                <w:sz w:val="20"/>
                <w:szCs w:val="20"/>
              </w:rPr>
            </w:pPr>
            <w:r>
              <w:rPr>
                <w:rFonts w:ascii="Arial" w:hAnsi="Arial" w:cs="Arial"/>
                <w:sz w:val="20"/>
                <w:szCs w:val="20"/>
              </w:rPr>
              <w:t>In NOTE 2: Text reads: ....transmit power needed to achieve the expected receive signal power due to hardware or regulatory limits....</w:t>
            </w:r>
          </w:p>
        </w:tc>
        <w:tc>
          <w:tcPr>
            <w:tcW w:w="1418" w:type="dxa"/>
            <w:shd w:val="clear" w:color="auto" w:fill="auto"/>
          </w:tcPr>
          <w:p w14:paraId="579CCC20" w14:textId="60E338FB" w:rsidR="00BE70AE" w:rsidRPr="00E64581" w:rsidRDefault="00BE70AE" w:rsidP="00BE70AE">
            <w:pPr>
              <w:spacing w:after="240" w:line="240" w:lineRule="auto"/>
              <w:rPr>
                <w:rFonts w:ascii="Arial" w:hAnsi="Arial" w:cs="Arial"/>
                <w:sz w:val="20"/>
                <w:szCs w:val="20"/>
              </w:rPr>
            </w:pPr>
            <w:r>
              <w:rPr>
                <w:rFonts w:ascii="Arial" w:hAnsi="Arial" w:cs="Arial"/>
                <w:sz w:val="20"/>
                <w:szCs w:val="20"/>
              </w:rPr>
              <w:t>Further clarify: change "hardware" to "hardware implementation"</w:t>
            </w:r>
          </w:p>
        </w:tc>
        <w:tc>
          <w:tcPr>
            <w:tcW w:w="2644" w:type="dxa"/>
            <w:shd w:val="clear" w:color="auto" w:fill="auto"/>
          </w:tcPr>
          <w:p w14:paraId="7915920E" w14:textId="77777777" w:rsidR="00F31DAE"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4B911580" w14:textId="77777777" w:rsidR="00F31DAE" w:rsidRDefault="00F31DAE" w:rsidP="00F31DAE">
            <w:pPr>
              <w:spacing w:after="0" w:line="240" w:lineRule="auto"/>
              <w:rPr>
                <w:rFonts w:ascii="Arial" w:hAnsi="Arial" w:cs="Arial"/>
                <w:sz w:val="20"/>
                <w:szCs w:val="20"/>
                <w:lang w:eastAsia="zh-CN"/>
              </w:rPr>
            </w:pPr>
          </w:p>
          <w:p w14:paraId="17F2B76E" w14:textId="700827AF" w:rsidR="00F31DAE"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 In the baseline (</w:t>
            </w:r>
            <w:r w:rsidRPr="00F31DAE">
              <w:rPr>
                <w:rFonts w:ascii="Arial" w:hAnsi="Arial" w:cs="Arial"/>
                <w:sz w:val="20"/>
                <w:szCs w:val="20"/>
                <w:lang w:eastAsia="zh-CN"/>
              </w:rPr>
              <w:t>27.3.15.2 Power pre-correction</w:t>
            </w:r>
            <w:r>
              <w:rPr>
                <w:rFonts w:ascii="Arial" w:hAnsi="Arial" w:cs="Arial"/>
                <w:sz w:val="20"/>
                <w:szCs w:val="20"/>
                <w:lang w:eastAsia="zh-CN"/>
              </w:rPr>
              <w:t>), the phrase “hardware capability” is used, we inherit that phrase here.</w:t>
            </w:r>
          </w:p>
          <w:p w14:paraId="5573A7F7" w14:textId="77777777" w:rsidR="00F31DAE" w:rsidRDefault="00F31DAE" w:rsidP="00F31DAE">
            <w:pPr>
              <w:spacing w:after="0" w:line="240" w:lineRule="auto"/>
              <w:rPr>
                <w:rFonts w:ascii="Arial" w:hAnsi="Arial" w:cs="Arial"/>
                <w:sz w:val="20"/>
                <w:szCs w:val="20"/>
                <w:lang w:eastAsia="zh-CN"/>
              </w:rPr>
            </w:pPr>
          </w:p>
          <w:p w14:paraId="50FF80A0" w14:textId="77777777" w:rsidR="00F31DAE" w:rsidRDefault="00F31DAE" w:rsidP="00F31DAE">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354FD266" w14:textId="5F9700C8" w:rsidR="00BE70AE" w:rsidRPr="00E64581" w:rsidRDefault="00F31DAE" w:rsidP="00F31DAE">
            <w:pPr>
              <w:spacing w:after="0" w:line="240" w:lineRule="auto"/>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#18052.</w:t>
            </w:r>
          </w:p>
        </w:tc>
      </w:tr>
    </w:tbl>
    <w:p w14:paraId="1E95108A" w14:textId="786C0283"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6E08735D" w14:textId="3F29FBDB" w:rsidR="00991E23" w:rsidRDefault="00BE70AE"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BE70AE">
        <w:rPr>
          <w:rFonts w:ascii="Arial-BoldMT" w:hAnsi="Arial-BoldMT"/>
          <w:b/>
          <w:bCs/>
          <w:color w:val="000000"/>
          <w:sz w:val="20"/>
          <w:szCs w:val="20"/>
        </w:rPr>
        <w:t>9.2.4.7.1 TRS Control</w:t>
      </w:r>
    </w:p>
    <w:p w14:paraId="7D0FE4A4" w14:textId="5E33EF72" w:rsidR="00267B46" w:rsidRPr="000A771D" w:rsidRDefault="000A771D"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 xml:space="preserve">…… </w:t>
      </w:r>
    </w:p>
    <w:p w14:paraId="71CE9531" w14:textId="77777777" w:rsidR="00FC2286" w:rsidRPr="00FC2286" w:rsidRDefault="00FC2286" w:rsidP="00FC228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FC2286">
        <w:rPr>
          <w:rFonts w:ascii="Times New Roman" w:eastAsia="TimesNewRomanPSMT" w:hAnsi="Times New Roman" w:cs="Times New Roman"/>
          <w:color w:val="000000"/>
          <w:sz w:val="20"/>
          <w:szCs w:val="20"/>
        </w:rPr>
        <w:t xml:space="preserve">The Control Information subfield in a TRS Control subfield contains triggered response scheduling (TRS) </w:t>
      </w:r>
    </w:p>
    <w:p w14:paraId="1D3E67B2" w14:textId="77777777" w:rsidR="00FC2286" w:rsidRPr="00FC2286" w:rsidRDefault="00FC2286" w:rsidP="00FC228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FC2286">
        <w:rPr>
          <w:rFonts w:ascii="Times New Roman" w:eastAsia="TimesNewRomanPSMT" w:hAnsi="Times New Roman" w:cs="Times New Roman"/>
          <w:color w:val="000000"/>
          <w:sz w:val="20"/>
          <w:szCs w:val="20"/>
        </w:rPr>
        <w:t xml:space="preserve">information for soliciting </w:t>
      </w:r>
      <w:proofErr w:type="spellStart"/>
      <w:r w:rsidRPr="00FC2286">
        <w:rPr>
          <w:rFonts w:ascii="Times New Roman" w:eastAsia="TimesNewRomanPSMT" w:hAnsi="Times New Roman" w:cs="Times New Roman"/>
          <w:color w:val="000000"/>
          <w:sz w:val="20"/>
          <w:szCs w:val="20"/>
        </w:rPr>
        <w:t>an</w:t>
      </w:r>
      <w:proofErr w:type="spellEnd"/>
      <w:r w:rsidRPr="00FC2286">
        <w:rPr>
          <w:rFonts w:ascii="Times New Roman" w:eastAsia="TimesNewRomanPSMT" w:hAnsi="Times New Roman" w:cs="Times New Roman"/>
          <w:color w:val="000000"/>
          <w:sz w:val="20"/>
          <w:szCs w:val="20"/>
        </w:rPr>
        <w:t xml:space="preserve"> HE TB PPDU that follows an HE MU PPDU, HE SU PPDU, or HE ER SU </w:t>
      </w:r>
    </w:p>
    <w:p w14:paraId="7E1CEAE8" w14:textId="77777777" w:rsidR="00FC2286" w:rsidRPr="00FC2286" w:rsidRDefault="00FC2286" w:rsidP="00FC228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FC2286">
        <w:rPr>
          <w:rFonts w:ascii="Times New Roman" w:eastAsia="TimesNewRomanPSMT" w:hAnsi="Times New Roman" w:cs="Times New Roman"/>
          <w:color w:val="000000"/>
          <w:sz w:val="20"/>
          <w:szCs w:val="20"/>
        </w:rPr>
        <w:t>PPDU carrying the Control subfield (see 26.5.2.2 (Rules for soliciting UL MU frames)</w:t>
      </w:r>
      <w:proofErr w:type="gramStart"/>
      <w:r w:rsidRPr="00FC2286">
        <w:rPr>
          <w:rFonts w:ascii="Times New Roman" w:eastAsia="TimesNewRomanPSMT" w:hAnsi="Times New Roman" w:cs="Times New Roman"/>
          <w:color w:val="000000"/>
          <w:sz w:val="20"/>
          <w:szCs w:val="20"/>
        </w:rPr>
        <w:t>)or</w:t>
      </w:r>
      <w:proofErr w:type="gramEnd"/>
      <w:r w:rsidRPr="00FC2286">
        <w:rPr>
          <w:rFonts w:ascii="Times New Roman" w:eastAsia="TimesNewRomanPSMT" w:hAnsi="Times New Roman" w:cs="Times New Roman"/>
          <w:color w:val="000000"/>
          <w:sz w:val="20"/>
          <w:szCs w:val="20"/>
        </w:rPr>
        <w:t xml:space="preserve"> for soliciting an </w:t>
      </w:r>
    </w:p>
    <w:p w14:paraId="366CBEEB" w14:textId="77777777" w:rsidR="00FC2286" w:rsidRPr="00FC2286" w:rsidRDefault="00FC2286" w:rsidP="00FC228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FC2286">
        <w:rPr>
          <w:rFonts w:ascii="Times New Roman" w:eastAsia="TimesNewRomanPSMT" w:hAnsi="Times New Roman" w:cs="Times New Roman"/>
          <w:color w:val="000000"/>
          <w:sz w:val="20"/>
          <w:szCs w:val="20"/>
        </w:rPr>
        <w:t xml:space="preserve">EHT TB PPDU that follows an EHT MU PPDU carrying the Control subfield (see 35.5.2.2 (Rules for </w:t>
      </w:r>
    </w:p>
    <w:p w14:paraId="04E501EF" w14:textId="2918210D" w:rsidR="00FC2286" w:rsidRPr="00FC2286" w:rsidRDefault="00FC2286" w:rsidP="00FC228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gramStart"/>
      <w:r w:rsidRPr="00FC2286">
        <w:rPr>
          <w:rFonts w:ascii="Times New Roman" w:eastAsia="TimesNewRomanPSMT" w:hAnsi="Times New Roman" w:cs="Times New Roman"/>
          <w:color w:val="000000"/>
          <w:sz w:val="20"/>
          <w:szCs w:val="20"/>
        </w:rPr>
        <w:t>soliciting</w:t>
      </w:r>
      <w:proofErr w:type="gramEnd"/>
      <w:r w:rsidRPr="00FC2286">
        <w:rPr>
          <w:rFonts w:ascii="Times New Roman" w:eastAsia="TimesNewRomanPSMT" w:hAnsi="Times New Roman" w:cs="Times New Roman"/>
          <w:color w:val="000000"/>
          <w:sz w:val="20"/>
          <w:szCs w:val="20"/>
        </w:rPr>
        <w:t xml:space="preserve"> UL MU frames). See 26.5.2.4 (A-MPDU contents in an HE TB PPDU)</w:t>
      </w:r>
      <w:ins w:id="10" w:author="Guoyuchen (Jason Yuchen Guo)" w:date="2023-03-28T08:26:00Z">
        <w:r>
          <w:rPr>
            <w:rFonts w:ascii="Times New Roman" w:eastAsia="TimesNewRomanPSMT" w:hAnsi="Times New Roman" w:cs="Times New Roman"/>
            <w:color w:val="000000"/>
            <w:sz w:val="20"/>
            <w:szCs w:val="20"/>
          </w:rPr>
          <w:t xml:space="preserve"> </w:t>
        </w:r>
      </w:ins>
      <w:ins w:id="11" w:author="Guoyuchen (Jason Yuchen Guo)" w:date="2023-03-28T08:27:00Z">
        <w:r>
          <w:rPr>
            <w:rFonts w:ascii="Times New Roman" w:eastAsia="TimesNewRomanPSMT" w:hAnsi="Times New Roman" w:cs="Times New Roman"/>
            <w:color w:val="000000"/>
            <w:sz w:val="20"/>
            <w:szCs w:val="20"/>
          </w:rPr>
          <w:t>(#17381</w:t>
        </w:r>
        <w:proofErr w:type="gramStart"/>
        <w:r>
          <w:rPr>
            <w:rFonts w:ascii="Times New Roman" w:eastAsia="TimesNewRomanPSMT" w:hAnsi="Times New Roman" w:cs="Times New Roman"/>
            <w:color w:val="000000"/>
            <w:sz w:val="20"/>
            <w:szCs w:val="20"/>
          </w:rPr>
          <w:t>)</w:t>
        </w:r>
      </w:ins>
      <w:ins w:id="12" w:author="Guoyuchen (Jason Yuchen Guo)" w:date="2023-03-28T08:26:00Z">
        <w:r>
          <w:rPr>
            <w:rFonts w:ascii="Times New Roman" w:eastAsia="TimesNewRomanPSMT" w:hAnsi="Times New Roman" w:cs="Times New Roman"/>
            <w:color w:val="000000"/>
            <w:sz w:val="20"/>
            <w:szCs w:val="20"/>
          </w:rPr>
          <w:t>and</w:t>
        </w:r>
        <w:proofErr w:type="gramEnd"/>
        <w:r>
          <w:rPr>
            <w:rFonts w:ascii="Times New Roman" w:eastAsia="TimesNewRomanPSMT" w:hAnsi="Times New Roman" w:cs="Times New Roman"/>
            <w:color w:val="000000"/>
            <w:sz w:val="20"/>
            <w:szCs w:val="20"/>
          </w:rPr>
          <w:t xml:space="preserve"> </w:t>
        </w:r>
      </w:ins>
      <w:ins w:id="13" w:author="Guoyuchen (Jason Yuchen Guo)" w:date="2023-03-28T08:27:00Z">
        <w:r w:rsidRPr="00361476">
          <w:rPr>
            <w:rFonts w:ascii="Arial" w:hAnsi="Arial" w:cs="Arial"/>
            <w:sz w:val="20"/>
            <w:szCs w:val="20"/>
            <w:lang w:eastAsia="zh-CN"/>
          </w:rPr>
          <w:t xml:space="preserve">35.5.2.3.1 </w:t>
        </w:r>
        <w:r>
          <w:rPr>
            <w:rFonts w:ascii="Arial" w:hAnsi="Arial" w:cs="Arial"/>
            <w:sz w:val="20"/>
            <w:szCs w:val="20"/>
            <w:lang w:eastAsia="zh-CN"/>
          </w:rPr>
          <w:t>(</w:t>
        </w:r>
        <w:r w:rsidRPr="00361476">
          <w:rPr>
            <w:rFonts w:ascii="Arial" w:hAnsi="Arial" w:cs="Arial"/>
            <w:sz w:val="20"/>
            <w:szCs w:val="20"/>
            <w:lang w:eastAsia="zh-CN"/>
          </w:rPr>
          <w:t>General</w:t>
        </w:r>
        <w:r>
          <w:rPr>
            <w:rFonts w:ascii="Arial" w:hAnsi="Arial" w:cs="Arial"/>
            <w:sz w:val="20"/>
            <w:szCs w:val="20"/>
            <w:lang w:eastAsia="zh-CN"/>
          </w:rPr>
          <w:t>)</w:t>
        </w:r>
      </w:ins>
      <w:r w:rsidRPr="00FC2286">
        <w:rPr>
          <w:rFonts w:ascii="Times New Roman" w:eastAsia="TimesNewRomanPSMT" w:hAnsi="Times New Roman" w:cs="Times New Roman"/>
          <w:color w:val="000000"/>
          <w:sz w:val="20"/>
          <w:szCs w:val="20"/>
        </w:rPr>
        <w:t xml:space="preserve"> for details on allowed </w:t>
      </w:r>
    </w:p>
    <w:p w14:paraId="6087E904" w14:textId="77777777" w:rsidR="00FC2286" w:rsidRPr="00FC2286" w:rsidRDefault="00FC2286" w:rsidP="00FC228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gramStart"/>
      <w:r w:rsidRPr="00FC2286">
        <w:rPr>
          <w:rFonts w:ascii="Times New Roman" w:eastAsia="TimesNewRomanPSMT" w:hAnsi="Times New Roman" w:cs="Times New Roman"/>
          <w:color w:val="000000"/>
          <w:sz w:val="20"/>
          <w:szCs w:val="20"/>
        </w:rPr>
        <w:t>content</w:t>
      </w:r>
      <w:proofErr w:type="gramEnd"/>
      <w:r w:rsidRPr="00FC2286">
        <w:rPr>
          <w:rFonts w:ascii="Times New Roman" w:eastAsia="TimesNewRomanPSMT" w:hAnsi="Times New Roman" w:cs="Times New Roman"/>
          <w:color w:val="000000"/>
          <w:sz w:val="20"/>
          <w:szCs w:val="20"/>
        </w:rPr>
        <w:t xml:space="preserve"> in an A-MPDU carried in an HE TB </w:t>
      </w:r>
      <w:proofErr w:type="spellStart"/>
      <w:r w:rsidRPr="00FC2286">
        <w:rPr>
          <w:rFonts w:ascii="Times New Roman" w:eastAsia="TimesNewRomanPSMT" w:hAnsi="Times New Roman" w:cs="Times New Roman"/>
          <w:color w:val="000000"/>
          <w:sz w:val="20"/>
          <w:szCs w:val="20"/>
        </w:rPr>
        <w:t>PPDUand</w:t>
      </w:r>
      <w:proofErr w:type="spellEnd"/>
      <w:r w:rsidRPr="00FC2286">
        <w:rPr>
          <w:rFonts w:ascii="Times New Roman" w:eastAsia="TimesNewRomanPSMT" w:hAnsi="Times New Roman" w:cs="Times New Roman"/>
          <w:color w:val="000000"/>
          <w:sz w:val="20"/>
          <w:szCs w:val="20"/>
        </w:rPr>
        <w:t xml:space="preserve"> in an EHT TB PPDU. The format of the subfield is </w:t>
      </w:r>
    </w:p>
    <w:p w14:paraId="1648A032" w14:textId="59032B53" w:rsidR="00267B46" w:rsidRDefault="00FC2286" w:rsidP="00FC2286">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gramStart"/>
      <w:r w:rsidRPr="00FC2286">
        <w:rPr>
          <w:rFonts w:ascii="Times New Roman" w:eastAsia="TimesNewRomanPSMT" w:hAnsi="Times New Roman" w:cs="Times New Roman"/>
          <w:color w:val="000000"/>
          <w:sz w:val="20"/>
          <w:szCs w:val="20"/>
        </w:rPr>
        <w:t>shown</w:t>
      </w:r>
      <w:proofErr w:type="gramEnd"/>
      <w:r w:rsidRPr="00FC2286">
        <w:rPr>
          <w:rFonts w:ascii="Times New Roman" w:eastAsia="TimesNewRomanPSMT" w:hAnsi="Times New Roman" w:cs="Times New Roman"/>
          <w:color w:val="000000"/>
          <w:sz w:val="20"/>
          <w:szCs w:val="20"/>
        </w:rPr>
        <w:t xml:space="preserve"> in Figure 9-26 (Control Information subfield format in a TRS Control subfield).</w:t>
      </w:r>
    </w:p>
    <w:p w14:paraId="31A58F20" w14:textId="7462ADCB" w:rsidR="00FC2286" w:rsidRPr="00FC2286" w:rsidRDefault="00FC2286" w:rsidP="00991E23">
      <w:pPr>
        <w:suppressAutoHyphens/>
        <w:autoSpaceDE w:val="0"/>
        <w:autoSpaceDN w:val="0"/>
        <w:adjustRightInd w:val="0"/>
        <w:spacing w:before="240" w:after="0" w:line="240" w:lineRule="auto"/>
        <w:jc w:val="both"/>
        <w:rPr>
          <w:rFonts w:ascii="Times New Roman" w:hAnsi="Times New Roman" w:cs="Times New Roman" w:hint="eastAsia"/>
          <w:color w:val="000000"/>
          <w:sz w:val="20"/>
          <w:szCs w:val="20"/>
          <w:lang w:eastAsia="zh-CN"/>
        </w:rPr>
      </w:pPr>
      <w:r>
        <w:rPr>
          <w:rFonts w:ascii="Times New Roman" w:hAnsi="Times New Roman" w:cs="Times New Roman"/>
          <w:color w:val="000000"/>
          <w:sz w:val="20"/>
          <w:szCs w:val="20"/>
          <w:lang w:eastAsia="zh-CN"/>
        </w:rPr>
        <w:t>……</w:t>
      </w:r>
    </w:p>
    <w:p w14:paraId="52ABA973" w14:textId="2936D5A4" w:rsidR="00361476" w:rsidRDefault="002344D5"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344D5">
        <w:rPr>
          <w:rFonts w:ascii="TimesNewRomanPSMT" w:hAnsi="TimesNewRomanPSMT"/>
          <w:color w:val="000000"/>
          <w:sz w:val="18"/>
          <w:szCs w:val="18"/>
        </w:rPr>
        <w:t>NOTE 1—A TRS Control subfield is not included in a PPDU that is neither an HE PPDU nor an EHT PPDU</w:t>
      </w:r>
      <w:ins w:id="14" w:author="Guoyuchen (Jason Yuchen Guo)" w:date="2023-03-14T23:56:00Z">
        <w:r w:rsidR="00A71901">
          <w:rPr>
            <w:rFonts w:ascii="TimesNewRomanPSMT" w:hAnsi="TimesNewRomanPSMT"/>
            <w:color w:val="000000"/>
            <w:sz w:val="18"/>
            <w:szCs w:val="18"/>
          </w:rPr>
          <w:t xml:space="preserve"> </w:t>
        </w:r>
      </w:ins>
      <w:ins w:id="15" w:author="Guoyuchen (Jason Yuchen Guo)" w:date="2023-03-15T00:00:00Z">
        <w:r w:rsidR="00A71901">
          <w:rPr>
            <w:rFonts w:ascii="TimesNewRomanPSMT" w:hAnsi="TimesNewRomanPSMT"/>
            <w:color w:val="000000"/>
            <w:sz w:val="18"/>
            <w:szCs w:val="18"/>
          </w:rPr>
          <w:t xml:space="preserve">(#17382) </w:t>
        </w:r>
      </w:ins>
      <w:ins w:id="16" w:author="Guoyuchen (Jason Yuchen Guo)" w:date="2023-03-14T23:56:00Z">
        <w:r w:rsidR="00A71901">
          <w:rPr>
            <w:rFonts w:ascii="TimesNewRomanPSMT" w:hAnsi="TimesNewRomanPSMT"/>
            <w:color w:val="000000"/>
            <w:sz w:val="18"/>
            <w:szCs w:val="18"/>
          </w:rPr>
          <w:t xml:space="preserve">as described in </w:t>
        </w:r>
        <w:r w:rsidR="00A71901" w:rsidRPr="00A71901">
          <w:rPr>
            <w:rFonts w:ascii="TimesNewRomanPSMT" w:hAnsi="TimesNewRomanPSMT"/>
            <w:color w:val="000000"/>
            <w:sz w:val="18"/>
            <w:szCs w:val="18"/>
          </w:rPr>
          <w:t>35.5.2.2.4</w:t>
        </w:r>
        <w:r w:rsidR="00A71901">
          <w:rPr>
            <w:rFonts w:ascii="TimesNewRomanPSMT" w:hAnsi="TimesNewRomanPSMT"/>
            <w:color w:val="000000"/>
            <w:sz w:val="18"/>
            <w:szCs w:val="18"/>
          </w:rPr>
          <w:t xml:space="preserve"> (</w:t>
        </w:r>
      </w:ins>
      <w:ins w:id="17" w:author="Guoyuchen (Jason Yuchen Guo)" w:date="2023-03-14T23:57:00Z">
        <w:r w:rsidR="00A71901" w:rsidRPr="00A71901">
          <w:rPr>
            <w:rFonts w:ascii="TimesNewRomanPSMT" w:hAnsi="TimesNewRomanPSMT"/>
            <w:color w:val="000000"/>
            <w:sz w:val="18"/>
            <w:szCs w:val="18"/>
          </w:rPr>
          <w:t>Allowed settings of the Trigger frame fields and TRS Control subfield</w:t>
        </w:r>
      </w:ins>
      <w:ins w:id="18" w:author="Guoyuchen (Jason Yuchen Guo)" w:date="2023-03-14T23:56:00Z">
        <w:r w:rsidR="00A71901">
          <w:rPr>
            <w:rFonts w:ascii="TimesNewRomanPSMT" w:hAnsi="TimesNewRomanPSMT"/>
            <w:color w:val="000000"/>
            <w:sz w:val="18"/>
            <w:szCs w:val="18"/>
          </w:rPr>
          <w:t>)</w:t>
        </w:r>
      </w:ins>
      <w:r w:rsidRPr="002344D5">
        <w:rPr>
          <w:rFonts w:ascii="TimesNewRomanPSMT" w:hAnsi="TimesNewRomanPSMT"/>
          <w:color w:val="000000"/>
          <w:sz w:val="18"/>
          <w:szCs w:val="18"/>
        </w:rPr>
        <w:t>.</w:t>
      </w:r>
    </w:p>
    <w:p w14:paraId="747B57FA" w14:textId="03E7556C" w:rsidR="002344D5" w:rsidRDefault="00A71901"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A71901">
        <w:rPr>
          <w:rFonts w:ascii="TimesNewRomanPSMT" w:hAnsi="TimesNewRomanPSMT"/>
          <w:color w:val="000000"/>
          <w:sz w:val="20"/>
          <w:szCs w:val="20"/>
        </w:rPr>
        <w:t>The UL Data Symbols subfield indicates the number of OFDM symbols in the Data field of either the HE</w:t>
      </w:r>
      <w:r>
        <w:rPr>
          <w:rFonts w:ascii="TimesNewRomanPSMT" w:hAnsi="TimesNewRomanPSMT"/>
          <w:color w:val="000000"/>
          <w:sz w:val="20"/>
          <w:szCs w:val="20"/>
        </w:rPr>
        <w:t xml:space="preserve"> </w:t>
      </w:r>
      <w:r w:rsidRPr="00A71901">
        <w:rPr>
          <w:rFonts w:ascii="TimesNewRomanPSMT" w:hAnsi="TimesNewRomanPSMT"/>
          <w:color w:val="000000"/>
          <w:sz w:val="20"/>
          <w:szCs w:val="20"/>
        </w:rPr>
        <w:t>TB PPDU response or</w:t>
      </w:r>
      <w:ins w:id="19" w:author="Guoyuchen (Jason Yuchen Guo)" w:date="2023-03-15T00:05:00Z">
        <w:r>
          <w:rPr>
            <w:rFonts w:ascii="TimesNewRomanPSMT" w:hAnsi="TimesNewRomanPSMT"/>
            <w:color w:val="000000"/>
            <w:sz w:val="20"/>
            <w:szCs w:val="20"/>
          </w:rPr>
          <w:t xml:space="preserve"> (#17383</w:t>
        </w:r>
        <w:proofErr w:type="gramStart"/>
        <w:r>
          <w:rPr>
            <w:rFonts w:ascii="TimesNewRomanPSMT" w:hAnsi="TimesNewRomanPSMT"/>
            <w:color w:val="000000"/>
            <w:sz w:val="20"/>
            <w:szCs w:val="20"/>
          </w:rPr>
          <w:t>)the</w:t>
        </w:r>
      </w:ins>
      <w:proofErr w:type="gramEnd"/>
      <w:r w:rsidRPr="00A71901">
        <w:rPr>
          <w:rFonts w:ascii="TimesNewRomanPSMT" w:hAnsi="TimesNewRomanPSMT"/>
          <w:color w:val="000000"/>
          <w:sz w:val="20"/>
          <w:szCs w:val="20"/>
        </w:rPr>
        <w:t xml:space="preserve"> EHT TB PPDU response and is set to the number of OFDM symbols minus 1.</w:t>
      </w:r>
    </w:p>
    <w:p w14:paraId="5CC4B2A0" w14:textId="79FD7D3C" w:rsidR="00F31DAE" w:rsidDel="00A95B6A" w:rsidRDefault="00A95B6A" w:rsidP="00991E23">
      <w:pPr>
        <w:suppressAutoHyphens/>
        <w:autoSpaceDE w:val="0"/>
        <w:autoSpaceDN w:val="0"/>
        <w:adjustRightInd w:val="0"/>
        <w:spacing w:before="240" w:after="0" w:line="240" w:lineRule="auto"/>
        <w:jc w:val="both"/>
        <w:rPr>
          <w:del w:id="20" w:author="Guoyuchen (Jason Yuchen Guo)" w:date="2023-03-15T05:01:00Z"/>
          <w:rFonts w:ascii="Times New Roman" w:eastAsia="TimesNewRomanPSMT" w:hAnsi="Times New Roman" w:cs="Times New Roman"/>
          <w:color w:val="000000"/>
          <w:sz w:val="20"/>
          <w:szCs w:val="20"/>
        </w:rPr>
      </w:pPr>
      <w:ins w:id="21" w:author="Guoyuchen (Jason Yuchen Guo)" w:date="2023-03-15T05:01:00Z">
        <w:r>
          <w:rPr>
            <w:rFonts w:ascii="TimesNewRomanPSMT" w:hAnsi="TimesNewRomanPSMT"/>
            <w:color w:val="000000"/>
            <w:sz w:val="20"/>
            <w:szCs w:val="20"/>
          </w:rPr>
          <w:t>(#17</w:t>
        </w:r>
      </w:ins>
      <w:ins w:id="22" w:author="Guoyuchen (Jason Yuchen Guo)" w:date="2023-03-15T05:02:00Z">
        <w:r>
          <w:rPr>
            <w:rFonts w:ascii="TimesNewRomanPSMT" w:hAnsi="TimesNewRomanPSMT"/>
            <w:color w:val="000000"/>
            <w:sz w:val="20"/>
            <w:szCs w:val="20"/>
          </w:rPr>
          <w:t>306</w:t>
        </w:r>
      </w:ins>
      <w:ins w:id="23" w:author="Guoyuchen (Jason Yuchen Guo)" w:date="2023-03-15T05:01:00Z">
        <w:r>
          <w:rPr>
            <w:rFonts w:ascii="TimesNewRomanPSMT" w:hAnsi="TimesNewRomanPSMT"/>
            <w:color w:val="000000"/>
            <w:sz w:val="20"/>
            <w:szCs w:val="20"/>
          </w:rPr>
          <w:t>)</w:t>
        </w:r>
      </w:ins>
      <w:del w:id="24" w:author="Guoyuchen (Jason Yuchen Guo)" w:date="2023-03-15T05:01:00Z">
        <w:r w:rsidR="00F31DAE" w:rsidRPr="00F31DAE" w:rsidDel="00A95B6A">
          <w:rPr>
            <w:rFonts w:ascii="TimesNewRomanPSMT" w:hAnsi="TimesNewRomanPSMT"/>
            <w:color w:val="000000"/>
            <w:sz w:val="20"/>
            <w:szCs w:val="20"/>
          </w:rPr>
          <w:delText>The RU Allocation subfield either</w:delText>
        </w:r>
        <w:r w:rsidR="00F31DAE" w:rsidRPr="00F31DAE" w:rsidDel="00A95B6A">
          <w:rPr>
            <w:rFonts w:ascii="TimesNewRomanPSMT" w:hAnsi="TimesNewRomanPSMT"/>
            <w:color w:val="000000"/>
            <w:sz w:val="20"/>
            <w:szCs w:val="20"/>
          </w:rPr>
          <w:br/>
          <w:delText>— indicates the RU assigned for transmitting the HE TB PPDU response with the</w:delText>
        </w:r>
        <w:r w:rsidDel="00A95B6A">
          <w:rPr>
            <w:rFonts w:ascii="TimesNewRomanPSMT" w:hAnsi="TimesNewRomanPSMT"/>
            <w:color w:val="000000"/>
            <w:sz w:val="20"/>
            <w:szCs w:val="20"/>
          </w:rPr>
          <w:delText xml:space="preserve"> </w:delText>
        </w:r>
        <w:r w:rsidR="00F31DAE" w:rsidRPr="00F31DAE" w:rsidDel="00A95B6A">
          <w:rPr>
            <w:rFonts w:ascii="TimesNewRomanPSMT" w:hAnsi="TimesNewRomanPSMT"/>
            <w:color w:val="000000"/>
            <w:sz w:val="20"/>
            <w:szCs w:val="20"/>
          </w:rPr>
          <w:delText>encoding defined in 9.3.1.22.4 (HE variant User Info field), or</w:delText>
        </w:r>
        <w:r w:rsidR="00F31DAE" w:rsidRPr="00F31DAE" w:rsidDel="00A95B6A">
          <w:rPr>
            <w:rFonts w:ascii="TimesNewRomanPSMT" w:hAnsi="TimesNewRomanPSMT"/>
            <w:color w:val="000000"/>
            <w:sz w:val="20"/>
            <w:szCs w:val="20"/>
          </w:rPr>
          <w:br/>
          <w:delText>— together with a PS160 bit determined according to Table 35-2 (PS160 for RU allocation in EHT</w:delText>
        </w:r>
        <w:r w:rsidDel="00A95B6A">
          <w:rPr>
            <w:rFonts w:ascii="TimesNewRomanPSMT" w:hAnsi="TimesNewRomanPSMT"/>
            <w:color w:val="000000"/>
            <w:sz w:val="20"/>
            <w:szCs w:val="20"/>
          </w:rPr>
          <w:delText xml:space="preserve"> </w:delText>
        </w:r>
        <w:r w:rsidR="00F31DAE" w:rsidRPr="00F31DAE" w:rsidDel="00A95B6A">
          <w:rPr>
            <w:rFonts w:ascii="TimesNewRomanPSMT" w:hAnsi="TimesNewRomanPSMT"/>
            <w:color w:val="000000"/>
            <w:sz w:val="20"/>
            <w:szCs w:val="20"/>
          </w:rPr>
          <w:delText>TRS), indicates the RU or MRU assigned for transmitting the EHT TB PPDU response, with the</w:delText>
        </w:r>
        <w:r w:rsidDel="00A95B6A">
          <w:rPr>
            <w:rFonts w:ascii="TimesNewRomanPSMT" w:hAnsi="TimesNewRomanPSMT"/>
            <w:color w:val="000000"/>
            <w:sz w:val="20"/>
            <w:szCs w:val="20"/>
          </w:rPr>
          <w:delText xml:space="preserve"> </w:delText>
        </w:r>
        <w:r w:rsidR="00F31DAE" w:rsidRPr="00F31DAE" w:rsidDel="00A95B6A">
          <w:rPr>
            <w:rFonts w:ascii="TimesNewRomanPSMT" w:hAnsi="TimesNewRomanPSMT"/>
            <w:color w:val="000000"/>
            <w:sz w:val="20"/>
            <w:szCs w:val="20"/>
          </w:rPr>
          <w:delText>encoding defined in 9.3.1.22.5 (EHT variant User Info field).</w:delText>
        </w:r>
      </w:del>
    </w:p>
    <w:p w14:paraId="2FE7A86C" w14:textId="40E051E0" w:rsidR="00A95B6A" w:rsidRPr="00A95B6A" w:rsidRDefault="00A95B6A"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ins w:id="25" w:author="Guoyuchen (Jason Yuchen Guo)" w:date="2023-03-15T05:02:00Z">
        <w:r>
          <w:rPr>
            <w:rFonts w:ascii="TimesNewRomanPSMT" w:hAnsi="TimesNewRomanPSMT"/>
            <w:color w:val="000000"/>
            <w:sz w:val="20"/>
            <w:szCs w:val="20"/>
          </w:rPr>
          <w:t>(#17306)</w:t>
        </w:r>
      </w:ins>
      <w:ins w:id="26" w:author="Guoyuchen (Jason Yuchen Guo)" w:date="2023-03-15T04:55:00Z">
        <w:del w:id="27" w:author="Alfred Aster" w:date="2023-03-27T07:31:00Z">
          <w:r w:rsidDel="008478E8">
            <w:rPr>
              <w:rFonts w:ascii="Times New Roman" w:hAnsi="Times New Roman" w:cs="Times New Roman"/>
              <w:color w:val="000000"/>
              <w:sz w:val="20"/>
              <w:szCs w:val="20"/>
              <w:lang w:eastAsia="zh-CN"/>
            </w:rPr>
            <w:delText>When</w:delText>
          </w:r>
        </w:del>
      </w:ins>
      <w:ins w:id="28" w:author="Alfred Aster" w:date="2023-03-27T07:31:00Z">
        <w:r w:rsidR="008478E8">
          <w:rPr>
            <w:rFonts w:ascii="Times New Roman" w:hAnsi="Times New Roman" w:cs="Times New Roman"/>
            <w:color w:val="000000"/>
            <w:sz w:val="20"/>
            <w:szCs w:val="20"/>
            <w:lang w:eastAsia="zh-CN"/>
          </w:rPr>
          <w:t>If</w:t>
        </w:r>
      </w:ins>
      <w:ins w:id="29" w:author="Guoyuchen (Jason Yuchen Guo)" w:date="2023-03-15T04:55:00Z">
        <w:r>
          <w:rPr>
            <w:rFonts w:ascii="Times New Roman" w:hAnsi="Times New Roman" w:cs="Times New Roman"/>
            <w:color w:val="000000"/>
            <w:sz w:val="20"/>
            <w:szCs w:val="20"/>
            <w:lang w:eastAsia="zh-CN"/>
          </w:rPr>
          <w:t xml:space="preserve"> the </w:t>
        </w:r>
      </w:ins>
      <w:ins w:id="30" w:author="Guoyuchen (Jason Yuchen Guo)" w:date="2023-03-15T04:56:00Z">
        <w:r>
          <w:rPr>
            <w:rFonts w:ascii="Times New Roman" w:hAnsi="Times New Roman" w:cs="Times New Roman"/>
            <w:color w:val="000000"/>
            <w:sz w:val="20"/>
            <w:szCs w:val="20"/>
            <w:lang w:eastAsia="zh-CN"/>
          </w:rPr>
          <w:t>TRS Control subfield is carried in an HE</w:t>
        </w:r>
      </w:ins>
      <w:ins w:id="31" w:author="Guoyuchen (Jason Yuchen Guo)" w:date="2023-03-28T08:43:00Z">
        <w:r w:rsidR="00D00279">
          <w:rPr>
            <w:rFonts w:ascii="Times New Roman" w:hAnsi="Times New Roman" w:cs="Times New Roman"/>
            <w:color w:val="000000"/>
            <w:sz w:val="20"/>
            <w:szCs w:val="20"/>
            <w:lang w:eastAsia="zh-CN"/>
          </w:rPr>
          <w:t xml:space="preserve"> MU</w:t>
        </w:r>
      </w:ins>
      <w:ins w:id="32" w:author="Guoyuchen (Jason Yuchen Guo)" w:date="2023-03-28T08:41:00Z">
        <w:r w:rsidR="00D00279">
          <w:rPr>
            <w:rFonts w:ascii="Times New Roman" w:hAnsi="Times New Roman" w:cs="Times New Roman"/>
            <w:color w:val="000000"/>
            <w:sz w:val="20"/>
            <w:szCs w:val="20"/>
            <w:lang w:eastAsia="zh-CN"/>
          </w:rPr>
          <w:t xml:space="preserve"> </w:t>
        </w:r>
      </w:ins>
      <w:ins w:id="33" w:author="Guoyuchen (Jason Yuchen Guo)" w:date="2023-03-15T04:56:00Z">
        <w:r>
          <w:rPr>
            <w:rFonts w:ascii="Times New Roman" w:hAnsi="Times New Roman" w:cs="Times New Roman"/>
            <w:color w:val="000000"/>
            <w:sz w:val="20"/>
            <w:szCs w:val="20"/>
            <w:lang w:eastAsia="zh-CN"/>
          </w:rPr>
          <w:t>PPDU</w:t>
        </w:r>
      </w:ins>
      <w:ins w:id="34" w:author="Guoyuchen (Jason Yuchen Guo)" w:date="2023-03-28T08:43:00Z">
        <w:r w:rsidR="00D00279">
          <w:rPr>
            <w:rFonts w:ascii="Times New Roman" w:hAnsi="Times New Roman" w:cs="Times New Roman"/>
            <w:color w:val="000000"/>
            <w:sz w:val="20"/>
            <w:szCs w:val="20"/>
            <w:lang w:eastAsia="zh-CN"/>
          </w:rPr>
          <w:t>, HE SU PPDU or HE ER SU PPDU</w:t>
        </w:r>
      </w:ins>
      <w:ins w:id="35" w:author="Guoyuchen (Jason Yuchen Guo)" w:date="2023-03-15T04:56:00Z">
        <w:del w:id="36" w:author="Alfred Aster" w:date="2023-03-27T07:31:00Z">
          <w:r w:rsidDel="008478E8">
            <w:rPr>
              <w:rFonts w:ascii="Times New Roman" w:hAnsi="Times New Roman" w:cs="Times New Roman"/>
              <w:color w:val="000000"/>
              <w:sz w:val="20"/>
              <w:szCs w:val="20"/>
              <w:lang w:eastAsia="zh-CN"/>
            </w:rPr>
            <w:delText>,</w:delText>
          </w:r>
        </w:del>
      </w:ins>
      <w:ins w:id="37" w:author="Alfred Aster" w:date="2023-03-27T07:31:00Z">
        <w:r w:rsidR="008478E8">
          <w:rPr>
            <w:rFonts w:ascii="Times New Roman" w:hAnsi="Times New Roman" w:cs="Times New Roman"/>
            <w:color w:val="000000"/>
            <w:sz w:val="20"/>
            <w:szCs w:val="20"/>
            <w:lang w:eastAsia="zh-CN"/>
          </w:rPr>
          <w:t xml:space="preserve"> then</w:t>
        </w:r>
      </w:ins>
      <w:ins w:id="38" w:author="Guoyuchen (Jason Yuchen Guo)" w:date="2023-03-15T04:56:00Z">
        <w:r>
          <w:rPr>
            <w:rFonts w:ascii="Times New Roman" w:hAnsi="Times New Roman" w:cs="Times New Roman"/>
            <w:color w:val="000000"/>
            <w:sz w:val="20"/>
            <w:szCs w:val="20"/>
            <w:lang w:eastAsia="zh-CN"/>
          </w:rPr>
          <w:t xml:space="preserve"> </w:t>
        </w:r>
      </w:ins>
      <w:ins w:id="39" w:author="Guoyuchen (Jason Yuchen Guo)" w:date="2023-03-15T04:59:00Z">
        <w:r>
          <w:rPr>
            <w:rFonts w:ascii="TimesNewRomanPSMT" w:hAnsi="TimesNewRomanPSMT"/>
            <w:color w:val="000000"/>
            <w:sz w:val="20"/>
            <w:szCs w:val="20"/>
          </w:rPr>
          <w:t>t</w:t>
        </w:r>
        <w:r w:rsidRPr="00F31DAE">
          <w:rPr>
            <w:rFonts w:ascii="TimesNewRomanPSMT" w:hAnsi="TimesNewRomanPSMT"/>
            <w:color w:val="000000"/>
            <w:sz w:val="20"/>
            <w:szCs w:val="20"/>
          </w:rPr>
          <w:t>he RU Allocation subfield</w:t>
        </w:r>
      </w:ins>
      <w:ins w:id="40" w:author="Guoyuchen (Jason Yuchen Guo)" w:date="2023-03-15T05:00:00Z">
        <w:r>
          <w:rPr>
            <w:rFonts w:ascii="Times New Roman" w:hAnsi="Times New Roman" w:cs="Times New Roman"/>
            <w:color w:val="000000"/>
            <w:sz w:val="20"/>
            <w:szCs w:val="20"/>
            <w:lang w:eastAsia="zh-CN"/>
          </w:rPr>
          <w:t xml:space="preserve"> i</w:t>
        </w:r>
        <w:r w:rsidRPr="00F31DAE">
          <w:rPr>
            <w:rFonts w:ascii="TimesNewRomanPSMT" w:hAnsi="TimesNewRomanPSMT"/>
            <w:color w:val="000000"/>
            <w:sz w:val="20"/>
            <w:szCs w:val="20"/>
          </w:rPr>
          <w:t>ndicates the RU assigned for transmitting the HE TB PPDU response with the</w:t>
        </w:r>
        <w:r>
          <w:rPr>
            <w:rFonts w:ascii="TimesNewRomanPSMT" w:hAnsi="TimesNewRomanPSMT"/>
            <w:color w:val="000000"/>
            <w:sz w:val="20"/>
            <w:szCs w:val="20"/>
          </w:rPr>
          <w:t xml:space="preserve"> </w:t>
        </w:r>
        <w:r w:rsidRPr="00F31DAE">
          <w:rPr>
            <w:rFonts w:ascii="TimesNewRomanPSMT" w:hAnsi="TimesNewRomanPSMT"/>
            <w:color w:val="000000"/>
            <w:sz w:val="20"/>
            <w:szCs w:val="20"/>
          </w:rPr>
          <w:t>encoding defined in 9.3.1.22.4 (HE variant User Info field)</w:t>
        </w:r>
        <w:r>
          <w:rPr>
            <w:rFonts w:ascii="TimesNewRomanPSMT" w:hAnsi="TimesNewRomanPSMT"/>
            <w:color w:val="000000"/>
            <w:sz w:val="20"/>
            <w:szCs w:val="20"/>
          </w:rPr>
          <w:t xml:space="preserve">. </w:t>
        </w:r>
        <w:del w:id="41" w:author="Alfred Aster" w:date="2023-03-27T07:32:00Z">
          <w:r w:rsidDel="001110FA">
            <w:rPr>
              <w:rFonts w:ascii="TimesNewRomanPSMT" w:hAnsi="TimesNewRomanPSMT"/>
              <w:color w:val="000000"/>
              <w:sz w:val="20"/>
              <w:szCs w:val="20"/>
            </w:rPr>
            <w:delText>When</w:delText>
          </w:r>
        </w:del>
      </w:ins>
      <w:ins w:id="42" w:author="Alfred Aster" w:date="2023-03-27T07:32:00Z">
        <w:r w:rsidR="001110FA">
          <w:rPr>
            <w:rFonts w:ascii="TimesNewRomanPSMT" w:hAnsi="TimesNewRomanPSMT"/>
            <w:color w:val="000000"/>
            <w:sz w:val="20"/>
            <w:szCs w:val="20"/>
          </w:rPr>
          <w:t>If</w:t>
        </w:r>
      </w:ins>
      <w:ins w:id="43" w:author="Guoyuchen (Jason Yuchen Guo)" w:date="2023-03-15T05:00:00Z">
        <w:r>
          <w:rPr>
            <w:rFonts w:ascii="TimesNewRomanPSMT" w:hAnsi="TimesNewRomanPSMT"/>
            <w:color w:val="000000"/>
            <w:sz w:val="20"/>
            <w:szCs w:val="20"/>
          </w:rPr>
          <w:t xml:space="preserve"> </w:t>
        </w:r>
        <w:r>
          <w:rPr>
            <w:rFonts w:ascii="Times New Roman" w:hAnsi="Times New Roman" w:cs="Times New Roman"/>
            <w:color w:val="000000"/>
            <w:sz w:val="20"/>
            <w:szCs w:val="20"/>
            <w:lang w:eastAsia="zh-CN"/>
          </w:rPr>
          <w:t>the TRS Control subfield is carried in an EHT</w:t>
        </w:r>
      </w:ins>
      <w:ins w:id="44" w:author="Guoyuchen (Jason Yuchen Guo)" w:date="2023-03-28T08:43:00Z">
        <w:r w:rsidR="00D00279">
          <w:rPr>
            <w:rFonts w:ascii="Times New Roman" w:hAnsi="Times New Roman" w:cs="Times New Roman"/>
            <w:color w:val="000000"/>
            <w:sz w:val="20"/>
            <w:szCs w:val="20"/>
            <w:lang w:eastAsia="zh-CN"/>
          </w:rPr>
          <w:t xml:space="preserve"> MU</w:t>
        </w:r>
      </w:ins>
      <w:ins w:id="45" w:author="Guoyuchen (Jason Yuchen Guo)" w:date="2023-03-15T05:00:00Z">
        <w:r>
          <w:rPr>
            <w:rFonts w:ascii="Times New Roman" w:hAnsi="Times New Roman" w:cs="Times New Roman"/>
            <w:color w:val="000000"/>
            <w:sz w:val="20"/>
            <w:szCs w:val="20"/>
            <w:lang w:eastAsia="zh-CN"/>
          </w:rPr>
          <w:t xml:space="preserve"> PPDU</w:t>
        </w:r>
        <w:del w:id="46" w:author="Alfred Aster" w:date="2023-03-27T07:32:00Z">
          <w:r w:rsidDel="001110FA">
            <w:rPr>
              <w:rFonts w:ascii="Times New Roman" w:hAnsi="Times New Roman" w:cs="Times New Roman"/>
              <w:color w:val="000000"/>
              <w:sz w:val="20"/>
              <w:szCs w:val="20"/>
              <w:lang w:eastAsia="zh-CN"/>
            </w:rPr>
            <w:delText>,</w:delText>
          </w:r>
        </w:del>
      </w:ins>
      <w:ins w:id="47" w:author="Alfred Aster" w:date="2023-03-27T07:32:00Z">
        <w:r w:rsidR="001110FA">
          <w:rPr>
            <w:rFonts w:ascii="Times New Roman" w:hAnsi="Times New Roman" w:cs="Times New Roman"/>
            <w:color w:val="000000"/>
            <w:sz w:val="20"/>
            <w:szCs w:val="20"/>
            <w:lang w:eastAsia="zh-CN"/>
          </w:rPr>
          <w:t xml:space="preserve"> then</w:t>
        </w:r>
      </w:ins>
      <w:ins w:id="48" w:author="Guoyuchen (Jason Yuchen Guo)" w:date="2023-03-15T05:00:00Z">
        <w:r>
          <w:rPr>
            <w:rFonts w:ascii="Times New Roman" w:hAnsi="Times New Roman" w:cs="Times New Roman"/>
            <w:color w:val="000000"/>
            <w:sz w:val="20"/>
            <w:szCs w:val="20"/>
            <w:lang w:eastAsia="zh-CN"/>
          </w:rPr>
          <w:t xml:space="preserve"> </w:t>
        </w:r>
      </w:ins>
      <w:ins w:id="49" w:author="Guoyuchen (Jason Yuchen Guo)" w:date="2023-03-15T05:01:00Z">
        <w:r>
          <w:rPr>
            <w:rFonts w:ascii="TimesNewRomanPSMT" w:hAnsi="TimesNewRomanPSMT"/>
            <w:color w:val="000000"/>
            <w:sz w:val="20"/>
            <w:szCs w:val="20"/>
          </w:rPr>
          <w:t>t</w:t>
        </w:r>
        <w:r w:rsidRPr="00F31DAE">
          <w:rPr>
            <w:rFonts w:ascii="TimesNewRomanPSMT" w:hAnsi="TimesNewRomanPSMT"/>
            <w:color w:val="000000"/>
            <w:sz w:val="20"/>
            <w:szCs w:val="20"/>
          </w:rPr>
          <w:t>he RU Allocation subfield</w:t>
        </w:r>
        <w:r>
          <w:rPr>
            <w:rFonts w:ascii="TimesNewRomanPSMT" w:hAnsi="TimesNewRomanPSMT"/>
            <w:color w:val="000000"/>
            <w:sz w:val="20"/>
            <w:szCs w:val="20"/>
          </w:rPr>
          <w:t xml:space="preserve">, </w:t>
        </w:r>
        <w:r w:rsidRPr="00F31DAE">
          <w:rPr>
            <w:rFonts w:ascii="TimesNewRomanPSMT" w:hAnsi="TimesNewRomanPSMT"/>
            <w:color w:val="000000"/>
            <w:sz w:val="20"/>
            <w:szCs w:val="20"/>
          </w:rPr>
          <w:t xml:space="preserve">together with </w:t>
        </w:r>
        <w:del w:id="50" w:author="Alfred Aster" w:date="2023-03-27T07:32:00Z">
          <w:r w:rsidRPr="00F31DAE" w:rsidDel="007F5A45">
            <w:rPr>
              <w:rFonts w:ascii="TimesNewRomanPSMT" w:hAnsi="TimesNewRomanPSMT"/>
              <w:color w:val="000000"/>
              <w:sz w:val="20"/>
              <w:szCs w:val="20"/>
            </w:rPr>
            <w:delText>a</w:delText>
          </w:r>
        </w:del>
      </w:ins>
      <w:ins w:id="51" w:author="Alfred Aster" w:date="2023-03-27T07:32:00Z">
        <w:r w:rsidR="007F5A45">
          <w:rPr>
            <w:rFonts w:ascii="TimesNewRomanPSMT" w:hAnsi="TimesNewRomanPSMT"/>
            <w:color w:val="000000"/>
            <w:sz w:val="20"/>
            <w:szCs w:val="20"/>
          </w:rPr>
          <w:t>the</w:t>
        </w:r>
      </w:ins>
      <w:ins w:id="52" w:author="Guoyuchen (Jason Yuchen Guo)" w:date="2023-03-15T05:01:00Z">
        <w:r w:rsidRPr="00F31DAE">
          <w:rPr>
            <w:rFonts w:ascii="TimesNewRomanPSMT" w:hAnsi="TimesNewRomanPSMT"/>
            <w:color w:val="000000"/>
            <w:sz w:val="20"/>
            <w:szCs w:val="20"/>
          </w:rPr>
          <w:t xml:space="preserve"> PS160 </w:t>
        </w:r>
      </w:ins>
      <w:ins w:id="53" w:author="Guoyuchen (Jason Yuchen Guo)" w:date="2023-03-15T05:12:00Z">
        <w:r w:rsidR="000A771D">
          <w:rPr>
            <w:rFonts w:ascii="TimesNewRomanPSMT" w:hAnsi="TimesNewRomanPSMT"/>
            <w:color w:val="000000"/>
            <w:sz w:val="20"/>
            <w:szCs w:val="20"/>
          </w:rPr>
          <w:t>subfield</w:t>
        </w:r>
      </w:ins>
      <w:ins w:id="54" w:author="Alfred Aster" w:date="2023-03-27T07:32:00Z">
        <w:r w:rsidR="007F5A45">
          <w:rPr>
            <w:rFonts w:ascii="TimesNewRomanPSMT" w:hAnsi="TimesNewRomanPSMT"/>
            <w:color w:val="000000"/>
            <w:sz w:val="20"/>
            <w:szCs w:val="20"/>
          </w:rPr>
          <w:t>,</w:t>
        </w:r>
      </w:ins>
      <w:ins w:id="55" w:author="Guoyuchen (Jason Yuchen Guo)" w:date="2023-03-15T05:01:00Z">
        <w:r w:rsidRPr="00F31DAE">
          <w:rPr>
            <w:rFonts w:ascii="TimesNewRomanPSMT" w:hAnsi="TimesNewRomanPSMT"/>
            <w:color w:val="000000"/>
            <w:sz w:val="20"/>
            <w:szCs w:val="20"/>
          </w:rPr>
          <w:t xml:space="preserve"> determined according to Table 35-2 (PS160 for RU allocation in EHT</w:t>
        </w:r>
        <w:r>
          <w:rPr>
            <w:rFonts w:ascii="TimesNewRomanPSMT" w:hAnsi="TimesNewRomanPSMT"/>
            <w:color w:val="000000"/>
            <w:sz w:val="20"/>
            <w:szCs w:val="20"/>
          </w:rPr>
          <w:t xml:space="preserve"> </w:t>
        </w:r>
        <w:r w:rsidRPr="00F31DAE">
          <w:rPr>
            <w:rFonts w:ascii="TimesNewRomanPSMT" w:hAnsi="TimesNewRomanPSMT"/>
            <w:color w:val="000000"/>
            <w:sz w:val="20"/>
            <w:szCs w:val="20"/>
          </w:rPr>
          <w:t>TRS), indicate</w:t>
        </w:r>
        <w:del w:id="56" w:author="Alfred Aster" w:date="2023-03-27T07:33:00Z">
          <w:r w:rsidRPr="00F31DAE" w:rsidDel="00282F5A">
            <w:rPr>
              <w:rFonts w:ascii="TimesNewRomanPSMT" w:hAnsi="TimesNewRomanPSMT"/>
              <w:color w:val="000000"/>
              <w:sz w:val="20"/>
              <w:szCs w:val="20"/>
            </w:rPr>
            <w:delText>s</w:delText>
          </w:r>
        </w:del>
        <w:r w:rsidRPr="00F31DAE">
          <w:rPr>
            <w:rFonts w:ascii="TimesNewRomanPSMT" w:hAnsi="TimesNewRomanPSMT"/>
            <w:color w:val="000000"/>
            <w:sz w:val="20"/>
            <w:szCs w:val="20"/>
          </w:rPr>
          <w:t xml:space="preserve"> the RU or MRU assigned for transmitting the EHT TB PPDU response, with the</w:t>
        </w:r>
        <w:r>
          <w:rPr>
            <w:rFonts w:ascii="TimesNewRomanPSMT" w:hAnsi="TimesNewRomanPSMT"/>
            <w:color w:val="000000"/>
            <w:sz w:val="20"/>
            <w:szCs w:val="20"/>
          </w:rPr>
          <w:t xml:space="preserve"> </w:t>
        </w:r>
        <w:r w:rsidRPr="00F31DAE">
          <w:rPr>
            <w:rFonts w:ascii="TimesNewRomanPSMT" w:hAnsi="TimesNewRomanPSMT"/>
            <w:color w:val="000000"/>
            <w:sz w:val="20"/>
            <w:szCs w:val="20"/>
          </w:rPr>
          <w:t>encoding defined in 9.3.1.22.5 (EHT variant User Info field).</w:t>
        </w:r>
      </w:ins>
    </w:p>
    <w:p w14:paraId="3B95A8D9" w14:textId="4AEA306F" w:rsidR="00A95B6A" w:rsidRPr="000A771D" w:rsidRDefault="000A771D"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760388F1" w14:textId="02FA8C4C" w:rsidR="002344D5" w:rsidRDefault="007224B2"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24B2">
        <w:rPr>
          <w:rFonts w:ascii="TimesNewRomanPSMT" w:hAnsi="TimesNewRomanPSMT"/>
          <w:color w:val="000000"/>
          <w:sz w:val="18"/>
          <w:szCs w:val="18"/>
        </w:rPr>
        <w:t>NOTE 2—A STA might transmit the HE TB PPDU or EHT TB PPDU at a transmit power that is below the transmit</w:t>
      </w:r>
      <w:r>
        <w:rPr>
          <w:rFonts w:ascii="TimesNewRomanPSMT" w:hAnsi="TimesNewRomanPSMT"/>
          <w:color w:val="000000"/>
          <w:sz w:val="18"/>
          <w:szCs w:val="18"/>
        </w:rPr>
        <w:t xml:space="preserve"> </w:t>
      </w:r>
      <w:r w:rsidRPr="007224B2">
        <w:rPr>
          <w:rFonts w:ascii="TimesNewRomanPSMT" w:hAnsi="TimesNewRomanPSMT"/>
          <w:color w:val="000000"/>
          <w:sz w:val="18"/>
          <w:szCs w:val="18"/>
        </w:rPr>
        <w:t>power needed to achieve the expected receive signal power due to hardware</w:t>
      </w:r>
      <w:ins w:id="57" w:author="Guoyuchen (Jason Yuchen Guo)" w:date="2023-03-15T04:42:00Z">
        <w:r>
          <w:rPr>
            <w:rFonts w:ascii="TimesNewRomanPSMT" w:hAnsi="TimesNewRomanPSMT"/>
            <w:color w:val="000000"/>
            <w:sz w:val="18"/>
            <w:szCs w:val="18"/>
          </w:rPr>
          <w:t xml:space="preserve"> </w:t>
        </w:r>
      </w:ins>
      <w:ins w:id="58" w:author="Guoyuchen (Jason Yuchen Guo)" w:date="2023-03-15T04:43:00Z">
        <w:r w:rsidR="00F31DAE">
          <w:rPr>
            <w:rFonts w:ascii="TimesNewRomanPSMT" w:hAnsi="TimesNewRomanPSMT"/>
            <w:color w:val="000000"/>
            <w:sz w:val="18"/>
            <w:szCs w:val="18"/>
          </w:rPr>
          <w:t>(#18052)</w:t>
        </w:r>
      </w:ins>
      <w:commentRangeStart w:id="59"/>
      <w:ins w:id="60" w:author="Guoyuchen (Jason Yuchen Guo)" w:date="2023-03-15T04:42:00Z">
        <w:r>
          <w:rPr>
            <w:rFonts w:ascii="TimesNewRomanPSMT" w:hAnsi="TimesNewRomanPSMT"/>
            <w:color w:val="000000"/>
            <w:sz w:val="18"/>
            <w:szCs w:val="18"/>
          </w:rPr>
          <w:t>capability</w:t>
        </w:r>
      </w:ins>
      <w:commentRangeEnd w:id="59"/>
      <w:r w:rsidR="003A641F">
        <w:rPr>
          <w:rStyle w:val="aa"/>
        </w:rPr>
        <w:commentReference w:id="59"/>
      </w:r>
      <w:r w:rsidRPr="007224B2">
        <w:rPr>
          <w:rFonts w:ascii="TimesNewRomanPSMT" w:hAnsi="TimesNewRomanPSMT"/>
          <w:color w:val="000000"/>
          <w:sz w:val="18"/>
          <w:szCs w:val="18"/>
        </w:rPr>
        <w:t xml:space="preserve"> or regulatory limits (see 27.3.15.2 (Power</w:t>
      </w:r>
      <w:r>
        <w:rPr>
          <w:rFonts w:ascii="TimesNewRomanPSMT" w:hAnsi="TimesNewRomanPSMT"/>
          <w:color w:val="000000"/>
          <w:sz w:val="18"/>
          <w:szCs w:val="18"/>
        </w:rPr>
        <w:t xml:space="preserve"> </w:t>
      </w:r>
      <w:r w:rsidRPr="007224B2">
        <w:rPr>
          <w:rFonts w:ascii="TimesNewRomanPSMT" w:hAnsi="TimesNewRomanPSMT"/>
          <w:color w:val="000000"/>
          <w:sz w:val="18"/>
          <w:szCs w:val="18"/>
        </w:rPr>
        <w:t>pre-correction) for an HE TB PPDU and 36.3.16.2 (Power pre-correction) for an EHT TB PPDU).</w:t>
      </w:r>
    </w:p>
    <w:p w14:paraId="2D90C60F" w14:textId="2A19DA9E"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06DCBF4A" w14:textId="77777777" w:rsidR="000A771D" w:rsidRDefault="000A771D" w:rsidP="000A771D">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A771D">
        <w:rPr>
          <w:rFonts w:ascii="Arial-BoldMT" w:hAnsi="Arial-BoldMT"/>
          <w:b/>
          <w:bCs/>
          <w:color w:val="000000"/>
          <w:sz w:val="20"/>
          <w:szCs w:val="20"/>
        </w:rPr>
        <w:t>35.5.2.3.3 TXVECTOR parameters for EHT TB PPDU response to TRS Control subfield</w:t>
      </w:r>
    </w:p>
    <w:p w14:paraId="5DA32377" w14:textId="77777777" w:rsidR="000A771D" w:rsidRPr="000A771D" w:rsidRDefault="000A771D" w:rsidP="000A771D">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5694852A" w14:textId="2DCE48B6" w:rsidR="000A771D" w:rsidRDefault="000A771D" w:rsidP="000A771D">
      <w:pPr>
        <w:suppressAutoHyphens/>
        <w:autoSpaceDE w:val="0"/>
        <w:autoSpaceDN w:val="0"/>
        <w:adjustRightInd w:val="0"/>
        <w:spacing w:before="240" w:after="0" w:line="240" w:lineRule="auto"/>
        <w:jc w:val="both"/>
        <w:rPr>
          <w:rFonts w:ascii="TimesNewRomanPSMT" w:hAnsi="TimesNewRomanPSMT"/>
          <w:color w:val="000000"/>
          <w:sz w:val="20"/>
          <w:szCs w:val="20"/>
        </w:rPr>
      </w:pPr>
      <w:r w:rsidRPr="000A771D">
        <w:rPr>
          <w:rFonts w:ascii="TimesNewRomanPSMT" w:hAnsi="TimesNewRomanPSMT"/>
          <w:color w:val="000000"/>
          <w:sz w:val="20"/>
          <w:szCs w:val="20"/>
        </w:rPr>
        <w:t>— The RU_ALLOCATION parameter is set to the value indicated by the RU Allocation subfield of the</w:t>
      </w:r>
      <w:r w:rsidRPr="000A771D">
        <w:rPr>
          <w:rFonts w:ascii="TimesNewRomanPSMT" w:hAnsi="TimesNewRomanPSMT"/>
          <w:color w:val="000000"/>
          <w:sz w:val="20"/>
          <w:szCs w:val="20"/>
        </w:rPr>
        <w:br/>
        <w:t xml:space="preserve">TRS Control subfield and a PS160 </w:t>
      </w:r>
      <w:ins w:id="61" w:author="Guoyuchen (Jason Yuchen Guo)" w:date="2023-03-15T05:13:00Z">
        <w:r>
          <w:rPr>
            <w:rFonts w:ascii="TimesNewRomanPSMT" w:hAnsi="TimesNewRomanPSMT"/>
            <w:color w:val="000000"/>
            <w:sz w:val="20"/>
            <w:szCs w:val="20"/>
          </w:rPr>
          <w:t>(#17384)</w:t>
        </w:r>
      </w:ins>
      <w:commentRangeStart w:id="62"/>
      <w:proofErr w:type="spellStart"/>
      <w:ins w:id="63" w:author="Guoyuchen (Jason Yuchen Guo)" w:date="2023-03-15T05:12:00Z">
        <w:r>
          <w:rPr>
            <w:rFonts w:ascii="TimesNewRomanPSMT" w:hAnsi="TimesNewRomanPSMT"/>
            <w:color w:val="000000"/>
            <w:sz w:val="20"/>
            <w:szCs w:val="20"/>
          </w:rPr>
          <w:t>subf</w:t>
        </w:r>
      </w:ins>
      <w:ins w:id="64" w:author="Guoyuchen (Jason Yuchen Guo)" w:date="2023-03-15T05:13:00Z">
        <w:r>
          <w:rPr>
            <w:rFonts w:ascii="TimesNewRomanPSMT" w:hAnsi="TimesNewRomanPSMT"/>
            <w:color w:val="000000"/>
            <w:sz w:val="20"/>
            <w:szCs w:val="20"/>
          </w:rPr>
          <w:t>ield</w:t>
        </w:r>
      </w:ins>
      <w:commentRangeEnd w:id="62"/>
      <w:r w:rsidR="00A11FB8">
        <w:rPr>
          <w:rStyle w:val="aa"/>
        </w:rPr>
        <w:commentReference w:id="62"/>
      </w:r>
      <w:del w:id="65" w:author="Guoyuchen (Jason Yuchen Guo)" w:date="2023-03-15T05:12:00Z">
        <w:r w:rsidRPr="000A771D" w:rsidDel="000A771D">
          <w:rPr>
            <w:rFonts w:ascii="TimesNewRomanPSMT" w:hAnsi="TimesNewRomanPSMT"/>
            <w:color w:val="000000"/>
            <w:sz w:val="20"/>
            <w:szCs w:val="20"/>
          </w:rPr>
          <w:delText xml:space="preserve">bit </w:delText>
        </w:r>
      </w:del>
      <w:r w:rsidRPr="000A771D">
        <w:rPr>
          <w:rFonts w:ascii="TimesNewRomanPSMT" w:hAnsi="TimesNewRomanPSMT"/>
          <w:color w:val="000000"/>
          <w:sz w:val="20"/>
          <w:szCs w:val="20"/>
        </w:rPr>
        <w:t>which</w:t>
      </w:r>
      <w:proofErr w:type="spellEnd"/>
      <w:r w:rsidRPr="000A771D">
        <w:rPr>
          <w:rFonts w:ascii="TimesNewRomanPSMT" w:hAnsi="TimesNewRomanPSMT"/>
          <w:color w:val="000000"/>
          <w:sz w:val="20"/>
          <w:szCs w:val="20"/>
        </w:rPr>
        <w:t xml:space="preserve"> is determined based on the RU allocation in the EHT</w:t>
      </w:r>
      <w:r w:rsidRPr="000A771D">
        <w:rPr>
          <w:rFonts w:ascii="TimesNewRomanPSMT" w:hAnsi="TimesNewRomanPSMT"/>
          <w:color w:val="000000"/>
          <w:sz w:val="20"/>
          <w:szCs w:val="20"/>
        </w:rPr>
        <w:br/>
        <w:t>MU PPDU carrying the TRS control subfield according to Table 35-2 (PS160 for RU allocation in</w:t>
      </w:r>
      <w:r w:rsidRPr="000A771D">
        <w:rPr>
          <w:rFonts w:ascii="TimesNewRomanPSMT" w:hAnsi="TimesNewRomanPSMT"/>
          <w:color w:val="000000"/>
          <w:sz w:val="20"/>
          <w:szCs w:val="20"/>
        </w:rPr>
        <w:br/>
        <w:t>EHT TRS).</w:t>
      </w:r>
    </w:p>
    <w:p w14:paraId="4A2B11D4" w14:textId="739DAE70" w:rsidR="00C0618D" w:rsidRPr="00C0618D" w:rsidRDefault="00C0618D" w:rsidP="000A771D">
      <w:pPr>
        <w:suppressAutoHyphens/>
        <w:autoSpaceDE w:val="0"/>
        <w:autoSpaceDN w:val="0"/>
        <w:adjustRightInd w:val="0"/>
        <w:spacing w:before="240" w:after="0" w:line="240" w:lineRule="auto"/>
        <w:jc w:val="both"/>
        <w:rPr>
          <w:rFonts w:ascii="Times New Roman" w:eastAsia="TimesNewRomanPSMT" w:hAnsi="Times New Roman" w:cs="Times New Roman"/>
          <w:i/>
          <w:color w:val="000000"/>
          <w:sz w:val="20"/>
          <w:szCs w:val="20"/>
        </w:rPr>
      </w:pPr>
      <w:r w:rsidRPr="00C0618D">
        <w:rPr>
          <w:rFonts w:ascii="TimesNewRomanPSMT" w:hAnsi="TimesNewRomanPSMT"/>
          <w:i/>
          <w:color w:val="000000"/>
          <w:sz w:val="20"/>
          <w:szCs w:val="20"/>
          <w:highlight w:val="yellow"/>
        </w:rPr>
        <w:lastRenderedPageBreak/>
        <w:t>Note</w:t>
      </w:r>
      <w:r>
        <w:rPr>
          <w:rFonts w:ascii="TimesNewRomanPSMT" w:hAnsi="TimesNewRomanPSMT"/>
          <w:i/>
          <w:color w:val="000000"/>
          <w:sz w:val="20"/>
          <w:szCs w:val="20"/>
          <w:highlight w:val="yellow"/>
        </w:rPr>
        <w:t xml:space="preserve"> to the Editor</w:t>
      </w:r>
      <w:r w:rsidRPr="00C0618D">
        <w:rPr>
          <w:rFonts w:ascii="TimesNewRomanPSMT" w:hAnsi="TimesNewRomanPSMT"/>
          <w:i/>
          <w:color w:val="000000"/>
          <w:sz w:val="20"/>
          <w:szCs w:val="20"/>
          <w:highlight w:val="yellow"/>
        </w:rPr>
        <w:t>: please use “subfield” or “field” based on the Editor’s guideline</w:t>
      </w:r>
    </w:p>
    <w:p w14:paraId="3CE4A0A9" w14:textId="0F894D17" w:rsidR="000A771D" w:rsidRDefault="000A771D"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C78DD28" w14:textId="1AA706A0" w:rsidR="008515FE" w:rsidRPr="008515FE" w:rsidRDefault="008515FE" w:rsidP="008515FE">
      <w:pPr>
        <w:suppressAutoHyphens/>
        <w:autoSpaceDE w:val="0"/>
        <w:autoSpaceDN w:val="0"/>
        <w:adjustRightInd w:val="0"/>
        <w:spacing w:before="240" w:after="0" w:line="240" w:lineRule="auto"/>
        <w:jc w:val="center"/>
        <w:rPr>
          <w:rFonts w:ascii="Times New Roman" w:hAnsi="Times New Roman" w:cs="Times New Roman"/>
          <w:b/>
          <w:color w:val="000000"/>
          <w:sz w:val="20"/>
          <w:szCs w:val="20"/>
        </w:rPr>
      </w:pPr>
      <w:ins w:id="66" w:author="Guoyuchen (Jason Yuchen Guo)" w:date="2023-03-15T05:15:00Z">
        <w:r>
          <w:rPr>
            <w:rFonts w:ascii="Times New Roman" w:hAnsi="Times New Roman" w:cs="Times New Roman"/>
            <w:b/>
            <w:color w:val="000000"/>
            <w:sz w:val="20"/>
            <w:szCs w:val="20"/>
          </w:rPr>
          <w:t>(#173</w:t>
        </w:r>
      </w:ins>
      <w:ins w:id="67" w:author="Guoyuchen (Jason Yuchen Guo)" w:date="2023-03-15T05:16:00Z">
        <w:r>
          <w:rPr>
            <w:rFonts w:ascii="Times New Roman" w:hAnsi="Times New Roman" w:cs="Times New Roman"/>
            <w:b/>
            <w:color w:val="000000"/>
            <w:sz w:val="20"/>
            <w:szCs w:val="20"/>
          </w:rPr>
          <w:t>84</w:t>
        </w:r>
      </w:ins>
      <w:ins w:id="68" w:author="Guoyuchen (Jason Yuchen Guo)" w:date="2023-03-15T05:15:00Z">
        <w:r>
          <w:rPr>
            <w:rFonts w:ascii="Times New Roman" w:hAnsi="Times New Roman" w:cs="Times New Roman"/>
            <w:b/>
            <w:color w:val="000000"/>
            <w:sz w:val="20"/>
            <w:szCs w:val="20"/>
          </w:rPr>
          <w:t>)</w:t>
        </w:r>
      </w:ins>
      <w:r w:rsidRPr="008515FE">
        <w:rPr>
          <w:rFonts w:ascii="Times New Roman" w:hAnsi="Times New Roman" w:cs="Times New Roman"/>
          <w:b/>
          <w:color w:val="000000"/>
          <w:sz w:val="20"/>
          <w:szCs w:val="20"/>
        </w:rPr>
        <w:t>Table 35-2 – PS160</w:t>
      </w:r>
      <w:ins w:id="69" w:author="Guoyuchen (Jason Yuchen Guo)" w:date="2023-03-15T05:15:00Z">
        <w:r>
          <w:rPr>
            <w:rFonts w:ascii="Times New Roman" w:hAnsi="Times New Roman" w:cs="Times New Roman"/>
            <w:b/>
            <w:color w:val="000000"/>
            <w:sz w:val="20"/>
            <w:szCs w:val="20"/>
          </w:rPr>
          <w:t xml:space="preserve"> subfield</w:t>
        </w:r>
      </w:ins>
      <w:r w:rsidRPr="008515FE">
        <w:rPr>
          <w:rFonts w:ascii="Times New Roman" w:hAnsi="Times New Roman" w:cs="Times New Roman"/>
          <w:b/>
          <w:color w:val="000000"/>
          <w:sz w:val="20"/>
          <w:szCs w:val="20"/>
        </w:rPr>
        <w:t xml:space="preserve"> for RU Allocation in EHT TRS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3046"/>
        <w:gridCol w:w="987"/>
      </w:tblGrid>
      <w:tr w:rsidR="008515FE" w:rsidRPr="007B47D6" w14:paraId="779AACB4" w14:textId="77777777" w:rsidTr="00066EEE">
        <w:trPr>
          <w:trHeight w:val="367"/>
          <w:jc w:val="center"/>
        </w:trPr>
        <w:tc>
          <w:tcPr>
            <w:tcW w:w="5949" w:type="dxa"/>
            <w:gridSpan w:val="2"/>
            <w:shd w:val="clear" w:color="auto" w:fill="auto"/>
          </w:tcPr>
          <w:p w14:paraId="23C93514" w14:textId="77777777" w:rsidR="008515FE" w:rsidRPr="007B47D6" w:rsidRDefault="008515FE" w:rsidP="00066EEE">
            <w:pPr>
              <w:widowControl w:val="0"/>
              <w:tabs>
                <w:tab w:val="left" w:pos="600"/>
              </w:tabs>
              <w:adjustRightInd w:val="0"/>
              <w:spacing w:after="0" w:line="360" w:lineRule="exact"/>
              <w:jc w:val="center"/>
              <w:textAlignment w:val="center"/>
              <w:rPr>
                <w:rFonts w:ascii="Times New Roman" w:eastAsia="楷体_GB2312" w:hAnsi="Times New Roman" w:cs="Times New Roman"/>
                <w:b/>
                <w:kern w:val="2"/>
                <w:sz w:val="20"/>
                <w:szCs w:val="20"/>
                <w:lang w:eastAsia="zh-CN"/>
              </w:rPr>
            </w:pPr>
            <w:r w:rsidRPr="007B47D6">
              <w:rPr>
                <w:rFonts w:ascii="Times New Roman" w:eastAsia="楷体_GB2312" w:hAnsi="Times New Roman" w:cs="Times New Roman"/>
                <w:b/>
                <w:kern w:val="2"/>
                <w:sz w:val="20"/>
                <w:szCs w:val="20"/>
                <w:lang w:eastAsia="zh-CN"/>
              </w:rPr>
              <w:t>Input</w:t>
            </w:r>
          </w:p>
        </w:tc>
        <w:tc>
          <w:tcPr>
            <w:tcW w:w="987" w:type="dxa"/>
            <w:shd w:val="clear" w:color="auto" w:fill="auto"/>
          </w:tcPr>
          <w:p w14:paraId="7906092B" w14:textId="77777777" w:rsidR="008515FE" w:rsidRPr="007B47D6" w:rsidRDefault="008515FE" w:rsidP="00066EEE">
            <w:pPr>
              <w:widowControl w:val="0"/>
              <w:tabs>
                <w:tab w:val="left" w:pos="600"/>
              </w:tabs>
              <w:adjustRightInd w:val="0"/>
              <w:spacing w:after="0" w:line="360" w:lineRule="exact"/>
              <w:jc w:val="center"/>
              <w:textAlignment w:val="center"/>
              <w:rPr>
                <w:rFonts w:ascii="Times New Roman" w:eastAsia="楷体_GB2312" w:hAnsi="Times New Roman" w:cs="Times New Roman"/>
                <w:b/>
                <w:kern w:val="2"/>
                <w:sz w:val="20"/>
                <w:szCs w:val="20"/>
                <w:lang w:eastAsia="zh-CN"/>
              </w:rPr>
            </w:pPr>
            <w:r w:rsidRPr="007B47D6">
              <w:rPr>
                <w:rFonts w:ascii="Times New Roman" w:eastAsia="楷体_GB2312" w:hAnsi="Times New Roman" w:cs="Times New Roman"/>
                <w:b/>
                <w:kern w:val="2"/>
                <w:sz w:val="20"/>
                <w:szCs w:val="20"/>
                <w:lang w:eastAsia="zh-CN"/>
              </w:rPr>
              <w:t>Output</w:t>
            </w:r>
          </w:p>
        </w:tc>
      </w:tr>
      <w:tr w:rsidR="008515FE" w:rsidRPr="007B47D6" w14:paraId="00874D0A" w14:textId="77777777" w:rsidTr="00066EEE">
        <w:trPr>
          <w:trHeight w:val="357"/>
          <w:jc w:val="center"/>
        </w:trPr>
        <w:tc>
          <w:tcPr>
            <w:tcW w:w="2903" w:type="dxa"/>
            <w:shd w:val="clear" w:color="auto" w:fill="auto"/>
          </w:tcPr>
          <w:p w14:paraId="03E07FCA" w14:textId="77777777" w:rsidR="008515FE" w:rsidRPr="007B47D6" w:rsidRDefault="008515FE" w:rsidP="00066EEE">
            <w:pPr>
              <w:widowControl w:val="0"/>
              <w:tabs>
                <w:tab w:val="left" w:pos="600"/>
              </w:tabs>
              <w:adjustRightInd w:val="0"/>
              <w:spacing w:after="0" w:line="240" w:lineRule="auto"/>
              <w:jc w:val="center"/>
              <w:textAlignment w:val="center"/>
              <w:rPr>
                <w:rFonts w:ascii="Times New Roman" w:eastAsia="楷体_GB2312" w:hAnsi="Times New Roman" w:cs="Times New Roman"/>
                <w:b/>
                <w:kern w:val="2"/>
                <w:sz w:val="20"/>
                <w:szCs w:val="20"/>
                <w:lang w:eastAsia="zh-CN"/>
              </w:rPr>
            </w:pPr>
            <w:r w:rsidRPr="007B47D6">
              <w:rPr>
                <w:rFonts w:ascii="Times New Roman" w:eastAsia="楷体_GB2312" w:hAnsi="Times New Roman" w:cs="Times New Roman"/>
                <w:b/>
                <w:kern w:val="2"/>
                <w:sz w:val="20"/>
                <w:szCs w:val="20"/>
                <w:lang w:eastAsia="zh-CN"/>
              </w:rPr>
              <w:t xml:space="preserve">RU Size of the RU/MRU indicated by the </w:t>
            </w:r>
            <w:r w:rsidRPr="007B47D6">
              <w:rPr>
                <w:rFonts w:ascii="Times New Roman" w:eastAsia="楷体_GB2312" w:hAnsi="Times New Roman" w:cs="Times New Roman" w:hint="eastAsia"/>
                <w:b/>
                <w:kern w:val="2"/>
                <w:sz w:val="20"/>
                <w:szCs w:val="20"/>
                <w:lang w:eastAsia="zh-CN"/>
              </w:rPr>
              <w:t>RU Allocation</w:t>
            </w:r>
            <w:r w:rsidRPr="007B47D6">
              <w:rPr>
                <w:rFonts w:ascii="Times New Roman" w:eastAsia="楷体_GB2312" w:hAnsi="Times New Roman" w:cs="Times New Roman"/>
                <w:b/>
                <w:kern w:val="2"/>
                <w:sz w:val="20"/>
                <w:szCs w:val="20"/>
                <w:lang w:eastAsia="zh-CN"/>
              </w:rPr>
              <w:t xml:space="preserve"> </w:t>
            </w:r>
            <w:r w:rsidRPr="007B47D6">
              <w:rPr>
                <w:rFonts w:ascii="Times New Roman" w:eastAsia="楷体_GB2312" w:hAnsi="Times New Roman" w:cs="Times New Roman" w:hint="eastAsia"/>
                <w:b/>
                <w:kern w:val="2"/>
                <w:sz w:val="20"/>
                <w:szCs w:val="20"/>
                <w:lang w:eastAsia="zh-CN"/>
              </w:rPr>
              <w:t>s</w:t>
            </w:r>
            <w:r w:rsidRPr="007B47D6">
              <w:rPr>
                <w:rFonts w:ascii="Times New Roman" w:eastAsia="楷体_GB2312" w:hAnsi="Times New Roman" w:cs="Times New Roman"/>
                <w:b/>
                <w:kern w:val="2"/>
                <w:sz w:val="20"/>
                <w:szCs w:val="20"/>
                <w:lang w:eastAsia="zh-CN"/>
              </w:rPr>
              <w:t>ubfield in the TRS control subfield</w:t>
            </w:r>
          </w:p>
        </w:tc>
        <w:tc>
          <w:tcPr>
            <w:tcW w:w="3046" w:type="dxa"/>
            <w:shd w:val="clear" w:color="auto" w:fill="auto"/>
          </w:tcPr>
          <w:p w14:paraId="56930860" w14:textId="77777777" w:rsidR="008515FE" w:rsidRPr="007B47D6" w:rsidRDefault="008515FE" w:rsidP="00066EEE">
            <w:pPr>
              <w:widowControl w:val="0"/>
              <w:tabs>
                <w:tab w:val="left" w:pos="600"/>
              </w:tabs>
              <w:adjustRightInd w:val="0"/>
              <w:spacing w:after="0" w:line="240" w:lineRule="auto"/>
              <w:jc w:val="center"/>
              <w:textAlignment w:val="center"/>
              <w:rPr>
                <w:rFonts w:ascii="Times New Roman" w:eastAsia="楷体_GB2312" w:hAnsi="Times New Roman" w:cs="Times New Roman"/>
                <w:b/>
                <w:kern w:val="2"/>
                <w:sz w:val="20"/>
                <w:szCs w:val="20"/>
                <w:lang w:eastAsia="zh-CN"/>
              </w:rPr>
            </w:pPr>
            <w:r w:rsidRPr="007B47D6">
              <w:rPr>
                <w:rFonts w:ascii="Times New Roman" w:eastAsia="楷体_GB2312" w:hAnsi="Times New Roman" w:cs="Times New Roman" w:hint="eastAsia"/>
                <w:b/>
                <w:kern w:val="2"/>
                <w:sz w:val="20"/>
                <w:szCs w:val="20"/>
                <w:lang w:eastAsia="zh-CN"/>
              </w:rPr>
              <w:t>T</w:t>
            </w:r>
            <w:r w:rsidRPr="007B47D6">
              <w:rPr>
                <w:rFonts w:ascii="Times New Roman" w:eastAsia="楷体_GB2312" w:hAnsi="Times New Roman" w:cs="Times New Roman"/>
                <w:b/>
                <w:kern w:val="2"/>
                <w:sz w:val="20"/>
                <w:szCs w:val="20"/>
                <w:lang w:eastAsia="zh-CN"/>
              </w:rPr>
              <w:t xml:space="preserve">he location of the 160MHz channel with more data tones of the RU/MRU that carries the frame with the TRS control subfield </w:t>
            </w:r>
          </w:p>
        </w:tc>
        <w:tc>
          <w:tcPr>
            <w:tcW w:w="987" w:type="dxa"/>
            <w:shd w:val="clear" w:color="auto" w:fill="auto"/>
          </w:tcPr>
          <w:p w14:paraId="61B53A37" w14:textId="2EA8D5CB" w:rsidR="008515FE" w:rsidRPr="007B47D6" w:rsidRDefault="008515FE" w:rsidP="00066EEE">
            <w:pPr>
              <w:widowControl w:val="0"/>
              <w:tabs>
                <w:tab w:val="left" w:pos="600"/>
              </w:tabs>
              <w:adjustRightInd w:val="0"/>
              <w:spacing w:after="0" w:line="360" w:lineRule="exact"/>
              <w:jc w:val="center"/>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b/>
                <w:kern w:val="2"/>
                <w:sz w:val="20"/>
                <w:szCs w:val="20"/>
                <w:lang w:eastAsia="zh-CN"/>
              </w:rPr>
              <w:t>PS160</w:t>
            </w:r>
            <w:ins w:id="70" w:author="Guoyuchen (Jason Yuchen Guo)" w:date="2023-03-15T05:15:00Z">
              <w:r>
                <w:rPr>
                  <w:rFonts w:ascii="Times New Roman" w:eastAsia="楷体_GB2312" w:hAnsi="Times New Roman" w:cs="Times New Roman"/>
                  <w:b/>
                  <w:kern w:val="2"/>
                  <w:sz w:val="20"/>
                  <w:szCs w:val="20"/>
                  <w:lang w:eastAsia="zh-CN"/>
                </w:rPr>
                <w:t xml:space="preserve"> subfield</w:t>
              </w:r>
            </w:ins>
          </w:p>
        </w:tc>
      </w:tr>
      <w:tr w:rsidR="008515FE" w:rsidRPr="007B47D6" w14:paraId="70C424C8" w14:textId="77777777" w:rsidTr="00066EEE">
        <w:trPr>
          <w:trHeight w:val="367"/>
          <w:jc w:val="center"/>
        </w:trPr>
        <w:tc>
          <w:tcPr>
            <w:tcW w:w="2903" w:type="dxa"/>
            <w:shd w:val="clear" w:color="auto" w:fill="auto"/>
          </w:tcPr>
          <w:p w14:paraId="61A3322D"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KaiTi_GB2312" w:hint="eastAsia"/>
                <w:kern w:val="2"/>
                <w:sz w:val="20"/>
                <w:szCs w:val="20"/>
                <w:lang w:eastAsia="zh-CN"/>
              </w:rPr>
              <w:t>2</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996+484-tone</w:t>
            </w:r>
          </w:p>
        </w:tc>
        <w:tc>
          <w:tcPr>
            <w:tcW w:w="3046" w:type="dxa"/>
            <w:shd w:val="clear" w:color="auto" w:fill="auto"/>
          </w:tcPr>
          <w:p w14:paraId="4CC8D55E"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4FAE6777"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0</w:t>
            </w:r>
          </w:p>
        </w:tc>
      </w:tr>
      <w:tr w:rsidR="008515FE" w:rsidRPr="007B47D6" w14:paraId="34498D0D" w14:textId="77777777" w:rsidTr="00066EEE">
        <w:trPr>
          <w:trHeight w:val="357"/>
          <w:jc w:val="center"/>
        </w:trPr>
        <w:tc>
          <w:tcPr>
            <w:tcW w:w="2903" w:type="dxa"/>
            <w:shd w:val="clear" w:color="auto" w:fill="auto"/>
          </w:tcPr>
          <w:p w14:paraId="2FC403B8"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KaiTi_GB2312" w:hint="eastAsia"/>
                <w:kern w:val="2"/>
                <w:sz w:val="20"/>
                <w:szCs w:val="20"/>
                <w:lang w:eastAsia="zh-CN"/>
              </w:rPr>
              <w:t>2</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996+484-tone</w:t>
            </w:r>
          </w:p>
        </w:tc>
        <w:tc>
          <w:tcPr>
            <w:tcW w:w="3046" w:type="dxa"/>
            <w:shd w:val="clear" w:color="auto" w:fill="auto"/>
          </w:tcPr>
          <w:p w14:paraId="0DCF7573"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6AD97AD1"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1</w:t>
            </w:r>
          </w:p>
        </w:tc>
      </w:tr>
      <w:tr w:rsidR="008515FE" w:rsidRPr="007B47D6" w14:paraId="27E5C731" w14:textId="77777777" w:rsidTr="00066EEE">
        <w:trPr>
          <w:trHeight w:val="367"/>
          <w:jc w:val="center"/>
        </w:trPr>
        <w:tc>
          <w:tcPr>
            <w:tcW w:w="2903" w:type="dxa"/>
            <w:shd w:val="clear" w:color="auto" w:fill="auto"/>
          </w:tcPr>
          <w:p w14:paraId="04B4FF92"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KaiTi_GB2312" w:hint="eastAsia"/>
                <w:kern w:val="2"/>
                <w:sz w:val="20"/>
                <w:szCs w:val="20"/>
                <w:lang w:eastAsia="zh-CN"/>
              </w:rPr>
              <w:t>3</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996-tone</w:t>
            </w:r>
            <w:r w:rsidRPr="007B47D6">
              <w:rPr>
                <w:rFonts w:ascii="Times New Roman" w:eastAsia="楷体_GB2312" w:hAnsi="Times New Roman" w:cs="@KaiTi_GB2312"/>
                <w:kern w:val="2"/>
                <w:sz w:val="20"/>
                <w:szCs w:val="20"/>
                <w:lang w:eastAsia="zh-CN"/>
              </w:rPr>
              <w:t xml:space="preserve"> </w:t>
            </w:r>
            <w:r w:rsidRPr="007B47D6">
              <w:rPr>
                <w:rFonts w:ascii="Times New Roman" w:eastAsia="楷体_GB2312" w:hAnsi="Times New Roman" w:cs="@KaiTi_GB2312" w:hint="eastAsia"/>
                <w:kern w:val="2"/>
                <w:sz w:val="20"/>
                <w:szCs w:val="20"/>
                <w:lang w:eastAsia="zh-CN"/>
              </w:rPr>
              <w:t>o</w:t>
            </w:r>
            <w:r w:rsidRPr="007B47D6">
              <w:rPr>
                <w:rFonts w:ascii="Times New Roman" w:eastAsia="楷体_GB2312" w:hAnsi="Times New Roman" w:cs="@KaiTi_GB2312"/>
                <w:kern w:val="2"/>
                <w:sz w:val="20"/>
                <w:szCs w:val="20"/>
                <w:lang w:eastAsia="zh-CN"/>
              </w:rPr>
              <w:t>r</w:t>
            </w:r>
            <w:r w:rsidRPr="007B47D6">
              <w:rPr>
                <w:rFonts w:ascii="Times New Roman" w:eastAsia="楷体_GB2312" w:hAnsi="Times New Roman" w:cs="@KaiTi_GB2312" w:hint="eastAsia"/>
                <w:kern w:val="2"/>
                <w:sz w:val="20"/>
                <w:szCs w:val="20"/>
                <w:lang w:eastAsia="zh-CN"/>
              </w:rPr>
              <w:t xml:space="preserve"> 3</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996+484-tone</w:t>
            </w:r>
          </w:p>
        </w:tc>
        <w:tc>
          <w:tcPr>
            <w:tcW w:w="3046" w:type="dxa"/>
            <w:shd w:val="clear" w:color="auto" w:fill="auto"/>
          </w:tcPr>
          <w:p w14:paraId="2EBD4155"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2D8023AF"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1</w:t>
            </w:r>
          </w:p>
        </w:tc>
      </w:tr>
      <w:tr w:rsidR="008515FE" w:rsidRPr="007B47D6" w14:paraId="7C9B085E" w14:textId="77777777" w:rsidTr="00066EEE">
        <w:trPr>
          <w:trHeight w:val="367"/>
          <w:jc w:val="center"/>
        </w:trPr>
        <w:tc>
          <w:tcPr>
            <w:tcW w:w="2903" w:type="dxa"/>
            <w:shd w:val="clear" w:color="auto" w:fill="auto"/>
          </w:tcPr>
          <w:p w14:paraId="35177BBE"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KaiTi_GB2312" w:hint="eastAsia"/>
                <w:kern w:val="2"/>
                <w:sz w:val="20"/>
                <w:szCs w:val="20"/>
                <w:lang w:eastAsia="zh-CN"/>
              </w:rPr>
              <w:t>3</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996-tone</w:t>
            </w:r>
            <w:r w:rsidRPr="007B47D6">
              <w:rPr>
                <w:rFonts w:ascii="Times New Roman" w:eastAsia="楷体_GB2312" w:hAnsi="Times New Roman" w:cs="@KaiTi_GB2312"/>
                <w:kern w:val="2"/>
                <w:sz w:val="20"/>
                <w:szCs w:val="20"/>
                <w:lang w:eastAsia="zh-CN"/>
              </w:rPr>
              <w:t xml:space="preserve"> </w:t>
            </w:r>
            <w:r w:rsidRPr="007B47D6">
              <w:rPr>
                <w:rFonts w:ascii="Times New Roman" w:eastAsia="楷体_GB2312" w:hAnsi="Times New Roman" w:cs="@KaiTi_GB2312" w:hint="eastAsia"/>
                <w:kern w:val="2"/>
                <w:sz w:val="20"/>
                <w:szCs w:val="20"/>
                <w:lang w:eastAsia="zh-CN"/>
              </w:rPr>
              <w:t>o</w:t>
            </w:r>
            <w:r w:rsidRPr="007B47D6">
              <w:rPr>
                <w:rFonts w:ascii="Times New Roman" w:eastAsia="楷体_GB2312" w:hAnsi="Times New Roman" w:cs="@KaiTi_GB2312"/>
                <w:kern w:val="2"/>
                <w:sz w:val="20"/>
                <w:szCs w:val="20"/>
                <w:lang w:eastAsia="zh-CN"/>
              </w:rPr>
              <w:t>r</w:t>
            </w:r>
            <w:r w:rsidRPr="007B47D6">
              <w:rPr>
                <w:rFonts w:ascii="Times New Roman" w:eastAsia="楷体_GB2312" w:hAnsi="Times New Roman" w:cs="@KaiTi_GB2312" w:hint="eastAsia"/>
                <w:kern w:val="2"/>
                <w:sz w:val="20"/>
                <w:szCs w:val="20"/>
                <w:lang w:eastAsia="zh-CN"/>
              </w:rPr>
              <w:t xml:space="preserve"> 3</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996+484-tone</w:t>
            </w:r>
          </w:p>
        </w:tc>
        <w:tc>
          <w:tcPr>
            <w:tcW w:w="3046" w:type="dxa"/>
            <w:shd w:val="clear" w:color="auto" w:fill="auto"/>
          </w:tcPr>
          <w:p w14:paraId="60F2F2CD"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635986F3"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0</w:t>
            </w:r>
          </w:p>
        </w:tc>
      </w:tr>
      <w:tr w:rsidR="008515FE" w:rsidRPr="007B47D6" w14:paraId="73DE51AB" w14:textId="77777777" w:rsidTr="00066EEE">
        <w:trPr>
          <w:trHeight w:val="357"/>
          <w:jc w:val="center"/>
        </w:trPr>
        <w:tc>
          <w:tcPr>
            <w:tcW w:w="2903" w:type="dxa"/>
            <w:shd w:val="clear" w:color="auto" w:fill="auto"/>
          </w:tcPr>
          <w:p w14:paraId="629CF429"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KaiTi_GB2312"/>
                <w:kern w:val="2"/>
                <w:sz w:val="20"/>
                <w:szCs w:val="20"/>
                <w:lang w:eastAsia="zh-CN"/>
              </w:rPr>
              <w:t>2</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996-tone</w:t>
            </w:r>
          </w:p>
        </w:tc>
        <w:tc>
          <w:tcPr>
            <w:tcW w:w="3046" w:type="dxa"/>
            <w:shd w:val="clear" w:color="auto" w:fill="auto"/>
          </w:tcPr>
          <w:p w14:paraId="3A4FA608"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 xml:space="preserve">Primary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1CA15248"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0</w:t>
            </w:r>
          </w:p>
        </w:tc>
      </w:tr>
      <w:tr w:rsidR="008515FE" w:rsidRPr="007B47D6" w14:paraId="150FB367" w14:textId="77777777" w:rsidTr="00066EEE">
        <w:trPr>
          <w:trHeight w:val="37"/>
          <w:jc w:val="center"/>
        </w:trPr>
        <w:tc>
          <w:tcPr>
            <w:tcW w:w="2903" w:type="dxa"/>
            <w:shd w:val="clear" w:color="auto" w:fill="auto"/>
          </w:tcPr>
          <w:p w14:paraId="32F01232"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KaiTi_GB2312"/>
                <w:kern w:val="2"/>
                <w:sz w:val="20"/>
                <w:szCs w:val="20"/>
                <w:lang w:eastAsia="zh-CN"/>
              </w:rPr>
              <w:t>2</w:t>
            </w:r>
            <w:r w:rsidRPr="007B47D6">
              <w:rPr>
                <w:rFonts w:ascii="Times New Roman" w:eastAsia="楷体_GB2312" w:hAnsi="Times New Roman" w:cs="@KaiTi_GB2312" w:hint="eastAsia"/>
                <w:kern w:val="2"/>
                <w:sz w:val="20"/>
                <w:szCs w:val="20"/>
                <w:lang w:eastAsia="zh-CN"/>
              </w:rPr>
              <w:t>×</w:t>
            </w:r>
            <w:r w:rsidRPr="007B47D6">
              <w:rPr>
                <w:rFonts w:ascii="Times New Roman" w:eastAsia="楷体_GB2312" w:hAnsi="Times New Roman" w:cs="@KaiTi_GB2312" w:hint="eastAsia"/>
                <w:kern w:val="2"/>
                <w:sz w:val="20"/>
                <w:szCs w:val="20"/>
                <w:lang w:eastAsia="zh-CN"/>
              </w:rPr>
              <w:t>996-tone</w:t>
            </w:r>
          </w:p>
        </w:tc>
        <w:tc>
          <w:tcPr>
            <w:tcW w:w="3046" w:type="dxa"/>
            <w:shd w:val="clear" w:color="auto" w:fill="auto"/>
          </w:tcPr>
          <w:p w14:paraId="3EF6D26B"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 xml:space="preserve">Secondary </w:t>
            </w:r>
            <w:r w:rsidRPr="007B47D6">
              <w:rPr>
                <w:rFonts w:ascii="Times New Roman" w:eastAsia="楷体_GB2312" w:hAnsi="Times New Roman" w:cs="Times New Roman" w:hint="eastAsia"/>
                <w:kern w:val="2"/>
                <w:sz w:val="20"/>
                <w:szCs w:val="20"/>
                <w:lang w:eastAsia="zh-CN"/>
              </w:rPr>
              <w:t>160MHz</w:t>
            </w:r>
          </w:p>
        </w:tc>
        <w:tc>
          <w:tcPr>
            <w:tcW w:w="987" w:type="dxa"/>
            <w:shd w:val="clear" w:color="auto" w:fill="auto"/>
          </w:tcPr>
          <w:p w14:paraId="1DF32CF0" w14:textId="77777777" w:rsidR="008515FE" w:rsidRPr="007B47D6" w:rsidRDefault="008515FE" w:rsidP="00066EEE">
            <w:pPr>
              <w:widowControl w:val="0"/>
              <w:tabs>
                <w:tab w:val="left" w:pos="600"/>
              </w:tabs>
              <w:adjustRightInd w:val="0"/>
              <w:spacing w:after="0" w:line="360" w:lineRule="exact"/>
              <w:jc w:val="both"/>
              <w:textAlignment w:val="center"/>
              <w:rPr>
                <w:rFonts w:ascii="Times New Roman" w:eastAsia="楷体_GB2312" w:hAnsi="Times New Roman" w:cs="Times New Roman"/>
                <w:kern w:val="2"/>
                <w:sz w:val="20"/>
                <w:szCs w:val="20"/>
                <w:lang w:eastAsia="zh-CN"/>
              </w:rPr>
            </w:pPr>
            <w:r w:rsidRPr="007B47D6">
              <w:rPr>
                <w:rFonts w:ascii="Times New Roman" w:eastAsia="楷体_GB2312" w:hAnsi="Times New Roman" w:cs="Times New Roman"/>
                <w:kern w:val="2"/>
                <w:sz w:val="20"/>
                <w:szCs w:val="20"/>
                <w:lang w:eastAsia="zh-CN"/>
              </w:rPr>
              <w:t>1</w:t>
            </w:r>
          </w:p>
        </w:tc>
      </w:tr>
    </w:tbl>
    <w:p w14:paraId="215F34CA" w14:textId="77777777" w:rsidR="008515FE" w:rsidRDefault="008515FE" w:rsidP="008515FE">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p>
    <w:p w14:paraId="1D775AA2" w14:textId="77777777" w:rsidR="000A771D" w:rsidRDefault="000A771D"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0B8328D7" w14:textId="1FA2F666"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A71901">
        <w:rPr>
          <w:rFonts w:ascii="Arial-BoldMT" w:hAnsi="Arial-BoldMT"/>
          <w:b/>
          <w:bCs/>
          <w:color w:val="000000"/>
          <w:sz w:val="20"/>
          <w:szCs w:val="20"/>
        </w:rPr>
        <w:t>35.5.2.2.4 Allowed settings of the Trigger frame fields and TRS Control subfield</w:t>
      </w:r>
    </w:p>
    <w:p w14:paraId="5D431C81" w14:textId="649444FD" w:rsidR="00A71901" w:rsidRPr="00A71901" w:rsidRDefault="00A71901" w:rsidP="00991E23">
      <w:pPr>
        <w:suppressAutoHyphens/>
        <w:autoSpaceDE w:val="0"/>
        <w:autoSpaceDN w:val="0"/>
        <w:adjustRightInd w:val="0"/>
        <w:spacing w:before="240" w:after="0" w:line="240" w:lineRule="auto"/>
        <w:jc w:val="both"/>
        <w:rPr>
          <w:rFonts w:ascii="Times New Roman" w:hAnsi="Times New Roman" w:cs="Times New Roman"/>
          <w:i/>
          <w:color w:val="000000"/>
          <w:sz w:val="20"/>
          <w:szCs w:val="20"/>
          <w:lang w:eastAsia="zh-CN"/>
        </w:rPr>
      </w:pPr>
      <w:proofErr w:type="spellStart"/>
      <w:r w:rsidRPr="00A71901">
        <w:rPr>
          <w:rFonts w:ascii="Times New Roman" w:hAnsi="Times New Roman" w:cs="Times New Roman" w:hint="eastAsia"/>
          <w:i/>
          <w:color w:val="000000"/>
          <w:sz w:val="20"/>
          <w:szCs w:val="20"/>
          <w:lang w:eastAsia="zh-CN"/>
        </w:rPr>
        <w:t>T</w:t>
      </w:r>
      <w:r w:rsidRPr="00A71901">
        <w:rPr>
          <w:rFonts w:ascii="Times New Roman" w:hAnsi="Times New Roman" w:cs="Times New Roman"/>
          <w:i/>
          <w:color w:val="000000"/>
          <w:sz w:val="20"/>
          <w:szCs w:val="20"/>
          <w:lang w:eastAsia="zh-CN"/>
        </w:rPr>
        <w:t>Gbe</w:t>
      </w:r>
      <w:proofErr w:type="spellEnd"/>
      <w:r w:rsidRPr="00A71901">
        <w:rPr>
          <w:rFonts w:ascii="Times New Roman" w:hAnsi="Times New Roman" w:cs="Times New Roman"/>
          <w:i/>
          <w:color w:val="000000"/>
          <w:sz w:val="20"/>
          <w:szCs w:val="20"/>
          <w:lang w:eastAsia="zh-CN"/>
        </w:rPr>
        <w:t xml:space="preserve"> Editor: please add the following sentence at the end of this </w:t>
      </w:r>
      <w:proofErr w:type="spellStart"/>
      <w:r w:rsidRPr="00A71901">
        <w:rPr>
          <w:rFonts w:ascii="Times New Roman" w:hAnsi="Times New Roman" w:cs="Times New Roman"/>
          <w:i/>
          <w:color w:val="000000"/>
          <w:sz w:val="20"/>
          <w:szCs w:val="20"/>
          <w:lang w:eastAsia="zh-CN"/>
        </w:rPr>
        <w:t>subclause</w:t>
      </w:r>
      <w:proofErr w:type="spellEnd"/>
    </w:p>
    <w:p w14:paraId="2A15960B" w14:textId="5CDC09FC" w:rsidR="00361476" w:rsidRPr="00A71901" w:rsidRDefault="00A71901"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1B742ACE" w14:textId="0A6D4106" w:rsidR="00A71901" w:rsidRDefault="00A71901" w:rsidP="00A71901">
      <w:pPr>
        <w:suppressAutoHyphens/>
        <w:autoSpaceDE w:val="0"/>
        <w:autoSpaceDN w:val="0"/>
        <w:adjustRightInd w:val="0"/>
        <w:spacing w:before="240" w:after="0" w:line="240" w:lineRule="auto"/>
        <w:jc w:val="both"/>
        <w:rPr>
          <w:ins w:id="71" w:author="Guoyuchen (Jason Yuchen Guo)" w:date="2023-03-14T23:59:00Z"/>
          <w:rFonts w:ascii="Times New Roman" w:eastAsia="TimesNewRomanPSMT" w:hAnsi="Times New Roman" w:cs="Times New Roman"/>
          <w:color w:val="000000"/>
          <w:sz w:val="20"/>
          <w:szCs w:val="20"/>
        </w:rPr>
      </w:pPr>
      <w:ins w:id="72" w:author="Guoyuchen (Jason Yuchen Guo)" w:date="2023-03-15T00:00:00Z">
        <w:r w:rsidRPr="00A71901">
          <w:rPr>
            <w:rFonts w:ascii="Times New Roman" w:eastAsia="TimesNewRomanPSMT" w:hAnsi="Times New Roman" w:cs="Times New Roman"/>
            <w:color w:val="000000"/>
            <w:sz w:val="20"/>
            <w:szCs w:val="20"/>
          </w:rPr>
          <w:t>(#17382)</w:t>
        </w:r>
      </w:ins>
      <w:ins w:id="73" w:author="Guoyuchen (Jason Yuchen Guo)" w:date="2023-03-14T23:59:00Z">
        <w:r w:rsidRPr="00A71901">
          <w:rPr>
            <w:rFonts w:ascii="Times New Roman" w:eastAsia="TimesNewRomanPSMT" w:hAnsi="Times New Roman" w:cs="Times New Roman"/>
            <w:color w:val="000000"/>
            <w:sz w:val="20"/>
            <w:szCs w:val="20"/>
          </w:rPr>
          <w:t>An AP shall not send a</w:t>
        </w:r>
        <w:r>
          <w:rPr>
            <w:rFonts w:ascii="Times New Roman" w:eastAsia="TimesNewRomanPSMT" w:hAnsi="Times New Roman" w:cs="Times New Roman"/>
            <w:color w:val="000000"/>
            <w:sz w:val="20"/>
            <w:szCs w:val="20"/>
          </w:rPr>
          <w:t xml:space="preserve"> PPDU </w:t>
        </w:r>
        <w:r w:rsidRPr="00A71901">
          <w:rPr>
            <w:rFonts w:ascii="Times New Roman" w:eastAsia="TimesNewRomanPSMT" w:hAnsi="Times New Roman" w:cs="Times New Roman"/>
            <w:color w:val="000000"/>
            <w:sz w:val="20"/>
            <w:szCs w:val="20"/>
          </w:rPr>
          <w:t>that is neither an HE PPDU nor an EHT PPDU</w:t>
        </w:r>
        <w:r>
          <w:rPr>
            <w:rFonts w:ascii="Times New Roman" w:eastAsia="TimesNewRomanPSMT" w:hAnsi="Times New Roman" w:cs="Times New Roman"/>
            <w:color w:val="000000"/>
            <w:sz w:val="20"/>
            <w:szCs w:val="20"/>
          </w:rPr>
          <w:t xml:space="preserve"> which carries a TRS Control subfield.</w:t>
        </w:r>
      </w:ins>
    </w:p>
    <w:p w14:paraId="11CD464C" w14:textId="0B0E7F8C"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63FC3BC" w14:textId="1744E964"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9BA5447" w14:textId="0C40156B"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1825362" w14:textId="50C95866" w:rsidR="00A71901" w:rsidRDefault="00A71901"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7512130" w14:textId="639DC0B3" w:rsidR="00CB64E4" w:rsidRPr="00CB64E4" w:rsidRDefault="007224B2"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sidRPr="007224B2">
        <w:rPr>
          <w:rFonts w:ascii="Arial-BoldMT" w:hAnsi="Arial-BoldMT"/>
          <w:b/>
          <w:bCs/>
          <w:color w:val="000000"/>
        </w:rPr>
        <w:t>3.2 Definitions specific to IEEE 802.11</w:t>
      </w:r>
    </w:p>
    <w:p w14:paraId="7E537A7D" w14:textId="77832277" w:rsidR="00CB64E4" w:rsidRDefault="007224B2"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r w:rsidRPr="00A71901">
        <w:rPr>
          <w:rFonts w:ascii="Times New Roman" w:hAnsi="Times New Roman" w:cs="Times New Roman" w:hint="eastAsia"/>
          <w:i/>
          <w:color w:val="000000"/>
          <w:sz w:val="20"/>
          <w:szCs w:val="20"/>
          <w:lang w:eastAsia="zh-CN"/>
        </w:rPr>
        <w:t>T</w:t>
      </w:r>
      <w:r w:rsidRPr="00A71901">
        <w:rPr>
          <w:rFonts w:ascii="Times New Roman" w:hAnsi="Times New Roman" w:cs="Times New Roman"/>
          <w:i/>
          <w:color w:val="000000"/>
          <w:sz w:val="20"/>
          <w:szCs w:val="20"/>
          <w:lang w:eastAsia="zh-CN"/>
        </w:rPr>
        <w:t>Gbe</w:t>
      </w:r>
      <w:proofErr w:type="spellEnd"/>
      <w:r w:rsidRPr="00A71901">
        <w:rPr>
          <w:rFonts w:ascii="Times New Roman" w:hAnsi="Times New Roman" w:cs="Times New Roman"/>
          <w:i/>
          <w:color w:val="000000"/>
          <w:sz w:val="20"/>
          <w:szCs w:val="20"/>
          <w:lang w:eastAsia="zh-CN"/>
        </w:rPr>
        <w:t xml:space="preserve"> Editor: please add the following sentence at the end of this </w:t>
      </w:r>
      <w:proofErr w:type="spellStart"/>
      <w:r w:rsidRPr="00A71901">
        <w:rPr>
          <w:rFonts w:ascii="Times New Roman" w:hAnsi="Times New Roman" w:cs="Times New Roman"/>
          <w:i/>
          <w:color w:val="000000"/>
          <w:sz w:val="20"/>
          <w:szCs w:val="20"/>
          <w:lang w:eastAsia="zh-CN"/>
        </w:rPr>
        <w:t>subclause</w:t>
      </w:r>
      <w:proofErr w:type="spellEnd"/>
    </w:p>
    <w:p w14:paraId="7F4411A6" w14:textId="5140194A" w:rsidR="00CB64E4" w:rsidRPr="007224B2" w:rsidRDefault="007224B2" w:rsidP="00991E23">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5601223D" w14:textId="789809A1" w:rsidR="007224B2" w:rsidRDefault="007224B2" w:rsidP="007224B2">
      <w:pPr>
        <w:suppressAutoHyphens/>
        <w:autoSpaceDE w:val="0"/>
        <w:autoSpaceDN w:val="0"/>
        <w:adjustRightInd w:val="0"/>
        <w:spacing w:before="240" w:after="0" w:line="240" w:lineRule="auto"/>
        <w:jc w:val="both"/>
        <w:rPr>
          <w:ins w:id="74" w:author="Guoyuchen (Jason Yuchen Guo)" w:date="2023-03-15T04:36:00Z"/>
          <w:rFonts w:ascii="Times New Roman" w:eastAsia="TimesNewRomanPSMT" w:hAnsi="Times New Roman" w:cs="Times New Roman"/>
          <w:color w:val="000000"/>
          <w:sz w:val="20"/>
          <w:szCs w:val="20"/>
        </w:rPr>
      </w:pPr>
      <w:ins w:id="75" w:author="Guoyuchen (Jason Yuchen Guo)" w:date="2023-03-15T04:36:00Z">
        <w:r>
          <w:rPr>
            <w:rFonts w:ascii="TimesNewRomanPS-BoldMT" w:hAnsi="TimesNewRomanPS-BoldMT"/>
            <w:b/>
            <w:bCs/>
            <w:color w:val="000000"/>
            <w:sz w:val="20"/>
            <w:szCs w:val="20"/>
          </w:rPr>
          <w:t>(#17385</w:t>
        </w:r>
        <w:proofErr w:type="gramStart"/>
        <w:r>
          <w:rPr>
            <w:rFonts w:ascii="TimesNewRomanPS-BoldMT" w:hAnsi="TimesNewRomanPS-BoldMT"/>
            <w:b/>
            <w:bCs/>
            <w:color w:val="000000"/>
            <w:sz w:val="20"/>
            <w:szCs w:val="20"/>
          </w:rPr>
          <w:t>)</w:t>
        </w:r>
        <w:r w:rsidRPr="007224B2">
          <w:rPr>
            <w:rFonts w:ascii="TimesNewRomanPS-BoldMT" w:hAnsi="TimesNewRomanPS-BoldMT"/>
            <w:b/>
            <w:bCs/>
            <w:color w:val="000000"/>
            <w:sz w:val="20"/>
            <w:szCs w:val="20"/>
          </w:rPr>
          <w:t>trigger</w:t>
        </w:r>
        <w:proofErr w:type="gramEnd"/>
        <w:r w:rsidRPr="007224B2">
          <w:rPr>
            <w:rFonts w:ascii="TimesNewRomanPS-BoldMT" w:hAnsi="TimesNewRomanPS-BoldMT"/>
            <w:b/>
            <w:bCs/>
            <w:color w:val="000000"/>
            <w:sz w:val="20"/>
            <w:szCs w:val="20"/>
          </w:rPr>
          <w:t xml:space="preserve"> based (TB) physical layer (PHY) protocol data unit</w:t>
        </w:r>
        <w:r>
          <w:rPr>
            <w:rFonts w:ascii="TimesNewRomanPS-BoldMT" w:hAnsi="TimesNewRomanPS-BoldMT"/>
            <w:b/>
            <w:bCs/>
            <w:color w:val="000000"/>
            <w:sz w:val="20"/>
            <w:szCs w:val="20"/>
          </w:rPr>
          <w:t xml:space="preserve"> </w:t>
        </w:r>
        <w:r w:rsidRPr="007224B2">
          <w:rPr>
            <w:rFonts w:ascii="TimesNewRomanPS-BoldMT" w:hAnsi="TimesNewRomanPS-BoldMT"/>
            <w:b/>
            <w:bCs/>
            <w:color w:val="000000"/>
            <w:sz w:val="20"/>
            <w:szCs w:val="20"/>
          </w:rPr>
          <w:t>(PPDU):</w:t>
        </w:r>
        <w:r>
          <w:rPr>
            <w:rFonts w:ascii="TimesNewRomanPS-BoldMT" w:hAnsi="TimesNewRomanPS-BoldMT"/>
            <w:b/>
            <w:bCs/>
            <w:color w:val="000000"/>
            <w:sz w:val="20"/>
            <w:szCs w:val="20"/>
          </w:rPr>
          <w:t xml:space="preserve"> </w:t>
        </w:r>
        <w:r w:rsidRPr="007224B2">
          <w:rPr>
            <w:rFonts w:ascii="TimesNewRomanPSMT" w:hAnsi="TimesNewRomanPSMT"/>
            <w:color w:val="000000"/>
            <w:sz w:val="20"/>
            <w:szCs w:val="20"/>
          </w:rPr>
          <w:t>A PPDU transmitted with</w:t>
        </w:r>
        <w:r>
          <w:rPr>
            <w:rFonts w:ascii="TimesNewRomanPSMT" w:hAnsi="TimesNewRomanPSMT"/>
            <w:color w:val="000000"/>
            <w:sz w:val="20"/>
            <w:szCs w:val="20"/>
          </w:rPr>
          <w:t xml:space="preserve"> HE</w:t>
        </w:r>
        <w:r w:rsidRPr="007224B2">
          <w:rPr>
            <w:rFonts w:ascii="TimesNewRomanPSMT" w:hAnsi="TimesNewRomanPSMT"/>
            <w:color w:val="000000"/>
            <w:sz w:val="20"/>
            <w:szCs w:val="20"/>
          </w:rPr>
          <w:t xml:space="preserve"> TB PPDU format</w:t>
        </w:r>
        <w:r>
          <w:rPr>
            <w:rFonts w:ascii="TimesNewRomanPSMT" w:hAnsi="TimesNewRomanPSMT"/>
            <w:color w:val="000000"/>
            <w:sz w:val="20"/>
            <w:szCs w:val="20"/>
          </w:rPr>
          <w:t xml:space="preserve"> or</w:t>
        </w:r>
        <w:r w:rsidRPr="007224B2">
          <w:rPr>
            <w:rFonts w:ascii="TimesNewRomanPSMT" w:hAnsi="TimesNewRomanPSMT"/>
            <w:color w:val="000000"/>
            <w:sz w:val="20"/>
            <w:szCs w:val="20"/>
          </w:rPr>
          <w:t xml:space="preserve"> EHT TB PPDU format</w:t>
        </w:r>
      </w:ins>
    </w:p>
    <w:p w14:paraId="452F3CC9" w14:textId="403BBAE5" w:rsidR="007224B2" w:rsidRDefault="007224B2"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7D72D8DD" w14:textId="77777777" w:rsidR="007224B2" w:rsidRPr="00923455" w:rsidRDefault="007224B2"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7224B2" w:rsidRPr="00923455" w:rsidSect="00CD2FE4">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lfred Aster" w:date="2023-03-27T07:38:00Z" w:initials="A">
    <w:p w14:paraId="407CA54E" w14:textId="77777777" w:rsidR="00B248FC" w:rsidRDefault="00B248FC" w:rsidP="00636FF0">
      <w:pPr>
        <w:pStyle w:val="ac"/>
      </w:pPr>
      <w:r>
        <w:rPr>
          <w:rStyle w:val="aa"/>
        </w:rPr>
        <w:annotationRef/>
      </w:r>
      <w:r>
        <w:t>If you show the change we can keep the green tag</w:t>
      </w:r>
    </w:p>
  </w:comment>
  <w:comment w:id="59" w:author="Alfred Aster" w:date="2023-03-27T07:40:00Z" w:initials="A">
    <w:p w14:paraId="55C1E25D" w14:textId="77777777" w:rsidR="003A641F" w:rsidRDefault="003A641F" w:rsidP="002C1B42">
      <w:pPr>
        <w:pStyle w:val="ac"/>
      </w:pPr>
      <w:r>
        <w:rPr>
          <w:rStyle w:val="aa"/>
        </w:rPr>
        <w:annotationRef/>
      </w:r>
      <w:r>
        <w:t>I don’t think it depends on capability exclusively. It can be configuration too. So the current text referring to hardware limit looks okay. Good to check with PHY folks too.</w:t>
      </w:r>
    </w:p>
  </w:comment>
  <w:comment w:id="62" w:author="Alfred Aster" w:date="2023-03-27T07:35:00Z" w:initials="A">
    <w:p w14:paraId="4F9BD5F9" w14:textId="220EA253" w:rsidR="00A11FB8" w:rsidRDefault="00A11FB8" w:rsidP="000E5F9C">
      <w:pPr>
        <w:pStyle w:val="ac"/>
      </w:pPr>
      <w:r>
        <w:rPr>
          <w:rStyle w:val="aa"/>
        </w:rPr>
        <w:annotationRef/>
      </w:r>
      <w:r>
        <w:t>There were some discussions regarding use of "field" vs "subfield". Don’t recall the final outcome on that but maybe good to double check with Edward as to whether there was any decision to simply use field as opposed to subfield independent of level.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CA54E" w15:done="0"/>
  <w15:commentEx w15:paraId="55C1E25D" w15:done="0"/>
  <w15:commentEx w15:paraId="4F9BD5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C67B" w16cex:dateUtc="2023-03-27T14:38:00Z"/>
  <w16cex:commentExtensible w16cex:durableId="27CBC6D4" w16cex:dateUtc="2023-03-27T14:40:00Z"/>
  <w16cex:commentExtensible w16cex:durableId="27CBC5DB" w16cex:dateUtc="2023-03-27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CA54E" w16cid:durableId="27CBC67B"/>
  <w16cid:commentId w16cid:paraId="55C1E25D" w16cid:durableId="27CBC6D4"/>
  <w16cid:commentId w16cid:paraId="4F9BD5F9" w16cid:durableId="27CBC5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1BF5" w14:textId="77777777" w:rsidR="00E74FF8" w:rsidRDefault="00E74FF8">
      <w:pPr>
        <w:spacing w:after="0" w:line="240" w:lineRule="auto"/>
      </w:pPr>
      <w:r>
        <w:separator/>
      </w:r>
    </w:p>
  </w:endnote>
  <w:endnote w:type="continuationSeparator" w:id="0">
    <w:p w14:paraId="274C58E8" w14:textId="77777777" w:rsidR="00E74FF8" w:rsidRDefault="00E74FF8">
      <w:pPr>
        <w:spacing w:after="0" w:line="240" w:lineRule="auto"/>
      </w:pPr>
      <w:r>
        <w:continuationSeparator/>
      </w:r>
    </w:p>
  </w:endnote>
  <w:endnote w:type="continuationNotice" w:id="1">
    <w:p w14:paraId="69065F9C" w14:textId="77777777" w:rsidR="00E74FF8" w:rsidRDefault="00E74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KaiTi_GB2312">
    <w:altName w:val="@楷体_GB2312"/>
    <w:charset w:val="86"/>
    <w:family w:val="modern"/>
    <w:pitch w:val="fixed"/>
    <w:sig w:usb0="00000001" w:usb1="080E0000" w:usb2="00000010" w:usb3="00000000" w:csb0="00040000"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00279">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4AEBA" w14:textId="77777777" w:rsidR="00E74FF8" w:rsidRDefault="00E74FF8">
      <w:pPr>
        <w:spacing w:after="0" w:line="240" w:lineRule="auto"/>
      </w:pPr>
      <w:r>
        <w:separator/>
      </w:r>
    </w:p>
  </w:footnote>
  <w:footnote w:type="continuationSeparator" w:id="0">
    <w:p w14:paraId="320CFA2A" w14:textId="77777777" w:rsidR="00E74FF8" w:rsidRDefault="00E74FF8">
      <w:pPr>
        <w:spacing w:after="0" w:line="240" w:lineRule="auto"/>
      </w:pPr>
      <w:r>
        <w:continuationSeparator/>
      </w:r>
    </w:p>
  </w:footnote>
  <w:footnote w:type="continuationNotice" w:id="1">
    <w:p w14:paraId="2F8A48A7" w14:textId="77777777" w:rsidR="00E74FF8" w:rsidRDefault="00E74F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CC1B94E"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513A59">
      <w:rPr>
        <w:rFonts w:ascii="Times New Roman" w:eastAsia="Malgun Gothic" w:hAnsi="Times New Roman" w:cs="Times New Roman"/>
        <w:b/>
        <w:sz w:val="28"/>
        <w:szCs w:val="20"/>
        <w:lang w:val="en-GB"/>
      </w:rPr>
      <w:t>0457</w:t>
    </w:r>
    <w:r w:rsidR="00F654D3">
      <w:rPr>
        <w:rFonts w:ascii="Times New Roman" w:eastAsia="Malgun Gothic" w:hAnsi="Times New Roman" w:cs="Times New Roman"/>
        <w:b/>
        <w:sz w:val="28"/>
        <w:szCs w:val="20"/>
        <w:lang w:val="en-GB"/>
      </w:rPr>
      <w:t>r</w:t>
    </w:r>
    <w:r w:rsidR="00C0618D">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5F73"/>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0FA"/>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2F5A"/>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41F"/>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C3A"/>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5A45"/>
    <w:rsid w:val="007F61F7"/>
    <w:rsid w:val="007F6528"/>
    <w:rsid w:val="007F742B"/>
    <w:rsid w:val="007F7992"/>
    <w:rsid w:val="007F7B5B"/>
    <w:rsid w:val="007F7BE0"/>
    <w:rsid w:val="00800436"/>
    <w:rsid w:val="008004B1"/>
    <w:rsid w:val="00800772"/>
    <w:rsid w:val="0080119F"/>
    <w:rsid w:val="0080180C"/>
    <w:rsid w:val="00802104"/>
    <w:rsid w:val="0080223E"/>
    <w:rsid w:val="008022A0"/>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8E8"/>
    <w:rsid w:val="00847B25"/>
    <w:rsid w:val="00850011"/>
    <w:rsid w:val="0085019B"/>
    <w:rsid w:val="0085029F"/>
    <w:rsid w:val="0085042F"/>
    <w:rsid w:val="008507C4"/>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4D6F"/>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1FB8"/>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8FC"/>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BF77E9"/>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18D"/>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B7"/>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279"/>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4FF8"/>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0BD"/>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5E2F"/>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286"/>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B6A"/>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214C46-C12B-4DAE-876D-C7CBFB65A77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2023-03-28T00:28:00Z</dcterms:created>
  <dcterms:modified xsi:type="dcterms:W3CDTF">2023-03-28T00:45:00Z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(3)bs0Wn66er9S43pY1EYwmq1mU8KChk5FidUu5Jq+6E/g5wlR44PwKpZun2Kvly8ZObo9NUU+i
hFkCmwXoEXsxRlAsjKyoz1UcKr+u1te1XxrVbf3X7ajDKPHlHFNGGHfnY2F6ucMOW71CjFJK
qJ2eDT0QsXhvykF1k1m71UaPnRyxRTlnd3Q8piBToKKKegP8O/tL4QSrJl1u4cwV2Qrg4GbO
wvXanYC92beWZHZ4g2</vt:lpwstr>
  </property>
  <property fmtid="{D5CDD505-2E9C-101B-9397-08002B2CF9AE}" pid="6" name="_2015_ms_pID_7253431">
    <vt:lpwstr>g8l/Rhn8lvPf5P/fNKn4HyKtc7HQsHj5HxFd9FDpFqubhSJcjRy+P9
T4sPQANVDRbiukcWo/TtwRy7JOyS95a9mxY754TrQVNTFZr8OFxd5z0wQATV2hQexaKIdaZG
DB57KW15LltSjjtZOKYT/Yyb2gh+YCSTVCKblfrQ9KB0x5vaVyl2tJv/aGAjIh9rD5dTUEJz
c6UGrJL4uc90tp0dIucWnrfZwVGvBI2bN98l</vt:lpwstr>
  </property>
  <property fmtid="{D5CDD505-2E9C-101B-9397-08002B2CF9AE}" pid="7" name="_2015_ms_pID_7253432">
    <vt:lpwstr>ddJeYcQ8BDMRp1pR8u8lyA8=</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1679925557</vt:lpwstr>
  </property>
</Properties>
</file>