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0B28E1"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E70AE" w:rsidRPr="00BE70AE">
              <w:rPr>
                <w:b w:val="0"/>
              </w:rPr>
              <w:t>9.2.4.7.1 TRS Control field</w:t>
            </w:r>
          </w:p>
        </w:tc>
      </w:tr>
      <w:tr w:rsidR="00A353D7" w:rsidRPr="00CC2C3C" w14:paraId="5101EAE9" w14:textId="77777777" w:rsidTr="007836FF">
        <w:trPr>
          <w:trHeight w:val="269"/>
          <w:jc w:val="center"/>
        </w:trPr>
        <w:tc>
          <w:tcPr>
            <w:tcW w:w="9576" w:type="dxa"/>
            <w:gridSpan w:val="5"/>
            <w:vAlign w:val="center"/>
          </w:tcPr>
          <w:p w14:paraId="3704DF93" w14:textId="0F6864F6"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7D48BF">
              <w:rPr>
                <w:b w:val="0"/>
                <w:sz w:val="20"/>
              </w:rPr>
              <w:t>4</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7496B89"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361476">
        <w:rPr>
          <w:rFonts w:cs="Times New Roman"/>
          <w:sz w:val="18"/>
          <w:szCs w:val="18"/>
          <w:lang w:eastAsia="ko-KR"/>
        </w:rPr>
        <w:t>8</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5090A306" w:rsidR="007D48BF" w:rsidRDefault="00361476" w:rsidP="00361476">
      <w:pPr>
        <w:suppressAutoHyphens/>
        <w:spacing w:after="0" w:line="240" w:lineRule="auto"/>
        <w:rPr>
          <w:rFonts w:ascii="Times New Roman" w:hAnsi="Times New Roman" w:cs="Times New Roman"/>
          <w:sz w:val="18"/>
          <w:szCs w:val="18"/>
          <w:lang w:eastAsia="ko-KR"/>
        </w:rPr>
      </w:pPr>
      <w:r w:rsidRPr="00361476">
        <w:rPr>
          <w:rFonts w:ascii="Times New Roman" w:hAnsi="Times New Roman" w:cs="Times New Roman"/>
          <w:sz w:val="18"/>
          <w:szCs w:val="18"/>
          <w:lang w:eastAsia="ko-KR"/>
        </w:rPr>
        <w:t>17306</w:t>
      </w:r>
      <w:r>
        <w:rPr>
          <w:rFonts w:ascii="Times New Roman" w:hAnsi="Times New Roman" w:cs="Times New Roman"/>
          <w:sz w:val="18"/>
          <w:szCs w:val="18"/>
          <w:lang w:eastAsia="ko-KR"/>
        </w:rPr>
        <w:t xml:space="preserve"> </w:t>
      </w:r>
      <w:r w:rsidRPr="00361476">
        <w:rPr>
          <w:rFonts w:ascii="Times New Roman" w:hAnsi="Times New Roman" w:cs="Times New Roman"/>
          <w:sz w:val="18"/>
          <w:szCs w:val="18"/>
          <w:lang w:eastAsia="ko-KR"/>
        </w:rPr>
        <w:t>17381</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17382</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17383</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17384</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17385</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17386</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18052</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BBD6C8" w14:textId="415585E0" w:rsidR="00FA5E2F" w:rsidRDefault="00FA5E2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 green tags.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BE70AE" w:rsidRPr="00E64581" w14:paraId="75D99299" w14:textId="77777777" w:rsidTr="006F7200">
        <w:trPr>
          <w:trHeight w:val="1878"/>
        </w:trPr>
        <w:tc>
          <w:tcPr>
            <w:tcW w:w="662" w:type="dxa"/>
            <w:shd w:val="clear" w:color="auto" w:fill="auto"/>
          </w:tcPr>
          <w:p w14:paraId="7BB9F29B" w14:textId="3FD3EA14" w:rsidR="00BE70AE" w:rsidRPr="00E64581" w:rsidRDefault="00BE70AE" w:rsidP="00BE70AE">
            <w:pPr>
              <w:spacing w:after="0" w:line="240" w:lineRule="auto"/>
              <w:rPr>
                <w:rFonts w:ascii="Arial" w:hAnsi="Arial" w:cs="Arial"/>
                <w:sz w:val="20"/>
                <w:szCs w:val="20"/>
              </w:rPr>
            </w:pPr>
            <w:r w:rsidRPr="007A7C3A">
              <w:rPr>
                <w:rFonts w:ascii="Arial" w:hAnsi="Arial" w:cs="Arial"/>
                <w:color w:val="00B050"/>
                <w:sz w:val="20"/>
                <w:szCs w:val="20"/>
                <w:rPrChange w:id="1" w:author="Alfred Aster" w:date="2023-03-27T07:34:00Z">
                  <w:rPr>
                    <w:rFonts w:ascii="Arial" w:hAnsi="Arial" w:cs="Arial"/>
                    <w:sz w:val="20"/>
                    <w:szCs w:val="20"/>
                  </w:rPr>
                </w:rPrChange>
              </w:rPr>
              <w:t>17306</w:t>
            </w:r>
          </w:p>
        </w:tc>
        <w:tc>
          <w:tcPr>
            <w:tcW w:w="1039" w:type="dxa"/>
            <w:shd w:val="clear" w:color="auto" w:fill="auto"/>
          </w:tcPr>
          <w:p w14:paraId="279D2872" w14:textId="54CCE2CC" w:rsidR="00BE70AE" w:rsidRPr="00E64581" w:rsidRDefault="00BE70AE" w:rsidP="00BE70AE">
            <w:pPr>
              <w:spacing w:after="0" w:line="240" w:lineRule="auto"/>
              <w:rPr>
                <w:rFonts w:ascii="Arial" w:hAnsi="Arial" w:cs="Arial"/>
                <w:sz w:val="20"/>
                <w:szCs w:val="20"/>
              </w:rPr>
            </w:pPr>
            <w:r>
              <w:rPr>
                <w:rFonts w:ascii="Arial" w:hAnsi="Arial" w:cs="Arial"/>
                <w:sz w:val="20"/>
                <w:szCs w:val="20"/>
              </w:rPr>
              <w:t>Alfred Asterjadhi</w:t>
            </w:r>
          </w:p>
        </w:tc>
        <w:tc>
          <w:tcPr>
            <w:tcW w:w="709" w:type="dxa"/>
            <w:shd w:val="clear" w:color="auto" w:fill="auto"/>
          </w:tcPr>
          <w:p w14:paraId="53257082" w14:textId="09E9C59F" w:rsidR="00BE70AE" w:rsidRPr="00E64581" w:rsidRDefault="00BE70AE" w:rsidP="00BE70AE">
            <w:pPr>
              <w:rPr>
                <w:rFonts w:ascii="Arial" w:hAnsi="Arial" w:cs="Arial"/>
                <w:sz w:val="20"/>
                <w:szCs w:val="20"/>
              </w:rPr>
            </w:pPr>
            <w:r>
              <w:rPr>
                <w:rFonts w:ascii="Arial" w:hAnsi="Arial" w:cs="Arial"/>
                <w:sz w:val="20"/>
                <w:szCs w:val="20"/>
              </w:rPr>
              <w:t>141.07</w:t>
            </w:r>
          </w:p>
        </w:tc>
        <w:tc>
          <w:tcPr>
            <w:tcW w:w="851" w:type="dxa"/>
            <w:shd w:val="clear" w:color="auto" w:fill="auto"/>
          </w:tcPr>
          <w:p w14:paraId="5E5A15EC" w14:textId="0F120B87"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4107F1C0" w14:textId="41440559" w:rsidR="00BE70AE" w:rsidRPr="00E64581" w:rsidRDefault="00BE70AE" w:rsidP="00BE70AE">
            <w:pPr>
              <w:spacing w:after="0" w:line="240" w:lineRule="auto"/>
              <w:rPr>
                <w:rFonts w:ascii="Arial" w:hAnsi="Arial" w:cs="Arial"/>
                <w:sz w:val="20"/>
                <w:szCs w:val="20"/>
              </w:rPr>
            </w:pPr>
            <w:r>
              <w:rPr>
                <w:rFonts w:ascii="Arial" w:hAnsi="Arial" w:cs="Arial"/>
                <w:sz w:val="20"/>
                <w:szCs w:val="20"/>
              </w:rPr>
              <w:t>The definition of the RU Allocation field does not read well. Please re-phrase.</w:t>
            </w:r>
          </w:p>
        </w:tc>
        <w:tc>
          <w:tcPr>
            <w:tcW w:w="1418" w:type="dxa"/>
            <w:shd w:val="clear" w:color="auto" w:fill="auto"/>
          </w:tcPr>
          <w:p w14:paraId="68D2259E" w14:textId="6854136B" w:rsidR="00BE70AE" w:rsidRPr="00E64581" w:rsidRDefault="00BE70AE" w:rsidP="00BE70AE">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6BCBC67E" w14:textId="77777777" w:rsidR="00A95B6A" w:rsidRDefault="00A95B6A" w:rsidP="00A95B6A">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38AB48E" w14:textId="77777777" w:rsidR="00A95B6A" w:rsidRDefault="00A95B6A" w:rsidP="00A95B6A">
            <w:pPr>
              <w:spacing w:after="0" w:line="240" w:lineRule="auto"/>
              <w:rPr>
                <w:rFonts w:ascii="Arial" w:hAnsi="Arial" w:cs="Arial"/>
                <w:sz w:val="20"/>
                <w:szCs w:val="20"/>
                <w:lang w:eastAsia="zh-CN"/>
              </w:rPr>
            </w:pPr>
          </w:p>
          <w:p w14:paraId="7B3D6AE6" w14:textId="746B8E57" w:rsidR="00A95B6A" w:rsidRDefault="00A95B6A" w:rsidP="00A95B6A">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p>
          <w:p w14:paraId="7E3AE60C" w14:textId="77777777" w:rsidR="00A95B6A" w:rsidRDefault="00A95B6A" w:rsidP="00A95B6A">
            <w:pPr>
              <w:spacing w:after="0" w:line="240" w:lineRule="auto"/>
              <w:rPr>
                <w:rFonts w:ascii="Arial" w:hAnsi="Arial" w:cs="Arial"/>
                <w:sz w:val="20"/>
                <w:szCs w:val="20"/>
                <w:lang w:eastAsia="zh-CN"/>
              </w:rPr>
            </w:pPr>
          </w:p>
          <w:p w14:paraId="34985B2A" w14:textId="77777777" w:rsidR="00A95B6A" w:rsidRDefault="00A95B6A" w:rsidP="00A95B6A">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0FA1A8E" w14:textId="589F5ACF" w:rsidR="00BE70AE" w:rsidRPr="00E64581" w:rsidRDefault="00A95B6A" w:rsidP="00A95B6A">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#17306.</w:t>
            </w:r>
          </w:p>
        </w:tc>
      </w:tr>
      <w:tr w:rsidR="00BE70AE" w:rsidRPr="00E64581" w14:paraId="6DE6B72E" w14:textId="77777777" w:rsidTr="006F7200">
        <w:trPr>
          <w:trHeight w:val="1878"/>
        </w:trPr>
        <w:tc>
          <w:tcPr>
            <w:tcW w:w="662" w:type="dxa"/>
            <w:shd w:val="clear" w:color="auto" w:fill="auto"/>
          </w:tcPr>
          <w:p w14:paraId="3A3FAE9F" w14:textId="3FC7E3A6" w:rsidR="00BE70AE" w:rsidRPr="00E64581" w:rsidRDefault="00BE70AE" w:rsidP="00BE70AE">
            <w:pPr>
              <w:spacing w:after="0" w:line="240" w:lineRule="auto"/>
              <w:rPr>
                <w:rFonts w:ascii="Arial" w:hAnsi="Arial" w:cs="Arial"/>
                <w:sz w:val="20"/>
                <w:szCs w:val="20"/>
              </w:rPr>
            </w:pPr>
            <w:r>
              <w:rPr>
                <w:rFonts w:ascii="Arial" w:hAnsi="Arial" w:cs="Arial"/>
                <w:sz w:val="20"/>
                <w:szCs w:val="20"/>
              </w:rPr>
              <w:t>17381</w:t>
            </w:r>
          </w:p>
        </w:tc>
        <w:tc>
          <w:tcPr>
            <w:tcW w:w="1039" w:type="dxa"/>
            <w:shd w:val="clear" w:color="auto" w:fill="auto"/>
          </w:tcPr>
          <w:p w14:paraId="381ADDFB" w14:textId="532591C9" w:rsidR="00BE70AE" w:rsidRPr="00E64581"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79C2C650" w14:textId="684F2379" w:rsidR="00BE70AE" w:rsidRPr="00E64581" w:rsidRDefault="00BE70AE" w:rsidP="00BE70AE">
            <w:pPr>
              <w:rPr>
                <w:rFonts w:ascii="Arial" w:hAnsi="Arial" w:cs="Arial"/>
                <w:sz w:val="20"/>
                <w:szCs w:val="20"/>
              </w:rPr>
            </w:pPr>
            <w:r>
              <w:rPr>
                <w:rFonts w:ascii="Arial" w:hAnsi="Arial" w:cs="Arial"/>
                <w:sz w:val="20"/>
                <w:szCs w:val="20"/>
              </w:rPr>
              <w:t>140.54</w:t>
            </w:r>
          </w:p>
        </w:tc>
        <w:tc>
          <w:tcPr>
            <w:tcW w:w="851" w:type="dxa"/>
            <w:shd w:val="clear" w:color="auto" w:fill="auto"/>
          </w:tcPr>
          <w:p w14:paraId="403EECFD" w14:textId="4250FB88"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49167E8D" w14:textId="698DFF25" w:rsidR="00BE70AE" w:rsidRPr="00E64581" w:rsidRDefault="00BE70AE" w:rsidP="00BE70AE">
            <w:pPr>
              <w:spacing w:after="0" w:line="240" w:lineRule="auto"/>
              <w:rPr>
                <w:rFonts w:ascii="Arial" w:hAnsi="Arial" w:cs="Arial"/>
                <w:sz w:val="20"/>
                <w:szCs w:val="20"/>
              </w:rPr>
            </w:pPr>
            <w:r>
              <w:rPr>
                <w:rFonts w:ascii="Arial" w:hAnsi="Arial" w:cs="Arial"/>
                <w:sz w:val="20"/>
                <w:szCs w:val="20"/>
              </w:rPr>
              <w:t>"See 26.5.2.4 (A-MPDU contents in an HE TB PPDU) for details on allowed content in an A-MPDU carried in an HE TB PPDU and in an EHT TB PPDU." BUT this draft doesn't modify 26.5.2.4 and the title of 26.5.2.4 excludes EHT TB PPDU</w:t>
            </w:r>
          </w:p>
        </w:tc>
        <w:tc>
          <w:tcPr>
            <w:tcW w:w="1418" w:type="dxa"/>
            <w:shd w:val="clear" w:color="auto" w:fill="auto"/>
          </w:tcPr>
          <w:p w14:paraId="7F01BC7D" w14:textId="7C79D83E" w:rsidR="00BE70AE" w:rsidRPr="00E64581" w:rsidRDefault="00BE70AE" w:rsidP="00BE70AE">
            <w:pPr>
              <w:spacing w:after="240" w:line="240" w:lineRule="auto"/>
              <w:rPr>
                <w:rFonts w:ascii="Arial" w:hAnsi="Arial" w:cs="Arial"/>
                <w:sz w:val="20"/>
                <w:szCs w:val="20"/>
              </w:rPr>
            </w:pPr>
            <w:r>
              <w:rPr>
                <w:rFonts w:ascii="Arial" w:hAnsi="Arial" w:cs="Arial"/>
                <w:sz w:val="20"/>
                <w:szCs w:val="20"/>
              </w:rPr>
              <w:t>Generalize 26.5.2.4 to include the EHT TB PPDU. OR ready/modify/write this section into clause 35(!?)</w:t>
            </w:r>
          </w:p>
        </w:tc>
        <w:tc>
          <w:tcPr>
            <w:tcW w:w="2644" w:type="dxa"/>
            <w:shd w:val="clear" w:color="auto" w:fill="auto"/>
          </w:tcPr>
          <w:p w14:paraId="39CA483E" w14:textId="2A8C7C8E" w:rsidR="00BE70AE" w:rsidRDefault="00361476" w:rsidP="00BE70AE">
            <w:pPr>
              <w:spacing w:after="0" w:line="240" w:lineRule="auto"/>
              <w:rPr>
                <w:rFonts w:ascii="Arial" w:hAnsi="Arial" w:cs="Arial"/>
                <w:sz w:val="20"/>
                <w:szCs w:val="20"/>
                <w:lang w:eastAsia="zh-CN"/>
              </w:rPr>
            </w:pPr>
            <w:r>
              <w:rPr>
                <w:rFonts w:ascii="Arial" w:hAnsi="Arial" w:cs="Arial" w:hint="eastAsia"/>
                <w:sz w:val="20"/>
                <w:szCs w:val="20"/>
                <w:lang w:eastAsia="zh-CN"/>
              </w:rPr>
              <w:t>Rejected</w:t>
            </w:r>
            <w:r>
              <w:rPr>
                <w:rFonts w:ascii="Arial" w:hAnsi="Arial" w:cs="Arial"/>
                <w:sz w:val="20"/>
                <w:szCs w:val="20"/>
                <w:lang w:eastAsia="zh-CN"/>
              </w:rPr>
              <w:t xml:space="preserve"> – </w:t>
            </w:r>
          </w:p>
          <w:p w14:paraId="26DE92D6" w14:textId="77777777" w:rsidR="00361476" w:rsidRDefault="00361476" w:rsidP="00BE70AE">
            <w:pPr>
              <w:spacing w:after="0" w:line="240" w:lineRule="auto"/>
              <w:rPr>
                <w:rFonts w:ascii="Arial" w:hAnsi="Arial" w:cs="Arial"/>
                <w:sz w:val="20"/>
                <w:szCs w:val="20"/>
                <w:lang w:eastAsia="zh-CN"/>
              </w:rPr>
            </w:pPr>
          </w:p>
          <w:p w14:paraId="00A8FC61" w14:textId="4392891E" w:rsidR="00361476" w:rsidRPr="00E64581" w:rsidRDefault="00361476" w:rsidP="00361476">
            <w:pPr>
              <w:spacing w:after="0" w:line="240" w:lineRule="auto"/>
              <w:rPr>
                <w:rFonts w:ascii="Arial" w:hAnsi="Arial" w:cs="Arial"/>
                <w:sz w:val="20"/>
                <w:szCs w:val="20"/>
                <w:lang w:eastAsia="zh-CN"/>
              </w:rPr>
            </w:pPr>
            <w:r>
              <w:rPr>
                <w:rFonts w:ascii="Arial" w:hAnsi="Arial" w:cs="Arial"/>
                <w:sz w:val="20"/>
                <w:szCs w:val="20"/>
                <w:lang w:eastAsia="zh-CN"/>
              </w:rPr>
              <w:t xml:space="preserve">The A-MPDU contents are the same for EHT TB PPDU as the HE TB PPDU. Besides, in </w:t>
            </w:r>
            <w:r w:rsidRPr="00361476">
              <w:rPr>
                <w:rFonts w:ascii="Arial" w:hAnsi="Arial" w:cs="Arial"/>
                <w:sz w:val="20"/>
                <w:szCs w:val="20"/>
                <w:lang w:eastAsia="zh-CN"/>
              </w:rPr>
              <w:t xml:space="preserve">35.5.2.3.1 </w:t>
            </w:r>
            <w:r>
              <w:rPr>
                <w:rFonts w:ascii="Arial" w:hAnsi="Arial" w:cs="Arial"/>
                <w:sz w:val="20"/>
                <w:szCs w:val="20"/>
                <w:lang w:eastAsia="zh-CN"/>
              </w:rPr>
              <w:t>(</w:t>
            </w:r>
            <w:r w:rsidRPr="00361476">
              <w:rPr>
                <w:rFonts w:ascii="Arial" w:hAnsi="Arial" w:cs="Arial"/>
                <w:sz w:val="20"/>
                <w:szCs w:val="20"/>
                <w:lang w:eastAsia="zh-CN"/>
              </w:rPr>
              <w:t>General</w:t>
            </w:r>
            <w:r>
              <w:rPr>
                <w:rFonts w:ascii="Arial" w:hAnsi="Arial" w:cs="Arial"/>
                <w:sz w:val="20"/>
                <w:szCs w:val="20"/>
                <w:lang w:eastAsia="zh-CN"/>
              </w:rPr>
              <w:t xml:space="preserve">), we’ve already have a sentence saying: </w:t>
            </w:r>
            <w:r w:rsidRPr="00361476">
              <w:rPr>
                <w:rFonts w:ascii="Arial" w:hAnsi="Arial" w:cs="Arial"/>
                <w:sz w:val="20"/>
                <w:szCs w:val="20"/>
                <w:lang w:eastAsia="zh-CN"/>
              </w:rPr>
              <w:t>A non-AP EHT STA that transmits a TB PPDU shall satisfy the conditions defined in 26.5.2.4 (A-MPDU contents in an HE TB PPDU)</w:t>
            </w:r>
            <w:r>
              <w:rPr>
                <w:rFonts w:ascii="Arial" w:hAnsi="Arial" w:cs="Arial"/>
                <w:sz w:val="20"/>
                <w:szCs w:val="20"/>
                <w:lang w:eastAsia="zh-CN"/>
              </w:rPr>
              <w:t xml:space="preserve"> </w:t>
            </w:r>
            <w:r w:rsidRPr="00361476">
              <w:rPr>
                <w:rFonts w:ascii="Arial" w:hAnsi="Arial" w:cs="Arial"/>
                <w:sz w:val="20"/>
                <w:szCs w:val="20"/>
                <w:lang w:eastAsia="zh-CN"/>
              </w:rPr>
              <w:t>where rules related to HE TB PPDUs also apply to EHT TB PPDUs.</w:t>
            </w:r>
          </w:p>
        </w:tc>
      </w:tr>
      <w:tr w:rsidR="00BE70AE" w:rsidRPr="00E64581" w14:paraId="2C25AB8D" w14:textId="77777777" w:rsidTr="006F7200">
        <w:trPr>
          <w:trHeight w:val="1878"/>
        </w:trPr>
        <w:tc>
          <w:tcPr>
            <w:tcW w:w="662" w:type="dxa"/>
            <w:shd w:val="clear" w:color="auto" w:fill="auto"/>
          </w:tcPr>
          <w:p w14:paraId="5A384DC1" w14:textId="72751DBC" w:rsidR="00BE70AE" w:rsidRDefault="00BE70AE" w:rsidP="00BE70AE">
            <w:pPr>
              <w:spacing w:after="0" w:line="240" w:lineRule="auto"/>
              <w:rPr>
                <w:rFonts w:ascii="Arial" w:hAnsi="Arial" w:cs="Arial"/>
                <w:sz w:val="20"/>
                <w:szCs w:val="20"/>
              </w:rPr>
            </w:pPr>
            <w:r w:rsidRPr="007A7C3A">
              <w:rPr>
                <w:rFonts w:ascii="Arial" w:hAnsi="Arial" w:cs="Arial"/>
                <w:color w:val="00B050"/>
                <w:sz w:val="20"/>
                <w:szCs w:val="20"/>
                <w:rPrChange w:id="2" w:author="Alfred Aster" w:date="2023-03-27T07:34:00Z">
                  <w:rPr>
                    <w:rFonts w:ascii="Arial" w:hAnsi="Arial" w:cs="Arial"/>
                    <w:sz w:val="20"/>
                    <w:szCs w:val="20"/>
                  </w:rPr>
                </w:rPrChange>
              </w:rPr>
              <w:t>17382</w:t>
            </w:r>
          </w:p>
        </w:tc>
        <w:tc>
          <w:tcPr>
            <w:tcW w:w="1039" w:type="dxa"/>
            <w:shd w:val="clear" w:color="auto" w:fill="auto"/>
          </w:tcPr>
          <w:p w14:paraId="3D0BDCC6" w14:textId="6356B884"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0B2174D8" w14:textId="3F10DA6F" w:rsidR="00BE70AE" w:rsidRDefault="00BE70AE" w:rsidP="00BE70AE">
            <w:pPr>
              <w:rPr>
                <w:rFonts w:ascii="Arial" w:hAnsi="Arial" w:cs="Arial"/>
                <w:sz w:val="20"/>
                <w:szCs w:val="20"/>
              </w:rPr>
            </w:pPr>
            <w:r>
              <w:rPr>
                <w:rFonts w:ascii="Arial" w:hAnsi="Arial" w:cs="Arial"/>
                <w:sz w:val="20"/>
                <w:szCs w:val="20"/>
              </w:rPr>
              <w:t>141.01</w:t>
            </w:r>
          </w:p>
        </w:tc>
        <w:tc>
          <w:tcPr>
            <w:tcW w:w="851" w:type="dxa"/>
            <w:shd w:val="clear" w:color="auto" w:fill="auto"/>
          </w:tcPr>
          <w:p w14:paraId="1D8C3EF0" w14:textId="37CE60CE"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28574712" w14:textId="07822A27" w:rsidR="00BE70AE" w:rsidRDefault="00BE70AE" w:rsidP="00BE70AE">
            <w:pPr>
              <w:spacing w:after="0" w:line="240" w:lineRule="auto"/>
              <w:rPr>
                <w:rFonts w:ascii="Arial" w:hAnsi="Arial" w:cs="Arial"/>
                <w:sz w:val="20"/>
                <w:szCs w:val="20"/>
              </w:rPr>
            </w:pPr>
            <w:r>
              <w:rPr>
                <w:rFonts w:ascii="Arial" w:hAnsi="Arial" w:cs="Arial"/>
                <w:sz w:val="20"/>
                <w:szCs w:val="20"/>
              </w:rPr>
              <w:t>NOTEs like these are dangerous at best and misleading at worst: they imply a mandatory behavior without using normative language</w:t>
            </w:r>
          </w:p>
        </w:tc>
        <w:tc>
          <w:tcPr>
            <w:tcW w:w="1418" w:type="dxa"/>
            <w:shd w:val="clear" w:color="auto" w:fill="auto"/>
          </w:tcPr>
          <w:p w14:paraId="374E34C3" w14:textId="6969C3B3" w:rsidR="00BE70AE" w:rsidRDefault="00BE70AE" w:rsidP="00BE70AE">
            <w:pPr>
              <w:spacing w:after="240" w:line="240" w:lineRule="auto"/>
              <w:rPr>
                <w:rFonts w:ascii="Arial" w:hAnsi="Arial" w:cs="Arial"/>
                <w:sz w:val="20"/>
                <w:szCs w:val="20"/>
              </w:rPr>
            </w:pPr>
            <w:r>
              <w:rPr>
                <w:rFonts w:ascii="Arial" w:hAnsi="Arial" w:cs="Arial"/>
                <w:sz w:val="20"/>
                <w:szCs w:val="20"/>
              </w:rPr>
              <w:t xml:space="preserve">Include, in the note,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xref</w:t>
            </w:r>
            <w:proofErr w:type="spellEnd"/>
            <w:r>
              <w:rPr>
                <w:rFonts w:ascii="Arial" w:hAnsi="Arial" w:cs="Arial"/>
                <w:sz w:val="20"/>
                <w:szCs w:val="20"/>
              </w:rPr>
              <w:t xml:space="preserve"> to the normative language implied by the note. Add normative language in </w:t>
            </w:r>
            <w:r>
              <w:rPr>
                <w:rFonts w:ascii="Arial" w:hAnsi="Arial" w:cs="Arial"/>
                <w:sz w:val="20"/>
                <w:szCs w:val="20"/>
              </w:rPr>
              <w:lastRenderedPageBreak/>
              <w:t>the appropriate section if missing.</w:t>
            </w:r>
          </w:p>
        </w:tc>
        <w:tc>
          <w:tcPr>
            <w:tcW w:w="2644" w:type="dxa"/>
            <w:shd w:val="clear" w:color="auto" w:fill="auto"/>
          </w:tcPr>
          <w:p w14:paraId="17C40AF4" w14:textId="25854846" w:rsidR="00BE70AE" w:rsidRDefault="00A71901" w:rsidP="00BE70AE">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7CBAAFA" w14:textId="77777777" w:rsidR="00A71901" w:rsidRDefault="00A71901" w:rsidP="00BE70AE">
            <w:pPr>
              <w:spacing w:after="0" w:line="240" w:lineRule="auto"/>
              <w:rPr>
                <w:rFonts w:ascii="Arial" w:hAnsi="Arial" w:cs="Arial"/>
                <w:sz w:val="20"/>
                <w:szCs w:val="20"/>
                <w:lang w:eastAsia="zh-CN"/>
              </w:rPr>
            </w:pPr>
          </w:p>
          <w:p w14:paraId="26FC72B8" w14:textId="77777777" w:rsidR="00A71901" w:rsidRDefault="00A71901" w:rsidP="00BE70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Corresponding normative texts and </w:t>
            </w:r>
            <w:proofErr w:type="spellStart"/>
            <w:r>
              <w:rPr>
                <w:rFonts w:ascii="Arial" w:hAnsi="Arial" w:cs="Arial"/>
                <w:sz w:val="20"/>
                <w:szCs w:val="20"/>
                <w:lang w:eastAsia="zh-CN"/>
              </w:rPr>
              <w:t>Xref</w:t>
            </w:r>
            <w:proofErr w:type="spellEnd"/>
            <w:r>
              <w:rPr>
                <w:rFonts w:ascii="Arial" w:hAnsi="Arial" w:cs="Arial"/>
                <w:sz w:val="20"/>
                <w:szCs w:val="20"/>
                <w:lang w:eastAsia="zh-CN"/>
              </w:rPr>
              <w:t xml:space="preserve"> is added.</w:t>
            </w:r>
          </w:p>
          <w:p w14:paraId="7F0AB99C" w14:textId="77777777" w:rsidR="00A71901" w:rsidRDefault="00A71901" w:rsidP="00BE70AE">
            <w:pPr>
              <w:spacing w:after="0" w:line="240" w:lineRule="auto"/>
              <w:rPr>
                <w:rFonts w:ascii="Arial" w:hAnsi="Arial" w:cs="Arial"/>
                <w:sz w:val="20"/>
                <w:szCs w:val="20"/>
                <w:lang w:eastAsia="zh-CN"/>
              </w:rPr>
            </w:pPr>
          </w:p>
          <w:p w14:paraId="6BB466BF" w14:textId="77777777" w:rsidR="00A71901" w:rsidRDefault="00A71901" w:rsidP="00BE70A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4E4AF1A8" w14:textId="2863E5A8" w:rsidR="00A71901" w:rsidRPr="00E64581" w:rsidRDefault="00A71901" w:rsidP="00BE70A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#17382.</w:t>
            </w:r>
          </w:p>
        </w:tc>
      </w:tr>
      <w:tr w:rsidR="00BE70AE" w:rsidRPr="00E64581" w14:paraId="6C86A81F" w14:textId="77777777" w:rsidTr="006F7200">
        <w:trPr>
          <w:trHeight w:val="1878"/>
        </w:trPr>
        <w:tc>
          <w:tcPr>
            <w:tcW w:w="662" w:type="dxa"/>
            <w:shd w:val="clear" w:color="auto" w:fill="auto"/>
          </w:tcPr>
          <w:p w14:paraId="1B89837A" w14:textId="1202AB9D" w:rsidR="00BE70AE" w:rsidRDefault="00BE70AE" w:rsidP="00BE70AE">
            <w:pPr>
              <w:spacing w:after="0" w:line="240" w:lineRule="auto"/>
              <w:rPr>
                <w:rFonts w:ascii="Arial" w:hAnsi="Arial" w:cs="Arial"/>
                <w:sz w:val="20"/>
                <w:szCs w:val="20"/>
              </w:rPr>
            </w:pPr>
            <w:r w:rsidRPr="007A7C3A">
              <w:rPr>
                <w:rFonts w:ascii="Arial" w:hAnsi="Arial" w:cs="Arial"/>
                <w:color w:val="00B050"/>
                <w:sz w:val="20"/>
                <w:szCs w:val="20"/>
                <w:rPrChange w:id="3" w:author="Alfred Aster" w:date="2023-03-27T07:34:00Z">
                  <w:rPr>
                    <w:rFonts w:ascii="Arial" w:hAnsi="Arial" w:cs="Arial"/>
                    <w:sz w:val="20"/>
                    <w:szCs w:val="20"/>
                  </w:rPr>
                </w:rPrChange>
              </w:rPr>
              <w:t>17383</w:t>
            </w:r>
          </w:p>
        </w:tc>
        <w:tc>
          <w:tcPr>
            <w:tcW w:w="1039" w:type="dxa"/>
            <w:shd w:val="clear" w:color="auto" w:fill="auto"/>
          </w:tcPr>
          <w:p w14:paraId="0585A6F5" w14:textId="10F17A65"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7362AAFD" w14:textId="0498A95F" w:rsidR="00BE70AE" w:rsidRDefault="00BE70AE" w:rsidP="00BE70AE">
            <w:pPr>
              <w:rPr>
                <w:rFonts w:ascii="Arial" w:hAnsi="Arial" w:cs="Arial"/>
                <w:sz w:val="20"/>
                <w:szCs w:val="20"/>
              </w:rPr>
            </w:pPr>
            <w:r>
              <w:rPr>
                <w:rFonts w:ascii="Arial" w:hAnsi="Arial" w:cs="Arial"/>
                <w:sz w:val="20"/>
                <w:szCs w:val="20"/>
              </w:rPr>
              <w:t>141.05</w:t>
            </w:r>
          </w:p>
        </w:tc>
        <w:tc>
          <w:tcPr>
            <w:tcW w:w="851" w:type="dxa"/>
            <w:shd w:val="clear" w:color="auto" w:fill="auto"/>
          </w:tcPr>
          <w:p w14:paraId="2B46AFA3" w14:textId="036494DC"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51CCC047" w14:textId="2797C960" w:rsidR="00BE70AE" w:rsidRDefault="00BE70AE" w:rsidP="00BE70AE">
            <w:pPr>
              <w:spacing w:after="0" w:line="240" w:lineRule="auto"/>
              <w:rPr>
                <w:rFonts w:ascii="Arial" w:hAnsi="Arial" w:cs="Arial"/>
                <w:sz w:val="20"/>
                <w:szCs w:val="20"/>
              </w:rPr>
            </w:pPr>
            <w:r>
              <w:rPr>
                <w:rFonts w:ascii="Arial" w:hAnsi="Arial" w:cs="Arial"/>
                <w:sz w:val="20"/>
                <w:szCs w:val="20"/>
              </w:rPr>
              <w:t>Missing article</w:t>
            </w:r>
          </w:p>
        </w:tc>
        <w:tc>
          <w:tcPr>
            <w:tcW w:w="1418" w:type="dxa"/>
            <w:shd w:val="clear" w:color="auto" w:fill="auto"/>
          </w:tcPr>
          <w:p w14:paraId="36F9493F" w14:textId="19858990" w:rsidR="00BE70AE" w:rsidRDefault="00BE70AE" w:rsidP="00BE70AE">
            <w:pPr>
              <w:spacing w:after="240" w:line="240" w:lineRule="auto"/>
              <w:rPr>
                <w:rFonts w:ascii="Arial" w:hAnsi="Arial" w:cs="Arial"/>
                <w:sz w:val="20"/>
                <w:szCs w:val="20"/>
              </w:rPr>
            </w:pPr>
            <w:r>
              <w:rPr>
                <w:rFonts w:ascii="Arial" w:hAnsi="Arial" w:cs="Arial"/>
                <w:sz w:val="20"/>
                <w:szCs w:val="20"/>
              </w:rPr>
              <w:t>"or the EHT TB PPDU"</w:t>
            </w:r>
          </w:p>
        </w:tc>
        <w:tc>
          <w:tcPr>
            <w:tcW w:w="2644" w:type="dxa"/>
            <w:shd w:val="clear" w:color="auto" w:fill="auto"/>
          </w:tcPr>
          <w:p w14:paraId="61DE7338" w14:textId="77777777" w:rsidR="00B37278" w:rsidRDefault="00B37278" w:rsidP="00B37278">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DF72015" w14:textId="77777777" w:rsidR="00B37278" w:rsidRDefault="00B37278" w:rsidP="00B37278">
            <w:pPr>
              <w:spacing w:after="0" w:line="240" w:lineRule="auto"/>
              <w:rPr>
                <w:rFonts w:ascii="Arial" w:hAnsi="Arial" w:cs="Arial"/>
                <w:sz w:val="20"/>
                <w:szCs w:val="20"/>
                <w:lang w:eastAsia="zh-CN"/>
              </w:rPr>
            </w:pPr>
          </w:p>
          <w:p w14:paraId="7C969F51" w14:textId="1CAD315D" w:rsidR="00B37278" w:rsidRDefault="00B37278" w:rsidP="00B37278">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with the commenter. </w:t>
            </w:r>
          </w:p>
          <w:p w14:paraId="396AD086" w14:textId="77777777" w:rsidR="00B37278" w:rsidRDefault="00B37278" w:rsidP="00B37278">
            <w:pPr>
              <w:spacing w:after="0" w:line="240" w:lineRule="auto"/>
              <w:rPr>
                <w:rFonts w:ascii="Arial" w:hAnsi="Arial" w:cs="Arial"/>
                <w:sz w:val="20"/>
                <w:szCs w:val="20"/>
                <w:lang w:eastAsia="zh-CN"/>
              </w:rPr>
            </w:pPr>
          </w:p>
          <w:p w14:paraId="51CE864F" w14:textId="77777777" w:rsidR="00B37278" w:rsidRDefault="00B37278" w:rsidP="00B37278">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147BCD7B" w14:textId="59A85A4B" w:rsidR="00BE70AE" w:rsidRPr="00E64581" w:rsidRDefault="00B37278" w:rsidP="00B37278">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#17383.</w:t>
            </w:r>
          </w:p>
        </w:tc>
      </w:tr>
      <w:tr w:rsidR="00BE70AE" w:rsidRPr="00E64581" w14:paraId="1D0747E8" w14:textId="77777777" w:rsidTr="006F7200">
        <w:trPr>
          <w:trHeight w:val="1878"/>
        </w:trPr>
        <w:tc>
          <w:tcPr>
            <w:tcW w:w="662" w:type="dxa"/>
            <w:shd w:val="clear" w:color="auto" w:fill="auto"/>
          </w:tcPr>
          <w:p w14:paraId="4F515AB1" w14:textId="0B7E5252" w:rsidR="00BE70AE" w:rsidRDefault="00BE70AE" w:rsidP="00BE70AE">
            <w:pPr>
              <w:spacing w:after="0" w:line="240" w:lineRule="auto"/>
              <w:rPr>
                <w:rFonts w:ascii="Arial" w:hAnsi="Arial" w:cs="Arial"/>
                <w:sz w:val="20"/>
                <w:szCs w:val="20"/>
              </w:rPr>
            </w:pPr>
            <w:r w:rsidRPr="00A11FB8">
              <w:rPr>
                <w:rFonts w:ascii="Arial" w:hAnsi="Arial" w:cs="Arial"/>
                <w:color w:val="00B050"/>
                <w:sz w:val="20"/>
                <w:szCs w:val="20"/>
                <w:rPrChange w:id="4" w:author="Alfred Aster" w:date="2023-03-27T07:34:00Z">
                  <w:rPr>
                    <w:rFonts w:ascii="Arial" w:hAnsi="Arial" w:cs="Arial"/>
                    <w:sz w:val="20"/>
                    <w:szCs w:val="20"/>
                  </w:rPr>
                </w:rPrChange>
              </w:rPr>
              <w:t>17384</w:t>
            </w:r>
          </w:p>
        </w:tc>
        <w:tc>
          <w:tcPr>
            <w:tcW w:w="1039" w:type="dxa"/>
            <w:shd w:val="clear" w:color="auto" w:fill="auto"/>
          </w:tcPr>
          <w:p w14:paraId="7F1105B3" w14:textId="1AF13163"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4B149638" w14:textId="6FA65B34" w:rsidR="00BE70AE" w:rsidRDefault="00BE70AE" w:rsidP="00BE70AE">
            <w:pPr>
              <w:rPr>
                <w:rFonts w:ascii="Arial" w:hAnsi="Arial" w:cs="Arial"/>
                <w:sz w:val="20"/>
                <w:szCs w:val="20"/>
              </w:rPr>
            </w:pPr>
            <w:r>
              <w:rPr>
                <w:rFonts w:ascii="Arial" w:hAnsi="Arial" w:cs="Arial"/>
                <w:sz w:val="20"/>
                <w:szCs w:val="20"/>
              </w:rPr>
              <w:t>141.12</w:t>
            </w:r>
          </w:p>
        </w:tc>
        <w:tc>
          <w:tcPr>
            <w:tcW w:w="851" w:type="dxa"/>
            <w:shd w:val="clear" w:color="auto" w:fill="auto"/>
          </w:tcPr>
          <w:p w14:paraId="6FD3B549" w14:textId="44AF5D1D"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27DEB4A5" w14:textId="05152BFD" w:rsidR="00BE70AE" w:rsidRDefault="00BE70AE" w:rsidP="00BE70AE">
            <w:pPr>
              <w:spacing w:after="0" w:line="240" w:lineRule="auto"/>
              <w:rPr>
                <w:rFonts w:ascii="Arial" w:hAnsi="Arial" w:cs="Arial"/>
                <w:sz w:val="20"/>
                <w:szCs w:val="20"/>
              </w:rPr>
            </w:pPr>
            <w:r>
              <w:rPr>
                <w:rFonts w:ascii="Arial" w:hAnsi="Arial" w:cs="Arial"/>
                <w:sz w:val="20"/>
                <w:szCs w:val="20"/>
              </w:rPr>
              <w:t>Re "PS160 bit, we talk about fields not bits</w:t>
            </w:r>
          </w:p>
        </w:tc>
        <w:tc>
          <w:tcPr>
            <w:tcW w:w="1418" w:type="dxa"/>
            <w:shd w:val="clear" w:color="auto" w:fill="auto"/>
          </w:tcPr>
          <w:p w14:paraId="25C4F2FD" w14:textId="32FB237E" w:rsidR="00BE70AE" w:rsidRDefault="00BE70AE" w:rsidP="00BE70AE">
            <w:pPr>
              <w:spacing w:after="240" w:line="240" w:lineRule="auto"/>
              <w:rPr>
                <w:rFonts w:ascii="Arial" w:hAnsi="Arial" w:cs="Arial"/>
                <w:sz w:val="20"/>
                <w:szCs w:val="20"/>
              </w:rPr>
            </w:pPr>
            <w:r>
              <w:rPr>
                <w:rFonts w:ascii="Arial" w:hAnsi="Arial" w:cs="Arial"/>
                <w:sz w:val="20"/>
                <w:szCs w:val="20"/>
              </w:rPr>
              <w:t>Rename PS160 bit to PS160 field, here and everywhere (e.g., Table 35-2 should be "PS160 field for ..."; P594L52 &amp; L53, P678L26&amp;L37, P684L7)</w:t>
            </w:r>
          </w:p>
        </w:tc>
        <w:tc>
          <w:tcPr>
            <w:tcW w:w="2644" w:type="dxa"/>
            <w:shd w:val="clear" w:color="auto" w:fill="auto"/>
          </w:tcPr>
          <w:p w14:paraId="43A9B288" w14:textId="77777777" w:rsidR="008515FE" w:rsidRDefault="008515FE" w:rsidP="008515F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032D6C8" w14:textId="77777777" w:rsidR="008515FE" w:rsidRDefault="008515FE" w:rsidP="008515FE">
            <w:pPr>
              <w:spacing w:after="0" w:line="240" w:lineRule="auto"/>
              <w:rPr>
                <w:rFonts w:ascii="Arial" w:hAnsi="Arial" w:cs="Arial"/>
                <w:sz w:val="20"/>
                <w:szCs w:val="20"/>
                <w:lang w:eastAsia="zh-CN"/>
              </w:rPr>
            </w:pPr>
          </w:p>
          <w:p w14:paraId="1966AC85" w14:textId="499D0E5D" w:rsidR="008515FE" w:rsidRDefault="008515FE" w:rsidP="008515F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p>
          <w:p w14:paraId="12F53972" w14:textId="77777777" w:rsidR="008515FE" w:rsidRDefault="008515FE" w:rsidP="008515FE">
            <w:pPr>
              <w:spacing w:after="0" w:line="240" w:lineRule="auto"/>
              <w:rPr>
                <w:rFonts w:ascii="Arial" w:hAnsi="Arial" w:cs="Arial"/>
                <w:sz w:val="20"/>
                <w:szCs w:val="20"/>
                <w:lang w:eastAsia="zh-CN"/>
              </w:rPr>
            </w:pPr>
          </w:p>
          <w:p w14:paraId="64A976B2" w14:textId="77777777" w:rsidR="008515FE" w:rsidRDefault="008515FE" w:rsidP="008515F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FAA8D9C" w14:textId="6E24BD96" w:rsidR="00BE70AE" w:rsidRPr="00E64581" w:rsidRDefault="008515FE" w:rsidP="008515F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#17384.</w:t>
            </w:r>
          </w:p>
        </w:tc>
      </w:tr>
      <w:tr w:rsidR="00BE70AE" w:rsidRPr="00E64581" w14:paraId="03C8C975" w14:textId="77777777" w:rsidTr="006F7200">
        <w:trPr>
          <w:trHeight w:val="1878"/>
        </w:trPr>
        <w:tc>
          <w:tcPr>
            <w:tcW w:w="662" w:type="dxa"/>
            <w:shd w:val="clear" w:color="auto" w:fill="auto"/>
          </w:tcPr>
          <w:p w14:paraId="78CC7D93" w14:textId="0828D4AE" w:rsidR="00BE70AE" w:rsidRDefault="00BE70AE" w:rsidP="00BE70AE">
            <w:pPr>
              <w:spacing w:after="0" w:line="240" w:lineRule="auto"/>
              <w:rPr>
                <w:rFonts w:ascii="Arial" w:hAnsi="Arial" w:cs="Arial"/>
                <w:sz w:val="20"/>
                <w:szCs w:val="20"/>
              </w:rPr>
            </w:pPr>
            <w:r w:rsidRPr="000A5F73">
              <w:rPr>
                <w:rFonts w:ascii="Arial" w:hAnsi="Arial" w:cs="Arial"/>
                <w:color w:val="00B050"/>
                <w:sz w:val="20"/>
                <w:szCs w:val="20"/>
                <w:rPrChange w:id="5" w:author="Alfred Aster" w:date="2023-03-27T07:36:00Z">
                  <w:rPr>
                    <w:rFonts w:ascii="Arial" w:hAnsi="Arial" w:cs="Arial"/>
                    <w:sz w:val="20"/>
                    <w:szCs w:val="20"/>
                  </w:rPr>
                </w:rPrChange>
              </w:rPr>
              <w:t>17385</w:t>
            </w:r>
          </w:p>
        </w:tc>
        <w:tc>
          <w:tcPr>
            <w:tcW w:w="1039" w:type="dxa"/>
            <w:shd w:val="clear" w:color="auto" w:fill="auto"/>
          </w:tcPr>
          <w:p w14:paraId="57FA795F" w14:textId="32005B63"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3F0F0CDA" w14:textId="5C05D4D9" w:rsidR="00BE70AE" w:rsidRDefault="00BE70AE" w:rsidP="00BE70AE">
            <w:pPr>
              <w:rPr>
                <w:rFonts w:ascii="Arial" w:hAnsi="Arial" w:cs="Arial"/>
                <w:sz w:val="20"/>
                <w:szCs w:val="20"/>
              </w:rPr>
            </w:pPr>
            <w:r>
              <w:rPr>
                <w:rFonts w:ascii="Arial" w:hAnsi="Arial" w:cs="Arial"/>
                <w:sz w:val="20"/>
                <w:szCs w:val="20"/>
              </w:rPr>
              <w:t>141.36</w:t>
            </w:r>
          </w:p>
        </w:tc>
        <w:tc>
          <w:tcPr>
            <w:tcW w:w="851" w:type="dxa"/>
            <w:shd w:val="clear" w:color="auto" w:fill="auto"/>
          </w:tcPr>
          <w:p w14:paraId="3F6CCAC8" w14:textId="16940D49"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4BAC2E5A" w14:textId="184540A9" w:rsidR="00BE70AE" w:rsidRDefault="00BE70AE" w:rsidP="00BE70AE">
            <w:pPr>
              <w:spacing w:after="0" w:line="240" w:lineRule="auto"/>
              <w:rPr>
                <w:rFonts w:ascii="Arial" w:hAnsi="Arial" w:cs="Arial"/>
                <w:sz w:val="20"/>
                <w:szCs w:val="20"/>
              </w:rPr>
            </w:pPr>
            <w:r>
              <w:rPr>
                <w:rFonts w:ascii="Arial" w:hAnsi="Arial" w:cs="Arial"/>
                <w:sz w:val="20"/>
                <w:szCs w:val="20"/>
              </w:rPr>
              <w:t>TB PPDU is not a defined term or acronym</w:t>
            </w:r>
          </w:p>
        </w:tc>
        <w:tc>
          <w:tcPr>
            <w:tcW w:w="1418" w:type="dxa"/>
            <w:shd w:val="clear" w:color="auto" w:fill="auto"/>
          </w:tcPr>
          <w:p w14:paraId="277B086A" w14:textId="678D6BDE" w:rsidR="00BE70AE" w:rsidRDefault="00BE70AE" w:rsidP="00BE70AE">
            <w:pPr>
              <w:spacing w:after="240" w:line="240" w:lineRule="auto"/>
              <w:rPr>
                <w:rFonts w:ascii="Arial" w:hAnsi="Arial" w:cs="Arial"/>
                <w:sz w:val="20"/>
                <w:szCs w:val="20"/>
              </w:rPr>
            </w:pPr>
            <w:r>
              <w:rPr>
                <w:rFonts w:ascii="Arial" w:hAnsi="Arial" w:cs="Arial"/>
                <w:sz w:val="20"/>
                <w:szCs w:val="20"/>
              </w:rPr>
              <w:t>Define TB PPDU as HE TB PPDU or EHT TB PPDU</w:t>
            </w:r>
          </w:p>
        </w:tc>
        <w:tc>
          <w:tcPr>
            <w:tcW w:w="2644" w:type="dxa"/>
            <w:shd w:val="clear" w:color="auto" w:fill="auto"/>
          </w:tcPr>
          <w:p w14:paraId="5D782160" w14:textId="77777777"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4A55609" w14:textId="77777777" w:rsidR="00F31DAE" w:rsidRDefault="00F31DAE" w:rsidP="00F31DAE">
            <w:pPr>
              <w:spacing w:after="0" w:line="240" w:lineRule="auto"/>
              <w:rPr>
                <w:rFonts w:ascii="Arial" w:hAnsi="Arial" w:cs="Arial"/>
                <w:sz w:val="20"/>
                <w:szCs w:val="20"/>
                <w:lang w:eastAsia="zh-CN"/>
              </w:rPr>
            </w:pPr>
          </w:p>
          <w:p w14:paraId="35E28245" w14:textId="77777777"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with the commenter. </w:t>
            </w:r>
          </w:p>
          <w:p w14:paraId="4DAC533A" w14:textId="77777777" w:rsidR="00F31DAE" w:rsidRDefault="00F31DAE" w:rsidP="00F31DAE">
            <w:pPr>
              <w:spacing w:after="0" w:line="240" w:lineRule="auto"/>
              <w:rPr>
                <w:rFonts w:ascii="Arial" w:hAnsi="Arial" w:cs="Arial"/>
                <w:sz w:val="20"/>
                <w:szCs w:val="20"/>
                <w:lang w:eastAsia="zh-CN"/>
              </w:rPr>
            </w:pPr>
          </w:p>
          <w:p w14:paraId="6701C0D1" w14:textId="77777777" w:rsidR="00F31DAE" w:rsidRDefault="00F31DAE" w:rsidP="00F31DA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35FE9C8E" w14:textId="494F0F95" w:rsidR="00BE70AE" w:rsidRPr="00E64581"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#17385.</w:t>
            </w:r>
          </w:p>
        </w:tc>
      </w:tr>
      <w:tr w:rsidR="00BE70AE" w:rsidRPr="00E64581" w14:paraId="530A7721" w14:textId="77777777" w:rsidTr="006F7200">
        <w:trPr>
          <w:trHeight w:val="1878"/>
        </w:trPr>
        <w:tc>
          <w:tcPr>
            <w:tcW w:w="662" w:type="dxa"/>
            <w:shd w:val="clear" w:color="auto" w:fill="auto"/>
          </w:tcPr>
          <w:p w14:paraId="65D50EF9" w14:textId="2173D63A" w:rsidR="00BE70AE" w:rsidRPr="000A5F73" w:rsidRDefault="00BE70AE" w:rsidP="00BE70AE">
            <w:pPr>
              <w:spacing w:after="0" w:line="240" w:lineRule="auto"/>
              <w:rPr>
                <w:rFonts w:ascii="Arial" w:hAnsi="Arial" w:cs="Arial"/>
                <w:color w:val="00B050"/>
                <w:sz w:val="20"/>
                <w:szCs w:val="20"/>
                <w:rPrChange w:id="6" w:author="Alfred Aster" w:date="2023-03-27T07:36:00Z">
                  <w:rPr>
                    <w:rFonts w:ascii="Arial" w:hAnsi="Arial" w:cs="Arial"/>
                    <w:sz w:val="20"/>
                    <w:szCs w:val="20"/>
                  </w:rPr>
                </w:rPrChange>
              </w:rPr>
            </w:pPr>
            <w:commentRangeStart w:id="7"/>
            <w:r w:rsidRPr="000A5F73">
              <w:rPr>
                <w:rFonts w:ascii="Arial" w:hAnsi="Arial" w:cs="Arial"/>
                <w:color w:val="00B050"/>
                <w:sz w:val="20"/>
                <w:szCs w:val="20"/>
                <w:rPrChange w:id="8" w:author="Alfred Aster" w:date="2023-03-27T07:36:00Z">
                  <w:rPr>
                    <w:rFonts w:ascii="Arial" w:hAnsi="Arial" w:cs="Arial"/>
                    <w:sz w:val="20"/>
                    <w:szCs w:val="20"/>
                  </w:rPr>
                </w:rPrChange>
              </w:rPr>
              <w:t>17386</w:t>
            </w:r>
            <w:commentRangeEnd w:id="7"/>
            <w:r w:rsidR="00B248FC">
              <w:rPr>
                <w:rStyle w:val="aa"/>
              </w:rPr>
              <w:commentReference w:id="7"/>
            </w:r>
          </w:p>
        </w:tc>
        <w:tc>
          <w:tcPr>
            <w:tcW w:w="1039" w:type="dxa"/>
            <w:shd w:val="clear" w:color="auto" w:fill="auto"/>
          </w:tcPr>
          <w:p w14:paraId="39AC5367" w14:textId="52BEB630" w:rsidR="00BE70AE" w:rsidRPr="00E64581"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2308744E" w14:textId="66C36584" w:rsidR="00BE70AE" w:rsidRPr="00E64581" w:rsidRDefault="00BE70AE" w:rsidP="00BE70AE">
            <w:pPr>
              <w:rPr>
                <w:rFonts w:ascii="Arial" w:hAnsi="Arial" w:cs="Arial"/>
                <w:sz w:val="20"/>
                <w:szCs w:val="20"/>
              </w:rPr>
            </w:pPr>
            <w:r>
              <w:rPr>
                <w:rFonts w:ascii="Arial" w:hAnsi="Arial" w:cs="Arial"/>
                <w:sz w:val="20"/>
                <w:szCs w:val="20"/>
              </w:rPr>
              <w:t>141.53</w:t>
            </w:r>
          </w:p>
        </w:tc>
        <w:tc>
          <w:tcPr>
            <w:tcW w:w="851" w:type="dxa"/>
            <w:shd w:val="clear" w:color="auto" w:fill="auto"/>
          </w:tcPr>
          <w:p w14:paraId="16629EAB" w14:textId="48CE64A3"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606DC0CA" w14:textId="33CE4C44" w:rsidR="00BE70AE" w:rsidRPr="00E64581" w:rsidRDefault="00BE70AE" w:rsidP="00BE70AE">
            <w:pPr>
              <w:spacing w:after="0" w:line="240" w:lineRule="auto"/>
              <w:rPr>
                <w:rFonts w:ascii="Arial" w:hAnsi="Arial" w:cs="Arial"/>
                <w:sz w:val="20"/>
                <w:szCs w:val="20"/>
              </w:rPr>
            </w:pPr>
            <w:r>
              <w:rPr>
                <w:rFonts w:ascii="Arial" w:hAnsi="Arial" w:cs="Arial"/>
                <w:sz w:val="20"/>
                <w:szCs w:val="20"/>
              </w:rPr>
              <w:t>Missing "and" before last item in list</w:t>
            </w:r>
          </w:p>
        </w:tc>
        <w:tc>
          <w:tcPr>
            <w:tcW w:w="1418" w:type="dxa"/>
            <w:shd w:val="clear" w:color="auto" w:fill="auto"/>
          </w:tcPr>
          <w:p w14:paraId="6D89E7D6" w14:textId="37700E59" w:rsidR="00BE70AE" w:rsidRPr="00E64581" w:rsidRDefault="00BE70AE" w:rsidP="00BE70AE">
            <w:pPr>
              <w:spacing w:after="240" w:line="240" w:lineRule="auto"/>
              <w:rPr>
                <w:rFonts w:ascii="Arial" w:hAnsi="Arial" w:cs="Arial"/>
                <w:sz w:val="20"/>
                <w:szCs w:val="20"/>
              </w:rPr>
            </w:pPr>
            <w:proofErr w:type="gramStart"/>
            <w:r>
              <w:rPr>
                <w:rFonts w:ascii="Arial" w:hAnsi="Arial" w:cs="Arial"/>
                <w:sz w:val="20"/>
                <w:szCs w:val="20"/>
              </w:rPr>
              <w:t>it</w:t>
            </w:r>
            <w:proofErr w:type="gramEnd"/>
            <w:r>
              <w:rPr>
                <w:rFonts w:ascii="Arial" w:hAnsi="Arial" w:cs="Arial"/>
                <w:sz w:val="20"/>
                <w:szCs w:val="20"/>
              </w:rPr>
              <w:t xml:space="preserve"> is set to 2 for EHT-MCS 3, and it is set to 3 for EHT-MCS 15.</w:t>
            </w:r>
          </w:p>
        </w:tc>
        <w:tc>
          <w:tcPr>
            <w:tcW w:w="2644" w:type="dxa"/>
            <w:shd w:val="clear" w:color="auto" w:fill="auto"/>
          </w:tcPr>
          <w:p w14:paraId="5E8FF081" w14:textId="4A1ED6E0" w:rsidR="00BE70AE" w:rsidRPr="00E64581" w:rsidRDefault="007224B2" w:rsidP="00BE70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ccepted.</w:t>
            </w:r>
          </w:p>
        </w:tc>
      </w:tr>
      <w:tr w:rsidR="00BE70AE" w:rsidRPr="00E64581" w14:paraId="524766AD" w14:textId="77777777" w:rsidTr="006F7200">
        <w:trPr>
          <w:trHeight w:val="1878"/>
        </w:trPr>
        <w:tc>
          <w:tcPr>
            <w:tcW w:w="662" w:type="dxa"/>
            <w:shd w:val="clear" w:color="auto" w:fill="auto"/>
          </w:tcPr>
          <w:p w14:paraId="5E9B3813" w14:textId="73EE3FB1" w:rsidR="00BE70AE" w:rsidRPr="00B248FC" w:rsidRDefault="00BE70AE" w:rsidP="00BE70AE">
            <w:pPr>
              <w:spacing w:after="0" w:line="240" w:lineRule="auto"/>
              <w:rPr>
                <w:rFonts w:ascii="Arial" w:hAnsi="Arial" w:cs="Arial"/>
                <w:sz w:val="20"/>
                <w:szCs w:val="20"/>
              </w:rPr>
            </w:pPr>
            <w:r w:rsidRPr="00B248FC">
              <w:rPr>
                <w:rFonts w:ascii="Arial" w:hAnsi="Arial" w:cs="Arial"/>
                <w:sz w:val="20"/>
                <w:szCs w:val="20"/>
              </w:rPr>
              <w:t>18052</w:t>
            </w:r>
          </w:p>
        </w:tc>
        <w:tc>
          <w:tcPr>
            <w:tcW w:w="1039" w:type="dxa"/>
            <w:shd w:val="clear" w:color="auto" w:fill="auto"/>
          </w:tcPr>
          <w:p w14:paraId="03C31B14" w14:textId="79602561" w:rsidR="00BE70AE" w:rsidRPr="00E64581" w:rsidRDefault="00BE70AE" w:rsidP="00BE70AE">
            <w:pPr>
              <w:spacing w:after="0" w:line="240" w:lineRule="auto"/>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709" w:type="dxa"/>
            <w:shd w:val="clear" w:color="auto" w:fill="auto"/>
          </w:tcPr>
          <w:p w14:paraId="6EF29080" w14:textId="711A6D3D" w:rsidR="00BE70AE" w:rsidRPr="00E64581" w:rsidRDefault="00BE70AE" w:rsidP="00BE70AE">
            <w:pPr>
              <w:rPr>
                <w:rFonts w:ascii="Arial" w:hAnsi="Arial" w:cs="Arial"/>
                <w:sz w:val="20"/>
                <w:szCs w:val="20"/>
              </w:rPr>
            </w:pPr>
            <w:r>
              <w:rPr>
                <w:rFonts w:ascii="Arial" w:hAnsi="Arial" w:cs="Arial"/>
                <w:sz w:val="20"/>
                <w:szCs w:val="20"/>
              </w:rPr>
              <w:t>141.45</w:t>
            </w:r>
          </w:p>
        </w:tc>
        <w:tc>
          <w:tcPr>
            <w:tcW w:w="851" w:type="dxa"/>
            <w:shd w:val="clear" w:color="auto" w:fill="auto"/>
          </w:tcPr>
          <w:p w14:paraId="6A9E6E37" w14:textId="30F7A71E"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5AF72D96" w14:textId="0C50A160" w:rsidR="00BE70AE" w:rsidRPr="00E64581" w:rsidRDefault="00BE70AE" w:rsidP="00BE70AE">
            <w:pPr>
              <w:spacing w:after="0" w:line="240" w:lineRule="auto"/>
              <w:rPr>
                <w:rFonts w:ascii="Arial" w:hAnsi="Arial" w:cs="Arial"/>
                <w:sz w:val="20"/>
                <w:szCs w:val="20"/>
              </w:rPr>
            </w:pPr>
            <w:r>
              <w:rPr>
                <w:rFonts w:ascii="Arial" w:hAnsi="Arial" w:cs="Arial"/>
                <w:sz w:val="20"/>
                <w:szCs w:val="20"/>
              </w:rPr>
              <w:t>In NOTE 2: Text reads: ....transmit power needed to achieve the expected receive signal power due to hardware or regulatory limits....</w:t>
            </w:r>
          </w:p>
        </w:tc>
        <w:tc>
          <w:tcPr>
            <w:tcW w:w="1418" w:type="dxa"/>
            <w:shd w:val="clear" w:color="auto" w:fill="auto"/>
          </w:tcPr>
          <w:p w14:paraId="579CCC20" w14:textId="60E338FB" w:rsidR="00BE70AE" w:rsidRPr="00E64581" w:rsidRDefault="00BE70AE" w:rsidP="00BE70AE">
            <w:pPr>
              <w:spacing w:after="240" w:line="240" w:lineRule="auto"/>
              <w:rPr>
                <w:rFonts w:ascii="Arial" w:hAnsi="Arial" w:cs="Arial"/>
                <w:sz w:val="20"/>
                <w:szCs w:val="20"/>
              </w:rPr>
            </w:pPr>
            <w:r>
              <w:rPr>
                <w:rFonts w:ascii="Arial" w:hAnsi="Arial" w:cs="Arial"/>
                <w:sz w:val="20"/>
                <w:szCs w:val="20"/>
              </w:rPr>
              <w:t>Further clarify: change "hardware" to "hardware implementation"</w:t>
            </w:r>
          </w:p>
        </w:tc>
        <w:tc>
          <w:tcPr>
            <w:tcW w:w="2644" w:type="dxa"/>
            <w:shd w:val="clear" w:color="auto" w:fill="auto"/>
          </w:tcPr>
          <w:p w14:paraId="7915920E" w14:textId="77777777"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4B911580" w14:textId="77777777" w:rsidR="00F31DAE" w:rsidRDefault="00F31DAE" w:rsidP="00F31DAE">
            <w:pPr>
              <w:spacing w:after="0" w:line="240" w:lineRule="auto"/>
              <w:rPr>
                <w:rFonts w:ascii="Arial" w:hAnsi="Arial" w:cs="Arial"/>
                <w:sz w:val="20"/>
                <w:szCs w:val="20"/>
                <w:lang w:eastAsia="zh-CN"/>
              </w:rPr>
            </w:pPr>
          </w:p>
          <w:p w14:paraId="17F2B76E" w14:textId="700827AF"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 In the baseline (</w:t>
            </w:r>
            <w:r w:rsidRPr="00F31DAE">
              <w:rPr>
                <w:rFonts w:ascii="Arial" w:hAnsi="Arial" w:cs="Arial"/>
                <w:sz w:val="20"/>
                <w:szCs w:val="20"/>
                <w:lang w:eastAsia="zh-CN"/>
              </w:rPr>
              <w:t>27.3.15.2 Power pre-correction</w:t>
            </w:r>
            <w:r>
              <w:rPr>
                <w:rFonts w:ascii="Arial" w:hAnsi="Arial" w:cs="Arial"/>
                <w:sz w:val="20"/>
                <w:szCs w:val="20"/>
                <w:lang w:eastAsia="zh-CN"/>
              </w:rPr>
              <w:t>), the phrase “hardware capability” is used, we inherit that phrase here.</w:t>
            </w:r>
          </w:p>
          <w:p w14:paraId="5573A7F7" w14:textId="77777777" w:rsidR="00F31DAE" w:rsidRDefault="00F31DAE" w:rsidP="00F31DAE">
            <w:pPr>
              <w:spacing w:after="0" w:line="240" w:lineRule="auto"/>
              <w:rPr>
                <w:rFonts w:ascii="Arial" w:hAnsi="Arial" w:cs="Arial"/>
                <w:sz w:val="20"/>
                <w:szCs w:val="20"/>
                <w:lang w:eastAsia="zh-CN"/>
              </w:rPr>
            </w:pPr>
          </w:p>
          <w:p w14:paraId="50FF80A0" w14:textId="77777777" w:rsidR="00F31DAE" w:rsidRDefault="00F31DAE" w:rsidP="00F31DA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lastRenderedPageBreak/>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354FD266" w14:textId="5F9700C8" w:rsidR="00BE70AE" w:rsidRPr="00E64581"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#18052.</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E08735D" w14:textId="3F29FBDB" w:rsidR="00991E23" w:rsidRDefault="00BE70AE"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BE70AE">
        <w:rPr>
          <w:rFonts w:ascii="Arial-BoldMT" w:hAnsi="Arial-BoldMT"/>
          <w:b/>
          <w:bCs/>
          <w:color w:val="000000"/>
          <w:sz w:val="20"/>
          <w:szCs w:val="20"/>
        </w:rPr>
        <w:t>9.2.4.7.1 TRS Control</w:t>
      </w:r>
    </w:p>
    <w:p w14:paraId="7D0FE4A4" w14:textId="5E33EF72" w:rsidR="00267B46" w:rsidRPr="000A771D" w:rsidRDefault="000A771D"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1648A032" w14:textId="0E6BA528"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2ABA973" w14:textId="2936D5A4" w:rsidR="00361476" w:rsidRDefault="002344D5"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344D5">
        <w:rPr>
          <w:rFonts w:ascii="TimesNewRomanPSMT" w:hAnsi="TimesNewRomanPSMT"/>
          <w:color w:val="000000"/>
          <w:sz w:val="18"/>
          <w:szCs w:val="18"/>
        </w:rPr>
        <w:t>NOTE 1—A TRS Control subfield is not included in a PPDU that is neither an HE PPDU nor an EHT PPDU</w:t>
      </w:r>
      <w:ins w:id="9" w:author="Guoyuchen (Jason Yuchen Guo)" w:date="2023-03-14T23:56:00Z">
        <w:r w:rsidR="00A71901">
          <w:rPr>
            <w:rFonts w:ascii="TimesNewRomanPSMT" w:hAnsi="TimesNewRomanPSMT"/>
            <w:color w:val="000000"/>
            <w:sz w:val="18"/>
            <w:szCs w:val="18"/>
          </w:rPr>
          <w:t xml:space="preserve"> </w:t>
        </w:r>
      </w:ins>
      <w:ins w:id="10" w:author="Guoyuchen (Jason Yuchen Guo)" w:date="2023-03-15T00:00:00Z">
        <w:r w:rsidR="00A71901">
          <w:rPr>
            <w:rFonts w:ascii="TimesNewRomanPSMT" w:hAnsi="TimesNewRomanPSMT"/>
            <w:color w:val="000000"/>
            <w:sz w:val="18"/>
            <w:szCs w:val="18"/>
          </w:rPr>
          <w:t xml:space="preserve">(#17382) </w:t>
        </w:r>
      </w:ins>
      <w:ins w:id="11" w:author="Guoyuchen (Jason Yuchen Guo)" w:date="2023-03-14T23:56:00Z">
        <w:r w:rsidR="00A71901">
          <w:rPr>
            <w:rFonts w:ascii="TimesNewRomanPSMT" w:hAnsi="TimesNewRomanPSMT"/>
            <w:color w:val="000000"/>
            <w:sz w:val="18"/>
            <w:szCs w:val="18"/>
          </w:rPr>
          <w:t xml:space="preserve">as described in </w:t>
        </w:r>
        <w:r w:rsidR="00A71901" w:rsidRPr="00A71901">
          <w:rPr>
            <w:rFonts w:ascii="TimesNewRomanPSMT" w:hAnsi="TimesNewRomanPSMT"/>
            <w:color w:val="000000"/>
            <w:sz w:val="18"/>
            <w:szCs w:val="18"/>
          </w:rPr>
          <w:t>35.5.2.2.4</w:t>
        </w:r>
        <w:r w:rsidR="00A71901">
          <w:rPr>
            <w:rFonts w:ascii="TimesNewRomanPSMT" w:hAnsi="TimesNewRomanPSMT"/>
            <w:color w:val="000000"/>
            <w:sz w:val="18"/>
            <w:szCs w:val="18"/>
          </w:rPr>
          <w:t xml:space="preserve"> (</w:t>
        </w:r>
      </w:ins>
      <w:ins w:id="12" w:author="Guoyuchen (Jason Yuchen Guo)" w:date="2023-03-14T23:57:00Z">
        <w:r w:rsidR="00A71901" w:rsidRPr="00A71901">
          <w:rPr>
            <w:rFonts w:ascii="TimesNewRomanPSMT" w:hAnsi="TimesNewRomanPSMT"/>
            <w:color w:val="000000"/>
            <w:sz w:val="18"/>
            <w:szCs w:val="18"/>
          </w:rPr>
          <w:t>Allowed settings of the Trigger frame fields and TRS Control subfield</w:t>
        </w:r>
      </w:ins>
      <w:ins w:id="13" w:author="Guoyuchen (Jason Yuchen Guo)" w:date="2023-03-14T23:56:00Z">
        <w:r w:rsidR="00A71901">
          <w:rPr>
            <w:rFonts w:ascii="TimesNewRomanPSMT" w:hAnsi="TimesNewRomanPSMT"/>
            <w:color w:val="000000"/>
            <w:sz w:val="18"/>
            <w:szCs w:val="18"/>
          </w:rPr>
          <w:t>)</w:t>
        </w:r>
      </w:ins>
      <w:r w:rsidRPr="002344D5">
        <w:rPr>
          <w:rFonts w:ascii="TimesNewRomanPSMT" w:hAnsi="TimesNewRomanPSMT"/>
          <w:color w:val="000000"/>
          <w:sz w:val="18"/>
          <w:szCs w:val="18"/>
        </w:rPr>
        <w:t>.</w:t>
      </w:r>
    </w:p>
    <w:p w14:paraId="747B57FA" w14:textId="03E7556C" w:rsidR="002344D5" w:rsidRDefault="00A71901"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A71901">
        <w:rPr>
          <w:rFonts w:ascii="TimesNewRomanPSMT" w:hAnsi="TimesNewRomanPSMT"/>
          <w:color w:val="000000"/>
          <w:sz w:val="20"/>
          <w:szCs w:val="20"/>
        </w:rPr>
        <w:t>The UL Data Symbols subfield indicates the number of OFDM symbols in the Data field of either the HE</w:t>
      </w:r>
      <w:r>
        <w:rPr>
          <w:rFonts w:ascii="TimesNewRomanPSMT" w:hAnsi="TimesNewRomanPSMT"/>
          <w:color w:val="000000"/>
          <w:sz w:val="20"/>
          <w:szCs w:val="20"/>
        </w:rPr>
        <w:t xml:space="preserve"> </w:t>
      </w:r>
      <w:r w:rsidRPr="00A71901">
        <w:rPr>
          <w:rFonts w:ascii="TimesNewRomanPSMT" w:hAnsi="TimesNewRomanPSMT"/>
          <w:color w:val="000000"/>
          <w:sz w:val="20"/>
          <w:szCs w:val="20"/>
        </w:rPr>
        <w:t>TB PPDU response or</w:t>
      </w:r>
      <w:ins w:id="14" w:author="Guoyuchen (Jason Yuchen Guo)" w:date="2023-03-15T00:05:00Z">
        <w:r>
          <w:rPr>
            <w:rFonts w:ascii="TimesNewRomanPSMT" w:hAnsi="TimesNewRomanPSMT"/>
            <w:color w:val="000000"/>
            <w:sz w:val="20"/>
            <w:szCs w:val="20"/>
          </w:rPr>
          <w:t xml:space="preserve"> (#17383</w:t>
        </w:r>
        <w:proofErr w:type="gramStart"/>
        <w:r>
          <w:rPr>
            <w:rFonts w:ascii="TimesNewRomanPSMT" w:hAnsi="TimesNewRomanPSMT"/>
            <w:color w:val="000000"/>
            <w:sz w:val="20"/>
            <w:szCs w:val="20"/>
          </w:rPr>
          <w:t>)the</w:t>
        </w:r>
      </w:ins>
      <w:proofErr w:type="gramEnd"/>
      <w:r w:rsidRPr="00A71901">
        <w:rPr>
          <w:rFonts w:ascii="TimesNewRomanPSMT" w:hAnsi="TimesNewRomanPSMT"/>
          <w:color w:val="000000"/>
          <w:sz w:val="20"/>
          <w:szCs w:val="20"/>
        </w:rPr>
        <w:t xml:space="preserve"> EHT TB PPDU response and is set to the number of OFDM symbols minus 1.</w:t>
      </w:r>
    </w:p>
    <w:p w14:paraId="5CC4B2A0" w14:textId="79FD7D3C" w:rsidR="00F31DAE" w:rsidDel="00A95B6A" w:rsidRDefault="00A95B6A" w:rsidP="00991E23">
      <w:pPr>
        <w:suppressAutoHyphens/>
        <w:autoSpaceDE w:val="0"/>
        <w:autoSpaceDN w:val="0"/>
        <w:adjustRightInd w:val="0"/>
        <w:spacing w:before="240" w:after="0" w:line="240" w:lineRule="auto"/>
        <w:jc w:val="both"/>
        <w:rPr>
          <w:del w:id="15" w:author="Guoyuchen (Jason Yuchen Guo)" w:date="2023-03-15T05:01:00Z"/>
          <w:rFonts w:ascii="Times New Roman" w:eastAsia="TimesNewRomanPSMT" w:hAnsi="Times New Roman" w:cs="Times New Roman"/>
          <w:color w:val="000000"/>
          <w:sz w:val="20"/>
          <w:szCs w:val="20"/>
        </w:rPr>
      </w:pPr>
      <w:ins w:id="16" w:author="Guoyuchen (Jason Yuchen Guo)" w:date="2023-03-15T05:01:00Z">
        <w:r>
          <w:rPr>
            <w:rFonts w:ascii="TimesNewRomanPSMT" w:hAnsi="TimesNewRomanPSMT"/>
            <w:color w:val="000000"/>
            <w:sz w:val="20"/>
            <w:szCs w:val="20"/>
          </w:rPr>
          <w:t>(#17</w:t>
        </w:r>
      </w:ins>
      <w:ins w:id="17" w:author="Guoyuchen (Jason Yuchen Guo)" w:date="2023-03-15T05:02:00Z">
        <w:r>
          <w:rPr>
            <w:rFonts w:ascii="TimesNewRomanPSMT" w:hAnsi="TimesNewRomanPSMT"/>
            <w:color w:val="000000"/>
            <w:sz w:val="20"/>
            <w:szCs w:val="20"/>
          </w:rPr>
          <w:t>306</w:t>
        </w:r>
      </w:ins>
      <w:ins w:id="18" w:author="Guoyuchen (Jason Yuchen Guo)" w:date="2023-03-15T05:01:00Z">
        <w:r>
          <w:rPr>
            <w:rFonts w:ascii="TimesNewRomanPSMT" w:hAnsi="TimesNewRomanPSMT"/>
            <w:color w:val="000000"/>
            <w:sz w:val="20"/>
            <w:szCs w:val="20"/>
          </w:rPr>
          <w:t>)</w:t>
        </w:r>
      </w:ins>
      <w:del w:id="19" w:author="Guoyuchen (Jason Yuchen Guo)" w:date="2023-03-15T05:01:00Z">
        <w:r w:rsidR="00F31DAE" w:rsidRPr="00F31DAE" w:rsidDel="00A95B6A">
          <w:rPr>
            <w:rFonts w:ascii="TimesNewRomanPSMT" w:hAnsi="TimesNewRomanPSMT"/>
            <w:color w:val="000000"/>
            <w:sz w:val="20"/>
            <w:szCs w:val="20"/>
          </w:rPr>
          <w:delText>The RU Allocation subfield either</w:delText>
        </w:r>
        <w:r w:rsidR="00F31DAE" w:rsidRPr="00F31DAE" w:rsidDel="00A95B6A">
          <w:rPr>
            <w:rFonts w:ascii="TimesNewRomanPSMT" w:hAnsi="TimesNewRomanPSMT"/>
            <w:color w:val="000000"/>
            <w:sz w:val="20"/>
            <w:szCs w:val="20"/>
          </w:rPr>
          <w:br/>
          <w:delText>— indicates the RU assigned for transmitting the HE TB PPDU response with the</w:delText>
        </w:r>
        <w:r w:rsidDel="00A95B6A">
          <w:rPr>
            <w:rFonts w:ascii="TimesNewRomanPSMT" w:hAnsi="TimesNewRomanPSMT"/>
            <w:color w:val="000000"/>
            <w:sz w:val="20"/>
            <w:szCs w:val="20"/>
          </w:rPr>
          <w:delText xml:space="preserve"> </w:delText>
        </w:r>
        <w:r w:rsidR="00F31DAE" w:rsidRPr="00F31DAE" w:rsidDel="00A95B6A">
          <w:rPr>
            <w:rFonts w:ascii="TimesNewRomanPSMT" w:hAnsi="TimesNewRomanPSMT"/>
            <w:color w:val="000000"/>
            <w:sz w:val="20"/>
            <w:szCs w:val="20"/>
          </w:rPr>
          <w:delText>encoding defined in 9.3.1.22.4 (HE variant User Info field), or</w:delText>
        </w:r>
        <w:r w:rsidR="00F31DAE" w:rsidRPr="00F31DAE" w:rsidDel="00A95B6A">
          <w:rPr>
            <w:rFonts w:ascii="TimesNewRomanPSMT" w:hAnsi="TimesNewRomanPSMT"/>
            <w:color w:val="000000"/>
            <w:sz w:val="20"/>
            <w:szCs w:val="20"/>
          </w:rPr>
          <w:br/>
          <w:delText>— together with a PS160 bit determined according to Table 35-2 (PS160 for RU allocation in EHT</w:delText>
        </w:r>
        <w:r w:rsidDel="00A95B6A">
          <w:rPr>
            <w:rFonts w:ascii="TimesNewRomanPSMT" w:hAnsi="TimesNewRomanPSMT"/>
            <w:color w:val="000000"/>
            <w:sz w:val="20"/>
            <w:szCs w:val="20"/>
          </w:rPr>
          <w:delText xml:space="preserve"> </w:delText>
        </w:r>
        <w:r w:rsidR="00F31DAE" w:rsidRPr="00F31DAE" w:rsidDel="00A95B6A">
          <w:rPr>
            <w:rFonts w:ascii="TimesNewRomanPSMT" w:hAnsi="TimesNewRomanPSMT"/>
            <w:color w:val="000000"/>
            <w:sz w:val="20"/>
            <w:szCs w:val="20"/>
          </w:rPr>
          <w:delText>TRS), indicates the RU or MRU assigned for transmitting the EHT TB PPDU response, with the</w:delText>
        </w:r>
        <w:r w:rsidDel="00A95B6A">
          <w:rPr>
            <w:rFonts w:ascii="TimesNewRomanPSMT" w:hAnsi="TimesNewRomanPSMT"/>
            <w:color w:val="000000"/>
            <w:sz w:val="20"/>
            <w:szCs w:val="20"/>
          </w:rPr>
          <w:delText xml:space="preserve"> </w:delText>
        </w:r>
        <w:r w:rsidR="00F31DAE" w:rsidRPr="00F31DAE" w:rsidDel="00A95B6A">
          <w:rPr>
            <w:rFonts w:ascii="TimesNewRomanPSMT" w:hAnsi="TimesNewRomanPSMT"/>
            <w:color w:val="000000"/>
            <w:sz w:val="20"/>
            <w:szCs w:val="20"/>
          </w:rPr>
          <w:delText>encoding defined in 9.3.1.22.5 (EHT variant User Info field).</w:delText>
        </w:r>
      </w:del>
    </w:p>
    <w:p w14:paraId="2FE7A86C" w14:textId="30E7BA4B" w:rsidR="00A95B6A" w:rsidRPr="00A95B6A" w:rsidRDefault="00A95B6A"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ins w:id="20" w:author="Guoyuchen (Jason Yuchen Guo)" w:date="2023-03-15T05:02:00Z">
        <w:r>
          <w:rPr>
            <w:rFonts w:ascii="TimesNewRomanPSMT" w:hAnsi="TimesNewRomanPSMT"/>
            <w:color w:val="000000"/>
            <w:sz w:val="20"/>
            <w:szCs w:val="20"/>
          </w:rPr>
          <w:t>(#17306)</w:t>
        </w:r>
      </w:ins>
      <w:ins w:id="21" w:author="Guoyuchen (Jason Yuchen Guo)" w:date="2023-03-15T04:55:00Z">
        <w:del w:id="22" w:author="Alfred Aster" w:date="2023-03-27T07:31:00Z">
          <w:r w:rsidDel="008478E8">
            <w:rPr>
              <w:rFonts w:ascii="Times New Roman" w:hAnsi="Times New Roman" w:cs="Times New Roman"/>
              <w:color w:val="000000"/>
              <w:sz w:val="20"/>
              <w:szCs w:val="20"/>
              <w:lang w:eastAsia="zh-CN"/>
            </w:rPr>
            <w:delText>When</w:delText>
          </w:r>
        </w:del>
      </w:ins>
      <w:ins w:id="23" w:author="Alfred Aster" w:date="2023-03-27T07:31:00Z">
        <w:r w:rsidR="008478E8">
          <w:rPr>
            <w:rFonts w:ascii="Times New Roman" w:hAnsi="Times New Roman" w:cs="Times New Roman"/>
            <w:color w:val="000000"/>
            <w:sz w:val="20"/>
            <w:szCs w:val="20"/>
            <w:lang w:eastAsia="zh-CN"/>
          </w:rPr>
          <w:t>If</w:t>
        </w:r>
      </w:ins>
      <w:ins w:id="24" w:author="Guoyuchen (Jason Yuchen Guo)" w:date="2023-03-15T04:55:00Z">
        <w:r>
          <w:rPr>
            <w:rFonts w:ascii="Times New Roman" w:hAnsi="Times New Roman" w:cs="Times New Roman"/>
            <w:color w:val="000000"/>
            <w:sz w:val="20"/>
            <w:szCs w:val="20"/>
            <w:lang w:eastAsia="zh-CN"/>
          </w:rPr>
          <w:t xml:space="preserve"> the </w:t>
        </w:r>
      </w:ins>
      <w:ins w:id="25" w:author="Guoyuchen (Jason Yuchen Guo)" w:date="2023-03-15T04:56:00Z">
        <w:r>
          <w:rPr>
            <w:rFonts w:ascii="Times New Roman" w:hAnsi="Times New Roman" w:cs="Times New Roman"/>
            <w:color w:val="000000"/>
            <w:sz w:val="20"/>
            <w:szCs w:val="20"/>
            <w:lang w:eastAsia="zh-CN"/>
          </w:rPr>
          <w:t>TRS Control subfield is carried in an HE</w:t>
        </w:r>
      </w:ins>
      <w:ins w:id="26" w:author="Guoyuchen (Jason Yuchen Guo)" w:date="2023-03-15T04:58:00Z">
        <w:r>
          <w:rPr>
            <w:rFonts w:ascii="Times New Roman" w:hAnsi="Times New Roman" w:cs="Times New Roman"/>
            <w:color w:val="000000"/>
            <w:sz w:val="20"/>
            <w:szCs w:val="20"/>
            <w:lang w:eastAsia="zh-CN"/>
          </w:rPr>
          <w:t xml:space="preserve"> </w:t>
        </w:r>
      </w:ins>
      <w:ins w:id="27" w:author="Guoyuchen (Jason Yuchen Guo)" w:date="2023-03-15T04:56:00Z">
        <w:r>
          <w:rPr>
            <w:rFonts w:ascii="Times New Roman" w:hAnsi="Times New Roman" w:cs="Times New Roman"/>
            <w:color w:val="000000"/>
            <w:sz w:val="20"/>
            <w:szCs w:val="20"/>
            <w:lang w:eastAsia="zh-CN"/>
          </w:rPr>
          <w:t>PPDU</w:t>
        </w:r>
        <w:del w:id="28" w:author="Alfred Aster" w:date="2023-03-27T07:31:00Z">
          <w:r w:rsidDel="008478E8">
            <w:rPr>
              <w:rFonts w:ascii="Times New Roman" w:hAnsi="Times New Roman" w:cs="Times New Roman"/>
              <w:color w:val="000000"/>
              <w:sz w:val="20"/>
              <w:szCs w:val="20"/>
              <w:lang w:eastAsia="zh-CN"/>
            </w:rPr>
            <w:delText>,</w:delText>
          </w:r>
        </w:del>
      </w:ins>
      <w:ins w:id="29" w:author="Alfred Aster" w:date="2023-03-27T07:31:00Z">
        <w:r w:rsidR="008478E8">
          <w:rPr>
            <w:rFonts w:ascii="Times New Roman" w:hAnsi="Times New Roman" w:cs="Times New Roman"/>
            <w:color w:val="000000"/>
            <w:sz w:val="20"/>
            <w:szCs w:val="20"/>
            <w:lang w:eastAsia="zh-CN"/>
          </w:rPr>
          <w:t xml:space="preserve"> then</w:t>
        </w:r>
      </w:ins>
      <w:ins w:id="30" w:author="Guoyuchen (Jason Yuchen Guo)" w:date="2023-03-15T04:56:00Z">
        <w:r>
          <w:rPr>
            <w:rFonts w:ascii="Times New Roman" w:hAnsi="Times New Roman" w:cs="Times New Roman"/>
            <w:color w:val="000000"/>
            <w:sz w:val="20"/>
            <w:szCs w:val="20"/>
            <w:lang w:eastAsia="zh-CN"/>
          </w:rPr>
          <w:t xml:space="preserve"> </w:t>
        </w:r>
      </w:ins>
      <w:ins w:id="31" w:author="Guoyuchen (Jason Yuchen Guo)" w:date="2023-03-15T04:59:00Z">
        <w:r>
          <w:rPr>
            <w:rFonts w:ascii="TimesNewRomanPSMT" w:hAnsi="TimesNewRomanPSMT"/>
            <w:color w:val="000000"/>
            <w:sz w:val="20"/>
            <w:szCs w:val="20"/>
          </w:rPr>
          <w:t>t</w:t>
        </w:r>
        <w:r w:rsidRPr="00F31DAE">
          <w:rPr>
            <w:rFonts w:ascii="TimesNewRomanPSMT" w:hAnsi="TimesNewRomanPSMT"/>
            <w:color w:val="000000"/>
            <w:sz w:val="20"/>
            <w:szCs w:val="20"/>
          </w:rPr>
          <w:t>he RU Allocation subfield</w:t>
        </w:r>
      </w:ins>
      <w:ins w:id="32" w:author="Guoyuchen (Jason Yuchen Guo)" w:date="2023-03-15T05:00:00Z">
        <w:r>
          <w:rPr>
            <w:rFonts w:ascii="Times New Roman" w:hAnsi="Times New Roman" w:cs="Times New Roman"/>
            <w:color w:val="000000"/>
            <w:sz w:val="20"/>
            <w:szCs w:val="20"/>
            <w:lang w:eastAsia="zh-CN"/>
          </w:rPr>
          <w:t xml:space="preserve"> i</w:t>
        </w:r>
        <w:r w:rsidRPr="00F31DAE">
          <w:rPr>
            <w:rFonts w:ascii="TimesNewRomanPSMT" w:hAnsi="TimesNewRomanPSMT"/>
            <w:color w:val="000000"/>
            <w:sz w:val="20"/>
            <w:szCs w:val="20"/>
          </w:rPr>
          <w:t>ndicates the RU assigned for transmitting the HE TB PPDU response with the</w:t>
        </w:r>
        <w:r>
          <w:rPr>
            <w:rFonts w:ascii="TimesNewRomanPSMT" w:hAnsi="TimesNewRomanPSMT"/>
            <w:color w:val="000000"/>
            <w:sz w:val="20"/>
            <w:szCs w:val="20"/>
          </w:rPr>
          <w:t xml:space="preserve"> </w:t>
        </w:r>
        <w:r w:rsidRPr="00F31DAE">
          <w:rPr>
            <w:rFonts w:ascii="TimesNewRomanPSMT" w:hAnsi="TimesNewRomanPSMT"/>
            <w:color w:val="000000"/>
            <w:sz w:val="20"/>
            <w:szCs w:val="20"/>
          </w:rPr>
          <w:t>encoding defined in 9.3.1.22.4 (HE variant User Info field)</w:t>
        </w:r>
        <w:r>
          <w:rPr>
            <w:rFonts w:ascii="TimesNewRomanPSMT" w:hAnsi="TimesNewRomanPSMT"/>
            <w:color w:val="000000"/>
            <w:sz w:val="20"/>
            <w:szCs w:val="20"/>
          </w:rPr>
          <w:t xml:space="preserve">. </w:t>
        </w:r>
        <w:del w:id="33" w:author="Alfred Aster" w:date="2023-03-27T07:32:00Z">
          <w:r w:rsidDel="001110FA">
            <w:rPr>
              <w:rFonts w:ascii="TimesNewRomanPSMT" w:hAnsi="TimesNewRomanPSMT"/>
              <w:color w:val="000000"/>
              <w:sz w:val="20"/>
              <w:szCs w:val="20"/>
            </w:rPr>
            <w:delText>When</w:delText>
          </w:r>
        </w:del>
      </w:ins>
      <w:ins w:id="34" w:author="Alfred Aster" w:date="2023-03-27T07:32:00Z">
        <w:r w:rsidR="001110FA">
          <w:rPr>
            <w:rFonts w:ascii="TimesNewRomanPSMT" w:hAnsi="TimesNewRomanPSMT"/>
            <w:color w:val="000000"/>
            <w:sz w:val="20"/>
            <w:szCs w:val="20"/>
          </w:rPr>
          <w:t>If</w:t>
        </w:r>
      </w:ins>
      <w:ins w:id="35" w:author="Guoyuchen (Jason Yuchen Guo)" w:date="2023-03-15T05:00:00Z">
        <w:r>
          <w:rPr>
            <w:rFonts w:ascii="TimesNewRomanPSMT" w:hAnsi="TimesNewRomanPSMT"/>
            <w:color w:val="000000"/>
            <w:sz w:val="20"/>
            <w:szCs w:val="20"/>
          </w:rPr>
          <w:t xml:space="preserve"> </w:t>
        </w:r>
        <w:r>
          <w:rPr>
            <w:rFonts w:ascii="Times New Roman" w:hAnsi="Times New Roman" w:cs="Times New Roman"/>
            <w:color w:val="000000"/>
            <w:sz w:val="20"/>
            <w:szCs w:val="20"/>
            <w:lang w:eastAsia="zh-CN"/>
          </w:rPr>
          <w:t>the TRS Control subfield is carried in an EHT MU PPDU</w:t>
        </w:r>
        <w:del w:id="36" w:author="Alfred Aster" w:date="2023-03-27T07:32:00Z">
          <w:r w:rsidDel="001110FA">
            <w:rPr>
              <w:rFonts w:ascii="Times New Roman" w:hAnsi="Times New Roman" w:cs="Times New Roman"/>
              <w:color w:val="000000"/>
              <w:sz w:val="20"/>
              <w:szCs w:val="20"/>
              <w:lang w:eastAsia="zh-CN"/>
            </w:rPr>
            <w:delText>,</w:delText>
          </w:r>
        </w:del>
      </w:ins>
      <w:ins w:id="37" w:author="Alfred Aster" w:date="2023-03-27T07:32:00Z">
        <w:r w:rsidR="001110FA">
          <w:rPr>
            <w:rFonts w:ascii="Times New Roman" w:hAnsi="Times New Roman" w:cs="Times New Roman"/>
            <w:color w:val="000000"/>
            <w:sz w:val="20"/>
            <w:szCs w:val="20"/>
            <w:lang w:eastAsia="zh-CN"/>
          </w:rPr>
          <w:t xml:space="preserve"> then</w:t>
        </w:r>
      </w:ins>
      <w:ins w:id="38" w:author="Guoyuchen (Jason Yuchen Guo)" w:date="2023-03-15T05:00:00Z">
        <w:r>
          <w:rPr>
            <w:rFonts w:ascii="Times New Roman" w:hAnsi="Times New Roman" w:cs="Times New Roman"/>
            <w:color w:val="000000"/>
            <w:sz w:val="20"/>
            <w:szCs w:val="20"/>
            <w:lang w:eastAsia="zh-CN"/>
          </w:rPr>
          <w:t xml:space="preserve"> </w:t>
        </w:r>
      </w:ins>
      <w:ins w:id="39" w:author="Guoyuchen (Jason Yuchen Guo)" w:date="2023-03-15T05:01:00Z">
        <w:r>
          <w:rPr>
            <w:rFonts w:ascii="TimesNewRomanPSMT" w:hAnsi="TimesNewRomanPSMT"/>
            <w:color w:val="000000"/>
            <w:sz w:val="20"/>
            <w:szCs w:val="20"/>
          </w:rPr>
          <w:t>t</w:t>
        </w:r>
        <w:r w:rsidRPr="00F31DAE">
          <w:rPr>
            <w:rFonts w:ascii="TimesNewRomanPSMT" w:hAnsi="TimesNewRomanPSMT"/>
            <w:color w:val="000000"/>
            <w:sz w:val="20"/>
            <w:szCs w:val="20"/>
          </w:rPr>
          <w:t>he RU Allocation subfield</w:t>
        </w:r>
        <w:r>
          <w:rPr>
            <w:rFonts w:ascii="TimesNewRomanPSMT" w:hAnsi="TimesNewRomanPSMT"/>
            <w:color w:val="000000"/>
            <w:sz w:val="20"/>
            <w:szCs w:val="20"/>
          </w:rPr>
          <w:t xml:space="preserve">, </w:t>
        </w:r>
        <w:r w:rsidRPr="00F31DAE">
          <w:rPr>
            <w:rFonts w:ascii="TimesNewRomanPSMT" w:hAnsi="TimesNewRomanPSMT"/>
            <w:color w:val="000000"/>
            <w:sz w:val="20"/>
            <w:szCs w:val="20"/>
          </w:rPr>
          <w:t xml:space="preserve">together with </w:t>
        </w:r>
        <w:del w:id="40" w:author="Alfred Aster" w:date="2023-03-27T07:32:00Z">
          <w:r w:rsidRPr="00F31DAE" w:rsidDel="007F5A45">
            <w:rPr>
              <w:rFonts w:ascii="TimesNewRomanPSMT" w:hAnsi="TimesNewRomanPSMT"/>
              <w:color w:val="000000"/>
              <w:sz w:val="20"/>
              <w:szCs w:val="20"/>
            </w:rPr>
            <w:delText>a</w:delText>
          </w:r>
        </w:del>
      </w:ins>
      <w:ins w:id="41" w:author="Alfred Aster" w:date="2023-03-27T07:32:00Z">
        <w:r w:rsidR="007F5A45">
          <w:rPr>
            <w:rFonts w:ascii="TimesNewRomanPSMT" w:hAnsi="TimesNewRomanPSMT"/>
            <w:color w:val="000000"/>
            <w:sz w:val="20"/>
            <w:szCs w:val="20"/>
          </w:rPr>
          <w:t>the</w:t>
        </w:r>
      </w:ins>
      <w:ins w:id="42" w:author="Guoyuchen (Jason Yuchen Guo)" w:date="2023-03-15T05:01:00Z">
        <w:r w:rsidRPr="00F31DAE">
          <w:rPr>
            <w:rFonts w:ascii="TimesNewRomanPSMT" w:hAnsi="TimesNewRomanPSMT"/>
            <w:color w:val="000000"/>
            <w:sz w:val="20"/>
            <w:szCs w:val="20"/>
          </w:rPr>
          <w:t xml:space="preserve"> PS160 </w:t>
        </w:r>
      </w:ins>
      <w:ins w:id="43" w:author="Guoyuchen (Jason Yuchen Guo)" w:date="2023-03-15T05:12:00Z">
        <w:r w:rsidR="000A771D">
          <w:rPr>
            <w:rFonts w:ascii="TimesNewRomanPSMT" w:hAnsi="TimesNewRomanPSMT"/>
            <w:color w:val="000000"/>
            <w:sz w:val="20"/>
            <w:szCs w:val="20"/>
          </w:rPr>
          <w:t>subfield</w:t>
        </w:r>
      </w:ins>
      <w:ins w:id="44" w:author="Alfred Aster" w:date="2023-03-27T07:32:00Z">
        <w:r w:rsidR="007F5A45">
          <w:rPr>
            <w:rFonts w:ascii="TimesNewRomanPSMT" w:hAnsi="TimesNewRomanPSMT"/>
            <w:color w:val="000000"/>
            <w:sz w:val="20"/>
            <w:szCs w:val="20"/>
          </w:rPr>
          <w:t>,</w:t>
        </w:r>
      </w:ins>
      <w:ins w:id="45" w:author="Guoyuchen (Jason Yuchen Guo)" w:date="2023-03-15T05:01:00Z">
        <w:r w:rsidRPr="00F31DAE">
          <w:rPr>
            <w:rFonts w:ascii="TimesNewRomanPSMT" w:hAnsi="TimesNewRomanPSMT"/>
            <w:color w:val="000000"/>
            <w:sz w:val="20"/>
            <w:szCs w:val="20"/>
          </w:rPr>
          <w:t xml:space="preserve"> determined according to Table 35-2 (PS160 for RU allocation in EHT</w:t>
        </w:r>
        <w:r>
          <w:rPr>
            <w:rFonts w:ascii="TimesNewRomanPSMT" w:hAnsi="TimesNewRomanPSMT"/>
            <w:color w:val="000000"/>
            <w:sz w:val="20"/>
            <w:szCs w:val="20"/>
          </w:rPr>
          <w:t xml:space="preserve"> </w:t>
        </w:r>
        <w:r w:rsidRPr="00F31DAE">
          <w:rPr>
            <w:rFonts w:ascii="TimesNewRomanPSMT" w:hAnsi="TimesNewRomanPSMT"/>
            <w:color w:val="000000"/>
            <w:sz w:val="20"/>
            <w:szCs w:val="20"/>
          </w:rPr>
          <w:t>TRS), indicate</w:t>
        </w:r>
        <w:del w:id="46" w:author="Alfred Aster" w:date="2023-03-27T07:33:00Z">
          <w:r w:rsidRPr="00F31DAE" w:rsidDel="00282F5A">
            <w:rPr>
              <w:rFonts w:ascii="TimesNewRomanPSMT" w:hAnsi="TimesNewRomanPSMT"/>
              <w:color w:val="000000"/>
              <w:sz w:val="20"/>
              <w:szCs w:val="20"/>
            </w:rPr>
            <w:delText>s</w:delText>
          </w:r>
        </w:del>
        <w:r w:rsidRPr="00F31DAE">
          <w:rPr>
            <w:rFonts w:ascii="TimesNewRomanPSMT" w:hAnsi="TimesNewRomanPSMT"/>
            <w:color w:val="000000"/>
            <w:sz w:val="20"/>
            <w:szCs w:val="20"/>
          </w:rPr>
          <w:t xml:space="preserve"> the RU or MRU assigned for transmitting the EHT TB PPDU response, with the</w:t>
        </w:r>
        <w:r>
          <w:rPr>
            <w:rFonts w:ascii="TimesNewRomanPSMT" w:hAnsi="TimesNewRomanPSMT"/>
            <w:color w:val="000000"/>
            <w:sz w:val="20"/>
            <w:szCs w:val="20"/>
          </w:rPr>
          <w:t xml:space="preserve"> </w:t>
        </w:r>
        <w:r w:rsidRPr="00F31DAE">
          <w:rPr>
            <w:rFonts w:ascii="TimesNewRomanPSMT" w:hAnsi="TimesNewRomanPSMT"/>
            <w:color w:val="000000"/>
            <w:sz w:val="20"/>
            <w:szCs w:val="20"/>
          </w:rPr>
          <w:t>encoding defined in 9.3.1.22.5 (EHT variant User Info field).</w:t>
        </w:r>
      </w:ins>
    </w:p>
    <w:p w14:paraId="3B95A8D9" w14:textId="4AEA306F" w:rsidR="00A95B6A" w:rsidRPr="000A771D" w:rsidRDefault="000A771D"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760388F1" w14:textId="02FA8C4C" w:rsidR="002344D5"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24B2">
        <w:rPr>
          <w:rFonts w:ascii="TimesNewRomanPSMT" w:hAnsi="TimesNewRomanPSMT"/>
          <w:color w:val="000000"/>
          <w:sz w:val="18"/>
          <w:szCs w:val="18"/>
        </w:rPr>
        <w:t>NOTE 2—A STA might transmit the HE TB PPDU or EHT TB PPDU at a transmit power that is below the transmit</w:t>
      </w:r>
      <w:r>
        <w:rPr>
          <w:rFonts w:ascii="TimesNewRomanPSMT" w:hAnsi="TimesNewRomanPSMT"/>
          <w:color w:val="000000"/>
          <w:sz w:val="18"/>
          <w:szCs w:val="18"/>
        </w:rPr>
        <w:t xml:space="preserve"> </w:t>
      </w:r>
      <w:r w:rsidRPr="007224B2">
        <w:rPr>
          <w:rFonts w:ascii="TimesNewRomanPSMT" w:hAnsi="TimesNewRomanPSMT"/>
          <w:color w:val="000000"/>
          <w:sz w:val="18"/>
          <w:szCs w:val="18"/>
        </w:rPr>
        <w:t>power needed to achieve the expected receive signal power due to hardware</w:t>
      </w:r>
      <w:ins w:id="47" w:author="Guoyuchen (Jason Yuchen Guo)" w:date="2023-03-15T04:42:00Z">
        <w:r>
          <w:rPr>
            <w:rFonts w:ascii="TimesNewRomanPSMT" w:hAnsi="TimesNewRomanPSMT"/>
            <w:color w:val="000000"/>
            <w:sz w:val="18"/>
            <w:szCs w:val="18"/>
          </w:rPr>
          <w:t xml:space="preserve"> </w:t>
        </w:r>
      </w:ins>
      <w:ins w:id="48" w:author="Guoyuchen (Jason Yuchen Guo)" w:date="2023-03-15T04:43:00Z">
        <w:r w:rsidR="00F31DAE">
          <w:rPr>
            <w:rFonts w:ascii="TimesNewRomanPSMT" w:hAnsi="TimesNewRomanPSMT"/>
            <w:color w:val="000000"/>
            <w:sz w:val="18"/>
            <w:szCs w:val="18"/>
          </w:rPr>
          <w:t>(#18052)</w:t>
        </w:r>
      </w:ins>
      <w:commentRangeStart w:id="49"/>
      <w:ins w:id="50" w:author="Guoyuchen (Jason Yuchen Guo)" w:date="2023-03-15T04:42:00Z">
        <w:r>
          <w:rPr>
            <w:rFonts w:ascii="TimesNewRomanPSMT" w:hAnsi="TimesNewRomanPSMT"/>
            <w:color w:val="000000"/>
            <w:sz w:val="18"/>
            <w:szCs w:val="18"/>
          </w:rPr>
          <w:t>capability</w:t>
        </w:r>
      </w:ins>
      <w:commentRangeEnd w:id="49"/>
      <w:r w:rsidR="003A641F">
        <w:rPr>
          <w:rStyle w:val="aa"/>
        </w:rPr>
        <w:commentReference w:id="49"/>
      </w:r>
      <w:r w:rsidRPr="007224B2">
        <w:rPr>
          <w:rFonts w:ascii="TimesNewRomanPSMT" w:hAnsi="TimesNewRomanPSMT"/>
          <w:color w:val="000000"/>
          <w:sz w:val="18"/>
          <w:szCs w:val="18"/>
        </w:rPr>
        <w:t xml:space="preserve"> or regulatory limits (see 27.3.15.2 (Power</w:t>
      </w:r>
      <w:r>
        <w:rPr>
          <w:rFonts w:ascii="TimesNewRomanPSMT" w:hAnsi="TimesNewRomanPSMT"/>
          <w:color w:val="000000"/>
          <w:sz w:val="18"/>
          <w:szCs w:val="18"/>
        </w:rPr>
        <w:t xml:space="preserve"> </w:t>
      </w:r>
      <w:r w:rsidRPr="007224B2">
        <w:rPr>
          <w:rFonts w:ascii="TimesNewRomanPSMT" w:hAnsi="TimesNewRomanPSMT"/>
          <w:color w:val="000000"/>
          <w:sz w:val="18"/>
          <w:szCs w:val="18"/>
        </w:rPr>
        <w:t>pre-correction) for an HE TB PPDU and 36.3.16.2 (Power pre-correction) for an EHT TB PPDU).</w:t>
      </w:r>
    </w:p>
    <w:p w14:paraId="2D90C60F" w14:textId="2A19DA9E"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6DCBF4A" w14:textId="77777777" w:rsidR="000A771D" w:rsidRDefault="000A771D" w:rsidP="000A771D">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A771D">
        <w:rPr>
          <w:rFonts w:ascii="Arial-BoldMT" w:hAnsi="Arial-BoldMT"/>
          <w:b/>
          <w:bCs/>
          <w:color w:val="000000"/>
          <w:sz w:val="20"/>
          <w:szCs w:val="20"/>
        </w:rPr>
        <w:t>35.5.2.3.3 TXVECTOR parameters for EHT TB PPDU response to TRS Control subfield</w:t>
      </w:r>
    </w:p>
    <w:p w14:paraId="5DA32377" w14:textId="77777777" w:rsidR="000A771D" w:rsidRPr="000A771D" w:rsidRDefault="000A771D" w:rsidP="000A771D">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5694852A" w14:textId="2DCE48B6" w:rsidR="000A771D" w:rsidRDefault="000A771D" w:rsidP="000A771D">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A771D">
        <w:rPr>
          <w:rFonts w:ascii="TimesNewRomanPSMT" w:hAnsi="TimesNewRomanPSMT"/>
          <w:color w:val="000000"/>
          <w:sz w:val="20"/>
          <w:szCs w:val="20"/>
        </w:rPr>
        <w:t>— The RU_ALLOCATION parameter is set to the value indicated by the RU Allocation subfield of the</w:t>
      </w:r>
      <w:r w:rsidRPr="000A771D">
        <w:rPr>
          <w:rFonts w:ascii="TimesNewRomanPSMT" w:hAnsi="TimesNewRomanPSMT"/>
          <w:color w:val="000000"/>
          <w:sz w:val="20"/>
          <w:szCs w:val="20"/>
        </w:rPr>
        <w:br/>
        <w:t xml:space="preserve">TRS Control subfield and a PS160 </w:t>
      </w:r>
      <w:ins w:id="51" w:author="Guoyuchen (Jason Yuchen Guo)" w:date="2023-03-15T05:13:00Z">
        <w:r>
          <w:rPr>
            <w:rFonts w:ascii="TimesNewRomanPSMT" w:hAnsi="TimesNewRomanPSMT"/>
            <w:color w:val="000000"/>
            <w:sz w:val="20"/>
            <w:szCs w:val="20"/>
          </w:rPr>
          <w:t>(#17384)</w:t>
        </w:r>
      </w:ins>
      <w:commentRangeStart w:id="52"/>
      <w:proofErr w:type="spellStart"/>
      <w:ins w:id="53" w:author="Guoyuchen (Jason Yuchen Guo)" w:date="2023-03-15T05:12:00Z">
        <w:r>
          <w:rPr>
            <w:rFonts w:ascii="TimesNewRomanPSMT" w:hAnsi="TimesNewRomanPSMT"/>
            <w:color w:val="000000"/>
            <w:sz w:val="20"/>
            <w:szCs w:val="20"/>
          </w:rPr>
          <w:t>subf</w:t>
        </w:r>
      </w:ins>
      <w:ins w:id="54" w:author="Guoyuchen (Jason Yuchen Guo)" w:date="2023-03-15T05:13:00Z">
        <w:r>
          <w:rPr>
            <w:rFonts w:ascii="TimesNewRomanPSMT" w:hAnsi="TimesNewRomanPSMT"/>
            <w:color w:val="000000"/>
            <w:sz w:val="20"/>
            <w:szCs w:val="20"/>
          </w:rPr>
          <w:t>ield</w:t>
        </w:r>
      </w:ins>
      <w:commentRangeEnd w:id="52"/>
      <w:r w:rsidR="00A11FB8">
        <w:rPr>
          <w:rStyle w:val="aa"/>
        </w:rPr>
        <w:commentReference w:id="52"/>
      </w:r>
      <w:del w:id="55" w:author="Guoyuchen (Jason Yuchen Guo)" w:date="2023-03-15T05:12:00Z">
        <w:r w:rsidRPr="000A771D" w:rsidDel="000A771D">
          <w:rPr>
            <w:rFonts w:ascii="TimesNewRomanPSMT" w:hAnsi="TimesNewRomanPSMT"/>
            <w:color w:val="000000"/>
            <w:sz w:val="20"/>
            <w:szCs w:val="20"/>
          </w:rPr>
          <w:delText xml:space="preserve">bit </w:delText>
        </w:r>
      </w:del>
      <w:r w:rsidRPr="000A771D">
        <w:rPr>
          <w:rFonts w:ascii="TimesNewRomanPSMT" w:hAnsi="TimesNewRomanPSMT"/>
          <w:color w:val="000000"/>
          <w:sz w:val="20"/>
          <w:szCs w:val="20"/>
        </w:rPr>
        <w:t>which</w:t>
      </w:r>
      <w:proofErr w:type="spellEnd"/>
      <w:r w:rsidRPr="000A771D">
        <w:rPr>
          <w:rFonts w:ascii="TimesNewRomanPSMT" w:hAnsi="TimesNewRomanPSMT"/>
          <w:color w:val="000000"/>
          <w:sz w:val="20"/>
          <w:szCs w:val="20"/>
        </w:rPr>
        <w:t xml:space="preserve"> is determined based on the RU allocation in the EHT</w:t>
      </w:r>
      <w:r w:rsidRPr="000A771D">
        <w:rPr>
          <w:rFonts w:ascii="TimesNewRomanPSMT" w:hAnsi="TimesNewRomanPSMT"/>
          <w:color w:val="000000"/>
          <w:sz w:val="20"/>
          <w:szCs w:val="20"/>
        </w:rPr>
        <w:br/>
        <w:t>MU PPDU carrying the TRS control subfield according to Table 35-2 (PS160 for RU allocation in</w:t>
      </w:r>
      <w:r w:rsidRPr="000A771D">
        <w:rPr>
          <w:rFonts w:ascii="TimesNewRomanPSMT" w:hAnsi="TimesNewRomanPSMT"/>
          <w:color w:val="000000"/>
          <w:sz w:val="20"/>
          <w:szCs w:val="20"/>
        </w:rPr>
        <w:br/>
        <w:t>EHT TRS).</w:t>
      </w:r>
    </w:p>
    <w:p w14:paraId="3CE4A0A9" w14:textId="0F894D17" w:rsidR="000A771D" w:rsidRDefault="000A771D"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C78DD28" w14:textId="1AA706A0" w:rsidR="008515FE" w:rsidRPr="008515FE" w:rsidRDefault="008515FE" w:rsidP="008515FE">
      <w:pPr>
        <w:suppressAutoHyphens/>
        <w:autoSpaceDE w:val="0"/>
        <w:autoSpaceDN w:val="0"/>
        <w:adjustRightInd w:val="0"/>
        <w:spacing w:before="240" w:after="0" w:line="240" w:lineRule="auto"/>
        <w:jc w:val="center"/>
        <w:rPr>
          <w:rFonts w:ascii="Times New Roman" w:hAnsi="Times New Roman" w:cs="Times New Roman"/>
          <w:b/>
          <w:color w:val="000000"/>
          <w:sz w:val="20"/>
          <w:szCs w:val="20"/>
        </w:rPr>
      </w:pPr>
      <w:ins w:id="56" w:author="Guoyuchen (Jason Yuchen Guo)" w:date="2023-03-15T05:15:00Z">
        <w:r>
          <w:rPr>
            <w:rFonts w:ascii="Times New Roman" w:hAnsi="Times New Roman" w:cs="Times New Roman"/>
            <w:b/>
            <w:color w:val="000000"/>
            <w:sz w:val="20"/>
            <w:szCs w:val="20"/>
          </w:rPr>
          <w:lastRenderedPageBreak/>
          <w:t>(#173</w:t>
        </w:r>
      </w:ins>
      <w:ins w:id="57" w:author="Guoyuchen (Jason Yuchen Guo)" w:date="2023-03-15T05:16:00Z">
        <w:r>
          <w:rPr>
            <w:rFonts w:ascii="Times New Roman" w:hAnsi="Times New Roman" w:cs="Times New Roman"/>
            <w:b/>
            <w:color w:val="000000"/>
            <w:sz w:val="20"/>
            <w:szCs w:val="20"/>
          </w:rPr>
          <w:t>84</w:t>
        </w:r>
      </w:ins>
      <w:ins w:id="58" w:author="Guoyuchen (Jason Yuchen Guo)" w:date="2023-03-15T05:15:00Z">
        <w:r>
          <w:rPr>
            <w:rFonts w:ascii="Times New Roman" w:hAnsi="Times New Roman" w:cs="Times New Roman"/>
            <w:b/>
            <w:color w:val="000000"/>
            <w:sz w:val="20"/>
            <w:szCs w:val="20"/>
          </w:rPr>
          <w:t>)</w:t>
        </w:r>
      </w:ins>
      <w:r w:rsidRPr="008515FE">
        <w:rPr>
          <w:rFonts w:ascii="Times New Roman" w:hAnsi="Times New Roman" w:cs="Times New Roman"/>
          <w:b/>
          <w:color w:val="000000"/>
          <w:sz w:val="20"/>
          <w:szCs w:val="20"/>
        </w:rPr>
        <w:t>Table 35-2 – PS160</w:t>
      </w:r>
      <w:ins w:id="59" w:author="Guoyuchen (Jason Yuchen Guo)" w:date="2023-03-15T05:15:00Z">
        <w:r>
          <w:rPr>
            <w:rFonts w:ascii="Times New Roman" w:hAnsi="Times New Roman" w:cs="Times New Roman"/>
            <w:b/>
            <w:color w:val="000000"/>
            <w:sz w:val="20"/>
            <w:szCs w:val="20"/>
          </w:rPr>
          <w:t xml:space="preserve"> subfield</w:t>
        </w:r>
      </w:ins>
      <w:r w:rsidRPr="008515FE">
        <w:rPr>
          <w:rFonts w:ascii="Times New Roman" w:hAnsi="Times New Roman" w:cs="Times New Roman"/>
          <w:b/>
          <w:color w:val="000000"/>
          <w:sz w:val="20"/>
          <w:szCs w:val="20"/>
        </w:rPr>
        <w:t xml:space="preserve"> for RU Allocation in EHT TRS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046"/>
        <w:gridCol w:w="987"/>
      </w:tblGrid>
      <w:tr w:rsidR="008515FE" w:rsidRPr="007B47D6" w14:paraId="779AACB4" w14:textId="77777777" w:rsidTr="00066EEE">
        <w:trPr>
          <w:trHeight w:val="367"/>
          <w:jc w:val="center"/>
        </w:trPr>
        <w:tc>
          <w:tcPr>
            <w:tcW w:w="5949" w:type="dxa"/>
            <w:gridSpan w:val="2"/>
            <w:shd w:val="clear" w:color="auto" w:fill="auto"/>
          </w:tcPr>
          <w:p w14:paraId="23C93514" w14:textId="77777777" w:rsidR="008515FE" w:rsidRPr="007B47D6" w:rsidRDefault="008515FE" w:rsidP="00066EEE">
            <w:pPr>
              <w:widowControl w:val="0"/>
              <w:tabs>
                <w:tab w:val="left" w:pos="600"/>
              </w:tabs>
              <w:adjustRightInd w:val="0"/>
              <w:spacing w:after="0" w:line="360" w:lineRule="exact"/>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b/>
                <w:kern w:val="2"/>
                <w:sz w:val="20"/>
                <w:szCs w:val="20"/>
                <w:lang w:eastAsia="zh-CN"/>
              </w:rPr>
              <w:t>Input</w:t>
            </w:r>
          </w:p>
        </w:tc>
        <w:tc>
          <w:tcPr>
            <w:tcW w:w="987" w:type="dxa"/>
            <w:shd w:val="clear" w:color="auto" w:fill="auto"/>
          </w:tcPr>
          <w:p w14:paraId="7906092B" w14:textId="77777777" w:rsidR="008515FE" w:rsidRPr="007B47D6" w:rsidRDefault="008515FE" w:rsidP="00066EEE">
            <w:pPr>
              <w:widowControl w:val="0"/>
              <w:tabs>
                <w:tab w:val="left" w:pos="600"/>
              </w:tabs>
              <w:adjustRightInd w:val="0"/>
              <w:spacing w:after="0" w:line="360" w:lineRule="exact"/>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b/>
                <w:kern w:val="2"/>
                <w:sz w:val="20"/>
                <w:szCs w:val="20"/>
                <w:lang w:eastAsia="zh-CN"/>
              </w:rPr>
              <w:t>Output</w:t>
            </w:r>
          </w:p>
        </w:tc>
      </w:tr>
      <w:tr w:rsidR="008515FE" w:rsidRPr="007B47D6" w14:paraId="00874D0A" w14:textId="77777777" w:rsidTr="00066EEE">
        <w:trPr>
          <w:trHeight w:val="357"/>
          <w:jc w:val="center"/>
        </w:trPr>
        <w:tc>
          <w:tcPr>
            <w:tcW w:w="2903" w:type="dxa"/>
            <w:shd w:val="clear" w:color="auto" w:fill="auto"/>
          </w:tcPr>
          <w:p w14:paraId="03E07FCA" w14:textId="77777777" w:rsidR="008515FE" w:rsidRPr="007B47D6" w:rsidRDefault="008515FE" w:rsidP="00066EEE">
            <w:pPr>
              <w:widowControl w:val="0"/>
              <w:tabs>
                <w:tab w:val="left" w:pos="600"/>
              </w:tabs>
              <w:adjustRightInd w:val="0"/>
              <w:spacing w:after="0" w:line="240" w:lineRule="auto"/>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b/>
                <w:kern w:val="2"/>
                <w:sz w:val="20"/>
                <w:szCs w:val="20"/>
                <w:lang w:eastAsia="zh-CN"/>
              </w:rPr>
              <w:t xml:space="preserve">RU Size of the RU/MRU indicated by the </w:t>
            </w:r>
            <w:r w:rsidRPr="007B47D6">
              <w:rPr>
                <w:rFonts w:ascii="Times New Roman" w:eastAsia="楷体_GB2312" w:hAnsi="Times New Roman" w:cs="Times New Roman" w:hint="eastAsia"/>
                <w:b/>
                <w:kern w:val="2"/>
                <w:sz w:val="20"/>
                <w:szCs w:val="20"/>
                <w:lang w:eastAsia="zh-CN"/>
              </w:rPr>
              <w:t>RU Allocation</w:t>
            </w:r>
            <w:r w:rsidRPr="007B47D6">
              <w:rPr>
                <w:rFonts w:ascii="Times New Roman" w:eastAsia="楷体_GB2312" w:hAnsi="Times New Roman" w:cs="Times New Roman"/>
                <w:b/>
                <w:kern w:val="2"/>
                <w:sz w:val="20"/>
                <w:szCs w:val="20"/>
                <w:lang w:eastAsia="zh-CN"/>
              </w:rPr>
              <w:t xml:space="preserve"> </w:t>
            </w:r>
            <w:r w:rsidRPr="007B47D6">
              <w:rPr>
                <w:rFonts w:ascii="Times New Roman" w:eastAsia="楷体_GB2312" w:hAnsi="Times New Roman" w:cs="Times New Roman" w:hint="eastAsia"/>
                <w:b/>
                <w:kern w:val="2"/>
                <w:sz w:val="20"/>
                <w:szCs w:val="20"/>
                <w:lang w:eastAsia="zh-CN"/>
              </w:rPr>
              <w:t>s</w:t>
            </w:r>
            <w:r w:rsidRPr="007B47D6">
              <w:rPr>
                <w:rFonts w:ascii="Times New Roman" w:eastAsia="楷体_GB2312" w:hAnsi="Times New Roman" w:cs="Times New Roman"/>
                <w:b/>
                <w:kern w:val="2"/>
                <w:sz w:val="20"/>
                <w:szCs w:val="20"/>
                <w:lang w:eastAsia="zh-CN"/>
              </w:rPr>
              <w:t>ubfield in the TRS control subfield</w:t>
            </w:r>
          </w:p>
        </w:tc>
        <w:tc>
          <w:tcPr>
            <w:tcW w:w="3046" w:type="dxa"/>
            <w:shd w:val="clear" w:color="auto" w:fill="auto"/>
          </w:tcPr>
          <w:p w14:paraId="56930860" w14:textId="77777777" w:rsidR="008515FE" w:rsidRPr="007B47D6" w:rsidRDefault="008515FE" w:rsidP="00066EEE">
            <w:pPr>
              <w:widowControl w:val="0"/>
              <w:tabs>
                <w:tab w:val="left" w:pos="600"/>
              </w:tabs>
              <w:adjustRightInd w:val="0"/>
              <w:spacing w:after="0" w:line="240" w:lineRule="auto"/>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hint="eastAsia"/>
                <w:b/>
                <w:kern w:val="2"/>
                <w:sz w:val="20"/>
                <w:szCs w:val="20"/>
                <w:lang w:eastAsia="zh-CN"/>
              </w:rPr>
              <w:t>T</w:t>
            </w:r>
            <w:r w:rsidRPr="007B47D6">
              <w:rPr>
                <w:rFonts w:ascii="Times New Roman" w:eastAsia="楷体_GB2312" w:hAnsi="Times New Roman" w:cs="Times New Roman"/>
                <w:b/>
                <w:kern w:val="2"/>
                <w:sz w:val="20"/>
                <w:szCs w:val="20"/>
                <w:lang w:eastAsia="zh-CN"/>
              </w:rPr>
              <w:t xml:space="preserve">he location of the 160MHz channel with more data tones of the RU/MRU that carries the frame with the TRS control subfield </w:t>
            </w:r>
          </w:p>
        </w:tc>
        <w:tc>
          <w:tcPr>
            <w:tcW w:w="987" w:type="dxa"/>
            <w:shd w:val="clear" w:color="auto" w:fill="auto"/>
          </w:tcPr>
          <w:p w14:paraId="61B53A37" w14:textId="2EA8D5CB" w:rsidR="008515FE" w:rsidRPr="007B47D6" w:rsidRDefault="008515FE" w:rsidP="00066EEE">
            <w:pPr>
              <w:widowControl w:val="0"/>
              <w:tabs>
                <w:tab w:val="left" w:pos="600"/>
              </w:tabs>
              <w:adjustRightInd w:val="0"/>
              <w:spacing w:after="0" w:line="360" w:lineRule="exact"/>
              <w:jc w:val="center"/>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b/>
                <w:kern w:val="2"/>
                <w:sz w:val="20"/>
                <w:szCs w:val="20"/>
                <w:lang w:eastAsia="zh-CN"/>
              </w:rPr>
              <w:t>PS160</w:t>
            </w:r>
            <w:ins w:id="60" w:author="Guoyuchen (Jason Yuchen Guo)" w:date="2023-03-15T05:15:00Z">
              <w:r>
                <w:rPr>
                  <w:rFonts w:ascii="Times New Roman" w:eastAsia="楷体_GB2312" w:hAnsi="Times New Roman" w:cs="Times New Roman"/>
                  <w:b/>
                  <w:kern w:val="2"/>
                  <w:sz w:val="20"/>
                  <w:szCs w:val="20"/>
                  <w:lang w:eastAsia="zh-CN"/>
                </w:rPr>
                <w:t xml:space="preserve"> subfield</w:t>
              </w:r>
            </w:ins>
          </w:p>
        </w:tc>
      </w:tr>
      <w:tr w:rsidR="008515FE" w:rsidRPr="007B47D6" w14:paraId="70C424C8" w14:textId="77777777" w:rsidTr="00066EEE">
        <w:trPr>
          <w:trHeight w:val="367"/>
          <w:jc w:val="center"/>
        </w:trPr>
        <w:tc>
          <w:tcPr>
            <w:tcW w:w="2903" w:type="dxa"/>
            <w:shd w:val="clear" w:color="auto" w:fill="auto"/>
          </w:tcPr>
          <w:p w14:paraId="61A3322D"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4CC8D55E"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4FAE6777"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0</w:t>
            </w:r>
          </w:p>
        </w:tc>
      </w:tr>
      <w:tr w:rsidR="008515FE" w:rsidRPr="007B47D6" w14:paraId="34498D0D" w14:textId="77777777" w:rsidTr="00066EEE">
        <w:trPr>
          <w:trHeight w:val="357"/>
          <w:jc w:val="center"/>
        </w:trPr>
        <w:tc>
          <w:tcPr>
            <w:tcW w:w="2903" w:type="dxa"/>
            <w:shd w:val="clear" w:color="auto" w:fill="auto"/>
          </w:tcPr>
          <w:p w14:paraId="2FC403B8"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0DCF7573"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6AD97AD1"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1</w:t>
            </w:r>
          </w:p>
        </w:tc>
      </w:tr>
      <w:tr w:rsidR="008515FE" w:rsidRPr="007B47D6" w14:paraId="27E5C731" w14:textId="77777777" w:rsidTr="00066EEE">
        <w:trPr>
          <w:trHeight w:val="367"/>
          <w:jc w:val="center"/>
        </w:trPr>
        <w:tc>
          <w:tcPr>
            <w:tcW w:w="2903" w:type="dxa"/>
            <w:shd w:val="clear" w:color="auto" w:fill="auto"/>
          </w:tcPr>
          <w:p w14:paraId="04B4FF92"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r w:rsidRPr="007B47D6">
              <w:rPr>
                <w:rFonts w:ascii="Times New Roman" w:eastAsia="楷体_GB2312" w:hAnsi="Times New Roman" w:cs="@KaiTi_GB2312"/>
                <w:kern w:val="2"/>
                <w:sz w:val="20"/>
                <w:szCs w:val="20"/>
                <w:lang w:eastAsia="zh-CN"/>
              </w:rPr>
              <w:t xml:space="preserve"> </w:t>
            </w:r>
            <w:r w:rsidRPr="007B47D6">
              <w:rPr>
                <w:rFonts w:ascii="Times New Roman" w:eastAsia="楷体_GB2312" w:hAnsi="Times New Roman" w:cs="@KaiTi_GB2312" w:hint="eastAsia"/>
                <w:kern w:val="2"/>
                <w:sz w:val="20"/>
                <w:szCs w:val="20"/>
                <w:lang w:eastAsia="zh-CN"/>
              </w:rPr>
              <w:t>o</w:t>
            </w:r>
            <w:r w:rsidRPr="007B47D6">
              <w:rPr>
                <w:rFonts w:ascii="Times New Roman" w:eastAsia="楷体_GB2312" w:hAnsi="Times New Roman" w:cs="@KaiTi_GB2312"/>
                <w:kern w:val="2"/>
                <w:sz w:val="20"/>
                <w:szCs w:val="20"/>
                <w:lang w:eastAsia="zh-CN"/>
              </w:rPr>
              <w:t>r</w:t>
            </w:r>
            <w:r w:rsidRPr="007B47D6">
              <w:rPr>
                <w:rFonts w:ascii="Times New Roman" w:eastAsia="楷体_GB2312" w:hAnsi="Times New Roman" w:cs="@KaiTi_GB2312" w:hint="eastAsia"/>
                <w:kern w:val="2"/>
                <w:sz w:val="20"/>
                <w:szCs w:val="20"/>
                <w:lang w:eastAsia="zh-CN"/>
              </w:rPr>
              <w:t xml:space="preserve"> 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2EBD4155"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2D8023AF"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1</w:t>
            </w:r>
          </w:p>
        </w:tc>
      </w:tr>
      <w:tr w:rsidR="008515FE" w:rsidRPr="007B47D6" w14:paraId="7C9B085E" w14:textId="77777777" w:rsidTr="00066EEE">
        <w:trPr>
          <w:trHeight w:val="367"/>
          <w:jc w:val="center"/>
        </w:trPr>
        <w:tc>
          <w:tcPr>
            <w:tcW w:w="2903" w:type="dxa"/>
            <w:shd w:val="clear" w:color="auto" w:fill="auto"/>
          </w:tcPr>
          <w:p w14:paraId="35177BBE"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r w:rsidRPr="007B47D6">
              <w:rPr>
                <w:rFonts w:ascii="Times New Roman" w:eastAsia="楷体_GB2312" w:hAnsi="Times New Roman" w:cs="@KaiTi_GB2312"/>
                <w:kern w:val="2"/>
                <w:sz w:val="20"/>
                <w:szCs w:val="20"/>
                <w:lang w:eastAsia="zh-CN"/>
              </w:rPr>
              <w:t xml:space="preserve"> </w:t>
            </w:r>
            <w:r w:rsidRPr="007B47D6">
              <w:rPr>
                <w:rFonts w:ascii="Times New Roman" w:eastAsia="楷体_GB2312" w:hAnsi="Times New Roman" w:cs="@KaiTi_GB2312" w:hint="eastAsia"/>
                <w:kern w:val="2"/>
                <w:sz w:val="20"/>
                <w:szCs w:val="20"/>
                <w:lang w:eastAsia="zh-CN"/>
              </w:rPr>
              <w:t>o</w:t>
            </w:r>
            <w:r w:rsidRPr="007B47D6">
              <w:rPr>
                <w:rFonts w:ascii="Times New Roman" w:eastAsia="楷体_GB2312" w:hAnsi="Times New Roman" w:cs="@KaiTi_GB2312"/>
                <w:kern w:val="2"/>
                <w:sz w:val="20"/>
                <w:szCs w:val="20"/>
                <w:lang w:eastAsia="zh-CN"/>
              </w:rPr>
              <w:t>r</w:t>
            </w:r>
            <w:r w:rsidRPr="007B47D6">
              <w:rPr>
                <w:rFonts w:ascii="Times New Roman" w:eastAsia="楷体_GB2312" w:hAnsi="Times New Roman" w:cs="@KaiTi_GB2312" w:hint="eastAsia"/>
                <w:kern w:val="2"/>
                <w:sz w:val="20"/>
                <w:szCs w:val="20"/>
                <w:lang w:eastAsia="zh-CN"/>
              </w:rPr>
              <w:t xml:space="preserve"> 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60F2F2CD"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635986F3"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0</w:t>
            </w:r>
          </w:p>
        </w:tc>
      </w:tr>
      <w:tr w:rsidR="008515FE" w:rsidRPr="007B47D6" w14:paraId="73DE51AB" w14:textId="77777777" w:rsidTr="00066EEE">
        <w:trPr>
          <w:trHeight w:val="357"/>
          <w:jc w:val="center"/>
        </w:trPr>
        <w:tc>
          <w:tcPr>
            <w:tcW w:w="2903" w:type="dxa"/>
            <w:shd w:val="clear" w:color="auto" w:fill="auto"/>
          </w:tcPr>
          <w:p w14:paraId="629CF429"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KaiTi_GB2312"/>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p>
        </w:tc>
        <w:tc>
          <w:tcPr>
            <w:tcW w:w="3046" w:type="dxa"/>
            <w:shd w:val="clear" w:color="auto" w:fill="auto"/>
          </w:tcPr>
          <w:p w14:paraId="3A4FA608"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Primary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1CA15248"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0</w:t>
            </w:r>
          </w:p>
        </w:tc>
      </w:tr>
      <w:tr w:rsidR="008515FE" w:rsidRPr="007B47D6" w14:paraId="150FB367" w14:textId="77777777" w:rsidTr="00066EEE">
        <w:trPr>
          <w:trHeight w:val="37"/>
          <w:jc w:val="center"/>
        </w:trPr>
        <w:tc>
          <w:tcPr>
            <w:tcW w:w="2903" w:type="dxa"/>
            <w:shd w:val="clear" w:color="auto" w:fill="auto"/>
          </w:tcPr>
          <w:p w14:paraId="32F01232"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KaiTi_GB2312"/>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p>
        </w:tc>
        <w:tc>
          <w:tcPr>
            <w:tcW w:w="3046" w:type="dxa"/>
            <w:shd w:val="clear" w:color="auto" w:fill="auto"/>
          </w:tcPr>
          <w:p w14:paraId="3EF6D26B"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Secondary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1DF32CF0"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1</w:t>
            </w:r>
          </w:p>
        </w:tc>
      </w:tr>
    </w:tbl>
    <w:p w14:paraId="215F34CA" w14:textId="77777777" w:rsidR="008515FE" w:rsidRDefault="008515FE" w:rsidP="008515FE">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p>
    <w:p w14:paraId="1D775AA2" w14:textId="77777777" w:rsidR="000A771D" w:rsidRDefault="000A771D"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B8328D7" w14:textId="1FA2F666"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A71901">
        <w:rPr>
          <w:rFonts w:ascii="Arial-BoldMT" w:hAnsi="Arial-BoldMT"/>
          <w:b/>
          <w:bCs/>
          <w:color w:val="000000"/>
          <w:sz w:val="20"/>
          <w:szCs w:val="20"/>
        </w:rPr>
        <w:t>35.5.2.2.4 Allowed settings of the Trigger frame fields and TRS Control subfield</w:t>
      </w:r>
    </w:p>
    <w:p w14:paraId="5D431C81" w14:textId="649444FD" w:rsidR="00A71901" w:rsidRPr="00A71901" w:rsidRDefault="00A71901" w:rsidP="00991E23">
      <w:pPr>
        <w:suppressAutoHyphens/>
        <w:autoSpaceDE w:val="0"/>
        <w:autoSpaceDN w:val="0"/>
        <w:adjustRightInd w:val="0"/>
        <w:spacing w:before="240" w:after="0" w:line="240" w:lineRule="auto"/>
        <w:jc w:val="both"/>
        <w:rPr>
          <w:rFonts w:ascii="Times New Roman" w:hAnsi="Times New Roman" w:cs="Times New Roman"/>
          <w:i/>
          <w:color w:val="000000"/>
          <w:sz w:val="20"/>
          <w:szCs w:val="20"/>
          <w:lang w:eastAsia="zh-CN"/>
        </w:rPr>
      </w:pPr>
      <w:proofErr w:type="spellStart"/>
      <w:r w:rsidRPr="00A71901">
        <w:rPr>
          <w:rFonts w:ascii="Times New Roman" w:hAnsi="Times New Roman" w:cs="Times New Roman" w:hint="eastAsia"/>
          <w:i/>
          <w:color w:val="000000"/>
          <w:sz w:val="20"/>
          <w:szCs w:val="20"/>
          <w:lang w:eastAsia="zh-CN"/>
        </w:rPr>
        <w:t>T</w:t>
      </w:r>
      <w:r w:rsidRPr="00A71901">
        <w:rPr>
          <w:rFonts w:ascii="Times New Roman" w:hAnsi="Times New Roman" w:cs="Times New Roman"/>
          <w:i/>
          <w:color w:val="000000"/>
          <w:sz w:val="20"/>
          <w:szCs w:val="20"/>
          <w:lang w:eastAsia="zh-CN"/>
        </w:rPr>
        <w:t>Gbe</w:t>
      </w:r>
      <w:proofErr w:type="spellEnd"/>
      <w:r w:rsidRPr="00A71901">
        <w:rPr>
          <w:rFonts w:ascii="Times New Roman" w:hAnsi="Times New Roman" w:cs="Times New Roman"/>
          <w:i/>
          <w:color w:val="000000"/>
          <w:sz w:val="20"/>
          <w:szCs w:val="20"/>
          <w:lang w:eastAsia="zh-CN"/>
        </w:rPr>
        <w:t xml:space="preserve"> Editor: please add the following sentence at the end of this </w:t>
      </w:r>
      <w:proofErr w:type="spellStart"/>
      <w:r w:rsidRPr="00A71901">
        <w:rPr>
          <w:rFonts w:ascii="Times New Roman" w:hAnsi="Times New Roman" w:cs="Times New Roman"/>
          <w:i/>
          <w:color w:val="000000"/>
          <w:sz w:val="20"/>
          <w:szCs w:val="20"/>
          <w:lang w:eastAsia="zh-CN"/>
        </w:rPr>
        <w:t>subclause</w:t>
      </w:r>
      <w:proofErr w:type="spellEnd"/>
    </w:p>
    <w:p w14:paraId="2A15960B" w14:textId="5CDC09FC" w:rsidR="00361476" w:rsidRPr="00A71901" w:rsidRDefault="00A71901"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1B742ACE" w14:textId="0A6D4106" w:rsidR="00A71901" w:rsidRDefault="00A71901" w:rsidP="00A71901">
      <w:pPr>
        <w:suppressAutoHyphens/>
        <w:autoSpaceDE w:val="0"/>
        <w:autoSpaceDN w:val="0"/>
        <w:adjustRightInd w:val="0"/>
        <w:spacing w:before="240" w:after="0" w:line="240" w:lineRule="auto"/>
        <w:jc w:val="both"/>
        <w:rPr>
          <w:ins w:id="61" w:author="Guoyuchen (Jason Yuchen Guo)" w:date="2023-03-14T23:59:00Z"/>
          <w:rFonts w:ascii="Times New Roman" w:eastAsia="TimesNewRomanPSMT" w:hAnsi="Times New Roman" w:cs="Times New Roman"/>
          <w:color w:val="000000"/>
          <w:sz w:val="20"/>
          <w:szCs w:val="20"/>
        </w:rPr>
      </w:pPr>
      <w:ins w:id="62" w:author="Guoyuchen (Jason Yuchen Guo)" w:date="2023-03-15T00:00:00Z">
        <w:r w:rsidRPr="00A71901">
          <w:rPr>
            <w:rFonts w:ascii="Times New Roman" w:eastAsia="TimesNewRomanPSMT" w:hAnsi="Times New Roman" w:cs="Times New Roman"/>
            <w:color w:val="000000"/>
            <w:sz w:val="20"/>
            <w:szCs w:val="20"/>
          </w:rPr>
          <w:t>(#17382)</w:t>
        </w:r>
      </w:ins>
      <w:ins w:id="63" w:author="Guoyuchen (Jason Yuchen Guo)" w:date="2023-03-14T23:59:00Z">
        <w:r w:rsidRPr="00A71901">
          <w:rPr>
            <w:rFonts w:ascii="Times New Roman" w:eastAsia="TimesNewRomanPSMT" w:hAnsi="Times New Roman" w:cs="Times New Roman"/>
            <w:color w:val="000000"/>
            <w:sz w:val="20"/>
            <w:szCs w:val="20"/>
          </w:rPr>
          <w:t>An AP shall not send a</w:t>
        </w:r>
        <w:r>
          <w:rPr>
            <w:rFonts w:ascii="Times New Roman" w:eastAsia="TimesNewRomanPSMT" w:hAnsi="Times New Roman" w:cs="Times New Roman"/>
            <w:color w:val="000000"/>
            <w:sz w:val="20"/>
            <w:szCs w:val="20"/>
          </w:rPr>
          <w:t xml:space="preserve"> PPDU </w:t>
        </w:r>
        <w:r w:rsidRPr="00A71901">
          <w:rPr>
            <w:rFonts w:ascii="Times New Roman" w:eastAsia="TimesNewRomanPSMT" w:hAnsi="Times New Roman" w:cs="Times New Roman"/>
            <w:color w:val="000000"/>
            <w:sz w:val="20"/>
            <w:szCs w:val="20"/>
          </w:rPr>
          <w:t>that is neither an HE PPDU nor an EHT PPDU</w:t>
        </w:r>
        <w:r>
          <w:rPr>
            <w:rFonts w:ascii="Times New Roman" w:eastAsia="TimesNewRomanPSMT" w:hAnsi="Times New Roman" w:cs="Times New Roman"/>
            <w:color w:val="000000"/>
            <w:sz w:val="20"/>
            <w:szCs w:val="20"/>
          </w:rPr>
          <w:t xml:space="preserve"> which carries a TRS Control subfield.</w:t>
        </w:r>
      </w:ins>
    </w:p>
    <w:p w14:paraId="11CD464C" w14:textId="0B0E7F8C"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63FC3BC" w14:textId="1744E964"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9BA5447" w14:textId="0C40156B"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bookmarkStart w:id="64" w:name="_GoBack"/>
      <w:bookmarkEnd w:id="64"/>
    </w:p>
    <w:p w14:paraId="11825362" w14:textId="50C95866"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512130" w14:textId="639DC0B3" w:rsidR="00CB64E4" w:rsidRPr="00CB64E4" w:rsidRDefault="007224B2"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sidRPr="007224B2">
        <w:rPr>
          <w:rFonts w:ascii="Arial-BoldMT" w:hAnsi="Arial-BoldMT"/>
          <w:b/>
          <w:bCs/>
          <w:color w:val="000000"/>
        </w:rPr>
        <w:t>3.2 Definitions specific to IEEE 802.11</w:t>
      </w:r>
    </w:p>
    <w:p w14:paraId="7E537A7D" w14:textId="77832277" w:rsidR="00CB64E4"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r w:rsidRPr="00A71901">
        <w:rPr>
          <w:rFonts w:ascii="Times New Roman" w:hAnsi="Times New Roman" w:cs="Times New Roman" w:hint="eastAsia"/>
          <w:i/>
          <w:color w:val="000000"/>
          <w:sz w:val="20"/>
          <w:szCs w:val="20"/>
          <w:lang w:eastAsia="zh-CN"/>
        </w:rPr>
        <w:t>T</w:t>
      </w:r>
      <w:r w:rsidRPr="00A71901">
        <w:rPr>
          <w:rFonts w:ascii="Times New Roman" w:hAnsi="Times New Roman" w:cs="Times New Roman"/>
          <w:i/>
          <w:color w:val="000000"/>
          <w:sz w:val="20"/>
          <w:szCs w:val="20"/>
          <w:lang w:eastAsia="zh-CN"/>
        </w:rPr>
        <w:t>Gbe</w:t>
      </w:r>
      <w:proofErr w:type="spellEnd"/>
      <w:r w:rsidRPr="00A71901">
        <w:rPr>
          <w:rFonts w:ascii="Times New Roman" w:hAnsi="Times New Roman" w:cs="Times New Roman"/>
          <w:i/>
          <w:color w:val="000000"/>
          <w:sz w:val="20"/>
          <w:szCs w:val="20"/>
          <w:lang w:eastAsia="zh-CN"/>
        </w:rPr>
        <w:t xml:space="preserve"> Editor: please add the following sentence at the end of this </w:t>
      </w:r>
      <w:proofErr w:type="spellStart"/>
      <w:r w:rsidRPr="00A71901">
        <w:rPr>
          <w:rFonts w:ascii="Times New Roman" w:hAnsi="Times New Roman" w:cs="Times New Roman"/>
          <w:i/>
          <w:color w:val="000000"/>
          <w:sz w:val="20"/>
          <w:szCs w:val="20"/>
          <w:lang w:eastAsia="zh-CN"/>
        </w:rPr>
        <w:t>subclause</w:t>
      </w:r>
      <w:proofErr w:type="spellEnd"/>
    </w:p>
    <w:p w14:paraId="7F4411A6" w14:textId="5140194A" w:rsidR="00CB64E4" w:rsidRPr="007224B2" w:rsidRDefault="007224B2"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5601223D" w14:textId="789809A1" w:rsidR="007224B2" w:rsidRDefault="007224B2" w:rsidP="007224B2">
      <w:pPr>
        <w:suppressAutoHyphens/>
        <w:autoSpaceDE w:val="0"/>
        <w:autoSpaceDN w:val="0"/>
        <w:adjustRightInd w:val="0"/>
        <w:spacing w:before="240" w:after="0" w:line="240" w:lineRule="auto"/>
        <w:jc w:val="both"/>
        <w:rPr>
          <w:ins w:id="65" w:author="Guoyuchen (Jason Yuchen Guo)" w:date="2023-03-15T04:36:00Z"/>
          <w:rFonts w:ascii="Times New Roman" w:eastAsia="TimesNewRomanPSMT" w:hAnsi="Times New Roman" w:cs="Times New Roman"/>
          <w:color w:val="000000"/>
          <w:sz w:val="20"/>
          <w:szCs w:val="20"/>
        </w:rPr>
      </w:pPr>
      <w:ins w:id="66" w:author="Guoyuchen (Jason Yuchen Guo)" w:date="2023-03-15T04:36:00Z">
        <w:r>
          <w:rPr>
            <w:rFonts w:ascii="TimesNewRomanPS-BoldMT" w:hAnsi="TimesNewRomanPS-BoldMT"/>
            <w:b/>
            <w:bCs/>
            <w:color w:val="000000"/>
            <w:sz w:val="20"/>
            <w:szCs w:val="20"/>
          </w:rPr>
          <w:t>(#17385</w:t>
        </w:r>
        <w:proofErr w:type="gramStart"/>
        <w:r>
          <w:rPr>
            <w:rFonts w:ascii="TimesNewRomanPS-BoldMT" w:hAnsi="TimesNewRomanPS-BoldMT"/>
            <w:b/>
            <w:bCs/>
            <w:color w:val="000000"/>
            <w:sz w:val="20"/>
            <w:szCs w:val="20"/>
          </w:rPr>
          <w:t>)</w:t>
        </w:r>
        <w:r w:rsidRPr="007224B2">
          <w:rPr>
            <w:rFonts w:ascii="TimesNewRomanPS-BoldMT" w:hAnsi="TimesNewRomanPS-BoldMT"/>
            <w:b/>
            <w:bCs/>
            <w:color w:val="000000"/>
            <w:sz w:val="20"/>
            <w:szCs w:val="20"/>
          </w:rPr>
          <w:t>trigger</w:t>
        </w:r>
        <w:proofErr w:type="gramEnd"/>
        <w:r w:rsidRPr="007224B2">
          <w:rPr>
            <w:rFonts w:ascii="TimesNewRomanPS-BoldMT" w:hAnsi="TimesNewRomanPS-BoldMT"/>
            <w:b/>
            <w:bCs/>
            <w:color w:val="000000"/>
            <w:sz w:val="20"/>
            <w:szCs w:val="20"/>
          </w:rPr>
          <w:t xml:space="preserve"> based (TB) physical layer (PHY) protocol data unit</w:t>
        </w:r>
        <w:r>
          <w:rPr>
            <w:rFonts w:ascii="TimesNewRomanPS-BoldMT" w:hAnsi="TimesNewRomanPS-BoldMT"/>
            <w:b/>
            <w:bCs/>
            <w:color w:val="000000"/>
            <w:sz w:val="20"/>
            <w:szCs w:val="20"/>
          </w:rPr>
          <w:t xml:space="preserve"> </w:t>
        </w:r>
        <w:r w:rsidRPr="007224B2">
          <w:rPr>
            <w:rFonts w:ascii="TimesNewRomanPS-BoldMT" w:hAnsi="TimesNewRomanPS-BoldMT"/>
            <w:b/>
            <w:bCs/>
            <w:color w:val="000000"/>
            <w:sz w:val="20"/>
            <w:szCs w:val="20"/>
          </w:rPr>
          <w:t>(PPDU):</w:t>
        </w:r>
        <w:r>
          <w:rPr>
            <w:rFonts w:ascii="TimesNewRomanPS-BoldMT" w:hAnsi="TimesNewRomanPS-BoldMT"/>
            <w:b/>
            <w:bCs/>
            <w:color w:val="000000"/>
            <w:sz w:val="20"/>
            <w:szCs w:val="20"/>
          </w:rPr>
          <w:t xml:space="preserve"> </w:t>
        </w:r>
        <w:r w:rsidRPr="007224B2">
          <w:rPr>
            <w:rFonts w:ascii="TimesNewRomanPSMT" w:hAnsi="TimesNewRomanPSMT"/>
            <w:color w:val="000000"/>
            <w:sz w:val="20"/>
            <w:szCs w:val="20"/>
          </w:rPr>
          <w:t>A PPDU transmitted with</w:t>
        </w:r>
        <w:r>
          <w:rPr>
            <w:rFonts w:ascii="TimesNewRomanPSMT" w:hAnsi="TimesNewRomanPSMT"/>
            <w:color w:val="000000"/>
            <w:sz w:val="20"/>
            <w:szCs w:val="20"/>
          </w:rPr>
          <w:t xml:space="preserve"> HE</w:t>
        </w:r>
        <w:r w:rsidRPr="007224B2">
          <w:rPr>
            <w:rFonts w:ascii="TimesNewRomanPSMT" w:hAnsi="TimesNewRomanPSMT"/>
            <w:color w:val="000000"/>
            <w:sz w:val="20"/>
            <w:szCs w:val="20"/>
          </w:rPr>
          <w:t xml:space="preserve"> TB PPDU format</w:t>
        </w:r>
        <w:r>
          <w:rPr>
            <w:rFonts w:ascii="TimesNewRomanPSMT" w:hAnsi="TimesNewRomanPSMT"/>
            <w:color w:val="000000"/>
            <w:sz w:val="20"/>
            <w:szCs w:val="20"/>
          </w:rPr>
          <w:t xml:space="preserve"> or</w:t>
        </w:r>
        <w:r w:rsidRPr="007224B2">
          <w:rPr>
            <w:rFonts w:ascii="TimesNewRomanPSMT" w:hAnsi="TimesNewRomanPSMT"/>
            <w:color w:val="000000"/>
            <w:sz w:val="20"/>
            <w:szCs w:val="20"/>
          </w:rPr>
          <w:t xml:space="preserve"> EHT TB PPDU format</w:t>
        </w:r>
      </w:ins>
    </w:p>
    <w:p w14:paraId="452F3CC9" w14:textId="403BBAE5" w:rsidR="007224B2"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D72D8DD" w14:textId="77777777" w:rsidR="007224B2" w:rsidRPr="00923455"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7224B2" w:rsidRPr="00923455" w:rsidSect="00CD2FE4">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lfred Aster" w:date="2023-03-27T07:38:00Z" w:initials="A">
    <w:p w14:paraId="407CA54E" w14:textId="77777777" w:rsidR="00B248FC" w:rsidRDefault="00B248FC" w:rsidP="00636FF0">
      <w:pPr>
        <w:pStyle w:val="ac"/>
      </w:pPr>
      <w:r>
        <w:rPr>
          <w:rStyle w:val="aa"/>
        </w:rPr>
        <w:annotationRef/>
      </w:r>
      <w:r>
        <w:t>If you show the change we can keep the green tag</w:t>
      </w:r>
    </w:p>
  </w:comment>
  <w:comment w:id="49" w:author="Alfred Aster" w:date="2023-03-27T07:40:00Z" w:initials="A">
    <w:p w14:paraId="55C1E25D" w14:textId="77777777" w:rsidR="003A641F" w:rsidRDefault="003A641F" w:rsidP="002C1B42">
      <w:pPr>
        <w:pStyle w:val="ac"/>
      </w:pPr>
      <w:r>
        <w:rPr>
          <w:rStyle w:val="aa"/>
        </w:rPr>
        <w:annotationRef/>
      </w:r>
      <w:r>
        <w:t>I don’t think it depends on capability exclusively. It can be configuration too. So the current text referring to hardware limit looks okay. Good to check with PHY folks too.</w:t>
      </w:r>
    </w:p>
  </w:comment>
  <w:comment w:id="52" w:author="Alfred Aster" w:date="2023-03-27T07:35:00Z" w:initials="A">
    <w:p w14:paraId="4F9BD5F9" w14:textId="220EA253" w:rsidR="00A11FB8" w:rsidRDefault="00A11FB8" w:rsidP="000E5F9C">
      <w:pPr>
        <w:pStyle w:val="ac"/>
      </w:pPr>
      <w:r>
        <w:rPr>
          <w:rStyle w:val="aa"/>
        </w:rPr>
        <w:annotationRef/>
      </w:r>
      <w:r>
        <w:t>There were some discussions regarding use of "field" vs "subfield". Don’t recall the final outcome on that but maybe good to double check with Edward as to whether there was any decision to simply use field as opposed to subfield independent of 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A54E" w15:done="0"/>
  <w15:commentEx w15:paraId="55C1E25D" w15:done="0"/>
  <w15:commentEx w15:paraId="4F9BD5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C67B" w16cex:dateUtc="2023-03-27T14:38:00Z"/>
  <w16cex:commentExtensible w16cex:durableId="27CBC6D4" w16cex:dateUtc="2023-03-27T14:40:00Z"/>
  <w16cex:commentExtensible w16cex:durableId="27CBC5DB" w16cex:dateUtc="2023-03-27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CA54E" w16cid:durableId="27CBC67B"/>
  <w16cid:commentId w16cid:paraId="55C1E25D" w16cid:durableId="27CBC6D4"/>
  <w16cid:commentId w16cid:paraId="4F9BD5F9" w16cid:durableId="27CBC5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EC3E" w14:textId="77777777" w:rsidR="00ED00BD" w:rsidRDefault="00ED00BD">
      <w:pPr>
        <w:spacing w:after="0" w:line="240" w:lineRule="auto"/>
      </w:pPr>
      <w:r>
        <w:separator/>
      </w:r>
    </w:p>
  </w:endnote>
  <w:endnote w:type="continuationSeparator" w:id="0">
    <w:p w14:paraId="23F54B03" w14:textId="77777777" w:rsidR="00ED00BD" w:rsidRDefault="00ED00BD">
      <w:pPr>
        <w:spacing w:after="0" w:line="240" w:lineRule="auto"/>
      </w:pPr>
      <w:r>
        <w:continuationSeparator/>
      </w:r>
    </w:p>
  </w:endnote>
  <w:endnote w:type="continuationNotice" w:id="1">
    <w:p w14:paraId="2FE82AC8" w14:textId="77777777" w:rsidR="00ED00BD" w:rsidRDefault="00ED0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KaiTi_GB2312">
    <w:altName w:val="@楷体_GB2312"/>
    <w:charset w:val="86"/>
    <w:family w:val="modern"/>
    <w:pitch w:val="fixed"/>
    <w:sig w:usb0="00000001" w:usb1="080E0000" w:usb2="00000010" w:usb3="00000000" w:csb0="00040000"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A5E2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E3054" w14:textId="77777777" w:rsidR="00ED00BD" w:rsidRDefault="00ED00BD">
      <w:pPr>
        <w:spacing w:after="0" w:line="240" w:lineRule="auto"/>
      </w:pPr>
      <w:r>
        <w:separator/>
      </w:r>
    </w:p>
  </w:footnote>
  <w:footnote w:type="continuationSeparator" w:id="0">
    <w:p w14:paraId="452DA033" w14:textId="77777777" w:rsidR="00ED00BD" w:rsidRDefault="00ED00BD">
      <w:pPr>
        <w:spacing w:after="0" w:line="240" w:lineRule="auto"/>
      </w:pPr>
      <w:r>
        <w:continuationSeparator/>
      </w:r>
    </w:p>
  </w:footnote>
  <w:footnote w:type="continuationNotice" w:id="1">
    <w:p w14:paraId="5B6A16DF" w14:textId="77777777" w:rsidR="00ED00BD" w:rsidRDefault="00ED00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69FCD1D"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513A59">
      <w:rPr>
        <w:rFonts w:ascii="Times New Roman" w:eastAsia="Malgun Gothic" w:hAnsi="Times New Roman" w:cs="Times New Roman"/>
        <w:b/>
        <w:sz w:val="28"/>
        <w:szCs w:val="20"/>
        <w:lang w:val="en-GB"/>
      </w:rPr>
      <w:t>0457</w:t>
    </w:r>
    <w:r w:rsidR="00F654D3">
      <w:rPr>
        <w:rFonts w:ascii="Times New Roman" w:eastAsia="Malgun Gothic" w:hAnsi="Times New Roman" w:cs="Times New Roman"/>
        <w:b/>
        <w:sz w:val="28"/>
        <w:szCs w:val="20"/>
        <w:lang w:val="en-GB"/>
      </w:rPr>
      <w:t>r</w:t>
    </w:r>
    <w:r w:rsidR="00FA5E2F">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5F73"/>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0FA"/>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2F5A"/>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41F"/>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C3A"/>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5A45"/>
    <w:rsid w:val="007F61F7"/>
    <w:rsid w:val="007F6528"/>
    <w:rsid w:val="007F742B"/>
    <w:rsid w:val="007F7992"/>
    <w:rsid w:val="007F7B5B"/>
    <w:rsid w:val="007F7BE0"/>
    <w:rsid w:val="00800436"/>
    <w:rsid w:val="008004B1"/>
    <w:rsid w:val="00800772"/>
    <w:rsid w:val="0080119F"/>
    <w:rsid w:val="0080180C"/>
    <w:rsid w:val="00802104"/>
    <w:rsid w:val="0080223E"/>
    <w:rsid w:val="008022A0"/>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8E8"/>
    <w:rsid w:val="00847B25"/>
    <w:rsid w:val="00850011"/>
    <w:rsid w:val="0085019B"/>
    <w:rsid w:val="0085029F"/>
    <w:rsid w:val="0085042F"/>
    <w:rsid w:val="008507C4"/>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4D6F"/>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1FB8"/>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8FC"/>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BF77E9"/>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B7"/>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0BD"/>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5E2F"/>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6A"/>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2EFECC9-152F-4031-8CAD-F41463549E5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2023-03-27T15:06:00Z</dcterms:created>
  <dcterms:modified xsi:type="dcterms:W3CDTF">2023-03-27T15:07:00Z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(3)/Bn5XhoHzurSjJIBy8rdt+mdoiuChGglqw4fqavhjNXYysMNi6MY8032tSD74WMPsJMX4kpq
gN5CaZjWPKO6jTl8xj77A9Q1O4jjcYKatep0c04G9EK/U1dJjtsvsWDPh+XRvFXiV3zbJaFd
8eYD4raNfki6p/sQy3wTcfZSVUqttmnfIxVJDoBa72SLKlkJib6jH9O9cQCINOiN184vqxHM
b9ZMmCBx6NuNdRtlXE</vt:lpwstr>
  </property>
  <property fmtid="{D5CDD505-2E9C-101B-9397-08002B2CF9AE}" pid="6" name="_2015_ms_pID_7253431">
    <vt:lpwstr>I38gDDJGdL13YfZk+9Gpz28rfYqc+VJsgblEDzvvs3XggJ38BV9e/X
l2fFLpF2s96yENhYgxhKUIQgGVzXJD5CMoVxur4VZ9UuXwDQr+KRqKXg17HVLIVUwgTxC5XM
bq11oaj45gkJeJh/ZNLb+AdozIclXBhbqVha6HbCnGEt037oPv8+qlZisW9LD0JmZqNv4+af
RZzO9zE7LkjT4uv61Yy8iAC63Ey9oenwD1VG</vt:lpwstr>
  </property>
  <property fmtid="{D5CDD505-2E9C-101B-9397-08002B2CF9AE}" pid="7" name="_2015_ms_pID_7253432">
    <vt:lpwstr>BBeyZ4BJ9xSzozIKwCck2YA=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1679925557</vt:lpwstr>
  </property>
</Properties>
</file>