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1B875F" w14:textId="08A11892" w:rsidR="004C4BC9" w:rsidRPr="00A36A5F" w:rsidRDefault="004C4BC9" w:rsidP="00C75F57">
      <w:pPr>
        <w:pStyle w:val="T1"/>
        <w:pBdr>
          <w:bottom w:val="single" w:sz="6" w:space="0" w:color="auto"/>
        </w:pBdr>
        <w:suppressAutoHyphens/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420"/>
        <w:gridCol w:w="2175"/>
        <w:gridCol w:w="1710"/>
        <w:gridCol w:w="2291"/>
      </w:tblGrid>
      <w:tr w:rsidR="00A353D7" w:rsidRPr="00CC2C3C" w14:paraId="11FD21C3" w14:textId="77777777" w:rsidTr="00024E44">
        <w:trPr>
          <w:trHeight w:val="350"/>
          <w:jc w:val="center"/>
        </w:trPr>
        <w:tc>
          <w:tcPr>
            <w:tcW w:w="9576" w:type="dxa"/>
            <w:gridSpan w:val="5"/>
            <w:vAlign w:val="center"/>
          </w:tcPr>
          <w:p w14:paraId="4624EF4C" w14:textId="740B28E1" w:rsidR="00A353D7" w:rsidRPr="00CC2C3C" w:rsidRDefault="00CD1DAC" w:rsidP="00F95F77">
            <w:pPr>
              <w:pStyle w:val="T2"/>
              <w:suppressAutoHyphens/>
              <w:spacing w:before="120" w:after="120"/>
              <w:ind w:left="0"/>
              <w:rPr>
                <w:b w:val="0"/>
              </w:rPr>
            </w:pPr>
            <w:r>
              <w:rPr>
                <w:b w:val="0"/>
              </w:rPr>
              <w:t>LB2</w:t>
            </w:r>
            <w:r w:rsidR="00F139A6">
              <w:rPr>
                <w:b w:val="0"/>
              </w:rPr>
              <w:t>71</w:t>
            </w:r>
            <w:r>
              <w:rPr>
                <w:b w:val="0"/>
              </w:rPr>
              <w:t xml:space="preserve"> </w:t>
            </w:r>
            <w:r w:rsidR="00671D98">
              <w:rPr>
                <w:b w:val="0"/>
              </w:rPr>
              <w:t xml:space="preserve">CR for </w:t>
            </w:r>
            <w:r w:rsidR="00BE70AE" w:rsidRPr="00BE70AE">
              <w:rPr>
                <w:b w:val="0"/>
              </w:rPr>
              <w:t>9.2.4.7.1 TR</w:t>
            </w:r>
            <w:bookmarkStart w:id="0" w:name="_GoBack"/>
            <w:bookmarkEnd w:id="0"/>
            <w:r w:rsidR="00BE70AE" w:rsidRPr="00BE70AE">
              <w:rPr>
                <w:b w:val="0"/>
              </w:rPr>
              <w:t>S Control field</w:t>
            </w:r>
          </w:p>
        </w:tc>
      </w:tr>
      <w:tr w:rsidR="00A353D7" w:rsidRPr="00CC2C3C" w14:paraId="5101EAE9" w14:textId="77777777" w:rsidTr="007836FF">
        <w:trPr>
          <w:trHeight w:val="269"/>
          <w:jc w:val="center"/>
        </w:trPr>
        <w:tc>
          <w:tcPr>
            <w:tcW w:w="9576" w:type="dxa"/>
            <w:gridSpan w:val="5"/>
            <w:vAlign w:val="center"/>
          </w:tcPr>
          <w:p w14:paraId="3704DF93" w14:textId="0F6864F6" w:rsidR="00A353D7" w:rsidRPr="00CC2C3C" w:rsidRDefault="00CA0CDA" w:rsidP="00F40FB8">
            <w:pPr>
              <w:pStyle w:val="T2"/>
              <w:suppressAutoHyphens/>
              <w:spacing w:before="120" w:after="120"/>
              <w:ind w:left="0"/>
              <w:rPr>
                <w:b w:val="0"/>
                <w:sz w:val="20"/>
              </w:rPr>
            </w:pPr>
            <w:r w:rsidRPr="00C048AF">
              <w:rPr>
                <w:bCs/>
                <w:sz w:val="20"/>
              </w:rPr>
              <w:t>Date</w:t>
            </w:r>
            <w:r w:rsidRPr="00CC2C3C">
              <w:rPr>
                <w:b w:val="0"/>
                <w:sz w:val="20"/>
              </w:rPr>
              <w:t>:</w:t>
            </w:r>
            <w:r>
              <w:rPr>
                <w:b w:val="0"/>
                <w:sz w:val="20"/>
              </w:rPr>
              <w:t xml:space="preserve"> </w:t>
            </w:r>
            <w:r w:rsidR="00F40FB8">
              <w:rPr>
                <w:b w:val="0"/>
                <w:sz w:val="20"/>
              </w:rPr>
              <w:t>March</w:t>
            </w:r>
            <w:r w:rsidR="00E2136A" w:rsidRPr="00E2136A">
              <w:rPr>
                <w:b w:val="0"/>
                <w:sz w:val="20"/>
              </w:rPr>
              <w:t xml:space="preserve"> </w:t>
            </w:r>
            <w:r w:rsidR="00F40FB8">
              <w:rPr>
                <w:b w:val="0"/>
                <w:sz w:val="20"/>
              </w:rPr>
              <w:t>1</w:t>
            </w:r>
            <w:r w:rsidR="007D48BF">
              <w:rPr>
                <w:b w:val="0"/>
                <w:sz w:val="20"/>
              </w:rPr>
              <w:t>4</w:t>
            </w:r>
            <w:r w:rsidR="00B23AAA">
              <w:rPr>
                <w:b w:val="0"/>
                <w:sz w:val="20"/>
              </w:rPr>
              <w:t>, 20</w:t>
            </w:r>
            <w:r w:rsidR="00D11553">
              <w:rPr>
                <w:b w:val="0"/>
                <w:sz w:val="20"/>
              </w:rPr>
              <w:t>2</w:t>
            </w:r>
            <w:r w:rsidR="00F40FB8">
              <w:rPr>
                <w:b w:val="0"/>
                <w:sz w:val="20"/>
              </w:rPr>
              <w:t>3</w:t>
            </w:r>
          </w:p>
        </w:tc>
      </w:tr>
      <w:tr w:rsidR="00A353D7" w:rsidRPr="00CC2C3C" w14:paraId="2C8F57D3" w14:textId="77777777" w:rsidTr="00C6255B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19DC4AF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Author(s):</w:t>
            </w:r>
          </w:p>
        </w:tc>
      </w:tr>
      <w:tr w:rsidR="00A353D7" w:rsidRPr="00CC2C3C" w14:paraId="4CA9836C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902D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Name</w:t>
            </w:r>
          </w:p>
        </w:tc>
        <w:tc>
          <w:tcPr>
            <w:tcW w:w="1420" w:type="dxa"/>
            <w:vAlign w:val="center"/>
          </w:tcPr>
          <w:p w14:paraId="4A5F7728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Affiliation</w:t>
            </w:r>
          </w:p>
        </w:tc>
        <w:tc>
          <w:tcPr>
            <w:tcW w:w="2175" w:type="dxa"/>
            <w:vAlign w:val="center"/>
          </w:tcPr>
          <w:p w14:paraId="4B6B0D13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Address</w:t>
            </w:r>
          </w:p>
        </w:tc>
        <w:tc>
          <w:tcPr>
            <w:tcW w:w="1710" w:type="dxa"/>
            <w:vAlign w:val="center"/>
          </w:tcPr>
          <w:p w14:paraId="64E1800C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Phone</w:t>
            </w:r>
          </w:p>
        </w:tc>
        <w:tc>
          <w:tcPr>
            <w:tcW w:w="2291" w:type="dxa"/>
            <w:vAlign w:val="center"/>
          </w:tcPr>
          <w:p w14:paraId="39FA26A6" w14:textId="77777777" w:rsidR="00A353D7" w:rsidRPr="00B54532" w:rsidRDefault="00A353D7" w:rsidP="00C75F57">
            <w:pPr>
              <w:pStyle w:val="T2"/>
              <w:suppressAutoHyphens/>
              <w:spacing w:after="0"/>
              <w:ind w:left="0" w:right="0"/>
              <w:jc w:val="left"/>
              <w:rPr>
                <w:sz w:val="20"/>
              </w:rPr>
            </w:pPr>
            <w:r w:rsidRPr="00B54532">
              <w:rPr>
                <w:sz w:val="20"/>
              </w:rPr>
              <w:t>email</w:t>
            </w:r>
          </w:p>
        </w:tc>
      </w:tr>
      <w:tr w:rsidR="005C150E" w:rsidRPr="00CC2C3C" w14:paraId="14952E9D" w14:textId="77777777" w:rsidTr="00E96B90">
        <w:trPr>
          <w:jc w:val="center"/>
        </w:trPr>
        <w:tc>
          <w:tcPr>
            <w:tcW w:w="1980" w:type="dxa"/>
            <w:vAlign w:val="center"/>
          </w:tcPr>
          <w:p w14:paraId="148DA94C" w14:textId="1CD2E513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Jason Yuchen Guo</w:t>
            </w:r>
          </w:p>
        </w:tc>
        <w:tc>
          <w:tcPr>
            <w:tcW w:w="1420" w:type="dxa"/>
            <w:vAlign w:val="center"/>
          </w:tcPr>
          <w:p w14:paraId="19A490FE" w14:textId="433DA812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95B259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8BD9FA5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DA2409A" w14:textId="60F7A071" w:rsidR="005C150E" w:rsidRPr="005C150E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6"/>
                <w:szCs w:val="18"/>
                <w:lang w:eastAsia="zh-CN"/>
              </w:rPr>
            </w:pPr>
            <w:r>
              <w:rPr>
                <w:rFonts w:eastAsiaTheme="minorEastAsia"/>
                <w:b w:val="0"/>
                <w:sz w:val="16"/>
                <w:szCs w:val="18"/>
                <w:lang w:eastAsia="zh-CN"/>
              </w:rPr>
              <w:t>guoyuchen</w:t>
            </w:r>
            <w:r w:rsidR="005C150E">
              <w:rPr>
                <w:rFonts w:eastAsiaTheme="minorEastAsia"/>
                <w:b w:val="0"/>
                <w:sz w:val="16"/>
                <w:szCs w:val="18"/>
                <w:lang w:eastAsia="zh-CN"/>
              </w:rPr>
              <w:t>@huawei.com</w:t>
            </w:r>
          </w:p>
        </w:tc>
      </w:tr>
      <w:tr w:rsidR="005C150E" w:rsidRPr="00CC2C3C" w14:paraId="11C7C1EF" w14:textId="77777777" w:rsidTr="00E96B90">
        <w:trPr>
          <w:jc w:val="center"/>
        </w:trPr>
        <w:tc>
          <w:tcPr>
            <w:tcW w:w="1980" w:type="dxa"/>
            <w:vAlign w:val="center"/>
          </w:tcPr>
          <w:p w14:paraId="0D3BA86A" w14:textId="6CA6E392" w:rsidR="005C150E" w:rsidRPr="000A26E7" w:rsidRDefault="00C67DA7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Ming Gan</w:t>
            </w:r>
          </w:p>
        </w:tc>
        <w:tc>
          <w:tcPr>
            <w:tcW w:w="1420" w:type="dxa"/>
            <w:vAlign w:val="center"/>
          </w:tcPr>
          <w:p w14:paraId="44B892F8" w14:textId="30BCEB60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77EB113A" w14:textId="32B5345F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1000D5CF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0B1723DE" w14:textId="5A9E829D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1F4D4BB8" w14:textId="77777777" w:rsidTr="00E96B90">
        <w:trPr>
          <w:jc w:val="center"/>
        </w:trPr>
        <w:tc>
          <w:tcPr>
            <w:tcW w:w="1980" w:type="dxa"/>
            <w:vAlign w:val="center"/>
          </w:tcPr>
          <w:p w14:paraId="50F7D6F7" w14:textId="07B75930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proofErr w:type="spellStart"/>
            <w:r w:rsidRPr="00FD0CDE">
              <w:rPr>
                <w:b w:val="0"/>
                <w:sz w:val="18"/>
                <w:szCs w:val="18"/>
                <w:lang w:eastAsia="ko-KR"/>
              </w:rPr>
              <w:t>Yunbo</w:t>
            </w:r>
            <w:proofErr w:type="spellEnd"/>
            <w:r w:rsidRPr="00FD0CDE">
              <w:rPr>
                <w:b w:val="0"/>
                <w:sz w:val="18"/>
                <w:szCs w:val="18"/>
                <w:lang w:eastAsia="ko-KR"/>
              </w:rPr>
              <w:t xml:space="preserve"> Li</w:t>
            </w:r>
          </w:p>
        </w:tc>
        <w:tc>
          <w:tcPr>
            <w:tcW w:w="1420" w:type="dxa"/>
            <w:vAlign w:val="center"/>
          </w:tcPr>
          <w:p w14:paraId="4EFE9919" w14:textId="3A5E3B7D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84425FB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1710" w:type="dxa"/>
            <w:vAlign w:val="center"/>
          </w:tcPr>
          <w:p w14:paraId="0971D61E" w14:textId="77777777" w:rsidR="005C150E" w:rsidRPr="00CC2C3C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291" w:type="dxa"/>
            <w:vAlign w:val="center"/>
          </w:tcPr>
          <w:p w14:paraId="6F2FFEC2" w14:textId="4C1CF3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</w:rPr>
            </w:pPr>
          </w:p>
        </w:tc>
      </w:tr>
      <w:tr w:rsidR="005C150E" w:rsidRPr="00CC2C3C" w14:paraId="7B80356F" w14:textId="77777777" w:rsidTr="00E96B90">
        <w:trPr>
          <w:jc w:val="center"/>
        </w:trPr>
        <w:tc>
          <w:tcPr>
            <w:tcW w:w="1980" w:type="dxa"/>
            <w:vAlign w:val="center"/>
          </w:tcPr>
          <w:p w14:paraId="1E23AD43" w14:textId="2BFD232E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Guogang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Huang</w:t>
            </w:r>
          </w:p>
        </w:tc>
        <w:tc>
          <w:tcPr>
            <w:tcW w:w="1420" w:type="dxa"/>
            <w:vAlign w:val="center"/>
          </w:tcPr>
          <w:p w14:paraId="59BAB3D0" w14:textId="668171C4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5A0E57A8" w14:textId="26CE0BA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7345B426" w14:textId="2362F7ED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541D1A21" w14:textId="0EF664D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67D5F356" w14:textId="77777777" w:rsidTr="00E96B90">
        <w:trPr>
          <w:jc w:val="center"/>
        </w:trPr>
        <w:tc>
          <w:tcPr>
            <w:tcW w:w="1980" w:type="dxa"/>
            <w:vAlign w:val="center"/>
          </w:tcPr>
          <w:p w14:paraId="1223B253" w14:textId="61B840E8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Mengyao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Ma</w:t>
            </w:r>
          </w:p>
        </w:tc>
        <w:tc>
          <w:tcPr>
            <w:tcW w:w="1420" w:type="dxa"/>
            <w:vAlign w:val="center"/>
          </w:tcPr>
          <w:p w14:paraId="7E7CE12E" w14:textId="0DF59A5A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7D7A969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478AD2D2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33C6AC8A" w14:textId="222F1C2E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5C150E" w:rsidRPr="00CC2C3C" w14:paraId="2D8A400E" w14:textId="77777777" w:rsidTr="00E96B90">
        <w:trPr>
          <w:jc w:val="center"/>
        </w:trPr>
        <w:tc>
          <w:tcPr>
            <w:tcW w:w="1980" w:type="dxa"/>
            <w:vAlign w:val="center"/>
          </w:tcPr>
          <w:p w14:paraId="3F45C295" w14:textId="5DE3C62B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Hongjia</w:t>
            </w:r>
            <w:proofErr w:type="spellEnd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 xml:space="preserve"> </w:t>
            </w:r>
            <w:proofErr w:type="spellStart"/>
            <w:r w:rsidRPr="00FD0CDE">
              <w:rPr>
                <w:rFonts w:eastAsia="宋体"/>
                <w:b w:val="0"/>
                <w:sz w:val="18"/>
                <w:szCs w:val="18"/>
                <w:lang w:eastAsia="zh-CN"/>
              </w:rPr>
              <w:t>Su</w:t>
            </w:r>
            <w:proofErr w:type="spellEnd"/>
          </w:p>
        </w:tc>
        <w:tc>
          <w:tcPr>
            <w:tcW w:w="1420" w:type="dxa"/>
            <w:vAlign w:val="center"/>
          </w:tcPr>
          <w:p w14:paraId="72469A2E" w14:textId="68CB9B19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  <w:vAlign w:val="center"/>
          </w:tcPr>
          <w:p w14:paraId="1995BE90" w14:textId="77777777" w:rsidR="005C150E" w:rsidRPr="000A26E7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20BC6ADD" w14:textId="77777777" w:rsidR="005C150E" w:rsidRPr="00BF7A21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75C5DE0" w14:textId="77777777" w:rsidR="005C150E" w:rsidRDefault="005C150E" w:rsidP="005C150E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  <w:tr w:rsidR="00CC6EC1" w:rsidRPr="00CC2C3C" w14:paraId="517C4C70" w14:textId="77777777" w:rsidTr="00E96B90">
        <w:trPr>
          <w:jc w:val="center"/>
        </w:trPr>
        <w:tc>
          <w:tcPr>
            <w:tcW w:w="1980" w:type="dxa"/>
            <w:vAlign w:val="center"/>
          </w:tcPr>
          <w:p w14:paraId="2416D765" w14:textId="29F38D6D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proofErr w:type="spellStart"/>
            <w:r>
              <w:rPr>
                <w:rFonts w:eastAsiaTheme="minorEastAsia" w:hint="eastAsia"/>
                <w:b w:val="0"/>
                <w:sz w:val="18"/>
                <w:szCs w:val="18"/>
                <w:lang w:eastAsia="zh-CN"/>
              </w:rPr>
              <w:t>Y</w:t>
            </w:r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>ousi</w:t>
            </w:r>
            <w:proofErr w:type="spellEnd"/>
            <w:r>
              <w:rPr>
                <w:rFonts w:eastAsiaTheme="minorEastAsia"/>
                <w:b w:val="0"/>
                <w:sz w:val="18"/>
                <w:szCs w:val="18"/>
                <w:lang w:eastAsia="zh-CN"/>
              </w:rPr>
              <w:t xml:space="preserve"> Lin</w:t>
            </w:r>
          </w:p>
        </w:tc>
        <w:tc>
          <w:tcPr>
            <w:tcW w:w="1420" w:type="dxa"/>
            <w:vAlign w:val="center"/>
          </w:tcPr>
          <w:p w14:paraId="1B520D1E" w14:textId="373BD974" w:rsidR="00CC6EC1" w:rsidRDefault="00255E9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rFonts w:eastAsiaTheme="minorEastAsia"/>
                <w:b w:val="0"/>
                <w:sz w:val="18"/>
                <w:szCs w:val="18"/>
                <w:lang w:eastAsia="zh-CN"/>
              </w:rPr>
            </w:pPr>
            <w:r w:rsidRPr="00FD0CDE">
              <w:rPr>
                <w:b w:val="0"/>
                <w:sz w:val="18"/>
                <w:szCs w:val="18"/>
                <w:lang w:eastAsia="ko-KR"/>
              </w:rPr>
              <w:t>Huawei</w:t>
            </w:r>
          </w:p>
        </w:tc>
        <w:tc>
          <w:tcPr>
            <w:tcW w:w="2175" w:type="dxa"/>
          </w:tcPr>
          <w:p w14:paraId="35CE000E" w14:textId="77777777" w:rsidR="00CC6EC1" w:rsidRPr="000A26E7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710" w:type="dxa"/>
            <w:vAlign w:val="center"/>
          </w:tcPr>
          <w:p w14:paraId="3AE4EFDB" w14:textId="77777777" w:rsidR="00CC6EC1" w:rsidRPr="00BF7A2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2291" w:type="dxa"/>
            <w:vAlign w:val="center"/>
          </w:tcPr>
          <w:p w14:paraId="7BD26512" w14:textId="77777777" w:rsidR="00CC6EC1" w:rsidRDefault="00CC6EC1" w:rsidP="00CC6EC1">
            <w:pPr>
              <w:pStyle w:val="T2"/>
              <w:suppressAutoHyphens/>
              <w:spacing w:after="0"/>
              <w:ind w:left="0" w:right="0"/>
              <w:jc w:val="left"/>
              <w:rPr>
                <w:b w:val="0"/>
                <w:sz w:val="16"/>
                <w:szCs w:val="18"/>
                <w:lang w:eastAsia="ko-KR"/>
              </w:rPr>
            </w:pPr>
          </w:p>
        </w:tc>
      </w:tr>
    </w:tbl>
    <w:p w14:paraId="2D8503D2" w14:textId="77777777" w:rsidR="00A353D7" w:rsidRDefault="00A353D7" w:rsidP="00C75F57">
      <w:pPr>
        <w:pStyle w:val="T1"/>
        <w:suppressAutoHyphens/>
        <w:spacing w:after="120"/>
        <w:rPr>
          <w:b w:val="0"/>
          <w:bCs/>
          <w:iCs/>
          <w:color w:val="000000"/>
          <w:sz w:val="20"/>
        </w:rPr>
      </w:pPr>
      <w:r>
        <w:rPr>
          <w:b w:val="0"/>
          <w:bCs/>
          <w:iCs/>
          <w:color w:val="000000"/>
          <w:sz w:val="20"/>
        </w:rPr>
        <w:br/>
      </w:r>
    </w:p>
    <w:p w14:paraId="62F05A71" w14:textId="22A5B4B8" w:rsidR="00A353D7" w:rsidRDefault="0024297C" w:rsidP="0024297C">
      <w:pPr>
        <w:pStyle w:val="T1"/>
        <w:tabs>
          <w:tab w:val="center" w:pos="4320"/>
          <w:tab w:val="left" w:pos="6490"/>
        </w:tabs>
        <w:suppressAutoHyphens/>
        <w:spacing w:after="120"/>
        <w:jc w:val="left"/>
      </w:pPr>
      <w:r>
        <w:tab/>
      </w:r>
      <w:r w:rsidR="00A353D7">
        <w:t>Abstract</w:t>
      </w:r>
      <w:r>
        <w:tab/>
      </w:r>
    </w:p>
    <w:p w14:paraId="66607763" w14:textId="77496B89" w:rsidR="00467E8A" w:rsidRPr="00C65641" w:rsidRDefault="00467E8A" w:rsidP="00467E8A">
      <w:pPr>
        <w:suppressAutoHyphens/>
        <w:jc w:val="both"/>
        <w:rPr>
          <w:rFonts w:cs="Times New Roman"/>
          <w:sz w:val="18"/>
          <w:szCs w:val="18"/>
          <w:lang w:eastAsia="ko-KR"/>
        </w:rPr>
      </w:pPr>
      <w:bookmarkStart w:id="1" w:name="_Hlk13974497"/>
      <w:r w:rsidRPr="00C65641">
        <w:rPr>
          <w:rFonts w:cs="Times New Roman"/>
          <w:sz w:val="18"/>
          <w:szCs w:val="18"/>
          <w:lang w:eastAsia="ko-KR"/>
        </w:rPr>
        <w:t>This submission proposes resolutions for following</w:t>
      </w:r>
      <w:r w:rsidR="00671D98">
        <w:rPr>
          <w:rFonts w:cs="Times New Roman"/>
          <w:sz w:val="18"/>
          <w:szCs w:val="18"/>
          <w:lang w:eastAsia="ko-KR"/>
        </w:rPr>
        <w:t xml:space="preserve"> </w:t>
      </w:r>
      <w:r w:rsidR="00361476">
        <w:rPr>
          <w:rFonts w:cs="Times New Roman"/>
          <w:sz w:val="18"/>
          <w:szCs w:val="18"/>
          <w:lang w:eastAsia="ko-KR"/>
        </w:rPr>
        <w:t>8</w:t>
      </w:r>
      <w:r w:rsidR="00CD5766" w:rsidRPr="00C65641">
        <w:rPr>
          <w:rFonts w:cs="Times New Roman"/>
          <w:sz w:val="18"/>
          <w:szCs w:val="18"/>
          <w:lang w:eastAsia="ko-KR"/>
        </w:rPr>
        <w:t xml:space="preserve"> </w:t>
      </w:r>
      <w:r w:rsidRPr="00C65641">
        <w:rPr>
          <w:rFonts w:cs="Times New Roman"/>
          <w:sz w:val="18"/>
          <w:szCs w:val="18"/>
          <w:lang w:eastAsia="ko-KR"/>
        </w:rPr>
        <w:t>CID</w:t>
      </w:r>
      <w:r w:rsidR="00DE3E01">
        <w:rPr>
          <w:rFonts w:cs="Times New Roman"/>
          <w:sz w:val="18"/>
          <w:szCs w:val="18"/>
          <w:lang w:eastAsia="ko-KR"/>
        </w:rPr>
        <w:t>s</w:t>
      </w:r>
      <w:r w:rsidRPr="00C65641">
        <w:rPr>
          <w:rFonts w:cs="Times New Roman"/>
          <w:sz w:val="18"/>
          <w:szCs w:val="18"/>
          <w:lang w:eastAsia="ko-KR"/>
        </w:rPr>
        <w:t xml:space="preserve"> received for TG</w:t>
      </w:r>
      <w:r w:rsidR="00CD1DAC">
        <w:rPr>
          <w:rFonts w:cs="Times New Roman"/>
          <w:sz w:val="18"/>
          <w:szCs w:val="18"/>
          <w:lang w:eastAsia="ko-KR"/>
        </w:rPr>
        <w:t>be LB2</w:t>
      </w:r>
      <w:r w:rsidR="00F139A6">
        <w:rPr>
          <w:rFonts w:cs="Times New Roman"/>
          <w:sz w:val="18"/>
          <w:szCs w:val="18"/>
          <w:lang w:eastAsia="ko-KR"/>
        </w:rPr>
        <w:t>71</w:t>
      </w:r>
      <w:r w:rsidRPr="00C65641">
        <w:rPr>
          <w:rFonts w:cs="Times New Roman"/>
          <w:sz w:val="18"/>
          <w:szCs w:val="18"/>
          <w:lang w:eastAsia="ko-KR"/>
        </w:rPr>
        <w:t>:</w:t>
      </w:r>
    </w:p>
    <w:bookmarkEnd w:id="1"/>
    <w:p w14:paraId="59D09878" w14:textId="5090A306" w:rsidR="007D48BF" w:rsidRDefault="00361476" w:rsidP="00361476">
      <w:pPr>
        <w:suppressAutoHyphens/>
        <w:spacing w:after="0" w:line="240" w:lineRule="auto"/>
        <w:rPr>
          <w:rFonts w:ascii="Times New Roman" w:hAnsi="Times New Roman" w:cs="Times New Roman"/>
          <w:sz w:val="18"/>
          <w:szCs w:val="18"/>
          <w:lang w:eastAsia="ko-KR"/>
        </w:rPr>
      </w:pPr>
      <w:r w:rsidRPr="00361476">
        <w:rPr>
          <w:rFonts w:ascii="Times New Roman" w:hAnsi="Times New Roman" w:cs="Times New Roman"/>
          <w:sz w:val="18"/>
          <w:szCs w:val="18"/>
          <w:lang w:eastAsia="ko-KR"/>
        </w:rPr>
        <w:t>17306</w:t>
      </w:r>
      <w:r>
        <w:rPr>
          <w:rFonts w:ascii="Times New Roman" w:hAnsi="Times New Roman" w:cs="Times New Roman"/>
          <w:sz w:val="18"/>
          <w:szCs w:val="18"/>
          <w:lang w:eastAsia="ko-KR"/>
        </w:rPr>
        <w:t xml:space="preserve"> </w:t>
      </w:r>
      <w:r w:rsidRPr="00361476">
        <w:rPr>
          <w:rFonts w:ascii="Times New Roman" w:hAnsi="Times New Roman" w:cs="Times New Roman"/>
          <w:sz w:val="18"/>
          <w:szCs w:val="18"/>
          <w:lang w:eastAsia="ko-KR"/>
        </w:rPr>
        <w:t>17381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</w:t>
      </w:r>
      <w:r w:rsidRPr="00361476">
        <w:rPr>
          <w:rFonts w:ascii="Times New Roman" w:hAnsi="Times New Roman" w:cs="Times New Roman"/>
          <w:sz w:val="18"/>
          <w:szCs w:val="18"/>
          <w:lang w:eastAsia="ko-KR"/>
        </w:rPr>
        <w:t>17382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</w:t>
      </w:r>
      <w:r w:rsidRPr="00361476">
        <w:rPr>
          <w:rFonts w:ascii="Times New Roman" w:hAnsi="Times New Roman" w:cs="Times New Roman"/>
          <w:sz w:val="18"/>
          <w:szCs w:val="18"/>
          <w:lang w:eastAsia="ko-KR"/>
        </w:rPr>
        <w:t>17383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</w:t>
      </w:r>
      <w:r w:rsidRPr="00361476">
        <w:rPr>
          <w:rFonts w:ascii="Times New Roman" w:hAnsi="Times New Roman" w:cs="Times New Roman"/>
          <w:sz w:val="18"/>
          <w:szCs w:val="18"/>
          <w:lang w:eastAsia="ko-KR"/>
        </w:rPr>
        <w:t>17384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</w:t>
      </w:r>
      <w:r w:rsidRPr="00361476">
        <w:rPr>
          <w:rFonts w:ascii="Times New Roman" w:hAnsi="Times New Roman" w:cs="Times New Roman"/>
          <w:sz w:val="18"/>
          <w:szCs w:val="18"/>
          <w:lang w:eastAsia="ko-KR"/>
        </w:rPr>
        <w:t>17385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</w:t>
      </w:r>
      <w:r w:rsidRPr="00361476">
        <w:rPr>
          <w:rFonts w:ascii="Times New Roman" w:hAnsi="Times New Roman" w:cs="Times New Roman"/>
          <w:sz w:val="18"/>
          <w:szCs w:val="18"/>
          <w:lang w:eastAsia="ko-KR"/>
        </w:rPr>
        <w:t>17386</w:t>
      </w:r>
      <w:r>
        <w:rPr>
          <w:rFonts w:ascii="Times New Roman" w:hAnsi="Times New Roman" w:cs="Times New Roman" w:hint="eastAsia"/>
          <w:sz w:val="18"/>
          <w:szCs w:val="18"/>
          <w:lang w:eastAsia="zh-CN"/>
        </w:rPr>
        <w:t xml:space="preserve"> </w:t>
      </w:r>
      <w:r w:rsidRPr="00361476">
        <w:rPr>
          <w:rFonts w:ascii="Times New Roman" w:hAnsi="Times New Roman" w:cs="Times New Roman"/>
          <w:sz w:val="18"/>
          <w:szCs w:val="18"/>
          <w:lang w:eastAsia="ko-KR"/>
        </w:rPr>
        <w:t>18052</w:t>
      </w:r>
    </w:p>
    <w:p w14:paraId="147227D9" w14:textId="6B4F3C7E" w:rsidR="0067472C" w:rsidRPr="00A023CE" w:rsidRDefault="0067472C" w:rsidP="007D48BF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Revisions:</w:t>
      </w:r>
    </w:p>
    <w:p w14:paraId="09EBFFE8" w14:textId="77777777" w:rsidR="005C150E" w:rsidRDefault="0067472C" w:rsidP="005C150E">
      <w:pPr>
        <w:pStyle w:val="ac"/>
        <w:numPr>
          <w:ilvl w:val="0"/>
          <w:numId w:val="2"/>
        </w:num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 xml:space="preserve">Rev 0: </w:t>
      </w:r>
      <w:r w:rsidR="005C150E" w:rsidRPr="00A023CE">
        <w:rPr>
          <w:rFonts w:ascii="Times New Roman" w:eastAsia="Malgun Gothic" w:hAnsi="Times New Roman" w:cs="Times New Roman"/>
          <w:sz w:val="18"/>
          <w:szCs w:val="20"/>
          <w:lang w:val="en-GB"/>
        </w:rPr>
        <w:t>Initial version of the document.</w:t>
      </w:r>
    </w:p>
    <w:p w14:paraId="40B4CC5F" w14:textId="77777777" w:rsid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05F625B" w14:textId="77777777" w:rsidR="00797351" w:rsidRPr="00797351" w:rsidRDefault="00797351" w:rsidP="0079735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</w:p>
    <w:p w14:paraId="58F9FE32" w14:textId="179E1200" w:rsidR="00A353D7" w:rsidRPr="007B38C1" w:rsidRDefault="00A353D7" w:rsidP="007B38C1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7B38C1">
        <w:rPr>
          <w:rFonts w:ascii="Times New Roman" w:eastAsia="Malgun Gothic" w:hAnsi="Times New Roman" w:cs="Times New Roman"/>
          <w:sz w:val="18"/>
          <w:szCs w:val="20"/>
          <w:lang w:val="en-GB"/>
        </w:rPr>
        <w:br w:type="page"/>
      </w:r>
    </w:p>
    <w:p w14:paraId="0999973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/>
        </w:rPr>
        <w:lastRenderedPageBreak/>
        <w:t>Interpretation of a Motion to Adopt</w:t>
      </w:r>
    </w:p>
    <w:p w14:paraId="6449C9CD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DCFB49B" w14:textId="1D54C35A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A motion to approve this submission means that the editing instructions and any changed or added material are actioned in the TG</w:t>
      </w:r>
      <w:r w:rsidR="00B039D1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sz w:val="18"/>
          <w:szCs w:val="20"/>
          <w:lang w:val="en-GB" w:eastAsia="ko-KR"/>
        </w:rPr>
        <w:t xml:space="preserve"> Draft. This introduction is not part of the adopted material.</w:t>
      </w:r>
    </w:p>
    <w:p w14:paraId="2450972C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42C42603" w14:textId="7D14AE60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Editing instructions formatted like this are intended to be copied into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 (i.e. they are instructions to the 802.11 editor on how to merge the text with the baseline documents).</w:t>
      </w:r>
    </w:p>
    <w:p w14:paraId="79F30F50" w14:textId="77777777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sz w:val="18"/>
          <w:szCs w:val="20"/>
          <w:lang w:val="en-GB" w:eastAsia="ko-KR"/>
        </w:rPr>
      </w:pPr>
    </w:p>
    <w:p w14:paraId="7C9F622D" w14:textId="3C6287EB" w:rsidR="00A353D7" w:rsidRPr="00CE1ADE" w:rsidRDefault="00A353D7" w:rsidP="00C75F57">
      <w:pPr>
        <w:suppressAutoHyphens/>
        <w:spacing w:after="0" w:line="240" w:lineRule="auto"/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</w:pP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Editor: Editing instructions preceded by “TG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Editor” are instructions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to modify existing material in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 As a result of adopting the changes,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editor will execute the instructions rather than copy them to the TG</w:t>
      </w:r>
      <w:r w:rsidR="00A353B9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>be</w:t>
      </w:r>
      <w:r w:rsidRPr="00CE1ADE">
        <w:rPr>
          <w:rFonts w:ascii="Times New Roman" w:eastAsia="Malgun Gothic" w:hAnsi="Times New Roman" w:cs="Times New Roman"/>
          <w:b/>
          <w:bCs/>
          <w:i/>
          <w:iCs/>
          <w:sz w:val="18"/>
          <w:szCs w:val="20"/>
          <w:lang w:val="en-GB" w:eastAsia="ko-KR"/>
        </w:rPr>
        <w:t xml:space="preserve"> Draft.</w:t>
      </w:r>
    </w:p>
    <w:p w14:paraId="7FEF02C3" w14:textId="67E3D172" w:rsidR="00A353D7" w:rsidRDefault="00A353D7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29E6ED7D" w14:textId="77777777" w:rsidR="00AA2695" w:rsidRDefault="00AA2695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p w14:paraId="3851358A" w14:textId="77777777" w:rsidR="005C150E" w:rsidRDefault="005C150E" w:rsidP="00C75F57">
      <w:pPr>
        <w:pStyle w:val="T1"/>
        <w:suppressAutoHyphens/>
        <w:spacing w:after="120"/>
        <w:jc w:val="left"/>
        <w:rPr>
          <w:b w:val="0"/>
          <w:bCs/>
          <w:iCs/>
          <w:color w:val="000000"/>
          <w:sz w:val="20"/>
        </w:rPr>
      </w:pPr>
    </w:p>
    <w:tbl>
      <w:tblPr>
        <w:tblW w:w="930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2"/>
        <w:gridCol w:w="1039"/>
        <w:gridCol w:w="709"/>
        <w:gridCol w:w="851"/>
        <w:gridCol w:w="1984"/>
        <w:gridCol w:w="1418"/>
        <w:gridCol w:w="2644"/>
      </w:tblGrid>
      <w:tr w:rsidR="005C150E" w:rsidRPr="00E64581" w14:paraId="67A89138" w14:textId="77777777" w:rsidTr="006F7200">
        <w:trPr>
          <w:trHeight w:val="867"/>
        </w:trPr>
        <w:tc>
          <w:tcPr>
            <w:tcW w:w="662" w:type="dxa"/>
            <w:shd w:val="clear" w:color="auto" w:fill="auto"/>
            <w:hideMark/>
          </w:tcPr>
          <w:p w14:paraId="2AA7E215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CID</w:t>
            </w:r>
          </w:p>
        </w:tc>
        <w:tc>
          <w:tcPr>
            <w:tcW w:w="1039" w:type="dxa"/>
            <w:shd w:val="clear" w:color="auto" w:fill="auto"/>
            <w:hideMark/>
          </w:tcPr>
          <w:p w14:paraId="0599005F" w14:textId="2596B1ED" w:rsidR="005C150E" w:rsidRPr="00E64581" w:rsidRDefault="00E83BB8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</w:t>
            </w:r>
            <w:r w:rsidR="00AE6EE9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</w:t>
            </w:r>
            <w:r w:rsidR="005C150E"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menter</w:t>
            </w:r>
          </w:p>
        </w:tc>
        <w:tc>
          <w:tcPr>
            <w:tcW w:w="709" w:type="dxa"/>
            <w:shd w:val="clear" w:color="auto" w:fill="auto"/>
            <w:hideMark/>
          </w:tcPr>
          <w:p w14:paraId="59AFED97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Page</w:t>
            </w:r>
          </w:p>
        </w:tc>
        <w:tc>
          <w:tcPr>
            <w:tcW w:w="851" w:type="dxa"/>
            <w:shd w:val="clear" w:color="auto" w:fill="auto"/>
            <w:hideMark/>
          </w:tcPr>
          <w:p w14:paraId="4D3A92B8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Clause</w:t>
            </w:r>
          </w:p>
        </w:tc>
        <w:tc>
          <w:tcPr>
            <w:tcW w:w="1984" w:type="dxa"/>
            <w:shd w:val="clear" w:color="auto" w:fill="auto"/>
            <w:hideMark/>
          </w:tcPr>
          <w:p w14:paraId="5B1B8704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Comment</w:t>
            </w:r>
          </w:p>
        </w:tc>
        <w:tc>
          <w:tcPr>
            <w:tcW w:w="1418" w:type="dxa"/>
            <w:shd w:val="clear" w:color="auto" w:fill="auto"/>
            <w:hideMark/>
          </w:tcPr>
          <w:p w14:paraId="4A178D0D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Proposed Change</w:t>
            </w:r>
          </w:p>
        </w:tc>
        <w:tc>
          <w:tcPr>
            <w:tcW w:w="2644" w:type="dxa"/>
            <w:shd w:val="clear" w:color="auto" w:fill="auto"/>
            <w:hideMark/>
          </w:tcPr>
          <w:p w14:paraId="048B1B72" w14:textId="77777777" w:rsidR="005C150E" w:rsidRPr="00E64581" w:rsidRDefault="005C150E" w:rsidP="005C150E">
            <w:pPr>
              <w:spacing w:after="0" w:line="240" w:lineRule="auto"/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</w:pPr>
            <w:r w:rsidRPr="00E64581">
              <w:rPr>
                <w:rFonts w:ascii="Arial" w:eastAsia="宋体" w:hAnsi="Arial" w:cs="Arial"/>
                <w:b/>
                <w:bCs/>
                <w:sz w:val="20"/>
                <w:szCs w:val="20"/>
                <w:lang w:eastAsia="zh-CN"/>
              </w:rPr>
              <w:t>Resolution</w:t>
            </w:r>
          </w:p>
        </w:tc>
      </w:tr>
      <w:tr w:rsidR="00BE70AE" w:rsidRPr="00E64581" w14:paraId="75D99299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BB9F29B" w14:textId="3FD3EA14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17306</w:t>
            </w:r>
          </w:p>
        </w:tc>
        <w:tc>
          <w:tcPr>
            <w:tcW w:w="1039" w:type="dxa"/>
            <w:shd w:val="clear" w:color="auto" w:fill="auto"/>
          </w:tcPr>
          <w:p w14:paraId="279D2872" w14:textId="54CCE2CC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Alfred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Asterjadhi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53257082" w14:textId="09E9C59F" w:rsidR="00BE70AE" w:rsidRPr="00E64581" w:rsidRDefault="00BE70AE" w:rsidP="00BE7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141.07</w:t>
            </w:r>
          </w:p>
        </w:tc>
        <w:tc>
          <w:tcPr>
            <w:tcW w:w="851" w:type="dxa"/>
            <w:shd w:val="clear" w:color="auto" w:fill="auto"/>
          </w:tcPr>
          <w:p w14:paraId="5E5A15EC" w14:textId="0F120B87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4107F1C0" w14:textId="41440559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definition of the RU Allocation field does not read well. Please re-phrase.</w:t>
            </w:r>
          </w:p>
        </w:tc>
        <w:tc>
          <w:tcPr>
            <w:tcW w:w="1418" w:type="dxa"/>
            <w:shd w:val="clear" w:color="auto" w:fill="auto"/>
          </w:tcPr>
          <w:p w14:paraId="68D2259E" w14:textId="6854136B" w:rsidR="00BE70AE" w:rsidRPr="00E64581" w:rsidRDefault="00BE70AE" w:rsidP="00BE70A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 in comment.</w:t>
            </w:r>
          </w:p>
        </w:tc>
        <w:tc>
          <w:tcPr>
            <w:tcW w:w="2644" w:type="dxa"/>
            <w:shd w:val="clear" w:color="auto" w:fill="auto"/>
          </w:tcPr>
          <w:p w14:paraId="6BCBC67E" w14:textId="77777777" w:rsidR="00A95B6A" w:rsidRDefault="00A95B6A" w:rsidP="00A95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evised – </w:t>
            </w:r>
          </w:p>
          <w:p w14:paraId="038AB48E" w14:textId="77777777" w:rsidR="00A95B6A" w:rsidRDefault="00A95B6A" w:rsidP="00A95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B3D6AE6" w14:textId="746B8E57" w:rsidR="00A95B6A" w:rsidRDefault="00A95B6A" w:rsidP="00A95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gree in principle with the commenter. </w:t>
            </w:r>
          </w:p>
          <w:p w14:paraId="7E3AE60C" w14:textId="77777777" w:rsidR="00A95B6A" w:rsidRDefault="00A95B6A" w:rsidP="00A95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34985B2A" w14:textId="77777777" w:rsidR="00A95B6A" w:rsidRDefault="00A95B6A" w:rsidP="00A95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60FA1A8E" w14:textId="589F5ACF" w:rsidR="00BE70AE" w:rsidRPr="00E64581" w:rsidRDefault="00A95B6A" w:rsidP="00A95B6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as #173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06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BE70AE" w:rsidRPr="00E64581" w14:paraId="6DE6B72E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3A3FAE9F" w14:textId="3FC7E3A6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17381</w:t>
            </w:r>
          </w:p>
        </w:tc>
        <w:tc>
          <w:tcPr>
            <w:tcW w:w="1039" w:type="dxa"/>
            <w:shd w:val="clear" w:color="auto" w:fill="auto"/>
          </w:tcPr>
          <w:p w14:paraId="381ADDFB" w14:textId="532591C9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709" w:type="dxa"/>
            <w:shd w:val="clear" w:color="auto" w:fill="auto"/>
          </w:tcPr>
          <w:p w14:paraId="79C2C650" w14:textId="684F2379" w:rsidR="00BE70AE" w:rsidRPr="00E64581" w:rsidRDefault="00BE70AE" w:rsidP="00BE7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140.54</w:t>
            </w:r>
          </w:p>
        </w:tc>
        <w:tc>
          <w:tcPr>
            <w:tcW w:w="851" w:type="dxa"/>
            <w:shd w:val="clear" w:color="auto" w:fill="auto"/>
          </w:tcPr>
          <w:p w14:paraId="403EECFD" w14:textId="4250FB88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49167E8D" w14:textId="698DFF25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"See 26.5.2.4 (A-MPDU contents in an HE TB PPDU) for details on allowed content in an A-MPDU carried in an HE TB PPDU and in an EHT TB PPDU." BUT this draft doesn't modify 26.5.2.4 and the title of 26.5.2.4 excludes EHT TB PPDU</w:t>
            </w:r>
          </w:p>
        </w:tc>
        <w:tc>
          <w:tcPr>
            <w:tcW w:w="1418" w:type="dxa"/>
            <w:shd w:val="clear" w:color="auto" w:fill="auto"/>
          </w:tcPr>
          <w:p w14:paraId="7F01BC7D" w14:textId="7C79D83E" w:rsidR="00BE70AE" w:rsidRPr="00E64581" w:rsidRDefault="00BE70AE" w:rsidP="00BE70A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Generalize 26.5.2.4 to include the EHT TB PPDU. OR ready/modify/write this section into clause 35(!?)</w:t>
            </w:r>
          </w:p>
        </w:tc>
        <w:tc>
          <w:tcPr>
            <w:tcW w:w="2644" w:type="dxa"/>
            <w:shd w:val="clear" w:color="auto" w:fill="auto"/>
          </w:tcPr>
          <w:p w14:paraId="39CA483E" w14:textId="2A8C7C8E" w:rsidR="00BE70AE" w:rsidRDefault="00361476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Rejected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– </w:t>
            </w:r>
          </w:p>
          <w:p w14:paraId="26DE92D6" w14:textId="77777777" w:rsidR="00361476" w:rsidRDefault="00361476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00A8FC61" w14:textId="4392891E" w:rsidR="00361476" w:rsidRPr="00E64581" w:rsidRDefault="00361476" w:rsidP="00361476">
            <w:pPr>
              <w:spacing w:after="0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The A-MPDU contents are the same for EHT TB PPDU as the HE TB PPDU. Besides, in </w:t>
            </w:r>
            <w:r w:rsidRPr="00361476">
              <w:rPr>
                <w:rFonts w:ascii="Arial" w:hAnsi="Arial" w:cs="Arial"/>
                <w:sz w:val="20"/>
                <w:szCs w:val="20"/>
                <w:lang w:eastAsia="zh-CN"/>
              </w:rPr>
              <w:t xml:space="preserve">35.5.2.3.1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(</w:t>
            </w:r>
            <w:r w:rsidRPr="00361476">
              <w:rPr>
                <w:rFonts w:ascii="Arial" w:hAnsi="Arial" w:cs="Arial"/>
                <w:sz w:val="20"/>
                <w:szCs w:val="20"/>
                <w:lang w:eastAsia="zh-CN"/>
              </w:rPr>
              <w:t>General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), we’ve already </w:t>
            </w:r>
            <w:proofErr w:type="gram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have</w:t>
            </w:r>
            <w:proofErr w:type="gram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a sentence saying: </w:t>
            </w:r>
            <w:r w:rsidRPr="00361476">
              <w:rPr>
                <w:rFonts w:ascii="Arial" w:hAnsi="Arial" w:cs="Arial"/>
                <w:sz w:val="20"/>
                <w:szCs w:val="20"/>
                <w:lang w:eastAsia="zh-CN"/>
              </w:rPr>
              <w:t>A non-AP EHT STA that transmits a TB PPDU shall satisfy the conditions defined in 26.5.2.4 (A-MPDU contents in an HE TB PPDU)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</w:t>
            </w:r>
            <w:r w:rsidRPr="00361476">
              <w:rPr>
                <w:rFonts w:ascii="Arial" w:hAnsi="Arial" w:cs="Arial"/>
                <w:sz w:val="20"/>
                <w:szCs w:val="20"/>
                <w:lang w:eastAsia="zh-CN"/>
              </w:rPr>
              <w:t>where rules related to HE TB PPDUs also apply to EHT TB PPDUs.</w:t>
            </w:r>
          </w:p>
        </w:tc>
      </w:tr>
      <w:tr w:rsidR="00BE70AE" w:rsidRPr="00E64581" w14:paraId="2C25AB8D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5A384DC1" w14:textId="72751DBC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17382</w:t>
            </w:r>
          </w:p>
        </w:tc>
        <w:tc>
          <w:tcPr>
            <w:tcW w:w="1039" w:type="dxa"/>
            <w:shd w:val="clear" w:color="auto" w:fill="auto"/>
          </w:tcPr>
          <w:p w14:paraId="3D0BDCC6" w14:textId="6356B884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709" w:type="dxa"/>
            <w:shd w:val="clear" w:color="auto" w:fill="auto"/>
          </w:tcPr>
          <w:p w14:paraId="0B2174D8" w14:textId="3F10DA6F" w:rsidR="00BE70AE" w:rsidRDefault="00BE70AE" w:rsidP="00BE7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141.01</w:t>
            </w:r>
          </w:p>
        </w:tc>
        <w:tc>
          <w:tcPr>
            <w:tcW w:w="851" w:type="dxa"/>
            <w:shd w:val="clear" w:color="auto" w:fill="auto"/>
          </w:tcPr>
          <w:p w14:paraId="1D8C3EF0" w14:textId="37CE60CE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28574712" w14:textId="07822A27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NOTEs like these are dangerous at best and misleading at worst: they imply a mandatory behavior without using normative language</w:t>
            </w:r>
          </w:p>
        </w:tc>
        <w:tc>
          <w:tcPr>
            <w:tcW w:w="1418" w:type="dxa"/>
            <w:shd w:val="clear" w:color="auto" w:fill="auto"/>
          </w:tcPr>
          <w:p w14:paraId="374E34C3" w14:textId="6969C3B3" w:rsidR="00BE70AE" w:rsidRDefault="00BE70AE" w:rsidP="00BE70A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Include, in the note, 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to the normative language implied by the note. Add normative language in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the appropriate section if missing.</w:t>
            </w:r>
          </w:p>
        </w:tc>
        <w:tc>
          <w:tcPr>
            <w:tcW w:w="2644" w:type="dxa"/>
            <w:shd w:val="clear" w:color="auto" w:fill="auto"/>
          </w:tcPr>
          <w:p w14:paraId="17C40AF4" w14:textId="25854846" w:rsidR="00BE70AE" w:rsidRDefault="00A71901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evised – </w:t>
            </w:r>
          </w:p>
          <w:p w14:paraId="77CBAAFA" w14:textId="77777777" w:rsidR="00A71901" w:rsidRDefault="00A71901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26FC72B8" w14:textId="77777777" w:rsidR="00A71901" w:rsidRDefault="00A71901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gree in principle with the commenter. Corresponding normative texts and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zh-CN"/>
              </w:rPr>
              <w:t>Xref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is added.</w:t>
            </w:r>
          </w:p>
          <w:p w14:paraId="7F0AB99C" w14:textId="77777777" w:rsidR="00A71901" w:rsidRDefault="00A71901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BB466BF" w14:textId="77777777" w:rsidR="00A71901" w:rsidRDefault="00A71901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4E4AF1A8" w14:textId="2863E5A8" w:rsidR="00A71901" w:rsidRPr="00E64581" w:rsidRDefault="00A71901" w:rsidP="00BE70AE">
            <w:pPr>
              <w:spacing w:after="0" w:line="240" w:lineRule="auto"/>
              <w:rPr>
                <w:rFonts w:ascii="Arial" w:hAnsi="Arial" w:cs="Arial" w:hint="eastAsia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as #17382.</w:t>
            </w:r>
          </w:p>
        </w:tc>
      </w:tr>
      <w:tr w:rsidR="00BE70AE" w:rsidRPr="00E64581" w14:paraId="6C86A81F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1B89837A" w14:textId="1202AB9D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17383</w:t>
            </w:r>
          </w:p>
        </w:tc>
        <w:tc>
          <w:tcPr>
            <w:tcW w:w="1039" w:type="dxa"/>
            <w:shd w:val="clear" w:color="auto" w:fill="auto"/>
          </w:tcPr>
          <w:p w14:paraId="0585A6F5" w14:textId="10F17A65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709" w:type="dxa"/>
            <w:shd w:val="clear" w:color="auto" w:fill="auto"/>
          </w:tcPr>
          <w:p w14:paraId="7362AAFD" w14:textId="0498A95F" w:rsidR="00BE70AE" w:rsidRDefault="00BE70AE" w:rsidP="00BE7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141.05</w:t>
            </w:r>
          </w:p>
        </w:tc>
        <w:tc>
          <w:tcPr>
            <w:tcW w:w="851" w:type="dxa"/>
            <w:shd w:val="clear" w:color="auto" w:fill="auto"/>
          </w:tcPr>
          <w:p w14:paraId="2B46AFA3" w14:textId="036494DC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51CCC047" w14:textId="2797C960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article</w:t>
            </w:r>
          </w:p>
        </w:tc>
        <w:tc>
          <w:tcPr>
            <w:tcW w:w="1418" w:type="dxa"/>
            <w:shd w:val="clear" w:color="auto" w:fill="auto"/>
          </w:tcPr>
          <w:p w14:paraId="36F9493F" w14:textId="19858990" w:rsidR="00BE70AE" w:rsidRDefault="00BE70AE" w:rsidP="00BE70A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"or the EHT TB PPDU"</w:t>
            </w:r>
          </w:p>
        </w:tc>
        <w:tc>
          <w:tcPr>
            <w:tcW w:w="2644" w:type="dxa"/>
            <w:shd w:val="clear" w:color="auto" w:fill="auto"/>
          </w:tcPr>
          <w:p w14:paraId="61DE7338" w14:textId="77777777" w:rsidR="00B37278" w:rsidRDefault="00B37278" w:rsidP="00B372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evised – </w:t>
            </w:r>
          </w:p>
          <w:p w14:paraId="2DF72015" w14:textId="77777777" w:rsidR="00B37278" w:rsidRDefault="00B37278" w:rsidP="00B372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7C969F51" w14:textId="1CAD315D" w:rsidR="00B37278" w:rsidRDefault="00B37278" w:rsidP="00B372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gree with the commenter. </w:t>
            </w:r>
          </w:p>
          <w:p w14:paraId="396AD086" w14:textId="77777777" w:rsidR="00B37278" w:rsidRDefault="00B37278" w:rsidP="00B372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1CE864F" w14:textId="77777777" w:rsidR="00B37278" w:rsidRDefault="00B37278" w:rsidP="00B372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147BCD7B" w14:textId="59A85A4B" w:rsidR="00BE70AE" w:rsidRPr="00E64581" w:rsidRDefault="00B37278" w:rsidP="00B37278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as #1738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BE70AE" w:rsidRPr="00E64581" w14:paraId="1D0747E8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4F515AB1" w14:textId="0B7E5252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17384</w:t>
            </w:r>
          </w:p>
        </w:tc>
        <w:tc>
          <w:tcPr>
            <w:tcW w:w="1039" w:type="dxa"/>
            <w:shd w:val="clear" w:color="auto" w:fill="auto"/>
          </w:tcPr>
          <w:p w14:paraId="7F1105B3" w14:textId="1AF13163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709" w:type="dxa"/>
            <w:shd w:val="clear" w:color="auto" w:fill="auto"/>
          </w:tcPr>
          <w:p w14:paraId="4B149638" w14:textId="6FA65B34" w:rsidR="00BE70AE" w:rsidRDefault="00BE70AE" w:rsidP="00BE7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141.12</w:t>
            </w:r>
          </w:p>
        </w:tc>
        <w:tc>
          <w:tcPr>
            <w:tcW w:w="851" w:type="dxa"/>
            <w:shd w:val="clear" w:color="auto" w:fill="auto"/>
          </w:tcPr>
          <w:p w14:paraId="6FD3B549" w14:textId="44AF5D1D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27DEB4A5" w14:textId="05152BFD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 "PS160 bit, we talk about fields not bits</w:t>
            </w:r>
          </w:p>
        </w:tc>
        <w:tc>
          <w:tcPr>
            <w:tcW w:w="1418" w:type="dxa"/>
            <w:shd w:val="clear" w:color="auto" w:fill="auto"/>
          </w:tcPr>
          <w:p w14:paraId="25C4F2FD" w14:textId="32FB237E" w:rsidR="00BE70AE" w:rsidRDefault="00BE70AE" w:rsidP="00BE70A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Rename PS160 bit to PS160 field, here and everywhere (e.g., Table 35-2 should be "PS160 field for ..."; P594L52 &amp; L53, P678L26&amp;L37, P684L7)</w:t>
            </w:r>
          </w:p>
        </w:tc>
        <w:tc>
          <w:tcPr>
            <w:tcW w:w="2644" w:type="dxa"/>
            <w:shd w:val="clear" w:color="auto" w:fill="auto"/>
          </w:tcPr>
          <w:p w14:paraId="43A9B288" w14:textId="77777777" w:rsidR="008515FE" w:rsidRDefault="008515FE" w:rsidP="00851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evised – </w:t>
            </w:r>
          </w:p>
          <w:p w14:paraId="6032D6C8" w14:textId="77777777" w:rsidR="008515FE" w:rsidRDefault="008515FE" w:rsidP="00851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966AC85" w14:textId="499D0E5D" w:rsidR="008515FE" w:rsidRDefault="008515FE" w:rsidP="00851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gree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in principle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with the commenter. </w:t>
            </w:r>
          </w:p>
          <w:p w14:paraId="12F53972" w14:textId="77777777" w:rsidR="008515FE" w:rsidRDefault="008515FE" w:rsidP="00851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4A976B2" w14:textId="77777777" w:rsidR="008515FE" w:rsidRDefault="008515FE" w:rsidP="00851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0FAA8D9C" w14:textId="6E24BD96" w:rsidR="00BE70AE" w:rsidRPr="00E64581" w:rsidRDefault="008515FE" w:rsidP="008515F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as #1738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  <w:tr w:rsidR="00BE70AE" w:rsidRPr="00E64581" w14:paraId="03C8C975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78CC7D93" w14:textId="0828D4AE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17385</w:t>
            </w:r>
          </w:p>
        </w:tc>
        <w:tc>
          <w:tcPr>
            <w:tcW w:w="1039" w:type="dxa"/>
            <w:shd w:val="clear" w:color="auto" w:fill="auto"/>
          </w:tcPr>
          <w:p w14:paraId="57FA795F" w14:textId="32005B63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709" w:type="dxa"/>
            <w:shd w:val="clear" w:color="auto" w:fill="auto"/>
          </w:tcPr>
          <w:p w14:paraId="3F0F0CDA" w14:textId="5C05D4D9" w:rsidR="00BE70AE" w:rsidRDefault="00BE70AE" w:rsidP="00BE7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141.36</w:t>
            </w:r>
          </w:p>
        </w:tc>
        <w:tc>
          <w:tcPr>
            <w:tcW w:w="851" w:type="dxa"/>
            <w:shd w:val="clear" w:color="auto" w:fill="auto"/>
          </w:tcPr>
          <w:p w14:paraId="3F6CCAC8" w14:textId="16940D49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4BAC2E5A" w14:textId="184540A9" w:rsidR="00BE70AE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TB PPDU is not a defined term or acronym</w:t>
            </w:r>
          </w:p>
        </w:tc>
        <w:tc>
          <w:tcPr>
            <w:tcW w:w="1418" w:type="dxa"/>
            <w:shd w:val="clear" w:color="auto" w:fill="auto"/>
          </w:tcPr>
          <w:p w14:paraId="277B086A" w14:textId="678D6BDE" w:rsidR="00BE70AE" w:rsidRDefault="00BE70AE" w:rsidP="00BE70A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Define TB PPDU as HE TB PPDU or EHT TB PPDU</w:t>
            </w:r>
          </w:p>
        </w:tc>
        <w:tc>
          <w:tcPr>
            <w:tcW w:w="2644" w:type="dxa"/>
            <w:shd w:val="clear" w:color="auto" w:fill="auto"/>
          </w:tcPr>
          <w:p w14:paraId="5D782160" w14:textId="77777777" w:rsidR="00F31DAE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evised – </w:t>
            </w:r>
          </w:p>
          <w:p w14:paraId="64A55609" w14:textId="77777777" w:rsidR="00F31DAE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35E28245" w14:textId="77777777" w:rsidR="00F31DAE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gree with the commenter. </w:t>
            </w:r>
          </w:p>
          <w:p w14:paraId="4DAC533A" w14:textId="77777777" w:rsidR="00F31DAE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6701C0D1" w14:textId="77777777" w:rsidR="00F31DAE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35FE9C8E" w14:textId="494F0F95" w:rsidR="00BE70AE" w:rsidRPr="00E64581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as #17385.</w:t>
            </w:r>
          </w:p>
        </w:tc>
      </w:tr>
      <w:tr w:rsidR="00BE70AE" w:rsidRPr="00E64581" w14:paraId="530A7721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65D50EF9" w14:textId="2173D63A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17386</w:t>
            </w:r>
          </w:p>
        </w:tc>
        <w:tc>
          <w:tcPr>
            <w:tcW w:w="1039" w:type="dxa"/>
            <w:shd w:val="clear" w:color="auto" w:fill="auto"/>
          </w:tcPr>
          <w:p w14:paraId="39AC5367" w14:textId="52BEB630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Brian Hart</w:t>
            </w:r>
          </w:p>
        </w:tc>
        <w:tc>
          <w:tcPr>
            <w:tcW w:w="709" w:type="dxa"/>
            <w:shd w:val="clear" w:color="auto" w:fill="auto"/>
          </w:tcPr>
          <w:p w14:paraId="2308744E" w14:textId="66C36584" w:rsidR="00BE70AE" w:rsidRPr="00E64581" w:rsidRDefault="00BE70AE" w:rsidP="00BE7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141.53</w:t>
            </w:r>
          </w:p>
        </w:tc>
        <w:tc>
          <w:tcPr>
            <w:tcW w:w="851" w:type="dxa"/>
            <w:shd w:val="clear" w:color="auto" w:fill="auto"/>
          </w:tcPr>
          <w:p w14:paraId="16629EAB" w14:textId="48CE64A3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606DC0CA" w14:textId="33CE4C44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Missing "and" before last item in list</w:t>
            </w:r>
          </w:p>
        </w:tc>
        <w:tc>
          <w:tcPr>
            <w:tcW w:w="1418" w:type="dxa"/>
            <w:shd w:val="clear" w:color="auto" w:fill="auto"/>
          </w:tcPr>
          <w:p w14:paraId="6D89E7D6" w14:textId="37700E59" w:rsidR="00BE70AE" w:rsidRPr="00E64581" w:rsidRDefault="00BE70AE" w:rsidP="00BE70A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 is set to 2 for EHT-MCS 3, and it is set to 3 for EHT-MCS 15.</w:t>
            </w:r>
          </w:p>
        </w:tc>
        <w:tc>
          <w:tcPr>
            <w:tcW w:w="2644" w:type="dxa"/>
            <w:shd w:val="clear" w:color="auto" w:fill="auto"/>
          </w:tcPr>
          <w:p w14:paraId="5E8FF081" w14:textId="4A1ED6E0" w:rsidR="00BE70AE" w:rsidRPr="00E64581" w:rsidRDefault="007224B2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ccepted.</w:t>
            </w:r>
          </w:p>
        </w:tc>
      </w:tr>
      <w:tr w:rsidR="00BE70AE" w:rsidRPr="00E64581" w14:paraId="524766AD" w14:textId="77777777" w:rsidTr="006F7200">
        <w:trPr>
          <w:trHeight w:val="1878"/>
        </w:trPr>
        <w:tc>
          <w:tcPr>
            <w:tcW w:w="662" w:type="dxa"/>
            <w:shd w:val="clear" w:color="auto" w:fill="auto"/>
          </w:tcPr>
          <w:p w14:paraId="5E9B3813" w14:textId="73EE3FB1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18052</w:t>
            </w:r>
          </w:p>
        </w:tc>
        <w:tc>
          <w:tcPr>
            <w:tcW w:w="1039" w:type="dxa"/>
            <w:shd w:val="clear" w:color="auto" w:fill="auto"/>
          </w:tcPr>
          <w:p w14:paraId="03C31B14" w14:textId="79602561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Albert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Petrick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14:paraId="6EF29080" w14:textId="711A6D3D" w:rsidR="00BE70AE" w:rsidRPr="00E64581" w:rsidRDefault="00BE70AE" w:rsidP="00BE70A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141.45</w:t>
            </w:r>
          </w:p>
        </w:tc>
        <w:tc>
          <w:tcPr>
            <w:tcW w:w="851" w:type="dxa"/>
            <w:shd w:val="clear" w:color="auto" w:fill="auto"/>
          </w:tcPr>
          <w:p w14:paraId="6A9E6E37" w14:textId="30F7A71E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9.2.4.7.1</w:t>
            </w:r>
          </w:p>
        </w:tc>
        <w:tc>
          <w:tcPr>
            <w:tcW w:w="1984" w:type="dxa"/>
            <w:shd w:val="clear" w:color="auto" w:fill="auto"/>
          </w:tcPr>
          <w:p w14:paraId="5AF72D96" w14:textId="0C50A160" w:rsidR="00BE70AE" w:rsidRPr="00E64581" w:rsidRDefault="00BE70AE" w:rsidP="00BE70A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 NOTE 2: Text reads: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....transmit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power needed to achieve the expected receive signal power due to hardware or regulatory limits....</w:t>
            </w:r>
          </w:p>
        </w:tc>
        <w:tc>
          <w:tcPr>
            <w:tcW w:w="1418" w:type="dxa"/>
            <w:shd w:val="clear" w:color="auto" w:fill="auto"/>
          </w:tcPr>
          <w:p w14:paraId="579CCC20" w14:textId="60E338FB" w:rsidR="00BE70AE" w:rsidRPr="00E64581" w:rsidRDefault="00BE70AE" w:rsidP="00BE70AE">
            <w:pPr>
              <w:spacing w:after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Further clarify: change "hardware" to "hardware implementation"</w:t>
            </w:r>
          </w:p>
        </w:tc>
        <w:tc>
          <w:tcPr>
            <w:tcW w:w="2644" w:type="dxa"/>
            <w:shd w:val="clear" w:color="auto" w:fill="auto"/>
          </w:tcPr>
          <w:p w14:paraId="7915920E" w14:textId="77777777" w:rsidR="00F31DAE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R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evised – </w:t>
            </w:r>
          </w:p>
          <w:p w14:paraId="4B911580" w14:textId="77777777" w:rsidR="00F31DAE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17F2B76E" w14:textId="700827AF" w:rsidR="00F31DAE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gree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in principle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with the commenter. 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In the baseline (</w:t>
            </w:r>
            <w:r w:rsidRPr="00F31DAE">
              <w:rPr>
                <w:rFonts w:ascii="Arial" w:hAnsi="Arial" w:cs="Arial"/>
                <w:sz w:val="20"/>
                <w:szCs w:val="20"/>
                <w:lang w:eastAsia="zh-CN"/>
              </w:rPr>
              <w:t>27.3.15.2 Power pre-correction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), the phrase “hardware capability” is used, we inherit that phrase here.</w:t>
            </w:r>
          </w:p>
          <w:p w14:paraId="5573A7F7" w14:textId="77777777" w:rsidR="00F31DAE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  <w:p w14:paraId="50FF80A0" w14:textId="77777777" w:rsidR="00F31DAE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proofErr w:type="spellStart"/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lastRenderedPageBreak/>
              <w:t>T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Gbe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zh-CN"/>
              </w:rPr>
              <w:t xml:space="preserve"> Editor:</w:t>
            </w:r>
          </w:p>
          <w:p w14:paraId="354FD266" w14:textId="5F9700C8" w:rsidR="00BE70AE" w:rsidRPr="00E64581" w:rsidRDefault="00F31DAE" w:rsidP="00F31DA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 w:hint="eastAsia"/>
                <w:sz w:val="20"/>
                <w:szCs w:val="20"/>
                <w:lang w:eastAsia="zh-CN"/>
              </w:rPr>
              <w:t>P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lease implement the changes in this document tagged as #1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8052</w:t>
            </w:r>
            <w:r>
              <w:rPr>
                <w:rFonts w:ascii="Arial" w:hAnsi="Arial" w:cs="Arial"/>
                <w:sz w:val="20"/>
                <w:szCs w:val="20"/>
                <w:lang w:eastAsia="zh-CN"/>
              </w:rPr>
              <w:t>.</w:t>
            </w:r>
          </w:p>
        </w:tc>
      </w:tr>
    </w:tbl>
    <w:p w14:paraId="1E95108A" w14:textId="786C0283" w:rsidR="003451A8" w:rsidRDefault="003451A8" w:rsidP="0099739F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6E08735D" w14:textId="3F29FBDB" w:rsidR="00991E23" w:rsidRDefault="00BE70AE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Arial-BoldMT" w:hAnsi="Arial-BoldMT" w:hint="eastAsia"/>
          <w:b/>
          <w:bCs/>
          <w:color w:val="000000"/>
          <w:sz w:val="20"/>
          <w:szCs w:val="20"/>
        </w:rPr>
      </w:pPr>
      <w:r w:rsidRPr="00BE70AE">
        <w:rPr>
          <w:rFonts w:ascii="Arial-BoldMT" w:hAnsi="Arial-BoldMT"/>
          <w:b/>
          <w:bCs/>
          <w:color w:val="000000"/>
          <w:sz w:val="20"/>
          <w:szCs w:val="20"/>
        </w:rPr>
        <w:t>9.2.4.7.1 TRS Control</w:t>
      </w:r>
    </w:p>
    <w:p w14:paraId="7D0FE4A4" w14:textId="5E33EF72" w:rsidR="00267B46" w:rsidRPr="000A771D" w:rsidRDefault="000A771D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…… </w:t>
      </w:r>
    </w:p>
    <w:p w14:paraId="1648A032" w14:textId="0E6BA528" w:rsidR="00267B46" w:rsidRDefault="00267B46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2ABA973" w14:textId="2936D5A4" w:rsidR="00361476" w:rsidRDefault="002344D5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2344D5">
        <w:rPr>
          <w:rFonts w:ascii="TimesNewRomanPSMT" w:hAnsi="TimesNewRomanPSMT"/>
          <w:color w:val="000000"/>
          <w:sz w:val="18"/>
          <w:szCs w:val="18"/>
        </w:rPr>
        <w:t>NOTE 1—A TRS Control subfield is not included in a PPDU that is neither an HE PPDU nor an EHT PPDU</w:t>
      </w:r>
      <w:ins w:id="2" w:author="Guoyuchen (Jason Yuchen Guo)" w:date="2023-03-14T23:56:00Z">
        <w:r w:rsidR="00A71901"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ins w:id="3" w:author="Guoyuchen (Jason Yuchen Guo)" w:date="2023-03-15T00:00:00Z">
        <w:r w:rsidR="00A71901">
          <w:rPr>
            <w:rFonts w:ascii="TimesNewRomanPSMT" w:hAnsi="TimesNewRomanPSMT"/>
            <w:color w:val="000000"/>
            <w:sz w:val="18"/>
            <w:szCs w:val="18"/>
          </w:rPr>
          <w:t xml:space="preserve">(#17382) </w:t>
        </w:r>
      </w:ins>
      <w:ins w:id="4" w:author="Guoyuchen (Jason Yuchen Guo)" w:date="2023-03-14T23:56:00Z">
        <w:r w:rsidR="00A71901">
          <w:rPr>
            <w:rFonts w:ascii="TimesNewRomanPSMT" w:hAnsi="TimesNewRomanPSMT"/>
            <w:color w:val="000000"/>
            <w:sz w:val="18"/>
            <w:szCs w:val="18"/>
          </w:rPr>
          <w:t xml:space="preserve">as described in </w:t>
        </w:r>
        <w:r w:rsidR="00A71901" w:rsidRPr="00A71901">
          <w:rPr>
            <w:rFonts w:ascii="TimesNewRomanPSMT" w:hAnsi="TimesNewRomanPSMT"/>
            <w:color w:val="000000"/>
            <w:sz w:val="18"/>
            <w:szCs w:val="18"/>
          </w:rPr>
          <w:t>35.5.2.2.4</w:t>
        </w:r>
        <w:r w:rsidR="00A71901">
          <w:rPr>
            <w:rFonts w:ascii="TimesNewRomanPSMT" w:hAnsi="TimesNewRomanPSMT"/>
            <w:color w:val="000000"/>
            <w:sz w:val="18"/>
            <w:szCs w:val="18"/>
          </w:rPr>
          <w:t xml:space="preserve"> (</w:t>
        </w:r>
      </w:ins>
      <w:ins w:id="5" w:author="Guoyuchen (Jason Yuchen Guo)" w:date="2023-03-14T23:57:00Z">
        <w:r w:rsidR="00A71901" w:rsidRPr="00A71901">
          <w:rPr>
            <w:rFonts w:ascii="TimesNewRomanPSMT" w:hAnsi="TimesNewRomanPSMT"/>
            <w:color w:val="000000"/>
            <w:sz w:val="18"/>
            <w:szCs w:val="18"/>
          </w:rPr>
          <w:t>Allowed settings of the Trigger frame fields and TRS Control subfield</w:t>
        </w:r>
      </w:ins>
      <w:ins w:id="6" w:author="Guoyuchen (Jason Yuchen Guo)" w:date="2023-03-14T23:56:00Z">
        <w:r w:rsidR="00A71901">
          <w:rPr>
            <w:rFonts w:ascii="TimesNewRomanPSMT" w:hAnsi="TimesNewRomanPSMT"/>
            <w:color w:val="000000"/>
            <w:sz w:val="18"/>
            <w:szCs w:val="18"/>
          </w:rPr>
          <w:t>)</w:t>
        </w:r>
      </w:ins>
      <w:r w:rsidRPr="002344D5">
        <w:rPr>
          <w:rFonts w:ascii="TimesNewRomanPSMT" w:hAnsi="TimesNewRomanPSMT"/>
          <w:color w:val="000000"/>
          <w:sz w:val="18"/>
          <w:szCs w:val="18"/>
        </w:rPr>
        <w:t>.</w:t>
      </w:r>
    </w:p>
    <w:p w14:paraId="747B57FA" w14:textId="03E7556C" w:rsidR="002344D5" w:rsidRDefault="00A71901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NewRomanPSMT" w:hAnsi="TimesNewRomanPSMT"/>
          <w:color w:val="000000"/>
          <w:sz w:val="20"/>
          <w:szCs w:val="20"/>
        </w:rPr>
      </w:pPr>
      <w:r w:rsidRPr="00A71901">
        <w:rPr>
          <w:rFonts w:ascii="TimesNewRomanPSMT" w:hAnsi="TimesNewRomanPSMT"/>
          <w:color w:val="000000"/>
          <w:sz w:val="20"/>
          <w:szCs w:val="20"/>
        </w:rPr>
        <w:t>The UL Data Symbols subfield indicates the number of OFDM symbols in the Data field of either the HE</w:t>
      </w:r>
      <w:r>
        <w:rPr>
          <w:rFonts w:ascii="TimesNewRomanPSMT" w:hAnsi="TimesNewRomanPSMT"/>
          <w:color w:val="000000"/>
          <w:sz w:val="20"/>
          <w:szCs w:val="20"/>
        </w:rPr>
        <w:t xml:space="preserve"> </w:t>
      </w:r>
      <w:r w:rsidRPr="00A71901">
        <w:rPr>
          <w:rFonts w:ascii="TimesNewRomanPSMT" w:hAnsi="TimesNewRomanPSMT"/>
          <w:color w:val="000000"/>
          <w:sz w:val="20"/>
          <w:szCs w:val="20"/>
        </w:rPr>
        <w:t>TB PPDU response or</w:t>
      </w:r>
      <w:ins w:id="7" w:author="Guoyuchen (Jason Yuchen Guo)" w:date="2023-03-15T00:05:00Z">
        <w:r>
          <w:rPr>
            <w:rFonts w:ascii="TimesNewRomanPSMT" w:hAnsi="TimesNewRomanPSMT"/>
            <w:color w:val="000000"/>
            <w:sz w:val="20"/>
            <w:szCs w:val="20"/>
          </w:rPr>
          <w:t xml:space="preserve"> (#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</w:rPr>
          <w:t>17383)the</w:t>
        </w:r>
      </w:ins>
      <w:proofErr w:type="gramEnd"/>
      <w:r w:rsidRPr="00A71901">
        <w:rPr>
          <w:rFonts w:ascii="TimesNewRomanPSMT" w:hAnsi="TimesNewRomanPSMT"/>
          <w:color w:val="000000"/>
          <w:sz w:val="20"/>
          <w:szCs w:val="20"/>
        </w:rPr>
        <w:t xml:space="preserve"> EHT TB PPDU response and is set to the number of OFDM symbols minus 1.</w:t>
      </w:r>
    </w:p>
    <w:p w14:paraId="5CC4B2A0" w14:textId="79FD7D3C" w:rsidR="00F31DAE" w:rsidDel="00A95B6A" w:rsidRDefault="00A95B6A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del w:id="8" w:author="Guoyuchen (Jason Yuchen Guo)" w:date="2023-03-15T05:01:00Z"/>
          <w:rFonts w:ascii="Times New Roman" w:eastAsia="TimesNewRomanPSMT" w:hAnsi="Times New Roman" w:cs="Times New Roman"/>
          <w:color w:val="000000"/>
          <w:sz w:val="20"/>
          <w:szCs w:val="20"/>
        </w:rPr>
      </w:pPr>
      <w:ins w:id="9" w:author="Guoyuchen (Jason Yuchen Guo)" w:date="2023-03-15T05:01:00Z">
        <w:r>
          <w:rPr>
            <w:rFonts w:ascii="TimesNewRomanPSMT" w:hAnsi="TimesNewRomanPSMT"/>
            <w:color w:val="000000"/>
            <w:sz w:val="20"/>
            <w:szCs w:val="20"/>
          </w:rPr>
          <w:t>(#17</w:t>
        </w:r>
      </w:ins>
      <w:ins w:id="10" w:author="Guoyuchen (Jason Yuchen Guo)" w:date="2023-03-15T05:02:00Z">
        <w:r>
          <w:rPr>
            <w:rFonts w:ascii="TimesNewRomanPSMT" w:hAnsi="TimesNewRomanPSMT"/>
            <w:color w:val="000000"/>
            <w:sz w:val="20"/>
            <w:szCs w:val="20"/>
          </w:rPr>
          <w:t>306</w:t>
        </w:r>
      </w:ins>
      <w:ins w:id="11" w:author="Guoyuchen (Jason Yuchen Guo)" w:date="2023-03-15T05:01:00Z">
        <w:r>
          <w:rPr>
            <w:rFonts w:ascii="TimesNewRomanPSMT" w:hAnsi="TimesNewRomanPSMT"/>
            <w:color w:val="000000"/>
            <w:sz w:val="20"/>
            <w:szCs w:val="20"/>
          </w:rPr>
          <w:t>)</w:t>
        </w:r>
      </w:ins>
      <w:del w:id="12" w:author="Guoyuchen (Jason Yuchen Guo)" w:date="2023-03-15T05:01:00Z">
        <w:r w:rsidR="00F31DAE" w:rsidRPr="00F31DAE" w:rsidDel="00A95B6A">
          <w:rPr>
            <w:rFonts w:ascii="TimesNewRomanPSMT" w:hAnsi="TimesNewRomanPSMT"/>
            <w:color w:val="000000"/>
            <w:sz w:val="20"/>
            <w:szCs w:val="20"/>
          </w:rPr>
          <w:delText>The RU Allocation subfield either</w:delText>
        </w:r>
        <w:r w:rsidR="00F31DAE" w:rsidRPr="00F31DAE" w:rsidDel="00A95B6A">
          <w:rPr>
            <w:rFonts w:ascii="TimesNewRomanPSMT" w:hAnsi="TimesNewRomanPSMT"/>
            <w:color w:val="000000"/>
            <w:sz w:val="20"/>
            <w:szCs w:val="20"/>
          </w:rPr>
          <w:br/>
          <w:delText>— indicates the RU assigned for transmitting the HE TB PPDU response with the</w:delText>
        </w:r>
        <w:r w:rsidDel="00A95B6A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="00F31DAE" w:rsidRPr="00F31DAE" w:rsidDel="00A95B6A">
          <w:rPr>
            <w:rFonts w:ascii="TimesNewRomanPSMT" w:hAnsi="TimesNewRomanPSMT"/>
            <w:color w:val="000000"/>
            <w:sz w:val="20"/>
            <w:szCs w:val="20"/>
          </w:rPr>
          <w:delText>encoding defined in 9.3.1.22.4 (HE variant User Info field), or</w:delText>
        </w:r>
        <w:r w:rsidR="00F31DAE" w:rsidRPr="00F31DAE" w:rsidDel="00A95B6A">
          <w:rPr>
            <w:rFonts w:ascii="TimesNewRomanPSMT" w:hAnsi="TimesNewRomanPSMT"/>
            <w:color w:val="000000"/>
            <w:sz w:val="20"/>
            <w:szCs w:val="20"/>
          </w:rPr>
          <w:br/>
          <w:delText>— together with a PS160 bit determined according to Table 35-2 (PS160 for RU allocation in EHT</w:delText>
        </w:r>
        <w:r w:rsidDel="00A95B6A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="00F31DAE" w:rsidRPr="00F31DAE" w:rsidDel="00A95B6A">
          <w:rPr>
            <w:rFonts w:ascii="TimesNewRomanPSMT" w:hAnsi="TimesNewRomanPSMT"/>
            <w:color w:val="000000"/>
            <w:sz w:val="20"/>
            <w:szCs w:val="20"/>
          </w:rPr>
          <w:delText>TRS), indicates the RU or MRU assigned for transmitting the EHT TB PPDU response, with the</w:delText>
        </w:r>
        <w:r w:rsidDel="00A95B6A">
          <w:rPr>
            <w:rFonts w:ascii="TimesNewRomanPSMT" w:hAnsi="TimesNewRomanPSMT"/>
            <w:color w:val="000000"/>
            <w:sz w:val="20"/>
            <w:szCs w:val="20"/>
          </w:rPr>
          <w:delText xml:space="preserve"> </w:delText>
        </w:r>
        <w:r w:rsidR="00F31DAE" w:rsidRPr="00F31DAE" w:rsidDel="00A95B6A">
          <w:rPr>
            <w:rFonts w:ascii="TimesNewRomanPSMT" w:hAnsi="TimesNewRomanPSMT"/>
            <w:color w:val="000000"/>
            <w:sz w:val="20"/>
            <w:szCs w:val="20"/>
          </w:rPr>
          <w:delText>encoding defined in 9.3.1.22.5 (EHT variant User Info field).</w:delText>
        </w:r>
      </w:del>
    </w:p>
    <w:p w14:paraId="2FE7A86C" w14:textId="6FD25C9E" w:rsidR="00A95B6A" w:rsidRPr="00A95B6A" w:rsidRDefault="00A95B6A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ins w:id="13" w:author="Guoyuchen (Jason Yuchen Guo)" w:date="2023-03-15T05:02:00Z">
        <w:r>
          <w:rPr>
            <w:rFonts w:ascii="TimesNewRomanPSMT" w:hAnsi="TimesNewRomanPSMT"/>
            <w:color w:val="000000"/>
            <w:sz w:val="20"/>
            <w:szCs w:val="20"/>
          </w:rPr>
          <w:t>(#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</w:rPr>
          <w:t>17306)</w:t>
        </w:r>
      </w:ins>
      <w:ins w:id="14" w:author="Guoyuchen (Jason Yuchen Guo)" w:date="2023-03-15T04:55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When</w:t>
        </w:r>
        <w:proofErr w:type="gramEnd"/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the </w:t>
        </w:r>
      </w:ins>
      <w:ins w:id="15" w:author="Guoyuchen (Jason Yuchen Guo)" w:date="2023-03-15T04:56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TRS Control subfield is carried in an HE</w:t>
        </w:r>
      </w:ins>
      <w:ins w:id="16" w:author="Guoyuchen (Jason Yuchen Guo)" w:date="2023-03-15T04:58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</w:t>
        </w:r>
      </w:ins>
      <w:ins w:id="17" w:author="Guoyuchen (Jason Yuchen Guo)" w:date="2023-03-15T04:56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PPDU, </w:t>
        </w:r>
      </w:ins>
      <w:ins w:id="18" w:author="Guoyuchen (Jason Yuchen Guo)" w:date="2023-03-15T04:59:00Z">
        <w:r>
          <w:rPr>
            <w:rFonts w:ascii="TimesNewRomanPSMT" w:hAnsi="TimesNewRomanPSMT"/>
            <w:color w:val="000000"/>
            <w:sz w:val="20"/>
            <w:szCs w:val="20"/>
          </w:rPr>
          <w:t>t</w:t>
        </w:r>
        <w:r w:rsidRPr="00F31DAE">
          <w:rPr>
            <w:rFonts w:ascii="TimesNewRomanPSMT" w:hAnsi="TimesNewRomanPSMT"/>
            <w:color w:val="000000"/>
            <w:sz w:val="20"/>
            <w:szCs w:val="20"/>
          </w:rPr>
          <w:t>he RU Allocation subfield</w:t>
        </w:r>
      </w:ins>
      <w:ins w:id="19" w:author="Guoyuchen (Jason Yuchen Guo)" w:date="2023-03-15T05:00:00Z"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i</w:t>
        </w:r>
        <w:r w:rsidRPr="00F31DAE">
          <w:rPr>
            <w:rFonts w:ascii="TimesNewRomanPSMT" w:hAnsi="TimesNewRomanPSMT"/>
            <w:color w:val="000000"/>
            <w:sz w:val="20"/>
            <w:szCs w:val="20"/>
          </w:rPr>
          <w:t>ndicates the RU assigned for transmitting the HE TB PPDU response with the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F31DAE">
          <w:rPr>
            <w:rFonts w:ascii="TimesNewRomanPSMT" w:hAnsi="TimesNewRomanPSMT"/>
            <w:color w:val="000000"/>
            <w:sz w:val="20"/>
            <w:szCs w:val="20"/>
          </w:rPr>
          <w:t>encoding defined in 9.3.1.22.4 (HE variant User Info field)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. When </w:t>
        </w:r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the TRS Control subfield is carried in an </w:t>
        </w:r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>EHT MU</w:t>
        </w:r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PPDU,</w:t>
        </w:r>
        <w:r>
          <w:rPr>
            <w:rFonts w:ascii="Times New Roman" w:hAnsi="Times New Roman" w:cs="Times New Roman"/>
            <w:color w:val="000000"/>
            <w:sz w:val="20"/>
            <w:szCs w:val="20"/>
            <w:lang w:eastAsia="zh-CN"/>
          </w:rPr>
          <w:t xml:space="preserve"> </w:t>
        </w:r>
      </w:ins>
      <w:ins w:id="20" w:author="Guoyuchen (Jason Yuchen Guo)" w:date="2023-03-15T05:01:00Z">
        <w:r>
          <w:rPr>
            <w:rFonts w:ascii="TimesNewRomanPSMT" w:hAnsi="TimesNewRomanPSMT"/>
            <w:color w:val="000000"/>
            <w:sz w:val="20"/>
            <w:szCs w:val="20"/>
          </w:rPr>
          <w:t>t</w:t>
        </w:r>
        <w:r w:rsidRPr="00F31DAE">
          <w:rPr>
            <w:rFonts w:ascii="TimesNewRomanPSMT" w:hAnsi="TimesNewRomanPSMT"/>
            <w:color w:val="000000"/>
            <w:sz w:val="20"/>
            <w:szCs w:val="20"/>
          </w:rPr>
          <w:t>he RU Allocation subfield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, </w:t>
        </w:r>
        <w:r w:rsidRPr="00F31DAE">
          <w:rPr>
            <w:rFonts w:ascii="TimesNewRomanPSMT" w:hAnsi="TimesNewRomanPSMT"/>
            <w:color w:val="000000"/>
            <w:sz w:val="20"/>
            <w:szCs w:val="20"/>
          </w:rPr>
          <w:t xml:space="preserve">together with a PS160 </w:t>
        </w:r>
      </w:ins>
      <w:ins w:id="21" w:author="Guoyuchen (Jason Yuchen Guo)" w:date="2023-03-15T05:12:00Z">
        <w:r w:rsidR="000A771D">
          <w:rPr>
            <w:rFonts w:ascii="TimesNewRomanPSMT" w:hAnsi="TimesNewRomanPSMT"/>
            <w:color w:val="000000"/>
            <w:sz w:val="20"/>
            <w:szCs w:val="20"/>
          </w:rPr>
          <w:t>subfield</w:t>
        </w:r>
      </w:ins>
      <w:ins w:id="22" w:author="Guoyuchen (Jason Yuchen Guo)" w:date="2023-03-15T05:01:00Z">
        <w:r w:rsidRPr="00F31DAE">
          <w:rPr>
            <w:rFonts w:ascii="TimesNewRomanPSMT" w:hAnsi="TimesNewRomanPSMT"/>
            <w:color w:val="000000"/>
            <w:sz w:val="20"/>
            <w:szCs w:val="20"/>
          </w:rPr>
          <w:t xml:space="preserve"> determined according to Table 35-2 (PS160 for RU allocation in EHT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F31DAE">
          <w:rPr>
            <w:rFonts w:ascii="TimesNewRomanPSMT" w:hAnsi="TimesNewRomanPSMT"/>
            <w:color w:val="000000"/>
            <w:sz w:val="20"/>
            <w:szCs w:val="20"/>
          </w:rPr>
          <w:t>TRS), indicates the RU or MRU assigned for transmitting the EHT TB PPDU response, with the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</w:t>
        </w:r>
        <w:r w:rsidRPr="00F31DAE">
          <w:rPr>
            <w:rFonts w:ascii="TimesNewRomanPSMT" w:hAnsi="TimesNewRomanPSMT"/>
            <w:color w:val="000000"/>
            <w:sz w:val="20"/>
            <w:szCs w:val="20"/>
          </w:rPr>
          <w:t>encoding defined in 9.3.1.22.5 (EHT variant User Info field).</w:t>
        </w:r>
      </w:ins>
    </w:p>
    <w:p w14:paraId="3B95A8D9" w14:textId="4AEA306F" w:rsidR="00A95B6A" w:rsidRPr="000A771D" w:rsidRDefault="000A771D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…… </w:t>
      </w:r>
    </w:p>
    <w:p w14:paraId="760388F1" w14:textId="02FA8C4C" w:rsidR="002344D5" w:rsidRDefault="007224B2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7224B2">
        <w:rPr>
          <w:rFonts w:ascii="TimesNewRomanPSMT" w:hAnsi="TimesNewRomanPSMT"/>
          <w:color w:val="000000"/>
          <w:sz w:val="18"/>
          <w:szCs w:val="18"/>
        </w:rPr>
        <w:t>NOTE 2—A STA might transmit the HE TB PPDU or EHT TB PPDU at a transmit power that is below the transmit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7224B2">
        <w:rPr>
          <w:rFonts w:ascii="TimesNewRomanPSMT" w:hAnsi="TimesNewRomanPSMT"/>
          <w:color w:val="000000"/>
          <w:sz w:val="18"/>
          <w:szCs w:val="18"/>
        </w:rPr>
        <w:t>power needed to achieve the expected receive signal power due to hardware</w:t>
      </w:r>
      <w:ins w:id="23" w:author="Guoyuchen (Jason Yuchen Guo)" w:date="2023-03-15T04:42:00Z">
        <w:r>
          <w:rPr>
            <w:rFonts w:ascii="TimesNewRomanPSMT" w:hAnsi="TimesNewRomanPSMT"/>
            <w:color w:val="000000"/>
            <w:sz w:val="18"/>
            <w:szCs w:val="18"/>
          </w:rPr>
          <w:t xml:space="preserve"> </w:t>
        </w:r>
      </w:ins>
      <w:ins w:id="24" w:author="Guoyuchen (Jason Yuchen Guo)" w:date="2023-03-15T04:43:00Z">
        <w:r w:rsidR="00F31DAE">
          <w:rPr>
            <w:rFonts w:ascii="TimesNewRomanPSMT" w:hAnsi="TimesNewRomanPSMT"/>
            <w:color w:val="000000"/>
            <w:sz w:val="18"/>
            <w:szCs w:val="18"/>
          </w:rPr>
          <w:t>(#</w:t>
        </w:r>
        <w:proofErr w:type="gramStart"/>
        <w:r w:rsidR="00F31DAE">
          <w:rPr>
            <w:rFonts w:ascii="TimesNewRomanPSMT" w:hAnsi="TimesNewRomanPSMT"/>
            <w:color w:val="000000"/>
            <w:sz w:val="18"/>
            <w:szCs w:val="18"/>
          </w:rPr>
          <w:t>18052)</w:t>
        </w:r>
      </w:ins>
      <w:ins w:id="25" w:author="Guoyuchen (Jason Yuchen Guo)" w:date="2023-03-15T04:42:00Z">
        <w:r>
          <w:rPr>
            <w:rFonts w:ascii="TimesNewRomanPSMT" w:hAnsi="TimesNewRomanPSMT"/>
            <w:color w:val="000000"/>
            <w:sz w:val="18"/>
            <w:szCs w:val="18"/>
          </w:rPr>
          <w:t>capability</w:t>
        </w:r>
      </w:ins>
      <w:proofErr w:type="gramEnd"/>
      <w:r w:rsidRPr="007224B2">
        <w:rPr>
          <w:rFonts w:ascii="TimesNewRomanPSMT" w:hAnsi="TimesNewRomanPSMT"/>
          <w:color w:val="000000"/>
          <w:sz w:val="18"/>
          <w:szCs w:val="18"/>
        </w:rPr>
        <w:t xml:space="preserve"> or regulatory limits (see 27.3.15.2 (Power</w:t>
      </w:r>
      <w:r>
        <w:rPr>
          <w:rFonts w:ascii="TimesNewRomanPSMT" w:hAnsi="TimesNewRomanPSMT"/>
          <w:color w:val="000000"/>
          <w:sz w:val="18"/>
          <w:szCs w:val="18"/>
        </w:rPr>
        <w:t xml:space="preserve"> </w:t>
      </w:r>
      <w:r w:rsidRPr="007224B2">
        <w:rPr>
          <w:rFonts w:ascii="TimesNewRomanPSMT" w:hAnsi="TimesNewRomanPSMT"/>
          <w:color w:val="000000"/>
          <w:sz w:val="18"/>
          <w:szCs w:val="18"/>
        </w:rPr>
        <w:t>pre-correction) for an HE TB PPDU and 36.3.16.2 (Power pre-correction) for an EHT TB PPDU).</w:t>
      </w:r>
    </w:p>
    <w:p w14:paraId="2D90C60F" w14:textId="2A19DA9E" w:rsidR="00A71901" w:rsidRDefault="00A71901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06DCBF4A" w14:textId="77777777" w:rsidR="000A771D" w:rsidRDefault="000A771D" w:rsidP="000A771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0A771D">
        <w:rPr>
          <w:rFonts w:ascii="Arial-BoldMT" w:hAnsi="Arial-BoldMT"/>
          <w:b/>
          <w:bCs/>
          <w:color w:val="000000"/>
          <w:sz w:val="20"/>
          <w:szCs w:val="20"/>
        </w:rPr>
        <w:t>35.5.2.3.3 TXVECTOR parameters for EHT TB PPDU response to TRS Control subfield</w:t>
      </w:r>
    </w:p>
    <w:p w14:paraId="5DA32377" w14:textId="77777777" w:rsidR="000A771D" w:rsidRPr="000A771D" w:rsidRDefault="000A771D" w:rsidP="000A771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…… </w:t>
      </w:r>
    </w:p>
    <w:p w14:paraId="5694852A" w14:textId="2DCE48B6" w:rsidR="000A771D" w:rsidRDefault="000A771D" w:rsidP="000A771D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0A771D">
        <w:rPr>
          <w:rFonts w:ascii="TimesNewRomanPSMT" w:hAnsi="TimesNewRomanPSMT"/>
          <w:color w:val="000000"/>
          <w:sz w:val="20"/>
          <w:szCs w:val="20"/>
        </w:rPr>
        <w:t>— The RU_ALLOCATION parameter is set to the value indicated by the RU Allocation subfield of the</w:t>
      </w:r>
      <w:r w:rsidRPr="000A771D">
        <w:rPr>
          <w:rFonts w:ascii="TimesNewRomanPSMT" w:hAnsi="TimesNewRomanPSMT"/>
          <w:color w:val="000000"/>
          <w:sz w:val="20"/>
          <w:szCs w:val="20"/>
        </w:rPr>
        <w:br/>
        <w:t xml:space="preserve">TRS Control subfield and a PS160 </w:t>
      </w:r>
      <w:ins w:id="26" w:author="Guoyuchen (Jason Yuchen Guo)" w:date="2023-03-15T05:13:00Z">
        <w:r>
          <w:rPr>
            <w:rFonts w:ascii="TimesNewRomanPSMT" w:hAnsi="TimesNewRomanPSMT"/>
            <w:color w:val="000000"/>
            <w:sz w:val="20"/>
            <w:szCs w:val="20"/>
          </w:rPr>
          <w:t>(#</w:t>
        </w:r>
        <w:proofErr w:type="gramStart"/>
        <w:r>
          <w:rPr>
            <w:rFonts w:ascii="TimesNewRomanPSMT" w:hAnsi="TimesNewRomanPSMT"/>
            <w:color w:val="000000"/>
            <w:sz w:val="20"/>
            <w:szCs w:val="20"/>
          </w:rPr>
          <w:t>17384)</w:t>
        </w:r>
      </w:ins>
      <w:proofErr w:type="spellStart"/>
      <w:ins w:id="27" w:author="Guoyuchen (Jason Yuchen Guo)" w:date="2023-03-15T05:12:00Z">
        <w:r>
          <w:rPr>
            <w:rFonts w:ascii="TimesNewRomanPSMT" w:hAnsi="TimesNewRomanPSMT"/>
            <w:color w:val="000000"/>
            <w:sz w:val="20"/>
            <w:szCs w:val="20"/>
          </w:rPr>
          <w:t>subf</w:t>
        </w:r>
      </w:ins>
      <w:ins w:id="28" w:author="Guoyuchen (Jason Yuchen Guo)" w:date="2023-03-15T05:13:00Z">
        <w:r>
          <w:rPr>
            <w:rFonts w:ascii="TimesNewRomanPSMT" w:hAnsi="TimesNewRomanPSMT"/>
            <w:color w:val="000000"/>
            <w:sz w:val="20"/>
            <w:szCs w:val="20"/>
          </w:rPr>
          <w:t>ield</w:t>
        </w:r>
      </w:ins>
      <w:proofErr w:type="gramEnd"/>
      <w:del w:id="29" w:author="Guoyuchen (Jason Yuchen Guo)" w:date="2023-03-15T05:12:00Z">
        <w:r w:rsidRPr="000A771D" w:rsidDel="000A771D">
          <w:rPr>
            <w:rFonts w:ascii="TimesNewRomanPSMT" w:hAnsi="TimesNewRomanPSMT"/>
            <w:color w:val="000000"/>
            <w:sz w:val="20"/>
            <w:szCs w:val="20"/>
          </w:rPr>
          <w:delText xml:space="preserve">bit </w:delText>
        </w:r>
      </w:del>
      <w:r w:rsidRPr="000A771D">
        <w:rPr>
          <w:rFonts w:ascii="TimesNewRomanPSMT" w:hAnsi="TimesNewRomanPSMT"/>
          <w:color w:val="000000"/>
          <w:sz w:val="20"/>
          <w:szCs w:val="20"/>
        </w:rPr>
        <w:t>which</w:t>
      </w:r>
      <w:proofErr w:type="spellEnd"/>
      <w:r w:rsidRPr="000A771D">
        <w:rPr>
          <w:rFonts w:ascii="TimesNewRomanPSMT" w:hAnsi="TimesNewRomanPSMT"/>
          <w:color w:val="000000"/>
          <w:sz w:val="20"/>
          <w:szCs w:val="20"/>
        </w:rPr>
        <w:t xml:space="preserve"> is determined based on the RU allocation in the EHT</w:t>
      </w:r>
      <w:r w:rsidRPr="000A771D">
        <w:rPr>
          <w:rFonts w:ascii="TimesNewRomanPSMT" w:hAnsi="TimesNewRomanPSMT"/>
          <w:color w:val="000000"/>
          <w:sz w:val="20"/>
          <w:szCs w:val="20"/>
        </w:rPr>
        <w:br/>
        <w:t>MU PPDU carrying the TRS control subfield according to Table 35-2 (PS160 for RU allocation in</w:t>
      </w:r>
      <w:r w:rsidRPr="000A771D">
        <w:rPr>
          <w:rFonts w:ascii="TimesNewRomanPSMT" w:hAnsi="TimesNewRomanPSMT"/>
          <w:color w:val="000000"/>
          <w:sz w:val="20"/>
          <w:szCs w:val="20"/>
        </w:rPr>
        <w:br/>
        <w:t>EHT TRS).</w:t>
      </w:r>
    </w:p>
    <w:p w14:paraId="3CE4A0A9" w14:textId="0F894D17" w:rsidR="000A771D" w:rsidRDefault="000A771D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C78DD28" w14:textId="1AA706A0" w:rsidR="008515FE" w:rsidRPr="008515FE" w:rsidRDefault="008515FE" w:rsidP="008515FE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ins w:id="30" w:author="Guoyuchen (Jason Yuchen Guo)" w:date="2023-03-15T05:15:00Z">
        <w:r>
          <w:rPr>
            <w:rFonts w:ascii="Times New Roman" w:hAnsi="Times New Roman" w:cs="Times New Roman"/>
            <w:b/>
            <w:color w:val="000000"/>
            <w:sz w:val="20"/>
            <w:szCs w:val="20"/>
          </w:rPr>
          <w:lastRenderedPageBreak/>
          <w:t>(#</w:t>
        </w:r>
        <w:proofErr w:type="gramStart"/>
        <w:r>
          <w:rPr>
            <w:rFonts w:ascii="Times New Roman" w:hAnsi="Times New Roman" w:cs="Times New Roman"/>
            <w:b/>
            <w:color w:val="000000"/>
            <w:sz w:val="20"/>
            <w:szCs w:val="20"/>
          </w:rPr>
          <w:t>173</w:t>
        </w:r>
      </w:ins>
      <w:ins w:id="31" w:author="Guoyuchen (Jason Yuchen Guo)" w:date="2023-03-15T05:16:00Z">
        <w:r>
          <w:rPr>
            <w:rFonts w:ascii="Times New Roman" w:hAnsi="Times New Roman" w:cs="Times New Roman"/>
            <w:b/>
            <w:color w:val="000000"/>
            <w:sz w:val="20"/>
            <w:szCs w:val="20"/>
          </w:rPr>
          <w:t>84</w:t>
        </w:r>
      </w:ins>
      <w:ins w:id="32" w:author="Guoyuchen (Jason Yuchen Guo)" w:date="2023-03-15T05:15:00Z">
        <w:r>
          <w:rPr>
            <w:rFonts w:ascii="Times New Roman" w:hAnsi="Times New Roman" w:cs="Times New Roman"/>
            <w:b/>
            <w:color w:val="000000"/>
            <w:sz w:val="20"/>
            <w:szCs w:val="20"/>
          </w:rPr>
          <w:t>)</w:t>
        </w:r>
      </w:ins>
      <w:r w:rsidRPr="008515FE">
        <w:rPr>
          <w:rFonts w:ascii="Times New Roman" w:hAnsi="Times New Roman" w:cs="Times New Roman"/>
          <w:b/>
          <w:color w:val="000000"/>
          <w:sz w:val="20"/>
          <w:szCs w:val="20"/>
        </w:rPr>
        <w:t>Table</w:t>
      </w:r>
      <w:proofErr w:type="gramEnd"/>
      <w:r w:rsidRPr="008515F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35-</w:t>
      </w:r>
      <w:r w:rsidRPr="008515FE">
        <w:rPr>
          <w:rFonts w:ascii="Times New Roman" w:hAnsi="Times New Roman" w:cs="Times New Roman"/>
          <w:b/>
          <w:color w:val="000000"/>
          <w:sz w:val="20"/>
          <w:szCs w:val="20"/>
        </w:rPr>
        <w:t>2</w:t>
      </w:r>
      <w:r w:rsidRPr="008515F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– PS160</w:t>
      </w:r>
      <w:ins w:id="33" w:author="Guoyuchen (Jason Yuchen Guo)" w:date="2023-03-15T05:15:00Z">
        <w:r>
          <w:rPr>
            <w:rFonts w:ascii="Times New Roman" w:hAnsi="Times New Roman" w:cs="Times New Roman"/>
            <w:b/>
            <w:color w:val="000000"/>
            <w:sz w:val="20"/>
            <w:szCs w:val="20"/>
          </w:rPr>
          <w:t xml:space="preserve"> subfield</w:t>
        </w:r>
      </w:ins>
      <w:r w:rsidRPr="008515FE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for RU Allocation in EHT TRS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3046"/>
        <w:gridCol w:w="987"/>
      </w:tblGrid>
      <w:tr w:rsidR="008515FE" w:rsidRPr="007B47D6" w14:paraId="779AACB4" w14:textId="77777777" w:rsidTr="00066EEE">
        <w:trPr>
          <w:trHeight w:val="367"/>
          <w:jc w:val="center"/>
        </w:trPr>
        <w:tc>
          <w:tcPr>
            <w:tcW w:w="5949" w:type="dxa"/>
            <w:gridSpan w:val="2"/>
            <w:shd w:val="clear" w:color="auto" w:fill="auto"/>
          </w:tcPr>
          <w:p w14:paraId="23C93514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b/>
                <w:kern w:val="2"/>
                <w:sz w:val="20"/>
                <w:szCs w:val="20"/>
                <w:lang w:eastAsia="zh-CN"/>
              </w:rPr>
              <w:t>Input</w:t>
            </w:r>
          </w:p>
        </w:tc>
        <w:tc>
          <w:tcPr>
            <w:tcW w:w="987" w:type="dxa"/>
            <w:shd w:val="clear" w:color="auto" w:fill="auto"/>
          </w:tcPr>
          <w:p w14:paraId="7906092B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b/>
                <w:kern w:val="2"/>
                <w:sz w:val="20"/>
                <w:szCs w:val="20"/>
                <w:lang w:eastAsia="zh-CN"/>
              </w:rPr>
              <w:t>Output</w:t>
            </w:r>
          </w:p>
        </w:tc>
      </w:tr>
      <w:tr w:rsidR="008515FE" w:rsidRPr="007B47D6" w14:paraId="00874D0A" w14:textId="77777777" w:rsidTr="00066EEE">
        <w:trPr>
          <w:trHeight w:val="357"/>
          <w:jc w:val="center"/>
        </w:trPr>
        <w:tc>
          <w:tcPr>
            <w:tcW w:w="2903" w:type="dxa"/>
            <w:shd w:val="clear" w:color="auto" w:fill="auto"/>
          </w:tcPr>
          <w:p w14:paraId="03E07FCA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RU Size of the RU/MRU indicated by the </w:t>
            </w:r>
            <w:r w:rsidRPr="007B47D6">
              <w:rPr>
                <w:rFonts w:ascii="Times New Roman" w:eastAsia="楷体_GB2312" w:hAnsi="Times New Roman" w:cs="Times New Roman" w:hint="eastAsia"/>
                <w:b/>
                <w:kern w:val="2"/>
                <w:sz w:val="20"/>
                <w:szCs w:val="20"/>
                <w:lang w:eastAsia="zh-CN"/>
              </w:rPr>
              <w:t>RU Allocation</w:t>
            </w:r>
            <w:r w:rsidRPr="007B47D6">
              <w:rPr>
                <w:rFonts w:ascii="Times New Roman" w:eastAsia="楷体_GB2312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 </w:t>
            </w:r>
            <w:r w:rsidRPr="007B47D6">
              <w:rPr>
                <w:rFonts w:ascii="Times New Roman" w:eastAsia="楷体_GB2312" w:hAnsi="Times New Roman" w:cs="Times New Roman" w:hint="eastAsia"/>
                <w:b/>
                <w:kern w:val="2"/>
                <w:sz w:val="20"/>
                <w:szCs w:val="20"/>
                <w:lang w:eastAsia="zh-CN"/>
              </w:rPr>
              <w:t>s</w:t>
            </w:r>
            <w:r w:rsidRPr="007B47D6">
              <w:rPr>
                <w:rFonts w:ascii="Times New Roman" w:eastAsia="楷体_GB2312" w:hAnsi="Times New Roman" w:cs="Times New Roman"/>
                <w:b/>
                <w:kern w:val="2"/>
                <w:sz w:val="20"/>
                <w:szCs w:val="20"/>
                <w:lang w:eastAsia="zh-CN"/>
              </w:rPr>
              <w:t>ubfield in the TRS control subfield</w:t>
            </w:r>
          </w:p>
        </w:tc>
        <w:tc>
          <w:tcPr>
            <w:tcW w:w="3046" w:type="dxa"/>
            <w:shd w:val="clear" w:color="auto" w:fill="auto"/>
          </w:tcPr>
          <w:p w14:paraId="56930860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240" w:lineRule="auto"/>
              <w:jc w:val="center"/>
              <w:textAlignment w:val="center"/>
              <w:rPr>
                <w:rFonts w:ascii="Times New Roman" w:eastAsia="楷体_GB2312" w:hAnsi="Times New Roman" w:cs="Times New Roman"/>
                <w:b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 w:hint="eastAsia"/>
                <w:b/>
                <w:kern w:val="2"/>
                <w:sz w:val="20"/>
                <w:szCs w:val="20"/>
                <w:lang w:eastAsia="zh-CN"/>
              </w:rPr>
              <w:t>T</w:t>
            </w:r>
            <w:r w:rsidRPr="007B47D6">
              <w:rPr>
                <w:rFonts w:ascii="Times New Roman" w:eastAsia="楷体_GB2312" w:hAnsi="Times New Roman" w:cs="Times New Roman"/>
                <w:b/>
                <w:kern w:val="2"/>
                <w:sz w:val="20"/>
                <w:szCs w:val="20"/>
                <w:lang w:eastAsia="zh-CN"/>
              </w:rPr>
              <w:t xml:space="preserve">he location of the 160MHz channel with more data tones of the RU/MRU that carries the frame with the TRS control subfield </w:t>
            </w:r>
          </w:p>
        </w:tc>
        <w:tc>
          <w:tcPr>
            <w:tcW w:w="987" w:type="dxa"/>
            <w:shd w:val="clear" w:color="auto" w:fill="auto"/>
          </w:tcPr>
          <w:p w14:paraId="61B53A37" w14:textId="2EA8D5CB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center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b/>
                <w:kern w:val="2"/>
                <w:sz w:val="20"/>
                <w:szCs w:val="20"/>
                <w:lang w:eastAsia="zh-CN"/>
              </w:rPr>
              <w:t>PS160</w:t>
            </w:r>
            <w:ins w:id="34" w:author="Guoyuchen (Jason Yuchen Guo)" w:date="2023-03-15T05:15:00Z">
              <w:r>
                <w:rPr>
                  <w:rFonts w:ascii="Times New Roman" w:eastAsia="楷体_GB2312" w:hAnsi="Times New Roman" w:cs="Times New Roman"/>
                  <w:b/>
                  <w:kern w:val="2"/>
                  <w:sz w:val="20"/>
                  <w:szCs w:val="20"/>
                  <w:lang w:eastAsia="zh-CN"/>
                </w:rPr>
                <w:t xml:space="preserve"> subfield</w:t>
              </w:r>
            </w:ins>
          </w:p>
        </w:tc>
      </w:tr>
      <w:tr w:rsidR="008515FE" w:rsidRPr="007B47D6" w14:paraId="70C424C8" w14:textId="77777777" w:rsidTr="00066EEE">
        <w:trPr>
          <w:trHeight w:val="367"/>
          <w:jc w:val="center"/>
        </w:trPr>
        <w:tc>
          <w:tcPr>
            <w:tcW w:w="2903" w:type="dxa"/>
            <w:shd w:val="clear" w:color="auto" w:fill="auto"/>
          </w:tcPr>
          <w:p w14:paraId="61A3322D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2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×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996+484-tone</w:t>
            </w:r>
          </w:p>
        </w:tc>
        <w:tc>
          <w:tcPr>
            <w:tcW w:w="3046" w:type="dxa"/>
            <w:shd w:val="clear" w:color="auto" w:fill="auto"/>
          </w:tcPr>
          <w:p w14:paraId="4CC8D55E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 w:hint="eastAsia"/>
                <w:kern w:val="2"/>
                <w:sz w:val="20"/>
                <w:szCs w:val="20"/>
                <w:lang w:eastAsia="zh-CN"/>
              </w:rPr>
              <w:t>L</w:t>
            </w: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 xml:space="preserve">ow </w:t>
            </w:r>
            <w:r w:rsidRPr="007B47D6">
              <w:rPr>
                <w:rFonts w:ascii="Times New Roman" w:eastAsia="楷体_GB2312" w:hAnsi="Times New Roman" w:cs="Times New Roman" w:hint="eastAsia"/>
                <w:kern w:val="2"/>
                <w:sz w:val="20"/>
                <w:szCs w:val="20"/>
                <w:lang w:eastAsia="zh-CN"/>
              </w:rPr>
              <w:t>160MHz</w:t>
            </w:r>
          </w:p>
        </w:tc>
        <w:tc>
          <w:tcPr>
            <w:tcW w:w="987" w:type="dxa"/>
            <w:shd w:val="clear" w:color="auto" w:fill="auto"/>
          </w:tcPr>
          <w:p w14:paraId="4FAE6777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>0</w:t>
            </w:r>
          </w:p>
        </w:tc>
      </w:tr>
      <w:tr w:rsidR="008515FE" w:rsidRPr="007B47D6" w14:paraId="34498D0D" w14:textId="77777777" w:rsidTr="00066EEE">
        <w:trPr>
          <w:trHeight w:val="357"/>
          <w:jc w:val="center"/>
        </w:trPr>
        <w:tc>
          <w:tcPr>
            <w:tcW w:w="2903" w:type="dxa"/>
            <w:shd w:val="clear" w:color="auto" w:fill="auto"/>
          </w:tcPr>
          <w:p w14:paraId="2FC403B8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2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×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996+484-tone</w:t>
            </w:r>
          </w:p>
        </w:tc>
        <w:tc>
          <w:tcPr>
            <w:tcW w:w="3046" w:type="dxa"/>
            <w:shd w:val="clear" w:color="auto" w:fill="auto"/>
          </w:tcPr>
          <w:p w14:paraId="0DCF7573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 w:hint="eastAsia"/>
                <w:kern w:val="2"/>
                <w:sz w:val="20"/>
                <w:szCs w:val="20"/>
                <w:lang w:eastAsia="zh-CN"/>
              </w:rPr>
              <w:t>H</w:t>
            </w: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 xml:space="preserve">igh </w:t>
            </w:r>
            <w:r w:rsidRPr="007B47D6">
              <w:rPr>
                <w:rFonts w:ascii="Times New Roman" w:eastAsia="楷体_GB2312" w:hAnsi="Times New Roman" w:cs="Times New Roman" w:hint="eastAsia"/>
                <w:kern w:val="2"/>
                <w:sz w:val="20"/>
                <w:szCs w:val="20"/>
                <w:lang w:eastAsia="zh-CN"/>
              </w:rPr>
              <w:t>160MHz</w:t>
            </w:r>
          </w:p>
        </w:tc>
        <w:tc>
          <w:tcPr>
            <w:tcW w:w="987" w:type="dxa"/>
            <w:shd w:val="clear" w:color="auto" w:fill="auto"/>
          </w:tcPr>
          <w:p w14:paraId="6AD97AD1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</w:tr>
      <w:tr w:rsidR="008515FE" w:rsidRPr="007B47D6" w14:paraId="27E5C731" w14:textId="77777777" w:rsidTr="00066EEE">
        <w:trPr>
          <w:trHeight w:val="367"/>
          <w:jc w:val="center"/>
        </w:trPr>
        <w:tc>
          <w:tcPr>
            <w:tcW w:w="2903" w:type="dxa"/>
            <w:shd w:val="clear" w:color="auto" w:fill="auto"/>
          </w:tcPr>
          <w:p w14:paraId="04B4FF92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3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×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996-tone</w:t>
            </w:r>
            <w:r w:rsidRPr="007B47D6">
              <w:rPr>
                <w:rFonts w:ascii="Times New Roman" w:eastAsia="楷体_GB2312" w:hAnsi="Times New Roman" w:cs="@楷体_GB2312"/>
                <w:kern w:val="2"/>
                <w:sz w:val="20"/>
                <w:szCs w:val="20"/>
                <w:lang w:eastAsia="zh-CN"/>
              </w:rPr>
              <w:t xml:space="preserve"> 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o</w:t>
            </w:r>
            <w:r w:rsidRPr="007B47D6">
              <w:rPr>
                <w:rFonts w:ascii="Times New Roman" w:eastAsia="楷体_GB2312" w:hAnsi="Times New Roman" w:cs="@楷体_GB2312"/>
                <w:kern w:val="2"/>
                <w:sz w:val="20"/>
                <w:szCs w:val="20"/>
                <w:lang w:eastAsia="zh-CN"/>
              </w:rPr>
              <w:t>r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 xml:space="preserve"> 3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×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996+484-tone</w:t>
            </w:r>
          </w:p>
        </w:tc>
        <w:tc>
          <w:tcPr>
            <w:tcW w:w="3046" w:type="dxa"/>
            <w:shd w:val="clear" w:color="auto" w:fill="auto"/>
          </w:tcPr>
          <w:p w14:paraId="2EBD4155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 w:hint="eastAsia"/>
                <w:kern w:val="2"/>
                <w:sz w:val="20"/>
                <w:szCs w:val="20"/>
                <w:lang w:eastAsia="zh-CN"/>
              </w:rPr>
              <w:t>L</w:t>
            </w: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 xml:space="preserve">ow </w:t>
            </w:r>
            <w:r w:rsidRPr="007B47D6">
              <w:rPr>
                <w:rFonts w:ascii="Times New Roman" w:eastAsia="楷体_GB2312" w:hAnsi="Times New Roman" w:cs="Times New Roman" w:hint="eastAsia"/>
                <w:kern w:val="2"/>
                <w:sz w:val="20"/>
                <w:szCs w:val="20"/>
                <w:lang w:eastAsia="zh-CN"/>
              </w:rPr>
              <w:t>160MHz</w:t>
            </w:r>
          </w:p>
        </w:tc>
        <w:tc>
          <w:tcPr>
            <w:tcW w:w="987" w:type="dxa"/>
            <w:shd w:val="clear" w:color="auto" w:fill="auto"/>
          </w:tcPr>
          <w:p w14:paraId="2D8023AF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</w:tr>
      <w:tr w:rsidR="008515FE" w:rsidRPr="007B47D6" w14:paraId="7C9B085E" w14:textId="77777777" w:rsidTr="00066EEE">
        <w:trPr>
          <w:trHeight w:val="367"/>
          <w:jc w:val="center"/>
        </w:trPr>
        <w:tc>
          <w:tcPr>
            <w:tcW w:w="2903" w:type="dxa"/>
            <w:shd w:val="clear" w:color="auto" w:fill="auto"/>
          </w:tcPr>
          <w:p w14:paraId="35177BBE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3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×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996-tone</w:t>
            </w:r>
            <w:r w:rsidRPr="007B47D6">
              <w:rPr>
                <w:rFonts w:ascii="Times New Roman" w:eastAsia="楷体_GB2312" w:hAnsi="Times New Roman" w:cs="@楷体_GB2312"/>
                <w:kern w:val="2"/>
                <w:sz w:val="20"/>
                <w:szCs w:val="20"/>
                <w:lang w:eastAsia="zh-CN"/>
              </w:rPr>
              <w:t xml:space="preserve"> 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o</w:t>
            </w:r>
            <w:r w:rsidRPr="007B47D6">
              <w:rPr>
                <w:rFonts w:ascii="Times New Roman" w:eastAsia="楷体_GB2312" w:hAnsi="Times New Roman" w:cs="@楷体_GB2312"/>
                <w:kern w:val="2"/>
                <w:sz w:val="20"/>
                <w:szCs w:val="20"/>
                <w:lang w:eastAsia="zh-CN"/>
              </w:rPr>
              <w:t>r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 xml:space="preserve"> 3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×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996+484-tone</w:t>
            </w:r>
          </w:p>
        </w:tc>
        <w:tc>
          <w:tcPr>
            <w:tcW w:w="3046" w:type="dxa"/>
            <w:shd w:val="clear" w:color="auto" w:fill="auto"/>
          </w:tcPr>
          <w:p w14:paraId="60F2F2CD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 w:hint="eastAsia"/>
                <w:kern w:val="2"/>
                <w:sz w:val="20"/>
                <w:szCs w:val="20"/>
                <w:lang w:eastAsia="zh-CN"/>
              </w:rPr>
              <w:t>H</w:t>
            </w: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 xml:space="preserve">igh </w:t>
            </w:r>
            <w:r w:rsidRPr="007B47D6">
              <w:rPr>
                <w:rFonts w:ascii="Times New Roman" w:eastAsia="楷体_GB2312" w:hAnsi="Times New Roman" w:cs="Times New Roman" w:hint="eastAsia"/>
                <w:kern w:val="2"/>
                <w:sz w:val="20"/>
                <w:szCs w:val="20"/>
                <w:lang w:eastAsia="zh-CN"/>
              </w:rPr>
              <w:t>160MHz</w:t>
            </w:r>
          </w:p>
        </w:tc>
        <w:tc>
          <w:tcPr>
            <w:tcW w:w="987" w:type="dxa"/>
            <w:shd w:val="clear" w:color="auto" w:fill="auto"/>
          </w:tcPr>
          <w:p w14:paraId="635986F3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>0</w:t>
            </w:r>
          </w:p>
        </w:tc>
      </w:tr>
      <w:tr w:rsidR="008515FE" w:rsidRPr="007B47D6" w14:paraId="73DE51AB" w14:textId="77777777" w:rsidTr="00066EEE">
        <w:trPr>
          <w:trHeight w:val="357"/>
          <w:jc w:val="center"/>
        </w:trPr>
        <w:tc>
          <w:tcPr>
            <w:tcW w:w="2903" w:type="dxa"/>
            <w:shd w:val="clear" w:color="auto" w:fill="auto"/>
          </w:tcPr>
          <w:p w14:paraId="629CF429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 xml:space="preserve">Smaller than or equal to </w:t>
            </w:r>
            <w:r w:rsidRPr="007B47D6">
              <w:rPr>
                <w:rFonts w:ascii="Times New Roman" w:eastAsia="楷体_GB2312" w:hAnsi="Times New Roman" w:cs="@楷体_GB2312"/>
                <w:kern w:val="2"/>
                <w:sz w:val="20"/>
                <w:szCs w:val="20"/>
                <w:lang w:eastAsia="zh-CN"/>
              </w:rPr>
              <w:t>2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×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996-tone</w:t>
            </w:r>
          </w:p>
        </w:tc>
        <w:tc>
          <w:tcPr>
            <w:tcW w:w="3046" w:type="dxa"/>
            <w:shd w:val="clear" w:color="auto" w:fill="auto"/>
          </w:tcPr>
          <w:p w14:paraId="3A4FA608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 xml:space="preserve">Primary </w:t>
            </w:r>
            <w:r w:rsidRPr="007B47D6">
              <w:rPr>
                <w:rFonts w:ascii="Times New Roman" w:eastAsia="楷体_GB2312" w:hAnsi="Times New Roman" w:cs="Times New Roman" w:hint="eastAsia"/>
                <w:kern w:val="2"/>
                <w:sz w:val="20"/>
                <w:szCs w:val="20"/>
                <w:lang w:eastAsia="zh-CN"/>
              </w:rPr>
              <w:t>160MHz</w:t>
            </w:r>
          </w:p>
        </w:tc>
        <w:tc>
          <w:tcPr>
            <w:tcW w:w="987" w:type="dxa"/>
            <w:shd w:val="clear" w:color="auto" w:fill="auto"/>
          </w:tcPr>
          <w:p w14:paraId="1CA15248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>0</w:t>
            </w:r>
          </w:p>
        </w:tc>
      </w:tr>
      <w:tr w:rsidR="008515FE" w:rsidRPr="007B47D6" w14:paraId="150FB367" w14:textId="77777777" w:rsidTr="00066EEE">
        <w:trPr>
          <w:trHeight w:val="37"/>
          <w:jc w:val="center"/>
        </w:trPr>
        <w:tc>
          <w:tcPr>
            <w:tcW w:w="2903" w:type="dxa"/>
            <w:shd w:val="clear" w:color="auto" w:fill="auto"/>
          </w:tcPr>
          <w:p w14:paraId="32F01232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 xml:space="preserve">Smaller than or equal to </w:t>
            </w:r>
            <w:r w:rsidRPr="007B47D6">
              <w:rPr>
                <w:rFonts w:ascii="Times New Roman" w:eastAsia="楷体_GB2312" w:hAnsi="Times New Roman" w:cs="@楷体_GB2312"/>
                <w:kern w:val="2"/>
                <w:sz w:val="20"/>
                <w:szCs w:val="20"/>
                <w:lang w:eastAsia="zh-CN"/>
              </w:rPr>
              <w:t>2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×</w:t>
            </w:r>
            <w:r w:rsidRPr="007B47D6">
              <w:rPr>
                <w:rFonts w:ascii="Times New Roman" w:eastAsia="楷体_GB2312" w:hAnsi="Times New Roman" w:cs="@楷体_GB2312" w:hint="eastAsia"/>
                <w:kern w:val="2"/>
                <w:sz w:val="20"/>
                <w:szCs w:val="20"/>
                <w:lang w:eastAsia="zh-CN"/>
              </w:rPr>
              <w:t>996-tone</w:t>
            </w:r>
          </w:p>
        </w:tc>
        <w:tc>
          <w:tcPr>
            <w:tcW w:w="3046" w:type="dxa"/>
            <w:shd w:val="clear" w:color="auto" w:fill="auto"/>
          </w:tcPr>
          <w:p w14:paraId="3EF6D26B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 xml:space="preserve">Secondary </w:t>
            </w:r>
            <w:r w:rsidRPr="007B47D6">
              <w:rPr>
                <w:rFonts w:ascii="Times New Roman" w:eastAsia="楷体_GB2312" w:hAnsi="Times New Roman" w:cs="Times New Roman" w:hint="eastAsia"/>
                <w:kern w:val="2"/>
                <w:sz w:val="20"/>
                <w:szCs w:val="20"/>
                <w:lang w:eastAsia="zh-CN"/>
              </w:rPr>
              <w:t>160MHz</w:t>
            </w:r>
          </w:p>
        </w:tc>
        <w:tc>
          <w:tcPr>
            <w:tcW w:w="987" w:type="dxa"/>
            <w:shd w:val="clear" w:color="auto" w:fill="auto"/>
          </w:tcPr>
          <w:p w14:paraId="1DF32CF0" w14:textId="77777777" w:rsidR="008515FE" w:rsidRPr="007B47D6" w:rsidRDefault="008515FE" w:rsidP="00066EEE">
            <w:pPr>
              <w:widowControl w:val="0"/>
              <w:tabs>
                <w:tab w:val="left" w:pos="600"/>
              </w:tabs>
              <w:adjustRightInd w:val="0"/>
              <w:spacing w:after="0" w:line="360" w:lineRule="exact"/>
              <w:jc w:val="both"/>
              <w:textAlignment w:val="center"/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</w:pPr>
            <w:r w:rsidRPr="007B47D6">
              <w:rPr>
                <w:rFonts w:ascii="Times New Roman" w:eastAsia="楷体_GB2312" w:hAnsi="Times New Roman" w:cs="Times New Roman"/>
                <w:kern w:val="2"/>
                <w:sz w:val="20"/>
                <w:szCs w:val="20"/>
                <w:lang w:eastAsia="zh-CN"/>
              </w:rPr>
              <w:t>1</w:t>
            </w:r>
          </w:p>
        </w:tc>
      </w:tr>
    </w:tbl>
    <w:p w14:paraId="215F34CA" w14:textId="77777777" w:rsidR="008515FE" w:rsidRDefault="008515FE" w:rsidP="008515FE">
      <w:pPr>
        <w:suppressAutoHyphens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1D775AA2" w14:textId="77777777" w:rsidR="000A771D" w:rsidRDefault="000A771D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0B8328D7" w14:textId="1FA2F666" w:rsidR="00A71901" w:rsidRDefault="00A71901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r w:rsidRPr="00A71901">
        <w:rPr>
          <w:rFonts w:ascii="Arial-BoldMT" w:hAnsi="Arial-BoldMT"/>
          <w:b/>
          <w:bCs/>
          <w:color w:val="000000"/>
          <w:sz w:val="20"/>
          <w:szCs w:val="20"/>
        </w:rPr>
        <w:t>35.5.2.2.4 Allowed settings of the Trigger frame fields and TRS Control subfield</w:t>
      </w:r>
    </w:p>
    <w:p w14:paraId="5D431C81" w14:textId="649444FD" w:rsidR="00A71901" w:rsidRPr="00A71901" w:rsidRDefault="00A71901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 w:hint="eastAsia"/>
          <w:i/>
          <w:color w:val="000000"/>
          <w:sz w:val="20"/>
          <w:szCs w:val="20"/>
          <w:lang w:eastAsia="zh-CN"/>
        </w:rPr>
      </w:pPr>
      <w:proofErr w:type="spellStart"/>
      <w:r w:rsidRPr="00A71901">
        <w:rPr>
          <w:rFonts w:ascii="Times New Roman" w:hAnsi="Times New Roman" w:cs="Times New Roman" w:hint="eastAsia"/>
          <w:i/>
          <w:color w:val="000000"/>
          <w:sz w:val="20"/>
          <w:szCs w:val="20"/>
          <w:lang w:eastAsia="zh-CN"/>
        </w:rPr>
        <w:t>T</w:t>
      </w:r>
      <w:r w:rsidRPr="00A71901"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>Gbe</w:t>
      </w:r>
      <w:proofErr w:type="spellEnd"/>
      <w:r w:rsidRPr="00A71901"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 xml:space="preserve"> Editor: please add the following sentence at the end of this subclause</w:t>
      </w:r>
    </w:p>
    <w:p w14:paraId="2A15960B" w14:textId="5CDC09FC" w:rsidR="00361476" w:rsidRPr="00A71901" w:rsidRDefault="00A71901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…… </w:t>
      </w:r>
    </w:p>
    <w:p w14:paraId="1B742ACE" w14:textId="0A6D4106" w:rsidR="00A71901" w:rsidRDefault="00A71901" w:rsidP="00A71901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35" w:author="Guoyuchen (Jason Yuchen Guo)" w:date="2023-03-14T23:59:00Z"/>
          <w:rFonts w:ascii="Times New Roman" w:eastAsia="TimesNewRomanPSMT" w:hAnsi="Times New Roman" w:cs="Times New Roman"/>
          <w:color w:val="000000"/>
          <w:sz w:val="20"/>
          <w:szCs w:val="20"/>
        </w:rPr>
      </w:pPr>
      <w:ins w:id="36" w:author="Guoyuchen (Jason Yuchen Guo)" w:date="2023-03-15T00:00:00Z">
        <w:r w:rsidRPr="00A71901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(#</w:t>
        </w:r>
        <w:proofErr w:type="gramStart"/>
        <w:r w:rsidRPr="00A71901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17382)</w:t>
        </w:r>
      </w:ins>
      <w:ins w:id="37" w:author="Guoyuchen (Jason Yuchen Guo)" w:date="2023-03-14T23:59:00Z">
        <w:r w:rsidRPr="00A71901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An</w:t>
        </w:r>
        <w:proofErr w:type="gramEnd"/>
        <w:r w:rsidRPr="00A71901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AP shall not send a</w:t>
        </w:r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PPDU </w:t>
        </w:r>
        <w:r w:rsidRPr="00A71901"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>that is neither an HE PPDU nor an EHT PPDU</w:t>
        </w:r>
        <w:r>
          <w:rPr>
            <w:rFonts w:ascii="Times New Roman" w:eastAsia="TimesNewRomanPSMT" w:hAnsi="Times New Roman" w:cs="Times New Roman"/>
            <w:color w:val="000000"/>
            <w:sz w:val="20"/>
            <w:szCs w:val="20"/>
          </w:rPr>
          <w:t xml:space="preserve"> which carries a TRS Control subfield.</w:t>
        </w:r>
      </w:ins>
    </w:p>
    <w:p w14:paraId="11CD464C" w14:textId="0B0E7F8C" w:rsidR="00A71901" w:rsidRDefault="00A71901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63FC3BC" w14:textId="1744E964" w:rsidR="00A71901" w:rsidRDefault="00A71901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49BA5447" w14:textId="0C40156B" w:rsidR="00A71901" w:rsidRDefault="00A71901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11825362" w14:textId="50C95866" w:rsidR="00A71901" w:rsidRDefault="00A71901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57512130" w14:textId="639DC0B3" w:rsidR="00CB64E4" w:rsidRPr="00CB64E4" w:rsidRDefault="007224B2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r w:rsidRPr="007224B2">
        <w:rPr>
          <w:rFonts w:ascii="Arial-BoldMT" w:hAnsi="Arial-BoldMT"/>
          <w:b/>
          <w:bCs/>
          <w:color w:val="000000"/>
        </w:rPr>
        <w:t>3.2 Definitions specific to IEEE 802.11</w:t>
      </w:r>
    </w:p>
    <w:p w14:paraId="7E537A7D" w14:textId="77832277" w:rsidR="00CB64E4" w:rsidRDefault="007224B2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  <w:proofErr w:type="spellStart"/>
      <w:r w:rsidRPr="00A71901">
        <w:rPr>
          <w:rFonts w:ascii="Times New Roman" w:hAnsi="Times New Roman" w:cs="Times New Roman" w:hint="eastAsia"/>
          <w:i/>
          <w:color w:val="000000"/>
          <w:sz w:val="20"/>
          <w:szCs w:val="20"/>
          <w:lang w:eastAsia="zh-CN"/>
        </w:rPr>
        <w:t>T</w:t>
      </w:r>
      <w:r w:rsidRPr="00A71901"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>Gbe</w:t>
      </w:r>
      <w:proofErr w:type="spellEnd"/>
      <w:r w:rsidRPr="00A71901">
        <w:rPr>
          <w:rFonts w:ascii="Times New Roman" w:hAnsi="Times New Roman" w:cs="Times New Roman"/>
          <w:i/>
          <w:color w:val="000000"/>
          <w:sz w:val="20"/>
          <w:szCs w:val="20"/>
          <w:lang w:eastAsia="zh-CN"/>
        </w:rPr>
        <w:t xml:space="preserve"> Editor: please add the following sentence at the end of this subclause</w:t>
      </w:r>
    </w:p>
    <w:p w14:paraId="7F4411A6" w14:textId="5140194A" w:rsidR="00CB64E4" w:rsidRPr="007224B2" w:rsidRDefault="007224B2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 w:hint="eastAsia"/>
          <w:color w:val="000000"/>
          <w:sz w:val="20"/>
          <w:szCs w:val="20"/>
          <w:lang w:eastAsia="zh-CN"/>
        </w:rPr>
      </w:pPr>
      <w:r>
        <w:rPr>
          <w:rFonts w:ascii="Times New Roman" w:hAnsi="Times New Roman" w:cs="Times New Roman"/>
          <w:color w:val="000000"/>
          <w:sz w:val="20"/>
          <w:szCs w:val="20"/>
          <w:lang w:eastAsia="zh-CN"/>
        </w:rPr>
        <w:t xml:space="preserve">…… </w:t>
      </w:r>
    </w:p>
    <w:p w14:paraId="5601223D" w14:textId="789809A1" w:rsidR="007224B2" w:rsidRDefault="007224B2" w:rsidP="007224B2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ins w:id="38" w:author="Guoyuchen (Jason Yuchen Guo)" w:date="2023-03-15T04:36:00Z"/>
          <w:rFonts w:ascii="Times New Roman" w:eastAsia="TimesNewRomanPSMT" w:hAnsi="Times New Roman" w:cs="Times New Roman"/>
          <w:color w:val="000000"/>
          <w:sz w:val="20"/>
          <w:szCs w:val="20"/>
        </w:rPr>
      </w:pPr>
      <w:ins w:id="39" w:author="Guoyuchen (Jason Yuchen Guo)" w:date="2023-03-15T04:36:00Z">
        <w:r>
          <w:rPr>
            <w:rFonts w:ascii="TimesNewRomanPS-BoldMT" w:hAnsi="TimesNewRomanPS-BoldMT"/>
            <w:b/>
            <w:bCs/>
            <w:color w:val="000000"/>
            <w:sz w:val="20"/>
            <w:szCs w:val="20"/>
          </w:rPr>
          <w:t>(#</w:t>
        </w:r>
        <w:proofErr w:type="gramStart"/>
        <w:r>
          <w:rPr>
            <w:rFonts w:ascii="TimesNewRomanPS-BoldMT" w:hAnsi="TimesNewRomanPS-BoldMT"/>
            <w:b/>
            <w:bCs/>
            <w:color w:val="000000"/>
            <w:sz w:val="20"/>
            <w:szCs w:val="20"/>
          </w:rPr>
          <w:t>17385)</w:t>
        </w:r>
        <w:r w:rsidRPr="007224B2">
          <w:rPr>
            <w:rFonts w:ascii="TimesNewRomanPS-BoldMT" w:hAnsi="TimesNewRomanPS-BoldMT"/>
            <w:b/>
            <w:bCs/>
            <w:color w:val="000000"/>
            <w:sz w:val="20"/>
            <w:szCs w:val="20"/>
          </w:rPr>
          <w:t>trigger</w:t>
        </w:r>
        <w:proofErr w:type="gramEnd"/>
        <w:r w:rsidRPr="007224B2">
          <w:rPr>
            <w:rFonts w:ascii="TimesNewRomanPS-BoldMT" w:hAnsi="TimesNewRomanPS-BoldMT"/>
            <w:b/>
            <w:bCs/>
            <w:color w:val="000000"/>
            <w:sz w:val="20"/>
            <w:szCs w:val="20"/>
          </w:rPr>
          <w:t xml:space="preserve"> based (TB) physical layer (PHY) protocol data unit</w:t>
        </w:r>
        <w:r>
          <w:rPr>
            <w:rFonts w:ascii="TimesNewRomanPS-BoldMT" w:hAnsi="TimesNewRomanPS-BoldMT"/>
            <w:b/>
            <w:bCs/>
            <w:color w:val="000000"/>
            <w:sz w:val="20"/>
            <w:szCs w:val="20"/>
          </w:rPr>
          <w:t xml:space="preserve"> </w:t>
        </w:r>
        <w:r w:rsidRPr="007224B2">
          <w:rPr>
            <w:rFonts w:ascii="TimesNewRomanPS-BoldMT" w:hAnsi="TimesNewRomanPS-BoldMT"/>
            <w:b/>
            <w:bCs/>
            <w:color w:val="000000"/>
            <w:sz w:val="20"/>
            <w:szCs w:val="20"/>
          </w:rPr>
          <w:t>(PPDU):</w:t>
        </w:r>
        <w:r>
          <w:rPr>
            <w:rFonts w:ascii="TimesNewRomanPS-BoldMT" w:hAnsi="TimesNewRomanPS-BoldMT"/>
            <w:b/>
            <w:bCs/>
            <w:color w:val="000000"/>
            <w:sz w:val="20"/>
            <w:szCs w:val="20"/>
          </w:rPr>
          <w:t xml:space="preserve"> </w:t>
        </w:r>
        <w:r w:rsidRPr="007224B2">
          <w:rPr>
            <w:rFonts w:ascii="TimesNewRomanPSMT" w:hAnsi="TimesNewRomanPSMT"/>
            <w:color w:val="000000"/>
            <w:sz w:val="20"/>
            <w:szCs w:val="20"/>
          </w:rPr>
          <w:t>A PPDU transmitted with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HE</w:t>
        </w:r>
        <w:r w:rsidRPr="007224B2">
          <w:rPr>
            <w:rFonts w:ascii="TimesNewRomanPSMT" w:hAnsi="TimesNewRomanPSMT"/>
            <w:color w:val="000000"/>
            <w:sz w:val="20"/>
            <w:szCs w:val="20"/>
          </w:rPr>
          <w:t xml:space="preserve"> TB PPDU format</w:t>
        </w:r>
        <w:r>
          <w:rPr>
            <w:rFonts w:ascii="TimesNewRomanPSMT" w:hAnsi="TimesNewRomanPSMT"/>
            <w:color w:val="000000"/>
            <w:sz w:val="20"/>
            <w:szCs w:val="20"/>
          </w:rPr>
          <w:t xml:space="preserve"> or</w:t>
        </w:r>
        <w:r w:rsidRPr="007224B2">
          <w:rPr>
            <w:rFonts w:ascii="TimesNewRomanPSMT" w:hAnsi="TimesNewRomanPSMT"/>
            <w:color w:val="000000"/>
            <w:sz w:val="20"/>
            <w:szCs w:val="20"/>
          </w:rPr>
          <w:t xml:space="preserve"> EHT TB PPDU format</w:t>
        </w:r>
      </w:ins>
    </w:p>
    <w:p w14:paraId="452F3CC9" w14:textId="403BBAE5" w:rsidR="007224B2" w:rsidRDefault="007224B2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p w14:paraId="7D72D8DD" w14:textId="77777777" w:rsidR="007224B2" w:rsidRPr="00923455" w:rsidRDefault="007224B2" w:rsidP="00991E23">
      <w:pPr>
        <w:suppressAutoHyphens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eastAsia="TimesNewRomanPSMT" w:hAnsi="Times New Roman" w:cs="Times New Roman"/>
          <w:color w:val="000000"/>
          <w:sz w:val="20"/>
          <w:szCs w:val="20"/>
        </w:rPr>
      </w:pPr>
    </w:p>
    <w:sectPr w:rsidR="007224B2" w:rsidRPr="00923455" w:rsidSect="00CD2FE4">
      <w:headerReference w:type="even" r:id="rId13"/>
      <w:headerReference w:type="default" r:id="rId14"/>
      <w:footerReference w:type="even" r:id="rId15"/>
      <w:footerReference w:type="default" r:id="rId16"/>
      <w:pgSz w:w="12240" w:h="15840"/>
      <w:pgMar w:top="1440" w:right="1440" w:bottom="1440" w:left="144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A5CAA4" w14:textId="77777777" w:rsidR="00933E27" w:rsidRDefault="00933E27">
      <w:pPr>
        <w:spacing w:after="0" w:line="240" w:lineRule="auto"/>
      </w:pPr>
      <w:r>
        <w:separator/>
      </w:r>
    </w:p>
  </w:endnote>
  <w:endnote w:type="continuationSeparator" w:id="0">
    <w:p w14:paraId="1CF5E0D5" w14:textId="77777777" w:rsidR="00933E27" w:rsidRDefault="00933E27">
      <w:pPr>
        <w:spacing w:after="0" w:line="240" w:lineRule="auto"/>
      </w:pPr>
      <w:r>
        <w:continuationSeparator/>
      </w:r>
    </w:p>
  </w:endnote>
  <w:endnote w:type="continuationNotice" w:id="1">
    <w:p w14:paraId="7FF5CA30" w14:textId="77777777" w:rsidR="00933E27" w:rsidRDefault="00933E2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imesNewRomanPS-BoldItalicMT">
    <w:altName w:val="Times New Roman"/>
    <w:panose1 w:val="00000000000000000000"/>
    <w:charset w:val="00"/>
    <w:family w:val="roman"/>
    <w:notTrueType/>
    <w:pitch w:val="default"/>
  </w:font>
  <w:font w:name="Arial-BoldMT">
    <w:altName w:val="Arial"/>
    <w:panose1 w:val="00000000000000000000"/>
    <w:charset w:val="00"/>
    <w:family w:val="roman"/>
    <w:notTrueType/>
    <w:pitch w:val="default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@楷体_GB2312">
    <w:charset w:val="86"/>
    <w:family w:val="modern"/>
    <w:pitch w:val="fixed"/>
    <w:sig w:usb0="00000001" w:usb1="080E0000" w:usb2="00000010" w:usb3="00000000" w:csb0="0004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9FB5C" w14:textId="144BB49F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noProof/>
        <w:sz w:val="24"/>
        <w:szCs w:val="20"/>
        <w:lang w:val="en-GB"/>
      </w:rPr>
      <w:t>6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851693" w14:textId="0625F615" w:rsidR="00F654D3" w:rsidRPr="00CB5571" w:rsidRDefault="00F654D3" w:rsidP="00CB5571">
    <w:pPr>
      <w:pBdr>
        <w:top w:val="single" w:sz="6" w:space="1" w:color="auto"/>
      </w:pBdr>
      <w:tabs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sz w:val="24"/>
        <w:szCs w:val="20"/>
        <w:lang w:val="en-GB"/>
      </w:rPr>
    </w:pP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>
      <w:rPr>
        <w:rFonts w:ascii="Times New Roman" w:eastAsia="Malgun Gothic" w:hAnsi="Times New Roman" w:cs="Times New Roman"/>
        <w:sz w:val="24"/>
        <w:szCs w:val="20"/>
        <w:lang w:val="en-GB"/>
      </w:rPr>
      <w:t>Submission</w:t>
    </w:r>
    <w:r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 SUBJECT  \* MERGEFORMAT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  <w:t xml:space="preserve">page 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instrText xml:space="preserve">page </w:instrTex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fldChar w:fldCharType="separate"/>
    </w:r>
    <w:r w:rsidR="004428D3">
      <w:rPr>
        <w:rFonts w:ascii="Times New Roman" w:eastAsia="Malgun Gothic" w:hAnsi="Times New Roman" w:cs="Times New Roman"/>
        <w:noProof/>
        <w:sz w:val="24"/>
        <w:szCs w:val="20"/>
        <w:lang w:val="en-GB"/>
      </w:rPr>
      <w:t>4</w:t>
    </w:r>
    <w:r w:rsidRPr="00CB5571">
      <w:rPr>
        <w:rFonts w:ascii="Times New Roman" w:eastAsia="Malgun Gothic" w:hAnsi="Times New Roman" w:cs="Times New Roman"/>
        <w:noProof/>
        <w:sz w:val="24"/>
        <w:szCs w:val="20"/>
        <w:lang w:val="en-GB"/>
      </w:rPr>
      <w:fldChar w:fldCharType="end"/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ab/>
    </w:r>
    <w:r>
      <w:rPr>
        <w:rFonts w:ascii="Times New Roman" w:eastAsia="Malgun Gothic" w:hAnsi="Times New Roman" w:cs="Times New Roman"/>
        <w:sz w:val="24"/>
        <w:szCs w:val="20"/>
        <w:lang w:val="en-GB" w:eastAsia="ko-KR"/>
      </w:rPr>
      <w:t>Jason Yuchen Guo</w:t>
    </w:r>
    <w:r w:rsidRPr="00CB5571">
      <w:rPr>
        <w:rFonts w:ascii="Times New Roman" w:eastAsia="Malgun Gothic" w:hAnsi="Times New Roman" w:cs="Times New Roman"/>
        <w:sz w:val="24"/>
        <w:szCs w:val="20"/>
        <w:lang w:val="en-GB"/>
      </w:rPr>
      <w:t xml:space="preserve">, </w:t>
    </w:r>
    <w:r>
      <w:rPr>
        <w:rFonts w:ascii="Times New Roman" w:eastAsia="Malgun Gothic" w:hAnsi="Times New Roman" w:cs="Times New Roman"/>
        <w:sz w:val="24"/>
        <w:szCs w:val="20"/>
        <w:lang w:val="en-GB"/>
      </w:rPr>
      <w:t>Huawei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025752" w14:textId="77777777" w:rsidR="00933E27" w:rsidRDefault="00933E27">
      <w:pPr>
        <w:spacing w:after="0" w:line="240" w:lineRule="auto"/>
      </w:pPr>
      <w:r>
        <w:separator/>
      </w:r>
    </w:p>
  </w:footnote>
  <w:footnote w:type="continuationSeparator" w:id="0">
    <w:p w14:paraId="123A80D8" w14:textId="77777777" w:rsidR="00933E27" w:rsidRDefault="00933E27">
      <w:pPr>
        <w:spacing w:after="0" w:line="240" w:lineRule="auto"/>
      </w:pPr>
      <w:r>
        <w:continuationSeparator/>
      </w:r>
    </w:p>
  </w:footnote>
  <w:footnote w:type="continuationNotice" w:id="1">
    <w:p w14:paraId="2D95AACB" w14:textId="77777777" w:rsidR="00933E27" w:rsidRDefault="00933E2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AA6309" w14:textId="04F50F05" w:rsidR="00F654D3" w:rsidRPr="002D636E" w:rsidRDefault="00F654D3" w:rsidP="002D636E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  <w:lang w:val="en-GB"/>
      </w:rPr>
    </w:pPr>
    <w:r>
      <w:rPr>
        <w:rFonts w:ascii="Times New Roman" w:eastAsia="Malgun Gothic" w:hAnsi="Times New Roman" w:cs="Times New Roman"/>
        <w:b/>
        <w:sz w:val="28"/>
        <w:szCs w:val="20"/>
      </w:rPr>
      <w:t>February 2021</w:t>
    </w:r>
    <w:r>
      <w:rPr>
        <w:rFonts w:ascii="Times New Roman" w:eastAsia="Malgun Gothic" w:hAnsi="Times New Roman" w:cs="Times New Roman"/>
        <w:b/>
        <w:sz w:val="28"/>
        <w:szCs w:val="20"/>
      </w:rPr>
      <w:tab/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ab/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21</w:t>
    </w:r>
    <w:r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>xxxxr0</w: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begin"/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instrText xml:space="preserve"> TITLE  \* MERGEFORMAT </w:instrText>
    </w:r>
    <w:r w:rsidRPr="00CB5571">
      <w:rPr>
        <w:rFonts w:ascii="Times New Roman" w:eastAsia="Malgun Gothic" w:hAnsi="Times New Roman" w:cs="Times New Roman"/>
        <w:b/>
        <w:sz w:val="28"/>
        <w:szCs w:val="20"/>
        <w:lang w:val="en-GB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BAABAA" w14:textId="4159619D" w:rsidR="00F654D3" w:rsidRPr="00DE6B44" w:rsidRDefault="00F139A6" w:rsidP="00CB5571">
    <w:pPr>
      <w:pBdr>
        <w:bottom w:val="single" w:sz="6" w:space="2" w:color="auto"/>
      </w:pBdr>
      <w:tabs>
        <w:tab w:val="left" w:pos="1440"/>
        <w:tab w:val="center" w:pos="4680"/>
        <w:tab w:val="right" w:pos="9360"/>
        <w:tab w:val="right" w:pos="12960"/>
      </w:tabs>
      <w:spacing w:after="0" w:line="240" w:lineRule="auto"/>
      <w:rPr>
        <w:rFonts w:ascii="Times New Roman" w:eastAsia="Malgun Gothic" w:hAnsi="Times New Roman" w:cs="Times New Roman"/>
        <w:b/>
        <w:sz w:val="28"/>
        <w:szCs w:val="20"/>
      </w:rPr>
    </w:pPr>
    <w:r>
      <w:rPr>
        <w:rFonts w:ascii="Times New Roman" w:eastAsia="Malgun Gothic" w:hAnsi="Times New Roman" w:cs="Times New Roman"/>
        <w:b/>
        <w:sz w:val="28"/>
        <w:szCs w:val="20"/>
      </w:rPr>
      <w:t>March</w:t>
    </w:r>
    <w:r w:rsidR="00F654D3" w:rsidRPr="00E2136A">
      <w:rPr>
        <w:rFonts w:ascii="Times New Roman" w:eastAsia="Malgun Gothic" w:hAnsi="Times New Roman" w:cs="Times New Roman"/>
        <w:b/>
        <w:sz w:val="28"/>
        <w:szCs w:val="20"/>
      </w:rPr>
      <w:t xml:space="preserve"> </w:t>
    </w:r>
    <w:r w:rsidR="00F654D3">
      <w:rPr>
        <w:rFonts w:ascii="Times New Roman" w:eastAsia="Malgun Gothic" w:hAnsi="Times New Roman" w:cs="Times New Roman"/>
        <w:b/>
        <w:sz w:val="28"/>
        <w:szCs w:val="20"/>
      </w:rPr>
      <w:t>202</w:t>
    </w:r>
    <w:r>
      <w:rPr>
        <w:rFonts w:ascii="Times New Roman" w:eastAsia="Malgun Gothic" w:hAnsi="Times New Roman" w:cs="Times New Roman"/>
        <w:b/>
        <w:sz w:val="28"/>
        <w:szCs w:val="20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                             </w:t>
    </w:r>
    <w:r>
      <w:rPr>
        <w:rFonts w:ascii="Times New Roman" w:eastAsia="Malgun Gothic" w:hAnsi="Times New Roman" w:cs="Times New Roman"/>
        <w:b/>
        <w:sz w:val="28"/>
        <w:szCs w:val="20"/>
        <w:lang w:val="en-GB"/>
      </w:rPr>
      <w:t xml:space="preserve"> </w:t>
    </w:r>
    <w:r w:rsidR="00F654D3" w:rsidRPr="00B31A3B">
      <w:rPr>
        <w:rFonts w:ascii="Times New Roman" w:eastAsia="Malgun Gothic" w:hAnsi="Times New Roman" w:cs="Times New Roman"/>
        <w:b/>
        <w:sz w:val="28"/>
        <w:szCs w:val="20"/>
        <w:lang w:val="en-GB"/>
      </w:rPr>
      <w:t>doc.: IEEE 802.11-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2</w:t>
    </w:r>
    <w:r w:rsidR="004428D3">
      <w:rPr>
        <w:rFonts w:ascii="Times New Roman" w:eastAsia="Malgun Gothic" w:hAnsi="Times New Roman" w:cs="Times New Roman"/>
        <w:b/>
        <w:sz w:val="28"/>
        <w:szCs w:val="20"/>
        <w:lang w:val="en-GB"/>
      </w:rPr>
      <w:t>3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/</w:t>
    </w:r>
    <w:r w:rsidR="00513A59">
      <w:rPr>
        <w:rFonts w:ascii="Times New Roman" w:eastAsia="Malgun Gothic" w:hAnsi="Times New Roman" w:cs="Times New Roman"/>
        <w:b/>
        <w:sz w:val="28"/>
        <w:szCs w:val="20"/>
        <w:lang w:val="en-GB"/>
      </w:rPr>
      <w:t>0457</w:t>
    </w:r>
    <w:r w:rsidR="00F654D3">
      <w:rPr>
        <w:rFonts w:ascii="Times New Roman" w:eastAsia="Malgun Gothic" w:hAnsi="Times New Roman" w:cs="Times New Roman"/>
        <w:b/>
        <w:sz w:val="28"/>
        <w:szCs w:val="20"/>
        <w:lang w:val="en-GB"/>
      </w:rPr>
      <w:t>r0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14126398"/>
    <w:lvl w:ilvl="0">
      <w:numFmt w:val="bullet"/>
      <w:lvlText w:val="*"/>
      <w:lvlJc w:val="left"/>
    </w:lvl>
  </w:abstractNum>
  <w:abstractNum w:abstractNumId="1" w15:restartNumberingAfterBreak="0">
    <w:nsid w:val="0000048A"/>
    <w:multiLevelType w:val="multilevel"/>
    <w:tmpl w:val="0000090D"/>
    <w:lvl w:ilvl="0">
      <w:start w:val="1"/>
      <w:numFmt w:val="decimal"/>
      <w:lvlText w:val="%1"/>
      <w:lvlJc w:val="left"/>
      <w:pPr>
        <w:ind w:left="750" w:hanging="554"/>
      </w:pPr>
      <w:rPr>
        <w:rFonts w:ascii="Times New Roman" w:hAnsi="Times New Roman" w:cs="Times New Roman"/>
        <w:b w:val="0"/>
        <w:bCs w:val="0"/>
        <w:w w:val="100"/>
        <w:position w:val="1"/>
        <w:sz w:val="18"/>
        <w:szCs w:val="18"/>
      </w:rPr>
    </w:lvl>
    <w:lvl w:ilvl="1">
      <w:numFmt w:val="bullet"/>
      <w:lvlText w:val="•"/>
      <w:lvlJc w:val="left"/>
      <w:pPr>
        <w:ind w:left="1628" w:hanging="554"/>
      </w:pPr>
    </w:lvl>
    <w:lvl w:ilvl="2">
      <w:numFmt w:val="bullet"/>
      <w:lvlText w:val="•"/>
      <w:lvlJc w:val="left"/>
      <w:pPr>
        <w:ind w:left="2496" w:hanging="554"/>
      </w:pPr>
    </w:lvl>
    <w:lvl w:ilvl="3">
      <w:numFmt w:val="bullet"/>
      <w:lvlText w:val="•"/>
      <w:lvlJc w:val="left"/>
      <w:pPr>
        <w:ind w:left="3364" w:hanging="554"/>
      </w:pPr>
    </w:lvl>
    <w:lvl w:ilvl="4">
      <w:numFmt w:val="bullet"/>
      <w:lvlText w:val="•"/>
      <w:lvlJc w:val="left"/>
      <w:pPr>
        <w:ind w:left="4232" w:hanging="554"/>
      </w:pPr>
    </w:lvl>
    <w:lvl w:ilvl="5">
      <w:numFmt w:val="bullet"/>
      <w:lvlText w:val="•"/>
      <w:lvlJc w:val="left"/>
      <w:pPr>
        <w:ind w:left="5100" w:hanging="554"/>
      </w:pPr>
    </w:lvl>
    <w:lvl w:ilvl="6">
      <w:numFmt w:val="bullet"/>
      <w:lvlText w:val="•"/>
      <w:lvlJc w:val="left"/>
      <w:pPr>
        <w:ind w:left="5968" w:hanging="554"/>
      </w:pPr>
    </w:lvl>
    <w:lvl w:ilvl="7">
      <w:numFmt w:val="bullet"/>
      <w:lvlText w:val="•"/>
      <w:lvlJc w:val="left"/>
      <w:pPr>
        <w:ind w:left="6836" w:hanging="554"/>
      </w:pPr>
    </w:lvl>
    <w:lvl w:ilvl="8">
      <w:numFmt w:val="bullet"/>
      <w:lvlText w:val="•"/>
      <w:lvlJc w:val="left"/>
      <w:pPr>
        <w:ind w:left="7704" w:hanging="554"/>
      </w:pPr>
    </w:lvl>
  </w:abstractNum>
  <w:abstractNum w:abstractNumId="2" w15:restartNumberingAfterBreak="0">
    <w:nsid w:val="367B427F"/>
    <w:multiLevelType w:val="hybridMultilevel"/>
    <w:tmpl w:val="E15E7106"/>
    <w:lvl w:ilvl="0" w:tplc="C9ECFC8C">
      <w:start w:val="1"/>
      <w:numFmt w:val="bullet"/>
      <w:lvlText w:val="-"/>
      <w:lvlJc w:val="left"/>
      <w:pPr>
        <w:ind w:left="79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3" w15:restartNumberingAfterBreak="0">
    <w:nsid w:val="45CA081D"/>
    <w:multiLevelType w:val="hybridMultilevel"/>
    <w:tmpl w:val="E33AE05E"/>
    <w:lvl w:ilvl="0" w:tplc="FD7E662A">
      <w:start w:val="35"/>
      <w:numFmt w:val="bullet"/>
      <w:lvlText w:val="—"/>
      <w:lvlJc w:val="left"/>
      <w:pPr>
        <w:ind w:left="720" w:hanging="360"/>
      </w:pPr>
      <w:rPr>
        <w:rFonts w:ascii="Times New Roman" w:eastAsiaTheme="minorEastAsia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72D59"/>
    <w:multiLevelType w:val="multilevel"/>
    <w:tmpl w:val="65947A5C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4A51561A"/>
    <w:multiLevelType w:val="hybridMultilevel"/>
    <w:tmpl w:val="F7003EC0"/>
    <w:lvl w:ilvl="0" w:tplc="48AEB770">
      <w:start w:val="35"/>
      <w:numFmt w:val="bullet"/>
      <w:lvlText w:val="—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0D415B9"/>
    <w:multiLevelType w:val="hybridMultilevel"/>
    <w:tmpl w:val="EDD0D7A0"/>
    <w:lvl w:ilvl="0" w:tplc="C9ECFC8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02353D"/>
    <w:multiLevelType w:val="hybridMultilevel"/>
    <w:tmpl w:val="56743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5A3CBC"/>
    <w:multiLevelType w:val="multilevel"/>
    <w:tmpl w:val="7390B7A6"/>
    <w:lvl w:ilvl="0">
      <w:start w:val="11"/>
      <w:numFmt w:val="decimal"/>
      <w:lvlText w:val="%1"/>
      <w:lvlJc w:val="left"/>
      <w:pPr>
        <w:ind w:left="810" w:hanging="8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0" w:hanging="81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810" w:hanging="810"/>
      </w:pPr>
      <w:rPr>
        <w:rFonts w:hint="default"/>
      </w:rPr>
    </w:lvl>
    <w:lvl w:ilvl="3">
      <w:start w:val="15"/>
      <w:numFmt w:val="decimal"/>
      <w:lvlText w:val="%1.%2.%3.%4"/>
      <w:lvlJc w:val="left"/>
      <w:pPr>
        <w:ind w:left="810" w:hanging="8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10" w:hanging="8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0"/>
    <w:lvlOverride w:ilvl="0">
      <w:lvl w:ilvl="0">
        <w:start w:val="1"/>
        <w:numFmt w:val="bullet"/>
        <w:lvlText w:val="Figure 9-3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numFmt w:val="decimal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5">
    <w:abstractNumId w:val="0"/>
    <w:lvlOverride w:ilvl="0">
      <w:lvl w:ilvl="0">
        <w:numFmt w:val="decimal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6">
    <w:abstractNumId w:val="0"/>
    <w:lvlOverride w:ilvl="0">
      <w:lvl w:ilvl="0">
        <w:numFmt w:val="decimal"/>
        <w:lvlText w:val="c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7">
    <w:abstractNumId w:val="0"/>
    <w:lvlOverride w:ilvl="0">
      <w:lvl w:ilvl="0">
        <w:numFmt w:val="decimal"/>
        <w:lvlText w:val="d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8">
    <w:abstractNumId w:val="0"/>
    <w:lvlOverride w:ilvl="0">
      <w:lvl w:ilvl="0">
        <w:numFmt w:val="decimal"/>
        <w:lvlText w:val="e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9">
    <w:abstractNumId w:val="0"/>
    <w:lvlOverride w:ilvl="0">
      <w:lvl w:ilvl="0">
        <w:numFmt w:val="decimal"/>
        <w:lvlText w:val="f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0">
    <w:abstractNumId w:val="0"/>
    <w:lvlOverride w:ilvl="0">
      <w:lvl w:ilvl="0">
        <w:numFmt w:val="decimal"/>
        <w:lvlText w:val="g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1">
    <w:abstractNumId w:val="0"/>
    <w:lvlOverride w:ilvl="0">
      <w:lvl w:ilvl="0">
        <w:numFmt w:val="decimal"/>
        <w:lvlText w:val="h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2">
    <w:abstractNumId w:val="0"/>
    <w:lvlOverride w:ilvl="0">
      <w:lvl w:ilvl="0">
        <w:numFmt w:val="decimal"/>
        <w:lvlText w:val="i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3">
    <w:abstractNumId w:val="0"/>
    <w:lvlOverride w:ilvl="0">
      <w:lvl w:ilvl="0">
        <w:numFmt w:val="decimal"/>
        <w:lvlText w:val="j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4">
    <w:abstractNumId w:val="0"/>
    <w:lvlOverride w:ilvl="0">
      <w:lvl w:ilvl="0">
        <w:numFmt w:val="decimal"/>
        <w:lvlText w:val="k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5">
    <w:abstractNumId w:val="0"/>
    <w:lvlOverride w:ilvl="0">
      <w:lvl w:ilvl="0">
        <w:numFmt w:val="decimal"/>
        <w:lvlText w:val="l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6">
    <w:abstractNumId w:val="0"/>
    <w:lvlOverride w:ilvl="0">
      <w:lvl w:ilvl="0">
        <w:numFmt w:val="decimal"/>
        <w:lvlText w:val="m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7">
    <w:abstractNumId w:val="0"/>
    <w:lvlOverride w:ilvl="0">
      <w:lvl w:ilvl="0">
        <w:numFmt w:val="decimal"/>
        <w:lvlText w:val="n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8">
    <w:abstractNumId w:val="0"/>
    <w:lvlOverride w:ilvl="0">
      <w:lvl w:ilvl="0">
        <w:numFmt w:val="decimal"/>
        <w:lvlText w:val="o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19">
    <w:abstractNumId w:val="0"/>
    <w:lvlOverride w:ilvl="0">
      <w:lvl w:ilvl="0">
        <w:numFmt w:val="decimal"/>
        <w:lvlText w:val="p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0">
    <w:abstractNumId w:val="0"/>
    <w:lvlOverride w:ilvl="0">
      <w:lvl w:ilvl="0">
        <w:numFmt w:val="decimal"/>
        <w:lvlText w:val="q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1">
    <w:abstractNumId w:val="0"/>
    <w:lvlOverride w:ilvl="0">
      <w:lvl w:ilvl="0">
        <w:numFmt w:val="decimal"/>
        <w:lvlText w:val="r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color w:val="000000"/>
          <w:sz w:val="20"/>
          <w:u w:val="single"/>
        </w:rPr>
      </w:lvl>
    </w:lvlOverride>
  </w:num>
  <w:num w:numId="22">
    <w:abstractNumId w:val="8"/>
  </w:num>
  <w:num w:numId="23">
    <w:abstractNumId w:val="0"/>
    <w:lvlOverride w:ilvl="0">
      <w:lvl w:ilvl="0">
        <w:start w:val="1"/>
        <w:numFmt w:val="bullet"/>
        <w:lvlText w:val="Table 9-29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4">
    <w:abstractNumId w:val="0"/>
    <w:lvlOverride w:ilvl="0">
      <w:lvl w:ilvl="0">
        <w:numFmt w:val="decimal"/>
        <w:lvlText w:val="Figure 9-90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9-385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Table 9-38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3"/>
  </w:num>
  <w:num w:numId="28">
    <w:abstractNumId w:val="5"/>
  </w:num>
  <w:num w:numId="29">
    <w:abstractNumId w:val="1"/>
  </w:num>
  <w:num w:numId="30">
    <w:abstractNumId w:val="2"/>
  </w:num>
  <w:num w:numId="31">
    <w:abstractNumId w:val="7"/>
  </w:num>
  <w:num w:numId="32">
    <w:abstractNumId w:val="0"/>
    <w:lvlOverride w:ilvl="0">
      <w:lvl w:ilvl="0">
        <w:start w:val="1"/>
        <w:numFmt w:val="bullet"/>
        <w:lvlText w:val="Figure 9-22a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21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Guoyuchen (Jason Yuchen Guo)">
    <w15:presenceInfo w15:providerId="AD" w15:userId="S-1-5-21-147214757-305610072-1517763936-259429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234"/>
    <w:rsid w:val="000006CF"/>
    <w:rsid w:val="000007CE"/>
    <w:rsid w:val="0000109D"/>
    <w:rsid w:val="0000137F"/>
    <w:rsid w:val="00001B0E"/>
    <w:rsid w:val="00001C13"/>
    <w:rsid w:val="00001D4E"/>
    <w:rsid w:val="000021B7"/>
    <w:rsid w:val="00002CEE"/>
    <w:rsid w:val="0000346E"/>
    <w:rsid w:val="0000349F"/>
    <w:rsid w:val="000034E7"/>
    <w:rsid w:val="0000376B"/>
    <w:rsid w:val="00003A8D"/>
    <w:rsid w:val="00003CFF"/>
    <w:rsid w:val="00003EB0"/>
    <w:rsid w:val="00004054"/>
    <w:rsid w:val="0000407F"/>
    <w:rsid w:val="0000418A"/>
    <w:rsid w:val="00004366"/>
    <w:rsid w:val="0000454C"/>
    <w:rsid w:val="000050C9"/>
    <w:rsid w:val="000051DA"/>
    <w:rsid w:val="000057B8"/>
    <w:rsid w:val="00006085"/>
    <w:rsid w:val="000061CE"/>
    <w:rsid w:val="00006AAD"/>
    <w:rsid w:val="00006C87"/>
    <w:rsid w:val="00006D87"/>
    <w:rsid w:val="00006E8A"/>
    <w:rsid w:val="00006F43"/>
    <w:rsid w:val="0000712B"/>
    <w:rsid w:val="0000735E"/>
    <w:rsid w:val="0000758D"/>
    <w:rsid w:val="000075F2"/>
    <w:rsid w:val="00010861"/>
    <w:rsid w:val="0001100D"/>
    <w:rsid w:val="000113D0"/>
    <w:rsid w:val="00011A2D"/>
    <w:rsid w:val="00011C44"/>
    <w:rsid w:val="00012B73"/>
    <w:rsid w:val="00012CFF"/>
    <w:rsid w:val="00012DC2"/>
    <w:rsid w:val="00012F68"/>
    <w:rsid w:val="0001327E"/>
    <w:rsid w:val="000133AB"/>
    <w:rsid w:val="00013C63"/>
    <w:rsid w:val="00014A66"/>
    <w:rsid w:val="00014BBF"/>
    <w:rsid w:val="00014BFB"/>
    <w:rsid w:val="00014CBC"/>
    <w:rsid w:val="000150F3"/>
    <w:rsid w:val="00015B87"/>
    <w:rsid w:val="00015D87"/>
    <w:rsid w:val="000169EF"/>
    <w:rsid w:val="0002066B"/>
    <w:rsid w:val="00020C64"/>
    <w:rsid w:val="00020DC3"/>
    <w:rsid w:val="00020EFB"/>
    <w:rsid w:val="0002104D"/>
    <w:rsid w:val="00021CE9"/>
    <w:rsid w:val="00021DBE"/>
    <w:rsid w:val="000222F5"/>
    <w:rsid w:val="000222FF"/>
    <w:rsid w:val="00022523"/>
    <w:rsid w:val="00022B10"/>
    <w:rsid w:val="00022C66"/>
    <w:rsid w:val="00022CD1"/>
    <w:rsid w:val="00022EB4"/>
    <w:rsid w:val="00023245"/>
    <w:rsid w:val="00023289"/>
    <w:rsid w:val="000239AF"/>
    <w:rsid w:val="00023D4D"/>
    <w:rsid w:val="00024ABC"/>
    <w:rsid w:val="00024C30"/>
    <w:rsid w:val="00024E44"/>
    <w:rsid w:val="000253CF"/>
    <w:rsid w:val="000258A4"/>
    <w:rsid w:val="00025963"/>
    <w:rsid w:val="00025A9F"/>
    <w:rsid w:val="00025C37"/>
    <w:rsid w:val="00025C43"/>
    <w:rsid w:val="00025FCF"/>
    <w:rsid w:val="0002695B"/>
    <w:rsid w:val="00026A93"/>
    <w:rsid w:val="00026BA8"/>
    <w:rsid w:val="00027040"/>
    <w:rsid w:val="000274D0"/>
    <w:rsid w:val="0003003F"/>
    <w:rsid w:val="000303D1"/>
    <w:rsid w:val="00030788"/>
    <w:rsid w:val="00030A60"/>
    <w:rsid w:val="00030E14"/>
    <w:rsid w:val="00030FEC"/>
    <w:rsid w:val="00031137"/>
    <w:rsid w:val="000313FA"/>
    <w:rsid w:val="0003196E"/>
    <w:rsid w:val="00031A78"/>
    <w:rsid w:val="00031F8E"/>
    <w:rsid w:val="000320C5"/>
    <w:rsid w:val="000321D0"/>
    <w:rsid w:val="0003308F"/>
    <w:rsid w:val="0003312C"/>
    <w:rsid w:val="000338EC"/>
    <w:rsid w:val="0003417D"/>
    <w:rsid w:val="0003420E"/>
    <w:rsid w:val="00034654"/>
    <w:rsid w:val="0003469D"/>
    <w:rsid w:val="00034764"/>
    <w:rsid w:val="0003477E"/>
    <w:rsid w:val="000347D1"/>
    <w:rsid w:val="00034CE8"/>
    <w:rsid w:val="00035235"/>
    <w:rsid w:val="000353CF"/>
    <w:rsid w:val="0003553C"/>
    <w:rsid w:val="00035573"/>
    <w:rsid w:val="000355E5"/>
    <w:rsid w:val="00035CD0"/>
    <w:rsid w:val="00036478"/>
    <w:rsid w:val="00036DB4"/>
    <w:rsid w:val="00036F1B"/>
    <w:rsid w:val="000374AE"/>
    <w:rsid w:val="000379F8"/>
    <w:rsid w:val="00040100"/>
    <w:rsid w:val="0004029D"/>
    <w:rsid w:val="000402A4"/>
    <w:rsid w:val="000404D1"/>
    <w:rsid w:val="000407F8"/>
    <w:rsid w:val="00040FD6"/>
    <w:rsid w:val="00041881"/>
    <w:rsid w:val="00041A26"/>
    <w:rsid w:val="00041AAB"/>
    <w:rsid w:val="00041B4C"/>
    <w:rsid w:val="00041B74"/>
    <w:rsid w:val="000420C7"/>
    <w:rsid w:val="00042B02"/>
    <w:rsid w:val="00042F67"/>
    <w:rsid w:val="00043360"/>
    <w:rsid w:val="0004378A"/>
    <w:rsid w:val="00044579"/>
    <w:rsid w:val="00044802"/>
    <w:rsid w:val="000449A6"/>
    <w:rsid w:val="00044A80"/>
    <w:rsid w:val="000450C2"/>
    <w:rsid w:val="00045796"/>
    <w:rsid w:val="00045CE6"/>
    <w:rsid w:val="00045F57"/>
    <w:rsid w:val="0004636A"/>
    <w:rsid w:val="00046D39"/>
    <w:rsid w:val="00047550"/>
    <w:rsid w:val="000475B0"/>
    <w:rsid w:val="00047602"/>
    <w:rsid w:val="0004789D"/>
    <w:rsid w:val="000501BC"/>
    <w:rsid w:val="00050C6B"/>
    <w:rsid w:val="000512E7"/>
    <w:rsid w:val="00051343"/>
    <w:rsid w:val="000517F8"/>
    <w:rsid w:val="00051CA1"/>
    <w:rsid w:val="00051E3A"/>
    <w:rsid w:val="00051FC8"/>
    <w:rsid w:val="00052084"/>
    <w:rsid w:val="000520BF"/>
    <w:rsid w:val="00052A2F"/>
    <w:rsid w:val="00052F1D"/>
    <w:rsid w:val="00052FE3"/>
    <w:rsid w:val="00053124"/>
    <w:rsid w:val="0005391C"/>
    <w:rsid w:val="00054441"/>
    <w:rsid w:val="00054452"/>
    <w:rsid w:val="00054850"/>
    <w:rsid w:val="000548F9"/>
    <w:rsid w:val="00054963"/>
    <w:rsid w:val="00055005"/>
    <w:rsid w:val="000552F9"/>
    <w:rsid w:val="00055334"/>
    <w:rsid w:val="000555DF"/>
    <w:rsid w:val="000559E7"/>
    <w:rsid w:val="000560D3"/>
    <w:rsid w:val="000560FB"/>
    <w:rsid w:val="0005622E"/>
    <w:rsid w:val="00056265"/>
    <w:rsid w:val="00056CD5"/>
    <w:rsid w:val="00056FC9"/>
    <w:rsid w:val="000572FD"/>
    <w:rsid w:val="0005784D"/>
    <w:rsid w:val="00057C0F"/>
    <w:rsid w:val="00057E27"/>
    <w:rsid w:val="0006032A"/>
    <w:rsid w:val="000606B9"/>
    <w:rsid w:val="000607C7"/>
    <w:rsid w:val="00060B99"/>
    <w:rsid w:val="000611CD"/>
    <w:rsid w:val="00061786"/>
    <w:rsid w:val="0006181A"/>
    <w:rsid w:val="0006193E"/>
    <w:rsid w:val="00062A16"/>
    <w:rsid w:val="00062EA1"/>
    <w:rsid w:val="00063139"/>
    <w:rsid w:val="0006337F"/>
    <w:rsid w:val="00063607"/>
    <w:rsid w:val="0006361F"/>
    <w:rsid w:val="0006369A"/>
    <w:rsid w:val="00063F61"/>
    <w:rsid w:val="00063F77"/>
    <w:rsid w:val="000642BF"/>
    <w:rsid w:val="0006430A"/>
    <w:rsid w:val="00064B9E"/>
    <w:rsid w:val="00064EB1"/>
    <w:rsid w:val="00064F6E"/>
    <w:rsid w:val="0006523F"/>
    <w:rsid w:val="00065954"/>
    <w:rsid w:val="00065E9C"/>
    <w:rsid w:val="000664AD"/>
    <w:rsid w:val="0006653E"/>
    <w:rsid w:val="000666D6"/>
    <w:rsid w:val="000668B3"/>
    <w:rsid w:val="00066A5D"/>
    <w:rsid w:val="00066F7A"/>
    <w:rsid w:val="000672C0"/>
    <w:rsid w:val="00067A73"/>
    <w:rsid w:val="00067BAC"/>
    <w:rsid w:val="000701F9"/>
    <w:rsid w:val="00070776"/>
    <w:rsid w:val="00070A20"/>
    <w:rsid w:val="00071047"/>
    <w:rsid w:val="0007131E"/>
    <w:rsid w:val="00071714"/>
    <w:rsid w:val="000719D0"/>
    <w:rsid w:val="00071A01"/>
    <w:rsid w:val="00071AD5"/>
    <w:rsid w:val="00072116"/>
    <w:rsid w:val="00072C7C"/>
    <w:rsid w:val="00072C8D"/>
    <w:rsid w:val="00072D2E"/>
    <w:rsid w:val="00073065"/>
    <w:rsid w:val="00073074"/>
    <w:rsid w:val="0007328E"/>
    <w:rsid w:val="00073658"/>
    <w:rsid w:val="00074968"/>
    <w:rsid w:val="0007496C"/>
    <w:rsid w:val="000750A6"/>
    <w:rsid w:val="000753E8"/>
    <w:rsid w:val="000754CA"/>
    <w:rsid w:val="000756D7"/>
    <w:rsid w:val="0007630E"/>
    <w:rsid w:val="0007648D"/>
    <w:rsid w:val="00076CAA"/>
    <w:rsid w:val="00076D15"/>
    <w:rsid w:val="00076E60"/>
    <w:rsid w:val="00076F21"/>
    <w:rsid w:val="00077B51"/>
    <w:rsid w:val="00077BDD"/>
    <w:rsid w:val="00077C40"/>
    <w:rsid w:val="000803A9"/>
    <w:rsid w:val="00080C79"/>
    <w:rsid w:val="00081011"/>
    <w:rsid w:val="000810B1"/>
    <w:rsid w:val="00081606"/>
    <w:rsid w:val="00081AD0"/>
    <w:rsid w:val="00081D53"/>
    <w:rsid w:val="00081E0F"/>
    <w:rsid w:val="000820B1"/>
    <w:rsid w:val="000820EE"/>
    <w:rsid w:val="0008215B"/>
    <w:rsid w:val="000823F7"/>
    <w:rsid w:val="00082E56"/>
    <w:rsid w:val="0008351A"/>
    <w:rsid w:val="000837FA"/>
    <w:rsid w:val="0008394E"/>
    <w:rsid w:val="00083B0A"/>
    <w:rsid w:val="00083B74"/>
    <w:rsid w:val="0008442C"/>
    <w:rsid w:val="00084493"/>
    <w:rsid w:val="00086127"/>
    <w:rsid w:val="00086779"/>
    <w:rsid w:val="00086A2F"/>
    <w:rsid w:val="00086F24"/>
    <w:rsid w:val="00086F31"/>
    <w:rsid w:val="000870A1"/>
    <w:rsid w:val="00087766"/>
    <w:rsid w:val="00087874"/>
    <w:rsid w:val="00090083"/>
    <w:rsid w:val="000905CA"/>
    <w:rsid w:val="00090A94"/>
    <w:rsid w:val="00090F51"/>
    <w:rsid w:val="0009101D"/>
    <w:rsid w:val="00091573"/>
    <w:rsid w:val="00091772"/>
    <w:rsid w:val="00091B03"/>
    <w:rsid w:val="00091C8D"/>
    <w:rsid w:val="00091FBB"/>
    <w:rsid w:val="00092027"/>
    <w:rsid w:val="000920CA"/>
    <w:rsid w:val="000922C2"/>
    <w:rsid w:val="0009251D"/>
    <w:rsid w:val="00092564"/>
    <w:rsid w:val="0009273D"/>
    <w:rsid w:val="00092DB7"/>
    <w:rsid w:val="00092E90"/>
    <w:rsid w:val="00093047"/>
    <w:rsid w:val="0009317B"/>
    <w:rsid w:val="00093812"/>
    <w:rsid w:val="00094010"/>
    <w:rsid w:val="0009408D"/>
    <w:rsid w:val="0009471E"/>
    <w:rsid w:val="00094733"/>
    <w:rsid w:val="000948F5"/>
    <w:rsid w:val="00094914"/>
    <w:rsid w:val="000949F2"/>
    <w:rsid w:val="00094B7C"/>
    <w:rsid w:val="00094B87"/>
    <w:rsid w:val="00094DC0"/>
    <w:rsid w:val="00095124"/>
    <w:rsid w:val="00095363"/>
    <w:rsid w:val="0009596C"/>
    <w:rsid w:val="00095CB6"/>
    <w:rsid w:val="000960C9"/>
    <w:rsid w:val="00096476"/>
    <w:rsid w:val="000967F9"/>
    <w:rsid w:val="00096AF7"/>
    <w:rsid w:val="00096FAC"/>
    <w:rsid w:val="00096FD6"/>
    <w:rsid w:val="000A0610"/>
    <w:rsid w:val="000A0806"/>
    <w:rsid w:val="000A099E"/>
    <w:rsid w:val="000A0B76"/>
    <w:rsid w:val="000A12A6"/>
    <w:rsid w:val="000A12BA"/>
    <w:rsid w:val="000A1577"/>
    <w:rsid w:val="000A174B"/>
    <w:rsid w:val="000A197F"/>
    <w:rsid w:val="000A19A2"/>
    <w:rsid w:val="000A1F6E"/>
    <w:rsid w:val="000A21CE"/>
    <w:rsid w:val="000A24A6"/>
    <w:rsid w:val="000A2757"/>
    <w:rsid w:val="000A2969"/>
    <w:rsid w:val="000A2A46"/>
    <w:rsid w:val="000A2A81"/>
    <w:rsid w:val="000A2EC3"/>
    <w:rsid w:val="000A3506"/>
    <w:rsid w:val="000A3561"/>
    <w:rsid w:val="000A3951"/>
    <w:rsid w:val="000A3D42"/>
    <w:rsid w:val="000A412F"/>
    <w:rsid w:val="000A41C6"/>
    <w:rsid w:val="000A4286"/>
    <w:rsid w:val="000A4A75"/>
    <w:rsid w:val="000A58BE"/>
    <w:rsid w:val="000A66F8"/>
    <w:rsid w:val="000A6854"/>
    <w:rsid w:val="000A6C9F"/>
    <w:rsid w:val="000A6F26"/>
    <w:rsid w:val="000A7151"/>
    <w:rsid w:val="000A74DB"/>
    <w:rsid w:val="000A76C8"/>
    <w:rsid w:val="000A771D"/>
    <w:rsid w:val="000A7819"/>
    <w:rsid w:val="000A7C44"/>
    <w:rsid w:val="000B10B8"/>
    <w:rsid w:val="000B1AAB"/>
    <w:rsid w:val="000B1C77"/>
    <w:rsid w:val="000B2FC2"/>
    <w:rsid w:val="000B3024"/>
    <w:rsid w:val="000B332C"/>
    <w:rsid w:val="000B3334"/>
    <w:rsid w:val="000B35BA"/>
    <w:rsid w:val="000B3897"/>
    <w:rsid w:val="000B4007"/>
    <w:rsid w:val="000B47A1"/>
    <w:rsid w:val="000B47D6"/>
    <w:rsid w:val="000B58E6"/>
    <w:rsid w:val="000B5DB7"/>
    <w:rsid w:val="000B5E03"/>
    <w:rsid w:val="000B5FCA"/>
    <w:rsid w:val="000B612D"/>
    <w:rsid w:val="000B6348"/>
    <w:rsid w:val="000B63E4"/>
    <w:rsid w:val="000B643C"/>
    <w:rsid w:val="000B654F"/>
    <w:rsid w:val="000B6ABE"/>
    <w:rsid w:val="000B7352"/>
    <w:rsid w:val="000B73E1"/>
    <w:rsid w:val="000C00ED"/>
    <w:rsid w:val="000C02B0"/>
    <w:rsid w:val="000C0856"/>
    <w:rsid w:val="000C0C77"/>
    <w:rsid w:val="000C0D90"/>
    <w:rsid w:val="000C11CD"/>
    <w:rsid w:val="000C126F"/>
    <w:rsid w:val="000C1B3F"/>
    <w:rsid w:val="000C20F5"/>
    <w:rsid w:val="000C21DD"/>
    <w:rsid w:val="000C26C5"/>
    <w:rsid w:val="000C2A14"/>
    <w:rsid w:val="000C2E2D"/>
    <w:rsid w:val="000C37C5"/>
    <w:rsid w:val="000C3CFB"/>
    <w:rsid w:val="000C3D42"/>
    <w:rsid w:val="000C40FF"/>
    <w:rsid w:val="000C454F"/>
    <w:rsid w:val="000C46B2"/>
    <w:rsid w:val="000C4A0B"/>
    <w:rsid w:val="000C4A5D"/>
    <w:rsid w:val="000C4BD4"/>
    <w:rsid w:val="000C4BFA"/>
    <w:rsid w:val="000C4C73"/>
    <w:rsid w:val="000C5728"/>
    <w:rsid w:val="000C5743"/>
    <w:rsid w:val="000C58BD"/>
    <w:rsid w:val="000C5C36"/>
    <w:rsid w:val="000C5C41"/>
    <w:rsid w:val="000C71D1"/>
    <w:rsid w:val="000C725F"/>
    <w:rsid w:val="000C7367"/>
    <w:rsid w:val="000C761A"/>
    <w:rsid w:val="000C7773"/>
    <w:rsid w:val="000C778B"/>
    <w:rsid w:val="000C78EF"/>
    <w:rsid w:val="000C7B78"/>
    <w:rsid w:val="000C7EEE"/>
    <w:rsid w:val="000D0D4C"/>
    <w:rsid w:val="000D0F2B"/>
    <w:rsid w:val="000D120A"/>
    <w:rsid w:val="000D1281"/>
    <w:rsid w:val="000D16E5"/>
    <w:rsid w:val="000D1791"/>
    <w:rsid w:val="000D1AB1"/>
    <w:rsid w:val="000D1CA0"/>
    <w:rsid w:val="000D29D7"/>
    <w:rsid w:val="000D31FD"/>
    <w:rsid w:val="000D3568"/>
    <w:rsid w:val="000D374D"/>
    <w:rsid w:val="000D389E"/>
    <w:rsid w:val="000D41D4"/>
    <w:rsid w:val="000D455E"/>
    <w:rsid w:val="000D45A9"/>
    <w:rsid w:val="000D487F"/>
    <w:rsid w:val="000D4CA3"/>
    <w:rsid w:val="000D4F07"/>
    <w:rsid w:val="000D533F"/>
    <w:rsid w:val="000D5342"/>
    <w:rsid w:val="000D70DA"/>
    <w:rsid w:val="000D756C"/>
    <w:rsid w:val="000D7C90"/>
    <w:rsid w:val="000D7F13"/>
    <w:rsid w:val="000E0323"/>
    <w:rsid w:val="000E0370"/>
    <w:rsid w:val="000E0495"/>
    <w:rsid w:val="000E0AE8"/>
    <w:rsid w:val="000E0DA3"/>
    <w:rsid w:val="000E118F"/>
    <w:rsid w:val="000E168F"/>
    <w:rsid w:val="000E1771"/>
    <w:rsid w:val="000E1AEB"/>
    <w:rsid w:val="000E1BBA"/>
    <w:rsid w:val="000E203E"/>
    <w:rsid w:val="000E227D"/>
    <w:rsid w:val="000E2BC6"/>
    <w:rsid w:val="000E2D86"/>
    <w:rsid w:val="000E2E4A"/>
    <w:rsid w:val="000E301C"/>
    <w:rsid w:val="000E3742"/>
    <w:rsid w:val="000E3834"/>
    <w:rsid w:val="000E3D4E"/>
    <w:rsid w:val="000E4102"/>
    <w:rsid w:val="000E4154"/>
    <w:rsid w:val="000E45BA"/>
    <w:rsid w:val="000E464F"/>
    <w:rsid w:val="000E50B8"/>
    <w:rsid w:val="000E5365"/>
    <w:rsid w:val="000E53AF"/>
    <w:rsid w:val="000E5501"/>
    <w:rsid w:val="000E566B"/>
    <w:rsid w:val="000E588B"/>
    <w:rsid w:val="000E5CC7"/>
    <w:rsid w:val="000E5E88"/>
    <w:rsid w:val="000E5F88"/>
    <w:rsid w:val="000E6377"/>
    <w:rsid w:val="000E63C8"/>
    <w:rsid w:val="000E671C"/>
    <w:rsid w:val="000E6939"/>
    <w:rsid w:val="000E6CEA"/>
    <w:rsid w:val="000E6F2A"/>
    <w:rsid w:val="000E70D2"/>
    <w:rsid w:val="000E7DC9"/>
    <w:rsid w:val="000F0154"/>
    <w:rsid w:val="000F0260"/>
    <w:rsid w:val="000F07AF"/>
    <w:rsid w:val="000F1520"/>
    <w:rsid w:val="000F1A1F"/>
    <w:rsid w:val="000F1B4D"/>
    <w:rsid w:val="000F2386"/>
    <w:rsid w:val="000F247A"/>
    <w:rsid w:val="000F256B"/>
    <w:rsid w:val="000F2BC6"/>
    <w:rsid w:val="000F2C22"/>
    <w:rsid w:val="000F2EE3"/>
    <w:rsid w:val="000F30DC"/>
    <w:rsid w:val="000F30EE"/>
    <w:rsid w:val="000F32AA"/>
    <w:rsid w:val="000F35C8"/>
    <w:rsid w:val="000F456D"/>
    <w:rsid w:val="000F470D"/>
    <w:rsid w:val="000F4C24"/>
    <w:rsid w:val="000F4D1D"/>
    <w:rsid w:val="000F542A"/>
    <w:rsid w:val="000F589B"/>
    <w:rsid w:val="000F5E7C"/>
    <w:rsid w:val="000F5E96"/>
    <w:rsid w:val="000F6922"/>
    <w:rsid w:val="000F69F4"/>
    <w:rsid w:val="000F6FBF"/>
    <w:rsid w:val="000F7D1E"/>
    <w:rsid w:val="00101141"/>
    <w:rsid w:val="001012BD"/>
    <w:rsid w:val="001012D5"/>
    <w:rsid w:val="001015AD"/>
    <w:rsid w:val="00101AC8"/>
    <w:rsid w:val="001028D0"/>
    <w:rsid w:val="00102E85"/>
    <w:rsid w:val="00102E9A"/>
    <w:rsid w:val="001031ED"/>
    <w:rsid w:val="001035A9"/>
    <w:rsid w:val="00103977"/>
    <w:rsid w:val="00103C03"/>
    <w:rsid w:val="00104047"/>
    <w:rsid w:val="00104208"/>
    <w:rsid w:val="00104C89"/>
    <w:rsid w:val="00104CFA"/>
    <w:rsid w:val="001051FB"/>
    <w:rsid w:val="00105729"/>
    <w:rsid w:val="00105C21"/>
    <w:rsid w:val="00106039"/>
    <w:rsid w:val="00106648"/>
    <w:rsid w:val="0010674F"/>
    <w:rsid w:val="00106918"/>
    <w:rsid w:val="00106930"/>
    <w:rsid w:val="00106C1D"/>
    <w:rsid w:val="00107099"/>
    <w:rsid w:val="0010716B"/>
    <w:rsid w:val="001105D0"/>
    <w:rsid w:val="0011067D"/>
    <w:rsid w:val="00110703"/>
    <w:rsid w:val="00111191"/>
    <w:rsid w:val="001113EF"/>
    <w:rsid w:val="001119AA"/>
    <w:rsid w:val="00111B43"/>
    <w:rsid w:val="00111C94"/>
    <w:rsid w:val="001121D5"/>
    <w:rsid w:val="00112AF4"/>
    <w:rsid w:val="00112D64"/>
    <w:rsid w:val="00114D06"/>
    <w:rsid w:val="00115A92"/>
    <w:rsid w:val="00115CBD"/>
    <w:rsid w:val="00116A31"/>
    <w:rsid w:val="00117B02"/>
    <w:rsid w:val="00117D70"/>
    <w:rsid w:val="00117F02"/>
    <w:rsid w:val="001200EE"/>
    <w:rsid w:val="0012039D"/>
    <w:rsid w:val="001203D1"/>
    <w:rsid w:val="001205C8"/>
    <w:rsid w:val="00120674"/>
    <w:rsid w:val="00120CCA"/>
    <w:rsid w:val="00121214"/>
    <w:rsid w:val="0012180F"/>
    <w:rsid w:val="0012193A"/>
    <w:rsid w:val="001219DB"/>
    <w:rsid w:val="00121B9E"/>
    <w:rsid w:val="00121F86"/>
    <w:rsid w:val="0012376C"/>
    <w:rsid w:val="001237DC"/>
    <w:rsid w:val="001237FA"/>
    <w:rsid w:val="00123820"/>
    <w:rsid w:val="00123DD0"/>
    <w:rsid w:val="001241BA"/>
    <w:rsid w:val="00124C8D"/>
    <w:rsid w:val="00124D20"/>
    <w:rsid w:val="00125462"/>
    <w:rsid w:val="0012582D"/>
    <w:rsid w:val="00125897"/>
    <w:rsid w:val="001258F9"/>
    <w:rsid w:val="00126001"/>
    <w:rsid w:val="00126337"/>
    <w:rsid w:val="0012678B"/>
    <w:rsid w:val="00127FB3"/>
    <w:rsid w:val="00130B9A"/>
    <w:rsid w:val="00130E77"/>
    <w:rsid w:val="00131A80"/>
    <w:rsid w:val="0013202E"/>
    <w:rsid w:val="0013231A"/>
    <w:rsid w:val="001324EC"/>
    <w:rsid w:val="0013372F"/>
    <w:rsid w:val="001337F5"/>
    <w:rsid w:val="00133EE3"/>
    <w:rsid w:val="00133F60"/>
    <w:rsid w:val="00133FB0"/>
    <w:rsid w:val="00133FC9"/>
    <w:rsid w:val="00133FD4"/>
    <w:rsid w:val="0013420E"/>
    <w:rsid w:val="001344C7"/>
    <w:rsid w:val="00134DDD"/>
    <w:rsid w:val="00135268"/>
    <w:rsid w:val="00135286"/>
    <w:rsid w:val="00135318"/>
    <w:rsid w:val="0013555C"/>
    <w:rsid w:val="001358D9"/>
    <w:rsid w:val="00135B45"/>
    <w:rsid w:val="00135D70"/>
    <w:rsid w:val="00135EA7"/>
    <w:rsid w:val="0013604E"/>
    <w:rsid w:val="0013641C"/>
    <w:rsid w:val="00136F3D"/>
    <w:rsid w:val="001372D6"/>
    <w:rsid w:val="00137A2B"/>
    <w:rsid w:val="00137D96"/>
    <w:rsid w:val="00137DB8"/>
    <w:rsid w:val="0014012D"/>
    <w:rsid w:val="0014014E"/>
    <w:rsid w:val="00140417"/>
    <w:rsid w:val="00140874"/>
    <w:rsid w:val="00140977"/>
    <w:rsid w:val="001419A4"/>
    <w:rsid w:val="00141AE6"/>
    <w:rsid w:val="0014302E"/>
    <w:rsid w:val="00143233"/>
    <w:rsid w:val="00143240"/>
    <w:rsid w:val="001437DA"/>
    <w:rsid w:val="00143EE7"/>
    <w:rsid w:val="00144269"/>
    <w:rsid w:val="001443D7"/>
    <w:rsid w:val="00144511"/>
    <w:rsid w:val="00144707"/>
    <w:rsid w:val="0014471D"/>
    <w:rsid w:val="0014473A"/>
    <w:rsid w:val="0014481E"/>
    <w:rsid w:val="0014495B"/>
    <w:rsid w:val="001453B4"/>
    <w:rsid w:val="00145B95"/>
    <w:rsid w:val="00146C4D"/>
    <w:rsid w:val="0014797A"/>
    <w:rsid w:val="001479D6"/>
    <w:rsid w:val="001505D5"/>
    <w:rsid w:val="00150687"/>
    <w:rsid w:val="001507E8"/>
    <w:rsid w:val="00150810"/>
    <w:rsid w:val="0015094C"/>
    <w:rsid w:val="001510FB"/>
    <w:rsid w:val="001514B9"/>
    <w:rsid w:val="00151764"/>
    <w:rsid w:val="00151837"/>
    <w:rsid w:val="00151AC4"/>
    <w:rsid w:val="00151AF9"/>
    <w:rsid w:val="00151BEA"/>
    <w:rsid w:val="00152807"/>
    <w:rsid w:val="00152961"/>
    <w:rsid w:val="00153658"/>
    <w:rsid w:val="00153A09"/>
    <w:rsid w:val="00153F7B"/>
    <w:rsid w:val="001541B2"/>
    <w:rsid w:val="0015443E"/>
    <w:rsid w:val="0015498F"/>
    <w:rsid w:val="00154A6D"/>
    <w:rsid w:val="00155B05"/>
    <w:rsid w:val="001560F6"/>
    <w:rsid w:val="0015752F"/>
    <w:rsid w:val="00157DBC"/>
    <w:rsid w:val="00157E3B"/>
    <w:rsid w:val="0016007D"/>
    <w:rsid w:val="00160249"/>
    <w:rsid w:val="001603D5"/>
    <w:rsid w:val="0016080C"/>
    <w:rsid w:val="00160B6B"/>
    <w:rsid w:val="00160BC6"/>
    <w:rsid w:val="00160FD8"/>
    <w:rsid w:val="00161259"/>
    <w:rsid w:val="0016156F"/>
    <w:rsid w:val="00161D3A"/>
    <w:rsid w:val="00162076"/>
    <w:rsid w:val="001624E2"/>
    <w:rsid w:val="00162500"/>
    <w:rsid w:val="00162C5F"/>
    <w:rsid w:val="00162E05"/>
    <w:rsid w:val="00162ED1"/>
    <w:rsid w:val="001631BB"/>
    <w:rsid w:val="00163554"/>
    <w:rsid w:val="001635C6"/>
    <w:rsid w:val="00163802"/>
    <w:rsid w:val="001644C5"/>
    <w:rsid w:val="0016486C"/>
    <w:rsid w:val="001648EB"/>
    <w:rsid w:val="00164D4C"/>
    <w:rsid w:val="00165006"/>
    <w:rsid w:val="00165EB3"/>
    <w:rsid w:val="00166015"/>
    <w:rsid w:val="001660FD"/>
    <w:rsid w:val="001661B7"/>
    <w:rsid w:val="001663DC"/>
    <w:rsid w:val="0016690E"/>
    <w:rsid w:val="001674C3"/>
    <w:rsid w:val="00167DD4"/>
    <w:rsid w:val="00167E43"/>
    <w:rsid w:val="00170473"/>
    <w:rsid w:val="001705A5"/>
    <w:rsid w:val="001705CC"/>
    <w:rsid w:val="001708A7"/>
    <w:rsid w:val="00171229"/>
    <w:rsid w:val="001713AD"/>
    <w:rsid w:val="00171499"/>
    <w:rsid w:val="0017215D"/>
    <w:rsid w:val="001721C0"/>
    <w:rsid w:val="00172276"/>
    <w:rsid w:val="00173AA4"/>
    <w:rsid w:val="00173CF0"/>
    <w:rsid w:val="00174426"/>
    <w:rsid w:val="00174FA8"/>
    <w:rsid w:val="001751B1"/>
    <w:rsid w:val="001753C9"/>
    <w:rsid w:val="001753D2"/>
    <w:rsid w:val="00176E00"/>
    <w:rsid w:val="00177384"/>
    <w:rsid w:val="001779F4"/>
    <w:rsid w:val="00180038"/>
    <w:rsid w:val="0018012D"/>
    <w:rsid w:val="001802BA"/>
    <w:rsid w:val="0018083C"/>
    <w:rsid w:val="001809BE"/>
    <w:rsid w:val="001812BC"/>
    <w:rsid w:val="00181BA4"/>
    <w:rsid w:val="00182F9F"/>
    <w:rsid w:val="001833D1"/>
    <w:rsid w:val="001836C6"/>
    <w:rsid w:val="0018438C"/>
    <w:rsid w:val="001844B0"/>
    <w:rsid w:val="00184ADE"/>
    <w:rsid w:val="00184B3F"/>
    <w:rsid w:val="00185F28"/>
    <w:rsid w:val="0018612C"/>
    <w:rsid w:val="0018762F"/>
    <w:rsid w:val="00187D57"/>
    <w:rsid w:val="001901F0"/>
    <w:rsid w:val="001902FA"/>
    <w:rsid w:val="00191019"/>
    <w:rsid w:val="0019104C"/>
    <w:rsid w:val="0019169A"/>
    <w:rsid w:val="00191A15"/>
    <w:rsid w:val="00192341"/>
    <w:rsid w:val="0019239A"/>
    <w:rsid w:val="0019256F"/>
    <w:rsid w:val="00192AE6"/>
    <w:rsid w:val="00192C78"/>
    <w:rsid w:val="00192D38"/>
    <w:rsid w:val="00192DD9"/>
    <w:rsid w:val="001932DA"/>
    <w:rsid w:val="0019379E"/>
    <w:rsid w:val="00193C8C"/>
    <w:rsid w:val="00194197"/>
    <w:rsid w:val="001945AA"/>
    <w:rsid w:val="001947FB"/>
    <w:rsid w:val="001956B3"/>
    <w:rsid w:val="0019587D"/>
    <w:rsid w:val="00195CD7"/>
    <w:rsid w:val="00195D29"/>
    <w:rsid w:val="00195FCA"/>
    <w:rsid w:val="001962BC"/>
    <w:rsid w:val="001965D3"/>
    <w:rsid w:val="001970F0"/>
    <w:rsid w:val="001971C7"/>
    <w:rsid w:val="0019795F"/>
    <w:rsid w:val="00197E28"/>
    <w:rsid w:val="00197EE4"/>
    <w:rsid w:val="001A0A47"/>
    <w:rsid w:val="001A0AE5"/>
    <w:rsid w:val="001A0B4A"/>
    <w:rsid w:val="001A0E22"/>
    <w:rsid w:val="001A1734"/>
    <w:rsid w:val="001A214C"/>
    <w:rsid w:val="001A2C2C"/>
    <w:rsid w:val="001A310F"/>
    <w:rsid w:val="001A3C13"/>
    <w:rsid w:val="001A434A"/>
    <w:rsid w:val="001A4797"/>
    <w:rsid w:val="001A5DA1"/>
    <w:rsid w:val="001A5ECD"/>
    <w:rsid w:val="001A5FAD"/>
    <w:rsid w:val="001A62E6"/>
    <w:rsid w:val="001A7163"/>
    <w:rsid w:val="001B0759"/>
    <w:rsid w:val="001B0F53"/>
    <w:rsid w:val="001B1ADF"/>
    <w:rsid w:val="001B1E43"/>
    <w:rsid w:val="001B1EF2"/>
    <w:rsid w:val="001B2851"/>
    <w:rsid w:val="001B2D78"/>
    <w:rsid w:val="001B2ED9"/>
    <w:rsid w:val="001B376F"/>
    <w:rsid w:val="001B37A4"/>
    <w:rsid w:val="001B37C7"/>
    <w:rsid w:val="001B3C30"/>
    <w:rsid w:val="001B40AF"/>
    <w:rsid w:val="001B446D"/>
    <w:rsid w:val="001B47C3"/>
    <w:rsid w:val="001B481C"/>
    <w:rsid w:val="001B4A97"/>
    <w:rsid w:val="001B4B16"/>
    <w:rsid w:val="001B4F84"/>
    <w:rsid w:val="001B526A"/>
    <w:rsid w:val="001B5342"/>
    <w:rsid w:val="001B5E3B"/>
    <w:rsid w:val="001B60B2"/>
    <w:rsid w:val="001B63A3"/>
    <w:rsid w:val="001B641F"/>
    <w:rsid w:val="001B650B"/>
    <w:rsid w:val="001B6A7A"/>
    <w:rsid w:val="001B6A8A"/>
    <w:rsid w:val="001B6D1D"/>
    <w:rsid w:val="001B7034"/>
    <w:rsid w:val="001B720C"/>
    <w:rsid w:val="001B7E14"/>
    <w:rsid w:val="001C002F"/>
    <w:rsid w:val="001C0708"/>
    <w:rsid w:val="001C0986"/>
    <w:rsid w:val="001C09FC"/>
    <w:rsid w:val="001C0EBF"/>
    <w:rsid w:val="001C15A5"/>
    <w:rsid w:val="001C1A34"/>
    <w:rsid w:val="001C1A99"/>
    <w:rsid w:val="001C21D3"/>
    <w:rsid w:val="001C23A4"/>
    <w:rsid w:val="001C23D9"/>
    <w:rsid w:val="001C25DC"/>
    <w:rsid w:val="001C2CE8"/>
    <w:rsid w:val="001C2D43"/>
    <w:rsid w:val="001C2EE9"/>
    <w:rsid w:val="001C2F11"/>
    <w:rsid w:val="001C3084"/>
    <w:rsid w:val="001C33B3"/>
    <w:rsid w:val="001C3B5F"/>
    <w:rsid w:val="001C49A6"/>
    <w:rsid w:val="001C4FF5"/>
    <w:rsid w:val="001C51FA"/>
    <w:rsid w:val="001C55F0"/>
    <w:rsid w:val="001C5637"/>
    <w:rsid w:val="001C5E51"/>
    <w:rsid w:val="001C619A"/>
    <w:rsid w:val="001C68E6"/>
    <w:rsid w:val="001C6AAE"/>
    <w:rsid w:val="001C6E56"/>
    <w:rsid w:val="001C6E5F"/>
    <w:rsid w:val="001C720C"/>
    <w:rsid w:val="001C7513"/>
    <w:rsid w:val="001C7BB6"/>
    <w:rsid w:val="001D052B"/>
    <w:rsid w:val="001D05BE"/>
    <w:rsid w:val="001D128D"/>
    <w:rsid w:val="001D1C12"/>
    <w:rsid w:val="001D1F63"/>
    <w:rsid w:val="001D20A3"/>
    <w:rsid w:val="001D2158"/>
    <w:rsid w:val="001D2A89"/>
    <w:rsid w:val="001D2C50"/>
    <w:rsid w:val="001D36EE"/>
    <w:rsid w:val="001D39E5"/>
    <w:rsid w:val="001D3AFD"/>
    <w:rsid w:val="001D3C37"/>
    <w:rsid w:val="001D3D6B"/>
    <w:rsid w:val="001D4147"/>
    <w:rsid w:val="001D420A"/>
    <w:rsid w:val="001D4345"/>
    <w:rsid w:val="001D45EC"/>
    <w:rsid w:val="001D4BF9"/>
    <w:rsid w:val="001D50B7"/>
    <w:rsid w:val="001D5BEE"/>
    <w:rsid w:val="001D5E81"/>
    <w:rsid w:val="001D6AA4"/>
    <w:rsid w:val="001D70EC"/>
    <w:rsid w:val="001D7A5D"/>
    <w:rsid w:val="001D7D4C"/>
    <w:rsid w:val="001E0321"/>
    <w:rsid w:val="001E0914"/>
    <w:rsid w:val="001E0D06"/>
    <w:rsid w:val="001E0EAC"/>
    <w:rsid w:val="001E0FB3"/>
    <w:rsid w:val="001E12CD"/>
    <w:rsid w:val="001E14E8"/>
    <w:rsid w:val="001E1AE0"/>
    <w:rsid w:val="001E2596"/>
    <w:rsid w:val="001E320E"/>
    <w:rsid w:val="001E353F"/>
    <w:rsid w:val="001E35C7"/>
    <w:rsid w:val="001E362A"/>
    <w:rsid w:val="001E36A7"/>
    <w:rsid w:val="001E3755"/>
    <w:rsid w:val="001E3810"/>
    <w:rsid w:val="001E3BC1"/>
    <w:rsid w:val="001E3DAB"/>
    <w:rsid w:val="001E3F29"/>
    <w:rsid w:val="001E4F13"/>
    <w:rsid w:val="001E5551"/>
    <w:rsid w:val="001E57EC"/>
    <w:rsid w:val="001E5E12"/>
    <w:rsid w:val="001E6098"/>
    <w:rsid w:val="001E68E5"/>
    <w:rsid w:val="001E695A"/>
    <w:rsid w:val="001F0073"/>
    <w:rsid w:val="001F021A"/>
    <w:rsid w:val="001F044E"/>
    <w:rsid w:val="001F057F"/>
    <w:rsid w:val="001F0821"/>
    <w:rsid w:val="001F0A04"/>
    <w:rsid w:val="001F0A1B"/>
    <w:rsid w:val="001F0A64"/>
    <w:rsid w:val="001F0C3A"/>
    <w:rsid w:val="001F0E2B"/>
    <w:rsid w:val="001F0F55"/>
    <w:rsid w:val="001F1AB9"/>
    <w:rsid w:val="001F1F82"/>
    <w:rsid w:val="001F2061"/>
    <w:rsid w:val="001F211B"/>
    <w:rsid w:val="001F239C"/>
    <w:rsid w:val="001F27B1"/>
    <w:rsid w:val="001F3715"/>
    <w:rsid w:val="001F3765"/>
    <w:rsid w:val="001F390F"/>
    <w:rsid w:val="001F395D"/>
    <w:rsid w:val="001F3B11"/>
    <w:rsid w:val="001F3BEA"/>
    <w:rsid w:val="001F3CF1"/>
    <w:rsid w:val="001F3EA3"/>
    <w:rsid w:val="001F443E"/>
    <w:rsid w:val="001F4610"/>
    <w:rsid w:val="001F4982"/>
    <w:rsid w:val="001F4E0B"/>
    <w:rsid w:val="001F4E7D"/>
    <w:rsid w:val="001F5787"/>
    <w:rsid w:val="001F6D13"/>
    <w:rsid w:val="001F6D2B"/>
    <w:rsid w:val="001F6FA0"/>
    <w:rsid w:val="001F74DA"/>
    <w:rsid w:val="0020010A"/>
    <w:rsid w:val="00200136"/>
    <w:rsid w:val="00200563"/>
    <w:rsid w:val="002005D5"/>
    <w:rsid w:val="00200779"/>
    <w:rsid w:val="0020091E"/>
    <w:rsid w:val="00201328"/>
    <w:rsid w:val="00201757"/>
    <w:rsid w:val="00201EC4"/>
    <w:rsid w:val="00202EAC"/>
    <w:rsid w:val="0020337A"/>
    <w:rsid w:val="0020371A"/>
    <w:rsid w:val="002048D9"/>
    <w:rsid w:val="00204DB0"/>
    <w:rsid w:val="00205097"/>
    <w:rsid w:val="002050A2"/>
    <w:rsid w:val="0020528D"/>
    <w:rsid w:val="00205BD1"/>
    <w:rsid w:val="00205CD0"/>
    <w:rsid w:val="00205EF2"/>
    <w:rsid w:val="002061BE"/>
    <w:rsid w:val="00206490"/>
    <w:rsid w:val="00206500"/>
    <w:rsid w:val="00206BBC"/>
    <w:rsid w:val="00206E4B"/>
    <w:rsid w:val="00207025"/>
    <w:rsid w:val="002078BF"/>
    <w:rsid w:val="002079A0"/>
    <w:rsid w:val="002103BB"/>
    <w:rsid w:val="002104BB"/>
    <w:rsid w:val="00210AE1"/>
    <w:rsid w:val="00210B47"/>
    <w:rsid w:val="00210D36"/>
    <w:rsid w:val="002113A8"/>
    <w:rsid w:val="00211434"/>
    <w:rsid w:val="002114D4"/>
    <w:rsid w:val="00211CEA"/>
    <w:rsid w:val="0021263B"/>
    <w:rsid w:val="00212678"/>
    <w:rsid w:val="00212A68"/>
    <w:rsid w:val="00213220"/>
    <w:rsid w:val="00213420"/>
    <w:rsid w:val="00213629"/>
    <w:rsid w:val="002138F8"/>
    <w:rsid w:val="00214F53"/>
    <w:rsid w:val="00215107"/>
    <w:rsid w:val="00215256"/>
    <w:rsid w:val="002153D6"/>
    <w:rsid w:val="002162FE"/>
    <w:rsid w:val="00216B95"/>
    <w:rsid w:val="00216B98"/>
    <w:rsid w:val="00217BE5"/>
    <w:rsid w:val="002204E1"/>
    <w:rsid w:val="00220574"/>
    <w:rsid w:val="0022063D"/>
    <w:rsid w:val="00220BFD"/>
    <w:rsid w:val="00221492"/>
    <w:rsid w:val="0022158E"/>
    <w:rsid w:val="0022261B"/>
    <w:rsid w:val="00222918"/>
    <w:rsid w:val="00222B50"/>
    <w:rsid w:val="00222DA3"/>
    <w:rsid w:val="00222EB6"/>
    <w:rsid w:val="00223288"/>
    <w:rsid w:val="00223787"/>
    <w:rsid w:val="002238C7"/>
    <w:rsid w:val="00223954"/>
    <w:rsid w:val="00223E72"/>
    <w:rsid w:val="00224226"/>
    <w:rsid w:val="00224492"/>
    <w:rsid w:val="00224A74"/>
    <w:rsid w:val="00224FD5"/>
    <w:rsid w:val="0022514B"/>
    <w:rsid w:val="00225151"/>
    <w:rsid w:val="0022521C"/>
    <w:rsid w:val="0022554C"/>
    <w:rsid w:val="00225F13"/>
    <w:rsid w:val="0022607D"/>
    <w:rsid w:val="00226154"/>
    <w:rsid w:val="00226B33"/>
    <w:rsid w:val="00226DB6"/>
    <w:rsid w:val="0022702C"/>
    <w:rsid w:val="002272A0"/>
    <w:rsid w:val="0022777F"/>
    <w:rsid w:val="00227CA8"/>
    <w:rsid w:val="00227D5E"/>
    <w:rsid w:val="00227EB4"/>
    <w:rsid w:val="00230052"/>
    <w:rsid w:val="002300A1"/>
    <w:rsid w:val="00230434"/>
    <w:rsid w:val="00230C95"/>
    <w:rsid w:val="00230F01"/>
    <w:rsid w:val="00231061"/>
    <w:rsid w:val="00231198"/>
    <w:rsid w:val="00231496"/>
    <w:rsid w:val="00231F20"/>
    <w:rsid w:val="0023222A"/>
    <w:rsid w:val="00232588"/>
    <w:rsid w:val="00232B39"/>
    <w:rsid w:val="0023305C"/>
    <w:rsid w:val="002334C3"/>
    <w:rsid w:val="00233623"/>
    <w:rsid w:val="00233974"/>
    <w:rsid w:val="002344D5"/>
    <w:rsid w:val="00234A1D"/>
    <w:rsid w:val="00234DDA"/>
    <w:rsid w:val="002352AB"/>
    <w:rsid w:val="002353F1"/>
    <w:rsid w:val="0023620B"/>
    <w:rsid w:val="00236212"/>
    <w:rsid w:val="00236650"/>
    <w:rsid w:val="00236B8D"/>
    <w:rsid w:val="00237234"/>
    <w:rsid w:val="0023744E"/>
    <w:rsid w:val="00237E6D"/>
    <w:rsid w:val="00240874"/>
    <w:rsid w:val="00240A39"/>
    <w:rsid w:val="00240F91"/>
    <w:rsid w:val="002410AC"/>
    <w:rsid w:val="00241964"/>
    <w:rsid w:val="00242233"/>
    <w:rsid w:val="0024297C"/>
    <w:rsid w:val="00242C5A"/>
    <w:rsid w:val="00242F87"/>
    <w:rsid w:val="002439E0"/>
    <w:rsid w:val="00243B58"/>
    <w:rsid w:val="0024420D"/>
    <w:rsid w:val="002442A5"/>
    <w:rsid w:val="002443A3"/>
    <w:rsid w:val="00244ED0"/>
    <w:rsid w:val="002451E5"/>
    <w:rsid w:val="002452C4"/>
    <w:rsid w:val="00245BEF"/>
    <w:rsid w:val="00245D5C"/>
    <w:rsid w:val="00245EEE"/>
    <w:rsid w:val="0024602B"/>
    <w:rsid w:val="002461CC"/>
    <w:rsid w:val="00246325"/>
    <w:rsid w:val="002469AC"/>
    <w:rsid w:val="00246C42"/>
    <w:rsid w:val="00247394"/>
    <w:rsid w:val="00247553"/>
    <w:rsid w:val="0024774D"/>
    <w:rsid w:val="00247C86"/>
    <w:rsid w:val="0025045B"/>
    <w:rsid w:val="00250BD0"/>
    <w:rsid w:val="0025113D"/>
    <w:rsid w:val="002517B6"/>
    <w:rsid w:val="002518AE"/>
    <w:rsid w:val="0025198E"/>
    <w:rsid w:val="00251BD1"/>
    <w:rsid w:val="00251FFD"/>
    <w:rsid w:val="00252C32"/>
    <w:rsid w:val="00252FAA"/>
    <w:rsid w:val="00253222"/>
    <w:rsid w:val="00253308"/>
    <w:rsid w:val="00253B98"/>
    <w:rsid w:val="00253C6B"/>
    <w:rsid w:val="00253C98"/>
    <w:rsid w:val="0025499A"/>
    <w:rsid w:val="00254DE1"/>
    <w:rsid w:val="002550AA"/>
    <w:rsid w:val="002556BC"/>
    <w:rsid w:val="0025590B"/>
    <w:rsid w:val="00255E91"/>
    <w:rsid w:val="00256C07"/>
    <w:rsid w:val="00256E56"/>
    <w:rsid w:val="00260388"/>
    <w:rsid w:val="00260567"/>
    <w:rsid w:val="00260679"/>
    <w:rsid w:val="00260740"/>
    <w:rsid w:val="00260ADB"/>
    <w:rsid w:val="0026104E"/>
    <w:rsid w:val="0026125D"/>
    <w:rsid w:val="002616E3"/>
    <w:rsid w:val="002619D2"/>
    <w:rsid w:val="00262BBF"/>
    <w:rsid w:val="002638A1"/>
    <w:rsid w:val="00263A7C"/>
    <w:rsid w:val="002642D6"/>
    <w:rsid w:val="002647D5"/>
    <w:rsid w:val="00264A62"/>
    <w:rsid w:val="00264FD2"/>
    <w:rsid w:val="002656BE"/>
    <w:rsid w:val="00265CA0"/>
    <w:rsid w:val="00265F4C"/>
    <w:rsid w:val="00266116"/>
    <w:rsid w:val="002661AE"/>
    <w:rsid w:val="00266C0E"/>
    <w:rsid w:val="00267732"/>
    <w:rsid w:val="00267AE6"/>
    <w:rsid w:val="00267B46"/>
    <w:rsid w:val="00270370"/>
    <w:rsid w:val="00270BA1"/>
    <w:rsid w:val="002710A0"/>
    <w:rsid w:val="00271190"/>
    <w:rsid w:val="00271214"/>
    <w:rsid w:val="00271548"/>
    <w:rsid w:val="00272438"/>
    <w:rsid w:val="002727D8"/>
    <w:rsid w:val="00272B0C"/>
    <w:rsid w:val="00272B3B"/>
    <w:rsid w:val="00272D52"/>
    <w:rsid w:val="00272DCF"/>
    <w:rsid w:val="00273925"/>
    <w:rsid w:val="0027396A"/>
    <w:rsid w:val="00273AC6"/>
    <w:rsid w:val="0027437D"/>
    <w:rsid w:val="002746A4"/>
    <w:rsid w:val="00274851"/>
    <w:rsid w:val="00275233"/>
    <w:rsid w:val="00275393"/>
    <w:rsid w:val="0027572F"/>
    <w:rsid w:val="00276560"/>
    <w:rsid w:val="00276C7B"/>
    <w:rsid w:val="00276DE1"/>
    <w:rsid w:val="00276F0C"/>
    <w:rsid w:val="00276FD8"/>
    <w:rsid w:val="002770F3"/>
    <w:rsid w:val="00277172"/>
    <w:rsid w:val="002771AB"/>
    <w:rsid w:val="002777C1"/>
    <w:rsid w:val="00277A80"/>
    <w:rsid w:val="00277CE3"/>
    <w:rsid w:val="002805C5"/>
    <w:rsid w:val="00280809"/>
    <w:rsid w:val="00280B2E"/>
    <w:rsid w:val="00280B55"/>
    <w:rsid w:val="00281A45"/>
    <w:rsid w:val="002820BE"/>
    <w:rsid w:val="0028286C"/>
    <w:rsid w:val="00282B60"/>
    <w:rsid w:val="00282C75"/>
    <w:rsid w:val="00282E46"/>
    <w:rsid w:val="00284063"/>
    <w:rsid w:val="002844A1"/>
    <w:rsid w:val="00284A5F"/>
    <w:rsid w:val="00284BDA"/>
    <w:rsid w:val="002864ED"/>
    <w:rsid w:val="00286840"/>
    <w:rsid w:val="00286A80"/>
    <w:rsid w:val="0028720E"/>
    <w:rsid w:val="00287641"/>
    <w:rsid w:val="00287A51"/>
    <w:rsid w:val="00287B89"/>
    <w:rsid w:val="00287DD4"/>
    <w:rsid w:val="00287F1E"/>
    <w:rsid w:val="0029006E"/>
    <w:rsid w:val="0029038C"/>
    <w:rsid w:val="00290439"/>
    <w:rsid w:val="00290668"/>
    <w:rsid w:val="00290805"/>
    <w:rsid w:val="00290F59"/>
    <w:rsid w:val="002910CD"/>
    <w:rsid w:val="002915FA"/>
    <w:rsid w:val="00291A58"/>
    <w:rsid w:val="0029274A"/>
    <w:rsid w:val="00292CBC"/>
    <w:rsid w:val="00292D25"/>
    <w:rsid w:val="00293490"/>
    <w:rsid w:val="002937ED"/>
    <w:rsid w:val="00293A5A"/>
    <w:rsid w:val="002946C5"/>
    <w:rsid w:val="002951FB"/>
    <w:rsid w:val="0029523E"/>
    <w:rsid w:val="00295589"/>
    <w:rsid w:val="00295965"/>
    <w:rsid w:val="00295AEA"/>
    <w:rsid w:val="00295B19"/>
    <w:rsid w:val="00295E7C"/>
    <w:rsid w:val="00295EB6"/>
    <w:rsid w:val="0029619E"/>
    <w:rsid w:val="002965FD"/>
    <w:rsid w:val="00297350"/>
    <w:rsid w:val="002A01AE"/>
    <w:rsid w:val="002A0E94"/>
    <w:rsid w:val="002A1183"/>
    <w:rsid w:val="002A2A3A"/>
    <w:rsid w:val="002A2A44"/>
    <w:rsid w:val="002A2CFC"/>
    <w:rsid w:val="002A3A53"/>
    <w:rsid w:val="002A4968"/>
    <w:rsid w:val="002A5306"/>
    <w:rsid w:val="002A5395"/>
    <w:rsid w:val="002A544B"/>
    <w:rsid w:val="002A554D"/>
    <w:rsid w:val="002A5C4F"/>
    <w:rsid w:val="002A5E18"/>
    <w:rsid w:val="002A68EF"/>
    <w:rsid w:val="002A69F3"/>
    <w:rsid w:val="002A6B52"/>
    <w:rsid w:val="002A7603"/>
    <w:rsid w:val="002A7A63"/>
    <w:rsid w:val="002A7B60"/>
    <w:rsid w:val="002B0303"/>
    <w:rsid w:val="002B071E"/>
    <w:rsid w:val="002B082A"/>
    <w:rsid w:val="002B1614"/>
    <w:rsid w:val="002B1BC5"/>
    <w:rsid w:val="002B219B"/>
    <w:rsid w:val="002B3611"/>
    <w:rsid w:val="002B37A3"/>
    <w:rsid w:val="002B437C"/>
    <w:rsid w:val="002B4C0D"/>
    <w:rsid w:val="002B4E90"/>
    <w:rsid w:val="002B4F39"/>
    <w:rsid w:val="002B57BF"/>
    <w:rsid w:val="002B5B78"/>
    <w:rsid w:val="002B5C2F"/>
    <w:rsid w:val="002B6646"/>
    <w:rsid w:val="002B737C"/>
    <w:rsid w:val="002B78F1"/>
    <w:rsid w:val="002C0009"/>
    <w:rsid w:val="002C0B0B"/>
    <w:rsid w:val="002C0D6B"/>
    <w:rsid w:val="002C0EF6"/>
    <w:rsid w:val="002C0F38"/>
    <w:rsid w:val="002C105C"/>
    <w:rsid w:val="002C1195"/>
    <w:rsid w:val="002C1BAA"/>
    <w:rsid w:val="002C2708"/>
    <w:rsid w:val="002C294A"/>
    <w:rsid w:val="002C2FB2"/>
    <w:rsid w:val="002C30AA"/>
    <w:rsid w:val="002C380A"/>
    <w:rsid w:val="002C40B7"/>
    <w:rsid w:val="002C4387"/>
    <w:rsid w:val="002C4A05"/>
    <w:rsid w:val="002C4DD6"/>
    <w:rsid w:val="002C5367"/>
    <w:rsid w:val="002C56AE"/>
    <w:rsid w:val="002C64B6"/>
    <w:rsid w:val="002C6968"/>
    <w:rsid w:val="002C6E1C"/>
    <w:rsid w:val="002C712B"/>
    <w:rsid w:val="002C7848"/>
    <w:rsid w:val="002C7CC5"/>
    <w:rsid w:val="002D050E"/>
    <w:rsid w:val="002D0783"/>
    <w:rsid w:val="002D09F4"/>
    <w:rsid w:val="002D19E1"/>
    <w:rsid w:val="002D299C"/>
    <w:rsid w:val="002D2ED1"/>
    <w:rsid w:val="002D3782"/>
    <w:rsid w:val="002D3E6A"/>
    <w:rsid w:val="002D3FFC"/>
    <w:rsid w:val="002D49C2"/>
    <w:rsid w:val="002D4BA3"/>
    <w:rsid w:val="002D4D46"/>
    <w:rsid w:val="002D4EFC"/>
    <w:rsid w:val="002D542A"/>
    <w:rsid w:val="002D5882"/>
    <w:rsid w:val="002D5896"/>
    <w:rsid w:val="002D5FCC"/>
    <w:rsid w:val="002D6007"/>
    <w:rsid w:val="002D636E"/>
    <w:rsid w:val="002D64F1"/>
    <w:rsid w:val="002D6A2A"/>
    <w:rsid w:val="002D6F37"/>
    <w:rsid w:val="002D70CE"/>
    <w:rsid w:val="002D71A7"/>
    <w:rsid w:val="002D7589"/>
    <w:rsid w:val="002D7E4E"/>
    <w:rsid w:val="002D7FEA"/>
    <w:rsid w:val="002E025A"/>
    <w:rsid w:val="002E0338"/>
    <w:rsid w:val="002E0420"/>
    <w:rsid w:val="002E05EF"/>
    <w:rsid w:val="002E0945"/>
    <w:rsid w:val="002E0B37"/>
    <w:rsid w:val="002E0D41"/>
    <w:rsid w:val="002E1471"/>
    <w:rsid w:val="002E18B1"/>
    <w:rsid w:val="002E2C4F"/>
    <w:rsid w:val="002E2CAF"/>
    <w:rsid w:val="002E2F00"/>
    <w:rsid w:val="002E2F12"/>
    <w:rsid w:val="002E3731"/>
    <w:rsid w:val="002E38D6"/>
    <w:rsid w:val="002E3C1B"/>
    <w:rsid w:val="002E3F03"/>
    <w:rsid w:val="002E4200"/>
    <w:rsid w:val="002E4555"/>
    <w:rsid w:val="002E4725"/>
    <w:rsid w:val="002E474E"/>
    <w:rsid w:val="002E4946"/>
    <w:rsid w:val="002E498D"/>
    <w:rsid w:val="002E5744"/>
    <w:rsid w:val="002E6794"/>
    <w:rsid w:val="002E6A7B"/>
    <w:rsid w:val="002E72F4"/>
    <w:rsid w:val="002E7653"/>
    <w:rsid w:val="002E79CE"/>
    <w:rsid w:val="002E7C99"/>
    <w:rsid w:val="002E7F8C"/>
    <w:rsid w:val="002F0316"/>
    <w:rsid w:val="002F0746"/>
    <w:rsid w:val="002F07F3"/>
    <w:rsid w:val="002F1073"/>
    <w:rsid w:val="002F15A2"/>
    <w:rsid w:val="002F1797"/>
    <w:rsid w:val="002F1863"/>
    <w:rsid w:val="002F1A62"/>
    <w:rsid w:val="002F2202"/>
    <w:rsid w:val="002F232D"/>
    <w:rsid w:val="002F2502"/>
    <w:rsid w:val="002F304F"/>
    <w:rsid w:val="002F3ABB"/>
    <w:rsid w:val="002F3D9A"/>
    <w:rsid w:val="002F4048"/>
    <w:rsid w:val="002F4A4D"/>
    <w:rsid w:val="002F5267"/>
    <w:rsid w:val="002F5615"/>
    <w:rsid w:val="002F56BB"/>
    <w:rsid w:val="002F58A7"/>
    <w:rsid w:val="002F5928"/>
    <w:rsid w:val="002F5CA5"/>
    <w:rsid w:val="002F5F59"/>
    <w:rsid w:val="002F620D"/>
    <w:rsid w:val="002F6253"/>
    <w:rsid w:val="002F680A"/>
    <w:rsid w:val="002F691E"/>
    <w:rsid w:val="002F6E35"/>
    <w:rsid w:val="002F6F58"/>
    <w:rsid w:val="002F6F6F"/>
    <w:rsid w:val="002F70F8"/>
    <w:rsid w:val="002F7918"/>
    <w:rsid w:val="002F7B40"/>
    <w:rsid w:val="002F7D72"/>
    <w:rsid w:val="003000DF"/>
    <w:rsid w:val="0030099C"/>
    <w:rsid w:val="00300C57"/>
    <w:rsid w:val="00300D70"/>
    <w:rsid w:val="00302A56"/>
    <w:rsid w:val="00302F58"/>
    <w:rsid w:val="00303140"/>
    <w:rsid w:val="003034C6"/>
    <w:rsid w:val="00303CE6"/>
    <w:rsid w:val="00304054"/>
    <w:rsid w:val="00304307"/>
    <w:rsid w:val="003045EB"/>
    <w:rsid w:val="00304696"/>
    <w:rsid w:val="00304F44"/>
    <w:rsid w:val="003052E2"/>
    <w:rsid w:val="003052E8"/>
    <w:rsid w:val="003054E9"/>
    <w:rsid w:val="003057B0"/>
    <w:rsid w:val="003057B7"/>
    <w:rsid w:val="003059AC"/>
    <w:rsid w:val="0030623A"/>
    <w:rsid w:val="00306BBE"/>
    <w:rsid w:val="003072A0"/>
    <w:rsid w:val="00310175"/>
    <w:rsid w:val="00310C56"/>
    <w:rsid w:val="00310F55"/>
    <w:rsid w:val="0031103A"/>
    <w:rsid w:val="0031217C"/>
    <w:rsid w:val="00312285"/>
    <w:rsid w:val="003122AA"/>
    <w:rsid w:val="00312434"/>
    <w:rsid w:val="00312BFA"/>
    <w:rsid w:val="00312DCB"/>
    <w:rsid w:val="0031360F"/>
    <w:rsid w:val="00313AE8"/>
    <w:rsid w:val="00313B11"/>
    <w:rsid w:val="003146AF"/>
    <w:rsid w:val="00314D6A"/>
    <w:rsid w:val="0031507A"/>
    <w:rsid w:val="003152B5"/>
    <w:rsid w:val="003155B0"/>
    <w:rsid w:val="00315BD5"/>
    <w:rsid w:val="00315BEC"/>
    <w:rsid w:val="00315BF9"/>
    <w:rsid w:val="003163E1"/>
    <w:rsid w:val="00316591"/>
    <w:rsid w:val="003166D6"/>
    <w:rsid w:val="003166F2"/>
    <w:rsid w:val="00316874"/>
    <w:rsid w:val="00316B07"/>
    <w:rsid w:val="00317834"/>
    <w:rsid w:val="00317CDA"/>
    <w:rsid w:val="00317F1C"/>
    <w:rsid w:val="00320166"/>
    <w:rsid w:val="00320A97"/>
    <w:rsid w:val="00320E28"/>
    <w:rsid w:val="00321136"/>
    <w:rsid w:val="00321191"/>
    <w:rsid w:val="0032145B"/>
    <w:rsid w:val="003227D3"/>
    <w:rsid w:val="0032280B"/>
    <w:rsid w:val="00322D66"/>
    <w:rsid w:val="00322DDA"/>
    <w:rsid w:val="003233F2"/>
    <w:rsid w:val="003240DF"/>
    <w:rsid w:val="0032411F"/>
    <w:rsid w:val="003242A8"/>
    <w:rsid w:val="00324705"/>
    <w:rsid w:val="003248FC"/>
    <w:rsid w:val="00324C3D"/>
    <w:rsid w:val="00324D17"/>
    <w:rsid w:val="00324F1E"/>
    <w:rsid w:val="003252A3"/>
    <w:rsid w:val="003255FC"/>
    <w:rsid w:val="00325E50"/>
    <w:rsid w:val="003268A1"/>
    <w:rsid w:val="00326B4F"/>
    <w:rsid w:val="0032702B"/>
    <w:rsid w:val="0033052D"/>
    <w:rsid w:val="00330BF4"/>
    <w:rsid w:val="00330C03"/>
    <w:rsid w:val="00330F12"/>
    <w:rsid w:val="003313A1"/>
    <w:rsid w:val="00331DB5"/>
    <w:rsid w:val="00331EDE"/>
    <w:rsid w:val="003327FF"/>
    <w:rsid w:val="00332FAD"/>
    <w:rsid w:val="00333B54"/>
    <w:rsid w:val="00333B8C"/>
    <w:rsid w:val="00334135"/>
    <w:rsid w:val="00334C5E"/>
    <w:rsid w:val="003356DA"/>
    <w:rsid w:val="00335AD3"/>
    <w:rsid w:val="00335B6C"/>
    <w:rsid w:val="00335F59"/>
    <w:rsid w:val="0033607A"/>
    <w:rsid w:val="00336CA9"/>
    <w:rsid w:val="00337863"/>
    <w:rsid w:val="00337932"/>
    <w:rsid w:val="00337DA5"/>
    <w:rsid w:val="00337EF9"/>
    <w:rsid w:val="00337FD3"/>
    <w:rsid w:val="00340417"/>
    <w:rsid w:val="003405E4"/>
    <w:rsid w:val="00340940"/>
    <w:rsid w:val="0034099E"/>
    <w:rsid w:val="00340D6B"/>
    <w:rsid w:val="003410C8"/>
    <w:rsid w:val="0034127A"/>
    <w:rsid w:val="00341B50"/>
    <w:rsid w:val="003424DC"/>
    <w:rsid w:val="00342773"/>
    <w:rsid w:val="003429CE"/>
    <w:rsid w:val="00342E67"/>
    <w:rsid w:val="0034318F"/>
    <w:rsid w:val="003439C8"/>
    <w:rsid w:val="00343DA3"/>
    <w:rsid w:val="00344171"/>
    <w:rsid w:val="003445AA"/>
    <w:rsid w:val="003448CF"/>
    <w:rsid w:val="00344935"/>
    <w:rsid w:val="003449CD"/>
    <w:rsid w:val="00345128"/>
    <w:rsid w:val="003451A8"/>
    <w:rsid w:val="00345201"/>
    <w:rsid w:val="00345353"/>
    <w:rsid w:val="003458C3"/>
    <w:rsid w:val="00345BCE"/>
    <w:rsid w:val="003461F1"/>
    <w:rsid w:val="00346576"/>
    <w:rsid w:val="00346586"/>
    <w:rsid w:val="00346614"/>
    <w:rsid w:val="003466B5"/>
    <w:rsid w:val="00346CAD"/>
    <w:rsid w:val="00347CF8"/>
    <w:rsid w:val="0035031E"/>
    <w:rsid w:val="00350867"/>
    <w:rsid w:val="00351052"/>
    <w:rsid w:val="0035116C"/>
    <w:rsid w:val="003512EF"/>
    <w:rsid w:val="00351A74"/>
    <w:rsid w:val="00351E0F"/>
    <w:rsid w:val="0035265C"/>
    <w:rsid w:val="003526CD"/>
    <w:rsid w:val="00352CDE"/>
    <w:rsid w:val="00352DEC"/>
    <w:rsid w:val="00352E27"/>
    <w:rsid w:val="00352FF0"/>
    <w:rsid w:val="00353114"/>
    <w:rsid w:val="00353A56"/>
    <w:rsid w:val="00353A6B"/>
    <w:rsid w:val="00354981"/>
    <w:rsid w:val="00355202"/>
    <w:rsid w:val="0035584B"/>
    <w:rsid w:val="00355C0D"/>
    <w:rsid w:val="00355F3C"/>
    <w:rsid w:val="0035656F"/>
    <w:rsid w:val="0035676A"/>
    <w:rsid w:val="00356BEC"/>
    <w:rsid w:val="0035730A"/>
    <w:rsid w:val="00357400"/>
    <w:rsid w:val="00357646"/>
    <w:rsid w:val="00357A26"/>
    <w:rsid w:val="00357D04"/>
    <w:rsid w:val="00357D59"/>
    <w:rsid w:val="00357E70"/>
    <w:rsid w:val="0036046E"/>
    <w:rsid w:val="00360554"/>
    <w:rsid w:val="003612F2"/>
    <w:rsid w:val="003613AB"/>
    <w:rsid w:val="00361476"/>
    <w:rsid w:val="003618E9"/>
    <w:rsid w:val="00361B52"/>
    <w:rsid w:val="00361F09"/>
    <w:rsid w:val="00361F4B"/>
    <w:rsid w:val="00361FB5"/>
    <w:rsid w:val="00362497"/>
    <w:rsid w:val="00362AC2"/>
    <w:rsid w:val="00362C70"/>
    <w:rsid w:val="00362F1B"/>
    <w:rsid w:val="003635F3"/>
    <w:rsid w:val="00363CC3"/>
    <w:rsid w:val="003640BA"/>
    <w:rsid w:val="003644D9"/>
    <w:rsid w:val="00364753"/>
    <w:rsid w:val="00364960"/>
    <w:rsid w:val="00365573"/>
    <w:rsid w:val="00365E85"/>
    <w:rsid w:val="00366588"/>
    <w:rsid w:val="00366A85"/>
    <w:rsid w:val="00366BBD"/>
    <w:rsid w:val="00367066"/>
    <w:rsid w:val="003670F2"/>
    <w:rsid w:val="0036719F"/>
    <w:rsid w:val="0036773C"/>
    <w:rsid w:val="00367D39"/>
    <w:rsid w:val="00370462"/>
    <w:rsid w:val="0037068D"/>
    <w:rsid w:val="00370A93"/>
    <w:rsid w:val="0037108C"/>
    <w:rsid w:val="0037129B"/>
    <w:rsid w:val="003718C0"/>
    <w:rsid w:val="00371ACB"/>
    <w:rsid w:val="00371BBB"/>
    <w:rsid w:val="00371E33"/>
    <w:rsid w:val="003720A5"/>
    <w:rsid w:val="003720FB"/>
    <w:rsid w:val="00372171"/>
    <w:rsid w:val="0037246D"/>
    <w:rsid w:val="00372496"/>
    <w:rsid w:val="00372BBA"/>
    <w:rsid w:val="0037317C"/>
    <w:rsid w:val="0037455F"/>
    <w:rsid w:val="00374716"/>
    <w:rsid w:val="003747DD"/>
    <w:rsid w:val="00374969"/>
    <w:rsid w:val="003749D0"/>
    <w:rsid w:val="00374C9F"/>
    <w:rsid w:val="003752BC"/>
    <w:rsid w:val="0037608C"/>
    <w:rsid w:val="003760CF"/>
    <w:rsid w:val="003761A5"/>
    <w:rsid w:val="003765D3"/>
    <w:rsid w:val="0037699B"/>
    <w:rsid w:val="00376F7C"/>
    <w:rsid w:val="00377857"/>
    <w:rsid w:val="00377963"/>
    <w:rsid w:val="00377A58"/>
    <w:rsid w:val="00377ABF"/>
    <w:rsid w:val="00377CD9"/>
    <w:rsid w:val="003803FB"/>
    <w:rsid w:val="003807B6"/>
    <w:rsid w:val="0038151B"/>
    <w:rsid w:val="0038166B"/>
    <w:rsid w:val="003824E2"/>
    <w:rsid w:val="0038286A"/>
    <w:rsid w:val="00382889"/>
    <w:rsid w:val="00382B05"/>
    <w:rsid w:val="0038334D"/>
    <w:rsid w:val="003834BE"/>
    <w:rsid w:val="003838C7"/>
    <w:rsid w:val="00383ABF"/>
    <w:rsid w:val="00383AFD"/>
    <w:rsid w:val="00383C3F"/>
    <w:rsid w:val="00383CA5"/>
    <w:rsid w:val="00383EA0"/>
    <w:rsid w:val="00383F12"/>
    <w:rsid w:val="0038462A"/>
    <w:rsid w:val="00384733"/>
    <w:rsid w:val="00384B8E"/>
    <w:rsid w:val="00385C36"/>
    <w:rsid w:val="00386CBD"/>
    <w:rsid w:val="0038735F"/>
    <w:rsid w:val="00387412"/>
    <w:rsid w:val="00387541"/>
    <w:rsid w:val="003877B8"/>
    <w:rsid w:val="00387E1D"/>
    <w:rsid w:val="003907EF"/>
    <w:rsid w:val="00390F40"/>
    <w:rsid w:val="00391BCE"/>
    <w:rsid w:val="00391BEA"/>
    <w:rsid w:val="00392731"/>
    <w:rsid w:val="003928F9"/>
    <w:rsid w:val="00392972"/>
    <w:rsid w:val="00392994"/>
    <w:rsid w:val="00392A1B"/>
    <w:rsid w:val="003936BF"/>
    <w:rsid w:val="00393D17"/>
    <w:rsid w:val="00393F55"/>
    <w:rsid w:val="00394875"/>
    <w:rsid w:val="00394B8D"/>
    <w:rsid w:val="00394DC9"/>
    <w:rsid w:val="00394F64"/>
    <w:rsid w:val="00394FD1"/>
    <w:rsid w:val="00395906"/>
    <w:rsid w:val="00395D41"/>
    <w:rsid w:val="00396552"/>
    <w:rsid w:val="00396853"/>
    <w:rsid w:val="003973D6"/>
    <w:rsid w:val="003977CD"/>
    <w:rsid w:val="00397976"/>
    <w:rsid w:val="00397C1B"/>
    <w:rsid w:val="00397D4E"/>
    <w:rsid w:val="00397E09"/>
    <w:rsid w:val="00397E14"/>
    <w:rsid w:val="003A0051"/>
    <w:rsid w:val="003A0295"/>
    <w:rsid w:val="003A0495"/>
    <w:rsid w:val="003A0597"/>
    <w:rsid w:val="003A0C99"/>
    <w:rsid w:val="003A0F92"/>
    <w:rsid w:val="003A1010"/>
    <w:rsid w:val="003A1266"/>
    <w:rsid w:val="003A12A7"/>
    <w:rsid w:val="003A12DC"/>
    <w:rsid w:val="003A17D6"/>
    <w:rsid w:val="003A2B4D"/>
    <w:rsid w:val="003A2BEC"/>
    <w:rsid w:val="003A2D4B"/>
    <w:rsid w:val="003A3411"/>
    <w:rsid w:val="003A3443"/>
    <w:rsid w:val="003A54EC"/>
    <w:rsid w:val="003A5BC4"/>
    <w:rsid w:val="003A60AD"/>
    <w:rsid w:val="003A614B"/>
    <w:rsid w:val="003A665E"/>
    <w:rsid w:val="003A6D37"/>
    <w:rsid w:val="003A6E1C"/>
    <w:rsid w:val="003A72C1"/>
    <w:rsid w:val="003A7473"/>
    <w:rsid w:val="003A79CF"/>
    <w:rsid w:val="003A7DCB"/>
    <w:rsid w:val="003B07F6"/>
    <w:rsid w:val="003B092D"/>
    <w:rsid w:val="003B0A1B"/>
    <w:rsid w:val="003B1187"/>
    <w:rsid w:val="003B1358"/>
    <w:rsid w:val="003B150B"/>
    <w:rsid w:val="003B154C"/>
    <w:rsid w:val="003B1C84"/>
    <w:rsid w:val="003B22C7"/>
    <w:rsid w:val="003B296F"/>
    <w:rsid w:val="003B2D5A"/>
    <w:rsid w:val="003B2F12"/>
    <w:rsid w:val="003B3AA2"/>
    <w:rsid w:val="003B40E6"/>
    <w:rsid w:val="003B47EB"/>
    <w:rsid w:val="003B4990"/>
    <w:rsid w:val="003B4A0A"/>
    <w:rsid w:val="003B4A69"/>
    <w:rsid w:val="003B4E47"/>
    <w:rsid w:val="003B5360"/>
    <w:rsid w:val="003B5406"/>
    <w:rsid w:val="003B5623"/>
    <w:rsid w:val="003B5980"/>
    <w:rsid w:val="003B5E90"/>
    <w:rsid w:val="003B6330"/>
    <w:rsid w:val="003B6C0D"/>
    <w:rsid w:val="003B6DC6"/>
    <w:rsid w:val="003B7215"/>
    <w:rsid w:val="003B7262"/>
    <w:rsid w:val="003C07DD"/>
    <w:rsid w:val="003C0FF5"/>
    <w:rsid w:val="003C1549"/>
    <w:rsid w:val="003C17F0"/>
    <w:rsid w:val="003C18E4"/>
    <w:rsid w:val="003C1BF8"/>
    <w:rsid w:val="003C25E9"/>
    <w:rsid w:val="003C26D9"/>
    <w:rsid w:val="003C2D4B"/>
    <w:rsid w:val="003C321E"/>
    <w:rsid w:val="003C349E"/>
    <w:rsid w:val="003C34DB"/>
    <w:rsid w:val="003C356B"/>
    <w:rsid w:val="003C35A6"/>
    <w:rsid w:val="003C3CE0"/>
    <w:rsid w:val="003C4083"/>
    <w:rsid w:val="003C44E8"/>
    <w:rsid w:val="003C4A4F"/>
    <w:rsid w:val="003C4BF2"/>
    <w:rsid w:val="003C55BA"/>
    <w:rsid w:val="003C5BF2"/>
    <w:rsid w:val="003C5CBB"/>
    <w:rsid w:val="003C5D55"/>
    <w:rsid w:val="003C602D"/>
    <w:rsid w:val="003C6140"/>
    <w:rsid w:val="003C6699"/>
    <w:rsid w:val="003C67AC"/>
    <w:rsid w:val="003C6813"/>
    <w:rsid w:val="003C6ADC"/>
    <w:rsid w:val="003C71D2"/>
    <w:rsid w:val="003C77F3"/>
    <w:rsid w:val="003C7B7B"/>
    <w:rsid w:val="003C7F85"/>
    <w:rsid w:val="003D027D"/>
    <w:rsid w:val="003D0469"/>
    <w:rsid w:val="003D09DE"/>
    <w:rsid w:val="003D0AB8"/>
    <w:rsid w:val="003D0B20"/>
    <w:rsid w:val="003D0B26"/>
    <w:rsid w:val="003D0C94"/>
    <w:rsid w:val="003D0D89"/>
    <w:rsid w:val="003D0DE4"/>
    <w:rsid w:val="003D13F6"/>
    <w:rsid w:val="003D17DD"/>
    <w:rsid w:val="003D20D1"/>
    <w:rsid w:val="003D2912"/>
    <w:rsid w:val="003D2AA2"/>
    <w:rsid w:val="003D2FA3"/>
    <w:rsid w:val="003D303E"/>
    <w:rsid w:val="003D31CD"/>
    <w:rsid w:val="003D3477"/>
    <w:rsid w:val="003D3921"/>
    <w:rsid w:val="003D3FC7"/>
    <w:rsid w:val="003D431B"/>
    <w:rsid w:val="003D454F"/>
    <w:rsid w:val="003D46B3"/>
    <w:rsid w:val="003D4767"/>
    <w:rsid w:val="003D4793"/>
    <w:rsid w:val="003D4BE3"/>
    <w:rsid w:val="003D5302"/>
    <w:rsid w:val="003D6B0E"/>
    <w:rsid w:val="003D70F5"/>
    <w:rsid w:val="003D71F7"/>
    <w:rsid w:val="003D74B2"/>
    <w:rsid w:val="003D787D"/>
    <w:rsid w:val="003D7B9B"/>
    <w:rsid w:val="003D7B9F"/>
    <w:rsid w:val="003E034C"/>
    <w:rsid w:val="003E079D"/>
    <w:rsid w:val="003E07DA"/>
    <w:rsid w:val="003E0D31"/>
    <w:rsid w:val="003E0DC0"/>
    <w:rsid w:val="003E0F71"/>
    <w:rsid w:val="003E15F2"/>
    <w:rsid w:val="003E1749"/>
    <w:rsid w:val="003E195C"/>
    <w:rsid w:val="003E1B46"/>
    <w:rsid w:val="003E1D7F"/>
    <w:rsid w:val="003E1DB3"/>
    <w:rsid w:val="003E2812"/>
    <w:rsid w:val="003E293C"/>
    <w:rsid w:val="003E33D8"/>
    <w:rsid w:val="003E33FC"/>
    <w:rsid w:val="003E4017"/>
    <w:rsid w:val="003E555A"/>
    <w:rsid w:val="003E566C"/>
    <w:rsid w:val="003E5BCC"/>
    <w:rsid w:val="003E5D27"/>
    <w:rsid w:val="003E618E"/>
    <w:rsid w:val="003E665F"/>
    <w:rsid w:val="003E6A67"/>
    <w:rsid w:val="003F0328"/>
    <w:rsid w:val="003F03AC"/>
    <w:rsid w:val="003F0772"/>
    <w:rsid w:val="003F0916"/>
    <w:rsid w:val="003F09FB"/>
    <w:rsid w:val="003F1464"/>
    <w:rsid w:val="003F1653"/>
    <w:rsid w:val="003F1713"/>
    <w:rsid w:val="003F18FC"/>
    <w:rsid w:val="003F19E0"/>
    <w:rsid w:val="003F1BCD"/>
    <w:rsid w:val="003F1D1B"/>
    <w:rsid w:val="003F1E39"/>
    <w:rsid w:val="003F2CB0"/>
    <w:rsid w:val="003F2E6D"/>
    <w:rsid w:val="003F35D8"/>
    <w:rsid w:val="003F365C"/>
    <w:rsid w:val="003F378E"/>
    <w:rsid w:val="003F3D2F"/>
    <w:rsid w:val="003F3D80"/>
    <w:rsid w:val="003F440F"/>
    <w:rsid w:val="003F4A23"/>
    <w:rsid w:val="003F54FA"/>
    <w:rsid w:val="003F5C4F"/>
    <w:rsid w:val="003F6027"/>
    <w:rsid w:val="003F6116"/>
    <w:rsid w:val="003F648E"/>
    <w:rsid w:val="003F6AB7"/>
    <w:rsid w:val="003F6BEC"/>
    <w:rsid w:val="003F7113"/>
    <w:rsid w:val="003F78F8"/>
    <w:rsid w:val="003F7A9D"/>
    <w:rsid w:val="00400924"/>
    <w:rsid w:val="004009F3"/>
    <w:rsid w:val="00400A20"/>
    <w:rsid w:val="00401063"/>
    <w:rsid w:val="00401160"/>
    <w:rsid w:val="004015AC"/>
    <w:rsid w:val="00401702"/>
    <w:rsid w:val="00401DA7"/>
    <w:rsid w:val="00401F46"/>
    <w:rsid w:val="0040208F"/>
    <w:rsid w:val="0040280C"/>
    <w:rsid w:val="00402834"/>
    <w:rsid w:val="004028AE"/>
    <w:rsid w:val="004029AE"/>
    <w:rsid w:val="00402BC6"/>
    <w:rsid w:val="004032F0"/>
    <w:rsid w:val="004032FD"/>
    <w:rsid w:val="00403E78"/>
    <w:rsid w:val="00403F85"/>
    <w:rsid w:val="0040453E"/>
    <w:rsid w:val="00404ACF"/>
    <w:rsid w:val="00404B62"/>
    <w:rsid w:val="00405301"/>
    <w:rsid w:val="004055C2"/>
    <w:rsid w:val="00405C3C"/>
    <w:rsid w:val="00406202"/>
    <w:rsid w:val="00406761"/>
    <w:rsid w:val="00406A42"/>
    <w:rsid w:val="00407028"/>
    <w:rsid w:val="00407196"/>
    <w:rsid w:val="004071A5"/>
    <w:rsid w:val="00407921"/>
    <w:rsid w:val="0041026F"/>
    <w:rsid w:val="00410D3F"/>
    <w:rsid w:val="00411337"/>
    <w:rsid w:val="00411765"/>
    <w:rsid w:val="00411992"/>
    <w:rsid w:val="00411A35"/>
    <w:rsid w:val="00412057"/>
    <w:rsid w:val="00412361"/>
    <w:rsid w:val="00412670"/>
    <w:rsid w:val="004127FC"/>
    <w:rsid w:val="00412AE3"/>
    <w:rsid w:val="00412B22"/>
    <w:rsid w:val="004133B2"/>
    <w:rsid w:val="00413CC7"/>
    <w:rsid w:val="00413FFD"/>
    <w:rsid w:val="00414904"/>
    <w:rsid w:val="00414938"/>
    <w:rsid w:val="00414DB7"/>
    <w:rsid w:val="00414F13"/>
    <w:rsid w:val="004152B5"/>
    <w:rsid w:val="00415D62"/>
    <w:rsid w:val="004165DD"/>
    <w:rsid w:val="00416DE2"/>
    <w:rsid w:val="004173CD"/>
    <w:rsid w:val="004173E3"/>
    <w:rsid w:val="00417DAA"/>
    <w:rsid w:val="0042011C"/>
    <w:rsid w:val="00420602"/>
    <w:rsid w:val="0042086D"/>
    <w:rsid w:val="00420DA6"/>
    <w:rsid w:val="004219C9"/>
    <w:rsid w:val="00421A64"/>
    <w:rsid w:val="004222B2"/>
    <w:rsid w:val="0042244C"/>
    <w:rsid w:val="00422818"/>
    <w:rsid w:val="00422C26"/>
    <w:rsid w:val="00422DAA"/>
    <w:rsid w:val="00423092"/>
    <w:rsid w:val="00423965"/>
    <w:rsid w:val="004239FB"/>
    <w:rsid w:val="00423EAB"/>
    <w:rsid w:val="004242BF"/>
    <w:rsid w:val="00424357"/>
    <w:rsid w:val="004243B5"/>
    <w:rsid w:val="00424590"/>
    <w:rsid w:val="004249DC"/>
    <w:rsid w:val="00424F47"/>
    <w:rsid w:val="00425977"/>
    <w:rsid w:val="00425D04"/>
    <w:rsid w:val="00425D82"/>
    <w:rsid w:val="00425E7E"/>
    <w:rsid w:val="0042627F"/>
    <w:rsid w:val="00426880"/>
    <w:rsid w:val="0042711A"/>
    <w:rsid w:val="00427387"/>
    <w:rsid w:val="00427408"/>
    <w:rsid w:val="004308CB"/>
    <w:rsid w:val="00430A7C"/>
    <w:rsid w:val="00430B5D"/>
    <w:rsid w:val="00430D46"/>
    <w:rsid w:val="004315FB"/>
    <w:rsid w:val="00431A25"/>
    <w:rsid w:val="00431DAA"/>
    <w:rsid w:val="00432650"/>
    <w:rsid w:val="00432EEB"/>
    <w:rsid w:val="00433E80"/>
    <w:rsid w:val="004344CC"/>
    <w:rsid w:val="004344F8"/>
    <w:rsid w:val="00434602"/>
    <w:rsid w:val="0043470B"/>
    <w:rsid w:val="00434BE8"/>
    <w:rsid w:val="00434F17"/>
    <w:rsid w:val="00435867"/>
    <w:rsid w:val="00435BE5"/>
    <w:rsid w:val="0043631B"/>
    <w:rsid w:val="00436C9A"/>
    <w:rsid w:val="00437118"/>
    <w:rsid w:val="004374BE"/>
    <w:rsid w:val="0043765C"/>
    <w:rsid w:val="00437A68"/>
    <w:rsid w:val="00437A6D"/>
    <w:rsid w:val="004404B8"/>
    <w:rsid w:val="00440C66"/>
    <w:rsid w:val="00441436"/>
    <w:rsid w:val="00441A8C"/>
    <w:rsid w:val="00441D98"/>
    <w:rsid w:val="00441EE7"/>
    <w:rsid w:val="00441F22"/>
    <w:rsid w:val="00442102"/>
    <w:rsid w:val="004428D3"/>
    <w:rsid w:val="004428E9"/>
    <w:rsid w:val="00442F31"/>
    <w:rsid w:val="00443B55"/>
    <w:rsid w:val="00443E8C"/>
    <w:rsid w:val="004441F3"/>
    <w:rsid w:val="0044445E"/>
    <w:rsid w:val="0044446B"/>
    <w:rsid w:val="00444497"/>
    <w:rsid w:val="00444961"/>
    <w:rsid w:val="0044501A"/>
    <w:rsid w:val="00445054"/>
    <w:rsid w:val="004453A4"/>
    <w:rsid w:val="00445B53"/>
    <w:rsid w:val="00445DA8"/>
    <w:rsid w:val="00446645"/>
    <w:rsid w:val="00446BEC"/>
    <w:rsid w:val="00446C74"/>
    <w:rsid w:val="004476F2"/>
    <w:rsid w:val="00447978"/>
    <w:rsid w:val="00447A08"/>
    <w:rsid w:val="004502D2"/>
    <w:rsid w:val="0045066C"/>
    <w:rsid w:val="004506FA"/>
    <w:rsid w:val="004519FA"/>
    <w:rsid w:val="00451A52"/>
    <w:rsid w:val="00451CBD"/>
    <w:rsid w:val="00451EB7"/>
    <w:rsid w:val="004524AD"/>
    <w:rsid w:val="00452520"/>
    <w:rsid w:val="004527EC"/>
    <w:rsid w:val="00452BEA"/>
    <w:rsid w:val="00452C66"/>
    <w:rsid w:val="00453613"/>
    <w:rsid w:val="00453FCE"/>
    <w:rsid w:val="004543C2"/>
    <w:rsid w:val="0045475B"/>
    <w:rsid w:val="00454C15"/>
    <w:rsid w:val="004553B0"/>
    <w:rsid w:val="004556E9"/>
    <w:rsid w:val="0045627D"/>
    <w:rsid w:val="00456537"/>
    <w:rsid w:val="004566A1"/>
    <w:rsid w:val="004573B9"/>
    <w:rsid w:val="00457499"/>
    <w:rsid w:val="00457FE9"/>
    <w:rsid w:val="00460471"/>
    <w:rsid w:val="004606D1"/>
    <w:rsid w:val="0046132D"/>
    <w:rsid w:val="004615F9"/>
    <w:rsid w:val="00461820"/>
    <w:rsid w:val="00461A7C"/>
    <w:rsid w:val="00461CC8"/>
    <w:rsid w:val="004620D5"/>
    <w:rsid w:val="00462321"/>
    <w:rsid w:val="004624E0"/>
    <w:rsid w:val="00462978"/>
    <w:rsid w:val="00463276"/>
    <w:rsid w:val="00463CBB"/>
    <w:rsid w:val="00464360"/>
    <w:rsid w:val="00464790"/>
    <w:rsid w:val="004648FF"/>
    <w:rsid w:val="00464DF8"/>
    <w:rsid w:val="0046528F"/>
    <w:rsid w:val="0046560E"/>
    <w:rsid w:val="00465ED3"/>
    <w:rsid w:val="00466382"/>
    <w:rsid w:val="00466653"/>
    <w:rsid w:val="004668A5"/>
    <w:rsid w:val="00466DB1"/>
    <w:rsid w:val="00466E94"/>
    <w:rsid w:val="004675B6"/>
    <w:rsid w:val="00467769"/>
    <w:rsid w:val="00467ADC"/>
    <w:rsid w:val="00467B83"/>
    <w:rsid w:val="00467BEB"/>
    <w:rsid w:val="00467E8A"/>
    <w:rsid w:val="0047002A"/>
    <w:rsid w:val="0047010C"/>
    <w:rsid w:val="004704E5"/>
    <w:rsid w:val="00470A02"/>
    <w:rsid w:val="00470A0A"/>
    <w:rsid w:val="00470C12"/>
    <w:rsid w:val="00471080"/>
    <w:rsid w:val="00471E64"/>
    <w:rsid w:val="00471F87"/>
    <w:rsid w:val="00472ACB"/>
    <w:rsid w:val="00472C9B"/>
    <w:rsid w:val="00472E15"/>
    <w:rsid w:val="004733FE"/>
    <w:rsid w:val="004734A2"/>
    <w:rsid w:val="00473652"/>
    <w:rsid w:val="004739CC"/>
    <w:rsid w:val="00473A71"/>
    <w:rsid w:val="00473D86"/>
    <w:rsid w:val="00473E59"/>
    <w:rsid w:val="00474289"/>
    <w:rsid w:val="004742CE"/>
    <w:rsid w:val="00474585"/>
    <w:rsid w:val="004747ED"/>
    <w:rsid w:val="0047504F"/>
    <w:rsid w:val="00475110"/>
    <w:rsid w:val="0047556C"/>
    <w:rsid w:val="00475864"/>
    <w:rsid w:val="00475AD4"/>
    <w:rsid w:val="00475B38"/>
    <w:rsid w:val="00475B8E"/>
    <w:rsid w:val="00475BBB"/>
    <w:rsid w:val="00476310"/>
    <w:rsid w:val="00476A1A"/>
    <w:rsid w:val="00476B67"/>
    <w:rsid w:val="00476EFC"/>
    <w:rsid w:val="00477055"/>
    <w:rsid w:val="00477138"/>
    <w:rsid w:val="004779DF"/>
    <w:rsid w:val="00477B2C"/>
    <w:rsid w:val="00480279"/>
    <w:rsid w:val="004816DA"/>
    <w:rsid w:val="00481952"/>
    <w:rsid w:val="00482134"/>
    <w:rsid w:val="00482A50"/>
    <w:rsid w:val="00482DEC"/>
    <w:rsid w:val="0048305D"/>
    <w:rsid w:val="00483125"/>
    <w:rsid w:val="004834E5"/>
    <w:rsid w:val="0048368A"/>
    <w:rsid w:val="004836E0"/>
    <w:rsid w:val="00483CB7"/>
    <w:rsid w:val="00483CE4"/>
    <w:rsid w:val="00483D09"/>
    <w:rsid w:val="00484F49"/>
    <w:rsid w:val="00485498"/>
    <w:rsid w:val="00485C11"/>
    <w:rsid w:val="00485C33"/>
    <w:rsid w:val="00485FA0"/>
    <w:rsid w:val="00485FBA"/>
    <w:rsid w:val="00487297"/>
    <w:rsid w:val="00487676"/>
    <w:rsid w:val="00487B8D"/>
    <w:rsid w:val="00487C9E"/>
    <w:rsid w:val="00487F9C"/>
    <w:rsid w:val="00490094"/>
    <w:rsid w:val="0049047B"/>
    <w:rsid w:val="00490A47"/>
    <w:rsid w:val="00490B66"/>
    <w:rsid w:val="0049150E"/>
    <w:rsid w:val="00491EA0"/>
    <w:rsid w:val="00491EFB"/>
    <w:rsid w:val="004920E2"/>
    <w:rsid w:val="004920E6"/>
    <w:rsid w:val="00492215"/>
    <w:rsid w:val="0049231F"/>
    <w:rsid w:val="0049241A"/>
    <w:rsid w:val="00492586"/>
    <w:rsid w:val="00492621"/>
    <w:rsid w:val="00492706"/>
    <w:rsid w:val="004928E6"/>
    <w:rsid w:val="00492E55"/>
    <w:rsid w:val="00493158"/>
    <w:rsid w:val="004931FF"/>
    <w:rsid w:val="004933A4"/>
    <w:rsid w:val="004935C4"/>
    <w:rsid w:val="0049380D"/>
    <w:rsid w:val="00493BD9"/>
    <w:rsid w:val="00494700"/>
    <w:rsid w:val="004949C7"/>
    <w:rsid w:val="00494A63"/>
    <w:rsid w:val="004951DC"/>
    <w:rsid w:val="00495A7E"/>
    <w:rsid w:val="00495D54"/>
    <w:rsid w:val="00496709"/>
    <w:rsid w:val="004967B3"/>
    <w:rsid w:val="00496EC2"/>
    <w:rsid w:val="00497792"/>
    <w:rsid w:val="00497934"/>
    <w:rsid w:val="00497B26"/>
    <w:rsid w:val="004A015D"/>
    <w:rsid w:val="004A0670"/>
    <w:rsid w:val="004A12C0"/>
    <w:rsid w:val="004A1CB5"/>
    <w:rsid w:val="004A1EF9"/>
    <w:rsid w:val="004A21A0"/>
    <w:rsid w:val="004A256A"/>
    <w:rsid w:val="004A31A6"/>
    <w:rsid w:val="004A3BB2"/>
    <w:rsid w:val="004A3F33"/>
    <w:rsid w:val="004A3FA4"/>
    <w:rsid w:val="004A4343"/>
    <w:rsid w:val="004A44CE"/>
    <w:rsid w:val="004A4F09"/>
    <w:rsid w:val="004A519E"/>
    <w:rsid w:val="004A5E8D"/>
    <w:rsid w:val="004A6558"/>
    <w:rsid w:val="004A6830"/>
    <w:rsid w:val="004A719C"/>
    <w:rsid w:val="004A72BC"/>
    <w:rsid w:val="004A7382"/>
    <w:rsid w:val="004A7401"/>
    <w:rsid w:val="004A74AD"/>
    <w:rsid w:val="004A7CF2"/>
    <w:rsid w:val="004B025C"/>
    <w:rsid w:val="004B0774"/>
    <w:rsid w:val="004B0F4A"/>
    <w:rsid w:val="004B0FF4"/>
    <w:rsid w:val="004B1180"/>
    <w:rsid w:val="004B1304"/>
    <w:rsid w:val="004B1362"/>
    <w:rsid w:val="004B16FD"/>
    <w:rsid w:val="004B1B2F"/>
    <w:rsid w:val="004B21CF"/>
    <w:rsid w:val="004B2240"/>
    <w:rsid w:val="004B224F"/>
    <w:rsid w:val="004B26EA"/>
    <w:rsid w:val="004B295F"/>
    <w:rsid w:val="004B2D19"/>
    <w:rsid w:val="004B33B6"/>
    <w:rsid w:val="004B3489"/>
    <w:rsid w:val="004B3659"/>
    <w:rsid w:val="004B397B"/>
    <w:rsid w:val="004B3CD9"/>
    <w:rsid w:val="004B3EAC"/>
    <w:rsid w:val="004B4238"/>
    <w:rsid w:val="004B43FF"/>
    <w:rsid w:val="004B481E"/>
    <w:rsid w:val="004B5170"/>
    <w:rsid w:val="004B537E"/>
    <w:rsid w:val="004B53EB"/>
    <w:rsid w:val="004B5D42"/>
    <w:rsid w:val="004B69BF"/>
    <w:rsid w:val="004B6E6F"/>
    <w:rsid w:val="004B6EE6"/>
    <w:rsid w:val="004B6FF5"/>
    <w:rsid w:val="004B75C2"/>
    <w:rsid w:val="004C0044"/>
    <w:rsid w:val="004C0261"/>
    <w:rsid w:val="004C0630"/>
    <w:rsid w:val="004C0665"/>
    <w:rsid w:val="004C06C1"/>
    <w:rsid w:val="004C07B8"/>
    <w:rsid w:val="004C0C33"/>
    <w:rsid w:val="004C0D53"/>
    <w:rsid w:val="004C0F9F"/>
    <w:rsid w:val="004C104E"/>
    <w:rsid w:val="004C11F1"/>
    <w:rsid w:val="004C1318"/>
    <w:rsid w:val="004C133B"/>
    <w:rsid w:val="004C14BB"/>
    <w:rsid w:val="004C2579"/>
    <w:rsid w:val="004C2886"/>
    <w:rsid w:val="004C3BD3"/>
    <w:rsid w:val="004C44A3"/>
    <w:rsid w:val="004C4733"/>
    <w:rsid w:val="004C47A6"/>
    <w:rsid w:val="004C4811"/>
    <w:rsid w:val="004C4BC9"/>
    <w:rsid w:val="004C4CDE"/>
    <w:rsid w:val="004C4DC7"/>
    <w:rsid w:val="004C51B6"/>
    <w:rsid w:val="004C533B"/>
    <w:rsid w:val="004C5551"/>
    <w:rsid w:val="004C5616"/>
    <w:rsid w:val="004C56DA"/>
    <w:rsid w:val="004C571E"/>
    <w:rsid w:val="004C5775"/>
    <w:rsid w:val="004C5931"/>
    <w:rsid w:val="004C5A6B"/>
    <w:rsid w:val="004C5B15"/>
    <w:rsid w:val="004C64A3"/>
    <w:rsid w:val="004C6D90"/>
    <w:rsid w:val="004C707D"/>
    <w:rsid w:val="004C750C"/>
    <w:rsid w:val="004C76F6"/>
    <w:rsid w:val="004C7E51"/>
    <w:rsid w:val="004C7E8E"/>
    <w:rsid w:val="004D0618"/>
    <w:rsid w:val="004D0879"/>
    <w:rsid w:val="004D0A26"/>
    <w:rsid w:val="004D0B73"/>
    <w:rsid w:val="004D1035"/>
    <w:rsid w:val="004D182D"/>
    <w:rsid w:val="004D1CC6"/>
    <w:rsid w:val="004D232C"/>
    <w:rsid w:val="004D252B"/>
    <w:rsid w:val="004D2654"/>
    <w:rsid w:val="004D2792"/>
    <w:rsid w:val="004D29AA"/>
    <w:rsid w:val="004D2A73"/>
    <w:rsid w:val="004D2AA1"/>
    <w:rsid w:val="004D4C2E"/>
    <w:rsid w:val="004D4F8F"/>
    <w:rsid w:val="004D5753"/>
    <w:rsid w:val="004D583B"/>
    <w:rsid w:val="004D5C3C"/>
    <w:rsid w:val="004D5F26"/>
    <w:rsid w:val="004D5F95"/>
    <w:rsid w:val="004D5FCA"/>
    <w:rsid w:val="004D61AB"/>
    <w:rsid w:val="004D6368"/>
    <w:rsid w:val="004D6785"/>
    <w:rsid w:val="004D6C26"/>
    <w:rsid w:val="004D6E0B"/>
    <w:rsid w:val="004D7154"/>
    <w:rsid w:val="004D7179"/>
    <w:rsid w:val="004D73CC"/>
    <w:rsid w:val="004D7496"/>
    <w:rsid w:val="004D7B45"/>
    <w:rsid w:val="004D7B59"/>
    <w:rsid w:val="004E004F"/>
    <w:rsid w:val="004E0ABE"/>
    <w:rsid w:val="004E0CA3"/>
    <w:rsid w:val="004E0ECE"/>
    <w:rsid w:val="004E1279"/>
    <w:rsid w:val="004E14A9"/>
    <w:rsid w:val="004E1680"/>
    <w:rsid w:val="004E2581"/>
    <w:rsid w:val="004E2FAD"/>
    <w:rsid w:val="004E39D2"/>
    <w:rsid w:val="004E3B4F"/>
    <w:rsid w:val="004E3E12"/>
    <w:rsid w:val="004E3FCD"/>
    <w:rsid w:val="004E412A"/>
    <w:rsid w:val="004E4208"/>
    <w:rsid w:val="004E4671"/>
    <w:rsid w:val="004E46CA"/>
    <w:rsid w:val="004E5249"/>
    <w:rsid w:val="004E543B"/>
    <w:rsid w:val="004E565E"/>
    <w:rsid w:val="004E5837"/>
    <w:rsid w:val="004E58BA"/>
    <w:rsid w:val="004E59F0"/>
    <w:rsid w:val="004E5A01"/>
    <w:rsid w:val="004E6C3D"/>
    <w:rsid w:val="004E6E48"/>
    <w:rsid w:val="004E6F2A"/>
    <w:rsid w:val="004E7385"/>
    <w:rsid w:val="004E7819"/>
    <w:rsid w:val="004E7AB6"/>
    <w:rsid w:val="004E7F16"/>
    <w:rsid w:val="004F0220"/>
    <w:rsid w:val="004F0345"/>
    <w:rsid w:val="004F042E"/>
    <w:rsid w:val="004F0526"/>
    <w:rsid w:val="004F06EA"/>
    <w:rsid w:val="004F0CC4"/>
    <w:rsid w:val="004F193C"/>
    <w:rsid w:val="004F1948"/>
    <w:rsid w:val="004F2063"/>
    <w:rsid w:val="004F2B1F"/>
    <w:rsid w:val="004F34DA"/>
    <w:rsid w:val="004F3889"/>
    <w:rsid w:val="004F46DE"/>
    <w:rsid w:val="004F4C8F"/>
    <w:rsid w:val="004F52B6"/>
    <w:rsid w:val="004F5B68"/>
    <w:rsid w:val="004F5B74"/>
    <w:rsid w:val="004F5BF1"/>
    <w:rsid w:val="004F5EDF"/>
    <w:rsid w:val="004F6147"/>
    <w:rsid w:val="004F63BA"/>
    <w:rsid w:val="004F6529"/>
    <w:rsid w:val="004F66A8"/>
    <w:rsid w:val="004F68A2"/>
    <w:rsid w:val="004F6BD4"/>
    <w:rsid w:val="004F73C3"/>
    <w:rsid w:val="004F7C9B"/>
    <w:rsid w:val="0050010D"/>
    <w:rsid w:val="005003D0"/>
    <w:rsid w:val="005005B8"/>
    <w:rsid w:val="00500815"/>
    <w:rsid w:val="005008E8"/>
    <w:rsid w:val="00500B7F"/>
    <w:rsid w:val="00501066"/>
    <w:rsid w:val="00502440"/>
    <w:rsid w:val="005029E1"/>
    <w:rsid w:val="00502FE4"/>
    <w:rsid w:val="00503220"/>
    <w:rsid w:val="00503381"/>
    <w:rsid w:val="005033D2"/>
    <w:rsid w:val="00503521"/>
    <w:rsid w:val="0050373B"/>
    <w:rsid w:val="005037E7"/>
    <w:rsid w:val="00504417"/>
    <w:rsid w:val="0050443D"/>
    <w:rsid w:val="00504879"/>
    <w:rsid w:val="00504A47"/>
    <w:rsid w:val="00504B70"/>
    <w:rsid w:val="0050517C"/>
    <w:rsid w:val="00505527"/>
    <w:rsid w:val="00505BD8"/>
    <w:rsid w:val="00505BE6"/>
    <w:rsid w:val="005060D3"/>
    <w:rsid w:val="005062DA"/>
    <w:rsid w:val="00506408"/>
    <w:rsid w:val="00506849"/>
    <w:rsid w:val="00506C4D"/>
    <w:rsid w:val="00507204"/>
    <w:rsid w:val="005076C6"/>
    <w:rsid w:val="00507CA9"/>
    <w:rsid w:val="005100AA"/>
    <w:rsid w:val="005100B0"/>
    <w:rsid w:val="0051028A"/>
    <w:rsid w:val="00510A20"/>
    <w:rsid w:val="00510BD8"/>
    <w:rsid w:val="0051113F"/>
    <w:rsid w:val="00511616"/>
    <w:rsid w:val="00512849"/>
    <w:rsid w:val="00512A80"/>
    <w:rsid w:val="00512AB9"/>
    <w:rsid w:val="00512E6B"/>
    <w:rsid w:val="00512F7C"/>
    <w:rsid w:val="0051360C"/>
    <w:rsid w:val="0051367C"/>
    <w:rsid w:val="005139C5"/>
    <w:rsid w:val="00513A59"/>
    <w:rsid w:val="00513FAB"/>
    <w:rsid w:val="005148C7"/>
    <w:rsid w:val="00514FE0"/>
    <w:rsid w:val="005152FC"/>
    <w:rsid w:val="00515650"/>
    <w:rsid w:val="005157F5"/>
    <w:rsid w:val="00515F5C"/>
    <w:rsid w:val="005179E3"/>
    <w:rsid w:val="00517D76"/>
    <w:rsid w:val="00517E09"/>
    <w:rsid w:val="00520187"/>
    <w:rsid w:val="005206A8"/>
    <w:rsid w:val="00520E28"/>
    <w:rsid w:val="005213C9"/>
    <w:rsid w:val="00521EAC"/>
    <w:rsid w:val="00521F7F"/>
    <w:rsid w:val="005229E8"/>
    <w:rsid w:val="00522EFE"/>
    <w:rsid w:val="00523001"/>
    <w:rsid w:val="00523229"/>
    <w:rsid w:val="005233DF"/>
    <w:rsid w:val="00523965"/>
    <w:rsid w:val="00523FF8"/>
    <w:rsid w:val="005241A6"/>
    <w:rsid w:val="005244F8"/>
    <w:rsid w:val="00524B07"/>
    <w:rsid w:val="00525428"/>
    <w:rsid w:val="005255B6"/>
    <w:rsid w:val="0052585E"/>
    <w:rsid w:val="00525EA5"/>
    <w:rsid w:val="005262F0"/>
    <w:rsid w:val="005276EA"/>
    <w:rsid w:val="00527A2D"/>
    <w:rsid w:val="00527BA3"/>
    <w:rsid w:val="00527D82"/>
    <w:rsid w:val="00527DD2"/>
    <w:rsid w:val="00530982"/>
    <w:rsid w:val="00530B6E"/>
    <w:rsid w:val="00530B9F"/>
    <w:rsid w:val="00530CCE"/>
    <w:rsid w:val="005313D9"/>
    <w:rsid w:val="005318B7"/>
    <w:rsid w:val="00532160"/>
    <w:rsid w:val="005329FB"/>
    <w:rsid w:val="00532A60"/>
    <w:rsid w:val="00532D79"/>
    <w:rsid w:val="0053313A"/>
    <w:rsid w:val="0053329F"/>
    <w:rsid w:val="005333BE"/>
    <w:rsid w:val="00533659"/>
    <w:rsid w:val="005336FA"/>
    <w:rsid w:val="00533756"/>
    <w:rsid w:val="00533772"/>
    <w:rsid w:val="0053416D"/>
    <w:rsid w:val="005341D7"/>
    <w:rsid w:val="00534434"/>
    <w:rsid w:val="0053463A"/>
    <w:rsid w:val="005352B0"/>
    <w:rsid w:val="00535977"/>
    <w:rsid w:val="00535D2A"/>
    <w:rsid w:val="00535DC8"/>
    <w:rsid w:val="00535E9F"/>
    <w:rsid w:val="00535EDB"/>
    <w:rsid w:val="00536683"/>
    <w:rsid w:val="005377A1"/>
    <w:rsid w:val="00537FFC"/>
    <w:rsid w:val="00540011"/>
    <w:rsid w:val="00540096"/>
    <w:rsid w:val="005401A1"/>
    <w:rsid w:val="005404F0"/>
    <w:rsid w:val="0054054A"/>
    <w:rsid w:val="00540B96"/>
    <w:rsid w:val="0054182D"/>
    <w:rsid w:val="00541859"/>
    <w:rsid w:val="0054196A"/>
    <w:rsid w:val="00541EBB"/>
    <w:rsid w:val="005421D7"/>
    <w:rsid w:val="0054295A"/>
    <w:rsid w:val="00542B85"/>
    <w:rsid w:val="00542C5D"/>
    <w:rsid w:val="005433E7"/>
    <w:rsid w:val="00543A74"/>
    <w:rsid w:val="00543E14"/>
    <w:rsid w:val="0054438F"/>
    <w:rsid w:val="005444BB"/>
    <w:rsid w:val="005444F1"/>
    <w:rsid w:val="005448FE"/>
    <w:rsid w:val="00544B8F"/>
    <w:rsid w:val="00544ECC"/>
    <w:rsid w:val="0054593B"/>
    <w:rsid w:val="00545AB8"/>
    <w:rsid w:val="00545B74"/>
    <w:rsid w:val="00545C33"/>
    <w:rsid w:val="005466B2"/>
    <w:rsid w:val="005468B9"/>
    <w:rsid w:val="00546A70"/>
    <w:rsid w:val="005474B0"/>
    <w:rsid w:val="00547E0D"/>
    <w:rsid w:val="00547E13"/>
    <w:rsid w:val="00547ED6"/>
    <w:rsid w:val="005500B3"/>
    <w:rsid w:val="005505B5"/>
    <w:rsid w:val="005506DA"/>
    <w:rsid w:val="00550C66"/>
    <w:rsid w:val="00550DDA"/>
    <w:rsid w:val="00551013"/>
    <w:rsid w:val="005510CA"/>
    <w:rsid w:val="00551206"/>
    <w:rsid w:val="0055139A"/>
    <w:rsid w:val="0055157C"/>
    <w:rsid w:val="00551A2A"/>
    <w:rsid w:val="00551E09"/>
    <w:rsid w:val="005524A9"/>
    <w:rsid w:val="0055275B"/>
    <w:rsid w:val="0055295B"/>
    <w:rsid w:val="005530B5"/>
    <w:rsid w:val="005530F4"/>
    <w:rsid w:val="00553CF6"/>
    <w:rsid w:val="00553E26"/>
    <w:rsid w:val="0055452E"/>
    <w:rsid w:val="0055482C"/>
    <w:rsid w:val="00555192"/>
    <w:rsid w:val="0055597C"/>
    <w:rsid w:val="005562DE"/>
    <w:rsid w:val="00556744"/>
    <w:rsid w:val="00556926"/>
    <w:rsid w:val="00556C10"/>
    <w:rsid w:val="005572EF"/>
    <w:rsid w:val="00557CF4"/>
    <w:rsid w:val="00557E4B"/>
    <w:rsid w:val="00560274"/>
    <w:rsid w:val="00560911"/>
    <w:rsid w:val="00560BCC"/>
    <w:rsid w:val="005612FA"/>
    <w:rsid w:val="00561323"/>
    <w:rsid w:val="005613BF"/>
    <w:rsid w:val="00561623"/>
    <w:rsid w:val="0056162A"/>
    <w:rsid w:val="00561C00"/>
    <w:rsid w:val="005626B5"/>
    <w:rsid w:val="005627D8"/>
    <w:rsid w:val="00562E81"/>
    <w:rsid w:val="0056374C"/>
    <w:rsid w:val="00563B0D"/>
    <w:rsid w:val="00563B88"/>
    <w:rsid w:val="00563C9F"/>
    <w:rsid w:val="00563F15"/>
    <w:rsid w:val="00564E2F"/>
    <w:rsid w:val="00565276"/>
    <w:rsid w:val="005652CE"/>
    <w:rsid w:val="0056595B"/>
    <w:rsid w:val="00565A3E"/>
    <w:rsid w:val="00565C65"/>
    <w:rsid w:val="00565D0D"/>
    <w:rsid w:val="0056664A"/>
    <w:rsid w:val="005667F4"/>
    <w:rsid w:val="00566D90"/>
    <w:rsid w:val="00566E02"/>
    <w:rsid w:val="0056726C"/>
    <w:rsid w:val="0056727D"/>
    <w:rsid w:val="0056761C"/>
    <w:rsid w:val="00567740"/>
    <w:rsid w:val="00570432"/>
    <w:rsid w:val="00570737"/>
    <w:rsid w:val="00570E40"/>
    <w:rsid w:val="0057102A"/>
    <w:rsid w:val="00571117"/>
    <w:rsid w:val="00571481"/>
    <w:rsid w:val="0057168E"/>
    <w:rsid w:val="0057170A"/>
    <w:rsid w:val="00571753"/>
    <w:rsid w:val="00571DF0"/>
    <w:rsid w:val="0057250B"/>
    <w:rsid w:val="005726A5"/>
    <w:rsid w:val="00572978"/>
    <w:rsid w:val="005731AA"/>
    <w:rsid w:val="005739A1"/>
    <w:rsid w:val="00573A33"/>
    <w:rsid w:val="00573C7C"/>
    <w:rsid w:val="005742D4"/>
    <w:rsid w:val="005744B6"/>
    <w:rsid w:val="005744D5"/>
    <w:rsid w:val="00574603"/>
    <w:rsid w:val="005748D3"/>
    <w:rsid w:val="00574F6D"/>
    <w:rsid w:val="00575744"/>
    <w:rsid w:val="00576926"/>
    <w:rsid w:val="00576F58"/>
    <w:rsid w:val="00577490"/>
    <w:rsid w:val="005775E4"/>
    <w:rsid w:val="005776F7"/>
    <w:rsid w:val="00577D22"/>
    <w:rsid w:val="00577DF0"/>
    <w:rsid w:val="00580224"/>
    <w:rsid w:val="0058049E"/>
    <w:rsid w:val="00580727"/>
    <w:rsid w:val="005808CC"/>
    <w:rsid w:val="005809BE"/>
    <w:rsid w:val="00580AAC"/>
    <w:rsid w:val="00580DC9"/>
    <w:rsid w:val="00581228"/>
    <w:rsid w:val="005815CF"/>
    <w:rsid w:val="005817E2"/>
    <w:rsid w:val="005820E0"/>
    <w:rsid w:val="00582421"/>
    <w:rsid w:val="0058303A"/>
    <w:rsid w:val="005836F1"/>
    <w:rsid w:val="0058375F"/>
    <w:rsid w:val="00583944"/>
    <w:rsid w:val="00584853"/>
    <w:rsid w:val="00585087"/>
    <w:rsid w:val="0058523C"/>
    <w:rsid w:val="00585370"/>
    <w:rsid w:val="005855D7"/>
    <w:rsid w:val="0058560C"/>
    <w:rsid w:val="00585772"/>
    <w:rsid w:val="0058581E"/>
    <w:rsid w:val="0058597D"/>
    <w:rsid w:val="00585C44"/>
    <w:rsid w:val="00586579"/>
    <w:rsid w:val="005865CA"/>
    <w:rsid w:val="00586738"/>
    <w:rsid w:val="005867DA"/>
    <w:rsid w:val="00587781"/>
    <w:rsid w:val="00587A13"/>
    <w:rsid w:val="00587A62"/>
    <w:rsid w:val="0059013E"/>
    <w:rsid w:val="005910EB"/>
    <w:rsid w:val="00591441"/>
    <w:rsid w:val="0059144E"/>
    <w:rsid w:val="00591465"/>
    <w:rsid w:val="00591558"/>
    <w:rsid w:val="00591580"/>
    <w:rsid w:val="00591BB5"/>
    <w:rsid w:val="00591F19"/>
    <w:rsid w:val="00592446"/>
    <w:rsid w:val="00592FC6"/>
    <w:rsid w:val="00593665"/>
    <w:rsid w:val="0059366F"/>
    <w:rsid w:val="00593A5F"/>
    <w:rsid w:val="00593F98"/>
    <w:rsid w:val="00594240"/>
    <w:rsid w:val="005942BF"/>
    <w:rsid w:val="005943C8"/>
    <w:rsid w:val="00594C86"/>
    <w:rsid w:val="00594FE8"/>
    <w:rsid w:val="0059538D"/>
    <w:rsid w:val="005957BC"/>
    <w:rsid w:val="005961AB"/>
    <w:rsid w:val="005962DE"/>
    <w:rsid w:val="00596A4E"/>
    <w:rsid w:val="005971A7"/>
    <w:rsid w:val="0059728C"/>
    <w:rsid w:val="005974DF"/>
    <w:rsid w:val="0059780E"/>
    <w:rsid w:val="0059786C"/>
    <w:rsid w:val="00597D37"/>
    <w:rsid w:val="00597E83"/>
    <w:rsid w:val="00597F12"/>
    <w:rsid w:val="005A01BC"/>
    <w:rsid w:val="005A03BC"/>
    <w:rsid w:val="005A0B46"/>
    <w:rsid w:val="005A0D4F"/>
    <w:rsid w:val="005A0F01"/>
    <w:rsid w:val="005A1334"/>
    <w:rsid w:val="005A1443"/>
    <w:rsid w:val="005A15D3"/>
    <w:rsid w:val="005A1603"/>
    <w:rsid w:val="005A1912"/>
    <w:rsid w:val="005A19EF"/>
    <w:rsid w:val="005A1B85"/>
    <w:rsid w:val="005A1C9B"/>
    <w:rsid w:val="005A1D4C"/>
    <w:rsid w:val="005A1F56"/>
    <w:rsid w:val="005A2467"/>
    <w:rsid w:val="005A2868"/>
    <w:rsid w:val="005A2C8E"/>
    <w:rsid w:val="005A2D5B"/>
    <w:rsid w:val="005A2E29"/>
    <w:rsid w:val="005A332F"/>
    <w:rsid w:val="005A347B"/>
    <w:rsid w:val="005A34C3"/>
    <w:rsid w:val="005A36C3"/>
    <w:rsid w:val="005A382B"/>
    <w:rsid w:val="005A3A84"/>
    <w:rsid w:val="005A407A"/>
    <w:rsid w:val="005A4503"/>
    <w:rsid w:val="005A45F3"/>
    <w:rsid w:val="005A4BA9"/>
    <w:rsid w:val="005A552F"/>
    <w:rsid w:val="005A55AC"/>
    <w:rsid w:val="005A5A13"/>
    <w:rsid w:val="005A5D13"/>
    <w:rsid w:val="005A5E31"/>
    <w:rsid w:val="005A5E55"/>
    <w:rsid w:val="005A5F59"/>
    <w:rsid w:val="005A6133"/>
    <w:rsid w:val="005A68DA"/>
    <w:rsid w:val="005A6B03"/>
    <w:rsid w:val="005A6F2F"/>
    <w:rsid w:val="005A6F5B"/>
    <w:rsid w:val="005A71F4"/>
    <w:rsid w:val="005A7762"/>
    <w:rsid w:val="005A7ABF"/>
    <w:rsid w:val="005B0156"/>
    <w:rsid w:val="005B02F3"/>
    <w:rsid w:val="005B09E4"/>
    <w:rsid w:val="005B0C8B"/>
    <w:rsid w:val="005B0DE2"/>
    <w:rsid w:val="005B1604"/>
    <w:rsid w:val="005B2498"/>
    <w:rsid w:val="005B280B"/>
    <w:rsid w:val="005B2D2F"/>
    <w:rsid w:val="005B2E98"/>
    <w:rsid w:val="005B3199"/>
    <w:rsid w:val="005B36FF"/>
    <w:rsid w:val="005B38A1"/>
    <w:rsid w:val="005B3A88"/>
    <w:rsid w:val="005B3E73"/>
    <w:rsid w:val="005B4900"/>
    <w:rsid w:val="005B5534"/>
    <w:rsid w:val="005B61DC"/>
    <w:rsid w:val="005B62D7"/>
    <w:rsid w:val="005B67D0"/>
    <w:rsid w:val="005B6921"/>
    <w:rsid w:val="005B6D62"/>
    <w:rsid w:val="005B6E7B"/>
    <w:rsid w:val="005B6F34"/>
    <w:rsid w:val="005B7104"/>
    <w:rsid w:val="005B713B"/>
    <w:rsid w:val="005C01D0"/>
    <w:rsid w:val="005C0300"/>
    <w:rsid w:val="005C0F9C"/>
    <w:rsid w:val="005C150E"/>
    <w:rsid w:val="005C1CD5"/>
    <w:rsid w:val="005C1F93"/>
    <w:rsid w:val="005C2032"/>
    <w:rsid w:val="005C20AD"/>
    <w:rsid w:val="005C22CC"/>
    <w:rsid w:val="005C23CF"/>
    <w:rsid w:val="005C2917"/>
    <w:rsid w:val="005C2BB4"/>
    <w:rsid w:val="005C2BC6"/>
    <w:rsid w:val="005C3029"/>
    <w:rsid w:val="005C3255"/>
    <w:rsid w:val="005C34AB"/>
    <w:rsid w:val="005C3585"/>
    <w:rsid w:val="005C370B"/>
    <w:rsid w:val="005C40D6"/>
    <w:rsid w:val="005C47EE"/>
    <w:rsid w:val="005C49FC"/>
    <w:rsid w:val="005C4AB0"/>
    <w:rsid w:val="005C5AC4"/>
    <w:rsid w:val="005C5DBB"/>
    <w:rsid w:val="005C5F0B"/>
    <w:rsid w:val="005C5F21"/>
    <w:rsid w:val="005C60E1"/>
    <w:rsid w:val="005C6264"/>
    <w:rsid w:val="005C702B"/>
    <w:rsid w:val="005C75A6"/>
    <w:rsid w:val="005C767A"/>
    <w:rsid w:val="005C79FD"/>
    <w:rsid w:val="005D0268"/>
    <w:rsid w:val="005D0418"/>
    <w:rsid w:val="005D0621"/>
    <w:rsid w:val="005D0CA9"/>
    <w:rsid w:val="005D1BF8"/>
    <w:rsid w:val="005D1F15"/>
    <w:rsid w:val="005D2233"/>
    <w:rsid w:val="005D2363"/>
    <w:rsid w:val="005D28D6"/>
    <w:rsid w:val="005D2BDA"/>
    <w:rsid w:val="005D3CC7"/>
    <w:rsid w:val="005D3DF4"/>
    <w:rsid w:val="005D41D4"/>
    <w:rsid w:val="005D44C6"/>
    <w:rsid w:val="005D46CB"/>
    <w:rsid w:val="005D4817"/>
    <w:rsid w:val="005D4D74"/>
    <w:rsid w:val="005D55C5"/>
    <w:rsid w:val="005D561C"/>
    <w:rsid w:val="005D57D9"/>
    <w:rsid w:val="005D5CBD"/>
    <w:rsid w:val="005D6728"/>
    <w:rsid w:val="005D6BA3"/>
    <w:rsid w:val="005D6CB0"/>
    <w:rsid w:val="005D7144"/>
    <w:rsid w:val="005D737B"/>
    <w:rsid w:val="005D737E"/>
    <w:rsid w:val="005D756E"/>
    <w:rsid w:val="005D7804"/>
    <w:rsid w:val="005D7D93"/>
    <w:rsid w:val="005D7FC2"/>
    <w:rsid w:val="005E047C"/>
    <w:rsid w:val="005E0726"/>
    <w:rsid w:val="005E0AF2"/>
    <w:rsid w:val="005E125C"/>
    <w:rsid w:val="005E167B"/>
    <w:rsid w:val="005E1D7E"/>
    <w:rsid w:val="005E2735"/>
    <w:rsid w:val="005E32DB"/>
    <w:rsid w:val="005E33DC"/>
    <w:rsid w:val="005E39B8"/>
    <w:rsid w:val="005E39C8"/>
    <w:rsid w:val="005E3C75"/>
    <w:rsid w:val="005E4CB7"/>
    <w:rsid w:val="005E593F"/>
    <w:rsid w:val="005E5B43"/>
    <w:rsid w:val="005E60F5"/>
    <w:rsid w:val="005E62DF"/>
    <w:rsid w:val="005E64FA"/>
    <w:rsid w:val="005E6522"/>
    <w:rsid w:val="005E6D61"/>
    <w:rsid w:val="005E72BB"/>
    <w:rsid w:val="005E7D7A"/>
    <w:rsid w:val="005E7E78"/>
    <w:rsid w:val="005E7E88"/>
    <w:rsid w:val="005F0B73"/>
    <w:rsid w:val="005F0EF4"/>
    <w:rsid w:val="005F1023"/>
    <w:rsid w:val="005F1781"/>
    <w:rsid w:val="005F19E6"/>
    <w:rsid w:val="005F1F49"/>
    <w:rsid w:val="005F1FA1"/>
    <w:rsid w:val="005F228E"/>
    <w:rsid w:val="005F2640"/>
    <w:rsid w:val="005F27B5"/>
    <w:rsid w:val="005F296E"/>
    <w:rsid w:val="005F2ACE"/>
    <w:rsid w:val="005F2ED3"/>
    <w:rsid w:val="005F2F60"/>
    <w:rsid w:val="005F303A"/>
    <w:rsid w:val="005F3551"/>
    <w:rsid w:val="005F369E"/>
    <w:rsid w:val="005F3B63"/>
    <w:rsid w:val="005F421E"/>
    <w:rsid w:val="005F4449"/>
    <w:rsid w:val="005F4893"/>
    <w:rsid w:val="005F54F6"/>
    <w:rsid w:val="005F5FA7"/>
    <w:rsid w:val="005F6011"/>
    <w:rsid w:val="005F68E0"/>
    <w:rsid w:val="005F6973"/>
    <w:rsid w:val="005F6985"/>
    <w:rsid w:val="005F6C0C"/>
    <w:rsid w:val="005F6ED3"/>
    <w:rsid w:val="005F74F5"/>
    <w:rsid w:val="005F753D"/>
    <w:rsid w:val="00600554"/>
    <w:rsid w:val="00600966"/>
    <w:rsid w:val="00600A46"/>
    <w:rsid w:val="00601EC3"/>
    <w:rsid w:val="0060228C"/>
    <w:rsid w:val="00602616"/>
    <w:rsid w:val="00602FEC"/>
    <w:rsid w:val="00603AE6"/>
    <w:rsid w:val="00603E46"/>
    <w:rsid w:val="00603FD1"/>
    <w:rsid w:val="00604CB4"/>
    <w:rsid w:val="0060566B"/>
    <w:rsid w:val="00605975"/>
    <w:rsid w:val="00605F32"/>
    <w:rsid w:val="00606558"/>
    <w:rsid w:val="00606FCD"/>
    <w:rsid w:val="00607318"/>
    <w:rsid w:val="00607ABE"/>
    <w:rsid w:val="00607B18"/>
    <w:rsid w:val="006106EB"/>
    <w:rsid w:val="006112CB"/>
    <w:rsid w:val="0061143D"/>
    <w:rsid w:val="00611ACA"/>
    <w:rsid w:val="00611BC9"/>
    <w:rsid w:val="00611BD5"/>
    <w:rsid w:val="0061239F"/>
    <w:rsid w:val="00612879"/>
    <w:rsid w:val="006129E5"/>
    <w:rsid w:val="00612B1F"/>
    <w:rsid w:val="00613B39"/>
    <w:rsid w:val="00613BA7"/>
    <w:rsid w:val="00613FC7"/>
    <w:rsid w:val="006140BC"/>
    <w:rsid w:val="006143B5"/>
    <w:rsid w:val="00614B82"/>
    <w:rsid w:val="006159DC"/>
    <w:rsid w:val="00616227"/>
    <w:rsid w:val="006169DE"/>
    <w:rsid w:val="0061730F"/>
    <w:rsid w:val="00617E32"/>
    <w:rsid w:val="00620605"/>
    <w:rsid w:val="00620785"/>
    <w:rsid w:val="00620AC5"/>
    <w:rsid w:val="0062118E"/>
    <w:rsid w:val="00621736"/>
    <w:rsid w:val="00621D32"/>
    <w:rsid w:val="00621DCF"/>
    <w:rsid w:val="006228DC"/>
    <w:rsid w:val="006228E2"/>
    <w:rsid w:val="00622C9D"/>
    <w:rsid w:val="00622D72"/>
    <w:rsid w:val="0062307E"/>
    <w:rsid w:val="0062364A"/>
    <w:rsid w:val="0062376B"/>
    <w:rsid w:val="00623DC9"/>
    <w:rsid w:val="00624F8E"/>
    <w:rsid w:val="006251B6"/>
    <w:rsid w:val="006253AC"/>
    <w:rsid w:val="006254AB"/>
    <w:rsid w:val="00625BBB"/>
    <w:rsid w:val="00625C00"/>
    <w:rsid w:val="00625F55"/>
    <w:rsid w:val="0062601D"/>
    <w:rsid w:val="00626737"/>
    <w:rsid w:val="00626C69"/>
    <w:rsid w:val="00627037"/>
    <w:rsid w:val="006271C3"/>
    <w:rsid w:val="00627B68"/>
    <w:rsid w:val="00627D27"/>
    <w:rsid w:val="00627EB3"/>
    <w:rsid w:val="0063015D"/>
    <w:rsid w:val="00630314"/>
    <w:rsid w:val="006304FA"/>
    <w:rsid w:val="00630B71"/>
    <w:rsid w:val="00630C75"/>
    <w:rsid w:val="0063139C"/>
    <w:rsid w:val="006314B8"/>
    <w:rsid w:val="00631514"/>
    <w:rsid w:val="00631541"/>
    <w:rsid w:val="006319A7"/>
    <w:rsid w:val="00631AD5"/>
    <w:rsid w:val="00631C53"/>
    <w:rsid w:val="00631F48"/>
    <w:rsid w:val="00632188"/>
    <w:rsid w:val="0063247E"/>
    <w:rsid w:val="006324F7"/>
    <w:rsid w:val="00632847"/>
    <w:rsid w:val="006329B5"/>
    <w:rsid w:val="00633188"/>
    <w:rsid w:val="00633522"/>
    <w:rsid w:val="00633642"/>
    <w:rsid w:val="0063374B"/>
    <w:rsid w:val="00633D17"/>
    <w:rsid w:val="00633E7A"/>
    <w:rsid w:val="00634020"/>
    <w:rsid w:val="006341EC"/>
    <w:rsid w:val="00634817"/>
    <w:rsid w:val="0063484C"/>
    <w:rsid w:val="00634F66"/>
    <w:rsid w:val="006354D7"/>
    <w:rsid w:val="006354FB"/>
    <w:rsid w:val="0063583F"/>
    <w:rsid w:val="00635B9B"/>
    <w:rsid w:val="00636B8A"/>
    <w:rsid w:val="00636C98"/>
    <w:rsid w:val="00636D1D"/>
    <w:rsid w:val="006377EC"/>
    <w:rsid w:val="00637810"/>
    <w:rsid w:val="006403F4"/>
    <w:rsid w:val="00640788"/>
    <w:rsid w:val="00640817"/>
    <w:rsid w:val="006418B6"/>
    <w:rsid w:val="00642C1B"/>
    <w:rsid w:val="00642EC2"/>
    <w:rsid w:val="006438C6"/>
    <w:rsid w:val="006439F5"/>
    <w:rsid w:val="00643F9D"/>
    <w:rsid w:val="00644B31"/>
    <w:rsid w:val="006454B4"/>
    <w:rsid w:val="00645DAB"/>
    <w:rsid w:val="00645E6B"/>
    <w:rsid w:val="0064662B"/>
    <w:rsid w:val="0064682B"/>
    <w:rsid w:val="00647CF5"/>
    <w:rsid w:val="00647F60"/>
    <w:rsid w:val="00647FCC"/>
    <w:rsid w:val="006500C3"/>
    <w:rsid w:val="006502D2"/>
    <w:rsid w:val="00650870"/>
    <w:rsid w:val="00650919"/>
    <w:rsid w:val="00650984"/>
    <w:rsid w:val="0065133A"/>
    <w:rsid w:val="006519D0"/>
    <w:rsid w:val="006519FE"/>
    <w:rsid w:val="00651C01"/>
    <w:rsid w:val="00651DA9"/>
    <w:rsid w:val="00652255"/>
    <w:rsid w:val="0065227A"/>
    <w:rsid w:val="0065232F"/>
    <w:rsid w:val="0065249A"/>
    <w:rsid w:val="00652B65"/>
    <w:rsid w:val="00652FB0"/>
    <w:rsid w:val="006532AF"/>
    <w:rsid w:val="00653B41"/>
    <w:rsid w:val="00653C9F"/>
    <w:rsid w:val="00654009"/>
    <w:rsid w:val="006543F4"/>
    <w:rsid w:val="00654780"/>
    <w:rsid w:val="00654849"/>
    <w:rsid w:val="00654AAC"/>
    <w:rsid w:val="00654BC1"/>
    <w:rsid w:val="006554C9"/>
    <w:rsid w:val="0065601B"/>
    <w:rsid w:val="0065641A"/>
    <w:rsid w:val="006565CA"/>
    <w:rsid w:val="0065686E"/>
    <w:rsid w:val="006569FA"/>
    <w:rsid w:val="00656A5E"/>
    <w:rsid w:val="00656CC6"/>
    <w:rsid w:val="00657696"/>
    <w:rsid w:val="006601B6"/>
    <w:rsid w:val="0066033B"/>
    <w:rsid w:val="00660959"/>
    <w:rsid w:val="00660C7F"/>
    <w:rsid w:val="00660FB7"/>
    <w:rsid w:val="006612CF"/>
    <w:rsid w:val="00661B55"/>
    <w:rsid w:val="00662446"/>
    <w:rsid w:val="0066286B"/>
    <w:rsid w:val="006628E8"/>
    <w:rsid w:val="00662D8A"/>
    <w:rsid w:val="00662F9D"/>
    <w:rsid w:val="00664462"/>
    <w:rsid w:val="00664871"/>
    <w:rsid w:val="006649DB"/>
    <w:rsid w:val="00664ED2"/>
    <w:rsid w:val="00665351"/>
    <w:rsid w:val="006657CA"/>
    <w:rsid w:val="00665DA1"/>
    <w:rsid w:val="00665F57"/>
    <w:rsid w:val="00666262"/>
    <w:rsid w:val="006667D9"/>
    <w:rsid w:val="006670E8"/>
    <w:rsid w:val="00667729"/>
    <w:rsid w:val="00667ADA"/>
    <w:rsid w:val="00667BFC"/>
    <w:rsid w:val="006703D0"/>
    <w:rsid w:val="0067041D"/>
    <w:rsid w:val="00670686"/>
    <w:rsid w:val="00670742"/>
    <w:rsid w:val="00670AD2"/>
    <w:rsid w:val="00670E46"/>
    <w:rsid w:val="00670FC3"/>
    <w:rsid w:val="00671A7F"/>
    <w:rsid w:val="00671C0B"/>
    <w:rsid w:val="00671D98"/>
    <w:rsid w:val="00671DE9"/>
    <w:rsid w:val="00672193"/>
    <w:rsid w:val="0067219C"/>
    <w:rsid w:val="006722BA"/>
    <w:rsid w:val="00672595"/>
    <w:rsid w:val="0067279D"/>
    <w:rsid w:val="00672865"/>
    <w:rsid w:val="00673286"/>
    <w:rsid w:val="00673A4F"/>
    <w:rsid w:val="00674232"/>
    <w:rsid w:val="0067472C"/>
    <w:rsid w:val="00674C59"/>
    <w:rsid w:val="0067501C"/>
    <w:rsid w:val="00675173"/>
    <w:rsid w:val="0067534F"/>
    <w:rsid w:val="006757B1"/>
    <w:rsid w:val="00675EC9"/>
    <w:rsid w:val="00677549"/>
    <w:rsid w:val="006775B6"/>
    <w:rsid w:val="00677DDD"/>
    <w:rsid w:val="00680133"/>
    <w:rsid w:val="00680224"/>
    <w:rsid w:val="0068030C"/>
    <w:rsid w:val="00680A59"/>
    <w:rsid w:val="00681FCA"/>
    <w:rsid w:val="006825D4"/>
    <w:rsid w:val="00682A4A"/>
    <w:rsid w:val="0068313F"/>
    <w:rsid w:val="00683255"/>
    <w:rsid w:val="006832B2"/>
    <w:rsid w:val="006835DC"/>
    <w:rsid w:val="006835FA"/>
    <w:rsid w:val="00683A70"/>
    <w:rsid w:val="00684532"/>
    <w:rsid w:val="0068471D"/>
    <w:rsid w:val="00684F79"/>
    <w:rsid w:val="006850A9"/>
    <w:rsid w:val="00685674"/>
    <w:rsid w:val="00685723"/>
    <w:rsid w:val="006858F3"/>
    <w:rsid w:val="0068618D"/>
    <w:rsid w:val="0068628A"/>
    <w:rsid w:val="006867BE"/>
    <w:rsid w:val="00687AAE"/>
    <w:rsid w:val="00687C17"/>
    <w:rsid w:val="00687DD6"/>
    <w:rsid w:val="006908AC"/>
    <w:rsid w:val="0069114D"/>
    <w:rsid w:val="0069198C"/>
    <w:rsid w:val="00691B5E"/>
    <w:rsid w:val="00691F49"/>
    <w:rsid w:val="006920AC"/>
    <w:rsid w:val="006922CD"/>
    <w:rsid w:val="006925D3"/>
    <w:rsid w:val="00692743"/>
    <w:rsid w:val="006927F1"/>
    <w:rsid w:val="00692929"/>
    <w:rsid w:val="00692A35"/>
    <w:rsid w:val="00692E9D"/>
    <w:rsid w:val="00692FAB"/>
    <w:rsid w:val="00693062"/>
    <w:rsid w:val="006931E9"/>
    <w:rsid w:val="006932BD"/>
    <w:rsid w:val="006933C7"/>
    <w:rsid w:val="0069372B"/>
    <w:rsid w:val="00693EBB"/>
    <w:rsid w:val="00693FBF"/>
    <w:rsid w:val="006940BA"/>
    <w:rsid w:val="006949BB"/>
    <w:rsid w:val="00694DC2"/>
    <w:rsid w:val="0069505B"/>
    <w:rsid w:val="006953C3"/>
    <w:rsid w:val="006957E4"/>
    <w:rsid w:val="00695C7D"/>
    <w:rsid w:val="00695FCC"/>
    <w:rsid w:val="00695FFE"/>
    <w:rsid w:val="006962B6"/>
    <w:rsid w:val="00696DD3"/>
    <w:rsid w:val="006970A5"/>
    <w:rsid w:val="00697304"/>
    <w:rsid w:val="006975FF"/>
    <w:rsid w:val="006977E2"/>
    <w:rsid w:val="006A00C9"/>
    <w:rsid w:val="006A05A9"/>
    <w:rsid w:val="006A082B"/>
    <w:rsid w:val="006A087E"/>
    <w:rsid w:val="006A0C84"/>
    <w:rsid w:val="006A0CA6"/>
    <w:rsid w:val="006A10DB"/>
    <w:rsid w:val="006A23C2"/>
    <w:rsid w:val="006A23CD"/>
    <w:rsid w:val="006A23FE"/>
    <w:rsid w:val="006A24C8"/>
    <w:rsid w:val="006A28F4"/>
    <w:rsid w:val="006A296E"/>
    <w:rsid w:val="006A29F0"/>
    <w:rsid w:val="006A2A71"/>
    <w:rsid w:val="006A2B4A"/>
    <w:rsid w:val="006A2D4F"/>
    <w:rsid w:val="006A2E97"/>
    <w:rsid w:val="006A30A0"/>
    <w:rsid w:val="006A324A"/>
    <w:rsid w:val="006A39F1"/>
    <w:rsid w:val="006A40F3"/>
    <w:rsid w:val="006A435C"/>
    <w:rsid w:val="006A62CA"/>
    <w:rsid w:val="006A6574"/>
    <w:rsid w:val="006A6F57"/>
    <w:rsid w:val="006A7269"/>
    <w:rsid w:val="006A74B7"/>
    <w:rsid w:val="006A74CD"/>
    <w:rsid w:val="006A75FA"/>
    <w:rsid w:val="006A77AE"/>
    <w:rsid w:val="006A7BAE"/>
    <w:rsid w:val="006B001D"/>
    <w:rsid w:val="006B0356"/>
    <w:rsid w:val="006B03C5"/>
    <w:rsid w:val="006B057F"/>
    <w:rsid w:val="006B060E"/>
    <w:rsid w:val="006B06C3"/>
    <w:rsid w:val="006B076C"/>
    <w:rsid w:val="006B0D78"/>
    <w:rsid w:val="006B0D9B"/>
    <w:rsid w:val="006B0F1B"/>
    <w:rsid w:val="006B1024"/>
    <w:rsid w:val="006B107B"/>
    <w:rsid w:val="006B10DB"/>
    <w:rsid w:val="006B10FB"/>
    <w:rsid w:val="006B1711"/>
    <w:rsid w:val="006B3739"/>
    <w:rsid w:val="006B377F"/>
    <w:rsid w:val="006B3C76"/>
    <w:rsid w:val="006B3CB8"/>
    <w:rsid w:val="006B4462"/>
    <w:rsid w:val="006B4954"/>
    <w:rsid w:val="006B4B08"/>
    <w:rsid w:val="006B4D67"/>
    <w:rsid w:val="006B5043"/>
    <w:rsid w:val="006B5229"/>
    <w:rsid w:val="006B5905"/>
    <w:rsid w:val="006B5C1E"/>
    <w:rsid w:val="006B602B"/>
    <w:rsid w:val="006B60B0"/>
    <w:rsid w:val="006B65F1"/>
    <w:rsid w:val="006B68DA"/>
    <w:rsid w:val="006B746F"/>
    <w:rsid w:val="006B74CD"/>
    <w:rsid w:val="006B752B"/>
    <w:rsid w:val="006B7760"/>
    <w:rsid w:val="006B77B1"/>
    <w:rsid w:val="006B7883"/>
    <w:rsid w:val="006B7BB5"/>
    <w:rsid w:val="006B7DD4"/>
    <w:rsid w:val="006B7F29"/>
    <w:rsid w:val="006C0607"/>
    <w:rsid w:val="006C09D6"/>
    <w:rsid w:val="006C0A3E"/>
    <w:rsid w:val="006C10F6"/>
    <w:rsid w:val="006C14AB"/>
    <w:rsid w:val="006C15CF"/>
    <w:rsid w:val="006C1989"/>
    <w:rsid w:val="006C1FC8"/>
    <w:rsid w:val="006C29FD"/>
    <w:rsid w:val="006C2B5E"/>
    <w:rsid w:val="006C2CCE"/>
    <w:rsid w:val="006C3122"/>
    <w:rsid w:val="006C36A6"/>
    <w:rsid w:val="006C39B2"/>
    <w:rsid w:val="006C3AE3"/>
    <w:rsid w:val="006C3AE9"/>
    <w:rsid w:val="006C3B17"/>
    <w:rsid w:val="006C3CEB"/>
    <w:rsid w:val="006C3EC3"/>
    <w:rsid w:val="006C40A9"/>
    <w:rsid w:val="006C4330"/>
    <w:rsid w:val="006C48BA"/>
    <w:rsid w:val="006C4952"/>
    <w:rsid w:val="006C4C5B"/>
    <w:rsid w:val="006C5158"/>
    <w:rsid w:val="006C5163"/>
    <w:rsid w:val="006C5356"/>
    <w:rsid w:val="006C5391"/>
    <w:rsid w:val="006C5472"/>
    <w:rsid w:val="006C5A81"/>
    <w:rsid w:val="006C5D88"/>
    <w:rsid w:val="006C61C2"/>
    <w:rsid w:val="006C645C"/>
    <w:rsid w:val="006C6B6F"/>
    <w:rsid w:val="006C6F1A"/>
    <w:rsid w:val="006C6FD8"/>
    <w:rsid w:val="006C7829"/>
    <w:rsid w:val="006C7915"/>
    <w:rsid w:val="006D021A"/>
    <w:rsid w:val="006D0428"/>
    <w:rsid w:val="006D0B09"/>
    <w:rsid w:val="006D1382"/>
    <w:rsid w:val="006D1AB3"/>
    <w:rsid w:val="006D1AD2"/>
    <w:rsid w:val="006D2238"/>
    <w:rsid w:val="006D3207"/>
    <w:rsid w:val="006D36DE"/>
    <w:rsid w:val="006D3BCD"/>
    <w:rsid w:val="006D3D90"/>
    <w:rsid w:val="006D3D99"/>
    <w:rsid w:val="006D4311"/>
    <w:rsid w:val="006D44AD"/>
    <w:rsid w:val="006D4666"/>
    <w:rsid w:val="006D4744"/>
    <w:rsid w:val="006D507E"/>
    <w:rsid w:val="006D5134"/>
    <w:rsid w:val="006D5491"/>
    <w:rsid w:val="006D5983"/>
    <w:rsid w:val="006D6135"/>
    <w:rsid w:val="006D6595"/>
    <w:rsid w:val="006D661A"/>
    <w:rsid w:val="006D6871"/>
    <w:rsid w:val="006D6C73"/>
    <w:rsid w:val="006D6C91"/>
    <w:rsid w:val="006D6CD9"/>
    <w:rsid w:val="006D6D73"/>
    <w:rsid w:val="006D7319"/>
    <w:rsid w:val="006D77EF"/>
    <w:rsid w:val="006D78C4"/>
    <w:rsid w:val="006D7AB5"/>
    <w:rsid w:val="006D7BB5"/>
    <w:rsid w:val="006D7D88"/>
    <w:rsid w:val="006D7E61"/>
    <w:rsid w:val="006D7F67"/>
    <w:rsid w:val="006E0678"/>
    <w:rsid w:val="006E0807"/>
    <w:rsid w:val="006E0970"/>
    <w:rsid w:val="006E09D4"/>
    <w:rsid w:val="006E0F66"/>
    <w:rsid w:val="006E178E"/>
    <w:rsid w:val="006E2126"/>
    <w:rsid w:val="006E2207"/>
    <w:rsid w:val="006E2E9B"/>
    <w:rsid w:val="006E2F14"/>
    <w:rsid w:val="006E3033"/>
    <w:rsid w:val="006E3313"/>
    <w:rsid w:val="006E3687"/>
    <w:rsid w:val="006E3E43"/>
    <w:rsid w:val="006E4019"/>
    <w:rsid w:val="006E4216"/>
    <w:rsid w:val="006E4AF6"/>
    <w:rsid w:val="006E4C96"/>
    <w:rsid w:val="006E4D30"/>
    <w:rsid w:val="006E4FB0"/>
    <w:rsid w:val="006E5245"/>
    <w:rsid w:val="006E53CD"/>
    <w:rsid w:val="006E5673"/>
    <w:rsid w:val="006E5BE9"/>
    <w:rsid w:val="006E5D37"/>
    <w:rsid w:val="006E5EE4"/>
    <w:rsid w:val="006E6306"/>
    <w:rsid w:val="006E68C3"/>
    <w:rsid w:val="006E706D"/>
    <w:rsid w:val="006E72B1"/>
    <w:rsid w:val="006E76AA"/>
    <w:rsid w:val="006E7721"/>
    <w:rsid w:val="006F0095"/>
    <w:rsid w:val="006F03C5"/>
    <w:rsid w:val="006F0978"/>
    <w:rsid w:val="006F0AAB"/>
    <w:rsid w:val="006F0C7E"/>
    <w:rsid w:val="006F0E9B"/>
    <w:rsid w:val="006F112E"/>
    <w:rsid w:val="006F1246"/>
    <w:rsid w:val="006F2799"/>
    <w:rsid w:val="006F331D"/>
    <w:rsid w:val="006F36B0"/>
    <w:rsid w:val="006F3918"/>
    <w:rsid w:val="006F393A"/>
    <w:rsid w:val="006F3E99"/>
    <w:rsid w:val="006F4347"/>
    <w:rsid w:val="006F439D"/>
    <w:rsid w:val="006F4C5E"/>
    <w:rsid w:val="006F4CF0"/>
    <w:rsid w:val="006F4E78"/>
    <w:rsid w:val="006F50BF"/>
    <w:rsid w:val="006F5142"/>
    <w:rsid w:val="006F5152"/>
    <w:rsid w:val="006F54EC"/>
    <w:rsid w:val="006F576A"/>
    <w:rsid w:val="006F6547"/>
    <w:rsid w:val="006F6997"/>
    <w:rsid w:val="006F6A0E"/>
    <w:rsid w:val="006F6E81"/>
    <w:rsid w:val="006F70F3"/>
    <w:rsid w:val="006F7135"/>
    <w:rsid w:val="006F7152"/>
    <w:rsid w:val="006F7200"/>
    <w:rsid w:val="006F7A25"/>
    <w:rsid w:val="006F7CE8"/>
    <w:rsid w:val="006F7F9D"/>
    <w:rsid w:val="00700149"/>
    <w:rsid w:val="0070042A"/>
    <w:rsid w:val="007004B1"/>
    <w:rsid w:val="007004EE"/>
    <w:rsid w:val="007005A6"/>
    <w:rsid w:val="00700905"/>
    <w:rsid w:val="007009FD"/>
    <w:rsid w:val="00700B04"/>
    <w:rsid w:val="00701FD7"/>
    <w:rsid w:val="0070200B"/>
    <w:rsid w:val="00702652"/>
    <w:rsid w:val="0070288F"/>
    <w:rsid w:val="00702BEC"/>
    <w:rsid w:val="00703052"/>
    <w:rsid w:val="007030A1"/>
    <w:rsid w:val="0070354D"/>
    <w:rsid w:val="007037F6"/>
    <w:rsid w:val="0070391C"/>
    <w:rsid w:val="0070396F"/>
    <w:rsid w:val="00703A66"/>
    <w:rsid w:val="00703A97"/>
    <w:rsid w:val="0070425E"/>
    <w:rsid w:val="0070495E"/>
    <w:rsid w:val="0070520E"/>
    <w:rsid w:val="00705562"/>
    <w:rsid w:val="007055B9"/>
    <w:rsid w:val="0070583A"/>
    <w:rsid w:val="00705B27"/>
    <w:rsid w:val="00705B70"/>
    <w:rsid w:val="00706171"/>
    <w:rsid w:val="00706594"/>
    <w:rsid w:val="00706E83"/>
    <w:rsid w:val="0070759B"/>
    <w:rsid w:val="00707A5B"/>
    <w:rsid w:val="00707DEB"/>
    <w:rsid w:val="007100D5"/>
    <w:rsid w:val="0071030C"/>
    <w:rsid w:val="007106BF"/>
    <w:rsid w:val="007108BB"/>
    <w:rsid w:val="00710EB4"/>
    <w:rsid w:val="0071104F"/>
    <w:rsid w:val="00711159"/>
    <w:rsid w:val="00711F15"/>
    <w:rsid w:val="00712274"/>
    <w:rsid w:val="007126E4"/>
    <w:rsid w:val="00712B10"/>
    <w:rsid w:val="00712D48"/>
    <w:rsid w:val="00713444"/>
    <w:rsid w:val="007137EF"/>
    <w:rsid w:val="00713972"/>
    <w:rsid w:val="00713C49"/>
    <w:rsid w:val="00713F35"/>
    <w:rsid w:val="0071404B"/>
    <w:rsid w:val="007146E3"/>
    <w:rsid w:val="0071508A"/>
    <w:rsid w:val="007152FA"/>
    <w:rsid w:val="00715424"/>
    <w:rsid w:val="007155F2"/>
    <w:rsid w:val="00715E7B"/>
    <w:rsid w:val="00715FAF"/>
    <w:rsid w:val="00716027"/>
    <w:rsid w:val="007162BE"/>
    <w:rsid w:val="00716656"/>
    <w:rsid w:val="0071703D"/>
    <w:rsid w:val="007173CA"/>
    <w:rsid w:val="00717856"/>
    <w:rsid w:val="007201C1"/>
    <w:rsid w:val="007202B0"/>
    <w:rsid w:val="00720344"/>
    <w:rsid w:val="007204F7"/>
    <w:rsid w:val="0072090D"/>
    <w:rsid w:val="00720A17"/>
    <w:rsid w:val="00720AF9"/>
    <w:rsid w:val="00720B8E"/>
    <w:rsid w:val="00721257"/>
    <w:rsid w:val="0072131D"/>
    <w:rsid w:val="007221FD"/>
    <w:rsid w:val="007224B2"/>
    <w:rsid w:val="00722AEC"/>
    <w:rsid w:val="00722D75"/>
    <w:rsid w:val="0072367F"/>
    <w:rsid w:val="00723A7A"/>
    <w:rsid w:val="00723AD7"/>
    <w:rsid w:val="00723F67"/>
    <w:rsid w:val="00723FD8"/>
    <w:rsid w:val="0072493B"/>
    <w:rsid w:val="00724D5D"/>
    <w:rsid w:val="00724ED2"/>
    <w:rsid w:val="0072549A"/>
    <w:rsid w:val="007256BA"/>
    <w:rsid w:val="007257B5"/>
    <w:rsid w:val="007258D8"/>
    <w:rsid w:val="0072598F"/>
    <w:rsid w:val="00725D0C"/>
    <w:rsid w:val="007265B4"/>
    <w:rsid w:val="007267DF"/>
    <w:rsid w:val="00726977"/>
    <w:rsid w:val="00726F71"/>
    <w:rsid w:val="00726F7F"/>
    <w:rsid w:val="007270C9"/>
    <w:rsid w:val="007272D2"/>
    <w:rsid w:val="00727964"/>
    <w:rsid w:val="00727AF4"/>
    <w:rsid w:val="00730020"/>
    <w:rsid w:val="00730276"/>
    <w:rsid w:val="00730401"/>
    <w:rsid w:val="00730620"/>
    <w:rsid w:val="00730F57"/>
    <w:rsid w:val="007310D0"/>
    <w:rsid w:val="00731409"/>
    <w:rsid w:val="0073142D"/>
    <w:rsid w:val="00731B02"/>
    <w:rsid w:val="00731CB6"/>
    <w:rsid w:val="00731FDD"/>
    <w:rsid w:val="007320A8"/>
    <w:rsid w:val="007328D4"/>
    <w:rsid w:val="00732D1B"/>
    <w:rsid w:val="00732D5D"/>
    <w:rsid w:val="00733248"/>
    <w:rsid w:val="00733320"/>
    <w:rsid w:val="0073334D"/>
    <w:rsid w:val="0073381E"/>
    <w:rsid w:val="007338BB"/>
    <w:rsid w:val="00733D95"/>
    <w:rsid w:val="00733EED"/>
    <w:rsid w:val="0073457F"/>
    <w:rsid w:val="007345BE"/>
    <w:rsid w:val="00734AEE"/>
    <w:rsid w:val="00735165"/>
    <w:rsid w:val="007351FD"/>
    <w:rsid w:val="007352BE"/>
    <w:rsid w:val="00735778"/>
    <w:rsid w:val="00735A58"/>
    <w:rsid w:val="00735E3F"/>
    <w:rsid w:val="00735F03"/>
    <w:rsid w:val="00736383"/>
    <w:rsid w:val="00736A65"/>
    <w:rsid w:val="00736C36"/>
    <w:rsid w:val="00737B01"/>
    <w:rsid w:val="00737BD5"/>
    <w:rsid w:val="0074028E"/>
    <w:rsid w:val="00740E4B"/>
    <w:rsid w:val="00741AEA"/>
    <w:rsid w:val="00741B17"/>
    <w:rsid w:val="00741B74"/>
    <w:rsid w:val="00741B8B"/>
    <w:rsid w:val="007424D4"/>
    <w:rsid w:val="0074261B"/>
    <w:rsid w:val="007427C8"/>
    <w:rsid w:val="00742A18"/>
    <w:rsid w:val="00742CD2"/>
    <w:rsid w:val="00743408"/>
    <w:rsid w:val="007439F9"/>
    <w:rsid w:val="00744193"/>
    <w:rsid w:val="007441EC"/>
    <w:rsid w:val="0074420E"/>
    <w:rsid w:val="0074427D"/>
    <w:rsid w:val="007443E6"/>
    <w:rsid w:val="007445BB"/>
    <w:rsid w:val="007445E9"/>
    <w:rsid w:val="00744836"/>
    <w:rsid w:val="0074517A"/>
    <w:rsid w:val="0074562B"/>
    <w:rsid w:val="00745A5C"/>
    <w:rsid w:val="0074650B"/>
    <w:rsid w:val="007477E5"/>
    <w:rsid w:val="0074798D"/>
    <w:rsid w:val="007502DB"/>
    <w:rsid w:val="007502FE"/>
    <w:rsid w:val="007503B3"/>
    <w:rsid w:val="007505CE"/>
    <w:rsid w:val="007509C7"/>
    <w:rsid w:val="00750D07"/>
    <w:rsid w:val="00750D4A"/>
    <w:rsid w:val="007511C6"/>
    <w:rsid w:val="007516A6"/>
    <w:rsid w:val="007517B3"/>
    <w:rsid w:val="00751A26"/>
    <w:rsid w:val="00752C3E"/>
    <w:rsid w:val="00752E69"/>
    <w:rsid w:val="00752F02"/>
    <w:rsid w:val="00753528"/>
    <w:rsid w:val="0075352E"/>
    <w:rsid w:val="00753635"/>
    <w:rsid w:val="007541F7"/>
    <w:rsid w:val="00754237"/>
    <w:rsid w:val="00755176"/>
    <w:rsid w:val="00755BEB"/>
    <w:rsid w:val="00755E38"/>
    <w:rsid w:val="00756043"/>
    <w:rsid w:val="007563E4"/>
    <w:rsid w:val="00756576"/>
    <w:rsid w:val="00756AE3"/>
    <w:rsid w:val="00756B52"/>
    <w:rsid w:val="00756CB7"/>
    <w:rsid w:val="00756D5B"/>
    <w:rsid w:val="00756F5D"/>
    <w:rsid w:val="00757D23"/>
    <w:rsid w:val="00757F8A"/>
    <w:rsid w:val="00760316"/>
    <w:rsid w:val="007609EA"/>
    <w:rsid w:val="00760DAC"/>
    <w:rsid w:val="0076122C"/>
    <w:rsid w:val="0076240D"/>
    <w:rsid w:val="00762A1C"/>
    <w:rsid w:val="00762F58"/>
    <w:rsid w:val="007637DB"/>
    <w:rsid w:val="00763BDD"/>
    <w:rsid w:val="00764A19"/>
    <w:rsid w:val="00764A8D"/>
    <w:rsid w:val="007662B7"/>
    <w:rsid w:val="00766437"/>
    <w:rsid w:val="0076663A"/>
    <w:rsid w:val="00766EB0"/>
    <w:rsid w:val="0076730E"/>
    <w:rsid w:val="007673D1"/>
    <w:rsid w:val="007678F1"/>
    <w:rsid w:val="00770130"/>
    <w:rsid w:val="00770561"/>
    <w:rsid w:val="0077069E"/>
    <w:rsid w:val="007716A5"/>
    <w:rsid w:val="00771AFE"/>
    <w:rsid w:val="00771BC1"/>
    <w:rsid w:val="00771E0A"/>
    <w:rsid w:val="00771E5C"/>
    <w:rsid w:val="0077229B"/>
    <w:rsid w:val="0077238E"/>
    <w:rsid w:val="007729F6"/>
    <w:rsid w:val="00772B85"/>
    <w:rsid w:val="00773574"/>
    <w:rsid w:val="007739D1"/>
    <w:rsid w:val="00773A6F"/>
    <w:rsid w:val="007747F4"/>
    <w:rsid w:val="0077497A"/>
    <w:rsid w:val="00774D09"/>
    <w:rsid w:val="00774D5E"/>
    <w:rsid w:val="00775A39"/>
    <w:rsid w:val="00776481"/>
    <w:rsid w:val="0077673B"/>
    <w:rsid w:val="007769EF"/>
    <w:rsid w:val="00776E79"/>
    <w:rsid w:val="00776E91"/>
    <w:rsid w:val="0077731C"/>
    <w:rsid w:val="007775A4"/>
    <w:rsid w:val="0077775E"/>
    <w:rsid w:val="007803C8"/>
    <w:rsid w:val="00780B4F"/>
    <w:rsid w:val="00780BBC"/>
    <w:rsid w:val="00780D35"/>
    <w:rsid w:val="00781499"/>
    <w:rsid w:val="007815BD"/>
    <w:rsid w:val="00781A6C"/>
    <w:rsid w:val="007822D7"/>
    <w:rsid w:val="00782303"/>
    <w:rsid w:val="0078240C"/>
    <w:rsid w:val="00782C30"/>
    <w:rsid w:val="007832AC"/>
    <w:rsid w:val="00783533"/>
    <w:rsid w:val="007836FF"/>
    <w:rsid w:val="00783C57"/>
    <w:rsid w:val="00784040"/>
    <w:rsid w:val="0078422A"/>
    <w:rsid w:val="00784468"/>
    <w:rsid w:val="00784A07"/>
    <w:rsid w:val="00785B51"/>
    <w:rsid w:val="00785B69"/>
    <w:rsid w:val="007866D9"/>
    <w:rsid w:val="007868B1"/>
    <w:rsid w:val="00786B38"/>
    <w:rsid w:val="00786C25"/>
    <w:rsid w:val="00786D60"/>
    <w:rsid w:val="0079068A"/>
    <w:rsid w:val="00790CAD"/>
    <w:rsid w:val="00791125"/>
    <w:rsid w:val="007911DD"/>
    <w:rsid w:val="007913EC"/>
    <w:rsid w:val="00791635"/>
    <w:rsid w:val="00791756"/>
    <w:rsid w:val="00791F64"/>
    <w:rsid w:val="00791F99"/>
    <w:rsid w:val="00792872"/>
    <w:rsid w:val="00792AB5"/>
    <w:rsid w:val="00792E27"/>
    <w:rsid w:val="00793725"/>
    <w:rsid w:val="0079392A"/>
    <w:rsid w:val="00793FAF"/>
    <w:rsid w:val="00794958"/>
    <w:rsid w:val="00794A81"/>
    <w:rsid w:val="007951A2"/>
    <w:rsid w:val="0079617F"/>
    <w:rsid w:val="00796C9D"/>
    <w:rsid w:val="00797037"/>
    <w:rsid w:val="00797351"/>
    <w:rsid w:val="007974FB"/>
    <w:rsid w:val="00797E73"/>
    <w:rsid w:val="007A01BB"/>
    <w:rsid w:val="007A03D7"/>
    <w:rsid w:val="007A0871"/>
    <w:rsid w:val="007A0CAB"/>
    <w:rsid w:val="007A12E1"/>
    <w:rsid w:val="007A12ED"/>
    <w:rsid w:val="007A161E"/>
    <w:rsid w:val="007A188D"/>
    <w:rsid w:val="007A1AEF"/>
    <w:rsid w:val="007A2058"/>
    <w:rsid w:val="007A21E6"/>
    <w:rsid w:val="007A3012"/>
    <w:rsid w:val="007A31F9"/>
    <w:rsid w:val="007A3312"/>
    <w:rsid w:val="007A3391"/>
    <w:rsid w:val="007A3417"/>
    <w:rsid w:val="007A3C2D"/>
    <w:rsid w:val="007A3E7C"/>
    <w:rsid w:val="007A3F78"/>
    <w:rsid w:val="007A4B38"/>
    <w:rsid w:val="007A4F3E"/>
    <w:rsid w:val="007A59B4"/>
    <w:rsid w:val="007A5F2B"/>
    <w:rsid w:val="007A60F2"/>
    <w:rsid w:val="007A67E9"/>
    <w:rsid w:val="007A6BBD"/>
    <w:rsid w:val="007A7106"/>
    <w:rsid w:val="007A72B8"/>
    <w:rsid w:val="007A7E4F"/>
    <w:rsid w:val="007B0400"/>
    <w:rsid w:val="007B08B0"/>
    <w:rsid w:val="007B09E1"/>
    <w:rsid w:val="007B0BEB"/>
    <w:rsid w:val="007B0FEF"/>
    <w:rsid w:val="007B117F"/>
    <w:rsid w:val="007B1857"/>
    <w:rsid w:val="007B18A1"/>
    <w:rsid w:val="007B1C8F"/>
    <w:rsid w:val="007B1F11"/>
    <w:rsid w:val="007B2411"/>
    <w:rsid w:val="007B38C1"/>
    <w:rsid w:val="007B3D4E"/>
    <w:rsid w:val="007B3FEE"/>
    <w:rsid w:val="007B4679"/>
    <w:rsid w:val="007B46D6"/>
    <w:rsid w:val="007B46EE"/>
    <w:rsid w:val="007B4F94"/>
    <w:rsid w:val="007B5258"/>
    <w:rsid w:val="007B544F"/>
    <w:rsid w:val="007B547D"/>
    <w:rsid w:val="007B5872"/>
    <w:rsid w:val="007B59B2"/>
    <w:rsid w:val="007B646D"/>
    <w:rsid w:val="007B66C9"/>
    <w:rsid w:val="007B67A8"/>
    <w:rsid w:val="007B70A7"/>
    <w:rsid w:val="007B7170"/>
    <w:rsid w:val="007B78F6"/>
    <w:rsid w:val="007B7A6C"/>
    <w:rsid w:val="007B7E09"/>
    <w:rsid w:val="007B7FEC"/>
    <w:rsid w:val="007C0015"/>
    <w:rsid w:val="007C0304"/>
    <w:rsid w:val="007C07C8"/>
    <w:rsid w:val="007C0E5E"/>
    <w:rsid w:val="007C0ECC"/>
    <w:rsid w:val="007C119E"/>
    <w:rsid w:val="007C14D3"/>
    <w:rsid w:val="007C15EB"/>
    <w:rsid w:val="007C1C39"/>
    <w:rsid w:val="007C1EEF"/>
    <w:rsid w:val="007C1EFF"/>
    <w:rsid w:val="007C1FB1"/>
    <w:rsid w:val="007C28FE"/>
    <w:rsid w:val="007C2DF9"/>
    <w:rsid w:val="007C315C"/>
    <w:rsid w:val="007C3316"/>
    <w:rsid w:val="007C42EA"/>
    <w:rsid w:val="007C4537"/>
    <w:rsid w:val="007C47F9"/>
    <w:rsid w:val="007C55AD"/>
    <w:rsid w:val="007C5673"/>
    <w:rsid w:val="007C5DB6"/>
    <w:rsid w:val="007C633B"/>
    <w:rsid w:val="007C6793"/>
    <w:rsid w:val="007C68F0"/>
    <w:rsid w:val="007C69C0"/>
    <w:rsid w:val="007C69E5"/>
    <w:rsid w:val="007C70DD"/>
    <w:rsid w:val="007C71C0"/>
    <w:rsid w:val="007C7439"/>
    <w:rsid w:val="007C7CA3"/>
    <w:rsid w:val="007C7D7A"/>
    <w:rsid w:val="007C7F9B"/>
    <w:rsid w:val="007D0273"/>
    <w:rsid w:val="007D046C"/>
    <w:rsid w:val="007D07A4"/>
    <w:rsid w:val="007D0AFE"/>
    <w:rsid w:val="007D1002"/>
    <w:rsid w:val="007D103F"/>
    <w:rsid w:val="007D1914"/>
    <w:rsid w:val="007D19DF"/>
    <w:rsid w:val="007D1B09"/>
    <w:rsid w:val="007D1BBB"/>
    <w:rsid w:val="007D1C84"/>
    <w:rsid w:val="007D2A69"/>
    <w:rsid w:val="007D422E"/>
    <w:rsid w:val="007D433A"/>
    <w:rsid w:val="007D487A"/>
    <w:rsid w:val="007D48BF"/>
    <w:rsid w:val="007D510D"/>
    <w:rsid w:val="007D56AD"/>
    <w:rsid w:val="007D5F5F"/>
    <w:rsid w:val="007D6CEC"/>
    <w:rsid w:val="007D6EBB"/>
    <w:rsid w:val="007E04C6"/>
    <w:rsid w:val="007E13D6"/>
    <w:rsid w:val="007E168D"/>
    <w:rsid w:val="007E1821"/>
    <w:rsid w:val="007E1C5F"/>
    <w:rsid w:val="007E2430"/>
    <w:rsid w:val="007E26EE"/>
    <w:rsid w:val="007E2ADF"/>
    <w:rsid w:val="007E2BDC"/>
    <w:rsid w:val="007E3032"/>
    <w:rsid w:val="007E33F6"/>
    <w:rsid w:val="007E39E8"/>
    <w:rsid w:val="007E3FB2"/>
    <w:rsid w:val="007E4054"/>
    <w:rsid w:val="007E40E7"/>
    <w:rsid w:val="007E4204"/>
    <w:rsid w:val="007E4458"/>
    <w:rsid w:val="007E56AC"/>
    <w:rsid w:val="007E57C2"/>
    <w:rsid w:val="007E5862"/>
    <w:rsid w:val="007E587A"/>
    <w:rsid w:val="007E6037"/>
    <w:rsid w:val="007E6C69"/>
    <w:rsid w:val="007E6E49"/>
    <w:rsid w:val="007E74DA"/>
    <w:rsid w:val="007E7BF2"/>
    <w:rsid w:val="007F0E3D"/>
    <w:rsid w:val="007F0F24"/>
    <w:rsid w:val="007F182B"/>
    <w:rsid w:val="007F1833"/>
    <w:rsid w:val="007F1DBB"/>
    <w:rsid w:val="007F23D7"/>
    <w:rsid w:val="007F2835"/>
    <w:rsid w:val="007F28EE"/>
    <w:rsid w:val="007F2C51"/>
    <w:rsid w:val="007F32B8"/>
    <w:rsid w:val="007F3437"/>
    <w:rsid w:val="007F3AAC"/>
    <w:rsid w:val="007F47E2"/>
    <w:rsid w:val="007F4BBF"/>
    <w:rsid w:val="007F4EA6"/>
    <w:rsid w:val="007F4F61"/>
    <w:rsid w:val="007F578B"/>
    <w:rsid w:val="007F57B8"/>
    <w:rsid w:val="007F61F7"/>
    <w:rsid w:val="007F6528"/>
    <w:rsid w:val="007F742B"/>
    <w:rsid w:val="007F7992"/>
    <w:rsid w:val="007F7B5B"/>
    <w:rsid w:val="007F7BE0"/>
    <w:rsid w:val="00800436"/>
    <w:rsid w:val="008004B1"/>
    <w:rsid w:val="00800772"/>
    <w:rsid w:val="0080119F"/>
    <w:rsid w:val="0080180C"/>
    <w:rsid w:val="00802104"/>
    <w:rsid w:val="0080223E"/>
    <w:rsid w:val="008023F5"/>
    <w:rsid w:val="00802CB5"/>
    <w:rsid w:val="00803123"/>
    <w:rsid w:val="00803742"/>
    <w:rsid w:val="00803DC4"/>
    <w:rsid w:val="008040CD"/>
    <w:rsid w:val="00804DE5"/>
    <w:rsid w:val="00805C50"/>
    <w:rsid w:val="00805EB4"/>
    <w:rsid w:val="0080603C"/>
    <w:rsid w:val="00806458"/>
    <w:rsid w:val="00806B32"/>
    <w:rsid w:val="00806D68"/>
    <w:rsid w:val="00806D7C"/>
    <w:rsid w:val="008076F7"/>
    <w:rsid w:val="00807B25"/>
    <w:rsid w:val="00810273"/>
    <w:rsid w:val="0081040C"/>
    <w:rsid w:val="008106C0"/>
    <w:rsid w:val="00810728"/>
    <w:rsid w:val="0081084C"/>
    <w:rsid w:val="008116A1"/>
    <w:rsid w:val="00811C7B"/>
    <w:rsid w:val="008125AF"/>
    <w:rsid w:val="0081267F"/>
    <w:rsid w:val="00812D6C"/>
    <w:rsid w:val="0081392E"/>
    <w:rsid w:val="00813AF1"/>
    <w:rsid w:val="00813B4D"/>
    <w:rsid w:val="008143D0"/>
    <w:rsid w:val="00814723"/>
    <w:rsid w:val="0081512A"/>
    <w:rsid w:val="00815A9B"/>
    <w:rsid w:val="00817053"/>
    <w:rsid w:val="008171AF"/>
    <w:rsid w:val="00820A39"/>
    <w:rsid w:val="00820E0C"/>
    <w:rsid w:val="008215CB"/>
    <w:rsid w:val="00821758"/>
    <w:rsid w:val="00821881"/>
    <w:rsid w:val="008219BD"/>
    <w:rsid w:val="00821B05"/>
    <w:rsid w:val="00821B73"/>
    <w:rsid w:val="0082222C"/>
    <w:rsid w:val="008225B0"/>
    <w:rsid w:val="00822800"/>
    <w:rsid w:val="008229CC"/>
    <w:rsid w:val="00822AC7"/>
    <w:rsid w:val="00822DC0"/>
    <w:rsid w:val="00822DCB"/>
    <w:rsid w:val="00822EA1"/>
    <w:rsid w:val="00823ADD"/>
    <w:rsid w:val="00823BF7"/>
    <w:rsid w:val="00823E34"/>
    <w:rsid w:val="00824092"/>
    <w:rsid w:val="00824116"/>
    <w:rsid w:val="008241AB"/>
    <w:rsid w:val="0082425F"/>
    <w:rsid w:val="00824642"/>
    <w:rsid w:val="00824890"/>
    <w:rsid w:val="00824C8F"/>
    <w:rsid w:val="00824E80"/>
    <w:rsid w:val="00824E83"/>
    <w:rsid w:val="00825533"/>
    <w:rsid w:val="00825B54"/>
    <w:rsid w:val="0082604A"/>
    <w:rsid w:val="0082617E"/>
    <w:rsid w:val="008264BA"/>
    <w:rsid w:val="0082650F"/>
    <w:rsid w:val="00826755"/>
    <w:rsid w:val="00827DD2"/>
    <w:rsid w:val="00827E8F"/>
    <w:rsid w:val="00830808"/>
    <w:rsid w:val="00830FC7"/>
    <w:rsid w:val="0083288F"/>
    <w:rsid w:val="00832B49"/>
    <w:rsid w:val="00832F06"/>
    <w:rsid w:val="008331D5"/>
    <w:rsid w:val="008337E7"/>
    <w:rsid w:val="008338C0"/>
    <w:rsid w:val="00833A0A"/>
    <w:rsid w:val="00833C38"/>
    <w:rsid w:val="00833CD0"/>
    <w:rsid w:val="00833EAC"/>
    <w:rsid w:val="00834166"/>
    <w:rsid w:val="0083498D"/>
    <w:rsid w:val="00834B04"/>
    <w:rsid w:val="00834B99"/>
    <w:rsid w:val="008351A1"/>
    <w:rsid w:val="008353DE"/>
    <w:rsid w:val="00835B5E"/>
    <w:rsid w:val="00836000"/>
    <w:rsid w:val="008361CF"/>
    <w:rsid w:val="0083623D"/>
    <w:rsid w:val="0083670E"/>
    <w:rsid w:val="00836904"/>
    <w:rsid w:val="00836A39"/>
    <w:rsid w:val="0083725A"/>
    <w:rsid w:val="0083739A"/>
    <w:rsid w:val="00837CFD"/>
    <w:rsid w:val="00840070"/>
    <w:rsid w:val="008401B0"/>
    <w:rsid w:val="00840667"/>
    <w:rsid w:val="00840807"/>
    <w:rsid w:val="008408D3"/>
    <w:rsid w:val="00840C9B"/>
    <w:rsid w:val="00841DD6"/>
    <w:rsid w:val="00842B1E"/>
    <w:rsid w:val="00842D7D"/>
    <w:rsid w:val="00842E54"/>
    <w:rsid w:val="0084317C"/>
    <w:rsid w:val="0084359C"/>
    <w:rsid w:val="00843A01"/>
    <w:rsid w:val="0084405A"/>
    <w:rsid w:val="00844391"/>
    <w:rsid w:val="00844AB5"/>
    <w:rsid w:val="00845DB0"/>
    <w:rsid w:val="00845DC2"/>
    <w:rsid w:val="00846601"/>
    <w:rsid w:val="0084671E"/>
    <w:rsid w:val="00846BFF"/>
    <w:rsid w:val="00847672"/>
    <w:rsid w:val="0084782A"/>
    <w:rsid w:val="00847B25"/>
    <w:rsid w:val="00850011"/>
    <w:rsid w:val="0085019B"/>
    <w:rsid w:val="0085029F"/>
    <w:rsid w:val="0085042F"/>
    <w:rsid w:val="008507C4"/>
    <w:rsid w:val="00850E7D"/>
    <w:rsid w:val="0085145C"/>
    <w:rsid w:val="0085147F"/>
    <w:rsid w:val="008515FE"/>
    <w:rsid w:val="008516BA"/>
    <w:rsid w:val="008517BB"/>
    <w:rsid w:val="008524E1"/>
    <w:rsid w:val="008524F8"/>
    <w:rsid w:val="00853158"/>
    <w:rsid w:val="00853890"/>
    <w:rsid w:val="008539D4"/>
    <w:rsid w:val="00853A22"/>
    <w:rsid w:val="00853B3B"/>
    <w:rsid w:val="00853BD4"/>
    <w:rsid w:val="00853E00"/>
    <w:rsid w:val="00854317"/>
    <w:rsid w:val="0085443C"/>
    <w:rsid w:val="00854AE8"/>
    <w:rsid w:val="0085520D"/>
    <w:rsid w:val="008552CA"/>
    <w:rsid w:val="00855A99"/>
    <w:rsid w:val="00856035"/>
    <w:rsid w:val="00856140"/>
    <w:rsid w:val="008564A5"/>
    <w:rsid w:val="00856F9E"/>
    <w:rsid w:val="00857B4E"/>
    <w:rsid w:val="00857DC7"/>
    <w:rsid w:val="0086023E"/>
    <w:rsid w:val="008602B9"/>
    <w:rsid w:val="008602EC"/>
    <w:rsid w:val="00860A4C"/>
    <w:rsid w:val="00860D6B"/>
    <w:rsid w:val="00860F91"/>
    <w:rsid w:val="008615C5"/>
    <w:rsid w:val="00861A87"/>
    <w:rsid w:val="00861C19"/>
    <w:rsid w:val="00862C05"/>
    <w:rsid w:val="00862D16"/>
    <w:rsid w:val="00863095"/>
    <w:rsid w:val="00863170"/>
    <w:rsid w:val="008635F7"/>
    <w:rsid w:val="0086376E"/>
    <w:rsid w:val="00863A6D"/>
    <w:rsid w:val="0086415B"/>
    <w:rsid w:val="00864AA2"/>
    <w:rsid w:val="00864ABC"/>
    <w:rsid w:val="00865446"/>
    <w:rsid w:val="0086550C"/>
    <w:rsid w:val="00865707"/>
    <w:rsid w:val="00865AC1"/>
    <w:rsid w:val="00865B92"/>
    <w:rsid w:val="00865CAD"/>
    <w:rsid w:val="00865EBC"/>
    <w:rsid w:val="00865F65"/>
    <w:rsid w:val="00865FC2"/>
    <w:rsid w:val="00867000"/>
    <w:rsid w:val="008672DD"/>
    <w:rsid w:val="008676F4"/>
    <w:rsid w:val="0086796E"/>
    <w:rsid w:val="008679BD"/>
    <w:rsid w:val="00867AF1"/>
    <w:rsid w:val="00867B61"/>
    <w:rsid w:val="0087025C"/>
    <w:rsid w:val="00870AF5"/>
    <w:rsid w:val="00870BAC"/>
    <w:rsid w:val="00870E15"/>
    <w:rsid w:val="00870F21"/>
    <w:rsid w:val="008714DC"/>
    <w:rsid w:val="00871579"/>
    <w:rsid w:val="0087163C"/>
    <w:rsid w:val="0087175F"/>
    <w:rsid w:val="00871961"/>
    <w:rsid w:val="0087220E"/>
    <w:rsid w:val="00872675"/>
    <w:rsid w:val="00872909"/>
    <w:rsid w:val="00872FE1"/>
    <w:rsid w:val="0087365F"/>
    <w:rsid w:val="0087366E"/>
    <w:rsid w:val="00873A45"/>
    <w:rsid w:val="00873A60"/>
    <w:rsid w:val="00873E72"/>
    <w:rsid w:val="00873FB4"/>
    <w:rsid w:val="00874994"/>
    <w:rsid w:val="00874C6C"/>
    <w:rsid w:val="00874D22"/>
    <w:rsid w:val="00874E22"/>
    <w:rsid w:val="008752FB"/>
    <w:rsid w:val="00875779"/>
    <w:rsid w:val="00875AEC"/>
    <w:rsid w:val="00875EE7"/>
    <w:rsid w:val="00876356"/>
    <w:rsid w:val="0087691A"/>
    <w:rsid w:val="00876D75"/>
    <w:rsid w:val="00876F97"/>
    <w:rsid w:val="008771C9"/>
    <w:rsid w:val="00877414"/>
    <w:rsid w:val="00877463"/>
    <w:rsid w:val="00877A44"/>
    <w:rsid w:val="0088006F"/>
    <w:rsid w:val="008800D3"/>
    <w:rsid w:val="008806CE"/>
    <w:rsid w:val="008808EF"/>
    <w:rsid w:val="00880AC5"/>
    <w:rsid w:val="00881AA1"/>
    <w:rsid w:val="00881B5A"/>
    <w:rsid w:val="00882142"/>
    <w:rsid w:val="0088242D"/>
    <w:rsid w:val="00882C39"/>
    <w:rsid w:val="00883BAD"/>
    <w:rsid w:val="00883DF4"/>
    <w:rsid w:val="0088416A"/>
    <w:rsid w:val="00884C2D"/>
    <w:rsid w:val="00884DC7"/>
    <w:rsid w:val="0088533B"/>
    <w:rsid w:val="00885342"/>
    <w:rsid w:val="00885C3A"/>
    <w:rsid w:val="0088605C"/>
    <w:rsid w:val="00886478"/>
    <w:rsid w:val="00886605"/>
    <w:rsid w:val="00886785"/>
    <w:rsid w:val="008870EF"/>
    <w:rsid w:val="00887430"/>
    <w:rsid w:val="0088756C"/>
    <w:rsid w:val="008875D8"/>
    <w:rsid w:val="00887C01"/>
    <w:rsid w:val="00887D02"/>
    <w:rsid w:val="00890728"/>
    <w:rsid w:val="00890814"/>
    <w:rsid w:val="00890BD3"/>
    <w:rsid w:val="00890C7D"/>
    <w:rsid w:val="008912ED"/>
    <w:rsid w:val="0089148B"/>
    <w:rsid w:val="008915E7"/>
    <w:rsid w:val="008917C3"/>
    <w:rsid w:val="00891ED6"/>
    <w:rsid w:val="008920EB"/>
    <w:rsid w:val="00893C4E"/>
    <w:rsid w:val="00893C5E"/>
    <w:rsid w:val="00893CBE"/>
    <w:rsid w:val="00894815"/>
    <w:rsid w:val="0089482A"/>
    <w:rsid w:val="00894C27"/>
    <w:rsid w:val="00895D6B"/>
    <w:rsid w:val="00895D9A"/>
    <w:rsid w:val="00895E3C"/>
    <w:rsid w:val="00896574"/>
    <w:rsid w:val="0089663F"/>
    <w:rsid w:val="00896BF6"/>
    <w:rsid w:val="008975FD"/>
    <w:rsid w:val="00897811"/>
    <w:rsid w:val="00897DC9"/>
    <w:rsid w:val="00897FE0"/>
    <w:rsid w:val="008A07A6"/>
    <w:rsid w:val="008A0AD4"/>
    <w:rsid w:val="008A0AFE"/>
    <w:rsid w:val="008A1278"/>
    <w:rsid w:val="008A1619"/>
    <w:rsid w:val="008A1739"/>
    <w:rsid w:val="008A1DE2"/>
    <w:rsid w:val="008A2038"/>
    <w:rsid w:val="008A22D7"/>
    <w:rsid w:val="008A2AB9"/>
    <w:rsid w:val="008A2C58"/>
    <w:rsid w:val="008A2F09"/>
    <w:rsid w:val="008A332C"/>
    <w:rsid w:val="008A3B15"/>
    <w:rsid w:val="008A43EE"/>
    <w:rsid w:val="008A4814"/>
    <w:rsid w:val="008A547C"/>
    <w:rsid w:val="008A5B46"/>
    <w:rsid w:val="008A5D47"/>
    <w:rsid w:val="008A5F35"/>
    <w:rsid w:val="008A6723"/>
    <w:rsid w:val="008A7207"/>
    <w:rsid w:val="008A7940"/>
    <w:rsid w:val="008B00A6"/>
    <w:rsid w:val="008B0148"/>
    <w:rsid w:val="008B0293"/>
    <w:rsid w:val="008B037C"/>
    <w:rsid w:val="008B03B1"/>
    <w:rsid w:val="008B073A"/>
    <w:rsid w:val="008B0F9D"/>
    <w:rsid w:val="008B15CD"/>
    <w:rsid w:val="008B1761"/>
    <w:rsid w:val="008B1D70"/>
    <w:rsid w:val="008B26E8"/>
    <w:rsid w:val="008B27CF"/>
    <w:rsid w:val="008B30BA"/>
    <w:rsid w:val="008B3204"/>
    <w:rsid w:val="008B3512"/>
    <w:rsid w:val="008B3571"/>
    <w:rsid w:val="008B4018"/>
    <w:rsid w:val="008B437A"/>
    <w:rsid w:val="008B46BD"/>
    <w:rsid w:val="008B510F"/>
    <w:rsid w:val="008B5456"/>
    <w:rsid w:val="008B57B6"/>
    <w:rsid w:val="008B5C01"/>
    <w:rsid w:val="008B6309"/>
    <w:rsid w:val="008B69F4"/>
    <w:rsid w:val="008B6D88"/>
    <w:rsid w:val="008B6F27"/>
    <w:rsid w:val="008B7480"/>
    <w:rsid w:val="008B751D"/>
    <w:rsid w:val="008B768E"/>
    <w:rsid w:val="008B780C"/>
    <w:rsid w:val="008B7882"/>
    <w:rsid w:val="008C0058"/>
    <w:rsid w:val="008C0155"/>
    <w:rsid w:val="008C0281"/>
    <w:rsid w:val="008C08E9"/>
    <w:rsid w:val="008C0ECA"/>
    <w:rsid w:val="008C0FF8"/>
    <w:rsid w:val="008C10AC"/>
    <w:rsid w:val="008C1580"/>
    <w:rsid w:val="008C1867"/>
    <w:rsid w:val="008C1BA0"/>
    <w:rsid w:val="008C1E12"/>
    <w:rsid w:val="008C2241"/>
    <w:rsid w:val="008C22F2"/>
    <w:rsid w:val="008C38C0"/>
    <w:rsid w:val="008C490E"/>
    <w:rsid w:val="008C4ED6"/>
    <w:rsid w:val="008C4FC5"/>
    <w:rsid w:val="008C5DAB"/>
    <w:rsid w:val="008C64C0"/>
    <w:rsid w:val="008C6BC8"/>
    <w:rsid w:val="008C7865"/>
    <w:rsid w:val="008C7EA1"/>
    <w:rsid w:val="008D023B"/>
    <w:rsid w:val="008D098D"/>
    <w:rsid w:val="008D0DA4"/>
    <w:rsid w:val="008D0E0D"/>
    <w:rsid w:val="008D0EEA"/>
    <w:rsid w:val="008D0FB3"/>
    <w:rsid w:val="008D1072"/>
    <w:rsid w:val="008D1248"/>
    <w:rsid w:val="008D21C5"/>
    <w:rsid w:val="008D226B"/>
    <w:rsid w:val="008D23D1"/>
    <w:rsid w:val="008D2E69"/>
    <w:rsid w:val="008D3483"/>
    <w:rsid w:val="008D35B5"/>
    <w:rsid w:val="008D38E8"/>
    <w:rsid w:val="008D4316"/>
    <w:rsid w:val="008D433B"/>
    <w:rsid w:val="008D49C6"/>
    <w:rsid w:val="008D4F0F"/>
    <w:rsid w:val="008D5110"/>
    <w:rsid w:val="008D5365"/>
    <w:rsid w:val="008D54A6"/>
    <w:rsid w:val="008D559E"/>
    <w:rsid w:val="008D5794"/>
    <w:rsid w:val="008D5A8A"/>
    <w:rsid w:val="008D5B35"/>
    <w:rsid w:val="008D63E0"/>
    <w:rsid w:val="008D6441"/>
    <w:rsid w:val="008D700B"/>
    <w:rsid w:val="008D7071"/>
    <w:rsid w:val="008D73C0"/>
    <w:rsid w:val="008D78CC"/>
    <w:rsid w:val="008D794A"/>
    <w:rsid w:val="008D7E22"/>
    <w:rsid w:val="008E0A3E"/>
    <w:rsid w:val="008E0A41"/>
    <w:rsid w:val="008E0E46"/>
    <w:rsid w:val="008E1669"/>
    <w:rsid w:val="008E1CFE"/>
    <w:rsid w:val="008E1E01"/>
    <w:rsid w:val="008E2169"/>
    <w:rsid w:val="008E26C0"/>
    <w:rsid w:val="008E4D2D"/>
    <w:rsid w:val="008E4ED4"/>
    <w:rsid w:val="008E50D3"/>
    <w:rsid w:val="008E51DB"/>
    <w:rsid w:val="008E5929"/>
    <w:rsid w:val="008E5975"/>
    <w:rsid w:val="008E5EDD"/>
    <w:rsid w:val="008E6230"/>
    <w:rsid w:val="008E681B"/>
    <w:rsid w:val="008E68CC"/>
    <w:rsid w:val="008E6D5F"/>
    <w:rsid w:val="008E72EB"/>
    <w:rsid w:val="008E73E7"/>
    <w:rsid w:val="008E75CE"/>
    <w:rsid w:val="008E77E9"/>
    <w:rsid w:val="008E7885"/>
    <w:rsid w:val="008E7D13"/>
    <w:rsid w:val="008E7D36"/>
    <w:rsid w:val="008F0009"/>
    <w:rsid w:val="008F08D7"/>
    <w:rsid w:val="008F0BBF"/>
    <w:rsid w:val="008F0F76"/>
    <w:rsid w:val="008F0F99"/>
    <w:rsid w:val="008F15F3"/>
    <w:rsid w:val="008F1694"/>
    <w:rsid w:val="008F1C3F"/>
    <w:rsid w:val="008F2775"/>
    <w:rsid w:val="008F2BC4"/>
    <w:rsid w:val="008F2EBD"/>
    <w:rsid w:val="008F315E"/>
    <w:rsid w:val="008F392E"/>
    <w:rsid w:val="008F4149"/>
    <w:rsid w:val="008F4379"/>
    <w:rsid w:val="008F45FA"/>
    <w:rsid w:val="008F4C01"/>
    <w:rsid w:val="008F52ED"/>
    <w:rsid w:val="008F5CDB"/>
    <w:rsid w:val="008F5F22"/>
    <w:rsid w:val="008F6445"/>
    <w:rsid w:val="008F679B"/>
    <w:rsid w:val="008F68C7"/>
    <w:rsid w:val="008F723B"/>
    <w:rsid w:val="008F7881"/>
    <w:rsid w:val="008F7A28"/>
    <w:rsid w:val="008F7AEC"/>
    <w:rsid w:val="008F7E01"/>
    <w:rsid w:val="008F7E1D"/>
    <w:rsid w:val="009000DF"/>
    <w:rsid w:val="00900408"/>
    <w:rsid w:val="00900C77"/>
    <w:rsid w:val="0090199A"/>
    <w:rsid w:val="00901DB5"/>
    <w:rsid w:val="0090242B"/>
    <w:rsid w:val="0090327D"/>
    <w:rsid w:val="0090400D"/>
    <w:rsid w:val="00904CE5"/>
    <w:rsid w:val="0090588F"/>
    <w:rsid w:val="00905D09"/>
    <w:rsid w:val="00905E5E"/>
    <w:rsid w:val="00906349"/>
    <w:rsid w:val="0090635B"/>
    <w:rsid w:val="0090680B"/>
    <w:rsid w:val="00906AA5"/>
    <w:rsid w:val="00906BE4"/>
    <w:rsid w:val="00906CF0"/>
    <w:rsid w:val="00906D5A"/>
    <w:rsid w:val="00907879"/>
    <w:rsid w:val="00907A3C"/>
    <w:rsid w:val="00907CF5"/>
    <w:rsid w:val="00907F07"/>
    <w:rsid w:val="00910238"/>
    <w:rsid w:val="00910B51"/>
    <w:rsid w:val="00910C7A"/>
    <w:rsid w:val="009118F5"/>
    <w:rsid w:val="00911988"/>
    <w:rsid w:val="00911C18"/>
    <w:rsid w:val="0091295C"/>
    <w:rsid w:val="00912C31"/>
    <w:rsid w:val="00913006"/>
    <w:rsid w:val="00913463"/>
    <w:rsid w:val="00913535"/>
    <w:rsid w:val="00916054"/>
    <w:rsid w:val="00916301"/>
    <w:rsid w:val="009164A4"/>
    <w:rsid w:val="009166C5"/>
    <w:rsid w:val="00916C93"/>
    <w:rsid w:val="00916E52"/>
    <w:rsid w:val="0091741B"/>
    <w:rsid w:val="00917867"/>
    <w:rsid w:val="009207FD"/>
    <w:rsid w:val="00920AF4"/>
    <w:rsid w:val="00920F71"/>
    <w:rsid w:val="009213CA"/>
    <w:rsid w:val="00921442"/>
    <w:rsid w:val="0092180A"/>
    <w:rsid w:val="009219BC"/>
    <w:rsid w:val="00921E1A"/>
    <w:rsid w:val="00921FB1"/>
    <w:rsid w:val="00922236"/>
    <w:rsid w:val="0092236A"/>
    <w:rsid w:val="0092248E"/>
    <w:rsid w:val="009224AE"/>
    <w:rsid w:val="00922671"/>
    <w:rsid w:val="009228E3"/>
    <w:rsid w:val="00922B47"/>
    <w:rsid w:val="00922EF5"/>
    <w:rsid w:val="00923455"/>
    <w:rsid w:val="009235B7"/>
    <w:rsid w:val="00923667"/>
    <w:rsid w:val="009239C9"/>
    <w:rsid w:val="00923A00"/>
    <w:rsid w:val="00923B38"/>
    <w:rsid w:val="00923B80"/>
    <w:rsid w:val="00923C0A"/>
    <w:rsid w:val="00923FB4"/>
    <w:rsid w:val="00924623"/>
    <w:rsid w:val="00924B5C"/>
    <w:rsid w:val="00924BE7"/>
    <w:rsid w:val="0092516F"/>
    <w:rsid w:val="00925318"/>
    <w:rsid w:val="0092569B"/>
    <w:rsid w:val="009262C8"/>
    <w:rsid w:val="009268E8"/>
    <w:rsid w:val="00926A1E"/>
    <w:rsid w:val="00926C13"/>
    <w:rsid w:val="00926E53"/>
    <w:rsid w:val="00930860"/>
    <w:rsid w:val="00930EA4"/>
    <w:rsid w:val="0093149A"/>
    <w:rsid w:val="009314D0"/>
    <w:rsid w:val="0093153C"/>
    <w:rsid w:val="00931DD9"/>
    <w:rsid w:val="00932376"/>
    <w:rsid w:val="009328B0"/>
    <w:rsid w:val="00932ED6"/>
    <w:rsid w:val="00932F5F"/>
    <w:rsid w:val="00932F91"/>
    <w:rsid w:val="00932F92"/>
    <w:rsid w:val="009333DD"/>
    <w:rsid w:val="00933DC3"/>
    <w:rsid w:val="00933E27"/>
    <w:rsid w:val="009346CF"/>
    <w:rsid w:val="00934ED0"/>
    <w:rsid w:val="009353D7"/>
    <w:rsid w:val="00935749"/>
    <w:rsid w:val="009359C5"/>
    <w:rsid w:val="00935D7F"/>
    <w:rsid w:val="009361D7"/>
    <w:rsid w:val="00936299"/>
    <w:rsid w:val="009368DC"/>
    <w:rsid w:val="00936CE1"/>
    <w:rsid w:val="00937190"/>
    <w:rsid w:val="0093765F"/>
    <w:rsid w:val="00937803"/>
    <w:rsid w:val="00937D4B"/>
    <w:rsid w:val="00940693"/>
    <w:rsid w:val="009409FF"/>
    <w:rsid w:val="00940A2A"/>
    <w:rsid w:val="00940F3E"/>
    <w:rsid w:val="00941182"/>
    <w:rsid w:val="009417B5"/>
    <w:rsid w:val="00941AAA"/>
    <w:rsid w:val="00941D5F"/>
    <w:rsid w:val="00942927"/>
    <w:rsid w:val="009431DD"/>
    <w:rsid w:val="0094446D"/>
    <w:rsid w:val="009445E4"/>
    <w:rsid w:val="00945169"/>
    <w:rsid w:val="00945378"/>
    <w:rsid w:val="00945917"/>
    <w:rsid w:val="00945A0F"/>
    <w:rsid w:val="009460CD"/>
    <w:rsid w:val="009460E4"/>
    <w:rsid w:val="0094743D"/>
    <w:rsid w:val="00947AE6"/>
    <w:rsid w:val="00950077"/>
    <w:rsid w:val="00950102"/>
    <w:rsid w:val="00950587"/>
    <w:rsid w:val="00950A10"/>
    <w:rsid w:val="00950A20"/>
    <w:rsid w:val="00950B14"/>
    <w:rsid w:val="0095197A"/>
    <w:rsid w:val="00952069"/>
    <w:rsid w:val="009520B3"/>
    <w:rsid w:val="00952559"/>
    <w:rsid w:val="009532CE"/>
    <w:rsid w:val="009538A9"/>
    <w:rsid w:val="00953E01"/>
    <w:rsid w:val="00953FB9"/>
    <w:rsid w:val="0095405B"/>
    <w:rsid w:val="0095490B"/>
    <w:rsid w:val="00954A66"/>
    <w:rsid w:val="00954C34"/>
    <w:rsid w:val="00954E76"/>
    <w:rsid w:val="0095526E"/>
    <w:rsid w:val="009556DC"/>
    <w:rsid w:val="009557B4"/>
    <w:rsid w:val="009558EB"/>
    <w:rsid w:val="00955AE4"/>
    <w:rsid w:val="0095602E"/>
    <w:rsid w:val="009560AA"/>
    <w:rsid w:val="009564F0"/>
    <w:rsid w:val="009565ED"/>
    <w:rsid w:val="00956714"/>
    <w:rsid w:val="00956EE3"/>
    <w:rsid w:val="009576C8"/>
    <w:rsid w:val="00957702"/>
    <w:rsid w:val="0095796E"/>
    <w:rsid w:val="00957B8D"/>
    <w:rsid w:val="00957BE6"/>
    <w:rsid w:val="00957EF8"/>
    <w:rsid w:val="009600FD"/>
    <w:rsid w:val="009601D3"/>
    <w:rsid w:val="0096066A"/>
    <w:rsid w:val="00960D4F"/>
    <w:rsid w:val="0096132B"/>
    <w:rsid w:val="00961AA5"/>
    <w:rsid w:val="00961CDC"/>
    <w:rsid w:val="009627C1"/>
    <w:rsid w:val="009629D5"/>
    <w:rsid w:val="00962DA3"/>
    <w:rsid w:val="00963167"/>
    <w:rsid w:val="00963244"/>
    <w:rsid w:val="00963860"/>
    <w:rsid w:val="00963BB5"/>
    <w:rsid w:val="00963BDB"/>
    <w:rsid w:val="009646B8"/>
    <w:rsid w:val="00964768"/>
    <w:rsid w:val="00964777"/>
    <w:rsid w:val="00964CA9"/>
    <w:rsid w:val="00964F18"/>
    <w:rsid w:val="0096505A"/>
    <w:rsid w:val="009653DA"/>
    <w:rsid w:val="009656A9"/>
    <w:rsid w:val="00965B07"/>
    <w:rsid w:val="00965E17"/>
    <w:rsid w:val="009661AA"/>
    <w:rsid w:val="009664C5"/>
    <w:rsid w:val="009669D0"/>
    <w:rsid w:val="00966C4C"/>
    <w:rsid w:val="009670E3"/>
    <w:rsid w:val="009673AD"/>
    <w:rsid w:val="009676D1"/>
    <w:rsid w:val="00967943"/>
    <w:rsid w:val="00970779"/>
    <w:rsid w:val="0097077A"/>
    <w:rsid w:val="00971013"/>
    <w:rsid w:val="009710D5"/>
    <w:rsid w:val="00971372"/>
    <w:rsid w:val="00971D70"/>
    <w:rsid w:val="00971F18"/>
    <w:rsid w:val="009727C3"/>
    <w:rsid w:val="00972986"/>
    <w:rsid w:val="00972B54"/>
    <w:rsid w:val="00972BD5"/>
    <w:rsid w:val="00972DAB"/>
    <w:rsid w:val="009734F2"/>
    <w:rsid w:val="00973706"/>
    <w:rsid w:val="00973C95"/>
    <w:rsid w:val="00974010"/>
    <w:rsid w:val="0097498F"/>
    <w:rsid w:val="00975459"/>
    <w:rsid w:val="009758C3"/>
    <w:rsid w:val="00975BE6"/>
    <w:rsid w:val="00975CA0"/>
    <w:rsid w:val="00976AAC"/>
    <w:rsid w:val="0097703D"/>
    <w:rsid w:val="00977D44"/>
    <w:rsid w:val="00977EC9"/>
    <w:rsid w:val="0098019C"/>
    <w:rsid w:val="00980657"/>
    <w:rsid w:val="00980A01"/>
    <w:rsid w:val="0098110B"/>
    <w:rsid w:val="009813D0"/>
    <w:rsid w:val="009813E4"/>
    <w:rsid w:val="009814CE"/>
    <w:rsid w:val="009816A1"/>
    <w:rsid w:val="00981741"/>
    <w:rsid w:val="009819BB"/>
    <w:rsid w:val="00981A47"/>
    <w:rsid w:val="0098260E"/>
    <w:rsid w:val="00982610"/>
    <w:rsid w:val="0098274A"/>
    <w:rsid w:val="00982E83"/>
    <w:rsid w:val="009832EA"/>
    <w:rsid w:val="009837E7"/>
    <w:rsid w:val="0098383F"/>
    <w:rsid w:val="00983B11"/>
    <w:rsid w:val="00983ED1"/>
    <w:rsid w:val="00985058"/>
    <w:rsid w:val="00985989"/>
    <w:rsid w:val="00987074"/>
    <w:rsid w:val="009871AF"/>
    <w:rsid w:val="00987507"/>
    <w:rsid w:val="009876FE"/>
    <w:rsid w:val="0098785C"/>
    <w:rsid w:val="009878B5"/>
    <w:rsid w:val="00987BF4"/>
    <w:rsid w:val="00987E69"/>
    <w:rsid w:val="00990698"/>
    <w:rsid w:val="009907D7"/>
    <w:rsid w:val="00990B76"/>
    <w:rsid w:val="00991068"/>
    <w:rsid w:val="009915B6"/>
    <w:rsid w:val="009917E9"/>
    <w:rsid w:val="00991E23"/>
    <w:rsid w:val="009921E5"/>
    <w:rsid w:val="009921F7"/>
    <w:rsid w:val="00992241"/>
    <w:rsid w:val="009923A0"/>
    <w:rsid w:val="00992625"/>
    <w:rsid w:val="00992F45"/>
    <w:rsid w:val="009936F4"/>
    <w:rsid w:val="00993806"/>
    <w:rsid w:val="0099387B"/>
    <w:rsid w:val="0099416D"/>
    <w:rsid w:val="00994DBC"/>
    <w:rsid w:val="009955CA"/>
    <w:rsid w:val="00995BAF"/>
    <w:rsid w:val="0099613A"/>
    <w:rsid w:val="009962C0"/>
    <w:rsid w:val="009964CD"/>
    <w:rsid w:val="00996A96"/>
    <w:rsid w:val="00996B43"/>
    <w:rsid w:val="0099739C"/>
    <w:rsid w:val="0099739F"/>
    <w:rsid w:val="009974A0"/>
    <w:rsid w:val="00997571"/>
    <w:rsid w:val="0099761B"/>
    <w:rsid w:val="00997B57"/>
    <w:rsid w:val="00997D1E"/>
    <w:rsid w:val="009A001B"/>
    <w:rsid w:val="009A00D6"/>
    <w:rsid w:val="009A014B"/>
    <w:rsid w:val="009A08E8"/>
    <w:rsid w:val="009A1010"/>
    <w:rsid w:val="009A1AD8"/>
    <w:rsid w:val="009A1AEE"/>
    <w:rsid w:val="009A201F"/>
    <w:rsid w:val="009A215F"/>
    <w:rsid w:val="009A21A9"/>
    <w:rsid w:val="009A2658"/>
    <w:rsid w:val="009A299D"/>
    <w:rsid w:val="009A2A4F"/>
    <w:rsid w:val="009A2DC8"/>
    <w:rsid w:val="009A32B4"/>
    <w:rsid w:val="009A3642"/>
    <w:rsid w:val="009A3FB4"/>
    <w:rsid w:val="009A4348"/>
    <w:rsid w:val="009A44DB"/>
    <w:rsid w:val="009A4B07"/>
    <w:rsid w:val="009A4BF1"/>
    <w:rsid w:val="009A4F4A"/>
    <w:rsid w:val="009A5489"/>
    <w:rsid w:val="009A54F9"/>
    <w:rsid w:val="009A5C73"/>
    <w:rsid w:val="009A6091"/>
    <w:rsid w:val="009A657B"/>
    <w:rsid w:val="009A6BA3"/>
    <w:rsid w:val="009A707A"/>
    <w:rsid w:val="009A7202"/>
    <w:rsid w:val="009A789F"/>
    <w:rsid w:val="009B0B98"/>
    <w:rsid w:val="009B10A2"/>
    <w:rsid w:val="009B1514"/>
    <w:rsid w:val="009B1A89"/>
    <w:rsid w:val="009B1B6E"/>
    <w:rsid w:val="009B1C5C"/>
    <w:rsid w:val="009B1D26"/>
    <w:rsid w:val="009B1DB8"/>
    <w:rsid w:val="009B204B"/>
    <w:rsid w:val="009B2B80"/>
    <w:rsid w:val="009B349B"/>
    <w:rsid w:val="009B34B3"/>
    <w:rsid w:val="009B34B4"/>
    <w:rsid w:val="009B38CD"/>
    <w:rsid w:val="009B3986"/>
    <w:rsid w:val="009B39B6"/>
    <w:rsid w:val="009B3ABC"/>
    <w:rsid w:val="009B3E0E"/>
    <w:rsid w:val="009B3E19"/>
    <w:rsid w:val="009B415D"/>
    <w:rsid w:val="009B450A"/>
    <w:rsid w:val="009B4648"/>
    <w:rsid w:val="009B46D2"/>
    <w:rsid w:val="009B498C"/>
    <w:rsid w:val="009B53D6"/>
    <w:rsid w:val="009B5D17"/>
    <w:rsid w:val="009B633D"/>
    <w:rsid w:val="009B692F"/>
    <w:rsid w:val="009B6EE9"/>
    <w:rsid w:val="009B70A7"/>
    <w:rsid w:val="009B71F7"/>
    <w:rsid w:val="009B73A4"/>
    <w:rsid w:val="009B784E"/>
    <w:rsid w:val="009B7A39"/>
    <w:rsid w:val="009B7E1F"/>
    <w:rsid w:val="009C0675"/>
    <w:rsid w:val="009C10BE"/>
    <w:rsid w:val="009C12AD"/>
    <w:rsid w:val="009C142A"/>
    <w:rsid w:val="009C1579"/>
    <w:rsid w:val="009C1B1F"/>
    <w:rsid w:val="009C1D99"/>
    <w:rsid w:val="009C1DC1"/>
    <w:rsid w:val="009C2A69"/>
    <w:rsid w:val="009C3107"/>
    <w:rsid w:val="009C347B"/>
    <w:rsid w:val="009C3CD3"/>
    <w:rsid w:val="009C3DDB"/>
    <w:rsid w:val="009C3F3E"/>
    <w:rsid w:val="009C41C3"/>
    <w:rsid w:val="009C50BE"/>
    <w:rsid w:val="009C5372"/>
    <w:rsid w:val="009C537E"/>
    <w:rsid w:val="009C64E7"/>
    <w:rsid w:val="009C6568"/>
    <w:rsid w:val="009C67DE"/>
    <w:rsid w:val="009C725E"/>
    <w:rsid w:val="009C72CE"/>
    <w:rsid w:val="009C78EC"/>
    <w:rsid w:val="009C7CE9"/>
    <w:rsid w:val="009C7DD2"/>
    <w:rsid w:val="009C7E5E"/>
    <w:rsid w:val="009D05F8"/>
    <w:rsid w:val="009D0919"/>
    <w:rsid w:val="009D0CB6"/>
    <w:rsid w:val="009D0CC7"/>
    <w:rsid w:val="009D0CD6"/>
    <w:rsid w:val="009D0E19"/>
    <w:rsid w:val="009D104B"/>
    <w:rsid w:val="009D10D5"/>
    <w:rsid w:val="009D10EE"/>
    <w:rsid w:val="009D1392"/>
    <w:rsid w:val="009D149D"/>
    <w:rsid w:val="009D1BC1"/>
    <w:rsid w:val="009D2197"/>
    <w:rsid w:val="009D259B"/>
    <w:rsid w:val="009D2943"/>
    <w:rsid w:val="009D2D28"/>
    <w:rsid w:val="009D3034"/>
    <w:rsid w:val="009D30F6"/>
    <w:rsid w:val="009D32B3"/>
    <w:rsid w:val="009D33AB"/>
    <w:rsid w:val="009D35F5"/>
    <w:rsid w:val="009D363D"/>
    <w:rsid w:val="009D3D8E"/>
    <w:rsid w:val="009D4FE7"/>
    <w:rsid w:val="009D54C2"/>
    <w:rsid w:val="009D54FE"/>
    <w:rsid w:val="009D56AD"/>
    <w:rsid w:val="009D5C5C"/>
    <w:rsid w:val="009D5C9A"/>
    <w:rsid w:val="009D6DB3"/>
    <w:rsid w:val="009D7102"/>
    <w:rsid w:val="009D75A0"/>
    <w:rsid w:val="009D76D8"/>
    <w:rsid w:val="009D787B"/>
    <w:rsid w:val="009D7D9C"/>
    <w:rsid w:val="009E0494"/>
    <w:rsid w:val="009E081C"/>
    <w:rsid w:val="009E1216"/>
    <w:rsid w:val="009E1707"/>
    <w:rsid w:val="009E18E0"/>
    <w:rsid w:val="009E1EF1"/>
    <w:rsid w:val="009E2473"/>
    <w:rsid w:val="009E2CFB"/>
    <w:rsid w:val="009E31DD"/>
    <w:rsid w:val="009E340B"/>
    <w:rsid w:val="009E3879"/>
    <w:rsid w:val="009E49AC"/>
    <w:rsid w:val="009E4C35"/>
    <w:rsid w:val="009E53EA"/>
    <w:rsid w:val="009E542D"/>
    <w:rsid w:val="009E5A06"/>
    <w:rsid w:val="009E6068"/>
    <w:rsid w:val="009E62E2"/>
    <w:rsid w:val="009E62EA"/>
    <w:rsid w:val="009F0194"/>
    <w:rsid w:val="009F0459"/>
    <w:rsid w:val="009F053F"/>
    <w:rsid w:val="009F096A"/>
    <w:rsid w:val="009F0A37"/>
    <w:rsid w:val="009F0CF9"/>
    <w:rsid w:val="009F0E97"/>
    <w:rsid w:val="009F10AB"/>
    <w:rsid w:val="009F1F3A"/>
    <w:rsid w:val="009F1F79"/>
    <w:rsid w:val="009F22EE"/>
    <w:rsid w:val="009F2500"/>
    <w:rsid w:val="009F26C9"/>
    <w:rsid w:val="009F27DE"/>
    <w:rsid w:val="009F38A9"/>
    <w:rsid w:val="009F46B2"/>
    <w:rsid w:val="009F4954"/>
    <w:rsid w:val="009F4B87"/>
    <w:rsid w:val="009F4C5D"/>
    <w:rsid w:val="009F5CA5"/>
    <w:rsid w:val="009F625D"/>
    <w:rsid w:val="009F6497"/>
    <w:rsid w:val="009F6E1D"/>
    <w:rsid w:val="009F7173"/>
    <w:rsid w:val="009F74D2"/>
    <w:rsid w:val="009F79DD"/>
    <w:rsid w:val="009F7FA0"/>
    <w:rsid w:val="00A001E0"/>
    <w:rsid w:val="00A0097B"/>
    <w:rsid w:val="00A00A6E"/>
    <w:rsid w:val="00A010D5"/>
    <w:rsid w:val="00A010F0"/>
    <w:rsid w:val="00A014BC"/>
    <w:rsid w:val="00A01701"/>
    <w:rsid w:val="00A0170A"/>
    <w:rsid w:val="00A01F3E"/>
    <w:rsid w:val="00A027E0"/>
    <w:rsid w:val="00A02A87"/>
    <w:rsid w:val="00A02B6B"/>
    <w:rsid w:val="00A038C0"/>
    <w:rsid w:val="00A03A3D"/>
    <w:rsid w:val="00A03C1F"/>
    <w:rsid w:val="00A03F3B"/>
    <w:rsid w:val="00A040E1"/>
    <w:rsid w:val="00A04EAE"/>
    <w:rsid w:val="00A0556B"/>
    <w:rsid w:val="00A0578F"/>
    <w:rsid w:val="00A0596A"/>
    <w:rsid w:val="00A06B4B"/>
    <w:rsid w:val="00A06E5F"/>
    <w:rsid w:val="00A072AA"/>
    <w:rsid w:val="00A07502"/>
    <w:rsid w:val="00A07588"/>
    <w:rsid w:val="00A10302"/>
    <w:rsid w:val="00A108D6"/>
    <w:rsid w:val="00A10FB8"/>
    <w:rsid w:val="00A11254"/>
    <w:rsid w:val="00A1136F"/>
    <w:rsid w:val="00A11EAF"/>
    <w:rsid w:val="00A120E7"/>
    <w:rsid w:val="00A1275F"/>
    <w:rsid w:val="00A12886"/>
    <w:rsid w:val="00A131FF"/>
    <w:rsid w:val="00A132C2"/>
    <w:rsid w:val="00A13FDE"/>
    <w:rsid w:val="00A143C4"/>
    <w:rsid w:val="00A14652"/>
    <w:rsid w:val="00A1469C"/>
    <w:rsid w:val="00A1483E"/>
    <w:rsid w:val="00A14872"/>
    <w:rsid w:val="00A14913"/>
    <w:rsid w:val="00A14BF9"/>
    <w:rsid w:val="00A14C90"/>
    <w:rsid w:val="00A14E43"/>
    <w:rsid w:val="00A15291"/>
    <w:rsid w:val="00A15826"/>
    <w:rsid w:val="00A15923"/>
    <w:rsid w:val="00A15BEB"/>
    <w:rsid w:val="00A15CA2"/>
    <w:rsid w:val="00A1619C"/>
    <w:rsid w:val="00A16A45"/>
    <w:rsid w:val="00A16BCB"/>
    <w:rsid w:val="00A175DB"/>
    <w:rsid w:val="00A1790F"/>
    <w:rsid w:val="00A20A56"/>
    <w:rsid w:val="00A20AFA"/>
    <w:rsid w:val="00A22378"/>
    <w:rsid w:val="00A231E9"/>
    <w:rsid w:val="00A2363B"/>
    <w:rsid w:val="00A245F2"/>
    <w:rsid w:val="00A24DA4"/>
    <w:rsid w:val="00A25776"/>
    <w:rsid w:val="00A263CA"/>
    <w:rsid w:val="00A2678F"/>
    <w:rsid w:val="00A2680A"/>
    <w:rsid w:val="00A27681"/>
    <w:rsid w:val="00A27903"/>
    <w:rsid w:val="00A279DB"/>
    <w:rsid w:val="00A30251"/>
    <w:rsid w:val="00A30377"/>
    <w:rsid w:val="00A30ACA"/>
    <w:rsid w:val="00A30B63"/>
    <w:rsid w:val="00A30C63"/>
    <w:rsid w:val="00A30F87"/>
    <w:rsid w:val="00A317D6"/>
    <w:rsid w:val="00A31A8D"/>
    <w:rsid w:val="00A3250E"/>
    <w:rsid w:val="00A3261B"/>
    <w:rsid w:val="00A3271C"/>
    <w:rsid w:val="00A32A56"/>
    <w:rsid w:val="00A32FAF"/>
    <w:rsid w:val="00A33572"/>
    <w:rsid w:val="00A3370A"/>
    <w:rsid w:val="00A33AB5"/>
    <w:rsid w:val="00A33FF2"/>
    <w:rsid w:val="00A34466"/>
    <w:rsid w:val="00A34F6F"/>
    <w:rsid w:val="00A353B9"/>
    <w:rsid w:val="00A353D7"/>
    <w:rsid w:val="00A35462"/>
    <w:rsid w:val="00A35A43"/>
    <w:rsid w:val="00A36264"/>
    <w:rsid w:val="00A3652E"/>
    <w:rsid w:val="00A36926"/>
    <w:rsid w:val="00A369B5"/>
    <w:rsid w:val="00A36A2C"/>
    <w:rsid w:val="00A36EE7"/>
    <w:rsid w:val="00A37469"/>
    <w:rsid w:val="00A37B26"/>
    <w:rsid w:val="00A37C0B"/>
    <w:rsid w:val="00A37EB4"/>
    <w:rsid w:val="00A4061F"/>
    <w:rsid w:val="00A407E0"/>
    <w:rsid w:val="00A40B5B"/>
    <w:rsid w:val="00A40F32"/>
    <w:rsid w:val="00A41197"/>
    <w:rsid w:val="00A41326"/>
    <w:rsid w:val="00A41368"/>
    <w:rsid w:val="00A41513"/>
    <w:rsid w:val="00A415AA"/>
    <w:rsid w:val="00A41A68"/>
    <w:rsid w:val="00A41C73"/>
    <w:rsid w:val="00A4253D"/>
    <w:rsid w:val="00A42849"/>
    <w:rsid w:val="00A42D46"/>
    <w:rsid w:val="00A42E74"/>
    <w:rsid w:val="00A435F1"/>
    <w:rsid w:val="00A4366B"/>
    <w:rsid w:val="00A43716"/>
    <w:rsid w:val="00A43F5B"/>
    <w:rsid w:val="00A44292"/>
    <w:rsid w:val="00A447CF"/>
    <w:rsid w:val="00A450F0"/>
    <w:rsid w:val="00A45192"/>
    <w:rsid w:val="00A4523B"/>
    <w:rsid w:val="00A4564A"/>
    <w:rsid w:val="00A457A2"/>
    <w:rsid w:val="00A458D2"/>
    <w:rsid w:val="00A45945"/>
    <w:rsid w:val="00A459C1"/>
    <w:rsid w:val="00A459C6"/>
    <w:rsid w:val="00A46283"/>
    <w:rsid w:val="00A462EA"/>
    <w:rsid w:val="00A46A14"/>
    <w:rsid w:val="00A46E1C"/>
    <w:rsid w:val="00A46EFA"/>
    <w:rsid w:val="00A4780B"/>
    <w:rsid w:val="00A47850"/>
    <w:rsid w:val="00A47C87"/>
    <w:rsid w:val="00A47E36"/>
    <w:rsid w:val="00A5072C"/>
    <w:rsid w:val="00A50947"/>
    <w:rsid w:val="00A5108D"/>
    <w:rsid w:val="00A51452"/>
    <w:rsid w:val="00A51AB4"/>
    <w:rsid w:val="00A521AD"/>
    <w:rsid w:val="00A527E4"/>
    <w:rsid w:val="00A53044"/>
    <w:rsid w:val="00A5348A"/>
    <w:rsid w:val="00A53B37"/>
    <w:rsid w:val="00A53E55"/>
    <w:rsid w:val="00A53F56"/>
    <w:rsid w:val="00A54006"/>
    <w:rsid w:val="00A5422B"/>
    <w:rsid w:val="00A543B9"/>
    <w:rsid w:val="00A5458C"/>
    <w:rsid w:val="00A54C55"/>
    <w:rsid w:val="00A54E04"/>
    <w:rsid w:val="00A54FA7"/>
    <w:rsid w:val="00A55286"/>
    <w:rsid w:val="00A554C7"/>
    <w:rsid w:val="00A5591A"/>
    <w:rsid w:val="00A5598D"/>
    <w:rsid w:val="00A55CBA"/>
    <w:rsid w:val="00A55F0B"/>
    <w:rsid w:val="00A564F1"/>
    <w:rsid w:val="00A56914"/>
    <w:rsid w:val="00A56E75"/>
    <w:rsid w:val="00A573FE"/>
    <w:rsid w:val="00A57428"/>
    <w:rsid w:val="00A6062B"/>
    <w:rsid w:val="00A60689"/>
    <w:rsid w:val="00A607E3"/>
    <w:rsid w:val="00A608F3"/>
    <w:rsid w:val="00A6108C"/>
    <w:rsid w:val="00A61286"/>
    <w:rsid w:val="00A61F0E"/>
    <w:rsid w:val="00A624C9"/>
    <w:rsid w:val="00A62607"/>
    <w:rsid w:val="00A6306B"/>
    <w:rsid w:val="00A63121"/>
    <w:rsid w:val="00A632BC"/>
    <w:rsid w:val="00A6398C"/>
    <w:rsid w:val="00A6432C"/>
    <w:rsid w:val="00A6458F"/>
    <w:rsid w:val="00A648C0"/>
    <w:rsid w:val="00A64DD4"/>
    <w:rsid w:val="00A64EFE"/>
    <w:rsid w:val="00A65149"/>
    <w:rsid w:val="00A654D5"/>
    <w:rsid w:val="00A6561F"/>
    <w:rsid w:val="00A65AA0"/>
    <w:rsid w:val="00A65D0D"/>
    <w:rsid w:val="00A65FF1"/>
    <w:rsid w:val="00A65FF2"/>
    <w:rsid w:val="00A661BD"/>
    <w:rsid w:val="00A6632A"/>
    <w:rsid w:val="00A66488"/>
    <w:rsid w:val="00A6672D"/>
    <w:rsid w:val="00A66858"/>
    <w:rsid w:val="00A66B8B"/>
    <w:rsid w:val="00A66C78"/>
    <w:rsid w:val="00A670C1"/>
    <w:rsid w:val="00A672BB"/>
    <w:rsid w:val="00A675AB"/>
    <w:rsid w:val="00A700AD"/>
    <w:rsid w:val="00A702A0"/>
    <w:rsid w:val="00A7055A"/>
    <w:rsid w:val="00A706E2"/>
    <w:rsid w:val="00A70882"/>
    <w:rsid w:val="00A70B1C"/>
    <w:rsid w:val="00A70D5C"/>
    <w:rsid w:val="00A70F77"/>
    <w:rsid w:val="00A7133C"/>
    <w:rsid w:val="00A71357"/>
    <w:rsid w:val="00A71901"/>
    <w:rsid w:val="00A71913"/>
    <w:rsid w:val="00A71F64"/>
    <w:rsid w:val="00A723CD"/>
    <w:rsid w:val="00A72689"/>
    <w:rsid w:val="00A72DEE"/>
    <w:rsid w:val="00A72E78"/>
    <w:rsid w:val="00A72FEF"/>
    <w:rsid w:val="00A737C0"/>
    <w:rsid w:val="00A73AE7"/>
    <w:rsid w:val="00A73B2A"/>
    <w:rsid w:val="00A73BF4"/>
    <w:rsid w:val="00A73D3D"/>
    <w:rsid w:val="00A747FB"/>
    <w:rsid w:val="00A74E68"/>
    <w:rsid w:val="00A7502C"/>
    <w:rsid w:val="00A75160"/>
    <w:rsid w:val="00A7520C"/>
    <w:rsid w:val="00A75889"/>
    <w:rsid w:val="00A75B3C"/>
    <w:rsid w:val="00A76596"/>
    <w:rsid w:val="00A770DC"/>
    <w:rsid w:val="00A7740A"/>
    <w:rsid w:val="00A77850"/>
    <w:rsid w:val="00A77EAF"/>
    <w:rsid w:val="00A77FA2"/>
    <w:rsid w:val="00A80056"/>
    <w:rsid w:val="00A8016B"/>
    <w:rsid w:val="00A80515"/>
    <w:rsid w:val="00A80EC8"/>
    <w:rsid w:val="00A813EC"/>
    <w:rsid w:val="00A81776"/>
    <w:rsid w:val="00A8268D"/>
    <w:rsid w:val="00A8298B"/>
    <w:rsid w:val="00A829A5"/>
    <w:rsid w:val="00A82E30"/>
    <w:rsid w:val="00A82F2F"/>
    <w:rsid w:val="00A838D6"/>
    <w:rsid w:val="00A83ADB"/>
    <w:rsid w:val="00A84199"/>
    <w:rsid w:val="00A8423E"/>
    <w:rsid w:val="00A84327"/>
    <w:rsid w:val="00A84346"/>
    <w:rsid w:val="00A847B4"/>
    <w:rsid w:val="00A84C46"/>
    <w:rsid w:val="00A851D1"/>
    <w:rsid w:val="00A8529B"/>
    <w:rsid w:val="00A85401"/>
    <w:rsid w:val="00A85A77"/>
    <w:rsid w:val="00A85B94"/>
    <w:rsid w:val="00A86287"/>
    <w:rsid w:val="00A86316"/>
    <w:rsid w:val="00A863AB"/>
    <w:rsid w:val="00A863B5"/>
    <w:rsid w:val="00A86480"/>
    <w:rsid w:val="00A86683"/>
    <w:rsid w:val="00A86A90"/>
    <w:rsid w:val="00A86AE4"/>
    <w:rsid w:val="00A87E38"/>
    <w:rsid w:val="00A90019"/>
    <w:rsid w:val="00A90673"/>
    <w:rsid w:val="00A907BB"/>
    <w:rsid w:val="00A90E74"/>
    <w:rsid w:val="00A90FBD"/>
    <w:rsid w:val="00A91021"/>
    <w:rsid w:val="00A9107C"/>
    <w:rsid w:val="00A91372"/>
    <w:rsid w:val="00A914A6"/>
    <w:rsid w:val="00A91868"/>
    <w:rsid w:val="00A926E5"/>
    <w:rsid w:val="00A92C82"/>
    <w:rsid w:val="00A936C1"/>
    <w:rsid w:val="00A9398A"/>
    <w:rsid w:val="00A93B46"/>
    <w:rsid w:val="00A942AD"/>
    <w:rsid w:val="00A9468A"/>
    <w:rsid w:val="00A94F99"/>
    <w:rsid w:val="00A9508E"/>
    <w:rsid w:val="00A95924"/>
    <w:rsid w:val="00A95B6A"/>
    <w:rsid w:val="00A9606E"/>
    <w:rsid w:val="00A96855"/>
    <w:rsid w:val="00A969F3"/>
    <w:rsid w:val="00A96EF6"/>
    <w:rsid w:val="00A97528"/>
    <w:rsid w:val="00A977DA"/>
    <w:rsid w:val="00A97860"/>
    <w:rsid w:val="00A97C4F"/>
    <w:rsid w:val="00AA0074"/>
    <w:rsid w:val="00AA051D"/>
    <w:rsid w:val="00AA052F"/>
    <w:rsid w:val="00AA07C1"/>
    <w:rsid w:val="00AA0848"/>
    <w:rsid w:val="00AA08BA"/>
    <w:rsid w:val="00AA1018"/>
    <w:rsid w:val="00AA107F"/>
    <w:rsid w:val="00AA1552"/>
    <w:rsid w:val="00AA16EF"/>
    <w:rsid w:val="00AA18BD"/>
    <w:rsid w:val="00AA23EE"/>
    <w:rsid w:val="00AA2695"/>
    <w:rsid w:val="00AA2DBB"/>
    <w:rsid w:val="00AA31DB"/>
    <w:rsid w:val="00AA3290"/>
    <w:rsid w:val="00AA4557"/>
    <w:rsid w:val="00AA4887"/>
    <w:rsid w:val="00AA489F"/>
    <w:rsid w:val="00AA4B80"/>
    <w:rsid w:val="00AA4C92"/>
    <w:rsid w:val="00AA4EE4"/>
    <w:rsid w:val="00AA5173"/>
    <w:rsid w:val="00AA5675"/>
    <w:rsid w:val="00AA582C"/>
    <w:rsid w:val="00AA5A70"/>
    <w:rsid w:val="00AA5C45"/>
    <w:rsid w:val="00AA60B9"/>
    <w:rsid w:val="00AA6168"/>
    <w:rsid w:val="00AA62F9"/>
    <w:rsid w:val="00AA649F"/>
    <w:rsid w:val="00AA6FC4"/>
    <w:rsid w:val="00AA7175"/>
    <w:rsid w:val="00AA7655"/>
    <w:rsid w:val="00AB014C"/>
    <w:rsid w:val="00AB024E"/>
    <w:rsid w:val="00AB0F82"/>
    <w:rsid w:val="00AB10F4"/>
    <w:rsid w:val="00AB140C"/>
    <w:rsid w:val="00AB1432"/>
    <w:rsid w:val="00AB1E06"/>
    <w:rsid w:val="00AB1F6A"/>
    <w:rsid w:val="00AB2259"/>
    <w:rsid w:val="00AB31BD"/>
    <w:rsid w:val="00AB34E9"/>
    <w:rsid w:val="00AB3D5B"/>
    <w:rsid w:val="00AB3F57"/>
    <w:rsid w:val="00AB403B"/>
    <w:rsid w:val="00AB45B2"/>
    <w:rsid w:val="00AB49FF"/>
    <w:rsid w:val="00AB4A9D"/>
    <w:rsid w:val="00AB4B40"/>
    <w:rsid w:val="00AB4D87"/>
    <w:rsid w:val="00AB4D90"/>
    <w:rsid w:val="00AB4E8D"/>
    <w:rsid w:val="00AB5020"/>
    <w:rsid w:val="00AB54A8"/>
    <w:rsid w:val="00AB5C97"/>
    <w:rsid w:val="00AB5E1E"/>
    <w:rsid w:val="00AB5FFE"/>
    <w:rsid w:val="00AB6250"/>
    <w:rsid w:val="00AB6718"/>
    <w:rsid w:val="00AB6B40"/>
    <w:rsid w:val="00AB6BA9"/>
    <w:rsid w:val="00AB6CA1"/>
    <w:rsid w:val="00AB6CFA"/>
    <w:rsid w:val="00AB6D93"/>
    <w:rsid w:val="00AB74F2"/>
    <w:rsid w:val="00AB75B5"/>
    <w:rsid w:val="00AB7D0F"/>
    <w:rsid w:val="00AC0F16"/>
    <w:rsid w:val="00AC1409"/>
    <w:rsid w:val="00AC17BC"/>
    <w:rsid w:val="00AC1DAD"/>
    <w:rsid w:val="00AC25EE"/>
    <w:rsid w:val="00AC288D"/>
    <w:rsid w:val="00AC2F7F"/>
    <w:rsid w:val="00AC324A"/>
    <w:rsid w:val="00AC438B"/>
    <w:rsid w:val="00AC4A2C"/>
    <w:rsid w:val="00AC4BA3"/>
    <w:rsid w:val="00AC4CFB"/>
    <w:rsid w:val="00AC57C9"/>
    <w:rsid w:val="00AC57D2"/>
    <w:rsid w:val="00AC59C0"/>
    <w:rsid w:val="00AC6131"/>
    <w:rsid w:val="00AC61CF"/>
    <w:rsid w:val="00AC6494"/>
    <w:rsid w:val="00AC69AF"/>
    <w:rsid w:val="00AC6A1C"/>
    <w:rsid w:val="00AC6E07"/>
    <w:rsid w:val="00AC7A83"/>
    <w:rsid w:val="00AC7E57"/>
    <w:rsid w:val="00AC7E89"/>
    <w:rsid w:val="00AC7EBB"/>
    <w:rsid w:val="00AD020D"/>
    <w:rsid w:val="00AD0A4C"/>
    <w:rsid w:val="00AD0DC5"/>
    <w:rsid w:val="00AD0EAA"/>
    <w:rsid w:val="00AD16E5"/>
    <w:rsid w:val="00AD1716"/>
    <w:rsid w:val="00AD1E6C"/>
    <w:rsid w:val="00AD20B4"/>
    <w:rsid w:val="00AD22B0"/>
    <w:rsid w:val="00AD2504"/>
    <w:rsid w:val="00AD2E12"/>
    <w:rsid w:val="00AD344D"/>
    <w:rsid w:val="00AD3F18"/>
    <w:rsid w:val="00AD4079"/>
    <w:rsid w:val="00AD4B74"/>
    <w:rsid w:val="00AD4BE5"/>
    <w:rsid w:val="00AD4CB3"/>
    <w:rsid w:val="00AD5366"/>
    <w:rsid w:val="00AD5371"/>
    <w:rsid w:val="00AD560C"/>
    <w:rsid w:val="00AD59A0"/>
    <w:rsid w:val="00AD5FD6"/>
    <w:rsid w:val="00AD674C"/>
    <w:rsid w:val="00AD6D82"/>
    <w:rsid w:val="00AD72E2"/>
    <w:rsid w:val="00AD73C3"/>
    <w:rsid w:val="00AD744F"/>
    <w:rsid w:val="00AD7B2A"/>
    <w:rsid w:val="00AD7EBC"/>
    <w:rsid w:val="00AE00C7"/>
    <w:rsid w:val="00AE02DE"/>
    <w:rsid w:val="00AE039A"/>
    <w:rsid w:val="00AE0870"/>
    <w:rsid w:val="00AE18C1"/>
    <w:rsid w:val="00AE1912"/>
    <w:rsid w:val="00AE1E52"/>
    <w:rsid w:val="00AE1F2F"/>
    <w:rsid w:val="00AE2430"/>
    <w:rsid w:val="00AE26BE"/>
    <w:rsid w:val="00AE2E20"/>
    <w:rsid w:val="00AE3FC4"/>
    <w:rsid w:val="00AE49A5"/>
    <w:rsid w:val="00AE5080"/>
    <w:rsid w:val="00AE52FE"/>
    <w:rsid w:val="00AE548F"/>
    <w:rsid w:val="00AE5A0E"/>
    <w:rsid w:val="00AE5FD2"/>
    <w:rsid w:val="00AE6318"/>
    <w:rsid w:val="00AE6788"/>
    <w:rsid w:val="00AE6EE9"/>
    <w:rsid w:val="00AE7036"/>
    <w:rsid w:val="00AE72D1"/>
    <w:rsid w:val="00AE741C"/>
    <w:rsid w:val="00AE7F2E"/>
    <w:rsid w:val="00AF0A4A"/>
    <w:rsid w:val="00AF0FD2"/>
    <w:rsid w:val="00AF1B10"/>
    <w:rsid w:val="00AF1DCF"/>
    <w:rsid w:val="00AF20E1"/>
    <w:rsid w:val="00AF23DC"/>
    <w:rsid w:val="00AF2A7B"/>
    <w:rsid w:val="00AF2E64"/>
    <w:rsid w:val="00AF35B0"/>
    <w:rsid w:val="00AF3C52"/>
    <w:rsid w:val="00AF44E4"/>
    <w:rsid w:val="00AF44F4"/>
    <w:rsid w:val="00AF48A0"/>
    <w:rsid w:val="00AF4A12"/>
    <w:rsid w:val="00AF4BB2"/>
    <w:rsid w:val="00AF4CE5"/>
    <w:rsid w:val="00AF5023"/>
    <w:rsid w:val="00AF5297"/>
    <w:rsid w:val="00AF533D"/>
    <w:rsid w:val="00AF582A"/>
    <w:rsid w:val="00AF609D"/>
    <w:rsid w:val="00AF6214"/>
    <w:rsid w:val="00AF692A"/>
    <w:rsid w:val="00AF696C"/>
    <w:rsid w:val="00AF6B62"/>
    <w:rsid w:val="00AF79C8"/>
    <w:rsid w:val="00AF7B5C"/>
    <w:rsid w:val="00AF7B81"/>
    <w:rsid w:val="00AF7C93"/>
    <w:rsid w:val="00B003D7"/>
    <w:rsid w:val="00B01192"/>
    <w:rsid w:val="00B01517"/>
    <w:rsid w:val="00B019C1"/>
    <w:rsid w:val="00B01B77"/>
    <w:rsid w:val="00B02C6B"/>
    <w:rsid w:val="00B03496"/>
    <w:rsid w:val="00B0377F"/>
    <w:rsid w:val="00B038AE"/>
    <w:rsid w:val="00B039D1"/>
    <w:rsid w:val="00B03C03"/>
    <w:rsid w:val="00B03FC0"/>
    <w:rsid w:val="00B0407F"/>
    <w:rsid w:val="00B04487"/>
    <w:rsid w:val="00B048C3"/>
    <w:rsid w:val="00B04D14"/>
    <w:rsid w:val="00B0547A"/>
    <w:rsid w:val="00B05553"/>
    <w:rsid w:val="00B0587F"/>
    <w:rsid w:val="00B05EC9"/>
    <w:rsid w:val="00B064D3"/>
    <w:rsid w:val="00B064EB"/>
    <w:rsid w:val="00B067C2"/>
    <w:rsid w:val="00B06991"/>
    <w:rsid w:val="00B071E7"/>
    <w:rsid w:val="00B07645"/>
    <w:rsid w:val="00B077CD"/>
    <w:rsid w:val="00B07D16"/>
    <w:rsid w:val="00B07D1A"/>
    <w:rsid w:val="00B105F8"/>
    <w:rsid w:val="00B1088E"/>
    <w:rsid w:val="00B1091D"/>
    <w:rsid w:val="00B10E90"/>
    <w:rsid w:val="00B11CC5"/>
    <w:rsid w:val="00B11D88"/>
    <w:rsid w:val="00B11E8C"/>
    <w:rsid w:val="00B1218A"/>
    <w:rsid w:val="00B121C7"/>
    <w:rsid w:val="00B12514"/>
    <w:rsid w:val="00B1309A"/>
    <w:rsid w:val="00B1318D"/>
    <w:rsid w:val="00B1355D"/>
    <w:rsid w:val="00B147D5"/>
    <w:rsid w:val="00B14A3A"/>
    <w:rsid w:val="00B14DFA"/>
    <w:rsid w:val="00B14F34"/>
    <w:rsid w:val="00B1562D"/>
    <w:rsid w:val="00B15804"/>
    <w:rsid w:val="00B1591A"/>
    <w:rsid w:val="00B15976"/>
    <w:rsid w:val="00B159E6"/>
    <w:rsid w:val="00B16BB0"/>
    <w:rsid w:val="00B16FF3"/>
    <w:rsid w:val="00B1734F"/>
    <w:rsid w:val="00B17849"/>
    <w:rsid w:val="00B17A27"/>
    <w:rsid w:val="00B17ED2"/>
    <w:rsid w:val="00B2052A"/>
    <w:rsid w:val="00B205E3"/>
    <w:rsid w:val="00B20D83"/>
    <w:rsid w:val="00B20FD7"/>
    <w:rsid w:val="00B21522"/>
    <w:rsid w:val="00B2193A"/>
    <w:rsid w:val="00B2224F"/>
    <w:rsid w:val="00B222FA"/>
    <w:rsid w:val="00B22422"/>
    <w:rsid w:val="00B22A8B"/>
    <w:rsid w:val="00B22D2A"/>
    <w:rsid w:val="00B233E9"/>
    <w:rsid w:val="00B23408"/>
    <w:rsid w:val="00B23AAA"/>
    <w:rsid w:val="00B23F4E"/>
    <w:rsid w:val="00B24A2F"/>
    <w:rsid w:val="00B24C14"/>
    <w:rsid w:val="00B24D68"/>
    <w:rsid w:val="00B24FB2"/>
    <w:rsid w:val="00B25333"/>
    <w:rsid w:val="00B25632"/>
    <w:rsid w:val="00B257A1"/>
    <w:rsid w:val="00B26562"/>
    <w:rsid w:val="00B26A33"/>
    <w:rsid w:val="00B26FAA"/>
    <w:rsid w:val="00B273B9"/>
    <w:rsid w:val="00B30062"/>
    <w:rsid w:val="00B3037C"/>
    <w:rsid w:val="00B30616"/>
    <w:rsid w:val="00B3089E"/>
    <w:rsid w:val="00B30AF9"/>
    <w:rsid w:val="00B30DD5"/>
    <w:rsid w:val="00B3111E"/>
    <w:rsid w:val="00B316C5"/>
    <w:rsid w:val="00B31A3B"/>
    <w:rsid w:val="00B32297"/>
    <w:rsid w:val="00B3233B"/>
    <w:rsid w:val="00B32401"/>
    <w:rsid w:val="00B325DF"/>
    <w:rsid w:val="00B3292F"/>
    <w:rsid w:val="00B32EF0"/>
    <w:rsid w:val="00B33109"/>
    <w:rsid w:val="00B33867"/>
    <w:rsid w:val="00B33FFC"/>
    <w:rsid w:val="00B34485"/>
    <w:rsid w:val="00B35859"/>
    <w:rsid w:val="00B35951"/>
    <w:rsid w:val="00B35A5C"/>
    <w:rsid w:val="00B35EFA"/>
    <w:rsid w:val="00B36D54"/>
    <w:rsid w:val="00B36E8F"/>
    <w:rsid w:val="00B36EF0"/>
    <w:rsid w:val="00B370B6"/>
    <w:rsid w:val="00B37278"/>
    <w:rsid w:val="00B3783A"/>
    <w:rsid w:val="00B379D0"/>
    <w:rsid w:val="00B37B34"/>
    <w:rsid w:val="00B37C70"/>
    <w:rsid w:val="00B402FA"/>
    <w:rsid w:val="00B4030F"/>
    <w:rsid w:val="00B4090A"/>
    <w:rsid w:val="00B40911"/>
    <w:rsid w:val="00B40A7A"/>
    <w:rsid w:val="00B40AE9"/>
    <w:rsid w:val="00B40B5B"/>
    <w:rsid w:val="00B40D22"/>
    <w:rsid w:val="00B40D81"/>
    <w:rsid w:val="00B41060"/>
    <w:rsid w:val="00B411D3"/>
    <w:rsid w:val="00B41470"/>
    <w:rsid w:val="00B4163B"/>
    <w:rsid w:val="00B41766"/>
    <w:rsid w:val="00B41980"/>
    <w:rsid w:val="00B419E3"/>
    <w:rsid w:val="00B422C2"/>
    <w:rsid w:val="00B4249D"/>
    <w:rsid w:val="00B42EB9"/>
    <w:rsid w:val="00B42FD3"/>
    <w:rsid w:val="00B43918"/>
    <w:rsid w:val="00B4427B"/>
    <w:rsid w:val="00B44FC1"/>
    <w:rsid w:val="00B46A32"/>
    <w:rsid w:val="00B46F79"/>
    <w:rsid w:val="00B46FD6"/>
    <w:rsid w:val="00B47770"/>
    <w:rsid w:val="00B47FC2"/>
    <w:rsid w:val="00B5004F"/>
    <w:rsid w:val="00B502EF"/>
    <w:rsid w:val="00B504AE"/>
    <w:rsid w:val="00B510BB"/>
    <w:rsid w:val="00B515FB"/>
    <w:rsid w:val="00B51738"/>
    <w:rsid w:val="00B518A6"/>
    <w:rsid w:val="00B51BCB"/>
    <w:rsid w:val="00B52078"/>
    <w:rsid w:val="00B522AC"/>
    <w:rsid w:val="00B523FC"/>
    <w:rsid w:val="00B52684"/>
    <w:rsid w:val="00B52DC7"/>
    <w:rsid w:val="00B53888"/>
    <w:rsid w:val="00B53C92"/>
    <w:rsid w:val="00B53EA5"/>
    <w:rsid w:val="00B546A5"/>
    <w:rsid w:val="00B54B29"/>
    <w:rsid w:val="00B55FEE"/>
    <w:rsid w:val="00B565B2"/>
    <w:rsid w:val="00B5679D"/>
    <w:rsid w:val="00B56881"/>
    <w:rsid w:val="00B56CB7"/>
    <w:rsid w:val="00B57973"/>
    <w:rsid w:val="00B5797E"/>
    <w:rsid w:val="00B601E6"/>
    <w:rsid w:val="00B6025A"/>
    <w:rsid w:val="00B6032F"/>
    <w:rsid w:val="00B608FF"/>
    <w:rsid w:val="00B6099C"/>
    <w:rsid w:val="00B60BAE"/>
    <w:rsid w:val="00B60CD9"/>
    <w:rsid w:val="00B60F6C"/>
    <w:rsid w:val="00B61397"/>
    <w:rsid w:val="00B614BB"/>
    <w:rsid w:val="00B6162E"/>
    <w:rsid w:val="00B618EA"/>
    <w:rsid w:val="00B62C0E"/>
    <w:rsid w:val="00B62C51"/>
    <w:rsid w:val="00B6352B"/>
    <w:rsid w:val="00B63952"/>
    <w:rsid w:val="00B63A35"/>
    <w:rsid w:val="00B64CB6"/>
    <w:rsid w:val="00B64E39"/>
    <w:rsid w:val="00B65679"/>
    <w:rsid w:val="00B66226"/>
    <w:rsid w:val="00B6638B"/>
    <w:rsid w:val="00B668AB"/>
    <w:rsid w:val="00B66A55"/>
    <w:rsid w:val="00B66CDB"/>
    <w:rsid w:val="00B66DED"/>
    <w:rsid w:val="00B66EF8"/>
    <w:rsid w:val="00B67184"/>
    <w:rsid w:val="00B671B1"/>
    <w:rsid w:val="00B672F0"/>
    <w:rsid w:val="00B67396"/>
    <w:rsid w:val="00B67AAF"/>
    <w:rsid w:val="00B70C6B"/>
    <w:rsid w:val="00B71008"/>
    <w:rsid w:val="00B71A1E"/>
    <w:rsid w:val="00B71BE9"/>
    <w:rsid w:val="00B71C5A"/>
    <w:rsid w:val="00B72BC3"/>
    <w:rsid w:val="00B72CBA"/>
    <w:rsid w:val="00B72ECC"/>
    <w:rsid w:val="00B7326B"/>
    <w:rsid w:val="00B73666"/>
    <w:rsid w:val="00B746B0"/>
    <w:rsid w:val="00B74BB6"/>
    <w:rsid w:val="00B74C44"/>
    <w:rsid w:val="00B74FB1"/>
    <w:rsid w:val="00B75209"/>
    <w:rsid w:val="00B75C63"/>
    <w:rsid w:val="00B76AFF"/>
    <w:rsid w:val="00B76C9F"/>
    <w:rsid w:val="00B77333"/>
    <w:rsid w:val="00B7751F"/>
    <w:rsid w:val="00B77AC5"/>
    <w:rsid w:val="00B77BB9"/>
    <w:rsid w:val="00B801E2"/>
    <w:rsid w:val="00B8088A"/>
    <w:rsid w:val="00B80B80"/>
    <w:rsid w:val="00B80B90"/>
    <w:rsid w:val="00B80CC6"/>
    <w:rsid w:val="00B8103E"/>
    <w:rsid w:val="00B819DB"/>
    <w:rsid w:val="00B81BC4"/>
    <w:rsid w:val="00B81CF9"/>
    <w:rsid w:val="00B826E7"/>
    <w:rsid w:val="00B82939"/>
    <w:rsid w:val="00B82975"/>
    <w:rsid w:val="00B8297F"/>
    <w:rsid w:val="00B82B43"/>
    <w:rsid w:val="00B833B6"/>
    <w:rsid w:val="00B83650"/>
    <w:rsid w:val="00B8386F"/>
    <w:rsid w:val="00B84284"/>
    <w:rsid w:val="00B844F3"/>
    <w:rsid w:val="00B84804"/>
    <w:rsid w:val="00B84E8D"/>
    <w:rsid w:val="00B84F73"/>
    <w:rsid w:val="00B85000"/>
    <w:rsid w:val="00B855BA"/>
    <w:rsid w:val="00B85765"/>
    <w:rsid w:val="00B85E24"/>
    <w:rsid w:val="00B86477"/>
    <w:rsid w:val="00B86BEA"/>
    <w:rsid w:val="00B87009"/>
    <w:rsid w:val="00B873A3"/>
    <w:rsid w:val="00B87989"/>
    <w:rsid w:val="00B90381"/>
    <w:rsid w:val="00B90390"/>
    <w:rsid w:val="00B90608"/>
    <w:rsid w:val="00B9081E"/>
    <w:rsid w:val="00B9100E"/>
    <w:rsid w:val="00B91962"/>
    <w:rsid w:val="00B9197D"/>
    <w:rsid w:val="00B91A46"/>
    <w:rsid w:val="00B9231D"/>
    <w:rsid w:val="00B92572"/>
    <w:rsid w:val="00B927A5"/>
    <w:rsid w:val="00B92960"/>
    <w:rsid w:val="00B92EAA"/>
    <w:rsid w:val="00B92F99"/>
    <w:rsid w:val="00B92FBA"/>
    <w:rsid w:val="00B93A94"/>
    <w:rsid w:val="00B94933"/>
    <w:rsid w:val="00B94D59"/>
    <w:rsid w:val="00B94EA9"/>
    <w:rsid w:val="00B950C9"/>
    <w:rsid w:val="00B951D8"/>
    <w:rsid w:val="00B953FC"/>
    <w:rsid w:val="00B95648"/>
    <w:rsid w:val="00B956AF"/>
    <w:rsid w:val="00B9596E"/>
    <w:rsid w:val="00B969E3"/>
    <w:rsid w:val="00B97104"/>
    <w:rsid w:val="00B97D0D"/>
    <w:rsid w:val="00BA006D"/>
    <w:rsid w:val="00BA00C4"/>
    <w:rsid w:val="00BA03AB"/>
    <w:rsid w:val="00BA08F8"/>
    <w:rsid w:val="00BA0FB9"/>
    <w:rsid w:val="00BA1333"/>
    <w:rsid w:val="00BA15B8"/>
    <w:rsid w:val="00BA19FD"/>
    <w:rsid w:val="00BA1FFB"/>
    <w:rsid w:val="00BA2295"/>
    <w:rsid w:val="00BA2751"/>
    <w:rsid w:val="00BA2A13"/>
    <w:rsid w:val="00BA2DC0"/>
    <w:rsid w:val="00BA2FA9"/>
    <w:rsid w:val="00BA33B3"/>
    <w:rsid w:val="00BA3550"/>
    <w:rsid w:val="00BA3814"/>
    <w:rsid w:val="00BA3851"/>
    <w:rsid w:val="00BA3BE0"/>
    <w:rsid w:val="00BA3C76"/>
    <w:rsid w:val="00BA4254"/>
    <w:rsid w:val="00BA46A0"/>
    <w:rsid w:val="00BA60BE"/>
    <w:rsid w:val="00BA61AF"/>
    <w:rsid w:val="00BA647E"/>
    <w:rsid w:val="00BA6856"/>
    <w:rsid w:val="00BA6A3A"/>
    <w:rsid w:val="00BA77E9"/>
    <w:rsid w:val="00BA78F1"/>
    <w:rsid w:val="00BB019B"/>
    <w:rsid w:val="00BB0340"/>
    <w:rsid w:val="00BB066F"/>
    <w:rsid w:val="00BB077E"/>
    <w:rsid w:val="00BB0822"/>
    <w:rsid w:val="00BB0AFD"/>
    <w:rsid w:val="00BB12C2"/>
    <w:rsid w:val="00BB13C0"/>
    <w:rsid w:val="00BB16FD"/>
    <w:rsid w:val="00BB1874"/>
    <w:rsid w:val="00BB1A09"/>
    <w:rsid w:val="00BB1E64"/>
    <w:rsid w:val="00BB2036"/>
    <w:rsid w:val="00BB20C7"/>
    <w:rsid w:val="00BB2143"/>
    <w:rsid w:val="00BB2172"/>
    <w:rsid w:val="00BB2543"/>
    <w:rsid w:val="00BB255F"/>
    <w:rsid w:val="00BB416B"/>
    <w:rsid w:val="00BB4344"/>
    <w:rsid w:val="00BB4438"/>
    <w:rsid w:val="00BB4544"/>
    <w:rsid w:val="00BB45D8"/>
    <w:rsid w:val="00BB5353"/>
    <w:rsid w:val="00BB5736"/>
    <w:rsid w:val="00BB59B1"/>
    <w:rsid w:val="00BB5EE8"/>
    <w:rsid w:val="00BB6008"/>
    <w:rsid w:val="00BB6148"/>
    <w:rsid w:val="00BB6AAC"/>
    <w:rsid w:val="00BB712A"/>
    <w:rsid w:val="00BB77A3"/>
    <w:rsid w:val="00BB78F9"/>
    <w:rsid w:val="00BB79CC"/>
    <w:rsid w:val="00BB7A60"/>
    <w:rsid w:val="00BB7B6E"/>
    <w:rsid w:val="00BB7C70"/>
    <w:rsid w:val="00BC0E1A"/>
    <w:rsid w:val="00BC127C"/>
    <w:rsid w:val="00BC134D"/>
    <w:rsid w:val="00BC1747"/>
    <w:rsid w:val="00BC26F8"/>
    <w:rsid w:val="00BC2AF2"/>
    <w:rsid w:val="00BC2DFD"/>
    <w:rsid w:val="00BC2FC7"/>
    <w:rsid w:val="00BC3A87"/>
    <w:rsid w:val="00BC3C64"/>
    <w:rsid w:val="00BC3CC7"/>
    <w:rsid w:val="00BC43C6"/>
    <w:rsid w:val="00BC4EDC"/>
    <w:rsid w:val="00BC4F19"/>
    <w:rsid w:val="00BC5148"/>
    <w:rsid w:val="00BC51E1"/>
    <w:rsid w:val="00BC54C2"/>
    <w:rsid w:val="00BC55B4"/>
    <w:rsid w:val="00BC5FA6"/>
    <w:rsid w:val="00BC6258"/>
    <w:rsid w:val="00BC650F"/>
    <w:rsid w:val="00BC72EF"/>
    <w:rsid w:val="00BC7A91"/>
    <w:rsid w:val="00BC7BCF"/>
    <w:rsid w:val="00BC7CEC"/>
    <w:rsid w:val="00BD0431"/>
    <w:rsid w:val="00BD0712"/>
    <w:rsid w:val="00BD08B0"/>
    <w:rsid w:val="00BD0CA2"/>
    <w:rsid w:val="00BD0DC7"/>
    <w:rsid w:val="00BD151D"/>
    <w:rsid w:val="00BD162E"/>
    <w:rsid w:val="00BD17E2"/>
    <w:rsid w:val="00BD1809"/>
    <w:rsid w:val="00BD1B35"/>
    <w:rsid w:val="00BD1B9A"/>
    <w:rsid w:val="00BD20CB"/>
    <w:rsid w:val="00BD2881"/>
    <w:rsid w:val="00BD2999"/>
    <w:rsid w:val="00BD2AE2"/>
    <w:rsid w:val="00BD2B11"/>
    <w:rsid w:val="00BD2C1F"/>
    <w:rsid w:val="00BD2C6D"/>
    <w:rsid w:val="00BD2DFE"/>
    <w:rsid w:val="00BD33A3"/>
    <w:rsid w:val="00BD37FE"/>
    <w:rsid w:val="00BD3938"/>
    <w:rsid w:val="00BD3942"/>
    <w:rsid w:val="00BD39A9"/>
    <w:rsid w:val="00BD3AD0"/>
    <w:rsid w:val="00BD43FA"/>
    <w:rsid w:val="00BD44C2"/>
    <w:rsid w:val="00BD4C59"/>
    <w:rsid w:val="00BD5015"/>
    <w:rsid w:val="00BD5023"/>
    <w:rsid w:val="00BD5345"/>
    <w:rsid w:val="00BD5A22"/>
    <w:rsid w:val="00BD5DCA"/>
    <w:rsid w:val="00BD5FA7"/>
    <w:rsid w:val="00BD612E"/>
    <w:rsid w:val="00BD6AB1"/>
    <w:rsid w:val="00BD6AFD"/>
    <w:rsid w:val="00BD6FEE"/>
    <w:rsid w:val="00BD7176"/>
    <w:rsid w:val="00BD7ADA"/>
    <w:rsid w:val="00BD7CA0"/>
    <w:rsid w:val="00BD7E0F"/>
    <w:rsid w:val="00BD7F7B"/>
    <w:rsid w:val="00BE01E1"/>
    <w:rsid w:val="00BE0308"/>
    <w:rsid w:val="00BE058E"/>
    <w:rsid w:val="00BE0883"/>
    <w:rsid w:val="00BE0C5F"/>
    <w:rsid w:val="00BE0D76"/>
    <w:rsid w:val="00BE1930"/>
    <w:rsid w:val="00BE1A67"/>
    <w:rsid w:val="00BE1C00"/>
    <w:rsid w:val="00BE1E00"/>
    <w:rsid w:val="00BE1E34"/>
    <w:rsid w:val="00BE1E46"/>
    <w:rsid w:val="00BE20A5"/>
    <w:rsid w:val="00BE22AE"/>
    <w:rsid w:val="00BE2D6D"/>
    <w:rsid w:val="00BE2EBC"/>
    <w:rsid w:val="00BE3473"/>
    <w:rsid w:val="00BE4368"/>
    <w:rsid w:val="00BE45DD"/>
    <w:rsid w:val="00BE4619"/>
    <w:rsid w:val="00BE47C7"/>
    <w:rsid w:val="00BE4D31"/>
    <w:rsid w:val="00BE4D3D"/>
    <w:rsid w:val="00BE524A"/>
    <w:rsid w:val="00BE537C"/>
    <w:rsid w:val="00BE55DF"/>
    <w:rsid w:val="00BE5856"/>
    <w:rsid w:val="00BE594C"/>
    <w:rsid w:val="00BE5BAA"/>
    <w:rsid w:val="00BE6180"/>
    <w:rsid w:val="00BE632C"/>
    <w:rsid w:val="00BE6784"/>
    <w:rsid w:val="00BE6E97"/>
    <w:rsid w:val="00BE6FA0"/>
    <w:rsid w:val="00BE6FCD"/>
    <w:rsid w:val="00BE7073"/>
    <w:rsid w:val="00BE70A2"/>
    <w:rsid w:val="00BE70AE"/>
    <w:rsid w:val="00BE71D3"/>
    <w:rsid w:val="00BE71EB"/>
    <w:rsid w:val="00BE7200"/>
    <w:rsid w:val="00BE7BF0"/>
    <w:rsid w:val="00BF026D"/>
    <w:rsid w:val="00BF055D"/>
    <w:rsid w:val="00BF0750"/>
    <w:rsid w:val="00BF0A55"/>
    <w:rsid w:val="00BF0AAB"/>
    <w:rsid w:val="00BF111E"/>
    <w:rsid w:val="00BF1E73"/>
    <w:rsid w:val="00BF1F8C"/>
    <w:rsid w:val="00BF2269"/>
    <w:rsid w:val="00BF2404"/>
    <w:rsid w:val="00BF28BE"/>
    <w:rsid w:val="00BF2BCA"/>
    <w:rsid w:val="00BF2D33"/>
    <w:rsid w:val="00BF302E"/>
    <w:rsid w:val="00BF328F"/>
    <w:rsid w:val="00BF378B"/>
    <w:rsid w:val="00BF3A3F"/>
    <w:rsid w:val="00BF3D23"/>
    <w:rsid w:val="00BF3E83"/>
    <w:rsid w:val="00BF41A9"/>
    <w:rsid w:val="00BF46CF"/>
    <w:rsid w:val="00BF4EAD"/>
    <w:rsid w:val="00BF4F2D"/>
    <w:rsid w:val="00BF504C"/>
    <w:rsid w:val="00BF5687"/>
    <w:rsid w:val="00BF5C34"/>
    <w:rsid w:val="00BF5D17"/>
    <w:rsid w:val="00BF5F56"/>
    <w:rsid w:val="00BF65C6"/>
    <w:rsid w:val="00BF6811"/>
    <w:rsid w:val="00BF6FDA"/>
    <w:rsid w:val="00BF71FF"/>
    <w:rsid w:val="00BF7234"/>
    <w:rsid w:val="00BF72E4"/>
    <w:rsid w:val="00BF770E"/>
    <w:rsid w:val="00BF778B"/>
    <w:rsid w:val="00C000FC"/>
    <w:rsid w:val="00C005C9"/>
    <w:rsid w:val="00C00A34"/>
    <w:rsid w:val="00C00BA8"/>
    <w:rsid w:val="00C00CA2"/>
    <w:rsid w:val="00C00CB2"/>
    <w:rsid w:val="00C01111"/>
    <w:rsid w:val="00C019C2"/>
    <w:rsid w:val="00C01A37"/>
    <w:rsid w:val="00C01CC3"/>
    <w:rsid w:val="00C02470"/>
    <w:rsid w:val="00C02870"/>
    <w:rsid w:val="00C02A0B"/>
    <w:rsid w:val="00C02C2A"/>
    <w:rsid w:val="00C0310A"/>
    <w:rsid w:val="00C03176"/>
    <w:rsid w:val="00C032B9"/>
    <w:rsid w:val="00C0398C"/>
    <w:rsid w:val="00C03E3F"/>
    <w:rsid w:val="00C04157"/>
    <w:rsid w:val="00C04ADE"/>
    <w:rsid w:val="00C054A9"/>
    <w:rsid w:val="00C0564A"/>
    <w:rsid w:val="00C05E35"/>
    <w:rsid w:val="00C0625D"/>
    <w:rsid w:val="00C06BB9"/>
    <w:rsid w:val="00C0728D"/>
    <w:rsid w:val="00C073E8"/>
    <w:rsid w:val="00C07812"/>
    <w:rsid w:val="00C0795D"/>
    <w:rsid w:val="00C07AB0"/>
    <w:rsid w:val="00C1000A"/>
    <w:rsid w:val="00C10613"/>
    <w:rsid w:val="00C11A59"/>
    <w:rsid w:val="00C11AD6"/>
    <w:rsid w:val="00C122CF"/>
    <w:rsid w:val="00C125CD"/>
    <w:rsid w:val="00C125F6"/>
    <w:rsid w:val="00C127AA"/>
    <w:rsid w:val="00C129EE"/>
    <w:rsid w:val="00C12D35"/>
    <w:rsid w:val="00C13101"/>
    <w:rsid w:val="00C13769"/>
    <w:rsid w:val="00C1387A"/>
    <w:rsid w:val="00C13963"/>
    <w:rsid w:val="00C13CEF"/>
    <w:rsid w:val="00C14165"/>
    <w:rsid w:val="00C14C1E"/>
    <w:rsid w:val="00C14E50"/>
    <w:rsid w:val="00C15713"/>
    <w:rsid w:val="00C160F5"/>
    <w:rsid w:val="00C160FA"/>
    <w:rsid w:val="00C178DC"/>
    <w:rsid w:val="00C17EA5"/>
    <w:rsid w:val="00C17FDE"/>
    <w:rsid w:val="00C20291"/>
    <w:rsid w:val="00C20298"/>
    <w:rsid w:val="00C20401"/>
    <w:rsid w:val="00C204D8"/>
    <w:rsid w:val="00C20F62"/>
    <w:rsid w:val="00C214B7"/>
    <w:rsid w:val="00C21620"/>
    <w:rsid w:val="00C219E4"/>
    <w:rsid w:val="00C22C9F"/>
    <w:rsid w:val="00C233DB"/>
    <w:rsid w:val="00C23EFF"/>
    <w:rsid w:val="00C24966"/>
    <w:rsid w:val="00C24FDF"/>
    <w:rsid w:val="00C252FB"/>
    <w:rsid w:val="00C256E1"/>
    <w:rsid w:val="00C26285"/>
    <w:rsid w:val="00C266A7"/>
    <w:rsid w:val="00C2695B"/>
    <w:rsid w:val="00C26F26"/>
    <w:rsid w:val="00C26F92"/>
    <w:rsid w:val="00C2740D"/>
    <w:rsid w:val="00C30638"/>
    <w:rsid w:val="00C3084B"/>
    <w:rsid w:val="00C30B1C"/>
    <w:rsid w:val="00C30B32"/>
    <w:rsid w:val="00C31078"/>
    <w:rsid w:val="00C314F5"/>
    <w:rsid w:val="00C31AFC"/>
    <w:rsid w:val="00C31D33"/>
    <w:rsid w:val="00C3233C"/>
    <w:rsid w:val="00C327D6"/>
    <w:rsid w:val="00C32A22"/>
    <w:rsid w:val="00C32A93"/>
    <w:rsid w:val="00C32F25"/>
    <w:rsid w:val="00C33668"/>
    <w:rsid w:val="00C33675"/>
    <w:rsid w:val="00C336AB"/>
    <w:rsid w:val="00C34539"/>
    <w:rsid w:val="00C34DF0"/>
    <w:rsid w:val="00C354EC"/>
    <w:rsid w:val="00C35A75"/>
    <w:rsid w:val="00C35B88"/>
    <w:rsid w:val="00C35BB6"/>
    <w:rsid w:val="00C36C04"/>
    <w:rsid w:val="00C36C3D"/>
    <w:rsid w:val="00C3743C"/>
    <w:rsid w:val="00C3746A"/>
    <w:rsid w:val="00C37DE9"/>
    <w:rsid w:val="00C402CF"/>
    <w:rsid w:val="00C405B9"/>
    <w:rsid w:val="00C4074C"/>
    <w:rsid w:val="00C409C4"/>
    <w:rsid w:val="00C40A33"/>
    <w:rsid w:val="00C41257"/>
    <w:rsid w:val="00C4143D"/>
    <w:rsid w:val="00C41717"/>
    <w:rsid w:val="00C41740"/>
    <w:rsid w:val="00C418EB"/>
    <w:rsid w:val="00C41E2F"/>
    <w:rsid w:val="00C4250F"/>
    <w:rsid w:val="00C425BC"/>
    <w:rsid w:val="00C4293A"/>
    <w:rsid w:val="00C42AB9"/>
    <w:rsid w:val="00C43608"/>
    <w:rsid w:val="00C43630"/>
    <w:rsid w:val="00C43633"/>
    <w:rsid w:val="00C43A0D"/>
    <w:rsid w:val="00C43A21"/>
    <w:rsid w:val="00C44169"/>
    <w:rsid w:val="00C447CE"/>
    <w:rsid w:val="00C448EA"/>
    <w:rsid w:val="00C44CF8"/>
    <w:rsid w:val="00C44D02"/>
    <w:rsid w:val="00C457F6"/>
    <w:rsid w:val="00C463F7"/>
    <w:rsid w:val="00C4670F"/>
    <w:rsid w:val="00C46759"/>
    <w:rsid w:val="00C46986"/>
    <w:rsid w:val="00C46D8A"/>
    <w:rsid w:val="00C46E25"/>
    <w:rsid w:val="00C47331"/>
    <w:rsid w:val="00C479CF"/>
    <w:rsid w:val="00C47A0F"/>
    <w:rsid w:val="00C47B11"/>
    <w:rsid w:val="00C5044B"/>
    <w:rsid w:val="00C50814"/>
    <w:rsid w:val="00C508B2"/>
    <w:rsid w:val="00C5100E"/>
    <w:rsid w:val="00C51125"/>
    <w:rsid w:val="00C51138"/>
    <w:rsid w:val="00C517BD"/>
    <w:rsid w:val="00C51B4B"/>
    <w:rsid w:val="00C51B7F"/>
    <w:rsid w:val="00C52C84"/>
    <w:rsid w:val="00C52EA6"/>
    <w:rsid w:val="00C52F45"/>
    <w:rsid w:val="00C52FD9"/>
    <w:rsid w:val="00C5336B"/>
    <w:rsid w:val="00C53B82"/>
    <w:rsid w:val="00C53D12"/>
    <w:rsid w:val="00C540E8"/>
    <w:rsid w:val="00C54492"/>
    <w:rsid w:val="00C547F1"/>
    <w:rsid w:val="00C54B59"/>
    <w:rsid w:val="00C55919"/>
    <w:rsid w:val="00C55C62"/>
    <w:rsid w:val="00C55DDD"/>
    <w:rsid w:val="00C56B17"/>
    <w:rsid w:val="00C571E2"/>
    <w:rsid w:val="00C57599"/>
    <w:rsid w:val="00C57F17"/>
    <w:rsid w:val="00C600EE"/>
    <w:rsid w:val="00C602DC"/>
    <w:rsid w:val="00C60DEE"/>
    <w:rsid w:val="00C61037"/>
    <w:rsid w:val="00C6106B"/>
    <w:rsid w:val="00C61129"/>
    <w:rsid w:val="00C61FD5"/>
    <w:rsid w:val="00C62127"/>
    <w:rsid w:val="00C62506"/>
    <w:rsid w:val="00C6255B"/>
    <w:rsid w:val="00C625DF"/>
    <w:rsid w:val="00C62602"/>
    <w:rsid w:val="00C62749"/>
    <w:rsid w:val="00C62A03"/>
    <w:rsid w:val="00C62AD6"/>
    <w:rsid w:val="00C62DD7"/>
    <w:rsid w:val="00C6304C"/>
    <w:rsid w:val="00C630A0"/>
    <w:rsid w:val="00C633E6"/>
    <w:rsid w:val="00C6340A"/>
    <w:rsid w:val="00C6378E"/>
    <w:rsid w:val="00C637EF"/>
    <w:rsid w:val="00C63A3A"/>
    <w:rsid w:val="00C6429F"/>
    <w:rsid w:val="00C64AB1"/>
    <w:rsid w:val="00C64C2C"/>
    <w:rsid w:val="00C64DE1"/>
    <w:rsid w:val="00C651FF"/>
    <w:rsid w:val="00C65641"/>
    <w:rsid w:val="00C65A47"/>
    <w:rsid w:val="00C65A9F"/>
    <w:rsid w:val="00C65B47"/>
    <w:rsid w:val="00C65F09"/>
    <w:rsid w:val="00C66053"/>
    <w:rsid w:val="00C6633B"/>
    <w:rsid w:val="00C667D9"/>
    <w:rsid w:val="00C6694A"/>
    <w:rsid w:val="00C669F9"/>
    <w:rsid w:val="00C66CB0"/>
    <w:rsid w:val="00C66ED4"/>
    <w:rsid w:val="00C67DA7"/>
    <w:rsid w:val="00C710CC"/>
    <w:rsid w:val="00C7193E"/>
    <w:rsid w:val="00C71955"/>
    <w:rsid w:val="00C71AC5"/>
    <w:rsid w:val="00C71B88"/>
    <w:rsid w:val="00C71F50"/>
    <w:rsid w:val="00C7212C"/>
    <w:rsid w:val="00C72139"/>
    <w:rsid w:val="00C722C9"/>
    <w:rsid w:val="00C724A6"/>
    <w:rsid w:val="00C72EA1"/>
    <w:rsid w:val="00C73097"/>
    <w:rsid w:val="00C734C6"/>
    <w:rsid w:val="00C73750"/>
    <w:rsid w:val="00C73BA0"/>
    <w:rsid w:val="00C73D64"/>
    <w:rsid w:val="00C73DC8"/>
    <w:rsid w:val="00C74385"/>
    <w:rsid w:val="00C74539"/>
    <w:rsid w:val="00C74DB9"/>
    <w:rsid w:val="00C7517D"/>
    <w:rsid w:val="00C751EA"/>
    <w:rsid w:val="00C75629"/>
    <w:rsid w:val="00C75799"/>
    <w:rsid w:val="00C75F57"/>
    <w:rsid w:val="00C76535"/>
    <w:rsid w:val="00C765E2"/>
    <w:rsid w:val="00C76901"/>
    <w:rsid w:val="00C769C6"/>
    <w:rsid w:val="00C76F62"/>
    <w:rsid w:val="00C76FC4"/>
    <w:rsid w:val="00C77273"/>
    <w:rsid w:val="00C776F9"/>
    <w:rsid w:val="00C80081"/>
    <w:rsid w:val="00C805C9"/>
    <w:rsid w:val="00C805E4"/>
    <w:rsid w:val="00C8233F"/>
    <w:rsid w:val="00C82486"/>
    <w:rsid w:val="00C82554"/>
    <w:rsid w:val="00C825B9"/>
    <w:rsid w:val="00C8263F"/>
    <w:rsid w:val="00C82786"/>
    <w:rsid w:val="00C828C8"/>
    <w:rsid w:val="00C82C40"/>
    <w:rsid w:val="00C82E19"/>
    <w:rsid w:val="00C831B0"/>
    <w:rsid w:val="00C83301"/>
    <w:rsid w:val="00C8356B"/>
    <w:rsid w:val="00C839A3"/>
    <w:rsid w:val="00C83E31"/>
    <w:rsid w:val="00C83F5A"/>
    <w:rsid w:val="00C84083"/>
    <w:rsid w:val="00C843AE"/>
    <w:rsid w:val="00C8479E"/>
    <w:rsid w:val="00C8491E"/>
    <w:rsid w:val="00C8497C"/>
    <w:rsid w:val="00C84A7C"/>
    <w:rsid w:val="00C8530E"/>
    <w:rsid w:val="00C864AD"/>
    <w:rsid w:val="00C86784"/>
    <w:rsid w:val="00C86FBB"/>
    <w:rsid w:val="00C8712E"/>
    <w:rsid w:val="00C87147"/>
    <w:rsid w:val="00C904F1"/>
    <w:rsid w:val="00C9089F"/>
    <w:rsid w:val="00C9090F"/>
    <w:rsid w:val="00C9143E"/>
    <w:rsid w:val="00C9144F"/>
    <w:rsid w:val="00C92171"/>
    <w:rsid w:val="00C92312"/>
    <w:rsid w:val="00C924D1"/>
    <w:rsid w:val="00C92695"/>
    <w:rsid w:val="00C92801"/>
    <w:rsid w:val="00C92EBB"/>
    <w:rsid w:val="00C92FAD"/>
    <w:rsid w:val="00C93170"/>
    <w:rsid w:val="00C9323F"/>
    <w:rsid w:val="00C934C1"/>
    <w:rsid w:val="00C9460A"/>
    <w:rsid w:val="00C947BB"/>
    <w:rsid w:val="00C94C2A"/>
    <w:rsid w:val="00C94C6D"/>
    <w:rsid w:val="00C94F12"/>
    <w:rsid w:val="00C951E6"/>
    <w:rsid w:val="00C959E3"/>
    <w:rsid w:val="00C966AD"/>
    <w:rsid w:val="00C96730"/>
    <w:rsid w:val="00C96E80"/>
    <w:rsid w:val="00C96EA7"/>
    <w:rsid w:val="00C96EB0"/>
    <w:rsid w:val="00C96FCE"/>
    <w:rsid w:val="00C9703A"/>
    <w:rsid w:val="00C971C5"/>
    <w:rsid w:val="00C973BB"/>
    <w:rsid w:val="00C97F70"/>
    <w:rsid w:val="00CA03AF"/>
    <w:rsid w:val="00CA03B6"/>
    <w:rsid w:val="00CA0BAE"/>
    <w:rsid w:val="00CA0CDA"/>
    <w:rsid w:val="00CA0CFF"/>
    <w:rsid w:val="00CA1A59"/>
    <w:rsid w:val="00CA1BC3"/>
    <w:rsid w:val="00CA214A"/>
    <w:rsid w:val="00CA233E"/>
    <w:rsid w:val="00CA27E9"/>
    <w:rsid w:val="00CA35A6"/>
    <w:rsid w:val="00CA3C2A"/>
    <w:rsid w:val="00CA437C"/>
    <w:rsid w:val="00CA449E"/>
    <w:rsid w:val="00CA466F"/>
    <w:rsid w:val="00CA49AB"/>
    <w:rsid w:val="00CA4DEC"/>
    <w:rsid w:val="00CA50CB"/>
    <w:rsid w:val="00CA51C0"/>
    <w:rsid w:val="00CA545D"/>
    <w:rsid w:val="00CA63C8"/>
    <w:rsid w:val="00CA64EF"/>
    <w:rsid w:val="00CA67EF"/>
    <w:rsid w:val="00CA79C2"/>
    <w:rsid w:val="00CB0187"/>
    <w:rsid w:val="00CB064B"/>
    <w:rsid w:val="00CB08CB"/>
    <w:rsid w:val="00CB0FBA"/>
    <w:rsid w:val="00CB0FDA"/>
    <w:rsid w:val="00CB1009"/>
    <w:rsid w:val="00CB149E"/>
    <w:rsid w:val="00CB14CD"/>
    <w:rsid w:val="00CB192F"/>
    <w:rsid w:val="00CB1C6B"/>
    <w:rsid w:val="00CB1CF5"/>
    <w:rsid w:val="00CB20D4"/>
    <w:rsid w:val="00CB22D5"/>
    <w:rsid w:val="00CB244D"/>
    <w:rsid w:val="00CB2ABB"/>
    <w:rsid w:val="00CB3430"/>
    <w:rsid w:val="00CB372E"/>
    <w:rsid w:val="00CB45F7"/>
    <w:rsid w:val="00CB47CC"/>
    <w:rsid w:val="00CB480C"/>
    <w:rsid w:val="00CB4BF9"/>
    <w:rsid w:val="00CB4FA5"/>
    <w:rsid w:val="00CB5571"/>
    <w:rsid w:val="00CB572A"/>
    <w:rsid w:val="00CB603B"/>
    <w:rsid w:val="00CB6068"/>
    <w:rsid w:val="00CB63FF"/>
    <w:rsid w:val="00CB64E4"/>
    <w:rsid w:val="00CB661B"/>
    <w:rsid w:val="00CB6631"/>
    <w:rsid w:val="00CB6B67"/>
    <w:rsid w:val="00CB6BA1"/>
    <w:rsid w:val="00CB6D20"/>
    <w:rsid w:val="00CB71ED"/>
    <w:rsid w:val="00CC03DB"/>
    <w:rsid w:val="00CC03F7"/>
    <w:rsid w:val="00CC0499"/>
    <w:rsid w:val="00CC089D"/>
    <w:rsid w:val="00CC08A3"/>
    <w:rsid w:val="00CC0ED6"/>
    <w:rsid w:val="00CC133D"/>
    <w:rsid w:val="00CC1C86"/>
    <w:rsid w:val="00CC1FB9"/>
    <w:rsid w:val="00CC26FE"/>
    <w:rsid w:val="00CC277E"/>
    <w:rsid w:val="00CC2D76"/>
    <w:rsid w:val="00CC2F82"/>
    <w:rsid w:val="00CC32C0"/>
    <w:rsid w:val="00CC3611"/>
    <w:rsid w:val="00CC4EEF"/>
    <w:rsid w:val="00CC5BCB"/>
    <w:rsid w:val="00CC5DCB"/>
    <w:rsid w:val="00CC6C56"/>
    <w:rsid w:val="00CC6EC1"/>
    <w:rsid w:val="00CC6FC0"/>
    <w:rsid w:val="00CC798B"/>
    <w:rsid w:val="00CC7C8E"/>
    <w:rsid w:val="00CC7CE1"/>
    <w:rsid w:val="00CD0616"/>
    <w:rsid w:val="00CD128C"/>
    <w:rsid w:val="00CD1772"/>
    <w:rsid w:val="00CD1B88"/>
    <w:rsid w:val="00CD1DAC"/>
    <w:rsid w:val="00CD1EEF"/>
    <w:rsid w:val="00CD2344"/>
    <w:rsid w:val="00CD27F6"/>
    <w:rsid w:val="00CD2B0B"/>
    <w:rsid w:val="00CD2D7C"/>
    <w:rsid w:val="00CD2FE4"/>
    <w:rsid w:val="00CD3451"/>
    <w:rsid w:val="00CD3A1D"/>
    <w:rsid w:val="00CD409B"/>
    <w:rsid w:val="00CD43B0"/>
    <w:rsid w:val="00CD44C2"/>
    <w:rsid w:val="00CD4806"/>
    <w:rsid w:val="00CD55FE"/>
    <w:rsid w:val="00CD56AC"/>
    <w:rsid w:val="00CD5766"/>
    <w:rsid w:val="00CD61CA"/>
    <w:rsid w:val="00CD664F"/>
    <w:rsid w:val="00CD70AE"/>
    <w:rsid w:val="00CD7175"/>
    <w:rsid w:val="00CD7B15"/>
    <w:rsid w:val="00CE03C6"/>
    <w:rsid w:val="00CE05D8"/>
    <w:rsid w:val="00CE0824"/>
    <w:rsid w:val="00CE0959"/>
    <w:rsid w:val="00CE0D79"/>
    <w:rsid w:val="00CE0FA9"/>
    <w:rsid w:val="00CE102A"/>
    <w:rsid w:val="00CE1DEF"/>
    <w:rsid w:val="00CE1EEA"/>
    <w:rsid w:val="00CE25D5"/>
    <w:rsid w:val="00CE2C30"/>
    <w:rsid w:val="00CE2C6E"/>
    <w:rsid w:val="00CE2FAB"/>
    <w:rsid w:val="00CE36D6"/>
    <w:rsid w:val="00CE3739"/>
    <w:rsid w:val="00CE39CE"/>
    <w:rsid w:val="00CE3BC1"/>
    <w:rsid w:val="00CE42D5"/>
    <w:rsid w:val="00CE43ED"/>
    <w:rsid w:val="00CE477F"/>
    <w:rsid w:val="00CE4BD5"/>
    <w:rsid w:val="00CE528D"/>
    <w:rsid w:val="00CE55F4"/>
    <w:rsid w:val="00CE5E19"/>
    <w:rsid w:val="00CE639E"/>
    <w:rsid w:val="00CE643B"/>
    <w:rsid w:val="00CE6491"/>
    <w:rsid w:val="00CE6CD4"/>
    <w:rsid w:val="00CE749A"/>
    <w:rsid w:val="00CE7A1B"/>
    <w:rsid w:val="00CE7CB1"/>
    <w:rsid w:val="00CE7DCA"/>
    <w:rsid w:val="00CE7FD1"/>
    <w:rsid w:val="00CF0578"/>
    <w:rsid w:val="00CF063E"/>
    <w:rsid w:val="00CF0704"/>
    <w:rsid w:val="00CF1279"/>
    <w:rsid w:val="00CF12A9"/>
    <w:rsid w:val="00CF18B4"/>
    <w:rsid w:val="00CF1EE1"/>
    <w:rsid w:val="00CF2093"/>
    <w:rsid w:val="00CF20A3"/>
    <w:rsid w:val="00CF2A79"/>
    <w:rsid w:val="00CF3940"/>
    <w:rsid w:val="00CF3B58"/>
    <w:rsid w:val="00CF3F50"/>
    <w:rsid w:val="00CF4291"/>
    <w:rsid w:val="00CF4AC1"/>
    <w:rsid w:val="00CF5C5C"/>
    <w:rsid w:val="00CF63FC"/>
    <w:rsid w:val="00CF6653"/>
    <w:rsid w:val="00CF6985"/>
    <w:rsid w:val="00CF69AA"/>
    <w:rsid w:val="00CF753B"/>
    <w:rsid w:val="00D0016E"/>
    <w:rsid w:val="00D00B18"/>
    <w:rsid w:val="00D00F9E"/>
    <w:rsid w:val="00D0160A"/>
    <w:rsid w:val="00D01B02"/>
    <w:rsid w:val="00D01F6F"/>
    <w:rsid w:val="00D021A7"/>
    <w:rsid w:val="00D02D6F"/>
    <w:rsid w:val="00D02E78"/>
    <w:rsid w:val="00D0308C"/>
    <w:rsid w:val="00D03407"/>
    <w:rsid w:val="00D03A80"/>
    <w:rsid w:val="00D03DBC"/>
    <w:rsid w:val="00D04749"/>
    <w:rsid w:val="00D0477C"/>
    <w:rsid w:val="00D04B2E"/>
    <w:rsid w:val="00D04D1A"/>
    <w:rsid w:val="00D0574D"/>
    <w:rsid w:val="00D0576A"/>
    <w:rsid w:val="00D05882"/>
    <w:rsid w:val="00D060D1"/>
    <w:rsid w:val="00D06101"/>
    <w:rsid w:val="00D0643F"/>
    <w:rsid w:val="00D0681D"/>
    <w:rsid w:val="00D068CB"/>
    <w:rsid w:val="00D10041"/>
    <w:rsid w:val="00D10327"/>
    <w:rsid w:val="00D10CC3"/>
    <w:rsid w:val="00D10CF7"/>
    <w:rsid w:val="00D10D92"/>
    <w:rsid w:val="00D10DFF"/>
    <w:rsid w:val="00D110F1"/>
    <w:rsid w:val="00D11553"/>
    <w:rsid w:val="00D11F14"/>
    <w:rsid w:val="00D12651"/>
    <w:rsid w:val="00D12B0B"/>
    <w:rsid w:val="00D12D0E"/>
    <w:rsid w:val="00D139FB"/>
    <w:rsid w:val="00D13CC4"/>
    <w:rsid w:val="00D13E13"/>
    <w:rsid w:val="00D13F5F"/>
    <w:rsid w:val="00D140D7"/>
    <w:rsid w:val="00D143D3"/>
    <w:rsid w:val="00D14944"/>
    <w:rsid w:val="00D149A7"/>
    <w:rsid w:val="00D14D8A"/>
    <w:rsid w:val="00D14E9E"/>
    <w:rsid w:val="00D153FB"/>
    <w:rsid w:val="00D1563E"/>
    <w:rsid w:val="00D1642F"/>
    <w:rsid w:val="00D16726"/>
    <w:rsid w:val="00D16A08"/>
    <w:rsid w:val="00D171C2"/>
    <w:rsid w:val="00D1780A"/>
    <w:rsid w:val="00D17C37"/>
    <w:rsid w:val="00D17D66"/>
    <w:rsid w:val="00D202BC"/>
    <w:rsid w:val="00D203A9"/>
    <w:rsid w:val="00D2072B"/>
    <w:rsid w:val="00D20BCC"/>
    <w:rsid w:val="00D20D78"/>
    <w:rsid w:val="00D20F35"/>
    <w:rsid w:val="00D2168F"/>
    <w:rsid w:val="00D21C75"/>
    <w:rsid w:val="00D22D6C"/>
    <w:rsid w:val="00D23315"/>
    <w:rsid w:val="00D235FE"/>
    <w:rsid w:val="00D23969"/>
    <w:rsid w:val="00D23DC9"/>
    <w:rsid w:val="00D23E3D"/>
    <w:rsid w:val="00D24065"/>
    <w:rsid w:val="00D24704"/>
    <w:rsid w:val="00D24835"/>
    <w:rsid w:val="00D24E0F"/>
    <w:rsid w:val="00D24E27"/>
    <w:rsid w:val="00D251C7"/>
    <w:rsid w:val="00D253C8"/>
    <w:rsid w:val="00D256F5"/>
    <w:rsid w:val="00D258B0"/>
    <w:rsid w:val="00D25C24"/>
    <w:rsid w:val="00D26378"/>
    <w:rsid w:val="00D26F16"/>
    <w:rsid w:val="00D26FBB"/>
    <w:rsid w:val="00D27375"/>
    <w:rsid w:val="00D2750E"/>
    <w:rsid w:val="00D27646"/>
    <w:rsid w:val="00D27D0A"/>
    <w:rsid w:val="00D3084E"/>
    <w:rsid w:val="00D30F85"/>
    <w:rsid w:val="00D31746"/>
    <w:rsid w:val="00D318FE"/>
    <w:rsid w:val="00D3192B"/>
    <w:rsid w:val="00D31954"/>
    <w:rsid w:val="00D319EF"/>
    <w:rsid w:val="00D32A51"/>
    <w:rsid w:val="00D32E00"/>
    <w:rsid w:val="00D334C7"/>
    <w:rsid w:val="00D3362D"/>
    <w:rsid w:val="00D33702"/>
    <w:rsid w:val="00D337B7"/>
    <w:rsid w:val="00D33A85"/>
    <w:rsid w:val="00D33E08"/>
    <w:rsid w:val="00D3455B"/>
    <w:rsid w:val="00D34640"/>
    <w:rsid w:val="00D34645"/>
    <w:rsid w:val="00D35B98"/>
    <w:rsid w:val="00D360F6"/>
    <w:rsid w:val="00D361E5"/>
    <w:rsid w:val="00D36616"/>
    <w:rsid w:val="00D36F92"/>
    <w:rsid w:val="00D372C5"/>
    <w:rsid w:val="00D37708"/>
    <w:rsid w:val="00D37E8B"/>
    <w:rsid w:val="00D4049B"/>
    <w:rsid w:val="00D40AED"/>
    <w:rsid w:val="00D414D1"/>
    <w:rsid w:val="00D41646"/>
    <w:rsid w:val="00D41696"/>
    <w:rsid w:val="00D41AA9"/>
    <w:rsid w:val="00D41AEE"/>
    <w:rsid w:val="00D42421"/>
    <w:rsid w:val="00D427AF"/>
    <w:rsid w:val="00D4288A"/>
    <w:rsid w:val="00D42992"/>
    <w:rsid w:val="00D42B45"/>
    <w:rsid w:val="00D42E25"/>
    <w:rsid w:val="00D43B46"/>
    <w:rsid w:val="00D441DC"/>
    <w:rsid w:val="00D44238"/>
    <w:rsid w:val="00D447FB"/>
    <w:rsid w:val="00D4511C"/>
    <w:rsid w:val="00D4559E"/>
    <w:rsid w:val="00D457AE"/>
    <w:rsid w:val="00D45CB2"/>
    <w:rsid w:val="00D46AE1"/>
    <w:rsid w:val="00D46DC3"/>
    <w:rsid w:val="00D46DEC"/>
    <w:rsid w:val="00D476D9"/>
    <w:rsid w:val="00D477F7"/>
    <w:rsid w:val="00D47D27"/>
    <w:rsid w:val="00D47F5A"/>
    <w:rsid w:val="00D5036D"/>
    <w:rsid w:val="00D50F45"/>
    <w:rsid w:val="00D512CC"/>
    <w:rsid w:val="00D513D9"/>
    <w:rsid w:val="00D519AD"/>
    <w:rsid w:val="00D51C3A"/>
    <w:rsid w:val="00D51CFE"/>
    <w:rsid w:val="00D5245B"/>
    <w:rsid w:val="00D52589"/>
    <w:rsid w:val="00D5282C"/>
    <w:rsid w:val="00D52D63"/>
    <w:rsid w:val="00D52DF9"/>
    <w:rsid w:val="00D52E7A"/>
    <w:rsid w:val="00D532CB"/>
    <w:rsid w:val="00D533B3"/>
    <w:rsid w:val="00D53533"/>
    <w:rsid w:val="00D53C20"/>
    <w:rsid w:val="00D53FC5"/>
    <w:rsid w:val="00D541A6"/>
    <w:rsid w:val="00D554A9"/>
    <w:rsid w:val="00D55531"/>
    <w:rsid w:val="00D55543"/>
    <w:rsid w:val="00D55D43"/>
    <w:rsid w:val="00D55FE8"/>
    <w:rsid w:val="00D561AF"/>
    <w:rsid w:val="00D5644B"/>
    <w:rsid w:val="00D56484"/>
    <w:rsid w:val="00D56F91"/>
    <w:rsid w:val="00D574A7"/>
    <w:rsid w:val="00D57D2C"/>
    <w:rsid w:val="00D57D61"/>
    <w:rsid w:val="00D606C9"/>
    <w:rsid w:val="00D610EA"/>
    <w:rsid w:val="00D613BC"/>
    <w:rsid w:val="00D61596"/>
    <w:rsid w:val="00D6199E"/>
    <w:rsid w:val="00D6229C"/>
    <w:rsid w:val="00D62328"/>
    <w:rsid w:val="00D62662"/>
    <w:rsid w:val="00D6299A"/>
    <w:rsid w:val="00D62D46"/>
    <w:rsid w:val="00D6364F"/>
    <w:rsid w:val="00D63805"/>
    <w:rsid w:val="00D63D3F"/>
    <w:rsid w:val="00D64197"/>
    <w:rsid w:val="00D64428"/>
    <w:rsid w:val="00D644BA"/>
    <w:rsid w:val="00D645E8"/>
    <w:rsid w:val="00D64D42"/>
    <w:rsid w:val="00D65296"/>
    <w:rsid w:val="00D654C5"/>
    <w:rsid w:val="00D65ECC"/>
    <w:rsid w:val="00D65F5B"/>
    <w:rsid w:val="00D668C6"/>
    <w:rsid w:val="00D66B23"/>
    <w:rsid w:val="00D66CE3"/>
    <w:rsid w:val="00D67438"/>
    <w:rsid w:val="00D677DB"/>
    <w:rsid w:val="00D67B54"/>
    <w:rsid w:val="00D70544"/>
    <w:rsid w:val="00D70664"/>
    <w:rsid w:val="00D70EB5"/>
    <w:rsid w:val="00D70FB0"/>
    <w:rsid w:val="00D718D1"/>
    <w:rsid w:val="00D71E71"/>
    <w:rsid w:val="00D739F0"/>
    <w:rsid w:val="00D73E8B"/>
    <w:rsid w:val="00D740A5"/>
    <w:rsid w:val="00D74646"/>
    <w:rsid w:val="00D74ADF"/>
    <w:rsid w:val="00D7563F"/>
    <w:rsid w:val="00D7579A"/>
    <w:rsid w:val="00D7589C"/>
    <w:rsid w:val="00D75FA0"/>
    <w:rsid w:val="00D76ADD"/>
    <w:rsid w:val="00D76B34"/>
    <w:rsid w:val="00D77208"/>
    <w:rsid w:val="00D77567"/>
    <w:rsid w:val="00D7794B"/>
    <w:rsid w:val="00D77B57"/>
    <w:rsid w:val="00D77BD1"/>
    <w:rsid w:val="00D77C0C"/>
    <w:rsid w:val="00D806F9"/>
    <w:rsid w:val="00D807EF"/>
    <w:rsid w:val="00D809E2"/>
    <w:rsid w:val="00D80AAF"/>
    <w:rsid w:val="00D815E5"/>
    <w:rsid w:val="00D81BF2"/>
    <w:rsid w:val="00D81E85"/>
    <w:rsid w:val="00D82006"/>
    <w:rsid w:val="00D82E51"/>
    <w:rsid w:val="00D82E88"/>
    <w:rsid w:val="00D82F92"/>
    <w:rsid w:val="00D831BF"/>
    <w:rsid w:val="00D832D6"/>
    <w:rsid w:val="00D83666"/>
    <w:rsid w:val="00D8429C"/>
    <w:rsid w:val="00D845C4"/>
    <w:rsid w:val="00D849BA"/>
    <w:rsid w:val="00D84FC5"/>
    <w:rsid w:val="00D853FE"/>
    <w:rsid w:val="00D85764"/>
    <w:rsid w:val="00D85F27"/>
    <w:rsid w:val="00D85FE6"/>
    <w:rsid w:val="00D8635B"/>
    <w:rsid w:val="00D86CAC"/>
    <w:rsid w:val="00D87500"/>
    <w:rsid w:val="00D87608"/>
    <w:rsid w:val="00D878D1"/>
    <w:rsid w:val="00D87EBA"/>
    <w:rsid w:val="00D87EC2"/>
    <w:rsid w:val="00D9050E"/>
    <w:rsid w:val="00D9069A"/>
    <w:rsid w:val="00D90B53"/>
    <w:rsid w:val="00D90FC7"/>
    <w:rsid w:val="00D91000"/>
    <w:rsid w:val="00D91668"/>
    <w:rsid w:val="00D9181F"/>
    <w:rsid w:val="00D91CB5"/>
    <w:rsid w:val="00D9204A"/>
    <w:rsid w:val="00D92D9E"/>
    <w:rsid w:val="00D9385E"/>
    <w:rsid w:val="00D94114"/>
    <w:rsid w:val="00D94207"/>
    <w:rsid w:val="00D94973"/>
    <w:rsid w:val="00D95136"/>
    <w:rsid w:val="00D952F4"/>
    <w:rsid w:val="00D95BFF"/>
    <w:rsid w:val="00D95FB1"/>
    <w:rsid w:val="00D961F3"/>
    <w:rsid w:val="00D96452"/>
    <w:rsid w:val="00D973FB"/>
    <w:rsid w:val="00D97522"/>
    <w:rsid w:val="00DA04EA"/>
    <w:rsid w:val="00DA07FD"/>
    <w:rsid w:val="00DA0DD7"/>
    <w:rsid w:val="00DA0E02"/>
    <w:rsid w:val="00DA25C1"/>
    <w:rsid w:val="00DA2654"/>
    <w:rsid w:val="00DA2A8F"/>
    <w:rsid w:val="00DA2F2F"/>
    <w:rsid w:val="00DA3B7D"/>
    <w:rsid w:val="00DA3C25"/>
    <w:rsid w:val="00DA54AB"/>
    <w:rsid w:val="00DA5C3B"/>
    <w:rsid w:val="00DA5C8D"/>
    <w:rsid w:val="00DA64FD"/>
    <w:rsid w:val="00DA6578"/>
    <w:rsid w:val="00DA69BA"/>
    <w:rsid w:val="00DA6B89"/>
    <w:rsid w:val="00DA76A1"/>
    <w:rsid w:val="00DA7BC1"/>
    <w:rsid w:val="00DB03AE"/>
    <w:rsid w:val="00DB0F44"/>
    <w:rsid w:val="00DB10A4"/>
    <w:rsid w:val="00DB13F8"/>
    <w:rsid w:val="00DB1EBB"/>
    <w:rsid w:val="00DB255B"/>
    <w:rsid w:val="00DB28E4"/>
    <w:rsid w:val="00DB2D0C"/>
    <w:rsid w:val="00DB3011"/>
    <w:rsid w:val="00DB3100"/>
    <w:rsid w:val="00DB310B"/>
    <w:rsid w:val="00DB324A"/>
    <w:rsid w:val="00DB3540"/>
    <w:rsid w:val="00DB391B"/>
    <w:rsid w:val="00DB39B2"/>
    <w:rsid w:val="00DB3A15"/>
    <w:rsid w:val="00DB3A17"/>
    <w:rsid w:val="00DB3A5E"/>
    <w:rsid w:val="00DB41FA"/>
    <w:rsid w:val="00DB4D46"/>
    <w:rsid w:val="00DB5004"/>
    <w:rsid w:val="00DB5243"/>
    <w:rsid w:val="00DB589F"/>
    <w:rsid w:val="00DB5CE8"/>
    <w:rsid w:val="00DB5F88"/>
    <w:rsid w:val="00DB637D"/>
    <w:rsid w:val="00DB6573"/>
    <w:rsid w:val="00DB75AA"/>
    <w:rsid w:val="00DB785E"/>
    <w:rsid w:val="00DB7CD6"/>
    <w:rsid w:val="00DB7DD6"/>
    <w:rsid w:val="00DC046F"/>
    <w:rsid w:val="00DC13DF"/>
    <w:rsid w:val="00DC2627"/>
    <w:rsid w:val="00DC2BA9"/>
    <w:rsid w:val="00DC2C06"/>
    <w:rsid w:val="00DC2EF3"/>
    <w:rsid w:val="00DC4074"/>
    <w:rsid w:val="00DC4371"/>
    <w:rsid w:val="00DC443D"/>
    <w:rsid w:val="00DC4463"/>
    <w:rsid w:val="00DC456D"/>
    <w:rsid w:val="00DC4570"/>
    <w:rsid w:val="00DC45CF"/>
    <w:rsid w:val="00DC4C7E"/>
    <w:rsid w:val="00DC554A"/>
    <w:rsid w:val="00DC55D9"/>
    <w:rsid w:val="00DC5A9D"/>
    <w:rsid w:val="00DC5B77"/>
    <w:rsid w:val="00DC5F3A"/>
    <w:rsid w:val="00DC6048"/>
    <w:rsid w:val="00DC60F8"/>
    <w:rsid w:val="00DC61A5"/>
    <w:rsid w:val="00DC6F1C"/>
    <w:rsid w:val="00DD0193"/>
    <w:rsid w:val="00DD05CF"/>
    <w:rsid w:val="00DD0E00"/>
    <w:rsid w:val="00DD1271"/>
    <w:rsid w:val="00DD2B16"/>
    <w:rsid w:val="00DD2C03"/>
    <w:rsid w:val="00DD2FCE"/>
    <w:rsid w:val="00DD31E4"/>
    <w:rsid w:val="00DD35E0"/>
    <w:rsid w:val="00DD3D89"/>
    <w:rsid w:val="00DD3FBC"/>
    <w:rsid w:val="00DD4221"/>
    <w:rsid w:val="00DD4371"/>
    <w:rsid w:val="00DD4E2C"/>
    <w:rsid w:val="00DD5423"/>
    <w:rsid w:val="00DD563B"/>
    <w:rsid w:val="00DD57D2"/>
    <w:rsid w:val="00DD5889"/>
    <w:rsid w:val="00DD6620"/>
    <w:rsid w:val="00DD6B1E"/>
    <w:rsid w:val="00DD6BCB"/>
    <w:rsid w:val="00DD6D97"/>
    <w:rsid w:val="00DD70C5"/>
    <w:rsid w:val="00DD71E8"/>
    <w:rsid w:val="00DD762B"/>
    <w:rsid w:val="00DD7653"/>
    <w:rsid w:val="00DD7992"/>
    <w:rsid w:val="00DD7B25"/>
    <w:rsid w:val="00DE042A"/>
    <w:rsid w:val="00DE07A1"/>
    <w:rsid w:val="00DE088D"/>
    <w:rsid w:val="00DE08C9"/>
    <w:rsid w:val="00DE0EDC"/>
    <w:rsid w:val="00DE1366"/>
    <w:rsid w:val="00DE1935"/>
    <w:rsid w:val="00DE1941"/>
    <w:rsid w:val="00DE1A43"/>
    <w:rsid w:val="00DE1DF8"/>
    <w:rsid w:val="00DE2185"/>
    <w:rsid w:val="00DE21D7"/>
    <w:rsid w:val="00DE27DA"/>
    <w:rsid w:val="00DE3251"/>
    <w:rsid w:val="00DE39EC"/>
    <w:rsid w:val="00DE3B32"/>
    <w:rsid w:val="00DE3C8E"/>
    <w:rsid w:val="00DE3E01"/>
    <w:rsid w:val="00DE3F03"/>
    <w:rsid w:val="00DE4719"/>
    <w:rsid w:val="00DE4C12"/>
    <w:rsid w:val="00DE4E7F"/>
    <w:rsid w:val="00DE541F"/>
    <w:rsid w:val="00DE5674"/>
    <w:rsid w:val="00DE59DD"/>
    <w:rsid w:val="00DE64CE"/>
    <w:rsid w:val="00DE66F3"/>
    <w:rsid w:val="00DE6B44"/>
    <w:rsid w:val="00DE6FD5"/>
    <w:rsid w:val="00DE7A51"/>
    <w:rsid w:val="00DF078A"/>
    <w:rsid w:val="00DF1074"/>
    <w:rsid w:val="00DF10DD"/>
    <w:rsid w:val="00DF15E7"/>
    <w:rsid w:val="00DF2AE4"/>
    <w:rsid w:val="00DF3727"/>
    <w:rsid w:val="00DF3987"/>
    <w:rsid w:val="00DF45BE"/>
    <w:rsid w:val="00DF4661"/>
    <w:rsid w:val="00DF4AF5"/>
    <w:rsid w:val="00DF4F02"/>
    <w:rsid w:val="00DF5147"/>
    <w:rsid w:val="00DF55BB"/>
    <w:rsid w:val="00DF55C7"/>
    <w:rsid w:val="00DF5F6A"/>
    <w:rsid w:val="00DF61C9"/>
    <w:rsid w:val="00DF6463"/>
    <w:rsid w:val="00DF6591"/>
    <w:rsid w:val="00DF6656"/>
    <w:rsid w:val="00DF6914"/>
    <w:rsid w:val="00DF6C3D"/>
    <w:rsid w:val="00DF6E45"/>
    <w:rsid w:val="00DF6E92"/>
    <w:rsid w:val="00DF7023"/>
    <w:rsid w:val="00DF734A"/>
    <w:rsid w:val="00DF75D4"/>
    <w:rsid w:val="00DF79B9"/>
    <w:rsid w:val="00DF7B86"/>
    <w:rsid w:val="00DF7F09"/>
    <w:rsid w:val="00E00604"/>
    <w:rsid w:val="00E0060F"/>
    <w:rsid w:val="00E006F9"/>
    <w:rsid w:val="00E008A7"/>
    <w:rsid w:val="00E009B4"/>
    <w:rsid w:val="00E00CC2"/>
    <w:rsid w:val="00E01440"/>
    <w:rsid w:val="00E01864"/>
    <w:rsid w:val="00E01F1C"/>
    <w:rsid w:val="00E021B5"/>
    <w:rsid w:val="00E022E8"/>
    <w:rsid w:val="00E034C4"/>
    <w:rsid w:val="00E03BD8"/>
    <w:rsid w:val="00E041E6"/>
    <w:rsid w:val="00E04244"/>
    <w:rsid w:val="00E04393"/>
    <w:rsid w:val="00E0458B"/>
    <w:rsid w:val="00E045D3"/>
    <w:rsid w:val="00E04CBC"/>
    <w:rsid w:val="00E050C9"/>
    <w:rsid w:val="00E05319"/>
    <w:rsid w:val="00E05395"/>
    <w:rsid w:val="00E0561A"/>
    <w:rsid w:val="00E05BF9"/>
    <w:rsid w:val="00E05F08"/>
    <w:rsid w:val="00E063F2"/>
    <w:rsid w:val="00E066FE"/>
    <w:rsid w:val="00E06723"/>
    <w:rsid w:val="00E06900"/>
    <w:rsid w:val="00E069CC"/>
    <w:rsid w:val="00E10183"/>
    <w:rsid w:val="00E10202"/>
    <w:rsid w:val="00E10212"/>
    <w:rsid w:val="00E10364"/>
    <w:rsid w:val="00E105C4"/>
    <w:rsid w:val="00E10CE1"/>
    <w:rsid w:val="00E11192"/>
    <w:rsid w:val="00E111A3"/>
    <w:rsid w:val="00E11283"/>
    <w:rsid w:val="00E116A7"/>
    <w:rsid w:val="00E11784"/>
    <w:rsid w:val="00E11D35"/>
    <w:rsid w:val="00E11F90"/>
    <w:rsid w:val="00E12056"/>
    <w:rsid w:val="00E123E5"/>
    <w:rsid w:val="00E12AC4"/>
    <w:rsid w:val="00E13ED5"/>
    <w:rsid w:val="00E13FDB"/>
    <w:rsid w:val="00E14278"/>
    <w:rsid w:val="00E14487"/>
    <w:rsid w:val="00E14ACD"/>
    <w:rsid w:val="00E14BFC"/>
    <w:rsid w:val="00E1518A"/>
    <w:rsid w:val="00E152BB"/>
    <w:rsid w:val="00E153FB"/>
    <w:rsid w:val="00E168B1"/>
    <w:rsid w:val="00E16C13"/>
    <w:rsid w:val="00E173DB"/>
    <w:rsid w:val="00E173E2"/>
    <w:rsid w:val="00E1797A"/>
    <w:rsid w:val="00E17DD9"/>
    <w:rsid w:val="00E200A4"/>
    <w:rsid w:val="00E202D0"/>
    <w:rsid w:val="00E20682"/>
    <w:rsid w:val="00E2089E"/>
    <w:rsid w:val="00E21032"/>
    <w:rsid w:val="00E2118A"/>
    <w:rsid w:val="00E21232"/>
    <w:rsid w:val="00E212DB"/>
    <w:rsid w:val="00E2136A"/>
    <w:rsid w:val="00E21673"/>
    <w:rsid w:val="00E22C97"/>
    <w:rsid w:val="00E22CA4"/>
    <w:rsid w:val="00E237F0"/>
    <w:rsid w:val="00E24B2B"/>
    <w:rsid w:val="00E2530E"/>
    <w:rsid w:val="00E25420"/>
    <w:rsid w:val="00E2560D"/>
    <w:rsid w:val="00E25D72"/>
    <w:rsid w:val="00E25DDB"/>
    <w:rsid w:val="00E2649F"/>
    <w:rsid w:val="00E26944"/>
    <w:rsid w:val="00E2753D"/>
    <w:rsid w:val="00E278EB"/>
    <w:rsid w:val="00E27CE7"/>
    <w:rsid w:val="00E27DC9"/>
    <w:rsid w:val="00E27FFA"/>
    <w:rsid w:val="00E302BB"/>
    <w:rsid w:val="00E302F8"/>
    <w:rsid w:val="00E30344"/>
    <w:rsid w:val="00E30EA6"/>
    <w:rsid w:val="00E3149F"/>
    <w:rsid w:val="00E315BE"/>
    <w:rsid w:val="00E316DD"/>
    <w:rsid w:val="00E319FD"/>
    <w:rsid w:val="00E31DD9"/>
    <w:rsid w:val="00E321E6"/>
    <w:rsid w:val="00E339BE"/>
    <w:rsid w:val="00E34056"/>
    <w:rsid w:val="00E3463A"/>
    <w:rsid w:val="00E34910"/>
    <w:rsid w:val="00E35BE2"/>
    <w:rsid w:val="00E360B8"/>
    <w:rsid w:val="00E36313"/>
    <w:rsid w:val="00E36A3C"/>
    <w:rsid w:val="00E36FEA"/>
    <w:rsid w:val="00E370D1"/>
    <w:rsid w:val="00E373AB"/>
    <w:rsid w:val="00E374B1"/>
    <w:rsid w:val="00E375E9"/>
    <w:rsid w:val="00E37727"/>
    <w:rsid w:val="00E37772"/>
    <w:rsid w:val="00E37A50"/>
    <w:rsid w:val="00E37A5C"/>
    <w:rsid w:val="00E37B5A"/>
    <w:rsid w:val="00E40D5C"/>
    <w:rsid w:val="00E42728"/>
    <w:rsid w:val="00E42799"/>
    <w:rsid w:val="00E42EB8"/>
    <w:rsid w:val="00E430BA"/>
    <w:rsid w:val="00E43843"/>
    <w:rsid w:val="00E43AEB"/>
    <w:rsid w:val="00E43BC7"/>
    <w:rsid w:val="00E4504A"/>
    <w:rsid w:val="00E457A9"/>
    <w:rsid w:val="00E459B4"/>
    <w:rsid w:val="00E45C1B"/>
    <w:rsid w:val="00E45C1C"/>
    <w:rsid w:val="00E45CC0"/>
    <w:rsid w:val="00E465FC"/>
    <w:rsid w:val="00E46660"/>
    <w:rsid w:val="00E467CA"/>
    <w:rsid w:val="00E46801"/>
    <w:rsid w:val="00E469A3"/>
    <w:rsid w:val="00E469C3"/>
    <w:rsid w:val="00E46EB0"/>
    <w:rsid w:val="00E470AC"/>
    <w:rsid w:val="00E47230"/>
    <w:rsid w:val="00E47852"/>
    <w:rsid w:val="00E478F7"/>
    <w:rsid w:val="00E47BEB"/>
    <w:rsid w:val="00E5001A"/>
    <w:rsid w:val="00E50075"/>
    <w:rsid w:val="00E5028E"/>
    <w:rsid w:val="00E50467"/>
    <w:rsid w:val="00E504CC"/>
    <w:rsid w:val="00E511C1"/>
    <w:rsid w:val="00E512F9"/>
    <w:rsid w:val="00E515E6"/>
    <w:rsid w:val="00E51923"/>
    <w:rsid w:val="00E519D7"/>
    <w:rsid w:val="00E519E1"/>
    <w:rsid w:val="00E51EEA"/>
    <w:rsid w:val="00E5219B"/>
    <w:rsid w:val="00E52E22"/>
    <w:rsid w:val="00E53036"/>
    <w:rsid w:val="00E53078"/>
    <w:rsid w:val="00E536A3"/>
    <w:rsid w:val="00E5383F"/>
    <w:rsid w:val="00E5390F"/>
    <w:rsid w:val="00E53950"/>
    <w:rsid w:val="00E53C86"/>
    <w:rsid w:val="00E53D44"/>
    <w:rsid w:val="00E53ED6"/>
    <w:rsid w:val="00E542F4"/>
    <w:rsid w:val="00E54625"/>
    <w:rsid w:val="00E546D9"/>
    <w:rsid w:val="00E547CE"/>
    <w:rsid w:val="00E55059"/>
    <w:rsid w:val="00E55712"/>
    <w:rsid w:val="00E55761"/>
    <w:rsid w:val="00E55D67"/>
    <w:rsid w:val="00E5600B"/>
    <w:rsid w:val="00E5610B"/>
    <w:rsid w:val="00E56381"/>
    <w:rsid w:val="00E56BC4"/>
    <w:rsid w:val="00E56CBF"/>
    <w:rsid w:val="00E56D82"/>
    <w:rsid w:val="00E56F7B"/>
    <w:rsid w:val="00E57429"/>
    <w:rsid w:val="00E57726"/>
    <w:rsid w:val="00E57AB9"/>
    <w:rsid w:val="00E57E35"/>
    <w:rsid w:val="00E60598"/>
    <w:rsid w:val="00E60C18"/>
    <w:rsid w:val="00E61690"/>
    <w:rsid w:val="00E61F7C"/>
    <w:rsid w:val="00E62064"/>
    <w:rsid w:val="00E62963"/>
    <w:rsid w:val="00E63BEF"/>
    <w:rsid w:val="00E63E7A"/>
    <w:rsid w:val="00E63F51"/>
    <w:rsid w:val="00E642A4"/>
    <w:rsid w:val="00E643C0"/>
    <w:rsid w:val="00E64581"/>
    <w:rsid w:val="00E6498E"/>
    <w:rsid w:val="00E64F0C"/>
    <w:rsid w:val="00E65035"/>
    <w:rsid w:val="00E6529D"/>
    <w:rsid w:val="00E65B32"/>
    <w:rsid w:val="00E65F29"/>
    <w:rsid w:val="00E65FF2"/>
    <w:rsid w:val="00E66DAD"/>
    <w:rsid w:val="00E67011"/>
    <w:rsid w:val="00E670A4"/>
    <w:rsid w:val="00E67886"/>
    <w:rsid w:val="00E67DF9"/>
    <w:rsid w:val="00E67EFF"/>
    <w:rsid w:val="00E704CA"/>
    <w:rsid w:val="00E707E1"/>
    <w:rsid w:val="00E70DF7"/>
    <w:rsid w:val="00E715DA"/>
    <w:rsid w:val="00E71B62"/>
    <w:rsid w:val="00E71FAC"/>
    <w:rsid w:val="00E7277F"/>
    <w:rsid w:val="00E72B5F"/>
    <w:rsid w:val="00E72D58"/>
    <w:rsid w:val="00E7328E"/>
    <w:rsid w:val="00E73688"/>
    <w:rsid w:val="00E73705"/>
    <w:rsid w:val="00E7379C"/>
    <w:rsid w:val="00E744E2"/>
    <w:rsid w:val="00E74701"/>
    <w:rsid w:val="00E747FC"/>
    <w:rsid w:val="00E74F77"/>
    <w:rsid w:val="00E75DA1"/>
    <w:rsid w:val="00E75E72"/>
    <w:rsid w:val="00E76272"/>
    <w:rsid w:val="00E7680E"/>
    <w:rsid w:val="00E76CB9"/>
    <w:rsid w:val="00E77565"/>
    <w:rsid w:val="00E77BE5"/>
    <w:rsid w:val="00E77CCA"/>
    <w:rsid w:val="00E80341"/>
    <w:rsid w:val="00E806DA"/>
    <w:rsid w:val="00E80789"/>
    <w:rsid w:val="00E808EE"/>
    <w:rsid w:val="00E809B0"/>
    <w:rsid w:val="00E80B37"/>
    <w:rsid w:val="00E80CDF"/>
    <w:rsid w:val="00E814DB"/>
    <w:rsid w:val="00E8151A"/>
    <w:rsid w:val="00E81BE5"/>
    <w:rsid w:val="00E81D2A"/>
    <w:rsid w:val="00E81F1B"/>
    <w:rsid w:val="00E825DF"/>
    <w:rsid w:val="00E82893"/>
    <w:rsid w:val="00E8312E"/>
    <w:rsid w:val="00E831D8"/>
    <w:rsid w:val="00E83420"/>
    <w:rsid w:val="00E8361D"/>
    <w:rsid w:val="00E83833"/>
    <w:rsid w:val="00E8385B"/>
    <w:rsid w:val="00E83A98"/>
    <w:rsid w:val="00E83A99"/>
    <w:rsid w:val="00E83BB8"/>
    <w:rsid w:val="00E83E20"/>
    <w:rsid w:val="00E83FCE"/>
    <w:rsid w:val="00E841F9"/>
    <w:rsid w:val="00E84277"/>
    <w:rsid w:val="00E8476F"/>
    <w:rsid w:val="00E84BB9"/>
    <w:rsid w:val="00E84CD8"/>
    <w:rsid w:val="00E85499"/>
    <w:rsid w:val="00E85CAC"/>
    <w:rsid w:val="00E86839"/>
    <w:rsid w:val="00E86BA0"/>
    <w:rsid w:val="00E8717F"/>
    <w:rsid w:val="00E8734F"/>
    <w:rsid w:val="00E87427"/>
    <w:rsid w:val="00E87605"/>
    <w:rsid w:val="00E877BD"/>
    <w:rsid w:val="00E900C2"/>
    <w:rsid w:val="00E9016E"/>
    <w:rsid w:val="00E903E3"/>
    <w:rsid w:val="00E90506"/>
    <w:rsid w:val="00E90635"/>
    <w:rsid w:val="00E906A7"/>
    <w:rsid w:val="00E9099A"/>
    <w:rsid w:val="00E90DE2"/>
    <w:rsid w:val="00E912F0"/>
    <w:rsid w:val="00E91504"/>
    <w:rsid w:val="00E91C9D"/>
    <w:rsid w:val="00E92027"/>
    <w:rsid w:val="00E92397"/>
    <w:rsid w:val="00E92EDF"/>
    <w:rsid w:val="00E936CA"/>
    <w:rsid w:val="00E936D6"/>
    <w:rsid w:val="00E9384F"/>
    <w:rsid w:val="00E93C10"/>
    <w:rsid w:val="00E93D80"/>
    <w:rsid w:val="00E940D6"/>
    <w:rsid w:val="00E94574"/>
    <w:rsid w:val="00E9462E"/>
    <w:rsid w:val="00E94ADF"/>
    <w:rsid w:val="00E94F1C"/>
    <w:rsid w:val="00E95226"/>
    <w:rsid w:val="00E95503"/>
    <w:rsid w:val="00E955B8"/>
    <w:rsid w:val="00E956E4"/>
    <w:rsid w:val="00E96B90"/>
    <w:rsid w:val="00E96BA3"/>
    <w:rsid w:val="00E96CF8"/>
    <w:rsid w:val="00E96D32"/>
    <w:rsid w:val="00E96F6B"/>
    <w:rsid w:val="00E974BA"/>
    <w:rsid w:val="00E978DF"/>
    <w:rsid w:val="00E97930"/>
    <w:rsid w:val="00E97C48"/>
    <w:rsid w:val="00E97EB2"/>
    <w:rsid w:val="00E97F1A"/>
    <w:rsid w:val="00EA06E6"/>
    <w:rsid w:val="00EA08F0"/>
    <w:rsid w:val="00EA0A71"/>
    <w:rsid w:val="00EA10E5"/>
    <w:rsid w:val="00EA1247"/>
    <w:rsid w:val="00EA14DF"/>
    <w:rsid w:val="00EA1B71"/>
    <w:rsid w:val="00EA1E7D"/>
    <w:rsid w:val="00EA2544"/>
    <w:rsid w:val="00EA2A79"/>
    <w:rsid w:val="00EA3145"/>
    <w:rsid w:val="00EA31BE"/>
    <w:rsid w:val="00EA32FF"/>
    <w:rsid w:val="00EA333B"/>
    <w:rsid w:val="00EA3C93"/>
    <w:rsid w:val="00EA3DB4"/>
    <w:rsid w:val="00EA435C"/>
    <w:rsid w:val="00EA43C6"/>
    <w:rsid w:val="00EA44F7"/>
    <w:rsid w:val="00EA4D4F"/>
    <w:rsid w:val="00EA4E1D"/>
    <w:rsid w:val="00EA5EA5"/>
    <w:rsid w:val="00EA621F"/>
    <w:rsid w:val="00EA6549"/>
    <w:rsid w:val="00EA660E"/>
    <w:rsid w:val="00EA6746"/>
    <w:rsid w:val="00EA6AEE"/>
    <w:rsid w:val="00EA6FAF"/>
    <w:rsid w:val="00EA77BE"/>
    <w:rsid w:val="00EA795D"/>
    <w:rsid w:val="00EA7AE7"/>
    <w:rsid w:val="00EB04E8"/>
    <w:rsid w:val="00EB0540"/>
    <w:rsid w:val="00EB074B"/>
    <w:rsid w:val="00EB0784"/>
    <w:rsid w:val="00EB09C1"/>
    <w:rsid w:val="00EB1473"/>
    <w:rsid w:val="00EB16CE"/>
    <w:rsid w:val="00EB28AE"/>
    <w:rsid w:val="00EB2DD2"/>
    <w:rsid w:val="00EB2F4D"/>
    <w:rsid w:val="00EB2F5B"/>
    <w:rsid w:val="00EB31E0"/>
    <w:rsid w:val="00EB3C79"/>
    <w:rsid w:val="00EB3CA7"/>
    <w:rsid w:val="00EB4087"/>
    <w:rsid w:val="00EB42CC"/>
    <w:rsid w:val="00EB48EA"/>
    <w:rsid w:val="00EB5118"/>
    <w:rsid w:val="00EB5822"/>
    <w:rsid w:val="00EB5BC1"/>
    <w:rsid w:val="00EB5CC3"/>
    <w:rsid w:val="00EB5DC8"/>
    <w:rsid w:val="00EB627F"/>
    <w:rsid w:val="00EB676D"/>
    <w:rsid w:val="00EB70DE"/>
    <w:rsid w:val="00EB72BE"/>
    <w:rsid w:val="00EB72FD"/>
    <w:rsid w:val="00EC12D1"/>
    <w:rsid w:val="00EC1482"/>
    <w:rsid w:val="00EC1880"/>
    <w:rsid w:val="00EC193F"/>
    <w:rsid w:val="00EC27B3"/>
    <w:rsid w:val="00EC2C33"/>
    <w:rsid w:val="00EC3078"/>
    <w:rsid w:val="00EC31A6"/>
    <w:rsid w:val="00EC3449"/>
    <w:rsid w:val="00EC3D53"/>
    <w:rsid w:val="00EC406E"/>
    <w:rsid w:val="00EC42D6"/>
    <w:rsid w:val="00EC4829"/>
    <w:rsid w:val="00EC49A9"/>
    <w:rsid w:val="00EC4C8F"/>
    <w:rsid w:val="00EC5078"/>
    <w:rsid w:val="00EC5121"/>
    <w:rsid w:val="00EC5535"/>
    <w:rsid w:val="00EC56EA"/>
    <w:rsid w:val="00EC58F7"/>
    <w:rsid w:val="00EC6577"/>
    <w:rsid w:val="00EC73D2"/>
    <w:rsid w:val="00ED0282"/>
    <w:rsid w:val="00ED036A"/>
    <w:rsid w:val="00ED05D6"/>
    <w:rsid w:val="00ED0B9D"/>
    <w:rsid w:val="00ED0C3A"/>
    <w:rsid w:val="00ED1742"/>
    <w:rsid w:val="00ED1DB4"/>
    <w:rsid w:val="00ED202D"/>
    <w:rsid w:val="00ED2152"/>
    <w:rsid w:val="00ED259F"/>
    <w:rsid w:val="00ED2736"/>
    <w:rsid w:val="00ED3638"/>
    <w:rsid w:val="00ED3F55"/>
    <w:rsid w:val="00ED4821"/>
    <w:rsid w:val="00ED4841"/>
    <w:rsid w:val="00ED4A9B"/>
    <w:rsid w:val="00ED4ACA"/>
    <w:rsid w:val="00ED4D25"/>
    <w:rsid w:val="00ED4D66"/>
    <w:rsid w:val="00ED531C"/>
    <w:rsid w:val="00ED56E8"/>
    <w:rsid w:val="00ED593F"/>
    <w:rsid w:val="00ED5CBF"/>
    <w:rsid w:val="00ED5ED0"/>
    <w:rsid w:val="00ED639A"/>
    <w:rsid w:val="00ED65C6"/>
    <w:rsid w:val="00ED693D"/>
    <w:rsid w:val="00ED6E88"/>
    <w:rsid w:val="00ED7097"/>
    <w:rsid w:val="00ED7253"/>
    <w:rsid w:val="00ED7470"/>
    <w:rsid w:val="00ED76D8"/>
    <w:rsid w:val="00ED778D"/>
    <w:rsid w:val="00ED793C"/>
    <w:rsid w:val="00ED7E41"/>
    <w:rsid w:val="00ED7F0F"/>
    <w:rsid w:val="00EE000D"/>
    <w:rsid w:val="00EE0423"/>
    <w:rsid w:val="00EE04D2"/>
    <w:rsid w:val="00EE0E87"/>
    <w:rsid w:val="00EE10CE"/>
    <w:rsid w:val="00EE19B4"/>
    <w:rsid w:val="00EE1E8E"/>
    <w:rsid w:val="00EE208A"/>
    <w:rsid w:val="00EE2377"/>
    <w:rsid w:val="00EE2645"/>
    <w:rsid w:val="00EE2BD3"/>
    <w:rsid w:val="00EE2D53"/>
    <w:rsid w:val="00EE2DB3"/>
    <w:rsid w:val="00EE3019"/>
    <w:rsid w:val="00EE3656"/>
    <w:rsid w:val="00EE3695"/>
    <w:rsid w:val="00EE3934"/>
    <w:rsid w:val="00EE3AF7"/>
    <w:rsid w:val="00EE3B51"/>
    <w:rsid w:val="00EE3CD3"/>
    <w:rsid w:val="00EE4639"/>
    <w:rsid w:val="00EE4C63"/>
    <w:rsid w:val="00EE4D0E"/>
    <w:rsid w:val="00EE5054"/>
    <w:rsid w:val="00EE520B"/>
    <w:rsid w:val="00EE52AA"/>
    <w:rsid w:val="00EE5AE9"/>
    <w:rsid w:val="00EE68A4"/>
    <w:rsid w:val="00EE6EC0"/>
    <w:rsid w:val="00EE6F35"/>
    <w:rsid w:val="00EE70EB"/>
    <w:rsid w:val="00EE7599"/>
    <w:rsid w:val="00EE7809"/>
    <w:rsid w:val="00EE7AC6"/>
    <w:rsid w:val="00EE7B27"/>
    <w:rsid w:val="00EF03E1"/>
    <w:rsid w:val="00EF046C"/>
    <w:rsid w:val="00EF0815"/>
    <w:rsid w:val="00EF0959"/>
    <w:rsid w:val="00EF0FB9"/>
    <w:rsid w:val="00EF1ACE"/>
    <w:rsid w:val="00EF1E58"/>
    <w:rsid w:val="00EF1EFC"/>
    <w:rsid w:val="00EF1F5D"/>
    <w:rsid w:val="00EF2241"/>
    <w:rsid w:val="00EF2AA9"/>
    <w:rsid w:val="00EF2E13"/>
    <w:rsid w:val="00EF3505"/>
    <w:rsid w:val="00EF3845"/>
    <w:rsid w:val="00EF3D55"/>
    <w:rsid w:val="00EF450E"/>
    <w:rsid w:val="00EF4822"/>
    <w:rsid w:val="00EF4846"/>
    <w:rsid w:val="00EF4CE7"/>
    <w:rsid w:val="00EF4E69"/>
    <w:rsid w:val="00EF50BC"/>
    <w:rsid w:val="00EF53C0"/>
    <w:rsid w:val="00EF5B0B"/>
    <w:rsid w:val="00EF5C88"/>
    <w:rsid w:val="00EF5CE5"/>
    <w:rsid w:val="00EF658A"/>
    <w:rsid w:val="00EF69EA"/>
    <w:rsid w:val="00EF6E44"/>
    <w:rsid w:val="00EF70B2"/>
    <w:rsid w:val="00EF7631"/>
    <w:rsid w:val="00EF7A92"/>
    <w:rsid w:val="00EF7B9D"/>
    <w:rsid w:val="00EF7FE1"/>
    <w:rsid w:val="00F00273"/>
    <w:rsid w:val="00F00651"/>
    <w:rsid w:val="00F0092B"/>
    <w:rsid w:val="00F00F5C"/>
    <w:rsid w:val="00F01181"/>
    <w:rsid w:val="00F01C61"/>
    <w:rsid w:val="00F021E4"/>
    <w:rsid w:val="00F02391"/>
    <w:rsid w:val="00F029E6"/>
    <w:rsid w:val="00F03099"/>
    <w:rsid w:val="00F03167"/>
    <w:rsid w:val="00F039A8"/>
    <w:rsid w:val="00F039B0"/>
    <w:rsid w:val="00F03A4E"/>
    <w:rsid w:val="00F0427A"/>
    <w:rsid w:val="00F042E6"/>
    <w:rsid w:val="00F0481D"/>
    <w:rsid w:val="00F04B12"/>
    <w:rsid w:val="00F04C3D"/>
    <w:rsid w:val="00F05B40"/>
    <w:rsid w:val="00F05E3A"/>
    <w:rsid w:val="00F06172"/>
    <w:rsid w:val="00F0653F"/>
    <w:rsid w:val="00F06853"/>
    <w:rsid w:val="00F0706E"/>
    <w:rsid w:val="00F07558"/>
    <w:rsid w:val="00F07622"/>
    <w:rsid w:val="00F07BF3"/>
    <w:rsid w:val="00F10334"/>
    <w:rsid w:val="00F10ED4"/>
    <w:rsid w:val="00F110E6"/>
    <w:rsid w:val="00F1151A"/>
    <w:rsid w:val="00F115AC"/>
    <w:rsid w:val="00F11F0B"/>
    <w:rsid w:val="00F11F9C"/>
    <w:rsid w:val="00F1200F"/>
    <w:rsid w:val="00F120C3"/>
    <w:rsid w:val="00F12575"/>
    <w:rsid w:val="00F12985"/>
    <w:rsid w:val="00F13249"/>
    <w:rsid w:val="00F135F8"/>
    <w:rsid w:val="00F13650"/>
    <w:rsid w:val="00F13765"/>
    <w:rsid w:val="00F13788"/>
    <w:rsid w:val="00F139A6"/>
    <w:rsid w:val="00F148E6"/>
    <w:rsid w:val="00F14D5E"/>
    <w:rsid w:val="00F14D9D"/>
    <w:rsid w:val="00F15565"/>
    <w:rsid w:val="00F156DD"/>
    <w:rsid w:val="00F15849"/>
    <w:rsid w:val="00F15CC7"/>
    <w:rsid w:val="00F16374"/>
    <w:rsid w:val="00F17840"/>
    <w:rsid w:val="00F1788B"/>
    <w:rsid w:val="00F179AE"/>
    <w:rsid w:val="00F17D71"/>
    <w:rsid w:val="00F20D5E"/>
    <w:rsid w:val="00F21012"/>
    <w:rsid w:val="00F218D5"/>
    <w:rsid w:val="00F219E3"/>
    <w:rsid w:val="00F22431"/>
    <w:rsid w:val="00F232A1"/>
    <w:rsid w:val="00F238A7"/>
    <w:rsid w:val="00F2410E"/>
    <w:rsid w:val="00F24D12"/>
    <w:rsid w:val="00F2509A"/>
    <w:rsid w:val="00F25591"/>
    <w:rsid w:val="00F25DB5"/>
    <w:rsid w:val="00F25E5E"/>
    <w:rsid w:val="00F267A5"/>
    <w:rsid w:val="00F2680B"/>
    <w:rsid w:val="00F268E3"/>
    <w:rsid w:val="00F26BBF"/>
    <w:rsid w:val="00F2710C"/>
    <w:rsid w:val="00F27287"/>
    <w:rsid w:val="00F272EF"/>
    <w:rsid w:val="00F27B10"/>
    <w:rsid w:val="00F27C46"/>
    <w:rsid w:val="00F3036E"/>
    <w:rsid w:val="00F30762"/>
    <w:rsid w:val="00F3163C"/>
    <w:rsid w:val="00F3168C"/>
    <w:rsid w:val="00F31796"/>
    <w:rsid w:val="00F31A25"/>
    <w:rsid w:val="00F31BE9"/>
    <w:rsid w:val="00F31DAE"/>
    <w:rsid w:val="00F3203D"/>
    <w:rsid w:val="00F32232"/>
    <w:rsid w:val="00F3292E"/>
    <w:rsid w:val="00F32E49"/>
    <w:rsid w:val="00F330B7"/>
    <w:rsid w:val="00F332D0"/>
    <w:rsid w:val="00F336A6"/>
    <w:rsid w:val="00F3373C"/>
    <w:rsid w:val="00F33B18"/>
    <w:rsid w:val="00F33C20"/>
    <w:rsid w:val="00F33FF1"/>
    <w:rsid w:val="00F34F1C"/>
    <w:rsid w:val="00F353C4"/>
    <w:rsid w:val="00F35FC5"/>
    <w:rsid w:val="00F36196"/>
    <w:rsid w:val="00F362E8"/>
    <w:rsid w:val="00F3651E"/>
    <w:rsid w:val="00F3654C"/>
    <w:rsid w:val="00F36559"/>
    <w:rsid w:val="00F36D52"/>
    <w:rsid w:val="00F3744E"/>
    <w:rsid w:val="00F374A9"/>
    <w:rsid w:val="00F37F75"/>
    <w:rsid w:val="00F4049E"/>
    <w:rsid w:val="00F40786"/>
    <w:rsid w:val="00F40C62"/>
    <w:rsid w:val="00F40C7C"/>
    <w:rsid w:val="00F40DF3"/>
    <w:rsid w:val="00F40F43"/>
    <w:rsid w:val="00F40FB8"/>
    <w:rsid w:val="00F41189"/>
    <w:rsid w:val="00F413C6"/>
    <w:rsid w:val="00F41A56"/>
    <w:rsid w:val="00F4214D"/>
    <w:rsid w:val="00F42219"/>
    <w:rsid w:val="00F425AB"/>
    <w:rsid w:val="00F42896"/>
    <w:rsid w:val="00F42A02"/>
    <w:rsid w:val="00F42B5A"/>
    <w:rsid w:val="00F42E29"/>
    <w:rsid w:val="00F42FB7"/>
    <w:rsid w:val="00F4301A"/>
    <w:rsid w:val="00F430CF"/>
    <w:rsid w:val="00F433E5"/>
    <w:rsid w:val="00F43B0A"/>
    <w:rsid w:val="00F4411F"/>
    <w:rsid w:val="00F44547"/>
    <w:rsid w:val="00F450A6"/>
    <w:rsid w:val="00F45630"/>
    <w:rsid w:val="00F45712"/>
    <w:rsid w:val="00F463B4"/>
    <w:rsid w:val="00F46483"/>
    <w:rsid w:val="00F46536"/>
    <w:rsid w:val="00F46A0C"/>
    <w:rsid w:val="00F46BAD"/>
    <w:rsid w:val="00F46F12"/>
    <w:rsid w:val="00F47014"/>
    <w:rsid w:val="00F470C2"/>
    <w:rsid w:val="00F502B2"/>
    <w:rsid w:val="00F50ECC"/>
    <w:rsid w:val="00F50F85"/>
    <w:rsid w:val="00F51212"/>
    <w:rsid w:val="00F512D4"/>
    <w:rsid w:val="00F51ACE"/>
    <w:rsid w:val="00F520B3"/>
    <w:rsid w:val="00F52E10"/>
    <w:rsid w:val="00F52F2A"/>
    <w:rsid w:val="00F5312C"/>
    <w:rsid w:val="00F53318"/>
    <w:rsid w:val="00F53F04"/>
    <w:rsid w:val="00F546AE"/>
    <w:rsid w:val="00F5495E"/>
    <w:rsid w:val="00F54E14"/>
    <w:rsid w:val="00F55182"/>
    <w:rsid w:val="00F5558E"/>
    <w:rsid w:val="00F55A33"/>
    <w:rsid w:val="00F56061"/>
    <w:rsid w:val="00F56A08"/>
    <w:rsid w:val="00F56A85"/>
    <w:rsid w:val="00F56D59"/>
    <w:rsid w:val="00F56E9C"/>
    <w:rsid w:val="00F57618"/>
    <w:rsid w:val="00F576E2"/>
    <w:rsid w:val="00F579BF"/>
    <w:rsid w:val="00F57A0B"/>
    <w:rsid w:val="00F6005F"/>
    <w:rsid w:val="00F60162"/>
    <w:rsid w:val="00F6033C"/>
    <w:rsid w:val="00F609A2"/>
    <w:rsid w:val="00F611EC"/>
    <w:rsid w:val="00F615C2"/>
    <w:rsid w:val="00F61AC2"/>
    <w:rsid w:val="00F61C1C"/>
    <w:rsid w:val="00F61E75"/>
    <w:rsid w:val="00F63039"/>
    <w:rsid w:val="00F632BE"/>
    <w:rsid w:val="00F637EB"/>
    <w:rsid w:val="00F64833"/>
    <w:rsid w:val="00F654D3"/>
    <w:rsid w:val="00F655F8"/>
    <w:rsid w:val="00F65AB5"/>
    <w:rsid w:val="00F65EE6"/>
    <w:rsid w:val="00F6626C"/>
    <w:rsid w:val="00F66415"/>
    <w:rsid w:val="00F66460"/>
    <w:rsid w:val="00F667C6"/>
    <w:rsid w:val="00F66DC0"/>
    <w:rsid w:val="00F66DD5"/>
    <w:rsid w:val="00F67624"/>
    <w:rsid w:val="00F67D77"/>
    <w:rsid w:val="00F67F9E"/>
    <w:rsid w:val="00F7042A"/>
    <w:rsid w:val="00F70C03"/>
    <w:rsid w:val="00F70FE0"/>
    <w:rsid w:val="00F7124B"/>
    <w:rsid w:val="00F713F5"/>
    <w:rsid w:val="00F71C6C"/>
    <w:rsid w:val="00F7218D"/>
    <w:rsid w:val="00F725D0"/>
    <w:rsid w:val="00F72AAA"/>
    <w:rsid w:val="00F72AED"/>
    <w:rsid w:val="00F72D31"/>
    <w:rsid w:val="00F733CB"/>
    <w:rsid w:val="00F73582"/>
    <w:rsid w:val="00F7433E"/>
    <w:rsid w:val="00F745EC"/>
    <w:rsid w:val="00F74987"/>
    <w:rsid w:val="00F74AEB"/>
    <w:rsid w:val="00F74D0C"/>
    <w:rsid w:val="00F74D26"/>
    <w:rsid w:val="00F75154"/>
    <w:rsid w:val="00F75481"/>
    <w:rsid w:val="00F7560F"/>
    <w:rsid w:val="00F75627"/>
    <w:rsid w:val="00F759F2"/>
    <w:rsid w:val="00F761FF"/>
    <w:rsid w:val="00F76268"/>
    <w:rsid w:val="00F76413"/>
    <w:rsid w:val="00F766CF"/>
    <w:rsid w:val="00F771A6"/>
    <w:rsid w:val="00F77832"/>
    <w:rsid w:val="00F77EB6"/>
    <w:rsid w:val="00F80793"/>
    <w:rsid w:val="00F8088F"/>
    <w:rsid w:val="00F80F90"/>
    <w:rsid w:val="00F81111"/>
    <w:rsid w:val="00F81497"/>
    <w:rsid w:val="00F814AE"/>
    <w:rsid w:val="00F814D5"/>
    <w:rsid w:val="00F81579"/>
    <w:rsid w:val="00F81674"/>
    <w:rsid w:val="00F81ACA"/>
    <w:rsid w:val="00F82017"/>
    <w:rsid w:val="00F82813"/>
    <w:rsid w:val="00F82D34"/>
    <w:rsid w:val="00F83D3D"/>
    <w:rsid w:val="00F83F94"/>
    <w:rsid w:val="00F847CC"/>
    <w:rsid w:val="00F85136"/>
    <w:rsid w:val="00F858A8"/>
    <w:rsid w:val="00F85A2A"/>
    <w:rsid w:val="00F85C60"/>
    <w:rsid w:val="00F85DDB"/>
    <w:rsid w:val="00F85E43"/>
    <w:rsid w:val="00F8601E"/>
    <w:rsid w:val="00F863D4"/>
    <w:rsid w:val="00F86764"/>
    <w:rsid w:val="00F869C8"/>
    <w:rsid w:val="00F86A42"/>
    <w:rsid w:val="00F86BCA"/>
    <w:rsid w:val="00F871BD"/>
    <w:rsid w:val="00F877CE"/>
    <w:rsid w:val="00F87F33"/>
    <w:rsid w:val="00F87F97"/>
    <w:rsid w:val="00F90ED7"/>
    <w:rsid w:val="00F91106"/>
    <w:rsid w:val="00F914B7"/>
    <w:rsid w:val="00F916B1"/>
    <w:rsid w:val="00F91CCD"/>
    <w:rsid w:val="00F91D33"/>
    <w:rsid w:val="00F91E1A"/>
    <w:rsid w:val="00F93000"/>
    <w:rsid w:val="00F930DD"/>
    <w:rsid w:val="00F935F6"/>
    <w:rsid w:val="00F938E2"/>
    <w:rsid w:val="00F93910"/>
    <w:rsid w:val="00F939BA"/>
    <w:rsid w:val="00F93B1F"/>
    <w:rsid w:val="00F93B2E"/>
    <w:rsid w:val="00F93D1F"/>
    <w:rsid w:val="00F94435"/>
    <w:rsid w:val="00F94BAD"/>
    <w:rsid w:val="00F94BF0"/>
    <w:rsid w:val="00F958D7"/>
    <w:rsid w:val="00F95CD5"/>
    <w:rsid w:val="00F95D95"/>
    <w:rsid w:val="00F95F77"/>
    <w:rsid w:val="00F96F30"/>
    <w:rsid w:val="00F97188"/>
    <w:rsid w:val="00F973E2"/>
    <w:rsid w:val="00F979EC"/>
    <w:rsid w:val="00F97D96"/>
    <w:rsid w:val="00FA0460"/>
    <w:rsid w:val="00FA074C"/>
    <w:rsid w:val="00FA082B"/>
    <w:rsid w:val="00FA0831"/>
    <w:rsid w:val="00FA0F79"/>
    <w:rsid w:val="00FA1B9E"/>
    <w:rsid w:val="00FA26FE"/>
    <w:rsid w:val="00FA2802"/>
    <w:rsid w:val="00FA2CC4"/>
    <w:rsid w:val="00FA2F1A"/>
    <w:rsid w:val="00FA2F25"/>
    <w:rsid w:val="00FA3081"/>
    <w:rsid w:val="00FA37FF"/>
    <w:rsid w:val="00FA3872"/>
    <w:rsid w:val="00FA3BA4"/>
    <w:rsid w:val="00FA4131"/>
    <w:rsid w:val="00FA451C"/>
    <w:rsid w:val="00FA5187"/>
    <w:rsid w:val="00FA60E5"/>
    <w:rsid w:val="00FA65F1"/>
    <w:rsid w:val="00FA66BB"/>
    <w:rsid w:val="00FA6CB3"/>
    <w:rsid w:val="00FA6FC8"/>
    <w:rsid w:val="00FA73A6"/>
    <w:rsid w:val="00FA7433"/>
    <w:rsid w:val="00FA77AF"/>
    <w:rsid w:val="00FA7891"/>
    <w:rsid w:val="00FA7D0B"/>
    <w:rsid w:val="00FB00E8"/>
    <w:rsid w:val="00FB0228"/>
    <w:rsid w:val="00FB075C"/>
    <w:rsid w:val="00FB0F3F"/>
    <w:rsid w:val="00FB1371"/>
    <w:rsid w:val="00FB1828"/>
    <w:rsid w:val="00FB20F6"/>
    <w:rsid w:val="00FB226D"/>
    <w:rsid w:val="00FB2287"/>
    <w:rsid w:val="00FB244F"/>
    <w:rsid w:val="00FB2EAA"/>
    <w:rsid w:val="00FB2F2E"/>
    <w:rsid w:val="00FB329F"/>
    <w:rsid w:val="00FB35E6"/>
    <w:rsid w:val="00FB365A"/>
    <w:rsid w:val="00FB3B57"/>
    <w:rsid w:val="00FB408B"/>
    <w:rsid w:val="00FB4172"/>
    <w:rsid w:val="00FB45F4"/>
    <w:rsid w:val="00FB55D1"/>
    <w:rsid w:val="00FB5613"/>
    <w:rsid w:val="00FB569C"/>
    <w:rsid w:val="00FB5775"/>
    <w:rsid w:val="00FB58C5"/>
    <w:rsid w:val="00FB591D"/>
    <w:rsid w:val="00FB5B72"/>
    <w:rsid w:val="00FB5E3C"/>
    <w:rsid w:val="00FB6B35"/>
    <w:rsid w:val="00FB6C9E"/>
    <w:rsid w:val="00FB707C"/>
    <w:rsid w:val="00FC0214"/>
    <w:rsid w:val="00FC0B4C"/>
    <w:rsid w:val="00FC10EB"/>
    <w:rsid w:val="00FC14CD"/>
    <w:rsid w:val="00FC14E1"/>
    <w:rsid w:val="00FC1530"/>
    <w:rsid w:val="00FC160A"/>
    <w:rsid w:val="00FC1866"/>
    <w:rsid w:val="00FC1876"/>
    <w:rsid w:val="00FC1FDC"/>
    <w:rsid w:val="00FC2179"/>
    <w:rsid w:val="00FC2EF9"/>
    <w:rsid w:val="00FC2F2D"/>
    <w:rsid w:val="00FC3125"/>
    <w:rsid w:val="00FC3178"/>
    <w:rsid w:val="00FC3A62"/>
    <w:rsid w:val="00FC3C01"/>
    <w:rsid w:val="00FC4146"/>
    <w:rsid w:val="00FC4503"/>
    <w:rsid w:val="00FC4946"/>
    <w:rsid w:val="00FC4FF1"/>
    <w:rsid w:val="00FC5168"/>
    <w:rsid w:val="00FC58CC"/>
    <w:rsid w:val="00FC6658"/>
    <w:rsid w:val="00FC6999"/>
    <w:rsid w:val="00FC6A42"/>
    <w:rsid w:val="00FC6A54"/>
    <w:rsid w:val="00FC716B"/>
    <w:rsid w:val="00FC7892"/>
    <w:rsid w:val="00FC7D9F"/>
    <w:rsid w:val="00FC7E01"/>
    <w:rsid w:val="00FD021B"/>
    <w:rsid w:val="00FD0644"/>
    <w:rsid w:val="00FD09CF"/>
    <w:rsid w:val="00FD0D35"/>
    <w:rsid w:val="00FD11C6"/>
    <w:rsid w:val="00FD16AE"/>
    <w:rsid w:val="00FD186B"/>
    <w:rsid w:val="00FD1B38"/>
    <w:rsid w:val="00FD1C0D"/>
    <w:rsid w:val="00FD2591"/>
    <w:rsid w:val="00FD2922"/>
    <w:rsid w:val="00FD2B76"/>
    <w:rsid w:val="00FD2E19"/>
    <w:rsid w:val="00FD30C7"/>
    <w:rsid w:val="00FD31F0"/>
    <w:rsid w:val="00FD3379"/>
    <w:rsid w:val="00FD36ED"/>
    <w:rsid w:val="00FD3B2C"/>
    <w:rsid w:val="00FD3B7C"/>
    <w:rsid w:val="00FD3F23"/>
    <w:rsid w:val="00FD42CB"/>
    <w:rsid w:val="00FD44E2"/>
    <w:rsid w:val="00FD4711"/>
    <w:rsid w:val="00FD4ACA"/>
    <w:rsid w:val="00FD4C29"/>
    <w:rsid w:val="00FD634D"/>
    <w:rsid w:val="00FD6426"/>
    <w:rsid w:val="00FD6489"/>
    <w:rsid w:val="00FD66A9"/>
    <w:rsid w:val="00FD757F"/>
    <w:rsid w:val="00FD78C4"/>
    <w:rsid w:val="00FD7954"/>
    <w:rsid w:val="00FD7F26"/>
    <w:rsid w:val="00FE0203"/>
    <w:rsid w:val="00FE0444"/>
    <w:rsid w:val="00FE0626"/>
    <w:rsid w:val="00FE0DF3"/>
    <w:rsid w:val="00FE0F53"/>
    <w:rsid w:val="00FE1121"/>
    <w:rsid w:val="00FE1469"/>
    <w:rsid w:val="00FE1618"/>
    <w:rsid w:val="00FE1657"/>
    <w:rsid w:val="00FE17FC"/>
    <w:rsid w:val="00FE184E"/>
    <w:rsid w:val="00FE1B4B"/>
    <w:rsid w:val="00FE1C43"/>
    <w:rsid w:val="00FE1F69"/>
    <w:rsid w:val="00FE2176"/>
    <w:rsid w:val="00FE2399"/>
    <w:rsid w:val="00FE25B7"/>
    <w:rsid w:val="00FE3576"/>
    <w:rsid w:val="00FE3B73"/>
    <w:rsid w:val="00FE3F52"/>
    <w:rsid w:val="00FE4059"/>
    <w:rsid w:val="00FE61B4"/>
    <w:rsid w:val="00FE74D3"/>
    <w:rsid w:val="00FE76F5"/>
    <w:rsid w:val="00FE7827"/>
    <w:rsid w:val="00FE797A"/>
    <w:rsid w:val="00FE7A39"/>
    <w:rsid w:val="00FE7BE1"/>
    <w:rsid w:val="00FE7BE3"/>
    <w:rsid w:val="00FE7E76"/>
    <w:rsid w:val="00FF004D"/>
    <w:rsid w:val="00FF08AF"/>
    <w:rsid w:val="00FF09B7"/>
    <w:rsid w:val="00FF0D68"/>
    <w:rsid w:val="00FF0FA5"/>
    <w:rsid w:val="00FF1A5C"/>
    <w:rsid w:val="00FF1BFB"/>
    <w:rsid w:val="00FF20BA"/>
    <w:rsid w:val="00FF219D"/>
    <w:rsid w:val="00FF26DD"/>
    <w:rsid w:val="00FF2B00"/>
    <w:rsid w:val="00FF36A4"/>
    <w:rsid w:val="00FF42AC"/>
    <w:rsid w:val="00FF4518"/>
    <w:rsid w:val="00FF4A4B"/>
    <w:rsid w:val="00FF4E23"/>
    <w:rsid w:val="00FF50CA"/>
    <w:rsid w:val="00FF50E2"/>
    <w:rsid w:val="00FF5ED7"/>
    <w:rsid w:val="00FF5F49"/>
    <w:rsid w:val="00FF68DB"/>
    <w:rsid w:val="00FF6D61"/>
    <w:rsid w:val="00FF7194"/>
    <w:rsid w:val="00FF7289"/>
    <w:rsid w:val="00FF74B6"/>
    <w:rsid w:val="00FF7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70B22"/>
  <w14:defaultImageDpi w14:val="96"/>
  <w15:docId w15:val="{A8EE4038-F182-4A08-A37D-0CDBA1F65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5B6A"/>
  </w:style>
  <w:style w:type="paragraph" w:styleId="1">
    <w:name w:val="heading 1"/>
    <w:basedOn w:val="a"/>
    <w:next w:val="BodyText"/>
    <w:link w:val="10"/>
    <w:qFormat/>
    <w:rsid w:val="00A353D7"/>
    <w:pPr>
      <w:keepNext/>
      <w:keepLines/>
      <w:numPr>
        <w:numId w:val="1"/>
      </w:numPr>
      <w:spacing w:before="320" w:after="0" w:line="240" w:lineRule="auto"/>
      <w:outlineLvl w:val="0"/>
    </w:pPr>
    <w:rPr>
      <w:rFonts w:asciiTheme="majorHAnsi" w:eastAsia="Batang" w:hAnsiTheme="majorHAnsi" w:cs="Times New Roman"/>
      <w:b/>
      <w:sz w:val="32"/>
      <w:szCs w:val="20"/>
      <w:lang w:val="en-GB"/>
    </w:rPr>
  </w:style>
  <w:style w:type="paragraph" w:styleId="2">
    <w:name w:val="heading 2"/>
    <w:basedOn w:val="1"/>
    <w:next w:val="BodyText"/>
    <w:link w:val="20"/>
    <w:qFormat/>
    <w:rsid w:val="00A353D7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link w:val="30"/>
    <w:qFormat/>
    <w:rsid w:val="00A353D7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0"/>
    <w:unhideWhenUsed/>
    <w:qFormat/>
    <w:rsid w:val="00A353D7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0"/>
    <w:unhideWhenUsed/>
    <w:qFormat/>
    <w:rsid w:val="00A353D7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0"/>
    <w:unhideWhenUsed/>
    <w:qFormat/>
    <w:rsid w:val="00A353D7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0"/>
    <w:semiHidden/>
    <w:unhideWhenUsed/>
    <w:qFormat/>
    <w:rsid w:val="00A353D7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paragraph" w:styleId="8">
    <w:name w:val="heading 8"/>
    <w:basedOn w:val="a"/>
    <w:next w:val="a"/>
    <w:link w:val="80"/>
    <w:semiHidden/>
    <w:unhideWhenUsed/>
    <w:qFormat/>
    <w:rsid w:val="00A353D7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9">
    <w:name w:val="heading 9"/>
    <w:basedOn w:val="a"/>
    <w:next w:val="a"/>
    <w:link w:val="90"/>
    <w:semiHidden/>
    <w:unhideWhenUsed/>
    <w:qFormat/>
    <w:rsid w:val="00A353D7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1FigTitle">
    <w:name w:val="A1FigTitle"/>
    <w:next w:val="T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1TableTitle">
    <w:name w:val="A1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b">
    <w:name w:val="Ab"/>
    <w:aliases w:val="Abstract"/>
    <w:uiPriority w:val="99"/>
    <w:pPr>
      <w:widowControl w:val="0"/>
      <w:autoSpaceDE w:val="0"/>
      <w:autoSpaceDN w:val="0"/>
      <w:adjustRightInd w:val="0"/>
      <w:spacing w:before="720" w:after="0" w:line="240" w:lineRule="atLeast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FigTitle">
    <w:name w:val="A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1">
    <w:name w:val="AH1"/>
    <w:aliases w:val="A.1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AH2">
    <w:name w:val="AH2"/>
    <w:aliases w:val="A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AH3">
    <w:name w:val="AH3"/>
    <w:aliases w:val="A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4">
    <w:name w:val="AH4"/>
    <w:aliases w:val="A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H5">
    <w:name w:val="AH5"/>
    <w:aliases w:val="A.1.1.1.1.1"/>
    <w:next w:val="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I">
    <w:name w:val="AI"/>
    <w:aliases w:val="Annex"/>
    <w:next w:val="I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">
    <w:name w:val="AN"/>
    <w:aliases w:val="Annex1"/>
    <w:next w:val="Nor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nnexes">
    <w:name w:val="Annexes"/>
    <w:next w:val="T"/>
    <w:uiPriority w:val="99"/>
    <w:pPr>
      <w:keepNext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P5">
    <w:name w:val="AP5"/>
    <w:aliases w:val="1.1.1.1.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ind w:firstLine="600"/>
      <w:jc w:val="both"/>
    </w:pPr>
    <w:rPr>
      <w:rFonts w:ascii="Arial" w:hAnsi="Arial" w:cs="Arial"/>
      <w:color w:val="000000"/>
      <w:w w:val="0"/>
      <w:sz w:val="20"/>
      <w:szCs w:val="20"/>
    </w:rPr>
  </w:style>
  <w:style w:type="paragraph" w:customStyle="1" w:styleId="AT">
    <w:name w:val="AT"/>
    <w:aliases w:val="AnnexTitle"/>
    <w:next w:val="T"/>
    <w:uiPriority w:val="99"/>
    <w:pPr>
      <w:keepNext/>
      <w:autoSpaceDE w:val="0"/>
      <w:autoSpaceDN w:val="0"/>
      <w:adjustRightInd w:val="0"/>
      <w:spacing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ATableTitle">
    <w:name w:val="ATableTitle"/>
    <w:next w:val="T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AU">
    <w:name w:val="AU"/>
    <w:aliases w:val="UnnumbAnnex"/>
    <w:uiPriority w:val="99"/>
    <w:pPr>
      <w:keepNext/>
      <w:autoSpaceDE w:val="0"/>
      <w:autoSpaceDN w:val="0"/>
      <w:adjustRightInd w:val="0"/>
      <w:spacing w:before="480" w:after="32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styleId="a3">
    <w:name w:val="Bibliography"/>
    <w:basedOn w:val="a"/>
    <w:next w:val="a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Body">
    <w:name w:val="Body"/>
    <w:pPr>
      <w:widowControl w:val="0"/>
      <w:autoSpaceDE w:val="0"/>
      <w:autoSpaceDN w:val="0"/>
      <w:adjustRightInd w:val="0"/>
      <w:spacing w:before="48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pPr>
      <w:widowControl w:val="0"/>
      <w:suppressAutoHyphens/>
      <w:autoSpaceDE w:val="0"/>
      <w:autoSpaceDN w:val="0"/>
      <w:adjustRightInd w:val="0"/>
      <w:spacing w:after="0" w:line="200" w:lineRule="atLeast"/>
      <w:jc w:val="center"/>
    </w:pPr>
    <w:rPr>
      <w:rFonts w:ascii="Times New Roman" w:hAnsi="Times New Roman" w:cs="Times New Roman"/>
      <w:b/>
      <w:bCs/>
      <w:color w:val="000000"/>
      <w:w w:val="0"/>
      <w:sz w:val="18"/>
      <w:szCs w:val="18"/>
    </w:rPr>
  </w:style>
  <w:style w:type="paragraph" w:customStyle="1" w:styleId="Ch">
    <w:name w:val="Ch"/>
    <w:aliases w:val="Chair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mmittee">
    <w:name w:val="Committee"/>
    <w:uiPriority w:val="99"/>
    <w:pPr>
      <w:widowControl w:val="0"/>
      <w:autoSpaceDE w:val="0"/>
      <w:autoSpaceDN w:val="0"/>
      <w:adjustRightInd w:val="0"/>
      <w:spacing w:before="120" w:after="0" w:line="260" w:lineRule="atLeast"/>
      <w:jc w:val="both"/>
    </w:pPr>
    <w:rPr>
      <w:rFonts w:ascii="Arial" w:hAnsi="Arial" w:cs="Arial"/>
      <w:b/>
      <w:bCs/>
      <w:color w:val="000000"/>
      <w:w w:val="0"/>
    </w:rPr>
  </w:style>
  <w:style w:type="paragraph" w:customStyle="1" w:styleId="CommitteeList">
    <w:name w:val="CommitteeList"/>
    <w:uiPriority w:val="99"/>
    <w:pPr>
      <w:tabs>
        <w:tab w:val="left" w:pos="3640"/>
        <w:tab w:val="left" w:pos="6660"/>
      </w:tabs>
      <w:autoSpaceDE w:val="0"/>
      <w:autoSpaceDN w:val="0"/>
      <w:adjustRightInd w:val="0"/>
      <w:spacing w:after="0" w:line="200" w:lineRule="atLeast"/>
      <w:ind w:left="54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Contents">
    <w:name w:val="Contents"/>
    <w:uiPriority w:val="99"/>
    <w:pPr>
      <w:tabs>
        <w:tab w:val="right" w:pos="300"/>
        <w:tab w:val="left" w:pos="600"/>
        <w:tab w:val="left" w:pos="1000"/>
        <w:tab w:val="left" w:pos="1600"/>
        <w:tab w:val="right" w:leader="dot" w:pos="936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contheader">
    <w:name w:val="contheader"/>
    <w:uiPriority w:val="99"/>
    <w:pPr>
      <w:keepNext/>
      <w:pageBreakBefore/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CT">
    <w:name w:val="CT"/>
    <w:aliases w:val="ChapterTitle"/>
    <w:uiPriority w:val="99"/>
    <w:pPr>
      <w:keepNext/>
      <w:autoSpaceDE w:val="0"/>
      <w:autoSpaceDN w:val="0"/>
      <w:adjustRightInd w:val="0"/>
      <w:spacing w:after="0" w:line="320" w:lineRule="atLeast"/>
      <w:ind w:firstLine="200"/>
      <w:jc w:val="center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D">
    <w:name w:val="D"/>
    <w:aliases w:val="DashedList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2">
    <w:name w:val="D2"/>
    <w:aliases w:val="Definitions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3">
    <w:name w:val="D3"/>
    <w:aliases w:val="Definitions4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4">
    <w:name w:val="D4"/>
    <w:aliases w:val="Definitions3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5">
    <w:name w:val="D5"/>
    <w:aliases w:val="Definitions2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finitions1">
    <w:name w:val="Definitions1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Designation">
    <w:name w:val="Designation"/>
    <w:next w:val="Body"/>
    <w:uiPriority w:val="99"/>
    <w:pPr>
      <w:keepNext/>
      <w:widowControl w:val="0"/>
      <w:suppressAutoHyphens/>
      <w:autoSpaceDE w:val="0"/>
      <w:autoSpaceDN w:val="0"/>
      <w:adjustRightInd w:val="0"/>
      <w:spacing w:before="480" w:after="1200" w:line="240" w:lineRule="atLeast"/>
      <w:jc w:val="right"/>
    </w:pPr>
    <w:rPr>
      <w:rFonts w:ascii="Arial" w:hAnsi="Arial" w:cs="Arial"/>
      <w:b/>
      <w:bCs/>
      <w:color w:val="000000"/>
      <w:w w:val="0"/>
    </w:rPr>
  </w:style>
  <w:style w:type="paragraph" w:customStyle="1" w:styleId="DL">
    <w:name w:val="DL"/>
    <w:aliases w:val="DashedList1,DashedList3,DL1,DL2"/>
    <w:uiPriority w:val="99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quation">
    <w:name w:val="Equation"/>
    <w:uiPriority w:val="99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EU">
    <w:name w:val="EU"/>
    <w:aliases w:val="EquationUnnumbered"/>
    <w:uiPriority w:val="99"/>
    <w:pPr>
      <w:suppressAutoHyphens/>
      <w:autoSpaceDE w:val="0"/>
      <w:autoSpaceDN w:val="0"/>
      <w:adjustRightInd w:val="0"/>
      <w:spacing w:before="240" w:after="240" w:line="240" w:lineRule="atLeast"/>
      <w:ind w:firstLine="200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FigCaption">
    <w:name w:val="FigCaption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igTitle">
    <w:name w:val="FigTitle"/>
    <w:uiPriority w:val="99"/>
    <w:pPr>
      <w:widowControl w:val="0"/>
      <w:autoSpaceDE w:val="0"/>
      <w:autoSpaceDN w:val="0"/>
      <w:adjustRightInd w:val="0"/>
      <w:spacing w:before="240"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FL">
    <w:name w:val="FL"/>
    <w:aliases w:val="FlushLef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00" w:lineRule="atLeast"/>
      <w:jc w:val="both"/>
    </w:pPr>
    <w:rPr>
      <w:rFonts w:ascii="Arial" w:hAnsi="Arial" w:cs="Arial"/>
      <w:i/>
      <w:iCs/>
      <w:color w:val="000000"/>
      <w:w w:val="0"/>
      <w:sz w:val="18"/>
      <w:szCs w:val="18"/>
    </w:rPr>
  </w:style>
  <w:style w:type="paragraph" w:styleId="a4">
    <w:name w:val="footer"/>
    <w:basedOn w:val="a"/>
    <w:link w:val="a5"/>
    <w:pPr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a5">
    <w:name w:val="页脚 字符"/>
    <w:basedOn w:val="a0"/>
    <w:link w:val="a4"/>
    <w:uiPriority w:val="99"/>
    <w:semiHidden/>
  </w:style>
  <w:style w:type="paragraph" w:customStyle="1" w:styleId="Footnote">
    <w:name w:val="Footnote"/>
    <w:uiPriority w:val="99"/>
    <w:pPr>
      <w:widowControl w:val="0"/>
      <w:tabs>
        <w:tab w:val="right" w:pos="8640"/>
      </w:tabs>
      <w:autoSpaceDE w:val="0"/>
      <w:autoSpaceDN w:val="0"/>
      <w:adjustRightInd w:val="0"/>
      <w:spacing w:after="40" w:line="180" w:lineRule="atLeast"/>
    </w:pPr>
    <w:rPr>
      <w:rFonts w:ascii="Times New Roman" w:hAnsi="Times New Roman" w:cs="Times New Roman"/>
      <w:color w:val="000000"/>
      <w:w w:val="0"/>
      <w:sz w:val="16"/>
      <w:szCs w:val="16"/>
    </w:rPr>
  </w:style>
  <w:style w:type="paragraph" w:customStyle="1" w:styleId="Foreword">
    <w:name w:val="Foreword"/>
    <w:next w:val="ForewordDisclaimer"/>
    <w:uiPriority w:val="99"/>
    <w:pPr>
      <w:keepNext/>
      <w:widowControl w:val="0"/>
      <w:autoSpaceDE w:val="0"/>
      <w:autoSpaceDN w:val="0"/>
      <w:adjustRightInd w:val="0"/>
      <w:spacing w:after="240" w:line="280" w:lineRule="atLeast"/>
      <w:jc w:val="center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ForewordDisclaimer">
    <w:name w:val="Foreword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Glossary">
    <w:name w:val="Glossary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">
    <w:name w:val="H"/>
    <w:aliases w:val="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6">
    <w:name w:val="H6"/>
    <w:aliases w:val="HangingIndent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H1">
    <w:name w:val="H1"/>
    <w:aliases w:val="1stLevelHead"/>
    <w:next w:val="T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H2">
    <w:name w:val="H2"/>
    <w:aliases w:val="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H3">
    <w:name w:val="H3"/>
    <w:aliases w:val="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31">
    <w:name w:val="H31"/>
    <w:aliases w:val="1.1.1a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FF0000"/>
      <w:w w:val="0"/>
      <w:sz w:val="20"/>
      <w:szCs w:val="20"/>
    </w:rPr>
  </w:style>
  <w:style w:type="paragraph" w:customStyle="1" w:styleId="H4">
    <w:name w:val="H4"/>
    <w:aliases w:val="1.1.1.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customStyle="1" w:styleId="H5">
    <w:name w:val="H5"/>
    <w:aliases w:val="1.1.1.1.11"/>
    <w:next w:val="T"/>
    <w:uiPriority w:val="99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6">
    <w:name w:val="header"/>
    <w:basedOn w:val="a"/>
    <w:link w:val="a7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180" w:lineRule="atLeast"/>
      <w:jc w:val="both"/>
    </w:pPr>
    <w:rPr>
      <w:rFonts w:ascii="Arial" w:hAnsi="Arial" w:cs="Arial"/>
      <w:color w:val="000000"/>
      <w:w w:val="0"/>
      <w:sz w:val="16"/>
      <w:szCs w:val="16"/>
    </w:rPr>
  </w:style>
  <w:style w:type="character" w:customStyle="1" w:styleId="a7">
    <w:name w:val="页眉 字符"/>
    <w:basedOn w:val="a0"/>
    <w:link w:val="a6"/>
    <w:uiPriority w:val="99"/>
    <w:semiHidden/>
  </w:style>
  <w:style w:type="paragraph" w:customStyle="1" w:styleId="Hh">
    <w:name w:val="Hh"/>
    <w:aliases w:val="HangingIndent2"/>
    <w:uiPriority w:val="99"/>
    <w:pPr>
      <w:tabs>
        <w:tab w:val="left" w:pos="620"/>
      </w:tabs>
      <w:autoSpaceDE w:val="0"/>
      <w:autoSpaceDN w:val="0"/>
      <w:adjustRightInd w:val="0"/>
      <w:spacing w:after="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I">
    <w:name w:val="I"/>
    <w:aliases w:val="Inf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INT">
    <w:name w:val="INT"/>
    <w:aliases w:val="Introduction"/>
    <w:uiPriority w:val="99"/>
    <w:pPr>
      <w:keepNext/>
      <w:pageBreakBefore/>
      <w:widowControl w:val="0"/>
      <w:autoSpaceDE w:val="0"/>
      <w:autoSpaceDN w:val="0"/>
      <w:adjustRightInd w:val="0"/>
      <w:spacing w:before="480" w:after="240" w:line="320" w:lineRule="atLeast"/>
    </w:pPr>
    <w:rPr>
      <w:rFonts w:ascii="Arial" w:hAnsi="Arial" w:cs="Arial"/>
      <w:b/>
      <w:bCs/>
      <w:color w:val="000000"/>
      <w:w w:val="0"/>
      <w:sz w:val="28"/>
      <w:szCs w:val="28"/>
    </w:rPr>
  </w:style>
  <w:style w:type="paragraph" w:customStyle="1" w:styleId="Int2">
    <w:name w:val="Int2"/>
    <w:aliases w:val="Intro2nd"/>
    <w:uiPriority w:val="99"/>
    <w:pPr>
      <w:pageBreakBefore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</w:rPr>
  </w:style>
  <w:style w:type="paragraph" w:customStyle="1" w:styleId="IntDisclaimer">
    <w:name w:val="IntDisclaim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24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Introduction1">
    <w:name w:val="Introduction1"/>
    <w:uiPriority w:val="99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</w:rPr>
  </w:style>
  <w:style w:type="paragraph" w:customStyle="1" w:styleId="L">
    <w:name w:val="L"/>
    <w:aliases w:val="LetteredList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2">
    <w:name w:val="L2"/>
    <w:aliases w:val="NumberedList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">
    <w:name w:val="L1"/>
    <w:aliases w:val="LetteredList1"/>
    <w:next w:val="L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11">
    <w:name w:val="L11"/>
    <w:aliases w:val="NumberedList1"/>
    <w:next w:val="L2"/>
    <w:uiPriority w:val="99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etter">
    <w:name w:val="Letter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">
    <w:name w:val="Ll"/>
    <w:aliases w:val="NumberedList2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1">
    <w:name w:val="Ll1"/>
    <w:aliases w:val="NumberedList21"/>
    <w:uiPriority w:val="99"/>
    <w:pPr>
      <w:tabs>
        <w:tab w:val="left" w:pos="1040"/>
      </w:tabs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">
    <w:name w:val="Lll"/>
    <w:aliases w:val="NumberedList3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ll1">
    <w:name w:val="Lll1"/>
    <w:aliases w:val="NumberedList31"/>
    <w:uiPriority w:val="99"/>
    <w:pPr>
      <w:tabs>
        <w:tab w:val="left" w:pos="1440"/>
      </w:tabs>
      <w:autoSpaceDE w:val="0"/>
      <w:autoSpaceDN w:val="0"/>
      <w:adjustRightInd w:val="0"/>
      <w:spacing w:before="60" w:after="60" w:line="240" w:lineRule="atLeast"/>
      <w:ind w:left="1440" w:hanging="40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">
    <w:name w:val="LP"/>
    <w:aliases w:val="ListParagraph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2">
    <w:name w:val="LP2"/>
    <w:aliases w:val="ListParagraph2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3">
    <w:name w:val="LP3"/>
    <w:aliases w:val="ListParagraph3"/>
    <w:next w:val="L2"/>
    <w:uiPriority w:val="99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44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LPageNumber">
    <w:name w:val="L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Nor">
    <w:name w:val="Nor"/>
    <w:aliases w:val="Normative"/>
    <w:next w:val="AT"/>
    <w:uiPriority w:val="99"/>
    <w:pPr>
      <w:keepNext/>
      <w:autoSpaceDE w:val="0"/>
      <w:autoSpaceDN w:val="0"/>
      <w:adjustRightInd w:val="0"/>
      <w:spacing w:before="240" w:after="360" w:line="280" w:lineRule="atLeast"/>
    </w:pPr>
    <w:rPr>
      <w:rFonts w:ascii="Arial" w:hAnsi="Arial" w:cs="Arial"/>
      <w:color w:val="000000"/>
      <w:w w:val="0"/>
      <w:sz w:val="24"/>
      <w:szCs w:val="24"/>
    </w:rPr>
  </w:style>
  <w:style w:type="paragraph" w:customStyle="1" w:styleId="Note">
    <w:name w:val="Note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References">
    <w:name w:val="References"/>
    <w:uiPriority w:val="99"/>
    <w:pPr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Revisionline">
    <w:name w:val="Revisionline"/>
    <w:uiPriority w:val="99"/>
    <w:pPr>
      <w:widowControl w:val="0"/>
      <w:autoSpaceDE w:val="0"/>
      <w:autoSpaceDN w:val="0"/>
      <w:adjustRightInd w:val="0"/>
      <w:spacing w:after="1440" w:line="200" w:lineRule="atLeast"/>
      <w:jc w:val="righ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RPageNumber">
    <w:name w:val="RPageNumber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0" w:line="200" w:lineRule="atLeast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T">
    <w:name w:val="T"/>
    <w:aliases w:val="Text"/>
    <w:uiPriority w:val="9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1440" w:line="240" w:lineRule="atLeast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paragraph" w:customStyle="1" w:styleId="TableCaption">
    <w:name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Times New Roman" w:hAnsi="Times New Roman" w:cs="Times New Roman"/>
      <w:b/>
      <w:bCs/>
      <w:color w:val="000000"/>
      <w:w w:val="0"/>
      <w:sz w:val="20"/>
      <w:szCs w:val="20"/>
    </w:rPr>
  </w:style>
  <w:style w:type="paragraph" w:customStyle="1" w:styleId="TableFootnote">
    <w:name w:val="TableFootnote"/>
    <w:uiPriority w:val="99"/>
    <w:pPr>
      <w:widowControl w:val="0"/>
      <w:autoSpaceDE w:val="0"/>
      <w:autoSpaceDN w:val="0"/>
      <w:adjustRightInd w:val="0"/>
      <w:spacing w:after="0" w:line="200" w:lineRule="atLeast"/>
      <w:ind w:left="200" w:right="200" w:hanging="200"/>
      <w:jc w:val="both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ext">
    <w:name w:val="TableText"/>
    <w:uiPriority w:val="99"/>
    <w:pPr>
      <w:widowControl w:val="0"/>
      <w:autoSpaceDE w:val="0"/>
      <w:autoSpaceDN w:val="0"/>
      <w:adjustRightInd w:val="0"/>
      <w:spacing w:after="0" w:line="20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TableTitle">
    <w:name w:val="TableTitle"/>
    <w:next w:val="TableCaption"/>
    <w:uiPriority w:val="99"/>
    <w:pPr>
      <w:widowControl w:val="0"/>
      <w:autoSpaceDE w:val="0"/>
      <w:autoSpaceDN w:val="0"/>
      <w:adjustRightInd w:val="0"/>
      <w:spacing w:after="0" w:line="240" w:lineRule="atLeast"/>
      <w:jc w:val="center"/>
    </w:pPr>
    <w:rPr>
      <w:rFonts w:ascii="Arial" w:hAnsi="Arial" w:cs="Arial"/>
      <w:b/>
      <w:bCs/>
      <w:color w:val="000000"/>
      <w:w w:val="0"/>
      <w:sz w:val="20"/>
      <w:szCs w:val="20"/>
    </w:rPr>
  </w:style>
  <w:style w:type="paragraph" w:styleId="a8">
    <w:name w:val="Title"/>
    <w:basedOn w:val="a"/>
    <w:next w:val="Body"/>
    <w:link w:val="a9"/>
    <w:uiPriority w:val="99"/>
    <w:qFormat/>
    <w:pPr>
      <w:keepNext/>
      <w:widowControl w:val="0"/>
      <w:suppressAutoHyphens/>
      <w:autoSpaceDE w:val="0"/>
      <w:autoSpaceDN w:val="0"/>
      <w:adjustRightInd w:val="0"/>
      <w:spacing w:after="1440" w:line="520" w:lineRule="atLeast"/>
    </w:pPr>
    <w:rPr>
      <w:rFonts w:ascii="Arial" w:hAnsi="Arial" w:cs="Arial"/>
      <w:b/>
      <w:bCs/>
      <w:color w:val="000000"/>
      <w:w w:val="0"/>
      <w:sz w:val="48"/>
      <w:szCs w:val="48"/>
    </w:rPr>
  </w:style>
  <w:style w:type="character" w:customStyle="1" w:styleId="a9">
    <w:name w:val="标题 字符"/>
    <w:basedOn w:val="a0"/>
    <w:link w:val="a8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TOCline">
    <w:name w:val="TOCline"/>
    <w:uiPriority w:val="99"/>
    <w:pPr>
      <w:widowControl w:val="0"/>
      <w:tabs>
        <w:tab w:val="right" w:pos="8640"/>
      </w:tabs>
      <w:suppressAutoHyphens/>
      <w:autoSpaceDE w:val="0"/>
      <w:autoSpaceDN w:val="0"/>
      <w:adjustRightInd w:val="0"/>
      <w:spacing w:before="240" w:after="240" w:line="220" w:lineRule="atLeast"/>
    </w:pPr>
    <w:rPr>
      <w:rFonts w:ascii="Times New Roman" w:hAnsi="Times New Roman" w:cs="Times New Roman"/>
      <w:color w:val="000000"/>
      <w:w w:val="0"/>
      <w:sz w:val="18"/>
      <w:szCs w:val="18"/>
    </w:rPr>
  </w:style>
  <w:style w:type="paragraph" w:customStyle="1" w:styleId="VariableList">
    <w:name w:val="VariableList"/>
    <w:uiPriority w:val="99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0" w:line="240" w:lineRule="atLeast"/>
      <w:ind w:left="1080" w:hanging="880"/>
      <w:jc w:val="both"/>
    </w:pPr>
    <w:rPr>
      <w:rFonts w:ascii="Times New Roman" w:hAnsi="Times New Roman" w:cs="Times New Roman"/>
      <w:color w:val="000000"/>
      <w:w w:val="0"/>
      <w:sz w:val="20"/>
      <w:szCs w:val="20"/>
    </w:rPr>
  </w:style>
  <w:style w:type="character" w:customStyle="1" w:styleId="definition">
    <w:name w:val="definition"/>
    <w:uiPriority w:val="99"/>
    <w:rPr>
      <w:rFonts w:ascii="Times New Roman" w:hAnsi="Times New Roman" w:cs="Times New Roman"/>
      <w:b/>
      <w:bCs/>
      <w:color w:val="000000"/>
      <w:spacing w:val="0"/>
      <w:w w:val="100"/>
      <w:sz w:val="20"/>
      <w:szCs w:val="20"/>
      <w:u w:val="none"/>
      <w:vertAlign w:val="baseline"/>
      <w:lang w:val="en-US"/>
    </w:rPr>
  </w:style>
  <w:style w:type="character" w:styleId="aa">
    <w:name w:val="Emphasis"/>
    <w:basedOn w:val="a0"/>
    <w:uiPriority w:val="99"/>
    <w:qFormat/>
    <w:rPr>
      <w:i/>
      <w:iCs/>
    </w:rPr>
  </w:style>
  <w:style w:type="character" w:customStyle="1" w:styleId="EquationVariables">
    <w:name w:val="EquationVariables"/>
    <w:uiPriority w:val="99"/>
    <w:rPr>
      <w:i/>
      <w:iCs/>
    </w:rPr>
  </w:style>
  <w:style w:type="character" w:customStyle="1" w:styleId="Newtext">
    <w:name w:val="New_text"/>
    <w:uiPriority w:val="99"/>
    <w:rPr>
      <w:rFonts w:ascii="Times New Roman" w:hAnsi="Times New Roman" w:cs="Times New Roman"/>
      <w:color w:val="FF0000"/>
      <w:spacing w:val="0"/>
      <w:w w:val="100"/>
      <w:sz w:val="20"/>
      <w:szCs w:val="20"/>
      <w:u w:val="none"/>
      <w:vertAlign w:val="baseline"/>
      <w:lang w:val="en-US"/>
    </w:rPr>
  </w:style>
  <w:style w:type="character" w:customStyle="1" w:styleId="P2">
    <w:name w:val="P2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3">
    <w:name w:val="P3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4">
    <w:name w:val="P4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P5">
    <w:name w:val="P5"/>
    <w:uiPriority w:val="99"/>
    <w:rPr>
      <w:rFonts w:ascii="Times New Roman" w:hAnsi="Times New Roman" w:cs="Times New Roman"/>
      <w:b/>
      <w:bCs/>
      <w:color w:val="000000"/>
      <w:spacing w:val="0"/>
      <w:sz w:val="20"/>
      <w:szCs w:val="20"/>
      <w:vertAlign w:val="baseline"/>
    </w:rPr>
  </w:style>
  <w:style w:type="character" w:customStyle="1" w:styleId="Reference">
    <w:name w:val="Reference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references0">
    <w:name w:val="references"/>
    <w:uiPriority w:val="99"/>
    <w:rPr>
      <w:rFonts w:ascii="Times New Roman" w:hAnsi="Times New Roman" w:cs="Times New Roman"/>
      <w:color w:val="000000"/>
      <w:spacing w:val="0"/>
      <w:sz w:val="20"/>
      <w:szCs w:val="20"/>
      <w:vertAlign w:val="baseline"/>
    </w:rPr>
  </w:style>
  <w:style w:type="character" w:customStyle="1" w:styleId="Subscript">
    <w:name w:val="Subscript"/>
    <w:uiPriority w:val="99"/>
    <w:rPr>
      <w:vertAlign w:val="subscript"/>
    </w:rPr>
  </w:style>
  <w:style w:type="character" w:customStyle="1" w:styleId="Superscript">
    <w:name w:val="Superscript"/>
    <w:uiPriority w:val="99"/>
    <w:rPr>
      <w:vertAlign w:val="superscript"/>
    </w:rPr>
  </w:style>
  <w:style w:type="paragraph" w:customStyle="1" w:styleId="T1">
    <w:name w:val="T1"/>
    <w:basedOn w:val="a"/>
    <w:rsid w:val="004C4BC9"/>
    <w:pPr>
      <w:spacing w:after="0" w:line="240" w:lineRule="auto"/>
      <w:jc w:val="center"/>
    </w:pPr>
    <w:rPr>
      <w:rFonts w:ascii="Times New Roman" w:eastAsia="MS Mincho" w:hAnsi="Times New Roman" w:cs="Times New Roman"/>
      <w:b/>
      <w:sz w:val="28"/>
      <w:szCs w:val="20"/>
    </w:rPr>
  </w:style>
  <w:style w:type="paragraph" w:customStyle="1" w:styleId="T2">
    <w:name w:val="T2"/>
    <w:basedOn w:val="T1"/>
    <w:rsid w:val="004C4BC9"/>
    <w:pPr>
      <w:spacing w:after="240"/>
      <w:ind w:left="720" w:right="720"/>
    </w:pPr>
  </w:style>
  <w:style w:type="paragraph" w:styleId="ac">
    <w:name w:val="List Paragraph"/>
    <w:basedOn w:val="a"/>
    <w:uiPriority w:val="34"/>
    <w:qFormat/>
    <w:rsid w:val="00317834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17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批注框文本 字符"/>
    <w:basedOn w:val="a0"/>
    <w:link w:val="ad"/>
    <w:uiPriority w:val="99"/>
    <w:semiHidden/>
    <w:rsid w:val="00317834"/>
    <w:rPr>
      <w:rFonts w:ascii="Segoe UI" w:hAnsi="Segoe UI" w:cs="Segoe UI"/>
      <w:sz w:val="18"/>
      <w:szCs w:val="18"/>
    </w:rPr>
  </w:style>
  <w:style w:type="character" w:customStyle="1" w:styleId="10">
    <w:name w:val="标题 1 字符"/>
    <w:basedOn w:val="a0"/>
    <w:link w:val="1"/>
    <w:rsid w:val="00A353D7"/>
    <w:rPr>
      <w:rFonts w:asciiTheme="majorHAnsi" w:eastAsia="Batang" w:hAnsiTheme="majorHAnsi" w:cs="Times New Roman"/>
      <w:b/>
      <w:sz w:val="32"/>
      <w:szCs w:val="20"/>
      <w:lang w:val="en-GB"/>
    </w:rPr>
  </w:style>
  <w:style w:type="character" w:customStyle="1" w:styleId="20">
    <w:name w:val="标题 2 字符"/>
    <w:basedOn w:val="a0"/>
    <w:link w:val="2"/>
    <w:rsid w:val="00A353D7"/>
    <w:rPr>
      <w:rFonts w:asciiTheme="majorHAnsi" w:eastAsia="Batang" w:hAnsiTheme="majorHAnsi" w:cs="Times New Roman"/>
      <w:b/>
      <w:sz w:val="28"/>
      <w:szCs w:val="20"/>
      <w:lang w:val="en-GB"/>
    </w:rPr>
  </w:style>
  <w:style w:type="character" w:customStyle="1" w:styleId="30">
    <w:name w:val="标题 3 字符"/>
    <w:basedOn w:val="a0"/>
    <w:link w:val="3"/>
    <w:rsid w:val="00A353D7"/>
    <w:rPr>
      <w:rFonts w:asciiTheme="majorHAnsi" w:eastAsia="Batang" w:hAnsiTheme="majorHAnsi" w:cs="Times New Roman"/>
      <w:b/>
      <w:sz w:val="24"/>
      <w:szCs w:val="20"/>
      <w:lang w:val="en-GB"/>
    </w:rPr>
  </w:style>
  <w:style w:type="character" w:customStyle="1" w:styleId="40">
    <w:name w:val="标题 4 字符"/>
    <w:basedOn w:val="a0"/>
    <w:link w:val="4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50">
    <w:name w:val="标题 5 字符"/>
    <w:basedOn w:val="a0"/>
    <w:link w:val="5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60">
    <w:name w:val="标题 6 字符"/>
    <w:basedOn w:val="a0"/>
    <w:link w:val="6"/>
    <w:rsid w:val="00A353D7"/>
    <w:rPr>
      <w:rFonts w:asciiTheme="majorHAnsi" w:eastAsiaTheme="majorEastAsia" w:hAnsiTheme="majorHAnsi" w:cstheme="majorBidi"/>
      <w:b/>
      <w:iCs/>
      <w:sz w:val="24"/>
      <w:szCs w:val="20"/>
      <w:lang w:val="en-GB"/>
    </w:rPr>
  </w:style>
  <w:style w:type="character" w:customStyle="1" w:styleId="70">
    <w:name w:val="标题 7 字符"/>
    <w:basedOn w:val="a0"/>
    <w:link w:val="7"/>
    <w:semiHidden/>
    <w:rsid w:val="00A353D7"/>
    <w:rPr>
      <w:rFonts w:asciiTheme="majorHAnsi" w:eastAsiaTheme="majorEastAsia" w:hAnsiTheme="majorHAnsi" w:cstheme="majorBidi"/>
      <w:i/>
      <w:iCs/>
      <w:color w:val="1F4D78" w:themeColor="accent1" w:themeShade="7F"/>
      <w:szCs w:val="20"/>
      <w:lang w:val="en-GB"/>
    </w:rPr>
  </w:style>
  <w:style w:type="character" w:customStyle="1" w:styleId="80">
    <w:name w:val="标题 8 字符"/>
    <w:basedOn w:val="a0"/>
    <w:link w:val="8"/>
    <w:semiHidden/>
    <w:rsid w:val="00A353D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0">
    <w:name w:val="标题 9 字符"/>
    <w:basedOn w:val="a0"/>
    <w:link w:val="9"/>
    <w:semiHidden/>
    <w:rsid w:val="00A353D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BodyText">
    <w:name w:val="BodyText"/>
    <w:basedOn w:val="a"/>
    <w:qFormat/>
    <w:rsid w:val="00A353D7"/>
    <w:pPr>
      <w:spacing w:before="120" w:after="120" w:line="240" w:lineRule="auto"/>
      <w:jc w:val="both"/>
    </w:pPr>
    <w:rPr>
      <w:rFonts w:ascii="Times New Roman" w:eastAsia="Batang" w:hAnsi="Times New Roman" w:cs="Times New Roman"/>
      <w:szCs w:val="20"/>
      <w:lang w:val="en-GB"/>
    </w:rPr>
  </w:style>
  <w:style w:type="character" w:styleId="af">
    <w:name w:val="annotation reference"/>
    <w:basedOn w:val="a0"/>
    <w:uiPriority w:val="99"/>
    <w:semiHidden/>
    <w:unhideWhenUsed/>
    <w:rsid w:val="00FD3B7C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FD3B7C"/>
    <w:pPr>
      <w:spacing w:line="240" w:lineRule="auto"/>
    </w:pPr>
    <w:rPr>
      <w:sz w:val="20"/>
      <w:szCs w:val="20"/>
    </w:rPr>
  </w:style>
  <w:style w:type="character" w:customStyle="1" w:styleId="af1">
    <w:name w:val="批注文字 字符"/>
    <w:basedOn w:val="a0"/>
    <w:link w:val="af0"/>
    <w:uiPriority w:val="99"/>
    <w:semiHidden/>
    <w:rsid w:val="00FD3B7C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E069CC"/>
    <w:rPr>
      <w:b/>
      <w:bCs/>
    </w:rPr>
  </w:style>
  <w:style w:type="character" w:customStyle="1" w:styleId="af3">
    <w:name w:val="批注主题 字符"/>
    <w:basedOn w:val="af1"/>
    <w:link w:val="af2"/>
    <w:uiPriority w:val="99"/>
    <w:semiHidden/>
    <w:rsid w:val="00E069CC"/>
    <w:rPr>
      <w:b/>
      <w:bCs/>
      <w:sz w:val="20"/>
      <w:szCs w:val="20"/>
    </w:rPr>
  </w:style>
  <w:style w:type="table" w:styleId="af4">
    <w:name w:val="Table Grid"/>
    <w:basedOn w:val="a1"/>
    <w:uiPriority w:val="59"/>
    <w:rsid w:val="002959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af6"/>
    <w:unhideWhenUsed/>
    <w:qFormat/>
    <w:rsid w:val="002642D6"/>
    <w:pPr>
      <w:spacing w:before="120" w:after="200" w:line="240" w:lineRule="auto"/>
      <w:jc w:val="center"/>
    </w:pPr>
    <w:rPr>
      <w:rFonts w:ascii="Arial" w:eastAsia="Batang" w:hAnsi="Arial" w:cs="Times New Roman"/>
      <w:b/>
      <w:iCs/>
      <w:sz w:val="18"/>
      <w:szCs w:val="18"/>
      <w:lang w:val="en-GB"/>
    </w:rPr>
  </w:style>
  <w:style w:type="character" w:customStyle="1" w:styleId="af6">
    <w:name w:val="题注 字符"/>
    <w:aliases w:val="Caption Char1 字符,Caption Char Char 字符,Caption Char1 Char 字符,Caption Char2 字符,Caption Char Char Char 字符,Caption Char Char1 字符,fig and tbl 字符,fighead2 字符,Table Caption 字符,fighead21 字符,fighead22 字符,fighead23 字符,Table Caption1 字符,fighead211 字符"/>
    <w:basedOn w:val="a0"/>
    <w:link w:val="af5"/>
    <w:rsid w:val="002642D6"/>
    <w:rPr>
      <w:rFonts w:ascii="Arial" w:eastAsia="Batang" w:hAnsi="Arial" w:cs="Times New Roman"/>
      <w:b/>
      <w:iCs/>
      <w:sz w:val="18"/>
      <w:szCs w:val="18"/>
      <w:lang w:val="en-GB"/>
    </w:rPr>
  </w:style>
  <w:style w:type="paragraph" w:customStyle="1" w:styleId="figuretext">
    <w:name w:val="figure text"/>
    <w:uiPriority w:val="99"/>
    <w:rsid w:val="00D360F6"/>
    <w:pPr>
      <w:widowControl w:val="0"/>
      <w:suppressAutoHyphens/>
      <w:autoSpaceDE w:val="0"/>
      <w:autoSpaceDN w:val="0"/>
      <w:adjustRightInd w:val="0"/>
      <w:spacing w:after="0" w:line="160" w:lineRule="atLeast"/>
      <w:jc w:val="center"/>
    </w:pPr>
    <w:rPr>
      <w:rFonts w:ascii="Arial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3A34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0" w:line="240" w:lineRule="atLeast"/>
      <w:jc w:val="both"/>
    </w:pPr>
    <w:rPr>
      <w:rFonts w:ascii="Times New Roman" w:hAnsi="Times New Roman" w:cs="Times New Roman"/>
      <w:b/>
      <w:bCs/>
      <w:i/>
      <w:iCs/>
      <w:color w:val="000000"/>
      <w:w w:val="1"/>
      <w:sz w:val="20"/>
      <w:szCs w:val="20"/>
    </w:rPr>
  </w:style>
  <w:style w:type="paragraph" w:customStyle="1" w:styleId="Prim2">
    <w:name w:val="Prim2"/>
    <w:aliases w:val="PrimTag"/>
    <w:rsid w:val="00D10DFF"/>
    <w:pPr>
      <w:autoSpaceDE w:val="0"/>
      <w:autoSpaceDN w:val="0"/>
      <w:adjustRightInd w:val="0"/>
      <w:spacing w:after="0" w:line="240" w:lineRule="atLeast"/>
      <w:ind w:left="3280"/>
      <w:jc w:val="both"/>
    </w:pPr>
    <w:rPr>
      <w:rFonts w:ascii="Times New Roman" w:hAnsi="Times New Roman" w:cs="Times New Roman"/>
      <w:color w:val="000000"/>
      <w:w w:val="1"/>
      <w:sz w:val="20"/>
      <w:szCs w:val="20"/>
    </w:rPr>
  </w:style>
  <w:style w:type="paragraph" w:customStyle="1" w:styleId="Bulleted">
    <w:name w:val="Bulleted"/>
    <w:rsid w:val="00A02B6B"/>
    <w:pPr>
      <w:tabs>
        <w:tab w:val="left" w:pos="360"/>
      </w:tabs>
      <w:autoSpaceDE w:val="0"/>
      <w:autoSpaceDN w:val="0"/>
      <w:adjustRightInd w:val="0"/>
      <w:spacing w:after="0" w:line="280" w:lineRule="atLeast"/>
      <w:ind w:left="360" w:hanging="360"/>
    </w:pPr>
    <w:rPr>
      <w:rFonts w:ascii="Times New Roman" w:hAnsi="Times New Roman" w:cs="Times New Roman"/>
      <w:color w:val="000000"/>
      <w:w w:val="0"/>
      <w:sz w:val="24"/>
      <w:szCs w:val="24"/>
    </w:rPr>
  </w:style>
  <w:style w:type="character" w:styleId="af7">
    <w:name w:val="Placeholder Text"/>
    <w:basedOn w:val="a0"/>
    <w:uiPriority w:val="99"/>
    <w:semiHidden/>
    <w:rsid w:val="00932F91"/>
    <w:rPr>
      <w:color w:val="808080"/>
    </w:rPr>
  </w:style>
  <w:style w:type="character" w:styleId="af8">
    <w:name w:val="Hyperlink"/>
    <w:basedOn w:val="a0"/>
    <w:uiPriority w:val="99"/>
    <w:unhideWhenUsed/>
    <w:rsid w:val="003749D0"/>
    <w:rPr>
      <w:color w:val="0563C1" w:themeColor="hyperlink"/>
      <w:u w:val="single"/>
    </w:rPr>
  </w:style>
  <w:style w:type="character" w:customStyle="1" w:styleId="11">
    <w:name w:val="未处理的提及1"/>
    <w:basedOn w:val="a0"/>
    <w:uiPriority w:val="99"/>
    <w:semiHidden/>
    <w:unhideWhenUsed/>
    <w:rsid w:val="003749D0"/>
    <w:rPr>
      <w:color w:val="808080"/>
      <w:shd w:val="clear" w:color="auto" w:fill="E6E6E6"/>
    </w:rPr>
  </w:style>
  <w:style w:type="paragraph" w:styleId="af9">
    <w:name w:val="footnote text"/>
    <w:basedOn w:val="a"/>
    <w:link w:val="afa"/>
    <w:uiPriority w:val="99"/>
    <w:semiHidden/>
    <w:unhideWhenUsed/>
    <w:rsid w:val="003749D0"/>
    <w:pPr>
      <w:spacing w:after="0" w:line="240" w:lineRule="auto"/>
    </w:pPr>
    <w:rPr>
      <w:sz w:val="20"/>
      <w:szCs w:val="20"/>
    </w:rPr>
  </w:style>
  <w:style w:type="character" w:customStyle="1" w:styleId="afa">
    <w:name w:val="脚注文本 字符"/>
    <w:basedOn w:val="a0"/>
    <w:link w:val="af9"/>
    <w:uiPriority w:val="99"/>
    <w:semiHidden/>
    <w:rsid w:val="003749D0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3749D0"/>
    <w:rPr>
      <w:vertAlign w:val="superscript"/>
    </w:rPr>
  </w:style>
  <w:style w:type="character" w:styleId="afc">
    <w:name w:val="FollowedHyperlink"/>
    <w:basedOn w:val="a0"/>
    <w:uiPriority w:val="99"/>
    <w:semiHidden/>
    <w:unhideWhenUsed/>
    <w:rsid w:val="00AA1552"/>
    <w:rPr>
      <w:color w:val="954F72" w:themeColor="followedHyperlink"/>
      <w:u w:val="single"/>
    </w:rPr>
  </w:style>
  <w:style w:type="paragraph" w:customStyle="1" w:styleId="Code">
    <w:name w:val="Code"/>
    <w:uiPriority w:val="99"/>
    <w:rsid w:val="00D13E13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after="0" w:line="200" w:lineRule="atLeast"/>
      <w:ind w:left="720" w:hanging="720"/>
    </w:pPr>
    <w:rPr>
      <w:rFonts w:ascii="Courier New" w:hAnsi="Courier New" w:cs="Courier New"/>
      <w:color w:val="000000"/>
      <w:w w:val="0"/>
      <w:sz w:val="18"/>
      <w:szCs w:val="18"/>
    </w:rPr>
  </w:style>
  <w:style w:type="character" w:customStyle="1" w:styleId="gmail-m-40806126431867309sc1681990">
    <w:name w:val="gmail-m_-40806126431867309sc1681990"/>
    <w:basedOn w:val="a0"/>
    <w:rsid w:val="00492706"/>
  </w:style>
  <w:style w:type="paragraph" w:styleId="afd">
    <w:name w:val="Body Text"/>
    <w:basedOn w:val="a"/>
    <w:link w:val="afe"/>
    <w:unhideWhenUsed/>
    <w:rsid w:val="00240A39"/>
    <w:pPr>
      <w:spacing w:after="120" w:line="240" w:lineRule="auto"/>
    </w:pPr>
    <w:rPr>
      <w:rFonts w:ascii="Times New Roman" w:eastAsia="Malgun Gothic" w:hAnsi="Times New Roman" w:cs="Times New Roman"/>
      <w:szCs w:val="20"/>
      <w:lang w:val="en-GB"/>
    </w:rPr>
  </w:style>
  <w:style w:type="character" w:customStyle="1" w:styleId="afe">
    <w:name w:val="正文文本 字符"/>
    <w:basedOn w:val="a0"/>
    <w:link w:val="afd"/>
    <w:rsid w:val="00240A39"/>
    <w:rPr>
      <w:rFonts w:ascii="Times New Roman" w:eastAsia="Malgun Gothic" w:hAnsi="Times New Roman" w:cs="Times New Roman"/>
      <w:szCs w:val="20"/>
      <w:lang w:val="en-GB"/>
    </w:rPr>
  </w:style>
  <w:style w:type="paragraph" w:customStyle="1" w:styleId="TableParagraph">
    <w:name w:val="Table Paragraph"/>
    <w:basedOn w:val="a"/>
    <w:uiPriority w:val="1"/>
    <w:qFormat/>
    <w:rsid w:val="001C2EE9"/>
    <w:pPr>
      <w:widowControl w:val="0"/>
      <w:autoSpaceDE w:val="0"/>
      <w:autoSpaceDN w:val="0"/>
      <w:adjustRightInd w:val="0"/>
      <w:spacing w:after="0" w:line="240" w:lineRule="auto"/>
      <w:ind w:left="129"/>
    </w:pPr>
    <w:rPr>
      <w:rFonts w:ascii="Times New Roman" w:hAnsi="Times New Roman" w:cs="Times New Roman"/>
      <w:sz w:val="24"/>
      <w:szCs w:val="24"/>
      <w:u w:val="single"/>
    </w:rPr>
  </w:style>
  <w:style w:type="character" w:customStyle="1" w:styleId="SC9319501">
    <w:name w:val="SC.9.319501"/>
    <w:uiPriority w:val="99"/>
    <w:rsid w:val="00453FCE"/>
    <w:rPr>
      <w:b/>
      <w:bCs/>
      <w:color w:val="000000"/>
      <w:sz w:val="20"/>
      <w:szCs w:val="20"/>
    </w:rPr>
  </w:style>
  <w:style w:type="paragraph" w:styleId="aff">
    <w:name w:val="Revision"/>
    <w:hidden/>
    <w:uiPriority w:val="99"/>
    <w:semiHidden/>
    <w:rsid w:val="00971013"/>
    <w:pPr>
      <w:spacing w:after="0" w:line="240" w:lineRule="auto"/>
    </w:pPr>
  </w:style>
  <w:style w:type="paragraph" w:customStyle="1" w:styleId="SP15303498">
    <w:name w:val="SP.15.303498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509">
    <w:name w:val="SP.15.303509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5303120">
    <w:name w:val="SP.15.303120"/>
    <w:basedOn w:val="a"/>
    <w:next w:val="a"/>
    <w:uiPriority w:val="99"/>
    <w:rsid w:val="00AF0A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9">
    <w:name w:val="SC.15.323589"/>
    <w:uiPriority w:val="99"/>
    <w:rsid w:val="00AF0A4A"/>
    <w:rPr>
      <w:color w:val="000000"/>
      <w:sz w:val="20"/>
      <w:szCs w:val="20"/>
    </w:rPr>
  </w:style>
  <w:style w:type="paragraph" w:customStyle="1" w:styleId="SP15303476">
    <w:name w:val="SP.15.303476"/>
    <w:basedOn w:val="a"/>
    <w:next w:val="a"/>
    <w:uiPriority w:val="99"/>
    <w:rsid w:val="00613F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92">
    <w:name w:val="SC.15.323592"/>
    <w:uiPriority w:val="99"/>
    <w:rsid w:val="00D94207"/>
    <w:rPr>
      <w:color w:val="000000"/>
      <w:sz w:val="18"/>
      <w:szCs w:val="18"/>
    </w:rPr>
  </w:style>
  <w:style w:type="paragraph" w:customStyle="1" w:styleId="SP15303465">
    <w:name w:val="SP.15.303465"/>
    <w:basedOn w:val="a"/>
    <w:next w:val="a"/>
    <w:uiPriority w:val="99"/>
    <w:rsid w:val="009368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0946">
    <w:name w:val="SP.10.290946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115">
    <w:name w:val="SP.10.291115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P10291093">
    <w:name w:val="SP.10.291093"/>
    <w:basedOn w:val="a"/>
    <w:next w:val="a"/>
    <w:uiPriority w:val="99"/>
    <w:rsid w:val="0043265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0319501">
    <w:name w:val="SC.10.319501"/>
    <w:uiPriority w:val="99"/>
    <w:rsid w:val="00432650"/>
    <w:rPr>
      <w:color w:val="000000"/>
      <w:sz w:val="20"/>
      <w:szCs w:val="20"/>
    </w:rPr>
  </w:style>
  <w:style w:type="paragraph" w:customStyle="1" w:styleId="SP15139658">
    <w:name w:val="SP.15.139658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69">
    <w:name w:val="SP.15.139669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280">
    <w:name w:val="SP.15.139280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25">
    <w:name w:val="SP.15.139625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36">
    <w:name w:val="SP.15.139636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P15139644">
    <w:name w:val="SP.15.139644"/>
    <w:basedOn w:val="a"/>
    <w:next w:val="a"/>
    <w:uiPriority w:val="99"/>
    <w:rsid w:val="00A027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C15323588">
    <w:name w:val="SC.15.323588"/>
    <w:uiPriority w:val="99"/>
    <w:rsid w:val="00A027E0"/>
    <w:rPr>
      <w:color w:val="000000"/>
      <w:sz w:val="20"/>
      <w:szCs w:val="20"/>
    </w:rPr>
  </w:style>
  <w:style w:type="character" w:customStyle="1" w:styleId="fontstyle01">
    <w:name w:val="fontstyle01"/>
    <w:basedOn w:val="a0"/>
    <w:rsid w:val="00C9323F"/>
    <w:rPr>
      <w:rFonts w:ascii="TimesNewRomanPSMT" w:eastAsia="TimesNewRomanPSMT" w:hint="eastAsia"/>
      <w:b w:val="0"/>
      <w:bCs w:val="0"/>
      <w:i w:val="0"/>
      <w:iCs w:val="0"/>
      <w:color w:val="000000"/>
      <w:sz w:val="20"/>
      <w:szCs w:val="20"/>
    </w:rPr>
  </w:style>
  <w:style w:type="character" w:customStyle="1" w:styleId="fontstyle21">
    <w:name w:val="fontstyle21"/>
    <w:basedOn w:val="a0"/>
    <w:rsid w:val="00B91962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fontstyle31">
    <w:name w:val="fontstyle31"/>
    <w:basedOn w:val="a0"/>
    <w:rsid w:val="00B91962"/>
    <w:rPr>
      <w:rFonts w:ascii="TimesNewRomanPS-BoldItalicMT" w:hAnsi="TimesNewRomanPS-BoldItalicMT" w:hint="default"/>
      <w:b/>
      <w:bCs/>
      <w:i/>
      <w:iCs/>
      <w:color w:val="FF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9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43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875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09333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9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9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95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1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1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2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2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2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1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6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8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4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4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2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7910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3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E1DB365A6BC4B9BD82CCA668C813B" ma:contentTypeVersion="7" ma:contentTypeDescription="Create a new document." ma:contentTypeScope="" ma:versionID="eaab4a50df53b26694ad571a8959c430">
  <xsd:schema xmlns:xsd="http://www.w3.org/2001/XMLSchema" xmlns:xs="http://www.w3.org/2001/XMLSchema" xmlns:p="http://schemas.microsoft.com/office/2006/metadata/properties" xmlns:ns1="http://schemas.microsoft.com/sharepoint/v3" xmlns:ns2="b2d329f4-2eee-4d90-a2ae-71a25bab89f4" targetNamespace="http://schemas.microsoft.com/office/2006/metadata/properties" ma:root="true" ma:fieldsID="19761145cfe097a96d7d933be84209f9" ns1:_="" ns2:_="">
    <xsd:import namespace="http://schemas.microsoft.com/sharepoint/v3"/>
    <xsd:import namespace="b2d329f4-2eee-4d90-a2ae-71a25bab89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2:QBU"/>
                <xsd:element ref="ns2:QDEP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d329f4-2eee-4d90-a2ae-71a25bab89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QBU" ma:index="12" ma:displayName="Qualcomm Business Unit" ma:default="Corporate" ma:internalName="QBU" ma:readOnly="true">
      <xsd:simpleType>
        <xsd:restriction base="dms:Text"/>
      </xsd:simpleType>
    </xsd:element>
    <xsd:element name="QDEPT" ma:index="13" ma:displayName="Qualcomm Department" ma:default="Corporate-RD" ma:internalName="QDEPT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p:Policy xmlns:p="office.server.policy" id="" local="true">
  <p:Name>Document</p:Name>
  <p:Description/>
  <p:Statement/>
  <p:PolicyItems>
    <p:PolicyItem featureId="QualcommTagPolicy" staticId="0x010100273E1DB365A6BC4B9BD82CCA668C813B" UniqueId="e8451490-9786-4052-b774-60d96d05ec98">
      <p:Name>Qualcomm Tagging Policy</p:Name>
      <p:Description>Qualcomm Custom Policy for Tagging</p:Description>
      <p:CustomData/>
    </p:PolicyItem>
  </p:PolicyItems>
</p:Policy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2d329f4-2eee-4d90-a2ae-71a25bab89f4">VVZTZ3NUC4PZ-4-2741</_dlc_DocId>
    <_dlc_DocIdUrl xmlns="b2d329f4-2eee-4d90-a2ae-71a25bab89f4">
      <Url>https://projects.qualcomm.com/sites/SyZyGy/_layouts/15/DocIdRedir.aspx?ID=VVZTZ3NUC4PZ-4-2741</Url>
      <Description>VVZTZ3NUC4PZ-4-2741</Description>
    </_dlc_DocIdUrl>
  </documentManagement>
</p:properti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19_1755r14</b:Tag>
    <b:SourceType>JournalArticle</b:SourceType>
    <b:Guid>{BCDF1890-267A-41B2-AAD1-C16872BDD77F}</b:Guid>
    <b:Author>
      <b:Author>
        <b:Corporate>TGbe</b:Corporate>
      </b:Author>
    </b:Author>
    <b:Title>Compendium of motions related to the contents of the TGbe specification framework document</b:Title>
    <b:JournalName>19/1755r14</b:JournalName>
    <b:Year>January 2021</b:Year>
    <b:RefOrder>23</b:RefOrder>
  </b:Source>
  <b:Source>
    <b:Tag>20_0760r5</b:Tag>
    <b:SourceType>JournalArticle</b:SourceType>
    <b:Guid>{DD43E4D3-8EED-4188-944E-5F65C9D55BAB}</b:Guid>
    <b:Author>
      <b:Author>
        <b:Corporate>Jason Yuchen Guo (Huawei)</b:Corporate>
      </b:Author>
    </b:Author>
    <b:Title>Multi link SM power save mode </b:Title>
    <b:JournalName>20/0760r5</b:JournalName>
    <b:Year>December 2020</b:Year>
    <b:RefOrder>249</b:RefOrder>
  </b:Source>
</b:Sources>
</file>

<file path=customXml/itemProps1.xml><?xml version="1.0" encoding="utf-8"?>
<ds:datastoreItem xmlns:ds="http://schemas.openxmlformats.org/officeDocument/2006/customXml" ds:itemID="{CB4D2669-5526-4E90-9761-2CD284318B8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D83625-24EE-4DDC-909F-198441D398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6A983C-9995-478D-B1D6-2F2854FD83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2d329f4-2eee-4d90-a2ae-71a25bab8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AEE878B-4A1B-47C9-963B-EA14C5BB2E14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78FB93CA-DE31-4D8F-B4EB-F4A6B19E3123}">
  <ds:schemaRefs>
    <ds:schemaRef ds:uri="http://schemas.microsoft.com/office/2006/metadata/properties"/>
    <ds:schemaRef ds:uri="http://schemas.microsoft.com/office/infopath/2007/PartnerControls"/>
    <ds:schemaRef ds:uri="b2d329f4-2eee-4d90-a2ae-71a25bab89f4"/>
  </ds:schemaRefs>
</ds:datastoreItem>
</file>

<file path=customXml/itemProps6.xml><?xml version="1.0" encoding="utf-8"?>
<ds:datastoreItem xmlns:ds="http://schemas.openxmlformats.org/officeDocument/2006/customXml" ds:itemID="{FBAF0A4B-9CAB-4DAB-8EC8-7FD824DAA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5</Pages>
  <Words>1108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Yuchen Guo</dc:creator>
  <cp:keywords/>
  <dc:description/>
  <cp:lastModifiedBy>Guoyuchen (Jason Yuchen Guo)</cp:lastModifiedBy>
  <cp:revision>5</cp:revision>
  <dcterms:created xsi:type="dcterms:W3CDTF">2023-03-14T14:50:00Z</dcterms:created>
  <dcterms:modified xsi:type="dcterms:W3CDTF">2023-03-14T21:19:00Z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0x010100273E1DB365A6BC4B9BD82CCA668C813B</vt:lpwstr>
  </property>
  <property fmtid="{D5CDD505-2E9C-101B-9397-08002B2CF9AE}" pid="3" name="_dlc_DocIdItemGuid">
    <vt:lpwstr>f5eb0c5b-f65f-452e-9ae1-8962f603eacf</vt:lpwstr>
  </property>
  <property fmtid="{D5CDD505-2E9C-101B-9397-08002B2CF9AE}" pid="4" name="_NewReviewCycle">
    <vt:lpwstr/>
  </property>
  <property fmtid="{D5CDD505-2E9C-101B-9397-08002B2CF9AE}" pid="5" name="_2015_ms_pID_725343">
    <vt:lpwstr>(3)/Bn5XhoHzurSjJIBy8rdt+mdoiuChGglqw4fqavhjNXYysMNi6MY8032tSD74WMPsJMX4kpq
gN5CaZjWPKO6jTl8xj77A9Q1O4jjcYKatep0c04G9EK/U1dJjtsvsWDPh+XRvFXiV3zbJaFd
8eYD4raNfki6p/sQy3wTcfZSVUqttmnfIxVJDoBa72SLKlkJib6jH9O9cQCINOiN184vqxHM
b9ZMmCBx6NuNdRtlXE</vt:lpwstr>
  </property>
  <property fmtid="{D5CDD505-2E9C-101B-9397-08002B2CF9AE}" pid="6" name="_2015_ms_pID_7253431">
    <vt:lpwstr>I38gDDJGdL13YfZk+9Gpz28rfYqc+VJsgblEDzvvs3XggJ38BV9e/X
l2fFLpF2s96yENhYgxhKUIQgGVzXJD5CMoVxur4VZ9UuXwDQr+KRqKXg17HVLIVUwgTxC5XM
bq11oaj45gkJeJh/ZNLb+AdozIclXBhbqVha6HbCnGEt037oPv8+qlZisW9LD0JmZqNv4+af
RZzO9zE7LkjT4uv61Yy8iAC63Ey9oenwD1VG</vt:lpwstr>
  </property>
  <property fmtid="{D5CDD505-2E9C-101B-9397-08002B2CF9AE}" pid="7" name="_2015_ms_pID_7253432">
    <vt:lpwstr>BBeyZ4BJ9xSzozIKwCck2YA=</vt:lpwstr>
  </property>
  <property fmtid="{D5CDD505-2E9C-101B-9397-08002B2CF9AE}" pid="8" name="_readonly">
    <vt:lpwstr/>
  </property>
  <property fmtid="{D5CDD505-2E9C-101B-9397-08002B2CF9AE}" pid="9" name="_change">
    <vt:lpwstr/>
  </property>
  <property fmtid="{D5CDD505-2E9C-101B-9397-08002B2CF9AE}" pid="10" name="_full-control">
    <vt:lpwstr/>
  </property>
  <property fmtid="{D5CDD505-2E9C-101B-9397-08002B2CF9AE}" pid="11" name="sflag">
    <vt:lpwstr>1678457808</vt:lpwstr>
  </property>
</Properties>
</file>