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683F" w14:textId="77777777" w:rsidR="00842E7E" w:rsidRPr="004D2D75" w:rsidRDefault="00842E7E" w:rsidP="00842E7E">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842E7E" w:rsidRPr="00183F4C" w14:paraId="1BB25234" w14:textId="77777777" w:rsidTr="00912307">
        <w:trPr>
          <w:trHeight w:val="485"/>
          <w:jc w:val="center"/>
        </w:trPr>
        <w:tc>
          <w:tcPr>
            <w:tcW w:w="9576" w:type="dxa"/>
            <w:gridSpan w:val="5"/>
            <w:vAlign w:val="center"/>
          </w:tcPr>
          <w:p w14:paraId="39E83126" w14:textId="0F46D3A4" w:rsidR="00842E7E" w:rsidRPr="00183F4C" w:rsidRDefault="008522D3" w:rsidP="00912307">
            <w:pPr>
              <w:pStyle w:val="T2"/>
            </w:pPr>
            <w:r>
              <w:rPr>
                <w:lang w:eastAsia="ko-KR"/>
              </w:rPr>
              <w:t xml:space="preserve">LB271 Comment Resolution on 36.1.1 EHT PHY Introduction </w:t>
            </w:r>
            <w:proofErr w:type="gramStart"/>
            <w:r>
              <w:rPr>
                <w:lang w:eastAsia="ko-KR"/>
              </w:rPr>
              <w:t>section-2</w:t>
            </w:r>
            <w:proofErr w:type="gramEnd"/>
          </w:p>
        </w:tc>
      </w:tr>
      <w:tr w:rsidR="00842E7E" w:rsidRPr="00183F4C" w14:paraId="10C164D5" w14:textId="77777777" w:rsidTr="00912307">
        <w:trPr>
          <w:trHeight w:val="359"/>
          <w:jc w:val="center"/>
        </w:trPr>
        <w:tc>
          <w:tcPr>
            <w:tcW w:w="9576" w:type="dxa"/>
            <w:gridSpan w:val="5"/>
            <w:vAlign w:val="center"/>
          </w:tcPr>
          <w:p w14:paraId="23084EBD" w14:textId="0EC8F4BE" w:rsidR="00842E7E" w:rsidRPr="00183F4C" w:rsidRDefault="00842E7E" w:rsidP="00912307">
            <w:pPr>
              <w:pStyle w:val="T2"/>
              <w:ind w:left="0"/>
              <w:rPr>
                <w:b w:val="0"/>
                <w:sz w:val="20"/>
              </w:rPr>
            </w:pPr>
            <w:r w:rsidRPr="00183F4C">
              <w:rPr>
                <w:sz w:val="20"/>
              </w:rPr>
              <w:t>Date:</w:t>
            </w:r>
            <w:r w:rsidRPr="00183F4C">
              <w:rPr>
                <w:b w:val="0"/>
                <w:sz w:val="20"/>
              </w:rPr>
              <w:t xml:space="preserve">  </w:t>
            </w:r>
            <w:r>
              <w:rPr>
                <w:b w:val="0"/>
                <w:sz w:val="20"/>
              </w:rPr>
              <w:t>202</w:t>
            </w:r>
            <w:r w:rsidR="00A36B68">
              <w:rPr>
                <w:b w:val="0"/>
                <w:sz w:val="20"/>
              </w:rPr>
              <w:t>3</w:t>
            </w:r>
            <w:r>
              <w:rPr>
                <w:b w:val="0"/>
                <w:sz w:val="20"/>
              </w:rPr>
              <w:t>-</w:t>
            </w:r>
            <w:r w:rsidR="00A36B68">
              <w:rPr>
                <w:b w:val="0"/>
                <w:sz w:val="20"/>
              </w:rPr>
              <w:t>03</w:t>
            </w:r>
            <w:r>
              <w:rPr>
                <w:b w:val="0"/>
                <w:sz w:val="20"/>
              </w:rPr>
              <w:t>-</w:t>
            </w:r>
            <w:r w:rsidR="00A36B68">
              <w:rPr>
                <w:b w:val="0"/>
                <w:sz w:val="20"/>
              </w:rPr>
              <w:t>13</w:t>
            </w:r>
          </w:p>
        </w:tc>
      </w:tr>
      <w:tr w:rsidR="00842E7E" w:rsidRPr="00183F4C" w14:paraId="23B0B6AC" w14:textId="77777777" w:rsidTr="00912307">
        <w:trPr>
          <w:cantSplit/>
          <w:jc w:val="center"/>
        </w:trPr>
        <w:tc>
          <w:tcPr>
            <w:tcW w:w="9576" w:type="dxa"/>
            <w:gridSpan w:val="5"/>
            <w:vAlign w:val="center"/>
          </w:tcPr>
          <w:p w14:paraId="6645ED62" w14:textId="77777777" w:rsidR="00842E7E" w:rsidRPr="00183F4C" w:rsidRDefault="00842E7E" w:rsidP="00912307">
            <w:pPr>
              <w:pStyle w:val="T2"/>
              <w:spacing w:after="0"/>
              <w:ind w:left="0" w:right="0"/>
              <w:jc w:val="left"/>
              <w:rPr>
                <w:sz w:val="20"/>
              </w:rPr>
            </w:pPr>
            <w:r w:rsidRPr="00183F4C">
              <w:rPr>
                <w:sz w:val="20"/>
              </w:rPr>
              <w:t>Author(s):</w:t>
            </w:r>
          </w:p>
        </w:tc>
      </w:tr>
      <w:tr w:rsidR="00842E7E" w:rsidRPr="00183F4C" w14:paraId="493332EA" w14:textId="77777777" w:rsidTr="00912307">
        <w:trPr>
          <w:jc w:val="center"/>
        </w:trPr>
        <w:tc>
          <w:tcPr>
            <w:tcW w:w="1548" w:type="dxa"/>
            <w:vAlign w:val="center"/>
          </w:tcPr>
          <w:p w14:paraId="4D5CB7CE" w14:textId="77777777" w:rsidR="00842E7E" w:rsidRPr="00183F4C" w:rsidRDefault="00842E7E" w:rsidP="00912307">
            <w:pPr>
              <w:pStyle w:val="T2"/>
              <w:spacing w:after="0"/>
              <w:ind w:left="0" w:right="0"/>
              <w:jc w:val="left"/>
              <w:rPr>
                <w:sz w:val="20"/>
              </w:rPr>
            </w:pPr>
            <w:r w:rsidRPr="00183F4C">
              <w:rPr>
                <w:sz w:val="20"/>
              </w:rPr>
              <w:t>Name</w:t>
            </w:r>
          </w:p>
        </w:tc>
        <w:tc>
          <w:tcPr>
            <w:tcW w:w="1440" w:type="dxa"/>
            <w:vAlign w:val="center"/>
          </w:tcPr>
          <w:p w14:paraId="79043313" w14:textId="77777777" w:rsidR="00842E7E" w:rsidRPr="00183F4C" w:rsidRDefault="00842E7E" w:rsidP="00912307">
            <w:pPr>
              <w:pStyle w:val="T2"/>
              <w:spacing w:after="0"/>
              <w:ind w:left="0" w:right="0"/>
              <w:jc w:val="left"/>
              <w:rPr>
                <w:sz w:val="20"/>
              </w:rPr>
            </w:pPr>
            <w:r w:rsidRPr="00183F4C">
              <w:rPr>
                <w:sz w:val="20"/>
              </w:rPr>
              <w:t>Affiliation</w:t>
            </w:r>
          </w:p>
        </w:tc>
        <w:tc>
          <w:tcPr>
            <w:tcW w:w="2610" w:type="dxa"/>
            <w:vAlign w:val="center"/>
          </w:tcPr>
          <w:p w14:paraId="3128468E" w14:textId="77777777" w:rsidR="00842E7E" w:rsidRPr="00183F4C" w:rsidRDefault="00842E7E" w:rsidP="00912307">
            <w:pPr>
              <w:pStyle w:val="T2"/>
              <w:spacing w:after="0"/>
              <w:ind w:left="0" w:right="0"/>
              <w:jc w:val="left"/>
              <w:rPr>
                <w:sz w:val="20"/>
              </w:rPr>
            </w:pPr>
            <w:r w:rsidRPr="00183F4C">
              <w:rPr>
                <w:sz w:val="20"/>
              </w:rPr>
              <w:t>Address</w:t>
            </w:r>
          </w:p>
        </w:tc>
        <w:tc>
          <w:tcPr>
            <w:tcW w:w="1507" w:type="dxa"/>
            <w:vAlign w:val="center"/>
          </w:tcPr>
          <w:p w14:paraId="712789BA" w14:textId="77777777" w:rsidR="00842E7E" w:rsidRPr="00183F4C" w:rsidRDefault="00842E7E" w:rsidP="00912307">
            <w:pPr>
              <w:pStyle w:val="T2"/>
              <w:spacing w:after="0"/>
              <w:ind w:left="0" w:right="0"/>
              <w:jc w:val="left"/>
              <w:rPr>
                <w:sz w:val="20"/>
              </w:rPr>
            </w:pPr>
            <w:r w:rsidRPr="00183F4C">
              <w:rPr>
                <w:sz w:val="20"/>
              </w:rPr>
              <w:t>Phone</w:t>
            </w:r>
          </w:p>
        </w:tc>
        <w:tc>
          <w:tcPr>
            <w:tcW w:w="2471" w:type="dxa"/>
            <w:vAlign w:val="center"/>
          </w:tcPr>
          <w:p w14:paraId="14DBA41A" w14:textId="77777777" w:rsidR="00842E7E" w:rsidRPr="00183F4C" w:rsidRDefault="00842E7E" w:rsidP="00912307">
            <w:pPr>
              <w:pStyle w:val="T2"/>
              <w:spacing w:after="0"/>
              <w:ind w:left="0" w:right="0"/>
              <w:jc w:val="left"/>
              <w:rPr>
                <w:sz w:val="20"/>
              </w:rPr>
            </w:pPr>
            <w:r w:rsidRPr="00183F4C">
              <w:rPr>
                <w:sz w:val="20"/>
              </w:rPr>
              <w:t>email</w:t>
            </w:r>
          </w:p>
        </w:tc>
      </w:tr>
      <w:tr w:rsidR="00842E7E" w:rsidRPr="00183F4C" w14:paraId="436A37A6" w14:textId="77777777" w:rsidTr="00912307">
        <w:trPr>
          <w:trHeight w:val="359"/>
          <w:jc w:val="center"/>
        </w:trPr>
        <w:tc>
          <w:tcPr>
            <w:tcW w:w="1548" w:type="dxa"/>
            <w:vAlign w:val="center"/>
          </w:tcPr>
          <w:p w14:paraId="4C35210F" w14:textId="77777777" w:rsidR="00842E7E" w:rsidRDefault="00842E7E" w:rsidP="00912307">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2D42256D" w14:textId="77777777" w:rsidR="00842E7E" w:rsidRDefault="00842E7E" w:rsidP="0091230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DA28C6E" w14:textId="77777777" w:rsidR="00842E7E" w:rsidRDefault="00842E7E" w:rsidP="00912307">
            <w:pPr>
              <w:pStyle w:val="T2"/>
              <w:spacing w:after="0"/>
              <w:ind w:left="0" w:right="0"/>
              <w:jc w:val="left"/>
              <w:rPr>
                <w:b w:val="0"/>
                <w:sz w:val="18"/>
                <w:szCs w:val="18"/>
                <w:lang w:eastAsia="ko-KR"/>
              </w:rPr>
            </w:pPr>
          </w:p>
        </w:tc>
        <w:tc>
          <w:tcPr>
            <w:tcW w:w="1507" w:type="dxa"/>
            <w:vAlign w:val="center"/>
          </w:tcPr>
          <w:p w14:paraId="3FF23CE4"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4B16C401" w14:textId="77777777" w:rsidR="00842E7E" w:rsidRPr="00BF08AA" w:rsidRDefault="00842E7E" w:rsidP="00912307">
            <w:pPr>
              <w:pStyle w:val="T2"/>
              <w:spacing w:after="0"/>
              <w:ind w:left="0" w:right="0"/>
              <w:jc w:val="left"/>
              <w:rPr>
                <w:b w:val="0"/>
                <w:sz w:val="18"/>
                <w:szCs w:val="18"/>
                <w:lang w:eastAsia="ko-KR"/>
              </w:rPr>
            </w:pPr>
            <w:r w:rsidRPr="00BF08AA">
              <w:rPr>
                <w:sz w:val="18"/>
                <w:szCs w:val="18"/>
                <w:lang w:eastAsia="ko-KR"/>
              </w:rPr>
              <w:t>kankew@qti.qualcomm.com</w:t>
            </w:r>
          </w:p>
        </w:tc>
      </w:tr>
      <w:tr w:rsidR="00842E7E" w:rsidRPr="00183F4C" w14:paraId="14E7BC37" w14:textId="77777777" w:rsidTr="00912307">
        <w:trPr>
          <w:trHeight w:val="359"/>
          <w:jc w:val="center"/>
        </w:trPr>
        <w:tc>
          <w:tcPr>
            <w:tcW w:w="1548" w:type="dxa"/>
            <w:vAlign w:val="center"/>
          </w:tcPr>
          <w:p w14:paraId="5CE5BA9D" w14:textId="77777777" w:rsidR="00842E7E" w:rsidRDefault="00842E7E" w:rsidP="00912307">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7434F4AB" w14:textId="77777777" w:rsidR="00842E7E" w:rsidRDefault="00842E7E" w:rsidP="0091230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E9B49F2"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16708C47"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76C23E94" w14:textId="77777777" w:rsidR="00842E7E" w:rsidRDefault="00842E7E" w:rsidP="00912307">
            <w:pPr>
              <w:pStyle w:val="T2"/>
              <w:spacing w:after="0"/>
              <w:ind w:left="0" w:right="0"/>
              <w:jc w:val="left"/>
              <w:rPr>
                <w:b w:val="0"/>
                <w:sz w:val="18"/>
                <w:szCs w:val="18"/>
                <w:lang w:eastAsia="ko-KR"/>
              </w:rPr>
            </w:pPr>
          </w:p>
        </w:tc>
      </w:tr>
      <w:tr w:rsidR="00842E7E" w:rsidRPr="00183F4C" w14:paraId="43D5EF5D" w14:textId="77777777" w:rsidTr="00912307">
        <w:trPr>
          <w:trHeight w:val="359"/>
          <w:jc w:val="center"/>
        </w:trPr>
        <w:tc>
          <w:tcPr>
            <w:tcW w:w="1548" w:type="dxa"/>
            <w:vAlign w:val="center"/>
          </w:tcPr>
          <w:p w14:paraId="192C349E" w14:textId="77777777" w:rsidR="00842E7E" w:rsidRDefault="00842E7E" w:rsidP="00912307">
            <w:pPr>
              <w:pStyle w:val="T2"/>
              <w:spacing w:after="0"/>
              <w:ind w:left="0" w:right="0"/>
              <w:jc w:val="left"/>
              <w:rPr>
                <w:b w:val="0"/>
                <w:sz w:val="18"/>
                <w:szCs w:val="18"/>
                <w:lang w:eastAsia="ko-KR"/>
              </w:rPr>
            </w:pPr>
          </w:p>
        </w:tc>
        <w:tc>
          <w:tcPr>
            <w:tcW w:w="1440" w:type="dxa"/>
            <w:vAlign w:val="center"/>
          </w:tcPr>
          <w:p w14:paraId="4FEB5270" w14:textId="77777777" w:rsidR="00842E7E" w:rsidRDefault="00842E7E" w:rsidP="00912307">
            <w:pPr>
              <w:pStyle w:val="T2"/>
              <w:spacing w:after="0"/>
              <w:ind w:left="0" w:right="0"/>
              <w:jc w:val="left"/>
              <w:rPr>
                <w:b w:val="0"/>
                <w:sz w:val="18"/>
                <w:szCs w:val="18"/>
                <w:lang w:eastAsia="ko-KR"/>
              </w:rPr>
            </w:pPr>
          </w:p>
        </w:tc>
        <w:tc>
          <w:tcPr>
            <w:tcW w:w="2610" w:type="dxa"/>
            <w:vAlign w:val="center"/>
          </w:tcPr>
          <w:p w14:paraId="11C65FA4"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024FDEF7"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4D2948AD" w14:textId="77777777" w:rsidR="00842E7E" w:rsidRDefault="00842E7E" w:rsidP="00912307">
            <w:pPr>
              <w:pStyle w:val="T2"/>
              <w:spacing w:after="0"/>
              <w:ind w:left="0" w:right="0"/>
              <w:jc w:val="left"/>
              <w:rPr>
                <w:b w:val="0"/>
                <w:sz w:val="18"/>
                <w:szCs w:val="18"/>
                <w:lang w:eastAsia="ko-KR"/>
              </w:rPr>
            </w:pPr>
          </w:p>
        </w:tc>
      </w:tr>
      <w:tr w:rsidR="00842E7E" w:rsidRPr="00183F4C" w14:paraId="5BCF0843" w14:textId="77777777" w:rsidTr="00912307">
        <w:trPr>
          <w:trHeight w:val="359"/>
          <w:jc w:val="center"/>
        </w:trPr>
        <w:tc>
          <w:tcPr>
            <w:tcW w:w="1548" w:type="dxa"/>
            <w:vAlign w:val="center"/>
          </w:tcPr>
          <w:p w14:paraId="014C9D74" w14:textId="77777777" w:rsidR="00842E7E" w:rsidRDefault="00842E7E" w:rsidP="00912307">
            <w:pPr>
              <w:pStyle w:val="T2"/>
              <w:spacing w:after="0"/>
              <w:ind w:left="0" w:right="0"/>
              <w:jc w:val="left"/>
              <w:rPr>
                <w:b w:val="0"/>
                <w:sz w:val="18"/>
                <w:szCs w:val="18"/>
                <w:lang w:eastAsia="ko-KR"/>
              </w:rPr>
            </w:pPr>
          </w:p>
        </w:tc>
        <w:tc>
          <w:tcPr>
            <w:tcW w:w="1440" w:type="dxa"/>
            <w:vAlign w:val="center"/>
          </w:tcPr>
          <w:p w14:paraId="7341165F" w14:textId="77777777" w:rsidR="00842E7E" w:rsidRDefault="00842E7E" w:rsidP="00912307">
            <w:pPr>
              <w:pStyle w:val="T2"/>
              <w:spacing w:after="0"/>
              <w:ind w:left="0" w:right="0"/>
              <w:jc w:val="left"/>
              <w:rPr>
                <w:b w:val="0"/>
                <w:sz w:val="18"/>
                <w:szCs w:val="18"/>
                <w:lang w:eastAsia="ko-KR"/>
              </w:rPr>
            </w:pPr>
          </w:p>
        </w:tc>
        <w:tc>
          <w:tcPr>
            <w:tcW w:w="2610" w:type="dxa"/>
            <w:vAlign w:val="center"/>
          </w:tcPr>
          <w:p w14:paraId="2304334D" w14:textId="77777777" w:rsidR="00842E7E" w:rsidRPr="00D021EE" w:rsidRDefault="00842E7E" w:rsidP="00912307">
            <w:pPr>
              <w:pStyle w:val="T2"/>
              <w:spacing w:after="0"/>
              <w:ind w:left="0" w:right="0"/>
              <w:jc w:val="left"/>
              <w:rPr>
                <w:b w:val="0"/>
                <w:sz w:val="18"/>
                <w:szCs w:val="18"/>
                <w:lang w:eastAsia="ko-KR"/>
              </w:rPr>
            </w:pPr>
          </w:p>
        </w:tc>
        <w:tc>
          <w:tcPr>
            <w:tcW w:w="1507" w:type="dxa"/>
            <w:vAlign w:val="center"/>
          </w:tcPr>
          <w:p w14:paraId="7330C87E" w14:textId="77777777" w:rsidR="00842E7E" w:rsidRPr="002C60AE" w:rsidRDefault="00842E7E" w:rsidP="00912307">
            <w:pPr>
              <w:pStyle w:val="T2"/>
              <w:spacing w:after="0"/>
              <w:ind w:left="0" w:right="0"/>
              <w:jc w:val="left"/>
              <w:rPr>
                <w:b w:val="0"/>
                <w:sz w:val="18"/>
                <w:szCs w:val="18"/>
                <w:lang w:eastAsia="ko-KR"/>
              </w:rPr>
            </w:pPr>
          </w:p>
        </w:tc>
        <w:tc>
          <w:tcPr>
            <w:tcW w:w="2471" w:type="dxa"/>
            <w:vAlign w:val="center"/>
          </w:tcPr>
          <w:p w14:paraId="31887A77" w14:textId="77777777" w:rsidR="00842E7E" w:rsidRDefault="00842E7E" w:rsidP="00912307">
            <w:pPr>
              <w:pStyle w:val="T2"/>
              <w:spacing w:after="0"/>
              <w:ind w:left="0" w:right="0"/>
              <w:jc w:val="left"/>
              <w:rPr>
                <w:b w:val="0"/>
                <w:sz w:val="18"/>
                <w:szCs w:val="18"/>
                <w:lang w:eastAsia="ko-KR"/>
              </w:rPr>
            </w:pPr>
          </w:p>
        </w:tc>
      </w:tr>
    </w:tbl>
    <w:p w14:paraId="307CD4CC" w14:textId="77777777" w:rsidR="00842E7E" w:rsidRDefault="00842E7E" w:rsidP="00842E7E">
      <w:pPr>
        <w:pStyle w:val="T1"/>
        <w:spacing w:after="120"/>
        <w:rPr>
          <w:sz w:val="22"/>
        </w:rPr>
      </w:pPr>
    </w:p>
    <w:p w14:paraId="3FFC6383" w14:textId="77777777" w:rsidR="00842E7E" w:rsidRDefault="00842E7E" w:rsidP="00842E7E">
      <w:pPr>
        <w:pStyle w:val="T1"/>
        <w:spacing w:after="120"/>
        <w:rPr>
          <w:sz w:val="22"/>
        </w:rPr>
      </w:pPr>
    </w:p>
    <w:p w14:paraId="5082646B" w14:textId="77777777" w:rsidR="00842E7E" w:rsidRDefault="00842E7E" w:rsidP="00842E7E">
      <w:pPr>
        <w:pStyle w:val="T1"/>
        <w:spacing w:after="120"/>
      </w:pPr>
      <w:r>
        <w:t>Abstract</w:t>
      </w:r>
    </w:p>
    <w:p w14:paraId="35532FD1" w14:textId="14D753C8" w:rsidR="00842E7E" w:rsidRPr="00BF08AA" w:rsidRDefault="00842E7E" w:rsidP="00842E7E">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comments from </w:t>
      </w:r>
      <w:r w:rsidRPr="0039346B">
        <w:rPr>
          <w:sz w:val="20"/>
          <w:lang w:eastAsia="ko-KR"/>
        </w:rPr>
        <w:t>LB2</w:t>
      </w:r>
      <w:r w:rsidR="006E752D" w:rsidRPr="0039346B">
        <w:rPr>
          <w:sz w:val="20"/>
          <w:lang w:eastAsia="ko-KR"/>
        </w:rPr>
        <w:t>71</w:t>
      </w:r>
      <w:r w:rsidRPr="00BF08AA">
        <w:rPr>
          <w:sz w:val="20"/>
          <w:lang w:eastAsia="ko-KR"/>
        </w:rPr>
        <w:t xml:space="preserve"> in P802.11be </w:t>
      </w:r>
      <w:r w:rsidRPr="0039346B">
        <w:rPr>
          <w:sz w:val="20"/>
          <w:lang w:eastAsia="ko-KR"/>
        </w:rPr>
        <w:t>D</w:t>
      </w:r>
      <w:r w:rsidR="006E752D" w:rsidRPr="0039346B">
        <w:rPr>
          <w:sz w:val="20"/>
          <w:lang w:eastAsia="ko-KR"/>
        </w:rPr>
        <w:t>3</w:t>
      </w:r>
      <w:r w:rsidRPr="0039346B">
        <w:rPr>
          <w:sz w:val="20"/>
          <w:lang w:eastAsia="ko-KR"/>
        </w:rPr>
        <w:t>.0</w:t>
      </w:r>
      <w:r w:rsidRPr="00BF08AA">
        <w:rPr>
          <w:sz w:val="20"/>
          <w:lang w:eastAsia="ko-KR"/>
        </w:rPr>
        <w:t>:</w:t>
      </w:r>
    </w:p>
    <w:p w14:paraId="4632D6C1" w14:textId="7D950D06" w:rsidR="00E85893" w:rsidRDefault="00E85893" w:rsidP="00842E7E">
      <w:pPr>
        <w:jc w:val="both"/>
        <w:rPr>
          <w:lang w:eastAsia="ko-KR"/>
        </w:rPr>
      </w:pPr>
      <w:r>
        <w:rPr>
          <w:lang w:eastAsia="ko-KR"/>
        </w:rPr>
        <w:t>15301, 16353, 16354, 15302, 15305, 15315, 15309, 15319, 15320, 15321,</w:t>
      </w:r>
    </w:p>
    <w:p w14:paraId="535E41B0" w14:textId="27658B13" w:rsidR="00842E7E" w:rsidRDefault="00E85893" w:rsidP="00842E7E">
      <w:pPr>
        <w:jc w:val="both"/>
        <w:rPr>
          <w:lang w:eastAsia="ko-KR"/>
        </w:rPr>
      </w:pPr>
      <w:r>
        <w:rPr>
          <w:lang w:eastAsia="ko-KR"/>
        </w:rPr>
        <w:t>16630, 16162</w:t>
      </w:r>
    </w:p>
    <w:p w14:paraId="620AD1D4" w14:textId="77777777" w:rsidR="00842E7E" w:rsidRDefault="00842E7E" w:rsidP="00842E7E">
      <w:pPr>
        <w:jc w:val="both"/>
        <w:rPr>
          <w:lang w:eastAsia="ko-KR"/>
        </w:rPr>
      </w:pPr>
    </w:p>
    <w:p w14:paraId="5420AA80" w14:textId="5EF171A1" w:rsidR="00842E7E" w:rsidRDefault="00842E7E" w:rsidP="00842E7E">
      <w:pPr>
        <w:jc w:val="both"/>
        <w:rPr>
          <w:lang w:eastAsia="ko-KR"/>
        </w:rPr>
      </w:pPr>
      <w:r>
        <w:rPr>
          <w:lang w:eastAsia="ko-KR"/>
        </w:rPr>
        <w:t xml:space="preserve">This proposed text changes in this document are based on </w:t>
      </w:r>
      <w:r w:rsidRPr="0039346B">
        <w:rPr>
          <w:lang w:eastAsia="ko-KR"/>
        </w:rPr>
        <w:t xml:space="preserve">TGbe Draft </w:t>
      </w:r>
      <w:r w:rsidR="006E752D" w:rsidRPr="0039346B">
        <w:rPr>
          <w:lang w:eastAsia="ko-KR"/>
        </w:rPr>
        <w:t>3</w:t>
      </w:r>
      <w:r w:rsidRPr="0039346B">
        <w:rPr>
          <w:lang w:eastAsia="ko-KR"/>
        </w:rPr>
        <w:t>.</w:t>
      </w:r>
      <w:r w:rsidR="006E752D">
        <w:rPr>
          <w:lang w:eastAsia="ko-KR"/>
        </w:rPr>
        <w:t>0</w:t>
      </w:r>
    </w:p>
    <w:p w14:paraId="0439CD57" w14:textId="77777777" w:rsidR="00842E7E" w:rsidRPr="003E4403" w:rsidRDefault="00842E7E" w:rsidP="00842E7E">
      <w:pPr>
        <w:jc w:val="both"/>
        <w:rPr>
          <w:b/>
          <w:sz w:val="22"/>
        </w:rPr>
      </w:pPr>
      <w:r w:rsidRPr="003E4403">
        <w:rPr>
          <w:b/>
          <w:sz w:val="22"/>
        </w:rPr>
        <w:t xml:space="preserve"> </w:t>
      </w:r>
    </w:p>
    <w:p w14:paraId="3887381B" w14:textId="77777777" w:rsidR="00842E7E" w:rsidRDefault="00842E7E" w:rsidP="00842E7E">
      <w:pPr>
        <w:jc w:val="both"/>
        <w:rPr>
          <w:sz w:val="22"/>
        </w:rPr>
      </w:pPr>
      <w:r>
        <w:t>Revisions:</w:t>
      </w:r>
    </w:p>
    <w:p w14:paraId="368031CF" w14:textId="77777777" w:rsidR="00842E7E" w:rsidRDefault="00842E7E" w:rsidP="00842E7E">
      <w:pPr>
        <w:jc w:val="both"/>
      </w:pPr>
    </w:p>
    <w:p w14:paraId="6F03AF68" w14:textId="77777777" w:rsidR="00842E7E" w:rsidRDefault="00842E7E" w:rsidP="00842E7E">
      <w:pPr>
        <w:pStyle w:val="ListParagraph"/>
        <w:numPr>
          <w:ilvl w:val="0"/>
          <w:numId w:val="1"/>
        </w:numPr>
        <w:ind w:leftChars="0"/>
        <w:jc w:val="both"/>
      </w:pPr>
      <w:r>
        <w:t>Rev 0: Initial version of the document.</w:t>
      </w:r>
    </w:p>
    <w:p w14:paraId="7B6D277B" w14:textId="77777777" w:rsidR="00842E7E" w:rsidRDefault="00842E7E" w:rsidP="00842E7E">
      <w:pPr>
        <w:jc w:val="both"/>
      </w:pPr>
    </w:p>
    <w:p w14:paraId="25909FE2" w14:textId="77777777" w:rsidR="00842E7E" w:rsidRDefault="00842E7E" w:rsidP="00842E7E">
      <w:pPr>
        <w:jc w:val="both"/>
      </w:pPr>
    </w:p>
    <w:p w14:paraId="385260DE" w14:textId="77777777" w:rsidR="00842E7E" w:rsidRDefault="00842E7E" w:rsidP="00842E7E">
      <w:pPr>
        <w:jc w:val="both"/>
      </w:pPr>
    </w:p>
    <w:p w14:paraId="4B5AEE3A" w14:textId="77777777" w:rsidR="00842E7E" w:rsidRDefault="00842E7E" w:rsidP="00842E7E">
      <w:pPr>
        <w:jc w:val="both"/>
      </w:pPr>
    </w:p>
    <w:p w14:paraId="7A720F24" w14:textId="77777777" w:rsidR="00842E7E" w:rsidRDefault="00842E7E" w:rsidP="00842E7E">
      <w:pPr>
        <w:jc w:val="both"/>
      </w:pPr>
    </w:p>
    <w:p w14:paraId="04BBE3C0" w14:textId="77777777" w:rsidR="00842E7E" w:rsidRDefault="00842E7E" w:rsidP="00842E7E">
      <w:pPr>
        <w:jc w:val="both"/>
      </w:pPr>
    </w:p>
    <w:p w14:paraId="371CE00B" w14:textId="77777777" w:rsidR="00842E7E" w:rsidRDefault="00842E7E" w:rsidP="00842E7E">
      <w:pPr>
        <w:jc w:val="both"/>
      </w:pPr>
    </w:p>
    <w:p w14:paraId="69CBCEAD" w14:textId="77777777" w:rsidR="00842E7E" w:rsidRDefault="00842E7E" w:rsidP="00842E7E">
      <w:pPr>
        <w:jc w:val="both"/>
      </w:pPr>
    </w:p>
    <w:p w14:paraId="4AC4A408" w14:textId="77777777" w:rsidR="00842E7E" w:rsidRDefault="00842E7E" w:rsidP="00842E7E">
      <w:pPr>
        <w:jc w:val="both"/>
      </w:pPr>
    </w:p>
    <w:p w14:paraId="74D590EF" w14:textId="77777777" w:rsidR="00842E7E" w:rsidRDefault="00842E7E" w:rsidP="00842E7E">
      <w:pPr>
        <w:jc w:val="both"/>
      </w:pPr>
    </w:p>
    <w:p w14:paraId="40260C59" w14:textId="77777777" w:rsidR="00842E7E" w:rsidRDefault="00842E7E" w:rsidP="00842E7E">
      <w:pPr>
        <w:jc w:val="both"/>
      </w:pPr>
    </w:p>
    <w:p w14:paraId="0EB47EFD" w14:textId="77777777" w:rsidR="00842E7E" w:rsidRDefault="00842E7E" w:rsidP="00842E7E">
      <w:pPr>
        <w:jc w:val="both"/>
      </w:pPr>
    </w:p>
    <w:p w14:paraId="3D785C6B" w14:textId="77777777" w:rsidR="00842E7E" w:rsidRDefault="00842E7E" w:rsidP="00842E7E">
      <w:pPr>
        <w:jc w:val="both"/>
      </w:pPr>
    </w:p>
    <w:p w14:paraId="4D7E4AAA" w14:textId="77777777" w:rsidR="00842E7E" w:rsidRDefault="00842E7E" w:rsidP="00842E7E">
      <w:pPr>
        <w:jc w:val="both"/>
      </w:pPr>
    </w:p>
    <w:p w14:paraId="010334C7" w14:textId="77777777" w:rsidR="00842E7E" w:rsidRDefault="00842E7E" w:rsidP="00842E7E">
      <w:pPr>
        <w:jc w:val="both"/>
      </w:pPr>
    </w:p>
    <w:p w14:paraId="730C61AC" w14:textId="77777777" w:rsidR="00842E7E" w:rsidRDefault="00842E7E" w:rsidP="00842E7E">
      <w:pPr>
        <w:jc w:val="both"/>
      </w:pPr>
    </w:p>
    <w:p w14:paraId="3D0C0A35" w14:textId="77777777" w:rsidR="00842E7E" w:rsidRDefault="00842E7E" w:rsidP="00842E7E">
      <w:pPr>
        <w:jc w:val="both"/>
      </w:pPr>
    </w:p>
    <w:p w14:paraId="11F068E6" w14:textId="77777777" w:rsidR="00842E7E" w:rsidRDefault="00842E7E" w:rsidP="00842E7E">
      <w:pPr>
        <w:jc w:val="both"/>
      </w:pPr>
    </w:p>
    <w:p w14:paraId="4EF50AA2" w14:textId="77777777" w:rsidR="00842E7E" w:rsidRDefault="00842E7E" w:rsidP="00842E7E">
      <w:pPr>
        <w:jc w:val="both"/>
      </w:pPr>
    </w:p>
    <w:p w14:paraId="29A5C2D8" w14:textId="77777777" w:rsidR="00842E7E" w:rsidRDefault="00842E7E" w:rsidP="00842E7E">
      <w:pPr>
        <w:jc w:val="both"/>
      </w:pPr>
    </w:p>
    <w:p w14:paraId="573091B6" w14:textId="77777777" w:rsidR="00842E7E" w:rsidRDefault="00842E7E" w:rsidP="00842E7E">
      <w:pPr>
        <w:jc w:val="both"/>
      </w:pPr>
    </w:p>
    <w:p w14:paraId="7D52EAA0" w14:textId="77777777" w:rsidR="00842E7E" w:rsidRDefault="00842E7E" w:rsidP="00842E7E">
      <w:pPr>
        <w:jc w:val="both"/>
      </w:pPr>
    </w:p>
    <w:p w14:paraId="70FFF176" w14:textId="77777777" w:rsidR="00842E7E" w:rsidRDefault="00842E7E" w:rsidP="00842E7E">
      <w:pPr>
        <w:jc w:val="both"/>
      </w:pPr>
    </w:p>
    <w:p w14:paraId="25DF2717" w14:textId="77777777" w:rsidR="00842E7E" w:rsidRDefault="00842E7E" w:rsidP="00842E7E">
      <w:pPr>
        <w:jc w:val="both"/>
      </w:pPr>
    </w:p>
    <w:p w14:paraId="7CEB747E" w14:textId="77777777" w:rsidR="00842E7E" w:rsidRDefault="00842E7E" w:rsidP="00842E7E">
      <w:pPr>
        <w:jc w:val="both"/>
      </w:pPr>
    </w:p>
    <w:p w14:paraId="6FE10F7D" w14:textId="77777777" w:rsidR="00842E7E" w:rsidRDefault="00842E7E" w:rsidP="00842E7E"/>
    <w:p w14:paraId="281C2938" w14:textId="77777777" w:rsidR="00842E7E" w:rsidRDefault="00842E7E" w:rsidP="00842E7E">
      <w:pPr>
        <w:jc w:val="center"/>
      </w:pPr>
    </w:p>
    <w:p w14:paraId="5B661818" w14:textId="77777777" w:rsidR="00842E7E" w:rsidRDefault="00842E7E" w:rsidP="00842E7E">
      <w:pPr>
        <w:jc w:val="center"/>
      </w:pPr>
    </w:p>
    <w:p w14:paraId="76B726E2" w14:textId="77777777" w:rsidR="00842E7E" w:rsidRDefault="00842E7E" w:rsidP="00842E7E">
      <w:pPr>
        <w:rPr>
          <w:b/>
          <w:bCs/>
          <w:color w:val="C00000"/>
        </w:rPr>
      </w:pPr>
    </w:p>
    <w:p w14:paraId="6B5BA7F5" w14:textId="604CAD91" w:rsidR="00842E7E" w:rsidRDefault="00842E7E" w:rsidP="00842E7E">
      <w:pPr>
        <w:rPr>
          <w:b/>
          <w:bCs/>
          <w:color w:val="C00000"/>
        </w:rPr>
      </w:pPr>
    </w:p>
    <w:p w14:paraId="78AB6D23" w14:textId="6386D345" w:rsidR="009541DC" w:rsidRDefault="009541DC" w:rsidP="00842E7E">
      <w:pPr>
        <w:rPr>
          <w:b/>
          <w:bCs/>
          <w:color w:val="C00000"/>
        </w:rPr>
      </w:pPr>
    </w:p>
    <w:p w14:paraId="4663EC23" w14:textId="77777777" w:rsidR="009541DC" w:rsidRDefault="009541DC" w:rsidP="00842E7E">
      <w:pPr>
        <w:rPr>
          <w:b/>
          <w:bCs/>
          <w:color w:val="C00000"/>
        </w:rPr>
      </w:pPr>
    </w:p>
    <w:p w14:paraId="058249E2" w14:textId="31130954" w:rsidR="009541DC" w:rsidRPr="00BD24F9" w:rsidRDefault="009541DC" w:rsidP="009541DC">
      <w:pPr>
        <w:pStyle w:val="Heading1"/>
        <w:tabs>
          <w:tab w:val="left" w:pos="7062"/>
        </w:tabs>
      </w:pPr>
      <w:r>
        <w:t>CID 15301</w:t>
      </w:r>
      <w:r w:rsidR="006E752D">
        <w:t>, 16353, 16354</w:t>
      </w:r>
    </w:p>
    <w:tbl>
      <w:tblPr>
        <w:tblStyle w:val="TableGrid"/>
        <w:tblW w:w="9805" w:type="dxa"/>
        <w:tblLook w:val="04A0" w:firstRow="1" w:lastRow="0" w:firstColumn="1" w:lastColumn="0" w:noHBand="0" w:noVBand="1"/>
      </w:tblPr>
      <w:tblGrid>
        <w:gridCol w:w="774"/>
        <w:gridCol w:w="927"/>
        <w:gridCol w:w="1161"/>
        <w:gridCol w:w="2533"/>
        <w:gridCol w:w="2070"/>
        <w:gridCol w:w="2340"/>
      </w:tblGrid>
      <w:tr w:rsidR="006E752D" w:rsidRPr="009522BD" w14:paraId="03F33771" w14:textId="77777777" w:rsidTr="003528A7">
        <w:trPr>
          <w:trHeight w:val="258"/>
        </w:trPr>
        <w:tc>
          <w:tcPr>
            <w:tcW w:w="774" w:type="dxa"/>
            <w:hideMark/>
          </w:tcPr>
          <w:p w14:paraId="725927BC"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927" w:type="dxa"/>
            <w:hideMark/>
          </w:tcPr>
          <w:p w14:paraId="61563FD2"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4DB441D"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533" w:type="dxa"/>
            <w:hideMark/>
          </w:tcPr>
          <w:p w14:paraId="2AD0EACC"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2BCC5AEB" w14:textId="77777777" w:rsidR="009541DC" w:rsidRPr="009522BD" w:rsidRDefault="009541DC"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40" w:type="dxa"/>
          </w:tcPr>
          <w:p w14:paraId="59C8B5CC" w14:textId="77777777" w:rsidR="009541DC" w:rsidRPr="009522BD" w:rsidRDefault="009541DC"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6E752D" w:rsidRPr="001E0FDC" w14:paraId="28D46BA7" w14:textId="77777777" w:rsidTr="003528A7">
        <w:trPr>
          <w:trHeight w:val="258"/>
        </w:trPr>
        <w:tc>
          <w:tcPr>
            <w:tcW w:w="774" w:type="dxa"/>
          </w:tcPr>
          <w:p w14:paraId="24A2A5D8" w14:textId="51F1FAAE" w:rsidR="009541DC" w:rsidRDefault="009541DC" w:rsidP="00912307">
            <w:pPr>
              <w:rPr>
                <w:rFonts w:ascii="Arial" w:eastAsia="Times New Roman" w:hAnsi="Arial" w:cs="Arial"/>
                <w:bCs/>
                <w:sz w:val="20"/>
                <w:lang w:val="en-US" w:eastAsia="ko-KR"/>
              </w:rPr>
            </w:pPr>
            <w:r>
              <w:rPr>
                <w:rFonts w:ascii="Arial" w:eastAsia="Times New Roman" w:hAnsi="Arial" w:cs="Arial"/>
                <w:bCs/>
                <w:sz w:val="20"/>
                <w:lang w:val="en-US" w:eastAsia="ko-KR"/>
              </w:rPr>
              <w:t>15301</w:t>
            </w:r>
          </w:p>
        </w:tc>
        <w:tc>
          <w:tcPr>
            <w:tcW w:w="927" w:type="dxa"/>
          </w:tcPr>
          <w:p w14:paraId="0EC1275D" w14:textId="77777777" w:rsidR="009541DC" w:rsidRDefault="009541DC" w:rsidP="00912307">
            <w:pPr>
              <w:rPr>
                <w:rFonts w:ascii="Arial" w:hAnsi="Arial" w:cs="Arial"/>
                <w:sz w:val="20"/>
                <w:lang w:val="en-US" w:eastAsia="ko-KR"/>
              </w:rPr>
            </w:pPr>
            <w:r>
              <w:rPr>
                <w:rFonts w:ascii="Arial" w:hAnsi="Arial" w:cs="Arial"/>
                <w:sz w:val="20"/>
                <w:lang w:val="en-US" w:eastAsia="ko-KR"/>
              </w:rPr>
              <w:t>36.1.1</w:t>
            </w:r>
          </w:p>
        </w:tc>
        <w:tc>
          <w:tcPr>
            <w:tcW w:w="1161" w:type="dxa"/>
          </w:tcPr>
          <w:p w14:paraId="230FD0BC" w14:textId="7393FDF4" w:rsidR="009541DC" w:rsidRDefault="009541DC" w:rsidP="00912307">
            <w:pPr>
              <w:rPr>
                <w:rFonts w:ascii="Arial" w:hAnsi="Arial" w:cs="Arial"/>
                <w:sz w:val="20"/>
                <w:lang w:val="en-US" w:eastAsia="ko-KR"/>
              </w:rPr>
            </w:pPr>
            <w:r>
              <w:rPr>
                <w:rFonts w:ascii="Arial" w:hAnsi="Arial" w:cs="Arial"/>
                <w:sz w:val="20"/>
                <w:lang w:val="en-US" w:eastAsia="ko-KR"/>
              </w:rPr>
              <w:t>659.50</w:t>
            </w:r>
          </w:p>
        </w:tc>
        <w:tc>
          <w:tcPr>
            <w:tcW w:w="2533" w:type="dxa"/>
          </w:tcPr>
          <w:p w14:paraId="30C78DBF" w14:textId="423BACE2" w:rsidR="009541DC" w:rsidRPr="00651F7C" w:rsidRDefault="009541DC" w:rsidP="00912307">
            <w:pPr>
              <w:rPr>
                <w:rFonts w:ascii="Arial" w:hAnsi="Arial" w:cs="Arial"/>
                <w:sz w:val="20"/>
              </w:rPr>
            </w:pPr>
            <w:r w:rsidRPr="009541DC">
              <w:rPr>
                <w:rFonts w:ascii="Arial" w:hAnsi="Arial" w:cs="Arial"/>
                <w:sz w:val="20"/>
              </w:rPr>
              <w:t xml:space="preserve">"The EHT PHY also supports preamble puncturing of EHT MU PPDU for both OFDMA and non-OFDMA" is not logically related to the previous sentence in the same </w:t>
            </w:r>
            <w:proofErr w:type="gramStart"/>
            <w:r w:rsidRPr="009541DC">
              <w:rPr>
                <w:rFonts w:ascii="Arial" w:hAnsi="Arial" w:cs="Arial"/>
                <w:sz w:val="20"/>
              </w:rPr>
              <w:t>paragraph.It</w:t>
            </w:r>
            <w:proofErr w:type="gramEnd"/>
            <w:r w:rsidRPr="009541DC">
              <w:rPr>
                <w:rFonts w:ascii="Arial" w:hAnsi="Arial" w:cs="Arial"/>
                <w:sz w:val="20"/>
              </w:rPr>
              <w:t xml:space="preserve"> should be moved to the paragraph taling about MU PPDUs.</w:t>
            </w:r>
          </w:p>
        </w:tc>
        <w:tc>
          <w:tcPr>
            <w:tcW w:w="2070" w:type="dxa"/>
          </w:tcPr>
          <w:p w14:paraId="72959CDE" w14:textId="21D3349E" w:rsidR="009541DC" w:rsidRPr="00651F7C" w:rsidRDefault="009541DC" w:rsidP="00912307">
            <w:pPr>
              <w:rPr>
                <w:rFonts w:ascii="Arial" w:hAnsi="Arial" w:cs="Arial"/>
                <w:sz w:val="20"/>
              </w:rPr>
            </w:pPr>
            <w:r w:rsidRPr="009541DC">
              <w:rPr>
                <w:rFonts w:ascii="Arial" w:hAnsi="Arial" w:cs="Arial"/>
                <w:sz w:val="20"/>
              </w:rPr>
              <w:t xml:space="preserve">Move the mentioned sentence to the end of the paragraph at P607/L44. </w:t>
            </w:r>
            <w:proofErr w:type="gramStart"/>
            <w:r w:rsidRPr="009541DC">
              <w:rPr>
                <w:rFonts w:ascii="Arial" w:hAnsi="Arial" w:cs="Arial"/>
                <w:sz w:val="20"/>
              </w:rPr>
              <w:t>And,</w:t>
            </w:r>
            <w:proofErr w:type="gramEnd"/>
            <w:r w:rsidRPr="009541DC">
              <w:rPr>
                <w:rFonts w:ascii="Arial" w:hAnsi="Arial" w:cs="Arial"/>
                <w:sz w:val="20"/>
              </w:rPr>
              <w:t xml:space="preserve"> move the first sentence in the addressed paragraph to the end of the paragraph at P607/L49.</w:t>
            </w:r>
          </w:p>
        </w:tc>
        <w:tc>
          <w:tcPr>
            <w:tcW w:w="2340" w:type="dxa"/>
          </w:tcPr>
          <w:p w14:paraId="0F624623" w14:textId="77777777" w:rsidR="009541DC" w:rsidRDefault="006E752D" w:rsidP="00912307">
            <w:pPr>
              <w:rPr>
                <w:rFonts w:ascii="Arial" w:hAnsi="Arial" w:cs="Arial"/>
                <w:sz w:val="20"/>
              </w:rPr>
            </w:pPr>
            <w:r>
              <w:rPr>
                <w:rFonts w:ascii="Arial" w:hAnsi="Arial" w:cs="Arial"/>
                <w:sz w:val="20"/>
              </w:rPr>
              <w:t>Revised</w:t>
            </w:r>
          </w:p>
          <w:p w14:paraId="793BE85D" w14:textId="26915384" w:rsidR="006E752D" w:rsidRDefault="00206CBD" w:rsidP="00912307">
            <w:pPr>
              <w:rPr>
                <w:rFonts w:ascii="Arial" w:hAnsi="Arial" w:cs="Arial"/>
                <w:sz w:val="20"/>
              </w:rPr>
            </w:pPr>
            <w:r>
              <w:rPr>
                <w:rFonts w:ascii="Arial" w:hAnsi="Arial" w:cs="Arial"/>
                <w:sz w:val="20"/>
              </w:rPr>
              <w:t>Agree with the commenter to place these sentences in different paragraphs. The locations suggested by the commenter is not pointing to the correct page.</w:t>
            </w:r>
          </w:p>
          <w:p w14:paraId="0A4E245C" w14:textId="77777777" w:rsidR="006E752D" w:rsidRDefault="006E752D" w:rsidP="006E752D">
            <w:pPr>
              <w:rPr>
                <w:rFonts w:ascii="Arial" w:hAnsi="Arial" w:cs="Arial"/>
                <w:sz w:val="20"/>
              </w:rPr>
            </w:pPr>
            <w:r w:rsidRPr="00642209">
              <w:rPr>
                <w:rFonts w:ascii="Arial" w:hAnsi="Arial" w:cs="Arial"/>
                <w:sz w:val="20"/>
                <w:highlight w:val="yellow"/>
              </w:rPr>
              <w:t>Instruction to the editor:</w:t>
            </w:r>
          </w:p>
          <w:p w14:paraId="70AFF199" w14:textId="23B49170" w:rsidR="006E752D" w:rsidRDefault="006E752D" w:rsidP="006E752D">
            <w:pPr>
              <w:rPr>
                <w:rFonts w:ascii="Arial" w:hAnsi="Arial" w:cs="Arial"/>
                <w:sz w:val="20"/>
              </w:rPr>
            </w:pPr>
            <w:r>
              <w:rPr>
                <w:rFonts w:ascii="Arial" w:hAnsi="Arial" w:cs="Arial"/>
                <w:sz w:val="20"/>
              </w:rPr>
              <w:t xml:space="preserve">Please make the changes at P659 L38 in D3.0 as indicated in </w:t>
            </w:r>
            <w:r w:rsidR="008522D3">
              <w:rPr>
                <w:rFonts w:ascii="Arial" w:hAnsi="Arial" w:cs="Arial"/>
                <w:sz w:val="20"/>
              </w:rPr>
              <w:t>23/0451r</w:t>
            </w:r>
            <w:r w:rsidR="004040DD">
              <w:rPr>
                <w:rFonts w:ascii="Arial" w:hAnsi="Arial" w:cs="Arial"/>
                <w:sz w:val="20"/>
              </w:rPr>
              <w:t>2</w:t>
            </w:r>
          </w:p>
        </w:tc>
      </w:tr>
      <w:tr w:rsidR="006E752D" w:rsidRPr="001E0FDC" w14:paraId="21AEDB40" w14:textId="77777777" w:rsidTr="003528A7">
        <w:trPr>
          <w:trHeight w:val="258"/>
        </w:trPr>
        <w:tc>
          <w:tcPr>
            <w:tcW w:w="774" w:type="dxa"/>
          </w:tcPr>
          <w:p w14:paraId="06DBBCC6" w14:textId="04D79D81" w:rsidR="006E752D" w:rsidRDefault="006E752D" w:rsidP="006E752D">
            <w:pPr>
              <w:rPr>
                <w:rFonts w:ascii="Arial" w:eastAsia="Times New Roman" w:hAnsi="Arial" w:cs="Arial"/>
                <w:bCs/>
                <w:sz w:val="20"/>
                <w:lang w:val="en-US" w:eastAsia="ko-KR"/>
              </w:rPr>
            </w:pPr>
            <w:r>
              <w:rPr>
                <w:rFonts w:ascii="Arial" w:eastAsia="Times New Roman" w:hAnsi="Arial" w:cs="Arial"/>
                <w:bCs/>
                <w:sz w:val="20"/>
                <w:lang w:val="en-US" w:eastAsia="ko-KR"/>
              </w:rPr>
              <w:t>16353</w:t>
            </w:r>
          </w:p>
        </w:tc>
        <w:tc>
          <w:tcPr>
            <w:tcW w:w="927" w:type="dxa"/>
          </w:tcPr>
          <w:p w14:paraId="36E5B43F" w14:textId="5FF326D6" w:rsidR="006E752D" w:rsidRDefault="006E752D" w:rsidP="006E752D">
            <w:pPr>
              <w:rPr>
                <w:rFonts w:ascii="Arial" w:hAnsi="Arial" w:cs="Arial"/>
                <w:sz w:val="20"/>
                <w:lang w:val="en-US" w:eastAsia="ko-KR"/>
              </w:rPr>
            </w:pPr>
            <w:r>
              <w:rPr>
                <w:rFonts w:ascii="Arial" w:hAnsi="Arial" w:cs="Arial"/>
                <w:sz w:val="20"/>
                <w:lang w:val="en-US" w:eastAsia="ko-KR"/>
              </w:rPr>
              <w:t>36.1.1</w:t>
            </w:r>
          </w:p>
        </w:tc>
        <w:tc>
          <w:tcPr>
            <w:tcW w:w="1161" w:type="dxa"/>
          </w:tcPr>
          <w:p w14:paraId="2540B732" w14:textId="5D0D5660" w:rsidR="006E752D" w:rsidRDefault="006E752D" w:rsidP="006E752D">
            <w:pPr>
              <w:rPr>
                <w:rFonts w:ascii="Arial" w:hAnsi="Arial" w:cs="Arial"/>
                <w:sz w:val="20"/>
                <w:lang w:val="en-US" w:eastAsia="ko-KR"/>
              </w:rPr>
            </w:pPr>
            <w:r w:rsidRPr="00F22057">
              <w:rPr>
                <w:rFonts w:ascii="Arial" w:hAnsi="Arial" w:cs="Arial"/>
                <w:sz w:val="20"/>
                <w:lang w:val="en-US" w:eastAsia="ko-KR"/>
              </w:rPr>
              <w:t>659.50</w:t>
            </w:r>
          </w:p>
        </w:tc>
        <w:tc>
          <w:tcPr>
            <w:tcW w:w="2533" w:type="dxa"/>
          </w:tcPr>
          <w:p w14:paraId="3EC0B8A1" w14:textId="4904E906" w:rsidR="006E752D" w:rsidRPr="009541DC" w:rsidRDefault="006E752D" w:rsidP="006E752D">
            <w:pPr>
              <w:rPr>
                <w:rFonts w:ascii="Arial" w:hAnsi="Arial" w:cs="Arial"/>
                <w:sz w:val="20"/>
              </w:rPr>
            </w:pPr>
            <w:r w:rsidRPr="00F22057">
              <w:rPr>
                <w:rFonts w:ascii="Arial" w:hAnsi="Arial" w:cs="Arial"/>
                <w:sz w:val="20"/>
              </w:rPr>
              <w:t>Add '</w:t>
            </w:r>
            <w:proofErr w:type="gramStart"/>
            <w:r w:rsidRPr="00F22057">
              <w:rPr>
                <w:rFonts w:ascii="Arial" w:hAnsi="Arial" w:cs="Arial"/>
                <w:sz w:val="20"/>
              </w:rPr>
              <w:t>an</w:t>
            </w:r>
            <w:proofErr w:type="gramEnd"/>
            <w:r w:rsidRPr="00F22057">
              <w:rPr>
                <w:rFonts w:ascii="Arial" w:hAnsi="Arial" w:cs="Arial"/>
                <w:sz w:val="20"/>
              </w:rPr>
              <w:t>' before 'MRU'</w:t>
            </w:r>
          </w:p>
        </w:tc>
        <w:tc>
          <w:tcPr>
            <w:tcW w:w="2070" w:type="dxa"/>
          </w:tcPr>
          <w:p w14:paraId="0277CC90" w14:textId="4F1C9F07" w:rsidR="006E752D" w:rsidRPr="009541DC" w:rsidRDefault="006E752D" w:rsidP="006E752D">
            <w:pPr>
              <w:rPr>
                <w:rFonts w:ascii="Arial" w:hAnsi="Arial" w:cs="Arial"/>
                <w:sz w:val="20"/>
              </w:rPr>
            </w:pPr>
            <w:r w:rsidRPr="00F22057">
              <w:rPr>
                <w:rFonts w:ascii="Arial" w:hAnsi="Arial" w:cs="Arial"/>
                <w:sz w:val="20"/>
              </w:rPr>
              <w:t>Please change to "The EHT PHY provides support of an MRU..."</w:t>
            </w:r>
          </w:p>
        </w:tc>
        <w:tc>
          <w:tcPr>
            <w:tcW w:w="2340" w:type="dxa"/>
          </w:tcPr>
          <w:p w14:paraId="28500384" w14:textId="0F3EAE1E" w:rsidR="006E752D" w:rsidRDefault="004C2C31" w:rsidP="006E752D">
            <w:pPr>
              <w:rPr>
                <w:rFonts w:ascii="Arial" w:hAnsi="Arial" w:cs="Arial"/>
                <w:sz w:val="20"/>
              </w:rPr>
            </w:pPr>
            <w:r>
              <w:rPr>
                <w:rFonts w:ascii="Arial" w:hAnsi="Arial" w:cs="Arial"/>
                <w:sz w:val="20"/>
              </w:rPr>
              <w:t>Accepted</w:t>
            </w:r>
          </w:p>
          <w:p w14:paraId="48EF5C25" w14:textId="72AA7329" w:rsidR="006E752D" w:rsidRDefault="006E752D" w:rsidP="006E752D">
            <w:pPr>
              <w:rPr>
                <w:rFonts w:ascii="Arial" w:hAnsi="Arial" w:cs="Arial"/>
                <w:sz w:val="20"/>
              </w:rPr>
            </w:pPr>
          </w:p>
        </w:tc>
      </w:tr>
      <w:tr w:rsidR="006E752D" w:rsidRPr="001E0FDC" w14:paraId="4719615B" w14:textId="77777777" w:rsidTr="003528A7">
        <w:trPr>
          <w:trHeight w:val="258"/>
        </w:trPr>
        <w:tc>
          <w:tcPr>
            <w:tcW w:w="774" w:type="dxa"/>
          </w:tcPr>
          <w:p w14:paraId="771280DE" w14:textId="2E873BC3" w:rsidR="006E752D" w:rsidRDefault="006E752D" w:rsidP="006E752D">
            <w:pPr>
              <w:rPr>
                <w:rFonts w:ascii="Arial" w:eastAsia="Times New Roman" w:hAnsi="Arial" w:cs="Arial"/>
                <w:bCs/>
                <w:sz w:val="20"/>
                <w:lang w:val="en-US" w:eastAsia="ko-KR"/>
              </w:rPr>
            </w:pPr>
            <w:r>
              <w:rPr>
                <w:rFonts w:ascii="Arial" w:eastAsia="Times New Roman" w:hAnsi="Arial" w:cs="Arial"/>
                <w:bCs/>
                <w:sz w:val="20"/>
                <w:lang w:val="en-US" w:eastAsia="ko-KR"/>
              </w:rPr>
              <w:t>16354</w:t>
            </w:r>
          </w:p>
        </w:tc>
        <w:tc>
          <w:tcPr>
            <w:tcW w:w="927" w:type="dxa"/>
          </w:tcPr>
          <w:p w14:paraId="1BE6C873" w14:textId="5CCC2BE0" w:rsidR="006E752D" w:rsidRDefault="006E752D" w:rsidP="006E752D">
            <w:pPr>
              <w:rPr>
                <w:rFonts w:ascii="Arial" w:hAnsi="Arial" w:cs="Arial"/>
                <w:sz w:val="20"/>
                <w:lang w:val="en-US" w:eastAsia="ko-KR"/>
              </w:rPr>
            </w:pPr>
            <w:r>
              <w:rPr>
                <w:rFonts w:ascii="Arial" w:hAnsi="Arial" w:cs="Arial"/>
                <w:sz w:val="20"/>
                <w:lang w:val="en-US" w:eastAsia="ko-KR"/>
              </w:rPr>
              <w:t>36.1.1</w:t>
            </w:r>
          </w:p>
        </w:tc>
        <w:tc>
          <w:tcPr>
            <w:tcW w:w="1161" w:type="dxa"/>
          </w:tcPr>
          <w:p w14:paraId="7FA4AABB" w14:textId="1C0A88E7" w:rsidR="006E752D" w:rsidRPr="00F22057" w:rsidRDefault="006E752D" w:rsidP="006E752D">
            <w:pPr>
              <w:rPr>
                <w:rFonts w:ascii="Arial" w:hAnsi="Arial" w:cs="Arial"/>
                <w:sz w:val="20"/>
                <w:lang w:val="en-US" w:eastAsia="ko-KR"/>
              </w:rPr>
            </w:pPr>
            <w:r w:rsidRPr="00F22057">
              <w:rPr>
                <w:rFonts w:ascii="Arial" w:hAnsi="Arial" w:cs="Arial"/>
                <w:sz w:val="20"/>
                <w:lang w:val="en-US" w:eastAsia="ko-KR"/>
              </w:rPr>
              <w:t>659.51</w:t>
            </w:r>
          </w:p>
        </w:tc>
        <w:tc>
          <w:tcPr>
            <w:tcW w:w="2533" w:type="dxa"/>
          </w:tcPr>
          <w:p w14:paraId="6B36C8A8" w14:textId="71BD0445" w:rsidR="006E752D" w:rsidRPr="00F22057" w:rsidRDefault="006E752D" w:rsidP="006E752D">
            <w:pPr>
              <w:rPr>
                <w:rFonts w:ascii="Arial" w:hAnsi="Arial" w:cs="Arial"/>
                <w:sz w:val="20"/>
              </w:rPr>
            </w:pPr>
            <w:r w:rsidRPr="00F22057">
              <w:rPr>
                <w:rFonts w:ascii="Arial" w:hAnsi="Arial" w:cs="Arial"/>
                <w:sz w:val="20"/>
              </w:rPr>
              <w:t>Add '</w:t>
            </w:r>
            <w:proofErr w:type="gramStart"/>
            <w:r w:rsidRPr="00F22057">
              <w:rPr>
                <w:rFonts w:ascii="Arial" w:hAnsi="Arial" w:cs="Arial"/>
                <w:sz w:val="20"/>
              </w:rPr>
              <w:t>an</w:t>
            </w:r>
            <w:proofErr w:type="gramEnd"/>
            <w:r w:rsidRPr="00F22057">
              <w:rPr>
                <w:rFonts w:ascii="Arial" w:hAnsi="Arial" w:cs="Arial"/>
                <w:sz w:val="20"/>
              </w:rPr>
              <w:t>' before 'EHT MU'</w:t>
            </w:r>
          </w:p>
        </w:tc>
        <w:tc>
          <w:tcPr>
            <w:tcW w:w="2070" w:type="dxa"/>
          </w:tcPr>
          <w:p w14:paraId="2FBCD7A2" w14:textId="78B5A045" w:rsidR="006E752D" w:rsidRPr="00F22057" w:rsidRDefault="006E752D" w:rsidP="006E752D">
            <w:pPr>
              <w:rPr>
                <w:rFonts w:ascii="Arial" w:hAnsi="Arial" w:cs="Arial"/>
                <w:sz w:val="20"/>
              </w:rPr>
            </w:pPr>
            <w:r w:rsidRPr="00F22057">
              <w:rPr>
                <w:rFonts w:ascii="Arial" w:hAnsi="Arial" w:cs="Arial"/>
                <w:sz w:val="20"/>
              </w:rPr>
              <w:t xml:space="preserve">Please change to </w:t>
            </w:r>
            <w:proofErr w:type="gramStart"/>
            <w:r w:rsidRPr="00F22057">
              <w:rPr>
                <w:rFonts w:ascii="Arial" w:hAnsi="Arial" w:cs="Arial"/>
                <w:sz w:val="20"/>
              </w:rPr>
              <w:t>"..</w:t>
            </w:r>
            <w:proofErr w:type="gramEnd"/>
            <w:r w:rsidRPr="00F22057">
              <w:rPr>
                <w:rFonts w:ascii="Arial" w:hAnsi="Arial" w:cs="Arial"/>
                <w:sz w:val="20"/>
              </w:rPr>
              <w:t>also supports preamble puncturing of an EHT MU PPDU..."</w:t>
            </w:r>
          </w:p>
        </w:tc>
        <w:tc>
          <w:tcPr>
            <w:tcW w:w="2340" w:type="dxa"/>
          </w:tcPr>
          <w:p w14:paraId="171E4B0F" w14:textId="3E86FE2A" w:rsidR="006E752D" w:rsidRDefault="004C2C31" w:rsidP="006E752D">
            <w:pPr>
              <w:rPr>
                <w:rFonts w:ascii="Arial" w:hAnsi="Arial" w:cs="Arial"/>
                <w:sz w:val="20"/>
              </w:rPr>
            </w:pPr>
            <w:r>
              <w:rPr>
                <w:rFonts w:ascii="Arial" w:hAnsi="Arial" w:cs="Arial"/>
                <w:sz w:val="20"/>
              </w:rPr>
              <w:t>Accepted</w:t>
            </w:r>
          </w:p>
          <w:p w14:paraId="7AA92C67" w14:textId="3B29188E" w:rsidR="006E752D" w:rsidRDefault="006E752D" w:rsidP="006E752D">
            <w:pPr>
              <w:rPr>
                <w:rFonts w:ascii="Arial" w:hAnsi="Arial" w:cs="Arial"/>
                <w:sz w:val="20"/>
              </w:rPr>
            </w:pPr>
          </w:p>
        </w:tc>
      </w:tr>
    </w:tbl>
    <w:p w14:paraId="78329CE3" w14:textId="77777777" w:rsidR="009541DC" w:rsidRDefault="009541DC" w:rsidP="009541DC">
      <w:pPr>
        <w:rPr>
          <w:rFonts w:ascii="Arial" w:hAnsi="Arial" w:cs="Arial"/>
          <w:sz w:val="20"/>
        </w:rPr>
      </w:pPr>
    </w:p>
    <w:p w14:paraId="48B9ABA6" w14:textId="77777777" w:rsidR="009541DC" w:rsidRDefault="009541DC" w:rsidP="009541DC">
      <w:pPr>
        <w:pStyle w:val="Subtitle"/>
        <w:rPr>
          <w:rStyle w:val="Strong"/>
          <w:color w:val="auto"/>
          <w:sz w:val="28"/>
          <w:szCs w:val="28"/>
        </w:rPr>
      </w:pPr>
      <w:r w:rsidRPr="00ED0A4F">
        <w:rPr>
          <w:rStyle w:val="Strong"/>
          <w:color w:val="auto"/>
          <w:sz w:val="28"/>
          <w:szCs w:val="28"/>
        </w:rPr>
        <w:t>Background</w:t>
      </w:r>
    </w:p>
    <w:p w14:paraId="15FACA76" w14:textId="58177EA4" w:rsidR="009541DC" w:rsidRDefault="009541DC" w:rsidP="009541DC">
      <w:pPr>
        <w:pStyle w:val="Subtitle"/>
      </w:pPr>
      <w:r w:rsidRPr="0065150D">
        <w:rPr>
          <w:rFonts w:ascii="Arial" w:hAnsi="Arial" w:cs="Arial"/>
          <w:sz w:val="20"/>
        </w:rPr>
        <w:t>P6</w:t>
      </w:r>
      <w:r w:rsidR="00F22057">
        <w:rPr>
          <w:rFonts w:ascii="Arial" w:hAnsi="Arial" w:cs="Arial"/>
          <w:sz w:val="20"/>
        </w:rPr>
        <w:t>59</w:t>
      </w:r>
    </w:p>
    <w:p w14:paraId="5135CB76" w14:textId="6DEE5FA1" w:rsidR="009541DC" w:rsidRDefault="006E752D" w:rsidP="009541DC">
      <w:r>
        <w:rPr>
          <w:noProof/>
        </w:rPr>
        <w:drawing>
          <wp:inline distT="0" distB="0" distL="0" distR="0" wp14:anchorId="6CD79647" wp14:editId="78FC1DF5">
            <wp:extent cx="6263640" cy="2049780"/>
            <wp:effectExtent l="0" t="0" r="381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6263640" cy="2049780"/>
                    </a:xfrm>
                    <a:prstGeom prst="rect">
                      <a:avLst/>
                    </a:prstGeom>
                  </pic:spPr>
                </pic:pic>
              </a:graphicData>
            </a:graphic>
          </wp:inline>
        </w:drawing>
      </w:r>
    </w:p>
    <w:p w14:paraId="17CB495B" w14:textId="77777777" w:rsidR="009541DC" w:rsidRPr="00DE35D5" w:rsidRDefault="009541DC" w:rsidP="009541DC">
      <w:pPr>
        <w:rPr>
          <w:rFonts w:ascii="Arial" w:hAnsi="Arial" w:cs="Arial"/>
          <w:sz w:val="20"/>
        </w:rPr>
      </w:pPr>
    </w:p>
    <w:p w14:paraId="6CC9F994" w14:textId="77777777" w:rsidR="009541DC" w:rsidRPr="00C0196A" w:rsidRDefault="009541DC" w:rsidP="009541DC">
      <w:pPr>
        <w:rPr>
          <w:rFonts w:ascii="Arial" w:hAnsi="Arial" w:cs="Arial"/>
          <w:b/>
          <w:bCs/>
          <w:sz w:val="20"/>
        </w:rPr>
      </w:pPr>
      <w:r w:rsidRPr="00C0196A">
        <w:rPr>
          <w:rFonts w:ascii="Arial" w:hAnsi="Arial" w:cs="Arial"/>
          <w:b/>
          <w:bCs/>
          <w:sz w:val="20"/>
          <w:highlight w:val="yellow"/>
        </w:rPr>
        <w:t>Instruction to the editor:</w:t>
      </w:r>
    </w:p>
    <w:p w14:paraId="1B789496" w14:textId="02B9DA83" w:rsidR="009541DC" w:rsidRPr="00C0196A" w:rsidRDefault="009541DC" w:rsidP="009541DC">
      <w:pPr>
        <w:rPr>
          <w:rFonts w:ascii="Arial" w:hAnsi="Arial" w:cs="Arial"/>
          <w:b/>
          <w:bCs/>
          <w:sz w:val="20"/>
        </w:rPr>
      </w:pPr>
      <w:r w:rsidRPr="00C0196A">
        <w:rPr>
          <w:rFonts w:ascii="Arial" w:hAnsi="Arial" w:cs="Arial"/>
          <w:b/>
          <w:bCs/>
          <w:sz w:val="20"/>
        </w:rPr>
        <w:t>Please make the indicated modifications at P6</w:t>
      </w:r>
      <w:r w:rsidR="006E752D">
        <w:rPr>
          <w:rFonts w:ascii="Arial" w:hAnsi="Arial" w:cs="Arial"/>
          <w:b/>
          <w:bCs/>
          <w:sz w:val="20"/>
        </w:rPr>
        <w:t xml:space="preserve">59 </w:t>
      </w:r>
      <w:r w:rsidRPr="00C0196A">
        <w:rPr>
          <w:rFonts w:ascii="Arial" w:hAnsi="Arial" w:cs="Arial"/>
          <w:b/>
          <w:bCs/>
          <w:sz w:val="20"/>
        </w:rPr>
        <w:t>L</w:t>
      </w:r>
      <w:r w:rsidR="006E752D">
        <w:rPr>
          <w:rFonts w:ascii="Arial" w:hAnsi="Arial" w:cs="Arial"/>
          <w:b/>
          <w:bCs/>
          <w:sz w:val="20"/>
        </w:rPr>
        <w:t>38</w:t>
      </w:r>
      <w:r w:rsidRPr="00C0196A">
        <w:rPr>
          <w:rFonts w:ascii="Arial" w:hAnsi="Arial" w:cs="Arial"/>
          <w:b/>
          <w:bCs/>
          <w:sz w:val="20"/>
        </w:rPr>
        <w:t xml:space="preserve"> as follows:</w:t>
      </w:r>
    </w:p>
    <w:p w14:paraId="1F9C6196" w14:textId="6CFCB260" w:rsidR="004C2C31" w:rsidRDefault="00E75CDA" w:rsidP="006E752D">
      <w:pPr>
        <w:rPr>
          <w:ins w:id="0" w:author="Kanke Wu" w:date="2023-03-13T09:38:00Z"/>
          <w:rFonts w:ascii="Arial" w:hAnsi="Arial" w:cs="Arial"/>
          <w:sz w:val="20"/>
        </w:rPr>
      </w:pPr>
      <w:r w:rsidRPr="00E75CDA">
        <w:rPr>
          <w:rFonts w:ascii="Arial" w:hAnsi="Arial" w:cs="Arial"/>
          <w:sz w:val="20"/>
        </w:rPr>
        <w:t>The EHT PHY provides support for DL OFDMA, UL OFDMA, DL MU-MIMO, and UL MU-MIMO. Both</w:t>
      </w:r>
      <w:r>
        <w:rPr>
          <w:rFonts w:ascii="Arial" w:hAnsi="Arial" w:cs="Arial"/>
          <w:sz w:val="20"/>
        </w:rPr>
        <w:t xml:space="preserve"> </w:t>
      </w:r>
      <w:r w:rsidR="006E752D" w:rsidRPr="006E752D">
        <w:rPr>
          <w:rFonts w:ascii="Arial" w:hAnsi="Arial" w:cs="Arial"/>
          <w:sz w:val="20"/>
        </w:rPr>
        <w:t>DL MU-MIMO and UL MU-MIMO transmissions are supported on portions of the PPDU bandwidth (on resource units greater than or equal to 242 tones). In an MU-MIMO resource unit, there is support for up to eight users with up to four spatial streams per user with the total number of spatial streams across all users not exceeding eight.</w:t>
      </w:r>
      <w:ins w:id="1" w:author="Kanke Wu" w:date="2023-03-13T09:38:00Z">
        <w:r w:rsidR="004C2C31">
          <w:rPr>
            <w:rFonts w:ascii="Arial" w:hAnsi="Arial" w:cs="Arial"/>
            <w:sz w:val="20"/>
          </w:rPr>
          <w:t xml:space="preserve"> </w:t>
        </w:r>
        <w:r w:rsidR="004C2C31" w:rsidRPr="006E752D">
          <w:rPr>
            <w:rFonts w:ascii="Arial" w:hAnsi="Arial" w:cs="Arial"/>
            <w:sz w:val="20"/>
          </w:rPr>
          <w:t xml:space="preserve">The EHT PHY also supports preamble puncturing of </w:t>
        </w:r>
      </w:ins>
      <w:ins w:id="2" w:author="Kanke Wu" w:date="2023-03-13T09:39:00Z">
        <w:r w:rsidR="004C2C31">
          <w:rPr>
            <w:rFonts w:ascii="Arial" w:hAnsi="Arial" w:cs="Arial"/>
            <w:sz w:val="20"/>
          </w:rPr>
          <w:t xml:space="preserve">an </w:t>
        </w:r>
      </w:ins>
      <w:ins w:id="3" w:author="Kanke Wu" w:date="2023-03-13T09:38:00Z">
        <w:r w:rsidR="004C2C31" w:rsidRPr="006E752D">
          <w:rPr>
            <w:rFonts w:ascii="Arial" w:hAnsi="Arial" w:cs="Arial"/>
            <w:sz w:val="20"/>
          </w:rPr>
          <w:t>EHT MU PPDU for both OFDMA and non-OFDMA</w:t>
        </w:r>
        <w:r w:rsidR="004C2C31">
          <w:rPr>
            <w:rFonts w:ascii="Arial" w:hAnsi="Arial" w:cs="Arial"/>
            <w:sz w:val="20"/>
          </w:rPr>
          <w:t>.</w:t>
        </w:r>
      </w:ins>
    </w:p>
    <w:p w14:paraId="193691D6" w14:textId="77777777" w:rsidR="004C2C31" w:rsidRPr="006E752D" w:rsidRDefault="004C2C31" w:rsidP="006E752D">
      <w:pPr>
        <w:rPr>
          <w:rFonts w:ascii="Arial" w:hAnsi="Arial" w:cs="Arial"/>
          <w:sz w:val="20"/>
        </w:rPr>
      </w:pPr>
    </w:p>
    <w:p w14:paraId="7A3F25EE" w14:textId="46D740B5" w:rsidR="006E752D" w:rsidRDefault="006E752D" w:rsidP="006E752D">
      <w:pPr>
        <w:rPr>
          <w:ins w:id="4" w:author="Kanke Wu" w:date="2023-03-13T09:39:00Z"/>
          <w:rFonts w:ascii="Arial" w:hAnsi="Arial" w:cs="Arial"/>
          <w:sz w:val="20"/>
        </w:rPr>
      </w:pPr>
      <w:r w:rsidRPr="006E752D">
        <w:rPr>
          <w:rFonts w:ascii="Arial" w:hAnsi="Arial" w:cs="Arial"/>
          <w:sz w:val="20"/>
        </w:rPr>
        <w:lastRenderedPageBreak/>
        <w:t>The EHT PHY defines RUs comprising of 26, 52, 106, 242, 484, 996, 2</w:t>
      </w:r>
      <w:r w:rsidRPr="006E752D">
        <w:rPr>
          <w:rFonts w:ascii="Arial" w:hAnsi="Arial" w:cs="Arial"/>
          <w:sz w:val="20"/>
        </w:rPr>
        <w:t>996 or 4</w:t>
      </w:r>
      <w:r w:rsidRPr="006E752D">
        <w:rPr>
          <w:rFonts w:ascii="Arial" w:hAnsi="Arial" w:cs="Arial"/>
          <w:sz w:val="20"/>
        </w:rPr>
        <w:t>996 tones in 36.3.2.1 (Subcarriers and resource allocation in EHT PPDUs), and MRUs comprising two or more RUs in certain combinations in 36.3.2.2 (Subcarriers and resource allocation for multiple RUs).</w:t>
      </w:r>
      <w:ins w:id="5" w:author="Kanke Wu" w:date="2023-03-13T09:38:00Z">
        <w:r w:rsidR="004C2C31">
          <w:rPr>
            <w:rFonts w:ascii="Arial" w:hAnsi="Arial" w:cs="Arial"/>
            <w:sz w:val="20"/>
          </w:rPr>
          <w:t xml:space="preserve"> The EHT PHY provides sup</w:t>
        </w:r>
      </w:ins>
      <w:ins w:id="6" w:author="Kanke Wu" w:date="2023-03-13T09:39:00Z">
        <w:r w:rsidR="004C2C31">
          <w:rPr>
            <w:rFonts w:ascii="Arial" w:hAnsi="Arial" w:cs="Arial"/>
            <w:sz w:val="20"/>
          </w:rPr>
          <w:t>port of an MRU assigned to a single STA.</w:t>
        </w:r>
      </w:ins>
    </w:p>
    <w:p w14:paraId="4ADA40C9" w14:textId="77777777" w:rsidR="004C2C31" w:rsidRPr="006E752D" w:rsidRDefault="004C2C31" w:rsidP="006E752D">
      <w:pPr>
        <w:rPr>
          <w:rFonts w:ascii="Arial" w:hAnsi="Arial" w:cs="Arial"/>
          <w:sz w:val="20"/>
        </w:rPr>
      </w:pPr>
    </w:p>
    <w:p w14:paraId="3D13AC44" w14:textId="3888C7E4" w:rsidR="009541DC" w:rsidDel="004C2C31" w:rsidRDefault="006E752D" w:rsidP="009541DC">
      <w:pPr>
        <w:rPr>
          <w:del w:id="7" w:author="Kanke Wu" w:date="2023-03-13T09:39:00Z"/>
          <w:rFonts w:ascii="Arial" w:hAnsi="Arial" w:cs="Arial"/>
          <w:sz w:val="20"/>
        </w:rPr>
      </w:pPr>
      <w:del w:id="8" w:author="Kanke Wu" w:date="2023-03-13T09:39:00Z">
        <w:r w:rsidRPr="006E752D" w:rsidDel="004C2C31">
          <w:rPr>
            <w:rFonts w:ascii="Arial" w:hAnsi="Arial" w:cs="Arial"/>
            <w:sz w:val="20"/>
          </w:rPr>
          <w:delText>The EHT PHY provides support of MRU assigned to a single STA. The EHT PHY also supports preamble puncturing of EHT MU PPDU for both OFDMA and non-OFDMA</w:delText>
        </w:r>
        <w:r w:rsidDel="004C2C31">
          <w:rPr>
            <w:rFonts w:ascii="Arial" w:hAnsi="Arial" w:cs="Arial"/>
            <w:sz w:val="20"/>
          </w:rPr>
          <w:delText>.</w:delText>
        </w:r>
      </w:del>
    </w:p>
    <w:p w14:paraId="61274478" w14:textId="221F7BC4" w:rsidR="006E752D" w:rsidRPr="00BD24F9" w:rsidRDefault="006E752D" w:rsidP="006E752D">
      <w:pPr>
        <w:pStyle w:val="Heading1"/>
        <w:tabs>
          <w:tab w:val="left" w:pos="7062"/>
        </w:tabs>
      </w:pPr>
      <w:r>
        <w:t>CID 15302</w:t>
      </w:r>
    </w:p>
    <w:tbl>
      <w:tblPr>
        <w:tblStyle w:val="TableGrid"/>
        <w:tblW w:w="9805" w:type="dxa"/>
        <w:tblLook w:val="04A0" w:firstRow="1" w:lastRow="0" w:firstColumn="1" w:lastColumn="0" w:noHBand="0" w:noVBand="1"/>
      </w:tblPr>
      <w:tblGrid>
        <w:gridCol w:w="773"/>
        <w:gridCol w:w="872"/>
        <w:gridCol w:w="1161"/>
        <w:gridCol w:w="2859"/>
        <w:gridCol w:w="2160"/>
        <w:gridCol w:w="1980"/>
      </w:tblGrid>
      <w:tr w:rsidR="00151F61" w:rsidRPr="009522BD" w14:paraId="1CC300E8" w14:textId="77777777" w:rsidTr="00151F61">
        <w:trPr>
          <w:trHeight w:val="258"/>
        </w:trPr>
        <w:tc>
          <w:tcPr>
            <w:tcW w:w="773" w:type="dxa"/>
            <w:hideMark/>
          </w:tcPr>
          <w:p w14:paraId="3A7AAB4D"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F0A7E8B"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0A55E9C"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859" w:type="dxa"/>
            <w:hideMark/>
          </w:tcPr>
          <w:p w14:paraId="032B3E6C"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60" w:type="dxa"/>
            <w:hideMark/>
          </w:tcPr>
          <w:p w14:paraId="2D066E1B" w14:textId="77777777" w:rsidR="006E752D" w:rsidRPr="009522BD" w:rsidRDefault="006E752D"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980" w:type="dxa"/>
          </w:tcPr>
          <w:p w14:paraId="6ABAD67A" w14:textId="77777777" w:rsidR="006E752D" w:rsidRPr="009522BD" w:rsidRDefault="006E752D"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6E752D" w:rsidRPr="001E0FDC" w14:paraId="314DB4B7" w14:textId="77777777" w:rsidTr="00151F61">
        <w:trPr>
          <w:trHeight w:val="258"/>
        </w:trPr>
        <w:tc>
          <w:tcPr>
            <w:tcW w:w="773" w:type="dxa"/>
          </w:tcPr>
          <w:p w14:paraId="7BCAD5C3" w14:textId="77777777" w:rsidR="006E752D" w:rsidRDefault="006E752D" w:rsidP="00912307">
            <w:pPr>
              <w:rPr>
                <w:rFonts w:ascii="Arial" w:eastAsia="Times New Roman" w:hAnsi="Arial" w:cs="Arial"/>
                <w:bCs/>
                <w:sz w:val="20"/>
                <w:lang w:val="en-US" w:eastAsia="ko-KR"/>
              </w:rPr>
            </w:pPr>
            <w:r>
              <w:rPr>
                <w:rFonts w:ascii="Arial" w:eastAsia="Times New Roman" w:hAnsi="Arial" w:cs="Arial"/>
                <w:bCs/>
                <w:sz w:val="20"/>
                <w:lang w:val="en-US" w:eastAsia="ko-KR"/>
              </w:rPr>
              <w:t>15302</w:t>
            </w:r>
          </w:p>
        </w:tc>
        <w:tc>
          <w:tcPr>
            <w:tcW w:w="872" w:type="dxa"/>
          </w:tcPr>
          <w:p w14:paraId="2F7783CA" w14:textId="77777777" w:rsidR="006E752D" w:rsidRDefault="006E752D" w:rsidP="00912307">
            <w:pPr>
              <w:rPr>
                <w:rFonts w:ascii="Arial" w:hAnsi="Arial" w:cs="Arial"/>
                <w:sz w:val="20"/>
                <w:lang w:val="en-US" w:eastAsia="ko-KR"/>
              </w:rPr>
            </w:pPr>
            <w:r>
              <w:rPr>
                <w:rFonts w:ascii="Arial" w:hAnsi="Arial" w:cs="Arial"/>
                <w:sz w:val="20"/>
                <w:lang w:val="en-US" w:eastAsia="ko-KR"/>
              </w:rPr>
              <w:t>36.1.1</w:t>
            </w:r>
          </w:p>
        </w:tc>
        <w:tc>
          <w:tcPr>
            <w:tcW w:w="1161" w:type="dxa"/>
          </w:tcPr>
          <w:p w14:paraId="1707B03B" w14:textId="77777777" w:rsidR="006E752D" w:rsidRPr="00F22057" w:rsidRDefault="006E752D" w:rsidP="00912307">
            <w:pPr>
              <w:rPr>
                <w:rFonts w:ascii="Arial" w:hAnsi="Arial" w:cs="Arial"/>
                <w:sz w:val="20"/>
                <w:lang w:val="en-US" w:eastAsia="ko-KR"/>
              </w:rPr>
            </w:pPr>
            <w:r>
              <w:rPr>
                <w:rFonts w:ascii="Arial" w:hAnsi="Arial" w:cs="Arial"/>
                <w:sz w:val="20"/>
                <w:lang w:val="en-US" w:eastAsia="ko-KR"/>
              </w:rPr>
              <w:t>659.59</w:t>
            </w:r>
          </w:p>
        </w:tc>
        <w:tc>
          <w:tcPr>
            <w:tcW w:w="2859" w:type="dxa"/>
          </w:tcPr>
          <w:p w14:paraId="1D0084BA" w14:textId="77777777" w:rsidR="006E752D" w:rsidRPr="00F22057" w:rsidRDefault="006E752D" w:rsidP="00912307">
            <w:pPr>
              <w:rPr>
                <w:rFonts w:ascii="Arial" w:hAnsi="Arial" w:cs="Arial"/>
                <w:sz w:val="20"/>
              </w:rPr>
            </w:pPr>
            <w:r w:rsidRPr="00F22057">
              <w:rPr>
                <w:rFonts w:ascii="Arial" w:hAnsi="Arial" w:cs="Arial"/>
                <w:sz w:val="20"/>
              </w:rPr>
              <w:t>It's strange to introduce EHT-LTF symbol duration in one paragraph, while introduce EHT modulated fields in another paragraph, with different symbol duration supports. And it's not correct to claim EHT PHY supports 12.8 us symbole duration for the EHT modulated fields, since "EHT modulated field" refers to EHT-STF, EHT-LTF, Data and PE fields, while EHT-STF symbol duration is 4 us or 8 us.</w:t>
            </w:r>
          </w:p>
        </w:tc>
        <w:tc>
          <w:tcPr>
            <w:tcW w:w="2160" w:type="dxa"/>
          </w:tcPr>
          <w:p w14:paraId="37F09D60" w14:textId="77777777" w:rsidR="006E752D" w:rsidRPr="00F22057" w:rsidRDefault="006E752D" w:rsidP="00912307">
            <w:pPr>
              <w:rPr>
                <w:rFonts w:ascii="Arial" w:hAnsi="Arial" w:cs="Arial"/>
                <w:sz w:val="20"/>
              </w:rPr>
            </w:pPr>
            <w:r w:rsidRPr="00F22057">
              <w:rPr>
                <w:rFonts w:ascii="Arial" w:hAnsi="Arial" w:cs="Arial"/>
                <w:sz w:val="20"/>
              </w:rPr>
              <w:t>Combine the addressed two paragraphs into "The EHT PHY supports a symbol duration, excluding GI, of 3.2 us for the pre-EHT modulated fields, 4 us and 8 us for the EHT-STF field, 3.2 us (1x), 6.4 us (2x) and 12.8 us (4x) for the EHT-LTF field, 12.8 us for the Data field and PE field in an EHT PPDU. "</w:t>
            </w:r>
          </w:p>
        </w:tc>
        <w:tc>
          <w:tcPr>
            <w:tcW w:w="1980" w:type="dxa"/>
          </w:tcPr>
          <w:p w14:paraId="2FDF0B21" w14:textId="77777777" w:rsidR="006E752D" w:rsidRDefault="00151F61" w:rsidP="00912307">
            <w:pPr>
              <w:rPr>
                <w:rFonts w:ascii="Arial" w:hAnsi="Arial" w:cs="Arial"/>
                <w:sz w:val="20"/>
              </w:rPr>
            </w:pPr>
            <w:r>
              <w:rPr>
                <w:rFonts w:ascii="Arial" w:hAnsi="Arial" w:cs="Arial"/>
                <w:sz w:val="20"/>
              </w:rPr>
              <w:t>Revised</w:t>
            </w:r>
          </w:p>
          <w:p w14:paraId="38D86EE7" w14:textId="77777777" w:rsidR="00151F61" w:rsidRDefault="00151F61" w:rsidP="00912307">
            <w:pPr>
              <w:rPr>
                <w:rFonts w:ascii="Arial" w:hAnsi="Arial" w:cs="Arial"/>
                <w:sz w:val="20"/>
              </w:rPr>
            </w:pPr>
          </w:p>
          <w:p w14:paraId="0F64593B" w14:textId="28D9BE57" w:rsidR="00151F61" w:rsidRDefault="00151F61" w:rsidP="00912307">
            <w:pPr>
              <w:rPr>
                <w:rFonts w:ascii="Arial" w:hAnsi="Arial" w:cs="Arial"/>
                <w:sz w:val="20"/>
              </w:rPr>
            </w:pPr>
            <w:r>
              <w:rPr>
                <w:rFonts w:ascii="Arial" w:hAnsi="Arial" w:cs="Arial"/>
                <w:sz w:val="20"/>
              </w:rPr>
              <w:t xml:space="preserve">Agree with the commentor </w:t>
            </w:r>
            <w:r w:rsidR="00F3384D">
              <w:rPr>
                <w:rFonts w:ascii="Arial" w:hAnsi="Arial" w:cs="Arial"/>
                <w:sz w:val="20"/>
              </w:rPr>
              <w:t>that the symbol duration mentioned in L61 should be for the Data field instead of all EHT modulated fields.</w:t>
            </w:r>
            <w:r>
              <w:rPr>
                <w:rFonts w:ascii="Arial" w:hAnsi="Arial" w:cs="Arial"/>
                <w:sz w:val="20"/>
              </w:rPr>
              <w:t xml:space="preserve"> </w:t>
            </w:r>
            <w:r w:rsidR="00F3384D">
              <w:rPr>
                <w:rFonts w:ascii="Arial" w:hAnsi="Arial" w:cs="Arial"/>
                <w:sz w:val="20"/>
              </w:rPr>
              <w:t>The description is modified to reflect this.</w:t>
            </w:r>
          </w:p>
          <w:p w14:paraId="38FD684C" w14:textId="77777777" w:rsidR="00151F61" w:rsidRDefault="00151F61" w:rsidP="00912307">
            <w:pPr>
              <w:rPr>
                <w:rFonts w:ascii="Arial" w:hAnsi="Arial" w:cs="Arial"/>
                <w:sz w:val="20"/>
              </w:rPr>
            </w:pPr>
          </w:p>
          <w:p w14:paraId="6C97005A" w14:textId="77777777" w:rsidR="00151F61" w:rsidRDefault="00151F61" w:rsidP="00151F61">
            <w:pPr>
              <w:rPr>
                <w:rFonts w:ascii="Arial" w:hAnsi="Arial" w:cs="Arial"/>
                <w:sz w:val="20"/>
              </w:rPr>
            </w:pPr>
            <w:r w:rsidRPr="00642209">
              <w:rPr>
                <w:rFonts w:ascii="Arial" w:hAnsi="Arial" w:cs="Arial"/>
                <w:sz w:val="20"/>
                <w:highlight w:val="yellow"/>
              </w:rPr>
              <w:t>Instruction to the editor:</w:t>
            </w:r>
          </w:p>
          <w:p w14:paraId="24D2427E" w14:textId="5C34DFBB" w:rsidR="00151F61" w:rsidRDefault="00151F61" w:rsidP="00151F61">
            <w:pPr>
              <w:rPr>
                <w:rFonts w:ascii="Arial" w:hAnsi="Arial" w:cs="Arial"/>
                <w:sz w:val="20"/>
              </w:rPr>
            </w:pPr>
            <w:r>
              <w:rPr>
                <w:rFonts w:ascii="Arial" w:hAnsi="Arial" w:cs="Arial"/>
                <w:sz w:val="20"/>
              </w:rPr>
              <w:t xml:space="preserve">Please make the changes at P659 L56 in D3.0 as indicated in </w:t>
            </w:r>
            <w:r w:rsidR="008522D3">
              <w:rPr>
                <w:rFonts w:ascii="Arial" w:hAnsi="Arial" w:cs="Arial"/>
                <w:sz w:val="20"/>
              </w:rPr>
              <w:t>23/0451r</w:t>
            </w:r>
            <w:r w:rsidR="004040DD">
              <w:rPr>
                <w:rFonts w:ascii="Arial" w:hAnsi="Arial" w:cs="Arial"/>
                <w:sz w:val="20"/>
              </w:rPr>
              <w:t>2</w:t>
            </w:r>
          </w:p>
        </w:tc>
      </w:tr>
    </w:tbl>
    <w:p w14:paraId="0D1A9B43" w14:textId="77777777" w:rsidR="006E752D" w:rsidRDefault="006E752D" w:rsidP="006E752D">
      <w:pPr>
        <w:rPr>
          <w:rFonts w:ascii="Arial" w:hAnsi="Arial" w:cs="Arial"/>
          <w:sz w:val="20"/>
        </w:rPr>
      </w:pPr>
    </w:p>
    <w:p w14:paraId="50C31774" w14:textId="77777777" w:rsidR="006E752D" w:rsidRDefault="006E752D" w:rsidP="006E752D">
      <w:pPr>
        <w:pStyle w:val="Subtitle"/>
        <w:rPr>
          <w:rStyle w:val="Strong"/>
          <w:color w:val="auto"/>
          <w:sz w:val="28"/>
          <w:szCs w:val="28"/>
        </w:rPr>
      </w:pPr>
      <w:r w:rsidRPr="00ED0A4F">
        <w:rPr>
          <w:rStyle w:val="Strong"/>
          <w:color w:val="auto"/>
          <w:sz w:val="28"/>
          <w:szCs w:val="28"/>
        </w:rPr>
        <w:t>Background</w:t>
      </w:r>
    </w:p>
    <w:p w14:paraId="6767AD3B" w14:textId="77777777" w:rsidR="006E752D" w:rsidRDefault="006E752D" w:rsidP="006E752D">
      <w:pPr>
        <w:pStyle w:val="Subtitle"/>
      </w:pPr>
      <w:r w:rsidRPr="0065150D">
        <w:rPr>
          <w:rFonts w:ascii="Arial" w:hAnsi="Arial" w:cs="Arial"/>
          <w:sz w:val="20"/>
        </w:rPr>
        <w:t>P6</w:t>
      </w:r>
      <w:r>
        <w:rPr>
          <w:rFonts w:ascii="Arial" w:hAnsi="Arial" w:cs="Arial"/>
          <w:sz w:val="20"/>
        </w:rPr>
        <w:t>59</w:t>
      </w:r>
    </w:p>
    <w:p w14:paraId="0F6DA673" w14:textId="0B43FB90" w:rsidR="006E752D" w:rsidRDefault="00927AA6" w:rsidP="006E752D">
      <w:r>
        <w:rPr>
          <w:noProof/>
        </w:rPr>
        <w:drawing>
          <wp:inline distT="0" distB="0" distL="0" distR="0" wp14:anchorId="4A16864C" wp14:editId="3310BA09">
            <wp:extent cx="6263640" cy="1406525"/>
            <wp:effectExtent l="0" t="0" r="3810" b="317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stretch>
                      <a:fillRect/>
                    </a:stretch>
                  </pic:blipFill>
                  <pic:spPr>
                    <a:xfrm>
                      <a:off x="0" y="0"/>
                      <a:ext cx="6263640" cy="1406525"/>
                    </a:xfrm>
                    <a:prstGeom prst="rect">
                      <a:avLst/>
                    </a:prstGeom>
                  </pic:spPr>
                </pic:pic>
              </a:graphicData>
            </a:graphic>
          </wp:inline>
        </w:drawing>
      </w:r>
    </w:p>
    <w:p w14:paraId="7C974079" w14:textId="77777777" w:rsidR="006E752D" w:rsidRPr="00DE35D5" w:rsidRDefault="006E752D" w:rsidP="006E752D">
      <w:pPr>
        <w:rPr>
          <w:rFonts w:ascii="Arial" w:hAnsi="Arial" w:cs="Arial"/>
          <w:sz w:val="20"/>
        </w:rPr>
      </w:pPr>
    </w:p>
    <w:p w14:paraId="519152B9" w14:textId="77777777" w:rsidR="006E752D" w:rsidRPr="00C0196A" w:rsidRDefault="006E752D" w:rsidP="006E752D">
      <w:pPr>
        <w:rPr>
          <w:rFonts w:ascii="Arial" w:hAnsi="Arial" w:cs="Arial"/>
          <w:b/>
          <w:bCs/>
          <w:sz w:val="20"/>
        </w:rPr>
      </w:pPr>
      <w:r w:rsidRPr="00C0196A">
        <w:rPr>
          <w:rFonts w:ascii="Arial" w:hAnsi="Arial" w:cs="Arial"/>
          <w:b/>
          <w:bCs/>
          <w:sz w:val="20"/>
          <w:highlight w:val="yellow"/>
        </w:rPr>
        <w:t>Instruction to the editor:</w:t>
      </w:r>
    </w:p>
    <w:p w14:paraId="4F1F6B48" w14:textId="40E99205" w:rsidR="006E752D" w:rsidRPr="00C0196A" w:rsidRDefault="006E752D" w:rsidP="006E752D">
      <w:pPr>
        <w:rPr>
          <w:rFonts w:ascii="Arial" w:hAnsi="Arial" w:cs="Arial"/>
          <w:b/>
          <w:bCs/>
          <w:sz w:val="20"/>
        </w:rPr>
      </w:pPr>
      <w:r w:rsidRPr="00C0196A">
        <w:rPr>
          <w:rFonts w:ascii="Arial" w:hAnsi="Arial" w:cs="Arial"/>
          <w:b/>
          <w:bCs/>
          <w:sz w:val="20"/>
        </w:rPr>
        <w:t>Please make the indicated modifications at P6</w:t>
      </w:r>
      <w:r w:rsidR="00151F61">
        <w:rPr>
          <w:rFonts w:ascii="Arial" w:hAnsi="Arial" w:cs="Arial"/>
          <w:b/>
          <w:bCs/>
          <w:sz w:val="20"/>
        </w:rPr>
        <w:t>59</w:t>
      </w:r>
      <w:r w:rsidRPr="00C0196A">
        <w:rPr>
          <w:rFonts w:ascii="Arial" w:hAnsi="Arial" w:cs="Arial"/>
          <w:b/>
          <w:bCs/>
          <w:sz w:val="20"/>
        </w:rPr>
        <w:t xml:space="preserve"> L</w:t>
      </w:r>
      <w:r w:rsidR="00151F61">
        <w:rPr>
          <w:rFonts w:ascii="Arial" w:hAnsi="Arial" w:cs="Arial"/>
          <w:b/>
          <w:bCs/>
          <w:sz w:val="20"/>
        </w:rPr>
        <w:t>56</w:t>
      </w:r>
      <w:r w:rsidRPr="00C0196A">
        <w:rPr>
          <w:rFonts w:ascii="Arial" w:hAnsi="Arial" w:cs="Arial"/>
          <w:b/>
          <w:bCs/>
          <w:sz w:val="20"/>
        </w:rPr>
        <w:t xml:space="preserve"> as follows:</w:t>
      </w:r>
    </w:p>
    <w:p w14:paraId="31C387E5" w14:textId="6696542B" w:rsidR="00F3384D" w:rsidRDefault="00F3384D" w:rsidP="00840FE6">
      <w:pPr>
        <w:rPr>
          <w:rFonts w:ascii="Arial" w:hAnsi="Arial" w:cs="Arial"/>
          <w:sz w:val="20"/>
        </w:rPr>
      </w:pPr>
      <w:r w:rsidRPr="00F3384D">
        <w:rPr>
          <w:rFonts w:ascii="Arial" w:hAnsi="Arial" w:cs="Arial"/>
          <w:sz w:val="20"/>
        </w:rPr>
        <w:t>The EHT PHY provides support for 3.2 μs (1</w:t>
      </w:r>
      <w:r>
        <w:rPr>
          <w:rFonts w:ascii="Arial" w:hAnsi="Arial" w:cs="Arial"/>
          <w:sz w:val="20"/>
        </w:rPr>
        <w:t>x</w:t>
      </w:r>
      <w:r w:rsidRPr="00F3384D">
        <w:rPr>
          <w:rFonts w:ascii="Arial" w:hAnsi="Arial" w:cs="Arial"/>
          <w:sz w:val="20"/>
        </w:rPr>
        <w:t>), 6.4 μs (2</w:t>
      </w:r>
      <w:r>
        <w:rPr>
          <w:rFonts w:ascii="Arial" w:hAnsi="Arial" w:cs="Arial"/>
          <w:sz w:val="20"/>
        </w:rPr>
        <w:t>x</w:t>
      </w:r>
      <w:r w:rsidRPr="00F3384D">
        <w:rPr>
          <w:rFonts w:ascii="Arial" w:hAnsi="Arial" w:cs="Arial"/>
          <w:sz w:val="20"/>
        </w:rPr>
        <w:t>), and 12.8 μs (4</w:t>
      </w:r>
      <w:r>
        <w:rPr>
          <w:rFonts w:ascii="Arial" w:hAnsi="Arial" w:cs="Arial"/>
          <w:sz w:val="20"/>
        </w:rPr>
        <w:t>x</w:t>
      </w:r>
      <w:r w:rsidRPr="00F3384D">
        <w:rPr>
          <w:rFonts w:ascii="Arial" w:hAnsi="Arial" w:cs="Arial"/>
          <w:sz w:val="20"/>
        </w:rPr>
        <w:t>) EHT-LTF symbol durations, excluding the GI duration.</w:t>
      </w:r>
    </w:p>
    <w:p w14:paraId="2588F50D" w14:textId="78660531" w:rsidR="00F3384D" w:rsidRPr="00840FE6" w:rsidRDefault="00F3384D" w:rsidP="00840FE6">
      <w:pPr>
        <w:rPr>
          <w:rFonts w:ascii="Arial" w:hAnsi="Arial" w:cs="Arial"/>
          <w:sz w:val="20"/>
        </w:rPr>
      </w:pPr>
      <w:r w:rsidRPr="00F3384D">
        <w:rPr>
          <w:rFonts w:ascii="Arial" w:hAnsi="Arial" w:cs="Arial"/>
          <w:sz w:val="20"/>
        </w:rPr>
        <w:t xml:space="preserve">The EHT PHY supports a symbol duration, excluding GI, of 3.2 μs for the pre-EHT modulated fields and 12.8 μs for the </w:t>
      </w:r>
      <w:del w:id="9" w:author="Kanke Wu" w:date="2023-03-14T12:28:00Z">
        <w:r w:rsidRPr="00F3384D" w:rsidDel="00F3384D">
          <w:rPr>
            <w:rFonts w:ascii="Arial" w:hAnsi="Arial" w:cs="Arial"/>
            <w:sz w:val="20"/>
          </w:rPr>
          <w:delText xml:space="preserve">EHT </w:delText>
        </w:r>
      </w:del>
      <w:ins w:id="10" w:author="Kanke Wu" w:date="2023-03-14T12:26:00Z">
        <w:r>
          <w:rPr>
            <w:rFonts w:ascii="Arial" w:hAnsi="Arial" w:cs="Arial"/>
            <w:sz w:val="20"/>
          </w:rPr>
          <w:t>Data</w:t>
        </w:r>
      </w:ins>
      <w:del w:id="11" w:author="Kanke Wu" w:date="2023-03-14T12:26:00Z">
        <w:r w:rsidRPr="00F3384D" w:rsidDel="00F3384D">
          <w:rPr>
            <w:rFonts w:ascii="Arial" w:hAnsi="Arial" w:cs="Arial"/>
            <w:sz w:val="20"/>
          </w:rPr>
          <w:delText>modulated</w:delText>
        </w:r>
      </w:del>
      <w:r w:rsidRPr="00F3384D">
        <w:rPr>
          <w:rFonts w:ascii="Arial" w:hAnsi="Arial" w:cs="Arial"/>
          <w:sz w:val="20"/>
        </w:rPr>
        <w:t xml:space="preserve"> field</w:t>
      </w:r>
      <w:del w:id="12" w:author="Kanke Wu" w:date="2023-03-14T12:26:00Z">
        <w:r w:rsidRPr="00F3384D" w:rsidDel="00F3384D">
          <w:rPr>
            <w:rFonts w:ascii="Arial" w:hAnsi="Arial" w:cs="Arial"/>
            <w:sz w:val="20"/>
          </w:rPr>
          <w:delText>s</w:delText>
        </w:r>
      </w:del>
      <w:r w:rsidRPr="00F3384D">
        <w:rPr>
          <w:rFonts w:ascii="Arial" w:hAnsi="Arial" w:cs="Arial"/>
          <w:sz w:val="20"/>
        </w:rPr>
        <w:t xml:space="preserve"> in an EHT PPDU.</w:t>
      </w:r>
    </w:p>
    <w:p w14:paraId="372EE15A" w14:textId="1253CF3D" w:rsidR="00840FE6" w:rsidRPr="00BD24F9" w:rsidRDefault="00840FE6" w:rsidP="00840FE6">
      <w:pPr>
        <w:pStyle w:val="Heading1"/>
        <w:tabs>
          <w:tab w:val="left" w:pos="7062"/>
        </w:tabs>
      </w:pPr>
      <w:r>
        <w:t>CID 15305</w:t>
      </w:r>
      <w:r w:rsidR="001946FC">
        <w:t>, 15315</w:t>
      </w:r>
      <w:r w:rsidR="002C3E71">
        <w:t>, 15309</w:t>
      </w:r>
    </w:p>
    <w:tbl>
      <w:tblPr>
        <w:tblStyle w:val="TableGrid"/>
        <w:tblW w:w="9805" w:type="dxa"/>
        <w:tblLook w:val="04A0" w:firstRow="1" w:lastRow="0" w:firstColumn="1" w:lastColumn="0" w:noHBand="0" w:noVBand="1"/>
      </w:tblPr>
      <w:tblGrid>
        <w:gridCol w:w="773"/>
        <w:gridCol w:w="872"/>
        <w:gridCol w:w="1161"/>
        <w:gridCol w:w="2816"/>
        <w:gridCol w:w="2111"/>
        <w:gridCol w:w="2072"/>
      </w:tblGrid>
      <w:tr w:rsidR="00DA335F" w:rsidRPr="009522BD" w14:paraId="16C8F292" w14:textId="77777777" w:rsidTr="00A459DD">
        <w:trPr>
          <w:trHeight w:val="258"/>
        </w:trPr>
        <w:tc>
          <w:tcPr>
            <w:tcW w:w="773" w:type="dxa"/>
            <w:hideMark/>
          </w:tcPr>
          <w:p w14:paraId="1C880CB8"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A5CAC36"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0476464"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816" w:type="dxa"/>
            <w:hideMark/>
          </w:tcPr>
          <w:p w14:paraId="0DE322D4"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11" w:type="dxa"/>
            <w:hideMark/>
          </w:tcPr>
          <w:p w14:paraId="5DBBD1F7" w14:textId="77777777" w:rsidR="00840FE6" w:rsidRPr="009522BD" w:rsidRDefault="00840FE6"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72" w:type="dxa"/>
          </w:tcPr>
          <w:p w14:paraId="0972DE5B" w14:textId="77777777" w:rsidR="00840FE6" w:rsidRPr="009522BD" w:rsidRDefault="00840FE6"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A459DD" w:rsidRPr="001E0FDC" w14:paraId="74B654DE" w14:textId="77777777" w:rsidTr="00A459DD">
        <w:trPr>
          <w:trHeight w:val="258"/>
        </w:trPr>
        <w:tc>
          <w:tcPr>
            <w:tcW w:w="773" w:type="dxa"/>
          </w:tcPr>
          <w:p w14:paraId="360E96A5" w14:textId="16A63208" w:rsidR="00840FE6" w:rsidRDefault="00840FE6" w:rsidP="0091230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15305</w:t>
            </w:r>
          </w:p>
        </w:tc>
        <w:tc>
          <w:tcPr>
            <w:tcW w:w="872" w:type="dxa"/>
          </w:tcPr>
          <w:p w14:paraId="68B5F5FB" w14:textId="77777777" w:rsidR="00840FE6" w:rsidRDefault="00840FE6" w:rsidP="00912307">
            <w:pPr>
              <w:rPr>
                <w:rFonts w:ascii="Arial" w:hAnsi="Arial" w:cs="Arial"/>
                <w:sz w:val="20"/>
                <w:lang w:val="en-US" w:eastAsia="ko-KR"/>
              </w:rPr>
            </w:pPr>
            <w:r>
              <w:rPr>
                <w:rFonts w:ascii="Arial" w:hAnsi="Arial" w:cs="Arial"/>
                <w:sz w:val="20"/>
                <w:lang w:val="en-US" w:eastAsia="ko-KR"/>
              </w:rPr>
              <w:t>36.1.1</w:t>
            </w:r>
          </w:p>
        </w:tc>
        <w:tc>
          <w:tcPr>
            <w:tcW w:w="1161" w:type="dxa"/>
          </w:tcPr>
          <w:p w14:paraId="27AA874F" w14:textId="455798B8" w:rsidR="00840FE6" w:rsidRDefault="00840FE6" w:rsidP="00912307">
            <w:pPr>
              <w:rPr>
                <w:rFonts w:ascii="Arial" w:hAnsi="Arial" w:cs="Arial"/>
                <w:sz w:val="20"/>
                <w:lang w:val="en-US" w:eastAsia="ko-KR"/>
              </w:rPr>
            </w:pPr>
            <w:r w:rsidRPr="00840FE6">
              <w:rPr>
                <w:rFonts w:ascii="Arial" w:hAnsi="Arial" w:cs="Arial"/>
                <w:sz w:val="20"/>
                <w:lang w:val="en-US" w:eastAsia="ko-KR"/>
              </w:rPr>
              <w:t>661.15</w:t>
            </w:r>
          </w:p>
        </w:tc>
        <w:tc>
          <w:tcPr>
            <w:tcW w:w="2816" w:type="dxa"/>
          </w:tcPr>
          <w:p w14:paraId="5415B578" w14:textId="4C990EA6" w:rsidR="00840FE6" w:rsidRPr="00651F7C" w:rsidRDefault="00840FE6" w:rsidP="00912307">
            <w:pPr>
              <w:rPr>
                <w:rFonts w:ascii="Arial" w:hAnsi="Arial" w:cs="Arial"/>
                <w:sz w:val="20"/>
              </w:rPr>
            </w:pPr>
            <w:r w:rsidRPr="00840FE6">
              <w:rPr>
                <w:rFonts w:ascii="Arial" w:hAnsi="Arial" w:cs="Arial"/>
                <w:sz w:val="20"/>
              </w:rPr>
              <w:t>An EHT STA shall support an EHT SU transmission as stated at pg660/ln12 without any condition. If a special EHT SU format is listed here as optional feature, this format should be excluded from the "shall" statement.</w:t>
            </w:r>
          </w:p>
        </w:tc>
        <w:tc>
          <w:tcPr>
            <w:tcW w:w="2111" w:type="dxa"/>
          </w:tcPr>
          <w:p w14:paraId="5FDF9947" w14:textId="2FE43CE4" w:rsidR="00840FE6" w:rsidRPr="00651F7C" w:rsidRDefault="00840FE6" w:rsidP="00912307">
            <w:pPr>
              <w:rPr>
                <w:rFonts w:ascii="Arial" w:hAnsi="Arial" w:cs="Arial"/>
                <w:sz w:val="20"/>
              </w:rPr>
            </w:pPr>
            <w:r w:rsidRPr="00840FE6">
              <w:rPr>
                <w:rFonts w:ascii="Arial" w:hAnsi="Arial" w:cs="Arial"/>
                <w:sz w:val="20"/>
              </w:rPr>
              <w:t xml:space="preserve">Give specific EHT SU transmission configuration that shall be supported in the "shall" </w:t>
            </w:r>
            <w:proofErr w:type="gramStart"/>
            <w:r w:rsidRPr="00840FE6">
              <w:rPr>
                <w:rFonts w:ascii="Arial" w:hAnsi="Arial" w:cs="Arial"/>
                <w:sz w:val="20"/>
              </w:rPr>
              <w:t>statement, or</w:t>
            </w:r>
            <w:proofErr w:type="gramEnd"/>
            <w:r w:rsidRPr="00840FE6">
              <w:rPr>
                <w:rFonts w:ascii="Arial" w:hAnsi="Arial" w:cs="Arial"/>
                <w:sz w:val="20"/>
              </w:rPr>
              <w:t xml:space="preserve"> exclude specific EHT SU transmission configurations which are optional feature from the "shall" statement</w:t>
            </w:r>
            <w:r>
              <w:rPr>
                <w:rFonts w:ascii="Arial" w:hAnsi="Arial" w:cs="Arial"/>
                <w:sz w:val="20"/>
              </w:rPr>
              <w:t>.</w:t>
            </w:r>
          </w:p>
        </w:tc>
        <w:tc>
          <w:tcPr>
            <w:tcW w:w="2072" w:type="dxa"/>
          </w:tcPr>
          <w:p w14:paraId="23D4D2EA" w14:textId="77777777" w:rsidR="00840FE6" w:rsidRDefault="006C7C82" w:rsidP="00912307">
            <w:pPr>
              <w:rPr>
                <w:rFonts w:ascii="Arial" w:hAnsi="Arial" w:cs="Arial"/>
                <w:sz w:val="20"/>
              </w:rPr>
            </w:pPr>
            <w:r>
              <w:rPr>
                <w:rFonts w:ascii="Arial" w:hAnsi="Arial" w:cs="Arial"/>
                <w:sz w:val="20"/>
              </w:rPr>
              <w:t>Revised</w:t>
            </w:r>
          </w:p>
          <w:p w14:paraId="01ABDD1C" w14:textId="1F6C5879" w:rsidR="006C7C82" w:rsidRDefault="006C7C82" w:rsidP="00912307">
            <w:pPr>
              <w:rPr>
                <w:rFonts w:ascii="Arial" w:hAnsi="Arial" w:cs="Arial"/>
                <w:sz w:val="20"/>
              </w:rPr>
            </w:pPr>
          </w:p>
          <w:p w14:paraId="1A8AE81C" w14:textId="31E95FCF" w:rsidR="00DA335F" w:rsidRDefault="00DA335F" w:rsidP="00912307">
            <w:pPr>
              <w:rPr>
                <w:rFonts w:ascii="Arial" w:hAnsi="Arial" w:cs="Arial"/>
                <w:sz w:val="20"/>
              </w:rPr>
            </w:pPr>
            <w:r>
              <w:rPr>
                <w:rFonts w:ascii="Arial" w:hAnsi="Arial" w:cs="Arial"/>
                <w:sz w:val="20"/>
              </w:rPr>
              <w:t>The bullet at P660L12 focus on mandatory support for EHT SU transmission and reception, while the bullet at P661L15 focus on LTF+GI requirement.</w:t>
            </w:r>
          </w:p>
          <w:p w14:paraId="7F8ADE43" w14:textId="77777777" w:rsidR="00DA335F" w:rsidRDefault="00F14A04" w:rsidP="00DA335F">
            <w:pPr>
              <w:rPr>
                <w:rFonts w:ascii="Arial" w:hAnsi="Arial" w:cs="Arial"/>
                <w:sz w:val="20"/>
              </w:rPr>
            </w:pPr>
            <w:r>
              <w:rPr>
                <w:rFonts w:ascii="Arial" w:hAnsi="Arial" w:cs="Arial"/>
                <w:sz w:val="20"/>
              </w:rPr>
              <w:t>The bullet has been rewritten to unify the description for LTF+GI support requirement in this section.</w:t>
            </w:r>
          </w:p>
          <w:p w14:paraId="0D7DAADA" w14:textId="77777777" w:rsidR="00F14A04" w:rsidRDefault="00F14A04" w:rsidP="00F14A04">
            <w:pPr>
              <w:rPr>
                <w:rFonts w:ascii="Arial" w:hAnsi="Arial" w:cs="Arial"/>
                <w:sz w:val="20"/>
              </w:rPr>
            </w:pPr>
            <w:r w:rsidRPr="00642209">
              <w:rPr>
                <w:rFonts w:ascii="Arial" w:hAnsi="Arial" w:cs="Arial"/>
                <w:sz w:val="20"/>
                <w:highlight w:val="yellow"/>
              </w:rPr>
              <w:t>Instruction to the editor:</w:t>
            </w:r>
          </w:p>
          <w:p w14:paraId="20082D15" w14:textId="5A322CDE" w:rsidR="00F14A04" w:rsidRDefault="00F14A04" w:rsidP="00F14A04">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4040DD">
              <w:rPr>
                <w:rFonts w:ascii="Arial" w:hAnsi="Arial" w:cs="Arial"/>
                <w:sz w:val="20"/>
              </w:rPr>
              <w:t>2</w:t>
            </w:r>
          </w:p>
        </w:tc>
      </w:tr>
      <w:tr w:rsidR="001946FC" w:rsidRPr="001E0FDC" w14:paraId="1EAA7053" w14:textId="77777777" w:rsidTr="00A459DD">
        <w:trPr>
          <w:trHeight w:val="258"/>
        </w:trPr>
        <w:tc>
          <w:tcPr>
            <w:tcW w:w="773" w:type="dxa"/>
          </w:tcPr>
          <w:p w14:paraId="2CC50563" w14:textId="1243ACEB" w:rsidR="001946FC" w:rsidRDefault="001946FC" w:rsidP="001946FC">
            <w:pPr>
              <w:rPr>
                <w:rFonts w:ascii="Arial" w:eastAsia="Times New Roman" w:hAnsi="Arial" w:cs="Arial"/>
                <w:bCs/>
                <w:sz w:val="20"/>
                <w:lang w:val="en-US" w:eastAsia="ko-KR"/>
              </w:rPr>
            </w:pPr>
            <w:r>
              <w:rPr>
                <w:rFonts w:ascii="Arial" w:eastAsia="Times New Roman" w:hAnsi="Arial" w:cs="Arial"/>
                <w:bCs/>
                <w:sz w:val="20"/>
                <w:lang w:val="en-US" w:eastAsia="ko-KR"/>
              </w:rPr>
              <w:t>15315</w:t>
            </w:r>
          </w:p>
        </w:tc>
        <w:tc>
          <w:tcPr>
            <w:tcW w:w="872" w:type="dxa"/>
          </w:tcPr>
          <w:p w14:paraId="1D6C79EA" w14:textId="494D61AD" w:rsidR="001946FC" w:rsidRDefault="001946FC" w:rsidP="001946FC">
            <w:pPr>
              <w:rPr>
                <w:rFonts w:ascii="Arial" w:hAnsi="Arial" w:cs="Arial"/>
                <w:sz w:val="20"/>
                <w:lang w:val="en-US" w:eastAsia="ko-KR"/>
              </w:rPr>
            </w:pPr>
            <w:r>
              <w:rPr>
                <w:rFonts w:ascii="Arial" w:hAnsi="Arial" w:cs="Arial"/>
                <w:sz w:val="20"/>
                <w:lang w:val="en-US" w:eastAsia="ko-KR"/>
              </w:rPr>
              <w:t>36.1.1</w:t>
            </w:r>
          </w:p>
        </w:tc>
        <w:tc>
          <w:tcPr>
            <w:tcW w:w="1161" w:type="dxa"/>
          </w:tcPr>
          <w:p w14:paraId="658DBC67" w14:textId="38A90D6E" w:rsidR="001946FC" w:rsidRPr="00840FE6" w:rsidRDefault="001946FC" w:rsidP="001946FC">
            <w:pPr>
              <w:rPr>
                <w:rFonts w:ascii="Arial" w:hAnsi="Arial" w:cs="Arial"/>
                <w:sz w:val="20"/>
                <w:lang w:val="en-US" w:eastAsia="ko-KR"/>
              </w:rPr>
            </w:pPr>
            <w:r>
              <w:rPr>
                <w:rFonts w:ascii="Arial" w:hAnsi="Arial" w:cs="Arial"/>
                <w:sz w:val="20"/>
                <w:lang w:val="en-US" w:eastAsia="ko-KR"/>
              </w:rPr>
              <w:t>662.57</w:t>
            </w:r>
          </w:p>
        </w:tc>
        <w:tc>
          <w:tcPr>
            <w:tcW w:w="2816" w:type="dxa"/>
          </w:tcPr>
          <w:p w14:paraId="4874F7CC" w14:textId="77777777" w:rsidR="001946FC" w:rsidRPr="00DE35D5" w:rsidRDefault="001946FC" w:rsidP="001946FC">
            <w:pPr>
              <w:rPr>
                <w:rFonts w:ascii="Arial" w:hAnsi="Arial" w:cs="Arial"/>
                <w:sz w:val="20"/>
              </w:rPr>
            </w:pPr>
            <w:r w:rsidRPr="00DE35D5">
              <w:rPr>
                <w:rFonts w:ascii="Arial" w:hAnsi="Arial" w:cs="Arial"/>
                <w:sz w:val="20"/>
              </w:rPr>
              <w:t>The feature of transmission of non-OFDMA EHT TB PPDUs is stated at pg662/ln34 and pg662/ln57 separately and contraversially. The 1st statement requests an EHT non-AP STA to support UL MU-MIMO transmission if the number of total streams is no more than 8. The 2nd statement requests an EHT non-AP STA to support UL MU-MIMO transmission with 1x EHT-LTF+1.6 us GI without limitation on number of total streams. Those're two different but partially overlapping features. They could be understood as all conditions limited by "A or B", or by "A and B". It's necessary to clarify the relation of those two kinds of statements.</w:t>
            </w:r>
          </w:p>
          <w:p w14:paraId="0981B6AE" w14:textId="4A5327D9" w:rsidR="001946FC" w:rsidRPr="00840FE6" w:rsidRDefault="001946FC" w:rsidP="001946FC">
            <w:pPr>
              <w:rPr>
                <w:rFonts w:ascii="Arial" w:hAnsi="Arial" w:cs="Arial"/>
                <w:sz w:val="20"/>
              </w:rPr>
            </w:pPr>
            <w:r w:rsidRPr="00DE35D5">
              <w:rPr>
                <w:rFonts w:ascii="Arial" w:hAnsi="Arial" w:cs="Arial"/>
                <w:sz w:val="20"/>
              </w:rPr>
              <w:t>Note, sub-bullets at pg662/ln60, pg662/ln63, and pg663/ln23 have similar issue.</w:t>
            </w:r>
          </w:p>
        </w:tc>
        <w:tc>
          <w:tcPr>
            <w:tcW w:w="2111" w:type="dxa"/>
          </w:tcPr>
          <w:p w14:paraId="5049DCF8" w14:textId="732C8865" w:rsidR="001946FC" w:rsidRPr="00840FE6" w:rsidRDefault="001946FC" w:rsidP="001946FC">
            <w:pPr>
              <w:rPr>
                <w:rFonts w:ascii="Arial" w:hAnsi="Arial" w:cs="Arial"/>
                <w:sz w:val="20"/>
              </w:rPr>
            </w:pPr>
            <w:r w:rsidRPr="00DE35D5">
              <w:rPr>
                <w:rFonts w:ascii="Arial" w:hAnsi="Arial" w:cs="Arial"/>
                <w:sz w:val="20"/>
              </w:rPr>
              <w:t>Clarify the relation between those two kinds of statements about the same feature.</w:t>
            </w:r>
          </w:p>
        </w:tc>
        <w:tc>
          <w:tcPr>
            <w:tcW w:w="2072" w:type="dxa"/>
          </w:tcPr>
          <w:p w14:paraId="0E797F5C" w14:textId="23036925" w:rsidR="001946FC" w:rsidRDefault="00D45C81" w:rsidP="001946FC">
            <w:pPr>
              <w:rPr>
                <w:rFonts w:ascii="Arial" w:hAnsi="Arial" w:cs="Arial"/>
                <w:sz w:val="20"/>
              </w:rPr>
            </w:pPr>
            <w:r>
              <w:rPr>
                <w:rFonts w:ascii="Arial" w:hAnsi="Arial" w:cs="Arial"/>
                <w:sz w:val="20"/>
              </w:rPr>
              <w:t>Revised</w:t>
            </w:r>
          </w:p>
          <w:p w14:paraId="661798DA" w14:textId="77777777" w:rsidR="001946FC" w:rsidRDefault="001946FC" w:rsidP="001946FC">
            <w:pPr>
              <w:rPr>
                <w:rFonts w:ascii="Arial" w:hAnsi="Arial" w:cs="Arial"/>
                <w:sz w:val="20"/>
              </w:rPr>
            </w:pPr>
          </w:p>
          <w:p w14:paraId="324FD862" w14:textId="77777777" w:rsidR="001946FC" w:rsidRDefault="001946FC" w:rsidP="001946FC">
            <w:pPr>
              <w:rPr>
                <w:rFonts w:ascii="Arial" w:hAnsi="Arial" w:cs="Arial"/>
                <w:sz w:val="20"/>
              </w:rPr>
            </w:pPr>
            <w:r>
              <w:rPr>
                <w:rFonts w:ascii="Arial" w:hAnsi="Arial" w:cs="Arial"/>
                <w:sz w:val="20"/>
              </w:rPr>
              <w:t>The line at P662L37 is about general non-OFDMA EHT TB PPDU support for no-AP EHT STAs.</w:t>
            </w:r>
          </w:p>
          <w:p w14:paraId="3C2D04BD" w14:textId="77777777" w:rsidR="001946FC" w:rsidRDefault="001946FC" w:rsidP="001946FC">
            <w:pPr>
              <w:rPr>
                <w:rFonts w:ascii="Arial" w:hAnsi="Arial" w:cs="Arial"/>
                <w:sz w:val="20"/>
              </w:rPr>
            </w:pPr>
            <w:r>
              <w:rPr>
                <w:rFonts w:ascii="Arial" w:hAnsi="Arial" w:cs="Arial"/>
                <w:sz w:val="20"/>
              </w:rPr>
              <w:t>The lines at P662L57, 60, 63 and P663L23 are about LTF+GI support requirements when transmitting and receiving EHT TB PPDU.</w:t>
            </w:r>
          </w:p>
          <w:p w14:paraId="17BA1BCA" w14:textId="77777777" w:rsidR="00A459DD" w:rsidRDefault="00A459DD" w:rsidP="00A459DD">
            <w:pPr>
              <w:rPr>
                <w:rFonts w:ascii="Arial" w:hAnsi="Arial" w:cs="Arial"/>
                <w:sz w:val="20"/>
              </w:rPr>
            </w:pPr>
            <w:r>
              <w:rPr>
                <w:rFonts w:ascii="Arial" w:hAnsi="Arial" w:cs="Arial"/>
                <w:sz w:val="20"/>
              </w:rPr>
              <w:t>The bullet has been rewritten to unify the description for LTF+GI support requirement in this section.</w:t>
            </w:r>
          </w:p>
          <w:p w14:paraId="02CC760A" w14:textId="77777777" w:rsidR="00A459DD" w:rsidRDefault="00A459DD" w:rsidP="00A459DD">
            <w:pPr>
              <w:rPr>
                <w:rFonts w:ascii="Arial" w:hAnsi="Arial" w:cs="Arial"/>
                <w:sz w:val="20"/>
              </w:rPr>
            </w:pPr>
            <w:r w:rsidRPr="00642209">
              <w:rPr>
                <w:rFonts w:ascii="Arial" w:hAnsi="Arial" w:cs="Arial"/>
                <w:sz w:val="20"/>
                <w:highlight w:val="yellow"/>
              </w:rPr>
              <w:t>Instruction to the editor:</w:t>
            </w:r>
          </w:p>
          <w:p w14:paraId="3CAEF2EE" w14:textId="03A23A2C" w:rsidR="001946FC" w:rsidRDefault="00A459DD" w:rsidP="00A459DD">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4040DD">
              <w:rPr>
                <w:rFonts w:ascii="Arial" w:hAnsi="Arial" w:cs="Arial"/>
                <w:sz w:val="20"/>
              </w:rPr>
              <w:t>2</w:t>
            </w:r>
          </w:p>
        </w:tc>
      </w:tr>
      <w:tr w:rsidR="00D45C81" w:rsidRPr="001E0FDC" w14:paraId="1FEE332F" w14:textId="77777777" w:rsidTr="00A459DD">
        <w:trPr>
          <w:trHeight w:val="258"/>
        </w:trPr>
        <w:tc>
          <w:tcPr>
            <w:tcW w:w="773" w:type="dxa"/>
          </w:tcPr>
          <w:p w14:paraId="50EAD6BB" w14:textId="7011ADA9" w:rsidR="00D45C81" w:rsidRDefault="00D45C81" w:rsidP="001946FC">
            <w:pPr>
              <w:rPr>
                <w:rFonts w:ascii="Arial" w:eastAsia="Times New Roman" w:hAnsi="Arial" w:cs="Arial"/>
                <w:bCs/>
                <w:sz w:val="20"/>
                <w:lang w:val="en-US" w:eastAsia="ko-KR"/>
              </w:rPr>
            </w:pPr>
            <w:r>
              <w:rPr>
                <w:rFonts w:ascii="Arial" w:eastAsia="Times New Roman" w:hAnsi="Arial" w:cs="Arial"/>
                <w:bCs/>
                <w:sz w:val="20"/>
                <w:lang w:val="en-US" w:eastAsia="ko-KR"/>
              </w:rPr>
              <w:t>15309</w:t>
            </w:r>
          </w:p>
        </w:tc>
        <w:tc>
          <w:tcPr>
            <w:tcW w:w="872" w:type="dxa"/>
          </w:tcPr>
          <w:p w14:paraId="5C3C9C46" w14:textId="1C97F404" w:rsidR="00D45C81" w:rsidRDefault="00D45C81" w:rsidP="001946FC">
            <w:pPr>
              <w:rPr>
                <w:rFonts w:ascii="Arial" w:hAnsi="Arial" w:cs="Arial"/>
                <w:sz w:val="20"/>
                <w:lang w:val="en-US" w:eastAsia="ko-KR"/>
              </w:rPr>
            </w:pPr>
            <w:r>
              <w:rPr>
                <w:rFonts w:ascii="Arial" w:hAnsi="Arial" w:cs="Arial"/>
                <w:sz w:val="20"/>
                <w:lang w:val="en-US" w:eastAsia="ko-KR"/>
              </w:rPr>
              <w:t>36.1.1</w:t>
            </w:r>
          </w:p>
        </w:tc>
        <w:tc>
          <w:tcPr>
            <w:tcW w:w="1161" w:type="dxa"/>
          </w:tcPr>
          <w:p w14:paraId="1C440931" w14:textId="0F7C5F94" w:rsidR="00D45C81" w:rsidRDefault="00D45C81" w:rsidP="001946FC">
            <w:pPr>
              <w:rPr>
                <w:rFonts w:ascii="Arial" w:hAnsi="Arial" w:cs="Arial"/>
                <w:sz w:val="20"/>
                <w:lang w:val="en-US" w:eastAsia="ko-KR"/>
              </w:rPr>
            </w:pPr>
            <w:r>
              <w:rPr>
                <w:rFonts w:ascii="Arial" w:hAnsi="Arial" w:cs="Arial"/>
                <w:sz w:val="20"/>
                <w:lang w:val="en-US" w:eastAsia="ko-KR"/>
              </w:rPr>
              <w:t>661.41</w:t>
            </w:r>
          </w:p>
        </w:tc>
        <w:tc>
          <w:tcPr>
            <w:tcW w:w="2816" w:type="dxa"/>
          </w:tcPr>
          <w:p w14:paraId="7EA3844E" w14:textId="77777777" w:rsidR="00D45C81" w:rsidRPr="00D45C81" w:rsidRDefault="00D45C81" w:rsidP="00D45C81">
            <w:pPr>
              <w:rPr>
                <w:rFonts w:ascii="Arial" w:hAnsi="Arial" w:cs="Arial"/>
                <w:sz w:val="20"/>
              </w:rPr>
            </w:pPr>
            <w:r w:rsidRPr="00D45C81">
              <w:rPr>
                <w:rFonts w:ascii="Arial" w:hAnsi="Arial" w:cs="Arial"/>
                <w:sz w:val="20"/>
              </w:rPr>
              <w:t xml:space="preserve">The feature of receiption of non-OFDMA EHT TB PPDUs is stated at pg661/ln36 and pg661/ln41 separately and contraversially. The 1st statement requests an EHT </w:t>
            </w:r>
            <w:r w:rsidRPr="00D45C81">
              <w:rPr>
                <w:rFonts w:ascii="Arial" w:hAnsi="Arial" w:cs="Arial"/>
                <w:sz w:val="20"/>
              </w:rPr>
              <w:lastRenderedPageBreak/>
              <w:t>AP to support receiption of all UL MU-MIMO if the EHT AP supports 4 or more streams. The 2nd statement requests an EHT AP to support receiption of all UL MU-MIMO with 1x EHT-LTF and 1.6 us GI without limitation on AP's support of streams. Those're two different but partially overlapping features. They could be understood as all conditions limited by "A or B", or by "A and B". It's necessary to clarify the relation of those two kinds of statements.</w:t>
            </w:r>
          </w:p>
          <w:p w14:paraId="79215585" w14:textId="6217AAFB" w:rsidR="00D45C81" w:rsidRPr="00DE35D5" w:rsidRDefault="00D45C81" w:rsidP="00D45C81">
            <w:pPr>
              <w:rPr>
                <w:rFonts w:ascii="Arial" w:hAnsi="Arial" w:cs="Arial"/>
                <w:sz w:val="20"/>
              </w:rPr>
            </w:pPr>
            <w:r w:rsidRPr="00D45C81">
              <w:rPr>
                <w:rFonts w:ascii="Arial" w:hAnsi="Arial" w:cs="Arial"/>
                <w:sz w:val="20"/>
              </w:rPr>
              <w:t>Note, sub-bullets at pg661/ln44 and pg661/ln47 have similar issue.</w:t>
            </w:r>
          </w:p>
        </w:tc>
        <w:tc>
          <w:tcPr>
            <w:tcW w:w="2111" w:type="dxa"/>
          </w:tcPr>
          <w:p w14:paraId="0EDABC6A" w14:textId="58D69D9F" w:rsidR="00D45C81" w:rsidRPr="00DE35D5" w:rsidRDefault="00D45C81" w:rsidP="001946FC">
            <w:pPr>
              <w:rPr>
                <w:rFonts w:ascii="Arial" w:hAnsi="Arial" w:cs="Arial"/>
                <w:sz w:val="20"/>
              </w:rPr>
            </w:pPr>
            <w:r w:rsidRPr="00D45C81">
              <w:rPr>
                <w:rFonts w:ascii="Arial" w:hAnsi="Arial" w:cs="Arial"/>
                <w:sz w:val="20"/>
              </w:rPr>
              <w:lastRenderedPageBreak/>
              <w:t xml:space="preserve">Clarify the relation between those two kinds </w:t>
            </w:r>
            <w:proofErr w:type="gramStart"/>
            <w:r w:rsidRPr="00D45C81">
              <w:rPr>
                <w:rFonts w:ascii="Arial" w:hAnsi="Arial" w:cs="Arial"/>
                <w:sz w:val="20"/>
              </w:rPr>
              <w:t>of  statements</w:t>
            </w:r>
            <w:proofErr w:type="gramEnd"/>
            <w:r w:rsidRPr="00D45C81">
              <w:rPr>
                <w:rFonts w:ascii="Arial" w:hAnsi="Arial" w:cs="Arial"/>
                <w:sz w:val="20"/>
              </w:rPr>
              <w:t xml:space="preserve"> about the same feature.</w:t>
            </w:r>
          </w:p>
        </w:tc>
        <w:tc>
          <w:tcPr>
            <w:tcW w:w="2072" w:type="dxa"/>
          </w:tcPr>
          <w:p w14:paraId="3594AEBE" w14:textId="77777777" w:rsidR="00D45C81" w:rsidRDefault="00D45C81" w:rsidP="001946FC">
            <w:pPr>
              <w:rPr>
                <w:rFonts w:ascii="Arial" w:hAnsi="Arial" w:cs="Arial"/>
                <w:sz w:val="20"/>
              </w:rPr>
            </w:pPr>
            <w:r>
              <w:rPr>
                <w:rFonts w:ascii="Arial" w:hAnsi="Arial" w:cs="Arial"/>
                <w:sz w:val="20"/>
              </w:rPr>
              <w:t>Revised</w:t>
            </w:r>
          </w:p>
          <w:p w14:paraId="43501ACD" w14:textId="77777777" w:rsidR="00D45C81" w:rsidRDefault="00D45C81" w:rsidP="001946FC">
            <w:pPr>
              <w:rPr>
                <w:rFonts w:ascii="Arial" w:hAnsi="Arial" w:cs="Arial"/>
                <w:sz w:val="20"/>
              </w:rPr>
            </w:pPr>
          </w:p>
          <w:p w14:paraId="6E72CB8B" w14:textId="5B7EEE52" w:rsidR="00D45C81" w:rsidRDefault="00D45C81" w:rsidP="001946FC">
            <w:pPr>
              <w:rPr>
                <w:rFonts w:ascii="Arial" w:hAnsi="Arial" w:cs="Arial"/>
                <w:sz w:val="20"/>
              </w:rPr>
            </w:pPr>
            <w:r>
              <w:rPr>
                <w:rFonts w:ascii="Arial" w:hAnsi="Arial" w:cs="Arial"/>
                <w:sz w:val="20"/>
              </w:rPr>
              <w:t xml:space="preserve">The line at Ln36 is on general support requirement for non-OFDMA EHT TB PPDUs. The later </w:t>
            </w:r>
            <w:r>
              <w:rPr>
                <w:rFonts w:ascii="Arial" w:hAnsi="Arial" w:cs="Arial"/>
                <w:sz w:val="20"/>
              </w:rPr>
              <w:lastRenderedPageBreak/>
              <w:t>bullets focus on specific LTF+GI combination support for EHT TB PPDUs.</w:t>
            </w:r>
          </w:p>
          <w:p w14:paraId="2F899535" w14:textId="77777777" w:rsidR="00D45C81" w:rsidRDefault="00D45C81" w:rsidP="001946FC">
            <w:pPr>
              <w:rPr>
                <w:rFonts w:ascii="Arial" w:hAnsi="Arial" w:cs="Arial"/>
                <w:sz w:val="20"/>
              </w:rPr>
            </w:pPr>
          </w:p>
          <w:p w14:paraId="44F78F6D" w14:textId="77777777" w:rsidR="00D45C81" w:rsidRDefault="00D45C81" w:rsidP="00D45C81">
            <w:pPr>
              <w:rPr>
                <w:rFonts w:ascii="Arial" w:hAnsi="Arial" w:cs="Arial"/>
                <w:sz w:val="20"/>
              </w:rPr>
            </w:pPr>
            <w:r>
              <w:rPr>
                <w:rFonts w:ascii="Arial" w:hAnsi="Arial" w:cs="Arial"/>
                <w:sz w:val="20"/>
              </w:rPr>
              <w:t>The bullet has been rewritten to unify the description for LTF+GI support requirement in this section.</w:t>
            </w:r>
          </w:p>
          <w:p w14:paraId="68463338" w14:textId="77777777" w:rsidR="00D45C81" w:rsidRDefault="00D45C81" w:rsidP="00D45C81">
            <w:pPr>
              <w:rPr>
                <w:rFonts w:ascii="Arial" w:hAnsi="Arial" w:cs="Arial"/>
                <w:sz w:val="20"/>
              </w:rPr>
            </w:pPr>
            <w:r w:rsidRPr="00642209">
              <w:rPr>
                <w:rFonts w:ascii="Arial" w:hAnsi="Arial" w:cs="Arial"/>
                <w:sz w:val="20"/>
                <w:highlight w:val="yellow"/>
              </w:rPr>
              <w:t>Instruction to the editor:</w:t>
            </w:r>
          </w:p>
          <w:p w14:paraId="787AF3F7" w14:textId="32EA4FBF" w:rsidR="00D45C81" w:rsidRDefault="00D45C81" w:rsidP="00D45C81">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4040DD">
              <w:rPr>
                <w:rFonts w:ascii="Arial" w:hAnsi="Arial" w:cs="Arial"/>
                <w:sz w:val="20"/>
              </w:rPr>
              <w:t>2</w:t>
            </w:r>
          </w:p>
        </w:tc>
      </w:tr>
    </w:tbl>
    <w:p w14:paraId="11E2CB7A" w14:textId="77777777" w:rsidR="00840FE6" w:rsidRDefault="00840FE6" w:rsidP="00840FE6">
      <w:pPr>
        <w:rPr>
          <w:rFonts w:ascii="Arial" w:hAnsi="Arial" w:cs="Arial"/>
          <w:sz w:val="20"/>
        </w:rPr>
      </w:pPr>
    </w:p>
    <w:p w14:paraId="44A4C07E" w14:textId="565B202D" w:rsidR="00840FE6" w:rsidRDefault="00840FE6" w:rsidP="00840FE6">
      <w:pPr>
        <w:pStyle w:val="Subtitle"/>
        <w:rPr>
          <w:rStyle w:val="Strong"/>
          <w:color w:val="auto"/>
          <w:sz w:val="28"/>
          <w:szCs w:val="28"/>
        </w:rPr>
      </w:pPr>
      <w:r w:rsidRPr="00ED0A4F">
        <w:rPr>
          <w:rStyle w:val="Strong"/>
          <w:color w:val="auto"/>
          <w:sz w:val="28"/>
          <w:szCs w:val="28"/>
        </w:rPr>
        <w:t>Background</w:t>
      </w:r>
    </w:p>
    <w:p w14:paraId="00EE52CA" w14:textId="1B0FA885" w:rsidR="00A459DD" w:rsidRPr="00A459DD" w:rsidRDefault="00A459DD" w:rsidP="00A459DD">
      <w:pPr>
        <w:rPr>
          <w:rFonts w:ascii="Arial" w:hAnsi="Arial" w:cs="Arial"/>
          <w:b/>
          <w:bCs/>
          <w:sz w:val="20"/>
          <w:szCs w:val="22"/>
        </w:rPr>
      </w:pPr>
      <w:r w:rsidRPr="00A459DD">
        <w:rPr>
          <w:rFonts w:ascii="Arial" w:hAnsi="Arial" w:cs="Arial"/>
          <w:b/>
          <w:bCs/>
          <w:sz w:val="20"/>
          <w:szCs w:val="22"/>
        </w:rPr>
        <w:t>CID 15305</w:t>
      </w:r>
    </w:p>
    <w:p w14:paraId="702F42BC" w14:textId="68E40E55" w:rsidR="00840FE6" w:rsidRDefault="00840FE6" w:rsidP="0036522D">
      <w:pPr>
        <w:pStyle w:val="Subtitle"/>
      </w:pPr>
      <w:r w:rsidRPr="0065150D">
        <w:rPr>
          <w:rFonts w:ascii="Arial" w:hAnsi="Arial" w:cs="Arial"/>
          <w:sz w:val="20"/>
        </w:rPr>
        <w:t>P6</w:t>
      </w:r>
      <w:r>
        <w:rPr>
          <w:rFonts w:ascii="Arial" w:hAnsi="Arial" w:cs="Arial"/>
          <w:sz w:val="20"/>
        </w:rPr>
        <w:t>6</w:t>
      </w:r>
      <w:r w:rsidR="0036522D">
        <w:rPr>
          <w:rFonts w:ascii="Arial" w:hAnsi="Arial" w:cs="Arial"/>
          <w:sz w:val="20"/>
        </w:rPr>
        <w:t>0</w:t>
      </w:r>
      <w:r w:rsidRPr="0065150D">
        <w:rPr>
          <w:rFonts w:ascii="Arial" w:hAnsi="Arial" w:cs="Arial"/>
          <w:sz w:val="20"/>
        </w:rPr>
        <w:t>L</w:t>
      </w:r>
      <w:r>
        <w:rPr>
          <w:rFonts w:ascii="Arial" w:hAnsi="Arial" w:cs="Arial"/>
          <w:sz w:val="20"/>
        </w:rPr>
        <w:t>1</w:t>
      </w:r>
      <w:r w:rsidR="0036522D">
        <w:rPr>
          <w:rFonts w:ascii="Arial" w:hAnsi="Arial" w:cs="Arial"/>
          <w:sz w:val="20"/>
        </w:rPr>
        <w:t>2</w:t>
      </w:r>
    </w:p>
    <w:p w14:paraId="6D3179F3" w14:textId="46789C5A" w:rsidR="0036522D" w:rsidRDefault="0036522D" w:rsidP="00840FE6">
      <w:pPr>
        <w:rPr>
          <w:rFonts w:ascii="Arial" w:hAnsi="Arial" w:cs="Arial"/>
          <w:sz w:val="20"/>
        </w:rPr>
      </w:pPr>
      <w:r>
        <w:rPr>
          <w:noProof/>
        </w:rPr>
        <w:drawing>
          <wp:inline distT="0" distB="0" distL="0" distR="0" wp14:anchorId="25F5B61C" wp14:editId="3394984C">
            <wp:extent cx="6263640" cy="848995"/>
            <wp:effectExtent l="0" t="0" r="3810" b="825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0"/>
                    <a:stretch>
                      <a:fillRect/>
                    </a:stretch>
                  </pic:blipFill>
                  <pic:spPr>
                    <a:xfrm>
                      <a:off x="0" y="0"/>
                      <a:ext cx="6263640" cy="848995"/>
                    </a:xfrm>
                    <a:prstGeom prst="rect">
                      <a:avLst/>
                    </a:prstGeom>
                  </pic:spPr>
                </pic:pic>
              </a:graphicData>
            </a:graphic>
          </wp:inline>
        </w:drawing>
      </w:r>
    </w:p>
    <w:p w14:paraId="6FC0A150" w14:textId="77777777" w:rsidR="00DA335F" w:rsidRDefault="00DA335F" w:rsidP="00DA335F">
      <w:pPr>
        <w:pStyle w:val="Subtitle"/>
        <w:rPr>
          <w:rFonts w:ascii="Arial" w:hAnsi="Arial" w:cs="Arial"/>
          <w:sz w:val="20"/>
        </w:rPr>
      </w:pPr>
      <w:r w:rsidRPr="0065150D">
        <w:rPr>
          <w:rFonts w:ascii="Arial" w:hAnsi="Arial" w:cs="Arial"/>
          <w:sz w:val="20"/>
        </w:rPr>
        <w:t>P6</w:t>
      </w:r>
      <w:r>
        <w:rPr>
          <w:rFonts w:ascii="Arial" w:hAnsi="Arial" w:cs="Arial"/>
          <w:sz w:val="20"/>
        </w:rPr>
        <w:t xml:space="preserve">61L15 under “An EHT STA may </w:t>
      </w:r>
      <w:proofErr w:type="gramStart"/>
      <w:r>
        <w:rPr>
          <w:rFonts w:ascii="Arial" w:hAnsi="Arial" w:cs="Arial"/>
          <w:sz w:val="20"/>
        </w:rPr>
        <w:t>support”</w:t>
      </w:r>
      <w:proofErr w:type="gramEnd"/>
    </w:p>
    <w:p w14:paraId="4BF96822" w14:textId="2F9BB308" w:rsidR="00DA335F" w:rsidRDefault="00DA335F" w:rsidP="00DA335F">
      <w:r>
        <w:rPr>
          <w:noProof/>
        </w:rPr>
        <w:drawing>
          <wp:inline distT="0" distB="0" distL="0" distR="0" wp14:anchorId="3A1CB3BF" wp14:editId="7A288697">
            <wp:extent cx="6263640" cy="5740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74040"/>
                    </a:xfrm>
                    <a:prstGeom prst="rect">
                      <a:avLst/>
                    </a:prstGeom>
                  </pic:spPr>
                </pic:pic>
              </a:graphicData>
            </a:graphic>
          </wp:inline>
        </w:drawing>
      </w:r>
    </w:p>
    <w:p w14:paraId="7D964506" w14:textId="03045C85" w:rsidR="00C96C81" w:rsidRPr="00C96C81" w:rsidRDefault="00C96C81" w:rsidP="00A459DD">
      <w:pPr>
        <w:rPr>
          <w:rFonts w:ascii="Arial" w:hAnsi="Arial" w:cs="Arial"/>
          <w:b/>
          <w:bCs/>
          <w:sz w:val="20"/>
          <w:szCs w:val="22"/>
        </w:rPr>
      </w:pPr>
      <w:r w:rsidRPr="00A459DD">
        <w:rPr>
          <w:rFonts w:ascii="Arial" w:hAnsi="Arial" w:cs="Arial"/>
          <w:b/>
          <w:bCs/>
          <w:sz w:val="20"/>
          <w:szCs w:val="22"/>
        </w:rPr>
        <w:t>CID 153</w:t>
      </w:r>
      <w:r>
        <w:rPr>
          <w:rFonts w:ascii="Arial" w:hAnsi="Arial" w:cs="Arial"/>
          <w:b/>
          <w:bCs/>
          <w:sz w:val="20"/>
          <w:szCs w:val="22"/>
        </w:rPr>
        <w:t>1</w:t>
      </w:r>
      <w:r w:rsidRPr="00A459DD">
        <w:rPr>
          <w:rFonts w:ascii="Arial" w:hAnsi="Arial" w:cs="Arial"/>
          <w:b/>
          <w:bCs/>
          <w:sz w:val="20"/>
          <w:szCs w:val="22"/>
        </w:rPr>
        <w:t>5</w:t>
      </w:r>
    </w:p>
    <w:p w14:paraId="64A66CC0" w14:textId="63F65E8D" w:rsidR="00A459DD" w:rsidRDefault="00A459DD" w:rsidP="00A459DD">
      <w:r w:rsidRPr="0065150D">
        <w:rPr>
          <w:rFonts w:ascii="Arial" w:hAnsi="Arial" w:cs="Arial"/>
          <w:sz w:val="20"/>
        </w:rPr>
        <w:t>P6</w:t>
      </w:r>
      <w:r>
        <w:rPr>
          <w:rFonts w:ascii="Arial" w:hAnsi="Arial" w:cs="Arial"/>
          <w:sz w:val="20"/>
        </w:rPr>
        <w:t>62</w:t>
      </w:r>
      <w:r w:rsidRPr="0065150D">
        <w:rPr>
          <w:rFonts w:ascii="Arial" w:hAnsi="Arial" w:cs="Arial"/>
          <w:sz w:val="20"/>
        </w:rPr>
        <w:t>L</w:t>
      </w:r>
      <w:r>
        <w:rPr>
          <w:rFonts w:ascii="Arial" w:hAnsi="Arial" w:cs="Arial"/>
          <w:sz w:val="20"/>
        </w:rPr>
        <w:t xml:space="preserve">37 </w:t>
      </w:r>
    </w:p>
    <w:p w14:paraId="5FA6E255" w14:textId="77777777" w:rsidR="00A459DD" w:rsidRDefault="00A459DD" w:rsidP="00A459DD">
      <w:r>
        <w:rPr>
          <w:noProof/>
        </w:rPr>
        <w:drawing>
          <wp:inline distT="0" distB="0" distL="0" distR="0" wp14:anchorId="2045CCE5" wp14:editId="30D223E4">
            <wp:extent cx="6263640" cy="73533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35330"/>
                    </a:xfrm>
                    <a:prstGeom prst="rect">
                      <a:avLst/>
                    </a:prstGeom>
                  </pic:spPr>
                </pic:pic>
              </a:graphicData>
            </a:graphic>
          </wp:inline>
        </w:drawing>
      </w:r>
    </w:p>
    <w:p w14:paraId="4FE4368D" w14:textId="77777777" w:rsidR="00C96C81" w:rsidRPr="002F7A62" w:rsidRDefault="00C96C81" w:rsidP="00C96C81">
      <w:pPr>
        <w:rPr>
          <w:rFonts w:ascii="Arial" w:hAnsi="Arial" w:cs="Arial"/>
          <w:sz w:val="20"/>
        </w:rPr>
      </w:pPr>
      <w:r w:rsidRPr="002F7A62">
        <w:rPr>
          <w:rFonts w:ascii="Arial" w:hAnsi="Arial" w:cs="Arial"/>
          <w:sz w:val="20"/>
        </w:rPr>
        <w:t>P66</w:t>
      </w:r>
      <w:r>
        <w:rPr>
          <w:rFonts w:ascii="Arial" w:hAnsi="Arial" w:cs="Arial"/>
          <w:sz w:val="20"/>
        </w:rPr>
        <w:t>2</w:t>
      </w:r>
      <w:r w:rsidRPr="002F7A62">
        <w:rPr>
          <w:rFonts w:ascii="Arial" w:hAnsi="Arial" w:cs="Arial"/>
          <w:sz w:val="20"/>
        </w:rPr>
        <w:t>L</w:t>
      </w:r>
      <w:r>
        <w:rPr>
          <w:rFonts w:ascii="Arial" w:hAnsi="Arial" w:cs="Arial"/>
          <w:sz w:val="20"/>
        </w:rPr>
        <w:t>57</w:t>
      </w:r>
    </w:p>
    <w:p w14:paraId="033007C3" w14:textId="0AE309EA" w:rsidR="00A459DD" w:rsidRDefault="00C96C81" w:rsidP="00DA335F">
      <w:r>
        <w:rPr>
          <w:noProof/>
        </w:rPr>
        <w:drawing>
          <wp:inline distT="0" distB="0" distL="0" distR="0" wp14:anchorId="7F9D1E41" wp14:editId="499EB367">
            <wp:extent cx="6263640" cy="1325880"/>
            <wp:effectExtent l="0" t="0" r="3810" b="762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13"/>
                    <a:stretch>
                      <a:fillRect/>
                    </a:stretch>
                  </pic:blipFill>
                  <pic:spPr>
                    <a:xfrm>
                      <a:off x="0" y="0"/>
                      <a:ext cx="6263640" cy="1325880"/>
                    </a:xfrm>
                    <a:prstGeom prst="rect">
                      <a:avLst/>
                    </a:prstGeom>
                  </pic:spPr>
                </pic:pic>
              </a:graphicData>
            </a:graphic>
          </wp:inline>
        </w:drawing>
      </w:r>
    </w:p>
    <w:p w14:paraId="75FC8EBF" w14:textId="2167A19C" w:rsidR="00D45C81" w:rsidRPr="00C96C81" w:rsidRDefault="00D45C81" w:rsidP="00D45C81">
      <w:pPr>
        <w:rPr>
          <w:rFonts w:ascii="Arial" w:hAnsi="Arial" w:cs="Arial"/>
          <w:b/>
          <w:bCs/>
          <w:sz w:val="20"/>
          <w:szCs w:val="22"/>
        </w:rPr>
      </w:pPr>
      <w:r w:rsidRPr="00A459DD">
        <w:rPr>
          <w:rFonts w:ascii="Arial" w:hAnsi="Arial" w:cs="Arial"/>
          <w:b/>
          <w:bCs/>
          <w:sz w:val="20"/>
          <w:szCs w:val="22"/>
        </w:rPr>
        <w:t>CID 153</w:t>
      </w:r>
      <w:r>
        <w:rPr>
          <w:rFonts w:ascii="Arial" w:hAnsi="Arial" w:cs="Arial"/>
          <w:b/>
          <w:bCs/>
          <w:sz w:val="20"/>
          <w:szCs w:val="22"/>
        </w:rPr>
        <w:t>09</w:t>
      </w:r>
    </w:p>
    <w:p w14:paraId="43001A45" w14:textId="4EDDEA9A" w:rsidR="00D45C81" w:rsidRPr="0036522D" w:rsidRDefault="00D45C81" w:rsidP="00DA335F">
      <w:r>
        <w:rPr>
          <w:noProof/>
        </w:rPr>
        <w:lastRenderedPageBreak/>
        <w:drawing>
          <wp:inline distT="0" distB="0" distL="0" distR="0" wp14:anchorId="327DE2E6" wp14:editId="46517351">
            <wp:extent cx="6263640" cy="1717675"/>
            <wp:effectExtent l="0" t="0" r="381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4"/>
                    <a:stretch>
                      <a:fillRect/>
                    </a:stretch>
                  </pic:blipFill>
                  <pic:spPr>
                    <a:xfrm>
                      <a:off x="0" y="0"/>
                      <a:ext cx="6263640" cy="1717675"/>
                    </a:xfrm>
                    <a:prstGeom prst="rect">
                      <a:avLst/>
                    </a:prstGeom>
                  </pic:spPr>
                </pic:pic>
              </a:graphicData>
            </a:graphic>
          </wp:inline>
        </w:drawing>
      </w:r>
    </w:p>
    <w:p w14:paraId="14372E2D" w14:textId="77777777" w:rsidR="00A459DD" w:rsidRDefault="00A459DD" w:rsidP="00A459DD">
      <w:pPr>
        <w:pStyle w:val="Subtitle"/>
        <w:rPr>
          <w:rFonts w:ascii="Arial" w:hAnsi="Arial" w:cs="Arial"/>
          <w:sz w:val="20"/>
        </w:rPr>
      </w:pPr>
      <w:r>
        <w:rPr>
          <w:rStyle w:val="Strong"/>
          <w:color w:val="auto"/>
          <w:sz w:val="28"/>
          <w:szCs w:val="28"/>
        </w:rPr>
        <w:t>Discussion</w:t>
      </w:r>
    </w:p>
    <w:p w14:paraId="28F27394" w14:textId="33102883" w:rsidR="006A0BAE" w:rsidRPr="006A0BAE" w:rsidRDefault="006A0BAE" w:rsidP="00DA335F">
      <w:pPr>
        <w:pStyle w:val="Subtitle"/>
        <w:rPr>
          <w:rFonts w:ascii="Arial" w:hAnsi="Arial" w:cs="Arial"/>
          <w:color w:val="auto"/>
          <w:sz w:val="20"/>
        </w:rPr>
      </w:pPr>
      <w:r w:rsidRPr="006A0BAE">
        <w:rPr>
          <w:rFonts w:ascii="Arial" w:hAnsi="Arial" w:cs="Arial"/>
          <w:color w:val="auto"/>
          <w:sz w:val="20"/>
        </w:rPr>
        <w:t>In the PHY introduction section, regarding 4xLTF+0.8us GI support we have:</w:t>
      </w:r>
    </w:p>
    <w:p w14:paraId="36213244" w14:textId="77777777" w:rsidR="006A0BAE"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 xml:space="preserve">61L15 under “An EHT STA may </w:t>
      </w:r>
      <w:proofErr w:type="gramStart"/>
      <w:r>
        <w:rPr>
          <w:rFonts w:ascii="Arial" w:hAnsi="Arial" w:cs="Arial"/>
          <w:sz w:val="20"/>
        </w:rPr>
        <w:t>support”</w:t>
      </w:r>
      <w:proofErr w:type="gramEnd"/>
    </w:p>
    <w:p w14:paraId="201DE685" w14:textId="3556E7DA" w:rsidR="006A0BAE" w:rsidRPr="006A0BAE" w:rsidRDefault="006A0BAE" w:rsidP="006A0BAE">
      <w:r>
        <w:rPr>
          <w:noProof/>
        </w:rPr>
        <w:drawing>
          <wp:inline distT="0" distB="0" distL="0" distR="0" wp14:anchorId="27511942" wp14:editId="6D42C39A">
            <wp:extent cx="6263640" cy="57404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74040"/>
                    </a:xfrm>
                    <a:prstGeom prst="rect">
                      <a:avLst/>
                    </a:prstGeom>
                  </pic:spPr>
                </pic:pic>
              </a:graphicData>
            </a:graphic>
          </wp:inline>
        </w:drawing>
      </w:r>
    </w:p>
    <w:p w14:paraId="2183B141" w14:textId="4D931F20" w:rsidR="006A0BAE" w:rsidRPr="00E97921"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62L4 under “An EHT AP may support”</w:t>
      </w:r>
      <w:r>
        <w:rPr>
          <w:noProof/>
        </w:rPr>
        <w:drawing>
          <wp:inline distT="0" distB="0" distL="0" distR="0" wp14:anchorId="7B1ABF1E" wp14:editId="4C22C8B3">
            <wp:extent cx="6263640" cy="372110"/>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372110"/>
                    </a:xfrm>
                    <a:prstGeom prst="rect">
                      <a:avLst/>
                    </a:prstGeom>
                  </pic:spPr>
                </pic:pic>
              </a:graphicData>
            </a:graphic>
          </wp:inline>
        </w:drawing>
      </w:r>
    </w:p>
    <w:p w14:paraId="5433BFF6" w14:textId="71182111" w:rsidR="006A0BAE" w:rsidRDefault="006A0BAE" w:rsidP="006A0BAE">
      <w:pPr>
        <w:pStyle w:val="Subtitle"/>
        <w:rPr>
          <w:rFonts w:ascii="Arial" w:hAnsi="Arial" w:cs="Arial"/>
          <w:sz w:val="20"/>
        </w:rPr>
      </w:pPr>
      <w:r w:rsidRPr="0065150D">
        <w:rPr>
          <w:rFonts w:ascii="Arial" w:hAnsi="Arial" w:cs="Arial"/>
          <w:sz w:val="20"/>
        </w:rPr>
        <w:t>P6</w:t>
      </w:r>
      <w:r>
        <w:rPr>
          <w:rFonts w:ascii="Arial" w:hAnsi="Arial" w:cs="Arial"/>
          <w:sz w:val="20"/>
        </w:rPr>
        <w:t>63</w:t>
      </w:r>
      <w:r w:rsidR="00DA27BE">
        <w:rPr>
          <w:rFonts w:ascii="Arial" w:hAnsi="Arial" w:cs="Arial"/>
          <w:sz w:val="20"/>
        </w:rPr>
        <w:t>L</w:t>
      </w:r>
      <w:r>
        <w:rPr>
          <w:rFonts w:ascii="Arial" w:hAnsi="Arial" w:cs="Arial"/>
          <w:sz w:val="20"/>
        </w:rPr>
        <w:t xml:space="preserve">23 under “A non-AP EHT STA may </w:t>
      </w:r>
      <w:proofErr w:type="gramStart"/>
      <w:r>
        <w:rPr>
          <w:rFonts w:ascii="Arial" w:hAnsi="Arial" w:cs="Arial"/>
          <w:sz w:val="20"/>
        </w:rPr>
        <w:t>support”</w:t>
      </w:r>
      <w:proofErr w:type="gramEnd"/>
    </w:p>
    <w:p w14:paraId="30D51F33" w14:textId="2503A3F2" w:rsidR="006A0BAE" w:rsidRPr="00E97921" w:rsidRDefault="006A0BAE" w:rsidP="006A0BAE">
      <w:r>
        <w:rPr>
          <w:noProof/>
        </w:rPr>
        <w:drawing>
          <wp:inline distT="0" distB="0" distL="0" distR="0" wp14:anchorId="6D7A5CF5" wp14:editId="0A4D0C5B">
            <wp:extent cx="6263640" cy="511810"/>
            <wp:effectExtent l="0" t="0" r="381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511810"/>
                    </a:xfrm>
                    <a:prstGeom prst="rect">
                      <a:avLst/>
                    </a:prstGeom>
                  </pic:spPr>
                </pic:pic>
              </a:graphicData>
            </a:graphic>
          </wp:inline>
        </w:drawing>
      </w:r>
    </w:p>
    <w:p w14:paraId="30E5771D" w14:textId="4F961EC8" w:rsidR="00F14A04" w:rsidRDefault="00F14A04" w:rsidP="00F14A04">
      <w:pPr>
        <w:pStyle w:val="Subtitle"/>
        <w:rPr>
          <w:rFonts w:ascii="Arial" w:hAnsi="Arial" w:cs="Arial"/>
          <w:color w:val="auto"/>
          <w:sz w:val="20"/>
        </w:rPr>
      </w:pPr>
      <w:r>
        <w:rPr>
          <w:rFonts w:ascii="Arial" w:hAnsi="Arial" w:cs="Arial"/>
          <w:color w:val="auto"/>
          <w:sz w:val="20"/>
        </w:rPr>
        <w:t>The description is split into 3 bullets to match the EHT MU PPDU support requirement for SU and MU transmissions.</w:t>
      </w:r>
    </w:p>
    <w:p w14:paraId="38ABD9EB" w14:textId="00247909" w:rsidR="006A0BAE" w:rsidRPr="006A0BAE" w:rsidRDefault="00F14A04" w:rsidP="006A0BAE">
      <w:r>
        <w:rPr>
          <w:rFonts w:ascii="Arial" w:eastAsiaTheme="minorEastAsia" w:hAnsi="Arial" w:cs="Arial"/>
          <w:spacing w:val="15"/>
          <w:sz w:val="20"/>
          <w:szCs w:val="22"/>
        </w:rPr>
        <w:t>However, for other LTF+GI duration</w:t>
      </w:r>
      <w:r w:rsidR="001946FC">
        <w:rPr>
          <w:rFonts w:ascii="Arial" w:eastAsiaTheme="minorEastAsia" w:hAnsi="Arial" w:cs="Arial"/>
          <w:spacing w:val="15"/>
          <w:sz w:val="20"/>
          <w:szCs w:val="22"/>
        </w:rPr>
        <w:t xml:space="preserve"> requirements for EHT MU PPDU</w:t>
      </w:r>
      <w:r>
        <w:rPr>
          <w:rFonts w:ascii="Arial" w:eastAsiaTheme="minorEastAsia" w:hAnsi="Arial" w:cs="Arial"/>
          <w:spacing w:val="15"/>
          <w:sz w:val="20"/>
          <w:szCs w:val="22"/>
        </w:rPr>
        <w:t>, there’s no such split on the requirement:</w:t>
      </w:r>
    </w:p>
    <w:p w14:paraId="1C130E4D" w14:textId="3E71A5CD" w:rsidR="00DA335F" w:rsidRPr="00DA335F" w:rsidRDefault="00DA335F" w:rsidP="00DA335F">
      <w:pPr>
        <w:pStyle w:val="Subtitle"/>
      </w:pPr>
      <w:r w:rsidRPr="0065150D">
        <w:rPr>
          <w:rFonts w:ascii="Arial" w:hAnsi="Arial" w:cs="Arial"/>
          <w:sz w:val="20"/>
        </w:rPr>
        <w:t>P6</w:t>
      </w:r>
      <w:r>
        <w:rPr>
          <w:rFonts w:ascii="Arial" w:hAnsi="Arial" w:cs="Arial"/>
          <w:sz w:val="20"/>
        </w:rPr>
        <w:t xml:space="preserve">60 under “An EHT STA shall </w:t>
      </w:r>
      <w:proofErr w:type="gramStart"/>
      <w:r>
        <w:rPr>
          <w:rFonts w:ascii="Arial" w:hAnsi="Arial" w:cs="Arial"/>
          <w:sz w:val="20"/>
        </w:rPr>
        <w:t>support”</w:t>
      </w:r>
      <w:proofErr w:type="gramEnd"/>
    </w:p>
    <w:p w14:paraId="2B9E233C" w14:textId="12440C77" w:rsidR="00A5208F" w:rsidRDefault="00DA335F" w:rsidP="00A5208F">
      <w:pPr>
        <w:rPr>
          <w:rFonts w:ascii="Arial" w:hAnsi="Arial" w:cs="Arial"/>
          <w:sz w:val="20"/>
        </w:rPr>
      </w:pPr>
      <w:r>
        <w:rPr>
          <w:noProof/>
        </w:rPr>
        <w:drawing>
          <wp:inline distT="0" distB="0" distL="0" distR="0" wp14:anchorId="37D5B626" wp14:editId="0CC396B0">
            <wp:extent cx="6263640" cy="1111885"/>
            <wp:effectExtent l="0" t="0" r="381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17"/>
                    <a:stretch>
                      <a:fillRect/>
                    </a:stretch>
                  </pic:blipFill>
                  <pic:spPr>
                    <a:xfrm>
                      <a:off x="0" y="0"/>
                      <a:ext cx="6263640" cy="1111885"/>
                    </a:xfrm>
                    <a:prstGeom prst="rect">
                      <a:avLst/>
                    </a:prstGeom>
                  </pic:spPr>
                </pic:pic>
              </a:graphicData>
            </a:graphic>
          </wp:inline>
        </w:drawing>
      </w:r>
    </w:p>
    <w:p w14:paraId="1113788D" w14:textId="7AADEF34" w:rsidR="001946FC" w:rsidRDefault="001946FC" w:rsidP="001946FC">
      <w:pPr>
        <w:rPr>
          <w:rFonts w:ascii="Arial" w:eastAsiaTheme="minorEastAsia" w:hAnsi="Arial" w:cs="Arial"/>
          <w:spacing w:val="15"/>
          <w:sz w:val="20"/>
          <w:szCs w:val="22"/>
        </w:rPr>
      </w:pPr>
      <w:r>
        <w:rPr>
          <w:rFonts w:ascii="Arial" w:eastAsiaTheme="minorEastAsia" w:hAnsi="Arial" w:cs="Arial"/>
          <w:spacing w:val="15"/>
          <w:sz w:val="20"/>
          <w:szCs w:val="22"/>
        </w:rPr>
        <w:t xml:space="preserve">For LTF+GI duration requirements for EHT TB PPDU, the requirements are split </w:t>
      </w:r>
      <w:r w:rsidR="00A459DD">
        <w:rPr>
          <w:rFonts w:ascii="Arial" w:eastAsiaTheme="minorEastAsia" w:hAnsi="Arial" w:cs="Arial"/>
          <w:spacing w:val="15"/>
          <w:sz w:val="20"/>
          <w:szCs w:val="22"/>
        </w:rPr>
        <w:t xml:space="preserve">into different cases </w:t>
      </w:r>
      <w:r>
        <w:rPr>
          <w:rFonts w:ascii="Arial" w:eastAsiaTheme="minorEastAsia" w:hAnsi="Arial" w:cs="Arial"/>
          <w:spacing w:val="15"/>
          <w:sz w:val="20"/>
          <w:szCs w:val="22"/>
        </w:rPr>
        <w:t>to be consistent with the transmission/reception requirements:</w:t>
      </w:r>
    </w:p>
    <w:p w14:paraId="2ED83799" w14:textId="77777777" w:rsidR="001946FC" w:rsidRPr="001946FC" w:rsidRDefault="001946FC" w:rsidP="001946FC">
      <w:pPr>
        <w:pStyle w:val="Subtitle"/>
        <w:rPr>
          <w:rFonts w:ascii="Arial" w:hAnsi="Arial" w:cs="Arial"/>
          <w:sz w:val="20"/>
        </w:rPr>
      </w:pPr>
      <w:r w:rsidRPr="002F7A62">
        <w:rPr>
          <w:rFonts w:ascii="Arial" w:hAnsi="Arial" w:cs="Arial"/>
          <w:sz w:val="20"/>
        </w:rPr>
        <w:t>P66</w:t>
      </w:r>
      <w:r>
        <w:rPr>
          <w:rFonts w:ascii="Arial" w:hAnsi="Arial" w:cs="Arial"/>
          <w:sz w:val="20"/>
        </w:rPr>
        <w:t>1</w:t>
      </w:r>
      <w:r w:rsidRPr="002F7A62">
        <w:rPr>
          <w:rFonts w:ascii="Arial" w:hAnsi="Arial" w:cs="Arial"/>
          <w:sz w:val="20"/>
        </w:rPr>
        <w:t>L</w:t>
      </w:r>
      <w:r>
        <w:rPr>
          <w:rFonts w:ascii="Arial" w:hAnsi="Arial" w:cs="Arial"/>
          <w:sz w:val="20"/>
        </w:rPr>
        <w:t xml:space="preserve">41 under “An EHT AP shall </w:t>
      </w:r>
      <w:proofErr w:type="gramStart"/>
      <w:r>
        <w:rPr>
          <w:rFonts w:ascii="Arial" w:hAnsi="Arial" w:cs="Arial"/>
          <w:sz w:val="20"/>
        </w:rPr>
        <w:t>support”</w:t>
      </w:r>
      <w:proofErr w:type="gramEnd"/>
    </w:p>
    <w:p w14:paraId="4AEADAC9" w14:textId="285CD50A" w:rsidR="001946FC" w:rsidRPr="001946FC" w:rsidRDefault="001946FC" w:rsidP="001946FC">
      <w:r>
        <w:rPr>
          <w:noProof/>
        </w:rPr>
        <w:drawing>
          <wp:inline distT="0" distB="0" distL="0" distR="0" wp14:anchorId="3618F106" wp14:editId="75E3345D">
            <wp:extent cx="6263640" cy="1022985"/>
            <wp:effectExtent l="0" t="0" r="3810" b="5715"/>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18"/>
                    <a:stretch>
                      <a:fillRect/>
                    </a:stretch>
                  </pic:blipFill>
                  <pic:spPr>
                    <a:xfrm>
                      <a:off x="0" y="0"/>
                      <a:ext cx="6263640" cy="1022985"/>
                    </a:xfrm>
                    <a:prstGeom prst="rect">
                      <a:avLst/>
                    </a:prstGeom>
                  </pic:spPr>
                </pic:pic>
              </a:graphicData>
            </a:graphic>
          </wp:inline>
        </w:drawing>
      </w:r>
    </w:p>
    <w:p w14:paraId="7038DEFD" w14:textId="0C65A0DA" w:rsidR="001946FC" w:rsidRPr="001946FC" w:rsidRDefault="001946FC" w:rsidP="001946FC">
      <w:pPr>
        <w:pStyle w:val="Subtitle"/>
      </w:pPr>
      <w:r w:rsidRPr="002F7A62">
        <w:rPr>
          <w:rFonts w:ascii="Arial" w:hAnsi="Arial" w:cs="Arial"/>
          <w:sz w:val="20"/>
        </w:rPr>
        <w:t>P66</w:t>
      </w:r>
      <w:r>
        <w:rPr>
          <w:rFonts w:ascii="Arial" w:hAnsi="Arial" w:cs="Arial"/>
          <w:sz w:val="20"/>
        </w:rPr>
        <w:t>2</w:t>
      </w:r>
      <w:r w:rsidRPr="002F7A62">
        <w:rPr>
          <w:rFonts w:ascii="Arial" w:hAnsi="Arial" w:cs="Arial"/>
          <w:sz w:val="20"/>
        </w:rPr>
        <w:t>L</w:t>
      </w:r>
      <w:r>
        <w:rPr>
          <w:rFonts w:ascii="Arial" w:hAnsi="Arial" w:cs="Arial"/>
          <w:sz w:val="20"/>
        </w:rPr>
        <w:t xml:space="preserve">57 under “A non-AP EHT STA shall </w:t>
      </w:r>
      <w:proofErr w:type="gramStart"/>
      <w:r>
        <w:rPr>
          <w:rFonts w:ascii="Arial" w:hAnsi="Arial" w:cs="Arial"/>
          <w:sz w:val="20"/>
        </w:rPr>
        <w:t>support”</w:t>
      </w:r>
      <w:proofErr w:type="gramEnd"/>
    </w:p>
    <w:p w14:paraId="04E8B556" w14:textId="31D871DC" w:rsidR="001946FC" w:rsidRDefault="001946FC" w:rsidP="001946FC">
      <w:r>
        <w:rPr>
          <w:noProof/>
        </w:rPr>
        <w:lastRenderedPageBreak/>
        <w:drawing>
          <wp:inline distT="0" distB="0" distL="0" distR="0" wp14:anchorId="6E81485B" wp14:editId="70C1BA06">
            <wp:extent cx="6263640" cy="1325880"/>
            <wp:effectExtent l="0" t="0" r="3810" b="762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13"/>
                    <a:stretch>
                      <a:fillRect/>
                    </a:stretch>
                  </pic:blipFill>
                  <pic:spPr>
                    <a:xfrm>
                      <a:off x="0" y="0"/>
                      <a:ext cx="6263640" cy="1325880"/>
                    </a:xfrm>
                    <a:prstGeom prst="rect">
                      <a:avLst/>
                    </a:prstGeom>
                  </pic:spPr>
                </pic:pic>
              </a:graphicData>
            </a:graphic>
          </wp:inline>
        </w:drawing>
      </w:r>
    </w:p>
    <w:p w14:paraId="5794D445" w14:textId="504FC727" w:rsidR="001946FC" w:rsidRPr="001946FC" w:rsidRDefault="001946FC" w:rsidP="001946FC">
      <w:pPr>
        <w:rPr>
          <w:rFonts w:ascii="Arial" w:eastAsiaTheme="minorEastAsia" w:hAnsi="Arial" w:cs="Arial"/>
          <w:spacing w:val="15"/>
          <w:sz w:val="20"/>
          <w:szCs w:val="22"/>
        </w:rPr>
      </w:pPr>
      <w:r w:rsidRPr="001946FC">
        <w:rPr>
          <w:rFonts w:ascii="Arial" w:eastAsiaTheme="minorEastAsia" w:hAnsi="Arial" w:cs="Arial"/>
          <w:spacing w:val="15"/>
          <w:sz w:val="20"/>
          <w:szCs w:val="22"/>
          <w:highlight w:val="yellow"/>
        </w:rPr>
        <w:t>Proposed changes:</w:t>
      </w:r>
    </w:p>
    <w:p w14:paraId="45959BF0" w14:textId="0AB54438" w:rsidR="001946FC" w:rsidRDefault="0083007C" w:rsidP="00A5208F">
      <w:pPr>
        <w:rPr>
          <w:rFonts w:ascii="Arial" w:hAnsi="Arial" w:cs="Arial"/>
          <w:sz w:val="20"/>
        </w:rPr>
      </w:pPr>
      <w:r>
        <w:rPr>
          <w:rFonts w:ascii="Arial" w:hAnsi="Arial" w:cs="Arial"/>
          <w:sz w:val="20"/>
        </w:rPr>
        <w:t>Separate transmission and reception requirements from the LTF+GI support requirements for different PPDU formats.</w:t>
      </w:r>
    </w:p>
    <w:p w14:paraId="27B3BEBA" w14:textId="77777777" w:rsidR="001946FC" w:rsidRPr="00DA27BE" w:rsidRDefault="001946FC" w:rsidP="00A5208F">
      <w:pPr>
        <w:rPr>
          <w:rFonts w:ascii="Arial" w:hAnsi="Arial" w:cs="Arial"/>
          <w:sz w:val="20"/>
        </w:rPr>
      </w:pPr>
    </w:p>
    <w:p w14:paraId="4428FA76" w14:textId="23945231" w:rsidR="00A5208F" w:rsidRDefault="00A5208F" w:rsidP="00A5208F">
      <w:pPr>
        <w:rPr>
          <w:rFonts w:ascii="Arial" w:hAnsi="Arial" w:cs="Arial"/>
          <w:b/>
          <w:bCs/>
          <w:sz w:val="20"/>
        </w:rPr>
      </w:pPr>
      <w:r w:rsidRPr="00C0196A">
        <w:rPr>
          <w:rFonts w:ascii="Arial" w:hAnsi="Arial" w:cs="Arial"/>
          <w:b/>
          <w:bCs/>
          <w:sz w:val="20"/>
          <w:highlight w:val="yellow"/>
        </w:rPr>
        <w:t>Instruction to the editor:</w:t>
      </w:r>
    </w:p>
    <w:p w14:paraId="49AFB7F6" w14:textId="168B1B66" w:rsidR="0083007C" w:rsidRDefault="0083007C" w:rsidP="0083007C">
      <w:pPr>
        <w:rPr>
          <w:rFonts w:ascii="Arial" w:hAnsi="Arial" w:cs="Arial"/>
          <w:b/>
          <w:bCs/>
          <w:sz w:val="20"/>
        </w:rPr>
      </w:pPr>
      <w:r w:rsidRPr="00C0196A">
        <w:rPr>
          <w:rFonts w:ascii="Arial" w:hAnsi="Arial" w:cs="Arial"/>
          <w:b/>
          <w:bCs/>
          <w:sz w:val="20"/>
        </w:rPr>
        <w:t xml:space="preserve">Please </w:t>
      </w:r>
      <w:r>
        <w:rPr>
          <w:rFonts w:ascii="Arial" w:hAnsi="Arial" w:cs="Arial"/>
          <w:b/>
          <w:bCs/>
          <w:sz w:val="20"/>
        </w:rPr>
        <w:t>modify</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60</w:t>
      </w:r>
      <w:r w:rsidRPr="00C0196A">
        <w:rPr>
          <w:rFonts w:ascii="Arial" w:hAnsi="Arial" w:cs="Arial"/>
          <w:b/>
          <w:bCs/>
          <w:sz w:val="20"/>
        </w:rPr>
        <w:t xml:space="preserve"> L</w:t>
      </w:r>
      <w:r>
        <w:rPr>
          <w:rFonts w:ascii="Arial" w:hAnsi="Arial" w:cs="Arial"/>
          <w:b/>
          <w:bCs/>
          <w:sz w:val="20"/>
        </w:rPr>
        <w:t>44:</w:t>
      </w:r>
    </w:p>
    <w:p w14:paraId="138D7E35" w14:textId="23B017CB" w:rsidR="0083007C" w:rsidRPr="0083007C" w:rsidRDefault="0083007C" w:rsidP="0083007C">
      <w:pPr>
        <w:rPr>
          <w:rFonts w:ascii="Arial" w:hAnsi="Arial" w:cs="Arial"/>
          <w:sz w:val="20"/>
        </w:rPr>
      </w:pPr>
      <w:r w:rsidRPr="0083007C">
        <w:rPr>
          <w:rFonts w:ascii="Arial" w:hAnsi="Arial" w:cs="Arial"/>
          <w:sz w:val="20"/>
        </w:rPr>
        <w:t>—EHT MU PPDU with a 2</w:t>
      </w:r>
      <w:r>
        <w:rPr>
          <w:rFonts w:ascii="Arial" w:hAnsi="Arial" w:cs="Arial"/>
          <w:sz w:val="20"/>
        </w:rPr>
        <w:t>x</w:t>
      </w:r>
      <w:r w:rsidRPr="0083007C">
        <w:rPr>
          <w:rFonts w:ascii="Arial" w:hAnsi="Arial" w:cs="Arial"/>
          <w:sz w:val="20"/>
        </w:rPr>
        <w:t xml:space="preserve"> EHT-LTF and 0.8 μs GI duration on the EHT-LTF and Data field OFDM symbols</w:t>
      </w:r>
      <w:del w:id="13" w:author="Kanke Wu" w:date="2023-03-13T13:48:00Z">
        <w:r w:rsidRPr="0083007C" w:rsidDel="0083007C">
          <w:rPr>
            <w:rFonts w:ascii="Arial" w:hAnsi="Arial" w:cs="Arial"/>
            <w:sz w:val="20"/>
          </w:rPr>
          <w:delText xml:space="preserve"> (transmit and receive)</w:delText>
        </w:r>
      </w:del>
      <w:r w:rsidRPr="0083007C">
        <w:rPr>
          <w:rFonts w:ascii="Arial" w:hAnsi="Arial" w:cs="Arial"/>
          <w:sz w:val="20"/>
        </w:rPr>
        <w:t>.</w:t>
      </w:r>
    </w:p>
    <w:p w14:paraId="362F664F" w14:textId="1314A629" w:rsidR="0083007C" w:rsidRPr="0083007C" w:rsidRDefault="0083007C" w:rsidP="0083007C">
      <w:pPr>
        <w:rPr>
          <w:rFonts w:ascii="Arial" w:hAnsi="Arial" w:cs="Arial"/>
          <w:sz w:val="20"/>
        </w:rPr>
      </w:pPr>
      <w:r w:rsidRPr="0083007C">
        <w:rPr>
          <w:rFonts w:ascii="Arial" w:hAnsi="Arial" w:cs="Arial"/>
          <w:sz w:val="20"/>
        </w:rPr>
        <w:t>—EHT MU PPDU with a 2</w:t>
      </w:r>
      <w:r>
        <w:rPr>
          <w:rFonts w:ascii="Arial" w:hAnsi="Arial" w:cs="Arial"/>
          <w:sz w:val="20"/>
        </w:rPr>
        <w:t>x</w:t>
      </w:r>
      <w:r w:rsidRPr="0083007C">
        <w:rPr>
          <w:rFonts w:ascii="Arial" w:hAnsi="Arial" w:cs="Arial"/>
          <w:sz w:val="20"/>
        </w:rPr>
        <w:t xml:space="preserve"> EHT-LTF and 1.6 μs GI duration on the EHT-LTF and Data field OFDM symbols</w:t>
      </w:r>
      <w:del w:id="14" w:author="Kanke Wu" w:date="2023-03-13T13:49:00Z">
        <w:r w:rsidRPr="0083007C" w:rsidDel="0083007C">
          <w:rPr>
            <w:rFonts w:ascii="Arial" w:hAnsi="Arial" w:cs="Arial"/>
            <w:sz w:val="20"/>
          </w:rPr>
          <w:delText xml:space="preserve"> (transmit and receive)</w:delText>
        </w:r>
      </w:del>
      <w:r w:rsidRPr="0083007C">
        <w:rPr>
          <w:rFonts w:ascii="Arial" w:hAnsi="Arial" w:cs="Arial"/>
          <w:sz w:val="20"/>
        </w:rPr>
        <w:t>.</w:t>
      </w:r>
    </w:p>
    <w:p w14:paraId="0C21E4CA" w14:textId="541D95C6" w:rsidR="0083007C" w:rsidRPr="0083007C" w:rsidRDefault="0083007C" w:rsidP="0083007C">
      <w:pPr>
        <w:rPr>
          <w:rFonts w:ascii="Arial" w:hAnsi="Arial" w:cs="Arial"/>
          <w:sz w:val="20"/>
        </w:rPr>
      </w:pPr>
      <w:r w:rsidRPr="0083007C">
        <w:rPr>
          <w:rFonts w:ascii="Arial" w:hAnsi="Arial" w:cs="Arial"/>
          <w:sz w:val="20"/>
        </w:rPr>
        <w:t>—EHT MU PPDU with a 4</w:t>
      </w:r>
      <w:r>
        <w:rPr>
          <w:rFonts w:ascii="Arial" w:hAnsi="Arial" w:cs="Arial"/>
          <w:sz w:val="20"/>
        </w:rPr>
        <w:t>x</w:t>
      </w:r>
      <w:r w:rsidRPr="0083007C">
        <w:rPr>
          <w:rFonts w:ascii="Arial" w:hAnsi="Arial" w:cs="Arial"/>
          <w:sz w:val="20"/>
        </w:rPr>
        <w:t xml:space="preserve"> EHT-LTF and 3.2 μs GI duration on the EHT-LTF and Data field OFDM symbols</w:t>
      </w:r>
      <w:del w:id="15" w:author="Kanke Wu" w:date="2023-03-13T13:49:00Z">
        <w:r w:rsidRPr="0083007C" w:rsidDel="0083007C">
          <w:rPr>
            <w:rFonts w:ascii="Arial" w:hAnsi="Arial" w:cs="Arial"/>
            <w:sz w:val="20"/>
          </w:rPr>
          <w:delText xml:space="preserve"> (transmit and receive)</w:delText>
        </w:r>
      </w:del>
      <w:r w:rsidRPr="0083007C">
        <w:rPr>
          <w:rFonts w:ascii="Arial" w:hAnsi="Arial" w:cs="Arial"/>
          <w:sz w:val="20"/>
        </w:rPr>
        <w:t>.</w:t>
      </w:r>
    </w:p>
    <w:p w14:paraId="70719844" w14:textId="4B68CBBF" w:rsidR="0083007C" w:rsidRDefault="0083007C" w:rsidP="0083007C">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60</w:t>
      </w:r>
      <w:r w:rsidRPr="00C0196A">
        <w:rPr>
          <w:rFonts w:ascii="Arial" w:hAnsi="Arial" w:cs="Arial"/>
          <w:b/>
          <w:bCs/>
          <w:sz w:val="20"/>
        </w:rPr>
        <w:t xml:space="preserve"> L</w:t>
      </w:r>
      <w:r>
        <w:rPr>
          <w:rFonts w:ascii="Arial" w:hAnsi="Arial" w:cs="Arial"/>
          <w:b/>
          <w:bCs/>
          <w:sz w:val="20"/>
        </w:rPr>
        <w:t>51</w:t>
      </w:r>
      <w:r w:rsidR="009841DF">
        <w:rPr>
          <w:rFonts w:ascii="Arial" w:hAnsi="Arial" w:cs="Arial"/>
          <w:b/>
          <w:bCs/>
          <w:sz w:val="20"/>
        </w:rPr>
        <w:t xml:space="preserve"> (EHT STA shall support)</w:t>
      </w:r>
      <w:r>
        <w:rPr>
          <w:rFonts w:ascii="Arial" w:hAnsi="Arial" w:cs="Arial"/>
          <w:b/>
          <w:bCs/>
          <w:sz w:val="20"/>
        </w:rPr>
        <w:t>:</w:t>
      </w:r>
    </w:p>
    <w:p w14:paraId="39644B3A" w14:textId="1F061CF6" w:rsidR="0083007C" w:rsidRPr="0083007C" w:rsidRDefault="0083007C" w:rsidP="0083007C">
      <w:pPr>
        <w:rPr>
          <w:ins w:id="16" w:author="Kanke Wu" w:date="2023-03-13T13:45:00Z"/>
          <w:rFonts w:ascii="Arial" w:hAnsi="Arial" w:cs="Arial"/>
          <w:sz w:val="20"/>
        </w:rPr>
      </w:pPr>
      <w:ins w:id="17" w:author="Kanke Wu" w:date="2023-03-13T13:45:00Z">
        <w:r w:rsidRPr="0083007C">
          <w:rPr>
            <w:rFonts w:ascii="Arial" w:hAnsi="Arial" w:cs="Arial"/>
            <w:sz w:val="20"/>
          </w:rPr>
          <w:t>—EHT TB PPDU with a 1</w:t>
        </w:r>
      </w:ins>
      <w:ins w:id="18" w:author="Kanke Wu" w:date="2023-03-13T13:46:00Z">
        <w:r>
          <w:rPr>
            <w:rFonts w:ascii="Arial" w:hAnsi="Arial" w:cs="Arial"/>
            <w:sz w:val="20"/>
          </w:rPr>
          <w:t>x</w:t>
        </w:r>
      </w:ins>
      <w:ins w:id="19" w:author="Kanke Wu" w:date="2023-03-13T13:45:00Z">
        <w:r w:rsidRPr="0083007C">
          <w:rPr>
            <w:rFonts w:ascii="Arial" w:hAnsi="Arial" w:cs="Arial"/>
            <w:sz w:val="20"/>
          </w:rPr>
          <w:t xml:space="preserve"> EHT-LTF and 1.6 μs GI duration on the EHT-LTF and Data field OFDM symbols.</w:t>
        </w:r>
      </w:ins>
    </w:p>
    <w:p w14:paraId="57A6AFAF" w14:textId="60071166" w:rsidR="0083007C" w:rsidRPr="0083007C" w:rsidRDefault="0083007C" w:rsidP="0083007C">
      <w:pPr>
        <w:rPr>
          <w:ins w:id="20" w:author="Kanke Wu" w:date="2023-03-13T13:45:00Z"/>
          <w:rFonts w:ascii="Arial" w:hAnsi="Arial" w:cs="Arial"/>
          <w:sz w:val="20"/>
        </w:rPr>
      </w:pPr>
      <w:ins w:id="21" w:author="Kanke Wu" w:date="2023-03-13T13:45:00Z">
        <w:r w:rsidRPr="0083007C">
          <w:rPr>
            <w:rFonts w:ascii="Arial" w:hAnsi="Arial" w:cs="Arial"/>
            <w:sz w:val="20"/>
          </w:rPr>
          <w:t>—EHT TB PPDU with a 2</w:t>
        </w:r>
      </w:ins>
      <w:ins w:id="22" w:author="Kanke Wu" w:date="2023-03-13T13:46:00Z">
        <w:r>
          <w:rPr>
            <w:rFonts w:ascii="Arial" w:hAnsi="Arial" w:cs="Arial"/>
            <w:sz w:val="20"/>
          </w:rPr>
          <w:t>x</w:t>
        </w:r>
      </w:ins>
      <w:ins w:id="23" w:author="Kanke Wu" w:date="2023-03-13T13:45:00Z">
        <w:r w:rsidRPr="0083007C">
          <w:rPr>
            <w:rFonts w:ascii="Arial" w:hAnsi="Arial" w:cs="Arial"/>
            <w:sz w:val="20"/>
          </w:rPr>
          <w:t xml:space="preserve"> EHT-LTF and 1.6 μs GI duration on the EHT-LTF and Data field OFDM symbols.</w:t>
        </w:r>
      </w:ins>
    </w:p>
    <w:p w14:paraId="729F9DB2" w14:textId="56489464" w:rsidR="0083007C" w:rsidRPr="0083007C" w:rsidRDefault="0083007C" w:rsidP="0083007C">
      <w:pPr>
        <w:rPr>
          <w:rFonts w:ascii="Arial" w:hAnsi="Arial" w:cs="Arial"/>
          <w:sz w:val="20"/>
        </w:rPr>
      </w:pPr>
      <w:ins w:id="24" w:author="Kanke Wu" w:date="2023-03-13T13:45:00Z">
        <w:r w:rsidRPr="0083007C">
          <w:rPr>
            <w:rFonts w:ascii="Arial" w:hAnsi="Arial" w:cs="Arial"/>
            <w:sz w:val="20"/>
          </w:rPr>
          <w:t>—EHT TB PPDU with a 4</w:t>
        </w:r>
      </w:ins>
      <w:ins w:id="25" w:author="Kanke Wu" w:date="2023-03-13T13:46:00Z">
        <w:r>
          <w:rPr>
            <w:rFonts w:ascii="Arial" w:hAnsi="Arial" w:cs="Arial"/>
            <w:sz w:val="20"/>
          </w:rPr>
          <w:t>x</w:t>
        </w:r>
      </w:ins>
      <w:ins w:id="26" w:author="Kanke Wu" w:date="2023-03-13T13:45:00Z">
        <w:r w:rsidRPr="0083007C">
          <w:rPr>
            <w:rFonts w:ascii="Arial" w:hAnsi="Arial" w:cs="Arial"/>
            <w:sz w:val="20"/>
          </w:rPr>
          <w:t xml:space="preserve"> EHT-LTF and 3.2 μs GI duration on the EHT-LTF and Data field OFDM symbols.</w:t>
        </w:r>
      </w:ins>
    </w:p>
    <w:p w14:paraId="731D6651" w14:textId="554E0681" w:rsidR="00A5208F" w:rsidRDefault="00A5208F" w:rsidP="00A5208F">
      <w:pPr>
        <w:rPr>
          <w:rFonts w:ascii="Arial" w:hAnsi="Arial" w:cs="Arial"/>
          <w:b/>
          <w:bCs/>
          <w:sz w:val="20"/>
        </w:rPr>
      </w:pPr>
      <w:r w:rsidRPr="00C0196A">
        <w:rPr>
          <w:rFonts w:ascii="Arial" w:hAnsi="Arial" w:cs="Arial"/>
          <w:b/>
          <w:bCs/>
          <w:sz w:val="20"/>
        </w:rPr>
        <w:t>Please make the indicated modifications at P6</w:t>
      </w:r>
      <w:r w:rsidR="001946FC">
        <w:rPr>
          <w:rFonts w:ascii="Arial" w:hAnsi="Arial" w:cs="Arial"/>
          <w:b/>
          <w:bCs/>
          <w:sz w:val="20"/>
        </w:rPr>
        <w:t>6</w:t>
      </w:r>
      <w:r w:rsidR="0083007C">
        <w:rPr>
          <w:rFonts w:ascii="Arial" w:hAnsi="Arial" w:cs="Arial"/>
          <w:b/>
          <w:bCs/>
          <w:sz w:val="20"/>
        </w:rPr>
        <w:t>1</w:t>
      </w:r>
      <w:r w:rsidRPr="00C0196A">
        <w:rPr>
          <w:rFonts w:ascii="Arial" w:hAnsi="Arial" w:cs="Arial"/>
          <w:b/>
          <w:bCs/>
          <w:sz w:val="20"/>
        </w:rPr>
        <w:t xml:space="preserve"> L</w:t>
      </w:r>
      <w:r w:rsidR="0083007C">
        <w:rPr>
          <w:rFonts w:ascii="Arial" w:hAnsi="Arial" w:cs="Arial"/>
          <w:b/>
          <w:bCs/>
          <w:sz w:val="20"/>
        </w:rPr>
        <w:t>1</w:t>
      </w:r>
      <w:r w:rsidR="001946FC">
        <w:rPr>
          <w:rFonts w:ascii="Arial" w:hAnsi="Arial" w:cs="Arial"/>
          <w:b/>
          <w:bCs/>
          <w:sz w:val="20"/>
        </w:rPr>
        <w:t>4</w:t>
      </w:r>
      <w:r w:rsidRPr="00C0196A">
        <w:rPr>
          <w:rFonts w:ascii="Arial" w:hAnsi="Arial" w:cs="Arial"/>
          <w:b/>
          <w:bCs/>
          <w:sz w:val="20"/>
        </w:rPr>
        <w:t xml:space="preserve"> as follows</w:t>
      </w:r>
      <w:r w:rsidR="009841DF">
        <w:rPr>
          <w:rFonts w:ascii="Arial" w:hAnsi="Arial" w:cs="Arial"/>
          <w:b/>
          <w:bCs/>
          <w:sz w:val="20"/>
        </w:rPr>
        <w:t xml:space="preserve"> (EHT STA may support)</w:t>
      </w:r>
      <w:r w:rsidRPr="00C0196A">
        <w:rPr>
          <w:rFonts w:ascii="Arial" w:hAnsi="Arial" w:cs="Arial"/>
          <w:b/>
          <w:bCs/>
          <w:sz w:val="20"/>
        </w:rPr>
        <w:t>:</w:t>
      </w:r>
    </w:p>
    <w:p w14:paraId="11B6E80F" w14:textId="55D1FD56" w:rsidR="001946FC" w:rsidRDefault="0083007C" w:rsidP="00A5208F">
      <w:pPr>
        <w:rPr>
          <w:rFonts w:ascii="Arial" w:hAnsi="Arial" w:cs="Arial"/>
          <w:sz w:val="20"/>
        </w:rPr>
      </w:pPr>
      <w:r w:rsidRPr="0083007C">
        <w:rPr>
          <w:rFonts w:ascii="Arial" w:hAnsi="Arial" w:cs="Arial"/>
          <w:sz w:val="20"/>
        </w:rPr>
        <w:t xml:space="preserve">—EHT </w:t>
      </w:r>
      <w:del w:id="27" w:author="Kanke Wu" w:date="2023-03-13T13:50:00Z">
        <w:r w:rsidRPr="0083007C" w:rsidDel="0083007C">
          <w:rPr>
            <w:rFonts w:ascii="Arial" w:hAnsi="Arial" w:cs="Arial"/>
            <w:sz w:val="20"/>
          </w:rPr>
          <w:delText>SU transmissions</w:delText>
        </w:r>
      </w:del>
      <w:ins w:id="28" w:author="Kanke Wu" w:date="2023-03-13T13:50:00Z">
        <w:r>
          <w:rPr>
            <w:rFonts w:ascii="Arial" w:hAnsi="Arial" w:cs="Arial"/>
            <w:sz w:val="20"/>
          </w:rPr>
          <w:t>MU PPDU</w:t>
        </w:r>
      </w:ins>
      <w:r w:rsidRPr="0083007C">
        <w:rPr>
          <w:rFonts w:ascii="Arial" w:hAnsi="Arial" w:cs="Arial"/>
          <w:sz w:val="20"/>
        </w:rPr>
        <w:t xml:space="preserve"> with a 4</w:t>
      </w:r>
      <w:r>
        <w:rPr>
          <w:rFonts w:ascii="Arial" w:hAnsi="Arial" w:cs="Arial"/>
          <w:sz w:val="20"/>
        </w:rPr>
        <w:t>x</w:t>
      </w:r>
      <w:r w:rsidRPr="0083007C">
        <w:rPr>
          <w:rFonts w:ascii="Arial" w:hAnsi="Arial" w:cs="Arial"/>
          <w:sz w:val="20"/>
        </w:rPr>
        <w:t xml:space="preserve"> EHT-LTF and 0.8 μs GI duration on the EHT-LTF and Data field OFDM symbols</w:t>
      </w:r>
      <w:ins w:id="29" w:author="Kanke Wu" w:date="2023-03-13T13:50:00Z">
        <w:r>
          <w:rPr>
            <w:rFonts w:ascii="Arial" w:hAnsi="Arial" w:cs="Arial"/>
            <w:sz w:val="20"/>
          </w:rPr>
          <w:t>.</w:t>
        </w:r>
      </w:ins>
      <w:r w:rsidRPr="0083007C">
        <w:rPr>
          <w:rFonts w:ascii="Arial" w:hAnsi="Arial" w:cs="Arial"/>
          <w:sz w:val="20"/>
        </w:rPr>
        <w:t xml:space="preserve"> </w:t>
      </w:r>
      <w:del w:id="30" w:author="Kanke Wu" w:date="2023-03-13T13:50:00Z">
        <w:r w:rsidRPr="0083007C" w:rsidDel="0083007C">
          <w:rPr>
            <w:rFonts w:ascii="Arial" w:hAnsi="Arial" w:cs="Arial"/>
            <w:sz w:val="20"/>
          </w:rPr>
          <w:delText>(transmit and receive)</w:delText>
        </w:r>
      </w:del>
    </w:p>
    <w:p w14:paraId="73F0AC5F" w14:textId="2C9F2970" w:rsidR="0063508C" w:rsidRDefault="0063508C" w:rsidP="00A5208F">
      <w:pPr>
        <w:rPr>
          <w:rFonts w:ascii="Arial" w:hAnsi="Arial" w:cs="Arial"/>
          <w:sz w:val="20"/>
        </w:rPr>
      </w:pPr>
      <w:r w:rsidRPr="00C0196A">
        <w:rPr>
          <w:rFonts w:ascii="Arial" w:hAnsi="Arial" w:cs="Arial"/>
          <w:b/>
          <w:bCs/>
          <w:sz w:val="20"/>
        </w:rPr>
        <w:t xml:space="preserve">Please </w:t>
      </w:r>
      <w:r>
        <w:rPr>
          <w:rFonts w:ascii="Arial" w:hAnsi="Arial" w:cs="Arial"/>
          <w:b/>
          <w:bCs/>
          <w:sz w:val="20"/>
        </w:rPr>
        <w:t>delete the following bullets at P662L4 (EHT AP may support)</w:t>
      </w:r>
      <w:r w:rsidRPr="00C0196A">
        <w:rPr>
          <w:rFonts w:ascii="Arial" w:hAnsi="Arial" w:cs="Arial"/>
          <w:b/>
          <w:bCs/>
          <w:sz w:val="20"/>
        </w:rPr>
        <w:t>:</w:t>
      </w:r>
    </w:p>
    <w:p w14:paraId="69DD19F0" w14:textId="4E8C72AB" w:rsidR="0063508C" w:rsidDel="0063508C" w:rsidRDefault="0063508C" w:rsidP="00A5208F">
      <w:pPr>
        <w:rPr>
          <w:del w:id="31" w:author="Kanke Wu" w:date="2023-03-13T13:55:00Z"/>
          <w:rFonts w:ascii="Arial" w:hAnsi="Arial" w:cs="Arial"/>
          <w:sz w:val="20"/>
        </w:rPr>
      </w:pPr>
      <w:del w:id="32" w:author="Kanke Wu" w:date="2023-03-13T13:55:00Z">
        <w:r w:rsidRPr="0063508C" w:rsidDel="0063508C">
          <w:rPr>
            <w:rFonts w:ascii="Arial" w:hAnsi="Arial" w:cs="Arial"/>
            <w:sz w:val="20"/>
          </w:rPr>
          <w:delText>—Transmission of an EHT MU PPDU to multiple users with a 4</w:delText>
        </w:r>
        <w:r w:rsidRPr="0063508C" w:rsidDel="0063508C">
          <w:rPr>
            <w:rFonts w:ascii="Arial" w:hAnsi="Arial" w:cs="Arial"/>
            <w:sz w:val="20"/>
          </w:rPr>
          <w:delText> EHT-LTF and 0.8 μs GI duration on the EHT-LTF and Data field OFDM symbols.</w:delText>
        </w:r>
      </w:del>
    </w:p>
    <w:p w14:paraId="141A1973" w14:textId="13F81326" w:rsidR="0063508C" w:rsidRDefault="0063508C" w:rsidP="0063508C">
      <w:pPr>
        <w:rPr>
          <w:rFonts w:ascii="Arial" w:hAnsi="Arial" w:cs="Arial"/>
          <w:sz w:val="20"/>
        </w:rPr>
      </w:pPr>
      <w:r w:rsidRPr="00C0196A">
        <w:rPr>
          <w:rFonts w:ascii="Arial" w:hAnsi="Arial" w:cs="Arial"/>
          <w:b/>
          <w:bCs/>
          <w:sz w:val="20"/>
        </w:rPr>
        <w:t xml:space="preserve">Please </w:t>
      </w:r>
      <w:r>
        <w:rPr>
          <w:rFonts w:ascii="Arial" w:hAnsi="Arial" w:cs="Arial"/>
          <w:b/>
          <w:bCs/>
          <w:sz w:val="20"/>
        </w:rPr>
        <w:t>delete the following bullets at P663L23 (non-AP EHT STA may support)</w:t>
      </w:r>
      <w:r w:rsidRPr="00C0196A">
        <w:rPr>
          <w:rFonts w:ascii="Arial" w:hAnsi="Arial" w:cs="Arial"/>
          <w:b/>
          <w:bCs/>
          <w:sz w:val="20"/>
        </w:rPr>
        <w:t>:</w:t>
      </w:r>
    </w:p>
    <w:p w14:paraId="2174ACE9" w14:textId="507118E5" w:rsidR="0063508C" w:rsidRPr="0083007C" w:rsidRDefault="0063508C" w:rsidP="00A5208F">
      <w:pPr>
        <w:rPr>
          <w:rFonts w:ascii="Arial" w:hAnsi="Arial" w:cs="Arial"/>
          <w:sz w:val="20"/>
        </w:rPr>
      </w:pPr>
      <w:del w:id="33" w:author="Kanke Wu" w:date="2023-03-13T13:55:00Z">
        <w:r w:rsidRPr="0063508C" w:rsidDel="0063508C">
          <w:rPr>
            <w:rFonts w:ascii="Arial" w:hAnsi="Arial" w:cs="Arial"/>
            <w:sz w:val="20"/>
          </w:rPr>
          <w:delText>—Reception of an EHT MU PPDU to multiple users with a 4</w:delText>
        </w:r>
        <w:r w:rsidRPr="0063508C" w:rsidDel="0063508C">
          <w:rPr>
            <w:rFonts w:ascii="Arial" w:hAnsi="Arial" w:cs="Arial"/>
            <w:sz w:val="20"/>
          </w:rPr>
          <w:delText> EHT-LTF and 0.8 μs GI duration on the EHT-LTF field and Data field OFDM symbols.</w:delText>
        </w:r>
      </w:del>
    </w:p>
    <w:p w14:paraId="3A91A936" w14:textId="73C91BEE" w:rsidR="009841DF" w:rsidRDefault="009841DF" w:rsidP="009841DF">
      <w:pPr>
        <w:rPr>
          <w:rFonts w:ascii="Arial" w:hAnsi="Arial" w:cs="Arial"/>
          <w:b/>
          <w:bCs/>
          <w:sz w:val="20"/>
        </w:rPr>
      </w:pPr>
      <w:r w:rsidRPr="00C0196A">
        <w:rPr>
          <w:rFonts w:ascii="Arial" w:hAnsi="Arial" w:cs="Arial"/>
          <w:b/>
          <w:bCs/>
          <w:sz w:val="20"/>
        </w:rPr>
        <w:t xml:space="preserve">Please </w:t>
      </w:r>
      <w:r>
        <w:rPr>
          <w:rFonts w:ascii="Arial" w:hAnsi="Arial" w:cs="Arial"/>
          <w:b/>
          <w:bCs/>
          <w:sz w:val="20"/>
        </w:rPr>
        <w:t>delete the following bullets at P661L41 (EHT AP shall support)</w:t>
      </w:r>
      <w:r w:rsidRPr="00C0196A">
        <w:rPr>
          <w:rFonts w:ascii="Arial" w:hAnsi="Arial" w:cs="Arial"/>
          <w:b/>
          <w:bCs/>
          <w:sz w:val="20"/>
        </w:rPr>
        <w:t>:</w:t>
      </w:r>
    </w:p>
    <w:p w14:paraId="21E146EF" w14:textId="20BB4DAC" w:rsidR="009841DF" w:rsidRPr="009841DF" w:rsidDel="0063508C" w:rsidRDefault="009841DF" w:rsidP="009841DF">
      <w:pPr>
        <w:rPr>
          <w:del w:id="34" w:author="Kanke Wu" w:date="2023-03-13T13:57:00Z"/>
          <w:rFonts w:ascii="Arial" w:hAnsi="Arial" w:cs="Arial"/>
          <w:sz w:val="20"/>
        </w:rPr>
      </w:pPr>
      <w:del w:id="35" w:author="Kanke Wu" w:date="2023-03-13T13:57:00Z">
        <w:r w:rsidRPr="009841DF" w:rsidDel="0063508C">
          <w:rPr>
            <w:rFonts w:ascii="Arial" w:hAnsi="Arial" w:cs="Arial"/>
            <w:sz w:val="20"/>
          </w:rPr>
          <w:delText>—Reception of non-OFDMA EHT TB PPDUs from multiple users with a 1</w:delText>
        </w:r>
        <w:r w:rsidRPr="009841DF" w:rsidDel="0063508C">
          <w:rPr>
            <w:rFonts w:ascii="Arial" w:hAnsi="Arial" w:cs="Arial"/>
            <w:sz w:val="20"/>
          </w:rPr>
          <w:delText> EHT-LTF and 1.6 μs GI duration on the EHT-LTF and Data field OFDM symbols.</w:delText>
        </w:r>
      </w:del>
    </w:p>
    <w:p w14:paraId="5A6B0721" w14:textId="1FDE4CF1" w:rsidR="009841DF" w:rsidRPr="009841DF" w:rsidDel="0063508C" w:rsidRDefault="009841DF" w:rsidP="009841DF">
      <w:pPr>
        <w:rPr>
          <w:del w:id="36" w:author="Kanke Wu" w:date="2023-03-13T13:57:00Z"/>
          <w:rFonts w:ascii="Arial" w:hAnsi="Arial" w:cs="Arial"/>
          <w:sz w:val="20"/>
        </w:rPr>
      </w:pPr>
      <w:del w:id="37" w:author="Kanke Wu" w:date="2023-03-13T13:57:00Z">
        <w:r w:rsidRPr="009841DF" w:rsidDel="0063508C">
          <w:rPr>
            <w:rFonts w:ascii="Arial" w:hAnsi="Arial" w:cs="Arial"/>
            <w:sz w:val="20"/>
          </w:rPr>
          <w:delText>—Reception of an EHT TB PPDU with a 2</w:delText>
        </w:r>
        <w:r w:rsidRPr="009841DF" w:rsidDel="0063508C">
          <w:rPr>
            <w:rFonts w:ascii="Arial" w:hAnsi="Arial" w:cs="Arial"/>
            <w:sz w:val="20"/>
          </w:rPr>
          <w:delText> EHT-LTF and 1.6 μs GI duration on the EHT-LTF and Data field OFDM symbols.</w:delText>
        </w:r>
      </w:del>
    </w:p>
    <w:p w14:paraId="5BB6D8A7" w14:textId="14837F8D" w:rsidR="00A5208F" w:rsidDel="0063508C" w:rsidRDefault="009841DF" w:rsidP="009841DF">
      <w:pPr>
        <w:rPr>
          <w:del w:id="38" w:author="Kanke Wu" w:date="2023-03-13T13:57:00Z"/>
          <w:rFonts w:ascii="Arial" w:hAnsi="Arial" w:cs="Arial"/>
          <w:sz w:val="20"/>
        </w:rPr>
      </w:pPr>
      <w:del w:id="39" w:author="Kanke Wu" w:date="2023-03-13T13:57:00Z">
        <w:r w:rsidRPr="009841DF" w:rsidDel="0063508C">
          <w:rPr>
            <w:rFonts w:ascii="Arial" w:hAnsi="Arial" w:cs="Arial"/>
            <w:sz w:val="20"/>
          </w:rPr>
          <w:delText>—Reception of an EHT TB PPDU with a 4</w:delText>
        </w:r>
        <w:r w:rsidRPr="009841DF" w:rsidDel="0063508C">
          <w:rPr>
            <w:rFonts w:ascii="Arial" w:hAnsi="Arial" w:cs="Arial"/>
            <w:sz w:val="20"/>
          </w:rPr>
          <w:delText> EHT-LTF and 3.2 μs GI duration on the EHT-LTF and Data field OFDM symbols.</w:delText>
        </w:r>
      </w:del>
    </w:p>
    <w:p w14:paraId="3BD9C106" w14:textId="6D3D51FA" w:rsidR="009841DF" w:rsidRDefault="009841DF" w:rsidP="009841DF">
      <w:pPr>
        <w:rPr>
          <w:rFonts w:ascii="Arial" w:hAnsi="Arial" w:cs="Arial"/>
          <w:b/>
          <w:bCs/>
          <w:sz w:val="20"/>
        </w:rPr>
      </w:pPr>
      <w:r w:rsidRPr="00C0196A">
        <w:rPr>
          <w:rFonts w:ascii="Arial" w:hAnsi="Arial" w:cs="Arial"/>
          <w:b/>
          <w:bCs/>
          <w:sz w:val="20"/>
        </w:rPr>
        <w:t xml:space="preserve">Please </w:t>
      </w:r>
      <w:r>
        <w:rPr>
          <w:rFonts w:ascii="Arial" w:hAnsi="Arial" w:cs="Arial"/>
          <w:b/>
          <w:bCs/>
          <w:sz w:val="20"/>
        </w:rPr>
        <w:t>delete the following bullets at P66</w:t>
      </w:r>
      <w:r w:rsidR="0063508C">
        <w:rPr>
          <w:rFonts w:ascii="Arial" w:hAnsi="Arial" w:cs="Arial"/>
          <w:b/>
          <w:bCs/>
          <w:sz w:val="20"/>
        </w:rPr>
        <w:t>2</w:t>
      </w:r>
      <w:r>
        <w:rPr>
          <w:rFonts w:ascii="Arial" w:hAnsi="Arial" w:cs="Arial"/>
          <w:b/>
          <w:bCs/>
          <w:sz w:val="20"/>
        </w:rPr>
        <w:t>L</w:t>
      </w:r>
      <w:r w:rsidR="0063508C">
        <w:rPr>
          <w:rFonts w:ascii="Arial" w:hAnsi="Arial" w:cs="Arial"/>
          <w:b/>
          <w:bCs/>
          <w:sz w:val="20"/>
        </w:rPr>
        <w:t>57</w:t>
      </w:r>
      <w:r>
        <w:rPr>
          <w:rFonts w:ascii="Arial" w:hAnsi="Arial" w:cs="Arial"/>
          <w:b/>
          <w:bCs/>
          <w:sz w:val="20"/>
        </w:rPr>
        <w:t xml:space="preserve"> (non-AP EHT STA shall support)</w:t>
      </w:r>
      <w:r w:rsidRPr="00C0196A">
        <w:rPr>
          <w:rFonts w:ascii="Arial" w:hAnsi="Arial" w:cs="Arial"/>
          <w:b/>
          <w:bCs/>
          <w:sz w:val="20"/>
        </w:rPr>
        <w:t>:</w:t>
      </w:r>
    </w:p>
    <w:p w14:paraId="64FC6F72" w14:textId="244F92D5" w:rsidR="0063508C" w:rsidRPr="0063508C" w:rsidDel="0063508C" w:rsidRDefault="0063508C" w:rsidP="0063508C">
      <w:pPr>
        <w:rPr>
          <w:del w:id="40" w:author="Kanke Wu" w:date="2023-03-13T13:57:00Z"/>
          <w:rFonts w:ascii="Arial" w:hAnsi="Arial" w:cs="Arial"/>
          <w:sz w:val="20"/>
        </w:rPr>
      </w:pPr>
      <w:del w:id="41" w:author="Kanke Wu" w:date="2023-03-13T13:57:00Z">
        <w:r w:rsidRPr="0063508C" w:rsidDel="0063508C">
          <w:rPr>
            <w:rFonts w:ascii="Arial" w:hAnsi="Arial" w:cs="Arial"/>
            <w:sz w:val="20"/>
          </w:rPr>
          <w:delText>—Transmission of an EHT TB PPDU utilizing non-OFDMA UL MU-MIMO with a 1</w:delText>
        </w:r>
        <w:r w:rsidRPr="0063508C" w:rsidDel="0063508C">
          <w:rPr>
            <w:rFonts w:ascii="Arial" w:hAnsi="Arial" w:cs="Arial"/>
            <w:sz w:val="20"/>
          </w:rPr>
          <w:delText> EHT-LTF and 1.6 μs GI duration on the EHT-LTF and Data field OFDM symbols.</w:delText>
        </w:r>
      </w:del>
    </w:p>
    <w:p w14:paraId="434C5908" w14:textId="4EA0EB9A" w:rsidR="0063508C" w:rsidRPr="0063508C" w:rsidDel="0063508C" w:rsidRDefault="0063508C" w:rsidP="0063508C">
      <w:pPr>
        <w:rPr>
          <w:del w:id="42" w:author="Kanke Wu" w:date="2023-03-13T13:57:00Z"/>
          <w:rFonts w:ascii="Arial" w:hAnsi="Arial" w:cs="Arial"/>
          <w:sz w:val="20"/>
        </w:rPr>
      </w:pPr>
      <w:del w:id="43" w:author="Kanke Wu" w:date="2023-03-13T13:57:00Z">
        <w:r w:rsidRPr="0063508C" w:rsidDel="0063508C">
          <w:rPr>
            <w:rFonts w:ascii="Arial" w:hAnsi="Arial" w:cs="Arial"/>
            <w:sz w:val="20"/>
          </w:rPr>
          <w:delText>—Transmission of an EHT TB PPDU with a 2</w:delText>
        </w:r>
        <w:r w:rsidRPr="0063508C" w:rsidDel="0063508C">
          <w:rPr>
            <w:rFonts w:ascii="Arial" w:hAnsi="Arial" w:cs="Arial"/>
            <w:sz w:val="20"/>
          </w:rPr>
          <w:delText> EHT-LTF and 1.6 μs GI duration on the EHT-LTF and Data field OFDM symbols.</w:delText>
        </w:r>
      </w:del>
    </w:p>
    <w:p w14:paraId="250A95CC" w14:textId="2C06C3A4" w:rsidR="009841DF" w:rsidDel="0063508C" w:rsidRDefault="0063508C" w:rsidP="0063508C">
      <w:pPr>
        <w:rPr>
          <w:del w:id="44" w:author="Kanke Wu" w:date="2023-03-13T13:57:00Z"/>
          <w:rFonts w:ascii="Arial" w:hAnsi="Arial" w:cs="Arial"/>
          <w:sz w:val="20"/>
        </w:rPr>
      </w:pPr>
      <w:del w:id="45" w:author="Kanke Wu" w:date="2023-03-13T13:57:00Z">
        <w:r w:rsidRPr="0063508C" w:rsidDel="0063508C">
          <w:rPr>
            <w:rFonts w:ascii="Arial" w:hAnsi="Arial" w:cs="Arial"/>
            <w:sz w:val="20"/>
          </w:rPr>
          <w:delText>—Transmission of an EHT TB PPDU with a 4</w:delText>
        </w:r>
        <w:r w:rsidRPr="0063508C" w:rsidDel="0063508C">
          <w:rPr>
            <w:rFonts w:ascii="Arial" w:hAnsi="Arial" w:cs="Arial"/>
            <w:sz w:val="20"/>
          </w:rPr>
          <w:delText> EHT-LTF and 3.2 μs GI duration on the EHT-LTF and Data field OFDM symbols.</w:delText>
        </w:r>
      </w:del>
    </w:p>
    <w:p w14:paraId="4140227A" w14:textId="77777777" w:rsidR="00842E7E" w:rsidRDefault="00842E7E" w:rsidP="00842E7E">
      <w:pPr>
        <w:rPr>
          <w:rFonts w:ascii="Arial" w:hAnsi="Arial" w:cs="Arial"/>
          <w:sz w:val="20"/>
        </w:rPr>
      </w:pPr>
    </w:p>
    <w:p w14:paraId="7C366060" w14:textId="0E6F15A1" w:rsidR="000E6E4F" w:rsidRPr="00BD24F9" w:rsidRDefault="000E6E4F" w:rsidP="000E6E4F">
      <w:pPr>
        <w:pStyle w:val="Heading1"/>
        <w:tabs>
          <w:tab w:val="left" w:pos="7062"/>
        </w:tabs>
      </w:pPr>
      <w:r>
        <w:t>CID 15319, 15320, 15321</w:t>
      </w:r>
    </w:p>
    <w:tbl>
      <w:tblPr>
        <w:tblStyle w:val="TableGrid"/>
        <w:tblW w:w="9805" w:type="dxa"/>
        <w:tblLook w:val="04A0" w:firstRow="1" w:lastRow="0" w:firstColumn="1" w:lastColumn="0" w:noHBand="0" w:noVBand="1"/>
      </w:tblPr>
      <w:tblGrid>
        <w:gridCol w:w="773"/>
        <w:gridCol w:w="1217"/>
        <w:gridCol w:w="1161"/>
        <w:gridCol w:w="2784"/>
        <w:gridCol w:w="2070"/>
        <w:gridCol w:w="1800"/>
      </w:tblGrid>
      <w:tr w:rsidR="000E6E4F" w:rsidRPr="009522BD" w14:paraId="61EFE6C1" w14:textId="77777777" w:rsidTr="006F1EF9">
        <w:trPr>
          <w:trHeight w:val="258"/>
        </w:trPr>
        <w:tc>
          <w:tcPr>
            <w:tcW w:w="773" w:type="dxa"/>
            <w:hideMark/>
          </w:tcPr>
          <w:p w14:paraId="4D1C2B1A"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CAE5165"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757E6F"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784" w:type="dxa"/>
            <w:hideMark/>
          </w:tcPr>
          <w:p w14:paraId="748053FE"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7A233826"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800" w:type="dxa"/>
          </w:tcPr>
          <w:p w14:paraId="342DF3D4" w14:textId="77777777" w:rsidR="000E6E4F" w:rsidRPr="009522BD" w:rsidRDefault="000E6E4F"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0E6E4F" w:rsidRPr="001E0FDC" w14:paraId="6FC8B885" w14:textId="77777777" w:rsidTr="006F1EF9">
        <w:trPr>
          <w:trHeight w:val="258"/>
        </w:trPr>
        <w:tc>
          <w:tcPr>
            <w:tcW w:w="773" w:type="dxa"/>
          </w:tcPr>
          <w:p w14:paraId="4B7452AE" w14:textId="77777777" w:rsidR="000E6E4F" w:rsidRDefault="000E6E4F" w:rsidP="00912307">
            <w:pPr>
              <w:rPr>
                <w:rFonts w:ascii="Arial" w:eastAsia="Times New Roman" w:hAnsi="Arial" w:cs="Arial"/>
                <w:bCs/>
                <w:sz w:val="20"/>
                <w:lang w:val="en-US" w:eastAsia="ko-KR"/>
              </w:rPr>
            </w:pPr>
            <w:r>
              <w:rPr>
                <w:rFonts w:ascii="Arial" w:eastAsia="Times New Roman" w:hAnsi="Arial" w:cs="Arial"/>
                <w:bCs/>
                <w:sz w:val="20"/>
                <w:lang w:val="en-US" w:eastAsia="ko-KR"/>
              </w:rPr>
              <w:t>15319</w:t>
            </w:r>
          </w:p>
        </w:tc>
        <w:tc>
          <w:tcPr>
            <w:tcW w:w="1217" w:type="dxa"/>
          </w:tcPr>
          <w:p w14:paraId="4894AB83" w14:textId="77777777" w:rsidR="000E6E4F" w:rsidRDefault="000E6E4F" w:rsidP="00912307">
            <w:pPr>
              <w:rPr>
                <w:rFonts w:ascii="Arial" w:hAnsi="Arial" w:cs="Arial"/>
                <w:sz w:val="20"/>
                <w:lang w:val="en-US" w:eastAsia="ko-KR"/>
              </w:rPr>
            </w:pPr>
            <w:r>
              <w:rPr>
                <w:rFonts w:ascii="Arial" w:hAnsi="Arial" w:cs="Arial"/>
                <w:sz w:val="20"/>
                <w:lang w:val="en-US" w:eastAsia="ko-KR"/>
              </w:rPr>
              <w:t>36.1.1</w:t>
            </w:r>
          </w:p>
        </w:tc>
        <w:tc>
          <w:tcPr>
            <w:tcW w:w="1161" w:type="dxa"/>
          </w:tcPr>
          <w:p w14:paraId="0A849350" w14:textId="77777777" w:rsidR="000E6E4F" w:rsidRDefault="000E6E4F" w:rsidP="00912307">
            <w:pPr>
              <w:rPr>
                <w:rFonts w:ascii="Arial" w:hAnsi="Arial" w:cs="Arial"/>
                <w:sz w:val="20"/>
                <w:lang w:val="en-US" w:eastAsia="ko-KR"/>
              </w:rPr>
            </w:pPr>
            <w:r>
              <w:rPr>
                <w:rFonts w:ascii="Arial" w:hAnsi="Arial" w:cs="Arial"/>
                <w:sz w:val="20"/>
                <w:lang w:val="en-US" w:eastAsia="ko-KR"/>
              </w:rPr>
              <w:t>663.53</w:t>
            </w:r>
          </w:p>
        </w:tc>
        <w:tc>
          <w:tcPr>
            <w:tcW w:w="2784" w:type="dxa"/>
          </w:tcPr>
          <w:p w14:paraId="1B142BEC" w14:textId="77777777" w:rsidR="000E6E4F" w:rsidRPr="00651F7C" w:rsidRDefault="000E6E4F" w:rsidP="00912307">
            <w:pPr>
              <w:rPr>
                <w:rFonts w:ascii="Arial" w:hAnsi="Arial" w:cs="Arial"/>
                <w:sz w:val="20"/>
              </w:rPr>
            </w:pPr>
            <w:r w:rsidRPr="00C66E4C">
              <w:rPr>
                <w:rFonts w:ascii="Arial" w:hAnsi="Arial" w:cs="Arial"/>
                <w:sz w:val="20"/>
              </w:rPr>
              <w:t xml:space="preserve">The HE subchannel selective transmission operation defined in sub-clause 26.8.7 (HE subchannel selective transmission) doesn't </w:t>
            </w:r>
            <w:r w:rsidRPr="00C66E4C">
              <w:rPr>
                <w:rFonts w:ascii="Arial" w:hAnsi="Arial" w:cs="Arial"/>
                <w:sz w:val="20"/>
              </w:rPr>
              <w:lastRenderedPageBreak/>
              <w:t>support operation on MRU. To enable MRU transmission using SST, the sub-clause 26.8.7 should be updated to accommodate EHT special cases, or an EHT SST sub-clause should be defined to accommodate EHT special cases.</w:t>
            </w:r>
          </w:p>
        </w:tc>
        <w:tc>
          <w:tcPr>
            <w:tcW w:w="2070" w:type="dxa"/>
          </w:tcPr>
          <w:p w14:paraId="6FE5B7A0" w14:textId="77777777" w:rsidR="000E6E4F" w:rsidRPr="00651F7C" w:rsidRDefault="000E6E4F" w:rsidP="00912307">
            <w:pPr>
              <w:rPr>
                <w:rFonts w:ascii="Arial" w:hAnsi="Arial" w:cs="Arial"/>
                <w:sz w:val="20"/>
              </w:rPr>
            </w:pPr>
            <w:r w:rsidRPr="00C66E4C">
              <w:rPr>
                <w:rFonts w:ascii="Arial" w:hAnsi="Arial" w:cs="Arial"/>
                <w:sz w:val="20"/>
              </w:rPr>
              <w:lastRenderedPageBreak/>
              <w:t>As in comment</w:t>
            </w:r>
          </w:p>
        </w:tc>
        <w:tc>
          <w:tcPr>
            <w:tcW w:w="1800" w:type="dxa"/>
          </w:tcPr>
          <w:p w14:paraId="019DDC74" w14:textId="77777777" w:rsidR="000E6E4F" w:rsidRDefault="00A220DC" w:rsidP="00912307">
            <w:pPr>
              <w:rPr>
                <w:rFonts w:ascii="Arial" w:hAnsi="Arial" w:cs="Arial"/>
                <w:sz w:val="20"/>
              </w:rPr>
            </w:pPr>
            <w:r>
              <w:rPr>
                <w:rFonts w:ascii="Arial" w:hAnsi="Arial" w:cs="Arial"/>
                <w:sz w:val="20"/>
              </w:rPr>
              <w:t>Rejected.</w:t>
            </w:r>
          </w:p>
          <w:p w14:paraId="5EB95126" w14:textId="78818314" w:rsidR="00A220DC" w:rsidRDefault="00A220DC" w:rsidP="00912307">
            <w:pPr>
              <w:rPr>
                <w:rFonts w:ascii="Arial" w:hAnsi="Arial" w:cs="Arial"/>
                <w:sz w:val="20"/>
              </w:rPr>
            </w:pPr>
          </w:p>
          <w:p w14:paraId="1B8E9E30" w14:textId="4F25033A" w:rsidR="006F1EF9" w:rsidRDefault="006F1EF9" w:rsidP="006F1EF9">
            <w:pPr>
              <w:rPr>
                <w:rFonts w:ascii="Arial" w:hAnsi="Arial" w:cs="Arial"/>
                <w:sz w:val="20"/>
              </w:rPr>
            </w:pPr>
            <w:r>
              <w:rPr>
                <w:rFonts w:ascii="Arial" w:hAnsi="Arial" w:cs="Arial"/>
                <w:sz w:val="20"/>
              </w:rPr>
              <w:t xml:space="preserve">Section 26.8.7 is about MAC procedure regarding SST </w:t>
            </w:r>
            <w:r>
              <w:rPr>
                <w:rFonts w:ascii="Arial" w:hAnsi="Arial" w:cs="Arial"/>
                <w:sz w:val="20"/>
              </w:rPr>
              <w:lastRenderedPageBreak/>
              <w:t>operation. It does not mention specific RU/MRU sizes, and as a result it can still apply in this case.</w:t>
            </w:r>
          </w:p>
          <w:p w14:paraId="5AC26C7C" w14:textId="09D9DCE6" w:rsidR="00A220DC" w:rsidRDefault="00A220DC" w:rsidP="00912307">
            <w:pPr>
              <w:rPr>
                <w:rFonts w:ascii="Arial" w:hAnsi="Arial" w:cs="Arial"/>
                <w:sz w:val="20"/>
              </w:rPr>
            </w:pPr>
          </w:p>
        </w:tc>
      </w:tr>
      <w:tr w:rsidR="006F1EF9" w:rsidRPr="001E0FDC" w14:paraId="104E3D3B" w14:textId="77777777" w:rsidTr="006F1EF9">
        <w:trPr>
          <w:trHeight w:val="258"/>
        </w:trPr>
        <w:tc>
          <w:tcPr>
            <w:tcW w:w="773" w:type="dxa"/>
          </w:tcPr>
          <w:p w14:paraId="025BC09A" w14:textId="77777777" w:rsidR="006F1EF9" w:rsidRDefault="006F1EF9" w:rsidP="006F1EF9">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15320</w:t>
            </w:r>
          </w:p>
        </w:tc>
        <w:tc>
          <w:tcPr>
            <w:tcW w:w="1217" w:type="dxa"/>
          </w:tcPr>
          <w:p w14:paraId="14F89835" w14:textId="77777777" w:rsidR="006F1EF9" w:rsidRDefault="006F1EF9" w:rsidP="006F1EF9">
            <w:pPr>
              <w:rPr>
                <w:rFonts w:ascii="Arial" w:hAnsi="Arial" w:cs="Arial"/>
                <w:sz w:val="20"/>
                <w:lang w:val="en-US" w:eastAsia="ko-KR"/>
              </w:rPr>
            </w:pPr>
            <w:r>
              <w:rPr>
                <w:rFonts w:ascii="Arial" w:hAnsi="Arial" w:cs="Arial"/>
                <w:sz w:val="20"/>
                <w:lang w:val="en-US" w:eastAsia="ko-KR"/>
              </w:rPr>
              <w:t>36.1.1</w:t>
            </w:r>
          </w:p>
        </w:tc>
        <w:tc>
          <w:tcPr>
            <w:tcW w:w="1161" w:type="dxa"/>
          </w:tcPr>
          <w:p w14:paraId="1FF3EEF1" w14:textId="77777777" w:rsidR="006F1EF9" w:rsidRDefault="006F1EF9" w:rsidP="006F1EF9">
            <w:pPr>
              <w:rPr>
                <w:rFonts w:ascii="Arial" w:hAnsi="Arial" w:cs="Arial"/>
                <w:sz w:val="20"/>
                <w:lang w:val="en-US" w:eastAsia="ko-KR"/>
              </w:rPr>
            </w:pPr>
            <w:r>
              <w:rPr>
                <w:rFonts w:ascii="Arial" w:hAnsi="Arial" w:cs="Arial"/>
                <w:sz w:val="20"/>
                <w:lang w:val="en-US" w:eastAsia="ko-KR"/>
              </w:rPr>
              <w:t>663.60</w:t>
            </w:r>
          </w:p>
        </w:tc>
        <w:tc>
          <w:tcPr>
            <w:tcW w:w="2784" w:type="dxa"/>
          </w:tcPr>
          <w:p w14:paraId="6C225B2E" w14:textId="77777777" w:rsidR="006F1EF9" w:rsidRPr="00C66E4C" w:rsidRDefault="006F1EF9" w:rsidP="006F1EF9">
            <w:pPr>
              <w:rPr>
                <w:rFonts w:ascii="Arial" w:hAnsi="Arial" w:cs="Arial"/>
                <w:sz w:val="20"/>
              </w:rPr>
            </w:pPr>
            <w:r w:rsidRPr="00C66E4C">
              <w:rPr>
                <w:rFonts w:ascii="Arial" w:hAnsi="Arial" w:cs="Arial"/>
                <w:sz w:val="20"/>
              </w:rPr>
              <w:t>The HE subchannel selective transmission operation defined in sub-clause 26.8.7 (HE subchannel selective transmission) doesn't support operation on MRU. To enable MRU transmission using SST, the sub-clause 26.8.7 should be updated to accommodate EHT special cases, or an EHT SST sub-clause should be defined to accommodate EHT special cases.</w:t>
            </w:r>
          </w:p>
        </w:tc>
        <w:tc>
          <w:tcPr>
            <w:tcW w:w="2070" w:type="dxa"/>
          </w:tcPr>
          <w:p w14:paraId="7D10E66C" w14:textId="77777777" w:rsidR="006F1EF9" w:rsidRPr="00C66E4C" w:rsidRDefault="006F1EF9" w:rsidP="006F1EF9">
            <w:pPr>
              <w:rPr>
                <w:rFonts w:ascii="Arial" w:hAnsi="Arial" w:cs="Arial"/>
                <w:sz w:val="20"/>
              </w:rPr>
            </w:pPr>
            <w:r w:rsidRPr="00C66E4C">
              <w:rPr>
                <w:rFonts w:ascii="Arial" w:hAnsi="Arial" w:cs="Arial"/>
                <w:sz w:val="20"/>
              </w:rPr>
              <w:t>As in comment</w:t>
            </w:r>
          </w:p>
        </w:tc>
        <w:tc>
          <w:tcPr>
            <w:tcW w:w="1800" w:type="dxa"/>
          </w:tcPr>
          <w:p w14:paraId="4B671C10" w14:textId="77777777" w:rsidR="006F1EF9" w:rsidRDefault="006F1EF9" w:rsidP="006F1EF9">
            <w:pPr>
              <w:rPr>
                <w:rFonts w:ascii="Arial" w:hAnsi="Arial" w:cs="Arial"/>
                <w:sz w:val="20"/>
              </w:rPr>
            </w:pPr>
            <w:r>
              <w:rPr>
                <w:rFonts w:ascii="Arial" w:hAnsi="Arial" w:cs="Arial"/>
                <w:sz w:val="20"/>
              </w:rPr>
              <w:t>Rejected.</w:t>
            </w:r>
          </w:p>
          <w:p w14:paraId="4DAC78FD" w14:textId="77777777" w:rsidR="006F1EF9" w:rsidRDefault="006F1EF9" w:rsidP="006F1EF9">
            <w:pPr>
              <w:rPr>
                <w:rFonts w:ascii="Arial" w:hAnsi="Arial" w:cs="Arial"/>
                <w:sz w:val="20"/>
              </w:rPr>
            </w:pPr>
          </w:p>
          <w:p w14:paraId="6CAA6051" w14:textId="77777777" w:rsidR="006F1EF9" w:rsidRDefault="006F1EF9" w:rsidP="006F1EF9">
            <w:pPr>
              <w:rPr>
                <w:rFonts w:ascii="Arial" w:hAnsi="Arial" w:cs="Arial"/>
                <w:sz w:val="20"/>
              </w:rPr>
            </w:pPr>
            <w:r>
              <w:rPr>
                <w:rFonts w:ascii="Arial" w:hAnsi="Arial" w:cs="Arial"/>
                <w:sz w:val="20"/>
              </w:rPr>
              <w:t xml:space="preserve">Section 26.8.7 is about MAC procedure regarding SST 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0C64C109" w14:textId="77777777" w:rsidR="006F1EF9" w:rsidRDefault="006F1EF9" w:rsidP="006F1EF9">
            <w:pPr>
              <w:rPr>
                <w:rFonts w:ascii="Arial" w:hAnsi="Arial" w:cs="Arial"/>
                <w:sz w:val="20"/>
              </w:rPr>
            </w:pPr>
          </w:p>
        </w:tc>
      </w:tr>
      <w:tr w:rsidR="006F1EF9" w:rsidRPr="001E0FDC" w14:paraId="6D4832EB" w14:textId="77777777" w:rsidTr="006F1EF9">
        <w:trPr>
          <w:trHeight w:val="258"/>
        </w:trPr>
        <w:tc>
          <w:tcPr>
            <w:tcW w:w="773" w:type="dxa"/>
          </w:tcPr>
          <w:p w14:paraId="243C2DEE" w14:textId="47603B25" w:rsidR="006F1EF9" w:rsidRDefault="006F1EF9" w:rsidP="006F1EF9">
            <w:pPr>
              <w:rPr>
                <w:rFonts w:ascii="Arial" w:eastAsia="Times New Roman" w:hAnsi="Arial" w:cs="Arial"/>
                <w:bCs/>
                <w:sz w:val="20"/>
                <w:lang w:val="en-US" w:eastAsia="ko-KR"/>
              </w:rPr>
            </w:pPr>
            <w:r>
              <w:rPr>
                <w:rFonts w:ascii="Arial" w:eastAsia="Times New Roman" w:hAnsi="Arial" w:cs="Arial"/>
                <w:bCs/>
                <w:sz w:val="20"/>
                <w:lang w:val="en-US" w:eastAsia="ko-KR"/>
              </w:rPr>
              <w:t>15321</w:t>
            </w:r>
          </w:p>
        </w:tc>
        <w:tc>
          <w:tcPr>
            <w:tcW w:w="1217" w:type="dxa"/>
          </w:tcPr>
          <w:p w14:paraId="33BAD4AF" w14:textId="200C7011" w:rsidR="006F1EF9" w:rsidRDefault="006F1EF9" w:rsidP="006F1EF9">
            <w:pPr>
              <w:rPr>
                <w:rFonts w:ascii="Arial" w:hAnsi="Arial" w:cs="Arial"/>
                <w:sz w:val="20"/>
                <w:lang w:val="en-US" w:eastAsia="ko-KR"/>
              </w:rPr>
            </w:pPr>
            <w:r>
              <w:rPr>
                <w:rFonts w:ascii="Arial" w:hAnsi="Arial" w:cs="Arial"/>
                <w:sz w:val="20"/>
                <w:lang w:val="en-US" w:eastAsia="ko-KR"/>
              </w:rPr>
              <w:t>36.1.1</w:t>
            </w:r>
          </w:p>
        </w:tc>
        <w:tc>
          <w:tcPr>
            <w:tcW w:w="1161" w:type="dxa"/>
          </w:tcPr>
          <w:p w14:paraId="217E1385" w14:textId="1E15AD78" w:rsidR="006F1EF9" w:rsidRDefault="006F1EF9" w:rsidP="006F1EF9">
            <w:pPr>
              <w:rPr>
                <w:rFonts w:ascii="Arial" w:hAnsi="Arial" w:cs="Arial"/>
                <w:sz w:val="20"/>
                <w:lang w:val="en-US" w:eastAsia="ko-KR"/>
              </w:rPr>
            </w:pPr>
            <w:r w:rsidRPr="000E6E4F">
              <w:rPr>
                <w:rFonts w:ascii="Arial" w:hAnsi="Arial" w:cs="Arial"/>
                <w:sz w:val="20"/>
                <w:lang w:val="en-US" w:eastAsia="ko-KR"/>
              </w:rPr>
              <w:t>664.02</w:t>
            </w:r>
          </w:p>
        </w:tc>
        <w:tc>
          <w:tcPr>
            <w:tcW w:w="2784" w:type="dxa"/>
          </w:tcPr>
          <w:p w14:paraId="7CBF95E7" w14:textId="0837D600" w:rsidR="006F1EF9" w:rsidRPr="00C66E4C" w:rsidRDefault="006F1EF9" w:rsidP="006F1EF9">
            <w:pPr>
              <w:rPr>
                <w:rFonts w:ascii="Arial" w:hAnsi="Arial" w:cs="Arial"/>
                <w:sz w:val="20"/>
              </w:rPr>
            </w:pPr>
            <w:r w:rsidRPr="000E6E4F">
              <w:rPr>
                <w:rFonts w:ascii="Arial" w:hAnsi="Arial" w:cs="Arial"/>
                <w:sz w:val="20"/>
              </w:rPr>
              <w:t>The HE subchannel selective transmission operation defined in sub-clause 26.8.7 (HE subchannel selective transmission) doesn't support operation on MRU. To enable MRU transmission using SST, the sub-clause 26.8.7 should be updated to accommodate EHT special cases, or an EHT SST sub-clause should be defined to accommodate EHT special cases.</w:t>
            </w:r>
          </w:p>
        </w:tc>
        <w:tc>
          <w:tcPr>
            <w:tcW w:w="2070" w:type="dxa"/>
          </w:tcPr>
          <w:p w14:paraId="5CE6AEC9" w14:textId="7ECBBFBF" w:rsidR="006F1EF9" w:rsidRPr="00C66E4C" w:rsidRDefault="006F1EF9" w:rsidP="006F1EF9">
            <w:pPr>
              <w:rPr>
                <w:rFonts w:ascii="Arial" w:hAnsi="Arial" w:cs="Arial"/>
                <w:sz w:val="20"/>
              </w:rPr>
            </w:pPr>
            <w:r w:rsidRPr="000E6E4F">
              <w:rPr>
                <w:rFonts w:ascii="Arial" w:hAnsi="Arial" w:cs="Arial"/>
                <w:sz w:val="20"/>
              </w:rPr>
              <w:t>As in comment</w:t>
            </w:r>
          </w:p>
        </w:tc>
        <w:tc>
          <w:tcPr>
            <w:tcW w:w="1800" w:type="dxa"/>
          </w:tcPr>
          <w:p w14:paraId="729E2753" w14:textId="77777777" w:rsidR="006F1EF9" w:rsidRDefault="006F1EF9" w:rsidP="006F1EF9">
            <w:pPr>
              <w:rPr>
                <w:rFonts w:ascii="Arial" w:hAnsi="Arial" w:cs="Arial"/>
                <w:sz w:val="20"/>
              </w:rPr>
            </w:pPr>
            <w:r>
              <w:rPr>
                <w:rFonts w:ascii="Arial" w:hAnsi="Arial" w:cs="Arial"/>
                <w:sz w:val="20"/>
              </w:rPr>
              <w:t>Rejected.</w:t>
            </w:r>
          </w:p>
          <w:p w14:paraId="38577EA8" w14:textId="77777777" w:rsidR="006F1EF9" w:rsidRDefault="006F1EF9" w:rsidP="006F1EF9">
            <w:pPr>
              <w:rPr>
                <w:rFonts w:ascii="Arial" w:hAnsi="Arial" w:cs="Arial"/>
                <w:sz w:val="20"/>
              </w:rPr>
            </w:pPr>
          </w:p>
          <w:p w14:paraId="0FA2D544" w14:textId="77777777" w:rsidR="006F1EF9" w:rsidRDefault="006F1EF9" w:rsidP="006F1EF9">
            <w:pPr>
              <w:rPr>
                <w:rFonts w:ascii="Arial" w:hAnsi="Arial" w:cs="Arial"/>
                <w:sz w:val="20"/>
              </w:rPr>
            </w:pPr>
            <w:r>
              <w:rPr>
                <w:rFonts w:ascii="Arial" w:hAnsi="Arial" w:cs="Arial"/>
                <w:sz w:val="20"/>
              </w:rPr>
              <w:t xml:space="preserve">Section 26.8.7 is about MAC procedure regarding SST operation. It does not mention </w:t>
            </w:r>
            <w:proofErr w:type="gramStart"/>
            <w:r>
              <w:rPr>
                <w:rFonts w:ascii="Arial" w:hAnsi="Arial" w:cs="Arial"/>
                <w:sz w:val="20"/>
              </w:rPr>
              <w:t>specific  RU</w:t>
            </w:r>
            <w:proofErr w:type="gramEnd"/>
            <w:r>
              <w:rPr>
                <w:rFonts w:ascii="Arial" w:hAnsi="Arial" w:cs="Arial"/>
                <w:sz w:val="20"/>
              </w:rPr>
              <w:t>/MRU sizes, and as a result it can still apply in this case.</w:t>
            </w:r>
          </w:p>
          <w:p w14:paraId="18CC3634" w14:textId="77777777" w:rsidR="006F1EF9" w:rsidRDefault="006F1EF9" w:rsidP="006F1EF9">
            <w:pPr>
              <w:rPr>
                <w:rFonts w:ascii="Arial" w:hAnsi="Arial" w:cs="Arial"/>
                <w:sz w:val="20"/>
              </w:rPr>
            </w:pPr>
          </w:p>
        </w:tc>
      </w:tr>
    </w:tbl>
    <w:p w14:paraId="248FB470" w14:textId="77777777" w:rsidR="000E6E4F" w:rsidRDefault="000E6E4F" w:rsidP="000E6E4F">
      <w:pPr>
        <w:rPr>
          <w:rFonts w:ascii="Arial" w:hAnsi="Arial" w:cs="Arial"/>
          <w:sz w:val="20"/>
        </w:rPr>
      </w:pPr>
    </w:p>
    <w:p w14:paraId="3809E269" w14:textId="77777777" w:rsidR="000E6E4F" w:rsidRDefault="000E6E4F" w:rsidP="000E6E4F">
      <w:pPr>
        <w:pStyle w:val="Subtitle"/>
        <w:rPr>
          <w:rStyle w:val="Strong"/>
          <w:color w:val="auto"/>
          <w:sz w:val="28"/>
          <w:szCs w:val="28"/>
        </w:rPr>
      </w:pPr>
      <w:r w:rsidRPr="00ED0A4F">
        <w:rPr>
          <w:rStyle w:val="Strong"/>
          <w:color w:val="auto"/>
          <w:sz w:val="28"/>
          <w:szCs w:val="28"/>
        </w:rPr>
        <w:t>Background</w:t>
      </w:r>
    </w:p>
    <w:p w14:paraId="6E3FB90C" w14:textId="77777777" w:rsidR="000E6E4F" w:rsidRDefault="000E6E4F" w:rsidP="000E6E4F">
      <w:pPr>
        <w:pStyle w:val="Subtitle"/>
      </w:pPr>
      <w:r w:rsidRPr="0065150D">
        <w:rPr>
          <w:rFonts w:ascii="Arial" w:hAnsi="Arial" w:cs="Arial"/>
          <w:sz w:val="20"/>
        </w:rPr>
        <w:t>P6</w:t>
      </w:r>
      <w:r>
        <w:rPr>
          <w:rFonts w:ascii="Arial" w:hAnsi="Arial" w:cs="Arial"/>
          <w:sz w:val="20"/>
        </w:rPr>
        <w:t>63</w:t>
      </w:r>
    </w:p>
    <w:p w14:paraId="1DAAF893" w14:textId="4C023727" w:rsidR="000E6E4F" w:rsidRDefault="000E6E4F" w:rsidP="000E6E4F">
      <w:r>
        <w:rPr>
          <w:noProof/>
        </w:rPr>
        <w:drawing>
          <wp:inline distT="0" distB="0" distL="0" distR="0" wp14:anchorId="6FED94F8" wp14:editId="0878E130">
            <wp:extent cx="6263640" cy="2214880"/>
            <wp:effectExtent l="0" t="0" r="3810" b="0"/>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19"/>
                    <a:stretch>
                      <a:fillRect/>
                    </a:stretch>
                  </pic:blipFill>
                  <pic:spPr>
                    <a:xfrm>
                      <a:off x="0" y="0"/>
                      <a:ext cx="6263640" cy="2214880"/>
                    </a:xfrm>
                    <a:prstGeom prst="rect">
                      <a:avLst/>
                    </a:prstGeom>
                  </pic:spPr>
                </pic:pic>
              </a:graphicData>
            </a:graphic>
          </wp:inline>
        </w:drawing>
      </w:r>
    </w:p>
    <w:p w14:paraId="0C0AA1FF" w14:textId="6FB625C5" w:rsidR="000E6E4F" w:rsidRDefault="000E6E4F" w:rsidP="000E6E4F">
      <w:r>
        <w:rPr>
          <w:noProof/>
        </w:rPr>
        <w:lastRenderedPageBreak/>
        <w:drawing>
          <wp:inline distT="0" distB="0" distL="0" distR="0" wp14:anchorId="39D3D7AD" wp14:editId="11EC4773">
            <wp:extent cx="6263640" cy="68897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688975"/>
                    </a:xfrm>
                    <a:prstGeom prst="rect">
                      <a:avLst/>
                    </a:prstGeom>
                  </pic:spPr>
                </pic:pic>
              </a:graphicData>
            </a:graphic>
          </wp:inline>
        </w:drawing>
      </w:r>
    </w:p>
    <w:p w14:paraId="430ED294" w14:textId="77777777" w:rsidR="000E6E4F" w:rsidRPr="00DE35D5" w:rsidRDefault="000E6E4F" w:rsidP="000E6E4F">
      <w:pPr>
        <w:rPr>
          <w:rFonts w:ascii="Arial" w:hAnsi="Arial" w:cs="Arial"/>
          <w:sz w:val="20"/>
        </w:rPr>
      </w:pPr>
    </w:p>
    <w:p w14:paraId="6B0AD191" w14:textId="6412A359" w:rsidR="000E6E4F" w:rsidRPr="00BD24F9" w:rsidRDefault="000E6E4F" w:rsidP="000E6E4F">
      <w:pPr>
        <w:pStyle w:val="Heading1"/>
        <w:tabs>
          <w:tab w:val="left" w:pos="7062"/>
        </w:tabs>
      </w:pPr>
      <w:r>
        <w:t>CID 16630</w:t>
      </w:r>
    </w:p>
    <w:tbl>
      <w:tblPr>
        <w:tblStyle w:val="TableGrid"/>
        <w:tblW w:w="9805" w:type="dxa"/>
        <w:tblLook w:val="04A0" w:firstRow="1" w:lastRow="0" w:firstColumn="1" w:lastColumn="0" w:noHBand="0" w:noVBand="1"/>
      </w:tblPr>
      <w:tblGrid>
        <w:gridCol w:w="773"/>
        <w:gridCol w:w="1217"/>
        <w:gridCol w:w="1161"/>
        <w:gridCol w:w="2964"/>
        <w:gridCol w:w="2250"/>
        <w:gridCol w:w="1440"/>
      </w:tblGrid>
      <w:tr w:rsidR="001C635A" w:rsidRPr="009522BD" w14:paraId="124F6A5B" w14:textId="77777777" w:rsidTr="00912307">
        <w:trPr>
          <w:trHeight w:val="258"/>
        </w:trPr>
        <w:tc>
          <w:tcPr>
            <w:tcW w:w="773" w:type="dxa"/>
            <w:hideMark/>
          </w:tcPr>
          <w:p w14:paraId="1916A974"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56F91B2"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35293C"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964" w:type="dxa"/>
            <w:hideMark/>
          </w:tcPr>
          <w:p w14:paraId="367BDF41"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250" w:type="dxa"/>
            <w:hideMark/>
          </w:tcPr>
          <w:p w14:paraId="49308F36" w14:textId="77777777" w:rsidR="000E6E4F" w:rsidRPr="009522BD" w:rsidRDefault="000E6E4F"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440" w:type="dxa"/>
          </w:tcPr>
          <w:p w14:paraId="66F2F936" w14:textId="77777777" w:rsidR="000E6E4F" w:rsidRPr="009522BD" w:rsidRDefault="000E6E4F"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1C635A" w:rsidRPr="001E0FDC" w14:paraId="11C0D002" w14:textId="77777777" w:rsidTr="00912307">
        <w:trPr>
          <w:trHeight w:val="258"/>
        </w:trPr>
        <w:tc>
          <w:tcPr>
            <w:tcW w:w="773" w:type="dxa"/>
          </w:tcPr>
          <w:p w14:paraId="0BAFE174" w14:textId="04B8990B" w:rsidR="000E6E4F" w:rsidRDefault="000E6E4F" w:rsidP="00912307">
            <w:pPr>
              <w:rPr>
                <w:rFonts w:ascii="Arial" w:eastAsia="Times New Roman" w:hAnsi="Arial" w:cs="Arial"/>
                <w:bCs/>
                <w:sz w:val="20"/>
                <w:lang w:val="en-US" w:eastAsia="ko-KR"/>
              </w:rPr>
            </w:pPr>
            <w:r>
              <w:rPr>
                <w:rFonts w:ascii="Arial" w:eastAsia="Times New Roman" w:hAnsi="Arial" w:cs="Arial"/>
                <w:bCs/>
                <w:sz w:val="20"/>
                <w:lang w:val="en-US" w:eastAsia="ko-KR"/>
              </w:rPr>
              <w:t>16630</w:t>
            </w:r>
          </w:p>
        </w:tc>
        <w:tc>
          <w:tcPr>
            <w:tcW w:w="1217" w:type="dxa"/>
          </w:tcPr>
          <w:p w14:paraId="7568E20C" w14:textId="77777777" w:rsidR="000E6E4F" w:rsidRDefault="000E6E4F" w:rsidP="00912307">
            <w:pPr>
              <w:rPr>
                <w:rFonts w:ascii="Arial" w:hAnsi="Arial" w:cs="Arial"/>
                <w:sz w:val="20"/>
                <w:lang w:val="en-US" w:eastAsia="ko-KR"/>
              </w:rPr>
            </w:pPr>
            <w:r>
              <w:rPr>
                <w:rFonts w:ascii="Arial" w:hAnsi="Arial" w:cs="Arial"/>
                <w:sz w:val="20"/>
                <w:lang w:val="en-US" w:eastAsia="ko-KR"/>
              </w:rPr>
              <w:t>36.1.1</w:t>
            </w:r>
          </w:p>
        </w:tc>
        <w:tc>
          <w:tcPr>
            <w:tcW w:w="1161" w:type="dxa"/>
          </w:tcPr>
          <w:p w14:paraId="53B4EE6E" w14:textId="4A693239" w:rsidR="000E6E4F" w:rsidRDefault="000E6E4F" w:rsidP="00912307">
            <w:pPr>
              <w:rPr>
                <w:rFonts w:ascii="Arial" w:hAnsi="Arial" w:cs="Arial"/>
                <w:sz w:val="20"/>
                <w:lang w:val="en-US" w:eastAsia="ko-KR"/>
              </w:rPr>
            </w:pPr>
            <w:r>
              <w:rPr>
                <w:rFonts w:ascii="Arial" w:hAnsi="Arial" w:cs="Arial"/>
                <w:sz w:val="20"/>
                <w:lang w:val="en-US" w:eastAsia="ko-KR"/>
              </w:rPr>
              <w:t>663.49</w:t>
            </w:r>
          </w:p>
        </w:tc>
        <w:tc>
          <w:tcPr>
            <w:tcW w:w="2964" w:type="dxa"/>
          </w:tcPr>
          <w:p w14:paraId="5F2BC667" w14:textId="6981928E" w:rsidR="000E6E4F" w:rsidRPr="00651F7C" w:rsidRDefault="000E6E4F" w:rsidP="00912307">
            <w:pPr>
              <w:rPr>
                <w:rFonts w:ascii="Arial" w:hAnsi="Arial" w:cs="Arial"/>
                <w:sz w:val="20"/>
              </w:rPr>
            </w:pPr>
            <w:r w:rsidRPr="000E6E4F">
              <w:rPr>
                <w:rFonts w:ascii="Arial" w:hAnsi="Arial" w:cs="Arial"/>
                <w:sz w:val="20"/>
              </w:rPr>
              <w:t>SST related requirements are only in 20 MHz operating non-AP STA optional features. Please clarify whether 80 MHz operating non-AP STA may support SST as well.</w:t>
            </w:r>
          </w:p>
        </w:tc>
        <w:tc>
          <w:tcPr>
            <w:tcW w:w="2250" w:type="dxa"/>
          </w:tcPr>
          <w:p w14:paraId="2D675275" w14:textId="77777777" w:rsidR="000E6E4F" w:rsidRPr="00651F7C" w:rsidRDefault="000E6E4F" w:rsidP="00912307">
            <w:pPr>
              <w:rPr>
                <w:rFonts w:ascii="Arial" w:hAnsi="Arial" w:cs="Arial"/>
                <w:sz w:val="20"/>
              </w:rPr>
            </w:pPr>
            <w:r w:rsidRPr="00C66E4C">
              <w:rPr>
                <w:rFonts w:ascii="Arial" w:hAnsi="Arial" w:cs="Arial"/>
                <w:sz w:val="20"/>
              </w:rPr>
              <w:t>As in comment</w:t>
            </w:r>
          </w:p>
        </w:tc>
        <w:tc>
          <w:tcPr>
            <w:tcW w:w="1440" w:type="dxa"/>
          </w:tcPr>
          <w:p w14:paraId="6DD89766" w14:textId="77777777" w:rsidR="000E6E4F" w:rsidRDefault="000E6E4F" w:rsidP="00912307">
            <w:pPr>
              <w:rPr>
                <w:rFonts w:ascii="Arial" w:hAnsi="Arial" w:cs="Arial"/>
                <w:sz w:val="20"/>
              </w:rPr>
            </w:pPr>
            <w:r>
              <w:rPr>
                <w:rFonts w:ascii="Arial" w:hAnsi="Arial" w:cs="Arial"/>
                <w:sz w:val="20"/>
              </w:rPr>
              <w:t>Re</w:t>
            </w:r>
            <w:r w:rsidR="001C635A">
              <w:rPr>
                <w:rFonts w:ascii="Arial" w:hAnsi="Arial" w:cs="Arial"/>
                <w:sz w:val="20"/>
              </w:rPr>
              <w:t>vised</w:t>
            </w:r>
          </w:p>
          <w:p w14:paraId="7677CCD3" w14:textId="02789003" w:rsidR="001C635A" w:rsidRDefault="001C635A" w:rsidP="00912307">
            <w:pPr>
              <w:rPr>
                <w:rFonts w:ascii="Arial" w:hAnsi="Arial" w:cs="Arial"/>
                <w:sz w:val="20"/>
              </w:rPr>
            </w:pPr>
          </w:p>
          <w:p w14:paraId="66397F08" w14:textId="08859A26" w:rsidR="00C6473F" w:rsidRDefault="00C6473F" w:rsidP="00912307">
            <w:pPr>
              <w:rPr>
                <w:rFonts w:ascii="Arial" w:hAnsi="Arial" w:cs="Arial"/>
                <w:sz w:val="20"/>
              </w:rPr>
            </w:pPr>
            <w:r>
              <w:rPr>
                <w:rFonts w:ascii="Arial" w:hAnsi="Arial" w:cs="Arial"/>
                <w:sz w:val="20"/>
              </w:rPr>
              <w:t>80MHz operating device SST supports is the same as defined in 11ax. The spec is modified to reflect this in “a non-AP EHT STA may support” section.</w:t>
            </w:r>
          </w:p>
          <w:p w14:paraId="77C941F6" w14:textId="77777777" w:rsidR="00C6473F" w:rsidRDefault="00C6473F" w:rsidP="00C6473F">
            <w:pPr>
              <w:rPr>
                <w:rFonts w:ascii="Arial" w:hAnsi="Arial" w:cs="Arial"/>
                <w:sz w:val="20"/>
              </w:rPr>
            </w:pPr>
            <w:r w:rsidRPr="00642209">
              <w:rPr>
                <w:rFonts w:ascii="Arial" w:hAnsi="Arial" w:cs="Arial"/>
                <w:sz w:val="20"/>
                <w:highlight w:val="yellow"/>
              </w:rPr>
              <w:t>Instruction to the editor:</w:t>
            </w:r>
          </w:p>
          <w:p w14:paraId="6FD321B3" w14:textId="093C40AD" w:rsidR="001C635A" w:rsidRDefault="00C6473F" w:rsidP="00C6473F">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4040DD">
              <w:rPr>
                <w:rFonts w:ascii="Arial" w:hAnsi="Arial" w:cs="Arial"/>
                <w:sz w:val="20"/>
              </w:rPr>
              <w:t>2</w:t>
            </w:r>
          </w:p>
        </w:tc>
      </w:tr>
    </w:tbl>
    <w:p w14:paraId="6092AA35" w14:textId="77777777" w:rsidR="000E6E4F" w:rsidRPr="00DE35D5" w:rsidRDefault="000E6E4F" w:rsidP="000E6E4F">
      <w:pPr>
        <w:rPr>
          <w:rFonts w:ascii="Arial" w:hAnsi="Arial" w:cs="Arial"/>
          <w:sz w:val="20"/>
        </w:rPr>
      </w:pPr>
    </w:p>
    <w:p w14:paraId="7598927C" w14:textId="0B6CA442" w:rsidR="000E6E4F" w:rsidRDefault="000E6E4F" w:rsidP="000E6E4F">
      <w:pPr>
        <w:rPr>
          <w:rFonts w:ascii="Arial" w:hAnsi="Arial" w:cs="Arial"/>
          <w:b/>
          <w:bCs/>
          <w:sz w:val="20"/>
        </w:rPr>
      </w:pPr>
      <w:r w:rsidRPr="00C0196A">
        <w:rPr>
          <w:rFonts w:ascii="Arial" w:hAnsi="Arial" w:cs="Arial"/>
          <w:b/>
          <w:bCs/>
          <w:sz w:val="20"/>
          <w:highlight w:val="yellow"/>
        </w:rPr>
        <w:t>Instruction to the editor:</w:t>
      </w:r>
    </w:p>
    <w:p w14:paraId="61E61D24" w14:textId="03524588" w:rsidR="00891CCF" w:rsidRDefault="00891CCF" w:rsidP="000E6E4F">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w:t>
      </w:r>
      <w:r w:rsidR="001C635A">
        <w:rPr>
          <w:rFonts w:ascii="Arial" w:hAnsi="Arial" w:cs="Arial"/>
          <w:b/>
          <w:bCs/>
          <w:sz w:val="20"/>
        </w:rPr>
        <w:t>3</w:t>
      </w:r>
      <w:r w:rsidRPr="00C0196A">
        <w:rPr>
          <w:rFonts w:ascii="Arial" w:hAnsi="Arial" w:cs="Arial"/>
          <w:b/>
          <w:bCs/>
          <w:sz w:val="20"/>
        </w:rPr>
        <w:t xml:space="preserve"> L</w:t>
      </w:r>
      <w:r>
        <w:rPr>
          <w:rFonts w:ascii="Arial" w:hAnsi="Arial" w:cs="Arial"/>
          <w:b/>
          <w:bCs/>
          <w:sz w:val="20"/>
        </w:rPr>
        <w:t>22 (</w:t>
      </w:r>
      <w:r w:rsidR="001C635A">
        <w:rPr>
          <w:rFonts w:ascii="Arial" w:hAnsi="Arial" w:cs="Arial"/>
          <w:b/>
          <w:bCs/>
          <w:sz w:val="20"/>
        </w:rPr>
        <w:t xml:space="preserve">non-AP </w:t>
      </w:r>
      <w:r>
        <w:rPr>
          <w:rFonts w:ascii="Arial" w:hAnsi="Arial" w:cs="Arial"/>
          <w:b/>
          <w:bCs/>
          <w:sz w:val="20"/>
        </w:rPr>
        <w:t xml:space="preserve">EHT STA </w:t>
      </w:r>
      <w:r w:rsidR="001C635A">
        <w:rPr>
          <w:rFonts w:ascii="Arial" w:hAnsi="Arial" w:cs="Arial"/>
          <w:b/>
          <w:bCs/>
          <w:sz w:val="20"/>
        </w:rPr>
        <w:t>may</w:t>
      </w:r>
      <w:r>
        <w:rPr>
          <w:rFonts w:ascii="Arial" w:hAnsi="Arial" w:cs="Arial"/>
          <w:b/>
          <w:bCs/>
          <w:sz w:val="20"/>
        </w:rPr>
        <w:t xml:space="preserve"> support):</w:t>
      </w:r>
    </w:p>
    <w:p w14:paraId="4CEB5A8E" w14:textId="77777777" w:rsidR="004633DE" w:rsidRPr="00A11002" w:rsidRDefault="004633DE" w:rsidP="004633DE">
      <w:pPr>
        <w:rPr>
          <w:ins w:id="46" w:author="Kanke Wu" w:date="2023-03-14T12:22:00Z"/>
          <w:rFonts w:ascii="Arial" w:hAnsi="Arial" w:cs="Arial"/>
          <w:sz w:val="20"/>
          <w:szCs w:val="22"/>
        </w:rPr>
      </w:pPr>
      <w:ins w:id="47" w:author="Kanke Wu" w:date="2023-03-14T12:22:00Z">
        <w:r w:rsidRPr="0083007C">
          <w:rPr>
            <w:rFonts w:ascii="Arial" w:hAnsi="Arial" w:cs="Arial"/>
            <w:sz w:val="20"/>
          </w:rPr>
          <w:t>—</w:t>
        </w:r>
        <w:r w:rsidRPr="00A11002">
          <w:rPr>
            <w:rFonts w:ascii="Arial" w:hAnsi="Arial" w:cs="Arial"/>
            <w:sz w:val="20"/>
            <w:szCs w:val="22"/>
          </w:rPr>
          <w:t xml:space="preserve">Reception of a 160 MHz EHT MU PPDU, or transmission of a 160 MHz EHT TB PPDU in the 5 GHz and 6 GHz bands where the assigned RU or MRU is in the </w:t>
        </w:r>
        <w:r>
          <w:rPr>
            <w:rFonts w:ascii="Arial" w:hAnsi="Arial" w:cs="Arial"/>
            <w:sz w:val="20"/>
            <w:szCs w:val="22"/>
          </w:rPr>
          <w:t>secondary</w:t>
        </w:r>
        <w:r w:rsidRPr="00A11002">
          <w:rPr>
            <w:rFonts w:ascii="Arial" w:hAnsi="Arial" w:cs="Arial"/>
            <w:sz w:val="20"/>
            <w:szCs w:val="22"/>
          </w:rPr>
          <w:t xml:space="preserve"> 80 MHz channel if the non-AP EHT STA is operating with 80 MHz channel width</w:t>
        </w:r>
        <w:r>
          <w:rPr>
            <w:rFonts w:ascii="Arial" w:hAnsi="Arial" w:cs="Arial"/>
            <w:sz w:val="20"/>
            <w:szCs w:val="22"/>
          </w:rPr>
          <w:t xml:space="preserve"> and </w:t>
        </w:r>
        <w:r w:rsidRPr="00A11002">
          <w:rPr>
            <w:rFonts w:ascii="Arial" w:hAnsi="Arial" w:cs="Arial"/>
            <w:sz w:val="20"/>
            <w:szCs w:val="22"/>
          </w:rPr>
          <w:t>supports the HE subchannel selective transmission operation described in 26.8.7 (HE subchannel selective transmission).</w:t>
        </w:r>
      </w:ins>
    </w:p>
    <w:p w14:paraId="7BFDC5C9" w14:textId="77777777" w:rsidR="004633DE" w:rsidRPr="00A11002" w:rsidRDefault="004633DE" w:rsidP="004633DE">
      <w:pPr>
        <w:rPr>
          <w:ins w:id="48" w:author="Kanke Wu" w:date="2023-03-14T12:22:00Z"/>
          <w:rFonts w:ascii="Arial" w:hAnsi="Arial" w:cs="Arial"/>
          <w:sz w:val="20"/>
          <w:szCs w:val="22"/>
        </w:rPr>
      </w:pPr>
      <w:ins w:id="49" w:author="Kanke Wu" w:date="2023-03-14T12:22:00Z">
        <w:r w:rsidRPr="0083007C">
          <w:rPr>
            <w:rFonts w:ascii="Arial" w:hAnsi="Arial" w:cs="Arial"/>
            <w:sz w:val="20"/>
          </w:rPr>
          <w:t>—</w:t>
        </w:r>
        <w:r w:rsidRPr="00A11002">
          <w:rPr>
            <w:rFonts w:ascii="Arial" w:hAnsi="Arial" w:cs="Arial"/>
            <w:sz w:val="20"/>
            <w:szCs w:val="22"/>
          </w:rPr>
          <w:t xml:space="preserve">Reception of a </w:t>
        </w:r>
        <w:r>
          <w:rPr>
            <w:rFonts w:ascii="Arial" w:hAnsi="Arial" w:cs="Arial"/>
            <w:sz w:val="20"/>
            <w:szCs w:val="22"/>
          </w:rPr>
          <w:t>32</w:t>
        </w:r>
        <w:r w:rsidRPr="00A11002">
          <w:rPr>
            <w:rFonts w:ascii="Arial" w:hAnsi="Arial" w:cs="Arial"/>
            <w:sz w:val="20"/>
            <w:szCs w:val="22"/>
          </w:rPr>
          <w:t xml:space="preserve">0 MHz EHT MU PPDU, or transmission of a </w:t>
        </w:r>
        <w:r>
          <w:rPr>
            <w:rFonts w:ascii="Arial" w:hAnsi="Arial" w:cs="Arial"/>
            <w:sz w:val="20"/>
            <w:szCs w:val="22"/>
          </w:rPr>
          <w:t>32</w:t>
        </w:r>
        <w:r w:rsidRPr="00A11002">
          <w:rPr>
            <w:rFonts w:ascii="Arial" w:hAnsi="Arial" w:cs="Arial"/>
            <w:sz w:val="20"/>
            <w:szCs w:val="22"/>
          </w:rPr>
          <w:t xml:space="preserve">0 MHz EHT TB PPDU in the 6 GHz bands where the assigned RU or MRU is in the </w:t>
        </w:r>
        <w:r>
          <w:rPr>
            <w:rFonts w:ascii="Arial" w:hAnsi="Arial" w:cs="Arial"/>
            <w:sz w:val="20"/>
            <w:szCs w:val="22"/>
          </w:rPr>
          <w:t>secondary</w:t>
        </w:r>
        <w:r w:rsidRPr="00A11002">
          <w:rPr>
            <w:rFonts w:ascii="Arial" w:hAnsi="Arial" w:cs="Arial"/>
            <w:sz w:val="20"/>
            <w:szCs w:val="22"/>
          </w:rPr>
          <w:t xml:space="preserve"> 80 MHz channel if the non-AP EHT STA is operating with 80 MHz channel width</w:t>
        </w:r>
        <w:r>
          <w:rPr>
            <w:rFonts w:ascii="Arial" w:hAnsi="Arial" w:cs="Arial"/>
            <w:sz w:val="20"/>
            <w:szCs w:val="22"/>
          </w:rPr>
          <w:t xml:space="preserve"> and </w:t>
        </w:r>
        <w:r w:rsidRPr="00A11002">
          <w:rPr>
            <w:rFonts w:ascii="Arial" w:hAnsi="Arial" w:cs="Arial"/>
            <w:sz w:val="20"/>
            <w:szCs w:val="22"/>
          </w:rPr>
          <w:t>supports the HE subchannel selective transmission operation described in 26.8.7 (HE subchannel selective transmission).</w:t>
        </w:r>
      </w:ins>
    </w:p>
    <w:p w14:paraId="3661443A" w14:textId="77777777" w:rsidR="00891CCF" w:rsidRPr="00C0196A" w:rsidRDefault="00891CCF" w:rsidP="000E6E4F">
      <w:pPr>
        <w:rPr>
          <w:rFonts w:ascii="Arial" w:hAnsi="Arial" w:cs="Arial"/>
          <w:b/>
          <w:bCs/>
          <w:sz w:val="20"/>
        </w:rPr>
      </w:pPr>
    </w:p>
    <w:p w14:paraId="01ADE5C1" w14:textId="2796C42B" w:rsidR="00A9713E" w:rsidRPr="00BD24F9" w:rsidRDefault="00A9713E" w:rsidP="00A9713E">
      <w:pPr>
        <w:pStyle w:val="Heading1"/>
        <w:tabs>
          <w:tab w:val="left" w:pos="7062"/>
        </w:tabs>
      </w:pPr>
      <w:r>
        <w:t>CID 16162</w:t>
      </w:r>
    </w:p>
    <w:tbl>
      <w:tblPr>
        <w:tblStyle w:val="TableGrid"/>
        <w:tblW w:w="9805" w:type="dxa"/>
        <w:tblLook w:val="04A0" w:firstRow="1" w:lastRow="0" w:firstColumn="1" w:lastColumn="0" w:noHBand="0" w:noVBand="1"/>
      </w:tblPr>
      <w:tblGrid>
        <w:gridCol w:w="773"/>
        <w:gridCol w:w="1217"/>
        <w:gridCol w:w="1161"/>
        <w:gridCol w:w="2514"/>
        <w:gridCol w:w="2070"/>
        <w:gridCol w:w="2070"/>
      </w:tblGrid>
      <w:tr w:rsidR="00A9713E" w:rsidRPr="009522BD" w14:paraId="7CE30302" w14:textId="77777777" w:rsidTr="00873B7E">
        <w:trPr>
          <w:trHeight w:val="258"/>
        </w:trPr>
        <w:tc>
          <w:tcPr>
            <w:tcW w:w="773" w:type="dxa"/>
            <w:hideMark/>
          </w:tcPr>
          <w:p w14:paraId="0753DF81"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7B208CB"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40835AB"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2514" w:type="dxa"/>
            <w:hideMark/>
          </w:tcPr>
          <w:p w14:paraId="09FFBB30"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32BCE0A7" w14:textId="77777777" w:rsidR="00A9713E" w:rsidRPr="009522BD" w:rsidRDefault="00A9713E" w:rsidP="0091230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70" w:type="dxa"/>
          </w:tcPr>
          <w:p w14:paraId="130333B3" w14:textId="77777777" w:rsidR="00A9713E" w:rsidRPr="009522BD" w:rsidRDefault="00A9713E" w:rsidP="00912307">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A9713E" w:rsidRPr="001E0FDC" w14:paraId="17750C92" w14:textId="77777777" w:rsidTr="00873B7E">
        <w:trPr>
          <w:trHeight w:val="258"/>
        </w:trPr>
        <w:tc>
          <w:tcPr>
            <w:tcW w:w="773" w:type="dxa"/>
          </w:tcPr>
          <w:p w14:paraId="2BF771A4" w14:textId="79066E49" w:rsidR="00A9713E" w:rsidRDefault="00A9713E" w:rsidP="00912307">
            <w:pPr>
              <w:rPr>
                <w:rFonts w:ascii="Arial" w:eastAsia="Times New Roman" w:hAnsi="Arial" w:cs="Arial"/>
                <w:bCs/>
                <w:sz w:val="20"/>
                <w:lang w:val="en-US" w:eastAsia="ko-KR"/>
              </w:rPr>
            </w:pPr>
            <w:r>
              <w:rPr>
                <w:rFonts w:ascii="Arial" w:eastAsia="Times New Roman" w:hAnsi="Arial" w:cs="Arial"/>
                <w:bCs/>
                <w:sz w:val="20"/>
                <w:lang w:val="en-US" w:eastAsia="ko-KR"/>
              </w:rPr>
              <w:t>16162</w:t>
            </w:r>
          </w:p>
        </w:tc>
        <w:tc>
          <w:tcPr>
            <w:tcW w:w="1217" w:type="dxa"/>
          </w:tcPr>
          <w:p w14:paraId="4ECF7B9E" w14:textId="77777777" w:rsidR="00A9713E" w:rsidRDefault="00A9713E" w:rsidP="00912307">
            <w:pPr>
              <w:rPr>
                <w:rFonts w:ascii="Arial" w:hAnsi="Arial" w:cs="Arial"/>
                <w:sz w:val="20"/>
                <w:lang w:val="en-US" w:eastAsia="ko-KR"/>
              </w:rPr>
            </w:pPr>
            <w:r>
              <w:rPr>
                <w:rFonts w:ascii="Arial" w:hAnsi="Arial" w:cs="Arial"/>
                <w:sz w:val="20"/>
                <w:lang w:val="en-US" w:eastAsia="ko-KR"/>
              </w:rPr>
              <w:t>36.1.1</w:t>
            </w:r>
          </w:p>
        </w:tc>
        <w:tc>
          <w:tcPr>
            <w:tcW w:w="1161" w:type="dxa"/>
          </w:tcPr>
          <w:p w14:paraId="08C62A7A" w14:textId="5FC44A59" w:rsidR="00A9713E" w:rsidRDefault="00A9713E" w:rsidP="00912307">
            <w:pPr>
              <w:rPr>
                <w:rFonts w:ascii="Arial" w:hAnsi="Arial" w:cs="Arial"/>
                <w:sz w:val="20"/>
                <w:lang w:val="en-US" w:eastAsia="ko-KR"/>
              </w:rPr>
            </w:pPr>
            <w:r>
              <w:rPr>
                <w:rFonts w:ascii="Arial" w:hAnsi="Arial" w:cs="Arial"/>
                <w:sz w:val="20"/>
                <w:lang w:val="en-US" w:eastAsia="ko-KR"/>
              </w:rPr>
              <w:t>664.09</w:t>
            </w:r>
          </w:p>
        </w:tc>
        <w:tc>
          <w:tcPr>
            <w:tcW w:w="2514" w:type="dxa"/>
          </w:tcPr>
          <w:p w14:paraId="35584823" w14:textId="73238BD6" w:rsidR="00A9713E" w:rsidRPr="00651F7C" w:rsidRDefault="00A9713E" w:rsidP="00912307">
            <w:pPr>
              <w:rPr>
                <w:rFonts w:ascii="Arial" w:hAnsi="Arial" w:cs="Arial"/>
                <w:sz w:val="20"/>
              </w:rPr>
            </w:pPr>
            <w:r w:rsidRPr="00A9713E">
              <w:rPr>
                <w:rFonts w:ascii="Arial" w:hAnsi="Arial" w:cs="Arial"/>
                <w:sz w:val="20"/>
              </w:rPr>
              <w:t xml:space="preserve">The optional support for SU/MU beamforming of the 20 MHz-only EHT non-AP STA with 20 MHz-Only Limited Capabilities Support subfield equal to 1 was importantly discussed, so wouldn't it be needed to add the support for it </w:t>
            </w:r>
            <w:r w:rsidRPr="00A9713E">
              <w:rPr>
                <w:rFonts w:ascii="Arial" w:hAnsi="Arial" w:cs="Arial"/>
                <w:sz w:val="20"/>
              </w:rPr>
              <w:lastRenderedPageBreak/>
              <w:t>here, even we don't necessarily have to describe all the requirements in PHY introduction part likewise no description regarding beamforming capability in other cases of AP/STA. Becasue the concept of the 20 MHz-only EHT non-AP STA with 20 MHz-Only Limited Capabilities Support subfield equal to 1 was introduced first in 11be, it'll be helpful for the reader of the spec to understand what are the major requirements for this type of STA.</w:t>
            </w:r>
          </w:p>
        </w:tc>
        <w:tc>
          <w:tcPr>
            <w:tcW w:w="2070" w:type="dxa"/>
          </w:tcPr>
          <w:p w14:paraId="16D43AF0" w14:textId="77777777" w:rsidR="00A9713E" w:rsidRPr="00651F7C" w:rsidRDefault="00A9713E" w:rsidP="00912307">
            <w:pPr>
              <w:rPr>
                <w:rFonts w:ascii="Arial" w:hAnsi="Arial" w:cs="Arial"/>
                <w:sz w:val="20"/>
              </w:rPr>
            </w:pPr>
            <w:r w:rsidRPr="00C66E4C">
              <w:rPr>
                <w:rFonts w:ascii="Arial" w:hAnsi="Arial" w:cs="Arial"/>
                <w:sz w:val="20"/>
              </w:rPr>
              <w:lastRenderedPageBreak/>
              <w:t>As in comment</w:t>
            </w:r>
          </w:p>
        </w:tc>
        <w:tc>
          <w:tcPr>
            <w:tcW w:w="2070" w:type="dxa"/>
          </w:tcPr>
          <w:p w14:paraId="6BFE2B8A" w14:textId="77777777" w:rsidR="00A9713E" w:rsidRDefault="00C6473F" w:rsidP="00912307">
            <w:pPr>
              <w:rPr>
                <w:rFonts w:ascii="Arial" w:hAnsi="Arial" w:cs="Arial"/>
                <w:sz w:val="20"/>
              </w:rPr>
            </w:pPr>
            <w:r>
              <w:rPr>
                <w:rFonts w:ascii="Arial" w:hAnsi="Arial" w:cs="Arial"/>
                <w:sz w:val="20"/>
              </w:rPr>
              <w:t>Revised</w:t>
            </w:r>
          </w:p>
          <w:p w14:paraId="76E6C28C" w14:textId="77777777" w:rsidR="00C6473F" w:rsidRDefault="00C6473F" w:rsidP="00912307">
            <w:pPr>
              <w:rPr>
                <w:rFonts w:ascii="Arial" w:hAnsi="Arial" w:cs="Arial"/>
                <w:sz w:val="20"/>
              </w:rPr>
            </w:pPr>
          </w:p>
          <w:p w14:paraId="2128E7C5" w14:textId="03CF46AE" w:rsidR="00C6473F" w:rsidRDefault="00C6473F" w:rsidP="00912307">
            <w:pPr>
              <w:rPr>
                <w:rFonts w:ascii="Arial" w:hAnsi="Arial" w:cs="Arial"/>
                <w:sz w:val="20"/>
              </w:rPr>
            </w:pPr>
            <w:r>
              <w:rPr>
                <w:rFonts w:ascii="Arial" w:hAnsi="Arial" w:cs="Arial"/>
                <w:sz w:val="20"/>
              </w:rPr>
              <w:t>SU and MU beamformee support for the 20 MHz-only EHT</w:t>
            </w:r>
            <w:r w:rsidRPr="00A9713E">
              <w:rPr>
                <w:rFonts w:ascii="Arial" w:hAnsi="Arial" w:cs="Arial"/>
                <w:sz w:val="20"/>
              </w:rPr>
              <w:t xml:space="preserve"> </w:t>
            </w:r>
            <w:r>
              <w:rPr>
                <w:rFonts w:ascii="Arial" w:hAnsi="Arial" w:cs="Arial"/>
                <w:sz w:val="20"/>
              </w:rPr>
              <w:t>n</w:t>
            </w:r>
            <w:r w:rsidRPr="00A9713E">
              <w:rPr>
                <w:rFonts w:ascii="Arial" w:hAnsi="Arial" w:cs="Arial"/>
                <w:sz w:val="20"/>
              </w:rPr>
              <w:t xml:space="preserve">on-AP STA with 20 MHz-Only Limited Capabilities Support subfield equal to 1 </w:t>
            </w:r>
            <w:r>
              <w:rPr>
                <w:rFonts w:ascii="Arial" w:hAnsi="Arial" w:cs="Arial"/>
                <w:sz w:val="20"/>
              </w:rPr>
              <w:t xml:space="preserve">are </w:t>
            </w:r>
            <w:r>
              <w:rPr>
                <w:rFonts w:ascii="Arial" w:hAnsi="Arial" w:cs="Arial"/>
                <w:sz w:val="20"/>
              </w:rPr>
              <w:lastRenderedPageBreak/>
              <w:t>optional.</w:t>
            </w:r>
            <w:r w:rsidR="00873B7E">
              <w:rPr>
                <w:rFonts w:ascii="Arial" w:hAnsi="Arial" w:cs="Arial"/>
                <w:sz w:val="20"/>
              </w:rPr>
              <w:t xml:space="preserve"> We need to add description for SU beamforming in the optional support section.</w:t>
            </w:r>
            <w:r w:rsidR="004040DD">
              <w:rPr>
                <w:rFonts w:ascii="Arial" w:hAnsi="Arial" w:cs="Arial"/>
                <w:sz w:val="20"/>
              </w:rPr>
              <w:t xml:space="preserve">  </w:t>
            </w:r>
          </w:p>
          <w:p w14:paraId="6B54C950" w14:textId="63A4C957" w:rsidR="009E3015" w:rsidRDefault="009E3015" w:rsidP="00912307">
            <w:pPr>
              <w:rPr>
                <w:rFonts w:ascii="Arial" w:hAnsi="Arial" w:cs="Arial"/>
                <w:sz w:val="20"/>
              </w:rPr>
            </w:pPr>
            <w:r>
              <w:rPr>
                <w:rFonts w:ascii="Arial" w:hAnsi="Arial" w:cs="Arial"/>
                <w:sz w:val="20"/>
              </w:rPr>
              <w:t>In addition, the bullet regarding sounding support in a non-AP EHT STA shall support section should be modified to exclude 20 MHz-only EHT</w:t>
            </w:r>
            <w:r w:rsidRPr="00A9713E">
              <w:rPr>
                <w:rFonts w:ascii="Arial" w:hAnsi="Arial" w:cs="Arial"/>
                <w:sz w:val="20"/>
              </w:rPr>
              <w:t xml:space="preserve"> </w:t>
            </w:r>
            <w:r>
              <w:rPr>
                <w:rFonts w:ascii="Arial" w:hAnsi="Arial" w:cs="Arial"/>
                <w:sz w:val="20"/>
              </w:rPr>
              <w:t>n</w:t>
            </w:r>
            <w:r w:rsidRPr="00A9713E">
              <w:rPr>
                <w:rFonts w:ascii="Arial" w:hAnsi="Arial" w:cs="Arial"/>
                <w:sz w:val="20"/>
              </w:rPr>
              <w:t>on-AP STA with 20 MHz-Only Limited Capabilities Support subfield equal to 1</w:t>
            </w:r>
            <w:r>
              <w:rPr>
                <w:rFonts w:ascii="Arial" w:hAnsi="Arial" w:cs="Arial"/>
                <w:sz w:val="20"/>
              </w:rPr>
              <w:t>.</w:t>
            </w:r>
          </w:p>
          <w:p w14:paraId="54A5B318" w14:textId="77777777" w:rsidR="00873B7E" w:rsidRDefault="00873B7E" w:rsidP="00912307">
            <w:pPr>
              <w:rPr>
                <w:rFonts w:ascii="Arial" w:hAnsi="Arial" w:cs="Arial"/>
                <w:sz w:val="20"/>
              </w:rPr>
            </w:pPr>
          </w:p>
          <w:p w14:paraId="73D48FBC" w14:textId="77777777" w:rsidR="00873B7E" w:rsidRDefault="00873B7E" w:rsidP="00873B7E">
            <w:pPr>
              <w:rPr>
                <w:rFonts w:ascii="Arial" w:hAnsi="Arial" w:cs="Arial"/>
                <w:sz w:val="20"/>
              </w:rPr>
            </w:pPr>
            <w:r w:rsidRPr="00642209">
              <w:rPr>
                <w:rFonts w:ascii="Arial" w:hAnsi="Arial" w:cs="Arial"/>
                <w:sz w:val="20"/>
                <w:highlight w:val="yellow"/>
              </w:rPr>
              <w:t>Instruction to the editor:</w:t>
            </w:r>
          </w:p>
          <w:p w14:paraId="66E5C2F5" w14:textId="41057697" w:rsidR="00873B7E" w:rsidRDefault="00873B7E" w:rsidP="00873B7E">
            <w:pPr>
              <w:rPr>
                <w:rFonts w:ascii="Arial" w:hAnsi="Arial" w:cs="Arial"/>
                <w:sz w:val="20"/>
              </w:rPr>
            </w:pPr>
            <w:r>
              <w:rPr>
                <w:rFonts w:ascii="Arial" w:hAnsi="Arial" w:cs="Arial"/>
                <w:sz w:val="20"/>
              </w:rPr>
              <w:t xml:space="preserve">Please make the changes in D3.0 as indicated in </w:t>
            </w:r>
            <w:r w:rsidR="008522D3">
              <w:rPr>
                <w:rFonts w:ascii="Arial" w:hAnsi="Arial" w:cs="Arial"/>
                <w:sz w:val="20"/>
              </w:rPr>
              <w:t>23/0451r</w:t>
            </w:r>
            <w:r w:rsidR="004040DD">
              <w:rPr>
                <w:rFonts w:ascii="Arial" w:hAnsi="Arial" w:cs="Arial"/>
                <w:sz w:val="20"/>
              </w:rPr>
              <w:t>2</w:t>
            </w:r>
          </w:p>
        </w:tc>
      </w:tr>
    </w:tbl>
    <w:p w14:paraId="30E4189A" w14:textId="77777777" w:rsidR="00873B7E" w:rsidRDefault="00873B7E" w:rsidP="00FB69C0">
      <w:pPr>
        <w:rPr>
          <w:rFonts w:ascii="Arial" w:hAnsi="Arial" w:cs="Arial"/>
          <w:b/>
          <w:bCs/>
          <w:sz w:val="20"/>
          <w:highlight w:val="yellow"/>
        </w:rPr>
      </w:pPr>
    </w:p>
    <w:p w14:paraId="11EAC5DA" w14:textId="46E74237" w:rsidR="00FB69C0" w:rsidRDefault="00FB69C0" w:rsidP="00FB69C0">
      <w:pPr>
        <w:rPr>
          <w:rFonts w:ascii="Arial" w:hAnsi="Arial" w:cs="Arial"/>
          <w:b/>
          <w:bCs/>
          <w:sz w:val="20"/>
        </w:rPr>
      </w:pPr>
      <w:r w:rsidRPr="00C0196A">
        <w:rPr>
          <w:rFonts w:ascii="Arial" w:hAnsi="Arial" w:cs="Arial"/>
          <w:b/>
          <w:bCs/>
          <w:sz w:val="20"/>
          <w:highlight w:val="yellow"/>
        </w:rPr>
        <w:t>Instruction to the editor:</w:t>
      </w:r>
    </w:p>
    <w:p w14:paraId="384388FB" w14:textId="320A0ED1" w:rsidR="00FB69C0" w:rsidRPr="00FB69C0" w:rsidRDefault="00FB69C0" w:rsidP="00FB69C0">
      <w:pPr>
        <w:rPr>
          <w:rFonts w:ascii="Arial" w:hAnsi="Arial" w:cs="Arial"/>
          <w:b/>
          <w:bCs/>
          <w:sz w:val="20"/>
        </w:rPr>
      </w:pPr>
      <w:r w:rsidRPr="00C0196A">
        <w:rPr>
          <w:rFonts w:ascii="Arial" w:hAnsi="Arial" w:cs="Arial"/>
          <w:b/>
          <w:bCs/>
          <w:sz w:val="20"/>
        </w:rPr>
        <w:t xml:space="preserve">Please </w:t>
      </w:r>
      <w:r>
        <w:rPr>
          <w:rFonts w:ascii="Arial" w:hAnsi="Arial" w:cs="Arial"/>
          <w:b/>
          <w:bCs/>
          <w:sz w:val="20"/>
        </w:rPr>
        <w:t>insert</w:t>
      </w:r>
      <w:r w:rsidRPr="00C0196A">
        <w:rPr>
          <w:rFonts w:ascii="Arial" w:hAnsi="Arial" w:cs="Arial"/>
          <w:b/>
          <w:bCs/>
          <w:sz w:val="20"/>
        </w:rPr>
        <w:t xml:space="preserve"> the </w:t>
      </w:r>
      <w:r>
        <w:rPr>
          <w:rFonts w:ascii="Arial" w:hAnsi="Arial" w:cs="Arial"/>
          <w:b/>
          <w:bCs/>
          <w:sz w:val="20"/>
        </w:rPr>
        <w:t>following bullets at</w:t>
      </w:r>
      <w:r w:rsidRPr="00C0196A">
        <w:rPr>
          <w:rFonts w:ascii="Arial" w:hAnsi="Arial" w:cs="Arial"/>
          <w:b/>
          <w:bCs/>
          <w:sz w:val="20"/>
        </w:rPr>
        <w:t xml:space="preserve"> P6</w:t>
      </w:r>
      <w:r>
        <w:rPr>
          <w:rFonts w:ascii="Arial" w:hAnsi="Arial" w:cs="Arial"/>
          <w:b/>
          <w:bCs/>
          <w:sz w:val="20"/>
        </w:rPr>
        <w:t>64</w:t>
      </w:r>
      <w:r w:rsidRPr="00C0196A">
        <w:rPr>
          <w:rFonts w:ascii="Arial" w:hAnsi="Arial" w:cs="Arial"/>
          <w:b/>
          <w:bCs/>
          <w:sz w:val="20"/>
        </w:rPr>
        <w:t xml:space="preserve"> L</w:t>
      </w:r>
      <w:r>
        <w:rPr>
          <w:rFonts w:ascii="Arial" w:hAnsi="Arial" w:cs="Arial"/>
          <w:b/>
          <w:bCs/>
          <w:sz w:val="20"/>
        </w:rPr>
        <w:t>25 (</w:t>
      </w:r>
      <w:r w:rsidR="00873B7E" w:rsidRPr="00873B7E">
        <w:rPr>
          <w:rFonts w:ascii="Arial" w:hAnsi="Arial" w:cs="Arial"/>
          <w:b/>
          <w:bCs/>
          <w:sz w:val="20"/>
        </w:rPr>
        <w:t>A 20 MHz-only EHT non-AP STA with 20 MHz-Only Limited Capabilities Support subfield equal to 1 may support</w:t>
      </w:r>
      <w:r>
        <w:rPr>
          <w:rFonts w:ascii="Arial" w:hAnsi="Arial" w:cs="Arial"/>
          <w:b/>
          <w:bCs/>
          <w:sz w:val="20"/>
        </w:rPr>
        <w:t>):</w:t>
      </w:r>
    </w:p>
    <w:p w14:paraId="62331168" w14:textId="3098FCA2" w:rsidR="004633DE" w:rsidRDefault="004633DE" w:rsidP="004633DE">
      <w:pPr>
        <w:rPr>
          <w:ins w:id="50" w:author="Kanke Wu" w:date="2023-03-14T12:21:00Z"/>
          <w:rFonts w:ascii="Arial" w:hAnsi="Arial" w:cs="Arial"/>
          <w:sz w:val="20"/>
          <w:szCs w:val="22"/>
        </w:rPr>
      </w:pPr>
      <w:ins w:id="51" w:author="Kanke Wu" w:date="2023-03-14T12:21:00Z">
        <w:r w:rsidRPr="0083007C">
          <w:rPr>
            <w:rFonts w:ascii="Arial" w:hAnsi="Arial" w:cs="Arial"/>
            <w:sz w:val="20"/>
          </w:rPr>
          <w:t>—</w:t>
        </w:r>
        <w:r w:rsidRPr="00FB69C0">
          <w:rPr>
            <w:rFonts w:ascii="Arial" w:hAnsi="Arial" w:cs="Arial"/>
            <w:sz w:val="20"/>
            <w:szCs w:val="22"/>
          </w:rPr>
          <w:t xml:space="preserve">SU beamforming, if SU Beamformee subfield in the EHT PHY </w:t>
        </w:r>
      </w:ins>
      <w:ins w:id="52" w:author="Kanke Wu" w:date="2023-03-15T11:09:00Z">
        <w:r w:rsidR="004040DD" w:rsidRPr="00FB69C0">
          <w:rPr>
            <w:rFonts w:ascii="Arial" w:hAnsi="Arial" w:cs="Arial"/>
            <w:sz w:val="20"/>
            <w:szCs w:val="22"/>
          </w:rPr>
          <w:t>Capabilities</w:t>
        </w:r>
      </w:ins>
      <w:ins w:id="53" w:author="Kanke Wu" w:date="2023-03-14T12:21:00Z">
        <w:r w:rsidRPr="00FB69C0">
          <w:rPr>
            <w:rFonts w:ascii="Arial" w:hAnsi="Arial" w:cs="Arial"/>
            <w:sz w:val="20"/>
            <w:szCs w:val="22"/>
          </w:rPr>
          <w:t xml:space="preserve"> information field is set to 1.</w:t>
        </w:r>
      </w:ins>
    </w:p>
    <w:p w14:paraId="2970D2E5" w14:textId="7BB92207" w:rsidR="009E3015" w:rsidRPr="00FB69C0" w:rsidRDefault="009E3015" w:rsidP="00FB69C0"/>
    <w:p w14:paraId="5A2CDE34" w14:textId="413BF105" w:rsidR="001801F4" w:rsidRDefault="009E3015">
      <w:pPr>
        <w:rPr>
          <w:rFonts w:ascii="Arial" w:hAnsi="Arial" w:cs="Arial"/>
          <w:b/>
          <w:bCs/>
          <w:sz w:val="20"/>
        </w:rPr>
      </w:pPr>
      <w:r w:rsidRPr="00C0196A">
        <w:rPr>
          <w:rFonts w:ascii="Arial" w:hAnsi="Arial" w:cs="Arial"/>
          <w:b/>
          <w:bCs/>
          <w:sz w:val="20"/>
        </w:rPr>
        <w:t xml:space="preserve">Please </w:t>
      </w:r>
      <w:r>
        <w:rPr>
          <w:rFonts w:ascii="Arial" w:hAnsi="Arial" w:cs="Arial"/>
          <w:b/>
          <w:bCs/>
          <w:sz w:val="20"/>
        </w:rPr>
        <w:t>modify</w:t>
      </w:r>
      <w:r w:rsidRPr="00C0196A">
        <w:rPr>
          <w:rFonts w:ascii="Arial" w:hAnsi="Arial" w:cs="Arial"/>
          <w:b/>
          <w:bCs/>
          <w:sz w:val="20"/>
        </w:rPr>
        <w:t xml:space="preserve"> the </w:t>
      </w:r>
      <w:r>
        <w:rPr>
          <w:rFonts w:ascii="Arial" w:hAnsi="Arial" w:cs="Arial"/>
          <w:b/>
          <w:bCs/>
          <w:sz w:val="20"/>
        </w:rPr>
        <w:t>following bullet at P662L37 (a non-AP EHT STA shall support):</w:t>
      </w:r>
    </w:p>
    <w:p w14:paraId="339A20E3" w14:textId="3505D09A" w:rsidR="009E3015" w:rsidRPr="009E3015" w:rsidRDefault="009E3015">
      <w:pPr>
        <w:rPr>
          <w:rFonts w:ascii="Arial" w:hAnsi="Arial" w:cs="Arial"/>
          <w:sz w:val="20"/>
          <w:szCs w:val="22"/>
        </w:rPr>
      </w:pPr>
      <w:r w:rsidRPr="009E3015">
        <w:rPr>
          <w:rFonts w:ascii="Arial" w:hAnsi="Arial" w:cs="Arial"/>
          <w:sz w:val="20"/>
          <w:szCs w:val="22"/>
        </w:rPr>
        <w:t>—Responding with requested beamforming feedback in an EHT sounding procedure with at least four spatial streams in the EHT sounding NDP</w:t>
      </w:r>
      <w:ins w:id="54" w:author="Kanke Wu" w:date="2023-03-14T12:21:00Z">
        <w:r>
          <w:rPr>
            <w:rFonts w:ascii="Arial" w:hAnsi="Arial" w:cs="Arial"/>
            <w:sz w:val="20"/>
          </w:rPr>
          <w:t xml:space="preserve">, </w:t>
        </w:r>
      </w:ins>
      <w:ins w:id="55" w:author="Kanke Wu" w:date="2023-03-15T11:08:00Z">
        <w:r w:rsidR="004040DD">
          <w:rPr>
            <w:rFonts w:ascii="Arial" w:hAnsi="Arial" w:cs="Arial"/>
            <w:sz w:val="20"/>
          </w:rPr>
          <w:t>except for</w:t>
        </w:r>
      </w:ins>
      <w:ins w:id="56" w:author="Kanke Wu" w:date="2023-03-14T12:21:00Z">
        <w:r>
          <w:rPr>
            <w:rFonts w:ascii="Arial" w:hAnsi="Arial" w:cs="Arial"/>
            <w:sz w:val="20"/>
          </w:rPr>
          <w:t xml:space="preserve"> a 20 MHz-only non-AP STA with 20 MHz-Only Limited Capabilities Support subfield equal to 1</w:t>
        </w:r>
      </w:ins>
      <w:r w:rsidRPr="009E3015">
        <w:rPr>
          <w:rFonts w:ascii="Arial" w:hAnsi="Arial" w:cs="Arial"/>
          <w:sz w:val="20"/>
          <w:szCs w:val="22"/>
        </w:rPr>
        <w:t>.</w:t>
      </w:r>
    </w:p>
    <w:sectPr w:rsidR="009E3015" w:rsidRPr="009E3015" w:rsidSect="0032424C">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867A" w14:textId="77777777" w:rsidR="005005D7" w:rsidRDefault="005005D7" w:rsidP="008522D3">
      <w:r>
        <w:separator/>
      </w:r>
    </w:p>
  </w:endnote>
  <w:endnote w:type="continuationSeparator" w:id="0">
    <w:p w14:paraId="34D59435" w14:textId="77777777" w:rsidR="005005D7" w:rsidRDefault="005005D7" w:rsidP="0085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A4C1" w14:textId="77777777" w:rsidR="0032424C" w:rsidRDefault="000000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3</w:t>
    </w:r>
    <w:r>
      <w:rPr>
        <w:noProof/>
      </w:rPr>
      <w:fldChar w:fldCharType="end"/>
    </w:r>
    <w:r>
      <w:tab/>
      <w:t>Kanke Wu</w:t>
    </w:r>
    <w:r>
      <w:rPr>
        <w:lang w:eastAsia="ko-KR"/>
      </w:rPr>
      <w:t>, Qualcomm</w:t>
    </w:r>
    <w:r>
      <w:t xml:space="preserve"> </w:t>
    </w:r>
  </w:p>
  <w:p w14:paraId="01D364D2" w14:textId="77777777" w:rsidR="0032424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DDC6" w14:textId="77777777" w:rsidR="005005D7" w:rsidRDefault="005005D7" w:rsidP="008522D3">
      <w:r>
        <w:separator/>
      </w:r>
    </w:p>
  </w:footnote>
  <w:footnote w:type="continuationSeparator" w:id="0">
    <w:p w14:paraId="52F61A80" w14:textId="77777777" w:rsidR="005005D7" w:rsidRDefault="005005D7" w:rsidP="0085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7BE7" w14:textId="20D9AF38" w:rsidR="0032424C" w:rsidRDefault="00000000" w:rsidP="0032424C">
    <w:pPr>
      <w:pStyle w:val="Header"/>
      <w:tabs>
        <w:tab w:val="clear" w:pos="6480"/>
        <w:tab w:val="center" w:pos="4680"/>
        <w:tab w:val="right" w:pos="9900"/>
      </w:tabs>
      <w:ind w:right="-36"/>
      <w:jc w:val="both"/>
    </w:pPr>
    <w:r>
      <w:rPr>
        <w:lang w:eastAsia="ko-KR"/>
      </w:rPr>
      <w:t>March 2023</w:t>
    </w:r>
    <w:r>
      <w:tab/>
    </w:r>
    <w:r>
      <w:tab/>
      <w:t xml:space="preserve">   </w:t>
    </w:r>
    <w:r>
      <w:fldChar w:fldCharType="begin"/>
    </w:r>
    <w:r>
      <w:instrText xml:space="preserve"> TITLE  \* MERGEFORMAT </w:instrText>
    </w:r>
    <w:r>
      <w:fldChar w:fldCharType="end"/>
    </w:r>
    <w:fldSimple w:instr=" TITLE  \* MERGEFORMAT ">
      <w:r>
        <w:t>doc.: IEEE 802.11-23/</w:t>
      </w:r>
      <w:r w:rsidR="008522D3">
        <w:t>0451</w:t>
      </w:r>
      <w:r>
        <w:rPr>
          <w:lang w:eastAsia="ko-KR"/>
        </w:rPr>
        <w:t>r</w:t>
      </w:r>
    </w:fldSimple>
    <w:r w:rsidR="004040D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226861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7E"/>
    <w:rsid w:val="00010550"/>
    <w:rsid w:val="000A50EF"/>
    <w:rsid w:val="000E6E4F"/>
    <w:rsid w:val="00151F61"/>
    <w:rsid w:val="001946FC"/>
    <w:rsid w:val="001C635A"/>
    <w:rsid w:val="00206CBD"/>
    <w:rsid w:val="002648EE"/>
    <w:rsid w:val="002C3E71"/>
    <w:rsid w:val="003528A7"/>
    <w:rsid w:val="0036522D"/>
    <w:rsid w:val="00392DE7"/>
    <w:rsid w:val="0039346B"/>
    <w:rsid w:val="004040DD"/>
    <w:rsid w:val="004633DE"/>
    <w:rsid w:val="00483AC1"/>
    <w:rsid w:val="004C2C31"/>
    <w:rsid w:val="005005D7"/>
    <w:rsid w:val="005B50A0"/>
    <w:rsid w:val="0063508C"/>
    <w:rsid w:val="006A0BAE"/>
    <w:rsid w:val="006C7C82"/>
    <w:rsid w:val="006E752D"/>
    <w:rsid w:val="006F1EF9"/>
    <w:rsid w:val="0080572C"/>
    <w:rsid w:val="00813C09"/>
    <w:rsid w:val="0083007C"/>
    <w:rsid w:val="00840FE6"/>
    <w:rsid w:val="00842E7E"/>
    <w:rsid w:val="008522D3"/>
    <w:rsid w:val="00873B7E"/>
    <w:rsid w:val="00891CCF"/>
    <w:rsid w:val="00927AA6"/>
    <w:rsid w:val="009541DC"/>
    <w:rsid w:val="009841DF"/>
    <w:rsid w:val="009E3015"/>
    <w:rsid w:val="00A11002"/>
    <w:rsid w:val="00A220DC"/>
    <w:rsid w:val="00A36B68"/>
    <w:rsid w:val="00A459DD"/>
    <w:rsid w:val="00A5208F"/>
    <w:rsid w:val="00A716EB"/>
    <w:rsid w:val="00A9713E"/>
    <w:rsid w:val="00C02244"/>
    <w:rsid w:val="00C430F4"/>
    <w:rsid w:val="00C6473F"/>
    <w:rsid w:val="00C66E4C"/>
    <w:rsid w:val="00C76A23"/>
    <w:rsid w:val="00C96C81"/>
    <w:rsid w:val="00D45C81"/>
    <w:rsid w:val="00DA27BE"/>
    <w:rsid w:val="00DA335F"/>
    <w:rsid w:val="00E75CDA"/>
    <w:rsid w:val="00E85893"/>
    <w:rsid w:val="00E97921"/>
    <w:rsid w:val="00F14A04"/>
    <w:rsid w:val="00F22057"/>
    <w:rsid w:val="00F3384D"/>
    <w:rsid w:val="00FB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AE3A"/>
  <w15:chartTrackingRefBased/>
  <w15:docId w15:val="{410D068A-F2E1-41D7-89F1-ABBBB5D8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7E"/>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842E7E"/>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E7E"/>
    <w:rPr>
      <w:rFonts w:ascii="Arial" w:eastAsia="Malgun Gothic" w:hAnsi="Arial" w:cs="Times New Roman"/>
      <w:b/>
      <w:sz w:val="32"/>
      <w:szCs w:val="20"/>
      <w:u w:val="single"/>
      <w:lang w:val="en-GB" w:eastAsia="en-US"/>
    </w:rPr>
  </w:style>
  <w:style w:type="paragraph" w:styleId="Footer">
    <w:name w:val="footer"/>
    <w:basedOn w:val="Normal"/>
    <w:link w:val="FooterChar"/>
    <w:rsid w:val="00842E7E"/>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842E7E"/>
    <w:rPr>
      <w:rFonts w:ascii="Times New Roman" w:eastAsia="Malgun Gothic" w:hAnsi="Times New Roman" w:cs="Times New Roman"/>
      <w:sz w:val="24"/>
      <w:szCs w:val="20"/>
      <w:lang w:val="en-GB" w:eastAsia="en-US"/>
    </w:rPr>
  </w:style>
  <w:style w:type="paragraph" w:styleId="Header">
    <w:name w:val="header"/>
    <w:basedOn w:val="Normal"/>
    <w:link w:val="HeaderChar"/>
    <w:rsid w:val="00842E7E"/>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842E7E"/>
    <w:rPr>
      <w:rFonts w:ascii="Times New Roman" w:eastAsia="Malgun Gothic" w:hAnsi="Times New Roman" w:cs="Times New Roman"/>
      <w:b/>
      <w:sz w:val="28"/>
      <w:szCs w:val="20"/>
      <w:lang w:val="en-GB" w:eastAsia="en-US"/>
    </w:rPr>
  </w:style>
  <w:style w:type="paragraph" w:customStyle="1" w:styleId="T1">
    <w:name w:val="T1"/>
    <w:basedOn w:val="Normal"/>
    <w:rsid w:val="00842E7E"/>
    <w:pPr>
      <w:jc w:val="center"/>
    </w:pPr>
    <w:rPr>
      <w:b/>
      <w:sz w:val="28"/>
    </w:rPr>
  </w:style>
  <w:style w:type="paragraph" w:customStyle="1" w:styleId="T2">
    <w:name w:val="T2"/>
    <w:basedOn w:val="T1"/>
    <w:rsid w:val="00842E7E"/>
    <w:pPr>
      <w:spacing w:after="240"/>
      <w:ind w:left="720" w:right="720"/>
    </w:pPr>
  </w:style>
  <w:style w:type="paragraph" w:styleId="ListParagraph">
    <w:name w:val="List Paragraph"/>
    <w:basedOn w:val="Normal"/>
    <w:uiPriority w:val="34"/>
    <w:qFormat/>
    <w:rsid w:val="00842E7E"/>
    <w:pPr>
      <w:ind w:leftChars="400" w:left="800"/>
    </w:pPr>
  </w:style>
  <w:style w:type="table" w:styleId="TableGrid">
    <w:name w:val="Table Grid"/>
    <w:basedOn w:val="TableNormal"/>
    <w:rsid w:val="0084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42E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2E7E"/>
    <w:rPr>
      <w:color w:val="5A5A5A" w:themeColor="text1" w:themeTint="A5"/>
      <w:spacing w:val="15"/>
      <w:lang w:val="en-GB" w:eastAsia="en-US"/>
    </w:rPr>
  </w:style>
  <w:style w:type="character" w:styleId="Strong">
    <w:name w:val="Strong"/>
    <w:basedOn w:val="DefaultParagraphFont"/>
    <w:uiPriority w:val="22"/>
    <w:qFormat/>
    <w:rsid w:val="00842E7E"/>
    <w:rPr>
      <w:b/>
      <w:bCs/>
    </w:rPr>
  </w:style>
  <w:style w:type="paragraph" w:styleId="Revision">
    <w:name w:val="Revision"/>
    <w:hidden/>
    <w:uiPriority w:val="99"/>
    <w:semiHidden/>
    <w:rsid w:val="00842E7E"/>
    <w:pPr>
      <w:spacing w:after="0" w:line="240" w:lineRule="auto"/>
    </w:pPr>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842E7E"/>
    <w:rPr>
      <w:sz w:val="16"/>
      <w:szCs w:val="16"/>
    </w:rPr>
  </w:style>
  <w:style w:type="paragraph" w:styleId="CommentText">
    <w:name w:val="annotation text"/>
    <w:basedOn w:val="Normal"/>
    <w:link w:val="CommentTextChar"/>
    <w:uiPriority w:val="99"/>
    <w:unhideWhenUsed/>
    <w:rsid w:val="00842E7E"/>
    <w:rPr>
      <w:sz w:val="20"/>
    </w:rPr>
  </w:style>
  <w:style w:type="character" w:customStyle="1" w:styleId="CommentTextChar">
    <w:name w:val="Comment Text Char"/>
    <w:basedOn w:val="DefaultParagraphFont"/>
    <w:link w:val="CommentText"/>
    <w:uiPriority w:val="99"/>
    <w:rsid w:val="00842E7E"/>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842E7E"/>
    <w:rPr>
      <w:b/>
      <w:bCs/>
    </w:rPr>
  </w:style>
  <w:style w:type="character" w:customStyle="1" w:styleId="CommentSubjectChar">
    <w:name w:val="Comment Subject Char"/>
    <w:basedOn w:val="CommentTextChar"/>
    <w:link w:val="CommentSubject"/>
    <w:uiPriority w:val="99"/>
    <w:semiHidden/>
    <w:rsid w:val="00842E7E"/>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570F-EE00-4300-A985-B6BC4012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7</cp:revision>
  <dcterms:created xsi:type="dcterms:W3CDTF">2023-03-14T17:38:00Z</dcterms:created>
  <dcterms:modified xsi:type="dcterms:W3CDTF">2023-03-15T15:13:00Z</dcterms:modified>
</cp:coreProperties>
</file>