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E2FD384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7A091C">
              <w:t>March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8A549A6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7A091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A091C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101DAA">
              <w:rPr>
                <w:b w:val="0"/>
                <w:sz w:val="20"/>
              </w:rPr>
              <w:t>5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710472A4" w:rsidR="00B77C76" w:rsidRDefault="007A091C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</w:t>
                            </w:r>
                            <w:r w:rsidR="00814321">
                              <w:t xml:space="preserve"> </w:t>
                            </w:r>
                            <w:r w:rsidR="0015702E">
                              <w:t>1</w:t>
                            </w:r>
                            <w:r w:rsidR="00E01804">
                              <w:t>4</w:t>
                            </w:r>
                            <w:r w:rsidR="00FB30D0">
                              <w:t xml:space="preserve"> AM</w:t>
                            </w:r>
                            <w:r>
                              <w:t>2</w:t>
                            </w:r>
                            <w:r w:rsidR="00F74472">
                              <w:t>, 202</w:t>
                            </w:r>
                            <w:r>
                              <w:t>3</w:t>
                            </w:r>
                            <w:r w:rsidR="00F74472">
                              <w:t xml:space="preserve"> </w:t>
                            </w:r>
                          </w:p>
                          <w:p w14:paraId="52AEDED6" w14:textId="5E1F0327" w:rsidR="00B77C76" w:rsidRDefault="00B77C76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 14 PM2, 2023</w:t>
                            </w:r>
                          </w:p>
                          <w:p w14:paraId="66C8CB1A" w14:textId="30025F2C" w:rsidR="0083650F" w:rsidRPr="00B77C76" w:rsidRDefault="0083650F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March 15 PM2, 2023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710472A4" w:rsidR="00B77C76" w:rsidRDefault="007A091C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</w:t>
                      </w:r>
                      <w:r w:rsidR="00814321">
                        <w:t xml:space="preserve"> </w:t>
                      </w:r>
                      <w:r w:rsidR="0015702E">
                        <w:t>1</w:t>
                      </w:r>
                      <w:r w:rsidR="00E01804">
                        <w:t>4</w:t>
                      </w:r>
                      <w:r w:rsidR="00FB30D0">
                        <w:t xml:space="preserve"> AM</w:t>
                      </w:r>
                      <w:r>
                        <w:t>2</w:t>
                      </w:r>
                      <w:r w:rsidR="00F74472">
                        <w:t>, 202</w:t>
                      </w:r>
                      <w:r>
                        <w:t>3</w:t>
                      </w:r>
                      <w:r w:rsidR="00F74472">
                        <w:t xml:space="preserve"> </w:t>
                      </w:r>
                    </w:p>
                    <w:p w14:paraId="52AEDED6" w14:textId="5E1F0327" w:rsidR="00B77C76" w:rsidRDefault="00B77C76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 14 PM2, 2023</w:t>
                      </w:r>
                    </w:p>
                    <w:p w14:paraId="66C8CB1A" w14:textId="30025F2C" w:rsidR="0083650F" w:rsidRPr="00B77C76" w:rsidRDefault="0083650F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March 15 PM2, 2023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510A3C00" w:rsidR="005F64E1" w:rsidRPr="0039540D" w:rsidRDefault="00434C27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</w:t>
      </w:r>
      <w:r w:rsidR="00E01804">
        <w:rPr>
          <w:b/>
          <w:sz w:val="28"/>
          <w:szCs w:val="28"/>
          <w:u w:val="single"/>
        </w:rPr>
        <w:t>4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F64E1"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="005F64E1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– </w:t>
      </w:r>
      <w:r w:rsidR="0070185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</w:t>
      </w:r>
      <w:r w:rsidR="00015CBC">
        <w:rPr>
          <w:b/>
          <w:sz w:val="28"/>
          <w:szCs w:val="28"/>
          <w:u w:val="single"/>
        </w:rPr>
        <w:t>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4FEED6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434C27">
        <w:rPr>
          <w:szCs w:val="22"/>
        </w:rPr>
        <w:t>10</w:t>
      </w:r>
      <w:r w:rsidRPr="001916B5">
        <w:rPr>
          <w:szCs w:val="22"/>
        </w:rPr>
        <w:t>:</w:t>
      </w:r>
      <w:r w:rsidR="00434C27">
        <w:rPr>
          <w:szCs w:val="22"/>
        </w:rPr>
        <w:t>3</w:t>
      </w:r>
      <w:r>
        <w:rPr>
          <w:szCs w:val="22"/>
        </w:rPr>
        <w:t>0</w:t>
      </w:r>
      <w:r w:rsidR="00015CBC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3990DBD2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445D0D">
        <w:rPr>
          <w:szCs w:val="22"/>
        </w:rPr>
        <w:t>3</w:t>
      </w:r>
      <w:r w:rsidRPr="00CF6454">
        <w:rPr>
          <w:szCs w:val="22"/>
        </w:rPr>
        <w:t>/</w:t>
      </w:r>
      <w:r w:rsidR="00E01804">
        <w:rPr>
          <w:szCs w:val="22"/>
        </w:rPr>
        <w:t>0</w:t>
      </w:r>
      <w:r w:rsidR="00445D0D">
        <w:rPr>
          <w:szCs w:val="22"/>
        </w:rPr>
        <w:t>191</w:t>
      </w:r>
      <w:r w:rsidRPr="00CF6454">
        <w:rPr>
          <w:szCs w:val="22"/>
        </w:rPr>
        <w:t>r</w:t>
      </w:r>
      <w:r w:rsidR="002F4F05">
        <w:rPr>
          <w:szCs w:val="22"/>
        </w:rPr>
        <w:t>4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DA460D1" w14:textId="5FABD97C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8" w:history="1">
        <w:r w:rsidR="002F4F05" w:rsidRPr="002F4F05">
          <w:rPr>
            <w:rStyle w:val="Hyperlink"/>
            <w:highlight w:val="green"/>
          </w:rPr>
          <w:t>321r0</w:t>
        </w:r>
      </w:hyperlink>
      <w:r w:rsidR="002F4F05" w:rsidRPr="002F4F05">
        <w:rPr>
          <w:highlight w:val="green"/>
        </w:rPr>
        <w:t xml:space="preserve"> LB271 CR for 36.6 (2 comments)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  <w:t xml:space="preserve">Ross Jian Yu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2 ]</w:t>
      </w:r>
      <w:proofErr w:type="gramEnd"/>
    </w:p>
    <w:p w14:paraId="0623180F" w14:textId="5EC34D2D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9" w:history="1">
        <w:r w:rsidR="002F4F05" w:rsidRPr="002F4F05">
          <w:rPr>
            <w:rStyle w:val="Hyperlink"/>
            <w:highlight w:val="green"/>
          </w:rPr>
          <w:t>319r0</w:t>
        </w:r>
      </w:hyperlink>
      <w:r w:rsidR="002F4F05" w:rsidRPr="002F4F05">
        <w:rPr>
          <w:highlight w:val="green"/>
        </w:rPr>
        <w:t xml:space="preserve"> LB271 CR for EHT-SIG Part 1 (16 comments)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  <w:t xml:space="preserve">Ross Jian Yu </w:t>
      </w:r>
      <w:r w:rsidR="002F4F05" w:rsidRPr="002F4F05">
        <w:rPr>
          <w:highlight w:val="green"/>
        </w:rPr>
        <w:tab/>
        <w:t xml:space="preserve">[16] </w:t>
      </w:r>
    </w:p>
    <w:p w14:paraId="0B5E9AAB" w14:textId="05749D1B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10" w:history="1">
        <w:r w:rsidR="002F4F05" w:rsidRPr="002F4F05">
          <w:rPr>
            <w:rStyle w:val="Hyperlink"/>
            <w:highlight w:val="green"/>
          </w:rPr>
          <w:t>318r0</w:t>
        </w:r>
      </w:hyperlink>
      <w:r w:rsidR="002F4F05" w:rsidRPr="002F4F05">
        <w:rPr>
          <w:highlight w:val="green"/>
        </w:rPr>
        <w:t xml:space="preserve"> LB271 CR for CID 15000 (1 comment)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  <w:t xml:space="preserve">Ross Jian Yu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1 ]</w:t>
      </w:r>
      <w:proofErr w:type="gramEnd"/>
    </w:p>
    <w:p w14:paraId="476053D5" w14:textId="5B0C0C83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11" w:history="1">
        <w:r w:rsidR="002F4F05" w:rsidRPr="002F4F05">
          <w:rPr>
            <w:rStyle w:val="Hyperlink"/>
            <w:highlight w:val="green"/>
          </w:rPr>
          <w:t>311r0</w:t>
        </w:r>
      </w:hyperlink>
      <w:r w:rsidR="002F4F05" w:rsidRPr="002F4F05">
        <w:rPr>
          <w:highlight w:val="green"/>
        </w:rPr>
        <w:t xml:space="preserve"> </w:t>
      </w:r>
      <w:proofErr w:type="spellStart"/>
      <w:r w:rsidR="002F4F05" w:rsidRPr="002F4F05">
        <w:rPr>
          <w:highlight w:val="green"/>
        </w:rPr>
        <w:t>TGbe</w:t>
      </w:r>
      <w:proofErr w:type="spellEnd"/>
      <w:r w:rsidR="002F4F05" w:rsidRPr="002F4F05">
        <w:rPr>
          <w:highlight w:val="green"/>
        </w:rPr>
        <w:t xml:space="preserve"> LB 271:  CR for 36.3.18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  <w:t xml:space="preserve">Rui Yang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3 ]</w:t>
      </w:r>
      <w:proofErr w:type="gramEnd"/>
    </w:p>
    <w:p w14:paraId="557CF7AE" w14:textId="79D761C6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12" w:history="1">
        <w:r w:rsidR="002F4F05" w:rsidRPr="002F4F05">
          <w:rPr>
            <w:rStyle w:val="Hyperlink"/>
            <w:highlight w:val="green"/>
          </w:rPr>
          <w:t>320r0</w:t>
        </w:r>
      </w:hyperlink>
      <w:r w:rsidR="002F4F05" w:rsidRPr="002F4F05">
        <w:rPr>
          <w:highlight w:val="green"/>
        </w:rPr>
        <w:t xml:space="preserve"> LB271 CR for 36.3.12.9 EHT-STF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proofErr w:type="spellStart"/>
      <w:r w:rsidR="002F4F05" w:rsidRPr="002F4F05">
        <w:rPr>
          <w:highlight w:val="green"/>
        </w:rPr>
        <w:t>Eunsung</w:t>
      </w:r>
      <w:proofErr w:type="spellEnd"/>
      <w:r w:rsidR="002F4F05" w:rsidRPr="002F4F05">
        <w:rPr>
          <w:highlight w:val="green"/>
        </w:rPr>
        <w:t xml:space="preserve"> Park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2 ]</w:t>
      </w:r>
      <w:proofErr w:type="gramEnd"/>
    </w:p>
    <w:p w14:paraId="3636BE3B" w14:textId="1D9D0736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13" w:history="1">
        <w:r w:rsidR="002F4F05" w:rsidRPr="002F4F05">
          <w:rPr>
            <w:rStyle w:val="Hyperlink"/>
            <w:highlight w:val="green"/>
          </w:rPr>
          <w:t>339r0</w:t>
        </w:r>
      </w:hyperlink>
      <w:r w:rsidR="002F4F05" w:rsidRPr="002F4F05">
        <w:rPr>
          <w:highlight w:val="green"/>
        </w:rPr>
        <w:t xml:space="preserve"> LB271 CR for36.3.12.5 L-SIG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  <w:t xml:space="preserve">Dongguk Lim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1 ]</w:t>
      </w:r>
      <w:proofErr w:type="gramEnd"/>
    </w:p>
    <w:p w14:paraId="6D2CA61D" w14:textId="56CEEAA1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14" w:history="1">
        <w:r w:rsidR="002F4F05" w:rsidRPr="002F4F05">
          <w:rPr>
            <w:rStyle w:val="Hyperlink"/>
            <w:highlight w:val="green"/>
          </w:rPr>
          <w:t>345r0</w:t>
        </w:r>
      </w:hyperlink>
      <w:r w:rsidR="002F4F05" w:rsidRPr="002F4F05">
        <w:rPr>
          <w:highlight w:val="green"/>
        </w:rPr>
        <w:t xml:space="preserve"> LB271 CR for 36.1.4 PPDU formats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  <w:t xml:space="preserve">Dongguk Lim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1 ]</w:t>
      </w:r>
      <w:proofErr w:type="gramEnd"/>
    </w:p>
    <w:p w14:paraId="64ED87B7" w14:textId="2C2A751D" w:rsidR="002F4F05" w:rsidRPr="002F4F05" w:rsidRDefault="00000000" w:rsidP="002F4F05">
      <w:pPr>
        <w:numPr>
          <w:ilvl w:val="1"/>
          <w:numId w:val="32"/>
        </w:numPr>
        <w:rPr>
          <w:highlight w:val="green"/>
        </w:rPr>
      </w:pPr>
      <w:hyperlink r:id="rId15" w:history="1">
        <w:r w:rsidR="002F4F05" w:rsidRPr="002F4F05">
          <w:rPr>
            <w:rStyle w:val="Hyperlink"/>
            <w:highlight w:val="green"/>
          </w:rPr>
          <w:t>326r0</w:t>
        </w:r>
      </w:hyperlink>
      <w:r w:rsidR="002F4F05" w:rsidRPr="002F4F05">
        <w:rPr>
          <w:highlight w:val="green"/>
        </w:rPr>
        <w:t xml:space="preserve"> LB271 CR on subclause 36.3.6 Transmitter block diagram </w:t>
      </w:r>
      <w:r w:rsidR="002F4F05" w:rsidRPr="002F4F05">
        <w:rPr>
          <w:highlight w:val="green"/>
        </w:rPr>
        <w:tab/>
      </w:r>
      <w:proofErr w:type="spellStart"/>
      <w:r w:rsidR="002F4F05" w:rsidRPr="002F4F05">
        <w:rPr>
          <w:highlight w:val="green"/>
        </w:rPr>
        <w:t>Yapu</w:t>
      </w:r>
      <w:proofErr w:type="spellEnd"/>
      <w:r w:rsidR="002F4F05" w:rsidRPr="002F4F05">
        <w:rPr>
          <w:highlight w:val="green"/>
        </w:rPr>
        <w:t xml:space="preserve"> Li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4 ]</w:t>
      </w:r>
      <w:proofErr w:type="gramEnd"/>
    </w:p>
    <w:p w14:paraId="4467C3C3" w14:textId="34E30ED3" w:rsidR="00853382" w:rsidRPr="006D0136" w:rsidRDefault="00000000" w:rsidP="0007196F">
      <w:pPr>
        <w:numPr>
          <w:ilvl w:val="1"/>
          <w:numId w:val="32"/>
        </w:numPr>
        <w:rPr>
          <w:highlight w:val="green"/>
        </w:rPr>
      </w:pPr>
      <w:hyperlink r:id="rId16" w:history="1">
        <w:r w:rsidR="002F4F05" w:rsidRPr="002F4F05">
          <w:rPr>
            <w:rStyle w:val="Hyperlink"/>
            <w:highlight w:val="green"/>
          </w:rPr>
          <w:t>338r0</w:t>
        </w:r>
      </w:hyperlink>
      <w:r w:rsidR="002F4F05" w:rsidRPr="002F4F05">
        <w:rPr>
          <w:highlight w:val="green"/>
        </w:rPr>
        <w:t xml:space="preserve"> LB271 Comment Resolution on U-SIG Part 1 </w:t>
      </w:r>
      <w:r w:rsidR="002F4F05" w:rsidRPr="002F4F05">
        <w:rPr>
          <w:highlight w:val="green"/>
        </w:rPr>
        <w:tab/>
      </w:r>
      <w:r w:rsidR="002F4F05" w:rsidRPr="002F4F05">
        <w:rPr>
          <w:highlight w:val="green"/>
        </w:rPr>
        <w:tab/>
        <w:t xml:space="preserve">Alice Chen </w:t>
      </w:r>
      <w:r w:rsidR="002F4F05" w:rsidRPr="002F4F05">
        <w:rPr>
          <w:highlight w:val="green"/>
        </w:rPr>
        <w:tab/>
        <w:t>[</w:t>
      </w:r>
      <w:proofErr w:type="gramStart"/>
      <w:r w:rsidR="002F4F05" w:rsidRPr="002F4F05">
        <w:rPr>
          <w:highlight w:val="green"/>
        </w:rPr>
        <w:t>5 ]</w:t>
      </w:r>
      <w:proofErr w:type="gramEnd"/>
    </w:p>
    <w:p w14:paraId="20DA97A6" w14:textId="62BA9503" w:rsidR="006D0136" w:rsidRDefault="00000000" w:rsidP="00866FA0">
      <w:pPr>
        <w:numPr>
          <w:ilvl w:val="1"/>
          <w:numId w:val="32"/>
        </w:numPr>
        <w:rPr>
          <w:highlight w:val="green"/>
        </w:rPr>
      </w:pPr>
      <w:hyperlink r:id="rId17" w:history="1">
        <w:r w:rsidR="006D0136" w:rsidRPr="002F4F05">
          <w:rPr>
            <w:rStyle w:val="Hyperlink"/>
            <w:highlight w:val="green"/>
          </w:rPr>
          <w:t>3</w:t>
        </w:r>
        <w:r w:rsidR="006D0136">
          <w:rPr>
            <w:rStyle w:val="Hyperlink"/>
            <w:highlight w:val="green"/>
          </w:rPr>
          <w:t>41</w:t>
        </w:r>
        <w:r w:rsidR="006D0136" w:rsidRPr="002F4F05">
          <w:rPr>
            <w:rStyle w:val="Hyperlink"/>
            <w:highlight w:val="green"/>
          </w:rPr>
          <w:t>r0</w:t>
        </w:r>
      </w:hyperlink>
      <w:r w:rsidR="006D0136" w:rsidRPr="002F4F05">
        <w:rPr>
          <w:highlight w:val="green"/>
        </w:rPr>
        <w:t xml:space="preserve"> </w:t>
      </w:r>
      <w:r w:rsidR="00866FA0" w:rsidRPr="00866FA0">
        <w:rPr>
          <w:highlight w:val="green"/>
        </w:rPr>
        <w:t>LB271 CR on subclause 36.3.12.2 Cyclic shift</w:t>
      </w:r>
      <w:r w:rsidR="006D0136" w:rsidRPr="00866FA0">
        <w:rPr>
          <w:highlight w:val="green"/>
        </w:rPr>
        <w:tab/>
      </w:r>
      <w:r w:rsidR="006D0136" w:rsidRPr="00866FA0">
        <w:rPr>
          <w:highlight w:val="green"/>
        </w:rPr>
        <w:tab/>
      </w:r>
      <w:proofErr w:type="spellStart"/>
      <w:r w:rsidR="00CA3668" w:rsidRPr="00866FA0">
        <w:rPr>
          <w:highlight w:val="green"/>
        </w:rPr>
        <w:t>Yapu</w:t>
      </w:r>
      <w:proofErr w:type="spellEnd"/>
      <w:r w:rsidR="00CA3668" w:rsidRPr="00866FA0">
        <w:rPr>
          <w:highlight w:val="green"/>
        </w:rPr>
        <w:t xml:space="preserve"> Li</w:t>
      </w:r>
      <w:r w:rsidR="006D0136" w:rsidRPr="00866FA0">
        <w:rPr>
          <w:highlight w:val="green"/>
        </w:rPr>
        <w:tab/>
        <w:t>[</w:t>
      </w:r>
      <w:proofErr w:type="gramStart"/>
      <w:r w:rsidR="00866FA0" w:rsidRPr="00866FA0">
        <w:rPr>
          <w:highlight w:val="green"/>
        </w:rPr>
        <w:t>3</w:t>
      </w:r>
      <w:r w:rsidR="006D0136" w:rsidRPr="00866FA0">
        <w:rPr>
          <w:highlight w:val="green"/>
        </w:rPr>
        <w:t xml:space="preserve"> ]</w:t>
      </w:r>
      <w:proofErr w:type="gramEnd"/>
    </w:p>
    <w:p w14:paraId="5C731F97" w14:textId="55719361" w:rsidR="009E3E3F" w:rsidRPr="00866FA0" w:rsidRDefault="00000000" w:rsidP="009E3E3F">
      <w:pPr>
        <w:numPr>
          <w:ilvl w:val="1"/>
          <w:numId w:val="32"/>
        </w:numPr>
        <w:rPr>
          <w:highlight w:val="green"/>
        </w:rPr>
      </w:pPr>
      <w:hyperlink r:id="rId18" w:history="1">
        <w:r w:rsidR="009E3E3F" w:rsidRPr="002F4F05">
          <w:rPr>
            <w:rStyle w:val="Hyperlink"/>
            <w:highlight w:val="green"/>
          </w:rPr>
          <w:t>3</w:t>
        </w:r>
        <w:r w:rsidR="009E3E3F">
          <w:rPr>
            <w:rStyle w:val="Hyperlink"/>
            <w:highlight w:val="green"/>
          </w:rPr>
          <w:t>42</w:t>
        </w:r>
        <w:r w:rsidR="009E3E3F" w:rsidRPr="002F4F05">
          <w:rPr>
            <w:rStyle w:val="Hyperlink"/>
            <w:highlight w:val="green"/>
          </w:rPr>
          <w:t>r0</w:t>
        </w:r>
      </w:hyperlink>
      <w:r w:rsidR="009E3E3F" w:rsidRPr="002F4F05">
        <w:rPr>
          <w:highlight w:val="green"/>
        </w:rPr>
        <w:t xml:space="preserve"> </w:t>
      </w:r>
      <w:r w:rsidR="00D22289" w:rsidRPr="00D22289">
        <w:rPr>
          <w:highlight w:val="green"/>
          <w:lang w:val="fi-FI"/>
        </w:rPr>
        <w:t xml:space="preserve">LB271 CR on </w:t>
      </w:r>
      <w:proofErr w:type="spellStart"/>
      <w:r w:rsidR="00D22289" w:rsidRPr="00D22289">
        <w:rPr>
          <w:highlight w:val="green"/>
          <w:lang w:val="fi-FI"/>
        </w:rPr>
        <w:t>subclause</w:t>
      </w:r>
      <w:proofErr w:type="spellEnd"/>
      <w:r w:rsidR="00D22289" w:rsidRPr="00D22289">
        <w:rPr>
          <w:highlight w:val="green"/>
          <w:lang w:val="fi-FI"/>
        </w:rPr>
        <w:t xml:space="preserve"> 36.4 EHT PLME</w:t>
      </w:r>
      <w:r w:rsidR="00D22289">
        <w:rPr>
          <w:highlight w:val="green"/>
        </w:rPr>
        <w:tab/>
      </w:r>
      <w:r w:rsidR="00D22289">
        <w:rPr>
          <w:highlight w:val="green"/>
        </w:rPr>
        <w:tab/>
      </w:r>
      <w:r w:rsidR="009E3E3F" w:rsidRPr="00866FA0">
        <w:rPr>
          <w:highlight w:val="green"/>
        </w:rPr>
        <w:tab/>
      </w:r>
      <w:proofErr w:type="spellStart"/>
      <w:r w:rsidR="009E3E3F" w:rsidRPr="00866FA0">
        <w:rPr>
          <w:highlight w:val="green"/>
        </w:rPr>
        <w:t>Yapu</w:t>
      </w:r>
      <w:proofErr w:type="spellEnd"/>
      <w:r w:rsidR="009E3E3F" w:rsidRPr="00866FA0">
        <w:rPr>
          <w:highlight w:val="green"/>
        </w:rPr>
        <w:t xml:space="preserve"> Li</w:t>
      </w:r>
      <w:r w:rsidR="009E3E3F" w:rsidRPr="00866FA0">
        <w:rPr>
          <w:highlight w:val="green"/>
        </w:rPr>
        <w:tab/>
        <w:t>[</w:t>
      </w:r>
      <w:proofErr w:type="gramStart"/>
      <w:r w:rsidR="00EC2971">
        <w:rPr>
          <w:highlight w:val="green"/>
        </w:rPr>
        <w:t>2</w:t>
      </w:r>
      <w:r w:rsidR="009E3E3F" w:rsidRPr="00866FA0">
        <w:rPr>
          <w:highlight w:val="green"/>
        </w:rPr>
        <w:t xml:space="preserve"> ]</w:t>
      </w:r>
      <w:proofErr w:type="gramEnd"/>
    </w:p>
    <w:p w14:paraId="5EA43C54" w14:textId="110483D3" w:rsidR="00EE1E8B" w:rsidRDefault="00000000" w:rsidP="00EE1E8B">
      <w:pPr>
        <w:numPr>
          <w:ilvl w:val="1"/>
          <w:numId w:val="32"/>
        </w:numPr>
        <w:rPr>
          <w:highlight w:val="green"/>
        </w:rPr>
      </w:pPr>
      <w:hyperlink r:id="rId19" w:history="1">
        <w:r w:rsidR="00EE1E8B" w:rsidRPr="002F4F05">
          <w:rPr>
            <w:rStyle w:val="Hyperlink"/>
            <w:highlight w:val="green"/>
          </w:rPr>
          <w:t>3</w:t>
        </w:r>
        <w:r w:rsidR="00EE1E8B">
          <w:rPr>
            <w:rStyle w:val="Hyperlink"/>
            <w:highlight w:val="green"/>
          </w:rPr>
          <w:t>4</w:t>
        </w:r>
        <w:r w:rsidR="000E4D2C">
          <w:rPr>
            <w:rStyle w:val="Hyperlink"/>
            <w:highlight w:val="green"/>
          </w:rPr>
          <w:t>9</w:t>
        </w:r>
        <w:r w:rsidR="00EE1E8B" w:rsidRPr="002F4F05">
          <w:rPr>
            <w:rStyle w:val="Hyperlink"/>
            <w:highlight w:val="green"/>
          </w:rPr>
          <w:t>r0</w:t>
        </w:r>
      </w:hyperlink>
      <w:r w:rsidR="00EE1E8B" w:rsidRPr="002F4F05">
        <w:rPr>
          <w:highlight w:val="green"/>
        </w:rPr>
        <w:t xml:space="preserve"> </w:t>
      </w:r>
      <w:r w:rsidR="00EE1E8B" w:rsidRPr="00915431">
        <w:rPr>
          <w:highlight w:val="green"/>
        </w:rPr>
        <w:t>LB271 Comment Resolution on U-SIG Part 2</w:t>
      </w:r>
      <w:r w:rsidR="00EE1E8B" w:rsidRPr="00EE1E8B">
        <w:rPr>
          <w:highlight w:val="green"/>
        </w:rPr>
        <w:tab/>
      </w:r>
      <w:r w:rsidR="00EE1E8B" w:rsidRPr="00EE1E8B">
        <w:rPr>
          <w:highlight w:val="green"/>
        </w:rPr>
        <w:tab/>
      </w:r>
      <w:r w:rsidR="00EE1E8B" w:rsidRPr="00EE1E8B">
        <w:rPr>
          <w:highlight w:val="green"/>
        </w:rPr>
        <w:tab/>
      </w:r>
      <w:r w:rsidR="00EE1E8B">
        <w:rPr>
          <w:highlight w:val="green"/>
        </w:rPr>
        <w:t>Alice Chen</w:t>
      </w:r>
      <w:r w:rsidR="00EE1E8B" w:rsidRPr="00EE1E8B">
        <w:rPr>
          <w:highlight w:val="green"/>
        </w:rPr>
        <w:tab/>
        <w:t>[</w:t>
      </w:r>
      <w:proofErr w:type="gramStart"/>
      <w:r w:rsidR="00443EE6">
        <w:rPr>
          <w:highlight w:val="green"/>
        </w:rPr>
        <w:t>7</w:t>
      </w:r>
      <w:r w:rsidR="00EE1E8B" w:rsidRPr="00EE1E8B">
        <w:rPr>
          <w:highlight w:val="green"/>
        </w:rPr>
        <w:t xml:space="preserve"> ]</w:t>
      </w:r>
      <w:proofErr w:type="gramEnd"/>
    </w:p>
    <w:p w14:paraId="7DAD5C3E" w14:textId="6FA20AAE" w:rsidR="00807845" w:rsidRPr="00EE1E8B" w:rsidRDefault="00000000" w:rsidP="00807845">
      <w:pPr>
        <w:numPr>
          <w:ilvl w:val="1"/>
          <w:numId w:val="32"/>
        </w:numPr>
        <w:rPr>
          <w:highlight w:val="green"/>
        </w:rPr>
      </w:pPr>
      <w:hyperlink r:id="rId20" w:history="1">
        <w:r w:rsidR="00807845" w:rsidRPr="002F4F05">
          <w:rPr>
            <w:rStyle w:val="Hyperlink"/>
            <w:highlight w:val="green"/>
          </w:rPr>
          <w:t>3</w:t>
        </w:r>
        <w:r w:rsidR="00807845">
          <w:rPr>
            <w:rStyle w:val="Hyperlink"/>
            <w:highlight w:val="green"/>
          </w:rPr>
          <w:t>32</w:t>
        </w:r>
        <w:r w:rsidR="00807845" w:rsidRPr="002F4F05">
          <w:rPr>
            <w:rStyle w:val="Hyperlink"/>
            <w:highlight w:val="green"/>
          </w:rPr>
          <w:t>r0</w:t>
        </w:r>
      </w:hyperlink>
      <w:r w:rsidR="00807845" w:rsidRPr="002F4F05">
        <w:rPr>
          <w:highlight w:val="green"/>
        </w:rPr>
        <w:t xml:space="preserve"> </w:t>
      </w:r>
      <w:r w:rsidR="00807845" w:rsidRPr="00915431">
        <w:rPr>
          <w:highlight w:val="green"/>
        </w:rPr>
        <w:t xml:space="preserve">LB271 </w:t>
      </w:r>
      <w:r w:rsidR="00807845">
        <w:rPr>
          <w:highlight w:val="green"/>
        </w:rPr>
        <w:t>CR for CID 16359</w:t>
      </w:r>
      <w:r w:rsidR="00807845" w:rsidRPr="00EE1E8B">
        <w:rPr>
          <w:highlight w:val="green"/>
        </w:rPr>
        <w:tab/>
      </w:r>
      <w:r w:rsidR="00807845" w:rsidRPr="00EE1E8B">
        <w:rPr>
          <w:highlight w:val="green"/>
        </w:rPr>
        <w:tab/>
      </w:r>
      <w:r w:rsidR="00807845" w:rsidRPr="00EE1E8B">
        <w:rPr>
          <w:highlight w:val="green"/>
        </w:rPr>
        <w:tab/>
      </w:r>
      <w:r w:rsidR="00807845">
        <w:rPr>
          <w:highlight w:val="green"/>
        </w:rPr>
        <w:tab/>
      </w:r>
      <w:r w:rsidR="00807845">
        <w:rPr>
          <w:highlight w:val="green"/>
        </w:rPr>
        <w:tab/>
      </w:r>
      <w:proofErr w:type="spellStart"/>
      <w:r w:rsidR="00807845">
        <w:rPr>
          <w:highlight w:val="green"/>
        </w:rPr>
        <w:t>Shimi</w:t>
      </w:r>
      <w:proofErr w:type="spellEnd"/>
      <w:r w:rsidR="00807845">
        <w:rPr>
          <w:highlight w:val="green"/>
        </w:rPr>
        <w:t xml:space="preserve"> </w:t>
      </w:r>
      <w:proofErr w:type="spellStart"/>
      <w:r w:rsidR="00807845">
        <w:rPr>
          <w:highlight w:val="green"/>
        </w:rPr>
        <w:t>Shilo</w:t>
      </w:r>
      <w:proofErr w:type="spellEnd"/>
      <w:r w:rsidR="00807845" w:rsidRPr="00EE1E8B">
        <w:rPr>
          <w:highlight w:val="green"/>
        </w:rPr>
        <w:tab/>
        <w:t>[</w:t>
      </w:r>
      <w:proofErr w:type="gramStart"/>
      <w:r w:rsidR="00807845">
        <w:rPr>
          <w:highlight w:val="green"/>
        </w:rPr>
        <w:t>1</w:t>
      </w:r>
      <w:r w:rsidR="00807845" w:rsidRPr="00EE1E8B">
        <w:rPr>
          <w:highlight w:val="green"/>
        </w:rPr>
        <w:t xml:space="preserve"> ]</w:t>
      </w:r>
      <w:proofErr w:type="gramEnd"/>
    </w:p>
    <w:p w14:paraId="7E2D69C2" w14:textId="0FECFABD" w:rsidR="00807845" w:rsidRPr="00EE1E8B" w:rsidRDefault="00000000" w:rsidP="00807845">
      <w:pPr>
        <w:numPr>
          <w:ilvl w:val="1"/>
          <w:numId w:val="32"/>
        </w:numPr>
        <w:rPr>
          <w:highlight w:val="green"/>
        </w:rPr>
      </w:pPr>
      <w:hyperlink r:id="rId21" w:history="1">
        <w:r w:rsidR="00807845" w:rsidRPr="002F4F05">
          <w:rPr>
            <w:rStyle w:val="Hyperlink"/>
            <w:highlight w:val="green"/>
          </w:rPr>
          <w:t>3</w:t>
        </w:r>
        <w:r w:rsidR="00807845">
          <w:rPr>
            <w:rStyle w:val="Hyperlink"/>
            <w:highlight w:val="green"/>
          </w:rPr>
          <w:t>33</w:t>
        </w:r>
        <w:r w:rsidR="00807845" w:rsidRPr="002F4F05">
          <w:rPr>
            <w:rStyle w:val="Hyperlink"/>
            <w:highlight w:val="green"/>
          </w:rPr>
          <w:t>r0</w:t>
        </w:r>
      </w:hyperlink>
      <w:r w:rsidR="00807845" w:rsidRPr="002F4F05">
        <w:rPr>
          <w:highlight w:val="green"/>
        </w:rPr>
        <w:t xml:space="preserve"> </w:t>
      </w:r>
      <w:r w:rsidR="00807845" w:rsidRPr="00915431">
        <w:rPr>
          <w:highlight w:val="green"/>
        </w:rPr>
        <w:t xml:space="preserve">LB271 </w:t>
      </w:r>
      <w:r w:rsidR="00807845">
        <w:rPr>
          <w:highlight w:val="green"/>
        </w:rPr>
        <w:t>CR</w:t>
      </w:r>
      <w:r w:rsidR="0075031B">
        <w:rPr>
          <w:highlight w:val="green"/>
        </w:rPr>
        <w:t>s</w:t>
      </w:r>
      <w:r w:rsidR="00807845">
        <w:rPr>
          <w:highlight w:val="green"/>
        </w:rPr>
        <w:t xml:space="preserve"> for </w:t>
      </w:r>
      <w:r w:rsidR="0075031B">
        <w:rPr>
          <w:highlight w:val="green"/>
        </w:rPr>
        <w:t>36.3.2</w:t>
      </w:r>
      <w:r w:rsidR="00807845" w:rsidRPr="00EE1E8B">
        <w:rPr>
          <w:highlight w:val="green"/>
        </w:rPr>
        <w:tab/>
      </w:r>
      <w:r w:rsidR="00807845" w:rsidRPr="00EE1E8B">
        <w:rPr>
          <w:highlight w:val="green"/>
        </w:rPr>
        <w:tab/>
      </w:r>
      <w:r w:rsidR="00807845" w:rsidRPr="00EE1E8B">
        <w:rPr>
          <w:highlight w:val="green"/>
        </w:rPr>
        <w:tab/>
      </w:r>
      <w:r w:rsidR="00807845">
        <w:rPr>
          <w:highlight w:val="green"/>
        </w:rPr>
        <w:tab/>
      </w:r>
      <w:r w:rsidR="00807845">
        <w:rPr>
          <w:highlight w:val="green"/>
        </w:rPr>
        <w:tab/>
      </w:r>
      <w:r w:rsidR="0075031B">
        <w:rPr>
          <w:highlight w:val="green"/>
        </w:rPr>
        <w:tab/>
        <w:t>Yan Xin</w:t>
      </w:r>
      <w:r w:rsidR="00807845" w:rsidRPr="00EE1E8B">
        <w:rPr>
          <w:highlight w:val="green"/>
        </w:rPr>
        <w:tab/>
        <w:t>[</w:t>
      </w:r>
      <w:proofErr w:type="gramStart"/>
      <w:r w:rsidR="0075031B">
        <w:rPr>
          <w:highlight w:val="green"/>
        </w:rPr>
        <w:t>3</w:t>
      </w:r>
      <w:r w:rsidR="00807845" w:rsidRPr="00EE1E8B">
        <w:rPr>
          <w:highlight w:val="green"/>
        </w:rPr>
        <w:t xml:space="preserve"> ]</w:t>
      </w:r>
      <w:proofErr w:type="gramEnd"/>
    </w:p>
    <w:p w14:paraId="5EFC452B" w14:textId="608CC364" w:rsidR="00D94DB0" w:rsidRPr="00EE1E8B" w:rsidRDefault="00000000" w:rsidP="00D94DB0">
      <w:pPr>
        <w:numPr>
          <w:ilvl w:val="1"/>
          <w:numId w:val="32"/>
        </w:numPr>
        <w:rPr>
          <w:highlight w:val="green"/>
        </w:rPr>
      </w:pPr>
      <w:hyperlink r:id="rId22" w:history="1">
        <w:r w:rsidR="00D94DB0" w:rsidRPr="002F4F05">
          <w:rPr>
            <w:rStyle w:val="Hyperlink"/>
            <w:highlight w:val="green"/>
          </w:rPr>
          <w:t>3</w:t>
        </w:r>
        <w:r w:rsidR="00D94DB0">
          <w:rPr>
            <w:rStyle w:val="Hyperlink"/>
            <w:highlight w:val="green"/>
          </w:rPr>
          <w:t>31</w:t>
        </w:r>
        <w:r w:rsidR="00D94DB0" w:rsidRPr="002F4F05">
          <w:rPr>
            <w:rStyle w:val="Hyperlink"/>
            <w:highlight w:val="green"/>
          </w:rPr>
          <w:t>r0</w:t>
        </w:r>
      </w:hyperlink>
      <w:r w:rsidR="00D94DB0" w:rsidRPr="002F4F05">
        <w:rPr>
          <w:highlight w:val="green"/>
        </w:rPr>
        <w:t xml:space="preserve"> </w:t>
      </w:r>
      <w:r w:rsidR="00D94DB0" w:rsidRPr="00915431">
        <w:rPr>
          <w:highlight w:val="green"/>
        </w:rPr>
        <w:t xml:space="preserve">LB271 </w:t>
      </w:r>
      <w:r w:rsidR="00D94DB0">
        <w:rPr>
          <w:highlight w:val="green"/>
        </w:rPr>
        <w:t xml:space="preserve">CR for </w:t>
      </w:r>
      <w:r w:rsidR="00243BEE">
        <w:rPr>
          <w:highlight w:val="green"/>
        </w:rPr>
        <w:t xml:space="preserve">section </w:t>
      </w:r>
      <w:r w:rsidR="00D94DB0">
        <w:rPr>
          <w:highlight w:val="green"/>
        </w:rPr>
        <w:t>36.3.17</w:t>
      </w:r>
      <w:r w:rsidR="00D94DB0" w:rsidRPr="00EE1E8B">
        <w:rPr>
          <w:highlight w:val="green"/>
        </w:rPr>
        <w:tab/>
      </w:r>
      <w:r w:rsidR="00D94DB0" w:rsidRPr="00EE1E8B">
        <w:rPr>
          <w:highlight w:val="green"/>
        </w:rPr>
        <w:tab/>
      </w:r>
      <w:r w:rsidR="00D94DB0" w:rsidRPr="00EE1E8B">
        <w:rPr>
          <w:highlight w:val="green"/>
        </w:rPr>
        <w:tab/>
      </w:r>
      <w:r w:rsidR="00D94DB0">
        <w:rPr>
          <w:highlight w:val="green"/>
        </w:rPr>
        <w:tab/>
      </w:r>
      <w:r w:rsidR="00D94DB0">
        <w:rPr>
          <w:highlight w:val="green"/>
        </w:rPr>
        <w:tab/>
      </w:r>
      <w:proofErr w:type="spellStart"/>
      <w:r w:rsidR="00D94DB0" w:rsidRPr="00D94DB0">
        <w:rPr>
          <w:highlight w:val="green"/>
        </w:rPr>
        <w:t>Genadiy</w:t>
      </w:r>
      <w:proofErr w:type="spellEnd"/>
      <w:r w:rsidR="00D94DB0" w:rsidRPr="00D94DB0">
        <w:rPr>
          <w:highlight w:val="green"/>
        </w:rPr>
        <w:t xml:space="preserve"> </w:t>
      </w:r>
      <w:proofErr w:type="spellStart"/>
      <w:proofErr w:type="gramStart"/>
      <w:r w:rsidR="00D94DB0" w:rsidRPr="00D94DB0">
        <w:rPr>
          <w:highlight w:val="green"/>
        </w:rPr>
        <w:t>Tsodik</w:t>
      </w:r>
      <w:proofErr w:type="spellEnd"/>
      <w:r w:rsidR="00D94DB0" w:rsidRPr="00EE1E8B">
        <w:rPr>
          <w:highlight w:val="green"/>
        </w:rPr>
        <w:t>[</w:t>
      </w:r>
      <w:proofErr w:type="gramEnd"/>
      <w:r w:rsidR="00D94DB0">
        <w:rPr>
          <w:highlight w:val="green"/>
        </w:rPr>
        <w:t>3</w:t>
      </w:r>
      <w:r w:rsidR="00D94DB0" w:rsidRPr="00EE1E8B">
        <w:rPr>
          <w:highlight w:val="green"/>
        </w:rPr>
        <w:t xml:space="preserve"> ]</w:t>
      </w:r>
    </w:p>
    <w:p w14:paraId="0E490E37" w14:textId="026CD1FD" w:rsidR="0011758A" w:rsidRPr="00C03114" w:rsidRDefault="00000000" w:rsidP="0011758A">
      <w:pPr>
        <w:numPr>
          <w:ilvl w:val="1"/>
          <w:numId w:val="32"/>
        </w:numPr>
        <w:rPr>
          <w:highlight w:val="yellow"/>
        </w:rPr>
      </w:pPr>
      <w:hyperlink r:id="rId23" w:history="1">
        <w:r w:rsidR="0011758A" w:rsidRPr="00C03114">
          <w:rPr>
            <w:rStyle w:val="Hyperlink"/>
            <w:highlight w:val="yellow"/>
          </w:rPr>
          <w:t>346r0</w:t>
        </w:r>
      </w:hyperlink>
      <w:r w:rsidR="0011758A" w:rsidRPr="00C03114">
        <w:rPr>
          <w:highlight w:val="yellow"/>
        </w:rPr>
        <w:t xml:space="preserve"> </w:t>
      </w:r>
      <w:r w:rsidR="00A21A9C" w:rsidRPr="00C03114">
        <w:rPr>
          <w:highlight w:val="yellow"/>
        </w:rPr>
        <w:t>LB271 Comment Resolution for CID 15071</w:t>
      </w:r>
      <w:r w:rsidR="0011758A" w:rsidRPr="00C03114">
        <w:rPr>
          <w:highlight w:val="yellow"/>
        </w:rPr>
        <w:tab/>
      </w:r>
      <w:r w:rsidR="0011758A" w:rsidRPr="00C03114">
        <w:rPr>
          <w:highlight w:val="yellow"/>
        </w:rPr>
        <w:tab/>
      </w:r>
      <w:r w:rsidR="0011758A" w:rsidRPr="00C03114">
        <w:rPr>
          <w:highlight w:val="yellow"/>
        </w:rPr>
        <w:tab/>
      </w:r>
      <w:proofErr w:type="spellStart"/>
      <w:r w:rsidR="00A21A9C" w:rsidRPr="00C03114">
        <w:rPr>
          <w:highlight w:val="yellow"/>
        </w:rPr>
        <w:t>Insik</w:t>
      </w:r>
      <w:proofErr w:type="spellEnd"/>
      <w:r w:rsidR="00A21A9C" w:rsidRPr="00C03114">
        <w:rPr>
          <w:highlight w:val="yellow"/>
        </w:rPr>
        <w:t xml:space="preserve"> Jung </w:t>
      </w:r>
      <w:r w:rsidR="00A21A9C" w:rsidRPr="00C03114">
        <w:rPr>
          <w:highlight w:val="yellow"/>
        </w:rPr>
        <w:tab/>
      </w:r>
      <w:r w:rsidR="0011758A" w:rsidRPr="00C03114">
        <w:rPr>
          <w:highlight w:val="yellow"/>
        </w:rPr>
        <w:t>[</w:t>
      </w:r>
      <w:proofErr w:type="gramStart"/>
      <w:r w:rsidR="00A21A9C" w:rsidRPr="00C03114">
        <w:rPr>
          <w:highlight w:val="yellow"/>
        </w:rPr>
        <w:t>1</w:t>
      </w:r>
      <w:r w:rsidR="0011758A" w:rsidRPr="00C03114">
        <w:rPr>
          <w:highlight w:val="yellow"/>
        </w:rPr>
        <w:t xml:space="preserve"> ]</w:t>
      </w:r>
      <w:proofErr w:type="gramEnd"/>
    </w:p>
    <w:p w14:paraId="7541F051" w14:textId="77777777" w:rsidR="00807845" w:rsidRPr="00EE1E8B" w:rsidRDefault="00807845" w:rsidP="008C33C6">
      <w:pPr>
        <w:ind w:left="1440"/>
        <w:rPr>
          <w:highlight w:val="green"/>
        </w:rPr>
      </w:pPr>
    </w:p>
    <w:p w14:paraId="78EA3F12" w14:textId="77777777" w:rsidR="00807845" w:rsidRPr="00807845" w:rsidRDefault="00807845" w:rsidP="0007196F">
      <w:pPr>
        <w:rPr>
          <w:lang w:val="en-GB"/>
        </w:rPr>
      </w:pPr>
    </w:p>
    <w:p w14:paraId="2B59FEE1" w14:textId="77777777" w:rsidR="006D0136" w:rsidRPr="0075031B" w:rsidRDefault="006D0136" w:rsidP="0007196F">
      <w:pPr>
        <w:rPr>
          <w:lang w:val="en-GB"/>
        </w:rPr>
      </w:pPr>
    </w:p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31BB8803" w:rsidR="00D77FED" w:rsidRPr="00817C5D" w:rsidRDefault="008B4866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B46060">
        <w:rPr>
          <w:b/>
          <w:bCs/>
          <w:lang w:val="en-US"/>
        </w:rPr>
        <w:t>0321</w:t>
      </w:r>
      <w:r w:rsidR="0020398A" w:rsidRPr="00B46060">
        <w:rPr>
          <w:b/>
          <w:bCs/>
          <w:lang w:val="en-US"/>
        </w:rPr>
        <w:t>r</w:t>
      </w:r>
      <w:r w:rsidR="002718FB">
        <w:rPr>
          <w:b/>
          <w:bCs/>
          <w:lang w:val="en-US"/>
        </w:rPr>
        <w:t>1</w:t>
      </w:r>
      <w:r w:rsidR="00D77FED" w:rsidRPr="00B46060">
        <w:rPr>
          <w:b/>
          <w:bCs/>
          <w:lang w:val="en-US"/>
        </w:rPr>
        <w:t xml:space="preserve"> </w:t>
      </w:r>
      <w:r w:rsidR="002F4F05" w:rsidRPr="002F4F05">
        <w:rPr>
          <w:b/>
          <w:bCs/>
          <w:lang w:val="en-US"/>
        </w:rPr>
        <w:t>LB271 CR for 36.6</w:t>
      </w:r>
      <w:r w:rsidR="00B46060">
        <w:rPr>
          <w:b/>
          <w:bCs/>
          <w:lang w:val="en-US"/>
        </w:rPr>
        <w:t xml:space="preserve"> </w:t>
      </w:r>
      <w:r w:rsidR="00D77FED">
        <w:rPr>
          <w:b/>
          <w:bCs/>
        </w:rPr>
        <w:t xml:space="preserve">– </w:t>
      </w:r>
      <w:r w:rsidR="00B46060">
        <w:rPr>
          <w:b/>
          <w:bCs/>
        </w:rPr>
        <w:t>Ross Jian Yu</w:t>
      </w:r>
      <w:r w:rsidR="00D77FED">
        <w:rPr>
          <w:b/>
          <w:bCs/>
        </w:rPr>
        <w:t xml:space="preserve"> (</w:t>
      </w:r>
      <w:r w:rsidR="00B46060">
        <w:rPr>
          <w:b/>
          <w:bCs/>
        </w:rPr>
        <w:t>Huawei</w:t>
      </w:r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BB0E2E7" w14:textId="0991EF03" w:rsidR="00E41EE3" w:rsidRDefault="005E3B56" w:rsidP="001325C4">
      <w:pPr>
        <w:rPr>
          <w:szCs w:val="22"/>
        </w:rPr>
      </w:pPr>
      <w:r>
        <w:rPr>
          <w:szCs w:val="22"/>
        </w:rPr>
        <w:t xml:space="preserve">C: </w:t>
      </w:r>
      <w:r w:rsidR="004E37D1">
        <w:rPr>
          <w:szCs w:val="22"/>
        </w:rPr>
        <w:t xml:space="preserve">Discussions on EHT-MCS 15, whether keep 3.3 or change to 3.25. </w:t>
      </w:r>
    </w:p>
    <w:p w14:paraId="4806EAD2" w14:textId="75EE0383" w:rsidR="00502960" w:rsidRDefault="004E37D1" w:rsidP="005F64E1">
      <w:pPr>
        <w:rPr>
          <w:szCs w:val="22"/>
        </w:rPr>
      </w:pPr>
      <w:r>
        <w:rPr>
          <w:szCs w:val="22"/>
        </w:rPr>
        <w:t xml:space="preserve">A: Keep 3.3 with 1 digit to align with other parts. </w:t>
      </w: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7CBF0093" w14:textId="33748044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B2E09">
        <w:rPr>
          <w:highlight w:val="cyan"/>
        </w:rPr>
        <w:t>1</w:t>
      </w:r>
      <w:r>
        <w:t>: Do you agree to the resolution of the following CIDs as proposed in 11-2</w:t>
      </w:r>
      <w:r w:rsidR="00BF1464">
        <w:t>3</w:t>
      </w:r>
      <w:r>
        <w:t>/</w:t>
      </w:r>
      <w:r w:rsidR="00BF1464">
        <w:t>0321</w:t>
      </w:r>
      <w:r>
        <w:t>r</w:t>
      </w:r>
      <w:r w:rsidR="003015F3">
        <w:t>1</w:t>
      </w:r>
      <w:r>
        <w:t>?</w:t>
      </w:r>
    </w:p>
    <w:p w14:paraId="207F6FC5" w14:textId="75FE658C" w:rsidR="00265B5F" w:rsidRPr="006D5DCB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BF1464">
        <w:rPr>
          <w:lang w:eastAsia="ko-KR"/>
        </w:rPr>
        <w:t>17802, 17803</w:t>
      </w:r>
    </w:p>
    <w:p w14:paraId="4B0069C6" w14:textId="77777777" w:rsidR="006D5DCB" w:rsidRDefault="006D5DCB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7FA6E6B2" w14:textId="77777777" w:rsidR="00AA378B" w:rsidRDefault="00AA378B" w:rsidP="005F64E1">
      <w:pPr>
        <w:rPr>
          <w:szCs w:val="22"/>
        </w:rPr>
      </w:pPr>
    </w:p>
    <w:p w14:paraId="629D0C9A" w14:textId="2C2FAB29" w:rsidR="00E27E3A" w:rsidRDefault="00E27E3A" w:rsidP="005F64E1">
      <w:pPr>
        <w:rPr>
          <w:szCs w:val="22"/>
        </w:rPr>
      </w:pPr>
    </w:p>
    <w:p w14:paraId="3BC607DB" w14:textId="77777777" w:rsidR="00E94BED" w:rsidRDefault="00E94BED" w:rsidP="005F64E1">
      <w:pPr>
        <w:rPr>
          <w:szCs w:val="22"/>
        </w:rPr>
      </w:pPr>
    </w:p>
    <w:p w14:paraId="5AEBCA5C" w14:textId="332F55DA" w:rsidR="00265B5F" w:rsidRPr="00265B5F" w:rsidRDefault="003941CE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0319</w:t>
      </w:r>
      <w:r w:rsidR="00265B5F">
        <w:rPr>
          <w:b/>
          <w:bCs/>
        </w:rPr>
        <w:t>r</w:t>
      </w:r>
      <w:r w:rsidR="00E26143">
        <w:rPr>
          <w:b/>
          <w:bCs/>
        </w:rPr>
        <w:t>0</w:t>
      </w:r>
      <w:r w:rsidR="00265B5F" w:rsidRPr="00E11EE5">
        <w:rPr>
          <w:b/>
          <w:bCs/>
        </w:rPr>
        <w:t xml:space="preserve"> </w:t>
      </w:r>
      <w:r w:rsidR="002F4F05" w:rsidRPr="002F4F05">
        <w:rPr>
          <w:b/>
          <w:bCs/>
          <w:lang w:val="en-US"/>
        </w:rPr>
        <w:t xml:space="preserve">LB271 CR for EHT-SIG Part 1 </w:t>
      </w:r>
      <w:r w:rsidR="00265B5F">
        <w:rPr>
          <w:b/>
          <w:bCs/>
        </w:rPr>
        <w:t xml:space="preserve">– </w:t>
      </w:r>
      <w:r>
        <w:rPr>
          <w:b/>
          <w:bCs/>
        </w:rPr>
        <w:t>Ross Jian Yu</w:t>
      </w:r>
      <w:r w:rsidR="00265B5F">
        <w:rPr>
          <w:b/>
          <w:bCs/>
        </w:rPr>
        <w:t xml:space="preserve"> (</w:t>
      </w:r>
      <w:r>
        <w:rPr>
          <w:b/>
          <w:bCs/>
        </w:rPr>
        <w:t>Huawei</w:t>
      </w:r>
      <w:r w:rsidR="00265B5F" w:rsidRPr="007E5FAA">
        <w:rPr>
          <w:b/>
          <w:bCs/>
        </w:rPr>
        <w:t>)</w:t>
      </w:r>
    </w:p>
    <w:p w14:paraId="1A2AF584" w14:textId="4A63D649" w:rsidR="00265B5F" w:rsidRDefault="00265B5F" w:rsidP="00265B5F">
      <w:pPr>
        <w:rPr>
          <w:szCs w:val="22"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046E537" w14:textId="6705D44A" w:rsidR="00F502A4" w:rsidRDefault="000373B8" w:rsidP="00964E1E">
      <w:pPr>
        <w:rPr>
          <w:szCs w:val="22"/>
        </w:rPr>
      </w:pPr>
      <w:r>
        <w:rPr>
          <w:szCs w:val="22"/>
        </w:rPr>
        <w:lastRenderedPageBreak/>
        <w:t>No discussion.</w:t>
      </w:r>
    </w:p>
    <w:p w14:paraId="1982B316" w14:textId="77777777" w:rsidR="00F240D0" w:rsidRDefault="00F240D0" w:rsidP="00F240D0">
      <w:pPr>
        <w:rPr>
          <w:szCs w:val="22"/>
        </w:rPr>
      </w:pPr>
    </w:p>
    <w:p w14:paraId="461D1B1C" w14:textId="0C2E1A8E" w:rsidR="00F240D0" w:rsidRDefault="00F240D0" w:rsidP="00F240D0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964E1E">
        <w:rPr>
          <w:highlight w:val="cyan"/>
        </w:rPr>
        <w:t>2</w:t>
      </w:r>
      <w:r>
        <w:t>: Do you agree to the resolution of the following CIDs as proposed in 11-2</w:t>
      </w:r>
      <w:r w:rsidR="00180E47">
        <w:t>3</w:t>
      </w:r>
      <w:r>
        <w:t>/</w:t>
      </w:r>
      <w:r w:rsidR="00180E47">
        <w:t>0319</w:t>
      </w:r>
      <w:r>
        <w:t>r</w:t>
      </w:r>
      <w:r w:rsidR="005067D5">
        <w:t>1</w:t>
      </w:r>
      <w:r>
        <w:t>?</w:t>
      </w:r>
    </w:p>
    <w:p w14:paraId="4266A2AD" w14:textId="39957305" w:rsidR="00A41DBD" w:rsidRPr="00A41DBD" w:rsidRDefault="00A41DBD" w:rsidP="00A41DBD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835777">
        <w:t>15222, 15223, 15254, 15255, 15713, 16268, 16269, 16270, 17211, 17212, 17240, 17241, 17242, 17243, 17244, 17926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F322B9F" w14:textId="77777777" w:rsidR="00700DF0" w:rsidRDefault="00700DF0" w:rsidP="00BD027E">
      <w:pPr>
        <w:rPr>
          <w:szCs w:val="22"/>
        </w:rPr>
      </w:pPr>
    </w:p>
    <w:p w14:paraId="09844818" w14:textId="7F6459A1" w:rsidR="00E27E3A" w:rsidRDefault="00E27E3A" w:rsidP="00E27E3A">
      <w:pPr>
        <w:pStyle w:val="ListParagraph"/>
        <w:rPr>
          <w:b/>
          <w:bCs/>
          <w:lang w:val="en-US"/>
        </w:rPr>
      </w:pPr>
    </w:p>
    <w:p w14:paraId="47CF7FBB" w14:textId="77777777" w:rsidR="006D711F" w:rsidRPr="00AF0D2C" w:rsidRDefault="006D711F" w:rsidP="00E27E3A">
      <w:pPr>
        <w:pStyle w:val="ListParagraph"/>
        <w:rPr>
          <w:b/>
          <w:bCs/>
          <w:lang w:val="en-US"/>
        </w:rPr>
      </w:pPr>
    </w:p>
    <w:p w14:paraId="4C895BF4" w14:textId="49E38B9C" w:rsidR="00AF0D2C" w:rsidRPr="00AF0D2C" w:rsidRDefault="00B01FDB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0318</w:t>
      </w:r>
      <w:r w:rsidR="00E27E3A" w:rsidRPr="00AF0D2C">
        <w:rPr>
          <w:b/>
          <w:bCs/>
        </w:rPr>
        <w:t>r</w:t>
      </w:r>
      <w:r w:rsidR="001269A3">
        <w:rPr>
          <w:b/>
          <w:bCs/>
        </w:rPr>
        <w:t>0</w:t>
      </w:r>
      <w:r w:rsidR="00E27E3A" w:rsidRPr="00AF0D2C">
        <w:rPr>
          <w:b/>
          <w:bCs/>
        </w:rPr>
        <w:t xml:space="preserve"> </w:t>
      </w:r>
      <w:r w:rsidR="002F4F05" w:rsidRPr="002F4F05">
        <w:rPr>
          <w:b/>
          <w:bCs/>
        </w:rPr>
        <w:t>LB271 CR for CID 15000</w:t>
      </w:r>
      <w:r w:rsidR="002F4F05" w:rsidRPr="002F4F05">
        <w:rPr>
          <w:rFonts w:eastAsia="Times New Roman"/>
        </w:rPr>
        <w:t xml:space="preserve"> </w:t>
      </w:r>
      <w:r w:rsidR="00AF0D2C" w:rsidRPr="00AF0D2C">
        <w:rPr>
          <w:b/>
          <w:bCs/>
        </w:rPr>
        <w:t xml:space="preserve">– </w:t>
      </w:r>
      <w:r w:rsidR="00A36777">
        <w:rPr>
          <w:b/>
          <w:bCs/>
        </w:rPr>
        <w:t>Ross Jian Yu</w:t>
      </w:r>
      <w:r w:rsidR="00AF0D2C" w:rsidRPr="00AF0D2C">
        <w:rPr>
          <w:b/>
          <w:bCs/>
        </w:rPr>
        <w:t xml:space="preserve"> (</w:t>
      </w:r>
      <w:r w:rsidR="00505400">
        <w:rPr>
          <w:b/>
          <w:bCs/>
        </w:rPr>
        <w:t>Huawei</w:t>
      </w:r>
      <w:r w:rsidR="00AF0D2C" w:rsidRPr="00AF0D2C">
        <w:rPr>
          <w:b/>
          <w:bCs/>
        </w:rPr>
        <w:t>)</w:t>
      </w:r>
    </w:p>
    <w:p w14:paraId="65F36796" w14:textId="0C003D70" w:rsidR="000650A0" w:rsidRDefault="000650A0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3798FEE1" w14:textId="77777777" w:rsidR="00700EC2" w:rsidRPr="008D13E8" w:rsidRDefault="00700EC2" w:rsidP="00700EC2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09D0065" w14:textId="2C803DFA" w:rsidR="006040C0" w:rsidRDefault="00F00A0E" w:rsidP="00B0315F">
      <w:pPr>
        <w:rPr>
          <w:szCs w:val="22"/>
        </w:rPr>
      </w:pPr>
      <w:r>
        <w:rPr>
          <w:szCs w:val="22"/>
        </w:rPr>
        <w:t xml:space="preserve">C: </w:t>
      </w:r>
      <w:r w:rsidR="00A303E3">
        <w:rPr>
          <w:szCs w:val="22"/>
        </w:rPr>
        <w:t xml:space="preserve">This seems not related to 11be. Suggest </w:t>
      </w:r>
      <w:r w:rsidR="0061371A">
        <w:rPr>
          <w:szCs w:val="22"/>
        </w:rPr>
        <w:t>rejecting</w:t>
      </w:r>
      <w:r w:rsidR="00A303E3">
        <w:rPr>
          <w:szCs w:val="22"/>
        </w:rPr>
        <w:t xml:space="preserve"> and resolve in </w:t>
      </w:r>
      <w:proofErr w:type="spellStart"/>
      <w:r w:rsidR="00A303E3">
        <w:rPr>
          <w:szCs w:val="22"/>
        </w:rPr>
        <w:t>REVme</w:t>
      </w:r>
      <w:proofErr w:type="spellEnd"/>
      <w:r w:rsidR="00A303E3">
        <w:rPr>
          <w:szCs w:val="22"/>
        </w:rPr>
        <w:t>.</w:t>
      </w:r>
    </w:p>
    <w:p w14:paraId="0C8FAFE9" w14:textId="3E4851FA" w:rsidR="00A303E3" w:rsidRDefault="00A303E3" w:rsidP="00B0315F">
      <w:pPr>
        <w:rPr>
          <w:szCs w:val="22"/>
        </w:rPr>
      </w:pPr>
      <w:r>
        <w:rPr>
          <w:szCs w:val="22"/>
        </w:rPr>
        <w:t xml:space="preserve">A: </w:t>
      </w:r>
      <w:r w:rsidR="0061371A">
        <w:rPr>
          <w:szCs w:val="22"/>
        </w:rPr>
        <w:t xml:space="preserve">This text is first added in 11be. So better to resolve in </w:t>
      </w:r>
      <w:proofErr w:type="spellStart"/>
      <w:r w:rsidR="0061371A">
        <w:rPr>
          <w:szCs w:val="22"/>
        </w:rPr>
        <w:t>TGbe</w:t>
      </w:r>
      <w:proofErr w:type="spellEnd"/>
      <w:r w:rsidR="0061371A">
        <w:rPr>
          <w:szCs w:val="22"/>
        </w:rPr>
        <w:t xml:space="preserve">. </w:t>
      </w:r>
    </w:p>
    <w:p w14:paraId="52D39BC8" w14:textId="1B0C34C1" w:rsidR="00702747" w:rsidRDefault="00702747" w:rsidP="00700EC2">
      <w:pPr>
        <w:rPr>
          <w:szCs w:val="22"/>
        </w:rPr>
      </w:pPr>
    </w:p>
    <w:p w14:paraId="0E10B85E" w14:textId="23DA672B" w:rsidR="00B0315F" w:rsidRDefault="00B0315F" w:rsidP="00B031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 as proposed in 11-23/031</w:t>
      </w:r>
      <w:r w:rsidR="00197728">
        <w:t>8</w:t>
      </w:r>
      <w:r w:rsidR="00497CAC">
        <w:t>r</w:t>
      </w:r>
      <w:r>
        <w:t>0?</w:t>
      </w:r>
    </w:p>
    <w:p w14:paraId="16BFDF0B" w14:textId="48D75C94" w:rsidR="00B0315F" w:rsidRDefault="00B0315F" w:rsidP="00463844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</w:pPr>
      <w:r w:rsidRPr="00347401">
        <w:t>CID</w:t>
      </w:r>
      <w:r>
        <w:t xml:space="preserve"> 15</w:t>
      </w:r>
      <w:r w:rsidR="00497CAC">
        <w:t>000</w:t>
      </w:r>
    </w:p>
    <w:p w14:paraId="09076DFD" w14:textId="77777777" w:rsidR="00497CAC" w:rsidRDefault="00497CAC" w:rsidP="00497CAC">
      <w:pPr>
        <w:pStyle w:val="ListParagraph"/>
        <w:keepNext/>
        <w:tabs>
          <w:tab w:val="left" w:pos="6463"/>
          <w:tab w:val="left" w:pos="7075"/>
        </w:tabs>
      </w:pPr>
    </w:p>
    <w:p w14:paraId="59DC6E4E" w14:textId="77777777" w:rsidR="00B0315F" w:rsidRDefault="00B0315F" w:rsidP="00B031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90C579D" w14:textId="1A26B95D" w:rsidR="00B67952" w:rsidRPr="00B67952" w:rsidRDefault="00B67952" w:rsidP="00B67952">
      <w:pPr>
        <w:pStyle w:val="ListParagraph"/>
        <w:keepNext/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</w:p>
    <w:p w14:paraId="41B1DEC9" w14:textId="5FBCAC27" w:rsidR="00AF0D2C" w:rsidRDefault="00AF0D2C" w:rsidP="00E474C5">
      <w:pPr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5D60F9BF" w14:textId="756880D2" w:rsidR="00265B5F" w:rsidRPr="00844BFC" w:rsidRDefault="00226841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0311</w:t>
      </w:r>
      <w:r w:rsidR="00AF0D2C" w:rsidRPr="00AF0D2C">
        <w:rPr>
          <w:b/>
          <w:bCs/>
        </w:rPr>
        <w:t>r</w:t>
      </w:r>
      <w:r w:rsidR="00275943">
        <w:rPr>
          <w:b/>
          <w:bCs/>
        </w:rPr>
        <w:t>0</w:t>
      </w:r>
      <w:r w:rsidR="00AF0D2C" w:rsidRPr="00AF0D2C">
        <w:rPr>
          <w:b/>
          <w:bCs/>
        </w:rPr>
        <w:t xml:space="preserve"> </w:t>
      </w:r>
      <w:proofErr w:type="spellStart"/>
      <w:r w:rsidR="002F4F05" w:rsidRPr="002F4F05">
        <w:rPr>
          <w:b/>
          <w:bCs/>
        </w:rPr>
        <w:t>TGbe</w:t>
      </w:r>
      <w:proofErr w:type="spellEnd"/>
      <w:r w:rsidR="002F4F05" w:rsidRPr="002F4F05">
        <w:rPr>
          <w:b/>
          <w:bCs/>
        </w:rPr>
        <w:t xml:space="preserve"> LB 271:  CR for 36.3.18</w:t>
      </w:r>
      <w:r w:rsidR="002E66F2" w:rsidRPr="00AF0D2C">
        <w:rPr>
          <w:b/>
          <w:bCs/>
        </w:rPr>
        <w:t xml:space="preserve"> </w:t>
      </w:r>
      <w:r w:rsidR="00AF0D2C" w:rsidRPr="00AF0D2C">
        <w:rPr>
          <w:b/>
          <w:bCs/>
        </w:rPr>
        <w:t xml:space="preserve">– </w:t>
      </w:r>
      <w:r>
        <w:rPr>
          <w:b/>
          <w:bCs/>
        </w:rPr>
        <w:t>Rui Yang</w:t>
      </w:r>
      <w:r w:rsidR="00B92DD7" w:rsidRPr="00AF0D2C">
        <w:rPr>
          <w:b/>
          <w:bCs/>
        </w:rPr>
        <w:t xml:space="preserve"> (</w:t>
      </w:r>
      <w:r>
        <w:rPr>
          <w:b/>
          <w:bCs/>
        </w:rPr>
        <w:t>Interdigital</w:t>
      </w:r>
      <w:r w:rsidR="00B92DD7" w:rsidRPr="00AF0D2C">
        <w:rPr>
          <w:b/>
          <w:bCs/>
        </w:rPr>
        <w:t>)</w:t>
      </w:r>
    </w:p>
    <w:p w14:paraId="4BACA07E" w14:textId="1D43FBE3" w:rsidR="00196CD2" w:rsidRDefault="00196CD2" w:rsidP="00265B5F">
      <w:pPr>
        <w:keepNext/>
        <w:tabs>
          <w:tab w:val="left" w:pos="6463"/>
          <w:tab w:val="left" w:pos="7075"/>
        </w:tabs>
      </w:pPr>
    </w:p>
    <w:p w14:paraId="542300A4" w14:textId="30185D05" w:rsidR="00DD49DE" w:rsidRDefault="00DD49DE" w:rsidP="00265B5F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3161BB78" w14:textId="60093F0F" w:rsidR="00974E1F" w:rsidRDefault="00DD49DE" w:rsidP="00226841">
      <w:pPr>
        <w:keepNext/>
        <w:tabs>
          <w:tab w:val="left" w:pos="6463"/>
          <w:tab w:val="left" w:pos="7075"/>
        </w:tabs>
      </w:pPr>
      <w:r w:rsidRPr="00DD49DE">
        <w:t xml:space="preserve">C: </w:t>
      </w:r>
      <w:r w:rsidR="00F52B0C">
        <w:t xml:space="preserve">Some editorial comments. </w:t>
      </w:r>
    </w:p>
    <w:p w14:paraId="1738CEC0" w14:textId="77777777" w:rsidR="00DD49DE" w:rsidRPr="00DD49DE" w:rsidRDefault="00DD49DE" w:rsidP="00265B5F">
      <w:pPr>
        <w:keepNext/>
        <w:tabs>
          <w:tab w:val="left" w:pos="6463"/>
          <w:tab w:val="left" w:pos="7075"/>
        </w:tabs>
      </w:pPr>
    </w:p>
    <w:p w14:paraId="527C540A" w14:textId="7DCAD626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26841">
        <w:rPr>
          <w:highlight w:val="cyan"/>
        </w:rPr>
        <w:t>4</w:t>
      </w:r>
      <w:r>
        <w:t>: Do you agree to the resolution of the following CIDs as proposed in 11-2</w:t>
      </w:r>
      <w:r w:rsidR="00A32842">
        <w:t>3</w:t>
      </w:r>
      <w:r>
        <w:t>/</w:t>
      </w:r>
      <w:r w:rsidR="00226841">
        <w:t>0311</w:t>
      </w:r>
      <w:r>
        <w:t>r</w:t>
      </w:r>
      <w:r w:rsidR="00226841">
        <w:t>0</w:t>
      </w:r>
      <w:r>
        <w:t>?</w:t>
      </w:r>
    </w:p>
    <w:p w14:paraId="4C32A55A" w14:textId="059664EC" w:rsidR="00265B5F" w:rsidRPr="00E120F7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0C35B0">
        <w:rPr>
          <w:lang w:eastAsia="ko-KR"/>
        </w:rPr>
        <w:t>15261, 16265, 16358</w:t>
      </w:r>
    </w:p>
    <w:p w14:paraId="0C8C4046" w14:textId="77777777" w:rsidR="00E120F7" w:rsidRDefault="00E120F7" w:rsidP="00265B5F">
      <w:pPr>
        <w:keepNext/>
        <w:tabs>
          <w:tab w:val="left" w:pos="6463"/>
          <w:tab w:val="left" w:pos="7075"/>
        </w:tabs>
      </w:pPr>
    </w:p>
    <w:p w14:paraId="4DFE3A32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D0B7B76" w14:textId="163BD74A" w:rsidR="00265B5F" w:rsidRDefault="00265B5F" w:rsidP="00265B5F">
      <w:pPr>
        <w:keepNext/>
        <w:tabs>
          <w:tab w:val="left" w:pos="6463"/>
          <w:tab w:val="left" w:pos="7075"/>
        </w:tabs>
      </w:pPr>
    </w:p>
    <w:p w14:paraId="38DA6FF8" w14:textId="77777777" w:rsidR="00844BFC" w:rsidRDefault="00844BFC" w:rsidP="00844BFC">
      <w:pPr>
        <w:rPr>
          <w:szCs w:val="22"/>
        </w:rPr>
      </w:pPr>
    </w:p>
    <w:p w14:paraId="2F06585C" w14:textId="77777777" w:rsidR="00844BFC" w:rsidRPr="00AF0D2C" w:rsidRDefault="00844BFC" w:rsidP="00844BFC">
      <w:pPr>
        <w:pStyle w:val="ListParagraph"/>
        <w:rPr>
          <w:b/>
          <w:bCs/>
          <w:lang w:val="en-US"/>
        </w:rPr>
      </w:pPr>
    </w:p>
    <w:p w14:paraId="2C8C3BE7" w14:textId="192D46AD" w:rsidR="00265B5F" w:rsidRPr="00742180" w:rsidRDefault="002A1E6A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0320</w:t>
      </w:r>
      <w:r w:rsidR="00844BFC" w:rsidRPr="00AF0D2C">
        <w:rPr>
          <w:b/>
          <w:bCs/>
        </w:rPr>
        <w:t>r</w:t>
      </w:r>
      <w:r w:rsidR="00844BFC">
        <w:rPr>
          <w:b/>
          <w:bCs/>
        </w:rPr>
        <w:t>0</w:t>
      </w:r>
      <w:r w:rsidR="00844BFC" w:rsidRPr="00AF0D2C">
        <w:rPr>
          <w:b/>
          <w:bCs/>
        </w:rPr>
        <w:t xml:space="preserve"> </w:t>
      </w:r>
      <w:r w:rsidR="00D5046B" w:rsidRPr="00D5046B">
        <w:rPr>
          <w:b/>
          <w:bCs/>
        </w:rPr>
        <w:t>LB271 CR for 36.3.12.9 EHT-STF</w:t>
      </w:r>
      <w:r w:rsidR="00D5046B">
        <w:rPr>
          <w:b/>
          <w:bCs/>
        </w:rPr>
        <w:t xml:space="preserve"> </w:t>
      </w:r>
      <w:r w:rsidR="00844BFC" w:rsidRPr="00AF0D2C">
        <w:rPr>
          <w:b/>
          <w:bCs/>
        </w:rPr>
        <w:t xml:space="preserve">– </w:t>
      </w:r>
      <w:proofErr w:type="spellStart"/>
      <w:r w:rsidR="00D5046B">
        <w:rPr>
          <w:b/>
          <w:bCs/>
        </w:rPr>
        <w:t>Eunsung</w:t>
      </w:r>
      <w:proofErr w:type="spellEnd"/>
      <w:r w:rsidR="00D5046B">
        <w:rPr>
          <w:b/>
          <w:bCs/>
        </w:rPr>
        <w:t xml:space="preserve"> Park</w:t>
      </w:r>
      <w:r w:rsidR="00803F3A" w:rsidRPr="00AF0D2C">
        <w:rPr>
          <w:b/>
          <w:bCs/>
        </w:rPr>
        <w:t xml:space="preserve"> (</w:t>
      </w:r>
      <w:r w:rsidR="00D5046B">
        <w:rPr>
          <w:b/>
          <w:bCs/>
        </w:rPr>
        <w:t>LGE</w:t>
      </w:r>
      <w:r w:rsidR="00803F3A" w:rsidRPr="00AF0D2C">
        <w:rPr>
          <w:b/>
          <w:bCs/>
        </w:rPr>
        <w:t>)</w:t>
      </w:r>
    </w:p>
    <w:p w14:paraId="30DEBBFB" w14:textId="75B71360" w:rsidR="00196CD2" w:rsidRDefault="00196CD2" w:rsidP="00265B5F"/>
    <w:p w14:paraId="442C9909" w14:textId="77777777" w:rsidR="00172DF9" w:rsidRDefault="00172DF9" w:rsidP="00172DF9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62B0259A" w14:textId="7B9D593A" w:rsidR="00166284" w:rsidRDefault="00166284" w:rsidP="00166284">
      <w:pPr>
        <w:keepNext/>
        <w:tabs>
          <w:tab w:val="left" w:pos="6463"/>
          <w:tab w:val="left" w:pos="7075"/>
        </w:tabs>
      </w:pPr>
      <w:r w:rsidRPr="00DD49DE">
        <w:t xml:space="preserve">C: </w:t>
      </w:r>
      <w:r>
        <w:t>Is “Accepted” good resolution for CID 17213? Is original proposed solution clear to editor?</w:t>
      </w:r>
    </w:p>
    <w:p w14:paraId="5255A470" w14:textId="2A28D5C3" w:rsidR="00B06E94" w:rsidRDefault="00166284" w:rsidP="00803F3A">
      <w:pPr>
        <w:keepNext/>
        <w:tabs>
          <w:tab w:val="left" w:pos="6463"/>
          <w:tab w:val="left" w:pos="7075"/>
        </w:tabs>
      </w:pPr>
      <w:r>
        <w:t xml:space="preserve">A: Should be clear enough. </w:t>
      </w:r>
    </w:p>
    <w:p w14:paraId="18B315F8" w14:textId="77777777" w:rsidR="00166284" w:rsidRDefault="00166284" w:rsidP="00803F3A">
      <w:pPr>
        <w:keepNext/>
        <w:tabs>
          <w:tab w:val="left" w:pos="6463"/>
          <w:tab w:val="left" w:pos="7075"/>
        </w:tabs>
      </w:pPr>
    </w:p>
    <w:p w14:paraId="0880818C" w14:textId="7B0F33E7" w:rsidR="00A32842" w:rsidRDefault="00A32842" w:rsidP="00A32842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5</w:t>
      </w:r>
      <w:r>
        <w:t>: Do you agree to the resolution of the following CIDs as proposed in 11-23/0320r0?</w:t>
      </w:r>
    </w:p>
    <w:p w14:paraId="44F67FA5" w14:textId="13752CE6" w:rsidR="00A32842" w:rsidRPr="00E120F7" w:rsidRDefault="00A32842" w:rsidP="00A32842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>
        <w:rPr>
          <w:lang w:eastAsia="ko-KR"/>
        </w:rPr>
        <w:t>1</w:t>
      </w:r>
      <w:r w:rsidR="00166284">
        <w:rPr>
          <w:lang w:eastAsia="ko-KR"/>
        </w:rPr>
        <w:t>5719</w:t>
      </w:r>
      <w:r>
        <w:rPr>
          <w:lang w:eastAsia="ko-KR"/>
        </w:rPr>
        <w:t xml:space="preserve">, </w:t>
      </w:r>
      <w:r w:rsidR="00166284">
        <w:rPr>
          <w:lang w:eastAsia="ko-KR"/>
        </w:rPr>
        <w:t>17213</w:t>
      </w:r>
    </w:p>
    <w:p w14:paraId="3F8BC817" w14:textId="77777777" w:rsidR="00A32842" w:rsidRDefault="00A32842" w:rsidP="00A32842">
      <w:pPr>
        <w:keepNext/>
        <w:tabs>
          <w:tab w:val="left" w:pos="6463"/>
          <w:tab w:val="left" w:pos="7075"/>
        </w:tabs>
      </w:pPr>
    </w:p>
    <w:p w14:paraId="7087EA74" w14:textId="77777777" w:rsidR="00A32842" w:rsidRDefault="00A32842" w:rsidP="00A32842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3C376A36" w14:textId="492CD3DF" w:rsidR="00BD5B8A" w:rsidRDefault="00BD5B8A" w:rsidP="005F64E1">
      <w:pPr>
        <w:rPr>
          <w:szCs w:val="22"/>
        </w:rPr>
      </w:pPr>
    </w:p>
    <w:p w14:paraId="3585C711" w14:textId="77777777" w:rsidR="006E762A" w:rsidRDefault="006E762A" w:rsidP="0060510E">
      <w:pPr>
        <w:rPr>
          <w:szCs w:val="22"/>
        </w:rPr>
      </w:pPr>
    </w:p>
    <w:p w14:paraId="4C68C6A2" w14:textId="77777777" w:rsidR="0060510E" w:rsidRPr="00AF0D2C" w:rsidRDefault="0060510E" w:rsidP="0060510E">
      <w:pPr>
        <w:pStyle w:val="ListParagraph"/>
        <w:rPr>
          <w:b/>
          <w:bCs/>
          <w:lang w:val="en-US"/>
        </w:rPr>
      </w:pPr>
    </w:p>
    <w:p w14:paraId="6A990B51" w14:textId="7BB20406" w:rsidR="0060510E" w:rsidRPr="00742180" w:rsidRDefault="009A47F0" w:rsidP="0060510E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0339</w:t>
      </w:r>
      <w:r w:rsidR="0060510E" w:rsidRPr="00AF0D2C">
        <w:rPr>
          <w:b/>
          <w:bCs/>
        </w:rPr>
        <w:t>r</w:t>
      </w:r>
      <w:r w:rsidR="0060510E">
        <w:rPr>
          <w:b/>
          <w:bCs/>
        </w:rPr>
        <w:t>0</w:t>
      </w:r>
      <w:r w:rsidR="0060510E" w:rsidRPr="00AF0D2C">
        <w:rPr>
          <w:b/>
          <w:bCs/>
        </w:rPr>
        <w:t xml:space="preserve"> </w:t>
      </w:r>
      <w:r w:rsidR="0052505C" w:rsidRPr="0052505C">
        <w:rPr>
          <w:b/>
          <w:bCs/>
        </w:rPr>
        <w:t>LB271 CR for36.3.12.5 L-SIG</w:t>
      </w:r>
      <w:r w:rsidR="0052505C">
        <w:rPr>
          <w:b/>
          <w:bCs/>
        </w:rPr>
        <w:t xml:space="preserve"> </w:t>
      </w:r>
      <w:r w:rsidR="001E2816" w:rsidRPr="00AF0D2C">
        <w:rPr>
          <w:b/>
          <w:bCs/>
        </w:rPr>
        <w:t xml:space="preserve">– </w:t>
      </w:r>
      <w:r w:rsidR="0052505C">
        <w:rPr>
          <w:b/>
          <w:bCs/>
        </w:rPr>
        <w:t>Dongguk Lim</w:t>
      </w:r>
      <w:r w:rsidR="001E2816" w:rsidRPr="00AF0D2C">
        <w:rPr>
          <w:b/>
          <w:bCs/>
        </w:rPr>
        <w:t xml:space="preserve"> (</w:t>
      </w:r>
      <w:r w:rsidR="0052505C">
        <w:rPr>
          <w:b/>
          <w:bCs/>
        </w:rPr>
        <w:t>LGE</w:t>
      </w:r>
      <w:r w:rsidR="001E2816" w:rsidRPr="00AF0D2C">
        <w:rPr>
          <w:b/>
          <w:bCs/>
        </w:rPr>
        <w:t>)</w:t>
      </w:r>
    </w:p>
    <w:p w14:paraId="0C5413CC" w14:textId="77777777" w:rsidR="0060510E" w:rsidRDefault="0060510E" w:rsidP="0060510E"/>
    <w:p w14:paraId="108825C5" w14:textId="77777777" w:rsidR="0060510E" w:rsidRDefault="0060510E" w:rsidP="0060510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lastRenderedPageBreak/>
        <w:t>Discussions:</w:t>
      </w:r>
    </w:p>
    <w:p w14:paraId="588CA899" w14:textId="29B493AA" w:rsidR="0060510E" w:rsidRDefault="00820276" w:rsidP="006B0CA3">
      <w:pPr>
        <w:keepNext/>
        <w:tabs>
          <w:tab w:val="left" w:pos="6463"/>
          <w:tab w:val="left" w:pos="7075"/>
        </w:tabs>
      </w:pPr>
      <w:r>
        <w:t xml:space="preserve">C: </w:t>
      </w:r>
      <w:r w:rsidR="00AB1A75">
        <w:t xml:space="preserve">It’s </w:t>
      </w:r>
      <w:r w:rsidR="008B1173">
        <w:t>safe</w:t>
      </w:r>
      <w:r w:rsidR="00AB1A75">
        <w:t xml:space="preserve"> to keep the sentence explicitly saying these tones are BPSK modulated. </w:t>
      </w:r>
      <w:r w:rsidR="00BC086D">
        <w:t>Are</w:t>
      </w:r>
      <w:r w:rsidR="008B1173">
        <w:t xml:space="preserve"> there any other places using values of 1, -1 to represent BPSK?</w:t>
      </w:r>
    </w:p>
    <w:p w14:paraId="4C8C8762" w14:textId="1CFD3005" w:rsidR="008B1173" w:rsidRDefault="008B1173" w:rsidP="006B0CA3">
      <w:pPr>
        <w:keepNext/>
        <w:tabs>
          <w:tab w:val="left" w:pos="6463"/>
          <w:tab w:val="left" w:pos="7075"/>
        </w:tabs>
      </w:pPr>
      <w:r>
        <w:t xml:space="preserve">A: </w:t>
      </w:r>
      <w:r w:rsidR="0013792C">
        <w:t xml:space="preserve">Prefer this resolution to simplify the spec text. </w:t>
      </w:r>
    </w:p>
    <w:p w14:paraId="272CC814" w14:textId="77777777" w:rsidR="0060510E" w:rsidRDefault="0060510E" w:rsidP="0060510E"/>
    <w:p w14:paraId="7C048094" w14:textId="14376832" w:rsidR="0060510E" w:rsidRDefault="0060510E" w:rsidP="0060510E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C73EDA">
        <w:rPr>
          <w:highlight w:val="cyan"/>
        </w:rPr>
        <w:t>6</w:t>
      </w:r>
      <w:r>
        <w:t>: Do you agree to the resolution of the following CID as proposed in 11-2</w:t>
      </w:r>
      <w:r w:rsidR="005A357C">
        <w:t>3</w:t>
      </w:r>
      <w:r>
        <w:t>/</w:t>
      </w:r>
      <w:r w:rsidR="005A357C">
        <w:t>0339</w:t>
      </w:r>
      <w:r>
        <w:t>r</w:t>
      </w:r>
      <w:r w:rsidR="001B7E81">
        <w:t>0</w:t>
      </w:r>
      <w:r>
        <w:t>?</w:t>
      </w:r>
    </w:p>
    <w:p w14:paraId="5EE6F4E9" w14:textId="40A407A6" w:rsidR="0060510E" w:rsidRPr="001B7E81" w:rsidRDefault="0060510E" w:rsidP="0060510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1B7E81" w:rsidRPr="001B7E81">
        <w:t>1</w:t>
      </w:r>
      <w:r w:rsidR="005A357C">
        <w:t>7202</w:t>
      </w:r>
    </w:p>
    <w:p w14:paraId="5BBCEDFA" w14:textId="77777777" w:rsidR="001B7E81" w:rsidRDefault="001B7E81" w:rsidP="0060510E"/>
    <w:p w14:paraId="5D4E8794" w14:textId="77777777" w:rsidR="0060510E" w:rsidRDefault="0060510E" w:rsidP="0060510E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7C8ED7F" w14:textId="245D34E6" w:rsidR="0060510E" w:rsidRDefault="0060510E" w:rsidP="005F64E1">
      <w:pPr>
        <w:rPr>
          <w:szCs w:val="22"/>
        </w:rPr>
      </w:pPr>
    </w:p>
    <w:p w14:paraId="2965BB0E" w14:textId="1A8887A1" w:rsidR="00F10DD4" w:rsidRDefault="00F10DD4" w:rsidP="00F10DD4">
      <w:pPr>
        <w:pStyle w:val="ListParagraph"/>
        <w:rPr>
          <w:b/>
          <w:bCs/>
          <w:lang w:val="en-US"/>
        </w:rPr>
      </w:pPr>
    </w:p>
    <w:p w14:paraId="02C7EAA8" w14:textId="77777777" w:rsidR="00E32447" w:rsidRPr="00AF0D2C" w:rsidRDefault="00E32447" w:rsidP="00F10DD4">
      <w:pPr>
        <w:pStyle w:val="ListParagraph"/>
        <w:rPr>
          <w:b/>
          <w:bCs/>
          <w:lang w:val="en-US"/>
        </w:rPr>
      </w:pPr>
    </w:p>
    <w:p w14:paraId="3EC5D6FC" w14:textId="58A79C3A" w:rsidR="00F10DD4" w:rsidRPr="00742180" w:rsidRDefault="00940538" w:rsidP="00F10DD4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0345</w:t>
      </w:r>
      <w:r w:rsidR="00F10DD4" w:rsidRPr="00AF0D2C">
        <w:rPr>
          <w:b/>
          <w:bCs/>
        </w:rPr>
        <w:t>r</w:t>
      </w:r>
      <w:r w:rsidR="000E19F2">
        <w:rPr>
          <w:b/>
          <w:bCs/>
        </w:rPr>
        <w:t>0</w:t>
      </w:r>
      <w:r w:rsidR="00F10DD4" w:rsidRPr="00AF0D2C">
        <w:rPr>
          <w:b/>
          <w:bCs/>
        </w:rPr>
        <w:t xml:space="preserve"> </w:t>
      </w:r>
      <w:r w:rsidR="001D0BD7" w:rsidRPr="001D0BD7">
        <w:rPr>
          <w:b/>
          <w:bCs/>
        </w:rPr>
        <w:t>LB271 CR for 36.1.4 PPDU formats</w:t>
      </w:r>
      <w:r w:rsidR="001D0BD7">
        <w:rPr>
          <w:b/>
          <w:bCs/>
        </w:rPr>
        <w:t xml:space="preserve"> </w:t>
      </w:r>
      <w:r w:rsidR="00F10DD4" w:rsidRPr="00AF0D2C">
        <w:rPr>
          <w:b/>
          <w:bCs/>
        </w:rPr>
        <w:t xml:space="preserve">– </w:t>
      </w:r>
      <w:r w:rsidR="001D0BD7">
        <w:rPr>
          <w:b/>
          <w:bCs/>
        </w:rPr>
        <w:t>Dongguk</w:t>
      </w:r>
      <w:r w:rsidR="000B21E8">
        <w:rPr>
          <w:b/>
          <w:bCs/>
        </w:rPr>
        <w:t xml:space="preserve"> Li</w:t>
      </w:r>
      <w:r w:rsidR="001D0BD7">
        <w:rPr>
          <w:b/>
          <w:bCs/>
        </w:rPr>
        <w:t>m</w:t>
      </w:r>
      <w:r w:rsidR="000B21E8" w:rsidRPr="00AF0D2C">
        <w:rPr>
          <w:b/>
          <w:bCs/>
        </w:rPr>
        <w:t xml:space="preserve"> (</w:t>
      </w:r>
      <w:r w:rsidR="001D0BD7">
        <w:rPr>
          <w:b/>
          <w:bCs/>
        </w:rPr>
        <w:t>LGE</w:t>
      </w:r>
      <w:r w:rsidR="000B21E8" w:rsidRPr="00AF0D2C">
        <w:rPr>
          <w:b/>
          <w:bCs/>
        </w:rPr>
        <w:t>)</w:t>
      </w:r>
    </w:p>
    <w:p w14:paraId="46D565A7" w14:textId="77777777" w:rsidR="00F10DD4" w:rsidRDefault="00F10DD4" w:rsidP="00F10DD4"/>
    <w:p w14:paraId="03A984EC" w14:textId="77777777" w:rsidR="00F10DD4" w:rsidRDefault="00F10DD4" w:rsidP="00F10DD4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222D4851" w14:textId="629EB8C8" w:rsidR="00F10DD4" w:rsidRDefault="00F75FBD" w:rsidP="00FA4C89">
      <w:pPr>
        <w:keepNext/>
        <w:tabs>
          <w:tab w:val="left" w:pos="6463"/>
          <w:tab w:val="left" w:pos="7075"/>
        </w:tabs>
      </w:pPr>
      <w:r>
        <w:t>No discussion</w:t>
      </w:r>
      <w:r w:rsidR="00253ABF">
        <w:t>.</w:t>
      </w:r>
    </w:p>
    <w:p w14:paraId="08A88885" w14:textId="77777777" w:rsidR="00C73EDA" w:rsidRDefault="00C73EDA" w:rsidP="00C73EDA"/>
    <w:p w14:paraId="4489FA0F" w14:textId="49E2F688" w:rsidR="00C73EDA" w:rsidRDefault="00C73EDA" w:rsidP="00C73EDA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7</w:t>
      </w:r>
      <w:r>
        <w:t>: Do you agree to the resolution of the following CID as proposed in 11-23/0345r0?</w:t>
      </w:r>
    </w:p>
    <w:p w14:paraId="7C4ADD93" w14:textId="616A8AFA" w:rsidR="00C73EDA" w:rsidRPr="001B7E81" w:rsidRDefault="00C73EDA" w:rsidP="00C73EDA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Pr="001B7E81">
        <w:t>1</w:t>
      </w:r>
      <w:r w:rsidR="009C7F48">
        <w:t>5324</w:t>
      </w:r>
    </w:p>
    <w:p w14:paraId="5F233F38" w14:textId="77777777" w:rsidR="00C73EDA" w:rsidRDefault="00C73EDA" w:rsidP="00C73EDA"/>
    <w:p w14:paraId="663D3A0F" w14:textId="77777777" w:rsidR="00C73EDA" w:rsidRDefault="00C73EDA" w:rsidP="00C73EDA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6C33219" w14:textId="36772927" w:rsidR="00F10DD4" w:rsidRDefault="00F10DD4" w:rsidP="005F64E1">
      <w:pPr>
        <w:rPr>
          <w:szCs w:val="22"/>
        </w:rPr>
      </w:pPr>
    </w:p>
    <w:p w14:paraId="1472906B" w14:textId="0A1B04C8" w:rsidR="0009612C" w:rsidRDefault="0009612C" w:rsidP="005F64E1">
      <w:pPr>
        <w:rPr>
          <w:szCs w:val="22"/>
        </w:rPr>
      </w:pPr>
    </w:p>
    <w:p w14:paraId="2ECE2CCC" w14:textId="77777777" w:rsidR="0009612C" w:rsidRPr="00AF0D2C" w:rsidRDefault="0009612C" w:rsidP="0009612C">
      <w:pPr>
        <w:pStyle w:val="ListParagraph"/>
        <w:rPr>
          <w:b/>
          <w:bCs/>
          <w:lang w:val="en-US"/>
        </w:rPr>
      </w:pPr>
    </w:p>
    <w:p w14:paraId="36995CDC" w14:textId="4B710DED" w:rsidR="0009612C" w:rsidRPr="00742180" w:rsidRDefault="008134AA" w:rsidP="0009612C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0326</w:t>
      </w:r>
      <w:r w:rsidR="0009612C" w:rsidRPr="00AF0D2C">
        <w:rPr>
          <w:b/>
          <w:bCs/>
        </w:rPr>
        <w:t>r</w:t>
      </w:r>
      <w:r w:rsidR="0009612C">
        <w:rPr>
          <w:b/>
          <w:bCs/>
        </w:rPr>
        <w:t>0</w:t>
      </w:r>
      <w:r w:rsidR="0009612C" w:rsidRPr="00AF0D2C">
        <w:rPr>
          <w:b/>
          <w:bCs/>
        </w:rPr>
        <w:t xml:space="preserve"> </w:t>
      </w:r>
      <w:r w:rsidR="00E8043F" w:rsidRPr="00E8043F">
        <w:rPr>
          <w:b/>
          <w:bCs/>
        </w:rPr>
        <w:t>LB271 CR on subclause 36.3.6 Transmitter block diagram</w:t>
      </w:r>
      <w:r w:rsidR="00E8043F">
        <w:rPr>
          <w:b/>
          <w:bCs/>
        </w:rPr>
        <w:t xml:space="preserve"> </w:t>
      </w:r>
      <w:r w:rsidR="0009612C" w:rsidRPr="00AF0D2C">
        <w:rPr>
          <w:b/>
          <w:bCs/>
        </w:rPr>
        <w:t xml:space="preserve">– </w:t>
      </w:r>
      <w:proofErr w:type="spellStart"/>
      <w:r w:rsidR="00E8043F">
        <w:rPr>
          <w:b/>
          <w:bCs/>
        </w:rPr>
        <w:t>Yapu</w:t>
      </w:r>
      <w:proofErr w:type="spellEnd"/>
      <w:r w:rsidR="00E8043F">
        <w:rPr>
          <w:b/>
          <w:bCs/>
        </w:rPr>
        <w:t xml:space="preserve"> Li</w:t>
      </w:r>
      <w:r w:rsidR="0009612C" w:rsidRPr="00AF0D2C">
        <w:rPr>
          <w:b/>
          <w:bCs/>
        </w:rPr>
        <w:t xml:space="preserve"> (</w:t>
      </w:r>
      <w:r w:rsidR="00CA19DC">
        <w:rPr>
          <w:b/>
          <w:bCs/>
        </w:rPr>
        <w:t>OPPO</w:t>
      </w:r>
      <w:r w:rsidR="0009612C" w:rsidRPr="00AF0D2C">
        <w:rPr>
          <w:b/>
          <w:bCs/>
        </w:rPr>
        <w:t>)</w:t>
      </w:r>
    </w:p>
    <w:p w14:paraId="348C3A17" w14:textId="77777777" w:rsidR="0009612C" w:rsidRDefault="0009612C" w:rsidP="0009612C"/>
    <w:p w14:paraId="029D59DA" w14:textId="77777777" w:rsidR="0009612C" w:rsidRDefault="0009612C" w:rsidP="0009612C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698CBD56" w14:textId="77777777" w:rsidR="0009612C" w:rsidRDefault="0009612C" w:rsidP="0009612C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57486E79" w14:textId="77777777" w:rsidR="0009612C" w:rsidRDefault="0009612C" w:rsidP="0009612C"/>
    <w:p w14:paraId="10C30DD3" w14:textId="246A7700" w:rsidR="0009612C" w:rsidRDefault="0009612C" w:rsidP="0009612C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3608C9">
        <w:rPr>
          <w:highlight w:val="cyan"/>
        </w:rPr>
        <w:t>8</w:t>
      </w:r>
      <w:r>
        <w:t>: Do you agree to the resolution of the following CIDs as proposed in 11-2</w:t>
      </w:r>
      <w:r w:rsidR="002A6C0C">
        <w:t>3</w:t>
      </w:r>
      <w:r>
        <w:t>/</w:t>
      </w:r>
      <w:r w:rsidR="002A6C0C">
        <w:t>0326</w:t>
      </w:r>
      <w:r>
        <w:t>r0?</w:t>
      </w:r>
    </w:p>
    <w:p w14:paraId="697AB527" w14:textId="70FBD5AB" w:rsidR="0009612C" w:rsidRDefault="0009612C" w:rsidP="007159CD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</w:pPr>
      <w:r w:rsidRPr="005469EE">
        <w:rPr>
          <w:rFonts w:eastAsia="Times New Roman"/>
          <w:lang w:val="en-US" w:eastAsia="zh-CN"/>
        </w:rPr>
        <w:t xml:space="preserve">CID </w:t>
      </w:r>
      <w:r w:rsidR="002A6C0C">
        <w:rPr>
          <w:rFonts w:hint="eastAsia"/>
          <w:lang w:eastAsia="zh-CN"/>
        </w:rPr>
        <w:t>1</w:t>
      </w:r>
      <w:r w:rsidR="002A6C0C">
        <w:rPr>
          <w:lang w:eastAsia="zh-CN"/>
        </w:rPr>
        <w:t>5718,</w:t>
      </w:r>
      <w:r w:rsidR="002A6C0C">
        <w:rPr>
          <w:rFonts w:hint="eastAsia"/>
          <w:lang w:eastAsia="zh-CN"/>
        </w:rPr>
        <w:t xml:space="preserve"> 1</w:t>
      </w:r>
      <w:r w:rsidR="002A6C0C">
        <w:rPr>
          <w:lang w:eastAsia="zh-CN"/>
        </w:rPr>
        <w:t>7924,</w:t>
      </w:r>
      <w:r w:rsidR="002A6C0C">
        <w:rPr>
          <w:rFonts w:hint="eastAsia"/>
          <w:lang w:eastAsia="zh-CN"/>
        </w:rPr>
        <w:t xml:space="preserve"> 1</w:t>
      </w:r>
      <w:r w:rsidR="002A6C0C">
        <w:rPr>
          <w:lang w:eastAsia="zh-CN"/>
        </w:rPr>
        <w:t xml:space="preserve">7925, </w:t>
      </w:r>
      <w:r w:rsidR="002A6C0C">
        <w:rPr>
          <w:rFonts w:hint="eastAsia"/>
          <w:lang w:eastAsia="zh-CN"/>
        </w:rPr>
        <w:t>1</w:t>
      </w:r>
      <w:r w:rsidR="002A6C0C">
        <w:rPr>
          <w:lang w:eastAsia="zh-CN"/>
        </w:rPr>
        <w:t>5723</w:t>
      </w:r>
    </w:p>
    <w:p w14:paraId="08410260" w14:textId="77777777" w:rsidR="002A6C0C" w:rsidRDefault="002A6C0C" w:rsidP="002A6C0C">
      <w:pPr>
        <w:pStyle w:val="ListParagraph"/>
        <w:keepNext/>
        <w:tabs>
          <w:tab w:val="left" w:pos="6463"/>
          <w:tab w:val="left" w:pos="7075"/>
        </w:tabs>
      </w:pPr>
    </w:p>
    <w:p w14:paraId="79339B2A" w14:textId="6CE013F5" w:rsidR="007C3A37" w:rsidRPr="008C612B" w:rsidRDefault="0009612C" w:rsidP="008C612B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BB78DB2" w14:textId="3BC39E63" w:rsidR="007058C4" w:rsidRDefault="007058C4" w:rsidP="005F64E1">
      <w:pPr>
        <w:rPr>
          <w:szCs w:val="22"/>
        </w:rPr>
      </w:pPr>
    </w:p>
    <w:p w14:paraId="5AA002B2" w14:textId="4794527C" w:rsidR="007058C4" w:rsidRDefault="007058C4" w:rsidP="005F64E1">
      <w:pPr>
        <w:rPr>
          <w:szCs w:val="22"/>
        </w:rPr>
      </w:pPr>
    </w:p>
    <w:p w14:paraId="12D97447" w14:textId="77777777" w:rsidR="007C3A37" w:rsidRPr="0059381C" w:rsidRDefault="007C3A37" w:rsidP="0059381C">
      <w:pPr>
        <w:rPr>
          <w:b/>
          <w:bCs/>
        </w:rPr>
      </w:pPr>
    </w:p>
    <w:p w14:paraId="3B4E7221" w14:textId="254B80D7" w:rsidR="007C3A37" w:rsidRPr="00742180" w:rsidRDefault="008C612B" w:rsidP="007C3A37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0338</w:t>
      </w:r>
      <w:r w:rsidR="007C3A37" w:rsidRPr="00AF0D2C">
        <w:rPr>
          <w:b/>
          <w:bCs/>
        </w:rPr>
        <w:t>r</w:t>
      </w:r>
      <w:r w:rsidR="007C3A37">
        <w:rPr>
          <w:b/>
          <w:bCs/>
        </w:rPr>
        <w:t>0</w:t>
      </w:r>
      <w:r w:rsidR="007C3A37" w:rsidRPr="00AF0D2C">
        <w:rPr>
          <w:b/>
          <w:bCs/>
        </w:rPr>
        <w:t xml:space="preserve"> </w:t>
      </w:r>
      <w:r w:rsidR="00BE2C14" w:rsidRPr="00BE2C14">
        <w:rPr>
          <w:b/>
          <w:bCs/>
        </w:rPr>
        <w:t>LB271 Comment Resolution on U-SIG Part 1</w:t>
      </w:r>
      <w:r w:rsidR="00BE2C14">
        <w:rPr>
          <w:b/>
          <w:bCs/>
        </w:rPr>
        <w:t xml:space="preserve"> </w:t>
      </w:r>
      <w:r w:rsidR="007C3A37" w:rsidRPr="00AF0D2C">
        <w:rPr>
          <w:b/>
          <w:bCs/>
        </w:rPr>
        <w:t xml:space="preserve">– </w:t>
      </w:r>
      <w:r w:rsidR="00BE2C14">
        <w:rPr>
          <w:b/>
          <w:bCs/>
        </w:rPr>
        <w:t>Alice Chen</w:t>
      </w:r>
      <w:r w:rsidR="007C3A37" w:rsidRPr="00AF0D2C">
        <w:rPr>
          <w:b/>
          <w:bCs/>
        </w:rPr>
        <w:t xml:space="preserve"> (</w:t>
      </w:r>
      <w:r w:rsidR="00BE2C14">
        <w:rPr>
          <w:b/>
          <w:bCs/>
        </w:rPr>
        <w:t>Qualcomm</w:t>
      </w:r>
      <w:r w:rsidR="007C3A37" w:rsidRPr="00AF0D2C">
        <w:rPr>
          <w:b/>
          <w:bCs/>
        </w:rPr>
        <w:t>)</w:t>
      </w:r>
    </w:p>
    <w:p w14:paraId="4B7D2784" w14:textId="77777777" w:rsidR="007C3A37" w:rsidRDefault="007C3A37" w:rsidP="007C3A37"/>
    <w:p w14:paraId="1B61D064" w14:textId="77777777" w:rsidR="007C3A37" w:rsidRDefault="007C3A37" w:rsidP="007C3A37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69AC687B" w14:textId="50BF0442" w:rsidR="00970253" w:rsidRDefault="00FC7C66" w:rsidP="00BE2C14">
      <w:pPr>
        <w:keepNext/>
        <w:tabs>
          <w:tab w:val="left" w:pos="6463"/>
          <w:tab w:val="left" w:pos="7075"/>
        </w:tabs>
      </w:pPr>
      <w:r>
        <w:t xml:space="preserve">C: </w:t>
      </w:r>
      <w:r w:rsidR="000F4AA4">
        <w:t>CID 16357, change “instruction to editor” to “Note to editor”.</w:t>
      </w:r>
      <w:r w:rsidR="00E72C97">
        <w:t xml:space="preserve"> For “Accepted” resolution, there should have no instruction to the editor. </w:t>
      </w:r>
    </w:p>
    <w:p w14:paraId="29C2219D" w14:textId="41055DBD" w:rsidR="000E1CB8" w:rsidRDefault="00B4703D" w:rsidP="007C3A37">
      <w:pPr>
        <w:keepNext/>
        <w:tabs>
          <w:tab w:val="left" w:pos="6463"/>
          <w:tab w:val="left" w:pos="7075"/>
        </w:tabs>
      </w:pPr>
      <w:r>
        <w:t xml:space="preserve">A: </w:t>
      </w:r>
      <w:r w:rsidR="00A76EB2">
        <w:t xml:space="preserve">Change and revised to r1. </w:t>
      </w:r>
    </w:p>
    <w:p w14:paraId="79791202" w14:textId="77777777" w:rsidR="007C3A37" w:rsidRDefault="007C3A37" w:rsidP="007C3A37"/>
    <w:p w14:paraId="34B4DD4C" w14:textId="28752060" w:rsidR="007C3A37" w:rsidRDefault="007C3A37" w:rsidP="007C3A37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B25975">
        <w:rPr>
          <w:highlight w:val="cyan"/>
        </w:rPr>
        <w:t>9</w:t>
      </w:r>
      <w:r>
        <w:t>: Do you agree to the resolution of the following CIDs as proposed in 11-2</w:t>
      </w:r>
      <w:r w:rsidR="00107EC6">
        <w:t>3</w:t>
      </w:r>
      <w:r>
        <w:t>/</w:t>
      </w:r>
      <w:r w:rsidR="00107EC6">
        <w:t>0338</w:t>
      </w:r>
      <w:r>
        <w:t>r</w:t>
      </w:r>
      <w:r w:rsidR="00A76EB2">
        <w:t>1</w:t>
      </w:r>
      <w:r>
        <w:t>?</w:t>
      </w:r>
    </w:p>
    <w:p w14:paraId="555E94CE" w14:textId="0B70247A" w:rsidR="000C6FEB" w:rsidRPr="000C6FEB" w:rsidRDefault="007C3A37" w:rsidP="000C6FEB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8276B6" w:rsidRPr="001529A9">
        <w:t>16356, 16357, 17208, 17209, 17210</w:t>
      </w:r>
    </w:p>
    <w:p w14:paraId="62D30B1F" w14:textId="77777777" w:rsidR="000C6FEB" w:rsidRDefault="000C6FEB" w:rsidP="007C3A37"/>
    <w:p w14:paraId="42990B5E" w14:textId="37282CBC" w:rsidR="007C3A37" w:rsidRPr="00E94BED" w:rsidRDefault="007C3A37" w:rsidP="00E94BED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378F6318" w14:textId="77777777" w:rsidR="007C3A37" w:rsidRDefault="007C3A37" w:rsidP="005F64E1">
      <w:pPr>
        <w:rPr>
          <w:szCs w:val="22"/>
        </w:rPr>
      </w:pPr>
    </w:p>
    <w:p w14:paraId="4B4BC4AA" w14:textId="77777777" w:rsidR="00712ADE" w:rsidRDefault="00712ADE" w:rsidP="00712ADE">
      <w:pPr>
        <w:rPr>
          <w:szCs w:val="22"/>
        </w:rPr>
      </w:pPr>
    </w:p>
    <w:p w14:paraId="34C496BC" w14:textId="77777777" w:rsidR="00712ADE" w:rsidRPr="0059381C" w:rsidRDefault="00712ADE" w:rsidP="00712ADE">
      <w:pPr>
        <w:rPr>
          <w:b/>
          <w:bCs/>
        </w:rPr>
      </w:pPr>
    </w:p>
    <w:p w14:paraId="74D77B97" w14:textId="3E27788B" w:rsidR="00712ADE" w:rsidRPr="00742180" w:rsidRDefault="00712ADE" w:rsidP="00712ADE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lastRenderedPageBreak/>
        <w:t>0341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712ADE">
        <w:rPr>
          <w:b/>
          <w:bCs/>
        </w:rPr>
        <w:t>LB271 CR on subclause 36.3.12.2 Cyclic shift</w:t>
      </w:r>
      <w:r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>
        <w:rPr>
          <w:b/>
          <w:bCs/>
        </w:rPr>
        <w:t>Yapu</w:t>
      </w:r>
      <w:proofErr w:type="spellEnd"/>
      <w:r>
        <w:rPr>
          <w:b/>
          <w:bCs/>
        </w:rPr>
        <w:t xml:space="preserve"> Li</w:t>
      </w:r>
      <w:r w:rsidRPr="00AF0D2C">
        <w:rPr>
          <w:b/>
          <w:bCs/>
        </w:rPr>
        <w:t xml:space="preserve"> (</w:t>
      </w:r>
      <w:r>
        <w:rPr>
          <w:b/>
          <w:bCs/>
        </w:rPr>
        <w:t>OPPO</w:t>
      </w:r>
      <w:r w:rsidRPr="00AF0D2C">
        <w:rPr>
          <w:b/>
          <w:bCs/>
        </w:rPr>
        <w:t>)</w:t>
      </w:r>
    </w:p>
    <w:p w14:paraId="09AD5322" w14:textId="77777777" w:rsidR="00712ADE" w:rsidRDefault="00712ADE" w:rsidP="00712ADE"/>
    <w:p w14:paraId="595AFBD1" w14:textId="77777777" w:rsidR="00712ADE" w:rsidRDefault="00712ADE" w:rsidP="00712AD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432B3213" w14:textId="362B6832" w:rsidR="00712ADE" w:rsidRDefault="00611B50" w:rsidP="00712ADE">
      <w:r>
        <w:t>No discussion.</w:t>
      </w:r>
    </w:p>
    <w:p w14:paraId="3A491584" w14:textId="77777777" w:rsidR="00611B50" w:rsidRDefault="00611B50" w:rsidP="00712ADE"/>
    <w:p w14:paraId="6B2CCE0E" w14:textId="3D549CE4" w:rsidR="00712ADE" w:rsidRDefault="00712ADE" w:rsidP="00712ADE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FD06BA">
        <w:rPr>
          <w:highlight w:val="cyan"/>
        </w:rPr>
        <w:t>10</w:t>
      </w:r>
      <w:r>
        <w:t>: Do you agree to the resolution of the following CIDs as proposed in 11-23/03</w:t>
      </w:r>
      <w:r w:rsidR="003005C8">
        <w:t>41</w:t>
      </w:r>
      <w:r>
        <w:t>r</w:t>
      </w:r>
      <w:r w:rsidR="003005C8">
        <w:t>0</w:t>
      </w:r>
      <w:r>
        <w:t>?</w:t>
      </w:r>
    </w:p>
    <w:p w14:paraId="30E9D00B" w14:textId="08CCB18F" w:rsidR="00712ADE" w:rsidRPr="000C6FEB" w:rsidRDefault="00712ADE" w:rsidP="00712AD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DE2BA7">
        <w:rPr>
          <w:rFonts w:hint="eastAsia"/>
          <w:lang w:eastAsia="zh-CN"/>
        </w:rPr>
        <w:t>1</w:t>
      </w:r>
      <w:r w:rsidR="00DE2BA7">
        <w:rPr>
          <w:lang w:eastAsia="zh-CN"/>
        </w:rPr>
        <w:t>7931,</w:t>
      </w:r>
      <w:r w:rsidR="00DE2BA7">
        <w:rPr>
          <w:rFonts w:hint="eastAsia"/>
          <w:lang w:eastAsia="zh-CN"/>
        </w:rPr>
        <w:t xml:space="preserve"> 1</w:t>
      </w:r>
      <w:r w:rsidR="00DE2BA7">
        <w:rPr>
          <w:lang w:eastAsia="zh-CN"/>
        </w:rPr>
        <w:t>7932, 15262</w:t>
      </w:r>
    </w:p>
    <w:p w14:paraId="14DF11A3" w14:textId="77777777" w:rsidR="00712ADE" w:rsidRDefault="00712ADE" w:rsidP="00712ADE"/>
    <w:p w14:paraId="4CB4534F" w14:textId="77777777" w:rsidR="00712ADE" w:rsidRDefault="00712ADE" w:rsidP="00712ADE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5B02926" w14:textId="001ACF18" w:rsidR="00F10DD4" w:rsidRDefault="00F10DD4" w:rsidP="005F64E1">
      <w:pPr>
        <w:rPr>
          <w:szCs w:val="22"/>
        </w:rPr>
      </w:pPr>
    </w:p>
    <w:p w14:paraId="1F87741B" w14:textId="2A7E05FB" w:rsidR="00C76E9B" w:rsidRDefault="00C76E9B" w:rsidP="005F64E1">
      <w:pPr>
        <w:rPr>
          <w:szCs w:val="22"/>
        </w:rPr>
      </w:pPr>
    </w:p>
    <w:p w14:paraId="547821AD" w14:textId="77777777" w:rsidR="00C76E9B" w:rsidRPr="0059381C" w:rsidRDefault="00C76E9B" w:rsidP="00C76E9B">
      <w:pPr>
        <w:rPr>
          <w:b/>
          <w:bCs/>
        </w:rPr>
      </w:pPr>
    </w:p>
    <w:p w14:paraId="1FB0D9F1" w14:textId="2F052594" w:rsidR="00C76E9B" w:rsidRPr="00742180" w:rsidRDefault="00C76E9B" w:rsidP="00C76E9B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0342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0A21AC" w:rsidRPr="000A21AC">
        <w:rPr>
          <w:b/>
          <w:bCs/>
        </w:rPr>
        <w:t>LB271 CR on subclause 36.4 EHT PLME</w:t>
      </w:r>
      <w:r w:rsidR="000A21AC" w:rsidRPr="000A21AC">
        <w:rPr>
          <w:b/>
          <w:bCs/>
        </w:rPr>
        <w:tab/>
      </w:r>
      <w:r w:rsidRPr="00AF0D2C">
        <w:rPr>
          <w:b/>
          <w:bCs/>
        </w:rPr>
        <w:t xml:space="preserve">– </w:t>
      </w:r>
      <w:proofErr w:type="spellStart"/>
      <w:r>
        <w:rPr>
          <w:b/>
          <w:bCs/>
        </w:rPr>
        <w:t>Yapu</w:t>
      </w:r>
      <w:proofErr w:type="spellEnd"/>
      <w:r>
        <w:rPr>
          <w:b/>
          <w:bCs/>
        </w:rPr>
        <w:t xml:space="preserve"> Li</w:t>
      </w:r>
      <w:r w:rsidRPr="00AF0D2C">
        <w:rPr>
          <w:b/>
          <w:bCs/>
        </w:rPr>
        <w:t xml:space="preserve"> (</w:t>
      </w:r>
      <w:r>
        <w:rPr>
          <w:b/>
          <w:bCs/>
        </w:rPr>
        <w:t>OPPO</w:t>
      </w:r>
      <w:r w:rsidRPr="00AF0D2C">
        <w:rPr>
          <w:b/>
          <w:bCs/>
        </w:rPr>
        <w:t>)</w:t>
      </w:r>
    </w:p>
    <w:p w14:paraId="5EA5C233" w14:textId="77777777" w:rsidR="00C76E9B" w:rsidRDefault="00C76E9B" w:rsidP="00C76E9B"/>
    <w:p w14:paraId="1817FB97" w14:textId="77777777" w:rsidR="00C76E9B" w:rsidRDefault="00C76E9B" w:rsidP="00C76E9B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6B1B9A42" w14:textId="77777777" w:rsidR="00C76E9B" w:rsidRDefault="00C76E9B" w:rsidP="00C76E9B">
      <w:r>
        <w:t>No discussion.</w:t>
      </w:r>
    </w:p>
    <w:p w14:paraId="1CF9BDFB" w14:textId="77777777" w:rsidR="00C76E9B" w:rsidRDefault="00C76E9B" w:rsidP="00C76E9B"/>
    <w:p w14:paraId="33F9FE28" w14:textId="4D87486E" w:rsidR="00C76E9B" w:rsidRDefault="00C76E9B" w:rsidP="00C76E9B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11</w:t>
      </w:r>
      <w:r>
        <w:t>: Do you agree to the resolution of the following CIDs as proposed in 11-23/0342r0?</w:t>
      </w:r>
    </w:p>
    <w:p w14:paraId="1898124F" w14:textId="5DB14021" w:rsidR="00C76E9B" w:rsidRPr="000C6FEB" w:rsidRDefault="00C76E9B" w:rsidP="00C76E9B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314B92">
        <w:rPr>
          <w:rFonts w:hint="eastAsia"/>
          <w:lang w:eastAsia="zh-CN"/>
        </w:rPr>
        <w:t>1</w:t>
      </w:r>
      <w:r w:rsidR="00314B92">
        <w:rPr>
          <w:lang w:eastAsia="zh-CN"/>
        </w:rPr>
        <w:t>5715,</w:t>
      </w:r>
      <w:r w:rsidR="00314B92">
        <w:rPr>
          <w:rFonts w:hint="eastAsia"/>
          <w:lang w:eastAsia="zh-CN"/>
        </w:rPr>
        <w:t xml:space="preserve"> 1</w:t>
      </w:r>
      <w:r w:rsidR="00314B92">
        <w:rPr>
          <w:lang w:eastAsia="zh-CN"/>
        </w:rPr>
        <w:t>6267</w:t>
      </w:r>
    </w:p>
    <w:p w14:paraId="1D032902" w14:textId="77777777" w:rsidR="00C76E9B" w:rsidRDefault="00C76E9B" w:rsidP="00C76E9B"/>
    <w:p w14:paraId="1D48F012" w14:textId="77777777" w:rsidR="00C76E9B" w:rsidRDefault="00C76E9B" w:rsidP="00C76E9B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22E9AD0" w14:textId="77777777" w:rsidR="00C76E9B" w:rsidRDefault="00C76E9B" w:rsidP="00C76E9B">
      <w:pPr>
        <w:rPr>
          <w:szCs w:val="22"/>
        </w:rPr>
      </w:pPr>
    </w:p>
    <w:p w14:paraId="20F5E0DA" w14:textId="77777777" w:rsidR="00C76E9B" w:rsidRDefault="00C76E9B" w:rsidP="00C76E9B">
      <w:pPr>
        <w:rPr>
          <w:szCs w:val="22"/>
        </w:rPr>
      </w:pPr>
    </w:p>
    <w:p w14:paraId="2A5C21A4" w14:textId="77777777" w:rsidR="004D23DA" w:rsidRPr="0059381C" w:rsidRDefault="004D23DA" w:rsidP="004D23DA">
      <w:pPr>
        <w:rPr>
          <w:b/>
          <w:bCs/>
        </w:rPr>
      </w:pPr>
    </w:p>
    <w:p w14:paraId="2B83621A" w14:textId="59945827" w:rsidR="004D23DA" w:rsidRPr="00742180" w:rsidRDefault="004D23DA" w:rsidP="004D23DA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034</w:t>
      </w:r>
      <w:r w:rsidR="00BC04DA">
        <w:rPr>
          <w:b/>
          <w:bCs/>
        </w:rPr>
        <w:t>9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EC3C2E" w:rsidRPr="00EC3C2E">
        <w:rPr>
          <w:b/>
          <w:bCs/>
        </w:rPr>
        <w:t>LB271 Comment Resolution on U-SIG Part 2</w:t>
      </w:r>
      <w:r w:rsidR="00EC3C2E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r w:rsidR="00BC04DA">
        <w:rPr>
          <w:b/>
          <w:bCs/>
        </w:rPr>
        <w:t>Alice Chen</w:t>
      </w:r>
      <w:r w:rsidRPr="00AF0D2C">
        <w:rPr>
          <w:b/>
          <w:bCs/>
        </w:rPr>
        <w:t xml:space="preserve"> (</w:t>
      </w:r>
      <w:r w:rsidR="00BC04DA">
        <w:rPr>
          <w:b/>
          <w:bCs/>
        </w:rPr>
        <w:t>Qualcomm</w:t>
      </w:r>
      <w:r w:rsidRPr="00AF0D2C">
        <w:rPr>
          <w:b/>
          <w:bCs/>
        </w:rPr>
        <w:t>)</w:t>
      </w:r>
    </w:p>
    <w:p w14:paraId="6A574AE5" w14:textId="77777777" w:rsidR="004D23DA" w:rsidRDefault="004D23DA" w:rsidP="004D23DA"/>
    <w:p w14:paraId="31E13006" w14:textId="77777777" w:rsidR="004D23DA" w:rsidRDefault="004D23DA" w:rsidP="004D23DA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26FC212F" w14:textId="7589C669" w:rsidR="004D23DA" w:rsidRDefault="00AA4592" w:rsidP="004D23DA">
      <w:r>
        <w:t xml:space="preserve">C: </w:t>
      </w:r>
      <w:r w:rsidR="00C65F38">
        <w:t>For CID 17203, the resolution says for clause 36 onwards</w:t>
      </w:r>
      <w:r w:rsidR="00D63C4B">
        <w:t xml:space="preserve"> without limits on the PHY version</w:t>
      </w:r>
      <w:r w:rsidR="00C65F38">
        <w:t>, what about the clauses after all PHY versions used up?</w:t>
      </w:r>
    </w:p>
    <w:p w14:paraId="25BDB392" w14:textId="36165AF8" w:rsidR="00C65F38" w:rsidRDefault="00C65F38" w:rsidP="004D23DA">
      <w:r>
        <w:t xml:space="preserve">A: </w:t>
      </w:r>
      <w:r w:rsidR="00953095">
        <w:t>There are</w:t>
      </w:r>
      <w:r w:rsidR="00953095" w:rsidRPr="00953095">
        <w:t xml:space="preserve"> same language for version independent fields</w:t>
      </w:r>
      <w:r w:rsidR="0000187B">
        <w:t xml:space="preserve"> in different places. We can keep it as is for now</w:t>
      </w:r>
      <w:r w:rsidR="00953095" w:rsidRPr="00953095">
        <w:t>.</w:t>
      </w:r>
    </w:p>
    <w:p w14:paraId="6D9586C4" w14:textId="1510DDAF" w:rsidR="003C01AD" w:rsidRDefault="003C01AD" w:rsidP="004D23DA">
      <w:r>
        <w:t xml:space="preserve">C: </w:t>
      </w:r>
      <w:r w:rsidR="0000187B">
        <w:t>Some e</w:t>
      </w:r>
      <w:r>
        <w:t>ditorial changes</w:t>
      </w:r>
      <w:r w:rsidR="0000187B">
        <w:t xml:space="preserve"> and revised to r1</w:t>
      </w:r>
      <w:r>
        <w:t xml:space="preserve">. </w:t>
      </w:r>
    </w:p>
    <w:p w14:paraId="3191DB19" w14:textId="77777777" w:rsidR="004D23DA" w:rsidRDefault="004D23DA" w:rsidP="004D23DA"/>
    <w:p w14:paraId="438F0B73" w14:textId="51139ED6" w:rsidR="004D23DA" w:rsidRDefault="004D23DA" w:rsidP="004D23DA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 w:rsidR="00B83370">
        <w:rPr>
          <w:highlight w:val="cyan"/>
        </w:rPr>
        <w:t>2</w:t>
      </w:r>
      <w:r>
        <w:t>: Do you agree to the resolution of the following CIDs as proposed in 11-23/034</w:t>
      </w:r>
      <w:r w:rsidR="00514C28">
        <w:t>9</w:t>
      </w:r>
      <w:r>
        <w:t>r</w:t>
      </w:r>
      <w:r w:rsidR="003C01AD">
        <w:t>1</w:t>
      </w:r>
      <w:r>
        <w:t>?</w:t>
      </w:r>
    </w:p>
    <w:p w14:paraId="61B70B8C" w14:textId="2E31F4EB" w:rsidR="004D23DA" w:rsidRPr="000C6FEB" w:rsidRDefault="004D23DA" w:rsidP="004D23DA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533387">
        <w:t>15278, 15772, 16349, 16355, 17203, 17204, 17933</w:t>
      </w:r>
    </w:p>
    <w:p w14:paraId="4642F2B8" w14:textId="77777777" w:rsidR="004D23DA" w:rsidRDefault="004D23DA" w:rsidP="004D23DA"/>
    <w:p w14:paraId="11665629" w14:textId="77777777" w:rsidR="004D23DA" w:rsidRDefault="004D23DA" w:rsidP="004D23DA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E042A27" w14:textId="76E46061" w:rsidR="004D23DA" w:rsidRDefault="004D23DA" w:rsidP="004D23DA">
      <w:pPr>
        <w:rPr>
          <w:szCs w:val="22"/>
        </w:rPr>
      </w:pPr>
    </w:p>
    <w:p w14:paraId="1E702821" w14:textId="77777777" w:rsidR="00431458" w:rsidRDefault="00431458" w:rsidP="00431458">
      <w:pPr>
        <w:rPr>
          <w:szCs w:val="22"/>
        </w:rPr>
      </w:pPr>
    </w:p>
    <w:p w14:paraId="4FC0316F" w14:textId="77777777" w:rsidR="00431458" w:rsidRPr="0059381C" w:rsidRDefault="00431458" w:rsidP="00431458">
      <w:pPr>
        <w:rPr>
          <w:b/>
          <w:bCs/>
        </w:rPr>
      </w:pPr>
    </w:p>
    <w:p w14:paraId="1B35590D" w14:textId="5DACA167" w:rsidR="00431458" w:rsidRPr="00742180" w:rsidRDefault="00431458" w:rsidP="00431458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03</w:t>
      </w:r>
      <w:r w:rsidR="00602DB7">
        <w:rPr>
          <w:b/>
          <w:bCs/>
        </w:rPr>
        <w:t>32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="00227E51">
        <w:rPr>
          <w:b/>
          <w:bCs/>
        </w:rPr>
        <w:t xml:space="preserve"> </w:t>
      </w:r>
      <w:r w:rsidRPr="00EC3C2E">
        <w:rPr>
          <w:b/>
          <w:bCs/>
        </w:rPr>
        <w:t xml:space="preserve">LB271 </w:t>
      </w:r>
      <w:r w:rsidR="00227E51">
        <w:rPr>
          <w:b/>
          <w:bCs/>
        </w:rPr>
        <w:t>CR for CID 16359</w:t>
      </w:r>
      <w:r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DE46C3">
        <w:rPr>
          <w:b/>
          <w:bCs/>
        </w:rPr>
        <w:t>Shimi</w:t>
      </w:r>
      <w:proofErr w:type="spellEnd"/>
      <w:r w:rsidR="00DE46C3">
        <w:rPr>
          <w:b/>
          <w:bCs/>
        </w:rPr>
        <w:t xml:space="preserve"> </w:t>
      </w:r>
      <w:proofErr w:type="spellStart"/>
      <w:r w:rsidR="00DE46C3">
        <w:rPr>
          <w:b/>
          <w:bCs/>
        </w:rPr>
        <w:t>Shilo</w:t>
      </w:r>
      <w:proofErr w:type="spellEnd"/>
      <w:r w:rsidRPr="00AF0D2C">
        <w:rPr>
          <w:b/>
          <w:bCs/>
        </w:rPr>
        <w:t xml:space="preserve"> (</w:t>
      </w:r>
      <w:r w:rsidR="00DE46C3">
        <w:rPr>
          <w:b/>
          <w:bCs/>
        </w:rPr>
        <w:t>Huawei</w:t>
      </w:r>
      <w:r w:rsidRPr="00AF0D2C">
        <w:rPr>
          <w:b/>
          <w:bCs/>
        </w:rPr>
        <w:t>)</w:t>
      </w:r>
    </w:p>
    <w:p w14:paraId="68A60683" w14:textId="77777777" w:rsidR="00431458" w:rsidRPr="00227E51" w:rsidRDefault="00431458" w:rsidP="00431458">
      <w:pPr>
        <w:rPr>
          <w:lang w:val="en-GB"/>
        </w:rPr>
      </w:pPr>
    </w:p>
    <w:p w14:paraId="4454B1AC" w14:textId="77777777" w:rsidR="00431458" w:rsidRDefault="00431458" w:rsidP="00431458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08A6F10F" w14:textId="7E28B503" w:rsidR="00431458" w:rsidRDefault="00227E51" w:rsidP="00542EFF">
      <w:r>
        <w:t>No Discussion.</w:t>
      </w:r>
    </w:p>
    <w:p w14:paraId="077A7C7B" w14:textId="77777777" w:rsidR="00431458" w:rsidRDefault="00431458" w:rsidP="00431458"/>
    <w:p w14:paraId="01063EB9" w14:textId="352D3662" w:rsidR="00431458" w:rsidRDefault="00431458" w:rsidP="00431458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13</w:t>
      </w:r>
      <w:r>
        <w:t>: Do you agree to the resolution of the following CID as proposed in 11-23/03</w:t>
      </w:r>
      <w:r w:rsidR="00B10539">
        <w:t>32</w:t>
      </w:r>
      <w:r>
        <w:t>r</w:t>
      </w:r>
      <w:r w:rsidR="00B10539">
        <w:t>0</w:t>
      </w:r>
      <w:r>
        <w:t>?</w:t>
      </w:r>
    </w:p>
    <w:p w14:paraId="67A0EFFC" w14:textId="00B60ECD" w:rsidR="00431458" w:rsidRPr="000C6FEB" w:rsidRDefault="00431458" w:rsidP="00431458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>
        <w:t>1</w:t>
      </w:r>
      <w:r w:rsidR="00B10539">
        <w:t>6359</w:t>
      </w:r>
    </w:p>
    <w:p w14:paraId="242379E8" w14:textId="77777777" w:rsidR="00431458" w:rsidRDefault="00431458" w:rsidP="00431458"/>
    <w:p w14:paraId="000872AE" w14:textId="77777777" w:rsidR="00431458" w:rsidRDefault="00431458" w:rsidP="00431458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F2435EE" w14:textId="77777777" w:rsidR="00431458" w:rsidRDefault="00431458" w:rsidP="00431458">
      <w:pPr>
        <w:rPr>
          <w:szCs w:val="22"/>
        </w:rPr>
      </w:pPr>
    </w:p>
    <w:p w14:paraId="4A61BBD3" w14:textId="0CCBDF84" w:rsidR="00FB788F" w:rsidRDefault="00FB788F" w:rsidP="00FB788F">
      <w:pPr>
        <w:rPr>
          <w:b/>
          <w:bCs/>
        </w:rPr>
      </w:pPr>
    </w:p>
    <w:p w14:paraId="044A7391" w14:textId="77777777" w:rsidR="00FB788F" w:rsidRPr="0059381C" w:rsidRDefault="00FB788F" w:rsidP="00FB788F">
      <w:pPr>
        <w:rPr>
          <w:b/>
          <w:bCs/>
        </w:rPr>
      </w:pPr>
    </w:p>
    <w:p w14:paraId="226F5BE1" w14:textId="21C63B7D" w:rsidR="00FB788F" w:rsidRPr="00F10A7C" w:rsidRDefault="00FB788F" w:rsidP="00F10A7C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033</w:t>
      </w:r>
      <w:r w:rsidR="00F10A7C">
        <w:rPr>
          <w:b/>
          <w:bCs/>
        </w:rPr>
        <w:t>3</w:t>
      </w:r>
      <w:r w:rsidRPr="00AF0D2C">
        <w:rPr>
          <w:b/>
          <w:bCs/>
        </w:rPr>
        <w:t>r</w:t>
      </w:r>
      <w:r w:rsidR="00442679">
        <w:rPr>
          <w:b/>
          <w:bCs/>
        </w:rPr>
        <w:t>1</w:t>
      </w:r>
      <w:r>
        <w:rPr>
          <w:b/>
          <w:bCs/>
        </w:rPr>
        <w:t xml:space="preserve"> </w:t>
      </w:r>
      <w:r w:rsidR="00F10A7C" w:rsidRPr="00F10A7C">
        <w:rPr>
          <w:b/>
          <w:bCs/>
          <w:lang w:val="en-US"/>
        </w:rPr>
        <w:t>LB271 CRs for 36.3.2</w:t>
      </w:r>
      <w:r w:rsidRPr="00F10A7C">
        <w:rPr>
          <w:b/>
          <w:bCs/>
        </w:rPr>
        <w:t xml:space="preserve"> – </w:t>
      </w:r>
      <w:r w:rsidR="00F10A7C">
        <w:rPr>
          <w:b/>
          <w:bCs/>
        </w:rPr>
        <w:t>Yan</w:t>
      </w:r>
      <w:r w:rsidRPr="00F10A7C">
        <w:rPr>
          <w:b/>
          <w:bCs/>
        </w:rPr>
        <w:t xml:space="preserve"> </w:t>
      </w:r>
      <w:r w:rsidR="00F10A7C">
        <w:rPr>
          <w:b/>
          <w:bCs/>
        </w:rPr>
        <w:t>Xin</w:t>
      </w:r>
      <w:r w:rsidRPr="00F10A7C">
        <w:rPr>
          <w:b/>
          <w:bCs/>
        </w:rPr>
        <w:t xml:space="preserve"> (Huawei)</w:t>
      </w:r>
    </w:p>
    <w:p w14:paraId="2524927E" w14:textId="77777777" w:rsidR="00FB788F" w:rsidRPr="00227E51" w:rsidRDefault="00FB788F" w:rsidP="00FB788F">
      <w:pPr>
        <w:rPr>
          <w:lang w:val="en-GB"/>
        </w:rPr>
      </w:pPr>
    </w:p>
    <w:p w14:paraId="0714B7C1" w14:textId="77777777" w:rsidR="00FB788F" w:rsidRDefault="00FB788F" w:rsidP="00FB788F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40DA21A2" w14:textId="1298D503" w:rsidR="00FB788F" w:rsidRDefault="00AD645E" w:rsidP="00FB788F">
      <w:r>
        <w:t xml:space="preserve">C: </w:t>
      </w:r>
      <w:r w:rsidR="00732839">
        <w:t xml:space="preserve">Some clarification questions. No change to the resolution. </w:t>
      </w:r>
    </w:p>
    <w:p w14:paraId="0C309A27" w14:textId="47D96458" w:rsidR="00707C12" w:rsidRDefault="00707C12" w:rsidP="00FB788F">
      <w:r>
        <w:t>C: Some editorial change to CID 18327</w:t>
      </w:r>
    </w:p>
    <w:p w14:paraId="48B9D887" w14:textId="7270F499" w:rsidR="00136D57" w:rsidRDefault="00136D57" w:rsidP="00FB788F">
      <w:r>
        <w:t xml:space="preserve">C: CID 17928: Delete non-AP in Note 1. </w:t>
      </w:r>
    </w:p>
    <w:p w14:paraId="12E40FB0" w14:textId="6427483F" w:rsidR="003854E9" w:rsidRDefault="003854E9" w:rsidP="003854E9">
      <w:r>
        <w:t>A: Make the change accordingly and update to r</w:t>
      </w:r>
      <w:r w:rsidR="00442679">
        <w:t>2</w:t>
      </w:r>
      <w:r>
        <w:t xml:space="preserve">. </w:t>
      </w:r>
    </w:p>
    <w:p w14:paraId="726474DC" w14:textId="77777777" w:rsidR="003854E9" w:rsidRDefault="003854E9" w:rsidP="00FB788F"/>
    <w:p w14:paraId="0B491860" w14:textId="77777777" w:rsidR="00FB788F" w:rsidRDefault="00FB788F" w:rsidP="00FB788F"/>
    <w:p w14:paraId="0E38CA28" w14:textId="196860DF" w:rsidR="00FB788F" w:rsidRDefault="00FB788F" w:rsidP="00FB788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 w:rsidR="00DC39A1">
        <w:rPr>
          <w:highlight w:val="cyan"/>
        </w:rPr>
        <w:t>4</w:t>
      </w:r>
      <w:r>
        <w:t>: Do you agree to the resolution of the following CID</w:t>
      </w:r>
      <w:r w:rsidR="00D31017">
        <w:t>s</w:t>
      </w:r>
      <w:r>
        <w:t xml:space="preserve"> as proposed in 11-23/033</w:t>
      </w:r>
      <w:r w:rsidR="001D78FE">
        <w:t>3</w:t>
      </w:r>
      <w:r>
        <w:t>r</w:t>
      </w:r>
      <w:r w:rsidR="00592298">
        <w:t>2</w:t>
      </w:r>
      <w:r>
        <w:t>?</w:t>
      </w:r>
    </w:p>
    <w:p w14:paraId="28EF909E" w14:textId="603ADF2B" w:rsidR="00D31017" w:rsidRPr="00D31017" w:rsidRDefault="00FB788F" w:rsidP="00D31017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D31017">
        <w:t>18327, 17928, 16634</w:t>
      </w:r>
    </w:p>
    <w:p w14:paraId="0885D9AA" w14:textId="77777777" w:rsidR="00FB788F" w:rsidRDefault="00FB788F" w:rsidP="00FB788F"/>
    <w:p w14:paraId="11FC0802" w14:textId="77777777" w:rsidR="00FB788F" w:rsidRDefault="00FB788F" w:rsidP="00FB788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32526818" w14:textId="77777777" w:rsidR="00431458" w:rsidRDefault="00431458" w:rsidP="004D23DA">
      <w:pPr>
        <w:rPr>
          <w:szCs w:val="22"/>
        </w:rPr>
      </w:pPr>
    </w:p>
    <w:p w14:paraId="3FB82BB3" w14:textId="11EB57C1" w:rsidR="00C76E9B" w:rsidRDefault="00C76E9B" w:rsidP="005F64E1">
      <w:pPr>
        <w:rPr>
          <w:szCs w:val="22"/>
        </w:rPr>
      </w:pPr>
    </w:p>
    <w:p w14:paraId="61A92B68" w14:textId="77777777" w:rsidR="00BB0A2F" w:rsidRPr="0059381C" w:rsidRDefault="00BB0A2F" w:rsidP="00BB0A2F">
      <w:pPr>
        <w:rPr>
          <w:b/>
          <w:bCs/>
        </w:rPr>
      </w:pPr>
    </w:p>
    <w:p w14:paraId="31F331BA" w14:textId="3745E9CC" w:rsidR="00BB0A2F" w:rsidRPr="00F10A7C" w:rsidRDefault="00BB0A2F" w:rsidP="00BB0A2F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0331</w:t>
      </w:r>
      <w:r w:rsidRPr="00AF0D2C">
        <w:rPr>
          <w:b/>
          <w:bCs/>
        </w:rPr>
        <w:t>r</w:t>
      </w:r>
      <w:r>
        <w:rPr>
          <w:b/>
          <w:bCs/>
        </w:rPr>
        <w:t xml:space="preserve">0 </w:t>
      </w:r>
      <w:r w:rsidRPr="00F10A7C">
        <w:rPr>
          <w:b/>
          <w:bCs/>
          <w:lang w:val="en-US"/>
        </w:rPr>
        <w:t>LB271 CRs for 36.3.2</w:t>
      </w:r>
      <w:r w:rsidRPr="00F10A7C">
        <w:rPr>
          <w:b/>
          <w:bCs/>
        </w:rPr>
        <w:t xml:space="preserve"> – </w:t>
      </w:r>
      <w:proofErr w:type="spellStart"/>
      <w:r w:rsidRPr="00BB0A2F">
        <w:rPr>
          <w:b/>
          <w:bCs/>
        </w:rPr>
        <w:t>Genadiy</w:t>
      </w:r>
      <w:proofErr w:type="spellEnd"/>
      <w:r w:rsidRPr="00BB0A2F">
        <w:rPr>
          <w:b/>
          <w:bCs/>
        </w:rPr>
        <w:t xml:space="preserve"> </w:t>
      </w:r>
      <w:proofErr w:type="spellStart"/>
      <w:r w:rsidRPr="00BB0A2F">
        <w:rPr>
          <w:b/>
          <w:bCs/>
        </w:rPr>
        <w:t>Tsodik</w:t>
      </w:r>
      <w:proofErr w:type="spellEnd"/>
      <w:r w:rsidRPr="00F10A7C">
        <w:rPr>
          <w:b/>
          <w:bCs/>
        </w:rPr>
        <w:t xml:space="preserve"> (Huawei)</w:t>
      </w:r>
    </w:p>
    <w:p w14:paraId="59C76ECE" w14:textId="77777777" w:rsidR="00BB0A2F" w:rsidRPr="00227E51" w:rsidRDefault="00BB0A2F" w:rsidP="00BB0A2F">
      <w:pPr>
        <w:rPr>
          <w:lang w:val="en-GB"/>
        </w:rPr>
      </w:pPr>
    </w:p>
    <w:p w14:paraId="52F2C48E" w14:textId="77777777" w:rsidR="00BB0A2F" w:rsidRDefault="00BB0A2F" w:rsidP="00BB0A2F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70522CAE" w14:textId="5F965CBB" w:rsidR="00BB0A2F" w:rsidRDefault="00BB0A2F" w:rsidP="00BB0A2F">
      <w:r>
        <w:t xml:space="preserve">C: </w:t>
      </w:r>
      <w:r w:rsidR="005D3F63">
        <w:t>Editorial comment on CID 17152</w:t>
      </w:r>
      <w:r w:rsidR="00845FEA">
        <w:t>.</w:t>
      </w:r>
    </w:p>
    <w:p w14:paraId="69742127" w14:textId="1D21F4C5" w:rsidR="005D3F63" w:rsidRDefault="005D3F63" w:rsidP="00BB0A2F">
      <w:r>
        <w:t xml:space="preserve">A: Revised and update to r1. </w:t>
      </w:r>
    </w:p>
    <w:p w14:paraId="1B8907D9" w14:textId="77777777" w:rsidR="00BB0A2F" w:rsidRDefault="00BB0A2F" w:rsidP="00BB0A2F"/>
    <w:p w14:paraId="72FED463" w14:textId="77777777" w:rsidR="00BB0A2F" w:rsidRDefault="00BB0A2F" w:rsidP="00BB0A2F"/>
    <w:p w14:paraId="3526E1E3" w14:textId="7BB06AB5" w:rsidR="00BB0A2F" w:rsidRDefault="00BB0A2F" w:rsidP="00BB0A2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 w:rsidR="004164F4">
        <w:rPr>
          <w:highlight w:val="cyan"/>
        </w:rPr>
        <w:t>5</w:t>
      </w:r>
      <w:r>
        <w:t>: Do you agree to the resolution of the following CIDs as proposed in 11-23/033</w:t>
      </w:r>
      <w:r w:rsidR="004164F4">
        <w:t>1</w:t>
      </w:r>
      <w:r>
        <w:t>r</w:t>
      </w:r>
      <w:r w:rsidR="00614D1A">
        <w:t>1</w:t>
      </w:r>
      <w:r>
        <w:t>?</w:t>
      </w:r>
    </w:p>
    <w:p w14:paraId="2FB48820" w14:textId="1CB16D34" w:rsidR="00BB0A2F" w:rsidRPr="00D31017" w:rsidRDefault="00BB0A2F" w:rsidP="00BB0A2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6F692C">
        <w:t>15469</w:t>
      </w:r>
      <w:r>
        <w:t xml:space="preserve">, </w:t>
      </w:r>
      <w:r w:rsidR="006F692C">
        <w:t>17149</w:t>
      </w:r>
      <w:r>
        <w:t xml:space="preserve">, </w:t>
      </w:r>
      <w:r w:rsidR="006F692C">
        <w:t>17152</w:t>
      </w:r>
    </w:p>
    <w:p w14:paraId="3BD6F21E" w14:textId="77777777" w:rsidR="00BB0A2F" w:rsidRDefault="00BB0A2F" w:rsidP="00BB0A2F"/>
    <w:p w14:paraId="40132F1B" w14:textId="77777777" w:rsidR="00BB0A2F" w:rsidRDefault="00BB0A2F" w:rsidP="00BB0A2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632254B0" w14:textId="3717CC17" w:rsidR="007860A8" w:rsidRDefault="007860A8" w:rsidP="00BB0A2F">
      <w:pPr>
        <w:rPr>
          <w:szCs w:val="22"/>
        </w:rPr>
      </w:pPr>
    </w:p>
    <w:p w14:paraId="5F967A3C" w14:textId="77777777" w:rsidR="007860A8" w:rsidRDefault="007860A8" w:rsidP="007860A8">
      <w:pPr>
        <w:rPr>
          <w:szCs w:val="22"/>
        </w:rPr>
      </w:pPr>
    </w:p>
    <w:p w14:paraId="2ADC3F38" w14:textId="77777777" w:rsidR="007860A8" w:rsidRPr="0059381C" w:rsidRDefault="007860A8" w:rsidP="007860A8">
      <w:pPr>
        <w:rPr>
          <w:b/>
          <w:bCs/>
        </w:rPr>
      </w:pPr>
    </w:p>
    <w:p w14:paraId="5E71FEA4" w14:textId="1CA2A52A" w:rsidR="007860A8" w:rsidRPr="00F10A7C" w:rsidRDefault="007860A8" w:rsidP="007860A8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0346</w:t>
      </w:r>
      <w:r w:rsidRPr="00AF0D2C">
        <w:rPr>
          <w:b/>
          <w:bCs/>
        </w:rPr>
        <w:t>r</w:t>
      </w:r>
      <w:r>
        <w:rPr>
          <w:b/>
          <w:bCs/>
        </w:rPr>
        <w:t xml:space="preserve">0 </w:t>
      </w:r>
      <w:r w:rsidR="00396F81" w:rsidRPr="00396F81">
        <w:rPr>
          <w:b/>
          <w:bCs/>
        </w:rPr>
        <w:t>LB271 Comment Resolution for CID 15071</w:t>
      </w:r>
      <w:r w:rsidR="00396F81">
        <w:rPr>
          <w:b/>
          <w:bCs/>
        </w:rPr>
        <w:t xml:space="preserve"> </w:t>
      </w:r>
      <w:r w:rsidRPr="00F10A7C">
        <w:rPr>
          <w:b/>
          <w:bCs/>
        </w:rPr>
        <w:t xml:space="preserve">– </w:t>
      </w:r>
      <w:proofErr w:type="spellStart"/>
      <w:r>
        <w:rPr>
          <w:b/>
          <w:bCs/>
        </w:rPr>
        <w:t>Insik</w:t>
      </w:r>
      <w:proofErr w:type="spellEnd"/>
      <w:r>
        <w:rPr>
          <w:b/>
          <w:bCs/>
        </w:rPr>
        <w:t xml:space="preserve"> Jung</w:t>
      </w:r>
      <w:r w:rsidRPr="00F10A7C">
        <w:rPr>
          <w:b/>
          <w:bCs/>
        </w:rPr>
        <w:t xml:space="preserve"> (</w:t>
      </w:r>
      <w:r>
        <w:rPr>
          <w:b/>
          <w:bCs/>
        </w:rPr>
        <w:t>LGE</w:t>
      </w:r>
      <w:r w:rsidRPr="00F10A7C">
        <w:rPr>
          <w:b/>
          <w:bCs/>
        </w:rPr>
        <w:t>)</w:t>
      </w:r>
    </w:p>
    <w:p w14:paraId="5642B55D" w14:textId="77777777" w:rsidR="007860A8" w:rsidRPr="00227E51" w:rsidRDefault="007860A8" w:rsidP="007860A8">
      <w:pPr>
        <w:rPr>
          <w:lang w:val="en-GB"/>
        </w:rPr>
      </w:pPr>
    </w:p>
    <w:p w14:paraId="58349E2E" w14:textId="77777777" w:rsidR="007860A8" w:rsidRDefault="007860A8" w:rsidP="007860A8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75A52C0A" w14:textId="361AD30A" w:rsidR="007860A8" w:rsidRDefault="007860A8" w:rsidP="007860A8">
      <w:r>
        <w:t>C: Some editorial comment.</w:t>
      </w:r>
    </w:p>
    <w:p w14:paraId="3E1EFEF9" w14:textId="28740167" w:rsidR="003A35F8" w:rsidRDefault="003A35F8" w:rsidP="007860A8">
      <w:r>
        <w:t xml:space="preserve">C: RU/MRU need to revise. </w:t>
      </w:r>
    </w:p>
    <w:p w14:paraId="5C9779F6" w14:textId="76946605" w:rsidR="007860A8" w:rsidRDefault="003A35F8" w:rsidP="007860A8">
      <w:r>
        <w:t>C</w:t>
      </w:r>
      <w:r w:rsidR="007860A8">
        <w:t>:</w:t>
      </w:r>
      <w:r>
        <w:t xml:space="preserve"> Need some more discussions on the resolution. </w:t>
      </w:r>
      <w:r w:rsidR="007860A8">
        <w:t xml:space="preserve">  </w:t>
      </w:r>
    </w:p>
    <w:p w14:paraId="3A2EB5CC" w14:textId="77777777" w:rsidR="007860A8" w:rsidRDefault="007860A8" w:rsidP="007860A8"/>
    <w:p w14:paraId="352FC219" w14:textId="4FB57A8E" w:rsidR="007860A8" w:rsidRDefault="003A35F8" w:rsidP="007860A8">
      <w:pPr>
        <w:keepNext/>
        <w:tabs>
          <w:tab w:val="left" w:pos="6463"/>
          <w:tab w:val="left" w:pos="7075"/>
        </w:tabs>
      </w:pPr>
      <w:r w:rsidRPr="00D074C8">
        <w:rPr>
          <w:highlight w:val="yellow"/>
        </w:rPr>
        <w:t>SP deferred for more discussions.</w:t>
      </w:r>
      <w:r>
        <w:t xml:space="preserve"> </w:t>
      </w:r>
    </w:p>
    <w:p w14:paraId="26FD5444" w14:textId="77777777" w:rsidR="007860A8" w:rsidRDefault="007860A8" w:rsidP="00BB0A2F">
      <w:pPr>
        <w:rPr>
          <w:szCs w:val="22"/>
        </w:rPr>
      </w:pPr>
    </w:p>
    <w:p w14:paraId="0C923FE0" w14:textId="77777777" w:rsidR="00BB0A2F" w:rsidRDefault="00BB0A2F" w:rsidP="005F64E1">
      <w:pPr>
        <w:rPr>
          <w:szCs w:val="22"/>
        </w:rPr>
      </w:pPr>
    </w:p>
    <w:p w14:paraId="503AA61B" w14:textId="77777777" w:rsidR="00B63E70" w:rsidRPr="00016694" w:rsidRDefault="00B63E70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BBE2A62" w14:textId="02FA225B" w:rsidR="00141927" w:rsidRPr="00D074C8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</w:t>
      </w:r>
      <w:r w:rsidR="008276B6">
        <w:rPr>
          <w:szCs w:val="22"/>
        </w:rPr>
        <w:t>12</w:t>
      </w:r>
      <w:r>
        <w:rPr>
          <w:szCs w:val="22"/>
        </w:rPr>
        <w:t>:</w:t>
      </w:r>
      <w:r w:rsidR="008276B6">
        <w:rPr>
          <w:szCs w:val="22"/>
        </w:rPr>
        <w:t>3</w:t>
      </w:r>
      <w:r w:rsidR="00A056E3">
        <w:rPr>
          <w:szCs w:val="22"/>
        </w:rPr>
        <w:t>0</w:t>
      </w:r>
      <w:r>
        <w:rPr>
          <w:szCs w:val="22"/>
        </w:rPr>
        <w:t xml:space="preserve"> </w:t>
      </w:r>
      <w:r w:rsidR="00C83D28">
        <w:rPr>
          <w:szCs w:val="22"/>
        </w:rPr>
        <w:t>P</w:t>
      </w:r>
      <w:r>
        <w:rPr>
          <w:szCs w:val="22"/>
        </w:rPr>
        <w:t xml:space="preserve">M </w:t>
      </w:r>
      <w:r w:rsidR="00C555DA">
        <w:rPr>
          <w:szCs w:val="22"/>
        </w:rPr>
        <w:t>ET</w:t>
      </w:r>
      <w:r w:rsidR="00BC48AD">
        <w:rPr>
          <w:szCs w:val="22"/>
        </w:rPr>
        <w:t xml:space="preserve">. </w:t>
      </w:r>
    </w:p>
    <w:p w14:paraId="7262EAB7" w14:textId="1DFDFD50" w:rsidR="00141927" w:rsidRDefault="00141927" w:rsidP="005F64E1"/>
    <w:p w14:paraId="33EBBA48" w14:textId="508A8313" w:rsidR="00B77C76" w:rsidRDefault="00B77C76" w:rsidP="005F64E1"/>
    <w:p w14:paraId="6CD34924" w14:textId="00A9D0BC" w:rsidR="008B3589" w:rsidRDefault="008B3589" w:rsidP="005F64E1"/>
    <w:p w14:paraId="0DB96A15" w14:textId="77777777" w:rsidR="008B3589" w:rsidRDefault="008B3589" w:rsidP="005F64E1"/>
    <w:p w14:paraId="611CE2A5" w14:textId="77777777" w:rsidR="00E94BED" w:rsidRDefault="00E94BED" w:rsidP="005F64E1"/>
    <w:p w14:paraId="0FBDF40F" w14:textId="69628734" w:rsidR="00B77C76" w:rsidRPr="0039540D" w:rsidRDefault="00B77C76" w:rsidP="00B77C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0 – </w:t>
      </w:r>
      <w:r>
        <w:rPr>
          <w:b/>
          <w:sz w:val="28"/>
          <w:szCs w:val="28"/>
          <w:u w:val="single"/>
        </w:rPr>
        <w:t>18</w:t>
      </w:r>
      <w:r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0 </w:t>
      </w:r>
      <w:r w:rsidR="008B3589">
        <w:rPr>
          <w:b/>
          <w:sz w:val="28"/>
          <w:szCs w:val="28"/>
          <w:u w:val="single"/>
        </w:rPr>
        <w:t>ET</w:t>
      </w:r>
    </w:p>
    <w:p w14:paraId="0548925C" w14:textId="77777777" w:rsidR="00B77C76" w:rsidRPr="001916B5" w:rsidRDefault="00B77C76" w:rsidP="00B77C76">
      <w:pPr>
        <w:rPr>
          <w:szCs w:val="22"/>
        </w:rPr>
      </w:pPr>
    </w:p>
    <w:p w14:paraId="4C237BA8" w14:textId="77777777" w:rsidR="00B77C76" w:rsidRPr="0039540D" w:rsidRDefault="00B77C76" w:rsidP="00B77C7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84BCAA1" w14:textId="76E759EA" w:rsidR="00B77C76" w:rsidRPr="00120DE4" w:rsidRDefault="00B77C76" w:rsidP="00120DE4">
      <w:pPr>
        <w:pStyle w:val="ListParagraph"/>
        <w:numPr>
          <w:ilvl w:val="0"/>
          <w:numId w:val="33"/>
        </w:numPr>
        <w:rPr>
          <w:szCs w:val="22"/>
        </w:rPr>
      </w:pPr>
      <w:r w:rsidRPr="00120DE4">
        <w:rPr>
          <w:szCs w:val="22"/>
        </w:rPr>
        <w:t xml:space="preserve">The Chair (Sigurd </w:t>
      </w:r>
      <w:proofErr w:type="spellStart"/>
      <w:r w:rsidRPr="00120DE4">
        <w:rPr>
          <w:szCs w:val="22"/>
        </w:rPr>
        <w:t>Schelstraete</w:t>
      </w:r>
      <w:proofErr w:type="spellEnd"/>
      <w:r w:rsidRPr="00120DE4">
        <w:rPr>
          <w:szCs w:val="22"/>
        </w:rPr>
        <w:t xml:space="preserve">, </w:t>
      </w:r>
      <w:proofErr w:type="spellStart"/>
      <w:r w:rsidRPr="00120DE4">
        <w:rPr>
          <w:szCs w:val="22"/>
        </w:rPr>
        <w:t>MaxLinear</w:t>
      </w:r>
      <w:proofErr w:type="spellEnd"/>
      <w:r w:rsidRPr="00120DE4">
        <w:rPr>
          <w:szCs w:val="22"/>
        </w:rPr>
        <w:t>) calls the meeting to order at 1</w:t>
      </w:r>
      <w:r w:rsidR="00120DE4">
        <w:rPr>
          <w:szCs w:val="22"/>
        </w:rPr>
        <w:t>6</w:t>
      </w:r>
      <w:r w:rsidRPr="00120DE4">
        <w:rPr>
          <w:szCs w:val="22"/>
        </w:rPr>
        <w:t>:</w:t>
      </w:r>
      <w:r w:rsidR="00120DE4">
        <w:rPr>
          <w:szCs w:val="22"/>
        </w:rPr>
        <w:t>0</w:t>
      </w:r>
      <w:r w:rsidRPr="00120DE4">
        <w:rPr>
          <w:szCs w:val="22"/>
        </w:rPr>
        <w:t xml:space="preserve">0 </w:t>
      </w:r>
      <w:r w:rsidR="008B3589">
        <w:rPr>
          <w:szCs w:val="22"/>
        </w:rPr>
        <w:t>ET</w:t>
      </w:r>
      <w:r w:rsidRPr="00120DE4">
        <w:rPr>
          <w:szCs w:val="22"/>
        </w:rPr>
        <w:t>.</w:t>
      </w:r>
    </w:p>
    <w:p w14:paraId="5EA939DC" w14:textId="56C4C3D4" w:rsidR="00B77C76" w:rsidRPr="00120DE4" w:rsidRDefault="00B77C76" w:rsidP="00120DE4">
      <w:pPr>
        <w:pStyle w:val="ListParagraph"/>
        <w:numPr>
          <w:ilvl w:val="0"/>
          <w:numId w:val="33"/>
        </w:numPr>
        <w:rPr>
          <w:szCs w:val="22"/>
        </w:rPr>
      </w:pPr>
      <w:r w:rsidRPr="00120DE4">
        <w:rPr>
          <w:szCs w:val="22"/>
        </w:rPr>
        <w:t>The Chair follows the agenda in 11-23/0191r</w:t>
      </w:r>
      <w:r w:rsidR="00391E00">
        <w:rPr>
          <w:szCs w:val="22"/>
        </w:rPr>
        <w:t>6</w:t>
      </w:r>
      <w:r w:rsidRPr="00120DE4">
        <w:rPr>
          <w:szCs w:val="22"/>
        </w:rPr>
        <w:t>.</w:t>
      </w:r>
    </w:p>
    <w:p w14:paraId="1D1D8FAE" w14:textId="77777777" w:rsidR="00B77C76" w:rsidRPr="00CF6454" w:rsidRDefault="00B77C76" w:rsidP="00120DE4">
      <w:pPr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121DC920" w14:textId="77777777" w:rsidR="00B77C76" w:rsidRDefault="00B77C76" w:rsidP="00120DE4">
      <w:pPr>
        <w:numPr>
          <w:ilvl w:val="0"/>
          <w:numId w:val="33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BB98BF9" w14:textId="77777777" w:rsidR="00B77C76" w:rsidRPr="00EF2192" w:rsidRDefault="00B77C76" w:rsidP="00120DE4">
      <w:pPr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83B7D8A" w14:textId="77777777" w:rsidR="00B77C76" w:rsidRPr="00B70672" w:rsidRDefault="00B77C76" w:rsidP="00120DE4">
      <w:pPr>
        <w:numPr>
          <w:ilvl w:val="0"/>
          <w:numId w:val="3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D4BE5CE" w14:textId="77777777" w:rsidR="00B77C76" w:rsidRPr="002F4F05" w:rsidRDefault="00B77C76" w:rsidP="00120DE4">
      <w:pPr>
        <w:numPr>
          <w:ilvl w:val="0"/>
          <w:numId w:val="3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44DB728" w14:textId="27B29D31" w:rsidR="00EC3C6C" w:rsidRPr="00EC3C6C" w:rsidRDefault="00000000" w:rsidP="00EC3C6C">
      <w:pPr>
        <w:numPr>
          <w:ilvl w:val="1"/>
          <w:numId w:val="33"/>
        </w:numPr>
        <w:rPr>
          <w:highlight w:val="yellow"/>
        </w:rPr>
      </w:pPr>
      <w:hyperlink r:id="rId24" w:history="1">
        <w:r w:rsidR="00EC3C6C" w:rsidRPr="00EC3C6C">
          <w:rPr>
            <w:rStyle w:val="Hyperlink"/>
            <w:highlight w:val="yellow"/>
          </w:rPr>
          <w:t>346r1</w:t>
        </w:r>
      </w:hyperlink>
      <w:r w:rsidR="00EC3C6C" w:rsidRPr="00EC3C6C">
        <w:rPr>
          <w:highlight w:val="yellow"/>
        </w:rPr>
        <w:t xml:space="preserve"> LB271 Comment Resolution for CID 15071 </w:t>
      </w:r>
      <w:r w:rsidR="00EC3C6C" w:rsidRPr="00EC3C6C">
        <w:rPr>
          <w:highlight w:val="yellow"/>
        </w:rPr>
        <w:tab/>
      </w:r>
      <w:r w:rsidR="00EC3C6C" w:rsidRPr="00EC3C6C">
        <w:rPr>
          <w:highlight w:val="yellow"/>
        </w:rPr>
        <w:tab/>
      </w:r>
      <w:proofErr w:type="spellStart"/>
      <w:r w:rsidR="00EC3C6C" w:rsidRPr="00EC3C6C">
        <w:rPr>
          <w:highlight w:val="yellow"/>
        </w:rPr>
        <w:t>Insik</w:t>
      </w:r>
      <w:proofErr w:type="spellEnd"/>
      <w:r w:rsidR="00EC3C6C" w:rsidRPr="00EC3C6C">
        <w:rPr>
          <w:highlight w:val="yellow"/>
        </w:rPr>
        <w:t xml:space="preserve"> Jung </w:t>
      </w:r>
      <w:r w:rsidR="00EC3C6C" w:rsidRPr="00EC3C6C">
        <w:rPr>
          <w:highlight w:val="yellow"/>
        </w:rPr>
        <w:tab/>
      </w:r>
      <w:r w:rsidR="00EC3C6C" w:rsidRPr="00EC3C6C">
        <w:rPr>
          <w:highlight w:val="yellow"/>
        </w:rPr>
        <w:tab/>
        <w:t>[</w:t>
      </w:r>
      <w:proofErr w:type="gramStart"/>
      <w:r w:rsidR="00EC3C6C" w:rsidRPr="00EC3C6C">
        <w:rPr>
          <w:highlight w:val="yellow"/>
        </w:rPr>
        <w:t>1 ]</w:t>
      </w:r>
      <w:proofErr w:type="gramEnd"/>
    </w:p>
    <w:p w14:paraId="747853E4" w14:textId="7F0DCD6D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25" w:history="1">
        <w:r w:rsidR="00EC3C6C" w:rsidRPr="00EC3C6C">
          <w:rPr>
            <w:rStyle w:val="Hyperlink"/>
            <w:highlight w:val="green"/>
          </w:rPr>
          <w:t>347r0</w:t>
        </w:r>
      </w:hyperlink>
      <w:r w:rsidR="00EC3C6C" w:rsidRPr="00EC3C6C">
        <w:rPr>
          <w:highlight w:val="green"/>
        </w:rPr>
        <w:t xml:space="preserve"> LB271 Comment Resolution for CID 16635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</w:r>
      <w:proofErr w:type="spellStart"/>
      <w:r w:rsidR="00EC3C6C" w:rsidRPr="00EC3C6C">
        <w:rPr>
          <w:highlight w:val="green"/>
        </w:rPr>
        <w:t>Insik</w:t>
      </w:r>
      <w:proofErr w:type="spellEnd"/>
      <w:r w:rsidR="00EC3C6C" w:rsidRPr="00EC3C6C">
        <w:rPr>
          <w:highlight w:val="green"/>
        </w:rPr>
        <w:t xml:space="preserve"> Jung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  <w:t>[</w:t>
      </w:r>
      <w:proofErr w:type="gramStart"/>
      <w:r w:rsidR="00EC3C6C" w:rsidRPr="00EC3C6C">
        <w:rPr>
          <w:highlight w:val="green"/>
        </w:rPr>
        <w:t>1 ]</w:t>
      </w:r>
      <w:proofErr w:type="gramEnd"/>
    </w:p>
    <w:p w14:paraId="47375447" w14:textId="05B140A4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26" w:history="1">
        <w:r w:rsidR="00EC3C6C" w:rsidRPr="00EC3C6C">
          <w:rPr>
            <w:rStyle w:val="Hyperlink"/>
            <w:highlight w:val="green"/>
          </w:rPr>
          <w:t>369r0</w:t>
        </w:r>
      </w:hyperlink>
      <w:r w:rsidR="00EC3C6C" w:rsidRPr="00EC3C6C">
        <w:rPr>
          <w:highlight w:val="green"/>
        </w:rPr>
        <w:t xml:space="preserve"> CR for 36.3.16 Transmit Requirements (3 CIDs) </w:t>
      </w:r>
      <w:r w:rsidR="00EC3C6C" w:rsidRPr="00EC3C6C">
        <w:rPr>
          <w:highlight w:val="green"/>
        </w:rPr>
        <w:tab/>
      </w:r>
      <w:proofErr w:type="spellStart"/>
      <w:r w:rsidR="00EC3C6C" w:rsidRPr="00EC3C6C">
        <w:rPr>
          <w:highlight w:val="green"/>
        </w:rPr>
        <w:t>Mengshi</w:t>
      </w:r>
      <w:proofErr w:type="spellEnd"/>
      <w:r w:rsidR="00EC3C6C" w:rsidRPr="00EC3C6C">
        <w:rPr>
          <w:highlight w:val="green"/>
        </w:rPr>
        <w:t xml:space="preserve"> Hu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  <w:t>[</w:t>
      </w:r>
      <w:proofErr w:type="gramStart"/>
      <w:r w:rsidR="00EC3C6C" w:rsidRPr="00EC3C6C">
        <w:rPr>
          <w:highlight w:val="green"/>
        </w:rPr>
        <w:t>3 ]</w:t>
      </w:r>
      <w:proofErr w:type="gramEnd"/>
    </w:p>
    <w:p w14:paraId="30A90AC6" w14:textId="59056387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27" w:history="1">
        <w:r w:rsidR="00EC3C6C" w:rsidRPr="00EC3C6C">
          <w:rPr>
            <w:rStyle w:val="Hyperlink"/>
            <w:highlight w:val="green"/>
          </w:rPr>
          <w:t>396r0</w:t>
        </w:r>
      </w:hyperlink>
      <w:r w:rsidR="00EC3C6C" w:rsidRPr="00EC3C6C">
        <w:rPr>
          <w:highlight w:val="green"/>
        </w:rPr>
        <w:t xml:space="preserve"> PHY Comment Resolution for MU-MIMO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  <w:t xml:space="preserve">Vamsi </w:t>
      </w:r>
      <w:proofErr w:type="spellStart"/>
      <w:r w:rsidR="00EC3C6C" w:rsidRPr="00EC3C6C">
        <w:rPr>
          <w:highlight w:val="green"/>
        </w:rPr>
        <w:t>Amalladinne</w:t>
      </w:r>
      <w:proofErr w:type="spellEnd"/>
      <w:r w:rsidR="00EC3C6C" w:rsidRPr="00EC3C6C">
        <w:rPr>
          <w:highlight w:val="green"/>
        </w:rPr>
        <w:t xml:space="preserve"> </w:t>
      </w:r>
      <w:r w:rsidR="00EC3C6C" w:rsidRPr="00EC3C6C">
        <w:rPr>
          <w:highlight w:val="green"/>
        </w:rPr>
        <w:tab/>
        <w:t>[</w:t>
      </w:r>
      <w:proofErr w:type="gramStart"/>
      <w:r w:rsidR="00EC3C6C" w:rsidRPr="00EC3C6C">
        <w:rPr>
          <w:highlight w:val="green"/>
        </w:rPr>
        <w:t>4 ]</w:t>
      </w:r>
      <w:proofErr w:type="gramEnd"/>
    </w:p>
    <w:p w14:paraId="600F25BE" w14:textId="33CF1403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28" w:history="1">
        <w:r w:rsidR="00EC3C6C" w:rsidRPr="00EC3C6C">
          <w:rPr>
            <w:rStyle w:val="Hyperlink"/>
            <w:highlight w:val="green"/>
          </w:rPr>
          <w:t>422r0</w:t>
        </w:r>
      </w:hyperlink>
      <w:r w:rsidR="00EC3C6C" w:rsidRPr="00EC3C6C">
        <w:rPr>
          <w:highlight w:val="green"/>
        </w:rPr>
        <w:t xml:space="preserve"> CR for Clause 36.3.11 Mathematical description of signals </w:t>
      </w:r>
      <w:r w:rsidR="00EC3C6C" w:rsidRPr="00192D8A">
        <w:rPr>
          <w:highlight w:val="green"/>
        </w:rPr>
        <w:t xml:space="preserve">   </w:t>
      </w:r>
      <w:r w:rsidR="00EC3C6C" w:rsidRPr="00EC3C6C">
        <w:rPr>
          <w:highlight w:val="green"/>
        </w:rPr>
        <w:t xml:space="preserve">Yan Zhang </w:t>
      </w:r>
      <w:r w:rsidR="00EC3C6C" w:rsidRPr="00EC3C6C">
        <w:rPr>
          <w:highlight w:val="green"/>
        </w:rPr>
        <w:tab/>
        <w:t>[</w:t>
      </w:r>
      <w:proofErr w:type="gramStart"/>
      <w:r w:rsidR="00EC3C6C" w:rsidRPr="00EC3C6C">
        <w:rPr>
          <w:highlight w:val="green"/>
        </w:rPr>
        <w:t>8 ]</w:t>
      </w:r>
      <w:proofErr w:type="gramEnd"/>
    </w:p>
    <w:p w14:paraId="4027E5BB" w14:textId="284BFC2D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29" w:history="1">
        <w:r w:rsidR="00EC3C6C" w:rsidRPr="00EC3C6C">
          <w:rPr>
            <w:rStyle w:val="Hyperlink"/>
            <w:highlight w:val="green"/>
          </w:rPr>
          <w:t>427r0</w:t>
        </w:r>
      </w:hyperlink>
      <w:r w:rsidR="00EC3C6C" w:rsidRPr="00EC3C6C">
        <w:rPr>
          <w:highlight w:val="green"/>
        </w:rPr>
        <w:t xml:space="preserve"> CR for clause 36.3.13.3 Coding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  <w:t xml:space="preserve">Yan Zhang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  <w:t>[</w:t>
      </w:r>
      <w:proofErr w:type="gramStart"/>
      <w:r w:rsidR="00EC3C6C" w:rsidRPr="00EC3C6C">
        <w:rPr>
          <w:highlight w:val="green"/>
        </w:rPr>
        <w:t>2 ]</w:t>
      </w:r>
      <w:proofErr w:type="gramEnd"/>
    </w:p>
    <w:p w14:paraId="55A50C80" w14:textId="4C694032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30" w:history="1">
        <w:r w:rsidR="00EC3C6C" w:rsidRPr="00EC3C6C">
          <w:rPr>
            <w:rStyle w:val="Hyperlink"/>
            <w:highlight w:val="green"/>
          </w:rPr>
          <w:t>359r0</w:t>
        </w:r>
      </w:hyperlink>
      <w:r w:rsidR="00EC3C6C" w:rsidRPr="00EC3C6C">
        <w:rPr>
          <w:highlight w:val="green"/>
        </w:rPr>
        <w:t xml:space="preserve"> LB271 CR on 36.3.12.10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</w:r>
      <w:proofErr w:type="spellStart"/>
      <w:r w:rsidR="00EC3C6C" w:rsidRPr="00EC3C6C">
        <w:rPr>
          <w:highlight w:val="green"/>
        </w:rPr>
        <w:t>Jinyoung</w:t>
      </w:r>
      <w:proofErr w:type="spellEnd"/>
      <w:r w:rsidR="00EC3C6C" w:rsidRPr="00EC3C6C">
        <w:rPr>
          <w:highlight w:val="green"/>
        </w:rPr>
        <w:t xml:space="preserve"> Chun </w:t>
      </w:r>
      <w:r w:rsidR="00EC3C6C" w:rsidRPr="00EC3C6C">
        <w:rPr>
          <w:highlight w:val="green"/>
        </w:rPr>
        <w:tab/>
        <w:t>[10]</w:t>
      </w:r>
    </w:p>
    <w:p w14:paraId="37DD74F9" w14:textId="0DBC3AED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31" w:history="1">
        <w:r w:rsidR="00EC3C6C" w:rsidRPr="00EC3C6C">
          <w:rPr>
            <w:rStyle w:val="Hyperlink"/>
            <w:highlight w:val="green"/>
          </w:rPr>
          <w:t>446r0</w:t>
        </w:r>
      </w:hyperlink>
      <w:r w:rsidR="00EC3C6C" w:rsidRPr="00EC3C6C">
        <w:rPr>
          <w:highlight w:val="green"/>
        </w:rPr>
        <w:t xml:space="preserve"> LB271 Comment Resolution on U-SIG Part 3 </w:t>
      </w:r>
      <w:r w:rsidR="00EC3C6C" w:rsidRPr="00EC3C6C">
        <w:rPr>
          <w:highlight w:val="green"/>
        </w:rPr>
        <w:tab/>
        <w:t xml:space="preserve">Alice Chen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  <w:t>[</w:t>
      </w:r>
      <w:proofErr w:type="gramStart"/>
      <w:r w:rsidR="00EC3C6C" w:rsidRPr="00EC3C6C">
        <w:rPr>
          <w:highlight w:val="green"/>
        </w:rPr>
        <w:t>8 ]</w:t>
      </w:r>
      <w:proofErr w:type="gramEnd"/>
    </w:p>
    <w:p w14:paraId="7DE08516" w14:textId="77777777" w:rsidR="00EC3C6C" w:rsidRPr="004834E0" w:rsidRDefault="00000000" w:rsidP="00EC3C6C">
      <w:pPr>
        <w:numPr>
          <w:ilvl w:val="1"/>
          <w:numId w:val="33"/>
        </w:numPr>
        <w:rPr>
          <w:highlight w:val="green"/>
        </w:rPr>
      </w:pPr>
      <w:hyperlink r:id="rId32" w:history="1">
        <w:r w:rsidR="00EC3C6C" w:rsidRPr="00EC3C6C">
          <w:rPr>
            <w:rStyle w:val="Hyperlink"/>
            <w:highlight w:val="green"/>
          </w:rPr>
          <w:t>429r1</w:t>
        </w:r>
      </w:hyperlink>
      <w:r w:rsidR="00EC3C6C" w:rsidRPr="00EC3C6C">
        <w:rPr>
          <w:highlight w:val="green"/>
        </w:rPr>
        <w:t xml:space="preserve"> LB271 comment resolution on 36.1.1 EHT PHY Introduction section </w:t>
      </w:r>
    </w:p>
    <w:p w14:paraId="45DD5291" w14:textId="295E8F69" w:rsidR="00EC3C6C" w:rsidRPr="00EC3C6C" w:rsidRDefault="00EC3C6C" w:rsidP="00EC3C6C">
      <w:pPr>
        <w:ind w:left="6480" w:firstLine="720"/>
      </w:pPr>
      <w:proofErr w:type="spellStart"/>
      <w:r w:rsidRPr="00EC3C6C">
        <w:rPr>
          <w:highlight w:val="green"/>
        </w:rPr>
        <w:t>Kanke</w:t>
      </w:r>
      <w:proofErr w:type="spellEnd"/>
      <w:r w:rsidRPr="00EC3C6C">
        <w:rPr>
          <w:highlight w:val="green"/>
        </w:rPr>
        <w:t xml:space="preserve"> Wu </w:t>
      </w:r>
      <w:r w:rsidRPr="00EC3C6C">
        <w:rPr>
          <w:highlight w:val="green"/>
        </w:rPr>
        <w:tab/>
      </w:r>
      <w:r w:rsidRPr="00EC3C6C">
        <w:rPr>
          <w:highlight w:val="green"/>
        </w:rPr>
        <w:tab/>
        <w:t>[33]</w:t>
      </w:r>
    </w:p>
    <w:p w14:paraId="4327C256" w14:textId="77777777" w:rsidR="00EC3C6C" w:rsidRPr="001E65D4" w:rsidRDefault="00000000" w:rsidP="00EC3C6C">
      <w:pPr>
        <w:numPr>
          <w:ilvl w:val="1"/>
          <w:numId w:val="33"/>
        </w:numPr>
        <w:rPr>
          <w:highlight w:val="green"/>
        </w:rPr>
      </w:pPr>
      <w:hyperlink r:id="rId33" w:history="1">
        <w:r w:rsidR="00EC3C6C" w:rsidRPr="00EC3C6C">
          <w:rPr>
            <w:rStyle w:val="Hyperlink"/>
            <w:highlight w:val="green"/>
          </w:rPr>
          <w:t>451r1</w:t>
        </w:r>
      </w:hyperlink>
      <w:r w:rsidR="00EC3C6C" w:rsidRPr="00EC3C6C">
        <w:rPr>
          <w:highlight w:val="green"/>
        </w:rPr>
        <w:t xml:space="preserve"> LB271 Comment Resolution on 36.1.1 EHT PHY Introduction </w:t>
      </w:r>
      <w:proofErr w:type="gramStart"/>
      <w:r w:rsidR="00EC3C6C" w:rsidRPr="00EC3C6C">
        <w:rPr>
          <w:highlight w:val="green"/>
        </w:rPr>
        <w:t>section-2</w:t>
      </w:r>
      <w:proofErr w:type="gramEnd"/>
      <w:r w:rsidR="00EC3C6C" w:rsidRPr="00EC3C6C">
        <w:rPr>
          <w:highlight w:val="green"/>
        </w:rPr>
        <w:t xml:space="preserve"> </w:t>
      </w:r>
      <w:r w:rsidR="00EC3C6C" w:rsidRPr="00EC3C6C">
        <w:rPr>
          <w:highlight w:val="green"/>
        </w:rPr>
        <w:tab/>
      </w:r>
    </w:p>
    <w:p w14:paraId="56B563E9" w14:textId="68F2BC1E" w:rsidR="00EC3C6C" w:rsidRPr="00EC3C6C" w:rsidRDefault="00EC3C6C" w:rsidP="00EC3C6C">
      <w:pPr>
        <w:ind w:left="6480" w:firstLine="720"/>
        <w:rPr>
          <w:highlight w:val="green"/>
        </w:rPr>
      </w:pPr>
      <w:proofErr w:type="spellStart"/>
      <w:r w:rsidRPr="00EC3C6C">
        <w:rPr>
          <w:highlight w:val="green"/>
        </w:rPr>
        <w:t>Kanke</w:t>
      </w:r>
      <w:proofErr w:type="spellEnd"/>
      <w:r w:rsidRPr="00EC3C6C">
        <w:rPr>
          <w:highlight w:val="green"/>
        </w:rPr>
        <w:t xml:space="preserve"> Wu </w:t>
      </w:r>
      <w:r w:rsidRPr="00EC3C6C">
        <w:rPr>
          <w:highlight w:val="green"/>
        </w:rPr>
        <w:tab/>
      </w:r>
      <w:r w:rsidRPr="00EC3C6C">
        <w:rPr>
          <w:highlight w:val="green"/>
        </w:rPr>
        <w:tab/>
        <w:t>[12]</w:t>
      </w:r>
    </w:p>
    <w:p w14:paraId="07C6B651" w14:textId="592DDB62" w:rsidR="00EC3C6C" w:rsidRPr="00EC3C6C" w:rsidRDefault="00000000" w:rsidP="00EC3C6C">
      <w:pPr>
        <w:numPr>
          <w:ilvl w:val="1"/>
          <w:numId w:val="33"/>
        </w:numPr>
        <w:rPr>
          <w:highlight w:val="green"/>
        </w:rPr>
      </w:pPr>
      <w:hyperlink r:id="rId34" w:history="1">
        <w:r w:rsidR="00EC3C6C" w:rsidRPr="00EC3C6C">
          <w:rPr>
            <w:rStyle w:val="Hyperlink"/>
            <w:highlight w:val="green"/>
          </w:rPr>
          <w:t>434r0</w:t>
        </w:r>
      </w:hyperlink>
      <w:r w:rsidR="00EC3C6C" w:rsidRPr="00EC3C6C">
        <w:rPr>
          <w:highlight w:val="green"/>
        </w:rPr>
        <w:t xml:space="preserve"> LB271 - CR for P802.11be D3.0 Section 36.3.12.11 </w:t>
      </w:r>
      <w:r w:rsidR="00EC3C6C" w:rsidRPr="00EC3C6C">
        <w:rPr>
          <w:highlight w:val="green"/>
        </w:rPr>
        <w:tab/>
        <w:t xml:space="preserve">Oded Redlich </w:t>
      </w:r>
      <w:r w:rsidR="00EC3C6C" w:rsidRPr="00EC3C6C">
        <w:rPr>
          <w:highlight w:val="green"/>
        </w:rPr>
        <w:tab/>
      </w:r>
      <w:r w:rsidR="00EC3C6C" w:rsidRPr="00EC3C6C">
        <w:rPr>
          <w:highlight w:val="green"/>
        </w:rPr>
        <w:tab/>
        <w:t>[</w:t>
      </w:r>
      <w:proofErr w:type="gramStart"/>
      <w:r w:rsidR="00EC3C6C" w:rsidRPr="00EC3C6C">
        <w:rPr>
          <w:highlight w:val="green"/>
        </w:rPr>
        <w:t>5 ]</w:t>
      </w:r>
      <w:proofErr w:type="gramEnd"/>
    </w:p>
    <w:p w14:paraId="50CE3D4F" w14:textId="77777777" w:rsidR="00B77C76" w:rsidRPr="00EE1E8B" w:rsidRDefault="00B77C76" w:rsidP="00B77C76">
      <w:pPr>
        <w:ind w:left="1440"/>
        <w:rPr>
          <w:highlight w:val="green"/>
        </w:rPr>
      </w:pPr>
    </w:p>
    <w:p w14:paraId="1312E202" w14:textId="77777777" w:rsidR="00B77C76" w:rsidRPr="00013E72" w:rsidRDefault="00B77C76" w:rsidP="00B77C76"/>
    <w:p w14:paraId="56752631" w14:textId="77777777" w:rsidR="00B77C76" w:rsidRPr="0075031B" w:rsidRDefault="00B77C76" w:rsidP="00B77C76">
      <w:pPr>
        <w:rPr>
          <w:lang w:val="en-GB"/>
        </w:rPr>
      </w:pPr>
    </w:p>
    <w:p w14:paraId="6746F9DE" w14:textId="77777777" w:rsidR="00B77C76" w:rsidRPr="00B63E70" w:rsidRDefault="00B77C76" w:rsidP="00B77C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28ECB236" w14:textId="77777777" w:rsidR="00B77C76" w:rsidRPr="00B46060" w:rsidRDefault="00B77C76" w:rsidP="00B77C76">
      <w:pPr>
        <w:rPr>
          <w:rFonts w:eastAsia="SimSun"/>
          <w:b/>
          <w:bCs/>
          <w:lang w:eastAsia="en-GB"/>
        </w:rPr>
      </w:pPr>
    </w:p>
    <w:p w14:paraId="1B7D7F10" w14:textId="6CD1FC16" w:rsidR="00B77C76" w:rsidRPr="00391E00" w:rsidRDefault="00B77C76" w:rsidP="00391E00">
      <w:pPr>
        <w:pStyle w:val="ListParagraph"/>
        <w:numPr>
          <w:ilvl w:val="0"/>
          <w:numId w:val="34"/>
        </w:numPr>
        <w:rPr>
          <w:b/>
          <w:bCs/>
        </w:rPr>
      </w:pPr>
      <w:r w:rsidRPr="00391E00">
        <w:rPr>
          <w:b/>
          <w:bCs/>
        </w:rPr>
        <w:t>03</w:t>
      </w:r>
      <w:r w:rsidR="007F26AA">
        <w:rPr>
          <w:b/>
          <w:bCs/>
        </w:rPr>
        <w:t>47</w:t>
      </w:r>
      <w:r w:rsidRPr="00391E00">
        <w:rPr>
          <w:b/>
          <w:bCs/>
        </w:rPr>
        <w:t>r</w:t>
      </w:r>
      <w:r w:rsidR="007F26AA">
        <w:rPr>
          <w:b/>
          <w:bCs/>
        </w:rPr>
        <w:t>0</w:t>
      </w:r>
      <w:r w:rsidRPr="00391E00">
        <w:rPr>
          <w:b/>
          <w:bCs/>
        </w:rPr>
        <w:t xml:space="preserve"> LB271 </w:t>
      </w:r>
      <w:r w:rsidR="007F26AA">
        <w:rPr>
          <w:rFonts w:hint="eastAsia"/>
          <w:b/>
          <w:bCs/>
          <w:lang w:eastAsia="zh-CN"/>
        </w:rPr>
        <w:t>Co</w:t>
      </w:r>
      <w:r w:rsidR="007F26AA">
        <w:rPr>
          <w:b/>
          <w:bCs/>
          <w:lang w:eastAsia="zh-CN"/>
        </w:rPr>
        <w:t>mment Resolution for CID 16635</w:t>
      </w:r>
      <w:r w:rsidRPr="00391E00">
        <w:rPr>
          <w:b/>
          <w:bCs/>
        </w:rPr>
        <w:t xml:space="preserve"> – </w:t>
      </w:r>
      <w:proofErr w:type="spellStart"/>
      <w:r w:rsidR="007F26AA">
        <w:rPr>
          <w:b/>
          <w:bCs/>
        </w:rPr>
        <w:t>Insik</w:t>
      </w:r>
      <w:proofErr w:type="spellEnd"/>
      <w:r w:rsidR="007F26AA">
        <w:rPr>
          <w:b/>
          <w:bCs/>
        </w:rPr>
        <w:t xml:space="preserve"> Jung</w:t>
      </w:r>
      <w:r w:rsidRPr="00391E00">
        <w:rPr>
          <w:b/>
          <w:bCs/>
        </w:rPr>
        <w:t xml:space="preserve"> (</w:t>
      </w:r>
      <w:r w:rsidR="007F26AA">
        <w:rPr>
          <w:b/>
          <w:bCs/>
        </w:rPr>
        <w:t>LGE</w:t>
      </w:r>
      <w:r w:rsidRPr="00391E00">
        <w:rPr>
          <w:b/>
          <w:bCs/>
        </w:rPr>
        <w:t>)</w:t>
      </w:r>
    </w:p>
    <w:p w14:paraId="38803A31" w14:textId="77777777" w:rsidR="00B77C76" w:rsidRDefault="00B77C76" w:rsidP="00B77C76">
      <w:pPr>
        <w:rPr>
          <w:szCs w:val="22"/>
        </w:rPr>
      </w:pPr>
    </w:p>
    <w:p w14:paraId="2A45382D" w14:textId="77777777" w:rsidR="00B77C76" w:rsidRPr="008D13E8" w:rsidRDefault="00B77C76" w:rsidP="00B77C7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C6D735E" w14:textId="0BA26EF6" w:rsidR="00B77C76" w:rsidRDefault="00355344" w:rsidP="00B77C76">
      <w:pPr>
        <w:rPr>
          <w:szCs w:val="22"/>
        </w:rPr>
      </w:pPr>
      <w:r>
        <w:rPr>
          <w:rFonts w:hint="eastAsia"/>
          <w:szCs w:val="22"/>
        </w:rPr>
        <w:t>No</w:t>
      </w:r>
      <w:r>
        <w:rPr>
          <w:szCs w:val="22"/>
        </w:rPr>
        <w:t xml:space="preserve"> discussion.</w:t>
      </w:r>
    </w:p>
    <w:p w14:paraId="3DEFBEC8" w14:textId="77777777" w:rsidR="00B77C76" w:rsidRDefault="00B77C76" w:rsidP="00B77C76">
      <w:pPr>
        <w:rPr>
          <w:szCs w:val="22"/>
        </w:rPr>
      </w:pPr>
    </w:p>
    <w:p w14:paraId="3176CC35" w14:textId="279B58A8" w:rsidR="00B77C76" w:rsidRDefault="00B77C76" w:rsidP="00B77C76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 as proposed in 11-23/03</w:t>
      </w:r>
      <w:r w:rsidR="00391E00">
        <w:t>47</w:t>
      </w:r>
      <w:r>
        <w:t>r</w:t>
      </w:r>
      <w:r w:rsidR="00391E00">
        <w:t>0</w:t>
      </w:r>
      <w:r>
        <w:t>?</w:t>
      </w:r>
    </w:p>
    <w:p w14:paraId="3584E705" w14:textId="15102655" w:rsidR="00B77C76" w:rsidRPr="006D5DCB" w:rsidRDefault="00B77C76" w:rsidP="00B77C76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391E00">
        <w:rPr>
          <w:lang w:eastAsia="ko-KR"/>
        </w:rPr>
        <w:t>16635</w:t>
      </w:r>
    </w:p>
    <w:p w14:paraId="469F7585" w14:textId="77777777" w:rsidR="00B77C76" w:rsidRDefault="00B77C76" w:rsidP="00B77C76">
      <w:pPr>
        <w:keepNext/>
        <w:tabs>
          <w:tab w:val="left" w:pos="6463"/>
          <w:tab w:val="left" w:pos="7075"/>
        </w:tabs>
      </w:pPr>
    </w:p>
    <w:p w14:paraId="6E6C4CD3" w14:textId="77777777" w:rsidR="00B77C76" w:rsidRDefault="00B77C76" w:rsidP="00B77C76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BCC2EDE" w14:textId="77777777" w:rsidR="00B77C76" w:rsidRDefault="00B77C76" w:rsidP="00B77C76">
      <w:pPr>
        <w:rPr>
          <w:szCs w:val="22"/>
        </w:rPr>
      </w:pPr>
    </w:p>
    <w:p w14:paraId="732EC9FF" w14:textId="77777777" w:rsidR="00B77C76" w:rsidRDefault="00B77C76" w:rsidP="00B77C76">
      <w:pPr>
        <w:rPr>
          <w:szCs w:val="22"/>
        </w:rPr>
      </w:pPr>
    </w:p>
    <w:p w14:paraId="65082330" w14:textId="1FCD4FA9" w:rsidR="00B77C76" w:rsidRPr="00265B5F" w:rsidRDefault="00B77C76" w:rsidP="00391E00">
      <w:pPr>
        <w:pStyle w:val="ListParagraph"/>
        <w:numPr>
          <w:ilvl w:val="0"/>
          <w:numId w:val="34"/>
        </w:numPr>
        <w:rPr>
          <w:b/>
          <w:bCs/>
          <w:lang w:val="en-US"/>
        </w:rPr>
      </w:pPr>
      <w:r>
        <w:rPr>
          <w:b/>
          <w:bCs/>
          <w:lang w:val="en-US"/>
        </w:rPr>
        <w:t>03</w:t>
      </w:r>
      <w:r w:rsidR="007F26AA">
        <w:rPr>
          <w:b/>
          <w:bCs/>
          <w:lang w:val="en-US"/>
        </w:rPr>
        <w:t>6</w:t>
      </w:r>
      <w:r>
        <w:rPr>
          <w:b/>
          <w:bCs/>
          <w:lang w:val="en-US"/>
        </w:rPr>
        <w:t>9</w:t>
      </w:r>
      <w:r>
        <w:rPr>
          <w:b/>
          <w:bCs/>
        </w:rPr>
        <w:t>r0</w:t>
      </w:r>
      <w:r w:rsidRPr="00E11EE5">
        <w:rPr>
          <w:b/>
          <w:bCs/>
        </w:rPr>
        <w:t xml:space="preserve"> </w:t>
      </w:r>
      <w:r w:rsidR="00EC3C6C" w:rsidRPr="00EC3C6C">
        <w:rPr>
          <w:b/>
          <w:bCs/>
          <w:lang w:val="en-US"/>
        </w:rPr>
        <w:t>CR for 36.3.16 Transmit Requirements</w:t>
      </w:r>
      <w:r w:rsidR="0098056C">
        <w:rPr>
          <w:b/>
          <w:bCs/>
          <w:lang w:val="en-US"/>
        </w:rPr>
        <w:t xml:space="preserve"> </w:t>
      </w:r>
      <w:r>
        <w:rPr>
          <w:b/>
          <w:bCs/>
        </w:rPr>
        <w:t xml:space="preserve">– </w:t>
      </w:r>
      <w:proofErr w:type="spellStart"/>
      <w:r w:rsidR="0098056C">
        <w:rPr>
          <w:b/>
          <w:bCs/>
        </w:rPr>
        <w:t>Mengshi</w:t>
      </w:r>
      <w:proofErr w:type="spellEnd"/>
      <w:r w:rsidR="0098056C">
        <w:rPr>
          <w:b/>
          <w:bCs/>
        </w:rPr>
        <w:t xml:space="preserve"> Hu</w:t>
      </w:r>
      <w:r>
        <w:rPr>
          <w:b/>
          <w:bCs/>
        </w:rPr>
        <w:t xml:space="preserve"> (Huawei</w:t>
      </w:r>
      <w:r w:rsidRPr="007E5FAA">
        <w:rPr>
          <w:b/>
          <w:bCs/>
        </w:rPr>
        <w:t>)</w:t>
      </w:r>
    </w:p>
    <w:p w14:paraId="043AC37B" w14:textId="77777777" w:rsidR="00B77C76" w:rsidRDefault="00B77C76" w:rsidP="00B77C76">
      <w:pPr>
        <w:rPr>
          <w:szCs w:val="22"/>
        </w:rPr>
      </w:pPr>
    </w:p>
    <w:p w14:paraId="5D69ED65" w14:textId="77777777" w:rsidR="00B77C76" w:rsidRPr="008D13E8" w:rsidRDefault="00B77C76" w:rsidP="00B77C7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3C51FDF" w14:textId="77777777" w:rsidR="00B77C76" w:rsidRDefault="00B77C76" w:rsidP="00B77C76">
      <w:pPr>
        <w:rPr>
          <w:szCs w:val="22"/>
        </w:rPr>
      </w:pPr>
      <w:r>
        <w:rPr>
          <w:szCs w:val="22"/>
        </w:rPr>
        <w:t>No discussion.</w:t>
      </w:r>
    </w:p>
    <w:p w14:paraId="7C64823A" w14:textId="77777777" w:rsidR="00B77C76" w:rsidRDefault="00B77C76" w:rsidP="00B77C76">
      <w:pPr>
        <w:rPr>
          <w:szCs w:val="22"/>
        </w:rPr>
      </w:pPr>
    </w:p>
    <w:p w14:paraId="36E4F191" w14:textId="5E8E3F20" w:rsidR="00B77C76" w:rsidRDefault="00B77C76" w:rsidP="00B77C76">
      <w:pPr>
        <w:keepNext/>
        <w:tabs>
          <w:tab w:val="left" w:pos="7075"/>
        </w:tabs>
      </w:pPr>
      <w:r w:rsidRPr="00310822">
        <w:rPr>
          <w:highlight w:val="cyan"/>
        </w:rPr>
        <w:lastRenderedPageBreak/>
        <w:t>SP#</w:t>
      </w:r>
      <w:r>
        <w:rPr>
          <w:highlight w:val="cyan"/>
        </w:rPr>
        <w:t>2</w:t>
      </w:r>
      <w:r>
        <w:t>: Do you agree to the resolution of the following CIDs as proposed in 11-23/03</w:t>
      </w:r>
      <w:r w:rsidR="007A6C1D">
        <w:t>6</w:t>
      </w:r>
      <w:r>
        <w:t>9r</w:t>
      </w:r>
      <w:r w:rsidR="00E33B32">
        <w:t>0</w:t>
      </w:r>
      <w:r>
        <w:t>?</w:t>
      </w:r>
    </w:p>
    <w:p w14:paraId="08142351" w14:textId="3D6B753C" w:rsidR="00B77C76" w:rsidRPr="00A41DBD" w:rsidRDefault="00B77C76" w:rsidP="00B77C76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17</w:t>
      </w:r>
      <w:r w:rsidR="00C55E3B">
        <w:t>160, 17226, 17927</w:t>
      </w:r>
    </w:p>
    <w:p w14:paraId="079B9386" w14:textId="77777777" w:rsidR="00B77C76" w:rsidRDefault="00B77C76" w:rsidP="00B77C76">
      <w:pPr>
        <w:keepNext/>
        <w:tabs>
          <w:tab w:val="left" w:pos="6463"/>
          <w:tab w:val="left" w:pos="7075"/>
        </w:tabs>
      </w:pPr>
    </w:p>
    <w:p w14:paraId="76773EE3" w14:textId="77777777" w:rsidR="00B77C76" w:rsidRDefault="00B77C76" w:rsidP="00B77C76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7B4880B" w14:textId="77777777" w:rsidR="00B77C76" w:rsidRDefault="00B77C76" w:rsidP="00B77C76">
      <w:pPr>
        <w:rPr>
          <w:szCs w:val="22"/>
        </w:rPr>
      </w:pPr>
    </w:p>
    <w:p w14:paraId="43D3F852" w14:textId="77777777" w:rsidR="00B77C76" w:rsidRDefault="00B77C76" w:rsidP="00B77C76">
      <w:pPr>
        <w:pStyle w:val="ListParagraph"/>
        <w:rPr>
          <w:b/>
          <w:bCs/>
          <w:lang w:val="en-US"/>
        </w:rPr>
      </w:pPr>
    </w:p>
    <w:p w14:paraId="35EA31F7" w14:textId="77777777" w:rsidR="00B77C76" w:rsidRPr="00AF0D2C" w:rsidRDefault="00B77C76" w:rsidP="00B77C76">
      <w:pPr>
        <w:pStyle w:val="ListParagraph"/>
        <w:rPr>
          <w:b/>
          <w:bCs/>
          <w:lang w:val="en-US"/>
        </w:rPr>
      </w:pPr>
    </w:p>
    <w:p w14:paraId="748B91D7" w14:textId="53C40D98" w:rsidR="00B77C76" w:rsidRPr="00AF0D2C" w:rsidRDefault="00B77C76" w:rsidP="00391E00">
      <w:pPr>
        <w:pStyle w:val="ListParagraph"/>
        <w:numPr>
          <w:ilvl w:val="0"/>
          <w:numId w:val="34"/>
        </w:numPr>
        <w:rPr>
          <w:b/>
          <w:bCs/>
          <w:szCs w:val="22"/>
        </w:rPr>
      </w:pPr>
      <w:r>
        <w:rPr>
          <w:b/>
          <w:bCs/>
        </w:rPr>
        <w:t>03</w:t>
      </w:r>
      <w:r w:rsidR="00E713C5">
        <w:rPr>
          <w:b/>
          <w:bCs/>
        </w:rPr>
        <w:t>96</w:t>
      </w:r>
      <w:r w:rsidRPr="00AF0D2C">
        <w:rPr>
          <w:b/>
          <w:bCs/>
        </w:rPr>
        <w:t>r</w:t>
      </w:r>
      <w:r w:rsidR="00F04C61">
        <w:rPr>
          <w:b/>
          <w:bCs/>
        </w:rPr>
        <w:t>1</w:t>
      </w:r>
      <w:r w:rsidRPr="00AF0D2C">
        <w:rPr>
          <w:b/>
          <w:bCs/>
        </w:rPr>
        <w:t xml:space="preserve"> </w:t>
      </w:r>
      <w:r w:rsidR="00EC3C6C" w:rsidRPr="00EC3C6C">
        <w:rPr>
          <w:b/>
          <w:bCs/>
        </w:rPr>
        <w:t>PHY Comment Resolution for MU-MIMO</w:t>
      </w:r>
      <w:r w:rsidR="00D14699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r w:rsidR="00EC3C6C" w:rsidRPr="00EC3C6C">
        <w:rPr>
          <w:b/>
          <w:bCs/>
        </w:rPr>
        <w:t xml:space="preserve">Vamsi </w:t>
      </w:r>
      <w:proofErr w:type="spellStart"/>
      <w:r w:rsidR="00EC3C6C" w:rsidRPr="00EC3C6C">
        <w:rPr>
          <w:b/>
          <w:bCs/>
        </w:rPr>
        <w:t>Amalladinne</w:t>
      </w:r>
      <w:proofErr w:type="spellEnd"/>
      <w:r w:rsidR="00D14699">
        <w:rPr>
          <w:b/>
          <w:bCs/>
        </w:rPr>
        <w:t xml:space="preserve"> </w:t>
      </w:r>
      <w:r w:rsidRPr="00AF0D2C">
        <w:rPr>
          <w:b/>
          <w:bCs/>
        </w:rPr>
        <w:t>(</w:t>
      </w:r>
      <w:r w:rsidR="00D14699">
        <w:rPr>
          <w:b/>
          <w:bCs/>
        </w:rPr>
        <w:t>Qualcomm</w:t>
      </w:r>
      <w:r w:rsidRPr="00AF0D2C">
        <w:rPr>
          <w:b/>
          <w:bCs/>
        </w:rPr>
        <w:t>)</w:t>
      </w:r>
    </w:p>
    <w:p w14:paraId="2966DF64" w14:textId="77777777" w:rsidR="00B77C76" w:rsidRDefault="00B77C76" w:rsidP="00B77C76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6A94C396" w14:textId="77777777" w:rsidR="00B77C76" w:rsidRPr="008D13E8" w:rsidRDefault="00B77C76" w:rsidP="00B77C7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7E5AE20" w14:textId="2B47BB4E" w:rsidR="00B77C76" w:rsidRDefault="00E5147F" w:rsidP="00843386">
      <w:pPr>
        <w:rPr>
          <w:szCs w:val="22"/>
        </w:rPr>
      </w:pPr>
      <w:r>
        <w:rPr>
          <w:szCs w:val="22"/>
        </w:rPr>
        <w:t>No discussion</w:t>
      </w:r>
    </w:p>
    <w:p w14:paraId="0155D70C" w14:textId="77777777" w:rsidR="00B77C76" w:rsidRDefault="00B77C76" w:rsidP="00B77C76">
      <w:pPr>
        <w:rPr>
          <w:szCs w:val="22"/>
        </w:rPr>
      </w:pPr>
    </w:p>
    <w:p w14:paraId="55279D88" w14:textId="62C51391" w:rsidR="00B77C76" w:rsidRDefault="00B77C76" w:rsidP="00B77C76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 as proposed in 11-23/03</w:t>
      </w:r>
      <w:r w:rsidR="00843386">
        <w:t>96</w:t>
      </w:r>
      <w:r>
        <w:t>r</w:t>
      </w:r>
      <w:r w:rsidR="00F04C61">
        <w:t>1</w:t>
      </w:r>
      <w:r>
        <w:t>?</w:t>
      </w:r>
    </w:p>
    <w:p w14:paraId="6BD350C2" w14:textId="0D3394E3" w:rsidR="00B77C76" w:rsidRDefault="00B77C76" w:rsidP="00B77C76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</w:pPr>
      <w:r w:rsidRPr="00347401">
        <w:t>CID</w:t>
      </w:r>
      <w:r>
        <w:t xml:space="preserve"> </w:t>
      </w:r>
      <w:r w:rsidR="001C5D73" w:rsidRPr="00EE511D">
        <w:t>16454</w:t>
      </w:r>
      <w:r w:rsidR="001C5D73">
        <w:t xml:space="preserve">, </w:t>
      </w:r>
      <w:r w:rsidR="001C5D73" w:rsidRPr="006E0956">
        <w:t>17194</w:t>
      </w:r>
      <w:r w:rsidR="001C5D73">
        <w:t xml:space="preserve">, </w:t>
      </w:r>
      <w:r w:rsidR="001C5D73" w:rsidRPr="006E0956">
        <w:t>17195</w:t>
      </w:r>
      <w:r w:rsidR="001C5D73">
        <w:t xml:space="preserve">, </w:t>
      </w:r>
      <w:r w:rsidR="001C5D73" w:rsidRPr="006E0956">
        <w:t>18332</w:t>
      </w:r>
    </w:p>
    <w:p w14:paraId="24CE0C6D" w14:textId="77777777" w:rsidR="00B77C76" w:rsidRDefault="00B77C76" w:rsidP="00B77C76">
      <w:pPr>
        <w:pStyle w:val="ListParagraph"/>
        <w:keepNext/>
        <w:tabs>
          <w:tab w:val="left" w:pos="6463"/>
          <w:tab w:val="left" w:pos="7075"/>
        </w:tabs>
      </w:pPr>
    </w:p>
    <w:p w14:paraId="0FBF8572" w14:textId="77777777" w:rsidR="00B77C76" w:rsidRDefault="00B77C76" w:rsidP="00B77C76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16F23B5" w14:textId="77777777" w:rsidR="00B77C76" w:rsidRPr="00B67952" w:rsidRDefault="00B77C76" w:rsidP="00B77C76">
      <w:pPr>
        <w:pStyle w:val="ListParagraph"/>
        <w:keepNext/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</w:p>
    <w:p w14:paraId="5FB9A08F" w14:textId="77777777" w:rsidR="00B77C76" w:rsidRDefault="00B77C76" w:rsidP="00B77C76">
      <w:pPr>
        <w:rPr>
          <w:szCs w:val="22"/>
        </w:rPr>
      </w:pPr>
    </w:p>
    <w:p w14:paraId="6F516490" w14:textId="77777777" w:rsidR="00B77C76" w:rsidRDefault="00B77C76" w:rsidP="00B77C76">
      <w:pPr>
        <w:ind w:firstLine="360"/>
        <w:rPr>
          <w:szCs w:val="22"/>
        </w:rPr>
      </w:pPr>
    </w:p>
    <w:p w14:paraId="208BE79E" w14:textId="58E806A0" w:rsidR="00B77C76" w:rsidRPr="00844BFC" w:rsidRDefault="00B77C76" w:rsidP="00391E00">
      <w:pPr>
        <w:pStyle w:val="ListParagraph"/>
        <w:numPr>
          <w:ilvl w:val="0"/>
          <w:numId w:val="34"/>
        </w:numPr>
        <w:rPr>
          <w:b/>
          <w:bCs/>
          <w:szCs w:val="22"/>
        </w:rPr>
      </w:pPr>
      <w:r>
        <w:rPr>
          <w:b/>
          <w:bCs/>
        </w:rPr>
        <w:t>0</w:t>
      </w:r>
      <w:r w:rsidR="0025467A">
        <w:rPr>
          <w:b/>
          <w:bCs/>
        </w:rPr>
        <w:t>422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EC3C6C" w:rsidRPr="00EC3C6C">
        <w:rPr>
          <w:b/>
          <w:bCs/>
        </w:rPr>
        <w:t xml:space="preserve">CR for Clause 36.3.11 Mathematical description of signals </w:t>
      </w:r>
      <w:r w:rsidRPr="00AF0D2C">
        <w:rPr>
          <w:b/>
          <w:bCs/>
        </w:rPr>
        <w:t xml:space="preserve">– </w:t>
      </w:r>
      <w:r w:rsidR="0025467A">
        <w:rPr>
          <w:b/>
          <w:bCs/>
        </w:rPr>
        <w:t>Yan Zhang</w:t>
      </w:r>
      <w:r w:rsidRPr="00AF0D2C">
        <w:rPr>
          <w:b/>
          <w:bCs/>
        </w:rPr>
        <w:t xml:space="preserve"> (</w:t>
      </w:r>
      <w:r w:rsidR="0025467A">
        <w:rPr>
          <w:b/>
          <w:bCs/>
        </w:rPr>
        <w:t>NXP</w:t>
      </w:r>
      <w:r w:rsidRPr="00AF0D2C">
        <w:rPr>
          <w:b/>
          <w:bCs/>
        </w:rPr>
        <w:t>)</w:t>
      </w:r>
    </w:p>
    <w:p w14:paraId="32416341" w14:textId="77777777" w:rsidR="00B77C76" w:rsidRDefault="00B77C76" w:rsidP="00B77C76">
      <w:pPr>
        <w:keepNext/>
        <w:tabs>
          <w:tab w:val="left" w:pos="6463"/>
          <w:tab w:val="left" w:pos="7075"/>
        </w:tabs>
      </w:pPr>
    </w:p>
    <w:p w14:paraId="118979B3" w14:textId="77777777" w:rsidR="00B77C76" w:rsidRDefault="00B77C76" w:rsidP="00B77C76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620E8DA2" w14:textId="265E2554" w:rsidR="00B77C76" w:rsidRDefault="00B77C76" w:rsidP="00B77C76">
      <w:pPr>
        <w:keepNext/>
        <w:tabs>
          <w:tab w:val="left" w:pos="6463"/>
          <w:tab w:val="left" w:pos="7075"/>
        </w:tabs>
      </w:pPr>
      <w:r w:rsidRPr="00DD49DE">
        <w:t xml:space="preserve">C: </w:t>
      </w:r>
      <w:r>
        <w:t xml:space="preserve">Some </w:t>
      </w:r>
      <w:r w:rsidR="00013C77">
        <w:t>clarification discussion</w:t>
      </w:r>
      <w:r w:rsidR="00F80A56">
        <w:t>s</w:t>
      </w:r>
      <w:r w:rsidR="00013C77">
        <w:t xml:space="preserve">. </w:t>
      </w:r>
    </w:p>
    <w:p w14:paraId="635C763D" w14:textId="77777777" w:rsidR="00B77C76" w:rsidRPr="00DD49DE" w:rsidRDefault="00B77C76" w:rsidP="00B77C76">
      <w:pPr>
        <w:keepNext/>
        <w:tabs>
          <w:tab w:val="left" w:pos="6463"/>
          <w:tab w:val="left" w:pos="7075"/>
        </w:tabs>
      </w:pPr>
    </w:p>
    <w:p w14:paraId="6D30DBB2" w14:textId="359C72F6" w:rsidR="00B77C76" w:rsidRDefault="00B77C76" w:rsidP="00B77C76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CIDs as proposed in 11-23/0</w:t>
      </w:r>
      <w:r w:rsidR="0025467A">
        <w:t>422</w:t>
      </w:r>
      <w:r>
        <w:t>r0?</w:t>
      </w:r>
    </w:p>
    <w:p w14:paraId="02E11701" w14:textId="2F3AFA40" w:rsidR="00013C77" w:rsidRPr="00013C77" w:rsidRDefault="00B77C76" w:rsidP="00013C77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013C77" w:rsidRPr="00013C77">
        <w:rPr>
          <w:lang w:eastAsia="ko-KR"/>
        </w:rPr>
        <w:t>15054, 15221, 15771, 16636, 17198,17199,17200,17201</w:t>
      </w:r>
    </w:p>
    <w:p w14:paraId="0E83A177" w14:textId="77777777" w:rsidR="00B77C76" w:rsidRDefault="00B77C76" w:rsidP="00B77C76">
      <w:pPr>
        <w:keepNext/>
        <w:tabs>
          <w:tab w:val="left" w:pos="6463"/>
          <w:tab w:val="left" w:pos="7075"/>
        </w:tabs>
      </w:pPr>
    </w:p>
    <w:p w14:paraId="6AD60687" w14:textId="77777777" w:rsidR="00B77C76" w:rsidRDefault="00B77C76" w:rsidP="00B77C76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FC56101" w14:textId="77777777" w:rsidR="00B77C76" w:rsidRDefault="00B77C76" w:rsidP="00B77C76">
      <w:pPr>
        <w:keepNext/>
        <w:tabs>
          <w:tab w:val="left" w:pos="6463"/>
          <w:tab w:val="left" w:pos="7075"/>
        </w:tabs>
      </w:pPr>
    </w:p>
    <w:p w14:paraId="422735DC" w14:textId="77777777" w:rsidR="00B77C76" w:rsidRDefault="00B77C76" w:rsidP="00B77C76">
      <w:pPr>
        <w:rPr>
          <w:szCs w:val="22"/>
        </w:rPr>
      </w:pPr>
    </w:p>
    <w:p w14:paraId="754A123C" w14:textId="77777777" w:rsidR="00B77C76" w:rsidRPr="00AF0D2C" w:rsidRDefault="00B77C76" w:rsidP="00B77C76">
      <w:pPr>
        <w:pStyle w:val="ListParagraph"/>
        <w:rPr>
          <w:b/>
          <w:bCs/>
          <w:lang w:val="en-US"/>
        </w:rPr>
      </w:pPr>
    </w:p>
    <w:p w14:paraId="35AA756B" w14:textId="2C89A26E" w:rsidR="00B77C76" w:rsidRPr="00742180" w:rsidRDefault="00B77C76" w:rsidP="00391E00">
      <w:pPr>
        <w:pStyle w:val="ListParagraph"/>
        <w:numPr>
          <w:ilvl w:val="0"/>
          <w:numId w:val="34"/>
        </w:numPr>
        <w:rPr>
          <w:b/>
          <w:bCs/>
          <w:szCs w:val="22"/>
        </w:rPr>
      </w:pPr>
      <w:r>
        <w:rPr>
          <w:b/>
          <w:bCs/>
        </w:rPr>
        <w:t>0</w:t>
      </w:r>
      <w:r w:rsidR="002462E1">
        <w:rPr>
          <w:b/>
          <w:bCs/>
        </w:rPr>
        <w:t>427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EC3C6C" w:rsidRPr="00EC3C6C">
        <w:rPr>
          <w:b/>
          <w:bCs/>
        </w:rPr>
        <w:t>CR for clause 36.3.13.3 Coding</w:t>
      </w:r>
      <w:r w:rsidR="00526927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r w:rsidR="00526927">
        <w:rPr>
          <w:b/>
          <w:bCs/>
        </w:rPr>
        <w:t>Yan Zhang</w:t>
      </w:r>
      <w:r w:rsidRPr="00AF0D2C">
        <w:rPr>
          <w:b/>
          <w:bCs/>
        </w:rPr>
        <w:t xml:space="preserve"> (</w:t>
      </w:r>
      <w:r w:rsidR="00526927">
        <w:rPr>
          <w:b/>
          <w:bCs/>
        </w:rPr>
        <w:t>NXP</w:t>
      </w:r>
      <w:r w:rsidRPr="00AF0D2C">
        <w:rPr>
          <w:b/>
          <w:bCs/>
        </w:rPr>
        <w:t>)</w:t>
      </w:r>
    </w:p>
    <w:p w14:paraId="676759D1" w14:textId="77777777" w:rsidR="00B77C76" w:rsidRDefault="00B77C76" w:rsidP="00B77C76"/>
    <w:p w14:paraId="02ED9FDD" w14:textId="77777777" w:rsidR="00B77C76" w:rsidRDefault="00B77C76" w:rsidP="00B77C76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711A9B34" w14:textId="5E5A411F" w:rsidR="00F55FFB" w:rsidRDefault="0063502A" w:rsidP="00F55FFB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24C10365" w14:textId="6461829E" w:rsidR="00B77C76" w:rsidRDefault="00B77C76" w:rsidP="00B77C76">
      <w:pPr>
        <w:keepNext/>
        <w:tabs>
          <w:tab w:val="left" w:pos="6463"/>
          <w:tab w:val="left" w:pos="7075"/>
        </w:tabs>
      </w:pPr>
    </w:p>
    <w:p w14:paraId="1BABFAA8" w14:textId="77777777" w:rsidR="00B77C76" w:rsidRDefault="00B77C76" w:rsidP="00B77C76">
      <w:pPr>
        <w:keepNext/>
        <w:tabs>
          <w:tab w:val="left" w:pos="6463"/>
          <w:tab w:val="left" w:pos="7075"/>
        </w:tabs>
      </w:pPr>
    </w:p>
    <w:p w14:paraId="2FBBC504" w14:textId="38CA681A" w:rsidR="00B77C76" w:rsidRDefault="00B77C76" w:rsidP="00B77C76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5</w:t>
      </w:r>
      <w:r>
        <w:t>: Do you agree to the resolution of the following CIDs as proposed in 11-23/0</w:t>
      </w:r>
      <w:r w:rsidR="007F5612">
        <w:t>427</w:t>
      </w:r>
      <w:r>
        <w:t>r0?</w:t>
      </w:r>
    </w:p>
    <w:p w14:paraId="26213577" w14:textId="0B03F27D" w:rsidR="00AE470C" w:rsidRPr="00AE470C" w:rsidRDefault="00B77C76" w:rsidP="00AE470C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AE470C" w:rsidRPr="00AE470C">
        <w:rPr>
          <w:lang w:eastAsia="ko-KR"/>
        </w:rPr>
        <w:t>17224,17225</w:t>
      </w:r>
    </w:p>
    <w:p w14:paraId="01EBD9F1" w14:textId="77777777" w:rsidR="00B77C76" w:rsidRDefault="00B77C76" w:rsidP="00B77C76">
      <w:pPr>
        <w:keepNext/>
        <w:tabs>
          <w:tab w:val="left" w:pos="6463"/>
          <w:tab w:val="left" w:pos="7075"/>
        </w:tabs>
      </w:pPr>
    </w:p>
    <w:p w14:paraId="5014AA39" w14:textId="77777777" w:rsidR="00B77C76" w:rsidRDefault="00B77C76" w:rsidP="00B77C76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3D324FA" w14:textId="77777777" w:rsidR="00B77C76" w:rsidRDefault="00B77C76" w:rsidP="00B77C76">
      <w:pPr>
        <w:rPr>
          <w:szCs w:val="22"/>
        </w:rPr>
      </w:pPr>
    </w:p>
    <w:p w14:paraId="163E5441" w14:textId="77777777" w:rsidR="00B77C76" w:rsidRDefault="00B77C76" w:rsidP="00B77C76">
      <w:pPr>
        <w:rPr>
          <w:szCs w:val="22"/>
        </w:rPr>
      </w:pPr>
    </w:p>
    <w:p w14:paraId="7032F563" w14:textId="77777777" w:rsidR="00B77C76" w:rsidRPr="00AF0D2C" w:rsidRDefault="00B77C76" w:rsidP="00B77C76">
      <w:pPr>
        <w:pStyle w:val="ListParagraph"/>
        <w:rPr>
          <w:b/>
          <w:bCs/>
          <w:lang w:val="en-US"/>
        </w:rPr>
      </w:pPr>
    </w:p>
    <w:p w14:paraId="6DFCC482" w14:textId="71365B8F" w:rsidR="00B77C76" w:rsidRPr="00742180" w:rsidRDefault="00B77C76" w:rsidP="00391E00">
      <w:pPr>
        <w:pStyle w:val="ListParagraph"/>
        <w:numPr>
          <w:ilvl w:val="0"/>
          <w:numId w:val="34"/>
        </w:numPr>
        <w:rPr>
          <w:b/>
          <w:bCs/>
          <w:szCs w:val="22"/>
        </w:rPr>
      </w:pPr>
      <w:r>
        <w:rPr>
          <w:b/>
          <w:bCs/>
        </w:rPr>
        <w:t>03</w:t>
      </w:r>
      <w:r w:rsidR="000E14CC">
        <w:rPr>
          <w:b/>
          <w:bCs/>
        </w:rPr>
        <w:t>5</w:t>
      </w:r>
      <w:r>
        <w:rPr>
          <w:b/>
          <w:bCs/>
        </w:rPr>
        <w:t>9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="000E14CC" w:rsidRPr="000E14CC">
        <w:rPr>
          <w:b/>
          <w:bCs/>
        </w:rPr>
        <w:t>LB271 CR on 36.3.12.10</w:t>
      </w:r>
      <w:r w:rsidR="005B25DD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61064D" w:rsidRPr="0061064D">
        <w:rPr>
          <w:b/>
          <w:bCs/>
        </w:rPr>
        <w:t>Jinyoung</w:t>
      </w:r>
      <w:proofErr w:type="spellEnd"/>
      <w:r w:rsidR="0061064D" w:rsidRPr="0061064D">
        <w:rPr>
          <w:b/>
          <w:bCs/>
        </w:rPr>
        <w:t xml:space="preserve"> Chun</w:t>
      </w:r>
      <w:r w:rsidRPr="00AF0D2C">
        <w:rPr>
          <w:b/>
          <w:bCs/>
        </w:rPr>
        <w:t xml:space="preserve"> (</w:t>
      </w:r>
      <w:r>
        <w:rPr>
          <w:b/>
          <w:bCs/>
        </w:rPr>
        <w:t>LGE</w:t>
      </w:r>
      <w:r w:rsidRPr="00AF0D2C">
        <w:rPr>
          <w:b/>
          <w:bCs/>
        </w:rPr>
        <w:t>)</w:t>
      </w:r>
    </w:p>
    <w:p w14:paraId="150B9EA6" w14:textId="77777777" w:rsidR="00B77C76" w:rsidRDefault="00B77C76" w:rsidP="00B77C76"/>
    <w:p w14:paraId="79D1FDAC" w14:textId="77777777" w:rsidR="00B77C76" w:rsidRDefault="00B77C76" w:rsidP="00B77C76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2B9FD55F" w14:textId="590551F5" w:rsidR="00B77C76" w:rsidRDefault="00B77C76" w:rsidP="00405903">
      <w:pPr>
        <w:keepNext/>
        <w:tabs>
          <w:tab w:val="left" w:pos="6463"/>
          <w:tab w:val="left" w:pos="7075"/>
        </w:tabs>
      </w:pPr>
      <w:r>
        <w:t xml:space="preserve">C: </w:t>
      </w:r>
      <w:r w:rsidR="007513B0">
        <w:t>Some editorial comments on CID 17218</w:t>
      </w:r>
    </w:p>
    <w:p w14:paraId="3C26196B" w14:textId="44F9DB8D" w:rsidR="007513B0" w:rsidRDefault="007513B0" w:rsidP="00405903">
      <w:pPr>
        <w:keepNext/>
        <w:tabs>
          <w:tab w:val="left" w:pos="6463"/>
          <w:tab w:val="left" w:pos="7075"/>
        </w:tabs>
      </w:pPr>
      <w:r>
        <w:t>A: Revised and update to r1.</w:t>
      </w:r>
    </w:p>
    <w:p w14:paraId="2DC966CB" w14:textId="77777777" w:rsidR="00B77C76" w:rsidRDefault="00B77C76" w:rsidP="00B77C76"/>
    <w:p w14:paraId="227945F3" w14:textId="013970B9" w:rsidR="00B77C76" w:rsidRDefault="00B77C76" w:rsidP="00B77C76">
      <w:pPr>
        <w:keepNext/>
        <w:tabs>
          <w:tab w:val="left" w:pos="7075"/>
        </w:tabs>
      </w:pPr>
      <w:r w:rsidRPr="00310822">
        <w:rPr>
          <w:highlight w:val="cyan"/>
        </w:rPr>
        <w:lastRenderedPageBreak/>
        <w:t>SP#</w:t>
      </w:r>
      <w:r>
        <w:rPr>
          <w:highlight w:val="cyan"/>
        </w:rPr>
        <w:t>6</w:t>
      </w:r>
      <w:r>
        <w:t>: Do you agree to the resolution of the following CID</w:t>
      </w:r>
      <w:r w:rsidR="002060C0">
        <w:t>s</w:t>
      </w:r>
      <w:r>
        <w:t xml:space="preserve"> as proposed in 11-23/03</w:t>
      </w:r>
      <w:r w:rsidR="0021491A">
        <w:t>5</w:t>
      </w:r>
      <w:r>
        <w:t>9r</w:t>
      </w:r>
      <w:r w:rsidR="002F429B">
        <w:t>1</w:t>
      </w:r>
      <w:r>
        <w:t>?</w:t>
      </w:r>
    </w:p>
    <w:p w14:paraId="217D4AB4" w14:textId="1473C701" w:rsidR="00B77C76" w:rsidRPr="001B7E81" w:rsidRDefault="00B77C76" w:rsidP="00B77C76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2060C0">
        <w:rPr>
          <w:lang w:eastAsia="ko-KR"/>
        </w:rPr>
        <w:t>17214, 17215, 17216, 17217, 17218, 17219, 15259, 17220, 15260, 17221</w:t>
      </w:r>
    </w:p>
    <w:p w14:paraId="5EA7A38C" w14:textId="77777777" w:rsidR="00B77C76" w:rsidRDefault="00B77C76" w:rsidP="00B77C76"/>
    <w:p w14:paraId="603A08A0" w14:textId="77777777" w:rsidR="00B77C76" w:rsidRDefault="00B77C76" w:rsidP="00B77C76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D69C901" w14:textId="77777777" w:rsidR="00B77C76" w:rsidRDefault="00B77C76" w:rsidP="00B77C76">
      <w:pPr>
        <w:rPr>
          <w:szCs w:val="22"/>
        </w:rPr>
      </w:pPr>
    </w:p>
    <w:p w14:paraId="4E50EDE6" w14:textId="77777777" w:rsidR="00B77C76" w:rsidRDefault="00B77C76" w:rsidP="00B77C76">
      <w:pPr>
        <w:pStyle w:val="ListParagraph"/>
        <w:rPr>
          <w:b/>
          <w:bCs/>
          <w:lang w:val="en-US"/>
        </w:rPr>
      </w:pPr>
    </w:p>
    <w:p w14:paraId="11C375C9" w14:textId="77777777" w:rsidR="00B77C76" w:rsidRPr="00AF0D2C" w:rsidRDefault="00B77C76" w:rsidP="00B77C76">
      <w:pPr>
        <w:pStyle w:val="ListParagraph"/>
        <w:rPr>
          <w:b/>
          <w:bCs/>
          <w:lang w:val="en-US"/>
        </w:rPr>
      </w:pPr>
    </w:p>
    <w:p w14:paraId="128A62B5" w14:textId="4A20E591" w:rsidR="00B77C76" w:rsidRPr="00742180" w:rsidRDefault="00B77C76" w:rsidP="00391E00">
      <w:pPr>
        <w:pStyle w:val="ListParagraph"/>
        <w:numPr>
          <w:ilvl w:val="0"/>
          <w:numId w:val="34"/>
        </w:numPr>
        <w:rPr>
          <w:b/>
          <w:bCs/>
          <w:szCs w:val="22"/>
        </w:rPr>
      </w:pPr>
      <w:r>
        <w:rPr>
          <w:b/>
          <w:bCs/>
        </w:rPr>
        <w:t>0</w:t>
      </w:r>
      <w:r w:rsidR="001F77BC">
        <w:rPr>
          <w:b/>
          <w:bCs/>
        </w:rPr>
        <w:t>446</w:t>
      </w:r>
      <w:r w:rsidRPr="00AF0D2C">
        <w:rPr>
          <w:b/>
          <w:bCs/>
        </w:rPr>
        <w:t>r</w:t>
      </w:r>
      <w:r w:rsidR="00CD420B">
        <w:rPr>
          <w:b/>
          <w:bCs/>
        </w:rPr>
        <w:t>1</w:t>
      </w:r>
      <w:r w:rsidRPr="00AF0D2C">
        <w:rPr>
          <w:b/>
          <w:bCs/>
        </w:rPr>
        <w:t xml:space="preserve"> </w:t>
      </w:r>
      <w:r w:rsidR="00EC3C6C" w:rsidRPr="00EC3C6C">
        <w:rPr>
          <w:b/>
          <w:bCs/>
        </w:rPr>
        <w:t xml:space="preserve">LB271 Comment Resolution on U-SIG Part 3 </w:t>
      </w:r>
      <w:r w:rsidRPr="00AF0D2C">
        <w:rPr>
          <w:b/>
          <w:bCs/>
        </w:rPr>
        <w:t xml:space="preserve">– </w:t>
      </w:r>
      <w:r w:rsidR="001F77BC">
        <w:rPr>
          <w:b/>
          <w:bCs/>
        </w:rPr>
        <w:t>Alice Chen</w:t>
      </w:r>
      <w:r w:rsidRPr="00AF0D2C">
        <w:rPr>
          <w:b/>
          <w:bCs/>
        </w:rPr>
        <w:t xml:space="preserve"> (</w:t>
      </w:r>
      <w:r w:rsidR="001F77BC">
        <w:rPr>
          <w:b/>
          <w:bCs/>
        </w:rPr>
        <w:t>Qualcomm</w:t>
      </w:r>
      <w:r w:rsidRPr="00AF0D2C">
        <w:rPr>
          <w:b/>
          <w:bCs/>
        </w:rPr>
        <w:t>)</w:t>
      </w:r>
    </w:p>
    <w:p w14:paraId="61F9868E" w14:textId="77777777" w:rsidR="00B77C76" w:rsidRDefault="00B77C76" w:rsidP="00B77C76"/>
    <w:p w14:paraId="3CABD665" w14:textId="77777777" w:rsidR="00B77C76" w:rsidRDefault="00B77C76" w:rsidP="00B77C76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274CAE3E" w14:textId="34A71324" w:rsidR="00B77C76" w:rsidRDefault="00D8512E" w:rsidP="00B77C76">
      <w:pPr>
        <w:keepNext/>
        <w:tabs>
          <w:tab w:val="left" w:pos="6463"/>
          <w:tab w:val="left" w:pos="7075"/>
        </w:tabs>
      </w:pPr>
      <w:r>
        <w:t xml:space="preserve">C: CID 16637: Discussions on receiver behavior for invalid combinations of some fields. </w:t>
      </w:r>
    </w:p>
    <w:p w14:paraId="08961D61" w14:textId="460CE7D2" w:rsidR="00D8512E" w:rsidRDefault="00D8512E" w:rsidP="00B77C76">
      <w:pPr>
        <w:keepNext/>
        <w:tabs>
          <w:tab w:val="left" w:pos="6463"/>
          <w:tab w:val="left" w:pos="7075"/>
        </w:tabs>
      </w:pPr>
      <w:r>
        <w:t xml:space="preserve">A: We can add some clarification sentences in the spec. </w:t>
      </w:r>
      <w:r w:rsidR="006E12BD">
        <w:t>Will defer this CID.</w:t>
      </w:r>
    </w:p>
    <w:p w14:paraId="5DB4DD10" w14:textId="29C4E66F" w:rsidR="006E12BD" w:rsidRDefault="006E12BD" w:rsidP="00B77C76">
      <w:pPr>
        <w:keepNext/>
        <w:tabs>
          <w:tab w:val="left" w:pos="6463"/>
          <w:tab w:val="left" w:pos="7075"/>
        </w:tabs>
      </w:pPr>
      <w:r>
        <w:t xml:space="preserve">C: </w:t>
      </w:r>
      <w:r w:rsidR="000B4898">
        <w:t xml:space="preserve">CID 16638: </w:t>
      </w:r>
      <w:r>
        <w:t xml:space="preserve">Add </w:t>
      </w:r>
      <w:r w:rsidR="004A0DF6">
        <w:t>4</w:t>
      </w:r>
      <w:r>
        <w:t xml:space="preserve">0Mhz case. </w:t>
      </w:r>
    </w:p>
    <w:p w14:paraId="06E76EE2" w14:textId="304239D3" w:rsidR="006E12BD" w:rsidRDefault="006E12BD" w:rsidP="00B77C76">
      <w:pPr>
        <w:keepNext/>
        <w:tabs>
          <w:tab w:val="left" w:pos="6463"/>
          <w:tab w:val="left" w:pos="7075"/>
        </w:tabs>
      </w:pPr>
      <w:r>
        <w:t xml:space="preserve">A: Agree and revised. </w:t>
      </w:r>
    </w:p>
    <w:p w14:paraId="77B10E78" w14:textId="26CE6C33" w:rsidR="003C0B75" w:rsidRDefault="003C0B75" w:rsidP="00B77C76">
      <w:pPr>
        <w:keepNext/>
        <w:tabs>
          <w:tab w:val="left" w:pos="6463"/>
          <w:tab w:val="left" w:pos="7075"/>
        </w:tabs>
      </w:pPr>
      <w:r>
        <w:t xml:space="preserve">C: CID 16640: </w:t>
      </w:r>
      <w:r w:rsidR="00EE71CE">
        <w:t xml:space="preserve">This resolution added mandatory requirement to combine the U-SIG symbols. Don’t want to change the requirements on receiver behavior. </w:t>
      </w:r>
    </w:p>
    <w:p w14:paraId="58199700" w14:textId="10B270D5" w:rsidR="002275FC" w:rsidRDefault="002275FC" w:rsidP="00B77C76">
      <w:pPr>
        <w:keepNext/>
        <w:tabs>
          <w:tab w:val="left" w:pos="6463"/>
          <w:tab w:val="left" w:pos="7075"/>
        </w:tabs>
      </w:pPr>
      <w:r>
        <w:t xml:space="preserve">A: This requirement is already in the spec. </w:t>
      </w:r>
    </w:p>
    <w:p w14:paraId="3B425C15" w14:textId="3DCF5007" w:rsidR="00EE71CE" w:rsidRDefault="00EE71CE" w:rsidP="00B77C76">
      <w:pPr>
        <w:keepNext/>
        <w:tabs>
          <w:tab w:val="left" w:pos="6463"/>
          <w:tab w:val="left" w:pos="7075"/>
        </w:tabs>
      </w:pPr>
      <w:r>
        <w:t xml:space="preserve">A: Will defer this CID for more discussion.  </w:t>
      </w:r>
    </w:p>
    <w:p w14:paraId="43C55A4A" w14:textId="77777777" w:rsidR="00B77C76" w:rsidRDefault="00B77C76" w:rsidP="00B77C76"/>
    <w:p w14:paraId="05259397" w14:textId="3F25622C" w:rsidR="00B77C76" w:rsidRDefault="00B77C76" w:rsidP="00B77C76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7</w:t>
      </w:r>
      <w:r>
        <w:t>: Do you agree to the resolution of the following CID</w:t>
      </w:r>
      <w:r w:rsidR="004A6602">
        <w:t>s</w:t>
      </w:r>
      <w:r>
        <w:t xml:space="preserve"> as proposed in 11-23/0</w:t>
      </w:r>
      <w:r w:rsidR="001F77BC">
        <w:t>446</w:t>
      </w:r>
      <w:r>
        <w:t>r</w:t>
      </w:r>
      <w:r w:rsidR="009448F0">
        <w:t>1</w:t>
      </w:r>
      <w:r>
        <w:t>?</w:t>
      </w:r>
    </w:p>
    <w:p w14:paraId="150D0FED" w14:textId="48987932" w:rsidR="004A6602" w:rsidRPr="004A6602" w:rsidRDefault="00B77C76" w:rsidP="004A6602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4A6602" w:rsidRPr="005A655B">
        <w:t>15773, 16638, 16639, 17205, 17206, 17207</w:t>
      </w:r>
    </w:p>
    <w:p w14:paraId="2AFB5737" w14:textId="77777777" w:rsidR="00B77C76" w:rsidRDefault="00B77C76" w:rsidP="00B77C76"/>
    <w:p w14:paraId="074DA842" w14:textId="77777777" w:rsidR="00B77C76" w:rsidRDefault="00B77C76" w:rsidP="00B77C76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93CA632" w14:textId="77777777" w:rsidR="00B77C76" w:rsidRDefault="00B77C76" w:rsidP="00B77C76">
      <w:pPr>
        <w:rPr>
          <w:szCs w:val="22"/>
        </w:rPr>
      </w:pPr>
    </w:p>
    <w:p w14:paraId="2AC868AA" w14:textId="77777777" w:rsidR="00A4545B" w:rsidRDefault="00A4545B" w:rsidP="00B77C76">
      <w:pPr>
        <w:rPr>
          <w:szCs w:val="22"/>
        </w:rPr>
      </w:pPr>
      <w:r>
        <w:rPr>
          <w:szCs w:val="22"/>
        </w:rPr>
        <w:t xml:space="preserve">Note: CID 16637 and CID 16640 are deferred. </w:t>
      </w:r>
    </w:p>
    <w:p w14:paraId="36C0AB2D" w14:textId="4614E600" w:rsidR="00B77C76" w:rsidRDefault="00A4545B" w:rsidP="00B77C76">
      <w:pPr>
        <w:rPr>
          <w:szCs w:val="22"/>
        </w:rPr>
      </w:pPr>
      <w:r>
        <w:rPr>
          <w:szCs w:val="22"/>
        </w:rPr>
        <w:t xml:space="preserve"> </w:t>
      </w:r>
    </w:p>
    <w:p w14:paraId="18739D1D" w14:textId="3D762767" w:rsidR="00B77C76" w:rsidRDefault="00B77C76" w:rsidP="00B77C76">
      <w:pPr>
        <w:pStyle w:val="ListParagraph"/>
        <w:rPr>
          <w:b/>
          <w:bCs/>
          <w:lang w:val="en-US"/>
        </w:rPr>
      </w:pPr>
    </w:p>
    <w:p w14:paraId="78D2759A" w14:textId="77777777" w:rsidR="00202AE8" w:rsidRPr="00AF0D2C" w:rsidRDefault="00202AE8" w:rsidP="00B77C76">
      <w:pPr>
        <w:pStyle w:val="ListParagraph"/>
        <w:rPr>
          <w:b/>
          <w:bCs/>
          <w:lang w:val="en-US"/>
        </w:rPr>
      </w:pPr>
    </w:p>
    <w:p w14:paraId="265F2B1E" w14:textId="2CCDCDC5" w:rsidR="00B77C76" w:rsidRPr="00742180" w:rsidRDefault="00B77C76" w:rsidP="00391E00">
      <w:pPr>
        <w:pStyle w:val="ListParagraph"/>
        <w:numPr>
          <w:ilvl w:val="0"/>
          <w:numId w:val="34"/>
        </w:numPr>
        <w:rPr>
          <w:b/>
          <w:bCs/>
          <w:szCs w:val="22"/>
        </w:rPr>
      </w:pPr>
      <w:r>
        <w:rPr>
          <w:b/>
          <w:bCs/>
        </w:rPr>
        <w:t>0</w:t>
      </w:r>
      <w:r w:rsidR="00A5052E">
        <w:rPr>
          <w:b/>
          <w:bCs/>
        </w:rPr>
        <w:t>429</w:t>
      </w:r>
      <w:r w:rsidRPr="00AF0D2C">
        <w:rPr>
          <w:b/>
          <w:bCs/>
        </w:rPr>
        <w:t>r</w:t>
      </w:r>
      <w:r w:rsidR="00A5052E">
        <w:rPr>
          <w:b/>
          <w:bCs/>
        </w:rPr>
        <w:t>1</w:t>
      </w:r>
      <w:r w:rsidRPr="00AF0D2C">
        <w:rPr>
          <w:b/>
          <w:bCs/>
        </w:rPr>
        <w:t xml:space="preserve"> </w:t>
      </w:r>
      <w:r w:rsidR="00EC3C6C" w:rsidRPr="00EC3C6C">
        <w:rPr>
          <w:b/>
          <w:bCs/>
        </w:rPr>
        <w:t>LB271 comment resolution on 36.1.1 EHT PHY Introduction section</w:t>
      </w:r>
      <w:r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 w:rsidR="00A5052E">
        <w:rPr>
          <w:b/>
          <w:bCs/>
        </w:rPr>
        <w:t>Kanke</w:t>
      </w:r>
      <w:proofErr w:type="spellEnd"/>
      <w:r w:rsidR="00A5052E">
        <w:rPr>
          <w:b/>
          <w:bCs/>
        </w:rPr>
        <w:t xml:space="preserve"> Wu</w:t>
      </w:r>
      <w:r w:rsidRPr="00AF0D2C">
        <w:rPr>
          <w:b/>
          <w:bCs/>
        </w:rPr>
        <w:t xml:space="preserve"> (</w:t>
      </w:r>
      <w:r w:rsidR="00A5052E">
        <w:rPr>
          <w:b/>
          <w:bCs/>
        </w:rPr>
        <w:t>Qualcomm</w:t>
      </w:r>
      <w:r w:rsidRPr="00AF0D2C">
        <w:rPr>
          <w:b/>
          <w:bCs/>
        </w:rPr>
        <w:t>)</w:t>
      </w:r>
    </w:p>
    <w:p w14:paraId="2C05DF9D" w14:textId="77777777" w:rsidR="00B77C76" w:rsidRDefault="00B77C76" w:rsidP="00B77C76"/>
    <w:p w14:paraId="786048F9" w14:textId="77777777" w:rsidR="00B77C76" w:rsidRDefault="00B77C76" w:rsidP="00B77C76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20DC687A" w14:textId="19F7C3E8" w:rsidR="00B77C76" w:rsidRDefault="00183F74" w:rsidP="00B77C76">
      <w:pPr>
        <w:keepNext/>
        <w:tabs>
          <w:tab w:val="left" w:pos="6463"/>
          <w:tab w:val="left" w:pos="7075"/>
        </w:tabs>
        <w:rPr>
          <w:rFonts w:ascii="Arial" w:hAnsi="Arial" w:cs="Arial"/>
          <w:sz w:val="20"/>
        </w:rPr>
      </w:pPr>
      <w:r>
        <w:t>C: Multiple CIDs with sentence “</w:t>
      </w:r>
      <w:ins w:id="2" w:author="Kanke Wu" w:date="2023-03-13T10:48:00Z">
        <w:r>
          <w:rPr>
            <w:rFonts w:ascii="Arial" w:hAnsi="Arial" w:cs="Arial"/>
            <w:sz w:val="20"/>
          </w:rPr>
          <w:t xml:space="preserve">not </w:t>
        </w:r>
      </w:ins>
      <w:ins w:id="3" w:author="Kanke Wu" w:date="2023-03-10T08:45:00Z">
        <w:r>
          <w:rPr>
            <w:rFonts w:ascii="Arial" w:hAnsi="Arial" w:cs="Arial"/>
            <w:sz w:val="20"/>
          </w:rPr>
          <w:t>a 20 MHz-only non-AP STA with 20 MHz-Only Limited Capabilities Support subfield equal to 1</w:t>
        </w:r>
      </w:ins>
      <w:ins w:id="4" w:author="Kanke Wu" w:date="2023-03-10T08:48:00Z">
        <w:r>
          <w:rPr>
            <w:rFonts w:ascii="Arial" w:hAnsi="Arial" w:cs="Arial"/>
            <w:sz w:val="20"/>
          </w:rPr>
          <w:t>.</w:t>
        </w:r>
      </w:ins>
      <w:r>
        <w:rPr>
          <w:rFonts w:ascii="Arial" w:hAnsi="Arial" w:cs="Arial"/>
          <w:sz w:val="20"/>
        </w:rPr>
        <w:t xml:space="preserve">” is confusing. </w:t>
      </w:r>
    </w:p>
    <w:p w14:paraId="51235CB1" w14:textId="130C4070" w:rsidR="00183F74" w:rsidRDefault="00183F74" w:rsidP="00B77C76">
      <w:pPr>
        <w:keepNext/>
        <w:tabs>
          <w:tab w:val="left" w:pos="6463"/>
          <w:tab w:val="left" w:pos="707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A: We mean Not (20MHz only non-AP STA with the capability field set to 1). But we can find some better language here. </w:t>
      </w:r>
    </w:p>
    <w:p w14:paraId="5810BA97" w14:textId="627CC38D" w:rsidR="007C5D00" w:rsidRDefault="007C5D00" w:rsidP="00B77C76">
      <w:pPr>
        <w:keepNext/>
        <w:tabs>
          <w:tab w:val="left" w:pos="6463"/>
          <w:tab w:val="left" w:pos="707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C: Some editorial comments on typo. </w:t>
      </w:r>
    </w:p>
    <w:p w14:paraId="6766D38F" w14:textId="77ED9EEC" w:rsidR="002672A8" w:rsidRDefault="00B1679C" w:rsidP="00B77C76">
      <w:pPr>
        <w:keepNext/>
        <w:tabs>
          <w:tab w:val="left" w:pos="6463"/>
          <w:tab w:val="left" w:pos="707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C: CID 16627: Suggest change spec text for BCC part. </w:t>
      </w:r>
    </w:p>
    <w:p w14:paraId="71F6BA31" w14:textId="414B250B" w:rsidR="00B1679C" w:rsidRDefault="00B1679C" w:rsidP="00B77C76">
      <w:pPr>
        <w:keepNext/>
        <w:tabs>
          <w:tab w:val="left" w:pos="6463"/>
          <w:tab w:val="left" w:pos="707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A: Will defer this CID. </w:t>
      </w:r>
    </w:p>
    <w:p w14:paraId="7AD8F913" w14:textId="2DC2257A" w:rsidR="002428EA" w:rsidRDefault="004536AF" w:rsidP="00B77C76">
      <w:pPr>
        <w:keepNext/>
        <w:tabs>
          <w:tab w:val="left" w:pos="6463"/>
          <w:tab w:val="left" w:pos="7075"/>
        </w:tabs>
      </w:pPr>
      <w:r>
        <w:t>C: CID 15312, 15313, 15314: Discussion on “</w:t>
      </w:r>
      <w:ins w:id="5" w:author="Kanke Wu" w:date="2023-03-09T18:03:00Z">
        <w:r>
          <w:rPr>
            <w:rFonts w:ascii="Arial" w:hAnsi="Arial" w:cs="Arial"/>
            <w:sz w:val="20"/>
          </w:rPr>
          <w:t>with a total number of spatial streams across all users of at least 4</w:t>
        </w:r>
      </w:ins>
      <w:r>
        <w:t xml:space="preserve">”. Not accurate here. </w:t>
      </w:r>
    </w:p>
    <w:p w14:paraId="0C248C45" w14:textId="798FC4E0" w:rsidR="004536AF" w:rsidRDefault="004536AF" w:rsidP="00B77C76">
      <w:pPr>
        <w:keepNext/>
        <w:tabs>
          <w:tab w:val="left" w:pos="6463"/>
          <w:tab w:val="left" w:pos="7075"/>
        </w:tabs>
      </w:pPr>
      <w:r>
        <w:t xml:space="preserve">A: Will find better language and continue discussion tomorrow. </w:t>
      </w:r>
    </w:p>
    <w:p w14:paraId="42A0D913" w14:textId="77777777" w:rsidR="00B77C76" w:rsidRDefault="00B77C76" w:rsidP="00B77C76"/>
    <w:p w14:paraId="33B30CC3" w14:textId="77777777" w:rsidR="004536AF" w:rsidRDefault="004536AF" w:rsidP="00B77C76"/>
    <w:p w14:paraId="70C01B15" w14:textId="77777777" w:rsidR="004536AF" w:rsidRDefault="004536AF" w:rsidP="00B77C76"/>
    <w:p w14:paraId="7CFCA000" w14:textId="2AA821A1" w:rsidR="00B77C76" w:rsidRPr="00D074C8" w:rsidRDefault="00B77C76" w:rsidP="00B77C76">
      <w:pPr>
        <w:rPr>
          <w:szCs w:val="22"/>
        </w:rPr>
      </w:pPr>
      <w:r>
        <w:rPr>
          <w:szCs w:val="22"/>
        </w:rPr>
        <w:t>The meeting is Recessed at 1</w:t>
      </w:r>
      <w:r w:rsidR="009F6F35">
        <w:rPr>
          <w:szCs w:val="22"/>
        </w:rPr>
        <w:t>8</w:t>
      </w:r>
      <w:r>
        <w:rPr>
          <w:szCs w:val="22"/>
        </w:rPr>
        <w:t>:</w:t>
      </w:r>
      <w:r w:rsidR="009F6F35">
        <w:rPr>
          <w:szCs w:val="22"/>
        </w:rPr>
        <w:t>0</w:t>
      </w:r>
      <w:r>
        <w:rPr>
          <w:szCs w:val="22"/>
        </w:rPr>
        <w:t xml:space="preserve">0 </w:t>
      </w:r>
      <w:r w:rsidR="009F6F35">
        <w:rPr>
          <w:szCs w:val="22"/>
        </w:rPr>
        <w:t>P</w:t>
      </w:r>
      <w:r>
        <w:rPr>
          <w:szCs w:val="22"/>
        </w:rPr>
        <w:t xml:space="preserve">M </w:t>
      </w:r>
      <w:r w:rsidR="00015CBC">
        <w:rPr>
          <w:szCs w:val="22"/>
        </w:rPr>
        <w:t>ET</w:t>
      </w:r>
      <w:r>
        <w:rPr>
          <w:szCs w:val="22"/>
        </w:rPr>
        <w:t xml:space="preserve">. </w:t>
      </w:r>
    </w:p>
    <w:p w14:paraId="02930ADA" w14:textId="77777777" w:rsidR="00B77C76" w:rsidRDefault="00B77C76" w:rsidP="00B77C76"/>
    <w:p w14:paraId="5E140192" w14:textId="77777777" w:rsidR="00B77C76" w:rsidRDefault="00B77C76" w:rsidP="00B77C76"/>
    <w:p w14:paraId="0853BE73" w14:textId="77777777" w:rsidR="00B77C76" w:rsidRDefault="00B77C76" w:rsidP="005F64E1"/>
    <w:p w14:paraId="3AA6BCDD" w14:textId="7D4486DD" w:rsidR="00E268C2" w:rsidRDefault="00E268C2" w:rsidP="005F64E1"/>
    <w:p w14:paraId="48F6CEE3" w14:textId="3F6BA505" w:rsidR="00BE5073" w:rsidRDefault="00BE5073" w:rsidP="005F64E1"/>
    <w:p w14:paraId="5198526C" w14:textId="6A21DEAC" w:rsidR="00BE5073" w:rsidRPr="0039540D" w:rsidRDefault="00BE5073" w:rsidP="00BE50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0 – </w:t>
      </w:r>
      <w:r>
        <w:rPr>
          <w:b/>
          <w:sz w:val="28"/>
          <w:szCs w:val="28"/>
          <w:u w:val="single"/>
        </w:rPr>
        <w:t>18</w:t>
      </w:r>
      <w:r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0 </w:t>
      </w:r>
      <w:r w:rsidR="007B2358">
        <w:rPr>
          <w:b/>
          <w:sz w:val="28"/>
          <w:szCs w:val="28"/>
          <w:u w:val="single"/>
        </w:rPr>
        <w:t>ET</w:t>
      </w:r>
    </w:p>
    <w:p w14:paraId="5B9EC7C2" w14:textId="77777777" w:rsidR="00BE5073" w:rsidRPr="001916B5" w:rsidRDefault="00BE5073" w:rsidP="00BE5073">
      <w:pPr>
        <w:rPr>
          <w:szCs w:val="22"/>
        </w:rPr>
      </w:pPr>
    </w:p>
    <w:p w14:paraId="75624519" w14:textId="77777777" w:rsidR="00BE5073" w:rsidRPr="0039540D" w:rsidRDefault="00BE5073" w:rsidP="00BE507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601D84D" w14:textId="5A9375F8" w:rsidR="00BE5073" w:rsidRPr="00BE5073" w:rsidRDefault="00BE5073" w:rsidP="00BE5073">
      <w:pPr>
        <w:pStyle w:val="ListParagraph"/>
        <w:numPr>
          <w:ilvl w:val="0"/>
          <w:numId w:val="36"/>
        </w:numPr>
        <w:rPr>
          <w:szCs w:val="22"/>
        </w:rPr>
      </w:pPr>
      <w:r w:rsidRPr="00BE5073">
        <w:rPr>
          <w:szCs w:val="22"/>
        </w:rPr>
        <w:t xml:space="preserve">The Chair (Sigurd </w:t>
      </w:r>
      <w:proofErr w:type="spellStart"/>
      <w:r w:rsidRPr="00BE5073">
        <w:rPr>
          <w:szCs w:val="22"/>
        </w:rPr>
        <w:t>Schelstraete</w:t>
      </w:r>
      <w:proofErr w:type="spellEnd"/>
      <w:r w:rsidRPr="00BE5073">
        <w:rPr>
          <w:szCs w:val="22"/>
        </w:rPr>
        <w:t xml:space="preserve">, </w:t>
      </w:r>
      <w:proofErr w:type="spellStart"/>
      <w:r w:rsidRPr="00BE5073">
        <w:rPr>
          <w:szCs w:val="22"/>
        </w:rPr>
        <w:t>MaxLinear</w:t>
      </w:r>
      <w:proofErr w:type="spellEnd"/>
      <w:r w:rsidRPr="00BE5073">
        <w:rPr>
          <w:szCs w:val="22"/>
        </w:rPr>
        <w:t>) calls the meeting to order at 16:00</w:t>
      </w:r>
      <w:r w:rsidR="007B2358">
        <w:rPr>
          <w:szCs w:val="22"/>
        </w:rPr>
        <w:t xml:space="preserve"> ET</w:t>
      </w:r>
      <w:r w:rsidR="003C297A">
        <w:rPr>
          <w:szCs w:val="22"/>
        </w:rPr>
        <w:t>.</w:t>
      </w:r>
    </w:p>
    <w:p w14:paraId="1FD3E481" w14:textId="09AFD138" w:rsidR="00BE5073" w:rsidRPr="00BE5073" w:rsidRDefault="00BE5073" w:rsidP="00BE5073">
      <w:pPr>
        <w:pStyle w:val="ListParagraph"/>
        <w:numPr>
          <w:ilvl w:val="0"/>
          <w:numId w:val="36"/>
        </w:numPr>
        <w:rPr>
          <w:szCs w:val="22"/>
        </w:rPr>
      </w:pPr>
      <w:r w:rsidRPr="00BE5073">
        <w:rPr>
          <w:szCs w:val="22"/>
        </w:rPr>
        <w:t>The Chair follows the agenda in 11-23/0191r</w:t>
      </w:r>
      <w:r>
        <w:rPr>
          <w:szCs w:val="22"/>
        </w:rPr>
        <w:t>9</w:t>
      </w:r>
      <w:r w:rsidRPr="00BE5073">
        <w:rPr>
          <w:szCs w:val="22"/>
        </w:rPr>
        <w:t>.</w:t>
      </w:r>
    </w:p>
    <w:p w14:paraId="1EF1FD3C" w14:textId="77777777" w:rsidR="00BE5073" w:rsidRPr="00CF6454" w:rsidRDefault="00BE5073" w:rsidP="00BE5073">
      <w:pPr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48CAE81" w14:textId="77777777" w:rsidR="00BE5073" w:rsidRDefault="00BE5073" w:rsidP="00BE5073">
      <w:pPr>
        <w:numPr>
          <w:ilvl w:val="0"/>
          <w:numId w:val="36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640F5E2F" w14:textId="77777777" w:rsidR="00BE5073" w:rsidRPr="00EF2192" w:rsidRDefault="00BE5073" w:rsidP="00BE5073">
      <w:pPr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C9D0A50" w14:textId="77777777" w:rsidR="00BE5073" w:rsidRPr="00B70672" w:rsidRDefault="00BE5073" w:rsidP="00BE5073">
      <w:pPr>
        <w:numPr>
          <w:ilvl w:val="0"/>
          <w:numId w:val="3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FA185B6" w14:textId="77777777" w:rsidR="00BE5073" w:rsidRPr="002F4F05" w:rsidRDefault="00BE5073" w:rsidP="00BE5073">
      <w:pPr>
        <w:numPr>
          <w:ilvl w:val="0"/>
          <w:numId w:val="3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E001403" w14:textId="77777777" w:rsidR="00A7631D" w:rsidRPr="006146AF" w:rsidRDefault="00A7631D" w:rsidP="00A7631D">
      <w:pPr>
        <w:numPr>
          <w:ilvl w:val="1"/>
          <w:numId w:val="36"/>
        </w:numPr>
        <w:rPr>
          <w:highlight w:val="green"/>
        </w:rPr>
      </w:pPr>
      <w:hyperlink r:id="rId35" w:history="1">
        <w:r w:rsidRPr="00A7631D">
          <w:rPr>
            <w:rStyle w:val="Hyperlink"/>
            <w:highlight w:val="green"/>
          </w:rPr>
          <w:t>429r1</w:t>
        </w:r>
      </w:hyperlink>
      <w:r w:rsidRPr="00A7631D">
        <w:rPr>
          <w:highlight w:val="green"/>
        </w:rPr>
        <w:t xml:space="preserve"> LB271 comment resolution on 36.1.1 EHT PHY Introduction section </w:t>
      </w:r>
      <w:r w:rsidRPr="00A7631D">
        <w:rPr>
          <w:highlight w:val="green"/>
        </w:rPr>
        <w:tab/>
      </w:r>
    </w:p>
    <w:p w14:paraId="0D553630" w14:textId="040C664D" w:rsidR="00A7631D" w:rsidRPr="00A7631D" w:rsidRDefault="00A7631D" w:rsidP="00A7631D">
      <w:pPr>
        <w:ind w:left="7200" w:firstLine="720"/>
        <w:rPr>
          <w:highlight w:val="green"/>
        </w:rPr>
      </w:pPr>
      <w:proofErr w:type="spellStart"/>
      <w:r w:rsidRPr="00A7631D">
        <w:rPr>
          <w:highlight w:val="green"/>
        </w:rPr>
        <w:t>Kanke</w:t>
      </w:r>
      <w:proofErr w:type="spellEnd"/>
      <w:r w:rsidRPr="00A7631D">
        <w:rPr>
          <w:highlight w:val="green"/>
        </w:rPr>
        <w:t xml:space="preserve"> Wu </w:t>
      </w:r>
      <w:r w:rsidRPr="00A7631D">
        <w:rPr>
          <w:highlight w:val="green"/>
        </w:rPr>
        <w:tab/>
        <w:t>[33]</w:t>
      </w:r>
    </w:p>
    <w:p w14:paraId="190C76A1" w14:textId="64DBC03A" w:rsidR="00A7631D" w:rsidRPr="00A7631D" w:rsidRDefault="00A7631D" w:rsidP="00A7631D">
      <w:pPr>
        <w:numPr>
          <w:ilvl w:val="1"/>
          <w:numId w:val="36"/>
        </w:numPr>
        <w:rPr>
          <w:highlight w:val="green"/>
        </w:rPr>
      </w:pPr>
      <w:hyperlink r:id="rId36" w:history="1">
        <w:r w:rsidRPr="00A7631D">
          <w:rPr>
            <w:rStyle w:val="Hyperlink"/>
            <w:highlight w:val="green"/>
          </w:rPr>
          <w:t>346r1</w:t>
        </w:r>
      </w:hyperlink>
      <w:r w:rsidRPr="00A7631D">
        <w:rPr>
          <w:highlight w:val="green"/>
        </w:rPr>
        <w:t xml:space="preserve"> LB271 Comment Resolution for CID 15071 </w:t>
      </w:r>
      <w:r w:rsidRPr="00A7631D">
        <w:rPr>
          <w:highlight w:val="green"/>
        </w:rPr>
        <w:tab/>
      </w:r>
      <w:r w:rsidRPr="00A7631D">
        <w:rPr>
          <w:highlight w:val="green"/>
        </w:rPr>
        <w:tab/>
      </w:r>
      <w:r w:rsidRPr="00A7631D">
        <w:rPr>
          <w:highlight w:val="green"/>
        </w:rPr>
        <w:tab/>
      </w:r>
      <w:proofErr w:type="spellStart"/>
      <w:r w:rsidRPr="00A7631D">
        <w:rPr>
          <w:highlight w:val="green"/>
        </w:rPr>
        <w:t>Insik</w:t>
      </w:r>
      <w:proofErr w:type="spellEnd"/>
      <w:r w:rsidRPr="00A7631D">
        <w:rPr>
          <w:highlight w:val="green"/>
        </w:rPr>
        <w:t xml:space="preserve"> Jung </w:t>
      </w:r>
      <w:r w:rsidRPr="00A7631D">
        <w:rPr>
          <w:highlight w:val="green"/>
        </w:rPr>
        <w:tab/>
        <w:t>[</w:t>
      </w:r>
      <w:proofErr w:type="gramStart"/>
      <w:r w:rsidRPr="00A7631D">
        <w:rPr>
          <w:highlight w:val="green"/>
        </w:rPr>
        <w:t>1 ]</w:t>
      </w:r>
      <w:proofErr w:type="gramEnd"/>
    </w:p>
    <w:p w14:paraId="5741EF4E" w14:textId="77777777" w:rsidR="00A7631D" w:rsidRPr="006146AF" w:rsidRDefault="00A7631D" w:rsidP="00A7631D">
      <w:pPr>
        <w:numPr>
          <w:ilvl w:val="1"/>
          <w:numId w:val="36"/>
        </w:numPr>
        <w:rPr>
          <w:highlight w:val="green"/>
        </w:rPr>
      </w:pPr>
      <w:hyperlink r:id="rId37" w:history="1">
        <w:r w:rsidRPr="00A7631D">
          <w:rPr>
            <w:rStyle w:val="Hyperlink"/>
            <w:highlight w:val="green"/>
          </w:rPr>
          <w:t>451r1</w:t>
        </w:r>
      </w:hyperlink>
      <w:r w:rsidRPr="00A7631D">
        <w:rPr>
          <w:highlight w:val="green"/>
        </w:rPr>
        <w:t xml:space="preserve"> LB271 Comment Resolution on 36.1.1 EHT PHY Introduction </w:t>
      </w:r>
      <w:proofErr w:type="gramStart"/>
      <w:r w:rsidRPr="00A7631D">
        <w:rPr>
          <w:highlight w:val="green"/>
        </w:rPr>
        <w:t>section-2</w:t>
      </w:r>
      <w:proofErr w:type="gramEnd"/>
      <w:r w:rsidRPr="00A7631D">
        <w:rPr>
          <w:highlight w:val="green"/>
        </w:rPr>
        <w:t xml:space="preserve"> </w:t>
      </w:r>
      <w:r w:rsidRPr="00A7631D">
        <w:rPr>
          <w:highlight w:val="green"/>
        </w:rPr>
        <w:tab/>
      </w:r>
    </w:p>
    <w:p w14:paraId="0E2FB1E4" w14:textId="17867874" w:rsidR="00A7631D" w:rsidRPr="00A7631D" w:rsidRDefault="00A7631D" w:rsidP="00A7631D">
      <w:pPr>
        <w:ind w:left="7200" w:firstLine="720"/>
        <w:rPr>
          <w:highlight w:val="green"/>
        </w:rPr>
      </w:pPr>
      <w:proofErr w:type="spellStart"/>
      <w:r w:rsidRPr="00A7631D">
        <w:rPr>
          <w:highlight w:val="green"/>
        </w:rPr>
        <w:t>Kanke</w:t>
      </w:r>
      <w:proofErr w:type="spellEnd"/>
      <w:r w:rsidRPr="00A7631D">
        <w:rPr>
          <w:highlight w:val="green"/>
        </w:rPr>
        <w:t xml:space="preserve"> Wu </w:t>
      </w:r>
      <w:r w:rsidRPr="00A7631D">
        <w:rPr>
          <w:highlight w:val="green"/>
        </w:rPr>
        <w:tab/>
        <w:t>[12]</w:t>
      </w:r>
    </w:p>
    <w:p w14:paraId="56C84288" w14:textId="5D313F49" w:rsidR="00A7631D" w:rsidRPr="00A7631D" w:rsidRDefault="00A7631D" w:rsidP="00A7631D">
      <w:pPr>
        <w:numPr>
          <w:ilvl w:val="1"/>
          <w:numId w:val="36"/>
        </w:numPr>
        <w:rPr>
          <w:highlight w:val="green"/>
        </w:rPr>
      </w:pPr>
      <w:hyperlink r:id="rId38" w:history="1">
        <w:r w:rsidRPr="00A7631D">
          <w:rPr>
            <w:rStyle w:val="Hyperlink"/>
            <w:highlight w:val="green"/>
          </w:rPr>
          <w:t>434r0</w:t>
        </w:r>
      </w:hyperlink>
      <w:r w:rsidRPr="00A7631D">
        <w:rPr>
          <w:highlight w:val="green"/>
        </w:rPr>
        <w:t xml:space="preserve"> LB271 - CR for P802.11be D3.0 Section 36.3.12.11 </w:t>
      </w:r>
      <w:r w:rsidRPr="00A7631D">
        <w:rPr>
          <w:highlight w:val="green"/>
        </w:rPr>
        <w:tab/>
      </w:r>
      <w:r w:rsidRPr="00A7631D">
        <w:rPr>
          <w:highlight w:val="green"/>
        </w:rPr>
        <w:tab/>
        <w:t xml:space="preserve">Oded Redlich </w:t>
      </w:r>
      <w:r w:rsidRPr="00A7631D">
        <w:rPr>
          <w:highlight w:val="green"/>
        </w:rPr>
        <w:tab/>
        <w:t>[5]</w:t>
      </w:r>
    </w:p>
    <w:p w14:paraId="5BAD38EA" w14:textId="6988E9DC" w:rsidR="00A7631D" w:rsidRPr="00A7631D" w:rsidRDefault="00A7631D" w:rsidP="00A7631D">
      <w:pPr>
        <w:numPr>
          <w:ilvl w:val="1"/>
          <w:numId w:val="36"/>
        </w:numPr>
        <w:rPr>
          <w:highlight w:val="green"/>
        </w:rPr>
      </w:pPr>
      <w:hyperlink r:id="rId39" w:history="1">
        <w:r w:rsidRPr="00A7631D">
          <w:rPr>
            <w:rStyle w:val="Hyperlink"/>
            <w:highlight w:val="green"/>
          </w:rPr>
          <w:t>472r0</w:t>
        </w:r>
      </w:hyperlink>
      <w:r w:rsidRPr="00A7631D">
        <w:rPr>
          <w:highlight w:val="green"/>
        </w:rPr>
        <w:t xml:space="preserve"> LB271 CR for 36.3.13 Data Field </w:t>
      </w:r>
      <w:r w:rsidRPr="00A7631D">
        <w:rPr>
          <w:highlight w:val="green"/>
        </w:rPr>
        <w:tab/>
      </w:r>
      <w:r w:rsidRPr="00A7631D">
        <w:rPr>
          <w:highlight w:val="green"/>
        </w:rPr>
        <w:tab/>
      </w:r>
      <w:r w:rsidRPr="00A7631D">
        <w:rPr>
          <w:highlight w:val="green"/>
        </w:rPr>
        <w:tab/>
      </w:r>
      <w:r w:rsidRPr="00A7631D">
        <w:rPr>
          <w:highlight w:val="green"/>
        </w:rPr>
        <w:tab/>
      </w:r>
      <w:proofErr w:type="spellStart"/>
      <w:r w:rsidRPr="00A7631D">
        <w:rPr>
          <w:highlight w:val="green"/>
        </w:rPr>
        <w:t>Mengshi</w:t>
      </w:r>
      <w:proofErr w:type="spellEnd"/>
      <w:r w:rsidRPr="00A7631D">
        <w:rPr>
          <w:highlight w:val="green"/>
        </w:rPr>
        <w:t xml:space="preserve"> Hu </w:t>
      </w:r>
      <w:r w:rsidRPr="00A7631D">
        <w:rPr>
          <w:highlight w:val="green"/>
        </w:rPr>
        <w:tab/>
        <w:t>[5]</w:t>
      </w:r>
    </w:p>
    <w:p w14:paraId="2D3DA7AF" w14:textId="77777777" w:rsidR="00BE5073" w:rsidRPr="00EE1E8B" w:rsidRDefault="00BE5073" w:rsidP="00BE5073">
      <w:pPr>
        <w:ind w:left="1440"/>
        <w:rPr>
          <w:highlight w:val="green"/>
        </w:rPr>
      </w:pPr>
    </w:p>
    <w:p w14:paraId="686EF332" w14:textId="77777777" w:rsidR="00BE5073" w:rsidRPr="0075031B" w:rsidRDefault="00BE5073" w:rsidP="00BE5073">
      <w:pPr>
        <w:rPr>
          <w:lang w:val="en-GB"/>
        </w:rPr>
      </w:pPr>
    </w:p>
    <w:p w14:paraId="0374A633" w14:textId="77777777" w:rsidR="00BE5073" w:rsidRPr="00B63E70" w:rsidRDefault="00BE5073" w:rsidP="00BE50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2D18AE9F" w14:textId="77777777" w:rsidR="00BE5073" w:rsidRPr="00B46060" w:rsidRDefault="00BE5073" w:rsidP="00BE5073">
      <w:pPr>
        <w:rPr>
          <w:rFonts w:eastAsia="SimSun"/>
          <w:b/>
          <w:bCs/>
          <w:lang w:eastAsia="en-GB"/>
        </w:rPr>
      </w:pPr>
    </w:p>
    <w:p w14:paraId="26EFD72A" w14:textId="6267769D" w:rsidR="00BE5073" w:rsidRPr="00E541A6" w:rsidRDefault="00BE5073" w:rsidP="00E541A6">
      <w:pPr>
        <w:pStyle w:val="ListParagraph"/>
        <w:numPr>
          <w:ilvl w:val="0"/>
          <w:numId w:val="38"/>
        </w:numPr>
        <w:rPr>
          <w:b/>
          <w:bCs/>
        </w:rPr>
      </w:pPr>
      <w:r w:rsidRPr="00E541A6">
        <w:rPr>
          <w:b/>
          <w:bCs/>
          <w:lang w:eastAsia="zh-CN"/>
        </w:rPr>
        <w:t>0</w:t>
      </w:r>
      <w:r w:rsidR="00E541A6">
        <w:rPr>
          <w:b/>
          <w:bCs/>
          <w:lang w:eastAsia="zh-CN"/>
        </w:rPr>
        <w:t>429</w:t>
      </w:r>
      <w:r w:rsidRPr="00E541A6">
        <w:rPr>
          <w:b/>
          <w:bCs/>
          <w:lang w:eastAsia="zh-CN"/>
        </w:rPr>
        <w:t>r</w:t>
      </w:r>
      <w:r w:rsidR="00E541A6">
        <w:rPr>
          <w:b/>
          <w:bCs/>
          <w:lang w:eastAsia="zh-CN"/>
        </w:rPr>
        <w:t>1</w:t>
      </w:r>
      <w:r w:rsidRPr="00E541A6">
        <w:rPr>
          <w:b/>
          <w:bCs/>
          <w:lang w:eastAsia="zh-CN"/>
        </w:rPr>
        <w:t xml:space="preserve"> </w:t>
      </w:r>
      <w:r w:rsidR="00A7631D" w:rsidRPr="00A7631D">
        <w:rPr>
          <w:b/>
          <w:bCs/>
          <w:lang w:eastAsia="zh-CN"/>
        </w:rPr>
        <w:t>271 comment resolution on 36.1.1 EHT PHY Introduction section</w:t>
      </w:r>
      <w:r w:rsidR="00084983">
        <w:rPr>
          <w:b/>
          <w:bCs/>
          <w:lang w:eastAsia="zh-CN"/>
        </w:rPr>
        <w:t xml:space="preserve"> </w:t>
      </w:r>
      <w:r w:rsidRPr="00E541A6">
        <w:rPr>
          <w:b/>
          <w:bCs/>
        </w:rPr>
        <w:t xml:space="preserve">– </w:t>
      </w:r>
      <w:proofErr w:type="spellStart"/>
      <w:r w:rsidR="00084983">
        <w:rPr>
          <w:b/>
          <w:bCs/>
        </w:rPr>
        <w:t>Kanke</w:t>
      </w:r>
      <w:proofErr w:type="spellEnd"/>
      <w:r w:rsidR="00084983">
        <w:rPr>
          <w:b/>
          <w:bCs/>
        </w:rPr>
        <w:t xml:space="preserve"> Wu</w:t>
      </w:r>
      <w:r w:rsidRPr="00E541A6">
        <w:rPr>
          <w:b/>
          <w:bCs/>
        </w:rPr>
        <w:t xml:space="preserve"> (</w:t>
      </w:r>
      <w:r w:rsidR="00084983">
        <w:rPr>
          <w:b/>
          <w:bCs/>
        </w:rPr>
        <w:t>Qualcomm</w:t>
      </w:r>
      <w:r w:rsidRPr="00E541A6">
        <w:rPr>
          <w:b/>
          <w:bCs/>
        </w:rPr>
        <w:t>)</w:t>
      </w:r>
    </w:p>
    <w:p w14:paraId="5A1E3215" w14:textId="77777777" w:rsidR="00BE5073" w:rsidRDefault="00BE5073" w:rsidP="00BE5073">
      <w:pPr>
        <w:rPr>
          <w:szCs w:val="22"/>
        </w:rPr>
      </w:pPr>
    </w:p>
    <w:p w14:paraId="537448F0" w14:textId="77777777" w:rsidR="00BE5073" w:rsidRPr="008D13E8" w:rsidRDefault="00BE5073" w:rsidP="00BE5073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2F1EFBF3" w14:textId="6BB0DFC1" w:rsidR="00BE5073" w:rsidRDefault="00084983" w:rsidP="00BE5073">
      <w:pPr>
        <w:rPr>
          <w:szCs w:val="22"/>
        </w:rPr>
      </w:pPr>
      <w:r>
        <w:rPr>
          <w:szCs w:val="22"/>
        </w:rPr>
        <w:t xml:space="preserve">C: </w:t>
      </w:r>
      <w:r w:rsidR="00EA7303">
        <w:rPr>
          <w:szCs w:val="22"/>
        </w:rPr>
        <w:t xml:space="preserve">Some editorial change and update to r2. </w:t>
      </w:r>
    </w:p>
    <w:p w14:paraId="52B46E2C" w14:textId="77777777" w:rsidR="00BE5073" w:rsidRDefault="00BE5073" w:rsidP="00BE5073">
      <w:pPr>
        <w:rPr>
          <w:szCs w:val="22"/>
        </w:rPr>
      </w:pPr>
    </w:p>
    <w:p w14:paraId="6EF3601A" w14:textId="4D107E9E" w:rsidR="00BE5073" w:rsidRDefault="00BE5073" w:rsidP="00BE5073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1</w:t>
      </w:r>
      <w:r>
        <w:t>: Do you agree to the resolution of the following CID</w:t>
      </w:r>
      <w:r w:rsidR="005C7F66">
        <w:t>s</w:t>
      </w:r>
      <w:r>
        <w:t xml:space="preserve"> as proposed in 11-23/0</w:t>
      </w:r>
      <w:r w:rsidR="00EA7303">
        <w:t>429</w:t>
      </w:r>
      <w:r>
        <w:t>r</w:t>
      </w:r>
      <w:r w:rsidR="00EA7303">
        <w:t>2</w:t>
      </w:r>
      <w:r>
        <w:t>?</w:t>
      </w:r>
    </w:p>
    <w:p w14:paraId="4A7CD1B5" w14:textId="236120E3" w:rsidR="005C7F66" w:rsidRPr="007C6556" w:rsidRDefault="00BE5073" w:rsidP="007C6556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5C7F66">
        <w:rPr>
          <w:lang w:eastAsia="ko-KR"/>
        </w:rPr>
        <w:t>17175, 16626, 16628, 17176, 16629, 16161, 16627, 15303, 15304, 15021, 15306, 15307, 15308, 15311, 15070, 18324, 18325, 18326, 16350, 16351, 15310, 17236, 15312, 15313, 15314, 15316, 15317, 15318, 17804, 15322, 15454, 17177, 15232</w:t>
      </w:r>
    </w:p>
    <w:p w14:paraId="5DB03DE0" w14:textId="77777777" w:rsidR="00BE5073" w:rsidRDefault="00BE5073" w:rsidP="00BE5073">
      <w:pPr>
        <w:keepNext/>
        <w:tabs>
          <w:tab w:val="left" w:pos="6463"/>
          <w:tab w:val="left" w:pos="7075"/>
        </w:tabs>
      </w:pPr>
    </w:p>
    <w:p w14:paraId="4D42B5B5" w14:textId="77777777" w:rsidR="00BE5073" w:rsidRDefault="00BE5073" w:rsidP="00BE5073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341B9D9" w14:textId="37CDA8EF" w:rsidR="00BE5073" w:rsidRDefault="00BE5073" w:rsidP="00BE5073">
      <w:pPr>
        <w:rPr>
          <w:szCs w:val="22"/>
        </w:rPr>
      </w:pPr>
    </w:p>
    <w:p w14:paraId="335A2C61" w14:textId="77777777" w:rsidR="006146AF" w:rsidRDefault="006146AF" w:rsidP="006146AF">
      <w:pPr>
        <w:rPr>
          <w:szCs w:val="22"/>
        </w:rPr>
      </w:pPr>
    </w:p>
    <w:p w14:paraId="25654AB3" w14:textId="7DE594A9" w:rsidR="006146AF" w:rsidRPr="00265B5F" w:rsidRDefault="006146AF" w:rsidP="006146AF">
      <w:pPr>
        <w:pStyle w:val="ListParagraph"/>
        <w:numPr>
          <w:ilvl w:val="0"/>
          <w:numId w:val="38"/>
        </w:numPr>
        <w:rPr>
          <w:b/>
          <w:bCs/>
          <w:lang w:val="en-US"/>
        </w:rPr>
      </w:pPr>
      <w:r>
        <w:rPr>
          <w:b/>
          <w:bCs/>
          <w:lang w:val="en-US"/>
        </w:rPr>
        <w:t>0</w:t>
      </w:r>
      <w:r w:rsidR="00442B27">
        <w:rPr>
          <w:b/>
          <w:bCs/>
          <w:lang w:val="en-US"/>
        </w:rPr>
        <w:t>451</w:t>
      </w:r>
      <w:r>
        <w:rPr>
          <w:b/>
          <w:bCs/>
        </w:rPr>
        <w:t>r1</w:t>
      </w:r>
      <w:r w:rsidRPr="00E11EE5">
        <w:rPr>
          <w:b/>
          <w:bCs/>
        </w:rPr>
        <w:t xml:space="preserve"> </w:t>
      </w:r>
      <w:r w:rsidR="00A7631D" w:rsidRPr="00A7631D">
        <w:rPr>
          <w:b/>
          <w:bCs/>
          <w:lang w:eastAsia="zh-CN"/>
        </w:rPr>
        <w:t>271 comment resolution on 36.1.1 EHT PHY Introduction section</w:t>
      </w:r>
      <w:r w:rsidR="007A0029">
        <w:rPr>
          <w:b/>
          <w:bCs/>
          <w:lang w:eastAsia="zh-CN"/>
        </w:rPr>
        <w:t>-2</w:t>
      </w:r>
      <w:r w:rsidR="007A0029">
        <w:rPr>
          <w:b/>
          <w:bCs/>
          <w:lang w:eastAsia="zh-CN"/>
        </w:rPr>
        <w:t xml:space="preserve"> </w:t>
      </w:r>
      <w:r>
        <w:rPr>
          <w:b/>
          <w:bCs/>
        </w:rPr>
        <w:t xml:space="preserve">– </w:t>
      </w:r>
      <w:proofErr w:type="spellStart"/>
      <w:r w:rsidR="007A0029">
        <w:rPr>
          <w:b/>
          <w:bCs/>
        </w:rPr>
        <w:t>Kanke</w:t>
      </w:r>
      <w:proofErr w:type="spellEnd"/>
      <w:r w:rsidR="007A0029">
        <w:rPr>
          <w:b/>
          <w:bCs/>
        </w:rPr>
        <w:t xml:space="preserve"> Wu</w:t>
      </w:r>
      <w:r>
        <w:rPr>
          <w:b/>
          <w:bCs/>
        </w:rPr>
        <w:t xml:space="preserve"> (</w:t>
      </w:r>
      <w:r w:rsidR="007A0029">
        <w:rPr>
          <w:b/>
          <w:bCs/>
        </w:rPr>
        <w:t>Qualcomm</w:t>
      </w:r>
      <w:r w:rsidRPr="007E5FAA">
        <w:rPr>
          <w:b/>
          <w:bCs/>
        </w:rPr>
        <w:t>)</w:t>
      </w:r>
    </w:p>
    <w:p w14:paraId="39EF771D" w14:textId="77777777" w:rsidR="006146AF" w:rsidRDefault="006146AF" w:rsidP="006146AF">
      <w:pPr>
        <w:rPr>
          <w:szCs w:val="22"/>
        </w:rPr>
      </w:pPr>
    </w:p>
    <w:p w14:paraId="32B97551" w14:textId="77777777" w:rsidR="006146AF" w:rsidRPr="008D13E8" w:rsidRDefault="006146AF" w:rsidP="006146A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0FD67FD7" w14:textId="367508FB" w:rsidR="006146AF" w:rsidRDefault="00B44134" w:rsidP="006146AF">
      <w:pPr>
        <w:rPr>
          <w:szCs w:val="22"/>
        </w:rPr>
      </w:pPr>
      <w:r>
        <w:rPr>
          <w:szCs w:val="22"/>
        </w:rPr>
        <w:t xml:space="preserve">C: </w:t>
      </w:r>
      <w:r w:rsidR="00E67FF5">
        <w:rPr>
          <w:szCs w:val="22"/>
        </w:rPr>
        <w:t xml:space="preserve">CID 16630: Clarified that the change is talking about SST on S80. SST in S160 is still not supported. </w:t>
      </w:r>
    </w:p>
    <w:p w14:paraId="32F325A9" w14:textId="77777777" w:rsidR="006146AF" w:rsidRDefault="006146AF" w:rsidP="006146AF">
      <w:pPr>
        <w:rPr>
          <w:szCs w:val="22"/>
        </w:rPr>
      </w:pPr>
    </w:p>
    <w:p w14:paraId="34F893F8" w14:textId="3D68CA36" w:rsidR="006146AF" w:rsidRDefault="006146AF" w:rsidP="006146A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2</w:t>
      </w:r>
      <w:r>
        <w:t>: Do you agree to the resolution of the following CID</w:t>
      </w:r>
      <w:r w:rsidR="004979E3">
        <w:t>s</w:t>
      </w:r>
      <w:r>
        <w:t xml:space="preserve"> as proposed in 11-23/0</w:t>
      </w:r>
      <w:r w:rsidR="00442B27">
        <w:t>451</w:t>
      </w:r>
      <w:r>
        <w:t>r</w:t>
      </w:r>
      <w:r w:rsidR="00442B27">
        <w:t>2</w:t>
      </w:r>
      <w:r>
        <w:t>?</w:t>
      </w:r>
    </w:p>
    <w:p w14:paraId="1B5B6297" w14:textId="094F2C72" w:rsidR="004979E3" w:rsidRPr="004979E3" w:rsidRDefault="006146AF" w:rsidP="004979E3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4979E3">
        <w:rPr>
          <w:lang w:eastAsia="ko-KR"/>
        </w:rPr>
        <w:t>15301, 16353, 16354, 15302, 15305, 15315, 15309, 15319, 15320, 15321,</w:t>
      </w:r>
      <w:r w:rsidR="004979E3">
        <w:rPr>
          <w:lang w:eastAsia="ko-KR"/>
        </w:rPr>
        <w:t xml:space="preserve"> </w:t>
      </w:r>
      <w:r w:rsidR="004979E3">
        <w:rPr>
          <w:lang w:eastAsia="ko-KR"/>
        </w:rPr>
        <w:t>16630, 16162</w:t>
      </w:r>
    </w:p>
    <w:p w14:paraId="30F06AF7" w14:textId="77777777" w:rsidR="006146AF" w:rsidRDefault="006146AF" w:rsidP="006146AF">
      <w:pPr>
        <w:keepNext/>
        <w:tabs>
          <w:tab w:val="left" w:pos="6463"/>
          <w:tab w:val="left" w:pos="7075"/>
        </w:tabs>
      </w:pPr>
    </w:p>
    <w:p w14:paraId="124446FF" w14:textId="77777777" w:rsidR="006146AF" w:rsidRDefault="006146AF" w:rsidP="006146A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67D6B7E8" w14:textId="77777777" w:rsidR="006146AF" w:rsidRDefault="006146AF" w:rsidP="00BE5073">
      <w:pPr>
        <w:rPr>
          <w:szCs w:val="22"/>
        </w:rPr>
      </w:pPr>
    </w:p>
    <w:p w14:paraId="5B836C2F" w14:textId="77777777" w:rsidR="00BE5073" w:rsidRDefault="00BE5073" w:rsidP="00BE5073">
      <w:pPr>
        <w:rPr>
          <w:szCs w:val="22"/>
        </w:rPr>
      </w:pPr>
    </w:p>
    <w:p w14:paraId="5BDA234F" w14:textId="5906C1D6" w:rsidR="00BE5073" w:rsidRPr="00265B5F" w:rsidRDefault="00BE5073" w:rsidP="00E541A6">
      <w:pPr>
        <w:pStyle w:val="ListParagraph"/>
        <w:numPr>
          <w:ilvl w:val="0"/>
          <w:numId w:val="38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03</w:t>
      </w:r>
      <w:r w:rsidR="003B445B">
        <w:rPr>
          <w:b/>
          <w:bCs/>
          <w:lang w:val="en-US"/>
        </w:rPr>
        <w:t>46</w:t>
      </w:r>
      <w:r>
        <w:rPr>
          <w:b/>
          <w:bCs/>
        </w:rPr>
        <w:t>r</w:t>
      </w:r>
      <w:r w:rsidR="008B4492">
        <w:rPr>
          <w:b/>
          <w:bCs/>
        </w:rPr>
        <w:t>2</w:t>
      </w:r>
      <w:r w:rsidRPr="00E11EE5">
        <w:rPr>
          <w:b/>
          <w:bCs/>
        </w:rPr>
        <w:t xml:space="preserve"> </w:t>
      </w:r>
      <w:r w:rsidR="00A7631D" w:rsidRPr="00A7631D">
        <w:rPr>
          <w:b/>
          <w:bCs/>
          <w:lang w:val="en-US"/>
        </w:rPr>
        <w:t>LB271 Comment Resolution for CID 15071</w:t>
      </w:r>
      <w:r w:rsidR="00A7631D" w:rsidRPr="00A7631D">
        <w:t xml:space="preserve"> </w:t>
      </w:r>
      <w:r>
        <w:rPr>
          <w:b/>
          <w:bCs/>
        </w:rPr>
        <w:t xml:space="preserve">– </w:t>
      </w:r>
      <w:proofErr w:type="spellStart"/>
      <w:r w:rsidR="003B445B">
        <w:rPr>
          <w:b/>
          <w:bCs/>
        </w:rPr>
        <w:t>Insik</w:t>
      </w:r>
      <w:proofErr w:type="spellEnd"/>
      <w:r w:rsidR="003B445B">
        <w:rPr>
          <w:b/>
          <w:bCs/>
        </w:rPr>
        <w:t xml:space="preserve"> Jung</w:t>
      </w:r>
      <w:r>
        <w:rPr>
          <w:b/>
          <w:bCs/>
        </w:rPr>
        <w:t xml:space="preserve"> (</w:t>
      </w:r>
      <w:r w:rsidR="003B445B">
        <w:rPr>
          <w:b/>
          <w:bCs/>
        </w:rPr>
        <w:t>LGE</w:t>
      </w:r>
      <w:r w:rsidRPr="007E5FAA">
        <w:rPr>
          <w:b/>
          <w:bCs/>
        </w:rPr>
        <w:t>)</w:t>
      </w:r>
    </w:p>
    <w:p w14:paraId="5A897E8A" w14:textId="77777777" w:rsidR="00BE5073" w:rsidRDefault="00BE5073" w:rsidP="00BE5073">
      <w:pPr>
        <w:rPr>
          <w:szCs w:val="22"/>
        </w:rPr>
      </w:pPr>
    </w:p>
    <w:p w14:paraId="67C86319" w14:textId="77777777" w:rsidR="00BE5073" w:rsidRPr="008D13E8" w:rsidRDefault="00BE5073" w:rsidP="00BE5073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0D8EB6AA" w14:textId="77777777" w:rsidR="00BE5073" w:rsidRDefault="00BE5073" w:rsidP="00BE5073">
      <w:pPr>
        <w:rPr>
          <w:szCs w:val="22"/>
        </w:rPr>
      </w:pPr>
      <w:r>
        <w:rPr>
          <w:szCs w:val="22"/>
        </w:rPr>
        <w:t>No discussion.</w:t>
      </w:r>
    </w:p>
    <w:p w14:paraId="37023F8C" w14:textId="77777777" w:rsidR="00BE5073" w:rsidRDefault="00BE5073" w:rsidP="00BE5073">
      <w:pPr>
        <w:rPr>
          <w:szCs w:val="22"/>
        </w:rPr>
      </w:pPr>
    </w:p>
    <w:p w14:paraId="6C4CA2A4" w14:textId="70224F86" w:rsidR="00BE5073" w:rsidRDefault="00BE5073" w:rsidP="00BE5073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6B4FE4">
        <w:rPr>
          <w:highlight w:val="cyan"/>
        </w:rPr>
        <w:t>3</w:t>
      </w:r>
      <w:r>
        <w:t>: Do you agree to the resolution of the following CID as proposed in 11-23/03</w:t>
      </w:r>
      <w:r w:rsidR="00763C1A">
        <w:t>46</w:t>
      </w:r>
      <w:r>
        <w:t>r</w:t>
      </w:r>
      <w:r w:rsidR="00502FB8">
        <w:t>2</w:t>
      </w:r>
      <w:r>
        <w:t>?</w:t>
      </w:r>
    </w:p>
    <w:p w14:paraId="5308640A" w14:textId="62DD8BAF" w:rsidR="00BE5073" w:rsidRPr="00A41DBD" w:rsidRDefault="00BE5073" w:rsidP="00BE5073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6146AF">
        <w:t>15071</w:t>
      </w:r>
    </w:p>
    <w:p w14:paraId="03F2B438" w14:textId="77777777" w:rsidR="00BE5073" w:rsidRDefault="00BE5073" w:rsidP="00BE5073">
      <w:pPr>
        <w:keepNext/>
        <w:tabs>
          <w:tab w:val="left" w:pos="6463"/>
          <w:tab w:val="left" w:pos="7075"/>
        </w:tabs>
      </w:pPr>
    </w:p>
    <w:p w14:paraId="10F880FE" w14:textId="77777777" w:rsidR="00BE5073" w:rsidRDefault="00BE5073" w:rsidP="00BE5073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156B54B2" w14:textId="6A34B3A5" w:rsidR="00BE5073" w:rsidRDefault="00BE5073" w:rsidP="006B4FE4">
      <w:pPr>
        <w:rPr>
          <w:szCs w:val="22"/>
        </w:rPr>
      </w:pPr>
    </w:p>
    <w:p w14:paraId="02DCAE91" w14:textId="77777777" w:rsidR="006B4FE4" w:rsidRPr="006B4FE4" w:rsidRDefault="006B4FE4" w:rsidP="006B4FE4">
      <w:pPr>
        <w:rPr>
          <w:b/>
          <w:bCs/>
        </w:rPr>
      </w:pPr>
    </w:p>
    <w:p w14:paraId="0FF760CD" w14:textId="77777777" w:rsidR="006B4FE4" w:rsidRDefault="006B4FE4" w:rsidP="006B4FE4">
      <w:pPr>
        <w:rPr>
          <w:szCs w:val="22"/>
        </w:rPr>
      </w:pPr>
    </w:p>
    <w:p w14:paraId="204952D9" w14:textId="511CF507" w:rsidR="006B4FE4" w:rsidRPr="00265B5F" w:rsidRDefault="006B4FE4" w:rsidP="006B4FE4">
      <w:pPr>
        <w:pStyle w:val="ListParagraph"/>
        <w:numPr>
          <w:ilvl w:val="0"/>
          <w:numId w:val="38"/>
        </w:numPr>
        <w:rPr>
          <w:b/>
          <w:bCs/>
          <w:lang w:val="en-US"/>
        </w:rPr>
      </w:pPr>
      <w:r>
        <w:rPr>
          <w:b/>
          <w:bCs/>
          <w:lang w:val="en-US"/>
        </w:rPr>
        <w:t>04</w:t>
      </w:r>
      <w:r>
        <w:rPr>
          <w:b/>
          <w:bCs/>
          <w:lang w:val="en-US"/>
        </w:rPr>
        <w:t>34</w:t>
      </w:r>
      <w:r>
        <w:rPr>
          <w:b/>
          <w:bCs/>
          <w:lang w:eastAsia="zh-CN"/>
        </w:rPr>
        <w:t>r</w:t>
      </w:r>
      <w:r w:rsidR="00F530A1">
        <w:rPr>
          <w:b/>
          <w:bCs/>
          <w:lang w:eastAsia="zh-CN"/>
        </w:rPr>
        <w:t>1</w:t>
      </w:r>
      <w:r w:rsidRPr="00E11EE5">
        <w:rPr>
          <w:b/>
          <w:bCs/>
          <w:lang w:eastAsia="zh-CN"/>
        </w:rPr>
        <w:t xml:space="preserve"> </w:t>
      </w:r>
      <w:r w:rsidR="00A7631D" w:rsidRPr="00A7631D">
        <w:rPr>
          <w:b/>
          <w:bCs/>
          <w:lang w:eastAsia="zh-CN"/>
        </w:rPr>
        <w:t>LB271 - CR for P802.11be D3.0 Section 36.3.12.</w:t>
      </w:r>
      <w:r w:rsidR="00A7631D" w:rsidRPr="00A7631D">
        <w:rPr>
          <w:b/>
          <w:bCs/>
        </w:rPr>
        <w:t>11</w:t>
      </w:r>
      <w:r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A7631D" w:rsidRPr="00A7631D">
        <w:rPr>
          <w:b/>
          <w:bCs/>
        </w:rPr>
        <w:t xml:space="preserve">Oded Redlich </w:t>
      </w:r>
      <w:r>
        <w:rPr>
          <w:b/>
          <w:bCs/>
        </w:rPr>
        <w:t>(</w:t>
      </w:r>
      <w:r>
        <w:rPr>
          <w:b/>
          <w:bCs/>
        </w:rPr>
        <w:t>Huawei</w:t>
      </w:r>
      <w:r w:rsidRPr="007E5FAA">
        <w:rPr>
          <w:b/>
          <w:bCs/>
        </w:rPr>
        <w:t>)</w:t>
      </w:r>
    </w:p>
    <w:p w14:paraId="37FC060E" w14:textId="77777777" w:rsidR="006B4FE4" w:rsidRDefault="006B4FE4" w:rsidP="006B4FE4">
      <w:pPr>
        <w:rPr>
          <w:szCs w:val="22"/>
        </w:rPr>
      </w:pPr>
    </w:p>
    <w:p w14:paraId="5A811BE7" w14:textId="77777777" w:rsidR="006B4FE4" w:rsidRPr="008D13E8" w:rsidRDefault="006B4FE4" w:rsidP="006B4FE4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26185E70" w14:textId="35EE0257" w:rsidR="006B4FE4" w:rsidRDefault="00C179C0" w:rsidP="006B4FE4">
      <w:pPr>
        <w:rPr>
          <w:szCs w:val="22"/>
        </w:rPr>
      </w:pPr>
      <w:r>
        <w:rPr>
          <w:szCs w:val="22"/>
        </w:rPr>
        <w:t xml:space="preserve">C: Clarification questions. No change to the CR contribution. </w:t>
      </w:r>
    </w:p>
    <w:p w14:paraId="0FEBA949" w14:textId="77777777" w:rsidR="006B4FE4" w:rsidRDefault="006B4FE4" w:rsidP="006B4FE4">
      <w:pPr>
        <w:rPr>
          <w:szCs w:val="22"/>
        </w:rPr>
      </w:pPr>
    </w:p>
    <w:p w14:paraId="5ECA0AA4" w14:textId="5CB83773" w:rsidR="006B4FE4" w:rsidRDefault="006B4FE4" w:rsidP="006B4FE4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4</w:t>
      </w:r>
      <w:r>
        <w:t>: Do you agree to the resolution of the following CIDs as proposed in 11-23/04</w:t>
      </w:r>
      <w:r>
        <w:t>34</w:t>
      </w:r>
      <w:r>
        <w:t>r</w:t>
      </w:r>
      <w:r w:rsidR="00F530A1">
        <w:t>1</w:t>
      </w:r>
      <w:r>
        <w:t>?</w:t>
      </w:r>
    </w:p>
    <w:p w14:paraId="660F0D66" w14:textId="0E9FC86C" w:rsidR="00F530A1" w:rsidRPr="00F530A1" w:rsidRDefault="006B4FE4" w:rsidP="00F530A1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F530A1">
        <w:t>15720, 16347, 16362, 17222, 17919</w:t>
      </w:r>
    </w:p>
    <w:p w14:paraId="1667F9B0" w14:textId="77777777" w:rsidR="006B4FE4" w:rsidRDefault="006B4FE4" w:rsidP="006B4FE4">
      <w:pPr>
        <w:keepNext/>
        <w:tabs>
          <w:tab w:val="left" w:pos="6463"/>
          <w:tab w:val="left" w:pos="7075"/>
        </w:tabs>
      </w:pPr>
    </w:p>
    <w:p w14:paraId="1FA68064" w14:textId="06DC846C" w:rsidR="00BE5073" w:rsidRDefault="006B4FE4" w:rsidP="00C179C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520BFBC" w14:textId="746850B5" w:rsidR="00B50E6C" w:rsidRDefault="00B50E6C" w:rsidP="005F64E1"/>
    <w:p w14:paraId="47057F2F" w14:textId="77777777" w:rsidR="00B50E6C" w:rsidRDefault="00B50E6C" w:rsidP="00B50E6C">
      <w:pPr>
        <w:rPr>
          <w:szCs w:val="22"/>
        </w:rPr>
      </w:pPr>
    </w:p>
    <w:p w14:paraId="38ECF6FB" w14:textId="39765511" w:rsidR="00B50E6C" w:rsidRPr="00265B5F" w:rsidRDefault="00B50E6C" w:rsidP="00B50E6C">
      <w:pPr>
        <w:pStyle w:val="ListParagraph"/>
        <w:numPr>
          <w:ilvl w:val="0"/>
          <w:numId w:val="38"/>
        </w:numPr>
        <w:rPr>
          <w:b/>
          <w:bCs/>
          <w:lang w:val="en-US"/>
        </w:rPr>
      </w:pPr>
      <w:r w:rsidRPr="00B50E6C">
        <w:rPr>
          <w:b/>
          <w:bCs/>
          <w:lang w:eastAsia="zh-CN"/>
        </w:rPr>
        <w:t>04</w:t>
      </w:r>
      <w:r w:rsidRPr="00B50E6C">
        <w:rPr>
          <w:b/>
          <w:bCs/>
          <w:lang w:eastAsia="zh-CN"/>
        </w:rPr>
        <w:t>72</w:t>
      </w:r>
      <w:r>
        <w:rPr>
          <w:b/>
          <w:bCs/>
          <w:lang w:eastAsia="zh-CN"/>
        </w:rPr>
        <w:t>r</w:t>
      </w:r>
      <w:r w:rsidR="00EF2676">
        <w:rPr>
          <w:b/>
          <w:bCs/>
          <w:lang w:eastAsia="zh-CN"/>
        </w:rPr>
        <w:t>0</w:t>
      </w:r>
      <w:r w:rsidRPr="00E11EE5">
        <w:rPr>
          <w:b/>
          <w:bCs/>
          <w:lang w:eastAsia="zh-CN"/>
        </w:rPr>
        <w:t xml:space="preserve"> </w:t>
      </w:r>
      <w:r w:rsidR="00A7631D" w:rsidRPr="00A7631D">
        <w:rPr>
          <w:b/>
          <w:bCs/>
          <w:lang w:eastAsia="zh-CN"/>
        </w:rPr>
        <w:t>LB271 CR for 36.3.13 Data Field</w:t>
      </w:r>
      <w:r w:rsidR="00A7631D" w:rsidRPr="00A7631D">
        <w:rPr>
          <w:rFonts w:eastAsia="Times New Roman"/>
        </w:rPr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Mengshi</w:t>
      </w:r>
      <w:proofErr w:type="spellEnd"/>
      <w:r>
        <w:rPr>
          <w:b/>
          <w:bCs/>
        </w:rPr>
        <w:t xml:space="preserve"> Hu</w:t>
      </w:r>
      <w:r w:rsidR="00A7631D" w:rsidRPr="00A7631D">
        <w:rPr>
          <w:b/>
          <w:bCs/>
        </w:rPr>
        <w:t xml:space="preserve"> </w:t>
      </w:r>
      <w:r>
        <w:rPr>
          <w:b/>
          <w:bCs/>
        </w:rPr>
        <w:t>(Huawei</w:t>
      </w:r>
      <w:r w:rsidRPr="007E5FAA">
        <w:rPr>
          <w:b/>
          <w:bCs/>
        </w:rPr>
        <w:t>)</w:t>
      </w:r>
    </w:p>
    <w:p w14:paraId="75CBCAE8" w14:textId="77777777" w:rsidR="00B50E6C" w:rsidRDefault="00B50E6C" w:rsidP="00B50E6C">
      <w:pPr>
        <w:rPr>
          <w:szCs w:val="22"/>
        </w:rPr>
      </w:pPr>
    </w:p>
    <w:p w14:paraId="26340A50" w14:textId="77777777" w:rsidR="00B50E6C" w:rsidRPr="008D13E8" w:rsidRDefault="00B50E6C" w:rsidP="00B50E6C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57C656C" w14:textId="584C2627" w:rsidR="00B50E6C" w:rsidRDefault="004B514E" w:rsidP="00B50E6C">
      <w:pPr>
        <w:rPr>
          <w:szCs w:val="22"/>
        </w:rPr>
      </w:pPr>
      <w:r>
        <w:rPr>
          <w:szCs w:val="22"/>
        </w:rPr>
        <w:t xml:space="preserve">C: </w:t>
      </w:r>
      <w:r w:rsidR="00387F8E">
        <w:rPr>
          <w:szCs w:val="22"/>
        </w:rPr>
        <w:t xml:space="preserve">CID 15468: Change the resolution to revised to add instructions to editor to make it </w:t>
      </w:r>
      <w:r w:rsidR="00D34112">
        <w:rPr>
          <w:szCs w:val="22"/>
        </w:rPr>
        <w:t>clearer</w:t>
      </w:r>
      <w:r w:rsidR="00387F8E">
        <w:rPr>
          <w:szCs w:val="22"/>
        </w:rPr>
        <w:t xml:space="preserve">. </w:t>
      </w:r>
    </w:p>
    <w:p w14:paraId="7226F272" w14:textId="4287CA5C" w:rsidR="00D34112" w:rsidRDefault="00D34112" w:rsidP="00B50E6C">
      <w:pPr>
        <w:rPr>
          <w:szCs w:val="22"/>
        </w:rPr>
      </w:pPr>
      <w:r>
        <w:rPr>
          <w:szCs w:val="22"/>
        </w:rPr>
        <w:t xml:space="preserve">C: CID 16645: Suggest </w:t>
      </w:r>
      <w:r w:rsidR="008D79C7">
        <w:rPr>
          <w:szCs w:val="22"/>
        </w:rPr>
        <w:t>changing</w:t>
      </w:r>
      <w:r>
        <w:rPr>
          <w:szCs w:val="22"/>
        </w:rPr>
        <w:t xml:space="preserve"> the resolution to add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=1 instead of remove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. </w:t>
      </w:r>
    </w:p>
    <w:p w14:paraId="7707EFC2" w14:textId="34C8243A" w:rsidR="008D79C7" w:rsidRDefault="008D79C7" w:rsidP="00B50E6C">
      <w:pPr>
        <w:rPr>
          <w:szCs w:val="22"/>
        </w:rPr>
      </w:pPr>
      <w:r>
        <w:rPr>
          <w:szCs w:val="22"/>
        </w:rPr>
        <w:t xml:space="preserve">C: CID </w:t>
      </w:r>
      <w:r w:rsidR="00020E6D">
        <w:rPr>
          <w:szCs w:val="22"/>
        </w:rPr>
        <w:t xml:space="preserve">15282 and </w:t>
      </w:r>
      <w:r>
        <w:rPr>
          <w:szCs w:val="22"/>
        </w:rPr>
        <w:t xml:space="preserve">17223: Some editorial comments. </w:t>
      </w:r>
    </w:p>
    <w:p w14:paraId="7D84AF04" w14:textId="5CB39AD7" w:rsidR="00A70D6D" w:rsidRDefault="00A70D6D" w:rsidP="00B50E6C">
      <w:pPr>
        <w:rPr>
          <w:szCs w:val="22"/>
        </w:rPr>
      </w:pPr>
      <w:r>
        <w:rPr>
          <w:szCs w:val="22"/>
        </w:rPr>
        <w:t>A: Revised</w:t>
      </w:r>
      <w:r w:rsidR="009E795C">
        <w:rPr>
          <w:szCs w:val="22"/>
        </w:rPr>
        <w:t xml:space="preserve"> accordingly</w:t>
      </w:r>
      <w:r>
        <w:rPr>
          <w:szCs w:val="22"/>
        </w:rPr>
        <w:t xml:space="preserve"> and update to r1. </w:t>
      </w:r>
    </w:p>
    <w:p w14:paraId="004BA938" w14:textId="77777777" w:rsidR="00B50E6C" w:rsidRDefault="00B50E6C" w:rsidP="00B50E6C">
      <w:pPr>
        <w:rPr>
          <w:szCs w:val="22"/>
        </w:rPr>
      </w:pPr>
    </w:p>
    <w:p w14:paraId="71A779AB" w14:textId="41592EF9" w:rsidR="00B50E6C" w:rsidRDefault="00B50E6C" w:rsidP="00B50E6C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5</w:t>
      </w:r>
      <w:r>
        <w:t>: Do you agree to the resolution of the following CIDs as proposed in 11-23/04</w:t>
      </w:r>
      <w:r>
        <w:t>72</w:t>
      </w:r>
      <w:r>
        <w:t>r1?</w:t>
      </w:r>
    </w:p>
    <w:p w14:paraId="0AA500A6" w14:textId="7329F440" w:rsidR="00EF2676" w:rsidRPr="00EF2676" w:rsidRDefault="00B50E6C" w:rsidP="00EF2676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EF2676" w:rsidRPr="00EF2676">
        <w:t>15281, 15282, 15468, 16645</w:t>
      </w:r>
      <w:r w:rsidR="00EF2676">
        <w:t xml:space="preserve">, </w:t>
      </w:r>
      <w:r w:rsidR="00EF2676" w:rsidRPr="00EF2676">
        <w:t>17223</w:t>
      </w:r>
    </w:p>
    <w:p w14:paraId="5C9D46BC" w14:textId="77777777" w:rsidR="00B50E6C" w:rsidRDefault="00B50E6C" w:rsidP="00B50E6C">
      <w:pPr>
        <w:keepNext/>
        <w:tabs>
          <w:tab w:val="left" w:pos="6463"/>
          <w:tab w:val="left" w:pos="7075"/>
        </w:tabs>
      </w:pPr>
    </w:p>
    <w:p w14:paraId="18AF7A5C" w14:textId="77777777" w:rsidR="00B50E6C" w:rsidRDefault="00B50E6C" w:rsidP="00B50E6C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60ED1F8C" w14:textId="54D0DB48" w:rsidR="00B50E6C" w:rsidRDefault="00B50E6C" w:rsidP="005F64E1"/>
    <w:p w14:paraId="6B792DE6" w14:textId="22E2BB1B" w:rsidR="00C179C0" w:rsidRDefault="00C179C0" w:rsidP="005F64E1"/>
    <w:p w14:paraId="6F30B9AC" w14:textId="2BCFE5EC" w:rsidR="00C179C0" w:rsidRDefault="00C179C0" w:rsidP="005F64E1"/>
    <w:p w14:paraId="61B46084" w14:textId="5FE79EFA" w:rsidR="00996A34" w:rsidRDefault="00996A34" w:rsidP="005F64E1"/>
    <w:p w14:paraId="53CAB815" w14:textId="2304E09C" w:rsidR="00996A34" w:rsidRDefault="00996A34" w:rsidP="005F64E1"/>
    <w:p w14:paraId="0FCBC8C2" w14:textId="77777777" w:rsidR="00996A34" w:rsidRPr="00016694" w:rsidRDefault="00996A34" w:rsidP="00996A34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5F83F056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>
        <w:rPr>
          <w:szCs w:val="22"/>
        </w:rPr>
        <w:t>1</w:t>
      </w:r>
      <w:r w:rsidR="001823DC">
        <w:rPr>
          <w:szCs w:val="22"/>
        </w:rPr>
        <w:t>7</w:t>
      </w:r>
      <w:r>
        <w:rPr>
          <w:szCs w:val="22"/>
        </w:rPr>
        <w:t>:</w:t>
      </w:r>
      <w:r w:rsidR="001823DC">
        <w:rPr>
          <w:szCs w:val="22"/>
        </w:rPr>
        <w:t>15</w:t>
      </w:r>
      <w:r>
        <w:rPr>
          <w:szCs w:val="22"/>
        </w:rPr>
        <w:t xml:space="preserve"> ET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40"/>
      <w:footerReference w:type="default" r:id="rId4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DD5D" w14:textId="77777777" w:rsidR="0075371F" w:rsidRDefault="0075371F">
      <w:r>
        <w:separator/>
      </w:r>
    </w:p>
  </w:endnote>
  <w:endnote w:type="continuationSeparator" w:id="0">
    <w:p w14:paraId="4DBF56C6" w14:textId="77777777" w:rsidR="0075371F" w:rsidRDefault="007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proofErr w:type="spellStart"/>
    <w:r w:rsidR="00F74472">
      <w:t>Tianyu</w:t>
    </w:r>
    <w:proofErr w:type="spellEnd"/>
    <w:r w:rsidR="00F74472">
      <w:t xml:space="preserve">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B380" w14:textId="77777777" w:rsidR="0075371F" w:rsidRDefault="0075371F">
      <w:r>
        <w:separator/>
      </w:r>
    </w:p>
  </w:footnote>
  <w:footnote w:type="continuationSeparator" w:id="0">
    <w:p w14:paraId="490404E5" w14:textId="77777777" w:rsidR="0075371F" w:rsidRDefault="0075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1668CC59" w:rsidR="00F74472" w:rsidRDefault="007A091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74472">
      <w:t xml:space="preserve"> 202</w:t>
    </w:r>
    <w:r>
      <w:t>3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>
        <w:t>3</w:t>
      </w:r>
      <w:r w:rsidR="00F74472">
        <w:t>/</w:t>
      </w:r>
    </w:fldSimple>
    <w:r w:rsidR="00875D5C">
      <w:t>0447</w:t>
    </w:r>
    <w:r w:rsidR="00F7447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4"/>
  </w:num>
  <w:num w:numId="2" w16cid:durableId="65885885">
    <w:abstractNumId w:val="28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19"/>
  </w:num>
  <w:num w:numId="7" w16cid:durableId="978657397">
    <w:abstractNumId w:val="12"/>
  </w:num>
  <w:num w:numId="8" w16cid:durableId="1488669263">
    <w:abstractNumId w:val="32"/>
  </w:num>
  <w:num w:numId="9" w16cid:durableId="4287615">
    <w:abstractNumId w:val="23"/>
  </w:num>
  <w:num w:numId="10" w16cid:durableId="1218127449">
    <w:abstractNumId w:val="2"/>
  </w:num>
  <w:num w:numId="11" w16cid:durableId="61948809">
    <w:abstractNumId w:val="13"/>
  </w:num>
  <w:num w:numId="12" w16cid:durableId="1469317240">
    <w:abstractNumId w:val="3"/>
  </w:num>
  <w:num w:numId="13" w16cid:durableId="494535265">
    <w:abstractNumId w:val="33"/>
  </w:num>
  <w:num w:numId="14" w16cid:durableId="983584236">
    <w:abstractNumId w:val="25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0"/>
  </w:num>
  <w:num w:numId="18" w16cid:durableId="258030762">
    <w:abstractNumId w:val="7"/>
  </w:num>
  <w:num w:numId="19" w16cid:durableId="2138638164">
    <w:abstractNumId w:val="21"/>
  </w:num>
  <w:num w:numId="20" w16cid:durableId="884680966">
    <w:abstractNumId w:val="37"/>
  </w:num>
  <w:num w:numId="21" w16cid:durableId="1596355461">
    <w:abstractNumId w:val="35"/>
  </w:num>
  <w:num w:numId="22" w16cid:durableId="259799326">
    <w:abstractNumId w:val="26"/>
  </w:num>
  <w:num w:numId="23" w16cid:durableId="1701735694">
    <w:abstractNumId w:val="27"/>
  </w:num>
  <w:num w:numId="24" w16cid:durableId="1316832568">
    <w:abstractNumId w:val="29"/>
  </w:num>
  <w:num w:numId="25" w16cid:durableId="205799002">
    <w:abstractNumId w:val="18"/>
  </w:num>
  <w:num w:numId="26" w16cid:durableId="1638297804">
    <w:abstractNumId w:val="24"/>
  </w:num>
  <w:num w:numId="27" w16cid:durableId="2028942477">
    <w:abstractNumId w:val="31"/>
  </w:num>
  <w:num w:numId="28" w16cid:durableId="486670817">
    <w:abstractNumId w:val="34"/>
  </w:num>
  <w:num w:numId="29" w16cid:durableId="2103601389">
    <w:abstractNumId w:val="22"/>
  </w:num>
  <w:num w:numId="30" w16cid:durableId="1901481038">
    <w:abstractNumId w:val="15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36"/>
  </w:num>
  <w:num w:numId="35" w16cid:durableId="621035238">
    <w:abstractNumId w:val="16"/>
  </w:num>
  <w:num w:numId="36" w16cid:durableId="873464814">
    <w:abstractNumId w:val="5"/>
  </w:num>
  <w:num w:numId="37" w16cid:durableId="1430587162">
    <w:abstractNumId w:val="20"/>
  </w:num>
  <w:num w:numId="38" w16cid:durableId="662976773">
    <w:abstractNumId w:val="1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3C9"/>
    <w:rsid w:val="00432407"/>
    <w:rsid w:val="00432612"/>
    <w:rsid w:val="00433030"/>
    <w:rsid w:val="00433AFB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9B3"/>
    <w:rsid w:val="008B0A6F"/>
    <w:rsid w:val="008B0D7B"/>
    <w:rsid w:val="008B0FB6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464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5D1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CE4"/>
    <w:rsid w:val="00E92FCC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3/11-23-0339-00-00be-lb271-cr-for36-3-12-5-l-sig.docx" TargetMode="External"/><Relationship Id="rId18" Type="http://schemas.openxmlformats.org/officeDocument/2006/relationships/hyperlink" Target="https://mentor.ieee.org/802.11/dcn/23/11-23-0342-00-00be-lb271-cr-on-subclause-36-4-eht-plme.docx" TargetMode="External"/><Relationship Id="rId26" Type="http://schemas.openxmlformats.org/officeDocument/2006/relationships/hyperlink" Target="https://mentor.ieee.org/802.11/dcn/23/11-23-0369-00-00be-lb271-cr-for-36-3-16-transmit-requirements.docx" TargetMode="External"/><Relationship Id="rId39" Type="http://schemas.openxmlformats.org/officeDocument/2006/relationships/hyperlink" Target="https://mentor.ieee.org/802.11/dcn/23/11-23-0472-00-00be-lb271-cr-for-36-3-13-data-field.docx" TargetMode="External"/><Relationship Id="rId21" Type="http://schemas.openxmlformats.org/officeDocument/2006/relationships/hyperlink" Target="https://mentor.ieee.org/802.11/dcn/23/11-23-0333-01-00be-lb271-crs-for-36-3-2.docx" TargetMode="External"/><Relationship Id="rId34" Type="http://schemas.openxmlformats.org/officeDocument/2006/relationships/hyperlink" Target="https://mentor.ieee.org/802.11/dcn/23/11-23-0434-00-00be-lb271-cr-for-p802-11be-d3-0-section-36-3-12-11.do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0338-00-00be-lb271-comment-resolution-on-u-sig-part-1.docx" TargetMode="External"/><Relationship Id="rId20" Type="http://schemas.openxmlformats.org/officeDocument/2006/relationships/hyperlink" Target="https://mentor.ieee.org/802.11/dcn/23/11-23-0332-00-00be-lb271-cr-for-cid-16359.docx" TargetMode="External"/><Relationship Id="rId29" Type="http://schemas.openxmlformats.org/officeDocument/2006/relationships/hyperlink" Target="https://mentor.ieee.org/802.11/dcn/23/11-23-0427-00-00be-11be-lb271-cr-for-clause-36-3-13-3-coding.doc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311-00-00be-lb-271-cr-for-36-3-18.docx" TargetMode="External"/><Relationship Id="rId24" Type="http://schemas.openxmlformats.org/officeDocument/2006/relationships/hyperlink" Target="https://mentor.ieee.org/802.11/dcn/23/11-23-0346-01-00be-lb271-comment-resolution-for-cid-15071.docx" TargetMode="External"/><Relationship Id="rId32" Type="http://schemas.openxmlformats.org/officeDocument/2006/relationships/hyperlink" Target="https://mentor.ieee.org/802.11/dcn/23/11-23-0429-01-00be-lb271-comment-resolution-on-36-1-1-eht-phy-introduction-section.docx" TargetMode="External"/><Relationship Id="rId37" Type="http://schemas.openxmlformats.org/officeDocument/2006/relationships/hyperlink" Target="https://mentor.ieee.org/802.11/dcn/23/11-23-0451-01-00be-lb271-comment-resolution-on-36-1-1-eht-phy-introduction-section-2.docx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0326-00-00be-lb271-cr-on-subclause-36-3-6-transmitter-block-diagram.docx" TargetMode="External"/><Relationship Id="rId23" Type="http://schemas.openxmlformats.org/officeDocument/2006/relationships/hyperlink" Target="https://mentor.ieee.org/802.11/dcn/23/11-23-0346-01-00be-lb271-comment-resolution-for-cid-15071.docx" TargetMode="External"/><Relationship Id="rId28" Type="http://schemas.openxmlformats.org/officeDocument/2006/relationships/hyperlink" Target="https://mentor.ieee.org/802.11/dcn/23/11-23-0422-00-00be-11be-lb271-cr-for-clause-36-3-11-mathematical-description-of-signals.docx" TargetMode="External"/><Relationship Id="rId36" Type="http://schemas.openxmlformats.org/officeDocument/2006/relationships/hyperlink" Target="https://mentor.ieee.org/802.11/dcn/23/11-23-0346-01-00be-lb271-comment-resolution-for-cid-15071.docx" TargetMode="External"/><Relationship Id="rId10" Type="http://schemas.openxmlformats.org/officeDocument/2006/relationships/hyperlink" Target="https://mentor.ieee.org/802.11/dcn/23/11-23-0318-00-00be-lb271-cr-for-cid-15000.doc" TargetMode="External"/><Relationship Id="rId19" Type="http://schemas.openxmlformats.org/officeDocument/2006/relationships/hyperlink" Target="https://mentor.ieee.org/802.11/dcn/23/11-23-0349-00-00be-lb271-comment-resolution-on-u-sig-part-2.docx" TargetMode="External"/><Relationship Id="rId31" Type="http://schemas.openxmlformats.org/officeDocument/2006/relationships/hyperlink" Target="https://mentor.ieee.org/802.11/dcn/23/11-23-0446-00-00be-lb271-comment-resolution-on-u-sig-part-3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319-00-00be-lb271-cr-for-eht-sig-part-1.doc" TargetMode="External"/><Relationship Id="rId14" Type="http://schemas.openxmlformats.org/officeDocument/2006/relationships/hyperlink" Target="https://mentor.ieee.org/802.11/dcn/23/11-23-0345-00-00be-lb271-cr-for-36-1-4-ppdu-formats.docx" TargetMode="External"/><Relationship Id="rId22" Type="http://schemas.openxmlformats.org/officeDocument/2006/relationships/hyperlink" Target="https://mentor.ieee.org/802.11/dcn/23/11-23-0331-00-00be-lb271-cr-for-section-36-3-17.doc" TargetMode="External"/><Relationship Id="rId27" Type="http://schemas.openxmlformats.org/officeDocument/2006/relationships/hyperlink" Target="https://mentor.ieee.org/802.11/dcn/23/11-23-0396-01-00be-phy-comment-resolution-for-mu-mimo.docx" TargetMode="External"/><Relationship Id="rId30" Type="http://schemas.openxmlformats.org/officeDocument/2006/relationships/hyperlink" Target="https://mentor.ieee.org/802.11/dcn/23/11-23-0359-00-00be-lb271-cr-on-36-3-12-10.docx" TargetMode="External"/><Relationship Id="rId35" Type="http://schemas.openxmlformats.org/officeDocument/2006/relationships/hyperlink" Target="https://mentor.ieee.org/802.11/dcn/23/11-23-0429-01-00be-lb271-comment-resolution-on-36-1-1-eht-phy-introduction-section.docx" TargetMode="External"/><Relationship Id="rId43" Type="http://schemas.microsoft.com/office/2011/relationships/people" Target="people.xml"/><Relationship Id="rId8" Type="http://schemas.openxmlformats.org/officeDocument/2006/relationships/hyperlink" Target="https://mentor.ieee.org/802.11/dcn/23/11-23-0321-00-00be-lb271-cr-for-36-6.do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3/11-23-0320-00-00be-lb271-cr-for-36-3-12-9-eht-stf.docx" TargetMode="External"/><Relationship Id="rId17" Type="http://schemas.openxmlformats.org/officeDocument/2006/relationships/hyperlink" Target="https://mentor.ieee.org/802.11/dcn/23/11-23-0341-00-00be-lb271-cr-on-subclause-36-3-12-2-cyclic-shift.docx" TargetMode="External"/><Relationship Id="rId25" Type="http://schemas.openxmlformats.org/officeDocument/2006/relationships/hyperlink" Target="https://mentor.ieee.org/802.11/dcn/23/11-23-0347-00-00be-lb271-comment-resolution-for-cid-16635.docx" TargetMode="External"/><Relationship Id="rId33" Type="http://schemas.openxmlformats.org/officeDocument/2006/relationships/hyperlink" Target="https://mentor.ieee.org/802.11/dcn/23/11-23-0451-01-00be-lb271-comment-resolution-on-36-1-1-eht-phy-introduction-section-2.docx" TargetMode="External"/><Relationship Id="rId38" Type="http://schemas.openxmlformats.org/officeDocument/2006/relationships/hyperlink" Target="https://mentor.ieee.org/802.11/dcn/23/11-23-0434-00-00be-lb271-cr-for-p802-11be-d3-0-section-36-3-12-1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35</TotalTime>
  <Pages>11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55</cp:revision>
  <cp:lastPrinted>1900-01-01T07:59:00Z</cp:lastPrinted>
  <dcterms:created xsi:type="dcterms:W3CDTF">2023-03-15T20:11:00Z</dcterms:created>
  <dcterms:modified xsi:type="dcterms:W3CDTF">2023-03-15T21:13:00Z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