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0E1DA6BF" w:rsidR="008B3792" w:rsidRPr="00CD4C78" w:rsidRDefault="003C5205" w:rsidP="004F6D0C">
                  <w:pPr>
                    <w:pStyle w:val="T2"/>
                  </w:pPr>
                  <w:r>
                    <w:rPr>
                      <w:lang w:eastAsia="ko-KR"/>
                    </w:rPr>
                    <w:t>LB271</w:t>
                  </w:r>
                  <w:r w:rsidR="00837C18">
                    <w:rPr>
                      <w:lang w:eastAsia="ko-KR"/>
                    </w:rPr>
                    <w:t xml:space="preserve"> Comment Resolution </w:t>
                  </w:r>
                  <w:r w:rsidR="00074034">
                    <w:rPr>
                      <w:lang w:eastAsia="ko-KR"/>
                    </w:rPr>
                    <w:t xml:space="preserve">on </w:t>
                  </w:r>
                  <w:r w:rsidR="00F90BC4">
                    <w:rPr>
                      <w:lang w:eastAsia="ko-KR"/>
                    </w:rPr>
                    <w:t xml:space="preserve">U-SIG Part </w:t>
                  </w:r>
                  <w:r w:rsidR="00787051">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77DC1CB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263A37">
                    <w:rPr>
                      <w:b w:val="0"/>
                      <w:sz w:val="20"/>
                    </w:rPr>
                    <w:t>3</w:t>
                  </w:r>
                  <w:r w:rsidR="00AC307C">
                    <w:rPr>
                      <w:b w:val="0"/>
                      <w:sz w:val="20"/>
                      <w:lang w:eastAsia="ko-KR"/>
                    </w:rPr>
                    <w:t>-0</w:t>
                  </w:r>
                  <w:r w:rsidR="00263A37">
                    <w:rPr>
                      <w:b w:val="0"/>
                      <w:sz w:val="20"/>
                      <w:lang w:eastAsia="ko-KR"/>
                    </w:rPr>
                    <w:t>3</w:t>
                  </w:r>
                  <w:r w:rsidR="00F32724">
                    <w:rPr>
                      <w:b w:val="0"/>
                      <w:sz w:val="20"/>
                      <w:lang w:eastAsia="ko-KR"/>
                    </w:rPr>
                    <w:t>-</w:t>
                  </w:r>
                  <w:r w:rsidR="008B77E1">
                    <w:rPr>
                      <w:b w:val="0"/>
                      <w:sz w:val="20"/>
                      <w:lang w:eastAsia="ko-KR"/>
                    </w:rPr>
                    <w:t>1</w:t>
                  </w:r>
                  <w:r w:rsidR="006977FF">
                    <w:rPr>
                      <w:b w:val="0"/>
                      <w:sz w:val="20"/>
                      <w:lang w:eastAsia="ko-KR"/>
                    </w:rPr>
                    <w:t>0</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597AF6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3C5205">
        <w:rPr>
          <w:sz w:val="20"/>
          <w:lang w:eastAsia="ko-KR"/>
        </w:rPr>
        <w:t xml:space="preserve">LB271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263A37">
        <w:rPr>
          <w:sz w:val="20"/>
          <w:lang w:eastAsia="ko-KR"/>
        </w:rPr>
        <w:t>3</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7867BA">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62E55C8A"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5A655B">
        <w:t xml:space="preserve"> </w:t>
      </w:r>
      <w:r w:rsidR="005A655B" w:rsidRPr="005A655B">
        <w:t>15773, 16637, 16638, 16639, 16640, 17205, 17206, 17207</w:t>
      </w:r>
      <w:r w:rsidR="000424CF">
        <w:rPr>
          <w:rFonts w:eastAsia="Times New Roman"/>
        </w:rPr>
        <w:t>.</w:t>
      </w:r>
    </w:p>
    <w:p w14:paraId="141BFF70" w14:textId="3606725C" w:rsidR="009A13AF" w:rsidRDefault="009A13AF" w:rsidP="00112645">
      <w:r>
        <w:rPr>
          <w:rFonts w:eastAsia="Times New Roman"/>
        </w:rPr>
        <w:t>R1: Minor revision.</w:t>
      </w:r>
      <w:r w:rsidR="008539EA">
        <w:rPr>
          <w:rFonts w:eastAsia="Times New Roman"/>
        </w:rPr>
        <w:t xml:space="preserve"> Remove CID 16637 and 16640.</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4153B854" w14:textId="5B59ABBA" w:rsidR="00AA588E" w:rsidRDefault="00AA588E" w:rsidP="00AA588E">
      <w:pPr>
        <w:pStyle w:val="Heading1"/>
      </w:pPr>
      <w:r>
        <w:lastRenderedPageBreak/>
        <w:t xml:space="preserve">CID </w:t>
      </w:r>
      <w:r w:rsidR="00127739">
        <w:t>15773</w:t>
      </w:r>
      <w:r w:rsidR="00BA4481">
        <w:t>, 16638</w:t>
      </w:r>
    </w:p>
    <w:p w14:paraId="5C8683D3" w14:textId="77777777" w:rsidR="00AA588E" w:rsidRDefault="00AA588E" w:rsidP="00AA588E">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A588E" w:rsidRPr="009522BD" w14:paraId="3347CA99" w14:textId="77777777" w:rsidTr="007252B8">
        <w:trPr>
          <w:trHeight w:val="278"/>
        </w:trPr>
        <w:tc>
          <w:tcPr>
            <w:tcW w:w="805" w:type="dxa"/>
            <w:shd w:val="clear" w:color="auto" w:fill="auto"/>
            <w:hideMark/>
          </w:tcPr>
          <w:p w14:paraId="2F7C1E8E"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7ACEC73"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FF7E0D3" w14:textId="77777777" w:rsidR="00AA588E" w:rsidRPr="002E58A7" w:rsidRDefault="00AA588E" w:rsidP="007252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378F1D0"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1E1BFBD"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4C855CD9" w14:textId="77777777" w:rsidR="00AA588E" w:rsidRPr="002E58A7" w:rsidRDefault="00AA588E" w:rsidP="007252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455EC" w:rsidRPr="001D296D" w14:paraId="065AF781" w14:textId="77777777" w:rsidTr="007252B8">
        <w:trPr>
          <w:trHeight w:val="278"/>
        </w:trPr>
        <w:tc>
          <w:tcPr>
            <w:tcW w:w="805" w:type="dxa"/>
            <w:shd w:val="clear" w:color="auto" w:fill="auto"/>
          </w:tcPr>
          <w:p w14:paraId="29B733FB" w14:textId="48255A07" w:rsidR="00A455EC" w:rsidRPr="00D27B46" w:rsidRDefault="00A455EC" w:rsidP="007252B8">
            <w:pPr>
              <w:rPr>
                <w:rFonts w:ascii="Arial" w:hAnsi="Arial" w:cs="Arial"/>
                <w:sz w:val="20"/>
                <w:lang w:val="en-US" w:eastAsia="zh-CN"/>
              </w:rPr>
            </w:pPr>
            <w:r w:rsidRPr="00D27B46">
              <w:rPr>
                <w:rFonts w:ascii="Arial" w:hAnsi="Arial" w:cs="Arial"/>
                <w:sz w:val="20"/>
              </w:rPr>
              <w:t>15773</w:t>
            </w:r>
            <w:r w:rsidR="004170E4" w:rsidRPr="00D27B46">
              <w:rPr>
                <w:rFonts w:ascii="Arial" w:hAnsi="Arial" w:cs="Arial"/>
                <w:sz w:val="20"/>
              </w:rPr>
              <w:t xml:space="preserve"> </w:t>
            </w:r>
          </w:p>
        </w:tc>
        <w:tc>
          <w:tcPr>
            <w:tcW w:w="1073" w:type="dxa"/>
            <w:shd w:val="clear" w:color="auto" w:fill="auto"/>
          </w:tcPr>
          <w:p w14:paraId="7451DACE" w14:textId="644CED18" w:rsidR="00A455EC" w:rsidRPr="001D296D" w:rsidRDefault="00A455EC" w:rsidP="007252B8">
            <w:pPr>
              <w:rPr>
                <w:rFonts w:ascii="Arial" w:hAnsi="Arial" w:cs="Arial"/>
                <w:sz w:val="20"/>
                <w:lang w:val="en-US"/>
              </w:rPr>
            </w:pPr>
            <w:r>
              <w:rPr>
                <w:rFonts w:ascii="Arial" w:hAnsi="Arial" w:cs="Arial"/>
                <w:sz w:val="20"/>
              </w:rPr>
              <w:t>36.3.12.7.2</w:t>
            </w:r>
          </w:p>
        </w:tc>
        <w:tc>
          <w:tcPr>
            <w:tcW w:w="1161" w:type="dxa"/>
            <w:shd w:val="clear" w:color="auto" w:fill="auto"/>
          </w:tcPr>
          <w:p w14:paraId="0343FAA4" w14:textId="77777777" w:rsidR="00A455EC" w:rsidRPr="001D296D" w:rsidRDefault="00A455EC" w:rsidP="007252B8">
            <w:pPr>
              <w:rPr>
                <w:rFonts w:ascii="Arial" w:hAnsi="Arial" w:cs="Arial"/>
                <w:sz w:val="20"/>
                <w:lang w:val="en-US"/>
              </w:rPr>
            </w:pPr>
            <w:r>
              <w:rPr>
                <w:rFonts w:ascii="Arial" w:hAnsi="Arial" w:cs="Arial"/>
                <w:sz w:val="20"/>
              </w:rPr>
              <w:t>763.32</w:t>
            </w:r>
          </w:p>
        </w:tc>
        <w:tc>
          <w:tcPr>
            <w:tcW w:w="1546" w:type="dxa"/>
            <w:shd w:val="clear" w:color="auto" w:fill="auto"/>
          </w:tcPr>
          <w:p w14:paraId="61F304F9" w14:textId="77777777" w:rsidR="00A455EC" w:rsidRPr="001D296D" w:rsidRDefault="00A455EC" w:rsidP="007252B8">
            <w:pPr>
              <w:rPr>
                <w:rFonts w:ascii="Arial" w:hAnsi="Arial" w:cs="Arial"/>
                <w:sz w:val="20"/>
              </w:rPr>
            </w:pPr>
            <w:r>
              <w:rPr>
                <w:rFonts w:ascii="Arial" w:hAnsi="Arial" w:cs="Arial"/>
                <w:sz w:val="20"/>
              </w:rPr>
              <w:t>Why EHT has to define the U-SIG field of ER preamble despite not defining an ER PPDU for EHT? Currently, ER preamble is not used in any EHT PPDU formats. If it is for forward compatibility, we can conduct the classification by the PHY Version Identifier field.</w:t>
            </w:r>
          </w:p>
        </w:tc>
        <w:tc>
          <w:tcPr>
            <w:tcW w:w="1530" w:type="dxa"/>
            <w:shd w:val="clear" w:color="auto" w:fill="auto"/>
          </w:tcPr>
          <w:p w14:paraId="4312A26B" w14:textId="77777777" w:rsidR="00A455EC" w:rsidRPr="001D296D" w:rsidRDefault="00A455EC" w:rsidP="007252B8">
            <w:pPr>
              <w:rPr>
                <w:rFonts w:ascii="Arial" w:hAnsi="Arial" w:cs="Arial"/>
                <w:sz w:val="20"/>
              </w:rPr>
            </w:pPr>
            <w:r>
              <w:rPr>
                <w:rFonts w:ascii="Arial" w:hAnsi="Arial" w:cs="Arial"/>
                <w:sz w:val="20"/>
              </w:rPr>
              <w:t>Delete all related to the ER preamble.</w:t>
            </w:r>
          </w:p>
        </w:tc>
        <w:tc>
          <w:tcPr>
            <w:tcW w:w="3690" w:type="dxa"/>
          </w:tcPr>
          <w:p w14:paraId="3CEDCB2C" w14:textId="3A93FDA8" w:rsidR="00A455EC" w:rsidRDefault="00256E18" w:rsidP="007252B8">
            <w:pPr>
              <w:rPr>
                <w:rFonts w:ascii="Arial" w:hAnsi="Arial" w:cs="Arial"/>
                <w:sz w:val="20"/>
              </w:rPr>
            </w:pPr>
            <w:r>
              <w:rPr>
                <w:rFonts w:ascii="Arial" w:hAnsi="Arial" w:cs="Arial"/>
                <w:sz w:val="20"/>
              </w:rPr>
              <w:t>Revised.</w:t>
            </w:r>
          </w:p>
          <w:p w14:paraId="18C1648F" w14:textId="5E3B28A0" w:rsidR="00A455EC" w:rsidRDefault="00B10B93" w:rsidP="00803912">
            <w:pPr>
              <w:rPr>
                <w:rFonts w:ascii="Arial" w:hAnsi="Arial" w:cs="Arial"/>
                <w:sz w:val="20"/>
              </w:rPr>
            </w:pPr>
            <w:r>
              <w:rPr>
                <w:rFonts w:ascii="Arial" w:hAnsi="Arial" w:cs="Arial"/>
                <w:sz w:val="20"/>
              </w:rPr>
              <w:t xml:space="preserve">EHT defines </w:t>
            </w:r>
            <w:r w:rsidR="00165592">
              <w:rPr>
                <w:rFonts w:ascii="Arial" w:hAnsi="Arial" w:cs="Arial"/>
                <w:sz w:val="20"/>
              </w:rPr>
              <w:t xml:space="preserve">an ER preamble </w:t>
            </w:r>
            <w:r w:rsidR="003A7ADC">
              <w:rPr>
                <w:rFonts w:ascii="Arial" w:hAnsi="Arial" w:cs="Arial"/>
                <w:sz w:val="20"/>
              </w:rPr>
              <w:t xml:space="preserve">for forward compatibility, </w:t>
            </w:r>
            <w:r w:rsidR="00165592">
              <w:rPr>
                <w:rFonts w:ascii="Arial" w:hAnsi="Arial" w:cs="Arial"/>
                <w:sz w:val="20"/>
              </w:rPr>
              <w:t xml:space="preserve">but not </w:t>
            </w:r>
            <w:r>
              <w:rPr>
                <w:rFonts w:ascii="Arial" w:hAnsi="Arial" w:cs="Arial"/>
                <w:sz w:val="20"/>
              </w:rPr>
              <w:t>an EHT ER PPDU</w:t>
            </w:r>
            <w:r w:rsidR="00165592">
              <w:rPr>
                <w:rFonts w:ascii="Arial" w:hAnsi="Arial" w:cs="Arial"/>
                <w:sz w:val="20"/>
              </w:rPr>
              <w:t xml:space="preserve">. An EHT STA does not transmit the ER preamble but is required to be able to receive an ER preamble and interpret the version independent fields in </w:t>
            </w:r>
            <w:r w:rsidR="008E449D">
              <w:rPr>
                <w:rFonts w:ascii="Arial" w:hAnsi="Arial" w:cs="Arial"/>
                <w:sz w:val="20"/>
              </w:rPr>
              <w:t>the U-SIG field.</w:t>
            </w:r>
            <w:r w:rsidR="003A7ADC">
              <w:rPr>
                <w:rFonts w:ascii="Arial" w:hAnsi="Arial" w:cs="Arial"/>
                <w:sz w:val="20"/>
              </w:rPr>
              <w:t xml:space="preserve"> The U-SIG field of an ER preamble is given here for the purpose of interpretation</w:t>
            </w:r>
            <w:r w:rsidR="00EE1AE0">
              <w:rPr>
                <w:rFonts w:ascii="Arial" w:hAnsi="Arial" w:cs="Arial"/>
                <w:sz w:val="20"/>
              </w:rPr>
              <w:t xml:space="preserve"> of version independent fields</w:t>
            </w:r>
            <w:r w:rsidR="003A7ADC">
              <w:rPr>
                <w:rFonts w:ascii="Arial" w:hAnsi="Arial" w:cs="Arial"/>
                <w:sz w:val="20"/>
              </w:rPr>
              <w:t>.</w:t>
            </w:r>
            <w:r w:rsidR="00106C10">
              <w:rPr>
                <w:rFonts w:ascii="Arial" w:hAnsi="Arial" w:cs="Arial"/>
                <w:sz w:val="20"/>
              </w:rPr>
              <w:t xml:space="preserve"> The U-SIG field of an ER preamble is identified based on its 4-symbol structure with QBPSK modulation on the 2</w:t>
            </w:r>
            <w:r w:rsidR="00106C10" w:rsidRPr="00BF7200">
              <w:rPr>
                <w:rFonts w:ascii="Arial" w:hAnsi="Arial" w:cs="Arial"/>
                <w:sz w:val="20"/>
                <w:vertAlign w:val="superscript"/>
              </w:rPr>
              <w:t>nd</w:t>
            </w:r>
            <w:r w:rsidR="00106C10">
              <w:rPr>
                <w:rFonts w:ascii="Arial" w:hAnsi="Arial" w:cs="Arial"/>
                <w:sz w:val="20"/>
              </w:rPr>
              <w:t xml:space="preserve"> symbol without ambiguity. </w:t>
            </w:r>
            <w:r w:rsidR="00504937">
              <w:rPr>
                <w:rFonts w:ascii="Arial" w:hAnsi="Arial" w:cs="Arial"/>
                <w:sz w:val="20"/>
              </w:rPr>
              <w:t>On top of that, t</w:t>
            </w:r>
            <w:r w:rsidR="00106C10">
              <w:rPr>
                <w:rFonts w:ascii="Arial" w:hAnsi="Arial" w:cs="Arial"/>
                <w:sz w:val="20"/>
              </w:rPr>
              <w:t xml:space="preserve">he PHY Version Identifier field in U-SIG further </w:t>
            </w:r>
            <w:r w:rsidR="0049614F">
              <w:rPr>
                <w:rFonts w:ascii="Arial" w:hAnsi="Arial" w:cs="Arial"/>
                <w:sz w:val="20"/>
              </w:rPr>
              <w:t>differentiates</w:t>
            </w:r>
            <w:r w:rsidR="00106C10">
              <w:rPr>
                <w:rFonts w:ascii="Arial" w:hAnsi="Arial" w:cs="Arial"/>
                <w:sz w:val="20"/>
              </w:rPr>
              <w:t xml:space="preserve"> </w:t>
            </w:r>
            <w:r w:rsidR="00525D7A">
              <w:rPr>
                <w:rFonts w:ascii="Arial" w:hAnsi="Arial" w:cs="Arial"/>
                <w:sz w:val="20"/>
              </w:rPr>
              <w:t>the PHY version of the ER preamble.</w:t>
            </w:r>
            <w:r w:rsidR="006E355B">
              <w:rPr>
                <w:rFonts w:ascii="Arial" w:hAnsi="Arial" w:cs="Arial"/>
                <w:sz w:val="20"/>
              </w:rPr>
              <w:t xml:space="preserve"> The U-SIG field structure and content </w:t>
            </w:r>
            <w:r w:rsidR="00803912">
              <w:rPr>
                <w:rFonts w:ascii="Arial" w:hAnsi="Arial" w:cs="Arial"/>
                <w:sz w:val="20"/>
              </w:rPr>
              <w:t>in an ER preamble need to be define</w:t>
            </w:r>
            <w:r w:rsidR="00AF64DB">
              <w:rPr>
                <w:rFonts w:ascii="Arial" w:hAnsi="Arial" w:cs="Arial"/>
                <w:sz w:val="20"/>
              </w:rPr>
              <w:t>d</w:t>
            </w:r>
            <w:r w:rsidR="00803912">
              <w:rPr>
                <w:rFonts w:ascii="Arial" w:hAnsi="Arial" w:cs="Arial"/>
                <w:sz w:val="20"/>
              </w:rPr>
              <w:t xml:space="preserve"> to make sure forward compatibility.</w:t>
            </w:r>
            <w:r w:rsidR="00A455EC">
              <w:rPr>
                <w:rFonts w:ascii="Arial" w:hAnsi="Arial" w:cs="Arial"/>
                <w:sz w:val="20"/>
              </w:rPr>
              <w:t xml:space="preserve"> </w:t>
            </w:r>
            <w:r w:rsidR="00256E18">
              <w:rPr>
                <w:rFonts w:ascii="Arial" w:hAnsi="Arial" w:cs="Arial"/>
                <w:sz w:val="20"/>
              </w:rPr>
              <w:t xml:space="preserve">We could add one sentence in the beginning of the paragraph before Table 36-32 to state the intent of giving </w:t>
            </w:r>
            <w:r w:rsidR="00D543B7">
              <w:rPr>
                <w:rFonts w:ascii="Arial" w:hAnsi="Arial" w:cs="Arial"/>
                <w:sz w:val="20"/>
              </w:rPr>
              <w:t>Table 36-32</w:t>
            </w:r>
            <w:r w:rsidR="008A0D18">
              <w:rPr>
                <w:rFonts w:ascii="Arial" w:hAnsi="Arial" w:cs="Arial"/>
                <w:sz w:val="20"/>
              </w:rPr>
              <w:t>.</w:t>
            </w:r>
          </w:p>
          <w:p w14:paraId="5C95AB6E" w14:textId="77777777" w:rsidR="008A0D18" w:rsidRDefault="008A0D18" w:rsidP="00803912">
            <w:pPr>
              <w:rPr>
                <w:rFonts w:ascii="Arial" w:hAnsi="Arial" w:cs="Arial"/>
                <w:sz w:val="20"/>
              </w:rPr>
            </w:pPr>
          </w:p>
          <w:p w14:paraId="50CA924A" w14:textId="75C2AA50" w:rsidR="008A0D18" w:rsidRPr="001D296D" w:rsidRDefault="00AA6191" w:rsidP="00803912">
            <w:pPr>
              <w:rPr>
                <w:rFonts w:ascii="Arial" w:hAnsi="Arial" w:cs="Arial"/>
                <w:sz w:val="20"/>
              </w:rPr>
            </w:pPr>
            <w:r w:rsidRPr="00141886">
              <w:rPr>
                <w:rFonts w:ascii="Arial" w:hAnsi="Arial" w:cs="Arial"/>
                <w:sz w:val="20"/>
                <w:highlight w:val="yellow"/>
              </w:rPr>
              <w:t>Instruction to editor:</w:t>
            </w:r>
            <w:r>
              <w:rPr>
                <w:rFonts w:ascii="Arial" w:hAnsi="Arial" w:cs="Arial"/>
                <w:sz w:val="20"/>
              </w:rPr>
              <w:t xml:space="preserve"> Add </w:t>
            </w:r>
            <w:r w:rsidR="00141886">
              <w:rPr>
                <w:rFonts w:ascii="Arial" w:hAnsi="Arial" w:cs="Arial"/>
                <w:sz w:val="20"/>
              </w:rPr>
              <w:t>the following</w:t>
            </w:r>
            <w:r>
              <w:rPr>
                <w:rFonts w:ascii="Arial" w:hAnsi="Arial" w:cs="Arial"/>
                <w:sz w:val="20"/>
              </w:rPr>
              <w:t xml:space="preserve"> sentence in </w:t>
            </w:r>
            <w:r w:rsidR="00141886">
              <w:rPr>
                <w:rFonts w:ascii="Arial" w:hAnsi="Arial" w:cs="Arial"/>
                <w:sz w:val="20"/>
              </w:rPr>
              <w:t xml:space="preserve">P775L1 in </w:t>
            </w:r>
            <w:r>
              <w:rPr>
                <w:rFonts w:ascii="Arial" w:hAnsi="Arial" w:cs="Arial"/>
                <w:sz w:val="20"/>
              </w:rPr>
              <w:t>the beginning of the paragraph before Table 36-32</w:t>
            </w:r>
            <w:r w:rsidR="00141886">
              <w:rPr>
                <w:rFonts w:ascii="Arial" w:hAnsi="Arial" w:cs="Arial"/>
                <w:sz w:val="20"/>
              </w:rPr>
              <w:t>: “</w:t>
            </w:r>
            <w:r w:rsidR="00D543B7" w:rsidRPr="00D543B7">
              <w:rPr>
                <w:rFonts w:ascii="Arial" w:hAnsi="Arial" w:cs="Arial"/>
                <w:sz w:val="20"/>
              </w:rPr>
              <w:t>For forward compatibility, EHT also defines the U-SIG field of an ER preamble while not defining an ER PPDU with the PHY Version Identifier field in the U-SIG equal to 0 (EHT) for an EHT STA.</w:t>
            </w:r>
            <w:r w:rsidR="00141886">
              <w:rPr>
                <w:rFonts w:ascii="Arial" w:hAnsi="Arial" w:cs="Arial"/>
                <w:sz w:val="20"/>
              </w:rPr>
              <w:t>”</w:t>
            </w:r>
          </w:p>
        </w:tc>
      </w:tr>
      <w:tr w:rsidR="00A455EC" w:rsidRPr="001D296D" w14:paraId="21715DA5" w14:textId="77777777" w:rsidTr="007252B8">
        <w:trPr>
          <w:trHeight w:val="278"/>
        </w:trPr>
        <w:tc>
          <w:tcPr>
            <w:tcW w:w="805" w:type="dxa"/>
            <w:shd w:val="clear" w:color="auto" w:fill="auto"/>
          </w:tcPr>
          <w:p w14:paraId="1ED35CE6" w14:textId="7B2DEACA" w:rsidR="00A455EC" w:rsidRPr="00D27B46" w:rsidRDefault="00A455EC" w:rsidP="007252B8">
            <w:pPr>
              <w:rPr>
                <w:rFonts w:ascii="Arial" w:hAnsi="Arial" w:cs="Arial"/>
                <w:sz w:val="20"/>
                <w:lang w:val="en-US" w:eastAsia="zh-CN"/>
              </w:rPr>
            </w:pPr>
            <w:r w:rsidRPr="00D27B46">
              <w:rPr>
                <w:rFonts w:ascii="Arial" w:hAnsi="Arial" w:cs="Arial"/>
                <w:sz w:val="20"/>
              </w:rPr>
              <w:t>16638</w:t>
            </w:r>
          </w:p>
        </w:tc>
        <w:tc>
          <w:tcPr>
            <w:tcW w:w="1073" w:type="dxa"/>
            <w:shd w:val="clear" w:color="auto" w:fill="auto"/>
          </w:tcPr>
          <w:p w14:paraId="2D9FB47B" w14:textId="77777777" w:rsidR="00A455EC" w:rsidRPr="001D296D" w:rsidRDefault="00A455EC" w:rsidP="007252B8">
            <w:pPr>
              <w:rPr>
                <w:rFonts w:ascii="Arial" w:hAnsi="Arial" w:cs="Arial"/>
                <w:sz w:val="20"/>
                <w:lang w:val="en-US"/>
              </w:rPr>
            </w:pPr>
            <w:r>
              <w:rPr>
                <w:rFonts w:ascii="Arial" w:hAnsi="Arial" w:cs="Arial"/>
                <w:sz w:val="20"/>
              </w:rPr>
              <w:t>36.3.12.7.2</w:t>
            </w:r>
          </w:p>
        </w:tc>
        <w:tc>
          <w:tcPr>
            <w:tcW w:w="1161" w:type="dxa"/>
            <w:shd w:val="clear" w:color="auto" w:fill="auto"/>
          </w:tcPr>
          <w:p w14:paraId="62DB8CC0" w14:textId="77777777" w:rsidR="00A455EC" w:rsidRPr="001D296D" w:rsidRDefault="00A455EC" w:rsidP="007252B8">
            <w:pPr>
              <w:rPr>
                <w:rFonts w:ascii="Arial" w:hAnsi="Arial" w:cs="Arial"/>
                <w:sz w:val="20"/>
                <w:lang w:val="en-US"/>
              </w:rPr>
            </w:pPr>
            <w:r>
              <w:rPr>
                <w:rFonts w:ascii="Arial" w:hAnsi="Arial" w:cs="Arial"/>
                <w:sz w:val="20"/>
              </w:rPr>
              <w:t>764.03</w:t>
            </w:r>
          </w:p>
        </w:tc>
        <w:tc>
          <w:tcPr>
            <w:tcW w:w="1546" w:type="dxa"/>
            <w:shd w:val="clear" w:color="auto" w:fill="auto"/>
          </w:tcPr>
          <w:p w14:paraId="1BB39930" w14:textId="77777777" w:rsidR="00A455EC" w:rsidRPr="001D296D" w:rsidRDefault="00A455EC" w:rsidP="007252B8">
            <w:pPr>
              <w:rPr>
                <w:rFonts w:ascii="Arial" w:hAnsi="Arial" w:cs="Arial"/>
                <w:sz w:val="20"/>
              </w:rPr>
            </w:pPr>
            <w:r>
              <w:rPr>
                <w:rFonts w:ascii="Arial" w:hAnsi="Arial" w:cs="Arial"/>
                <w:sz w:val="20"/>
              </w:rPr>
              <w:t xml:space="preserve">In TB PPDU, there is a case where not all </w:t>
            </w:r>
            <w:proofErr w:type="spellStart"/>
            <w:r>
              <w:rPr>
                <w:rFonts w:ascii="Arial" w:hAnsi="Arial" w:cs="Arial"/>
                <w:sz w:val="20"/>
              </w:rPr>
              <w:t>nonpunctured</w:t>
            </w:r>
            <w:proofErr w:type="spellEnd"/>
            <w:r>
              <w:rPr>
                <w:rFonts w:ascii="Arial" w:hAnsi="Arial" w:cs="Arial"/>
                <w:sz w:val="20"/>
              </w:rPr>
              <w:t xml:space="preserve"> 20MHz channel is not transmitted. Use different language than </w:t>
            </w:r>
            <w:proofErr w:type="spellStart"/>
            <w:r>
              <w:rPr>
                <w:rFonts w:ascii="Arial" w:hAnsi="Arial" w:cs="Arial"/>
                <w:sz w:val="20"/>
              </w:rPr>
              <w:t>nonpunctured</w:t>
            </w:r>
            <w:proofErr w:type="spellEnd"/>
            <w:r>
              <w:rPr>
                <w:rFonts w:ascii="Arial" w:hAnsi="Arial" w:cs="Arial"/>
                <w:sz w:val="20"/>
              </w:rPr>
              <w:t>.</w:t>
            </w:r>
          </w:p>
        </w:tc>
        <w:tc>
          <w:tcPr>
            <w:tcW w:w="1530" w:type="dxa"/>
            <w:shd w:val="clear" w:color="auto" w:fill="auto"/>
          </w:tcPr>
          <w:p w14:paraId="54088E71" w14:textId="77777777" w:rsidR="00A455EC" w:rsidRPr="001D296D" w:rsidRDefault="00A455EC" w:rsidP="007252B8">
            <w:pPr>
              <w:rPr>
                <w:rFonts w:ascii="Arial" w:hAnsi="Arial" w:cs="Arial"/>
                <w:sz w:val="20"/>
              </w:rPr>
            </w:pPr>
            <w:r>
              <w:rPr>
                <w:rFonts w:ascii="Arial" w:hAnsi="Arial" w:cs="Arial"/>
                <w:sz w:val="20"/>
              </w:rPr>
              <w:t>P764L2-4. Modify text as follows:</w:t>
            </w:r>
            <w:r>
              <w:rPr>
                <w:rFonts w:ascii="Arial" w:hAnsi="Arial" w:cs="Arial"/>
                <w:sz w:val="20"/>
              </w:rPr>
              <w:br/>
              <w:t xml:space="preserve">From "For a 160/320 MHz EHT TB PPDU, the U-SIG content shall be identical in all </w:t>
            </w:r>
            <w:proofErr w:type="spellStart"/>
            <w:r>
              <w:rPr>
                <w:rFonts w:ascii="Arial" w:hAnsi="Arial" w:cs="Arial"/>
                <w:sz w:val="20"/>
              </w:rPr>
              <w:t>nonpunctured</w:t>
            </w:r>
            <w:proofErr w:type="spellEnd"/>
            <w:r>
              <w:rPr>
                <w:rFonts w:ascii="Arial" w:hAnsi="Arial" w:cs="Arial"/>
                <w:sz w:val="20"/>
              </w:rPr>
              <w:t xml:space="preserve"> 20 MHz subchannels within the PPDU bandwidth." to "For an EHT </w:t>
            </w:r>
            <w:r>
              <w:rPr>
                <w:rFonts w:ascii="Arial" w:hAnsi="Arial" w:cs="Arial"/>
                <w:sz w:val="20"/>
              </w:rPr>
              <w:lastRenderedPageBreak/>
              <w:t>TB PPDU, the U-SIG content shall be identical in all  20 MHz channels within the  STA's EHT modulated fields are occupied."</w:t>
            </w:r>
          </w:p>
        </w:tc>
        <w:tc>
          <w:tcPr>
            <w:tcW w:w="3690" w:type="dxa"/>
          </w:tcPr>
          <w:p w14:paraId="1E08A850" w14:textId="590B00EC" w:rsidR="00A455EC" w:rsidRDefault="00CF66A9" w:rsidP="007252B8">
            <w:pPr>
              <w:rPr>
                <w:rFonts w:ascii="Arial" w:hAnsi="Arial" w:cs="Arial"/>
                <w:sz w:val="20"/>
              </w:rPr>
            </w:pPr>
            <w:r>
              <w:rPr>
                <w:rFonts w:ascii="Arial" w:hAnsi="Arial" w:cs="Arial"/>
                <w:sz w:val="20"/>
              </w:rPr>
              <w:lastRenderedPageBreak/>
              <w:t>Re</w:t>
            </w:r>
            <w:r w:rsidR="00DC63F5">
              <w:rPr>
                <w:rFonts w:ascii="Arial" w:hAnsi="Arial" w:cs="Arial"/>
                <w:sz w:val="20"/>
              </w:rPr>
              <w:t>vised</w:t>
            </w:r>
            <w:r>
              <w:rPr>
                <w:rFonts w:ascii="Arial" w:hAnsi="Arial" w:cs="Arial"/>
                <w:sz w:val="20"/>
              </w:rPr>
              <w:t>.</w:t>
            </w:r>
          </w:p>
          <w:p w14:paraId="63ED2228" w14:textId="3647C67D" w:rsidR="00CF66A9" w:rsidRDefault="00CA6316" w:rsidP="007252B8">
            <w:pPr>
              <w:rPr>
                <w:rFonts w:ascii="Arial" w:hAnsi="Arial" w:cs="Arial"/>
                <w:sz w:val="20"/>
              </w:rPr>
            </w:pPr>
            <w:r>
              <w:rPr>
                <w:rFonts w:ascii="Arial" w:hAnsi="Arial" w:cs="Arial"/>
                <w:sz w:val="20"/>
              </w:rPr>
              <w:t xml:space="preserve">Agree to the comment and </w:t>
            </w:r>
            <w:r w:rsidR="005E7395">
              <w:rPr>
                <w:rFonts w:ascii="Arial" w:hAnsi="Arial" w:cs="Arial"/>
                <w:sz w:val="20"/>
              </w:rPr>
              <w:t xml:space="preserve">the idea of the </w:t>
            </w:r>
            <w:r>
              <w:rPr>
                <w:rFonts w:ascii="Arial" w:hAnsi="Arial" w:cs="Arial"/>
                <w:sz w:val="20"/>
              </w:rPr>
              <w:t xml:space="preserve">proposed change. </w:t>
            </w:r>
            <w:r w:rsidR="00C675A2">
              <w:rPr>
                <w:rFonts w:ascii="Arial" w:hAnsi="Arial" w:cs="Arial"/>
                <w:sz w:val="20"/>
              </w:rPr>
              <w:t>Revise</w:t>
            </w:r>
            <w:r w:rsidR="005E7395">
              <w:rPr>
                <w:rFonts w:ascii="Arial" w:hAnsi="Arial" w:cs="Arial"/>
                <w:sz w:val="20"/>
              </w:rPr>
              <w:t>d</w:t>
            </w:r>
            <w:r w:rsidR="00C675A2">
              <w:rPr>
                <w:rFonts w:ascii="Arial" w:hAnsi="Arial" w:cs="Arial"/>
                <w:sz w:val="20"/>
              </w:rPr>
              <w:t xml:space="preserve"> t</w:t>
            </w:r>
            <w:r w:rsidR="005E7395">
              <w:rPr>
                <w:rFonts w:ascii="Arial" w:hAnsi="Arial" w:cs="Arial"/>
                <w:sz w:val="20"/>
              </w:rPr>
              <w:t>he proposed change</w:t>
            </w:r>
            <w:r w:rsidR="00C675A2">
              <w:rPr>
                <w:rFonts w:ascii="Arial" w:hAnsi="Arial" w:cs="Arial"/>
                <w:sz w:val="20"/>
              </w:rPr>
              <w:t>.</w:t>
            </w:r>
          </w:p>
          <w:p w14:paraId="2569745D" w14:textId="77777777" w:rsidR="00923B36" w:rsidRDefault="00923B36" w:rsidP="007252B8">
            <w:pPr>
              <w:rPr>
                <w:rFonts w:ascii="Arial" w:hAnsi="Arial" w:cs="Arial"/>
                <w:sz w:val="20"/>
              </w:rPr>
            </w:pPr>
          </w:p>
          <w:p w14:paraId="58A57252" w14:textId="300479F0" w:rsidR="003276B8" w:rsidRPr="002A020C" w:rsidRDefault="003276B8" w:rsidP="003276B8">
            <w:pPr>
              <w:rPr>
                <w:rFonts w:ascii="Arial" w:eastAsia="Times New Roman" w:hAnsi="Arial" w:cs="Arial"/>
                <w:sz w:val="20"/>
                <w:highlight w:val="yellow"/>
                <w:lang w:val="en-US" w:eastAsia="ko-KR"/>
              </w:rPr>
            </w:pPr>
            <w:r w:rsidRPr="002A020C">
              <w:rPr>
                <w:rFonts w:ascii="Arial" w:eastAsia="Times New Roman" w:hAnsi="Arial" w:cs="Arial"/>
                <w:sz w:val="20"/>
                <w:highlight w:val="yellow"/>
                <w:lang w:val="en-US" w:eastAsia="ko-KR"/>
              </w:rPr>
              <w:t>Instruction to editor: Please make changes for CID 1</w:t>
            </w:r>
            <w:r>
              <w:rPr>
                <w:rFonts w:ascii="Arial" w:eastAsia="Times New Roman" w:hAnsi="Arial" w:cs="Arial"/>
                <w:sz w:val="20"/>
                <w:highlight w:val="yellow"/>
                <w:lang w:val="en-US" w:eastAsia="ko-KR"/>
              </w:rPr>
              <w:t>663</w:t>
            </w:r>
            <w:r w:rsidRPr="002A020C">
              <w:rPr>
                <w:rFonts w:ascii="Arial" w:eastAsia="Times New Roman" w:hAnsi="Arial" w:cs="Arial"/>
                <w:sz w:val="20"/>
                <w:highlight w:val="yellow"/>
                <w:lang w:val="en-US" w:eastAsia="ko-KR"/>
              </w:rPr>
              <w:t>8 as shown in the following document:</w:t>
            </w:r>
          </w:p>
          <w:p w14:paraId="674D743E" w14:textId="4348AD8F" w:rsidR="00923B36" w:rsidRPr="001D296D" w:rsidRDefault="00000000" w:rsidP="003276B8">
            <w:pPr>
              <w:rPr>
                <w:rFonts w:ascii="Arial" w:hAnsi="Arial" w:cs="Arial"/>
                <w:sz w:val="20"/>
              </w:rPr>
            </w:pPr>
            <w:hyperlink r:id="rId11" w:history="1">
              <w:r w:rsidR="009A13AF" w:rsidRPr="00406B95">
                <w:rPr>
                  <w:rStyle w:val="Hyperlink"/>
                  <w:rFonts w:ascii="Arial" w:eastAsia="Times New Roman" w:hAnsi="Arial" w:cs="Arial"/>
                  <w:sz w:val="20"/>
                  <w:highlight w:val="yellow"/>
                  <w:lang w:val="en-US" w:eastAsia="ko-KR"/>
                </w:rPr>
                <w:t>https://mentor.ieee.org/802.11/dcn/23/11-23-0446-01-00be-lb271-comment-resolution-on-u-sig-part-3.docx</w:t>
              </w:r>
            </w:hyperlink>
          </w:p>
        </w:tc>
      </w:tr>
    </w:tbl>
    <w:p w14:paraId="6073FB8F" w14:textId="77777777" w:rsidR="00AA588E" w:rsidRPr="00A455EC" w:rsidRDefault="00AA588E" w:rsidP="007E0F74">
      <w:pPr>
        <w:pStyle w:val="BodyText0"/>
        <w:kinsoku w:val="0"/>
        <w:overflowPunct w:val="0"/>
        <w:spacing w:before="9"/>
        <w:rPr>
          <w:rFonts w:eastAsia="SimSun"/>
          <w:spacing w:val="-1"/>
          <w:szCs w:val="18"/>
        </w:rPr>
      </w:pPr>
    </w:p>
    <w:p w14:paraId="3FC40CDD" w14:textId="77777777" w:rsidR="00CD2D0C" w:rsidRDefault="00CD2D0C" w:rsidP="00CD2D0C">
      <w:pPr>
        <w:rPr>
          <w:b/>
          <w:i/>
          <w:sz w:val="22"/>
          <w:szCs w:val="22"/>
        </w:rPr>
      </w:pPr>
      <w:r w:rsidRPr="004B2833">
        <w:rPr>
          <w:b/>
          <w:i/>
          <w:sz w:val="22"/>
          <w:szCs w:val="22"/>
          <w:highlight w:val="yellow"/>
        </w:rPr>
        <w:t xml:space="preserve">Instructions to the editor: </w:t>
      </w:r>
    </w:p>
    <w:p w14:paraId="5F2E473C" w14:textId="615E1702" w:rsidR="00CD2D0C" w:rsidRPr="0082172C" w:rsidRDefault="00CD2D0C" w:rsidP="00CD2D0C">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P763L62-P764L8 in 802.11be spec D3.0 for resolution to CID 16638 </w:t>
      </w:r>
      <w:r w:rsidRPr="0082172C">
        <w:rPr>
          <w:b/>
          <w:sz w:val="20"/>
          <w:highlight w:val="yellow"/>
          <w:lang w:eastAsia="zh-CN"/>
        </w:rPr>
        <w:t>as shown below:</w:t>
      </w:r>
    </w:p>
    <w:p w14:paraId="0D6FB78B" w14:textId="77777777" w:rsidR="00CD2D0C" w:rsidRPr="00E11927" w:rsidRDefault="00CD2D0C" w:rsidP="00CD2D0C">
      <w:pPr>
        <w:pStyle w:val="BodyText0"/>
        <w:kinsoku w:val="0"/>
        <w:overflowPunct w:val="0"/>
        <w:spacing w:before="9"/>
        <w:rPr>
          <w:sz w:val="22"/>
          <w:szCs w:val="22"/>
        </w:rPr>
      </w:pPr>
    </w:p>
    <w:p w14:paraId="590390AA" w14:textId="66840478" w:rsidR="00A455EC" w:rsidRPr="00E11927" w:rsidRDefault="00E11927" w:rsidP="00E11927">
      <w:pPr>
        <w:pStyle w:val="BodyText0"/>
        <w:kinsoku w:val="0"/>
        <w:overflowPunct w:val="0"/>
        <w:spacing w:before="9"/>
        <w:rPr>
          <w:sz w:val="22"/>
          <w:szCs w:val="22"/>
        </w:rPr>
      </w:pPr>
      <w:r w:rsidRPr="00E11927">
        <w:rPr>
          <w:sz w:val="22"/>
          <w:szCs w:val="22"/>
        </w:rPr>
        <w:t>For a 40 MHz EHT</w:t>
      </w:r>
      <w:ins w:id="0" w:author="Alice Chen" w:date="2023-03-14T14:02:00Z">
        <w:r w:rsidR="00A40C06">
          <w:rPr>
            <w:sz w:val="22"/>
            <w:szCs w:val="22"/>
          </w:rPr>
          <w:t xml:space="preserve"> MU</w:t>
        </w:r>
      </w:ins>
      <w:r w:rsidRPr="00E11927">
        <w:rPr>
          <w:sz w:val="22"/>
          <w:szCs w:val="22"/>
        </w:rPr>
        <w:t xml:space="preserve"> PPDU or ER preamble, the U-SIG field content shall be identical in both 20 MHz subchannels. For an 80 MHz EHT</w:t>
      </w:r>
      <w:ins w:id="1" w:author="Alice Chen" w:date="2023-03-13T23:30:00Z">
        <w:r>
          <w:rPr>
            <w:sz w:val="22"/>
            <w:szCs w:val="22"/>
          </w:rPr>
          <w:t xml:space="preserve"> MU</w:t>
        </w:r>
      </w:ins>
      <w:r w:rsidRPr="00E11927">
        <w:rPr>
          <w:sz w:val="22"/>
          <w:szCs w:val="22"/>
        </w:rPr>
        <w:t xml:space="preserve"> PPDU or ER preamble, the U-SIG field content shall be identical in all </w:t>
      </w:r>
      <w:proofErr w:type="spellStart"/>
      <w:r w:rsidRPr="00E11927">
        <w:rPr>
          <w:sz w:val="22"/>
          <w:szCs w:val="22"/>
        </w:rPr>
        <w:t>nonpunctured</w:t>
      </w:r>
      <w:proofErr w:type="spellEnd"/>
      <w:r w:rsidRPr="00E11927">
        <w:rPr>
          <w:sz w:val="22"/>
          <w:szCs w:val="22"/>
        </w:rPr>
        <w:t xml:space="preserve"> 20 MHz subchannels. For a 160/320 MHz EHT MU PPDU or ER preamble, the U-SIG field</w:t>
      </w:r>
      <w:r>
        <w:rPr>
          <w:sz w:val="22"/>
          <w:szCs w:val="22"/>
        </w:rPr>
        <w:t xml:space="preserve"> </w:t>
      </w:r>
      <w:r w:rsidRPr="00E11927">
        <w:rPr>
          <w:sz w:val="22"/>
          <w:szCs w:val="22"/>
        </w:rPr>
        <w:t xml:space="preserve">content shall be identical in all </w:t>
      </w:r>
      <w:proofErr w:type="spellStart"/>
      <w:r w:rsidRPr="00E11927">
        <w:rPr>
          <w:sz w:val="22"/>
          <w:szCs w:val="22"/>
        </w:rPr>
        <w:t>nonpunctured</w:t>
      </w:r>
      <w:proofErr w:type="spellEnd"/>
      <w:r w:rsidRPr="00E11927">
        <w:rPr>
          <w:sz w:val="22"/>
          <w:szCs w:val="22"/>
        </w:rPr>
        <w:t xml:space="preserve"> 20 MHz subchannels within each 80 MHz frequency subblock, and the U-SIG field content in different 80 MHz frequency subblocks may be different. For </w:t>
      </w:r>
      <w:del w:id="2" w:author="Alice Chen" w:date="2023-03-13T23:30:00Z">
        <w:r w:rsidRPr="00E11927" w:rsidDel="00596E40">
          <w:rPr>
            <w:sz w:val="22"/>
            <w:szCs w:val="22"/>
          </w:rPr>
          <w:delText xml:space="preserve">a </w:delText>
        </w:r>
      </w:del>
      <w:ins w:id="3" w:author="Alice Chen" w:date="2023-03-13T23:30:00Z">
        <w:r w:rsidR="00596E40">
          <w:rPr>
            <w:sz w:val="22"/>
            <w:szCs w:val="22"/>
          </w:rPr>
          <w:t>an</w:t>
        </w:r>
        <w:r w:rsidR="00596E40" w:rsidRPr="00E11927">
          <w:rPr>
            <w:sz w:val="22"/>
            <w:szCs w:val="22"/>
          </w:rPr>
          <w:t xml:space="preserve"> </w:t>
        </w:r>
      </w:ins>
      <w:ins w:id="4" w:author="Alice Chen" w:date="2023-03-14T14:02:00Z">
        <w:r w:rsidR="00640110">
          <w:rPr>
            <w:sz w:val="22"/>
            <w:szCs w:val="22"/>
          </w:rPr>
          <w:t>40/</w:t>
        </w:r>
      </w:ins>
      <w:ins w:id="5" w:author="Alice Chen" w:date="2023-03-13T23:30:00Z">
        <w:r w:rsidR="00596E40">
          <w:rPr>
            <w:sz w:val="22"/>
            <w:szCs w:val="22"/>
          </w:rPr>
          <w:t>80/</w:t>
        </w:r>
      </w:ins>
      <w:r w:rsidRPr="00E11927">
        <w:rPr>
          <w:sz w:val="22"/>
          <w:szCs w:val="22"/>
        </w:rPr>
        <w:t xml:space="preserve">160/320 MHz EHT TB PPDU, the U-SIG content shall be identical in all </w:t>
      </w:r>
      <w:proofErr w:type="spellStart"/>
      <w:r w:rsidRPr="00E11927">
        <w:rPr>
          <w:sz w:val="22"/>
          <w:szCs w:val="22"/>
        </w:rPr>
        <w:t>nonpunctured</w:t>
      </w:r>
      <w:proofErr w:type="spellEnd"/>
      <w:r w:rsidRPr="00E11927">
        <w:rPr>
          <w:sz w:val="22"/>
          <w:szCs w:val="22"/>
        </w:rPr>
        <w:t xml:space="preserve"> 20 MHz subchannels </w:t>
      </w:r>
      <w:del w:id="6" w:author="Alice Chen" w:date="2023-03-13T23:32:00Z">
        <w:r w:rsidRPr="00E11927" w:rsidDel="005B7A24">
          <w:rPr>
            <w:sz w:val="22"/>
            <w:szCs w:val="22"/>
          </w:rPr>
          <w:delText>within the PPDU bandwidth</w:delText>
        </w:r>
      </w:del>
      <w:ins w:id="7" w:author="Alice Chen" w:date="2023-03-13T23:32:00Z">
        <w:r w:rsidR="005B7A24">
          <w:rPr>
            <w:sz w:val="22"/>
            <w:szCs w:val="22"/>
          </w:rPr>
          <w:t xml:space="preserve">where the </w:t>
        </w:r>
        <w:r w:rsidR="001A74A0">
          <w:rPr>
            <w:sz w:val="22"/>
            <w:szCs w:val="22"/>
          </w:rPr>
          <w:t xml:space="preserve">non-AP </w:t>
        </w:r>
      </w:ins>
      <w:ins w:id="8" w:author="Alice Chen" w:date="2023-03-13T23:33:00Z">
        <w:r w:rsidR="001A74A0">
          <w:rPr>
            <w:sz w:val="22"/>
            <w:szCs w:val="22"/>
          </w:rPr>
          <w:t xml:space="preserve">EHT </w:t>
        </w:r>
      </w:ins>
      <w:ins w:id="9" w:author="Alice Chen" w:date="2023-03-13T23:32:00Z">
        <w:r w:rsidR="005B7A24">
          <w:rPr>
            <w:sz w:val="22"/>
            <w:szCs w:val="22"/>
          </w:rPr>
          <w:t>STA</w:t>
        </w:r>
        <w:r w:rsidR="001A74A0">
          <w:rPr>
            <w:sz w:val="22"/>
            <w:szCs w:val="22"/>
          </w:rPr>
          <w:t>’s EHT modulated fields are occupied</w:t>
        </w:r>
      </w:ins>
      <w:r w:rsidRPr="00E11927">
        <w:rPr>
          <w:sz w:val="22"/>
          <w:szCs w:val="22"/>
        </w:rPr>
        <w:t xml:space="preserve">. An EHT MU PPDU with TXVECTOR parameter EHT_PPDU_TYPE equal to 1 or 2 has the same U-SIG content for all </w:t>
      </w:r>
      <w:proofErr w:type="spellStart"/>
      <w:r w:rsidRPr="00E11927">
        <w:rPr>
          <w:sz w:val="22"/>
          <w:szCs w:val="22"/>
        </w:rPr>
        <w:t>nonpunctured</w:t>
      </w:r>
      <w:proofErr w:type="spellEnd"/>
      <w:r w:rsidRPr="00E11927">
        <w:rPr>
          <w:sz w:val="22"/>
          <w:szCs w:val="22"/>
        </w:rPr>
        <w:t xml:space="preserve"> 20 MHz subchannel for all PPDU bandwidths. Only the Punctured Channel Information field might have different values between different 80 MHz frequency subblocks in an EHT MU PPDU with TXVECTOR parameter EHT_PPDU_TYPE equal to 0.</w:t>
      </w:r>
    </w:p>
    <w:p w14:paraId="65424314" w14:textId="3EB3A90A" w:rsidR="00C80A6B" w:rsidRDefault="00C80A6B" w:rsidP="007E0F74">
      <w:pPr>
        <w:pStyle w:val="BodyText0"/>
        <w:kinsoku w:val="0"/>
        <w:overflowPunct w:val="0"/>
        <w:spacing w:before="9"/>
        <w:rPr>
          <w:sz w:val="20"/>
        </w:rPr>
      </w:pPr>
    </w:p>
    <w:p w14:paraId="0D68B8A1" w14:textId="77777777" w:rsidR="00281C34" w:rsidRDefault="00281C34" w:rsidP="007E0F74">
      <w:pPr>
        <w:pStyle w:val="BodyText0"/>
        <w:kinsoku w:val="0"/>
        <w:overflowPunct w:val="0"/>
        <w:spacing w:before="9"/>
        <w:rPr>
          <w:sz w:val="20"/>
        </w:rPr>
      </w:pPr>
    </w:p>
    <w:p w14:paraId="17EF8F4A" w14:textId="5C58C9A5" w:rsidR="00F5465E" w:rsidRDefault="00F5465E" w:rsidP="007E0F74">
      <w:pPr>
        <w:pStyle w:val="BodyText0"/>
        <w:kinsoku w:val="0"/>
        <w:overflowPunct w:val="0"/>
        <w:spacing w:before="9"/>
        <w:rPr>
          <w:sz w:val="20"/>
        </w:rPr>
      </w:pPr>
    </w:p>
    <w:p w14:paraId="553CAEE2" w14:textId="057FC3B8" w:rsidR="00F5465E" w:rsidRDefault="00F5465E" w:rsidP="007E0F74">
      <w:pPr>
        <w:pStyle w:val="BodyText0"/>
        <w:kinsoku w:val="0"/>
        <w:overflowPunct w:val="0"/>
        <w:spacing w:before="9"/>
        <w:rPr>
          <w:sz w:val="20"/>
        </w:rPr>
      </w:pPr>
    </w:p>
    <w:p w14:paraId="11842B69" w14:textId="1C6501A6" w:rsidR="00281C34" w:rsidRDefault="00281C34" w:rsidP="007E0F74">
      <w:pPr>
        <w:pStyle w:val="BodyText0"/>
        <w:kinsoku w:val="0"/>
        <w:overflowPunct w:val="0"/>
        <w:spacing w:before="9"/>
        <w:rPr>
          <w:sz w:val="20"/>
        </w:rPr>
      </w:pPr>
    </w:p>
    <w:p w14:paraId="405115E5" w14:textId="10C61F98" w:rsidR="00FF0295" w:rsidRDefault="00FF0295" w:rsidP="00FF0295">
      <w:pPr>
        <w:pStyle w:val="Heading1"/>
      </w:pPr>
      <w:r>
        <w:t>CID 17205</w:t>
      </w:r>
    </w:p>
    <w:p w14:paraId="01C1D0E8" w14:textId="77777777" w:rsidR="00FF0295" w:rsidRDefault="00FF0295" w:rsidP="00FF0295">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FF0295" w:rsidRPr="009522BD" w14:paraId="0A434F42" w14:textId="77777777" w:rsidTr="00785814">
        <w:trPr>
          <w:trHeight w:val="278"/>
        </w:trPr>
        <w:tc>
          <w:tcPr>
            <w:tcW w:w="805" w:type="dxa"/>
            <w:shd w:val="clear" w:color="auto" w:fill="auto"/>
            <w:hideMark/>
          </w:tcPr>
          <w:p w14:paraId="0377F82D"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C788A0D"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754EBEF" w14:textId="77777777" w:rsidR="00FF0295" w:rsidRPr="002E58A7" w:rsidRDefault="00FF0295" w:rsidP="0078581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FEBE488"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7AB4083"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FD6B0A4" w14:textId="77777777" w:rsidR="00FF0295" w:rsidRPr="002E58A7" w:rsidRDefault="00FF0295" w:rsidP="0078581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F0295" w:rsidRPr="00F4723A" w14:paraId="4CAE733F" w14:textId="77777777" w:rsidTr="00785814">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3445BFC" w14:textId="77777777" w:rsidR="00FF0295" w:rsidRPr="00D27B46" w:rsidRDefault="00FF0295" w:rsidP="00785814">
            <w:pPr>
              <w:rPr>
                <w:rFonts w:ascii="Arial" w:eastAsia="Times New Roman" w:hAnsi="Arial" w:cs="Arial"/>
                <w:sz w:val="20"/>
                <w:lang w:val="en-US" w:eastAsia="ko-KR"/>
              </w:rPr>
            </w:pPr>
            <w:r w:rsidRPr="00D27B46">
              <w:rPr>
                <w:rFonts w:ascii="Arial" w:eastAsia="Times New Roman" w:hAnsi="Arial" w:cs="Arial"/>
                <w:sz w:val="20"/>
                <w:lang w:val="en-US" w:eastAsia="ko-KR"/>
              </w:rPr>
              <w:t>17205</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0089B78E"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3E53705E"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773.07</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220A9F51"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 xml:space="preserve">"If the UL/DL field is set to 1: Set to 0 for a TB PPDU. Values of 2 and 3 are Validate.". Why is there condition "If the UL/DL field is set to 1"? Shouldn't this always be the case for a TB PPDU? If not, </w:t>
            </w:r>
            <w:r w:rsidRPr="00F4723A">
              <w:rPr>
                <w:rFonts w:ascii="Arial" w:eastAsia="Times New Roman" w:hAnsi="Arial" w:cs="Arial"/>
                <w:sz w:val="20"/>
                <w:lang w:val="en-US" w:eastAsia="ko-KR"/>
              </w:rPr>
              <w:lastRenderedPageBreak/>
              <w:t>then what should be done if the UL/DL field is set to 0?</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0C8EAB37"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lastRenderedPageBreak/>
              <w:t xml:space="preserve">Remove condition "If the UL/DL field is set to 1" or specify what should be done if </w:t>
            </w:r>
            <w:proofErr w:type="spellStart"/>
            <w:r w:rsidRPr="00F4723A">
              <w:rPr>
                <w:rFonts w:ascii="Arial" w:eastAsia="Times New Roman" w:hAnsi="Arial" w:cs="Arial"/>
                <w:sz w:val="20"/>
                <w:lang w:val="en-US" w:eastAsia="ko-KR"/>
              </w:rPr>
              <w:t>If</w:t>
            </w:r>
            <w:proofErr w:type="spellEnd"/>
            <w:r w:rsidRPr="00F4723A">
              <w:rPr>
                <w:rFonts w:ascii="Arial" w:eastAsia="Times New Roman" w:hAnsi="Arial" w:cs="Arial"/>
                <w:sz w:val="20"/>
                <w:lang w:val="en-US" w:eastAsia="ko-KR"/>
              </w:rPr>
              <w:t xml:space="preserve"> the UL/DL field is set to 0.</w:t>
            </w:r>
          </w:p>
        </w:tc>
        <w:tc>
          <w:tcPr>
            <w:tcW w:w="3690" w:type="dxa"/>
            <w:tcBorders>
              <w:top w:val="single" w:sz="4" w:space="0" w:color="000000"/>
              <w:left w:val="single" w:sz="4" w:space="0" w:color="000000"/>
              <w:bottom w:val="single" w:sz="4" w:space="0" w:color="000000"/>
              <w:right w:val="single" w:sz="4" w:space="0" w:color="000000"/>
            </w:tcBorders>
          </w:tcPr>
          <w:p w14:paraId="584B06B7" w14:textId="77777777" w:rsidR="00FF0295" w:rsidRDefault="00FF0295" w:rsidP="00785814">
            <w:pPr>
              <w:rPr>
                <w:rFonts w:ascii="Arial" w:eastAsia="Times New Roman" w:hAnsi="Arial" w:cs="Arial"/>
                <w:sz w:val="20"/>
                <w:lang w:val="en-US" w:eastAsia="ko-KR"/>
              </w:rPr>
            </w:pPr>
            <w:r>
              <w:rPr>
                <w:rFonts w:ascii="Arial" w:eastAsia="Times New Roman" w:hAnsi="Arial" w:cs="Arial"/>
                <w:sz w:val="20"/>
                <w:lang w:val="en-US" w:eastAsia="ko-KR"/>
              </w:rPr>
              <w:t>Revised.</w:t>
            </w:r>
          </w:p>
          <w:p w14:paraId="514D7AFD" w14:textId="77777777" w:rsidR="00FF0295" w:rsidRDefault="00FF0295" w:rsidP="00785814">
            <w:pPr>
              <w:rPr>
                <w:rFonts w:ascii="Arial" w:eastAsia="Times New Roman" w:hAnsi="Arial" w:cs="Arial"/>
                <w:sz w:val="20"/>
                <w:lang w:val="en-US" w:eastAsia="ko-KR"/>
              </w:rPr>
            </w:pPr>
            <w:r>
              <w:rPr>
                <w:rFonts w:ascii="Arial" w:eastAsia="Times New Roman" w:hAnsi="Arial" w:cs="Arial"/>
                <w:sz w:val="20"/>
                <w:lang w:val="en-US" w:eastAsia="ko-KR"/>
              </w:rPr>
              <w:t>Agree to the comment that in the U-SIG field of an EHT TB PPDU, the UL/DL field is always 1. Agree to remove this condition.</w:t>
            </w:r>
          </w:p>
          <w:p w14:paraId="247413F4" w14:textId="77777777" w:rsidR="00FF0295" w:rsidRDefault="00FF0295" w:rsidP="00785814">
            <w:pPr>
              <w:rPr>
                <w:rFonts w:ascii="Arial" w:eastAsia="Times New Roman" w:hAnsi="Arial" w:cs="Arial"/>
                <w:sz w:val="20"/>
                <w:lang w:val="en-US" w:eastAsia="ko-KR"/>
              </w:rPr>
            </w:pPr>
          </w:p>
          <w:p w14:paraId="142E3B87" w14:textId="77777777" w:rsidR="00FF0295" w:rsidRPr="00F4723A" w:rsidRDefault="00FF0295" w:rsidP="00785814">
            <w:pPr>
              <w:rPr>
                <w:rFonts w:ascii="Arial" w:eastAsia="Times New Roman" w:hAnsi="Arial" w:cs="Arial"/>
                <w:sz w:val="20"/>
                <w:lang w:val="en-US" w:eastAsia="ko-KR"/>
              </w:rPr>
            </w:pPr>
            <w:r w:rsidRPr="00411A97">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Remove “If the UL/DL field is set to 1:” in P773L7 and the indentation of the two following paragraphs.</w:t>
            </w:r>
          </w:p>
        </w:tc>
      </w:tr>
    </w:tbl>
    <w:p w14:paraId="69FD071B" w14:textId="7D815E4E" w:rsidR="00FF0295" w:rsidRDefault="00FF0295" w:rsidP="007E0F74">
      <w:pPr>
        <w:pStyle w:val="BodyText0"/>
        <w:kinsoku w:val="0"/>
        <w:overflowPunct w:val="0"/>
        <w:spacing w:before="9"/>
        <w:rPr>
          <w:sz w:val="20"/>
        </w:rPr>
      </w:pPr>
    </w:p>
    <w:p w14:paraId="670BD1E4" w14:textId="4B8005E6" w:rsidR="00BC1B73" w:rsidRDefault="00BC1B73" w:rsidP="007E0F74">
      <w:pPr>
        <w:pStyle w:val="BodyText0"/>
        <w:kinsoku w:val="0"/>
        <w:overflowPunct w:val="0"/>
        <w:spacing w:before="9"/>
        <w:rPr>
          <w:sz w:val="20"/>
        </w:rPr>
      </w:pPr>
    </w:p>
    <w:p w14:paraId="096F1BE1" w14:textId="068D399E" w:rsidR="00BC1B73" w:rsidRDefault="00BC1B73" w:rsidP="007E0F74">
      <w:pPr>
        <w:pStyle w:val="BodyText0"/>
        <w:kinsoku w:val="0"/>
        <w:overflowPunct w:val="0"/>
        <w:spacing w:before="9"/>
        <w:rPr>
          <w:sz w:val="20"/>
        </w:rPr>
      </w:pPr>
    </w:p>
    <w:p w14:paraId="72E822AF" w14:textId="4E878DEE" w:rsidR="00BC1B73" w:rsidRDefault="00BC1B73" w:rsidP="007E0F74">
      <w:pPr>
        <w:pStyle w:val="BodyText0"/>
        <w:kinsoku w:val="0"/>
        <w:overflowPunct w:val="0"/>
        <w:spacing w:before="9"/>
        <w:rPr>
          <w:sz w:val="20"/>
        </w:rPr>
      </w:pPr>
    </w:p>
    <w:p w14:paraId="415CD521" w14:textId="6D8FA647" w:rsidR="00BC1B73" w:rsidRDefault="00BC1B73" w:rsidP="007E0F74">
      <w:pPr>
        <w:pStyle w:val="BodyText0"/>
        <w:kinsoku w:val="0"/>
        <w:overflowPunct w:val="0"/>
        <w:spacing w:before="9"/>
        <w:rPr>
          <w:sz w:val="20"/>
        </w:rPr>
      </w:pPr>
    </w:p>
    <w:p w14:paraId="281312DB" w14:textId="1B1277F5" w:rsidR="00BC31B6" w:rsidRDefault="00BC31B6" w:rsidP="00BC31B6">
      <w:pPr>
        <w:pStyle w:val="Heading1"/>
      </w:pPr>
      <w:r>
        <w:t xml:space="preserve">CID </w:t>
      </w:r>
      <w:r w:rsidR="00962B55">
        <w:t xml:space="preserve">16639, </w:t>
      </w:r>
      <w:r w:rsidR="00A51E56">
        <w:t>17206, 17207</w:t>
      </w:r>
    </w:p>
    <w:p w14:paraId="7EC7304D" w14:textId="77777777" w:rsidR="00BC31B6" w:rsidRDefault="00BC31B6" w:rsidP="00BC31B6">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BC31B6" w:rsidRPr="009522BD" w14:paraId="69FD4038" w14:textId="77777777" w:rsidTr="005B03D8">
        <w:trPr>
          <w:trHeight w:val="278"/>
        </w:trPr>
        <w:tc>
          <w:tcPr>
            <w:tcW w:w="805" w:type="dxa"/>
            <w:shd w:val="clear" w:color="auto" w:fill="auto"/>
            <w:hideMark/>
          </w:tcPr>
          <w:p w14:paraId="3A94E485"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D0FA78B"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C9B688B" w14:textId="77777777" w:rsidR="00BC31B6" w:rsidRPr="002E58A7" w:rsidRDefault="00BC31B6" w:rsidP="005B03D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51068FCF"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3C7E6F2"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6F39739" w14:textId="77777777" w:rsidR="00BC31B6" w:rsidRPr="002E58A7" w:rsidRDefault="00BC31B6" w:rsidP="005B03D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7223F" w:rsidRPr="00F4723A" w14:paraId="47FEA989" w14:textId="77777777" w:rsidTr="00A7223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4D214939" w14:textId="77777777" w:rsidR="00A7223F" w:rsidRPr="00D27B46" w:rsidRDefault="00A7223F" w:rsidP="005B03D8">
            <w:pPr>
              <w:rPr>
                <w:rFonts w:ascii="Arial" w:eastAsia="Times New Roman" w:hAnsi="Arial" w:cs="Arial"/>
                <w:sz w:val="20"/>
                <w:lang w:val="en-US" w:eastAsia="ko-KR"/>
              </w:rPr>
            </w:pPr>
            <w:r w:rsidRPr="00D27B46">
              <w:rPr>
                <w:rFonts w:ascii="Arial" w:eastAsia="Times New Roman" w:hAnsi="Arial" w:cs="Arial"/>
                <w:sz w:val="20"/>
                <w:lang w:val="en-US" w:eastAsia="ko-KR"/>
              </w:rPr>
              <w:t>16639</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1102FB3B"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3A6CD303"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775.01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7BE7E5FD"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In ER preamble, PHY Version Identifier is set to 0 for EHT. Since we are not defining ER PPDU for EHT, there will be almost no usage for ER Preamble with PHY Version Identifier = 0.</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0A6F1B31"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Any value in the PHY Version Identifier shall be Validate for ER Preamble.</w:t>
            </w:r>
          </w:p>
        </w:tc>
        <w:tc>
          <w:tcPr>
            <w:tcW w:w="3690" w:type="dxa"/>
            <w:tcBorders>
              <w:top w:val="single" w:sz="4" w:space="0" w:color="000000"/>
              <w:left w:val="single" w:sz="4" w:space="0" w:color="000000"/>
              <w:bottom w:val="single" w:sz="4" w:space="0" w:color="000000"/>
              <w:right w:val="single" w:sz="4" w:space="0" w:color="000000"/>
            </w:tcBorders>
          </w:tcPr>
          <w:p w14:paraId="7F08B24A" w14:textId="77777777" w:rsidR="00A7223F" w:rsidRDefault="009F074F" w:rsidP="005B03D8">
            <w:pPr>
              <w:rPr>
                <w:rFonts w:ascii="Arial" w:eastAsia="Times New Roman" w:hAnsi="Arial" w:cs="Arial"/>
                <w:sz w:val="20"/>
                <w:lang w:val="en-US" w:eastAsia="ko-KR"/>
              </w:rPr>
            </w:pPr>
            <w:r>
              <w:rPr>
                <w:rFonts w:ascii="Arial" w:eastAsia="Times New Roman" w:hAnsi="Arial" w:cs="Arial"/>
                <w:sz w:val="20"/>
                <w:lang w:val="en-US" w:eastAsia="ko-KR"/>
              </w:rPr>
              <w:t>Revised.</w:t>
            </w:r>
          </w:p>
          <w:p w14:paraId="292385F2" w14:textId="205CD548" w:rsidR="009F074F" w:rsidRDefault="00085FE4" w:rsidP="005B03D8">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and accept </w:t>
            </w:r>
            <w:r w:rsidR="006F5BC7">
              <w:rPr>
                <w:rFonts w:ascii="Arial" w:eastAsia="Times New Roman" w:hAnsi="Arial" w:cs="Arial"/>
                <w:sz w:val="20"/>
                <w:lang w:val="en-US" w:eastAsia="ko-KR"/>
              </w:rPr>
              <w:t xml:space="preserve">idea of </w:t>
            </w:r>
            <w:r>
              <w:rPr>
                <w:rFonts w:ascii="Arial" w:eastAsia="Times New Roman" w:hAnsi="Arial" w:cs="Arial"/>
                <w:sz w:val="20"/>
                <w:lang w:val="en-US" w:eastAsia="ko-KR"/>
              </w:rPr>
              <w:t>the proposed change.</w:t>
            </w:r>
          </w:p>
          <w:p w14:paraId="040B1A54" w14:textId="77777777" w:rsidR="00085FE4" w:rsidRDefault="00085FE4" w:rsidP="005B03D8">
            <w:pPr>
              <w:rPr>
                <w:rFonts w:ascii="Arial" w:eastAsia="Times New Roman" w:hAnsi="Arial" w:cs="Arial"/>
                <w:sz w:val="20"/>
                <w:lang w:val="en-US" w:eastAsia="ko-KR"/>
              </w:rPr>
            </w:pPr>
          </w:p>
          <w:p w14:paraId="6372D913" w14:textId="61B22528" w:rsidR="00085FE4" w:rsidRPr="00F4723A" w:rsidRDefault="00085FE4" w:rsidP="003A2928">
            <w:pPr>
              <w:rPr>
                <w:rFonts w:ascii="Arial" w:eastAsia="Times New Roman" w:hAnsi="Arial" w:cs="Arial"/>
                <w:sz w:val="20"/>
                <w:lang w:val="en-US" w:eastAsia="ko-KR"/>
              </w:rPr>
            </w:pPr>
            <w:r w:rsidRPr="00C21D3B">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In P</w:t>
            </w:r>
            <w:r w:rsidR="003A2928">
              <w:rPr>
                <w:rFonts w:ascii="Arial" w:eastAsia="Times New Roman" w:hAnsi="Arial" w:cs="Arial"/>
                <w:sz w:val="20"/>
                <w:lang w:val="en-US" w:eastAsia="ko-KR"/>
              </w:rPr>
              <w:t>775L13, change “</w:t>
            </w:r>
            <w:r w:rsidR="003A2928" w:rsidRPr="003A2928">
              <w:rPr>
                <w:rFonts w:ascii="Arial" w:eastAsia="Times New Roman" w:hAnsi="Arial" w:cs="Arial"/>
                <w:sz w:val="20"/>
                <w:lang w:val="en-US" w:eastAsia="ko-KR"/>
              </w:rPr>
              <w:t>Set to 0 for EHT.</w:t>
            </w:r>
            <w:r w:rsidR="003A2928">
              <w:rPr>
                <w:rFonts w:ascii="Arial" w:eastAsia="Times New Roman" w:hAnsi="Arial" w:cs="Arial"/>
                <w:sz w:val="20"/>
                <w:lang w:val="en-US" w:eastAsia="ko-KR"/>
              </w:rPr>
              <w:t xml:space="preserve"> </w:t>
            </w:r>
            <w:r w:rsidR="003A2928" w:rsidRPr="003A2928">
              <w:rPr>
                <w:rFonts w:ascii="Arial" w:eastAsia="Times New Roman" w:hAnsi="Arial" w:cs="Arial"/>
                <w:sz w:val="20"/>
                <w:lang w:val="en-US" w:eastAsia="ko-KR"/>
              </w:rPr>
              <w:t>Values 1–7 are Validate.</w:t>
            </w:r>
            <w:r w:rsidR="003A2928">
              <w:rPr>
                <w:rFonts w:ascii="Arial" w:eastAsia="Times New Roman" w:hAnsi="Arial" w:cs="Arial"/>
                <w:sz w:val="20"/>
                <w:lang w:val="en-US" w:eastAsia="ko-KR"/>
              </w:rPr>
              <w:t>” to “Values 0-7 are Validate.”</w:t>
            </w:r>
          </w:p>
        </w:tc>
      </w:tr>
      <w:tr w:rsidR="00A7223F" w:rsidRPr="00F4723A" w14:paraId="2B2195AF" w14:textId="77777777" w:rsidTr="00A7223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165D49BD" w14:textId="77777777" w:rsidR="00A7223F" w:rsidRPr="00D27B46" w:rsidRDefault="00A7223F" w:rsidP="005B03D8">
            <w:pPr>
              <w:rPr>
                <w:rFonts w:ascii="Arial" w:eastAsia="Times New Roman" w:hAnsi="Arial" w:cs="Arial"/>
                <w:sz w:val="20"/>
                <w:lang w:val="en-US" w:eastAsia="ko-KR"/>
              </w:rPr>
            </w:pPr>
            <w:r w:rsidRPr="00D27B46">
              <w:rPr>
                <w:rFonts w:ascii="Arial" w:eastAsia="Times New Roman" w:hAnsi="Arial" w:cs="Arial"/>
                <w:sz w:val="20"/>
                <w:lang w:val="en-US" w:eastAsia="ko-KR"/>
              </w:rPr>
              <w:t>17206</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13E2A6DD"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9281F88"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775.35</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134EADE7"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The description of the TXOP field in Table 36-32 is different from the description of the same field in e.g. Table 36-31</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C723662"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Make consistent</w:t>
            </w:r>
          </w:p>
        </w:tc>
        <w:tc>
          <w:tcPr>
            <w:tcW w:w="3690" w:type="dxa"/>
            <w:tcBorders>
              <w:top w:val="single" w:sz="4" w:space="0" w:color="000000"/>
              <w:left w:val="single" w:sz="4" w:space="0" w:color="000000"/>
              <w:bottom w:val="single" w:sz="4" w:space="0" w:color="000000"/>
              <w:right w:val="single" w:sz="4" w:space="0" w:color="000000"/>
            </w:tcBorders>
          </w:tcPr>
          <w:p w14:paraId="0627E6C4" w14:textId="4FE07B1A" w:rsidR="00A7223F" w:rsidRDefault="005E7395" w:rsidP="005B03D8">
            <w:pPr>
              <w:rPr>
                <w:rFonts w:ascii="Arial" w:eastAsia="Times New Roman" w:hAnsi="Arial" w:cs="Arial"/>
                <w:sz w:val="20"/>
                <w:lang w:val="en-US" w:eastAsia="ko-KR"/>
              </w:rPr>
            </w:pPr>
            <w:r>
              <w:rPr>
                <w:rFonts w:ascii="Arial" w:eastAsia="Times New Roman" w:hAnsi="Arial" w:cs="Arial"/>
                <w:sz w:val="20"/>
                <w:lang w:val="en-US" w:eastAsia="ko-KR"/>
              </w:rPr>
              <w:t>Rejected.</w:t>
            </w:r>
          </w:p>
          <w:p w14:paraId="549D21AC" w14:textId="46C8F8E9" w:rsidR="00290466" w:rsidRPr="00F4723A" w:rsidRDefault="009408E7" w:rsidP="00E3331A">
            <w:pPr>
              <w:rPr>
                <w:rFonts w:ascii="Arial" w:eastAsia="Times New Roman" w:hAnsi="Arial" w:cs="Arial"/>
                <w:sz w:val="20"/>
                <w:lang w:val="en-US" w:eastAsia="ko-KR"/>
              </w:rPr>
            </w:pPr>
            <w:r>
              <w:rPr>
                <w:rFonts w:ascii="Arial" w:eastAsia="Times New Roman" w:hAnsi="Arial" w:cs="Arial"/>
                <w:sz w:val="20"/>
                <w:lang w:val="en-US" w:eastAsia="ko-KR"/>
              </w:rPr>
              <w:t xml:space="preserve">Agree that the description of the TXOP field in the U-SIG of an ER preamble is different from that </w:t>
            </w:r>
            <w:r w:rsidR="002345C5">
              <w:rPr>
                <w:rFonts w:ascii="Arial" w:eastAsia="Times New Roman" w:hAnsi="Arial" w:cs="Arial"/>
                <w:sz w:val="20"/>
                <w:lang w:val="en-US" w:eastAsia="ko-KR"/>
              </w:rPr>
              <w:t xml:space="preserve">in the U-SIG of an EHT MU PPDU or EHT TB PPDU. </w:t>
            </w:r>
            <w:r w:rsidR="00290466">
              <w:rPr>
                <w:rFonts w:ascii="Arial" w:eastAsia="Times New Roman" w:hAnsi="Arial" w:cs="Arial"/>
                <w:sz w:val="20"/>
                <w:lang w:val="en-US" w:eastAsia="ko-KR"/>
              </w:rPr>
              <w:t xml:space="preserve">The description of the TXOP field in the U-SIG of an EHT MU PPDU, EHT TB PPDU and an ER preamble were revised </w:t>
            </w:r>
            <w:r w:rsidR="00523CCD">
              <w:rPr>
                <w:rFonts w:ascii="Arial" w:eastAsia="Times New Roman" w:hAnsi="Arial" w:cs="Arial"/>
                <w:sz w:val="20"/>
                <w:lang w:val="en-US" w:eastAsia="ko-KR"/>
              </w:rPr>
              <w:t xml:space="preserve">together </w:t>
            </w:r>
            <w:r w:rsidR="00290466">
              <w:rPr>
                <w:rFonts w:ascii="Arial" w:eastAsia="Times New Roman" w:hAnsi="Arial" w:cs="Arial"/>
                <w:sz w:val="20"/>
                <w:lang w:val="en-US" w:eastAsia="ko-KR"/>
              </w:rPr>
              <w:t xml:space="preserve">in </w:t>
            </w:r>
            <w:r w:rsidR="00EB0F5D">
              <w:rPr>
                <w:rFonts w:ascii="Arial" w:eastAsia="Times New Roman" w:hAnsi="Arial" w:cs="Arial"/>
                <w:sz w:val="20"/>
                <w:lang w:val="en-US" w:eastAsia="ko-KR"/>
              </w:rPr>
              <w:t xml:space="preserve">the following </w:t>
            </w:r>
            <w:r w:rsidR="00290466">
              <w:rPr>
                <w:rFonts w:ascii="Arial" w:eastAsia="Times New Roman" w:hAnsi="Arial" w:cs="Arial"/>
                <w:sz w:val="20"/>
                <w:lang w:val="en-US" w:eastAsia="ko-KR"/>
              </w:rPr>
              <w:t>CC36 comment resolution</w:t>
            </w:r>
            <w:r w:rsidR="00EB0F5D">
              <w:rPr>
                <w:rFonts w:ascii="Arial" w:eastAsia="Times New Roman" w:hAnsi="Arial" w:cs="Arial"/>
                <w:sz w:val="20"/>
                <w:lang w:val="en-US" w:eastAsia="ko-KR"/>
              </w:rPr>
              <w:t>:</w:t>
            </w:r>
            <w:r w:rsidR="00290466">
              <w:rPr>
                <w:rFonts w:ascii="Arial" w:eastAsia="Times New Roman" w:hAnsi="Arial" w:cs="Arial"/>
                <w:sz w:val="20"/>
                <w:lang w:val="en-US" w:eastAsia="ko-KR"/>
              </w:rPr>
              <w:t xml:space="preserve"> </w:t>
            </w:r>
            <w:hyperlink r:id="rId12" w:history="1">
              <w:r w:rsidR="00EB0F5D" w:rsidRPr="001A7D3B">
                <w:rPr>
                  <w:rStyle w:val="Hyperlink"/>
                  <w:rFonts w:ascii="Arial" w:eastAsia="Times New Roman" w:hAnsi="Arial" w:cs="Arial"/>
                  <w:sz w:val="20"/>
                  <w:lang w:val="en-US" w:eastAsia="ko-KR"/>
                </w:rPr>
                <w:t>https://mentor.ieee.org/802.11/dcn/22/11-22-0472-00-00be-cc36-comment-resolution-on-u-sig-part-7.docx</w:t>
              </w:r>
            </w:hyperlink>
            <w:r w:rsidR="006633E9">
              <w:rPr>
                <w:rFonts w:ascii="Arial" w:eastAsia="Times New Roman" w:hAnsi="Arial" w:cs="Arial"/>
                <w:sz w:val="20"/>
                <w:lang w:val="en-US" w:eastAsia="ko-KR"/>
              </w:rPr>
              <w:t>.</w:t>
            </w:r>
            <w:r w:rsidR="00EB0F5D">
              <w:rPr>
                <w:rFonts w:ascii="Arial" w:eastAsia="Times New Roman" w:hAnsi="Arial" w:cs="Arial"/>
                <w:sz w:val="20"/>
                <w:lang w:val="en-US" w:eastAsia="ko-KR"/>
              </w:rPr>
              <w:t xml:space="preserve"> Note that the description of the TXOP </w:t>
            </w:r>
            <w:r w:rsidR="007C6F9F">
              <w:rPr>
                <w:rFonts w:ascii="Arial" w:eastAsia="Times New Roman" w:hAnsi="Arial" w:cs="Arial"/>
                <w:sz w:val="20"/>
                <w:lang w:val="en-US" w:eastAsia="ko-KR"/>
              </w:rPr>
              <w:t>field in</w:t>
            </w:r>
            <w:r w:rsidR="00EB0F5D">
              <w:rPr>
                <w:rFonts w:ascii="Arial" w:eastAsia="Times New Roman" w:hAnsi="Arial" w:cs="Arial"/>
                <w:sz w:val="20"/>
                <w:lang w:val="en-US" w:eastAsia="ko-KR"/>
              </w:rPr>
              <w:t xml:space="preserve"> the U-SIG of an EHT MU PPDU or EHT TB PPDU is from the transmitter point of view (i.e., how to set its value), just like other fields in U-SIG. But </w:t>
            </w:r>
            <w:r w:rsidR="00D424FF">
              <w:rPr>
                <w:rFonts w:ascii="Arial" w:eastAsia="Times New Roman" w:hAnsi="Arial" w:cs="Arial"/>
                <w:sz w:val="20"/>
                <w:lang w:val="en-US" w:eastAsia="ko-KR"/>
              </w:rPr>
              <w:t>since the U-SIG of an ER preamble is not defined with intention for transmission by an EHT STA</w:t>
            </w:r>
            <w:r w:rsidR="00FA1FC8">
              <w:rPr>
                <w:rFonts w:ascii="Arial" w:eastAsia="Times New Roman" w:hAnsi="Arial" w:cs="Arial"/>
                <w:sz w:val="20"/>
                <w:lang w:val="en-US" w:eastAsia="ko-KR"/>
              </w:rPr>
              <w:t xml:space="preserve"> (note that the TXVECTOR TXOP_DURATION is not defined in this case)</w:t>
            </w:r>
            <w:r w:rsidR="00D424FF">
              <w:rPr>
                <w:rFonts w:ascii="Arial" w:eastAsia="Times New Roman" w:hAnsi="Arial" w:cs="Arial"/>
                <w:sz w:val="20"/>
                <w:lang w:val="en-US" w:eastAsia="ko-KR"/>
              </w:rPr>
              <w:t xml:space="preserve">, </w:t>
            </w:r>
            <w:r w:rsidR="00EB0F5D">
              <w:rPr>
                <w:rFonts w:ascii="Arial" w:eastAsia="Times New Roman" w:hAnsi="Arial" w:cs="Arial"/>
                <w:sz w:val="20"/>
                <w:lang w:val="en-US" w:eastAsia="ko-KR"/>
              </w:rPr>
              <w:t xml:space="preserve">the TXOP field </w:t>
            </w:r>
            <w:r w:rsidR="00D424FF">
              <w:rPr>
                <w:rFonts w:ascii="Arial" w:eastAsia="Times New Roman" w:hAnsi="Arial" w:cs="Arial"/>
                <w:sz w:val="20"/>
                <w:lang w:val="en-US" w:eastAsia="ko-KR"/>
              </w:rPr>
              <w:t xml:space="preserve">is described from the receiver point of </w:t>
            </w:r>
            <w:r w:rsidR="00D424FF">
              <w:rPr>
                <w:rFonts w:ascii="Arial" w:eastAsia="Times New Roman" w:hAnsi="Arial" w:cs="Arial"/>
                <w:sz w:val="20"/>
                <w:lang w:val="en-US" w:eastAsia="ko-KR"/>
              </w:rPr>
              <w:lastRenderedPageBreak/>
              <w:t xml:space="preserve">view (i.e., how to </w:t>
            </w:r>
            <w:r w:rsidR="007C6F9F">
              <w:rPr>
                <w:rFonts w:ascii="Arial" w:eastAsia="Times New Roman" w:hAnsi="Arial" w:cs="Arial"/>
                <w:sz w:val="20"/>
                <w:lang w:val="en-US" w:eastAsia="ko-KR"/>
              </w:rPr>
              <w:t>interpret it and use it to derive the TXOP duration)</w:t>
            </w:r>
            <w:r w:rsidR="00665FEB">
              <w:rPr>
                <w:rFonts w:ascii="Arial" w:eastAsia="Times New Roman" w:hAnsi="Arial" w:cs="Arial"/>
                <w:sz w:val="20"/>
                <w:lang w:val="en-US" w:eastAsia="ko-KR"/>
              </w:rPr>
              <w:t xml:space="preserve"> instead</w:t>
            </w:r>
            <w:r w:rsidR="007C6F9F">
              <w:rPr>
                <w:rFonts w:ascii="Arial" w:eastAsia="Times New Roman" w:hAnsi="Arial" w:cs="Arial"/>
                <w:sz w:val="20"/>
                <w:lang w:val="en-US" w:eastAsia="ko-KR"/>
              </w:rPr>
              <w:t>.</w:t>
            </w:r>
            <w:r w:rsidR="00B71958">
              <w:rPr>
                <w:rFonts w:ascii="Arial" w:eastAsia="Times New Roman" w:hAnsi="Arial" w:cs="Arial"/>
                <w:sz w:val="20"/>
                <w:lang w:val="en-US" w:eastAsia="ko-KR"/>
              </w:rPr>
              <w:t xml:space="preserve"> Therefore, they could not be made consistent.</w:t>
            </w:r>
          </w:p>
        </w:tc>
      </w:tr>
      <w:tr w:rsidR="00A7223F" w:rsidRPr="00F4723A" w14:paraId="4F7FCC0F" w14:textId="77777777" w:rsidTr="00A7223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42781804" w14:textId="77777777" w:rsidR="00A7223F" w:rsidRPr="00D27B46" w:rsidRDefault="00A7223F" w:rsidP="005B03D8">
            <w:pPr>
              <w:rPr>
                <w:rFonts w:ascii="Arial" w:eastAsia="Times New Roman" w:hAnsi="Arial" w:cs="Arial"/>
                <w:sz w:val="20"/>
                <w:lang w:val="en-US" w:eastAsia="ko-KR"/>
              </w:rPr>
            </w:pPr>
            <w:r w:rsidRPr="00D27B46">
              <w:rPr>
                <w:rFonts w:ascii="Arial" w:eastAsia="Times New Roman" w:hAnsi="Arial" w:cs="Arial"/>
                <w:sz w:val="20"/>
                <w:lang w:val="en-US" w:eastAsia="ko-KR"/>
              </w:rPr>
              <w:lastRenderedPageBreak/>
              <w:t>17207</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143E2932"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2FBF318A"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775.46</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54DC54D2"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B20-25 of U-SIG1 and B0-B15 of U-SIG2 are all set to ones. That's a lot of consecutive ones. Since they're all "disregard" and we don't specify transmission of an ER PPDU, should we even mention the values? "set to all 1s" only makes sense if we intend to transmit.</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23AEE664"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See comment</w:t>
            </w:r>
          </w:p>
        </w:tc>
        <w:tc>
          <w:tcPr>
            <w:tcW w:w="3690" w:type="dxa"/>
            <w:tcBorders>
              <w:top w:val="single" w:sz="4" w:space="0" w:color="000000"/>
              <w:left w:val="single" w:sz="4" w:space="0" w:color="000000"/>
              <w:bottom w:val="single" w:sz="4" w:space="0" w:color="000000"/>
              <w:right w:val="single" w:sz="4" w:space="0" w:color="000000"/>
            </w:tcBorders>
          </w:tcPr>
          <w:p w14:paraId="4D3B81EF" w14:textId="77777777" w:rsidR="00A7223F" w:rsidRDefault="00CB46B3" w:rsidP="005B03D8">
            <w:pPr>
              <w:rPr>
                <w:rFonts w:ascii="Arial" w:eastAsia="Times New Roman" w:hAnsi="Arial" w:cs="Arial"/>
                <w:sz w:val="20"/>
                <w:lang w:val="en-US" w:eastAsia="ko-KR"/>
              </w:rPr>
            </w:pPr>
            <w:r>
              <w:rPr>
                <w:rFonts w:ascii="Arial" w:eastAsia="Times New Roman" w:hAnsi="Arial" w:cs="Arial"/>
                <w:sz w:val="20"/>
                <w:lang w:val="en-US" w:eastAsia="ko-KR"/>
              </w:rPr>
              <w:t>Revised.</w:t>
            </w:r>
          </w:p>
          <w:p w14:paraId="458F80E7" w14:textId="55B1D140" w:rsidR="00CB46B3" w:rsidRDefault="000507AA" w:rsidP="005B03D8">
            <w:pPr>
              <w:rPr>
                <w:rFonts w:ascii="Arial" w:eastAsia="Times New Roman" w:hAnsi="Arial" w:cs="Arial"/>
                <w:sz w:val="20"/>
                <w:lang w:val="en-US" w:eastAsia="ko-KR"/>
              </w:rPr>
            </w:pPr>
            <w:r>
              <w:rPr>
                <w:rFonts w:ascii="Arial" w:eastAsia="Times New Roman" w:hAnsi="Arial" w:cs="Arial"/>
                <w:sz w:val="20"/>
                <w:lang w:val="en-US" w:eastAsia="ko-KR"/>
              </w:rPr>
              <w:t xml:space="preserve">In the spec, the default value of a field should be given for completeness, so that the receiver knows what value to look for. </w:t>
            </w:r>
            <w:r w:rsidR="00CB46B3">
              <w:rPr>
                <w:rFonts w:ascii="Arial" w:eastAsia="Times New Roman" w:hAnsi="Arial" w:cs="Arial"/>
                <w:sz w:val="20"/>
                <w:lang w:val="en-US" w:eastAsia="ko-KR"/>
              </w:rPr>
              <w:t xml:space="preserve">Agree to the comment that </w:t>
            </w:r>
            <w:r w:rsidR="002B6372">
              <w:rPr>
                <w:rFonts w:ascii="Arial" w:eastAsia="Times New Roman" w:hAnsi="Arial" w:cs="Arial"/>
                <w:sz w:val="20"/>
                <w:lang w:val="en-US" w:eastAsia="ko-KR"/>
              </w:rPr>
              <w:t xml:space="preserve">“set </w:t>
            </w:r>
            <w:proofErr w:type="spellStart"/>
            <w:r w:rsidR="002B6372">
              <w:rPr>
                <w:rFonts w:ascii="Arial" w:eastAsia="Times New Roman" w:hAnsi="Arial" w:cs="Arial"/>
                <w:sz w:val="20"/>
                <w:lang w:val="en-US" w:eastAsia="ko-KR"/>
              </w:rPr>
              <w:t>ot</w:t>
            </w:r>
            <w:proofErr w:type="spellEnd"/>
            <w:r w:rsidR="002B6372">
              <w:rPr>
                <w:rFonts w:ascii="Arial" w:eastAsia="Times New Roman" w:hAnsi="Arial" w:cs="Arial"/>
                <w:sz w:val="20"/>
                <w:lang w:val="en-US" w:eastAsia="ko-KR"/>
              </w:rPr>
              <w:t xml:space="preserve"> all 1’s” </w:t>
            </w:r>
            <w:r w:rsidR="00C64C63">
              <w:rPr>
                <w:rFonts w:ascii="Arial" w:eastAsia="Times New Roman" w:hAnsi="Arial" w:cs="Arial"/>
                <w:sz w:val="20"/>
                <w:lang w:val="en-US" w:eastAsia="ko-KR"/>
              </w:rPr>
              <w:t>only make</w:t>
            </w:r>
            <w:r w:rsidR="002B6372">
              <w:rPr>
                <w:rFonts w:ascii="Arial" w:eastAsia="Times New Roman" w:hAnsi="Arial" w:cs="Arial"/>
                <w:sz w:val="20"/>
                <w:lang w:val="en-US" w:eastAsia="ko-KR"/>
              </w:rPr>
              <w:t>s</w:t>
            </w:r>
            <w:r w:rsidR="00C64C63">
              <w:rPr>
                <w:rFonts w:ascii="Arial" w:eastAsia="Times New Roman" w:hAnsi="Arial" w:cs="Arial"/>
                <w:sz w:val="20"/>
                <w:lang w:val="en-US" w:eastAsia="ko-KR"/>
              </w:rPr>
              <w:t xml:space="preserve"> sense if an EHT STA intend to transmit the </w:t>
            </w:r>
            <w:r w:rsidR="000A49D6">
              <w:rPr>
                <w:rFonts w:ascii="Arial" w:eastAsia="Times New Roman" w:hAnsi="Arial" w:cs="Arial"/>
                <w:sz w:val="20"/>
                <w:lang w:val="en-US" w:eastAsia="ko-KR"/>
              </w:rPr>
              <w:t xml:space="preserve">U-SIG field of an ER preamble. </w:t>
            </w:r>
            <w:r w:rsidR="00281C34">
              <w:rPr>
                <w:rFonts w:ascii="Arial" w:eastAsia="Times New Roman" w:hAnsi="Arial" w:cs="Arial"/>
                <w:sz w:val="20"/>
                <w:lang w:val="en-US" w:eastAsia="ko-KR"/>
              </w:rPr>
              <w:t>Revised the</w:t>
            </w:r>
            <w:r w:rsidR="0000590C">
              <w:rPr>
                <w:rFonts w:ascii="Arial" w:eastAsia="Times New Roman" w:hAnsi="Arial" w:cs="Arial"/>
                <w:sz w:val="20"/>
                <w:lang w:val="en-US" w:eastAsia="ko-KR"/>
              </w:rPr>
              <w:t xml:space="preserve"> description </w:t>
            </w:r>
            <w:r w:rsidR="00281C34">
              <w:rPr>
                <w:rFonts w:ascii="Arial" w:eastAsia="Times New Roman" w:hAnsi="Arial" w:cs="Arial"/>
                <w:sz w:val="20"/>
                <w:lang w:val="en-US" w:eastAsia="ko-KR"/>
              </w:rPr>
              <w:t>to be from the receiver’s perspective.</w:t>
            </w:r>
            <w:r w:rsidR="00FF0295">
              <w:rPr>
                <w:rFonts w:ascii="Arial" w:eastAsia="Times New Roman" w:hAnsi="Arial" w:cs="Arial"/>
                <w:sz w:val="20"/>
                <w:lang w:val="en-US" w:eastAsia="ko-KR"/>
              </w:rPr>
              <w:t xml:space="preserve"> Also revised </w:t>
            </w:r>
            <w:r w:rsidR="007C400E">
              <w:rPr>
                <w:rFonts w:ascii="Arial" w:eastAsia="Times New Roman" w:hAnsi="Arial" w:cs="Arial"/>
                <w:sz w:val="20"/>
                <w:lang w:val="en-US" w:eastAsia="ko-KR"/>
              </w:rPr>
              <w:t>the description of the Bandwidth and Tail fields for this reason.</w:t>
            </w:r>
          </w:p>
          <w:p w14:paraId="16E177C8" w14:textId="77777777" w:rsidR="00FB7CA4" w:rsidRDefault="00FB7CA4" w:rsidP="005B03D8">
            <w:pPr>
              <w:rPr>
                <w:rFonts w:ascii="Arial" w:eastAsia="Times New Roman" w:hAnsi="Arial" w:cs="Arial"/>
                <w:sz w:val="20"/>
                <w:lang w:val="en-US" w:eastAsia="ko-KR"/>
              </w:rPr>
            </w:pPr>
          </w:p>
          <w:p w14:paraId="77E1082D" w14:textId="119C7DC1" w:rsidR="00281C34" w:rsidRPr="002A020C" w:rsidRDefault="00281C34" w:rsidP="00281C34">
            <w:pPr>
              <w:rPr>
                <w:rFonts w:ascii="Arial" w:eastAsia="Times New Roman" w:hAnsi="Arial" w:cs="Arial"/>
                <w:sz w:val="20"/>
                <w:highlight w:val="yellow"/>
                <w:lang w:val="en-US" w:eastAsia="ko-KR"/>
              </w:rPr>
            </w:pPr>
            <w:r w:rsidRPr="002A020C">
              <w:rPr>
                <w:rFonts w:ascii="Arial" w:eastAsia="Times New Roman" w:hAnsi="Arial" w:cs="Arial"/>
                <w:sz w:val="20"/>
                <w:highlight w:val="yellow"/>
                <w:lang w:val="en-US" w:eastAsia="ko-KR"/>
              </w:rPr>
              <w:t>Instruction to editor: Please make changes for CID 1</w:t>
            </w:r>
            <w:r>
              <w:rPr>
                <w:rFonts w:ascii="Arial" w:eastAsia="Times New Roman" w:hAnsi="Arial" w:cs="Arial"/>
                <w:sz w:val="20"/>
                <w:highlight w:val="yellow"/>
                <w:lang w:val="en-US" w:eastAsia="ko-KR"/>
              </w:rPr>
              <w:t>7207</w:t>
            </w:r>
            <w:r w:rsidRPr="002A020C">
              <w:rPr>
                <w:rFonts w:ascii="Arial" w:eastAsia="Times New Roman" w:hAnsi="Arial" w:cs="Arial"/>
                <w:sz w:val="20"/>
                <w:highlight w:val="yellow"/>
                <w:lang w:val="en-US" w:eastAsia="ko-KR"/>
              </w:rPr>
              <w:t xml:space="preserve"> as shown in the following document:</w:t>
            </w:r>
          </w:p>
          <w:p w14:paraId="07C9459A" w14:textId="7350EA76" w:rsidR="00FB7CA4" w:rsidRPr="00F4723A" w:rsidRDefault="00000000" w:rsidP="00281C34">
            <w:pPr>
              <w:rPr>
                <w:rFonts w:ascii="Arial" w:eastAsia="Times New Roman" w:hAnsi="Arial" w:cs="Arial"/>
                <w:sz w:val="20"/>
                <w:lang w:val="en-US" w:eastAsia="ko-KR"/>
              </w:rPr>
            </w:pPr>
            <w:hyperlink r:id="rId13" w:history="1">
              <w:r w:rsidR="009D799C" w:rsidRPr="00406B95">
                <w:rPr>
                  <w:rStyle w:val="Hyperlink"/>
                  <w:rFonts w:ascii="Arial" w:eastAsia="Times New Roman" w:hAnsi="Arial" w:cs="Arial"/>
                  <w:sz w:val="20"/>
                  <w:highlight w:val="yellow"/>
                  <w:lang w:val="en-US" w:eastAsia="ko-KR"/>
                </w:rPr>
                <w:t>https://mentor.ieee.org/802.11/dcn/23/11-23-0446-01-00be-lb271-comment-resolution-on-u-sig-part-3.docx</w:t>
              </w:r>
            </w:hyperlink>
          </w:p>
        </w:tc>
      </w:tr>
    </w:tbl>
    <w:p w14:paraId="60689B1A" w14:textId="3063A271" w:rsidR="00BC31B6" w:rsidRDefault="00BC31B6" w:rsidP="007867BA">
      <w:pPr>
        <w:pStyle w:val="BodyText0"/>
        <w:kinsoku w:val="0"/>
        <w:overflowPunct w:val="0"/>
        <w:spacing w:before="9"/>
        <w:rPr>
          <w:sz w:val="20"/>
        </w:rPr>
      </w:pPr>
    </w:p>
    <w:p w14:paraId="4B25FAC4" w14:textId="77777777" w:rsidR="00281C34" w:rsidRDefault="00281C34" w:rsidP="00281C34">
      <w:pPr>
        <w:rPr>
          <w:b/>
          <w:i/>
          <w:sz w:val="22"/>
          <w:szCs w:val="22"/>
        </w:rPr>
      </w:pPr>
      <w:r w:rsidRPr="004B2833">
        <w:rPr>
          <w:b/>
          <w:i/>
          <w:sz w:val="22"/>
          <w:szCs w:val="22"/>
          <w:highlight w:val="yellow"/>
        </w:rPr>
        <w:t xml:space="preserve">Instructions to the editor: </w:t>
      </w:r>
    </w:p>
    <w:p w14:paraId="0B121F93" w14:textId="345C596C" w:rsidR="00281C34" w:rsidRPr="0082172C" w:rsidRDefault="00281C34" w:rsidP="00281C34">
      <w:pPr>
        <w:rPr>
          <w:b/>
          <w:sz w:val="20"/>
          <w:lang w:eastAsia="zh-CN"/>
        </w:rPr>
      </w:pPr>
      <w:r w:rsidRPr="0082172C">
        <w:rPr>
          <w:b/>
          <w:sz w:val="20"/>
          <w:highlight w:val="yellow"/>
          <w:lang w:eastAsia="zh-CN"/>
        </w:rPr>
        <w:t xml:space="preserve">Please make the changes to </w:t>
      </w:r>
      <w:r>
        <w:rPr>
          <w:b/>
          <w:sz w:val="20"/>
          <w:highlight w:val="yellow"/>
          <w:lang w:eastAsia="zh-CN"/>
        </w:rPr>
        <w:t>P775L</w:t>
      </w:r>
      <w:r w:rsidR="00CE5885">
        <w:rPr>
          <w:b/>
          <w:sz w:val="20"/>
          <w:highlight w:val="yellow"/>
          <w:lang w:eastAsia="zh-CN"/>
        </w:rPr>
        <w:t>5</w:t>
      </w:r>
      <w:r>
        <w:rPr>
          <w:b/>
          <w:sz w:val="20"/>
          <w:highlight w:val="yellow"/>
          <w:lang w:eastAsia="zh-CN"/>
        </w:rPr>
        <w:t>-</w:t>
      </w:r>
      <w:r w:rsidR="00CE5885">
        <w:rPr>
          <w:b/>
          <w:sz w:val="20"/>
          <w:highlight w:val="yellow"/>
          <w:lang w:eastAsia="zh-CN"/>
        </w:rPr>
        <w:t>L</w:t>
      </w:r>
      <w:r w:rsidR="00DE3F49">
        <w:rPr>
          <w:b/>
          <w:sz w:val="20"/>
          <w:highlight w:val="yellow"/>
          <w:lang w:eastAsia="zh-CN"/>
        </w:rPr>
        <w:t>5</w:t>
      </w:r>
      <w:r>
        <w:rPr>
          <w:b/>
          <w:sz w:val="20"/>
          <w:highlight w:val="yellow"/>
          <w:lang w:eastAsia="zh-CN"/>
        </w:rPr>
        <w:t>8</w:t>
      </w:r>
      <w:r w:rsidR="005D514B">
        <w:rPr>
          <w:b/>
          <w:sz w:val="20"/>
          <w:highlight w:val="yellow"/>
          <w:lang w:eastAsia="zh-CN"/>
        </w:rPr>
        <w:t xml:space="preserve"> (Table 36-32)</w:t>
      </w:r>
      <w:r>
        <w:rPr>
          <w:b/>
          <w:sz w:val="20"/>
          <w:highlight w:val="yellow"/>
          <w:lang w:eastAsia="zh-CN"/>
        </w:rPr>
        <w:t xml:space="preserve"> in 802.11be spec D3.0 for resolution to CID </w:t>
      </w:r>
      <w:r w:rsidR="00DE3F49">
        <w:rPr>
          <w:b/>
          <w:sz w:val="20"/>
          <w:highlight w:val="yellow"/>
          <w:lang w:eastAsia="zh-CN"/>
        </w:rPr>
        <w:t xml:space="preserve">16639 and </w:t>
      </w:r>
      <w:r>
        <w:rPr>
          <w:b/>
          <w:sz w:val="20"/>
          <w:highlight w:val="yellow"/>
          <w:lang w:eastAsia="zh-CN"/>
        </w:rPr>
        <w:t xml:space="preserve">17207 </w:t>
      </w:r>
      <w:r w:rsidRPr="0082172C">
        <w:rPr>
          <w:b/>
          <w:sz w:val="20"/>
          <w:highlight w:val="yellow"/>
          <w:lang w:eastAsia="zh-CN"/>
        </w:rPr>
        <w:t>as shown below:</w:t>
      </w:r>
    </w:p>
    <w:p w14:paraId="5152133B" w14:textId="77777777" w:rsidR="00281C34" w:rsidRPr="00E11927" w:rsidRDefault="00281C34" w:rsidP="00281C34">
      <w:pPr>
        <w:pStyle w:val="BodyText0"/>
        <w:kinsoku w:val="0"/>
        <w:overflowPunct w:val="0"/>
        <w:spacing w:before="9"/>
        <w:rPr>
          <w:sz w:val="22"/>
          <w:szCs w:val="22"/>
        </w:rPr>
      </w:pPr>
    </w:p>
    <w:p w14:paraId="41FAEF6E" w14:textId="77777777" w:rsidR="00B75907" w:rsidRDefault="00B75907" w:rsidP="00B75907">
      <w:pPr>
        <w:pStyle w:val="Heading2"/>
        <w:kinsoku w:val="0"/>
        <w:overflowPunct w:val="0"/>
        <w:ind w:left="1208" w:right="1262"/>
        <w:jc w:val="center"/>
        <w:rPr>
          <w:spacing w:val="-2"/>
        </w:rPr>
      </w:pPr>
      <w:r>
        <w:t>Table</w:t>
      </w:r>
      <w:r>
        <w:rPr>
          <w:spacing w:val="-8"/>
        </w:rPr>
        <w:t xml:space="preserve"> </w:t>
      </w:r>
      <w:r>
        <w:t>36-32—U-SIG</w:t>
      </w:r>
      <w:r>
        <w:rPr>
          <w:spacing w:val="-5"/>
        </w:rPr>
        <w:t xml:space="preserve"> </w:t>
      </w:r>
      <w:r>
        <w:t>field</w:t>
      </w:r>
      <w:r>
        <w:rPr>
          <w:spacing w:val="-6"/>
        </w:rPr>
        <w:t xml:space="preserve"> </w:t>
      </w:r>
      <w:r>
        <w:t>of</w:t>
      </w:r>
      <w:r>
        <w:rPr>
          <w:spacing w:val="-6"/>
        </w:rPr>
        <w:t xml:space="preserve"> </w:t>
      </w:r>
      <w:r>
        <w:t>an</w:t>
      </w:r>
      <w:r>
        <w:rPr>
          <w:spacing w:val="-6"/>
        </w:rPr>
        <w:t xml:space="preserve"> </w:t>
      </w:r>
      <w:r>
        <w:t>ER</w:t>
      </w:r>
      <w:r>
        <w:rPr>
          <w:spacing w:val="-5"/>
        </w:rPr>
        <w:t xml:space="preserve"> </w:t>
      </w:r>
      <w:r>
        <w:rPr>
          <w:spacing w:val="-2"/>
        </w:rPr>
        <w:t>preamble</w:t>
      </w:r>
    </w:p>
    <w:p w14:paraId="52C02E0B" w14:textId="77777777" w:rsidR="00B75907" w:rsidRDefault="00B75907" w:rsidP="00B75907">
      <w:pPr>
        <w:pStyle w:val="BodyText0"/>
        <w:kinsoku w:val="0"/>
        <w:overflowPunct w:val="0"/>
        <w:spacing w:before="10" w:after="1"/>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DE3F49" w14:paraId="59B96DF6" w14:textId="77777777" w:rsidTr="00DE3F4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6A4634A" w14:textId="77777777" w:rsidR="00DE3F49" w:rsidRDefault="00DE3F49" w:rsidP="00785814">
            <w:pPr>
              <w:pStyle w:val="TableParagraph"/>
              <w:kinsoku w:val="0"/>
              <w:overflowPunct w:val="0"/>
              <w:spacing w:before="104" w:line="230" w:lineRule="auto"/>
              <w:ind w:left="250" w:right="184"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2B81E088" w14:textId="77777777" w:rsidR="00DE3F49" w:rsidRDefault="00DE3F49" w:rsidP="00785814">
            <w:pPr>
              <w:pStyle w:val="TableParagraph"/>
              <w:kinsoku w:val="0"/>
              <w:overflowPunct w:val="0"/>
              <w:spacing w:before="1"/>
              <w:rPr>
                <w:rFonts w:ascii="Arial" w:hAnsi="Arial" w:cs="Arial"/>
                <w:b/>
                <w:bCs/>
                <w:sz w:val="17"/>
                <w:szCs w:val="17"/>
              </w:rPr>
            </w:pPr>
          </w:p>
          <w:p w14:paraId="308F824C" w14:textId="77777777" w:rsidR="00DE3F49" w:rsidRDefault="00DE3F49" w:rsidP="00785814">
            <w:pPr>
              <w:pStyle w:val="TableParagraph"/>
              <w:kinsoku w:val="0"/>
              <w:overflowPunct w:val="0"/>
              <w:ind w:left="382" w:right="356"/>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C865CA1" w14:textId="77777777" w:rsidR="00DE3F49" w:rsidRDefault="00DE3F49" w:rsidP="00785814">
            <w:pPr>
              <w:pStyle w:val="TableParagraph"/>
              <w:kinsoku w:val="0"/>
              <w:overflowPunct w:val="0"/>
              <w:spacing w:before="1"/>
              <w:rPr>
                <w:rFonts w:ascii="Arial" w:hAnsi="Arial" w:cs="Arial"/>
                <w:b/>
                <w:bCs/>
                <w:sz w:val="17"/>
                <w:szCs w:val="17"/>
              </w:rPr>
            </w:pPr>
          </w:p>
          <w:p w14:paraId="199C36C0" w14:textId="77777777" w:rsidR="00DE3F49" w:rsidRDefault="00DE3F49" w:rsidP="00785814">
            <w:pPr>
              <w:pStyle w:val="TableParagraph"/>
              <w:kinsoku w:val="0"/>
              <w:overflowPunct w:val="0"/>
              <w:ind w:left="801" w:right="773"/>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8ED2850" w14:textId="77777777" w:rsidR="00DE3F49" w:rsidRDefault="00DE3F49" w:rsidP="00785814">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5D304041" w14:textId="77777777" w:rsidR="00DE3F49" w:rsidRDefault="00DE3F49" w:rsidP="00785814">
            <w:pPr>
              <w:pStyle w:val="TableParagraph"/>
              <w:kinsoku w:val="0"/>
              <w:overflowPunct w:val="0"/>
              <w:spacing w:before="1"/>
              <w:rPr>
                <w:rFonts w:ascii="Arial" w:hAnsi="Arial" w:cs="Arial"/>
                <w:b/>
                <w:bCs/>
                <w:sz w:val="17"/>
                <w:szCs w:val="17"/>
              </w:rPr>
            </w:pPr>
          </w:p>
          <w:p w14:paraId="1F1DEA7D" w14:textId="77777777" w:rsidR="00DE3F49" w:rsidRDefault="00DE3F49" w:rsidP="00785814">
            <w:pPr>
              <w:pStyle w:val="TableParagraph"/>
              <w:kinsoku w:val="0"/>
              <w:overflowPunct w:val="0"/>
              <w:ind w:left="1355" w:right="1316"/>
              <w:jc w:val="center"/>
              <w:rPr>
                <w:b/>
                <w:bCs/>
                <w:spacing w:val="-2"/>
                <w:sz w:val="18"/>
                <w:szCs w:val="18"/>
              </w:rPr>
            </w:pPr>
            <w:r>
              <w:rPr>
                <w:b/>
                <w:bCs/>
                <w:spacing w:val="-2"/>
                <w:sz w:val="18"/>
                <w:szCs w:val="18"/>
              </w:rPr>
              <w:t>Description</w:t>
            </w:r>
          </w:p>
        </w:tc>
      </w:tr>
      <w:tr w:rsidR="00DE3F49" w14:paraId="4D19252D" w14:textId="77777777" w:rsidTr="00DE3F49">
        <w:trPr>
          <w:trHeight w:val="739"/>
        </w:trPr>
        <w:tc>
          <w:tcPr>
            <w:tcW w:w="1199" w:type="dxa"/>
            <w:vMerge w:val="restart"/>
            <w:tcBorders>
              <w:top w:val="single" w:sz="12" w:space="0" w:color="000000"/>
              <w:left w:val="single" w:sz="12" w:space="0" w:color="000000"/>
              <w:bottom w:val="single" w:sz="4" w:space="0" w:color="000000"/>
              <w:right w:val="single" w:sz="2" w:space="0" w:color="000000"/>
            </w:tcBorders>
          </w:tcPr>
          <w:p w14:paraId="39BC6B2E" w14:textId="77777777" w:rsidR="00DE3F49" w:rsidRDefault="00DE3F49" w:rsidP="00785814">
            <w:pPr>
              <w:pStyle w:val="TableParagraph"/>
              <w:kinsoku w:val="0"/>
              <w:overflowPunct w:val="0"/>
              <w:spacing w:before="56"/>
              <w:ind w:left="282"/>
              <w:rPr>
                <w:spacing w:val="-10"/>
                <w:sz w:val="18"/>
                <w:szCs w:val="18"/>
              </w:rPr>
            </w:pPr>
            <w:r>
              <w:rPr>
                <w:spacing w:val="-2"/>
                <w:sz w:val="18"/>
                <w:szCs w:val="18"/>
              </w:rPr>
              <w:t>U-SIG-</w:t>
            </w:r>
            <w:r>
              <w:rPr>
                <w:spacing w:val="-10"/>
                <w:sz w:val="18"/>
                <w:szCs w:val="18"/>
              </w:rPr>
              <w:t>1</w:t>
            </w:r>
          </w:p>
        </w:tc>
        <w:tc>
          <w:tcPr>
            <w:tcW w:w="999" w:type="dxa"/>
            <w:tcBorders>
              <w:top w:val="single" w:sz="12" w:space="0" w:color="000000"/>
              <w:left w:val="single" w:sz="2" w:space="0" w:color="000000"/>
              <w:bottom w:val="single" w:sz="4" w:space="0" w:color="000000"/>
              <w:right w:val="single" w:sz="2" w:space="0" w:color="000000"/>
            </w:tcBorders>
          </w:tcPr>
          <w:p w14:paraId="0C68A45F" w14:textId="77777777" w:rsidR="00DE3F49" w:rsidRDefault="00DE3F49" w:rsidP="00785814">
            <w:pPr>
              <w:pStyle w:val="TableParagraph"/>
              <w:kinsoku w:val="0"/>
              <w:overflowPunct w:val="0"/>
              <w:spacing w:before="56"/>
              <w:ind w:left="130"/>
              <w:rPr>
                <w:spacing w:val="-2"/>
                <w:sz w:val="18"/>
                <w:szCs w:val="18"/>
              </w:rPr>
            </w:pPr>
            <w:r>
              <w:rPr>
                <w:spacing w:val="-2"/>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25769021" w14:textId="77777777" w:rsidR="00DE3F49" w:rsidRDefault="00DE3F49" w:rsidP="00785814">
            <w:pPr>
              <w:pStyle w:val="TableParagraph"/>
              <w:kinsoku w:val="0"/>
              <w:overflowPunct w:val="0"/>
              <w:spacing w:before="56"/>
              <w:ind w:left="131"/>
              <w:rPr>
                <w:spacing w:val="-2"/>
                <w:sz w:val="18"/>
                <w:szCs w:val="18"/>
              </w:rPr>
            </w:pPr>
            <w:r>
              <w:rPr>
                <w:spacing w:val="-2"/>
                <w:sz w:val="18"/>
                <w:szCs w:val="18"/>
              </w:rPr>
              <w:t>PHY</w:t>
            </w:r>
            <w:r>
              <w:rPr>
                <w:spacing w:val="-5"/>
                <w:sz w:val="18"/>
                <w:szCs w:val="18"/>
              </w:rPr>
              <w:t xml:space="preserve"> </w:t>
            </w:r>
            <w:r>
              <w:rPr>
                <w:spacing w:val="-2"/>
                <w:sz w:val="18"/>
                <w:szCs w:val="18"/>
              </w:rPr>
              <w:t>Version Identifier</w:t>
            </w:r>
          </w:p>
        </w:tc>
        <w:tc>
          <w:tcPr>
            <w:tcW w:w="900" w:type="dxa"/>
            <w:tcBorders>
              <w:top w:val="single" w:sz="12" w:space="0" w:color="000000"/>
              <w:left w:val="single" w:sz="2" w:space="0" w:color="000000"/>
              <w:bottom w:val="single" w:sz="4" w:space="0" w:color="000000"/>
              <w:right w:val="single" w:sz="2" w:space="0" w:color="000000"/>
            </w:tcBorders>
          </w:tcPr>
          <w:p w14:paraId="5083FDA1" w14:textId="77777777" w:rsidR="00DE3F49" w:rsidRDefault="00DE3F49" w:rsidP="00785814">
            <w:pPr>
              <w:pStyle w:val="TableParagraph"/>
              <w:kinsoku w:val="0"/>
              <w:overflowPunct w:val="0"/>
              <w:spacing w:before="56"/>
              <w:ind w:left="417"/>
              <w:rPr>
                <w:sz w:val="18"/>
                <w:szCs w:val="18"/>
              </w:rPr>
            </w:pPr>
            <w:r>
              <w:rPr>
                <w:sz w:val="18"/>
                <w:szCs w:val="18"/>
              </w:rPr>
              <w:t>3</w:t>
            </w:r>
          </w:p>
        </w:tc>
        <w:tc>
          <w:tcPr>
            <w:tcW w:w="3601" w:type="dxa"/>
            <w:tcBorders>
              <w:top w:val="single" w:sz="12" w:space="0" w:color="000000"/>
              <w:left w:val="single" w:sz="2" w:space="0" w:color="000000"/>
              <w:bottom w:val="single" w:sz="4" w:space="0" w:color="000000"/>
              <w:right w:val="single" w:sz="12" w:space="0" w:color="000000"/>
            </w:tcBorders>
          </w:tcPr>
          <w:p w14:paraId="72A5F9CE" w14:textId="55DF4AE4" w:rsidR="00DE3F49" w:rsidDel="00DE3F49" w:rsidRDefault="00DE3F49" w:rsidP="00DE3F49">
            <w:pPr>
              <w:pStyle w:val="TableParagraph"/>
              <w:kinsoku w:val="0"/>
              <w:overflowPunct w:val="0"/>
              <w:spacing w:before="63" w:line="230" w:lineRule="auto"/>
              <w:ind w:left="514" w:right="88" w:hanging="383"/>
              <w:rPr>
                <w:del w:id="10" w:author="Alice Chen" w:date="2023-03-13T23:50:00Z"/>
                <w:sz w:val="18"/>
                <w:szCs w:val="18"/>
              </w:rPr>
            </w:pPr>
            <w:r>
              <w:rPr>
                <w:sz w:val="18"/>
                <w:szCs w:val="18"/>
              </w:rPr>
              <w:t>Differentiate</w:t>
            </w:r>
            <w:r>
              <w:rPr>
                <w:spacing w:val="-12"/>
                <w:sz w:val="18"/>
                <w:szCs w:val="18"/>
              </w:rPr>
              <w:t xml:space="preserve"> </w:t>
            </w:r>
            <w:r>
              <w:rPr>
                <w:sz w:val="18"/>
                <w:szCs w:val="18"/>
              </w:rPr>
              <w:t>between</w:t>
            </w:r>
            <w:r>
              <w:rPr>
                <w:spacing w:val="-11"/>
                <w:sz w:val="18"/>
                <w:szCs w:val="18"/>
              </w:rPr>
              <w:t xml:space="preserve"> </w:t>
            </w:r>
            <w:r>
              <w:rPr>
                <w:sz w:val="18"/>
                <w:szCs w:val="18"/>
              </w:rPr>
              <w:t>different</w:t>
            </w:r>
            <w:r>
              <w:rPr>
                <w:spacing w:val="-11"/>
                <w:sz w:val="18"/>
                <w:szCs w:val="18"/>
              </w:rPr>
              <w:t xml:space="preserve"> </w:t>
            </w:r>
            <w:r>
              <w:rPr>
                <w:sz w:val="18"/>
                <w:szCs w:val="18"/>
              </w:rPr>
              <w:t>PHY</w:t>
            </w:r>
            <w:r>
              <w:rPr>
                <w:spacing w:val="-11"/>
                <w:sz w:val="18"/>
                <w:szCs w:val="18"/>
              </w:rPr>
              <w:t xml:space="preserve"> </w:t>
            </w:r>
            <w:r>
              <w:rPr>
                <w:sz w:val="18"/>
                <w:szCs w:val="18"/>
              </w:rPr>
              <w:t xml:space="preserve">clauses </w:t>
            </w:r>
            <w:del w:id="11" w:author="Alice Chen" w:date="2023-03-13T23:50:00Z">
              <w:r w:rsidDel="00DE3F49">
                <w:rPr>
                  <w:sz w:val="18"/>
                  <w:szCs w:val="18"/>
                </w:rPr>
                <w:delText>Set to 0 for EHT.</w:delText>
              </w:r>
            </w:del>
          </w:p>
          <w:p w14:paraId="646D3863" w14:textId="2E2A027B" w:rsidR="00DE3F49" w:rsidRDefault="00DE3F49" w:rsidP="00785814">
            <w:pPr>
              <w:pStyle w:val="TableParagraph"/>
              <w:kinsoku w:val="0"/>
              <w:overflowPunct w:val="0"/>
              <w:spacing w:line="202" w:lineRule="exact"/>
              <w:ind w:left="514"/>
              <w:rPr>
                <w:spacing w:val="-2"/>
                <w:sz w:val="18"/>
                <w:szCs w:val="18"/>
              </w:rPr>
            </w:pPr>
            <w:r>
              <w:rPr>
                <w:sz w:val="18"/>
                <w:szCs w:val="18"/>
              </w:rPr>
              <w:t>Values</w:t>
            </w:r>
            <w:r>
              <w:rPr>
                <w:spacing w:val="-8"/>
                <w:sz w:val="18"/>
                <w:szCs w:val="18"/>
              </w:rPr>
              <w:t xml:space="preserve"> </w:t>
            </w:r>
            <w:del w:id="12" w:author="Alice Chen" w:date="2023-03-13T23:50:00Z">
              <w:r w:rsidDel="00DE3F49">
                <w:rPr>
                  <w:sz w:val="18"/>
                  <w:szCs w:val="18"/>
                </w:rPr>
                <w:delText>1</w:delText>
              </w:r>
            </w:del>
            <w:ins w:id="13" w:author="Alice Chen" w:date="2023-03-13T23:50:00Z">
              <w:r>
                <w:rPr>
                  <w:sz w:val="18"/>
                  <w:szCs w:val="18"/>
                </w:rPr>
                <w:t>0</w:t>
              </w:r>
            </w:ins>
            <w:r>
              <w:rPr>
                <w:sz w:val="18"/>
                <w:szCs w:val="18"/>
              </w:rPr>
              <w:t>–7</w:t>
            </w:r>
            <w:r>
              <w:rPr>
                <w:spacing w:val="-8"/>
                <w:sz w:val="18"/>
                <w:szCs w:val="18"/>
              </w:rPr>
              <w:t xml:space="preserve"> </w:t>
            </w:r>
            <w:r>
              <w:rPr>
                <w:sz w:val="18"/>
                <w:szCs w:val="18"/>
              </w:rPr>
              <w:t>are</w:t>
            </w:r>
            <w:r>
              <w:rPr>
                <w:spacing w:val="-8"/>
                <w:sz w:val="18"/>
                <w:szCs w:val="18"/>
              </w:rPr>
              <w:t xml:space="preserve"> </w:t>
            </w:r>
            <w:r>
              <w:rPr>
                <w:spacing w:val="-2"/>
                <w:sz w:val="18"/>
                <w:szCs w:val="18"/>
              </w:rPr>
              <w:t>Validate.</w:t>
            </w:r>
          </w:p>
        </w:tc>
      </w:tr>
      <w:tr w:rsidR="00DE3F49" w14:paraId="79838069" w14:textId="77777777" w:rsidTr="00DE3F49">
        <w:trPr>
          <w:trHeight w:val="2150"/>
        </w:trPr>
        <w:tc>
          <w:tcPr>
            <w:tcW w:w="1199" w:type="dxa"/>
            <w:vMerge/>
            <w:tcBorders>
              <w:top w:val="nil"/>
              <w:left w:val="single" w:sz="12" w:space="0" w:color="000000"/>
              <w:bottom w:val="single" w:sz="4" w:space="0" w:color="000000"/>
              <w:right w:val="single" w:sz="2" w:space="0" w:color="000000"/>
            </w:tcBorders>
          </w:tcPr>
          <w:p w14:paraId="58B408D0"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4" w:space="0" w:color="000000"/>
              <w:right w:val="single" w:sz="2" w:space="0" w:color="000000"/>
            </w:tcBorders>
          </w:tcPr>
          <w:p w14:paraId="0DC2E8C2"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B3–B5</w:t>
            </w:r>
          </w:p>
        </w:tc>
        <w:tc>
          <w:tcPr>
            <w:tcW w:w="2000" w:type="dxa"/>
            <w:tcBorders>
              <w:top w:val="single" w:sz="4" w:space="0" w:color="000000"/>
              <w:left w:val="single" w:sz="2" w:space="0" w:color="000000"/>
              <w:bottom w:val="single" w:sz="4" w:space="0" w:color="000000"/>
              <w:right w:val="single" w:sz="2" w:space="0" w:color="000000"/>
            </w:tcBorders>
          </w:tcPr>
          <w:p w14:paraId="0968221D"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Bandwidth</w:t>
            </w:r>
          </w:p>
        </w:tc>
        <w:tc>
          <w:tcPr>
            <w:tcW w:w="900" w:type="dxa"/>
            <w:tcBorders>
              <w:top w:val="single" w:sz="4" w:space="0" w:color="000000"/>
              <w:left w:val="single" w:sz="2" w:space="0" w:color="000000"/>
              <w:bottom w:val="single" w:sz="4" w:space="0" w:color="000000"/>
              <w:right w:val="single" w:sz="2" w:space="0" w:color="000000"/>
            </w:tcBorders>
          </w:tcPr>
          <w:p w14:paraId="7AF15885" w14:textId="77777777" w:rsidR="00DE3F49" w:rsidRDefault="00DE3F49" w:rsidP="00785814">
            <w:pPr>
              <w:pStyle w:val="TableParagraph"/>
              <w:kinsoku w:val="0"/>
              <w:overflowPunct w:val="0"/>
              <w:spacing w:before="67"/>
              <w:ind w:left="417"/>
              <w:rPr>
                <w:sz w:val="18"/>
                <w:szCs w:val="18"/>
              </w:rPr>
            </w:pPr>
            <w:r>
              <w:rPr>
                <w:sz w:val="18"/>
                <w:szCs w:val="18"/>
              </w:rPr>
              <w:t>3</w:t>
            </w:r>
          </w:p>
        </w:tc>
        <w:tc>
          <w:tcPr>
            <w:tcW w:w="3601" w:type="dxa"/>
            <w:tcBorders>
              <w:top w:val="single" w:sz="4" w:space="0" w:color="000000"/>
              <w:left w:val="single" w:sz="2" w:space="0" w:color="000000"/>
              <w:bottom w:val="single" w:sz="4" w:space="0" w:color="000000"/>
              <w:right w:val="single" w:sz="12" w:space="0" w:color="000000"/>
            </w:tcBorders>
          </w:tcPr>
          <w:p w14:paraId="17DDEA0B" w14:textId="4F9CFACA" w:rsidR="00DE3F49" w:rsidRDefault="00DE3F49" w:rsidP="00785814">
            <w:pPr>
              <w:pStyle w:val="TableParagraph"/>
              <w:kinsoku w:val="0"/>
              <w:overflowPunct w:val="0"/>
              <w:spacing w:before="67" w:line="204" w:lineRule="exact"/>
              <w:ind w:left="131"/>
              <w:rPr>
                <w:spacing w:val="-4"/>
                <w:sz w:val="18"/>
                <w:szCs w:val="18"/>
              </w:rPr>
            </w:pPr>
            <w:del w:id="14" w:author="Alice Chen" w:date="2023-03-13T23:50:00Z">
              <w:r w:rsidDel="00231FA3">
                <w:rPr>
                  <w:sz w:val="18"/>
                  <w:szCs w:val="18"/>
                </w:rPr>
                <w:delText>Set</w:delText>
              </w:r>
              <w:r w:rsidDel="00231FA3">
                <w:rPr>
                  <w:spacing w:val="-3"/>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0</w:delText>
              </w:r>
              <w:r w:rsidDel="00231FA3">
                <w:rPr>
                  <w:spacing w:val="-2"/>
                  <w:sz w:val="18"/>
                  <w:szCs w:val="18"/>
                </w:rPr>
                <w:delText xml:space="preserve"> </w:delText>
              </w:r>
              <w:r w:rsidDel="00231FA3">
                <w:rPr>
                  <w:sz w:val="18"/>
                  <w:szCs w:val="18"/>
                </w:rPr>
                <w:delText>for</w:delText>
              </w:r>
            </w:del>
            <w:ins w:id="15" w:author="Alice Chen" w:date="2023-03-13T23:50:00Z">
              <w:r w:rsidR="00231FA3">
                <w:rPr>
                  <w:sz w:val="18"/>
                  <w:szCs w:val="18"/>
                </w:rPr>
                <w:t>A value of 0 indicates</w:t>
              </w:r>
            </w:ins>
            <w:r>
              <w:rPr>
                <w:spacing w:val="-1"/>
                <w:sz w:val="18"/>
                <w:szCs w:val="18"/>
              </w:rPr>
              <w:t xml:space="preserve"> </w:t>
            </w:r>
            <w:r>
              <w:rPr>
                <w:sz w:val="18"/>
                <w:szCs w:val="18"/>
              </w:rPr>
              <w:t>20</w:t>
            </w:r>
            <w:r>
              <w:rPr>
                <w:spacing w:val="5"/>
                <w:sz w:val="18"/>
                <w:szCs w:val="18"/>
              </w:rPr>
              <w:t xml:space="preserve"> </w:t>
            </w:r>
            <w:proofErr w:type="spellStart"/>
            <w:r>
              <w:rPr>
                <w:spacing w:val="-4"/>
                <w:sz w:val="18"/>
                <w:szCs w:val="18"/>
              </w:rPr>
              <w:t>MHz.</w:t>
            </w:r>
            <w:proofErr w:type="spellEnd"/>
          </w:p>
          <w:p w14:paraId="37686810" w14:textId="6477DC30" w:rsidR="00DE3F49" w:rsidRDefault="00DE3F49" w:rsidP="00785814">
            <w:pPr>
              <w:pStyle w:val="TableParagraph"/>
              <w:kinsoku w:val="0"/>
              <w:overflowPunct w:val="0"/>
              <w:spacing w:line="200" w:lineRule="exact"/>
              <w:ind w:left="131"/>
              <w:rPr>
                <w:spacing w:val="-4"/>
                <w:sz w:val="18"/>
                <w:szCs w:val="18"/>
              </w:rPr>
            </w:pPr>
            <w:del w:id="16" w:author="Alice Chen" w:date="2023-03-13T23:50:00Z">
              <w:r w:rsidDel="00231FA3">
                <w:rPr>
                  <w:sz w:val="18"/>
                  <w:szCs w:val="18"/>
                </w:rPr>
                <w:delText>Set</w:delText>
              </w:r>
              <w:r w:rsidDel="00231FA3">
                <w:rPr>
                  <w:spacing w:val="-3"/>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1</w:delText>
              </w:r>
              <w:r w:rsidDel="00231FA3">
                <w:rPr>
                  <w:spacing w:val="-2"/>
                  <w:sz w:val="18"/>
                  <w:szCs w:val="18"/>
                </w:rPr>
                <w:delText xml:space="preserve"> </w:delText>
              </w:r>
              <w:r w:rsidDel="00231FA3">
                <w:rPr>
                  <w:sz w:val="18"/>
                  <w:szCs w:val="18"/>
                </w:rPr>
                <w:delText>for</w:delText>
              </w:r>
              <w:r w:rsidDel="00231FA3">
                <w:rPr>
                  <w:spacing w:val="-1"/>
                  <w:sz w:val="18"/>
                  <w:szCs w:val="18"/>
                </w:rPr>
                <w:delText xml:space="preserve"> </w:delText>
              </w:r>
            </w:del>
            <w:ins w:id="17" w:author="Alice Chen" w:date="2023-03-13T23:50:00Z">
              <w:r w:rsidR="00231FA3">
                <w:rPr>
                  <w:sz w:val="18"/>
                  <w:szCs w:val="18"/>
                </w:rPr>
                <w:t xml:space="preserve">A value of </w:t>
              </w:r>
            </w:ins>
            <w:ins w:id="18" w:author="Alice Chen" w:date="2023-03-13T23:51:00Z">
              <w:r w:rsidR="00231FA3">
                <w:rPr>
                  <w:sz w:val="18"/>
                  <w:szCs w:val="18"/>
                </w:rPr>
                <w:t>1</w:t>
              </w:r>
            </w:ins>
            <w:ins w:id="19" w:author="Alice Chen" w:date="2023-03-13T23:50:00Z">
              <w:r w:rsidR="00231FA3">
                <w:rPr>
                  <w:sz w:val="18"/>
                  <w:szCs w:val="18"/>
                </w:rPr>
                <w:t xml:space="preserve"> indicates </w:t>
              </w:r>
            </w:ins>
            <w:r>
              <w:rPr>
                <w:sz w:val="18"/>
                <w:szCs w:val="18"/>
              </w:rPr>
              <w:t>40</w:t>
            </w:r>
            <w:r>
              <w:rPr>
                <w:spacing w:val="5"/>
                <w:sz w:val="18"/>
                <w:szCs w:val="18"/>
              </w:rPr>
              <w:t xml:space="preserve"> </w:t>
            </w:r>
            <w:proofErr w:type="spellStart"/>
            <w:r>
              <w:rPr>
                <w:spacing w:val="-4"/>
                <w:sz w:val="18"/>
                <w:szCs w:val="18"/>
              </w:rPr>
              <w:t>MHz.</w:t>
            </w:r>
            <w:proofErr w:type="spellEnd"/>
          </w:p>
          <w:p w14:paraId="3B6CECE7" w14:textId="7C19F645" w:rsidR="00DE3F49" w:rsidRDefault="00DE3F49" w:rsidP="00785814">
            <w:pPr>
              <w:pStyle w:val="TableParagraph"/>
              <w:kinsoku w:val="0"/>
              <w:overflowPunct w:val="0"/>
              <w:spacing w:line="200" w:lineRule="exact"/>
              <w:ind w:left="131"/>
              <w:rPr>
                <w:spacing w:val="-4"/>
                <w:sz w:val="18"/>
                <w:szCs w:val="18"/>
              </w:rPr>
            </w:pPr>
            <w:del w:id="20" w:author="Alice Chen" w:date="2023-03-13T23:51:00Z">
              <w:r w:rsidDel="00231FA3">
                <w:rPr>
                  <w:sz w:val="18"/>
                  <w:szCs w:val="18"/>
                </w:rPr>
                <w:delText>Set</w:delText>
              </w:r>
              <w:r w:rsidDel="00231FA3">
                <w:rPr>
                  <w:spacing w:val="-3"/>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2</w:delText>
              </w:r>
              <w:r w:rsidDel="00231FA3">
                <w:rPr>
                  <w:spacing w:val="-2"/>
                  <w:sz w:val="18"/>
                  <w:szCs w:val="18"/>
                </w:rPr>
                <w:delText xml:space="preserve"> </w:delText>
              </w:r>
              <w:r w:rsidDel="00231FA3">
                <w:rPr>
                  <w:sz w:val="18"/>
                  <w:szCs w:val="18"/>
                </w:rPr>
                <w:delText>for</w:delText>
              </w:r>
              <w:r w:rsidDel="00231FA3">
                <w:rPr>
                  <w:spacing w:val="-1"/>
                  <w:sz w:val="18"/>
                  <w:szCs w:val="18"/>
                </w:rPr>
                <w:delText xml:space="preserve"> </w:delText>
              </w:r>
            </w:del>
            <w:ins w:id="21" w:author="Alice Chen" w:date="2023-03-13T23:51:00Z">
              <w:r w:rsidR="00231FA3">
                <w:rPr>
                  <w:sz w:val="18"/>
                  <w:szCs w:val="18"/>
                </w:rPr>
                <w:t xml:space="preserve">A value of 2 indicates </w:t>
              </w:r>
            </w:ins>
            <w:r>
              <w:rPr>
                <w:sz w:val="18"/>
                <w:szCs w:val="18"/>
              </w:rPr>
              <w:t>80</w:t>
            </w:r>
            <w:r>
              <w:rPr>
                <w:spacing w:val="5"/>
                <w:sz w:val="18"/>
                <w:szCs w:val="18"/>
              </w:rPr>
              <w:t xml:space="preserve"> </w:t>
            </w:r>
            <w:proofErr w:type="spellStart"/>
            <w:r>
              <w:rPr>
                <w:spacing w:val="-4"/>
                <w:sz w:val="18"/>
                <w:szCs w:val="18"/>
              </w:rPr>
              <w:t>MHz.</w:t>
            </w:r>
            <w:proofErr w:type="spellEnd"/>
          </w:p>
          <w:p w14:paraId="5CC93182" w14:textId="03793C0E" w:rsidR="00DE3F49" w:rsidRDefault="00DE3F49" w:rsidP="00785814">
            <w:pPr>
              <w:pStyle w:val="TableParagraph"/>
              <w:kinsoku w:val="0"/>
              <w:overflowPunct w:val="0"/>
              <w:spacing w:line="200" w:lineRule="exact"/>
              <w:ind w:left="131"/>
              <w:rPr>
                <w:spacing w:val="-4"/>
                <w:sz w:val="18"/>
                <w:szCs w:val="18"/>
              </w:rPr>
            </w:pPr>
            <w:del w:id="22" w:author="Alice Chen" w:date="2023-03-13T23:51:00Z">
              <w:r w:rsidDel="00231FA3">
                <w:rPr>
                  <w:sz w:val="18"/>
                  <w:szCs w:val="18"/>
                </w:rPr>
                <w:delText>Set</w:delText>
              </w:r>
              <w:r w:rsidDel="00231FA3">
                <w:rPr>
                  <w:spacing w:val="-1"/>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3</w:delText>
              </w:r>
              <w:r w:rsidDel="00231FA3">
                <w:rPr>
                  <w:spacing w:val="-2"/>
                  <w:sz w:val="18"/>
                  <w:szCs w:val="18"/>
                </w:rPr>
                <w:delText xml:space="preserve"> </w:delText>
              </w:r>
              <w:r w:rsidDel="00231FA3">
                <w:rPr>
                  <w:sz w:val="18"/>
                  <w:szCs w:val="18"/>
                </w:rPr>
                <w:delText>for</w:delText>
              </w:r>
              <w:r w:rsidDel="00231FA3">
                <w:rPr>
                  <w:spacing w:val="-1"/>
                  <w:sz w:val="18"/>
                  <w:szCs w:val="18"/>
                </w:rPr>
                <w:delText xml:space="preserve"> </w:delText>
              </w:r>
            </w:del>
            <w:ins w:id="23" w:author="Alice Chen" w:date="2023-03-13T23:51:00Z">
              <w:r w:rsidR="00231FA3">
                <w:rPr>
                  <w:sz w:val="18"/>
                  <w:szCs w:val="18"/>
                </w:rPr>
                <w:t xml:space="preserve">A value of 3 indicates </w:t>
              </w:r>
            </w:ins>
            <w:r>
              <w:rPr>
                <w:sz w:val="18"/>
                <w:szCs w:val="18"/>
              </w:rPr>
              <w:t>160</w:t>
            </w:r>
            <w:r>
              <w:rPr>
                <w:spacing w:val="5"/>
                <w:sz w:val="18"/>
                <w:szCs w:val="18"/>
              </w:rPr>
              <w:t xml:space="preserve"> </w:t>
            </w:r>
            <w:proofErr w:type="spellStart"/>
            <w:r>
              <w:rPr>
                <w:spacing w:val="-4"/>
                <w:sz w:val="18"/>
                <w:szCs w:val="18"/>
              </w:rPr>
              <w:t>MHz.</w:t>
            </w:r>
            <w:proofErr w:type="spellEnd"/>
          </w:p>
          <w:p w14:paraId="2D7D2F08" w14:textId="18C10DE1" w:rsidR="00DE3F49" w:rsidRDefault="00DE3F49" w:rsidP="00785814">
            <w:pPr>
              <w:pStyle w:val="TableParagraph"/>
              <w:kinsoku w:val="0"/>
              <w:overflowPunct w:val="0"/>
              <w:spacing w:line="200" w:lineRule="exact"/>
              <w:ind w:left="131"/>
              <w:rPr>
                <w:spacing w:val="-5"/>
                <w:sz w:val="18"/>
                <w:szCs w:val="18"/>
              </w:rPr>
            </w:pPr>
            <w:del w:id="24" w:author="Alice Chen" w:date="2023-03-13T23:51: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2"/>
                  <w:sz w:val="18"/>
                  <w:szCs w:val="18"/>
                </w:rPr>
                <w:delText xml:space="preserve"> </w:delText>
              </w:r>
              <w:r w:rsidDel="00231FA3">
                <w:rPr>
                  <w:sz w:val="18"/>
                  <w:szCs w:val="18"/>
                </w:rPr>
                <w:delText>4</w:delText>
              </w:r>
              <w:r w:rsidDel="00231FA3">
                <w:rPr>
                  <w:spacing w:val="-2"/>
                  <w:sz w:val="18"/>
                  <w:szCs w:val="18"/>
                </w:rPr>
                <w:delText xml:space="preserve"> </w:delText>
              </w:r>
              <w:r w:rsidDel="00231FA3">
                <w:rPr>
                  <w:sz w:val="18"/>
                  <w:szCs w:val="18"/>
                </w:rPr>
                <w:delText>for</w:delText>
              </w:r>
              <w:r w:rsidDel="00231FA3">
                <w:rPr>
                  <w:spacing w:val="-2"/>
                  <w:sz w:val="18"/>
                  <w:szCs w:val="18"/>
                </w:rPr>
                <w:delText xml:space="preserve"> </w:delText>
              </w:r>
            </w:del>
            <w:ins w:id="25" w:author="Alice Chen" w:date="2023-03-13T23:51:00Z">
              <w:r w:rsidR="00231FA3">
                <w:rPr>
                  <w:sz w:val="18"/>
                  <w:szCs w:val="18"/>
                </w:rPr>
                <w:t xml:space="preserve"> A value of 4 indicates </w:t>
              </w:r>
            </w:ins>
            <w:r>
              <w:rPr>
                <w:sz w:val="18"/>
                <w:szCs w:val="18"/>
              </w:rPr>
              <w:t>320</w:t>
            </w:r>
            <w:r>
              <w:rPr>
                <w:spacing w:val="4"/>
                <w:sz w:val="18"/>
                <w:szCs w:val="18"/>
              </w:rPr>
              <w:t xml:space="preserve"> </w:t>
            </w:r>
            <w:r>
              <w:rPr>
                <w:sz w:val="18"/>
                <w:szCs w:val="18"/>
              </w:rPr>
              <w:t>MHz-</w:t>
            </w:r>
            <w:r>
              <w:rPr>
                <w:spacing w:val="-5"/>
                <w:sz w:val="18"/>
                <w:szCs w:val="18"/>
              </w:rPr>
              <w:t>1.</w:t>
            </w:r>
          </w:p>
          <w:p w14:paraId="3682017A" w14:textId="1AB96564" w:rsidR="00DE3F49" w:rsidRDefault="00DE3F49" w:rsidP="00785814">
            <w:pPr>
              <w:pStyle w:val="TableParagraph"/>
              <w:kinsoku w:val="0"/>
              <w:overflowPunct w:val="0"/>
              <w:spacing w:line="200" w:lineRule="exact"/>
              <w:ind w:left="131"/>
              <w:rPr>
                <w:spacing w:val="-5"/>
                <w:sz w:val="18"/>
                <w:szCs w:val="18"/>
              </w:rPr>
            </w:pPr>
            <w:del w:id="26" w:author="Alice Chen" w:date="2023-03-13T23:51: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2"/>
                  <w:sz w:val="18"/>
                  <w:szCs w:val="18"/>
                </w:rPr>
                <w:delText xml:space="preserve"> </w:delText>
              </w:r>
              <w:r w:rsidDel="00231FA3">
                <w:rPr>
                  <w:sz w:val="18"/>
                  <w:szCs w:val="18"/>
                </w:rPr>
                <w:delText>5</w:delText>
              </w:r>
              <w:r w:rsidDel="00231FA3">
                <w:rPr>
                  <w:spacing w:val="-2"/>
                  <w:sz w:val="18"/>
                  <w:szCs w:val="18"/>
                </w:rPr>
                <w:delText xml:space="preserve"> </w:delText>
              </w:r>
              <w:r w:rsidDel="00231FA3">
                <w:rPr>
                  <w:sz w:val="18"/>
                  <w:szCs w:val="18"/>
                </w:rPr>
                <w:delText>for</w:delText>
              </w:r>
              <w:r w:rsidDel="00231FA3">
                <w:rPr>
                  <w:spacing w:val="-2"/>
                  <w:sz w:val="18"/>
                  <w:szCs w:val="18"/>
                </w:rPr>
                <w:delText xml:space="preserve"> </w:delText>
              </w:r>
            </w:del>
            <w:ins w:id="27" w:author="Alice Chen" w:date="2023-03-13T23:51:00Z">
              <w:r w:rsidR="00231FA3">
                <w:rPr>
                  <w:sz w:val="18"/>
                  <w:szCs w:val="18"/>
                </w:rPr>
                <w:t xml:space="preserve">A value of 5 indicates </w:t>
              </w:r>
            </w:ins>
            <w:r>
              <w:rPr>
                <w:sz w:val="18"/>
                <w:szCs w:val="18"/>
              </w:rPr>
              <w:t>320</w:t>
            </w:r>
            <w:r>
              <w:rPr>
                <w:spacing w:val="4"/>
                <w:sz w:val="18"/>
                <w:szCs w:val="18"/>
              </w:rPr>
              <w:t xml:space="preserve"> </w:t>
            </w:r>
            <w:r>
              <w:rPr>
                <w:sz w:val="18"/>
                <w:szCs w:val="18"/>
              </w:rPr>
              <w:t>MHz-</w:t>
            </w:r>
            <w:r>
              <w:rPr>
                <w:spacing w:val="-5"/>
                <w:sz w:val="18"/>
                <w:szCs w:val="18"/>
              </w:rPr>
              <w:t>2.</w:t>
            </w:r>
          </w:p>
          <w:p w14:paraId="347F684F" w14:textId="77777777" w:rsidR="00DE3F49" w:rsidRDefault="00DE3F49" w:rsidP="00785814">
            <w:pPr>
              <w:pStyle w:val="TableParagraph"/>
              <w:kinsoku w:val="0"/>
              <w:overflowPunct w:val="0"/>
              <w:spacing w:before="1" w:line="232" w:lineRule="auto"/>
              <w:ind w:left="131" w:right="124"/>
              <w:rPr>
                <w:spacing w:val="-2"/>
                <w:sz w:val="18"/>
                <w:szCs w:val="18"/>
              </w:rPr>
            </w:pPr>
            <w:r>
              <w:rPr>
                <w:sz w:val="18"/>
                <w:szCs w:val="18"/>
              </w:rPr>
              <w:t>See</w:t>
            </w:r>
            <w:r>
              <w:rPr>
                <w:spacing w:val="-6"/>
                <w:sz w:val="18"/>
                <w:szCs w:val="18"/>
              </w:rPr>
              <w:t xml:space="preserve"> </w:t>
            </w:r>
            <w:r>
              <w:rPr>
                <w:sz w:val="18"/>
                <w:szCs w:val="18"/>
              </w:rPr>
              <w:t>definition</w:t>
            </w:r>
            <w:r>
              <w:rPr>
                <w:spacing w:val="-6"/>
                <w:sz w:val="18"/>
                <w:szCs w:val="18"/>
              </w:rPr>
              <w:t xml:space="preserve"> </w:t>
            </w:r>
            <w:r>
              <w:rPr>
                <w:sz w:val="18"/>
                <w:szCs w:val="18"/>
              </w:rPr>
              <w:t>of</w:t>
            </w:r>
            <w:r>
              <w:rPr>
                <w:spacing w:val="-7"/>
                <w:sz w:val="18"/>
                <w:szCs w:val="18"/>
              </w:rPr>
              <w:t xml:space="preserve"> </w:t>
            </w:r>
            <w:r>
              <w:rPr>
                <w:sz w:val="18"/>
                <w:szCs w:val="18"/>
              </w:rPr>
              <w:t>320</w:t>
            </w:r>
            <w:r>
              <w:rPr>
                <w:spacing w:val="-2"/>
                <w:sz w:val="18"/>
                <w:szCs w:val="18"/>
              </w:rPr>
              <w:t xml:space="preserve"> </w:t>
            </w:r>
            <w:r>
              <w:rPr>
                <w:sz w:val="18"/>
                <w:szCs w:val="18"/>
              </w:rPr>
              <w:t>MHz-1</w:t>
            </w:r>
            <w:r>
              <w:rPr>
                <w:spacing w:val="-7"/>
                <w:sz w:val="18"/>
                <w:szCs w:val="18"/>
              </w:rPr>
              <w:t xml:space="preserve"> </w:t>
            </w:r>
            <w:r>
              <w:rPr>
                <w:sz w:val="18"/>
                <w:szCs w:val="18"/>
              </w:rPr>
              <w:t>and</w:t>
            </w:r>
            <w:r>
              <w:rPr>
                <w:spacing w:val="-7"/>
                <w:sz w:val="18"/>
                <w:szCs w:val="18"/>
              </w:rPr>
              <w:t xml:space="preserve"> </w:t>
            </w:r>
            <w:r>
              <w:rPr>
                <w:sz w:val="18"/>
                <w:szCs w:val="18"/>
              </w:rPr>
              <w:t>320</w:t>
            </w:r>
            <w:r>
              <w:rPr>
                <w:spacing w:val="-1"/>
                <w:sz w:val="18"/>
                <w:szCs w:val="18"/>
              </w:rPr>
              <w:t xml:space="preserve"> </w:t>
            </w:r>
            <w:r>
              <w:rPr>
                <w:sz w:val="18"/>
                <w:szCs w:val="18"/>
              </w:rPr>
              <w:t xml:space="preserve">MHz-2 in </w:t>
            </w:r>
            <w:hyperlink w:anchor="bookmark329" w:history="1">
              <w:r>
                <w:rPr>
                  <w:sz w:val="18"/>
                  <w:szCs w:val="18"/>
                </w:rPr>
                <w:t>36.3.24.2 (Channelization for 320 MHz</w:t>
              </w:r>
            </w:hyperlink>
            <w:r>
              <w:rPr>
                <w:sz w:val="18"/>
                <w:szCs w:val="18"/>
              </w:rPr>
              <w:t xml:space="preserve"> </w:t>
            </w:r>
            <w:hyperlink w:anchor="bookmark329" w:history="1">
              <w:r>
                <w:rPr>
                  <w:spacing w:val="-2"/>
                  <w:sz w:val="18"/>
                  <w:szCs w:val="18"/>
                </w:rPr>
                <w:t>channel)</w:t>
              </w:r>
            </w:hyperlink>
            <w:r>
              <w:rPr>
                <w:spacing w:val="-2"/>
                <w:sz w:val="18"/>
                <w:szCs w:val="18"/>
              </w:rPr>
              <w:t>.</w:t>
            </w:r>
          </w:p>
          <w:p w14:paraId="16D16103" w14:textId="77777777" w:rsidR="00DE3F49" w:rsidRDefault="00DE3F49" w:rsidP="00785814">
            <w:pPr>
              <w:pStyle w:val="TableParagraph"/>
              <w:kinsoku w:val="0"/>
              <w:overflowPunct w:val="0"/>
              <w:spacing w:line="200" w:lineRule="exact"/>
              <w:ind w:left="131"/>
              <w:rPr>
                <w:spacing w:val="-2"/>
                <w:sz w:val="18"/>
                <w:szCs w:val="18"/>
              </w:rPr>
            </w:pPr>
            <w:r>
              <w:rPr>
                <w:sz w:val="18"/>
                <w:szCs w:val="18"/>
              </w:rPr>
              <w:t>Values</w:t>
            </w:r>
            <w:r>
              <w:rPr>
                <w:spacing w:val="-6"/>
                <w:sz w:val="18"/>
                <w:szCs w:val="18"/>
              </w:rPr>
              <w:t xml:space="preserve"> </w:t>
            </w:r>
            <w:r>
              <w:rPr>
                <w:sz w:val="18"/>
                <w:szCs w:val="18"/>
              </w:rPr>
              <w:t>6</w:t>
            </w:r>
            <w:r>
              <w:rPr>
                <w:spacing w:val="-7"/>
                <w:sz w:val="18"/>
                <w:szCs w:val="18"/>
              </w:rPr>
              <w:t xml:space="preserve"> </w:t>
            </w:r>
            <w:r>
              <w:rPr>
                <w:sz w:val="18"/>
                <w:szCs w:val="18"/>
              </w:rPr>
              <w:t>and</w:t>
            </w:r>
            <w:r>
              <w:rPr>
                <w:spacing w:val="-6"/>
                <w:sz w:val="18"/>
                <w:szCs w:val="18"/>
              </w:rPr>
              <w:t xml:space="preserve"> </w:t>
            </w:r>
            <w:r>
              <w:rPr>
                <w:sz w:val="18"/>
                <w:szCs w:val="18"/>
              </w:rPr>
              <w:t>7</w:t>
            </w:r>
            <w:r>
              <w:rPr>
                <w:spacing w:val="-7"/>
                <w:sz w:val="18"/>
                <w:szCs w:val="18"/>
              </w:rPr>
              <w:t xml:space="preserve"> </w:t>
            </w:r>
            <w:r>
              <w:rPr>
                <w:sz w:val="18"/>
                <w:szCs w:val="18"/>
              </w:rPr>
              <w:t>are</w:t>
            </w:r>
            <w:r>
              <w:rPr>
                <w:spacing w:val="-5"/>
                <w:sz w:val="18"/>
                <w:szCs w:val="18"/>
              </w:rPr>
              <w:t xml:space="preserve"> </w:t>
            </w:r>
            <w:r>
              <w:rPr>
                <w:spacing w:val="-2"/>
                <w:sz w:val="18"/>
                <w:szCs w:val="18"/>
              </w:rPr>
              <w:t>Validate.</w:t>
            </w:r>
          </w:p>
        </w:tc>
      </w:tr>
      <w:tr w:rsidR="00DE3F49" w14:paraId="00E212F0" w14:textId="77777777" w:rsidTr="00DE3F49">
        <w:trPr>
          <w:trHeight w:val="1349"/>
        </w:trPr>
        <w:tc>
          <w:tcPr>
            <w:tcW w:w="1199" w:type="dxa"/>
            <w:vMerge/>
            <w:tcBorders>
              <w:top w:val="nil"/>
              <w:left w:val="single" w:sz="12" w:space="0" w:color="000000"/>
              <w:bottom w:val="single" w:sz="4" w:space="0" w:color="000000"/>
              <w:right w:val="single" w:sz="2" w:space="0" w:color="000000"/>
            </w:tcBorders>
          </w:tcPr>
          <w:p w14:paraId="44E2318F"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4" w:space="0" w:color="000000"/>
              <w:right w:val="single" w:sz="2" w:space="0" w:color="000000"/>
            </w:tcBorders>
          </w:tcPr>
          <w:p w14:paraId="349406B4" w14:textId="77777777" w:rsidR="00DE3F49" w:rsidRDefault="00DE3F49" w:rsidP="00785814">
            <w:pPr>
              <w:pStyle w:val="TableParagraph"/>
              <w:kinsoku w:val="0"/>
              <w:overflowPunct w:val="0"/>
              <w:spacing w:before="67"/>
              <w:ind w:left="130"/>
              <w:rPr>
                <w:spacing w:val="-5"/>
                <w:sz w:val="18"/>
                <w:szCs w:val="18"/>
              </w:rPr>
            </w:pPr>
            <w:r>
              <w:rPr>
                <w:spacing w:val="-5"/>
                <w:sz w:val="18"/>
                <w:szCs w:val="18"/>
              </w:rPr>
              <w:t>B6</w:t>
            </w:r>
          </w:p>
        </w:tc>
        <w:tc>
          <w:tcPr>
            <w:tcW w:w="2000" w:type="dxa"/>
            <w:tcBorders>
              <w:top w:val="single" w:sz="4" w:space="0" w:color="000000"/>
              <w:left w:val="single" w:sz="2" w:space="0" w:color="000000"/>
              <w:bottom w:val="single" w:sz="4" w:space="0" w:color="000000"/>
              <w:right w:val="single" w:sz="2" w:space="0" w:color="000000"/>
            </w:tcBorders>
          </w:tcPr>
          <w:p w14:paraId="2DD1F35F"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UL/DL</w:t>
            </w:r>
          </w:p>
        </w:tc>
        <w:tc>
          <w:tcPr>
            <w:tcW w:w="900" w:type="dxa"/>
            <w:tcBorders>
              <w:top w:val="single" w:sz="4" w:space="0" w:color="000000"/>
              <w:left w:val="single" w:sz="2" w:space="0" w:color="000000"/>
              <w:bottom w:val="single" w:sz="4" w:space="0" w:color="000000"/>
              <w:right w:val="single" w:sz="2" w:space="0" w:color="000000"/>
            </w:tcBorders>
          </w:tcPr>
          <w:p w14:paraId="6A723E07" w14:textId="77777777" w:rsidR="00DE3F49" w:rsidRDefault="00DE3F49" w:rsidP="00785814">
            <w:pPr>
              <w:pStyle w:val="TableParagraph"/>
              <w:kinsoku w:val="0"/>
              <w:overflowPunct w:val="0"/>
              <w:spacing w:before="67"/>
              <w:ind w:left="417"/>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tcPr>
          <w:p w14:paraId="3BC28D6D" w14:textId="77777777" w:rsidR="00DE3F49" w:rsidRDefault="00DE3F49" w:rsidP="00785814">
            <w:pPr>
              <w:pStyle w:val="TableParagraph"/>
              <w:kinsoku w:val="0"/>
              <w:overflowPunct w:val="0"/>
              <w:spacing w:before="72" w:line="232" w:lineRule="auto"/>
              <w:ind w:left="131" w:right="124"/>
              <w:rPr>
                <w:spacing w:val="-4"/>
                <w:sz w:val="18"/>
                <w:szCs w:val="18"/>
              </w:rPr>
            </w:pPr>
            <w:r>
              <w:rPr>
                <w:sz w:val="18"/>
                <w:szCs w:val="18"/>
              </w:rPr>
              <w:t>Indicates</w:t>
            </w:r>
            <w:r>
              <w:rPr>
                <w:spacing w:val="-6"/>
                <w:sz w:val="18"/>
                <w:szCs w:val="18"/>
              </w:rPr>
              <w:t xml:space="preserve"> </w:t>
            </w:r>
            <w:r>
              <w:rPr>
                <w:sz w:val="18"/>
                <w:szCs w:val="18"/>
              </w:rPr>
              <w:t>whether</w:t>
            </w:r>
            <w:r>
              <w:rPr>
                <w:spacing w:val="-6"/>
                <w:sz w:val="18"/>
                <w:szCs w:val="18"/>
              </w:rPr>
              <w:t xml:space="preserve"> </w:t>
            </w:r>
            <w:r>
              <w:rPr>
                <w:sz w:val="18"/>
                <w:szCs w:val="18"/>
              </w:rPr>
              <w:t>the</w:t>
            </w:r>
            <w:r>
              <w:rPr>
                <w:spacing w:val="-5"/>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sent</w:t>
            </w:r>
            <w:r>
              <w:rPr>
                <w:spacing w:val="-6"/>
                <w:sz w:val="18"/>
                <w:szCs w:val="18"/>
              </w:rPr>
              <w:t xml:space="preserve"> </w:t>
            </w:r>
            <w:r>
              <w:rPr>
                <w:sz w:val="18"/>
                <w:szCs w:val="18"/>
              </w:rPr>
              <w:t>in</w:t>
            </w:r>
            <w:r>
              <w:rPr>
                <w:spacing w:val="-6"/>
                <w:sz w:val="18"/>
                <w:szCs w:val="18"/>
              </w:rPr>
              <w:t xml:space="preserve"> </w:t>
            </w:r>
            <w:r>
              <w:rPr>
                <w:sz w:val="18"/>
                <w:szCs w:val="18"/>
              </w:rPr>
              <w:t>UL</w:t>
            </w:r>
            <w:r>
              <w:rPr>
                <w:spacing w:val="-6"/>
                <w:sz w:val="18"/>
                <w:szCs w:val="18"/>
              </w:rPr>
              <w:t xml:space="preserve"> </w:t>
            </w:r>
            <w:r>
              <w:rPr>
                <w:sz w:val="18"/>
                <w:szCs w:val="18"/>
              </w:rPr>
              <w:t xml:space="preserve">or </w:t>
            </w:r>
            <w:r>
              <w:rPr>
                <w:spacing w:val="-4"/>
                <w:sz w:val="18"/>
                <w:szCs w:val="18"/>
              </w:rPr>
              <w:t>DL.</w:t>
            </w:r>
          </w:p>
          <w:p w14:paraId="31B8643E" w14:textId="77777777" w:rsidR="00DE3F49" w:rsidRDefault="00DE3F49" w:rsidP="00785814">
            <w:pPr>
              <w:pStyle w:val="TableParagraph"/>
              <w:kinsoku w:val="0"/>
              <w:overflowPunct w:val="0"/>
              <w:spacing w:line="232" w:lineRule="auto"/>
              <w:ind w:left="571"/>
              <w:rPr>
                <w:sz w:val="18"/>
                <w:szCs w:val="18"/>
              </w:rPr>
            </w:pPr>
            <w:r>
              <w:rPr>
                <w:sz w:val="18"/>
                <w:szCs w:val="18"/>
              </w:rPr>
              <w:t>A</w:t>
            </w:r>
            <w:r>
              <w:rPr>
                <w:spacing w:val="-6"/>
                <w:sz w:val="18"/>
                <w:szCs w:val="18"/>
              </w:rPr>
              <w:t xml:space="preserve"> </w:t>
            </w:r>
            <w:r>
              <w:rPr>
                <w:sz w:val="18"/>
                <w:szCs w:val="18"/>
              </w:rPr>
              <w:t>value</w:t>
            </w:r>
            <w:r>
              <w:rPr>
                <w:spacing w:val="-6"/>
                <w:sz w:val="18"/>
                <w:szCs w:val="18"/>
              </w:rPr>
              <w:t xml:space="preserve"> </w:t>
            </w:r>
            <w:r>
              <w:rPr>
                <w:sz w:val="18"/>
                <w:szCs w:val="18"/>
              </w:rPr>
              <w:t>of</w:t>
            </w:r>
            <w:r>
              <w:rPr>
                <w:spacing w:val="-6"/>
                <w:sz w:val="18"/>
                <w:szCs w:val="18"/>
              </w:rPr>
              <w:t xml:space="preserve"> </w:t>
            </w:r>
            <w:r>
              <w:rPr>
                <w:sz w:val="18"/>
                <w:szCs w:val="18"/>
              </w:rPr>
              <w:t>1</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is addressed to an AP.</w:t>
            </w:r>
          </w:p>
          <w:p w14:paraId="09EA699B" w14:textId="77777777" w:rsidR="00DE3F49" w:rsidRDefault="00DE3F49" w:rsidP="00785814">
            <w:pPr>
              <w:pStyle w:val="TableParagraph"/>
              <w:kinsoku w:val="0"/>
              <w:overflowPunct w:val="0"/>
              <w:spacing w:line="230" w:lineRule="auto"/>
              <w:ind w:left="571"/>
              <w:rPr>
                <w:sz w:val="18"/>
                <w:szCs w:val="18"/>
              </w:rPr>
            </w:pPr>
            <w:r>
              <w:rPr>
                <w:sz w:val="18"/>
                <w:szCs w:val="18"/>
              </w:rPr>
              <w:t>A</w:t>
            </w:r>
            <w:r>
              <w:rPr>
                <w:spacing w:val="-6"/>
                <w:sz w:val="18"/>
                <w:szCs w:val="18"/>
              </w:rPr>
              <w:t xml:space="preserve"> </w:t>
            </w:r>
            <w:r>
              <w:rPr>
                <w:sz w:val="18"/>
                <w:szCs w:val="18"/>
              </w:rPr>
              <w:t>value</w:t>
            </w:r>
            <w:r>
              <w:rPr>
                <w:spacing w:val="-6"/>
                <w:sz w:val="18"/>
                <w:szCs w:val="18"/>
              </w:rPr>
              <w:t xml:space="preserve"> </w:t>
            </w:r>
            <w:r>
              <w:rPr>
                <w:sz w:val="18"/>
                <w:szCs w:val="18"/>
              </w:rPr>
              <w:t>of</w:t>
            </w:r>
            <w:r>
              <w:rPr>
                <w:spacing w:val="-6"/>
                <w:sz w:val="18"/>
                <w:szCs w:val="18"/>
              </w:rPr>
              <w:t xml:space="preserve"> </w:t>
            </w:r>
            <w:r>
              <w:rPr>
                <w:sz w:val="18"/>
                <w:szCs w:val="18"/>
              </w:rPr>
              <w:t>0</w:t>
            </w:r>
            <w:r>
              <w:rPr>
                <w:spacing w:val="-6"/>
                <w:sz w:val="18"/>
                <w:szCs w:val="18"/>
              </w:rPr>
              <w:t xml:space="preserve"> </w:t>
            </w:r>
            <w:r>
              <w:rPr>
                <w:sz w:val="18"/>
                <w:szCs w:val="18"/>
              </w:rPr>
              <w:t>indicates</w:t>
            </w:r>
            <w:r>
              <w:rPr>
                <w:spacing w:val="-6"/>
                <w:sz w:val="18"/>
                <w:szCs w:val="18"/>
              </w:rPr>
              <w:t xml:space="preserve"> </w:t>
            </w:r>
            <w:r>
              <w:rPr>
                <w:sz w:val="18"/>
                <w:szCs w:val="18"/>
              </w:rPr>
              <w:t>that</w:t>
            </w:r>
            <w:r>
              <w:rPr>
                <w:spacing w:val="-6"/>
                <w:sz w:val="18"/>
                <w:szCs w:val="18"/>
              </w:rPr>
              <w:t xml:space="preserve"> </w:t>
            </w:r>
            <w:r>
              <w:rPr>
                <w:sz w:val="18"/>
                <w:szCs w:val="18"/>
              </w:rPr>
              <w:t>PPDU</w:t>
            </w:r>
            <w:r>
              <w:rPr>
                <w:spacing w:val="-6"/>
                <w:sz w:val="18"/>
                <w:szCs w:val="18"/>
              </w:rPr>
              <w:t xml:space="preserve"> </w:t>
            </w:r>
            <w:r>
              <w:rPr>
                <w:sz w:val="18"/>
                <w:szCs w:val="18"/>
              </w:rPr>
              <w:t>is addressed to a non-AP STA.</w:t>
            </w:r>
          </w:p>
        </w:tc>
      </w:tr>
      <w:tr w:rsidR="00DE3F49" w14:paraId="54F53DB0" w14:textId="77777777" w:rsidTr="00DE3F49">
        <w:trPr>
          <w:trHeight w:val="350"/>
        </w:trPr>
        <w:tc>
          <w:tcPr>
            <w:tcW w:w="1199" w:type="dxa"/>
            <w:vMerge/>
            <w:tcBorders>
              <w:top w:val="nil"/>
              <w:left w:val="single" w:sz="12" w:space="0" w:color="000000"/>
              <w:bottom w:val="single" w:sz="4" w:space="0" w:color="000000"/>
              <w:right w:val="single" w:sz="2" w:space="0" w:color="000000"/>
            </w:tcBorders>
          </w:tcPr>
          <w:p w14:paraId="7BFD3A6E"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2" w:space="0" w:color="000000"/>
              <w:right w:val="single" w:sz="2" w:space="0" w:color="000000"/>
            </w:tcBorders>
          </w:tcPr>
          <w:p w14:paraId="3CB78579"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B7–B12</w:t>
            </w:r>
          </w:p>
        </w:tc>
        <w:tc>
          <w:tcPr>
            <w:tcW w:w="2000" w:type="dxa"/>
            <w:tcBorders>
              <w:top w:val="single" w:sz="4" w:space="0" w:color="000000"/>
              <w:left w:val="single" w:sz="2" w:space="0" w:color="000000"/>
              <w:bottom w:val="single" w:sz="2" w:space="0" w:color="000000"/>
              <w:right w:val="single" w:sz="2" w:space="0" w:color="000000"/>
            </w:tcBorders>
          </w:tcPr>
          <w:p w14:paraId="67884D8B" w14:textId="77777777" w:rsidR="00DE3F49" w:rsidRDefault="00DE3F49" w:rsidP="00785814">
            <w:pPr>
              <w:pStyle w:val="TableParagraph"/>
              <w:kinsoku w:val="0"/>
              <w:overflowPunct w:val="0"/>
              <w:spacing w:before="67"/>
              <w:ind w:left="131"/>
              <w:rPr>
                <w:spacing w:val="-2"/>
                <w:sz w:val="18"/>
                <w:szCs w:val="18"/>
              </w:rPr>
            </w:pPr>
            <w:r>
              <w:rPr>
                <w:sz w:val="18"/>
                <w:szCs w:val="18"/>
              </w:rPr>
              <w:t>BSS</w:t>
            </w:r>
            <w:r>
              <w:rPr>
                <w:spacing w:val="-1"/>
                <w:sz w:val="18"/>
                <w:szCs w:val="18"/>
              </w:rPr>
              <w:t xml:space="preserve"> </w:t>
            </w:r>
            <w:r>
              <w:rPr>
                <w:spacing w:val="-2"/>
                <w:sz w:val="18"/>
                <w:szCs w:val="18"/>
              </w:rPr>
              <w:t>Color</w:t>
            </w:r>
          </w:p>
        </w:tc>
        <w:tc>
          <w:tcPr>
            <w:tcW w:w="900" w:type="dxa"/>
            <w:tcBorders>
              <w:top w:val="single" w:sz="4" w:space="0" w:color="000000"/>
              <w:left w:val="single" w:sz="2" w:space="0" w:color="000000"/>
              <w:bottom w:val="single" w:sz="2" w:space="0" w:color="000000"/>
              <w:right w:val="single" w:sz="2" w:space="0" w:color="000000"/>
            </w:tcBorders>
          </w:tcPr>
          <w:p w14:paraId="7313BE7C" w14:textId="77777777" w:rsidR="00DE3F49" w:rsidRDefault="00DE3F49" w:rsidP="00785814">
            <w:pPr>
              <w:pStyle w:val="TableParagraph"/>
              <w:kinsoku w:val="0"/>
              <w:overflowPunct w:val="0"/>
              <w:spacing w:before="67"/>
              <w:ind w:left="417"/>
              <w:rPr>
                <w:sz w:val="18"/>
                <w:szCs w:val="18"/>
              </w:rPr>
            </w:pPr>
            <w:r>
              <w:rPr>
                <w:sz w:val="18"/>
                <w:szCs w:val="18"/>
              </w:rPr>
              <w:t>6</w:t>
            </w:r>
          </w:p>
        </w:tc>
        <w:tc>
          <w:tcPr>
            <w:tcW w:w="3601" w:type="dxa"/>
            <w:tcBorders>
              <w:top w:val="single" w:sz="4" w:space="0" w:color="000000"/>
              <w:left w:val="single" w:sz="2" w:space="0" w:color="000000"/>
              <w:bottom w:val="single" w:sz="2" w:space="0" w:color="000000"/>
              <w:right w:val="single" w:sz="12" w:space="0" w:color="000000"/>
            </w:tcBorders>
          </w:tcPr>
          <w:p w14:paraId="577F97F4" w14:textId="77777777" w:rsidR="00DE3F49" w:rsidRDefault="00DE3F49" w:rsidP="00785814">
            <w:pPr>
              <w:pStyle w:val="TableParagraph"/>
              <w:kinsoku w:val="0"/>
              <w:overflowPunct w:val="0"/>
              <w:spacing w:before="67"/>
              <w:ind w:left="131"/>
              <w:rPr>
                <w:spacing w:val="-4"/>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2"/>
                <w:sz w:val="18"/>
                <w:szCs w:val="18"/>
              </w:rPr>
              <w:t xml:space="preserve"> </w:t>
            </w:r>
            <w:r>
              <w:rPr>
                <w:spacing w:val="-4"/>
                <w:sz w:val="18"/>
                <w:szCs w:val="18"/>
              </w:rPr>
              <w:t>BSS.</w:t>
            </w:r>
          </w:p>
        </w:tc>
      </w:tr>
      <w:tr w:rsidR="00DE3F49" w14:paraId="3BF8D8C6" w14:textId="77777777" w:rsidTr="00DE3F49">
        <w:trPr>
          <w:trHeight w:val="2070"/>
        </w:trPr>
        <w:tc>
          <w:tcPr>
            <w:tcW w:w="1199" w:type="dxa"/>
            <w:vMerge/>
            <w:tcBorders>
              <w:top w:val="nil"/>
              <w:left w:val="single" w:sz="12" w:space="0" w:color="000000"/>
              <w:bottom w:val="single" w:sz="4" w:space="0" w:color="000000"/>
              <w:right w:val="single" w:sz="2" w:space="0" w:color="000000"/>
            </w:tcBorders>
          </w:tcPr>
          <w:p w14:paraId="5F4C5ECE"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2" w:space="0" w:color="000000"/>
              <w:left w:val="single" w:sz="2" w:space="0" w:color="000000"/>
              <w:bottom w:val="single" w:sz="4" w:space="0" w:color="000000"/>
              <w:right w:val="single" w:sz="2" w:space="0" w:color="000000"/>
            </w:tcBorders>
          </w:tcPr>
          <w:p w14:paraId="0FDDE4D3"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B13–B19</w:t>
            </w:r>
          </w:p>
        </w:tc>
        <w:tc>
          <w:tcPr>
            <w:tcW w:w="2000" w:type="dxa"/>
            <w:tcBorders>
              <w:top w:val="single" w:sz="2" w:space="0" w:color="000000"/>
              <w:left w:val="single" w:sz="2" w:space="0" w:color="000000"/>
              <w:bottom w:val="single" w:sz="4" w:space="0" w:color="000000"/>
              <w:right w:val="single" w:sz="2" w:space="0" w:color="000000"/>
            </w:tcBorders>
          </w:tcPr>
          <w:p w14:paraId="4EA019EA" w14:textId="77777777" w:rsidR="00DE3F49" w:rsidRDefault="00DE3F49" w:rsidP="00785814">
            <w:pPr>
              <w:pStyle w:val="TableParagraph"/>
              <w:kinsoku w:val="0"/>
              <w:overflowPunct w:val="0"/>
              <w:spacing w:before="67"/>
              <w:ind w:left="131"/>
              <w:rPr>
                <w:spacing w:val="-4"/>
                <w:sz w:val="18"/>
                <w:szCs w:val="18"/>
              </w:rPr>
            </w:pPr>
            <w:r>
              <w:rPr>
                <w:spacing w:val="-4"/>
                <w:sz w:val="18"/>
                <w:szCs w:val="18"/>
              </w:rPr>
              <w:t>TXOP</w:t>
            </w:r>
          </w:p>
        </w:tc>
        <w:tc>
          <w:tcPr>
            <w:tcW w:w="900" w:type="dxa"/>
            <w:tcBorders>
              <w:top w:val="single" w:sz="2" w:space="0" w:color="000000"/>
              <w:left w:val="single" w:sz="2" w:space="0" w:color="000000"/>
              <w:bottom w:val="single" w:sz="4" w:space="0" w:color="000000"/>
              <w:right w:val="single" w:sz="2" w:space="0" w:color="000000"/>
            </w:tcBorders>
          </w:tcPr>
          <w:p w14:paraId="6F0F06BD" w14:textId="77777777" w:rsidR="00DE3F49" w:rsidRDefault="00DE3F49" w:rsidP="00785814">
            <w:pPr>
              <w:pStyle w:val="TableParagraph"/>
              <w:kinsoku w:val="0"/>
              <w:overflowPunct w:val="0"/>
              <w:spacing w:before="67"/>
              <w:ind w:left="417"/>
              <w:rPr>
                <w:sz w:val="18"/>
                <w:szCs w:val="18"/>
              </w:rPr>
            </w:pPr>
            <w:r>
              <w:rPr>
                <w:sz w:val="18"/>
                <w:szCs w:val="18"/>
              </w:rPr>
              <w:t>7</w:t>
            </w:r>
          </w:p>
        </w:tc>
        <w:tc>
          <w:tcPr>
            <w:tcW w:w="3601" w:type="dxa"/>
            <w:tcBorders>
              <w:top w:val="single" w:sz="2" w:space="0" w:color="000000"/>
              <w:left w:val="single" w:sz="2" w:space="0" w:color="000000"/>
              <w:bottom w:val="single" w:sz="4" w:space="0" w:color="000000"/>
              <w:right w:val="single" w:sz="12" w:space="0" w:color="000000"/>
            </w:tcBorders>
          </w:tcPr>
          <w:p w14:paraId="2E826D9B" w14:textId="77777777" w:rsidR="00DE3F49" w:rsidRDefault="00DE3F49" w:rsidP="00785814">
            <w:pPr>
              <w:pStyle w:val="TableParagraph"/>
              <w:kinsoku w:val="0"/>
              <w:overflowPunct w:val="0"/>
              <w:spacing w:before="72" w:line="232" w:lineRule="auto"/>
              <w:ind w:left="131" w:right="124"/>
              <w:rPr>
                <w:sz w:val="18"/>
                <w:szCs w:val="18"/>
              </w:rPr>
            </w:pPr>
            <w:r>
              <w:rPr>
                <w:sz w:val="18"/>
                <w:szCs w:val="18"/>
              </w:rPr>
              <w:t>Indicates a scaled version of the TXOP duration.</w:t>
            </w:r>
            <w:r>
              <w:rPr>
                <w:spacing w:val="-12"/>
                <w:sz w:val="18"/>
                <w:szCs w:val="18"/>
              </w:rPr>
              <w:t xml:space="preserve"> </w:t>
            </w:r>
            <w:r>
              <w:rPr>
                <w:sz w:val="18"/>
                <w:szCs w:val="18"/>
              </w:rPr>
              <w:t>The</w:t>
            </w:r>
            <w:r>
              <w:rPr>
                <w:spacing w:val="-11"/>
                <w:sz w:val="18"/>
                <w:szCs w:val="18"/>
              </w:rPr>
              <w:t xml:space="preserve"> </w:t>
            </w:r>
            <w:r>
              <w:rPr>
                <w:sz w:val="18"/>
                <w:szCs w:val="18"/>
              </w:rPr>
              <w:t>TXOP</w:t>
            </w:r>
            <w:r>
              <w:rPr>
                <w:spacing w:val="-11"/>
                <w:sz w:val="18"/>
                <w:szCs w:val="18"/>
              </w:rPr>
              <w:t xml:space="preserve"> </w:t>
            </w:r>
            <w:r>
              <w:rPr>
                <w:sz w:val="18"/>
                <w:szCs w:val="18"/>
              </w:rPr>
              <w:t>duration</w:t>
            </w:r>
            <w:r>
              <w:rPr>
                <w:spacing w:val="-11"/>
                <w:sz w:val="18"/>
                <w:szCs w:val="18"/>
              </w:rPr>
              <w:t xml:space="preserve"> </w:t>
            </w:r>
            <w:r>
              <w:rPr>
                <w:sz w:val="18"/>
                <w:szCs w:val="18"/>
              </w:rPr>
              <w:t>could</w:t>
            </w:r>
            <w:r>
              <w:rPr>
                <w:spacing w:val="-12"/>
                <w:sz w:val="18"/>
                <w:szCs w:val="18"/>
              </w:rPr>
              <w:t xml:space="preserve"> </w:t>
            </w:r>
            <w:r>
              <w:rPr>
                <w:sz w:val="18"/>
                <w:szCs w:val="18"/>
              </w:rPr>
              <w:t>be</w:t>
            </w:r>
            <w:r>
              <w:rPr>
                <w:spacing w:val="-11"/>
                <w:sz w:val="18"/>
                <w:szCs w:val="18"/>
              </w:rPr>
              <w:t xml:space="preserve"> </w:t>
            </w:r>
            <w:r>
              <w:rPr>
                <w:sz w:val="18"/>
                <w:szCs w:val="18"/>
              </w:rPr>
              <w:t>derived as follows:</w:t>
            </w:r>
          </w:p>
          <w:p w14:paraId="5CB3B158" w14:textId="77777777" w:rsidR="00DE3F49" w:rsidRDefault="00DE3F49" w:rsidP="00785814">
            <w:pPr>
              <w:pStyle w:val="TableParagraph"/>
              <w:kinsoku w:val="0"/>
              <w:overflowPunct w:val="0"/>
              <w:spacing w:before="33" w:line="254" w:lineRule="auto"/>
              <w:ind w:left="525" w:firstLine="10"/>
              <w:rPr>
                <w:spacing w:val="-2"/>
                <w:sz w:val="18"/>
                <w:szCs w:val="18"/>
              </w:rPr>
            </w:pPr>
            <w:r>
              <w:rPr>
                <w:sz w:val="18"/>
                <w:szCs w:val="18"/>
              </w:rPr>
              <w:t>If</w:t>
            </w:r>
            <w:r>
              <w:rPr>
                <w:spacing w:val="38"/>
                <w:sz w:val="18"/>
                <w:szCs w:val="18"/>
              </w:rPr>
              <w:t xml:space="preserve"> </w:t>
            </w:r>
            <w:r>
              <w:rPr>
                <w:sz w:val="18"/>
                <w:szCs w:val="18"/>
              </w:rPr>
              <w:t>TXOP</w:t>
            </w:r>
            <w:r>
              <w:rPr>
                <w:spacing w:val="-3"/>
                <w:sz w:val="18"/>
                <w:szCs w:val="18"/>
              </w:rPr>
              <w:t xml:space="preserve"> </w:t>
            </w:r>
            <w:r>
              <w:rPr>
                <w:sz w:val="18"/>
                <w:szCs w:val="18"/>
              </w:rPr>
              <w:t>=</w:t>
            </w:r>
            <w:r>
              <w:rPr>
                <w:spacing w:val="-4"/>
                <w:sz w:val="18"/>
                <w:szCs w:val="18"/>
              </w:rPr>
              <w:t xml:space="preserve"> </w:t>
            </w:r>
            <w:r>
              <w:rPr>
                <w:sz w:val="18"/>
                <w:szCs w:val="18"/>
              </w:rPr>
              <w:t>127,</w:t>
            </w:r>
            <w:r>
              <w:rPr>
                <w:spacing w:val="38"/>
                <w:sz w:val="18"/>
                <w:szCs w:val="18"/>
              </w:rPr>
              <w:t xml:space="preserve"> </w:t>
            </w:r>
            <w:r>
              <w:rPr>
                <w:sz w:val="18"/>
                <w:szCs w:val="18"/>
              </w:rPr>
              <w:t>the</w:t>
            </w:r>
            <w:r>
              <w:rPr>
                <w:spacing w:val="40"/>
                <w:sz w:val="18"/>
                <w:szCs w:val="18"/>
              </w:rPr>
              <w:t xml:space="preserve"> </w:t>
            </w:r>
            <w:r>
              <w:rPr>
                <w:sz w:val="18"/>
                <w:szCs w:val="18"/>
              </w:rPr>
              <w:t>TXOP</w:t>
            </w:r>
            <w:r>
              <w:rPr>
                <w:spacing w:val="39"/>
                <w:sz w:val="18"/>
                <w:szCs w:val="18"/>
              </w:rPr>
              <w:t xml:space="preserve"> </w:t>
            </w:r>
            <w:r>
              <w:rPr>
                <w:sz w:val="18"/>
                <w:szCs w:val="18"/>
              </w:rPr>
              <w:t>duration</w:t>
            </w:r>
            <w:r>
              <w:rPr>
                <w:spacing w:val="38"/>
                <w:sz w:val="18"/>
                <w:szCs w:val="18"/>
              </w:rPr>
              <w:t xml:space="preserve"> </w:t>
            </w:r>
            <w:r>
              <w:rPr>
                <w:sz w:val="18"/>
                <w:szCs w:val="18"/>
              </w:rPr>
              <w:t xml:space="preserve">is </w:t>
            </w:r>
            <w:r>
              <w:rPr>
                <w:spacing w:val="-2"/>
                <w:sz w:val="18"/>
                <w:szCs w:val="18"/>
              </w:rPr>
              <w:t>unspecified.</w:t>
            </w:r>
          </w:p>
          <w:p w14:paraId="74A7553B" w14:textId="77777777" w:rsidR="00DE3F49" w:rsidRDefault="00DE3F49" w:rsidP="00785814">
            <w:pPr>
              <w:pStyle w:val="TableParagraph"/>
              <w:kinsoku w:val="0"/>
              <w:overflowPunct w:val="0"/>
              <w:spacing w:before="56" w:line="218" w:lineRule="auto"/>
              <w:ind w:left="527" w:right="88" w:hanging="21"/>
              <w:rPr>
                <w:sz w:val="18"/>
                <w:szCs w:val="18"/>
              </w:rPr>
            </w:pPr>
            <w:r>
              <w:rPr>
                <w:sz w:val="18"/>
                <w:szCs w:val="18"/>
              </w:rPr>
              <w:t>If</w:t>
            </w:r>
            <w:r>
              <w:rPr>
                <w:spacing w:val="-7"/>
                <w:sz w:val="18"/>
                <w:szCs w:val="18"/>
              </w:rPr>
              <w:t xml:space="preserve"> </w:t>
            </w:r>
            <w:r>
              <w:rPr>
                <w:sz w:val="18"/>
                <w:szCs w:val="18"/>
              </w:rPr>
              <w:t>TXOP</w:t>
            </w:r>
            <w:r>
              <w:rPr>
                <w:spacing w:val="-9"/>
                <w:sz w:val="18"/>
                <w:szCs w:val="18"/>
              </w:rPr>
              <w:t xml:space="preserve"> </w:t>
            </w:r>
            <w:r>
              <w:rPr>
                <w:sz w:val="18"/>
                <w:szCs w:val="18"/>
              </w:rPr>
              <w:t>is</w:t>
            </w:r>
            <w:r>
              <w:rPr>
                <w:spacing w:val="-7"/>
                <w:sz w:val="18"/>
                <w:szCs w:val="18"/>
              </w:rPr>
              <w:t xml:space="preserve"> </w:t>
            </w:r>
            <w:r>
              <w:rPr>
                <w:sz w:val="18"/>
                <w:szCs w:val="18"/>
              </w:rPr>
              <w:t>an</w:t>
            </w:r>
            <w:r>
              <w:rPr>
                <w:spacing w:val="-7"/>
                <w:sz w:val="18"/>
                <w:szCs w:val="18"/>
              </w:rPr>
              <w:t xml:space="preserve"> </w:t>
            </w:r>
            <w:r>
              <w:rPr>
                <w:sz w:val="18"/>
                <w:szCs w:val="18"/>
              </w:rPr>
              <w:t>even</w:t>
            </w:r>
            <w:r>
              <w:rPr>
                <w:spacing w:val="-7"/>
                <w:sz w:val="18"/>
                <w:szCs w:val="18"/>
              </w:rPr>
              <w:t xml:space="preserve"> </w:t>
            </w:r>
            <w:r>
              <w:rPr>
                <w:sz w:val="18"/>
                <w:szCs w:val="18"/>
              </w:rPr>
              <w:t>number,</w:t>
            </w:r>
            <w:r>
              <w:rPr>
                <w:spacing w:val="-7"/>
                <w:sz w:val="18"/>
                <w:szCs w:val="18"/>
              </w:rPr>
              <w:t xml:space="preserve"> </w:t>
            </w:r>
            <w:r>
              <w:rPr>
                <w:sz w:val="18"/>
                <w:szCs w:val="18"/>
              </w:rPr>
              <w:t>the</w:t>
            </w:r>
            <w:r>
              <w:rPr>
                <w:spacing w:val="-7"/>
                <w:sz w:val="18"/>
                <w:szCs w:val="18"/>
              </w:rPr>
              <w:t xml:space="preserve"> </w:t>
            </w:r>
            <w:r>
              <w:rPr>
                <w:sz w:val="18"/>
                <w:szCs w:val="18"/>
              </w:rPr>
              <w:t xml:space="preserve">TXOP duration is 8 </w:t>
            </w:r>
            <w:r>
              <w:rPr>
                <w:rFonts w:ascii="Symbol" w:hAnsi="Symbol" w:cs="Symbol"/>
                <w:sz w:val="18"/>
                <w:szCs w:val="18"/>
              </w:rPr>
              <w:t></w:t>
            </w:r>
            <w:r>
              <w:rPr>
                <w:sz w:val="18"/>
                <w:szCs w:val="18"/>
              </w:rPr>
              <w:t xml:space="preserve"> TXOP/2 µs.</w:t>
            </w:r>
          </w:p>
          <w:p w14:paraId="527DB796" w14:textId="77777777" w:rsidR="00DE3F49" w:rsidRDefault="00DE3F49" w:rsidP="00785814">
            <w:pPr>
              <w:pStyle w:val="TableParagraph"/>
              <w:kinsoku w:val="0"/>
              <w:overflowPunct w:val="0"/>
              <w:spacing w:before="11" w:line="218" w:lineRule="auto"/>
              <w:ind w:left="527" w:right="494" w:hanging="21"/>
              <w:rPr>
                <w:sz w:val="18"/>
                <w:szCs w:val="18"/>
              </w:rPr>
            </w:pPr>
            <w:r>
              <w:rPr>
                <w:sz w:val="18"/>
                <w:szCs w:val="18"/>
              </w:rPr>
              <w:t>Otherwise,</w:t>
            </w:r>
            <w:r>
              <w:rPr>
                <w:spacing w:val="-10"/>
                <w:sz w:val="18"/>
                <w:szCs w:val="18"/>
              </w:rPr>
              <w:t xml:space="preserve"> </w:t>
            </w:r>
            <w:r>
              <w:rPr>
                <w:sz w:val="18"/>
                <w:szCs w:val="18"/>
              </w:rPr>
              <w:t>the</w:t>
            </w:r>
            <w:r>
              <w:rPr>
                <w:spacing w:val="-10"/>
                <w:sz w:val="18"/>
                <w:szCs w:val="18"/>
              </w:rPr>
              <w:t xml:space="preserve"> </w:t>
            </w:r>
            <w:r>
              <w:rPr>
                <w:sz w:val="18"/>
                <w:szCs w:val="18"/>
              </w:rPr>
              <w:t>TXOP</w:t>
            </w:r>
            <w:r>
              <w:rPr>
                <w:spacing w:val="-11"/>
                <w:sz w:val="18"/>
                <w:szCs w:val="18"/>
              </w:rPr>
              <w:t xml:space="preserve"> </w:t>
            </w:r>
            <w:r>
              <w:rPr>
                <w:sz w:val="18"/>
                <w:szCs w:val="18"/>
              </w:rPr>
              <w:t>duration</w:t>
            </w:r>
            <w:r>
              <w:rPr>
                <w:spacing w:val="-11"/>
                <w:sz w:val="18"/>
                <w:szCs w:val="18"/>
              </w:rPr>
              <w:t xml:space="preserve"> </w:t>
            </w:r>
            <w:r>
              <w:rPr>
                <w:sz w:val="18"/>
                <w:szCs w:val="18"/>
              </w:rPr>
              <w:t>is 512 + 128</w:t>
            </w:r>
            <w:r>
              <w:rPr>
                <w:rFonts w:ascii="Symbol" w:hAnsi="Symbol" w:cs="Symbol"/>
                <w:sz w:val="18"/>
                <w:szCs w:val="18"/>
              </w:rPr>
              <w:t></w:t>
            </w:r>
            <w:r>
              <w:rPr>
                <w:sz w:val="18"/>
                <w:szCs w:val="18"/>
              </w:rPr>
              <w:t xml:space="preserve"> (TXOP – 1)/2 µs.</w:t>
            </w:r>
          </w:p>
        </w:tc>
      </w:tr>
      <w:tr w:rsidR="00DE3F49" w14:paraId="36F3EB03" w14:textId="77777777" w:rsidTr="00DE3F49">
        <w:trPr>
          <w:trHeight w:val="350"/>
        </w:trPr>
        <w:tc>
          <w:tcPr>
            <w:tcW w:w="1199" w:type="dxa"/>
            <w:vMerge/>
            <w:tcBorders>
              <w:top w:val="nil"/>
              <w:left w:val="single" w:sz="12" w:space="0" w:color="000000"/>
              <w:bottom w:val="single" w:sz="4" w:space="0" w:color="000000"/>
              <w:right w:val="single" w:sz="2" w:space="0" w:color="000000"/>
            </w:tcBorders>
          </w:tcPr>
          <w:p w14:paraId="54A0F141"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2" w:space="0" w:color="000000"/>
              <w:right w:val="single" w:sz="2" w:space="0" w:color="000000"/>
            </w:tcBorders>
          </w:tcPr>
          <w:p w14:paraId="3D5435D6"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B20–B25</w:t>
            </w:r>
          </w:p>
        </w:tc>
        <w:tc>
          <w:tcPr>
            <w:tcW w:w="2000" w:type="dxa"/>
            <w:tcBorders>
              <w:top w:val="single" w:sz="4" w:space="0" w:color="000000"/>
              <w:left w:val="single" w:sz="2" w:space="0" w:color="000000"/>
              <w:bottom w:val="single" w:sz="2" w:space="0" w:color="000000"/>
              <w:right w:val="single" w:sz="2" w:space="0" w:color="000000"/>
            </w:tcBorders>
          </w:tcPr>
          <w:p w14:paraId="62A229CF"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Disregard</w:t>
            </w:r>
          </w:p>
        </w:tc>
        <w:tc>
          <w:tcPr>
            <w:tcW w:w="900" w:type="dxa"/>
            <w:tcBorders>
              <w:top w:val="single" w:sz="4" w:space="0" w:color="000000"/>
              <w:left w:val="single" w:sz="2" w:space="0" w:color="000000"/>
              <w:bottom w:val="single" w:sz="2" w:space="0" w:color="000000"/>
              <w:right w:val="single" w:sz="2" w:space="0" w:color="000000"/>
            </w:tcBorders>
          </w:tcPr>
          <w:p w14:paraId="022AC697" w14:textId="77777777" w:rsidR="00DE3F49" w:rsidRDefault="00DE3F49" w:rsidP="00785814">
            <w:pPr>
              <w:pStyle w:val="TableParagraph"/>
              <w:kinsoku w:val="0"/>
              <w:overflowPunct w:val="0"/>
              <w:spacing w:before="67"/>
              <w:ind w:left="417"/>
              <w:rPr>
                <w:sz w:val="18"/>
                <w:szCs w:val="18"/>
              </w:rPr>
            </w:pPr>
            <w:r>
              <w:rPr>
                <w:sz w:val="18"/>
                <w:szCs w:val="18"/>
              </w:rPr>
              <w:t>6</w:t>
            </w:r>
          </w:p>
        </w:tc>
        <w:tc>
          <w:tcPr>
            <w:tcW w:w="3601" w:type="dxa"/>
            <w:tcBorders>
              <w:top w:val="single" w:sz="4" w:space="0" w:color="000000"/>
              <w:left w:val="single" w:sz="2" w:space="0" w:color="000000"/>
              <w:bottom w:val="single" w:sz="2" w:space="0" w:color="000000"/>
              <w:right w:val="single" w:sz="12" w:space="0" w:color="000000"/>
            </w:tcBorders>
          </w:tcPr>
          <w:p w14:paraId="3E1140E8" w14:textId="2FAAABFC" w:rsidR="00DE3F49" w:rsidRDefault="00DE3F49" w:rsidP="00785814">
            <w:pPr>
              <w:pStyle w:val="TableParagraph"/>
              <w:kinsoku w:val="0"/>
              <w:overflowPunct w:val="0"/>
              <w:spacing w:before="67"/>
              <w:ind w:left="131"/>
              <w:rPr>
                <w:spacing w:val="-2"/>
                <w:sz w:val="18"/>
                <w:szCs w:val="18"/>
              </w:rPr>
            </w:pPr>
            <w:del w:id="28" w:author="Alice Chen" w:date="2023-03-13T23:51: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all</w:delText>
              </w:r>
              <w:r w:rsidDel="00231FA3">
                <w:rPr>
                  <w:spacing w:val="-2"/>
                  <w:sz w:val="18"/>
                  <w:szCs w:val="18"/>
                </w:rPr>
                <w:delText xml:space="preserve"> </w:delText>
              </w:r>
              <w:r w:rsidDel="00231FA3">
                <w:rPr>
                  <w:sz w:val="18"/>
                  <w:szCs w:val="18"/>
                </w:rPr>
                <w:delText>1s and</w:delText>
              </w:r>
              <w:r w:rsidDel="00231FA3">
                <w:rPr>
                  <w:spacing w:val="-2"/>
                  <w:sz w:val="18"/>
                  <w:szCs w:val="18"/>
                </w:rPr>
                <w:delText xml:space="preserve"> </w:delText>
              </w:r>
              <w:r w:rsidDel="00231FA3">
                <w:rPr>
                  <w:sz w:val="18"/>
                  <w:szCs w:val="18"/>
                </w:rPr>
                <w:delText>treat</w:delText>
              </w:r>
              <w:r w:rsidDel="00231FA3">
                <w:rPr>
                  <w:spacing w:val="-1"/>
                  <w:sz w:val="18"/>
                  <w:szCs w:val="18"/>
                </w:rPr>
                <w:delText xml:space="preserve"> </w:delText>
              </w:r>
            </w:del>
            <w:ins w:id="29" w:author="Alice Chen" w:date="2023-03-13T23:51:00Z">
              <w:r w:rsidR="00231FA3">
                <w:rPr>
                  <w:spacing w:val="-1"/>
                  <w:sz w:val="18"/>
                  <w:szCs w:val="18"/>
                </w:rPr>
                <w:t>The default value</w:t>
              </w:r>
            </w:ins>
            <w:ins w:id="30" w:author="Alice Chen" w:date="2023-03-13T23:52:00Z">
              <w:r w:rsidR="00231FA3">
                <w:rPr>
                  <w:spacing w:val="-1"/>
                  <w:sz w:val="18"/>
                  <w:szCs w:val="18"/>
                </w:rPr>
                <w:t xml:space="preserve">s are all 1s. Treat </w:t>
              </w:r>
            </w:ins>
            <w:r>
              <w:rPr>
                <w:sz w:val="18"/>
                <w:szCs w:val="18"/>
              </w:rPr>
              <w:t>as</w:t>
            </w:r>
            <w:r>
              <w:rPr>
                <w:spacing w:val="-1"/>
                <w:sz w:val="18"/>
                <w:szCs w:val="18"/>
              </w:rPr>
              <w:t xml:space="preserve"> </w:t>
            </w:r>
            <w:r>
              <w:rPr>
                <w:spacing w:val="-2"/>
                <w:sz w:val="18"/>
                <w:szCs w:val="18"/>
              </w:rPr>
              <w:t>Disregard.</w:t>
            </w:r>
          </w:p>
        </w:tc>
      </w:tr>
      <w:tr w:rsidR="00DE3F49" w14:paraId="3B1489E1" w14:textId="77777777" w:rsidTr="00DE3F49">
        <w:trPr>
          <w:trHeight w:val="339"/>
        </w:trPr>
        <w:tc>
          <w:tcPr>
            <w:tcW w:w="1199" w:type="dxa"/>
            <w:vMerge w:val="restart"/>
            <w:tcBorders>
              <w:top w:val="single" w:sz="4" w:space="0" w:color="000000"/>
              <w:left w:val="single" w:sz="12" w:space="0" w:color="000000"/>
              <w:bottom w:val="single" w:sz="12" w:space="0" w:color="000000"/>
              <w:right w:val="single" w:sz="2" w:space="0" w:color="000000"/>
            </w:tcBorders>
          </w:tcPr>
          <w:p w14:paraId="468B9DB1" w14:textId="77777777" w:rsidR="00DE3F49" w:rsidRDefault="00DE3F49" w:rsidP="00785814">
            <w:pPr>
              <w:pStyle w:val="TableParagraph"/>
              <w:kinsoku w:val="0"/>
              <w:overflowPunct w:val="0"/>
              <w:spacing w:before="67"/>
              <w:ind w:left="282"/>
              <w:rPr>
                <w:spacing w:val="-10"/>
                <w:sz w:val="18"/>
                <w:szCs w:val="18"/>
              </w:rPr>
            </w:pPr>
            <w:r>
              <w:rPr>
                <w:spacing w:val="-2"/>
                <w:sz w:val="18"/>
                <w:szCs w:val="18"/>
              </w:rPr>
              <w:t>U-SIG-</w:t>
            </w:r>
            <w:r>
              <w:rPr>
                <w:spacing w:val="-10"/>
                <w:sz w:val="18"/>
                <w:szCs w:val="18"/>
              </w:rPr>
              <w:t>2</w:t>
            </w:r>
          </w:p>
        </w:tc>
        <w:tc>
          <w:tcPr>
            <w:tcW w:w="999" w:type="dxa"/>
            <w:tcBorders>
              <w:top w:val="single" w:sz="2" w:space="0" w:color="000000"/>
              <w:left w:val="single" w:sz="2" w:space="0" w:color="000000"/>
              <w:bottom w:val="single" w:sz="4" w:space="0" w:color="000000"/>
              <w:right w:val="single" w:sz="2" w:space="0" w:color="000000"/>
            </w:tcBorders>
          </w:tcPr>
          <w:p w14:paraId="752D73B4"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B0–B15</w:t>
            </w:r>
          </w:p>
        </w:tc>
        <w:tc>
          <w:tcPr>
            <w:tcW w:w="2000" w:type="dxa"/>
            <w:tcBorders>
              <w:top w:val="single" w:sz="2" w:space="0" w:color="000000"/>
              <w:left w:val="single" w:sz="2" w:space="0" w:color="000000"/>
              <w:bottom w:val="single" w:sz="4" w:space="0" w:color="000000"/>
              <w:right w:val="single" w:sz="2" w:space="0" w:color="000000"/>
            </w:tcBorders>
          </w:tcPr>
          <w:p w14:paraId="6BBCA983"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Disregard</w:t>
            </w:r>
          </w:p>
        </w:tc>
        <w:tc>
          <w:tcPr>
            <w:tcW w:w="900" w:type="dxa"/>
            <w:tcBorders>
              <w:top w:val="single" w:sz="2" w:space="0" w:color="000000"/>
              <w:left w:val="single" w:sz="2" w:space="0" w:color="000000"/>
              <w:bottom w:val="single" w:sz="4" w:space="0" w:color="000000"/>
              <w:right w:val="single" w:sz="2" w:space="0" w:color="000000"/>
            </w:tcBorders>
          </w:tcPr>
          <w:p w14:paraId="3FC000CC" w14:textId="77777777" w:rsidR="00DE3F49" w:rsidRDefault="00DE3F49" w:rsidP="00785814">
            <w:pPr>
              <w:pStyle w:val="TableParagraph"/>
              <w:kinsoku w:val="0"/>
              <w:overflowPunct w:val="0"/>
              <w:spacing w:before="67"/>
              <w:ind w:left="371"/>
              <w:rPr>
                <w:spacing w:val="-5"/>
                <w:sz w:val="18"/>
                <w:szCs w:val="18"/>
              </w:rPr>
            </w:pPr>
            <w:r>
              <w:rPr>
                <w:spacing w:val="-5"/>
                <w:sz w:val="18"/>
                <w:szCs w:val="18"/>
              </w:rPr>
              <w:t>16</w:t>
            </w:r>
          </w:p>
        </w:tc>
        <w:tc>
          <w:tcPr>
            <w:tcW w:w="3601" w:type="dxa"/>
            <w:tcBorders>
              <w:top w:val="single" w:sz="2" w:space="0" w:color="000000"/>
              <w:left w:val="single" w:sz="2" w:space="0" w:color="000000"/>
              <w:bottom w:val="single" w:sz="4" w:space="0" w:color="000000"/>
              <w:right w:val="single" w:sz="12" w:space="0" w:color="000000"/>
            </w:tcBorders>
          </w:tcPr>
          <w:p w14:paraId="43EB75D7" w14:textId="4194BDBC" w:rsidR="00DE3F49" w:rsidRDefault="00DE3F49" w:rsidP="00785814">
            <w:pPr>
              <w:pStyle w:val="TableParagraph"/>
              <w:kinsoku w:val="0"/>
              <w:overflowPunct w:val="0"/>
              <w:spacing w:before="67"/>
              <w:ind w:left="131"/>
              <w:rPr>
                <w:spacing w:val="-2"/>
                <w:sz w:val="18"/>
                <w:szCs w:val="18"/>
              </w:rPr>
            </w:pPr>
            <w:del w:id="31" w:author="Alice Chen" w:date="2023-03-13T23:52: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all</w:delText>
              </w:r>
              <w:r w:rsidDel="00231FA3">
                <w:rPr>
                  <w:spacing w:val="-2"/>
                  <w:sz w:val="18"/>
                  <w:szCs w:val="18"/>
                </w:rPr>
                <w:delText xml:space="preserve"> </w:delText>
              </w:r>
              <w:r w:rsidDel="00231FA3">
                <w:rPr>
                  <w:sz w:val="18"/>
                  <w:szCs w:val="18"/>
                </w:rPr>
                <w:delText>1s and</w:delText>
              </w:r>
              <w:r w:rsidDel="00231FA3">
                <w:rPr>
                  <w:spacing w:val="-2"/>
                  <w:sz w:val="18"/>
                  <w:szCs w:val="18"/>
                </w:rPr>
                <w:delText xml:space="preserve"> </w:delText>
              </w:r>
              <w:r w:rsidDel="00231FA3">
                <w:rPr>
                  <w:sz w:val="18"/>
                  <w:szCs w:val="18"/>
                </w:rPr>
                <w:delText>treat</w:delText>
              </w:r>
              <w:r w:rsidDel="00231FA3">
                <w:rPr>
                  <w:spacing w:val="-1"/>
                  <w:sz w:val="18"/>
                  <w:szCs w:val="18"/>
                </w:rPr>
                <w:delText xml:space="preserve"> </w:delText>
              </w:r>
            </w:del>
            <w:ins w:id="32" w:author="Alice Chen" w:date="2023-03-13T23:52:00Z">
              <w:r w:rsidR="00231FA3">
                <w:rPr>
                  <w:spacing w:val="-1"/>
                  <w:sz w:val="18"/>
                  <w:szCs w:val="18"/>
                </w:rPr>
                <w:t xml:space="preserve">The default values are all 1s. Treat </w:t>
              </w:r>
            </w:ins>
            <w:r>
              <w:rPr>
                <w:sz w:val="18"/>
                <w:szCs w:val="18"/>
              </w:rPr>
              <w:t>as</w:t>
            </w:r>
            <w:r>
              <w:rPr>
                <w:spacing w:val="-1"/>
                <w:sz w:val="18"/>
                <w:szCs w:val="18"/>
              </w:rPr>
              <w:t xml:space="preserve"> </w:t>
            </w:r>
            <w:r>
              <w:rPr>
                <w:spacing w:val="-2"/>
                <w:sz w:val="18"/>
                <w:szCs w:val="18"/>
              </w:rPr>
              <w:t>Disregard.</w:t>
            </w:r>
          </w:p>
        </w:tc>
      </w:tr>
      <w:tr w:rsidR="00DE3F49" w14:paraId="2B2AEEEF" w14:textId="77777777" w:rsidTr="00DE3F49">
        <w:trPr>
          <w:trHeight w:val="1410"/>
        </w:trPr>
        <w:tc>
          <w:tcPr>
            <w:tcW w:w="1199" w:type="dxa"/>
            <w:vMerge/>
            <w:tcBorders>
              <w:top w:val="nil"/>
              <w:left w:val="single" w:sz="12" w:space="0" w:color="000000"/>
              <w:bottom w:val="single" w:sz="12" w:space="0" w:color="000000"/>
              <w:right w:val="single" w:sz="2" w:space="0" w:color="000000"/>
            </w:tcBorders>
          </w:tcPr>
          <w:p w14:paraId="1DFA4F3D"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4" w:space="0" w:color="000000"/>
              <w:right w:val="single" w:sz="2" w:space="0" w:color="000000"/>
            </w:tcBorders>
          </w:tcPr>
          <w:p w14:paraId="26BE8A1D" w14:textId="77777777" w:rsidR="00DE3F49" w:rsidRDefault="00DE3F49" w:rsidP="00785814">
            <w:pPr>
              <w:pStyle w:val="TableParagraph"/>
              <w:kinsoku w:val="0"/>
              <w:overflowPunct w:val="0"/>
              <w:spacing w:before="57"/>
              <w:ind w:left="130"/>
              <w:rPr>
                <w:spacing w:val="-2"/>
                <w:sz w:val="18"/>
                <w:szCs w:val="18"/>
              </w:rPr>
            </w:pPr>
            <w:r>
              <w:rPr>
                <w:spacing w:val="-2"/>
                <w:sz w:val="18"/>
                <w:szCs w:val="18"/>
              </w:rPr>
              <w:t>B16–B19</w:t>
            </w:r>
          </w:p>
        </w:tc>
        <w:tc>
          <w:tcPr>
            <w:tcW w:w="2000" w:type="dxa"/>
            <w:tcBorders>
              <w:top w:val="single" w:sz="4" w:space="0" w:color="000000"/>
              <w:left w:val="single" w:sz="2" w:space="0" w:color="000000"/>
              <w:bottom w:val="single" w:sz="4" w:space="0" w:color="000000"/>
              <w:right w:val="single" w:sz="2" w:space="0" w:color="000000"/>
            </w:tcBorders>
          </w:tcPr>
          <w:p w14:paraId="76C541CA" w14:textId="77777777" w:rsidR="00DE3F49" w:rsidRDefault="00DE3F49" w:rsidP="00785814">
            <w:pPr>
              <w:pStyle w:val="TableParagraph"/>
              <w:kinsoku w:val="0"/>
              <w:overflowPunct w:val="0"/>
              <w:spacing w:before="57"/>
              <w:ind w:left="131"/>
              <w:rPr>
                <w:spacing w:val="-5"/>
                <w:sz w:val="18"/>
                <w:szCs w:val="18"/>
              </w:rPr>
            </w:pPr>
            <w:r>
              <w:rPr>
                <w:spacing w:val="-5"/>
                <w:sz w:val="18"/>
                <w:szCs w:val="18"/>
              </w:rPr>
              <w:t>CRC</w:t>
            </w:r>
          </w:p>
        </w:tc>
        <w:tc>
          <w:tcPr>
            <w:tcW w:w="900" w:type="dxa"/>
            <w:tcBorders>
              <w:top w:val="single" w:sz="4" w:space="0" w:color="000000"/>
              <w:left w:val="single" w:sz="2" w:space="0" w:color="000000"/>
              <w:bottom w:val="single" w:sz="4" w:space="0" w:color="000000"/>
              <w:right w:val="single" w:sz="2" w:space="0" w:color="000000"/>
            </w:tcBorders>
          </w:tcPr>
          <w:p w14:paraId="0879D8A0" w14:textId="77777777" w:rsidR="00DE3F49" w:rsidRDefault="00DE3F49" w:rsidP="00785814">
            <w:pPr>
              <w:pStyle w:val="TableParagraph"/>
              <w:kinsoku w:val="0"/>
              <w:overflowPunct w:val="0"/>
              <w:spacing w:before="57"/>
              <w:ind w:left="417"/>
              <w:rPr>
                <w:sz w:val="18"/>
                <w:szCs w:val="18"/>
              </w:rPr>
            </w:pPr>
            <w:r>
              <w:rPr>
                <w:sz w:val="18"/>
                <w:szCs w:val="18"/>
              </w:rPr>
              <w:t>4</w:t>
            </w:r>
          </w:p>
        </w:tc>
        <w:tc>
          <w:tcPr>
            <w:tcW w:w="3601" w:type="dxa"/>
            <w:tcBorders>
              <w:top w:val="single" w:sz="4" w:space="0" w:color="000000"/>
              <w:left w:val="single" w:sz="2" w:space="0" w:color="000000"/>
              <w:bottom w:val="single" w:sz="4" w:space="0" w:color="000000"/>
              <w:right w:val="single" w:sz="12" w:space="0" w:color="000000"/>
            </w:tcBorders>
          </w:tcPr>
          <w:p w14:paraId="45781784" w14:textId="77777777" w:rsidR="00DE3F49" w:rsidRDefault="00DE3F49" w:rsidP="00785814">
            <w:pPr>
              <w:pStyle w:val="TableParagraph"/>
              <w:kinsoku w:val="0"/>
              <w:overflowPunct w:val="0"/>
              <w:spacing w:before="101" w:line="232" w:lineRule="auto"/>
              <w:ind w:left="131" w:right="166"/>
              <w:rPr>
                <w:spacing w:val="-2"/>
                <w:sz w:val="18"/>
                <w:szCs w:val="18"/>
              </w:rPr>
            </w:pPr>
            <w:r>
              <w:rPr>
                <w:sz w:val="18"/>
                <w:szCs w:val="18"/>
              </w:rPr>
              <w:t>CRC</w:t>
            </w:r>
            <w:r>
              <w:rPr>
                <w:spacing w:val="-5"/>
                <w:sz w:val="18"/>
                <w:szCs w:val="18"/>
              </w:rPr>
              <w:t xml:space="preserve"> </w:t>
            </w:r>
            <w:r>
              <w:rPr>
                <w:sz w:val="18"/>
                <w:szCs w:val="18"/>
              </w:rPr>
              <w:t>for</w:t>
            </w:r>
            <w:r>
              <w:rPr>
                <w:spacing w:val="-5"/>
                <w:sz w:val="18"/>
                <w:szCs w:val="18"/>
              </w:rPr>
              <w:t xml:space="preserve"> </w:t>
            </w:r>
            <w:r>
              <w:rPr>
                <w:sz w:val="18"/>
                <w:szCs w:val="18"/>
              </w:rPr>
              <w:t>bits</w:t>
            </w:r>
            <w:r>
              <w:rPr>
                <w:spacing w:val="-5"/>
                <w:sz w:val="18"/>
                <w:szCs w:val="18"/>
              </w:rPr>
              <w:t xml:space="preserve"> </w:t>
            </w:r>
            <w:r>
              <w:rPr>
                <w:sz w:val="18"/>
                <w:szCs w:val="18"/>
              </w:rPr>
              <w:t>0–41</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U-SIG</w:t>
            </w:r>
            <w:r>
              <w:rPr>
                <w:spacing w:val="-5"/>
                <w:sz w:val="18"/>
                <w:szCs w:val="18"/>
              </w:rPr>
              <w:t xml:space="preserve"> </w:t>
            </w:r>
            <w:r>
              <w:rPr>
                <w:sz w:val="18"/>
                <w:szCs w:val="18"/>
              </w:rPr>
              <w:t>field.</w:t>
            </w:r>
            <w:r>
              <w:rPr>
                <w:spacing w:val="-5"/>
                <w:sz w:val="18"/>
                <w:szCs w:val="18"/>
              </w:rPr>
              <w:t xml:space="preserve"> </w:t>
            </w:r>
            <w:r>
              <w:rPr>
                <w:sz w:val="18"/>
                <w:szCs w:val="18"/>
              </w:rPr>
              <w:t>Bits</w:t>
            </w:r>
            <w:r>
              <w:rPr>
                <w:spacing w:val="-5"/>
                <w:sz w:val="18"/>
                <w:szCs w:val="18"/>
              </w:rPr>
              <w:t xml:space="preserve"> </w:t>
            </w:r>
            <w:r>
              <w:rPr>
                <w:sz w:val="18"/>
                <w:szCs w:val="18"/>
              </w:rPr>
              <w:t>0– 41</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U-SIG</w:t>
            </w:r>
            <w:r>
              <w:rPr>
                <w:spacing w:val="-4"/>
                <w:sz w:val="18"/>
                <w:szCs w:val="18"/>
              </w:rPr>
              <w:t xml:space="preserve"> </w:t>
            </w:r>
            <w:r>
              <w:rPr>
                <w:sz w:val="18"/>
                <w:szCs w:val="18"/>
              </w:rPr>
              <w:t>field</w:t>
            </w:r>
            <w:r>
              <w:rPr>
                <w:spacing w:val="-4"/>
                <w:sz w:val="18"/>
                <w:szCs w:val="18"/>
              </w:rPr>
              <w:t xml:space="preserve"> </w:t>
            </w:r>
            <w:r>
              <w:rPr>
                <w:sz w:val="18"/>
                <w:szCs w:val="18"/>
              </w:rPr>
              <w:t>correspond</w:t>
            </w:r>
            <w:r>
              <w:rPr>
                <w:spacing w:val="-4"/>
                <w:sz w:val="18"/>
                <w:szCs w:val="18"/>
              </w:rPr>
              <w:t xml:space="preserve"> </w:t>
            </w:r>
            <w:r>
              <w:rPr>
                <w:sz w:val="18"/>
                <w:szCs w:val="18"/>
              </w:rPr>
              <w:t>to</w:t>
            </w:r>
            <w:r>
              <w:rPr>
                <w:spacing w:val="-4"/>
                <w:sz w:val="18"/>
                <w:szCs w:val="18"/>
              </w:rPr>
              <w:t xml:space="preserve"> </w:t>
            </w:r>
            <w:r>
              <w:rPr>
                <w:sz w:val="18"/>
                <w:szCs w:val="18"/>
              </w:rPr>
              <w:t>bits</w:t>
            </w:r>
            <w:r>
              <w:rPr>
                <w:spacing w:val="-4"/>
                <w:sz w:val="18"/>
                <w:szCs w:val="18"/>
              </w:rPr>
              <w:t xml:space="preserve"> </w:t>
            </w:r>
            <w:r>
              <w:rPr>
                <w:sz w:val="18"/>
                <w:szCs w:val="18"/>
              </w:rPr>
              <w:t>0–25 of</w:t>
            </w:r>
            <w:r>
              <w:rPr>
                <w:spacing w:val="-1"/>
                <w:sz w:val="18"/>
                <w:szCs w:val="18"/>
              </w:rPr>
              <w:t xml:space="preserve"> </w:t>
            </w:r>
            <w:r>
              <w:rPr>
                <w:sz w:val="18"/>
                <w:szCs w:val="18"/>
              </w:rPr>
              <w:t>U-SIG-1 field followed by</w:t>
            </w:r>
            <w:r>
              <w:rPr>
                <w:spacing w:val="-1"/>
                <w:sz w:val="18"/>
                <w:szCs w:val="18"/>
              </w:rPr>
              <w:t xml:space="preserve"> </w:t>
            </w:r>
            <w:r>
              <w:rPr>
                <w:sz w:val="18"/>
                <w:szCs w:val="18"/>
              </w:rPr>
              <w:t>bits</w:t>
            </w:r>
            <w:r>
              <w:rPr>
                <w:spacing w:val="-1"/>
                <w:sz w:val="18"/>
                <w:szCs w:val="18"/>
              </w:rPr>
              <w:t xml:space="preserve"> </w:t>
            </w:r>
            <w:r>
              <w:rPr>
                <w:sz w:val="18"/>
                <w:szCs w:val="18"/>
              </w:rPr>
              <w:t>0–15</w:t>
            </w:r>
            <w:r>
              <w:rPr>
                <w:spacing w:val="-1"/>
                <w:sz w:val="18"/>
                <w:szCs w:val="18"/>
              </w:rPr>
              <w:t xml:space="preserve"> </w:t>
            </w:r>
            <w:r>
              <w:rPr>
                <w:sz w:val="18"/>
                <w:szCs w:val="18"/>
              </w:rPr>
              <w:t>of</w:t>
            </w:r>
            <w:r>
              <w:rPr>
                <w:spacing w:val="-1"/>
                <w:sz w:val="18"/>
                <w:szCs w:val="18"/>
              </w:rPr>
              <w:t xml:space="preserve"> </w:t>
            </w:r>
            <w:r>
              <w:rPr>
                <w:sz w:val="18"/>
                <w:szCs w:val="18"/>
              </w:rPr>
              <w:t>U- SIG-2 field. The CRC computation uses the same</w:t>
            </w:r>
            <w:r>
              <w:rPr>
                <w:spacing w:val="-2"/>
                <w:sz w:val="18"/>
                <w:szCs w:val="18"/>
              </w:rPr>
              <w:t xml:space="preserve"> </w:t>
            </w:r>
            <w:r>
              <w:rPr>
                <w:sz w:val="18"/>
                <w:szCs w:val="18"/>
              </w:rPr>
              <w:t>polynomial</w:t>
            </w:r>
            <w:r>
              <w:rPr>
                <w:spacing w:val="-2"/>
                <w:sz w:val="18"/>
                <w:szCs w:val="18"/>
              </w:rPr>
              <w:t xml:space="preserve"> </w:t>
            </w:r>
            <w:r>
              <w:rPr>
                <w:sz w:val="18"/>
                <w:szCs w:val="18"/>
              </w:rPr>
              <w:t>as</w:t>
            </w:r>
            <w:r>
              <w:rPr>
                <w:spacing w:val="-2"/>
                <w:sz w:val="18"/>
                <w:szCs w:val="18"/>
              </w:rPr>
              <w:t xml:space="preserve"> </w:t>
            </w:r>
            <w:r>
              <w:rPr>
                <w:sz w:val="18"/>
                <w:szCs w:val="18"/>
              </w:rPr>
              <w:t>that</w:t>
            </w:r>
            <w:r>
              <w:rPr>
                <w:spacing w:val="-1"/>
                <w:sz w:val="18"/>
                <w:szCs w:val="18"/>
              </w:rPr>
              <w:t xml:space="preserve"> </w:t>
            </w:r>
            <w:r>
              <w:rPr>
                <w:sz w:val="18"/>
                <w:szCs w:val="18"/>
              </w:rPr>
              <w:t>in</w:t>
            </w:r>
            <w:r>
              <w:rPr>
                <w:spacing w:val="-1"/>
                <w:sz w:val="18"/>
                <w:szCs w:val="18"/>
              </w:rPr>
              <w:t xml:space="preserve"> </w:t>
            </w:r>
            <w:r>
              <w:rPr>
                <w:sz w:val="18"/>
                <w:szCs w:val="18"/>
              </w:rPr>
              <w:t xml:space="preserve">27.3.11.7.3 (CRC </w:t>
            </w:r>
            <w:r>
              <w:rPr>
                <w:spacing w:val="-2"/>
                <w:sz w:val="18"/>
                <w:szCs w:val="18"/>
              </w:rPr>
              <w:t>computation).</w:t>
            </w:r>
          </w:p>
        </w:tc>
      </w:tr>
      <w:tr w:rsidR="00DE3F49" w14:paraId="77E2CB7E" w14:textId="77777777" w:rsidTr="00DE3F49">
        <w:trPr>
          <w:trHeight w:val="529"/>
        </w:trPr>
        <w:tc>
          <w:tcPr>
            <w:tcW w:w="1199" w:type="dxa"/>
            <w:vMerge/>
            <w:tcBorders>
              <w:top w:val="nil"/>
              <w:left w:val="single" w:sz="12" w:space="0" w:color="000000"/>
              <w:bottom w:val="single" w:sz="12" w:space="0" w:color="000000"/>
              <w:right w:val="single" w:sz="2" w:space="0" w:color="000000"/>
            </w:tcBorders>
          </w:tcPr>
          <w:p w14:paraId="291D0158"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12" w:space="0" w:color="000000"/>
              <w:right w:val="single" w:sz="2" w:space="0" w:color="000000"/>
            </w:tcBorders>
          </w:tcPr>
          <w:p w14:paraId="58C9617D" w14:textId="77777777" w:rsidR="00DE3F49" w:rsidRDefault="00DE3F49" w:rsidP="00785814">
            <w:pPr>
              <w:pStyle w:val="TableParagraph"/>
              <w:kinsoku w:val="0"/>
              <w:overflowPunct w:val="0"/>
              <w:spacing w:before="57"/>
              <w:ind w:left="130"/>
              <w:rPr>
                <w:spacing w:val="-2"/>
                <w:sz w:val="18"/>
                <w:szCs w:val="18"/>
              </w:rPr>
            </w:pPr>
            <w:r>
              <w:rPr>
                <w:spacing w:val="-2"/>
                <w:sz w:val="18"/>
                <w:szCs w:val="18"/>
              </w:rPr>
              <w:t>B20–B25</w:t>
            </w:r>
          </w:p>
        </w:tc>
        <w:tc>
          <w:tcPr>
            <w:tcW w:w="2000" w:type="dxa"/>
            <w:tcBorders>
              <w:top w:val="single" w:sz="4" w:space="0" w:color="000000"/>
              <w:left w:val="single" w:sz="2" w:space="0" w:color="000000"/>
              <w:bottom w:val="single" w:sz="12" w:space="0" w:color="000000"/>
              <w:right w:val="single" w:sz="2" w:space="0" w:color="000000"/>
            </w:tcBorders>
          </w:tcPr>
          <w:p w14:paraId="40ADCE0E" w14:textId="77777777" w:rsidR="00DE3F49" w:rsidRDefault="00DE3F49" w:rsidP="00785814">
            <w:pPr>
              <w:pStyle w:val="TableParagraph"/>
              <w:kinsoku w:val="0"/>
              <w:overflowPunct w:val="0"/>
              <w:spacing w:before="57"/>
              <w:ind w:left="131"/>
              <w:rPr>
                <w:spacing w:val="-4"/>
                <w:sz w:val="18"/>
                <w:szCs w:val="18"/>
              </w:rPr>
            </w:pPr>
            <w:r>
              <w:rPr>
                <w:spacing w:val="-4"/>
                <w:sz w:val="18"/>
                <w:szCs w:val="18"/>
              </w:rPr>
              <w:t>Tail</w:t>
            </w:r>
          </w:p>
        </w:tc>
        <w:tc>
          <w:tcPr>
            <w:tcW w:w="900" w:type="dxa"/>
            <w:tcBorders>
              <w:top w:val="single" w:sz="4" w:space="0" w:color="000000"/>
              <w:left w:val="single" w:sz="2" w:space="0" w:color="000000"/>
              <w:bottom w:val="single" w:sz="12" w:space="0" w:color="000000"/>
              <w:right w:val="single" w:sz="2" w:space="0" w:color="000000"/>
            </w:tcBorders>
          </w:tcPr>
          <w:p w14:paraId="66C6BA29" w14:textId="77777777" w:rsidR="00DE3F49" w:rsidRDefault="00DE3F49" w:rsidP="00785814">
            <w:pPr>
              <w:pStyle w:val="TableParagraph"/>
              <w:kinsoku w:val="0"/>
              <w:overflowPunct w:val="0"/>
              <w:spacing w:before="57"/>
              <w:ind w:left="417"/>
              <w:rPr>
                <w:sz w:val="18"/>
                <w:szCs w:val="18"/>
              </w:rPr>
            </w:pPr>
            <w:r>
              <w:rPr>
                <w:sz w:val="18"/>
                <w:szCs w:val="18"/>
              </w:rPr>
              <w:t>6</w:t>
            </w:r>
          </w:p>
        </w:tc>
        <w:tc>
          <w:tcPr>
            <w:tcW w:w="3601" w:type="dxa"/>
            <w:tcBorders>
              <w:top w:val="single" w:sz="4" w:space="0" w:color="000000"/>
              <w:left w:val="single" w:sz="2" w:space="0" w:color="000000"/>
              <w:bottom w:val="single" w:sz="12" w:space="0" w:color="000000"/>
              <w:right w:val="single" w:sz="12" w:space="0" w:color="000000"/>
            </w:tcBorders>
          </w:tcPr>
          <w:p w14:paraId="70E0B73E" w14:textId="2D5E3045" w:rsidR="00DE3F49" w:rsidRDefault="00DE3F49" w:rsidP="00785814">
            <w:pPr>
              <w:pStyle w:val="TableParagraph"/>
              <w:kinsoku w:val="0"/>
              <w:overflowPunct w:val="0"/>
              <w:spacing w:before="63" w:line="230" w:lineRule="auto"/>
              <w:ind w:left="131" w:right="124"/>
              <w:rPr>
                <w:sz w:val="18"/>
                <w:szCs w:val="18"/>
              </w:rPr>
            </w:pPr>
            <w:r>
              <w:rPr>
                <w:sz w:val="18"/>
                <w:szCs w:val="18"/>
              </w:rPr>
              <w:t>Used</w:t>
            </w:r>
            <w:r>
              <w:rPr>
                <w:spacing w:val="-7"/>
                <w:sz w:val="18"/>
                <w:szCs w:val="18"/>
              </w:rPr>
              <w:t xml:space="preserve"> </w:t>
            </w:r>
            <w:r>
              <w:rPr>
                <w:sz w:val="18"/>
                <w:szCs w:val="18"/>
              </w:rPr>
              <w:t>to</w:t>
            </w:r>
            <w:r>
              <w:rPr>
                <w:spacing w:val="-7"/>
                <w:sz w:val="18"/>
                <w:szCs w:val="18"/>
              </w:rPr>
              <w:t xml:space="preserve"> </w:t>
            </w:r>
            <w:r>
              <w:rPr>
                <w:sz w:val="18"/>
                <w:szCs w:val="18"/>
              </w:rPr>
              <w:t>terminate</w:t>
            </w:r>
            <w:r>
              <w:rPr>
                <w:spacing w:val="-8"/>
                <w:sz w:val="18"/>
                <w:szCs w:val="18"/>
              </w:rPr>
              <w:t xml:space="preserve"> </w:t>
            </w:r>
            <w:r>
              <w:rPr>
                <w:sz w:val="18"/>
                <w:szCs w:val="18"/>
              </w:rPr>
              <w:t>the</w:t>
            </w:r>
            <w:r>
              <w:rPr>
                <w:spacing w:val="-7"/>
                <w:sz w:val="18"/>
                <w:szCs w:val="18"/>
              </w:rPr>
              <w:t xml:space="preserve"> </w:t>
            </w:r>
            <w:r>
              <w:rPr>
                <w:sz w:val="18"/>
                <w:szCs w:val="18"/>
              </w:rPr>
              <w:t>trellis</w:t>
            </w:r>
            <w:r>
              <w:rPr>
                <w:spacing w:val="-6"/>
                <w:sz w:val="18"/>
                <w:szCs w:val="18"/>
              </w:rPr>
              <w:t xml:space="preserve"> </w:t>
            </w:r>
            <w:r>
              <w:rPr>
                <w:sz w:val="18"/>
                <w:szCs w:val="18"/>
              </w:rPr>
              <w:t>of</w:t>
            </w:r>
            <w:r>
              <w:rPr>
                <w:spacing w:val="-7"/>
                <w:sz w:val="18"/>
                <w:szCs w:val="18"/>
              </w:rPr>
              <w:t xml:space="preserve"> </w:t>
            </w:r>
            <w:r>
              <w:rPr>
                <w:sz w:val="18"/>
                <w:szCs w:val="18"/>
              </w:rPr>
              <w:t xml:space="preserve">the convolutional decoder. </w:t>
            </w:r>
            <w:del w:id="33" w:author="Alice Chen" w:date="2023-03-13T23:52:00Z">
              <w:r w:rsidDel="00231FA3">
                <w:rPr>
                  <w:sz w:val="18"/>
                  <w:szCs w:val="18"/>
                </w:rPr>
                <w:delText>Set to 0.</w:delText>
              </w:r>
            </w:del>
            <w:ins w:id="34" w:author="Alice Chen" w:date="2023-03-13T23:52:00Z">
              <w:r w:rsidR="00231FA3">
                <w:rPr>
                  <w:sz w:val="18"/>
                  <w:szCs w:val="18"/>
                </w:rPr>
                <w:t xml:space="preserve">The </w:t>
              </w:r>
              <w:r w:rsidR="003F267C">
                <w:rPr>
                  <w:sz w:val="18"/>
                  <w:szCs w:val="18"/>
                </w:rPr>
                <w:t>value is 0.</w:t>
              </w:r>
            </w:ins>
          </w:p>
        </w:tc>
      </w:tr>
    </w:tbl>
    <w:p w14:paraId="710E83FF" w14:textId="54EAD209" w:rsidR="00B75907" w:rsidRDefault="00B75907" w:rsidP="007867BA">
      <w:pPr>
        <w:pStyle w:val="BodyText0"/>
        <w:kinsoku w:val="0"/>
        <w:overflowPunct w:val="0"/>
        <w:spacing w:before="9"/>
        <w:rPr>
          <w:sz w:val="20"/>
        </w:rPr>
      </w:pPr>
    </w:p>
    <w:p w14:paraId="4F887B9C" w14:textId="77777777" w:rsidR="00B75907" w:rsidRDefault="00B75907" w:rsidP="007867BA">
      <w:pPr>
        <w:pStyle w:val="BodyText0"/>
        <w:kinsoku w:val="0"/>
        <w:overflowPunct w:val="0"/>
        <w:spacing w:before="9"/>
        <w:rPr>
          <w:sz w:val="20"/>
        </w:rPr>
      </w:pPr>
    </w:p>
    <w:sectPr w:rsidR="00B75907"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1402" w14:textId="77777777" w:rsidR="007F022E" w:rsidRDefault="007F022E">
      <w:r>
        <w:separator/>
      </w:r>
    </w:p>
  </w:endnote>
  <w:endnote w:type="continuationSeparator" w:id="0">
    <w:p w14:paraId="11493DF1" w14:textId="77777777" w:rsidR="007F022E" w:rsidRDefault="007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0AC7C0C4" w:rsidR="00354CB7" w:rsidRDefault="00000000">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5206DE0F" w14:textId="77777777" w:rsidR="009C069A" w:rsidRDefault="009C0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8810" w14:textId="77777777" w:rsidR="007F022E" w:rsidRDefault="007F022E">
      <w:r>
        <w:separator/>
      </w:r>
    </w:p>
  </w:footnote>
  <w:footnote w:type="continuationSeparator" w:id="0">
    <w:p w14:paraId="374BF63B" w14:textId="77777777" w:rsidR="007F022E" w:rsidRDefault="007F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64FD424C" w:rsidR="00354CB7" w:rsidRDefault="00F65B54">
    <w:pPr>
      <w:pStyle w:val="Header"/>
      <w:tabs>
        <w:tab w:val="clear" w:pos="6480"/>
        <w:tab w:val="center" w:pos="4680"/>
        <w:tab w:val="right" w:pos="9360"/>
      </w:tabs>
    </w:pPr>
    <w:r>
      <w:t>March</w:t>
    </w:r>
    <w:r w:rsidR="00354CB7">
      <w:t xml:space="preserve"> 202</w:t>
    </w:r>
    <w:r>
      <w:t>3</w:t>
    </w:r>
    <w:r w:rsidR="00354CB7">
      <w:tab/>
    </w:r>
    <w:r w:rsidR="00354CB7">
      <w:tab/>
    </w:r>
    <w:fldSimple w:instr=" TITLE  \* MERGEFORMAT ">
      <w:r w:rsidR="00354CB7">
        <w:t>doc.: IEEE 802.11-2</w:t>
      </w:r>
      <w:r>
        <w:t>3</w:t>
      </w:r>
      <w:r w:rsidR="00354CB7">
        <w:t>/</w:t>
      </w:r>
      <w:r w:rsidR="000E2BD8">
        <w:t>0446</w:t>
      </w:r>
      <w:r w:rsidR="00354CB7">
        <w:t>r</w:t>
      </w:r>
    </w:fldSimple>
    <w:r w:rsidR="009A13A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4pt;height:13.6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E39"/>
    <w:rsid w:val="000045FA"/>
    <w:rsid w:val="0000590C"/>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030A"/>
    <w:rsid w:val="000216DF"/>
    <w:rsid w:val="0002174B"/>
    <w:rsid w:val="00021A27"/>
    <w:rsid w:val="00022391"/>
    <w:rsid w:val="00022561"/>
    <w:rsid w:val="0002363B"/>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2A8"/>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07AA"/>
    <w:rsid w:val="000511A1"/>
    <w:rsid w:val="000511D7"/>
    <w:rsid w:val="000518B9"/>
    <w:rsid w:val="00052123"/>
    <w:rsid w:val="000528E2"/>
    <w:rsid w:val="00052909"/>
    <w:rsid w:val="00053519"/>
    <w:rsid w:val="0005492A"/>
    <w:rsid w:val="00054F7F"/>
    <w:rsid w:val="000567A2"/>
    <w:rsid w:val="000567DA"/>
    <w:rsid w:val="000576B6"/>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3C4"/>
    <w:rsid w:val="000744A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B9E"/>
    <w:rsid w:val="00081E62"/>
    <w:rsid w:val="000823C8"/>
    <w:rsid w:val="000824E9"/>
    <w:rsid w:val="000829FF"/>
    <w:rsid w:val="00082B8A"/>
    <w:rsid w:val="00082BFD"/>
    <w:rsid w:val="0008302D"/>
    <w:rsid w:val="0008369B"/>
    <w:rsid w:val="00083EBD"/>
    <w:rsid w:val="00084297"/>
    <w:rsid w:val="000842D7"/>
    <w:rsid w:val="00085FE4"/>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2BCF"/>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67A"/>
    <w:rsid w:val="000A49D6"/>
    <w:rsid w:val="000A4FFF"/>
    <w:rsid w:val="000A5E6D"/>
    <w:rsid w:val="000A62FF"/>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2BD8"/>
    <w:rsid w:val="000E345F"/>
    <w:rsid w:val="000E3A1D"/>
    <w:rsid w:val="000E3C8F"/>
    <w:rsid w:val="000E4303"/>
    <w:rsid w:val="000E4696"/>
    <w:rsid w:val="000E4B20"/>
    <w:rsid w:val="000E4B82"/>
    <w:rsid w:val="000E5273"/>
    <w:rsid w:val="000E6216"/>
    <w:rsid w:val="000E6539"/>
    <w:rsid w:val="000E6D2E"/>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C10"/>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27739"/>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886"/>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66D"/>
    <w:rsid w:val="00147C12"/>
    <w:rsid w:val="00150809"/>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592"/>
    <w:rsid w:val="00165BE6"/>
    <w:rsid w:val="00165C3E"/>
    <w:rsid w:val="00165E83"/>
    <w:rsid w:val="001677DF"/>
    <w:rsid w:val="00170754"/>
    <w:rsid w:val="00170B6D"/>
    <w:rsid w:val="0017185E"/>
    <w:rsid w:val="00171E22"/>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BE4"/>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2E59"/>
    <w:rsid w:val="001A43B1"/>
    <w:rsid w:val="001A496B"/>
    <w:rsid w:val="001A64D9"/>
    <w:rsid w:val="001A694C"/>
    <w:rsid w:val="001A6C88"/>
    <w:rsid w:val="001A74A0"/>
    <w:rsid w:val="001A77FD"/>
    <w:rsid w:val="001A7BBA"/>
    <w:rsid w:val="001B0001"/>
    <w:rsid w:val="001B08B7"/>
    <w:rsid w:val="001B1248"/>
    <w:rsid w:val="001B252D"/>
    <w:rsid w:val="001B2854"/>
    <w:rsid w:val="001B2904"/>
    <w:rsid w:val="001B3382"/>
    <w:rsid w:val="001B5C3D"/>
    <w:rsid w:val="001B614F"/>
    <w:rsid w:val="001B63BC"/>
    <w:rsid w:val="001B6594"/>
    <w:rsid w:val="001B6C81"/>
    <w:rsid w:val="001B6F2C"/>
    <w:rsid w:val="001C05EE"/>
    <w:rsid w:val="001C149F"/>
    <w:rsid w:val="001C1C5C"/>
    <w:rsid w:val="001C2B61"/>
    <w:rsid w:val="001C32C3"/>
    <w:rsid w:val="001C44B2"/>
    <w:rsid w:val="001C4F7E"/>
    <w:rsid w:val="001C501D"/>
    <w:rsid w:val="001C5152"/>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17733"/>
    <w:rsid w:val="002205E6"/>
    <w:rsid w:val="002206B1"/>
    <w:rsid w:val="002206E4"/>
    <w:rsid w:val="002208B9"/>
    <w:rsid w:val="0022139A"/>
    <w:rsid w:val="00221822"/>
    <w:rsid w:val="002220C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1FA3"/>
    <w:rsid w:val="002323FE"/>
    <w:rsid w:val="002327BF"/>
    <w:rsid w:val="002327E3"/>
    <w:rsid w:val="00232DE5"/>
    <w:rsid w:val="00233E4A"/>
    <w:rsid w:val="00233EBC"/>
    <w:rsid w:val="002342A0"/>
    <w:rsid w:val="002345C5"/>
    <w:rsid w:val="002346F8"/>
    <w:rsid w:val="00234C13"/>
    <w:rsid w:val="00234E66"/>
    <w:rsid w:val="00235571"/>
    <w:rsid w:val="002369FD"/>
    <w:rsid w:val="00236A33"/>
    <w:rsid w:val="00236A7E"/>
    <w:rsid w:val="0023760F"/>
    <w:rsid w:val="00237985"/>
    <w:rsid w:val="00237BC1"/>
    <w:rsid w:val="00240514"/>
    <w:rsid w:val="00240895"/>
    <w:rsid w:val="002409E4"/>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6E18"/>
    <w:rsid w:val="002574DD"/>
    <w:rsid w:val="002608AF"/>
    <w:rsid w:val="00262D56"/>
    <w:rsid w:val="00262FE3"/>
    <w:rsid w:val="00263092"/>
    <w:rsid w:val="00263147"/>
    <w:rsid w:val="002636FF"/>
    <w:rsid w:val="00263A37"/>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489"/>
    <w:rsid w:val="00281584"/>
    <w:rsid w:val="00281702"/>
    <w:rsid w:val="00281797"/>
    <w:rsid w:val="00281A5D"/>
    <w:rsid w:val="00281AB2"/>
    <w:rsid w:val="00281C34"/>
    <w:rsid w:val="00281C71"/>
    <w:rsid w:val="00282053"/>
    <w:rsid w:val="002827AC"/>
    <w:rsid w:val="00282EFB"/>
    <w:rsid w:val="00283344"/>
    <w:rsid w:val="002837D9"/>
    <w:rsid w:val="00283E51"/>
    <w:rsid w:val="00283F80"/>
    <w:rsid w:val="00284C5E"/>
    <w:rsid w:val="00285852"/>
    <w:rsid w:val="002866F4"/>
    <w:rsid w:val="00287B9F"/>
    <w:rsid w:val="00287DC5"/>
    <w:rsid w:val="00287E61"/>
    <w:rsid w:val="00287FDF"/>
    <w:rsid w:val="00290466"/>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020C"/>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986"/>
    <w:rsid w:val="002B5FC2"/>
    <w:rsid w:val="002B6372"/>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E00"/>
    <w:rsid w:val="002D6F6A"/>
    <w:rsid w:val="002D701F"/>
    <w:rsid w:val="002D7973"/>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886"/>
    <w:rsid w:val="00310A15"/>
    <w:rsid w:val="00310C14"/>
    <w:rsid w:val="003118B1"/>
    <w:rsid w:val="00311F68"/>
    <w:rsid w:val="00312589"/>
    <w:rsid w:val="00313179"/>
    <w:rsid w:val="00313926"/>
    <w:rsid w:val="003140CA"/>
    <w:rsid w:val="00314AC7"/>
    <w:rsid w:val="0031504A"/>
    <w:rsid w:val="00315B52"/>
    <w:rsid w:val="00315DE7"/>
    <w:rsid w:val="003163F0"/>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6B8"/>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1A38"/>
    <w:rsid w:val="0035213C"/>
    <w:rsid w:val="00352DC1"/>
    <w:rsid w:val="00354141"/>
    <w:rsid w:val="00354CB7"/>
    <w:rsid w:val="00355254"/>
    <w:rsid w:val="0035591D"/>
    <w:rsid w:val="00356265"/>
    <w:rsid w:val="003567A6"/>
    <w:rsid w:val="00356C44"/>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8F9"/>
    <w:rsid w:val="00375A7C"/>
    <w:rsid w:val="003763BD"/>
    <w:rsid w:val="003766B9"/>
    <w:rsid w:val="00376A2B"/>
    <w:rsid w:val="00377E17"/>
    <w:rsid w:val="00381212"/>
    <w:rsid w:val="003817CA"/>
    <w:rsid w:val="00381B5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97EE3"/>
    <w:rsid w:val="003A0B1F"/>
    <w:rsid w:val="003A119C"/>
    <w:rsid w:val="003A161F"/>
    <w:rsid w:val="003A1693"/>
    <w:rsid w:val="003A1CC7"/>
    <w:rsid w:val="003A22E2"/>
    <w:rsid w:val="003A2791"/>
    <w:rsid w:val="003A2928"/>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ADC"/>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205"/>
    <w:rsid w:val="003C56D8"/>
    <w:rsid w:val="003C58AE"/>
    <w:rsid w:val="003C6BFF"/>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29A"/>
    <w:rsid w:val="003F16D7"/>
    <w:rsid w:val="003F1739"/>
    <w:rsid w:val="003F1915"/>
    <w:rsid w:val="003F1A0E"/>
    <w:rsid w:val="003F267C"/>
    <w:rsid w:val="003F2B96"/>
    <w:rsid w:val="003F2D6C"/>
    <w:rsid w:val="003F4D50"/>
    <w:rsid w:val="003F4F29"/>
    <w:rsid w:val="003F5562"/>
    <w:rsid w:val="003F5E97"/>
    <w:rsid w:val="003F6B76"/>
    <w:rsid w:val="003F7386"/>
    <w:rsid w:val="003F7666"/>
    <w:rsid w:val="00400691"/>
    <w:rsid w:val="004010D0"/>
    <w:rsid w:val="004014AE"/>
    <w:rsid w:val="00402495"/>
    <w:rsid w:val="0040267C"/>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7"/>
    <w:rsid w:val="00411A99"/>
    <w:rsid w:val="00411C03"/>
    <w:rsid w:val="00411E59"/>
    <w:rsid w:val="004121E1"/>
    <w:rsid w:val="00412BD2"/>
    <w:rsid w:val="00413335"/>
    <w:rsid w:val="00413968"/>
    <w:rsid w:val="00414062"/>
    <w:rsid w:val="0041562C"/>
    <w:rsid w:val="00415C55"/>
    <w:rsid w:val="004166D4"/>
    <w:rsid w:val="00416923"/>
    <w:rsid w:val="004170E4"/>
    <w:rsid w:val="004209D5"/>
    <w:rsid w:val="00420D42"/>
    <w:rsid w:val="00420DF9"/>
    <w:rsid w:val="00420FB7"/>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390"/>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4DBC"/>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08ED"/>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14F"/>
    <w:rsid w:val="00496B29"/>
    <w:rsid w:val="00497163"/>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6C6"/>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3E6D"/>
    <w:rsid w:val="004C4019"/>
    <w:rsid w:val="004C525C"/>
    <w:rsid w:val="004C608D"/>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2BA8"/>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37"/>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DB7"/>
    <w:rsid w:val="00522A49"/>
    <w:rsid w:val="00522B7A"/>
    <w:rsid w:val="00522E2B"/>
    <w:rsid w:val="005232C3"/>
    <w:rsid w:val="005235B6"/>
    <w:rsid w:val="00523CCD"/>
    <w:rsid w:val="005243B4"/>
    <w:rsid w:val="00524DF5"/>
    <w:rsid w:val="00524F6B"/>
    <w:rsid w:val="00525704"/>
    <w:rsid w:val="0052592E"/>
    <w:rsid w:val="005259C1"/>
    <w:rsid w:val="00525CCD"/>
    <w:rsid w:val="00525D7A"/>
    <w:rsid w:val="00525E5F"/>
    <w:rsid w:val="00527489"/>
    <w:rsid w:val="00527BB3"/>
    <w:rsid w:val="00527C0C"/>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9B0"/>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366"/>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9BE"/>
    <w:rsid w:val="00574A4F"/>
    <w:rsid w:val="00575913"/>
    <w:rsid w:val="005759DA"/>
    <w:rsid w:val="00575D81"/>
    <w:rsid w:val="00575DF2"/>
    <w:rsid w:val="0057601B"/>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3606"/>
    <w:rsid w:val="00596243"/>
    <w:rsid w:val="00596413"/>
    <w:rsid w:val="00596B6A"/>
    <w:rsid w:val="00596E40"/>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55B"/>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B7A24"/>
    <w:rsid w:val="005C0321"/>
    <w:rsid w:val="005C0CBC"/>
    <w:rsid w:val="005C0DAA"/>
    <w:rsid w:val="005C4204"/>
    <w:rsid w:val="005C4513"/>
    <w:rsid w:val="005C45E7"/>
    <w:rsid w:val="005C476E"/>
    <w:rsid w:val="005C4EC3"/>
    <w:rsid w:val="005C57C9"/>
    <w:rsid w:val="005C5FA1"/>
    <w:rsid w:val="005C62AF"/>
    <w:rsid w:val="005C6389"/>
    <w:rsid w:val="005C6492"/>
    <w:rsid w:val="005C6626"/>
    <w:rsid w:val="005C6667"/>
    <w:rsid w:val="005C6823"/>
    <w:rsid w:val="005C6C6D"/>
    <w:rsid w:val="005C6C73"/>
    <w:rsid w:val="005C70EB"/>
    <w:rsid w:val="005C72ED"/>
    <w:rsid w:val="005D02BE"/>
    <w:rsid w:val="005D0318"/>
    <w:rsid w:val="005D07BA"/>
    <w:rsid w:val="005D0C43"/>
    <w:rsid w:val="005D107F"/>
    <w:rsid w:val="005D1461"/>
    <w:rsid w:val="005D2522"/>
    <w:rsid w:val="005D3197"/>
    <w:rsid w:val="005D33B5"/>
    <w:rsid w:val="005D397D"/>
    <w:rsid w:val="005D3F28"/>
    <w:rsid w:val="005D4A52"/>
    <w:rsid w:val="005D514B"/>
    <w:rsid w:val="005D5564"/>
    <w:rsid w:val="005D5681"/>
    <w:rsid w:val="005D5C6E"/>
    <w:rsid w:val="005D5EF2"/>
    <w:rsid w:val="005D6720"/>
    <w:rsid w:val="005D67E6"/>
    <w:rsid w:val="005D6CE5"/>
    <w:rsid w:val="005D74B0"/>
    <w:rsid w:val="005D792D"/>
    <w:rsid w:val="005D7951"/>
    <w:rsid w:val="005E0881"/>
    <w:rsid w:val="005E0D8C"/>
    <w:rsid w:val="005E111C"/>
    <w:rsid w:val="005E131C"/>
    <w:rsid w:val="005E1781"/>
    <w:rsid w:val="005E2305"/>
    <w:rsid w:val="005E28CC"/>
    <w:rsid w:val="005E3E49"/>
    <w:rsid w:val="005E45DA"/>
    <w:rsid w:val="005E4790"/>
    <w:rsid w:val="005E4B85"/>
    <w:rsid w:val="005E4E9C"/>
    <w:rsid w:val="005E5300"/>
    <w:rsid w:val="005E58D3"/>
    <w:rsid w:val="005E72FC"/>
    <w:rsid w:val="005E7395"/>
    <w:rsid w:val="005E768D"/>
    <w:rsid w:val="005E7B13"/>
    <w:rsid w:val="005F00B1"/>
    <w:rsid w:val="005F00E7"/>
    <w:rsid w:val="005F0B0D"/>
    <w:rsid w:val="005F150A"/>
    <w:rsid w:val="005F191A"/>
    <w:rsid w:val="005F19A7"/>
    <w:rsid w:val="005F19DD"/>
    <w:rsid w:val="005F1ABB"/>
    <w:rsid w:val="005F208A"/>
    <w:rsid w:val="005F23B2"/>
    <w:rsid w:val="005F35FF"/>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0"/>
    <w:rsid w:val="00640111"/>
    <w:rsid w:val="006403A1"/>
    <w:rsid w:val="00640D8E"/>
    <w:rsid w:val="00641444"/>
    <w:rsid w:val="006416FF"/>
    <w:rsid w:val="00641728"/>
    <w:rsid w:val="006431F8"/>
    <w:rsid w:val="00643931"/>
    <w:rsid w:val="0064398C"/>
    <w:rsid w:val="00643E63"/>
    <w:rsid w:val="00643FAA"/>
    <w:rsid w:val="0064424D"/>
    <w:rsid w:val="00644E29"/>
    <w:rsid w:val="00645159"/>
    <w:rsid w:val="0064617E"/>
    <w:rsid w:val="00646871"/>
    <w:rsid w:val="00647727"/>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A2F"/>
    <w:rsid w:val="00661D12"/>
    <w:rsid w:val="00662343"/>
    <w:rsid w:val="00662672"/>
    <w:rsid w:val="00662A0C"/>
    <w:rsid w:val="00663060"/>
    <w:rsid w:val="006633E9"/>
    <w:rsid w:val="0066357B"/>
    <w:rsid w:val="0066376A"/>
    <w:rsid w:val="0066379D"/>
    <w:rsid w:val="00664744"/>
    <w:rsid w:val="0066483B"/>
    <w:rsid w:val="00664C2F"/>
    <w:rsid w:val="00664CCC"/>
    <w:rsid w:val="00664D94"/>
    <w:rsid w:val="0066581B"/>
    <w:rsid w:val="00665FE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975"/>
    <w:rsid w:val="00684AD9"/>
    <w:rsid w:val="00684FE5"/>
    <w:rsid w:val="006851CC"/>
    <w:rsid w:val="006853DA"/>
    <w:rsid w:val="006853ED"/>
    <w:rsid w:val="006856F7"/>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17F0"/>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29"/>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58D"/>
    <w:rsid w:val="006C1627"/>
    <w:rsid w:val="006C1785"/>
    <w:rsid w:val="006C1BF8"/>
    <w:rsid w:val="006C1ED2"/>
    <w:rsid w:val="006C1FA8"/>
    <w:rsid w:val="006C2540"/>
    <w:rsid w:val="006C2C97"/>
    <w:rsid w:val="006C2D43"/>
    <w:rsid w:val="006C3267"/>
    <w:rsid w:val="006C32D1"/>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735"/>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55B"/>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5BC7"/>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E0D"/>
    <w:rsid w:val="00741015"/>
    <w:rsid w:val="00741115"/>
    <w:rsid w:val="00741B39"/>
    <w:rsid w:val="00741D75"/>
    <w:rsid w:val="00741FC7"/>
    <w:rsid w:val="007421CA"/>
    <w:rsid w:val="007428D7"/>
    <w:rsid w:val="00742D87"/>
    <w:rsid w:val="0074306D"/>
    <w:rsid w:val="007436C2"/>
    <w:rsid w:val="00743746"/>
    <w:rsid w:val="00743A83"/>
    <w:rsid w:val="007441F4"/>
    <w:rsid w:val="00745ADD"/>
    <w:rsid w:val="007461FA"/>
    <w:rsid w:val="0074621F"/>
    <w:rsid w:val="007463FB"/>
    <w:rsid w:val="007464F3"/>
    <w:rsid w:val="007502A9"/>
    <w:rsid w:val="007503A0"/>
    <w:rsid w:val="00750D73"/>
    <w:rsid w:val="00750E7E"/>
    <w:rsid w:val="00751350"/>
    <w:rsid w:val="007513CD"/>
    <w:rsid w:val="007514F5"/>
    <w:rsid w:val="00751C21"/>
    <w:rsid w:val="00751F14"/>
    <w:rsid w:val="007526CC"/>
    <w:rsid w:val="00752B4A"/>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71E"/>
    <w:rsid w:val="0076589F"/>
    <w:rsid w:val="007658BE"/>
    <w:rsid w:val="007659FA"/>
    <w:rsid w:val="00765ACD"/>
    <w:rsid w:val="0076621A"/>
    <w:rsid w:val="00766B1A"/>
    <w:rsid w:val="00766DFE"/>
    <w:rsid w:val="00766F40"/>
    <w:rsid w:val="00767BB9"/>
    <w:rsid w:val="007705E8"/>
    <w:rsid w:val="00770F04"/>
    <w:rsid w:val="00771291"/>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7BA"/>
    <w:rsid w:val="00786A15"/>
    <w:rsid w:val="00787051"/>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64C"/>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400E"/>
    <w:rsid w:val="007C54E2"/>
    <w:rsid w:val="007C5947"/>
    <w:rsid w:val="007C6C61"/>
    <w:rsid w:val="007C6F96"/>
    <w:rsid w:val="007C6F9F"/>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22E"/>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3912"/>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AD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D45"/>
    <w:rsid w:val="008530D6"/>
    <w:rsid w:val="008531D3"/>
    <w:rsid w:val="008532E6"/>
    <w:rsid w:val="008539EA"/>
    <w:rsid w:val="00853E48"/>
    <w:rsid w:val="00853F2A"/>
    <w:rsid w:val="00853FF2"/>
    <w:rsid w:val="008548AC"/>
    <w:rsid w:val="00854B81"/>
    <w:rsid w:val="00854C9C"/>
    <w:rsid w:val="008551F2"/>
    <w:rsid w:val="00855910"/>
    <w:rsid w:val="00855D17"/>
    <w:rsid w:val="00856017"/>
    <w:rsid w:val="008573C0"/>
    <w:rsid w:val="0085795D"/>
    <w:rsid w:val="00857F27"/>
    <w:rsid w:val="0086084B"/>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2DE"/>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0D18"/>
    <w:rsid w:val="008A104D"/>
    <w:rsid w:val="008A133E"/>
    <w:rsid w:val="008A1D12"/>
    <w:rsid w:val="008A2992"/>
    <w:rsid w:val="008A29FC"/>
    <w:rsid w:val="008A2B5C"/>
    <w:rsid w:val="008A3DA9"/>
    <w:rsid w:val="008A3E3C"/>
    <w:rsid w:val="008A5547"/>
    <w:rsid w:val="008A57DE"/>
    <w:rsid w:val="008A5AFD"/>
    <w:rsid w:val="008A6370"/>
    <w:rsid w:val="008A6CD4"/>
    <w:rsid w:val="008A72E2"/>
    <w:rsid w:val="008A74BF"/>
    <w:rsid w:val="008A775D"/>
    <w:rsid w:val="008A788A"/>
    <w:rsid w:val="008B1070"/>
    <w:rsid w:val="008B188F"/>
    <w:rsid w:val="008B1DE9"/>
    <w:rsid w:val="008B257D"/>
    <w:rsid w:val="008B27E2"/>
    <w:rsid w:val="008B3022"/>
    <w:rsid w:val="008B36D7"/>
    <w:rsid w:val="008B3792"/>
    <w:rsid w:val="008B37A6"/>
    <w:rsid w:val="008B38BE"/>
    <w:rsid w:val="008B3DCD"/>
    <w:rsid w:val="008B47B4"/>
    <w:rsid w:val="008B48B3"/>
    <w:rsid w:val="008B4A29"/>
    <w:rsid w:val="008B5396"/>
    <w:rsid w:val="008B581F"/>
    <w:rsid w:val="008B5F8B"/>
    <w:rsid w:val="008B6513"/>
    <w:rsid w:val="008B711B"/>
    <w:rsid w:val="008B72AE"/>
    <w:rsid w:val="008B74DD"/>
    <w:rsid w:val="008B77E1"/>
    <w:rsid w:val="008B7D2B"/>
    <w:rsid w:val="008C0FD0"/>
    <w:rsid w:val="008C2C5B"/>
    <w:rsid w:val="008C2DF6"/>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2F01"/>
    <w:rsid w:val="008E407F"/>
    <w:rsid w:val="008E444B"/>
    <w:rsid w:val="008E449D"/>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59E6"/>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93A"/>
    <w:rsid w:val="00912C51"/>
    <w:rsid w:val="00912DAF"/>
    <w:rsid w:val="0091339A"/>
    <w:rsid w:val="009135AE"/>
    <w:rsid w:val="009148AD"/>
    <w:rsid w:val="00914B92"/>
    <w:rsid w:val="009155BC"/>
    <w:rsid w:val="00915758"/>
    <w:rsid w:val="00915A29"/>
    <w:rsid w:val="00915E96"/>
    <w:rsid w:val="0091674E"/>
    <w:rsid w:val="009168FE"/>
    <w:rsid w:val="00916D30"/>
    <w:rsid w:val="00917114"/>
    <w:rsid w:val="009175E9"/>
    <w:rsid w:val="00920333"/>
    <w:rsid w:val="00920476"/>
    <w:rsid w:val="00920771"/>
    <w:rsid w:val="00920C8A"/>
    <w:rsid w:val="00920DC0"/>
    <w:rsid w:val="009225A7"/>
    <w:rsid w:val="009229A9"/>
    <w:rsid w:val="009233BA"/>
    <w:rsid w:val="00923B36"/>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8E7"/>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55"/>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3B0"/>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4490"/>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3AF"/>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ED3"/>
    <w:rsid w:val="009C0404"/>
    <w:rsid w:val="009C0566"/>
    <w:rsid w:val="009C069A"/>
    <w:rsid w:val="009C07D4"/>
    <w:rsid w:val="009C0A18"/>
    <w:rsid w:val="009C0EF8"/>
    <w:rsid w:val="009C0F46"/>
    <w:rsid w:val="009C1272"/>
    <w:rsid w:val="009C1595"/>
    <w:rsid w:val="009C1726"/>
    <w:rsid w:val="009C23A8"/>
    <w:rsid w:val="009C2AC9"/>
    <w:rsid w:val="009C2B44"/>
    <w:rsid w:val="009C2F2E"/>
    <w:rsid w:val="009C2F30"/>
    <w:rsid w:val="009C30AA"/>
    <w:rsid w:val="009C313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8ED"/>
    <w:rsid w:val="009D1A73"/>
    <w:rsid w:val="009D2BF6"/>
    <w:rsid w:val="009D3276"/>
    <w:rsid w:val="009D3715"/>
    <w:rsid w:val="009D3EFF"/>
    <w:rsid w:val="009D444C"/>
    <w:rsid w:val="009D4525"/>
    <w:rsid w:val="009D473A"/>
    <w:rsid w:val="009D4B14"/>
    <w:rsid w:val="009D5577"/>
    <w:rsid w:val="009D5952"/>
    <w:rsid w:val="009D6105"/>
    <w:rsid w:val="009D72CC"/>
    <w:rsid w:val="009D799C"/>
    <w:rsid w:val="009E09D3"/>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74F"/>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2F1"/>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B6"/>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DCB"/>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C06"/>
    <w:rsid w:val="00A40F83"/>
    <w:rsid w:val="00A41B7C"/>
    <w:rsid w:val="00A423F1"/>
    <w:rsid w:val="00A42C28"/>
    <w:rsid w:val="00A43765"/>
    <w:rsid w:val="00A43A51"/>
    <w:rsid w:val="00A43B6B"/>
    <w:rsid w:val="00A43D46"/>
    <w:rsid w:val="00A44144"/>
    <w:rsid w:val="00A452E5"/>
    <w:rsid w:val="00A455EC"/>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E56"/>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23F"/>
    <w:rsid w:val="00A725A0"/>
    <w:rsid w:val="00A726A7"/>
    <w:rsid w:val="00A72F13"/>
    <w:rsid w:val="00A73AFE"/>
    <w:rsid w:val="00A742CF"/>
    <w:rsid w:val="00A757EF"/>
    <w:rsid w:val="00A7683F"/>
    <w:rsid w:val="00A76B50"/>
    <w:rsid w:val="00A8008C"/>
    <w:rsid w:val="00A802FB"/>
    <w:rsid w:val="00A80403"/>
    <w:rsid w:val="00A809AC"/>
    <w:rsid w:val="00A80E2F"/>
    <w:rsid w:val="00A81018"/>
    <w:rsid w:val="00A8102E"/>
    <w:rsid w:val="00A81B03"/>
    <w:rsid w:val="00A8273B"/>
    <w:rsid w:val="00A83083"/>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37B"/>
    <w:rsid w:val="00AA4739"/>
    <w:rsid w:val="00AA47EA"/>
    <w:rsid w:val="00AA4B83"/>
    <w:rsid w:val="00AA4DD9"/>
    <w:rsid w:val="00AA50CD"/>
    <w:rsid w:val="00AA530D"/>
    <w:rsid w:val="00AA53B0"/>
    <w:rsid w:val="00AA588E"/>
    <w:rsid w:val="00AA5B4D"/>
    <w:rsid w:val="00AA6191"/>
    <w:rsid w:val="00AA63A9"/>
    <w:rsid w:val="00AA6747"/>
    <w:rsid w:val="00AA6F19"/>
    <w:rsid w:val="00AA7A0A"/>
    <w:rsid w:val="00AA7A20"/>
    <w:rsid w:val="00AA7E07"/>
    <w:rsid w:val="00AA7EEF"/>
    <w:rsid w:val="00AB0121"/>
    <w:rsid w:val="00AB013A"/>
    <w:rsid w:val="00AB0B3D"/>
    <w:rsid w:val="00AB0DD2"/>
    <w:rsid w:val="00AB1042"/>
    <w:rsid w:val="00AB1112"/>
    <w:rsid w:val="00AB12DD"/>
    <w:rsid w:val="00AB1607"/>
    <w:rsid w:val="00AB17F6"/>
    <w:rsid w:val="00AB1D47"/>
    <w:rsid w:val="00AB27E9"/>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6FEC"/>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2EA"/>
    <w:rsid w:val="00AF28C1"/>
    <w:rsid w:val="00AF2919"/>
    <w:rsid w:val="00AF30D4"/>
    <w:rsid w:val="00AF34C4"/>
    <w:rsid w:val="00AF4524"/>
    <w:rsid w:val="00AF476B"/>
    <w:rsid w:val="00AF4790"/>
    <w:rsid w:val="00AF5C08"/>
    <w:rsid w:val="00AF64DB"/>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0B93"/>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27C"/>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33D"/>
    <w:rsid w:val="00B447D8"/>
    <w:rsid w:val="00B44C22"/>
    <w:rsid w:val="00B4521B"/>
    <w:rsid w:val="00B4527D"/>
    <w:rsid w:val="00B45A5E"/>
    <w:rsid w:val="00B46A2D"/>
    <w:rsid w:val="00B47256"/>
    <w:rsid w:val="00B479E3"/>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169"/>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3E"/>
    <w:rsid w:val="00B70054"/>
    <w:rsid w:val="00B7006B"/>
    <w:rsid w:val="00B70382"/>
    <w:rsid w:val="00B708EF"/>
    <w:rsid w:val="00B714BA"/>
    <w:rsid w:val="00B71596"/>
    <w:rsid w:val="00B71958"/>
    <w:rsid w:val="00B73208"/>
    <w:rsid w:val="00B735DC"/>
    <w:rsid w:val="00B73918"/>
    <w:rsid w:val="00B7393B"/>
    <w:rsid w:val="00B73C63"/>
    <w:rsid w:val="00B74726"/>
    <w:rsid w:val="00B74739"/>
    <w:rsid w:val="00B74E3D"/>
    <w:rsid w:val="00B753D1"/>
    <w:rsid w:val="00B756CE"/>
    <w:rsid w:val="00B75907"/>
    <w:rsid w:val="00B76BCF"/>
    <w:rsid w:val="00B76DC8"/>
    <w:rsid w:val="00B772E7"/>
    <w:rsid w:val="00B772EB"/>
    <w:rsid w:val="00B776CA"/>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04D"/>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985"/>
    <w:rsid w:val="00B94B98"/>
    <w:rsid w:val="00B94CAC"/>
    <w:rsid w:val="00B95897"/>
    <w:rsid w:val="00B9589C"/>
    <w:rsid w:val="00B96285"/>
    <w:rsid w:val="00B96C04"/>
    <w:rsid w:val="00B96E28"/>
    <w:rsid w:val="00B97D61"/>
    <w:rsid w:val="00BA042C"/>
    <w:rsid w:val="00BA06B3"/>
    <w:rsid w:val="00BA273B"/>
    <w:rsid w:val="00BA32BA"/>
    <w:rsid w:val="00BA32CA"/>
    <w:rsid w:val="00BA3347"/>
    <w:rsid w:val="00BA3F26"/>
    <w:rsid w:val="00BA43E0"/>
    <w:rsid w:val="00BA4481"/>
    <w:rsid w:val="00BA44EB"/>
    <w:rsid w:val="00BA453C"/>
    <w:rsid w:val="00BA45FD"/>
    <w:rsid w:val="00BA4765"/>
    <w:rsid w:val="00BA477A"/>
    <w:rsid w:val="00BA48A4"/>
    <w:rsid w:val="00BA4B18"/>
    <w:rsid w:val="00BA58DF"/>
    <w:rsid w:val="00BA59E1"/>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6FA0"/>
    <w:rsid w:val="00BB728B"/>
    <w:rsid w:val="00BB7702"/>
    <w:rsid w:val="00BB7718"/>
    <w:rsid w:val="00BB7B92"/>
    <w:rsid w:val="00BB7E43"/>
    <w:rsid w:val="00BB7E6C"/>
    <w:rsid w:val="00BC0410"/>
    <w:rsid w:val="00BC049F"/>
    <w:rsid w:val="00BC0D53"/>
    <w:rsid w:val="00BC0E5C"/>
    <w:rsid w:val="00BC1AD9"/>
    <w:rsid w:val="00BC1B73"/>
    <w:rsid w:val="00BC2CA6"/>
    <w:rsid w:val="00BC2F30"/>
    <w:rsid w:val="00BC3045"/>
    <w:rsid w:val="00BC31B6"/>
    <w:rsid w:val="00BC3609"/>
    <w:rsid w:val="00BC3791"/>
    <w:rsid w:val="00BC37DA"/>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38C"/>
    <w:rsid w:val="00BE0446"/>
    <w:rsid w:val="00BE21A9"/>
    <w:rsid w:val="00BE2592"/>
    <w:rsid w:val="00BE263E"/>
    <w:rsid w:val="00BE2C35"/>
    <w:rsid w:val="00BE3045"/>
    <w:rsid w:val="00BE3203"/>
    <w:rsid w:val="00BE3527"/>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9BC"/>
    <w:rsid w:val="00C10AD8"/>
    <w:rsid w:val="00C11262"/>
    <w:rsid w:val="00C11963"/>
    <w:rsid w:val="00C11CDA"/>
    <w:rsid w:val="00C11DE6"/>
    <w:rsid w:val="00C12A01"/>
    <w:rsid w:val="00C12AEB"/>
    <w:rsid w:val="00C1315F"/>
    <w:rsid w:val="00C1356B"/>
    <w:rsid w:val="00C1421A"/>
    <w:rsid w:val="00C151D0"/>
    <w:rsid w:val="00C1593E"/>
    <w:rsid w:val="00C17268"/>
    <w:rsid w:val="00C172A5"/>
    <w:rsid w:val="00C17526"/>
    <w:rsid w:val="00C17C1B"/>
    <w:rsid w:val="00C20366"/>
    <w:rsid w:val="00C20D01"/>
    <w:rsid w:val="00C21574"/>
    <w:rsid w:val="00C21A09"/>
    <w:rsid w:val="00C21D3B"/>
    <w:rsid w:val="00C22BC8"/>
    <w:rsid w:val="00C2309E"/>
    <w:rsid w:val="00C237EF"/>
    <w:rsid w:val="00C237F5"/>
    <w:rsid w:val="00C23A85"/>
    <w:rsid w:val="00C23AB3"/>
    <w:rsid w:val="00C24241"/>
    <w:rsid w:val="00C24254"/>
    <w:rsid w:val="00C24516"/>
    <w:rsid w:val="00C247D2"/>
    <w:rsid w:val="00C247D5"/>
    <w:rsid w:val="00C24A70"/>
    <w:rsid w:val="00C24F58"/>
    <w:rsid w:val="00C26BC4"/>
    <w:rsid w:val="00C26C34"/>
    <w:rsid w:val="00C27C76"/>
    <w:rsid w:val="00C27E84"/>
    <w:rsid w:val="00C30C63"/>
    <w:rsid w:val="00C317AA"/>
    <w:rsid w:val="00C31FE9"/>
    <w:rsid w:val="00C323D0"/>
    <w:rsid w:val="00C325C5"/>
    <w:rsid w:val="00C328F2"/>
    <w:rsid w:val="00C33934"/>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2C6C"/>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C63"/>
    <w:rsid w:val="00C64EE6"/>
    <w:rsid w:val="00C65239"/>
    <w:rsid w:val="00C66B2F"/>
    <w:rsid w:val="00C675A2"/>
    <w:rsid w:val="00C67911"/>
    <w:rsid w:val="00C704E9"/>
    <w:rsid w:val="00C71559"/>
    <w:rsid w:val="00C71E86"/>
    <w:rsid w:val="00C72159"/>
    <w:rsid w:val="00C7233D"/>
    <w:rsid w:val="00C723BC"/>
    <w:rsid w:val="00C72E68"/>
    <w:rsid w:val="00C73810"/>
    <w:rsid w:val="00C73D4E"/>
    <w:rsid w:val="00C73F85"/>
    <w:rsid w:val="00C74809"/>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4F1"/>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625"/>
    <w:rsid w:val="00CA1F8F"/>
    <w:rsid w:val="00CA2552"/>
    <w:rsid w:val="00CA2591"/>
    <w:rsid w:val="00CA27EC"/>
    <w:rsid w:val="00CA2BC9"/>
    <w:rsid w:val="00CA3A31"/>
    <w:rsid w:val="00CA4A70"/>
    <w:rsid w:val="00CA4B0B"/>
    <w:rsid w:val="00CA4FB5"/>
    <w:rsid w:val="00CA564F"/>
    <w:rsid w:val="00CA57B4"/>
    <w:rsid w:val="00CA6000"/>
    <w:rsid w:val="00CA6092"/>
    <w:rsid w:val="00CA6316"/>
    <w:rsid w:val="00CA6443"/>
    <w:rsid w:val="00CA6689"/>
    <w:rsid w:val="00CA6A17"/>
    <w:rsid w:val="00CA74E3"/>
    <w:rsid w:val="00CA7699"/>
    <w:rsid w:val="00CB147A"/>
    <w:rsid w:val="00CB1B49"/>
    <w:rsid w:val="00CB1F42"/>
    <w:rsid w:val="00CB285C"/>
    <w:rsid w:val="00CB2FB6"/>
    <w:rsid w:val="00CB3B01"/>
    <w:rsid w:val="00CB3D53"/>
    <w:rsid w:val="00CB41F3"/>
    <w:rsid w:val="00CB46B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18F7"/>
    <w:rsid w:val="00CD259C"/>
    <w:rsid w:val="00CD2D0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2C3"/>
    <w:rsid w:val="00CE4846"/>
    <w:rsid w:val="00CE4BAA"/>
    <w:rsid w:val="00CE5885"/>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382"/>
    <w:rsid w:val="00CF6654"/>
    <w:rsid w:val="00CF66A9"/>
    <w:rsid w:val="00CF6A5B"/>
    <w:rsid w:val="00CF6F66"/>
    <w:rsid w:val="00CF72B2"/>
    <w:rsid w:val="00CF754C"/>
    <w:rsid w:val="00CF7E12"/>
    <w:rsid w:val="00D00717"/>
    <w:rsid w:val="00D00DCF"/>
    <w:rsid w:val="00D01224"/>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5E36"/>
    <w:rsid w:val="00D2694A"/>
    <w:rsid w:val="00D277CF"/>
    <w:rsid w:val="00D27B46"/>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025"/>
    <w:rsid w:val="00D37107"/>
    <w:rsid w:val="00D3732C"/>
    <w:rsid w:val="00D3754E"/>
    <w:rsid w:val="00D37B0B"/>
    <w:rsid w:val="00D37F44"/>
    <w:rsid w:val="00D37FD0"/>
    <w:rsid w:val="00D40387"/>
    <w:rsid w:val="00D403A0"/>
    <w:rsid w:val="00D4096A"/>
    <w:rsid w:val="00D40AF6"/>
    <w:rsid w:val="00D41C47"/>
    <w:rsid w:val="00D41CF1"/>
    <w:rsid w:val="00D42073"/>
    <w:rsid w:val="00D42258"/>
    <w:rsid w:val="00D424FF"/>
    <w:rsid w:val="00D43EE3"/>
    <w:rsid w:val="00D44748"/>
    <w:rsid w:val="00D44888"/>
    <w:rsid w:val="00D44A8F"/>
    <w:rsid w:val="00D44D35"/>
    <w:rsid w:val="00D44FF2"/>
    <w:rsid w:val="00D461AF"/>
    <w:rsid w:val="00D472B8"/>
    <w:rsid w:val="00D47475"/>
    <w:rsid w:val="00D476C0"/>
    <w:rsid w:val="00D50927"/>
    <w:rsid w:val="00D50C11"/>
    <w:rsid w:val="00D5107B"/>
    <w:rsid w:val="00D51A45"/>
    <w:rsid w:val="00D52711"/>
    <w:rsid w:val="00D528F4"/>
    <w:rsid w:val="00D52AAA"/>
    <w:rsid w:val="00D52DE3"/>
    <w:rsid w:val="00D53033"/>
    <w:rsid w:val="00D53161"/>
    <w:rsid w:val="00D53A8F"/>
    <w:rsid w:val="00D5432B"/>
    <w:rsid w:val="00D543B7"/>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0E1C"/>
    <w:rsid w:val="00DA122F"/>
    <w:rsid w:val="00DA1BD6"/>
    <w:rsid w:val="00DA2568"/>
    <w:rsid w:val="00DA25B2"/>
    <w:rsid w:val="00DA2763"/>
    <w:rsid w:val="00DA3576"/>
    <w:rsid w:val="00DA3A26"/>
    <w:rsid w:val="00DA3D06"/>
    <w:rsid w:val="00DA3D0C"/>
    <w:rsid w:val="00DA3EDB"/>
    <w:rsid w:val="00DA519C"/>
    <w:rsid w:val="00DA63CC"/>
    <w:rsid w:val="00DA6B12"/>
    <w:rsid w:val="00DA6BC0"/>
    <w:rsid w:val="00DA6DF3"/>
    <w:rsid w:val="00DA72BB"/>
    <w:rsid w:val="00DA7631"/>
    <w:rsid w:val="00DA777D"/>
    <w:rsid w:val="00DA7F0D"/>
    <w:rsid w:val="00DB08E3"/>
    <w:rsid w:val="00DB1E11"/>
    <w:rsid w:val="00DB21C4"/>
    <w:rsid w:val="00DB222D"/>
    <w:rsid w:val="00DB277A"/>
    <w:rsid w:val="00DB3289"/>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3F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42"/>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3CA9"/>
    <w:rsid w:val="00DE3F49"/>
    <w:rsid w:val="00DE493B"/>
    <w:rsid w:val="00DE4946"/>
    <w:rsid w:val="00DE4EFA"/>
    <w:rsid w:val="00DE572C"/>
    <w:rsid w:val="00DE5E05"/>
    <w:rsid w:val="00DE6B23"/>
    <w:rsid w:val="00DE6B30"/>
    <w:rsid w:val="00DE710B"/>
    <w:rsid w:val="00DE750A"/>
    <w:rsid w:val="00DE76CE"/>
    <w:rsid w:val="00DE780F"/>
    <w:rsid w:val="00DF043A"/>
    <w:rsid w:val="00DF15D7"/>
    <w:rsid w:val="00DF1741"/>
    <w:rsid w:val="00DF23E5"/>
    <w:rsid w:val="00DF2690"/>
    <w:rsid w:val="00DF270F"/>
    <w:rsid w:val="00DF2C7D"/>
    <w:rsid w:val="00DF2D52"/>
    <w:rsid w:val="00DF3527"/>
    <w:rsid w:val="00DF3A57"/>
    <w:rsid w:val="00DF3B36"/>
    <w:rsid w:val="00DF3E12"/>
    <w:rsid w:val="00DF3E35"/>
    <w:rsid w:val="00DF3E78"/>
    <w:rsid w:val="00DF4754"/>
    <w:rsid w:val="00DF4A7D"/>
    <w:rsid w:val="00DF4ED0"/>
    <w:rsid w:val="00DF622B"/>
    <w:rsid w:val="00DF6766"/>
    <w:rsid w:val="00DF69A3"/>
    <w:rsid w:val="00DF6CC2"/>
    <w:rsid w:val="00DF7619"/>
    <w:rsid w:val="00DF76AA"/>
    <w:rsid w:val="00DF76E9"/>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927"/>
    <w:rsid w:val="00E11C34"/>
    <w:rsid w:val="00E11CA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11A"/>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31A"/>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643"/>
    <w:rsid w:val="00E51AC1"/>
    <w:rsid w:val="00E53632"/>
    <w:rsid w:val="00E53AC4"/>
    <w:rsid w:val="00E53C1B"/>
    <w:rsid w:val="00E53CF3"/>
    <w:rsid w:val="00E544C1"/>
    <w:rsid w:val="00E54934"/>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66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3CA"/>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544"/>
    <w:rsid w:val="00EA6977"/>
    <w:rsid w:val="00EA6A6E"/>
    <w:rsid w:val="00EA6A98"/>
    <w:rsid w:val="00EA6C19"/>
    <w:rsid w:val="00EA6DCB"/>
    <w:rsid w:val="00EA7C6B"/>
    <w:rsid w:val="00EB0BDD"/>
    <w:rsid w:val="00EB0F01"/>
    <w:rsid w:val="00EB0F5D"/>
    <w:rsid w:val="00EB1582"/>
    <w:rsid w:val="00EB1A7C"/>
    <w:rsid w:val="00EB1F03"/>
    <w:rsid w:val="00EB2838"/>
    <w:rsid w:val="00EB2C6B"/>
    <w:rsid w:val="00EB3E8D"/>
    <w:rsid w:val="00EB5174"/>
    <w:rsid w:val="00EB5ADB"/>
    <w:rsid w:val="00EB5CB3"/>
    <w:rsid w:val="00EB6218"/>
    <w:rsid w:val="00EB66A5"/>
    <w:rsid w:val="00EB69EF"/>
    <w:rsid w:val="00EB7706"/>
    <w:rsid w:val="00EC0E0E"/>
    <w:rsid w:val="00EC0E8A"/>
    <w:rsid w:val="00EC114F"/>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036"/>
    <w:rsid w:val="00ED5F52"/>
    <w:rsid w:val="00ED6892"/>
    <w:rsid w:val="00ED69D3"/>
    <w:rsid w:val="00ED6ACA"/>
    <w:rsid w:val="00ED6FC5"/>
    <w:rsid w:val="00EE0355"/>
    <w:rsid w:val="00EE0A27"/>
    <w:rsid w:val="00EE13AE"/>
    <w:rsid w:val="00EE1AE0"/>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0970"/>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0BC"/>
    <w:rsid w:val="00F14514"/>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2D"/>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71"/>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5E7"/>
    <w:rsid w:val="00F44662"/>
    <w:rsid w:val="00F44755"/>
    <w:rsid w:val="00F44986"/>
    <w:rsid w:val="00F44EAE"/>
    <w:rsid w:val="00F451CD"/>
    <w:rsid w:val="00F455E0"/>
    <w:rsid w:val="00F45DF7"/>
    <w:rsid w:val="00F45E7C"/>
    <w:rsid w:val="00F466BA"/>
    <w:rsid w:val="00F4723A"/>
    <w:rsid w:val="00F478C8"/>
    <w:rsid w:val="00F518D0"/>
    <w:rsid w:val="00F51B10"/>
    <w:rsid w:val="00F51C25"/>
    <w:rsid w:val="00F5320F"/>
    <w:rsid w:val="00F53A9C"/>
    <w:rsid w:val="00F53AAF"/>
    <w:rsid w:val="00F5458D"/>
    <w:rsid w:val="00F5465E"/>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2AF"/>
    <w:rsid w:val="00F653A1"/>
    <w:rsid w:val="00F659E1"/>
    <w:rsid w:val="00F65B54"/>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9EE"/>
    <w:rsid w:val="00F7677E"/>
    <w:rsid w:val="00F76AD1"/>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B72"/>
    <w:rsid w:val="00F97C20"/>
    <w:rsid w:val="00FA054F"/>
    <w:rsid w:val="00FA08AC"/>
    <w:rsid w:val="00FA114D"/>
    <w:rsid w:val="00FA11F6"/>
    <w:rsid w:val="00FA156D"/>
    <w:rsid w:val="00FA1FB9"/>
    <w:rsid w:val="00FA1FC8"/>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B7CA4"/>
    <w:rsid w:val="00FC0DBB"/>
    <w:rsid w:val="00FC0E82"/>
    <w:rsid w:val="00FC0F9B"/>
    <w:rsid w:val="00FC119B"/>
    <w:rsid w:val="00FC11FE"/>
    <w:rsid w:val="00FC14AA"/>
    <w:rsid w:val="00FC18E0"/>
    <w:rsid w:val="00FC19AE"/>
    <w:rsid w:val="00FC1BCE"/>
    <w:rsid w:val="00FC1D28"/>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F0295"/>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19008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386645">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46-01-00be-lb271-comment-resolution-on-u-sig-part-3.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0472-00-00be-cc36-comment-resolution-on-u-sig-part-7.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446-01-00be-lb271-comment-resolution-on-u-sig-part-3.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9767</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806</cp:revision>
  <cp:lastPrinted>2017-05-01T13:09:00Z</cp:lastPrinted>
  <dcterms:created xsi:type="dcterms:W3CDTF">2021-03-03T23:08:00Z</dcterms:created>
  <dcterms:modified xsi:type="dcterms:W3CDTF">2023-03-14T21:25:00Z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