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bookmarkStart w:id="0" w:name="_GoBack"/>
      <w:bookmarkEnd w:id="0"/>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D0E67B6"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267B46">
              <w:rPr>
                <w:b w:val="0"/>
              </w:rPr>
              <w:t>35.5.2.3.3</w:t>
            </w:r>
          </w:p>
        </w:tc>
      </w:tr>
      <w:tr w:rsidR="00A353D7" w:rsidRPr="00CC2C3C" w14:paraId="5101EAE9" w14:textId="77777777" w:rsidTr="007836FF">
        <w:trPr>
          <w:trHeight w:val="269"/>
          <w:jc w:val="center"/>
        </w:trPr>
        <w:tc>
          <w:tcPr>
            <w:tcW w:w="9576" w:type="dxa"/>
            <w:gridSpan w:val="5"/>
            <w:vAlign w:val="center"/>
          </w:tcPr>
          <w:p w14:paraId="3704DF93" w14:textId="0F6864F6"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7D48BF">
              <w:rPr>
                <w:b w:val="0"/>
                <w:sz w:val="20"/>
              </w:rPr>
              <w:t>4</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352F74E" w:rsidR="00467E8A" w:rsidRPr="00C65641" w:rsidRDefault="00467E8A" w:rsidP="00467E8A">
      <w:pPr>
        <w:suppressAutoHyphens/>
        <w:jc w:val="both"/>
        <w:rPr>
          <w:rFonts w:cs="Times New Roman"/>
          <w:sz w:val="18"/>
          <w:szCs w:val="18"/>
          <w:lang w:eastAsia="ko-KR"/>
        </w:rPr>
      </w:pPr>
      <w:bookmarkStart w:id="1"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7D48BF">
        <w:rPr>
          <w:rFonts w:cs="Times New Roman"/>
          <w:sz w:val="18"/>
          <w:szCs w:val="18"/>
          <w:lang w:eastAsia="ko-KR"/>
        </w:rPr>
        <w:t>5</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1"/>
    <w:p w14:paraId="59D09878" w14:textId="7578560A" w:rsidR="007D48BF" w:rsidRDefault="007D48BF" w:rsidP="007D48BF">
      <w:pPr>
        <w:suppressAutoHyphens/>
        <w:spacing w:after="0" w:line="240" w:lineRule="auto"/>
        <w:rPr>
          <w:rFonts w:ascii="Times New Roman" w:hAnsi="Times New Roman" w:cs="Times New Roman"/>
          <w:sz w:val="18"/>
          <w:szCs w:val="18"/>
          <w:lang w:eastAsia="ko-KR"/>
        </w:rPr>
      </w:pPr>
      <w:r w:rsidRPr="007D48BF">
        <w:rPr>
          <w:rFonts w:ascii="Times New Roman" w:hAnsi="Times New Roman" w:cs="Times New Roman"/>
          <w:sz w:val="18"/>
          <w:szCs w:val="18"/>
          <w:lang w:eastAsia="ko-KR"/>
        </w:rPr>
        <w:t>15247</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15252</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17027</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17028</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17235</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267B46" w:rsidRPr="00E64581" w14:paraId="75D99299" w14:textId="77777777" w:rsidTr="006F7200">
        <w:trPr>
          <w:trHeight w:val="1878"/>
        </w:trPr>
        <w:tc>
          <w:tcPr>
            <w:tcW w:w="662" w:type="dxa"/>
            <w:shd w:val="clear" w:color="auto" w:fill="auto"/>
          </w:tcPr>
          <w:p w14:paraId="7BB9F29B" w14:textId="71ED16EF" w:rsidR="00267B46" w:rsidRPr="00E64581" w:rsidRDefault="00267B46" w:rsidP="00267B46">
            <w:pPr>
              <w:spacing w:after="0" w:line="240" w:lineRule="auto"/>
              <w:rPr>
                <w:rFonts w:ascii="Arial" w:hAnsi="Arial" w:cs="Arial"/>
                <w:sz w:val="20"/>
                <w:szCs w:val="20"/>
              </w:rPr>
            </w:pPr>
            <w:r>
              <w:rPr>
                <w:rFonts w:ascii="Arial" w:hAnsi="Arial" w:cs="Arial"/>
                <w:sz w:val="20"/>
                <w:szCs w:val="20"/>
              </w:rPr>
              <w:t>15247</w:t>
            </w:r>
          </w:p>
        </w:tc>
        <w:tc>
          <w:tcPr>
            <w:tcW w:w="1039" w:type="dxa"/>
            <w:shd w:val="clear" w:color="auto" w:fill="auto"/>
          </w:tcPr>
          <w:p w14:paraId="279D2872" w14:textId="2F95C596" w:rsidR="00267B46" w:rsidRPr="00E64581" w:rsidRDefault="00267B46" w:rsidP="00267B46">
            <w:pPr>
              <w:spacing w:after="0" w:line="240" w:lineRule="auto"/>
              <w:rPr>
                <w:rFonts w:ascii="Arial" w:hAnsi="Arial" w:cs="Arial"/>
                <w:sz w:val="20"/>
                <w:szCs w:val="20"/>
              </w:rPr>
            </w:pPr>
            <w:r>
              <w:rPr>
                <w:rFonts w:ascii="Arial" w:hAnsi="Arial" w:cs="Arial"/>
                <w:sz w:val="20"/>
                <w:szCs w:val="20"/>
              </w:rPr>
              <w:t>JINYOUNG CHUN</w:t>
            </w:r>
          </w:p>
        </w:tc>
        <w:tc>
          <w:tcPr>
            <w:tcW w:w="709" w:type="dxa"/>
            <w:shd w:val="clear" w:color="auto" w:fill="auto"/>
          </w:tcPr>
          <w:p w14:paraId="53257082" w14:textId="0A38FF49" w:rsidR="00267B46" w:rsidRPr="00E64581" w:rsidRDefault="00267B46" w:rsidP="00267B46">
            <w:pPr>
              <w:rPr>
                <w:rFonts w:ascii="Arial" w:hAnsi="Arial" w:cs="Arial"/>
                <w:sz w:val="20"/>
                <w:szCs w:val="20"/>
              </w:rPr>
            </w:pPr>
            <w:r>
              <w:rPr>
                <w:rFonts w:ascii="Arial" w:hAnsi="Arial" w:cs="Arial"/>
                <w:sz w:val="20"/>
                <w:szCs w:val="20"/>
              </w:rPr>
              <w:t>595.21</w:t>
            </w:r>
          </w:p>
        </w:tc>
        <w:tc>
          <w:tcPr>
            <w:tcW w:w="851" w:type="dxa"/>
            <w:shd w:val="clear" w:color="auto" w:fill="auto"/>
          </w:tcPr>
          <w:p w14:paraId="5E5A15EC" w14:textId="381D2D21"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4107F1C0" w14:textId="5A72EF7F" w:rsidR="00267B46" w:rsidRPr="00E64581" w:rsidRDefault="00267B46" w:rsidP="00267B46">
            <w:pPr>
              <w:spacing w:after="0" w:line="240" w:lineRule="auto"/>
              <w:rPr>
                <w:rFonts w:ascii="Arial" w:hAnsi="Arial" w:cs="Arial"/>
                <w:sz w:val="20"/>
                <w:szCs w:val="20"/>
              </w:rPr>
            </w:pPr>
            <w:r>
              <w:rPr>
                <w:rFonts w:ascii="Arial" w:hAnsi="Arial" w:cs="Arial"/>
                <w:sz w:val="20"/>
                <w:szCs w:val="20"/>
              </w:rPr>
              <w:t xml:space="preserve">The paragraph is not clear to me. Does it mean that If the RXVECTOR parameters EHT_LTF_TYPE and GI_TYPE of EHT MU PPDU, carrying the frame with the TRS Control subfield are either 4x EHT-LTF and 3.2us_GI or 2x EHT-LTF and 1.6us_GI. </w:t>
            </w:r>
            <w:proofErr w:type="gramStart"/>
            <w:r>
              <w:rPr>
                <w:rFonts w:ascii="Arial" w:hAnsi="Arial" w:cs="Arial"/>
                <w:sz w:val="20"/>
                <w:szCs w:val="20"/>
              </w:rPr>
              <w:t>Then  the</w:t>
            </w:r>
            <w:proofErr w:type="gramEnd"/>
            <w:r>
              <w:rPr>
                <w:rFonts w:ascii="Arial" w:hAnsi="Arial" w:cs="Arial"/>
                <w:sz w:val="20"/>
                <w:szCs w:val="20"/>
              </w:rPr>
              <w:t xml:space="preserve"> EHT_LTF_TYPE and GI_TYPE parameters are set to 4x EHT-LTF and 3.2us_GI or 2x EHT-LTF and 1.6us_GI, respectively? And not 3u2s or 1u6s, but 3.2us or 1.6us.</w:t>
            </w:r>
          </w:p>
        </w:tc>
        <w:tc>
          <w:tcPr>
            <w:tcW w:w="1418" w:type="dxa"/>
            <w:shd w:val="clear" w:color="auto" w:fill="auto"/>
          </w:tcPr>
          <w:p w14:paraId="68D2259E" w14:textId="2DF8AC8E" w:rsidR="00267B46" w:rsidRPr="00E64581" w:rsidRDefault="00267B46" w:rsidP="00267B46">
            <w:pPr>
              <w:spacing w:after="240" w:line="240" w:lineRule="auto"/>
              <w:rPr>
                <w:rFonts w:ascii="Arial" w:hAnsi="Arial" w:cs="Arial"/>
                <w:sz w:val="20"/>
                <w:szCs w:val="20"/>
              </w:rPr>
            </w:pPr>
            <w:r>
              <w:rPr>
                <w:rFonts w:ascii="Arial" w:hAnsi="Arial" w:cs="Arial"/>
                <w:sz w:val="20"/>
                <w:szCs w:val="20"/>
              </w:rPr>
              <w:t>Clarify the text.</w:t>
            </w:r>
          </w:p>
        </w:tc>
        <w:tc>
          <w:tcPr>
            <w:tcW w:w="2644" w:type="dxa"/>
            <w:shd w:val="clear" w:color="auto" w:fill="auto"/>
          </w:tcPr>
          <w:p w14:paraId="5D60DC69" w14:textId="2E8C7FC8" w:rsidR="00267B46" w:rsidRDefault="00022CD1"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5C76D499" w14:textId="77777777" w:rsidR="00022CD1" w:rsidRDefault="00022CD1" w:rsidP="00267B46">
            <w:pPr>
              <w:spacing w:after="0" w:line="240" w:lineRule="auto"/>
              <w:rPr>
                <w:rFonts w:ascii="Arial" w:hAnsi="Arial" w:cs="Arial"/>
                <w:sz w:val="20"/>
                <w:szCs w:val="20"/>
                <w:lang w:eastAsia="zh-CN"/>
              </w:rPr>
            </w:pPr>
          </w:p>
          <w:p w14:paraId="60FA1A8E" w14:textId="1DDC829D" w:rsidR="00022CD1" w:rsidRPr="00E64581" w:rsidRDefault="00F2710C" w:rsidP="00267B46">
            <w:pPr>
              <w:spacing w:after="0" w:line="240" w:lineRule="auto"/>
              <w:rPr>
                <w:rFonts w:ascii="Arial" w:hAnsi="Arial" w:cs="Arial" w:hint="eastAsia"/>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rules for setting the </w:t>
            </w:r>
            <w:r>
              <w:rPr>
                <w:rFonts w:ascii="Arial" w:hAnsi="Arial" w:cs="Arial"/>
                <w:sz w:val="20"/>
                <w:szCs w:val="20"/>
              </w:rPr>
              <w:t>EHT_LTF_TYPE and GI_TYPE parameters</w:t>
            </w:r>
            <w:r>
              <w:rPr>
                <w:rFonts w:ascii="Arial" w:hAnsi="Arial" w:cs="Arial"/>
                <w:sz w:val="20"/>
                <w:szCs w:val="20"/>
              </w:rPr>
              <w:t xml:space="preserve"> are the similar as the rules for setting the </w:t>
            </w:r>
            <w:r w:rsidRPr="00F2710C">
              <w:rPr>
                <w:rFonts w:ascii="Arial" w:hAnsi="Arial" w:cs="Arial"/>
                <w:sz w:val="20"/>
                <w:szCs w:val="20"/>
              </w:rPr>
              <w:t>HE_LTF_TYPE and GI_TYPE parameters</w:t>
            </w:r>
            <w:r>
              <w:rPr>
                <w:rFonts w:ascii="Arial" w:hAnsi="Arial" w:cs="Arial"/>
                <w:sz w:val="20"/>
                <w:szCs w:val="20"/>
              </w:rPr>
              <w:t xml:space="preserve"> in the baseline (see </w:t>
            </w:r>
            <w:r w:rsidRPr="00F2710C">
              <w:rPr>
                <w:rFonts w:ascii="Arial" w:hAnsi="Arial" w:cs="Arial"/>
                <w:bCs/>
                <w:color w:val="000000"/>
                <w:sz w:val="20"/>
                <w:szCs w:val="20"/>
              </w:rPr>
              <w:t>26.5.2.3.4 TXVECTOR parameters for HE TB PPDU response to TRS Control subfield in Draft P802.11REVme_D2.1</w:t>
            </w:r>
            <w:r>
              <w:rPr>
                <w:rFonts w:ascii="Arial" w:hAnsi="Arial" w:cs="Arial"/>
                <w:sz w:val="20"/>
                <w:szCs w:val="20"/>
              </w:rPr>
              <w:t>)</w:t>
            </w:r>
            <w:r>
              <w:rPr>
                <w:rFonts w:ascii="Arial" w:hAnsi="Arial" w:cs="Arial" w:hint="eastAsia"/>
                <w:sz w:val="20"/>
                <w:szCs w:val="20"/>
                <w:lang w:eastAsia="zh-CN"/>
              </w:rPr>
              <w:t>.</w:t>
            </w:r>
            <w:r>
              <w:rPr>
                <w:rFonts w:ascii="Arial" w:hAnsi="Arial" w:cs="Arial"/>
                <w:sz w:val="20"/>
                <w:szCs w:val="20"/>
                <w:lang w:eastAsia="zh-CN"/>
              </w:rPr>
              <w:t xml:space="preserve"> The corresponding wording in the baseline is also inherited here.</w:t>
            </w:r>
          </w:p>
        </w:tc>
      </w:tr>
      <w:tr w:rsidR="00267B46" w:rsidRPr="00E64581" w14:paraId="6DE6B72E" w14:textId="77777777" w:rsidTr="006F7200">
        <w:trPr>
          <w:trHeight w:val="1878"/>
        </w:trPr>
        <w:tc>
          <w:tcPr>
            <w:tcW w:w="662" w:type="dxa"/>
            <w:shd w:val="clear" w:color="auto" w:fill="auto"/>
          </w:tcPr>
          <w:p w14:paraId="3A3FAE9F" w14:textId="1FC9E196" w:rsidR="00267B46" w:rsidRPr="00E64581" w:rsidRDefault="00267B46" w:rsidP="00267B46">
            <w:pPr>
              <w:spacing w:after="0" w:line="240" w:lineRule="auto"/>
              <w:rPr>
                <w:rFonts w:ascii="Arial" w:hAnsi="Arial" w:cs="Arial"/>
                <w:sz w:val="20"/>
                <w:szCs w:val="20"/>
              </w:rPr>
            </w:pPr>
            <w:r>
              <w:rPr>
                <w:rFonts w:ascii="Arial" w:hAnsi="Arial" w:cs="Arial"/>
                <w:sz w:val="20"/>
                <w:szCs w:val="20"/>
              </w:rPr>
              <w:t>15252</w:t>
            </w:r>
          </w:p>
        </w:tc>
        <w:tc>
          <w:tcPr>
            <w:tcW w:w="1039" w:type="dxa"/>
            <w:shd w:val="clear" w:color="auto" w:fill="auto"/>
          </w:tcPr>
          <w:p w14:paraId="381ADDFB" w14:textId="1EE00605" w:rsidR="00267B46" w:rsidRPr="00E64581" w:rsidRDefault="00267B46" w:rsidP="00267B46">
            <w:pPr>
              <w:spacing w:after="0" w:line="240" w:lineRule="auto"/>
              <w:rPr>
                <w:rFonts w:ascii="Arial" w:hAnsi="Arial" w:cs="Arial"/>
                <w:sz w:val="20"/>
                <w:szCs w:val="20"/>
              </w:rPr>
            </w:pPr>
            <w:r>
              <w:rPr>
                <w:rFonts w:ascii="Arial" w:hAnsi="Arial" w:cs="Arial"/>
                <w:sz w:val="20"/>
                <w:szCs w:val="20"/>
              </w:rPr>
              <w:t>JINYOUNG CHUN</w:t>
            </w:r>
          </w:p>
        </w:tc>
        <w:tc>
          <w:tcPr>
            <w:tcW w:w="709" w:type="dxa"/>
            <w:shd w:val="clear" w:color="auto" w:fill="auto"/>
          </w:tcPr>
          <w:p w14:paraId="79C2C650" w14:textId="47A64C9D" w:rsidR="00267B46" w:rsidRPr="00E64581" w:rsidRDefault="00267B46" w:rsidP="00267B46">
            <w:pPr>
              <w:rPr>
                <w:rFonts w:ascii="Arial" w:hAnsi="Arial" w:cs="Arial"/>
                <w:sz w:val="20"/>
                <w:szCs w:val="20"/>
              </w:rPr>
            </w:pPr>
            <w:r>
              <w:rPr>
                <w:rFonts w:ascii="Arial" w:hAnsi="Arial" w:cs="Arial"/>
                <w:sz w:val="20"/>
                <w:szCs w:val="20"/>
              </w:rPr>
              <w:t>595.19</w:t>
            </w:r>
          </w:p>
        </w:tc>
        <w:tc>
          <w:tcPr>
            <w:tcW w:w="851" w:type="dxa"/>
            <w:shd w:val="clear" w:color="auto" w:fill="auto"/>
          </w:tcPr>
          <w:p w14:paraId="403EECFD" w14:textId="525918EA"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49167E8D" w14:textId="065AC6E3" w:rsidR="00267B46" w:rsidRPr="00E64581" w:rsidRDefault="00267B46" w:rsidP="00267B46">
            <w:pPr>
              <w:spacing w:after="0" w:line="240" w:lineRule="auto"/>
              <w:rPr>
                <w:rFonts w:ascii="Arial" w:hAnsi="Arial" w:cs="Arial"/>
                <w:sz w:val="20"/>
                <w:szCs w:val="20"/>
              </w:rPr>
            </w:pPr>
            <w:r>
              <w:rPr>
                <w:rFonts w:ascii="Arial" w:hAnsi="Arial" w:cs="Arial"/>
                <w:sz w:val="20"/>
                <w:szCs w:val="20"/>
              </w:rPr>
              <w:t xml:space="preserve">The setting of U-SIG Disregards and Validate bits between Trigger frame and TRS Control field are </w:t>
            </w:r>
            <w:proofErr w:type="gramStart"/>
            <w:r>
              <w:rPr>
                <w:rFonts w:ascii="Arial" w:hAnsi="Arial" w:cs="Arial"/>
                <w:sz w:val="20"/>
                <w:szCs w:val="20"/>
              </w:rPr>
              <w:t>different.(</w:t>
            </w:r>
            <w:proofErr w:type="gramEnd"/>
            <w:r>
              <w:rPr>
                <w:rFonts w:ascii="Arial" w:hAnsi="Arial" w:cs="Arial"/>
                <w:sz w:val="20"/>
                <w:szCs w:val="20"/>
              </w:rPr>
              <w:t>See L36-39 P592 in D3.0 for Trigger frame)</w:t>
            </w:r>
          </w:p>
        </w:tc>
        <w:tc>
          <w:tcPr>
            <w:tcW w:w="1418" w:type="dxa"/>
            <w:shd w:val="clear" w:color="auto" w:fill="auto"/>
          </w:tcPr>
          <w:p w14:paraId="7F01BC7D" w14:textId="38008646" w:rsidR="00267B46" w:rsidRPr="00E64581" w:rsidRDefault="00267B46" w:rsidP="00267B46">
            <w:pPr>
              <w:spacing w:after="240" w:line="240" w:lineRule="auto"/>
              <w:rPr>
                <w:rFonts w:ascii="Arial" w:hAnsi="Arial" w:cs="Arial"/>
                <w:sz w:val="20"/>
                <w:szCs w:val="20"/>
              </w:rPr>
            </w:pPr>
            <w:r>
              <w:rPr>
                <w:rFonts w:ascii="Arial" w:hAnsi="Arial" w:cs="Arial"/>
                <w:sz w:val="20"/>
                <w:szCs w:val="20"/>
              </w:rPr>
              <w:t>clarify it.</w:t>
            </w:r>
          </w:p>
        </w:tc>
        <w:tc>
          <w:tcPr>
            <w:tcW w:w="2644" w:type="dxa"/>
            <w:shd w:val="clear" w:color="auto" w:fill="auto"/>
          </w:tcPr>
          <w:p w14:paraId="37676B16" w14:textId="04E26F3E" w:rsidR="00267B46" w:rsidRDefault="001C68E6"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B431E9A" w14:textId="77777777" w:rsidR="001C68E6" w:rsidRDefault="001C68E6" w:rsidP="00267B46">
            <w:pPr>
              <w:spacing w:after="0" w:line="240" w:lineRule="auto"/>
              <w:rPr>
                <w:rFonts w:ascii="Arial" w:hAnsi="Arial" w:cs="Arial"/>
                <w:sz w:val="20"/>
                <w:szCs w:val="20"/>
                <w:lang w:eastAsia="zh-CN"/>
              </w:rPr>
            </w:pPr>
          </w:p>
          <w:p w14:paraId="27CAFAA9" w14:textId="77777777" w:rsidR="001C68E6" w:rsidRDefault="001C68E6" w:rsidP="00267B46">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commenter is asking for clarification rather than pointing out an issue.</w:t>
            </w:r>
          </w:p>
          <w:p w14:paraId="00A8FC61" w14:textId="6F22E209" w:rsidR="001C68E6" w:rsidRPr="00E64581" w:rsidRDefault="001C68E6" w:rsidP="00184ADE">
            <w:pPr>
              <w:spacing w:after="0" w:line="240" w:lineRule="auto"/>
              <w:rPr>
                <w:rFonts w:ascii="Arial" w:hAnsi="Arial" w:cs="Arial" w:hint="eastAsia"/>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the case of Trigger frame, the </w:t>
            </w:r>
            <w:r>
              <w:rPr>
                <w:rFonts w:ascii="Arial" w:hAnsi="Arial" w:cs="Arial"/>
                <w:sz w:val="20"/>
                <w:szCs w:val="20"/>
              </w:rPr>
              <w:t>U-SIG Disregards and Validate bits</w:t>
            </w:r>
            <w:r>
              <w:rPr>
                <w:rFonts w:ascii="Arial" w:hAnsi="Arial" w:cs="Arial"/>
                <w:sz w:val="20"/>
                <w:szCs w:val="20"/>
              </w:rPr>
              <w:t xml:space="preserve"> are set to the value i</w:t>
            </w:r>
            <w:r w:rsidRPr="001C68E6">
              <w:rPr>
                <w:rFonts w:ascii="Arial" w:hAnsi="Arial" w:cs="Arial"/>
                <w:sz w:val="20"/>
                <w:szCs w:val="20"/>
              </w:rPr>
              <w:t xml:space="preserve">n the U-SIG Disregard </w:t>
            </w:r>
            <w:proofErr w:type="gramStart"/>
            <w:r w:rsidRPr="001C68E6">
              <w:rPr>
                <w:rFonts w:ascii="Arial" w:hAnsi="Arial" w:cs="Arial"/>
                <w:sz w:val="20"/>
                <w:szCs w:val="20"/>
              </w:rPr>
              <w:t>And</w:t>
            </w:r>
            <w:proofErr w:type="gramEnd"/>
            <w:r w:rsidRPr="001C68E6">
              <w:rPr>
                <w:rFonts w:ascii="Arial" w:hAnsi="Arial" w:cs="Arial"/>
                <w:sz w:val="20"/>
                <w:szCs w:val="20"/>
              </w:rPr>
              <w:t xml:space="preserve"> Validate</w:t>
            </w:r>
            <w:r w:rsidR="00184ADE">
              <w:rPr>
                <w:rFonts w:ascii="Arial" w:hAnsi="Arial" w:cs="Arial"/>
                <w:sz w:val="20"/>
                <w:szCs w:val="20"/>
              </w:rPr>
              <w:t xml:space="preserve"> </w:t>
            </w:r>
            <w:r w:rsidRPr="001C68E6">
              <w:rPr>
                <w:rFonts w:ascii="Arial" w:hAnsi="Arial" w:cs="Arial"/>
                <w:sz w:val="20"/>
                <w:szCs w:val="20"/>
              </w:rPr>
              <w:t xml:space="preserve">subfield in the Special </w:t>
            </w:r>
            <w:r w:rsidRPr="001C68E6">
              <w:rPr>
                <w:rFonts w:ascii="Arial" w:hAnsi="Arial" w:cs="Arial"/>
                <w:sz w:val="20"/>
                <w:szCs w:val="20"/>
              </w:rPr>
              <w:lastRenderedPageBreak/>
              <w:t>User Info field</w:t>
            </w:r>
            <w:r w:rsidR="00184ADE">
              <w:rPr>
                <w:rFonts w:ascii="Arial" w:hAnsi="Arial" w:cs="Arial"/>
                <w:sz w:val="20"/>
                <w:szCs w:val="20"/>
              </w:rPr>
              <w:t xml:space="preserve">, but there’s no </w:t>
            </w:r>
            <w:r w:rsidR="00184ADE" w:rsidRPr="001C68E6">
              <w:rPr>
                <w:rFonts w:ascii="Arial" w:hAnsi="Arial" w:cs="Arial"/>
                <w:sz w:val="20"/>
                <w:szCs w:val="20"/>
              </w:rPr>
              <w:t>Special User Info field</w:t>
            </w:r>
            <w:r w:rsidR="00184ADE">
              <w:rPr>
                <w:rFonts w:ascii="Arial" w:hAnsi="Arial" w:cs="Arial"/>
                <w:sz w:val="20"/>
                <w:szCs w:val="20"/>
              </w:rPr>
              <w:t xml:space="preserve"> in the TRS.</w:t>
            </w:r>
          </w:p>
        </w:tc>
      </w:tr>
      <w:tr w:rsidR="00267B46" w:rsidRPr="00E64581" w14:paraId="2C25AB8D" w14:textId="77777777" w:rsidTr="006F7200">
        <w:trPr>
          <w:trHeight w:val="1878"/>
        </w:trPr>
        <w:tc>
          <w:tcPr>
            <w:tcW w:w="662" w:type="dxa"/>
            <w:shd w:val="clear" w:color="auto" w:fill="auto"/>
          </w:tcPr>
          <w:p w14:paraId="5A384DC1" w14:textId="1353AF15" w:rsidR="00267B46" w:rsidRDefault="00267B46" w:rsidP="00267B46">
            <w:pPr>
              <w:spacing w:after="0" w:line="240" w:lineRule="auto"/>
              <w:rPr>
                <w:rFonts w:ascii="Arial" w:hAnsi="Arial" w:cs="Arial"/>
                <w:sz w:val="20"/>
                <w:szCs w:val="20"/>
              </w:rPr>
            </w:pPr>
            <w:r>
              <w:rPr>
                <w:rFonts w:ascii="Arial" w:hAnsi="Arial" w:cs="Arial"/>
                <w:sz w:val="20"/>
                <w:szCs w:val="20"/>
              </w:rPr>
              <w:lastRenderedPageBreak/>
              <w:t>17027</w:t>
            </w:r>
          </w:p>
        </w:tc>
        <w:tc>
          <w:tcPr>
            <w:tcW w:w="1039" w:type="dxa"/>
            <w:shd w:val="clear" w:color="auto" w:fill="auto"/>
          </w:tcPr>
          <w:p w14:paraId="3D0BDCC6" w14:textId="0C707420" w:rsidR="00267B46" w:rsidRDefault="00267B46" w:rsidP="00267B46">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0B2174D8" w14:textId="51D60C9C" w:rsidR="00267B46" w:rsidRDefault="00267B46" w:rsidP="00267B46">
            <w:pPr>
              <w:rPr>
                <w:rFonts w:ascii="Arial" w:hAnsi="Arial" w:cs="Arial"/>
                <w:sz w:val="20"/>
                <w:szCs w:val="20"/>
              </w:rPr>
            </w:pPr>
            <w:r>
              <w:rPr>
                <w:rFonts w:ascii="Arial" w:hAnsi="Arial" w:cs="Arial"/>
                <w:sz w:val="20"/>
                <w:szCs w:val="20"/>
              </w:rPr>
              <w:t>594.42</w:t>
            </w:r>
          </w:p>
        </w:tc>
        <w:tc>
          <w:tcPr>
            <w:tcW w:w="851" w:type="dxa"/>
            <w:shd w:val="clear" w:color="auto" w:fill="auto"/>
          </w:tcPr>
          <w:p w14:paraId="1D8C3EF0" w14:textId="3F1D9F40" w:rsidR="00267B46"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28574712" w14:textId="638CAD95" w:rsidR="00267B46" w:rsidRDefault="00267B46" w:rsidP="00267B46">
            <w:pPr>
              <w:spacing w:after="0" w:line="240" w:lineRule="auto"/>
              <w:rPr>
                <w:rFonts w:ascii="Arial" w:hAnsi="Arial" w:cs="Arial"/>
                <w:sz w:val="20"/>
                <w:szCs w:val="20"/>
              </w:rPr>
            </w:pPr>
            <w:r>
              <w:rPr>
                <w:rFonts w:ascii="Arial" w:hAnsi="Arial" w:cs="Arial"/>
                <w:sz w:val="20"/>
                <w:szCs w:val="20"/>
              </w:rPr>
              <w:t>"The FORMAT parameter is set to EHT_TB if the RXVECTOR parameter FORMAT of the PPDU</w:t>
            </w:r>
            <w:r>
              <w:rPr>
                <w:rFonts w:ascii="Arial" w:hAnsi="Arial" w:cs="Arial"/>
                <w:sz w:val="20"/>
                <w:szCs w:val="20"/>
              </w:rPr>
              <w:br/>
              <w:t>carrying the frame with the TRS Control subfield is equal to EHT_MU." -- and if the incoming format is not EHT_MU?</w:t>
            </w:r>
          </w:p>
        </w:tc>
        <w:tc>
          <w:tcPr>
            <w:tcW w:w="1418" w:type="dxa"/>
            <w:shd w:val="clear" w:color="auto" w:fill="auto"/>
          </w:tcPr>
          <w:p w14:paraId="374E34C3" w14:textId="072BF83C" w:rsidR="00267B46" w:rsidRDefault="00267B46" w:rsidP="00267B46">
            <w:pPr>
              <w:spacing w:after="240" w:line="240" w:lineRule="auto"/>
              <w:rPr>
                <w:rFonts w:ascii="Arial" w:hAnsi="Arial" w:cs="Arial"/>
                <w:sz w:val="20"/>
                <w:szCs w:val="20"/>
              </w:rPr>
            </w:pPr>
            <w:r>
              <w:rPr>
                <w:rFonts w:ascii="Arial" w:hAnsi="Arial" w:cs="Arial"/>
                <w:sz w:val="20"/>
                <w:szCs w:val="20"/>
              </w:rPr>
              <w:t>Change to "The FORMAT parameter is set to EHT_TB."</w:t>
            </w:r>
          </w:p>
        </w:tc>
        <w:tc>
          <w:tcPr>
            <w:tcW w:w="2644" w:type="dxa"/>
            <w:shd w:val="clear" w:color="auto" w:fill="auto"/>
          </w:tcPr>
          <w:p w14:paraId="617446E6" w14:textId="1BDD42BB" w:rsidR="00267B46" w:rsidRDefault="00184ADE"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7E5A6318" w14:textId="77777777" w:rsidR="00184ADE" w:rsidRDefault="00184ADE" w:rsidP="00267B46">
            <w:pPr>
              <w:spacing w:after="0" w:line="240" w:lineRule="auto"/>
              <w:rPr>
                <w:rFonts w:ascii="Arial" w:hAnsi="Arial" w:cs="Arial"/>
                <w:sz w:val="20"/>
                <w:szCs w:val="20"/>
                <w:lang w:eastAsia="zh-CN"/>
              </w:rPr>
            </w:pPr>
          </w:p>
          <w:p w14:paraId="4E4AF1A8" w14:textId="3681CDA7" w:rsidR="00184ADE" w:rsidRPr="00E64581" w:rsidRDefault="00184ADE" w:rsidP="00267B46">
            <w:pPr>
              <w:spacing w:after="0" w:line="240" w:lineRule="auto"/>
              <w:rPr>
                <w:rFonts w:ascii="Arial" w:hAnsi="Arial" w:cs="Arial" w:hint="eastAsia"/>
                <w:sz w:val="20"/>
                <w:szCs w:val="20"/>
                <w:lang w:eastAsia="zh-CN"/>
              </w:rPr>
            </w:pPr>
            <w:r>
              <w:rPr>
                <w:rFonts w:ascii="Arial" w:hAnsi="Arial" w:cs="Arial" w:hint="eastAsia"/>
                <w:sz w:val="20"/>
                <w:szCs w:val="20"/>
                <w:lang w:eastAsia="zh-CN"/>
              </w:rPr>
              <w:t>D</w:t>
            </w:r>
            <w:r>
              <w:rPr>
                <w:rFonts w:ascii="Arial" w:hAnsi="Arial" w:cs="Arial"/>
                <w:sz w:val="20"/>
                <w:szCs w:val="20"/>
                <w:lang w:eastAsia="zh-CN"/>
              </w:rPr>
              <w:t xml:space="preserve">uring the previous discussion, the group agrees to use the format of the soliciting PPDU to determine the format of the TB PPDU. </w:t>
            </w:r>
            <w:r w:rsidR="00A907BB">
              <w:rPr>
                <w:rFonts w:ascii="Arial" w:hAnsi="Arial" w:cs="Arial"/>
                <w:sz w:val="20"/>
                <w:szCs w:val="20"/>
                <w:lang w:eastAsia="zh-CN"/>
              </w:rPr>
              <w:t xml:space="preserve">The TRS in the EHT MU PPDU solicits the EHT TB PPDU, and the TRS in HE PPDUs (including </w:t>
            </w:r>
            <w:r w:rsidR="00A907BB" w:rsidRPr="00A907BB">
              <w:rPr>
                <w:rFonts w:ascii="Arial" w:hAnsi="Arial" w:cs="Arial"/>
                <w:sz w:val="20"/>
                <w:szCs w:val="20"/>
                <w:lang w:eastAsia="zh-CN"/>
              </w:rPr>
              <w:t>HE</w:t>
            </w:r>
            <w:r w:rsidR="00A907BB">
              <w:rPr>
                <w:rFonts w:ascii="Arial" w:hAnsi="Arial" w:cs="Arial"/>
                <w:sz w:val="20"/>
                <w:szCs w:val="20"/>
                <w:lang w:eastAsia="zh-CN"/>
              </w:rPr>
              <w:t xml:space="preserve"> </w:t>
            </w:r>
            <w:r w:rsidR="00A907BB" w:rsidRPr="00A907BB">
              <w:rPr>
                <w:rFonts w:ascii="Arial" w:hAnsi="Arial" w:cs="Arial"/>
                <w:sz w:val="20"/>
                <w:szCs w:val="20"/>
                <w:lang w:eastAsia="zh-CN"/>
              </w:rPr>
              <w:t>MU</w:t>
            </w:r>
            <w:r w:rsidR="00A907BB">
              <w:rPr>
                <w:rFonts w:ascii="Arial" w:hAnsi="Arial" w:cs="Arial"/>
                <w:sz w:val="20"/>
                <w:szCs w:val="20"/>
                <w:lang w:eastAsia="zh-CN"/>
              </w:rPr>
              <w:t xml:space="preserve"> PPDU</w:t>
            </w:r>
            <w:r w:rsidR="00A907BB" w:rsidRPr="00A907BB">
              <w:rPr>
                <w:rFonts w:ascii="Arial" w:hAnsi="Arial" w:cs="Arial"/>
                <w:sz w:val="20"/>
                <w:szCs w:val="20"/>
                <w:lang w:eastAsia="zh-CN"/>
              </w:rPr>
              <w:t>, HE</w:t>
            </w:r>
            <w:r w:rsidR="00A907BB">
              <w:rPr>
                <w:rFonts w:ascii="Arial" w:hAnsi="Arial" w:cs="Arial"/>
                <w:sz w:val="20"/>
                <w:szCs w:val="20"/>
                <w:lang w:eastAsia="zh-CN"/>
              </w:rPr>
              <w:t xml:space="preserve"> </w:t>
            </w:r>
            <w:r w:rsidR="00A907BB" w:rsidRPr="00A907BB">
              <w:rPr>
                <w:rFonts w:ascii="Arial" w:hAnsi="Arial" w:cs="Arial"/>
                <w:sz w:val="20"/>
                <w:szCs w:val="20"/>
                <w:lang w:eastAsia="zh-CN"/>
              </w:rPr>
              <w:t>SU</w:t>
            </w:r>
            <w:r w:rsidR="00A907BB">
              <w:rPr>
                <w:rFonts w:ascii="Arial" w:hAnsi="Arial" w:cs="Arial"/>
                <w:sz w:val="20"/>
                <w:szCs w:val="20"/>
                <w:lang w:eastAsia="zh-CN"/>
              </w:rPr>
              <w:t xml:space="preserve"> PPDU</w:t>
            </w:r>
            <w:r w:rsidR="00A907BB" w:rsidRPr="00A907BB">
              <w:rPr>
                <w:rFonts w:ascii="Arial" w:hAnsi="Arial" w:cs="Arial"/>
                <w:sz w:val="20"/>
                <w:szCs w:val="20"/>
                <w:lang w:eastAsia="zh-CN"/>
              </w:rPr>
              <w:t xml:space="preserve"> </w:t>
            </w:r>
            <w:r w:rsidR="00A907BB">
              <w:rPr>
                <w:rFonts w:ascii="Arial" w:hAnsi="Arial" w:cs="Arial"/>
                <w:sz w:val="20"/>
                <w:szCs w:val="20"/>
                <w:lang w:eastAsia="zh-CN"/>
              </w:rPr>
              <w:t>and</w:t>
            </w:r>
            <w:r w:rsidR="00A907BB" w:rsidRPr="00A907BB">
              <w:rPr>
                <w:rFonts w:ascii="Arial" w:hAnsi="Arial" w:cs="Arial"/>
                <w:sz w:val="20"/>
                <w:szCs w:val="20"/>
                <w:lang w:eastAsia="zh-CN"/>
              </w:rPr>
              <w:t xml:space="preserve"> HE</w:t>
            </w:r>
            <w:r w:rsidR="00A907BB">
              <w:rPr>
                <w:rFonts w:ascii="Arial" w:hAnsi="Arial" w:cs="Arial"/>
                <w:sz w:val="20"/>
                <w:szCs w:val="20"/>
                <w:lang w:eastAsia="zh-CN"/>
              </w:rPr>
              <w:t xml:space="preserve"> </w:t>
            </w:r>
            <w:r w:rsidR="00A907BB" w:rsidRPr="00A907BB">
              <w:rPr>
                <w:rFonts w:ascii="Arial" w:hAnsi="Arial" w:cs="Arial"/>
                <w:sz w:val="20"/>
                <w:szCs w:val="20"/>
                <w:lang w:eastAsia="zh-CN"/>
              </w:rPr>
              <w:t>ER</w:t>
            </w:r>
            <w:r w:rsidR="00A907BB">
              <w:rPr>
                <w:rFonts w:ascii="Arial" w:hAnsi="Arial" w:cs="Arial"/>
                <w:sz w:val="20"/>
                <w:szCs w:val="20"/>
                <w:lang w:eastAsia="zh-CN"/>
              </w:rPr>
              <w:t xml:space="preserve"> </w:t>
            </w:r>
            <w:r w:rsidR="00A907BB" w:rsidRPr="00A907BB">
              <w:rPr>
                <w:rFonts w:ascii="Arial" w:hAnsi="Arial" w:cs="Arial"/>
                <w:sz w:val="20"/>
                <w:szCs w:val="20"/>
                <w:lang w:eastAsia="zh-CN"/>
              </w:rPr>
              <w:t>SU</w:t>
            </w:r>
            <w:r w:rsidR="00A907BB">
              <w:rPr>
                <w:rFonts w:ascii="Arial" w:hAnsi="Arial" w:cs="Arial"/>
                <w:sz w:val="20"/>
                <w:szCs w:val="20"/>
                <w:lang w:eastAsia="zh-CN"/>
              </w:rPr>
              <w:t xml:space="preserve"> PPDU) solicits the HE TB PPDU.</w:t>
            </w:r>
          </w:p>
        </w:tc>
      </w:tr>
      <w:tr w:rsidR="00267B46" w:rsidRPr="00E64581" w14:paraId="530A7721" w14:textId="77777777" w:rsidTr="006F7200">
        <w:trPr>
          <w:trHeight w:val="1878"/>
        </w:trPr>
        <w:tc>
          <w:tcPr>
            <w:tcW w:w="662" w:type="dxa"/>
            <w:shd w:val="clear" w:color="auto" w:fill="auto"/>
          </w:tcPr>
          <w:p w14:paraId="65D50EF9" w14:textId="5123ABA4" w:rsidR="00267B46" w:rsidRPr="00E64581" w:rsidRDefault="00267B46" w:rsidP="00267B46">
            <w:pPr>
              <w:spacing w:after="0" w:line="240" w:lineRule="auto"/>
              <w:rPr>
                <w:rFonts w:ascii="Arial" w:hAnsi="Arial" w:cs="Arial"/>
                <w:sz w:val="20"/>
                <w:szCs w:val="20"/>
              </w:rPr>
            </w:pPr>
            <w:r>
              <w:rPr>
                <w:rFonts w:ascii="Arial" w:hAnsi="Arial" w:cs="Arial"/>
                <w:sz w:val="20"/>
                <w:szCs w:val="20"/>
              </w:rPr>
              <w:t>17028</w:t>
            </w:r>
          </w:p>
        </w:tc>
        <w:tc>
          <w:tcPr>
            <w:tcW w:w="1039" w:type="dxa"/>
            <w:shd w:val="clear" w:color="auto" w:fill="auto"/>
          </w:tcPr>
          <w:p w14:paraId="39AC5367" w14:textId="607C9F5F" w:rsidR="00267B46" w:rsidRPr="00E64581" w:rsidRDefault="00267B46" w:rsidP="00267B46">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2308744E" w14:textId="1BAE93E4" w:rsidR="00267B46" w:rsidRPr="00E64581" w:rsidRDefault="00267B46" w:rsidP="00267B46">
            <w:pPr>
              <w:rPr>
                <w:rFonts w:ascii="Arial" w:hAnsi="Arial" w:cs="Arial"/>
                <w:sz w:val="20"/>
                <w:szCs w:val="20"/>
              </w:rPr>
            </w:pPr>
            <w:r>
              <w:rPr>
                <w:rFonts w:ascii="Arial" w:hAnsi="Arial" w:cs="Arial"/>
                <w:sz w:val="20"/>
                <w:szCs w:val="20"/>
              </w:rPr>
              <w:t>594.58</w:t>
            </w:r>
          </w:p>
        </w:tc>
        <w:tc>
          <w:tcPr>
            <w:tcW w:w="851" w:type="dxa"/>
            <w:shd w:val="clear" w:color="auto" w:fill="auto"/>
          </w:tcPr>
          <w:p w14:paraId="16629EAB" w14:textId="6E7336B6"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606DC0CA" w14:textId="26EC1309" w:rsidR="00267B46" w:rsidRPr="00E64581" w:rsidRDefault="00267B46" w:rsidP="00267B46">
            <w:pPr>
              <w:spacing w:after="0" w:line="240" w:lineRule="auto"/>
              <w:rPr>
                <w:rFonts w:ascii="Arial" w:hAnsi="Arial" w:cs="Arial"/>
                <w:sz w:val="20"/>
                <w:szCs w:val="20"/>
              </w:rPr>
            </w:pPr>
            <w:r>
              <w:rPr>
                <w:rFonts w:ascii="Arial" w:hAnsi="Arial" w:cs="Arial"/>
                <w:sz w:val="20"/>
                <w:szCs w:val="20"/>
              </w:rPr>
              <w:t>"soliciting DL EHT PPDU" -- by definition the soliciting is DL</w:t>
            </w:r>
          </w:p>
        </w:tc>
        <w:tc>
          <w:tcPr>
            <w:tcW w:w="1418" w:type="dxa"/>
            <w:shd w:val="clear" w:color="auto" w:fill="auto"/>
          </w:tcPr>
          <w:p w14:paraId="6D89E7D6" w14:textId="3CDED03E" w:rsidR="00267B46" w:rsidRPr="00E64581" w:rsidRDefault="00267B46" w:rsidP="00267B46">
            <w:pPr>
              <w:spacing w:after="240" w:line="240" w:lineRule="auto"/>
              <w:rPr>
                <w:rFonts w:ascii="Arial" w:hAnsi="Arial" w:cs="Arial"/>
                <w:sz w:val="20"/>
                <w:szCs w:val="20"/>
              </w:rPr>
            </w:pPr>
            <w:r>
              <w:rPr>
                <w:rFonts w:ascii="Arial" w:hAnsi="Arial" w:cs="Arial"/>
                <w:sz w:val="20"/>
                <w:szCs w:val="20"/>
              </w:rPr>
              <w:t>Delete "DL".  Ditto at line 62</w:t>
            </w:r>
          </w:p>
        </w:tc>
        <w:tc>
          <w:tcPr>
            <w:tcW w:w="2644" w:type="dxa"/>
            <w:shd w:val="clear" w:color="auto" w:fill="auto"/>
          </w:tcPr>
          <w:p w14:paraId="4BD9C035" w14:textId="1A32957A" w:rsidR="00267B46" w:rsidRDefault="00A907BB"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5F5F24C" w14:textId="77777777" w:rsidR="00A907BB" w:rsidRDefault="00A907BB" w:rsidP="00267B46">
            <w:pPr>
              <w:spacing w:after="0" w:line="240" w:lineRule="auto"/>
              <w:rPr>
                <w:rFonts w:ascii="Arial" w:hAnsi="Arial" w:cs="Arial"/>
                <w:sz w:val="20"/>
                <w:szCs w:val="20"/>
                <w:lang w:eastAsia="zh-CN"/>
              </w:rPr>
            </w:pPr>
          </w:p>
          <w:p w14:paraId="48459BF7" w14:textId="77777777" w:rsidR="00A907BB" w:rsidRDefault="00A907BB" w:rsidP="00267B46">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2C8DB2E8" w14:textId="77777777" w:rsidR="00A907BB" w:rsidRDefault="00A907BB" w:rsidP="00267B46">
            <w:pPr>
              <w:spacing w:after="0" w:line="240" w:lineRule="auto"/>
              <w:rPr>
                <w:rFonts w:ascii="Arial" w:hAnsi="Arial" w:cs="Arial"/>
                <w:sz w:val="20"/>
                <w:szCs w:val="20"/>
                <w:lang w:eastAsia="zh-CN"/>
              </w:rPr>
            </w:pPr>
          </w:p>
          <w:p w14:paraId="7A138AFC" w14:textId="77777777" w:rsidR="00A907BB" w:rsidRDefault="00A907BB" w:rsidP="00267B46">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5E8FF081" w14:textId="6A8FB0AD" w:rsidR="00A907BB" w:rsidRPr="00E64581" w:rsidRDefault="00A907BB" w:rsidP="00267B46">
            <w:pPr>
              <w:spacing w:after="0" w:line="240" w:lineRule="auto"/>
              <w:rPr>
                <w:rFonts w:ascii="Arial" w:hAnsi="Arial" w:cs="Arial" w:hint="eastAsia"/>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#17028</w:t>
            </w:r>
          </w:p>
        </w:tc>
      </w:tr>
      <w:tr w:rsidR="00267B46" w:rsidRPr="00E64581" w14:paraId="524766AD" w14:textId="77777777" w:rsidTr="006F7200">
        <w:trPr>
          <w:trHeight w:val="1878"/>
        </w:trPr>
        <w:tc>
          <w:tcPr>
            <w:tcW w:w="662" w:type="dxa"/>
            <w:shd w:val="clear" w:color="auto" w:fill="auto"/>
          </w:tcPr>
          <w:p w14:paraId="5E9B3813" w14:textId="27FAF5D3" w:rsidR="00267B46" w:rsidRPr="00E64581" w:rsidRDefault="00267B46" w:rsidP="00267B46">
            <w:pPr>
              <w:spacing w:after="0" w:line="240" w:lineRule="auto"/>
              <w:rPr>
                <w:rFonts w:ascii="Arial" w:hAnsi="Arial" w:cs="Arial"/>
                <w:sz w:val="20"/>
                <w:szCs w:val="20"/>
              </w:rPr>
            </w:pPr>
            <w:r>
              <w:rPr>
                <w:rFonts w:ascii="Arial" w:hAnsi="Arial" w:cs="Arial"/>
                <w:sz w:val="20"/>
                <w:szCs w:val="20"/>
              </w:rPr>
              <w:t>17235</w:t>
            </w:r>
          </w:p>
        </w:tc>
        <w:tc>
          <w:tcPr>
            <w:tcW w:w="1039" w:type="dxa"/>
            <w:shd w:val="clear" w:color="auto" w:fill="auto"/>
          </w:tcPr>
          <w:p w14:paraId="03C31B14" w14:textId="61B57239" w:rsidR="00267B46" w:rsidRPr="00E64581" w:rsidRDefault="00267B46" w:rsidP="00267B46">
            <w:pPr>
              <w:spacing w:after="0" w:line="240" w:lineRule="auto"/>
              <w:rPr>
                <w:rFonts w:ascii="Arial" w:hAnsi="Arial" w:cs="Arial"/>
                <w:sz w:val="20"/>
                <w:szCs w:val="20"/>
              </w:rPr>
            </w:pPr>
            <w:r>
              <w:rPr>
                <w:rFonts w:ascii="Arial" w:hAnsi="Arial" w:cs="Arial"/>
                <w:sz w:val="20"/>
                <w:szCs w:val="20"/>
              </w:rPr>
              <w:t xml:space="preserve">Sigurd </w:t>
            </w:r>
            <w:proofErr w:type="spellStart"/>
            <w:r>
              <w:rPr>
                <w:rFonts w:ascii="Arial" w:hAnsi="Arial" w:cs="Arial"/>
                <w:sz w:val="20"/>
                <w:szCs w:val="20"/>
              </w:rPr>
              <w:t>Schelstraete</w:t>
            </w:r>
            <w:proofErr w:type="spellEnd"/>
          </w:p>
        </w:tc>
        <w:tc>
          <w:tcPr>
            <w:tcW w:w="709" w:type="dxa"/>
            <w:shd w:val="clear" w:color="auto" w:fill="auto"/>
          </w:tcPr>
          <w:p w14:paraId="6EF29080" w14:textId="136C55CB" w:rsidR="00267B46" w:rsidRPr="00E64581" w:rsidRDefault="00267B46" w:rsidP="00267B46">
            <w:pPr>
              <w:rPr>
                <w:rFonts w:ascii="Arial" w:hAnsi="Arial" w:cs="Arial"/>
                <w:sz w:val="20"/>
                <w:szCs w:val="20"/>
              </w:rPr>
            </w:pPr>
            <w:r>
              <w:rPr>
                <w:rFonts w:ascii="Arial" w:hAnsi="Arial" w:cs="Arial"/>
                <w:sz w:val="20"/>
                <w:szCs w:val="20"/>
              </w:rPr>
              <w:t>595.42</w:t>
            </w:r>
          </w:p>
        </w:tc>
        <w:tc>
          <w:tcPr>
            <w:tcW w:w="851" w:type="dxa"/>
            <w:shd w:val="clear" w:color="auto" w:fill="auto"/>
          </w:tcPr>
          <w:p w14:paraId="6A9E6E37" w14:textId="5506C380"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5AF72D96" w14:textId="49A2F4F2" w:rsidR="00267B46" w:rsidRPr="00E64581" w:rsidRDefault="00267B46" w:rsidP="00267B46">
            <w:pPr>
              <w:spacing w:after="0" w:line="240" w:lineRule="auto"/>
              <w:rPr>
                <w:rFonts w:ascii="Arial" w:hAnsi="Arial" w:cs="Arial"/>
                <w:sz w:val="20"/>
                <w:szCs w:val="20"/>
              </w:rPr>
            </w:pPr>
            <w:r>
              <w:rPr>
                <w:rFonts w:ascii="Arial" w:hAnsi="Arial" w:cs="Arial"/>
                <w:sz w:val="20"/>
                <w:szCs w:val="20"/>
              </w:rPr>
              <w:t>"the 160 MHz channel with more data tones of the RU or MRU" in Table 35-2 sounds confusing. What is the intention?</w:t>
            </w:r>
          </w:p>
        </w:tc>
        <w:tc>
          <w:tcPr>
            <w:tcW w:w="1418" w:type="dxa"/>
            <w:shd w:val="clear" w:color="auto" w:fill="auto"/>
          </w:tcPr>
          <w:p w14:paraId="579CCC20" w14:textId="4AE7A813" w:rsidR="00267B46" w:rsidRPr="00E64581" w:rsidRDefault="00267B46" w:rsidP="00267B46">
            <w:pPr>
              <w:spacing w:after="240" w:line="240" w:lineRule="auto"/>
              <w:rPr>
                <w:rFonts w:ascii="Arial" w:hAnsi="Arial" w:cs="Arial"/>
                <w:sz w:val="20"/>
                <w:szCs w:val="20"/>
              </w:rPr>
            </w:pPr>
            <w:r>
              <w:rPr>
                <w:rFonts w:ascii="Arial" w:hAnsi="Arial" w:cs="Arial"/>
                <w:sz w:val="20"/>
                <w:szCs w:val="20"/>
              </w:rPr>
              <w:t>Replace with e.g. "the 160 MHz channel containing 2x996 occupied tones" - if that is the intention.</w:t>
            </w:r>
          </w:p>
        </w:tc>
        <w:tc>
          <w:tcPr>
            <w:tcW w:w="2644" w:type="dxa"/>
            <w:shd w:val="clear" w:color="auto" w:fill="auto"/>
          </w:tcPr>
          <w:p w14:paraId="1C0E8D1D" w14:textId="74692945" w:rsidR="00267B46" w:rsidRDefault="00F2710C"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A8B723B" w14:textId="77777777" w:rsidR="00F2710C" w:rsidRDefault="00F2710C" w:rsidP="00267B46">
            <w:pPr>
              <w:spacing w:after="0" w:line="240" w:lineRule="auto"/>
              <w:rPr>
                <w:rFonts w:ascii="Arial" w:hAnsi="Arial" w:cs="Arial"/>
                <w:sz w:val="20"/>
                <w:szCs w:val="20"/>
                <w:lang w:eastAsia="zh-CN"/>
              </w:rPr>
            </w:pPr>
          </w:p>
          <w:p w14:paraId="354FD266" w14:textId="5570C5CC" w:rsidR="00F2710C" w:rsidRPr="00E64581" w:rsidRDefault="00F2710C" w:rsidP="00267B46">
            <w:pPr>
              <w:spacing w:after="0" w:line="240" w:lineRule="auto"/>
              <w:rPr>
                <w:rFonts w:ascii="Arial" w:hAnsi="Arial" w:cs="Arial" w:hint="eastAsia"/>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intention is to make the EHT TB PPDU response to be sent on the same 160MHz channel that carries the soliciting frame. However, the RU or MRU carrying the soliciting fame may be wider than 160MHz, </w:t>
            </w:r>
            <w:r w:rsidR="001B6D1D">
              <w:rPr>
                <w:rFonts w:ascii="Arial" w:hAnsi="Arial" w:cs="Arial"/>
                <w:sz w:val="20"/>
                <w:szCs w:val="20"/>
                <w:lang w:eastAsia="zh-CN"/>
              </w:rPr>
              <w:t xml:space="preserve">in that case, </w:t>
            </w:r>
            <w:r w:rsidR="00160FD8">
              <w:rPr>
                <w:rFonts w:ascii="Arial" w:hAnsi="Arial" w:cs="Arial"/>
                <w:sz w:val="20"/>
                <w:szCs w:val="20"/>
                <w:lang w:eastAsia="zh-CN"/>
              </w:rPr>
              <w:t>we want the 160MHz channels with more data tones of the RU or MRU that carries the soliciting frame and the EHT TB PPDU response frame are the same.</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E08735D" w14:textId="17F1BF86" w:rsidR="00991E23" w:rsidRDefault="00267B46"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267B46">
        <w:rPr>
          <w:rFonts w:ascii="Arial-BoldMT" w:hAnsi="Arial-BoldMT"/>
          <w:b/>
          <w:bCs/>
          <w:color w:val="000000"/>
          <w:sz w:val="20"/>
          <w:szCs w:val="20"/>
        </w:rPr>
        <w:t>35.5.2.3.3 TXVECTOR parameters for EHT TB PPDU response to TRS Control subfield</w:t>
      </w:r>
    </w:p>
    <w:p w14:paraId="3960082A" w14:textId="7ECE0971"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7B46">
        <w:rPr>
          <w:rFonts w:ascii="TimesNewRomanPSMT" w:eastAsia="TimesNewRomanPSMT" w:hAnsi="TimesNewRomanPSMT"/>
          <w:color w:val="000000"/>
          <w:sz w:val="20"/>
          <w:szCs w:val="20"/>
        </w:rPr>
        <w:lastRenderedPageBreak/>
        <w:t>A non-AP STA transmitting an EHT TB PPDU in response to a frame containing a TRS Control subfield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shall set the TXVECTOR parameters as follows: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FORMAT parameter is set to EHT_TB if the RXVECTOR parameter FORMAT of the PPDU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carrying the frame with the TRS Control subfield is equal to EHT_MU.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TRIGGER_METHOD parameter is set to TRS.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L_LENGTH parameter is computed as described in Equation (27-11) with using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xml:space="preserve">TXTIME value. The TXTIME is defined by Equation (36-110) where </w:t>
      </w:r>
      <w:r w:rsidRPr="00267B46">
        <w:rPr>
          <w:rFonts w:ascii="TimesNewRomanPS-ItalicMT" w:hAnsi="TimesNewRomanPS-ItalicMT"/>
          <w:i/>
          <w:iCs/>
          <w:color w:val="000000"/>
          <w:sz w:val="20"/>
          <w:szCs w:val="20"/>
        </w:rPr>
        <w:t>N</w:t>
      </w:r>
      <w:r w:rsidRPr="00267B46">
        <w:rPr>
          <w:rFonts w:ascii="TimesNewRomanPS-ItalicMT" w:hAnsi="TimesNewRomanPS-ItalicMT"/>
          <w:i/>
          <w:iCs/>
          <w:color w:val="000000"/>
          <w:sz w:val="16"/>
          <w:szCs w:val="16"/>
        </w:rPr>
        <w:t xml:space="preserve">SYM </w:t>
      </w:r>
      <w:r w:rsidRPr="00267B46">
        <w:rPr>
          <w:rFonts w:ascii="TimesNewRomanPSMT" w:eastAsia="TimesNewRomanPSMT" w:hAnsi="TimesNewRomanPSMT"/>
          <w:color w:val="000000"/>
          <w:sz w:val="20"/>
          <w:szCs w:val="20"/>
        </w:rPr>
        <w:t xml:space="preserve">is set to </w:t>
      </w:r>
      <w:r w:rsidRPr="00267B46">
        <w:rPr>
          <w:rFonts w:ascii="TimesNewRomanPS-ItalicMT" w:hAnsi="TimesNewRomanPS-ItalicMT"/>
          <w:i/>
          <w:iCs/>
          <w:color w:val="000000"/>
          <w:sz w:val="20"/>
          <w:szCs w:val="20"/>
        </w:rPr>
        <w:t>F</w:t>
      </w:r>
      <w:r w:rsidRPr="00267B46">
        <w:rPr>
          <w:rFonts w:ascii="TimesNewRomanPS-ItalicMT" w:hAnsi="TimesNewRomanPS-ItalicMT"/>
          <w:i/>
          <w:iCs/>
          <w:color w:val="000000"/>
          <w:sz w:val="16"/>
          <w:szCs w:val="16"/>
        </w:rPr>
        <w:t xml:space="preserve">VAL </w:t>
      </w:r>
      <w:r w:rsidRPr="00267B46">
        <w:rPr>
          <w:rFonts w:ascii="TimesNewRomanPSMT" w:eastAsia="TimesNewRomanPSMT" w:hAnsi="TimesNewRomanPSMT"/>
          <w:color w:val="000000"/>
          <w:sz w:val="20"/>
          <w:szCs w:val="20"/>
        </w:rPr>
        <w:t>+ 1, where</w:t>
      </w:r>
      <w:r w:rsidRPr="00267B46">
        <w:rPr>
          <w:rFonts w:ascii="TimesNewRomanPSMT" w:eastAsia="TimesNewRomanPSMT" w:hAnsi="TimesNewRomanPSMT" w:hint="eastAsia"/>
          <w:color w:val="000000"/>
          <w:sz w:val="20"/>
          <w:szCs w:val="20"/>
        </w:rPr>
        <w:br/>
      </w:r>
      <w:r w:rsidRPr="00267B46">
        <w:rPr>
          <w:rFonts w:ascii="TimesNewRomanPS-ItalicMT" w:hAnsi="TimesNewRomanPS-ItalicMT"/>
          <w:i/>
          <w:iCs/>
          <w:color w:val="000000"/>
          <w:sz w:val="20"/>
          <w:szCs w:val="20"/>
        </w:rPr>
        <w:t>F</w:t>
      </w:r>
      <w:r w:rsidRPr="00267B46">
        <w:rPr>
          <w:rFonts w:ascii="TimesNewRomanPS-ItalicMT" w:hAnsi="TimesNewRomanPS-ItalicMT"/>
          <w:i/>
          <w:iCs/>
          <w:color w:val="000000"/>
          <w:sz w:val="16"/>
          <w:szCs w:val="16"/>
        </w:rPr>
        <w:t xml:space="preserve">VAL </w:t>
      </w:r>
      <w:r w:rsidRPr="00267B46">
        <w:rPr>
          <w:rFonts w:ascii="TimesNewRomanPSMT" w:eastAsia="TimesNewRomanPSMT" w:hAnsi="TimesNewRomanPSMT"/>
          <w:color w:val="000000"/>
          <w:sz w:val="20"/>
          <w:szCs w:val="20"/>
        </w:rPr>
        <w:t>is the value of the UL Data Symbols subfield of the TRS Control subfield.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RU_ALLOCATION parameter is set to the value indicated by the RU Allocation subfield of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TRS Control subfield and a PS160 bit which is determined based on the RU allocation in the EHT</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MU PPDU carrying the TRS control subfield according to Table 35-2 (PS160 for RU allocation in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EHT TRS).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MCS parameter is set to the value of the UL MCS subfield of the TRS Control subfield.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CH_BANDWITDTH parameter is set to the value of the RXVECTOR parameter</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CH_BANDWIDTH of the soliciting</w:t>
      </w:r>
      <w:ins w:id="2" w:author="Guoyuchen (Jason Yuchen Guo)" w:date="2023-03-14T20:56:00Z">
        <w:r w:rsidR="00A907BB">
          <w:rPr>
            <w:rFonts w:ascii="TimesNewRomanPSMT" w:eastAsia="TimesNewRomanPSMT" w:hAnsi="TimesNewRomanPSMT"/>
            <w:color w:val="000000"/>
            <w:sz w:val="20"/>
            <w:szCs w:val="20"/>
          </w:rPr>
          <w:t xml:space="preserve"> (#17028)</w:t>
        </w:r>
      </w:ins>
      <w:r w:rsidRPr="00267B46">
        <w:rPr>
          <w:rFonts w:ascii="TimesNewRomanPSMT" w:eastAsia="TimesNewRomanPSMT" w:hAnsi="TimesNewRomanPSMT"/>
          <w:color w:val="000000"/>
          <w:sz w:val="20"/>
          <w:szCs w:val="20"/>
        </w:rPr>
        <w:t xml:space="preserve"> </w:t>
      </w:r>
      <w:del w:id="3" w:author="Guoyuchen (Jason Yuchen Guo)" w:date="2023-03-14T20:55:00Z">
        <w:r w:rsidRPr="00267B46" w:rsidDel="00A907BB">
          <w:rPr>
            <w:rFonts w:ascii="TimesNewRomanPSMT" w:eastAsia="TimesNewRomanPSMT" w:hAnsi="TimesNewRomanPSMT"/>
            <w:color w:val="000000"/>
            <w:sz w:val="20"/>
            <w:szCs w:val="20"/>
          </w:rPr>
          <w:delText xml:space="preserve">DL </w:delText>
        </w:r>
      </w:del>
      <w:r w:rsidRPr="00267B46">
        <w:rPr>
          <w:rFonts w:ascii="TimesNewRomanPSMT" w:eastAsia="TimesNewRomanPSMT" w:hAnsi="TimesNewRomanPSMT"/>
          <w:color w:val="000000"/>
          <w:sz w:val="20"/>
          <w:szCs w:val="20"/>
        </w:rPr>
        <w:t>EHT PPDU (see Table 36-1 (TXVECTOR and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RXVECTOR parameters)).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BSS_COLOR parameter is set to the values of the RXVECTOR parameter BSS_COLOR of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soliciting</w:t>
      </w:r>
      <w:ins w:id="4" w:author="Guoyuchen (Jason Yuchen Guo)" w:date="2023-03-14T20:56:00Z">
        <w:r w:rsidR="00A907BB">
          <w:rPr>
            <w:rFonts w:ascii="TimesNewRomanPSMT" w:eastAsia="TimesNewRomanPSMT" w:hAnsi="TimesNewRomanPSMT"/>
            <w:color w:val="000000"/>
            <w:sz w:val="20"/>
            <w:szCs w:val="20"/>
          </w:rPr>
          <w:t xml:space="preserve"> </w:t>
        </w:r>
        <w:r w:rsidR="00A907BB">
          <w:rPr>
            <w:rFonts w:ascii="TimesNewRomanPSMT" w:eastAsia="TimesNewRomanPSMT" w:hAnsi="TimesNewRomanPSMT"/>
            <w:color w:val="000000"/>
            <w:sz w:val="20"/>
            <w:szCs w:val="20"/>
          </w:rPr>
          <w:t>(#17028)</w:t>
        </w:r>
      </w:ins>
      <w:r w:rsidRPr="00267B46">
        <w:rPr>
          <w:rFonts w:ascii="TimesNewRomanPSMT" w:eastAsia="TimesNewRomanPSMT" w:hAnsi="TimesNewRomanPSMT"/>
          <w:color w:val="000000"/>
          <w:sz w:val="20"/>
          <w:szCs w:val="20"/>
        </w:rPr>
        <w:t xml:space="preserve"> </w:t>
      </w:r>
      <w:del w:id="5" w:author="Guoyuchen (Jason Yuchen Guo)" w:date="2023-03-14T20:56:00Z">
        <w:r w:rsidRPr="00267B46" w:rsidDel="00A907BB">
          <w:rPr>
            <w:rFonts w:ascii="TimesNewRomanPSMT" w:eastAsia="TimesNewRomanPSMT" w:hAnsi="TimesNewRomanPSMT"/>
            <w:color w:val="000000"/>
            <w:sz w:val="20"/>
            <w:szCs w:val="20"/>
          </w:rPr>
          <w:delText xml:space="preserve">DL </w:delText>
        </w:r>
      </w:del>
      <w:r w:rsidRPr="00267B46">
        <w:rPr>
          <w:rFonts w:ascii="TimesNewRomanPSMT" w:eastAsia="TimesNewRomanPSMT" w:hAnsi="TimesNewRomanPSMT"/>
          <w:color w:val="000000"/>
          <w:sz w:val="20"/>
          <w:szCs w:val="20"/>
        </w:rPr>
        <w:t>EHT PPDU.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NUM_EHT_LTF parameter is set to 1.</w:t>
      </w:r>
    </w:p>
    <w:p w14:paraId="31055E72" w14:textId="15F816E1"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7B46">
        <w:rPr>
          <w:rFonts w:ascii="TimesNewRomanPSMT" w:eastAsia="TimesNewRomanPSMT" w:hAnsi="TimesNewRomanPSMT"/>
          <w:color w:val="000000"/>
          <w:sz w:val="20"/>
          <w:szCs w:val="20"/>
        </w:rPr>
        <w:t>— The STARTING_STS_NUM parameter is set to 0.</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NUM_STS parameter is set to 1.</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FEC_CODING parameter is set to BCC_CODING if the RU Allocation subfield indicates an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RU or MRU that is smaller than a 484-tone RU; otherwise it is set to LDPC_CODING.</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LDPC_EXTRA_SYMBOL parameter is set to 0 if the RU Allocation subfield indicates an RU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or MRU that is smaller than a 484-tone RU; otherwise it is set to 1.</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SPATIAL_REUSE parameter is set to PSR_AND_NON_SRG_OBSS_PD_PROHIBITED.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If the received EHT Default PE Duration subfield of the EHT Operation Parameters field in the EHT</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Operation element transmitted by the AP with which the non-AP STA is associated is set to 0,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DEFAULT_PE_DURATION parameter is set to the default PE duration value indicated by the AP</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in the Default PE Duration subfield of the HE Operation element it transmits; Otherwise,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DEFAULT_PE_DURATION parameter is set to 20 µs.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TXOP_DURATION parameter is set as defined in 26.11.5 (TXOP_DURATION).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All U-SIG Disregarded and Validate bits are set to 1.</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If the RXVECTOR parameters EHT_LTF_TYPE and GI_TYPE of EHT MU PPDU, carrying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frame with the TRS Control subfield are either: 4</w:t>
      </w:r>
      <w:r w:rsidRPr="00267B46">
        <w:rPr>
          <w:rFonts w:ascii="SymbolMT" w:hAnsi="SymbolMT" w:hint="eastAsia"/>
          <w:color w:val="000000"/>
          <w:sz w:val="20"/>
          <w:szCs w:val="20"/>
        </w:rPr>
        <w:sym w:font="Symbol" w:char="F0B4"/>
      </w:r>
      <w:r w:rsidRPr="00267B46">
        <w:rPr>
          <w:rFonts w:ascii="SymbolMT" w:hAnsi="SymbolMT"/>
          <w:color w:val="000000"/>
          <w:sz w:val="20"/>
          <w:szCs w:val="20"/>
        </w:rPr>
        <w:t xml:space="preserve"> </w:t>
      </w:r>
      <w:r w:rsidRPr="00267B46">
        <w:rPr>
          <w:rFonts w:ascii="TimesNewRomanPSMT" w:eastAsia="TimesNewRomanPSMT" w:hAnsi="TimesNewRomanPSMT"/>
          <w:color w:val="000000"/>
          <w:sz w:val="20"/>
          <w:szCs w:val="20"/>
        </w:rPr>
        <w:t>EHT-LTF and 3u2s_GI, respectively; or 2</w:t>
      </w:r>
      <w:r w:rsidRPr="00267B46">
        <w:rPr>
          <w:rFonts w:ascii="SymbolMT" w:hAnsi="SymbolMT" w:hint="eastAsia"/>
          <w:color w:val="000000"/>
          <w:sz w:val="20"/>
          <w:szCs w:val="20"/>
        </w:rPr>
        <w:sym w:font="Symbol" w:char="F0B4"/>
      </w:r>
      <w:r w:rsidRPr="00267B46">
        <w:rPr>
          <w:rFonts w:ascii="SymbolMT" w:hAnsi="SymbolMT"/>
          <w:color w:val="000000"/>
          <w:sz w:val="20"/>
          <w:szCs w:val="20"/>
        </w:rPr>
        <w:t xml:space="preserve"> </w:t>
      </w:r>
      <w:r w:rsidRPr="00267B46">
        <w:rPr>
          <w:rFonts w:ascii="TimesNewRomanPSMT" w:eastAsia="TimesNewRomanPSMT" w:hAnsi="TimesNewRomanPSMT"/>
          <w:color w:val="000000"/>
          <w:sz w:val="20"/>
          <w:szCs w:val="20"/>
        </w:rPr>
        <w:t>EHTLTF and 1u6s_GI, respectively; then the EHT_LTF_TYPE and GI_TYPE parameters are set to 4</w:t>
      </w:r>
      <w:r w:rsidRPr="00267B46">
        <w:rPr>
          <w:rFonts w:ascii="SymbolMT" w:hAnsi="SymbolMT" w:hint="eastAsia"/>
          <w:color w:val="000000"/>
          <w:sz w:val="20"/>
          <w:szCs w:val="20"/>
        </w:rPr>
        <w:sym w:font="Symbol" w:char="F0B4"/>
      </w:r>
      <w:r w:rsidRPr="00267B46">
        <w:rPr>
          <w:rFonts w:ascii="SymbolMT" w:hAnsi="SymbolMT"/>
          <w:color w:val="000000"/>
          <w:sz w:val="20"/>
          <w:szCs w:val="20"/>
        </w:rPr>
        <w:br/>
      </w:r>
      <w:r w:rsidRPr="00267B46">
        <w:rPr>
          <w:rFonts w:ascii="TimesNewRomanPSMT" w:eastAsia="TimesNewRomanPSMT" w:hAnsi="TimesNewRomanPSMT"/>
          <w:color w:val="000000"/>
          <w:sz w:val="20"/>
          <w:szCs w:val="20"/>
        </w:rPr>
        <w:t>EHT-LTF and 3u2s_GI, respectively. Otherwise, the EHT_LTF_TYPE and GI_TYPE parameters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are set to 2</w:t>
      </w:r>
      <w:r w:rsidRPr="00267B46">
        <w:rPr>
          <w:rFonts w:ascii="SymbolMT" w:hAnsi="SymbolMT" w:hint="eastAsia"/>
          <w:color w:val="000000"/>
          <w:sz w:val="20"/>
          <w:szCs w:val="20"/>
        </w:rPr>
        <w:sym w:font="Symbol" w:char="F0B4"/>
      </w:r>
      <w:r w:rsidRPr="00267B46">
        <w:rPr>
          <w:rFonts w:ascii="SymbolMT" w:hAnsi="SymbolMT"/>
          <w:color w:val="000000"/>
          <w:sz w:val="20"/>
          <w:szCs w:val="20"/>
        </w:rPr>
        <w:t xml:space="preserve"> </w:t>
      </w:r>
      <w:r w:rsidRPr="00267B46">
        <w:rPr>
          <w:rFonts w:ascii="TimesNewRomanPSMT" w:eastAsia="TimesNewRomanPSMT" w:hAnsi="TimesNewRomanPSMT"/>
          <w:color w:val="000000"/>
          <w:sz w:val="20"/>
          <w:szCs w:val="20"/>
        </w:rPr>
        <w:t>EHT-LTF and 1u6s_GI, respectively.</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TXPWR_LEVEL_INDEX parameter is set to a value based on the computed transmission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power (see 36.3.16.2 (Power pre-correction)) for an EHT TB PPDU, the value of the AP Tx Power</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subfield of the TRS Control subfield and the UL Target Receive Power subfield of the TRS Control</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subfield</w:t>
      </w:r>
      <w:r>
        <w:rPr>
          <w:rFonts w:ascii="TimesNewRomanPSMT" w:eastAsia="TimesNewRomanPSMT" w:hAnsi="TimesNewRomanPSMT"/>
          <w:color w:val="000000"/>
          <w:sz w:val="20"/>
          <w:szCs w:val="20"/>
        </w:rPr>
        <w:t>.</w:t>
      </w:r>
    </w:p>
    <w:p w14:paraId="7D0FE4A4" w14:textId="481F3031"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7B46">
        <w:rPr>
          <w:rFonts w:ascii="TimesNewRomanPSMT" w:eastAsia="TimesNewRomanPSMT" w:hAnsi="TimesNewRomanPSMT"/>
          <w:color w:val="000000"/>
          <w:sz w:val="18"/>
          <w:szCs w:val="18"/>
        </w:rPr>
        <w:t>NOTE—A non-AP STA transmitting an EHT TB PPDU in response to a frame carrying a TRS Control subfield</w:t>
      </w:r>
      <w:r w:rsidRPr="00267B46">
        <w:rPr>
          <w:rFonts w:ascii="TimesNewRomanPSMT" w:eastAsia="TimesNewRomanPSMT" w:hAnsi="TimesNewRomanPSMT" w:hint="eastAsia"/>
          <w:color w:val="000000"/>
          <w:sz w:val="18"/>
          <w:szCs w:val="18"/>
        </w:rPr>
        <w:br/>
      </w:r>
      <w:r w:rsidRPr="00267B46">
        <w:rPr>
          <w:rFonts w:ascii="TimesNewRomanPSMT" w:eastAsia="TimesNewRomanPSMT" w:hAnsi="TimesNewRomanPSMT"/>
          <w:color w:val="000000"/>
          <w:sz w:val="18"/>
          <w:szCs w:val="18"/>
        </w:rPr>
        <w:t>considers that both the physical CS and the virtual CS are set to 0 (see 35.5.2.4 (UL MU CS mechanism for EHT STAs)).</w:t>
      </w:r>
    </w:p>
    <w:p w14:paraId="1648A032" w14:textId="7B3666D7"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1144DA6" w14:textId="77777777" w:rsidR="00267B46" w:rsidRPr="00923455"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267B46"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587A" w14:textId="77777777" w:rsidR="00825B54" w:rsidRDefault="00825B54">
      <w:pPr>
        <w:spacing w:after="0" w:line="240" w:lineRule="auto"/>
      </w:pPr>
      <w:r>
        <w:separator/>
      </w:r>
    </w:p>
  </w:endnote>
  <w:endnote w:type="continuationSeparator" w:id="0">
    <w:p w14:paraId="5F2C04F6" w14:textId="77777777" w:rsidR="00825B54" w:rsidRDefault="00825B54">
      <w:pPr>
        <w:spacing w:after="0" w:line="240" w:lineRule="auto"/>
      </w:pPr>
      <w:r>
        <w:continuationSeparator/>
      </w:r>
    </w:p>
  </w:endnote>
  <w:endnote w:type="continuationNotice" w:id="1">
    <w:p w14:paraId="12B477B6" w14:textId="77777777" w:rsidR="00825B54" w:rsidRDefault="00825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590B" w14:textId="77777777" w:rsidR="00825B54" w:rsidRDefault="00825B54">
      <w:pPr>
        <w:spacing w:after="0" w:line="240" w:lineRule="auto"/>
      </w:pPr>
      <w:r>
        <w:separator/>
      </w:r>
    </w:p>
  </w:footnote>
  <w:footnote w:type="continuationSeparator" w:id="0">
    <w:p w14:paraId="06630260" w14:textId="77777777" w:rsidR="00825B54" w:rsidRDefault="00825B54">
      <w:pPr>
        <w:spacing w:after="0" w:line="240" w:lineRule="auto"/>
      </w:pPr>
      <w:r>
        <w:continuationSeparator/>
      </w:r>
    </w:p>
  </w:footnote>
  <w:footnote w:type="continuationNotice" w:id="1">
    <w:p w14:paraId="1243CBB1" w14:textId="77777777" w:rsidR="00825B54" w:rsidRDefault="00825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0255DCA"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7D48BF">
      <w:rPr>
        <w:rFonts w:ascii="Times New Roman" w:eastAsia="Malgun Gothic" w:hAnsi="Times New Roman" w:cs="Times New Roman"/>
        <w:b/>
        <w:sz w:val="28"/>
        <w:szCs w:val="20"/>
        <w:lang w:val="en-GB"/>
      </w:rPr>
      <w:t>0443</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629FCD6-FAA1-4806-B22E-D8E30787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6</cp:revision>
  <dcterms:created xsi:type="dcterms:W3CDTF">2023-03-13T14:57:00Z</dcterms:created>
  <dcterms:modified xsi:type="dcterms:W3CDTF">2023-03-14T14:03:00Z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(3)3KBqZK5W1EzecRJnmyWXUHomFp+7CLPJNcWoqcWJ+EiszNPpW+Eh3F/I5VS4Svrv169qTctL
JJVVpmXQvi5GuMdS99PCmJWukIVeOeEYO9xcmcgkakgUpwyWIxpoMY4xwSedbX2FZc4nvWF4
MHdclzgIQgzI+Hu8uNJzV8w61/4TO/0xVNY+DxHZmeXvs6s3kxZzkOOgwu+3s29OvfO9flFu
BEcsyGtT5a1TKYOuA8</vt:lpwstr>
  </property>
  <property fmtid="{D5CDD505-2E9C-101B-9397-08002B2CF9AE}" pid="6" name="_2015_ms_pID_7253431">
    <vt:lpwstr>+yHoP7xmwDQC98C3XQKch0wbMOpOy0hN/P9A0I9SCjkNTWaLCvx8f7
4Yh+tfp7UmzBpHgiurDIXdPtfP3cTSJm7cGfc9vTqvyFS7yky/yDuMJvmIHYKWuIAl2wc+DP
aqT4r72O2AZrbI5dG4nZLi1aNEY6dXyioO/y/aQuVuwhCfonzX6jEwciiBlj3Ef8KzVDQUgF
VwBkjtfvgA5gQ1LlNBHZBgWeYxCj0vbOt9yl</vt:lpwstr>
  </property>
  <property fmtid="{D5CDD505-2E9C-101B-9397-08002B2CF9AE}" pid="7" name="_2015_ms_pID_7253432">
    <vt:lpwstr>Y7pKGoSJRqIPhyC7WVl7+Wg=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1678457808</vt:lpwstr>
  </property>
</Properties>
</file>