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10AF71E5" w:rsidR="0090791D" w:rsidRPr="00F0694E" w:rsidRDefault="00DC6056" w:rsidP="000E1AAE">
            <w:pPr>
              <w:pStyle w:val="T2"/>
              <w:rPr>
                <w:lang w:eastAsia="zh-CN"/>
              </w:rPr>
            </w:pPr>
            <w:r w:rsidRPr="00DC6056">
              <w:rPr>
                <w:lang w:eastAsia="zh-CN"/>
              </w:rPr>
              <w:t>LB272 comments measurement setup comments resolution part 1</w:t>
            </w:r>
          </w:p>
        </w:tc>
      </w:tr>
      <w:tr w:rsidR="00CA09B2" w:rsidRPr="00F0694E" w14:paraId="2FCB201D" w14:textId="77777777" w:rsidTr="00A916D1">
        <w:trPr>
          <w:trHeight w:val="359"/>
          <w:jc w:val="center"/>
        </w:trPr>
        <w:tc>
          <w:tcPr>
            <w:tcW w:w="9576" w:type="dxa"/>
            <w:gridSpan w:val="5"/>
            <w:vAlign w:val="center"/>
          </w:tcPr>
          <w:p w14:paraId="545DDBEE" w14:textId="19DE19A4" w:rsidR="00CA09B2" w:rsidRPr="00F0694E" w:rsidRDefault="00CA09B2" w:rsidP="006F6F58">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6F6F58">
              <w:rPr>
                <w:b w:val="0"/>
                <w:sz w:val="22"/>
              </w:rPr>
              <w:t>3</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F55E2" w:rsidRPr="00F0694E" w14:paraId="09F62FF1" w14:textId="77777777" w:rsidTr="00A916D1">
        <w:trPr>
          <w:jc w:val="center"/>
        </w:trPr>
        <w:tc>
          <w:tcPr>
            <w:tcW w:w="1809" w:type="dxa"/>
            <w:vAlign w:val="center"/>
          </w:tcPr>
          <w:p w14:paraId="7E9FEE70" w14:textId="794156FB" w:rsidR="009F55E2" w:rsidRPr="00F0694E" w:rsidRDefault="009F55E2"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9F55E2" w:rsidRPr="00F0694E" w:rsidRDefault="009F55E2"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9F55E2" w:rsidRPr="00F0694E" w:rsidRDefault="009F55E2"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F55E2" w:rsidRPr="00F0694E" w:rsidRDefault="009F55E2" w:rsidP="00A916D1">
            <w:pPr>
              <w:pStyle w:val="T2"/>
              <w:spacing w:after="0"/>
              <w:ind w:left="0" w:right="0"/>
              <w:rPr>
                <w:b w:val="0"/>
                <w:sz w:val="20"/>
                <w:lang w:eastAsia="zh-CN"/>
              </w:rPr>
            </w:pPr>
          </w:p>
        </w:tc>
        <w:tc>
          <w:tcPr>
            <w:tcW w:w="2380" w:type="dxa"/>
            <w:vAlign w:val="center"/>
          </w:tcPr>
          <w:p w14:paraId="468C2863" w14:textId="4AD147C9" w:rsidR="009F55E2" w:rsidRPr="00E834FF" w:rsidRDefault="009F55E2"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F55E2" w:rsidRPr="00F0694E" w14:paraId="21D707D5" w14:textId="77777777" w:rsidTr="00A916D1">
        <w:trPr>
          <w:jc w:val="center"/>
        </w:trPr>
        <w:tc>
          <w:tcPr>
            <w:tcW w:w="1809" w:type="dxa"/>
            <w:vAlign w:val="center"/>
          </w:tcPr>
          <w:p w14:paraId="4499E48D" w14:textId="1B0A318B" w:rsidR="009F55E2" w:rsidRPr="00F0694E" w:rsidRDefault="009F55E2"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9F55E2" w:rsidRPr="00F0694E" w:rsidRDefault="009F55E2" w:rsidP="00A916D1">
            <w:pPr>
              <w:pStyle w:val="T2"/>
              <w:spacing w:after="0"/>
              <w:ind w:left="0" w:right="0"/>
              <w:rPr>
                <w:b w:val="0"/>
                <w:sz w:val="20"/>
                <w:lang w:eastAsia="zh-CN"/>
              </w:rPr>
            </w:pPr>
          </w:p>
        </w:tc>
        <w:tc>
          <w:tcPr>
            <w:tcW w:w="2461" w:type="dxa"/>
            <w:vMerge/>
            <w:vAlign w:val="center"/>
          </w:tcPr>
          <w:p w14:paraId="1827A69B" w14:textId="77777777" w:rsidR="009F55E2" w:rsidRPr="00F0694E" w:rsidRDefault="009F55E2" w:rsidP="00A916D1">
            <w:pPr>
              <w:pStyle w:val="T2"/>
              <w:spacing w:after="0"/>
              <w:ind w:left="0" w:right="0"/>
              <w:rPr>
                <w:b w:val="0"/>
                <w:sz w:val="20"/>
                <w:lang w:eastAsia="zh-CN"/>
              </w:rPr>
            </w:pPr>
          </w:p>
        </w:tc>
        <w:tc>
          <w:tcPr>
            <w:tcW w:w="1508" w:type="dxa"/>
            <w:vAlign w:val="center"/>
          </w:tcPr>
          <w:p w14:paraId="442F5928" w14:textId="77777777" w:rsidR="009F55E2" w:rsidRPr="00F0694E" w:rsidRDefault="009F55E2" w:rsidP="00A916D1">
            <w:pPr>
              <w:pStyle w:val="T2"/>
              <w:spacing w:after="0"/>
              <w:ind w:left="0" w:right="0"/>
              <w:rPr>
                <w:b w:val="0"/>
                <w:sz w:val="20"/>
              </w:rPr>
            </w:pPr>
          </w:p>
        </w:tc>
        <w:tc>
          <w:tcPr>
            <w:tcW w:w="2380" w:type="dxa"/>
            <w:vAlign w:val="center"/>
          </w:tcPr>
          <w:p w14:paraId="677C2CFE" w14:textId="77777777" w:rsidR="009F55E2" w:rsidRPr="00F0694E" w:rsidRDefault="009F55E2" w:rsidP="00A916D1">
            <w:pPr>
              <w:pStyle w:val="T2"/>
              <w:spacing w:after="0"/>
              <w:ind w:left="0" w:right="0"/>
              <w:rPr>
                <w:b w:val="0"/>
                <w:sz w:val="16"/>
                <w:lang w:eastAsia="zh-CN"/>
              </w:rPr>
            </w:pPr>
          </w:p>
        </w:tc>
      </w:tr>
      <w:tr w:rsidR="009F55E2" w:rsidRPr="00F0694E" w14:paraId="1851D696" w14:textId="77777777" w:rsidTr="00A916D1">
        <w:trPr>
          <w:jc w:val="center"/>
        </w:trPr>
        <w:tc>
          <w:tcPr>
            <w:tcW w:w="1809" w:type="dxa"/>
            <w:vAlign w:val="center"/>
          </w:tcPr>
          <w:p w14:paraId="51543E02" w14:textId="4897DA0F" w:rsidR="009F55E2" w:rsidRDefault="009F55E2"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9F55E2" w:rsidRDefault="009F55E2" w:rsidP="00DF54BE">
            <w:pPr>
              <w:pStyle w:val="T2"/>
              <w:spacing w:after="0"/>
              <w:ind w:left="0" w:right="0"/>
              <w:rPr>
                <w:b w:val="0"/>
                <w:sz w:val="20"/>
                <w:lang w:eastAsia="zh-CN"/>
              </w:rPr>
            </w:pPr>
          </w:p>
        </w:tc>
        <w:tc>
          <w:tcPr>
            <w:tcW w:w="2461" w:type="dxa"/>
            <w:vMerge/>
            <w:vAlign w:val="center"/>
          </w:tcPr>
          <w:p w14:paraId="35325D6A" w14:textId="77777777" w:rsidR="009F55E2" w:rsidRPr="00F0694E" w:rsidRDefault="009F55E2" w:rsidP="00DF54BE">
            <w:pPr>
              <w:pStyle w:val="T2"/>
              <w:spacing w:after="0"/>
              <w:ind w:left="0" w:right="0"/>
              <w:rPr>
                <w:b w:val="0"/>
                <w:sz w:val="20"/>
                <w:lang w:eastAsia="zh-CN"/>
              </w:rPr>
            </w:pPr>
          </w:p>
        </w:tc>
        <w:tc>
          <w:tcPr>
            <w:tcW w:w="1508" w:type="dxa"/>
            <w:vAlign w:val="center"/>
          </w:tcPr>
          <w:p w14:paraId="68366B6B" w14:textId="77777777" w:rsidR="009F55E2" w:rsidRPr="00F0694E" w:rsidRDefault="009F55E2" w:rsidP="008148D5">
            <w:pPr>
              <w:pStyle w:val="T2"/>
              <w:spacing w:after="0"/>
              <w:ind w:left="0" w:right="0"/>
              <w:rPr>
                <w:b w:val="0"/>
                <w:sz w:val="20"/>
              </w:rPr>
            </w:pPr>
          </w:p>
        </w:tc>
        <w:tc>
          <w:tcPr>
            <w:tcW w:w="2380" w:type="dxa"/>
            <w:vAlign w:val="center"/>
          </w:tcPr>
          <w:p w14:paraId="0AC3E5C1" w14:textId="77777777" w:rsidR="009F55E2" w:rsidRDefault="009F55E2" w:rsidP="00C31449">
            <w:pPr>
              <w:pStyle w:val="T2"/>
              <w:spacing w:after="0"/>
              <w:ind w:left="0" w:right="0"/>
              <w:rPr>
                <w:b w:val="0"/>
                <w:sz w:val="16"/>
                <w:lang w:eastAsia="zh-CN"/>
              </w:rPr>
            </w:pPr>
          </w:p>
        </w:tc>
      </w:tr>
      <w:tr w:rsidR="009F55E2" w:rsidRPr="00F0694E" w14:paraId="2580E56C" w14:textId="77777777" w:rsidTr="00A916D1">
        <w:trPr>
          <w:jc w:val="center"/>
        </w:trPr>
        <w:tc>
          <w:tcPr>
            <w:tcW w:w="1809" w:type="dxa"/>
            <w:vAlign w:val="center"/>
          </w:tcPr>
          <w:p w14:paraId="080605BE" w14:textId="2778307E" w:rsidR="009F55E2" w:rsidRDefault="009F55E2"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9F55E2" w:rsidRDefault="009F55E2" w:rsidP="00DF54BE">
            <w:pPr>
              <w:pStyle w:val="T2"/>
              <w:spacing w:after="0"/>
              <w:ind w:left="0" w:right="0"/>
              <w:rPr>
                <w:b w:val="0"/>
                <w:sz w:val="20"/>
                <w:lang w:eastAsia="zh-CN"/>
              </w:rPr>
            </w:pPr>
          </w:p>
        </w:tc>
        <w:tc>
          <w:tcPr>
            <w:tcW w:w="2461" w:type="dxa"/>
            <w:vMerge/>
            <w:vAlign w:val="center"/>
          </w:tcPr>
          <w:p w14:paraId="10DC7418" w14:textId="77777777" w:rsidR="009F55E2" w:rsidRPr="00F0694E" w:rsidRDefault="009F55E2" w:rsidP="00DF54BE">
            <w:pPr>
              <w:pStyle w:val="T2"/>
              <w:spacing w:after="0"/>
              <w:ind w:left="0" w:right="0"/>
              <w:rPr>
                <w:b w:val="0"/>
                <w:sz w:val="20"/>
                <w:lang w:eastAsia="zh-CN"/>
              </w:rPr>
            </w:pPr>
          </w:p>
        </w:tc>
        <w:tc>
          <w:tcPr>
            <w:tcW w:w="1508" w:type="dxa"/>
            <w:vAlign w:val="center"/>
          </w:tcPr>
          <w:p w14:paraId="745E828D" w14:textId="77777777" w:rsidR="009F55E2" w:rsidRPr="00F0694E" w:rsidRDefault="009F55E2" w:rsidP="008148D5">
            <w:pPr>
              <w:pStyle w:val="T2"/>
              <w:spacing w:after="0"/>
              <w:ind w:left="0" w:right="0"/>
              <w:rPr>
                <w:b w:val="0"/>
                <w:sz w:val="20"/>
              </w:rPr>
            </w:pPr>
          </w:p>
        </w:tc>
        <w:tc>
          <w:tcPr>
            <w:tcW w:w="2380" w:type="dxa"/>
            <w:vAlign w:val="center"/>
          </w:tcPr>
          <w:p w14:paraId="68C34026" w14:textId="77777777" w:rsidR="009F55E2" w:rsidRDefault="009F55E2" w:rsidP="00C31449">
            <w:pPr>
              <w:pStyle w:val="T2"/>
              <w:spacing w:after="0"/>
              <w:ind w:left="0" w:right="0"/>
              <w:rPr>
                <w:b w:val="0"/>
                <w:sz w:val="16"/>
                <w:lang w:eastAsia="zh-CN"/>
              </w:rPr>
            </w:pPr>
          </w:p>
        </w:tc>
      </w:tr>
      <w:tr w:rsidR="009F55E2" w:rsidRPr="00F0694E" w14:paraId="64EF689E" w14:textId="77777777" w:rsidTr="00A916D1">
        <w:trPr>
          <w:jc w:val="center"/>
        </w:trPr>
        <w:tc>
          <w:tcPr>
            <w:tcW w:w="1809" w:type="dxa"/>
            <w:vAlign w:val="center"/>
          </w:tcPr>
          <w:p w14:paraId="47B77842" w14:textId="697873B1" w:rsidR="009F55E2" w:rsidRDefault="00E26199" w:rsidP="00DF54BE">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w:t>
            </w:r>
            <w:r w:rsidR="009F55E2">
              <w:rPr>
                <w:b w:val="0"/>
                <w:sz w:val="20"/>
                <w:lang w:eastAsia="zh-CN"/>
              </w:rPr>
              <w:t>ng</w:t>
            </w:r>
          </w:p>
        </w:tc>
        <w:tc>
          <w:tcPr>
            <w:tcW w:w="1418" w:type="dxa"/>
            <w:vMerge/>
            <w:vAlign w:val="center"/>
          </w:tcPr>
          <w:p w14:paraId="648D4BEC" w14:textId="77777777" w:rsidR="009F55E2" w:rsidRDefault="009F55E2" w:rsidP="00DF54BE">
            <w:pPr>
              <w:pStyle w:val="T2"/>
              <w:spacing w:after="0"/>
              <w:ind w:left="0" w:right="0"/>
              <w:rPr>
                <w:b w:val="0"/>
                <w:sz w:val="20"/>
                <w:lang w:eastAsia="zh-CN"/>
              </w:rPr>
            </w:pPr>
          </w:p>
        </w:tc>
        <w:tc>
          <w:tcPr>
            <w:tcW w:w="2461" w:type="dxa"/>
            <w:vMerge/>
            <w:vAlign w:val="center"/>
          </w:tcPr>
          <w:p w14:paraId="1BA695AC" w14:textId="77777777" w:rsidR="009F55E2" w:rsidRPr="00F0694E" w:rsidRDefault="009F55E2" w:rsidP="00DF54BE">
            <w:pPr>
              <w:pStyle w:val="T2"/>
              <w:spacing w:after="0"/>
              <w:ind w:left="0" w:right="0"/>
              <w:rPr>
                <w:b w:val="0"/>
                <w:sz w:val="20"/>
                <w:lang w:eastAsia="zh-CN"/>
              </w:rPr>
            </w:pPr>
          </w:p>
        </w:tc>
        <w:tc>
          <w:tcPr>
            <w:tcW w:w="1508" w:type="dxa"/>
            <w:vAlign w:val="center"/>
          </w:tcPr>
          <w:p w14:paraId="60C8A167" w14:textId="77777777" w:rsidR="009F55E2" w:rsidRPr="00F0694E" w:rsidRDefault="009F55E2" w:rsidP="008148D5">
            <w:pPr>
              <w:pStyle w:val="T2"/>
              <w:spacing w:after="0"/>
              <w:ind w:left="0" w:right="0"/>
              <w:rPr>
                <w:b w:val="0"/>
                <w:sz w:val="20"/>
              </w:rPr>
            </w:pPr>
          </w:p>
        </w:tc>
        <w:tc>
          <w:tcPr>
            <w:tcW w:w="2380" w:type="dxa"/>
            <w:vAlign w:val="center"/>
          </w:tcPr>
          <w:p w14:paraId="0BE4D5EC" w14:textId="77777777" w:rsidR="009F55E2" w:rsidRDefault="009F55E2"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7ED66895" w14:textId="3EF30146"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1909, 2147, 1070, 1344, 2148, 2062, 1072, 1073, 1809 </w:t>
                            </w:r>
                            <w:del w:id="0" w:author="durui (D)" w:date="2023-03-16T22:02:00Z">
                              <w:r w:rsidR="00572D64" w:rsidDel="00B916AB">
                                <w:delText xml:space="preserve">amd </w:delText>
                              </w:r>
                            </w:del>
                            <w:ins w:id="1" w:author="durui (D)" w:date="2023-03-16T22:02:00Z">
                              <w:r w:rsidR="00B916AB">
                                <w:t xml:space="preserve">and </w:t>
                              </w:r>
                            </w:ins>
                            <w:r w:rsidR="00572D64">
                              <w:t>1858</w:t>
                            </w:r>
                            <w:r>
                              <w:t>.</w:t>
                            </w:r>
                          </w:p>
                          <w:p w14:paraId="2E34A705" w14:textId="77777777" w:rsidR="0018463C" w:rsidRPr="00D955B3" w:rsidRDefault="0018463C"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F93A298" w:rsidR="0018463C" w:rsidRPr="00886215" w:rsidRDefault="009069EE" w:rsidP="00150E17">
                            <w:pPr>
                              <w:rPr>
                                <w:color w:val="0070C0"/>
                                <w:lang w:eastAsia="zh-CN"/>
                              </w:rPr>
                            </w:pPr>
                            <w:ins w:id="2" w:author="durui (D)" w:date="2023-03-16T22:02:00Z">
                              <w:r>
                                <w:rPr>
                                  <w:rFonts w:hint="eastAsia"/>
                                  <w:color w:val="0070C0"/>
                                  <w:lang w:eastAsia="zh-CN"/>
                                </w:rPr>
                                <w:t xml:space="preserve">R1: </w:t>
                              </w:r>
                            </w:ins>
                            <w:ins w:id="3" w:author="durui (D)" w:date="2023-03-23T19:32:00Z">
                              <w:r w:rsidR="000975DF">
                                <w:rPr>
                                  <w:color w:val="0070C0"/>
                                  <w:lang w:eastAsia="zh-CN"/>
                                </w:rPr>
                                <w:t>URL and SP</w:t>
                              </w:r>
                            </w:ins>
                            <w:ins w:id="4" w:author="durui (D)" w:date="2023-03-16T22:03:00Z">
                              <w:r w:rsidR="000975DF">
                                <w:rPr>
                                  <w:color w:val="0070C0"/>
                                  <w:lang w:eastAsia="zh-CN"/>
                                </w:rPr>
                                <w:t xml:space="preserve"> have</w:t>
                              </w:r>
                              <w:r w:rsidR="00A74584">
                                <w:rPr>
                                  <w:color w:val="0070C0"/>
                                  <w:lang w:eastAsia="zh-CN"/>
                                </w:rPr>
                                <w:t xml:space="preserve"> been added</w:t>
                              </w:r>
                            </w:ins>
                            <w:ins w:id="5" w:author="durui (D)" w:date="2023-04-21T14:19:00Z">
                              <w:r w:rsidR="005C31FB">
                                <w:rPr>
                                  <w:color w:val="0070C0"/>
                                  <w:lang w:eastAsia="zh-CN"/>
                                </w:rPr>
                                <w:t xml:space="preserve"> and ‘</w:t>
                              </w:r>
                              <w:proofErr w:type="spellStart"/>
                              <w:r w:rsidR="005C31FB">
                                <w:rPr>
                                  <w:color w:val="0070C0"/>
                                  <w:lang w:eastAsia="zh-CN"/>
                                </w:rPr>
                                <w:t>sesnsing</w:t>
                              </w:r>
                              <w:proofErr w:type="spellEnd"/>
                              <w:r w:rsidR="005C31FB">
                                <w:rPr>
                                  <w:color w:val="0070C0"/>
                                  <w:lang w:eastAsia="zh-CN"/>
                                </w:rPr>
                                <w:t xml:space="preserve"> session’ in Figure 11-74a </w:t>
                              </w:r>
                              <w:r w:rsidR="00CB4F70">
                                <w:rPr>
                                  <w:color w:val="0070C0"/>
                                  <w:lang w:eastAsia="zh-CN"/>
                                </w:rPr>
                                <w:t>has been deleted.</w:t>
                              </w:r>
                            </w:ins>
                          </w:p>
                          <w:p w14:paraId="0277118C" w14:textId="125B18C8" w:rsidR="0018463C" w:rsidRPr="00130A26" w:rsidRDefault="00684CAC" w:rsidP="0039064F">
                            <w:pPr>
                              <w:rPr>
                                <w:lang w:eastAsia="zh-CN"/>
                              </w:rPr>
                            </w:pPr>
                            <w:ins w:id="6" w:author="durui (D)" w:date="2023-05-10T09:22:00Z">
                              <w:r>
                                <w:rPr>
                                  <w:rFonts w:hint="eastAsia"/>
                                  <w:lang w:eastAsia="zh-CN"/>
                                </w:rPr>
                                <w:t>R2: figure 11-74a has been updated based on the discussion.</w:t>
                              </w:r>
                            </w:ins>
                          </w:p>
                          <w:p w14:paraId="2CE8CD40" w14:textId="2D0B08DB" w:rsidR="0018463C" w:rsidRPr="00DA0799" w:rsidRDefault="00CA07A8" w:rsidP="00222EB5">
                            <w:pPr>
                              <w:jc w:val="both"/>
                              <w:rPr>
                                <w:lang w:eastAsia="zh-CN"/>
                              </w:rPr>
                            </w:pPr>
                            <w:ins w:id="7" w:author="durui (D)" w:date="2023-05-15T09:11:00Z">
                              <w:r>
                                <w:rPr>
                                  <w:rFonts w:hint="eastAsia"/>
                                  <w:lang w:eastAsia="zh-CN"/>
                                </w:rPr>
                                <w:t>R3: MEID</w:t>
                              </w:r>
                              <w:r>
                                <w:rPr>
                                  <w:lang w:eastAsia="zh-CN"/>
                                </w:rPr>
                                <w:t xml:space="preserve"> is revised.</w:t>
                              </w:r>
                            </w:ins>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7ED66895" w14:textId="3EF30146"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1909, 2147, 1070, 1344, 2148, 2062, 1072, 1073, 1809 </w:t>
                      </w:r>
                      <w:del w:id="8" w:author="durui (D)" w:date="2023-03-16T22:02:00Z">
                        <w:r w:rsidR="00572D64" w:rsidDel="00B916AB">
                          <w:delText xml:space="preserve">amd </w:delText>
                        </w:r>
                      </w:del>
                      <w:ins w:id="9" w:author="durui (D)" w:date="2023-03-16T22:02:00Z">
                        <w:r w:rsidR="00B916AB">
                          <w:t xml:space="preserve">and </w:t>
                        </w:r>
                      </w:ins>
                      <w:r w:rsidR="00572D64">
                        <w:t>1858</w:t>
                      </w:r>
                      <w:r>
                        <w:t>.</w:t>
                      </w:r>
                    </w:p>
                    <w:p w14:paraId="2E34A705" w14:textId="77777777" w:rsidR="0018463C" w:rsidRPr="00D955B3" w:rsidRDefault="0018463C"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F93A298" w:rsidR="0018463C" w:rsidRPr="00886215" w:rsidRDefault="009069EE" w:rsidP="00150E17">
                      <w:pPr>
                        <w:rPr>
                          <w:color w:val="0070C0"/>
                          <w:lang w:eastAsia="zh-CN"/>
                        </w:rPr>
                      </w:pPr>
                      <w:ins w:id="10" w:author="durui (D)" w:date="2023-03-16T22:02:00Z">
                        <w:r>
                          <w:rPr>
                            <w:rFonts w:hint="eastAsia"/>
                            <w:color w:val="0070C0"/>
                            <w:lang w:eastAsia="zh-CN"/>
                          </w:rPr>
                          <w:t xml:space="preserve">R1: </w:t>
                        </w:r>
                      </w:ins>
                      <w:ins w:id="11" w:author="durui (D)" w:date="2023-03-23T19:32:00Z">
                        <w:r w:rsidR="000975DF">
                          <w:rPr>
                            <w:color w:val="0070C0"/>
                            <w:lang w:eastAsia="zh-CN"/>
                          </w:rPr>
                          <w:t>URL and SP</w:t>
                        </w:r>
                      </w:ins>
                      <w:ins w:id="12" w:author="durui (D)" w:date="2023-03-16T22:03:00Z">
                        <w:r w:rsidR="000975DF">
                          <w:rPr>
                            <w:color w:val="0070C0"/>
                            <w:lang w:eastAsia="zh-CN"/>
                          </w:rPr>
                          <w:t xml:space="preserve"> have</w:t>
                        </w:r>
                        <w:r w:rsidR="00A74584">
                          <w:rPr>
                            <w:color w:val="0070C0"/>
                            <w:lang w:eastAsia="zh-CN"/>
                          </w:rPr>
                          <w:t xml:space="preserve"> been added</w:t>
                        </w:r>
                      </w:ins>
                      <w:ins w:id="13" w:author="durui (D)" w:date="2023-04-21T14:19:00Z">
                        <w:r w:rsidR="005C31FB">
                          <w:rPr>
                            <w:color w:val="0070C0"/>
                            <w:lang w:eastAsia="zh-CN"/>
                          </w:rPr>
                          <w:t xml:space="preserve"> and ‘</w:t>
                        </w:r>
                        <w:proofErr w:type="spellStart"/>
                        <w:r w:rsidR="005C31FB">
                          <w:rPr>
                            <w:color w:val="0070C0"/>
                            <w:lang w:eastAsia="zh-CN"/>
                          </w:rPr>
                          <w:t>sesnsing</w:t>
                        </w:r>
                        <w:proofErr w:type="spellEnd"/>
                        <w:r w:rsidR="005C31FB">
                          <w:rPr>
                            <w:color w:val="0070C0"/>
                            <w:lang w:eastAsia="zh-CN"/>
                          </w:rPr>
                          <w:t xml:space="preserve"> session’ in Figure 11-74a </w:t>
                        </w:r>
                        <w:r w:rsidR="00CB4F70">
                          <w:rPr>
                            <w:color w:val="0070C0"/>
                            <w:lang w:eastAsia="zh-CN"/>
                          </w:rPr>
                          <w:t>has been deleted.</w:t>
                        </w:r>
                      </w:ins>
                    </w:p>
                    <w:p w14:paraId="0277118C" w14:textId="125B18C8" w:rsidR="0018463C" w:rsidRPr="00130A26" w:rsidRDefault="00684CAC" w:rsidP="0039064F">
                      <w:pPr>
                        <w:rPr>
                          <w:lang w:eastAsia="zh-CN"/>
                        </w:rPr>
                      </w:pPr>
                      <w:ins w:id="14" w:author="durui (D)" w:date="2023-05-10T09:22:00Z">
                        <w:r>
                          <w:rPr>
                            <w:rFonts w:hint="eastAsia"/>
                            <w:lang w:eastAsia="zh-CN"/>
                          </w:rPr>
                          <w:t>R2: figure 11-74a has been updated based on the discussion.</w:t>
                        </w:r>
                      </w:ins>
                    </w:p>
                    <w:p w14:paraId="2CE8CD40" w14:textId="2D0B08DB" w:rsidR="0018463C" w:rsidRPr="00DA0799" w:rsidRDefault="00CA07A8" w:rsidP="00222EB5">
                      <w:pPr>
                        <w:jc w:val="both"/>
                        <w:rPr>
                          <w:lang w:eastAsia="zh-CN"/>
                        </w:rPr>
                      </w:pPr>
                      <w:ins w:id="15" w:author="durui (D)" w:date="2023-05-15T09:11:00Z">
                        <w:r>
                          <w:rPr>
                            <w:rFonts w:hint="eastAsia"/>
                            <w:lang w:eastAsia="zh-CN"/>
                          </w:rPr>
                          <w:t>R3: MEID</w:t>
                        </w:r>
                        <w:r>
                          <w:rPr>
                            <w:lang w:eastAsia="zh-CN"/>
                          </w:rPr>
                          <w:t xml:space="preserve"> is revised.</w:t>
                        </w:r>
                      </w:ins>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44C9BDB3" w:rsidR="007325CC" w:rsidRPr="00F11826" w:rsidRDefault="00BA0E34" w:rsidP="00D46D74">
      <w:pPr>
        <w:pStyle w:val="1"/>
      </w:pPr>
      <w:r>
        <w:lastRenderedPageBreak/>
        <w:t>CID 1909, 2147 and 1070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292617" w:rsidRPr="00F0694E" w14:paraId="4E83569A" w14:textId="77777777" w:rsidTr="005A7EDD">
        <w:trPr>
          <w:trHeight w:val="479"/>
        </w:trPr>
        <w:tc>
          <w:tcPr>
            <w:tcW w:w="919" w:type="dxa"/>
          </w:tcPr>
          <w:p w14:paraId="264559D6" w14:textId="09BC0AA1" w:rsidR="00292617" w:rsidRDefault="005A7EDD" w:rsidP="00292617">
            <w:pPr>
              <w:rPr>
                <w:rFonts w:ascii="Arial" w:hAnsi="Arial" w:cs="Arial"/>
                <w:sz w:val="20"/>
                <w:lang w:val="en-US" w:eastAsia="zh-CN"/>
              </w:rPr>
            </w:pPr>
            <w:r w:rsidRPr="005A7EDD">
              <w:rPr>
                <w:rFonts w:ascii="Arial" w:hAnsi="Arial" w:cs="Arial"/>
                <w:sz w:val="20"/>
                <w:lang w:val="en-US" w:eastAsia="zh-CN"/>
              </w:rPr>
              <w:t>1909</w:t>
            </w:r>
          </w:p>
        </w:tc>
        <w:tc>
          <w:tcPr>
            <w:tcW w:w="1134" w:type="dxa"/>
            <w:shd w:val="clear" w:color="auto" w:fill="auto"/>
          </w:tcPr>
          <w:p w14:paraId="4D94400E" w14:textId="31C54F2C" w:rsidR="00292617" w:rsidRDefault="005A7EDD" w:rsidP="00292617">
            <w:pPr>
              <w:rPr>
                <w:rFonts w:ascii="Arial" w:hAnsi="Arial" w:cs="Arial"/>
                <w:sz w:val="20"/>
                <w:lang w:val="en-US" w:eastAsia="zh-CN"/>
              </w:rPr>
            </w:pPr>
            <w:r>
              <w:rPr>
                <w:rFonts w:ascii="Arial" w:hAnsi="Arial" w:cs="Arial"/>
                <w:sz w:val="20"/>
              </w:rPr>
              <w:t>168.47</w:t>
            </w:r>
          </w:p>
        </w:tc>
        <w:tc>
          <w:tcPr>
            <w:tcW w:w="851" w:type="dxa"/>
            <w:shd w:val="clear" w:color="auto" w:fill="auto"/>
          </w:tcPr>
          <w:p w14:paraId="4B6A46B5" w14:textId="078C7085" w:rsidR="00292617" w:rsidRPr="00B1498D" w:rsidRDefault="005A7EDD" w:rsidP="00292617">
            <w:pPr>
              <w:rPr>
                <w:rFonts w:ascii="Arial" w:hAnsi="Arial" w:cs="Arial"/>
                <w:sz w:val="20"/>
                <w:lang w:val="en-US" w:eastAsia="zh-CN"/>
              </w:rPr>
            </w:pPr>
            <w:r>
              <w:rPr>
                <w:rFonts w:ascii="Arial" w:hAnsi="Arial" w:cs="Arial"/>
                <w:sz w:val="20"/>
              </w:rPr>
              <w:t>11.55.1.1</w:t>
            </w:r>
          </w:p>
        </w:tc>
        <w:tc>
          <w:tcPr>
            <w:tcW w:w="1984" w:type="dxa"/>
            <w:shd w:val="clear" w:color="auto" w:fill="auto"/>
          </w:tcPr>
          <w:p w14:paraId="47275DA1" w14:textId="2A5B31A6" w:rsidR="00292617" w:rsidRPr="005A7EDD" w:rsidRDefault="005A7EDD" w:rsidP="00292617">
            <w:pPr>
              <w:rPr>
                <w:rFonts w:ascii="Arial" w:hAnsi="Arial" w:cs="Arial"/>
                <w:sz w:val="20"/>
                <w:lang w:val="en-US" w:eastAsia="zh-CN"/>
              </w:rPr>
            </w:pPr>
            <w:r>
              <w:rPr>
                <w:rFonts w:ascii="Arial" w:hAnsi="Arial" w:cs="Arial"/>
                <w:sz w:val="20"/>
              </w:rPr>
              <w:t>"," missing after AID 3</w:t>
            </w:r>
          </w:p>
        </w:tc>
        <w:tc>
          <w:tcPr>
            <w:tcW w:w="2835" w:type="dxa"/>
            <w:shd w:val="clear" w:color="auto" w:fill="auto"/>
          </w:tcPr>
          <w:p w14:paraId="4C3FB517" w14:textId="0A92E362" w:rsidR="00292617" w:rsidRPr="005A7EDD" w:rsidRDefault="005A7EDD" w:rsidP="00292617">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2B5F3B4E" w14:textId="77777777" w:rsidR="002A0389" w:rsidRDefault="005A7EDD" w:rsidP="00904362">
            <w:pPr>
              <w:rPr>
                <w:rFonts w:ascii="Arial" w:hAnsi="Arial" w:cs="Arial"/>
                <w:sz w:val="20"/>
              </w:rPr>
            </w:pPr>
            <w:r w:rsidRPr="005A7EDD">
              <w:rPr>
                <w:rFonts w:ascii="Arial" w:hAnsi="Arial" w:cs="Arial"/>
                <w:sz w:val="20"/>
              </w:rPr>
              <w:t>Accepted</w:t>
            </w:r>
          </w:p>
          <w:p w14:paraId="0D5FC7CE" w14:textId="77777777" w:rsidR="00DA0960" w:rsidRDefault="00DA0960" w:rsidP="00904362">
            <w:pPr>
              <w:rPr>
                <w:rFonts w:ascii="Arial" w:hAnsi="Arial" w:cs="Arial"/>
                <w:sz w:val="20"/>
              </w:rPr>
            </w:pPr>
          </w:p>
          <w:p w14:paraId="14564A6D" w14:textId="77777777" w:rsidR="00DA0960" w:rsidRDefault="00DA0960" w:rsidP="00DA0960">
            <w:pPr>
              <w:rPr>
                <w:ins w:id="16" w:author="durui (D)" w:date="2023-03-16T21:33:00Z"/>
                <w:rFonts w:ascii="Arial" w:hAnsi="Arial" w:cs="Arial"/>
                <w:sz w:val="20"/>
              </w:rPr>
            </w:pPr>
            <w:del w:id="17" w:author="durui (D)" w:date="2023-03-16T21:04:00Z">
              <w:r w:rsidRPr="0023550D" w:rsidDel="00FD63E3">
                <w:rPr>
                  <w:rFonts w:ascii="Arial" w:hAnsi="Arial" w:cs="Arial"/>
                  <w:sz w:val="20"/>
                </w:rPr>
                <w:delText xml:space="preserve">TGbf Editor make changes specified in </w:delText>
              </w:r>
              <w:r w:rsidR="0023550D" w:rsidRPr="0023550D" w:rsidDel="00FD63E3">
                <w:rPr>
                  <w:rFonts w:ascii="Arial" w:hAnsi="Arial" w:cs="Arial"/>
                  <w:sz w:val="20"/>
                </w:rPr>
                <w:delText>0438</w:delText>
              </w:r>
              <w:r w:rsidRPr="0023550D" w:rsidDel="00FD63E3">
                <w:rPr>
                  <w:rFonts w:ascii="Arial" w:hAnsi="Arial" w:cs="Arial"/>
                  <w:sz w:val="20"/>
                </w:rPr>
                <w:delText>r0.</w:delText>
              </w:r>
            </w:del>
          </w:p>
          <w:p w14:paraId="431317C2" w14:textId="2F0DF318" w:rsidR="00E369B5" w:rsidRPr="0023550D" w:rsidRDefault="00E369B5" w:rsidP="00DA0960">
            <w:pPr>
              <w:rPr>
                <w:rFonts w:ascii="Arial" w:hAnsi="Arial" w:cs="Arial"/>
                <w:sz w:val="20"/>
              </w:rPr>
            </w:pPr>
          </w:p>
        </w:tc>
      </w:tr>
      <w:tr w:rsidR="005A7EDD" w:rsidRPr="00F0694E" w14:paraId="77CBB832" w14:textId="77777777" w:rsidTr="005A7EDD">
        <w:trPr>
          <w:trHeight w:val="479"/>
        </w:trPr>
        <w:tc>
          <w:tcPr>
            <w:tcW w:w="919" w:type="dxa"/>
          </w:tcPr>
          <w:p w14:paraId="3DAAD7C3" w14:textId="77777777" w:rsidR="005A7EDD" w:rsidRDefault="005A7EDD" w:rsidP="005A7EDD">
            <w:pPr>
              <w:rPr>
                <w:rFonts w:ascii="Arial" w:hAnsi="Arial" w:cs="Arial"/>
                <w:sz w:val="20"/>
                <w:lang w:val="en-US" w:eastAsia="zh-CN"/>
              </w:rPr>
            </w:pPr>
            <w:r>
              <w:rPr>
                <w:rFonts w:ascii="Arial" w:hAnsi="Arial" w:cs="Arial"/>
                <w:sz w:val="20"/>
              </w:rPr>
              <w:t>2147</w:t>
            </w:r>
          </w:p>
          <w:p w14:paraId="24E96E27" w14:textId="77777777" w:rsidR="005A7EDD" w:rsidRPr="005A7EDD" w:rsidRDefault="005A7EDD" w:rsidP="005A7EDD">
            <w:pPr>
              <w:rPr>
                <w:rFonts w:ascii="Arial" w:hAnsi="Arial" w:cs="Arial"/>
                <w:sz w:val="20"/>
                <w:lang w:val="en-US" w:eastAsia="zh-CN"/>
              </w:rPr>
            </w:pPr>
          </w:p>
        </w:tc>
        <w:tc>
          <w:tcPr>
            <w:tcW w:w="1134" w:type="dxa"/>
            <w:shd w:val="clear" w:color="auto" w:fill="auto"/>
          </w:tcPr>
          <w:p w14:paraId="2A338218" w14:textId="5B179EDF" w:rsidR="005A7EDD" w:rsidRDefault="005A7EDD" w:rsidP="005A7EDD">
            <w:pPr>
              <w:rPr>
                <w:rFonts w:ascii="Arial" w:hAnsi="Arial" w:cs="Arial"/>
                <w:sz w:val="20"/>
              </w:rPr>
            </w:pPr>
            <w:r>
              <w:rPr>
                <w:rFonts w:ascii="Arial" w:hAnsi="Arial" w:cs="Arial"/>
                <w:sz w:val="20"/>
              </w:rPr>
              <w:t>168.42</w:t>
            </w:r>
          </w:p>
        </w:tc>
        <w:tc>
          <w:tcPr>
            <w:tcW w:w="851" w:type="dxa"/>
            <w:shd w:val="clear" w:color="auto" w:fill="auto"/>
          </w:tcPr>
          <w:p w14:paraId="1512A7D7" w14:textId="3147F33B" w:rsidR="005A7EDD" w:rsidRDefault="005A7EDD" w:rsidP="005A7EDD">
            <w:pPr>
              <w:rPr>
                <w:rFonts w:ascii="Arial" w:hAnsi="Arial" w:cs="Arial"/>
                <w:sz w:val="20"/>
              </w:rPr>
            </w:pPr>
            <w:r>
              <w:rPr>
                <w:rFonts w:ascii="Arial" w:hAnsi="Arial" w:cs="Arial"/>
                <w:sz w:val="20"/>
              </w:rPr>
              <w:t>11.55.1.1</w:t>
            </w:r>
          </w:p>
        </w:tc>
        <w:tc>
          <w:tcPr>
            <w:tcW w:w="1984" w:type="dxa"/>
            <w:shd w:val="clear" w:color="auto" w:fill="auto"/>
          </w:tcPr>
          <w:p w14:paraId="07BDA3C6" w14:textId="2DED0E7A" w:rsidR="005A7EDD" w:rsidRDefault="005A7EDD" w:rsidP="005A7EDD">
            <w:pPr>
              <w:rPr>
                <w:rFonts w:ascii="Arial" w:hAnsi="Arial" w:cs="Arial"/>
                <w:sz w:val="20"/>
              </w:rPr>
            </w:pPr>
            <w:r>
              <w:rPr>
                <w:rFonts w:ascii="Arial" w:hAnsi="Arial" w:cs="Arial"/>
                <w:sz w:val="20"/>
              </w:rPr>
              <w:t>Much information of the first two sentences in this paragraph is redundant.</w:t>
            </w:r>
          </w:p>
        </w:tc>
        <w:tc>
          <w:tcPr>
            <w:tcW w:w="2835" w:type="dxa"/>
            <w:shd w:val="clear" w:color="auto" w:fill="auto"/>
          </w:tcPr>
          <w:p w14:paraId="11408D0B" w14:textId="7A51298C" w:rsidR="005A7EDD" w:rsidRDefault="005A7EDD" w:rsidP="005A7EDD">
            <w:pPr>
              <w:rPr>
                <w:rFonts w:ascii="Arial" w:hAnsi="Arial" w:cs="Arial"/>
                <w:sz w:val="20"/>
              </w:rPr>
            </w:pPr>
            <w:r>
              <w:rPr>
                <w:rFonts w:ascii="Arial" w:hAnsi="Arial" w:cs="Arial"/>
                <w:sz w:val="20"/>
              </w:rPr>
              <w:t>Replace the first two sentences with the following: Figure 11-74a (Example of a WLAN sensing procedure) illustrates an example of a WLAN sensing procedure, where an AP performs WLAN sensing ...</w:t>
            </w:r>
          </w:p>
        </w:tc>
        <w:tc>
          <w:tcPr>
            <w:tcW w:w="1658" w:type="dxa"/>
            <w:shd w:val="clear" w:color="auto" w:fill="auto"/>
          </w:tcPr>
          <w:p w14:paraId="01331F88" w14:textId="1E0CD4D8" w:rsidR="005A7EDD" w:rsidRDefault="00F82563" w:rsidP="005A7EDD">
            <w:pPr>
              <w:rPr>
                <w:rFonts w:ascii="Arial" w:hAnsi="Arial" w:cs="Arial"/>
                <w:sz w:val="20"/>
              </w:rPr>
            </w:pPr>
            <w:del w:id="18" w:author="durui (D)" w:date="2023-03-23T14:29:00Z">
              <w:r w:rsidRPr="005A7EDD" w:rsidDel="002E6A2D">
                <w:rPr>
                  <w:rFonts w:ascii="Arial" w:hAnsi="Arial" w:cs="Arial"/>
                  <w:sz w:val="20"/>
                </w:rPr>
                <w:delText>Accepted</w:delText>
              </w:r>
            </w:del>
            <w:ins w:id="19" w:author="durui (D)" w:date="2023-03-23T14:29:00Z">
              <w:r w:rsidR="002E6A2D">
                <w:rPr>
                  <w:rFonts w:ascii="Arial" w:hAnsi="Arial" w:cs="Arial"/>
                  <w:sz w:val="20"/>
                </w:rPr>
                <w:t xml:space="preserve">Revised </w:t>
              </w:r>
            </w:ins>
          </w:p>
          <w:p w14:paraId="2DA77C7E" w14:textId="77777777" w:rsidR="00DA0960" w:rsidRDefault="00DA0960" w:rsidP="005A7EDD">
            <w:pPr>
              <w:rPr>
                <w:rFonts w:ascii="Arial" w:hAnsi="Arial" w:cs="Arial"/>
                <w:sz w:val="20"/>
              </w:rPr>
            </w:pPr>
          </w:p>
          <w:p w14:paraId="436548F1" w14:textId="184CAECF" w:rsidR="002E6A2D" w:rsidRDefault="00DA0960" w:rsidP="002E6A2D">
            <w:pPr>
              <w:rPr>
                <w:ins w:id="20" w:author="durui (D)" w:date="2023-03-23T14:29:00Z"/>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del w:id="21" w:author="durui (D)" w:date="2023-03-23T14:29:00Z">
              <w:r w:rsidR="0023550D" w:rsidRPr="0023550D" w:rsidDel="002E6A2D">
                <w:rPr>
                  <w:rFonts w:ascii="Arial" w:hAnsi="Arial" w:cs="Arial"/>
                  <w:sz w:val="20"/>
                </w:rPr>
                <w:delText>0438</w:delText>
              </w:r>
              <w:r w:rsidRPr="0023550D" w:rsidDel="002E6A2D">
                <w:rPr>
                  <w:rFonts w:ascii="Arial" w:hAnsi="Arial" w:cs="Arial"/>
                  <w:sz w:val="20"/>
                </w:rPr>
                <w:delText>r0</w:delText>
              </w:r>
            </w:del>
            <w:ins w:id="22" w:author="durui (D)" w:date="2023-03-23T14:29:00Z">
              <w:r w:rsidR="002E6A2D" w:rsidRPr="0023550D">
                <w:rPr>
                  <w:rFonts w:ascii="Arial" w:hAnsi="Arial" w:cs="Arial"/>
                  <w:sz w:val="20"/>
                </w:rPr>
                <w:t>0438r</w:t>
              </w:r>
            </w:ins>
            <w:ins w:id="23" w:author="durui (D)" w:date="2023-05-15T09:21:00Z">
              <w:r w:rsidR="00D1371E">
                <w:rPr>
                  <w:rFonts w:ascii="Arial" w:hAnsi="Arial" w:cs="Arial"/>
                  <w:sz w:val="20"/>
                </w:rPr>
                <w:t>3</w:t>
              </w:r>
            </w:ins>
          </w:p>
          <w:p w14:paraId="34383F95" w14:textId="421DBB80" w:rsidR="00324D4C" w:rsidRDefault="002E6A2D" w:rsidP="002E6A2D">
            <w:pPr>
              <w:rPr>
                <w:ins w:id="24" w:author="durui (D)" w:date="2023-03-23T14:29:00Z"/>
                <w:rFonts w:ascii="Arial" w:hAnsi="Arial" w:cs="Arial"/>
                <w:sz w:val="20"/>
              </w:rPr>
            </w:pPr>
            <w:ins w:id="25" w:author="durui (D)" w:date="2023-03-23T14:29:00Z">
              <w:r>
                <w:rPr>
                  <w:rFonts w:ascii="Arial" w:hAnsi="Arial" w:cs="Arial"/>
                  <w:sz w:val="20"/>
                </w:rPr>
                <w:t>(</w:t>
              </w:r>
            </w:ins>
            <w:r w:rsidR="006D5C53">
              <w:rPr>
                <w:rFonts w:ascii="Arial" w:hAnsi="Arial" w:cs="Arial"/>
                <w:sz w:val="20"/>
              </w:rPr>
              <w:fldChar w:fldCharType="begin"/>
            </w:r>
            <w:r w:rsidR="006D5C53">
              <w:rPr>
                <w:rFonts w:ascii="Arial" w:hAnsi="Arial" w:cs="Arial"/>
                <w:sz w:val="20"/>
              </w:rPr>
              <w:instrText xml:space="preserve"> HYPERLINK "</w:instrText>
            </w:r>
            <w:r w:rsidR="006D5C53" w:rsidRPr="006D5C53">
              <w:rPr>
                <w:rFonts w:ascii="Arial" w:hAnsi="Arial" w:cs="Arial"/>
                <w:sz w:val="20"/>
              </w:rPr>
              <w:instrText>https://mentor.ieee.org/802.11/dcn/23/11-23-0438-03-00bf-lb272-comments-measurement-setup-comments-resolution-part-1.docx</w:instrText>
            </w:r>
            <w:r w:rsidR="006D5C53">
              <w:rPr>
                <w:rFonts w:ascii="Arial" w:hAnsi="Arial" w:cs="Arial"/>
                <w:sz w:val="20"/>
              </w:rPr>
              <w:instrText xml:space="preserve">" </w:instrText>
            </w:r>
            <w:r w:rsidR="006D5C53">
              <w:rPr>
                <w:rFonts w:ascii="Arial" w:hAnsi="Arial" w:cs="Arial"/>
                <w:sz w:val="20"/>
              </w:rPr>
              <w:fldChar w:fldCharType="separate"/>
            </w:r>
            <w:ins w:id="26" w:author="durui (D)" w:date="2023-03-23T14:29:00Z">
              <w:r w:rsidR="006D5C53" w:rsidRPr="006D5C53">
                <w:rPr>
                  <w:rStyle w:val="a6"/>
                  <w:rFonts w:ascii="Arial" w:hAnsi="Arial" w:cs="Arial"/>
                  <w:sz w:val="20"/>
                </w:rPr>
                <w:t>https://mentor.ieee.org/802.11/dcn/23/11-23-0438-0</w:t>
              </w:r>
            </w:ins>
            <w:ins w:id="27" w:author="durui (D)" w:date="2023-05-15T09:22:00Z">
              <w:r w:rsidR="006D5C53" w:rsidRPr="006D5C53">
                <w:rPr>
                  <w:rStyle w:val="a6"/>
                  <w:rFonts w:ascii="Arial" w:hAnsi="Arial" w:cs="Arial"/>
                  <w:sz w:val="20"/>
                </w:rPr>
                <w:t>3</w:t>
              </w:r>
            </w:ins>
            <w:ins w:id="28" w:author="durui (D)" w:date="2023-03-23T14:29:00Z">
              <w:r w:rsidR="006D5C53" w:rsidRPr="006D5C53">
                <w:rPr>
                  <w:rStyle w:val="a6"/>
                  <w:rFonts w:ascii="Arial" w:hAnsi="Arial" w:cs="Arial"/>
                  <w:sz w:val="20"/>
                </w:rPr>
                <w:t>-00bf-lb272-comments-measurement-setup-comments-resolution-part-1.docx</w:t>
              </w:r>
            </w:ins>
            <w:ins w:id="29" w:author="durui (D)" w:date="2023-05-15T09:22:00Z">
              <w:r w:rsidR="006D5C53">
                <w:rPr>
                  <w:rFonts w:ascii="Arial" w:hAnsi="Arial" w:cs="Arial"/>
                  <w:sz w:val="20"/>
                </w:rPr>
                <w:fldChar w:fldCharType="end"/>
              </w:r>
            </w:ins>
            <w:ins w:id="30" w:author="durui (D)" w:date="2023-03-23T14:29:00Z">
              <w:r>
                <w:rPr>
                  <w:rFonts w:ascii="Arial" w:hAnsi="Arial" w:cs="Arial"/>
                  <w:sz w:val="20"/>
                </w:rPr>
                <w:t>)</w:t>
              </w:r>
            </w:ins>
          </w:p>
          <w:p w14:paraId="746F959E" w14:textId="6CEBF431" w:rsidR="00DA0960" w:rsidRPr="005A7EDD" w:rsidRDefault="00DA0960" w:rsidP="002E6A2D">
            <w:pPr>
              <w:rPr>
                <w:rFonts w:ascii="Arial" w:hAnsi="Arial" w:cs="Arial"/>
                <w:sz w:val="20"/>
              </w:rPr>
            </w:pPr>
            <w:r w:rsidRPr="0023550D">
              <w:rPr>
                <w:rFonts w:ascii="Arial" w:hAnsi="Arial" w:cs="Arial"/>
                <w:sz w:val="20"/>
              </w:rPr>
              <w:t>.</w:t>
            </w:r>
          </w:p>
        </w:tc>
      </w:tr>
      <w:tr w:rsidR="005A7EDD" w:rsidRPr="004E5FFD" w14:paraId="0CB5D293" w14:textId="77777777" w:rsidTr="005A7EDD">
        <w:trPr>
          <w:trHeight w:val="479"/>
        </w:trPr>
        <w:tc>
          <w:tcPr>
            <w:tcW w:w="919" w:type="dxa"/>
          </w:tcPr>
          <w:p w14:paraId="64FBF9B1" w14:textId="77777777" w:rsidR="005A7EDD" w:rsidRDefault="005A7EDD" w:rsidP="005A7EDD">
            <w:pPr>
              <w:rPr>
                <w:rFonts w:ascii="Arial" w:hAnsi="Arial" w:cs="Arial"/>
                <w:sz w:val="20"/>
                <w:lang w:val="en-US" w:eastAsia="zh-CN"/>
              </w:rPr>
            </w:pPr>
            <w:r>
              <w:rPr>
                <w:rFonts w:ascii="Arial" w:hAnsi="Arial" w:cs="Arial"/>
                <w:sz w:val="20"/>
              </w:rPr>
              <w:t>1070</w:t>
            </w:r>
          </w:p>
          <w:p w14:paraId="2680F104" w14:textId="77777777" w:rsidR="005A7EDD" w:rsidRPr="005A7EDD" w:rsidRDefault="005A7EDD" w:rsidP="005A7EDD">
            <w:pPr>
              <w:rPr>
                <w:rFonts w:ascii="Arial" w:hAnsi="Arial" w:cs="Arial"/>
                <w:sz w:val="20"/>
                <w:lang w:val="en-US" w:eastAsia="zh-CN"/>
              </w:rPr>
            </w:pPr>
          </w:p>
        </w:tc>
        <w:tc>
          <w:tcPr>
            <w:tcW w:w="1134" w:type="dxa"/>
            <w:shd w:val="clear" w:color="auto" w:fill="auto"/>
          </w:tcPr>
          <w:p w14:paraId="3BAADDC0" w14:textId="4106F17B" w:rsidR="005A7EDD" w:rsidRDefault="005A7EDD" w:rsidP="005A7EDD">
            <w:pPr>
              <w:rPr>
                <w:rFonts w:ascii="Arial" w:hAnsi="Arial" w:cs="Arial"/>
                <w:sz w:val="20"/>
              </w:rPr>
            </w:pPr>
            <w:r>
              <w:rPr>
                <w:rFonts w:ascii="Arial" w:hAnsi="Arial" w:cs="Arial"/>
                <w:sz w:val="20"/>
              </w:rPr>
              <w:t>168.45</w:t>
            </w:r>
          </w:p>
        </w:tc>
        <w:tc>
          <w:tcPr>
            <w:tcW w:w="851" w:type="dxa"/>
            <w:shd w:val="clear" w:color="auto" w:fill="auto"/>
          </w:tcPr>
          <w:p w14:paraId="2509EA8A" w14:textId="426AD3A6" w:rsidR="005A7EDD" w:rsidRDefault="005A7EDD" w:rsidP="005A7EDD">
            <w:pPr>
              <w:rPr>
                <w:rFonts w:ascii="Arial" w:hAnsi="Arial" w:cs="Arial"/>
                <w:sz w:val="20"/>
              </w:rPr>
            </w:pPr>
            <w:r>
              <w:rPr>
                <w:rFonts w:ascii="Arial" w:hAnsi="Arial" w:cs="Arial"/>
                <w:sz w:val="20"/>
              </w:rPr>
              <w:t>11.55.1.1</w:t>
            </w:r>
          </w:p>
        </w:tc>
        <w:tc>
          <w:tcPr>
            <w:tcW w:w="1984" w:type="dxa"/>
            <w:shd w:val="clear" w:color="auto" w:fill="auto"/>
          </w:tcPr>
          <w:p w14:paraId="0877772B" w14:textId="435D313B" w:rsidR="005A7EDD" w:rsidRDefault="005A7EDD" w:rsidP="005A7EDD">
            <w:pPr>
              <w:rPr>
                <w:rFonts w:ascii="Arial" w:hAnsi="Arial" w:cs="Arial"/>
                <w:sz w:val="20"/>
              </w:rPr>
            </w:pPr>
            <w:r>
              <w:rPr>
                <w:rFonts w:ascii="Arial" w:hAnsi="Arial" w:cs="Arial"/>
                <w:sz w:val="20"/>
              </w:rPr>
              <w:t>Suggestion to improve writing</w:t>
            </w:r>
          </w:p>
        </w:tc>
        <w:tc>
          <w:tcPr>
            <w:tcW w:w="2835" w:type="dxa"/>
            <w:shd w:val="clear" w:color="auto" w:fill="auto"/>
          </w:tcPr>
          <w:p w14:paraId="6A236796" w14:textId="693674AE" w:rsidR="005A7EDD" w:rsidRDefault="005A7EDD" w:rsidP="005A7EDD">
            <w:pPr>
              <w:rPr>
                <w:rFonts w:ascii="Arial" w:hAnsi="Arial" w:cs="Arial"/>
                <w:sz w:val="20"/>
              </w:rPr>
            </w:pPr>
            <w:r>
              <w:rPr>
                <w:rFonts w:ascii="Arial" w:hAnsi="Arial" w:cs="Arial"/>
                <w:sz w:val="20"/>
              </w:rPr>
              <w:t>Replace sentence with "STA A, STA B, and STA C have MAC addresses A, B, and C, and identifiers AID 1, USID 2, and AID 3, respectively."</w:t>
            </w:r>
          </w:p>
        </w:tc>
        <w:tc>
          <w:tcPr>
            <w:tcW w:w="1658" w:type="dxa"/>
            <w:shd w:val="clear" w:color="auto" w:fill="auto"/>
          </w:tcPr>
          <w:p w14:paraId="78B1464F" w14:textId="68CBF584" w:rsidR="005A7EDD" w:rsidRDefault="00F82563" w:rsidP="005A7EDD">
            <w:pPr>
              <w:rPr>
                <w:rFonts w:ascii="Arial" w:hAnsi="Arial" w:cs="Arial"/>
                <w:sz w:val="20"/>
              </w:rPr>
            </w:pPr>
            <w:del w:id="31" w:author="durui (D)" w:date="2023-03-16T21:06:00Z">
              <w:r w:rsidRPr="005A7EDD" w:rsidDel="00FD63E3">
                <w:rPr>
                  <w:rFonts w:ascii="Arial" w:hAnsi="Arial" w:cs="Arial" w:hint="eastAsia"/>
                  <w:sz w:val="20"/>
                  <w:lang w:eastAsia="zh-CN"/>
                </w:rPr>
                <w:delText>Accepted</w:delText>
              </w:r>
            </w:del>
            <w:ins w:id="32" w:author="durui (D)" w:date="2023-03-16T21:06:00Z">
              <w:r w:rsidR="00FD63E3">
                <w:rPr>
                  <w:rFonts w:ascii="Arial" w:hAnsi="Arial" w:cs="Arial"/>
                  <w:sz w:val="20"/>
                  <w:lang w:eastAsia="zh-CN"/>
                </w:rPr>
                <w:t>Revised</w:t>
              </w:r>
            </w:ins>
          </w:p>
          <w:p w14:paraId="2E80D363" w14:textId="77777777" w:rsidR="00DA0960" w:rsidRDefault="00DA0960" w:rsidP="005A7EDD">
            <w:pPr>
              <w:rPr>
                <w:rFonts w:ascii="Arial" w:hAnsi="Arial" w:cs="Arial"/>
                <w:sz w:val="20"/>
              </w:rPr>
            </w:pPr>
          </w:p>
          <w:p w14:paraId="4D8DABA3" w14:textId="78FDA049" w:rsidR="004E5FFD" w:rsidRDefault="00DA0960" w:rsidP="00DA0960">
            <w:pPr>
              <w:rPr>
                <w:ins w:id="33" w:author="durui (D)" w:date="2023-03-16T22:02:00Z"/>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r w:rsidR="0023550D" w:rsidRPr="0023550D">
              <w:rPr>
                <w:rFonts w:ascii="Arial" w:hAnsi="Arial" w:cs="Arial"/>
                <w:sz w:val="20"/>
              </w:rPr>
              <w:t>0438</w:t>
            </w:r>
            <w:r w:rsidRPr="0023550D">
              <w:rPr>
                <w:rFonts w:ascii="Arial" w:hAnsi="Arial" w:cs="Arial"/>
                <w:sz w:val="20"/>
              </w:rPr>
              <w:t>r</w:t>
            </w:r>
            <w:ins w:id="34" w:author="durui (D)" w:date="2023-05-15T09:21:00Z">
              <w:r w:rsidR="00D1371E">
                <w:rPr>
                  <w:rFonts w:ascii="Arial" w:hAnsi="Arial" w:cs="Arial"/>
                  <w:sz w:val="20"/>
                </w:rPr>
                <w:t>3</w:t>
              </w:r>
            </w:ins>
            <w:del w:id="35" w:author="durui (D)" w:date="2023-03-16T21:33:00Z">
              <w:r w:rsidRPr="0023550D" w:rsidDel="00E369B5">
                <w:rPr>
                  <w:rFonts w:ascii="Arial" w:hAnsi="Arial" w:cs="Arial"/>
                  <w:sz w:val="20"/>
                </w:rPr>
                <w:delText>0</w:delText>
              </w:r>
            </w:del>
          </w:p>
          <w:p w14:paraId="7396B453" w14:textId="3E2818A3" w:rsidR="00DA0960" w:rsidRDefault="00E369B5" w:rsidP="00DA0960">
            <w:pPr>
              <w:rPr>
                <w:ins w:id="36" w:author="durui (D)" w:date="2023-03-16T21:06:00Z"/>
                <w:rFonts w:ascii="Arial" w:hAnsi="Arial" w:cs="Arial"/>
                <w:sz w:val="20"/>
              </w:rPr>
            </w:pPr>
            <w:ins w:id="37" w:author="durui (D)" w:date="2023-03-16T21:33:00Z">
              <w:r>
                <w:rPr>
                  <w:rFonts w:ascii="Arial" w:hAnsi="Arial" w:cs="Arial"/>
                  <w:sz w:val="20"/>
                </w:rPr>
                <w:t>(</w:t>
              </w:r>
            </w:ins>
            <w:ins w:id="38" w:author="durui (D)" w:date="2023-03-16T22:01:00Z">
              <w:r w:rsidR="008B135A" w:rsidRPr="008B135A">
                <w:rPr>
                  <w:rFonts w:ascii="Arial" w:hAnsi="Arial" w:cs="Arial"/>
                  <w:sz w:val="20"/>
                </w:rPr>
                <w:t>https://mentor.ieee.org/802.11/dcn/23/11-23-0438-0</w:t>
              </w:r>
            </w:ins>
            <w:ins w:id="39" w:author="durui (D)" w:date="2023-05-15T09:22:00Z">
              <w:r w:rsidR="00C551CC">
                <w:rPr>
                  <w:rFonts w:ascii="Arial" w:hAnsi="Arial" w:cs="Arial"/>
                  <w:sz w:val="20"/>
                </w:rPr>
                <w:t>3</w:t>
              </w:r>
            </w:ins>
            <w:ins w:id="40" w:author="durui (D)" w:date="2023-03-16T22:01:00Z">
              <w:r w:rsidR="008B135A" w:rsidRPr="008B135A">
                <w:rPr>
                  <w:rFonts w:ascii="Arial" w:hAnsi="Arial" w:cs="Arial"/>
                  <w:sz w:val="20"/>
                </w:rPr>
                <w:t>-00bf-lb272-comments-measurement-setup-comments-resolution-part-1.docx</w:t>
              </w:r>
            </w:ins>
            <w:ins w:id="41" w:author="durui (D)" w:date="2023-03-16T21:33:00Z">
              <w:r>
                <w:rPr>
                  <w:rFonts w:ascii="Arial" w:hAnsi="Arial" w:cs="Arial"/>
                  <w:sz w:val="20"/>
                </w:rPr>
                <w:t>)</w:t>
              </w:r>
            </w:ins>
            <w:r w:rsidR="00DA0960" w:rsidRPr="0023550D">
              <w:rPr>
                <w:rFonts w:ascii="Arial" w:hAnsi="Arial" w:cs="Arial"/>
                <w:sz w:val="20"/>
              </w:rPr>
              <w:t>.</w:t>
            </w:r>
          </w:p>
          <w:p w14:paraId="7790B927" w14:textId="77777777" w:rsidR="00FD63E3" w:rsidRDefault="00FD63E3" w:rsidP="00DA0960">
            <w:pPr>
              <w:rPr>
                <w:ins w:id="42" w:author="durui (D)" w:date="2023-03-16T21:33:00Z"/>
                <w:rFonts w:ascii="Arial" w:hAnsi="Arial" w:cs="Arial"/>
                <w:sz w:val="20"/>
              </w:rPr>
            </w:pPr>
          </w:p>
          <w:p w14:paraId="4D71ED19" w14:textId="77777777" w:rsidR="00E369B5" w:rsidRPr="003011F7" w:rsidRDefault="00E369B5" w:rsidP="00DA0960">
            <w:pPr>
              <w:rPr>
                <w:ins w:id="43" w:author="durui (D)" w:date="2023-03-16T21:07:00Z"/>
                <w:rFonts w:ascii="Arial" w:hAnsi="Arial" w:cs="Arial"/>
                <w:sz w:val="20"/>
              </w:rPr>
            </w:pPr>
          </w:p>
          <w:p w14:paraId="6B49E3D2" w14:textId="508843C9" w:rsidR="00FD63E3" w:rsidRPr="005A7EDD" w:rsidRDefault="00FD63E3" w:rsidP="00DA0960">
            <w:pPr>
              <w:rPr>
                <w:rFonts w:ascii="Arial" w:hAnsi="Arial" w:cs="Arial"/>
                <w:sz w:val="20"/>
              </w:rPr>
            </w:pPr>
          </w:p>
        </w:tc>
      </w:tr>
    </w:tbl>
    <w:p w14:paraId="6D6F6914" w14:textId="77777777" w:rsidR="007325CC" w:rsidRDefault="007325CC" w:rsidP="00713533">
      <w:pPr>
        <w:rPr>
          <w:sz w:val="20"/>
        </w:rPr>
      </w:pPr>
    </w:p>
    <w:p w14:paraId="661F1328" w14:textId="6437CEFC" w:rsidR="00B81C11" w:rsidRPr="00D67A8B" w:rsidRDefault="00B81C11" w:rsidP="00B81C11">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w:t>
      </w:r>
      <w:r w:rsidR="00B46F81">
        <w:rPr>
          <w:b/>
          <w:i/>
          <w:sz w:val="20"/>
          <w:highlight w:val="yellow"/>
          <w:lang w:eastAsia="zh-CN"/>
        </w:rPr>
        <w:t xml:space="preserve"> the paragraph from</w:t>
      </w:r>
      <w:r w:rsidR="00A30FD2">
        <w:rPr>
          <w:b/>
          <w:i/>
          <w:sz w:val="20"/>
          <w:highlight w:val="yellow"/>
          <w:lang w:eastAsia="zh-CN"/>
        </w:rPr>
        <w:t xml:space="preserve"> P168L42</w:t>
      </w:r>
      <w:r w:rsidR="002654C4">
        <w:rPr>
          <w:b/>
          <w:i/>
          <w:sz w:val="20"/>
          <w:highlight w:val="yellow"/>
          <w:lang w:eastAsia="zh-CN"/>
        </w:rPr>
        <w:t xml:space="preserve"> to P168L47</w:t>
      </w:r>
      <w:r w:rsidR="002716C7">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8B57D4">
        <w:rPr>
          <w:b/>
          <w:i/>
          <w:sz w:val="20"/>
          <w:highlight w:val="yellow"/>
          <w:lang w:eastAsia="zh-CN"/>
        </w:rPr>
        <w:t>11.55.1.1</w:t>
      </w:r>
      <w:r>
        <w:rPr>
          <w:b/>
          <w:i/>
          <w:sz w:val="20"/>
          <w:highlight w:val="yellow"/>
          <w:lang w:eastAsia="zh-CN"/>
        </w:rPr>
        <w:t xml:space="preserve"> </w:t>
      </w:r>
      <w:r w:rsidR="008B57D4">
        <w:rPr>
          <w:b/>
          <w:i/>
          <w:sz w:val="20"/>
          <w:highlight w:val="yellow"/>
          <w:lang w:eastAsia="zh-CN"/>
        </w:rPr>
        <w:t>Over</w:t>
      </w:r>
      <w:r w:rsidR="004F6B47">
        <w:rPr>
          <w:b/>
          <w:i/>
          <w:sz w:val="20"/>
          <w:highlight w:val="yellow"/>
          <w:lang w:eastAsia="zh-CN"/>
        </w:rPr>
        <w:t>v</w:t>
      </w:r>
      <w:r w:rsidR="008B57D4">
        <w:rPr>
          <w:b/>
          <w:i/>
          <w:sz w:val="20"/>
          <w:highlight w:val="yellow"/>
          <w:lang w:eastAsia="zh-CN"/>
        </w:rPr>
        <w:t>iew</w:t>
      </w:r>
      <w:r w:rsidRPr="00D67A8B">
        <w:rPr>
          <w:b/>
          <w:i/>
          <w:sz w:val="20"/>
          <w:highlight w:val="yellow"/>
          <w:lang w:eastAsia="zh-CN"/>
        </w:rPr>
        <w:t xml:space="preserve"> </w:t>
      </w:r>
      <w:r w:rsidR="00773EE1">
        <w:rPr>
          <w:b/>
          <w:i/>
          <w:sz w:val="20"/>
          <w:highlight w:val="yellow"/>
          <w:lang w:eastAsia="zh-CN"/>
        </w:rPr>
        <w:t xml:space="preserve">in D1.0 </w:t>
      </w:r>
      <w:r w:rsidRPr="00D67A8B">
        <w:rPr>
          <w:b/>
          <w:i/>
          <w:sz w:val="20"/>
          <w:highlight w:val="yellow"/>
          <w:lang w:eastAsia="zh-CN"/>
        </w:rPr>
        <w:t>as shown below:</w:t>
      </w:r>
    </w:p>
    <w:p w14:paraId="4FEC9A94" w14:textId="77777777" w:rsidR="0057164B" w:rsidRPr="003B7E1B" w:rsidRDefault="0057164B" w:rsidP="00D51CE1">
      <w:pPr>
        <w:widowControl w:val="0"/>
        <w:autoSpaceDE w:val="0"/>
        <w:autoSpaceDN w:val="0"/>
        <w:adjustRightInd w:val="0"/>
        <w:rPr>
          <w:rFonts w:ascii="TimesNewRoman" w:eastAsia="TimesNewRoman" w:cs="TimesNewRoman"/>
          <w:sz w:val="20"/>
          <w:lang w:eastAsia="zh-CN"/>
        </w:rPr>
      </w:pPr>
    </w:p>
    <w:p w14:paraId="14ECA0FC" w14:textId="71B69AE3" w:rsidR="002B4F7B" w:rsidRPr="00BA0E34" w:rsidRDefault="005A7EDD" w:rsidP="00A30FD2">
      <w:pPr>
        <w:widowControl w:val="0"/>
        <w:autoSpaceDE w:val="0"/>
        <w:autoSpaceDN w:val="0"/>
        <w:adjustRightInd w:val="0"/>
        <w:jc w:val="both"/>
        <w:rPr>
          <w:ins w:id="44" w:author="durui (D)" w:date="2022-07-06T17:49:00Z"/>
          <w:rFonts w:ascii="TimesNewRoman" w:eastAsia="TimesNewRoman" w:cs="TimesNewRoman"/>
          <w:sz w:val="20"/>
          <w:lang w:val="en-US" w:eastAsia="zh-CN"/>
        </w:rPr>
      </w:pPr>
      <w:del w:id="45" w:author="durui (D)" w:date="2023-03-09T20:25:00Z">
        <w:r w:rsidDel="00BA0E34">
          <w:rPr>
            <w:rFonts w:ascii="TimesNewRoman" w:eastAsia="TimesNewRoman" w:cs="TimesNewRoman"/>
            <w:sz w:val="20"/>
            <w:lang w:val="en-US" w:eastAsia="zh-CN"/>
          </w:rPr>
          <w:delText>An example of a WLAN sensing procedure is shown in Figure 11-74a (Example of a WLAN sensing procedure).</w:delText>
        </w:r>
        <w:r w:rsidR="00A30FD2" w:rsidDel="00BA0E34">
          <w:rPr>
            <w:rFonts w:ascii="TimesNewRoman" w:eastAsia="TimesNewRoman" w:cs="TimesNewRoman"/>
            <w:sz w:val="20"/>
            <w:lang w:val="en-US" w:eastAsia="zh-CN"/>
          </w:rPr>
          <w:delText xml:space="preserve"> </w:delText>
        </w:r>
      </w:del>
      <w:r>
        <w:rPr>
          <w:rFonts w:ascii="TimesNewRoman" w:eastAsia="TimesNewRoman" w:cs="TimesNewRoman"/>
          <w:sz w:val="20"/>
          <w:lang w:val="en-US" w:eastAsia="zh-CN"/>
        </w:rPr>
        <w:t>Figure 11-74a (Example of a WLAN sensing procedure) illustrates an example</w:t>
      </w:r>
      <w:ins w:id="46" w:author="durui (D)" w:date="2023-03-09T20:25:00Z">
        <w:r w:rsidR="00BA0E34">
          <w:rPr>
            <w:rFonts w:ascii="TimesNewRoman" w:eastAsia="TimesNewRoman" w:cs="TimesNewRoman"/>
            <w:sz w:val="20"/>
            <w:lang w:val="en-US" w:eastAsia="zh-CN"/>
          </w:rPr>
          <w:t xml:space="preserve"> of a WLAN sensing procedure</w:t>
        </w:r>
      </w:ins>
      <w:r>
        <w:rPr>
          <w:rFonts w:ascii="TimesNewRoman" w:eastAsia="TimesNewRoman" w:cs="TimesNewRoman"/>
          <w:sz w:val="20"/>
          <w:lang w:val="en-US" w:eastAsia="zh-CN"/>
        </w:rPr>
        <w:t xml:space="preserve"> where an AP performs</w:t>
      </w:r>
      <w:r w:rsidR="00A30FD2">
        <w:rPr>
          <w:rFonts w:ascii="TimesNewRoman" w:eastAsia="TimesNewRoman" w:cs="TimesNewRoman"/>
          <w:sz w:val="20"/>
          <w:lang w:val="en-US" w:eastAsia="zh-CN"/>
        </w:rPr>
        <w:t xml:space="preserve"> </w:t>
      </w:r>
      <w:r>
        <w:rPr>
          <w:rFonts w:ascii="TimesNewRoman" w:eastAsia="TimesNewRoman" w:cs="TimesNewRoman"/>
          <w:sz w:val="20"/>
          <w:lang w:val="en-US" w:eastAsia="zh-CN"/>
        </w:rPr>
        <w:t xml:space="preserve">WLAN sensing as a sensing initiator with three non-AP STAs (sensing responders) referred to as </w:t>
      </w:r>
      <w:r>
        <w:rPr>
          <w:rFonts w:ascii="TimesNewRoman" w:eastAsia="TimesNewRoman" w:cs="TimesNewRoman"/>
          <w:sz w:val="20"/>
          <w:lang w:val="en-US" w:eastAsia="zh-CN"/>
        </w:rPr>
        <w:lastRenderedPageBreak/>
        <w:t>STA A,</w:t>
      </w:r>
      <w:r w:rsidR="00A30FD2">
        <w:rPr>
          <w:rFonts w:ascii="TimesNewRoman" w:eastAsia="TimesNewRoman" w:cs="TimesNewRoman"/>
          <w:sz w:val="20"/>
          <w:lang w:val="en-US" w:eastAsia="zh-CN"/>
        </w:rPr>
        <w:t xml:space="preserve"> </w:t>
      </w:r>
      <w:r>
        <w:rPr>
          <w:rFonts w:ascii="TimesNewRoman" w:eastAsia="TimesNewRoman" w:cs="TimesNewRoman"/>
          <w:sz w:val="20"/>
          <w:lang w:val="en-US" w:eastAsia="zh-CN"/>
        </w:rPr>
        <w:t>STA B, and STA C</w:t>
      </w:r>
      <w:ins w:id="47" w:author="durui (D)" w:date="2023-03-09T20:27:00Z">
        <w:r w:rsidR="00BA0E34">
          <w:rPr>
            <w:rFonts w:ascii="TimesNewRoman" w:eastAsia="TimesNewRoman" w:cs="TimesNewRoman"/>
            <w:sz w:val="20"/>
            <w:lang w:val="en-US" w:eastAsia="zh-CN"/>
          </w:rPr>
          <w:t xml:space="preserve"> which have MAC addresses A, B and C, and identifiers AID 1, USID 2, and AID 3, respectively</w:t>
        </w:r>
      </w:ins>
      <w:r>
        <w:rPr>
          <w:rFonts w:ascii="TimesNewRoman" w:eastAsia="TimesNewRoman" w:cs="TimesNewRoman"/>
          <w:sz w:val="20"/>
          <w:lang w:val="en-US" w:eastAsia="zh-CN"/>
        </w:rPr>
        <w:t xml:space="preserve">. </w:t>
      </w:r>
      <w:del w:id="48" w:author="durui (D)" w:date="2023-03-09T20:28:00Z">
        <w:r w:rsidDel="00BA0E34">
          <w:rPr>
            <w:rFonts w:ascii="TimesNewRoman" w:eastAsia="TimesNewRoman" w:cs="TimesNewRoman"/>
            <w:sz w:val="20"/>
            <w:lang w:val="en-US" w:eastAsia="zh-CN"/>
          </w:rPr>
          <w:delText>The three non-AP STAs are identified by MAC addresses A, B, and C, and assigned</w:delText>
        </w:r>
        <w:r w:rsidR="00A30FD2" w:rsidDel="00BA0E34">
          <w:rPr>
            <w:rFonts w:ascii="TimesNewRoman" w:eastAsia="TimesNewRoman" w:cs="TimesNewRoman"/>
            <w:sz w:val="20"/>
            <w:lang w:val="en-US" w:eastAsia="zh-CN"/>
          </w:rPr>
          <w:delText xml:space="preserve"> </w:delText>
        </w:r>
        <w:r w:rsidDel="00BA0E34">
          <w:rPr>
            <w:rFonts w:ascii="TimesNewRoman" w:eastAsia="TimesNewRoman" w:cs="TimesNewRoman"/>
            <w:sz w:val="20"/>
            <w:lang w:val="en-US" w:eastAsia="zh-CN"/>
          </w:rPr>
          <w:delText>AID 1, USID 2, and AID 3 respectively.</w:delText>
        </w:r>
      </w:del>
      <w:ins w:id="49" w:author="durui (D)" w:date="2023-04-17T16:21:00Z">
        <w:r w:rsidR="001470D5" w:rsidRPr="00AA3A2E">
          <w:rPr>
            <w:rFonts w:ascii="TimesNewRoman" w:eastAsia="TimesNewRoman" w:cs="TimesNewRoman"/>
            <w:color w:val="385623" w:themeColor="accent6" w:themeShade="80"/>
            <w:sz w:val="20"/>
            <w:lang w:val="en-US" w:eastAsia="zh-CN"/>
          </w:rPr>
          <w:t xml:space="preserve"> </w:t>
        </w:r>
        <w:r w:rsidR="001470D5" w:rsidRPr="00D75481">
          <w:rPr>
            <w:rFonts w:ascii="TimesNewRoman" w:eastAsia="TimesNewRoman" w:cs="TimesNewRoman"/>
            <w:sz w:val="20"/>
            <w:lang w:val="en-US" w:eastAsia="zh-CN"/>
          </w:rPr>
          <w:t>(</w:t>
        </w:r>
      </w:ins>
      <w:ins w:id="50" w:author="durui (D)" w:date="2023-04-21T14:18:00Z">
        <w:r w:rsidR="007A7087">
          <w:rPr>
            <w:rFonts w:asciiTheme="minorEastAsia" w:eastAsiaTheme="minorEastAsia" w:hAnsiTheme="minorEastAsia" w:cs="TimesNewRoman" w:hint="eastAsia"/>
            <w:sz w:val="20"/>
            <w:lang w:val="en-US" w:eastAsia="zh-CN"/>
          </w:rPr>
          <w:t>#</w:t>
        </w:r>
      </w:ins>
      <w:ins w:id="51" w:author="durui (D)" w:date="2023-04-17T16:21:00Z">
        <w:r w:rsidR="001470D5" w:rsidRPr="00D75481">
          <w:rPr>
            <w:rFonts w:ascii="TimesNewRoman" w:eastAsia="TimesNewRoman" w:cs="TimesNewRoman"/>
            <w:sz w:val="20"/>
            <w:lang w:val="en-US" w:eastAsia="zh-CN"/>
          </w:rPr>
          <w:t xml:space="preserve">1909, </w:t>
        </w:r>
      </w:ins>
      <w:ins w:id="52" w:author="durui (D)" w:date="2023-04-21T14:18:00Z">
        <w:r w:rsidR="007A7087">
          <w:rPr>
            <w:rFonts w:asciiTheme="minorEastAsia" w:eastAsiaTheme="minorEastAsia" w:hAnsiTheme="minorEastAsia" w:cs="TimesNewRoman" w:hint="eastAsia"/>
            <w:sz w:val="20"/>
            <w:lang w:val="en-US" w:eastAsia="zh-CN"/>
          </w:rPr>
          <w:t>#</w:t>
        </w:r>
      </w:ins>
      <w:ins w:id="53" w:author="durui (D)" w:date="2023-04-17T16:21:00Z">
        <w:r w:rsidR="001470D5" w:rsidRPr="00D75481">
          <w:rPr>
            <w:rFonts w:ascii="TimesNewRoman" w:eastAsia="TimesNewRoman" w:cs="TimesNewRoman"/>
            <w:sz w:val="20"/>
            <w:lang w:val="en-US" w:eastAsia="zh-CN"/>
          </w:rPr>
          <w:t xml:space="preserve">2147, </w:t>
        </w:r>
      </w:ins>
      <w:ins w:id="54" w:author="durui (D)" w:date="2023-04-21T14:18:00Z">
        <w:r w:rsidR="007A7087">
          <w:rPr>
            <w:rFonts w:asciiTheme="minorEastAsia" w:eastAsiaTheme="minorEastAsia" w:hAnsiTheme="minorEastAsia" w:cs="TimesNewRoman" w:hint="eastAsia"/>
            <w:sz w:val="20"/>
            <w:lang w:val="en-US" w:eastAsia="zh-CN"/>
          </w:rPr>
          <w:t>#</w:t>
        </w:r>
      </w:ins>
      <w:ins w:id="55" w:author="durui (D)" w:date="2023-04-17T16:21:00Z">
        <w:r w:rsidR="001470D5" w:rsidRPr="00D75481">
          <w:rPr>
            <w:rFonts w:ascii="TimesNewRoman" w:eastAsia="TimesNewRoman" w:cs="TimesNewRoman"/>
            <w:sz w:val="20"/>
            <w:lang w:val="en-US" w:eastAsia="zh-CN"/>
          </w:rPr>
          <w:t>1070)</w:t>
        </w:r>
      </w:ins>
    </w:p>
    <w:p w14:paraId="1715991F" w14:textId="45DDE419" w:rsidR="00FE6A8B" w:rsidRPr="00F11826" w:rsidRDefault="00FE6A8B" w:rsidP="00D46D74">
      <w:pPr>
        <w:pStyle w:val="1"/>
      </w:pPr>
      <w:r w:rsidRPr="00F11826">
        <w:t xml:space="preserve">CID </w:t>
      </w:r>
      <w:r w:rsidR="008E5BFC">
        <w:t>1344, 2148,</w:t>
      </w:r>
      <w:r w:rsidR="005A3AD4">
        <w:t xml:space="preserve"> 2062</w:t>
      </w:r>
      <w:r w:rsidR="008E5BFC">
        <w:t xml:space="preserve"> and 1072</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773EE1" w14:paraId="68131C1E" w14:textId="77777777" w:rsidTr="00773EE1">
        <w:trPr>
          <w:trHeight w:val="1302"/>
        </w:trPr>
        <w:tc>
          <w:tcPr>
            <w:tcW w:w="837" w:type="dxa"/>
          </w:tcPr>
          <w:p w14:paraId="08A77604" w14:textId="77777777" w:rsidR="00773EE1" w:rsidRDefault="00773EE1" w:rsidP="00773EE1">
            <w:pPr>
              <w:rPr>
                <w:rFonts w:ascii="Arial" w:hAnsi="Arial" w:cs="Arial"/>
                <w:sz w:val="20"/>
                <w:lang w:val="en-US" w:eastAsia="zh-CN"/>
              </w:rPr>
            </w:pPr>
            <w:r>
              <w:rPr>
                <w:rFonts w:ascii="Arial" w:hAnsi="Arial" w:cs="Arial"/>
                <w:sz w:val="20"/>
              </w:rPr>
              <w:t>1344</w:t>
            </w:r>
          </w:p>
          <w:p w14:paraId="7B01C9D2" w14:textId="13CF98A7" w:rsidR="00773EE1" w:rsidRDefault="00773EE1" w:rsidP="00773EE1">
            <w:pPr>
              <w:rPr>
                <w:rFonts w:ascii="Arial" w:hAnsi="Arial" w:cs="Arial"/>
                <w:sz w:val="20"/>
                <w:lang w:val="en-US" w:eastAsia="zh-CN"/>
              </w:rPr>
            </w:pPr>
          </w:p>
        </w:tc>
        <w:tc>
          <w:tcPr>
            <w:tcW w:w="1216" w:type="dxa"/>
            <w:shd w:val="clear" w:color="auto" w:fill="auto"/>
          </w:tcPr>
          <w:p w14:paraId="7AC51186" w14:textId="77777777" w:rsidR="00773EE1" w:rsidRDefault="00773EE1" w:rsidP="00773EE1">
            <w:pPr>
              <w:rPr>
                <w:rFonts w:ascii="Arial" w:hAnsi="Arial" w:cs="Arial"/>
                <w:sz w:val="20"/>
                <w:lang w:val="en-US" w:eastAsia="zh-CN"/>
              </w:rPr>
            </w:pPr>
            <w:r>
              <w:rPr>
                <w:rFonts w:ascii="Arial" w:hAnsi="Arial" w:cs="Arial"/>
                <w:sz w:val="20"/>
              </w:rPr>
              <w:t>168.42</w:t>
            </w:r>
          </w:p>
          <w:p w14:paraId="0EA866DE" w14:textId="1D2E9127" w:rsidR="00773EE1" w:rsidRDefault="00773EE1" w:rsidP="00773EE1">
            <w:pPr>
              <w:rPr>
                <w:rFonts w:ascii="Arial" w:hAnsi="Arial" w:cs="Arial"/>
                <w:sz w:val="20"/>
                <w:lang w:val="en-US" w:eastAsia="zh-CN"/>
              </w:rPr>
            </w:pPr>
          </w:p>
        </w:tc>
        <w:tc>
          <w:tcPr>
            <w:tcW w:w="851" w:type="dxa"/>
            <w:shd w:val="clear" w:color="auto" w:fill="auto"/>
          </w:tcPr>
          <w:p w14:paraId="1D8B7464" w14:textId="77777777" w:rsidR="00773EE1" w:rsidRDefault="00773EE1" w:rsidP="00773EE1">
            <w:pPr>
              <w:rPr>
                <w:rFonts w:ascii="Arial" w:hAnsi="Arial" w:cs="Arial"/>
                <w:sz w:val="20"/>
                <w:lang w:val="en-US" w:eastAsia="zh-CN"/>
              </w:rPr>
            </w:pPr>
            <w:r>
              <w:rPr>
                <w:rFonts w:ascii="Arial" w:hAnsi="Arial" w:cs="Arial"/>
                <w:sz w:val="20"/>
              </w:rPr>
              <w:t>11.55.1.1</w:t>
            </w:r>
          </w:p>
          <w:p w14:paraId="6D7F0393" w14:textId="1987A91A" w:rsidR="00773EE1" w:rsidRPr="00244F1A" w:rsidRDefault="00773EE1" w:rsidP="00773EE1">
            <w:pPr>
              <w:rPr>
                <w:rFonts w:ascii="Arial" w:hAnsi="Arial" w:cs="Arial"/>
                <w:sz w:val="20"/>
                <w:lang w:val="en-US" w:eastAsia="zh-CN"/>
              </w:rPr>
            </w:pPr>
          </w:p>
        </w:tc>
        <w:tc>
          <w:tcPr>
            <w:tcW w:w="1984" w:type="dxa"/>
            <w:shd w:val="clear" w:color="auto" w:fill="auto"/>
          </w:tcPr>
          <w:p w14:paraId="3CB90FB2" w14:textId="544481CF" w:rsidR="00773EE1" w:rsidRPr="00244F1A" w:rsidRDefault="00773EE1" w:rsidP="00773EE1">
            <w:pPr>
              <w:rPr>
                <w:sz w:val="20"/>
              </w:rPr>
            </w:pPr>
            <w:r>
              <w:rPr>
                <w:rFonts w:ascii="Arial" w:hAnsi="Arial" w:cs="Arial"/>
                <w:sz w:val="20"/>
              </w:rPr>
              <w:t xml:space="preserve">Figure 11-74a, what a nasty figure. It is very difficult to follow and identify what messages are exchanged between which entities. In this Figure there are a single AP and 3 non-AP </w:t>
            </w:r>
            <w:proofErr w:type="spellStart"/>
            <w:r>
              <w:rPr>
                <w:rFonts w:ascii="Arial" w:hAnsi="Arial" w:cs="Arial"/>
                <w:sz w:val="20"/>
              </w:rPr>
              <w:t>STA.Please</w:t>
            </w:r>
            <w:proofErr w:type="spellEnd"/>
            <w:r>
              <w:rPr>
                <w:rFonts w:ascii="Arial" w:hAnsi="Arial" w:cs="Arial"/>
                <w:sz w:val="20"/>
              </w:rPr>
              <w:t xml:space="preserve"> use the common way of drawing this message </w:t>
            </w:r>
            <w:proofErr w:type="spellStart"/>
            <w:r>
              <w:rPr>
                <w:rFonts w:ascii="Arial" w:hAnsi="Arial" w:cs="Arial"/>
                <w:sz w:val="20"/>
              </w:rPr>
              <w:t>exchnage</w:t>
            </w:r>
            <w:proofErr w:type="spellEnd"/>
            <w:r>
              <w:rPr>
                <w:rFonts w:ascii="Arial" w:hAnsi="Arial" w:cs="Arial"/>
                <w:sz w:val="20"/>
              </w:rPr>
              <w:t xml:space="preserve"> Figures by having a single horizontal line for AP and one horizontal line for each STA. Messaging can </w:t>
            </w:r>
            <w:proofErr w:type="spellStart"/>
            <w:r>
              <w:rPr>
                <w:rFonts w:ascii="Arial" w:hAnsi="Arial" w:cs="Arial"/>
                <w:sz w:val="20"/>
              </w:rPr>
              <w:t>the</w:t>
            </w:r>
            <w:proofErr w:type="spellEnd"/>
            <w:r>
              <w:rPr>
                <w:rFonts w:ascii="Arial" w:hAnsi="Arial" w:cs="Arial"/>
                <w:sz w:val="20"/>
              </w:rPr>
              <w:t xml:space="preserve"> be represented by arrowed lines between these entities. It is the common way of drawing this type of Figures to follow the sequences of messages.</w:t>
            </w:r>
          </w:p>
        </w:tc>
        <w:tc>
          <w:tcPr>
            <w:tcW w:w="2693" w:type="dxa"/>
            <w:shd w:val="clear" w:color="auto" w:fill="auto"/>
          </w:tcPr>
          <w:p w14:paraId="229BEBB8" w14:textId="79AB76F7" w:rsidR="00773EE1" w:rsidRPr="00244F1A" w:rsidRDefault="00773EE1" w:rsidP="00773EE1">
            <w:pPr>
              <w:rPr>
                <w:sz w:val="20"/>
              </w:rPr>
            </w:pPr>
            <w:r>
              <w:rPr>
                <w:rFonts w:ascii="Arial" w:hAnsi="Arial" w:cs="Arial"/>
                <w:sz w:val="20"/>
              </w:rPr>
              <w:t>As in comment. Redraw the Figure to improve its readability and understanding.</w:t>
            </w:r>
          </w:p>
        </w:tc>
        <w:tc>
          <w:tcPr>
            <w:tcW w:w="1800" w:type="dxa"/>
            <w:shd w:val="clear" w:color="auto" w:fill="auto"/>
          </w:tcPr>
          <w:p w14:paraId="52AEB355" w14:textId="408CEBC7" w:rsidR="00773EE1" w:rsidRPr="00150E17" w:rsidRDefault="0055339B" w:rsidP="00773EE1">
            <w:pPr>
              <w:rPr>
                <w:sz w:val="20"/>
                <w:lang w:eastAsia="zh-CN"/>
              </w:rPr>
            </w:pPr>
            <w:r>
              <w:rPr>
                <w:sz w:val="20"/>
                <w:lang w:eastAsia="zh-CN"/>
              </w:rPr>
              <w:t>Revised.</w:t>
            </w:r>
          </w:p>
          <w:p w14:paraId="13229448" w14:textId="77777777" w:rsidR="00773EE1" w:rsidRDefault="00773EE1" w:rsidP="00773EE1">
            <w:pPr>
              <w:rPr>
                <w:sz w:val="20"/>
                <w:lang w:eastAsia="zh-CN"/>
              </w:rPr>
            </w:pPr>
          </w:p>
          <w:p w14:paraId="7C8E515F" w14:textId="161D5D65" w:rsidR="004E5FFD" w:rsidRDefault="0055339B">
            <w:pPr>
              <w:rPr>
                <w:ins w:id="56" w:author="durui (D)" w:date="2023-03-16T22:02:00Z"/>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del w:id="57" w:author="durui (D)" w:date="2023-03-16T21:56:00Z">
              <w:r w:rsidR="0023550D" w:rsidRPr="00AD4A97" w:rsidDel="00765640">
                <w:rPr>
                  <w:sz w:val="20"/>
                  <w:lang w:eastAsia="zh-CN"/>
                </w:rPr>
                <w:delText>0438</w:delText>
              </w:r>
              <w:r w:rsidRPr="00AD4A97" w:rsidDel="00765640">
                <w:rPr>
                  <w:sz w:val="20"/>
                  <w:lang w:eastAsia="zh-CN"/>
                </w:rPr>
                <w:delText>r0</w:delText>
              </w:r>
            </w:del>
            <w:ins w:id="58" w:author="durui (D)" w:date="2023-03-16T21:56:00Z">
              <w:r w:rsidR="00765640" w:rsidRPr="00AD4A97">
                <w:rPr>
                  <w:sz w:val="20"/>
                  <w:lang w:eastAsia="zh-CN"/>
                </w:rPr>
                <w:t>0438r</w:t>
              </w:r>
            </w:ins>
            <w:ins w:id="59" w:author="durui (D)" w:date="2023-05-15T09:22:00Z">
              <w:r w:rsidR="006D5C53">
                <w:rPr>
                  <w:sz w:val="20"/>
                  <w:lang w:eastAsia="zh-CN"/>
                </w:rPr>
                <w:t>3</w:t>
              </w:r>
            </w:ins>
          </w:p>
          <w:p w14:paraId="309F3DD0" w14:textId="04DE9876" w:rsidR="00773EE1" w:rsidRDefault="004E5FFD" w:rsidP="006D5C53">
            <w:pPr>
              <w:rPr>
                <w:sz w:val="20"/>
                <w:lang w:eastAsia="zh-CN"/>
              </w:rPr>
            </w:pPr>
            <w:ins w:id="60" w:author="durui (D)" w:date="2023-03-16T22:01:00Z">
              <w:r>
                <w:rPr>
                  <w:rFonts w:ascii="Arial" w:hAnsi="Arial" w:cs="Arial"/>
                  <w:sz w:val="20"/>
                </w:rPr>
                <w:t>(</w:t>
              </w:r>
              <w:r w:rsidRPr="008B135A">
                <w:rPr>
                  <w:rFonts w:ascii="Arial" w:hAnsi="Arial" w:cs="Arial"/>
                  <w:sz w:val="20"/>
                </w:rPr>
                <w:t>https://mentor.ieee.org/802.11/dcn/23/11-23-0438-0</w:t>
              </w:r>
            </w:ins>
            <w:ins w:id="61" w:author="durui (D)" w:date="2023-05-15T09:22:00Z">
              <w:r w:rsidR="006D5C53">
                <w:rPr>
                  <w:rFonts w:ascii="Arial" w:hAnsi="Arial" w:cs="Arial"/>
                  <w:sz w:val="20"/>
                </w:rPr>
                <w:t>3</w:t>
              </w:r>
            </w:ins>
            <w:ins w:id="62" w:author="durui (D)" w:date="2023-03-16T22:01:00Z">
              <w:r w:rsidRPr="008B135A">
                <w:rPr>
                  <w:rFonts w:ascii="Arial" w:hAnsi="Arial" w:cs="Arial"/>
                  <w:sz w:val="20"/>
                </w:rPr>
                <w:t>-00bf-lb272-comments-measurement-setup-comments-resolution-part-1.docx</w:t>
              </w:r>
              <w:r>
                <w:rPr>
                  <w:rFonts w:ascii="Arial" w:hAnsi="Arial" w:cs="Arial"/>
                  <w:sz w:val="20"/>
                </w:rPr>
                <w:t>)</w:t>
              </w:r>
              <w:r w:rsidRPr="0023550D">
                <w:rPr>
                  <w:rFonts w:ascii="Arial" w:hAnsi="Arial" w:cs="Arial"/>
                  <w:sz w:val="20"/>
                </w:rPr>
                <w:t>.</w:t>
              </w:r>
            </w:ins>
            <w:del w:id="63" w:author="durui (D)" w:date="2023-03-16T22:04:00Z">
              <w:r w:rsidR="0055339B" w:rsidRPr="00AD4A97" w:rsidDel="00553100">
                <w:rPr>
                  <w:sz w:val="20"/>
                  <w:lang w:eastAsia="zh-CN"/>
                </w:rPr>
                <w:delText>.</w:delText>
              </w:r>
            </w:del>
          </w:p>
        </w:tc>
      </w:tr>
      <w:tr w:rsidR="00773EE1" w14:paraId="6A4476B7" w14:textId="77777777" w:rsidTr="00773EE1">
        <w:trPr>
          <w:trHeight w:val="1302"/>
        </w:trPr>
        <w:tc>
          <w:tcPr>
            <w:tcW w:w="837" w:type="dxa"/>
          </w:tcPr>
          <w:p w14:paraId="2DC3C59D" w14:textId="77777777" w:rsidR="00773EE1" w:rsidRDefault="00773EE1" w:rsidP="00773EE1">
            <w:pPr>
              <w:rPr>
                <w:rFonts w:ascii="Arial" w:hAnsi="Arial" w:cs="Arial"/>
                <w:sz w:val="20"/>
                <w:lang w:val="en-US" w:eastAsia="zh-CN"/>
              </w:rPr>
            </w:pPr>
            <w:r>
              <w:rPr>
                <w:rFonts w:ascii="Arial" w:hAnsi="Arial" w:cs="Arial"/>
                <w:sz w:val="20"/>
              </w:rPr>
              <w:t>2148</w:t>
            </w:r>
          </w:p>
          <w:p w14:paraId="7A1971E9" w14:textId="5AD06731" w:rsidR="00773EE1" w:rsidRDefault="00773EE1" w:rsidP="00773EE1">
            <w:pPr>
              <w:rPr>
                <w:rFonts w:ascii="Arial" w:hAnsi="Arial" w:cs="Arial"/>
                <w:sz w:val="20"/>
                <w:lang w:val="en-US" w:eastAsia="zh-CN"/>
              </w:rPr>
            </w:pPr>
          </w:p>
        </w:tc>
        <w:tc>
          <w:tcPr>
            <w:tcW w:w="1216" w:type="dxa"/>
            <w:shd w:val="clear" w:color="auto" w:fill="auto"/>
          </w:tcPr>
          <w:p w14:paraId="3A13D585" w14:textId="77777777" w:rsidR="00773EE1" w:rsidRDefault="00773EE1" w:rsidP="00773EE1">
            <w:pPr>
              <w:rPr>
                <w:rFonts w:ascii="Arial" w:hAnsi="Arial" w:cs="Arial"/>
                <w:sz w:val="20"/>
                <w:lang w:val="en-US" w:eastAsia="zh-CN"/>
              </w:rPr>
            </w:pPr>
            <w:r>
              <w:rPr>
                <w:rFonts w:ascii="Arial" w:hAnsi="Arial" w:cs="Arial"/>
                <w:sz w:val="20"/>
              </w:rPr>
              <w:t>169.01</w:t>
            </w:r>
          </w:p>
          <w:p w14:paraId="3D33F2FA" w14:textId="4725AFED" w:rsidR="00773EE1" w:rsidRDefault="00773EE1" w:rsidP="00773EE1">
            <w:pPr>
              <w:rPr>
                <w:rFonts w:ascii="Arial" w:hAnsi="Arial" w:cs="Arial"/>
                <w:sz w:val="20"/>
                <w:lang w:val="en-US" w:eastAsia="zh-CN"/>
              </w:rPr>
            </w:pPr>
          </w:p>
        </w:tc>
        <w:tc>
          <w:tcPr>
            <w:tcW w:w="851" w:type="dxa"/>
            <w:shd w:val="clear" w:color="auto" w:fill="auto"/>
          </w:tcPr>
          <w:p w14:paraId="37827D75" w14:textId="77777777" w:rsidR="00773EE1" w:rsidRDefault="00773EE1" w:rsidP="00773EE1">
            <w:pPr>
              <w:rPr>
                <w:rFonts w:ascii="Arial" w:hAnsi="Arial" w:cs="Arial"/>
                <w:sz w:val="20"/>
                <w:lang w:val="en-US" w:eastAsia="zh-CN"/>
              </w:rPr>
            </w:pPr>
            <w:r>
              <w:rPr>
                <w:rFonts w:ascii="Arial" w:hAnsi="Arial" w:cs="Arial"/>
                <w:sz w:val="20"/>
              </w:rPr>
              <w:t>11.55.1.1</w:t>
            </w:r>
          </w:p>
          <w:p w14:paraId="0CFD3A10" w14:textId="0E3A5BAA" w:rsidR="00773EE1" w:rsidRPr="00B1498D" w:rsidRDefault="00773EE1" w:rsidP="00773EE1">
            <w:pPr>
              <w:rPr>
                <w:rFonts w:ascii="Arial" w:hAnsi="Arial" w:cs="Arial"/>
                <w:sz w:val="20"/>
                <w:lang w:val="en-US" w:eastAsia="zh-CN"/>
              </w:rPr>
            </w:pPr>
          </w:p>
        </w:tc>
        <w:tc>
          <w:tcPr>
            <w:tcW w:w="1984" w:type="dxa"/>
            <w:shd w:val="clear" w:color="auto" w:fill="auto"/>
          </w:tcPr>
          <w:p w14:paraId="69A93819" w14:textId="36D3C564" w:rsidR="00773EE1" w:rsidRPr="00B1498D" w:rsidRDefault="00773EE1" w:rsidP="00773EE1">
            <w:pPr>
              <w:rPr>
                <w:sz w:val="20"/>
              </w:rPr>
            </w:pPr>
            <w:r>
              <w:rPr>
                <w:rFonts w:ascii="Arial" w:hAnsi="Arial" w:cs="Arial"/>
                <w:sz w:val="20"/>
              </w:rPr>
              <w:t>The fonts in Figure 11-74a are too small and hard to read.</w:t>
            </w:r>
          </w:p>
        </w:tc>
        <w:tc>
          <w:tcPr>
            <w:tcW w:w="2693" w:type="dxa"/>
            <w:shd w:val="clear" w:color="auto" w:fill="auto"/>
          </w:tcPr>
          <w:p w14:paraId="1BDA1171" w14:textId="76880455" w:rsidR="00773EE1" w:rsidRPr="00B1498D" w:rsidRDefault="00773EE1" w:rsidP="00773EE1">
            <w:pPr>
              <w:rPr>
                <w:sz w:val="20"/>
              </w:rPr>
            </w:pPr>
            <w:r>
              <w:rPr>
                <w:rFonts w:ascii="Arial" w:hAnsi="Arial" w:cs="Arial"/>
                <w:sz w:val="20"/>
              </w:rPr>
              <w:t>Draw Figure 11-74a vertically (i.e., the time axis is drawn downwards)</w:t>
            </w:r>
          </w:p>
        </w:tc>
        <w:tc>
          <w:tcPr>
            <w:tcW w:w="1800" w:type="dxa"/>
            <w:shd w:val="clear" w:color="auto" w:fill="auto"/>
          </w:tcPr>
          <w:p w14:paraId="19E95870" w14:textId="3B34C161" w:rsidR="00773EE1" w:rsidRPr="00150E17" w:rsidRDefault="0055339B" w:rsidP="00773EE1">
            <w:pPr>
              <w:rPr>
                <w:sz w:val="20"/>
                <w:lang w:eastAsia="zh-CN"/>
              </w:rPr>
            </w:pPr>
            <w:del w:id="64" w:author="durui (D)" w:date="2023-05-10T09:23:00Z">
              <w:r w:rsidDel="00684CAC">
                <w:rPr>
                  <w:sz w:val="20"/>
                  <w:lang w:eastAsia="zh-CN"/>
                </w:rPr>
                <w:delText>Accepted</w:delText>
              </w:r>
            </w:del>
            <w:ins w:id="65" w:author="durui (D)" w:date="2023-05-10T09:23:00Z">
              <w:r w:rsidR="00684CAC">
                <w:rPr>
                  <w:sz w:val="20"/>
                  <w:lang w:eastAsia="zh-CN"/>
                </w:rPr>
                <w:t xml:space="preserve"> </w:t>
              </w:r>
              <w:proofErr w:type="gramStart"/>
              <w:r w:rsidR="00684CAC">
                <w:rPr>
                  <w:sz w:val="20"/>
                  <w:lang w:eastAsia="zh-CN"/>
                </w:rPr>
                <w:t xml:space="preserve">Rejected </w:t>
              </w:r>
            </w:ins>
            <w:r w:rsidR="00773EE1">
              <w:rPr>
                <w:sz w:val="20"/>
                <w:lang w:eastAsia="zh-CN"/>
              </w:rPr>
              <w:t>.</w:t>
            </w:r>
            <w:proofErr w:type="gramEnd"/>
          </w:p>
          <w:p w14:paraId="27F2906A" w14:textId="77777777" w:rsidR="00773EE1" w:rsidRDefault="00773EE1" w:rsidP="00773EE1">
            <w:pPr>
              <w:rPr>
                <w:ins w:id="66" w:author="durui (D)" w:date="2023-05-10T09:23:00Z"/>
                <w:sz w:val="20"/>
                <w:lang w:eastAsia="zh-CN"/>
              </w:rPr>
            </w:pPr>
          </w:p>
          <w:p w14:paraId="71EB86AB" w14:textId="13312BCF" w:rsidR="00684CAC" w:rsidRDefault="00684CAC" w:rsidP="00773EE1">
            <w:pPr>
              <w:rPr>
                <w:sz w:val="20"/>
                <w:lang w:eastAsia="zh-CN"/>
              </w:rPr>
            </w:pPr>
            <w:ins w:id="67" w:author="durui (D)" w:date="2023-05-10T09:23:00Z">
              <w:r>
                <w:rPr>
                  <w:sz w:val="20"/>
                  <w:lang w:eastAsia="zh-CN"/>
                </w:rPr>
                <w:t>Based on the discussion, most of the group members agree to keep the figure horizontal.</w:t>
              </w:r>
            </w:ins>
          </w:p>
          <w:p w14:paraId="17DBE748" w14:textId="33EAD0DD" w:rsidR="00773EE1" w:rsidRDefault="0055339B" w:rsidP="00773EE1">
            <w:pPr>
              <w:rPr>
                <w:sz w:val="20"/>
                <w:lang w:eastAsia="zh-CN"/>
              </w:rPr>
            </w:pPr>
            <w:del w:id="68" w:author="durui (D)" w:date="2023-03-16T21:15:00Z">
              <w:r w:rsidRPr="00AD4A97" w:rsidDel="007A34C7">
                <w:rPr>
                  <w:sz w:val="20"/>
                  <w:lang w:eastAsia="zh-CN"/>
                </w:rPr>
                <w:delText xml:space="preserve">TGbf Editor make changes specified in </w:delText>
              </w:r>
              <w:r w:rsidR="0023550D" w:rsidRPr="00AD4A97" w:rsidDel="007A34C7">
                <w:rPr>
                  <w:sz w:val="20"/>
                  <w:lang w:eastAsia="zh-CN"/>
                </w:rPr>
                <w:delText>0438</w:delText>
              </w:r>
              <w:r w:rsidRPr="00AD4A97" w:rsidDel="007A34C7">
                <w:rPr>
                  <w:sz w:val="20"/>
                  <w:lang w:eastAsia="zh-CN"/>
                </w:rPr>
                <w:delText>r0.</w:delText>
              </w:r>
            </w:del>
          </w:p>
        </w:tc>
      </w:tr>
      <w:tr w:rsidR="005A3AD4" w:rsidRPr="00532171" w14:paraId="35A49E13" w14:textId="77777777" w:rsidTr="00773EE1">
        <w:trPr>
          <w:trHeight w:val="1302"/>
        </w:trPr>
        <w:tc>
          <w:tcPr>
            <w:tcW w:w="837" w:type="dxa"/>
          </w:tcPr>
          <w:p w14:paraId="63910822" w14:textId="77777777" w:rsidR="005A3AD4" w:rsidRDefault="005A3AD4" w:rsidP="005A3AD4">
            <w:pPr>
              <w:rPr>
                <w:rFonts w:ascii="Arial" w:hAnsi="Arial" w:cs="Arial"/>
                <w:sz w:val="20"/>
                <w:lang w:val="en-US" w:eastAsia="zh-CN"/>
              </w:rPr>
            </w:pPr>
            <w:r>
              <w:rPr>
                <w:rFonts w:ascii="Arial" w:hAnsi="Arial" w:cs="Arial"/>
                <w:sz w:val="20"/>
              </w:rPr>
              <w:t>2062</w:t>
            </w:r>
          </w:p>
          <w:p w14:paraId="661E1DD2" w14:textId="77777777" w:rsidR="005A3AD4" w:rsidRDefault="005A3AD4" w:rsidP="005A3AD4">
            <w:pPr>
              <w:rPr>
                <w:rFonts w:ascii="Arial" w:hAnsi="Arial" w:cs="Arial"/>
                <w:sz w:val="20"/>
              </w:rPr>
            </w:pPr>
          </w:p>
        </w:tc>
        <w:tc>
          <w:tcPr>
            <w:tcW w:w="1216" w:type="dxa"/>
            <w:shd w:val="clear" w:color="auto" w:fill="auto"/>
          </w:tcPr>
          <w:p w14:paraId="7F416A06" w14:textId="77777777" w:rsidR="005A3AD4" w:rsidRDefault="005A3AD4" w:rsidP="005A3AD4">
            <w:pPr>
              <w:rPr>
                <w:rFonts w:ascii="Arial" w:hAnsi="Arial" w:cs="Arial"/>
                <w:sz w:val="20"/>
                <w:lang w:val="en-US" w:eastAsia="zh-CN"/>
              </w:rPr>
            </w:pPr>
            <w:r>
              <w:rPr>
                <w:rFonts w:ascii="Arial" w:hAnsi="Arial" w:cs="Arial"/>
                <w:sz w:val="20"/>
              </w:rPr>
              <w:t>169.28</w:t>
            </w:r>
          </w:p>
          <w:p w14:paraId="2C6AEA14" w14:textId="77777777" w:rsidR="005A3AD4" w:rsidRDefault="005A3AD4" w:rsidP="005A3AD4">
            <w:pPr>
              <w:rPr>
                <w:rFonts w:ascii="Arial" w:hAnsi="Arial" w:cs="Arial"/>
                <w:sz w:val="20"/>
              </w:rPr>
            </w:pPr>
          </w:p>
        </w:tc>
        <w:tc>
          <w:tcPr>
            <w:tcW w:w="851" w:type="dxa"/>
            <w:shd w:val="clear" w:color="auto" w:fill="auto"/>
          </w:tcPr>
          <w:p w14:paraId="1FE3AEEB" w14:textId="77777777" w:rsidR="005A3AD4" w:rsidRDefault="005A3AD4" w:rsidP="005A3AD4">
            <w:pPr>
              <w:rPr>
                <w:rFonts w:ascii="Arial" w:hAnsi="Arial" w:cs="Arial"/>
                <w:sz w:val="20"/>
                <w:lang w:val="en-US" w:eastAsia="zh-CN"/>
              </w:rPr>
            </w:pPr>
            <w:r>
              <w:rPr>
                <w:rFonts w:ascii="Arial" w:hAnsi="Arial" w:cs="Arial"/>
                <w:sz w:val="20"/>
              </w:rPr>
              <w:t>11.55.1.1</w:t>
            </w:r>
          </w:p>
          <w:p w14:paraId="1CA2C8E6" w14:textId="77777777" w:rsidR="005A3AD4" w:rsidRDefault="005A3AD4" w:rsidP="005A3AD4">
            <w:pPr>
              <w:rPr>
                <w:rFonts w:ascii="Arial" w:hAnsi="Arial" w:cs="Arial"/>
                <w:sz w:val="20"/>
              </w:rPr>
            </w:pPr>
          </w:p>
        </w:tc>
        <w:tc>
          <w:tcPr>
            <w:tcW w:w="1984" w:type="dxa"/>
            <w:shd w:val="clear" w:color="auto" w:fill="auto"/>
          </w:tcPr>
          <w:p w14:paraId="2C01EBE8" w14:textId="448AA20E" w:rsidR="005A3AD4" w:rsidRDefault="005A3AD4" w:rsidP="005A3AD4">
            <w:pPr>
              <w:rPr>
                <w:rFonts w:ascii="Arial" w:hAnsi="Arial" w:cs="Arial"/>
                <w:sz w:val="20"/>
              </w:rPr>
            </w:pPr>
            <w:r>
              <w:rPr>
                <w:rFonts w:ascii="Arial" w:hAnsi="Arial" w:cs="Arial"/>
                <w:sz w:val="20"/>
              </w:rPr>
              <w:t xml:space="preserve">Some part of the Figure 11-74a is confusing. In the second session setup, there is a 'USID=2'. Actually, for the USTA, the </w:t>
            </w:r>
            <w:r>
              <w:rPr>
                <w:rFonts w:ascii="Arial" w:hAnsi="Arial" w:cs="Arial"/>
                <w:sz w:val="20"/>
              </w:rPr>
              <w:lastRenderedPageBreak/>
              <w:t>USID is assigned during the measurement setup exchange.</w:t>
            </w:r>
            <w:r>
              <w:rPr>
                <w:rFonts w:ascii="Arial" w:hAnsi="Arial" w:cs="Arial"/>
                <w:sz w:val="20"/>
              </w:rPr>
              <w:br/>
            </w:r>
            <w:r>
              <w:rPr>
                <w:rFonts w:ascii="Arial" w:hAnsi="Arial" w:cs="Arial"/>
                <w:sz w:val="20"/>
              </w:rPr>
              <w:br/>
              <w:t>In the Measurement setup termination phase, the MSID=1 with STA A has been terminated. Then, the MSID=1 has been assigned to a setup with STA B (USID=2). For the MSID with USID, the sensing Instance ID shall be started from 1.</w:t>
            </w:r>
          </w:p>
        </w:tc>
        <w:tc>
          <w:tcPr>
            <w:tcW w:w="2693" w:type="dxa"/>
            <w:shd w:val="clear" w:color="auto" w:fill="auto"/>
          </w:tcPr>
          <w:p w14:paraId="60C400A4" w14:textId="1577C3A3" w:rsidR="005A3AD4" w:rsidRDefault="005A3AD4" w:rsidP="005A3AD4">
            <w:pPr>
              <w:rPr>
                <w:rFonts w:ascii="Arial" w:hAnsi="Arial" w:cs="Arial"/>
                <w:sz w:val="20"/>
              </w:rPr>
            </w:pPr>
            <w:r>
              <w:rPr>
                <w:rFonts w:ascii="Arial" w:hAnsi="Arial" w:cs="Arial"/>
                <w:sz w:val="20"/>
              </w:rPr>
              <w:lastRenderedPageBreak/>
              <w:t>As in comment.</w:t>
            </w:r>
          </w:p>
        </w:tc>
        <w:tc>
          <w:tcPr>
            <w:tcW w:w="1800" w:type="dxa"/>
            <w:shd w:val="clear" w:color="auto" w:fill="auto"/>
          </w:tcPr>
          <w:p w14:paraId="4240345E" w14:textId="4EED45B7" w:rsidR="005A3AD4" w:rsidRDefault="0055339B" w:rsidP="005A3AD4">
            <w:pPr>
              <w:rPr>
                <w:sz w:val="20"/>
                <w:lang w:eastAsia="zh-CN"/>
              </w:rPr>
            </w:pPr>
            <w:del w:id="69" w:author="durui (D)" w:date="2023-03-17T10:19:00Z">
              <w:r w:rsidDel="005E6BE9">
                <w:rPr>
                  <w:sz w:val="20"/>
                  <w:lang w:eastAsia="zh-CN"/>
                </w:rPr>
                <w:delText>Accepted.</w:delText>
              </w:r>
            </w:del>
            <w:ins w:id="70" w:author="durui (D)" w:date="2023-05-15T09:13:00Z">
              <w:r w:rsidR="003617C1">
                <w:rPr>
                  <w:sz w:val="20"/>
                  <w:lang w:eastAsia="zh-CN"/>
                </w:rPr>
                <w:t xml:space="preserve">Rejected. </w:t>
              </w:r>
            </w:ins>
          </w:p>
          <w:p w14:paraId="3425C514" w14:textId="77777777" w:rsidR="0055339B" w:rsidRDefault="0055339B" w:rsidP="005A3AD4">
            <w:pPr>
              <w:rPr>
                <w:sz w:val="20"/>
                <w:lang w:eastAsia="zh-CN"/>
              </w:rPr>
            </w:pPr>
          </w:p>
          <w:p w14:paraId="28065C52" w14:textId="77777777" w:rsidR="0055339B" w:rsidRDefault="0055339B" w:rsidP="005A3AD4">
            <w:pPr>
              <w:rPr>
                <w:sz w:val="20"/>
                <w:lang w:eastAsia="zh-CN"/>
              </w:rPr>
            </w:pPr>
          </w:p>
          <w:p w14:paraId="63A2503A" w14:textId="77777777" w:rsidR="0055339B" w:rsidRDefault="0055339B" w:rsidP="004314F4">
            <w:pPr>
              <w:rPr>
                <w:ins w:id="71" w:author="durui (D)" w:date="2023-05-15T09:13:00Z"/>
                <w:sz w:val="20"/>
                <w:lang w:eastAsia="zh-CN"/>
              </w:rPr>
            </w:pPr>
            <w:del w:id="72" w:author="durui (D)" w:date="2023-05-15T09:13:00Z">
              <w:r w:rsidRPr="00AD4A97" w:rsidDel="00FA7687">
                <w:rPr>
                  <w:sz w:val="20"/>
                  <w:lang w:eastAsia="zh-CN"/>
                </w:rPr>
                <w:delText xml:space="preserve">TGbf Editor make changes specified in </w:delText>
              </w:r>
            </w:del>
            <w:del w:id="73" w:author="durui (D)" w:date="2023-03-17T10:20:00Z">
              <w:r w:rsidR="0023550D" w:rsidRPr="00AD4A97" w:rsidDel="005E6BE9">
                <w:rPr>
                  <w:sz w:val="20"/>
                  <w:lang w:eastAsia="zh-CN"/>
                </w:rPr>
                <w:delText>0438</w:delText>
              </w:r>
              <w:r w:rsidRPr="00AD4A97" w:rsidDel="005E6BE9">
                <w:rPr>
                  <w:sz w:val="20"/>
                  <w:lang w:eastAsia="zh-CN"/>
                </w:rPr>
                <w:delText>r0</w:delText>
              </w:r>
            </w:del>
            <w:del w:id="74" w:author="durui (D)" w:date="2023-05-15T09:13:00Z">
              <w:r w:rsidRPr="00AD4A97" w:rsidDel="00FA7687">
                <w:rPr>
                  <w:sz w:val="20"/>
                  <w:lang w:eastAsia="zh-CN"/>
                </w:rPr>
                <w:delText>.</w:delText>
              </w:r>
            </w:del>
          </w:p>
          <w:p w14:paraId="311B055E" w14:textId="77777777" w:rsidR="00FA7687" w:rsidRDefault="00FA7687" w:rsidP="00FA7687">
            <w:pPr>
              <w:rPr>
                <w:ins w:id="75" w:author="durui (D)" w:date="2023-05-15T09:18:00Z"/>
                <w:sz w:val="20"/>
                <w:lang w:eastAsia="zh-CN"/>
              </w:rPr>
            </w:pPr>
            <w:ins w:id="76" w:author="durui (D)" w:date="2023-05-15T09:13:00Z">
              <w:r>
                <w:rPr>
                  <w:sz w:val="20"/>
                  <w:lang w:eastAsia="zh-CN"/>
                </w:rPr>
                <w:lastRenderedPageBreak/>
                <w:t>Based on pre</w:t>
              </w:r>
            </w:ins>
            <w:ins w:id="77" w:author="durui (D)" w:date="2023-05-15T09:14:00Z">
              <w:r>
                <w:rPr>
                  <w:sz w:val="20"/>
                  <w:lang w:eastAsia="zh-CN"/>
                </w:rPr>
                <w:t xml:space="preserve">vious discussion, sensing session </w:t>
              </w:r>
            </w:ins>
            <w:ins w:id="78" w:author="durui (D)" w:date="2023-05-15T09:15:00Z">
              <w:r>
                <w:rPr>
                  <w:sz w:val="20"/>
                  <w:lang w:eastAsia="zh-CN"/>
                </w:rPr>
                <w:t xml:space="preserve">concept is removed. </w:t>
              </w:r>
            </w:ins>
          </w:p>
          <w:p w14:paraId="5A5979DB" w14:textId="56263106" w:rsidR="00FA7687" w:rsidRDefault="00FA7687" w:rsidP="00FA7687">
            <w:pPr>
              <w:rPr>
                <w:rFonts w:hint="eastAsia"/>
                <w:sz w:val="20"/>
                <w:lang w:eastAsia="zh-CN"/>
              </w:rPr>
            </w:pPr>
            <w:ins w:id="79" w:author="durui (D)" w:date="2023-05-15T09:18:00Z">
              <w:r>
                <w:rPr>
                  <w:sz w:val="20"/>
                  <w:lang w:eastAsia="zh-CN"/>
                </w:rPr>
                <w:t>T</w:t>
              </w:r>
            </w:ins>
            <w:ins w:id="80" w:author="durui (D)" w:date="2023-05-15T09:17:00Z">
              <w:r>
                <w:rPr>
                  <w:sz w:val="20"/>
                  <w:lang w:eastAsia="zh-CN"/>
                </w:rPr>
                <w:t xml:space="preserve">his example intends to </w:t>
              </w:r>
            </w:ins>
            <w:ins w:id="81" w:author="durui (D)" w:date="2023-05-15T09:18:00Z">
              <w:r>
                <w:rPr>
                  <w:sz w:val="20"/>
                  <w:lang w:eastAsia="zh-CN"/>
                </w:rPr>
                <w:t xml:space="preserve">show </w:t>
              </w:r>
              <w:r>
                <w:rPr>
                  <w:sz w:val="20"/>
                  <w:lang w:eastAsia="zh-CN"/>
                </w:rPr>
                <w:t>Instance ID does not need to be restarted from 1</w:t>
              </w:r>
            </w:ins>
            <w:ins w:id="82" w:author="durui (D)" w:date="2023-05-15T09:21:00Z">
              <w:r w:rsidR="00290817">
                <w:rPr>
                  <w:sz w:val="20"/>
                  <w:lang w:eastAsia="zh-CN"/>
                </w:rPr>
                <w:t>, no change is needed.</w:t>
              </w:r>
            </w:ins>
          </w:p>
        </w:tc>
      </w:tr>
      <w:tr w:rsidR="00545FB0" w14:paraId="100F4557" w14:textId="77777777" w:rsidTr="00773EE1">
        <w:trPr>
          <w:trHeight w:val="1302"/>
        </w:trPr>
        <w:tc>
          <w:tcPr>
            <w:tcW w:w="837" w:type="dxa"/>
          </w:tcPr>
          <w:p w14:paraId="192E6BC6" w14:textId="77777777" w:rsidR="00545FB0" w:rsidRDefault="00545FB0" w:rsidP="00545FB0">
            <w:pPr>
              <w:rPr>
                <w:rFonts w:ascii="Arial" w:hAnsi="Arial" w:cs="Arial"/>
                <w:sz w:val="20"/>
                <w:lang w:val="en-US" w:eastAsia="zh-CN"/>
              </w:rPr>
            </w:pPr>
            <w:r>
              <w:rPr>
                <w:rFonts w:ascii="Arial" w:hAnsi="Arial" w:cs="Arial"/>
                <w:sz w:val="20"/>
              </w:rPr>
              <w:lastRenderedPageBreak/>
              <w:t>1072</w:t>
            </w:r>
          </w:p>
          <w:p w14:paraId="7862BED4" w14:textId="77777777" w:rsidR="00545FB0" w:rsidRDefault="00545FB0" w:rsidP="00545FB0">
            <w:pPr>
              <w:rPr>
                <w:rFonts w:ascii="Arial" w:hAnsi="Arial" w:cs="Arial"/>
                <w:sz w:val="20"/>
              </w:rPr>
            </w:pPr>
          </w:p>
        </w:tc>
        <w:tc>
          <w:tcPr>
            <w:tcW w:w="1216" w:type="dxa"/>
            <w:shd w:val="clear" w:color="auto" w:fill="auto"/>
          </w:tcPr>
          <w:p w14:paraId="4E5CB5E0" w14:textId="77777777" w:rsidR="00545FB0" w:rsidRDefault="00545FB0" w:rsidP="00545FB0">
            <w:pPr>
              <w:rPr>
                <w:rFonts w:ascii="Arial" w:hAnsi="Arial" w:cs="Arial"/>
                <w:sz w:val="20"/>
                <w:lang w:val="en-US" w:eastAsia="zh-CN"/>
              </w:rPr>
            </w:pPr>
            <w:r>
              <w:rPr>
                <w:rFonts w:ascii="Arial" w:hAnsi="Arial" w:cs="Arial"/>
                <w:sz w:val="20"/>
              </w:rPr>
              <w:t>169.19</w:t>
            </w:r>
          </w:p>
          <w:p w14:paraId="7F3FCD3D" w14:textId="77777777" w:rsidR="00545FB0" w:rsidRDefault="00545FB0" w:rsidP="00545FB0">
            <w:pPr>
              <w:rPr>
                <w:rFonts w:ascii="Arial" w:hAnsi="Arial" w:cs="Arial"/>
                <w:sz w:val="20"/>
              </w:rPr>
            </w:pPr>
          </w:p>
        </w:tc>
        <w:tc>
          <w:tcPr>
            <w:tcW w:w="851" w:type="dxa"/>
            <w:shd w:val="clear" w:color="auto" w:fill="auto"/>
          </w:tcPr>
          <w:p w14:paraId="49F0921B" w14:textId="77777777" w:rsidR="00545FB0" w:rsidRDefault="00545FB0" w:rsidP="00545FB0">
            <w:pPr>
              <w:rPr>
                <w:rFonts w:ascii="Arial" w:hAnsi="Arial" w:cs="Arial"/>
                <w:sz w:val="20"/>
                <w:lang w:val="en-US" w:eastAsia="zh-CN"/>
              </w:rPr>
            </w:pPr>
            <w:r>
              <w:rPr>
                <w:rFonts w:ascii="Arial" w:hAnsi="Arial" w:cs="Arial"/>
                <w:sz w:val="20"/>
              </w:rPr>
              <w:t>11.55.1.1</w:t>
            </w:r>
          </w:p>
          <w:p w14:paraId="4DB191AC" w14:textId="77777777" w:rsidR="00545FB0" w:rsidRDefault="00545FB0" w:rsidP="00545FB0">
            <w:pPr>
              <w:rPr>
                <w:rFonts w:ascii="Arial" w:hAnsi="Arial" w:cs="Arial"/>
                <w:sz w:val="20"/>
              </w:rPr>
            </w:pPr>
          </w:p>
        </w:tc>
        <w:tc>
          <w:tcPr>
            <w:tcW w:w="1984" w:type="dxa"/>
            <w:shd w:val="clear" w:color="auto" w:fill="auto"/>
          </w:tcPr>
          <w:p w14:paraId="302E5EB5" w14:textId="0DF0B1FF" w:rsidR="00545FB0" w:rsidRDefault="00545FB0" w:rsidP="00545FB0">
            <w:pPr>
              <w:rPr>
                <w:rFonts w:ascii="Arial" w:hAnsi="Arial" w:cs="Arial"/>
                <w:sz w:val="20"/>
              </w:rPr>
            </w:pPr>
            <w:r>
              <w:rPr>
                <w:rFonts w:ascii="Arial" w:hAnsi="Arial" w:cs="Arial"/>
                <w:sz w:val="20"/>
              </w:rPr>
              <w:t>Replace "pairwise conversation" with "pairwise frame exchange".</w:t>
            </w:r>
          </w:p>
        </w:tc>
        <w:tc>
          <w:tcPr>
            <w:tcW w:w="2693" w:type="dxa"/>
            <w:shd w:val="clear" w:color="auto" w:fill="auto"/>
          </w:tcPr>
          <w:p w14:paraId="7DF41CD1" w14:textId="65E93CCE" w:rsidR="00545FB0" w:rsidRDefault="00545FB0" w:rsidP="00545FB0">
            <w:pPr>
              <w:rPr>
                <w:rFonts w:ascii="Arial" w:hAnsi="Arial" w:cs="Arial"/>
                <w:sz w:val="20"/>
              </w:rPr>
            </w:pPr>
            <w:r>
              <w:rPr>
                <w:rFonts w:ascii="Arial" w:hAnsi="Arial" w:cs="Arial"/>
                <w:sz w:val="20"/>
              </w:rPr>
              <w:t>As suggested.</w:t>
            </w:r>
          </w:p>
        </w:tc>
        <w:tc>
          <w:tcPr>
            <w:tcW w:w="1800" w:type="dxa"/>
            <w:shd w:val="clear" w:color="auto" w:fill="auto"/>
          </w:tcPr>
          <w:p w14:paraId="554DD66C" w14:textId="597D6E15" w:rsidR="008E5BFC" w:rsidRDefault="008E5BFC" w:rsidP="008E5BFC">
            <w:pPr>
              <w:rPr>
                <w:sz w:val="20"/>
                <w:lang w:eastAsia="zh-CN"/>
              </w:rPr>
            </w:pPr>
            <w:del w:id="83" w:author="durui (D)" w:date="2023-03-17T10:14:00Z">
              <w:r w:rsidDel="002B0F39">
                <w:rPr>
                  <w:rFonts w:hint="eastAsia"/>
                  <w:sz w:val="20"/>
                  <w:lang w:eastAsia="zh-CN"/>
                </w:rPr>
                <w:delText>Accepted</w:delText>
              </w:r>
            </w:del>
            <w:ins w:id="84" w:author="durui (D)" w:date="2023-03-17T10:14:00Z">
              <w:r w:rsidR="002B0F39">
                <w:rPr>
                  <w:sz w:val="20"/>
                  <w:lang w:eastAsia="zh-CN"/>
                </w:rPr>
                <w:t>Rejected</w:t>
              </w:r>
            </w:ins>
            <w:r>
              <w:rPr>
                <w:sz w:val="20"/>
                <w:lang w:eastAsia="zh-CN"/>
              </w:rPr>
              <w:t>.</w:t>
            </w:r>
          </w:p>
          <w:p w14:paraId="2627DCCE" w14:textId="77777777" w:rsidR="008E5BFC" w:rsidRDefault="008E5BFC" w:rsidP="008E5BFC">
            <w:pPr>
              <w:rPr>
                <w:sz w:val="20"/>
                <w:lang w:eastAsia="zh-CN"/>
              </w:rPr>
            </w:pPr>
          </w:p>
          <w:p w14:paraId="624E9011" w14:textId="362236CD" w:rsidR="008E5BFC" w:rsidRDefault="002B0F39" w:rsidP="008E5BFC">
            <w:pPr>
              <w:rPr>
                <w:ins w:id="85" w:author="durui (D)" w:date="2023-03-17T10:14:00Z"/>
                <w:sz w:val="20"/>
                <w:lang w:eastAsia="zh-CN"/>
              </w:rPr>
            </w:pPr>
            <w:ins w:id="86" w:author="durui (D)" w:date="2023-03-17T10:14:00Z">
              <w:r>
                <w:rPr>
                  <w:sz w:val="20"/>
                  <w:lang w:eastAsia="zh-CN"/>
                </w:rPr>
                <w:t xml:space="preserve">This part has been deleted from </w:t>
              </w:r>
            </w:ins>
            <w:ins w:id="87" w:author="durui (D)" w:date="2023-03-17T10:15:00Z">
              <w:r>
                <w:rPr>
                  <w:sz w:val="20"/>
                  <w:lang w:eastAsia="zh-CN"/>
                </w:rPr>
                <w:t>Figure 11-74a based on discussion.</w:t>
              </w:r>
            </w:ins>
          </w:p>
          <w:p w14:paraId="3BF5007C" w14:textId="77777777" w:rsidR="002B0F39" w:rsidRDefault="002B0F39" w:rsidP="008E5BFC">
            <w:pPr>
              <w:rPr>
                <w:sz w:val="20"/>
                <w:lang w:eastAsia="zh-CN"/>
              </w:rPr>
            </w:pPr>
          </w:p>
          <w:p w14:paraId="190280AE" w14:textId="6FB69FA4" w:rsidR="00545FB0" w:rsidRDefault="008E5BFC" w:rsidP="008E5BFC">
            <w:pPr>
              <w:rPr>
                <w:sz w:val="20"/>
                <w:lang w:eastAsia="zh-CN"/>
              </w:rPr>
            </w:pPr>
            <w:del w:id="88" w:author="durui (D)" w:date="2023-03-16T21:15:00Z">
              <w:r w:rsidRPr="00AD4A97" w:rsidDel="00FD63E3">
                <w:rPr>
                  <w:sz w:val="20"/>
                  <w:lang w:eastAsia="zh-CN"/>
                </w:rPr>
                <w:delText xml:space="preserve">TGbf Editor make changes specified in </w:delText>
              </w:r>
              <w:r w:rsidR="0023550D" w:rsidRPr="00AD4A97" w:rsidDel="00FD63E3">
                <w:rPr>
                  <w:sz w:val="20"/>
                  <w:lang w:eastAsia="zh-CN"/>
                </w:rPr>
                <w:delText>0438</w:delText>
              </w:r>
              <w:r w:rsidRPr="00AD4A97" w:rsidDel="00FD63E3">
                <w:rPr>
                  <w:sz w:val="20"/>
                  <w:lang w:eastAsia="zh-CN"/>
                </w:rPr>
                <w:delText>r0.</w:delText>
              </w:r>
            </w:del>
          </w:p>
        </w:tc>
      </w:tr>
    </w:tbl>
    <w:p w14:paraId="32088A53" w14:textId="77777777" w:rsidR="00BE3B3E" w:rsidRPr="00BE3B3E" w:rsidRDefault="00BE3B3E" w:rsidP="002B4F7B">
      <w:pPr>
        <w:rPr>
          <w:sz w:val="20"/>
          <w:lang w:eastAsia="zh-CN"/>
        </w:rPr>
      </w:pPr>
    </w:p>
    <w:p w14:paraId="176537C8" w14:textId="365BE5BF" w:rsidR="00A51D55" w:rsidRPr="00D67A8B" w:rsidRDefault="00A51D55" w:rsidP="00A51D5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4D53F1">
        <w:rPr>
          <w:b/>
          <w:i/>
          <w:sz w:val="20"/>
          <w:highlight w:val="yellow"/>
          <w:lang w:eastAsia="zh-CN"/>
        </w:rPr>
        <w:t>replace the</w:t>
      </w:r>
      <w:r>
        <w:rPr>
          <w:b/>
          <w:i/>
          <w:sz w:val="20"/>
          <w:highlight w:val="yellow"/>
          <w:lang w:eastAsia="zh-CN"/>
        </w:rPr>
        <w:t xml:space="preserve"> </w:t>
      </w:r>
      <w:r w:rsidR="003B7E1B">
        <w:rPr>
          <w:b/>
          <w:i/>
          <w:sz w:val="20"/>
          <w:highlight w:val="yellow"/>
          <w:lang w:eastAsia="zh-CN"/>
        </w:rPr>
        <w:t>Fig</w:t>
      </w:r>
      <w:r w:rsidR="0055339B">
        <w:rPr>
          <w:b/>
          <w:i/>
          <w:sz w:val="20"/>
          <w:highlight w:val="yellow"/>
          <w:lang w:eastAsia="zh-CN"/>
        </w:rPr>
        <w:t>ure 11-74a—Example of a WLAN sensing procedure</w:t>
      </w:r>
      <w:r>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3F46BB">
        <w:rPr>
          <w:b/>
          <w:i/>
          <w:sz w:val="20"/>
          <w:highlight w:val="yellow"/>
          <w:lang w:eastAsia="zh-CN"/>
        </w:rPr>
        <w:t xml:space="preserve">in P169 </w:t>
      </w:r>
      <w:r w:rsidR="00856DBD">
        <w:rPr>
          <w:b/>
          <w:i/>
          <w:sz w:val="20"/>
          <w:highlight w:val="yellow"/>
          <w:lang w:eastAsia="zh-CN"/>
        </w:rPr>
        <w:t xml:space="preserve">in </w:t>
      </w:r>
      <w:r>
        <w:rPr>
          <w:b/>
          <w:i/>
          <w:sz w:val="20"/>
          <w:highlight w:val="yellow"/>
          <w:lang w:eastAsia="zh-CN"/>
        </w:rPr>
        <w:t>11.55.1.1 Over</w:t>
      </w:r>
      <w:r w:rsidR="001E467D">
        <w:rPr>
          <w:b/>
          <w:i/>
          <w:sz w:val="20"/>
          <w:highlight w:val="yellow"/>
          <w:lang w:eastAsia="zh-CN"/>
        </w:rPr>
        <w:t>v</w:t>
      </w:r>
      <w:r>
        <w:rPr>
          <w:b/>
          <w:i/>
          <w:sz w:val="20"/>
          <w:highlight w:val="yellow"/>
          <w:lang w:eastAsia="zh-CN"/>
        </w:rPr>
        <w:t>iew</w:t>
      </w:r>
      <w:r w:rsidRPr="00D67A8B">
        <w:rPr>
          <w:b/>
          <w:i/>
          <w:sz w:val="20"/>
          <w:highlight w:val="yellow"/>
          <w:lang w:eastAsia="zh-CN"/>
        </w:rPr>
        <w:t xml:space="preserve"> </w:t>
      </w:r>
      <w:r>
        <w:rPr>
          <w:b/>
          <w:i/>
          <w:sz w:val="20"/>
          <w:highlight w:val="yellow"/>
          <w:lang w:eastAsia="zh-CN"/>
        </w:rPr>
        <w:t xml:space="preserve">in D1.0 </w:t>
      </w:r>
      <w:ins w:id="89" w:author="durui (D)" w:date="2023-05-10T09:30:00Z">
        <w:r w:rsidR="00033DCE">
          <w:rPr>
            <w:b/>
            <w:i/>
            <w:sz w:val="20"/>
            <w:highlight w:val="yellow"/>
            <w:lang w:eastAsia="zh-CN"/>
          </w:rPr>
          <w:t>and move it to the annex</w:t>
        </w:r>
        <w:r w:rsidR="00033DCE" w:rsidRPr="00D67A8B">
          <w:rPr>
            <w:b/>
            <w:i/>
            <w:sz w:val="20"/>
            <w:highlight w:val="yellow"/>
            <w:lang w:eastAsia="zh-CN"/>
          </w:rPr>
          <w:t xml:space="preserve"> </w:t>
        </w:r>
      </w:ins>
      <w:r w:rsidRPr="00D67A8B">
        <w:rPr>
          <w:b/>
          <w:i/>
          <w:sz w:val="20"/>
          <w:highlight w:val="yellow"/>
          <w:lang w:eastAsia="zh-CN"/>
        </w:rPr>
        <w:t>as shown below:</w:t>
      </w:r>
    </w:p>
    <w:p w14:paraId="59029C9C" w14:textId="5CF0F77E" w:rsidR="00FD5222" w:rsidRDefault="00B01AA2" w:rsidP="00C908A6">
      <w:pPr>
        <w:jc w:val="center"/>
      </w:pPr>
      <w:del w:id="90" w:author="durui (D)" w:date="2023-04-17T16:16:00Z">
        <w:r w:rsidDel="005947AB">
          <w:object w:dxaOrig="9841" w:dyaOrig="26536" w14:anchorId="4AB9C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45pt;height:683.15pt" o:ole="">
              <v:imagedata r:id="rId8" o:title=""/>
            </v:shape>
            <o:OLEObject Type="Embed" ProgID="Visio.Drawing.15" ShapeID="_x0000_i1025" DrawAspect="Content" ObjectID="_1745648009" r:id="rId9"/>
          </w:object>
        </w:r>
      </w:del>
      <w:ins w:id="91" w:author="durui (D)" w:date="2023-05-10T09:57:00Z">
        <w:r w:rsidR="000E026E">
          <w:object w:dxaOrig="14760" w:dyaOrig="5055" w14:anchorId="6B9B8DB6">
            <v:shape id="_x0000_i1026" type="#_x0000_t75" style="width:467.7pt;height:160.15pt" o:ole="">
              <v:imagedata r:id="rId10" o:title=""/>
            </v:shape>
            <o:OLEObject Type="Embed" ProgID="Visio.Drawing.15" ShapeID="_x0000_i1026" DrawAspect="Content" ObjectID="_1745648010" r:id="rId11"/>
          </w:object>
        </w:r>
      </w:ins>
    </w:p>
    <w:p w14:paraId="1D0201FA" w14:textId="360B7164" w:rsidR="00C908A6" w:rsidRDefault="00C908A6" w:rsidP="0055339B">
      <w:pPr>
        <w:jc w:val="center"/>
      </w:pPr>
      <w:r>
        <w:t xml:space="preserve">Figure </w:t>
      </w:r>
      <w:r w:rsidRPr="00C908A6">
        <w:t>11-74a—Example of a WLAN sensing procedure</w:t>
      </w:r>
      <w:ins w:id="92" w:author="durui (D)" w:date="2023-04-17T16:20:00Z">
        <w:r w:rsidR="002D065C">
          <w:t xml:space="preserve"> </w:t>
        </w:r>
        <w:r w:rsidR="002D065C" w:rsidRPr="00D75481">
          <w:t>(</w:t>
        </w:r>
      </w:ins>
      <w:ins w:id="93" w:author="durui (D)" w:date="2023-04-21T14:17:00Z">
        <w:r w:rsidR="007A7087">
          <w:rPr>
            <w:rFonts w:hint="eastAsia"/>
            <w:lang w:eastAsia="zh-CN"/>
          </w:rPr>
          <w:t>#</w:t>
        </w:r>
      </w:ins>
      <w:ins w:id="94" w:author="durui (D)" w:date="2023-04-17T16:20:00Z">
        <w:r w:rsidR="002D065C" w:rsidRPr="00D75481">
          <w:t xml:space="preserve">1344, </w:t>
        </w:r>
      </w:ins>
      <w:ins w:id="95" w:author="durui (D)" w:date="2023-04-21T14:17:00Z">
        <w:r w:rsidR="007A7087">
          <w:rPr>
            <w:rFonts w:hint="eastAsia"/>
            <w:lang w:eastAsia="zh-CN"/>
          </w:rPr>
          <w:t>#</w:t>
        </w:r>
      </w:ins>
      <w:ins w:id="96" w:author="durui (D)" w:date="2023-04-17T16:20:00Z">
        <w:r w:rsidR="002D065C" w:rsidRPr="00D75481">
          <w:t>2148</w:t>
        </w:r>
        <w:r w:rsidR="00352D79" w:rsidRPr="00D75481">
          <w:t>,</w:t>
        </w:r>
        <w:r w:rsidR="00946529" w:rsidRPr="00D75481">
          <w:t xml:space="preserve"> </w:t>
        </w:r>
      </w:ins>
      <w:proofErr w:type="gramStart"/>
      <w:ins w:id="97" w:author="durui (D)" w:date="2023-04-21T14:17:00Z">
        <w:r w:rsidR="007A7087">
          <w:rPr>
            <w:rFonts w:hint="eastAsia"/>
            <w:lang w:eastAsia="zh-CN"/>
          </w:rPr>
          <w:t>#</w:t>
        </w:r>
      </w:ins>
      <w:proofErr w:type="gramEnd"/>
      <w:ins w:id="98" w:author="durui (D)" w:date="2023-04-17T16:20:00Z">
        <w:r w:rsidR="002D065C" w:rsidRPr="00D75481">
          <w:t>2062)</w:t>
        </w:r>
      </w:ins>
    </w:p>
    <w:p w14:paraId="35CBA589" w14:textId="77777777" w:rsidR="00C908A6" w:rsidRPr="007773E7" w:rsidRDefault="00C908A6" w:rsidP="0055339B">
      <w:pPr>
        <w:jc w:val="center"/>
      </w:pPr>
    </w:p>
    <w:p w14:paraId="609A3C5A" w14:textId="77777777" w:rsidR="00C908A6" w:rsidRDefault="00C908A6" w:rsidP="00C908A6"/>
    <w:p w14:paraId="5CAFBBD4" w14:textId="16126C80" w:rsidR="00C908A6" w:rsidRPr="00F11826" w:rsidRDefault="00C908A6" w:rsidP="00D46D74">
      <w:pPr>
        <w:pStyle w:val="1"/>
      </w:pPr>
      <w:r w:rsidRPr="00F11826">
        <w:t xml:space="preserve">CID </w:t>
      </w:r>
      <w:r>
        <w:t>1073, 1809 and 1858</w:t>
      </w:r>
    </w:p>
    <w:p w14:paraId="5CC5AC6D" w14:textId="77777777" w:rsidR="00C908A6" w:rsidRDefault="00C908A6" w:rsidP="00C908A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C908A6" w14:paraId="237750E0" w14:textId="77777777" w:rsidTr="0018463C">
        <w:trPr>
          <w:trHeight w:val="734"/>
        </w:trPr>
        <w:tc>
          <w:tcPr>
            <w:tcW w:w="837" w:type="dxa"/>
          </w:tcPr>
          <w:p w14:paraId="2674A778" w14:textId="77777777" w:rsidR="00C908A6" w:rsidRDefault="00C908A6" w:rsidP="0018463C">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64496036" w14:textId="77777777" w:rsidR="00C908A6" w:rsidRDefault="00C908A6" w:rsidP="0018463C">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6DFCEB9B" w14:textId="77777777" w:rsidR="00C908A6" w:rsidRPr="00F0694E" w:rsidRDefault="00C908A6" w:rsidP="0018463C">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1AE77A0B"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3D41BEA7"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1E3BF186"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7CAD67E2" w14:textId="77777777" w:rsidR="00C908A6" w:rsidRDefault="00C908A6" w:rsidP="0018463C">
            <w:pPr>
              <w:rPr>
                <w:rFonts w:ascii="Arial" w:hAnsi="Arial" w:cs="Arial"/>
                <w:sz w:val="20"/>
                <w:lang w:val="en-US" w:eastAsia="zh-CN"/>
              </w:rPr>
            </w:pPr>
            <w:r>
              <w:rPr>
                <w:rFonts w:ascii="Arial" w:hAnsi="Arial" w:cs="Arial" w:hint="eastAsia"/>
                <w:sz w:val="20"/>
                <w:lang w:val="en-US" w:eastAsia="zh-CN"/>
              </w:rPr>
              <w:t>Resolution</w:t>
            </w:r>
          </w:p>
        </w:tc>
      </w:tr>
      <w:tr w:rsidR="00C908A6" w14:paraId="75BBD106" w14:textId="77777777" w:rsidTr="0018463C">
        <w:trPr>
          <w:trHeight w:val="1302"/>
        </w:trPr>
        <w:tc>
          <w:tcPr>
            <w:tcW w:w="837" w:type="dxa"/>
          </w:tcPr>
          <w:p w14:paraId="7A9041F4" w14:textId="77777777" w:rsidR="00C908A6" w:rsidRDefault="00C908A6" w:rsidP="00C908A6">
            <w:pPr>
              <w:rPr>
                <w:rFonts w:ascii="Arial" w:hAnsi="Arial" w:cs="Arial"/>
                <w:sz w:val="20"/>
                <w:lang w:val="en-US" w:eastAsia="zh-CN"/>
              </w:rPr>
            </w:pPr>
            <w:r>
              <w:rPr>
                <w:rFonts w:ascii="Arial" w:hAnsi="Arial" w:cs="Arial"/>
                <w:sz w:val="20"/>
              </w:rPr>
              <w:t>1073</w:t>
            </w:r>
          </w:p>
          <w:p w14:paraId="78957812" w14:textId="77777777" w:rsidR="00C908A6" w:rsidRDefault="00C908A6" w:rsidP="00C908A6">
            <w:pPr>
              <w:rPr>
                <w:rFonts w:ascii="Arial" w:hAnsi="Arial" w:cs="Arial"/>
                <w:sz w:val="20"/>
                <w:lang w:val="en-US" w:eastAsia="zh-CN"/>
              </w:rPr>
            </w:pPr>
          </w:p>
        </w:tc>
        <w:tc>
          <w:tcPr>
            <w:tcW w:w="1216" w:type="dxa"/>
            <w:shd w:val="clear" w:color="auto" w:fill="auto"/>
          </w:tcPr>
          <w:p w14:paraId="1B033848" w14:textId="77777777" w:rsidR="00C908A6" w:rsidRDefault="00C908A6" w:rsidP="00C908A6">
            <w:pPr>
              <w:rPr>
                <w:rFonts w:ascii="Arial" w:hAnsi="Arial" w:cs="Arial"/>
                <w:sz w:val="20"/>
                <w:lang w:val="en-US" w:eastAsia="zh-CN"/>
              </w:rPr>
            </w:pPr>
            <w:r>
              <w:rPr>
                <w:rFonts w:ascii="Arial" w:hAnsi="Arial" w:cs="Arial"/>
                <w:sz w:val="20"/>
              </w:rPr>
              <w:t>169.38</w:t>
            </w:r>
          </w:p>
          <w:p w14:paraId="516A81B8" w14:textId="77777777" w:rsidR="00C908A6" w:rsidRDefault="00C908A6" w:rsidP="00C908A6">
            <w:pPr>
              <w:rPr>
                <w:rFonts w:ascii="Arial" w:hAnsi="Arial" w:cs="Arial"/>
                <w:sz w:val="20"/>
                <w:lang w:val="en-US" w:eastAsia="zh-CN"/>
              </w:rPr>
            </w:pPr>
          </w:p>
        </w:tc>
        <w:tc>
          <w:tcPr>
            <w:tcW w:w="851" w:type="dxa"/>
            <w:shd w:val="clear" w:color="auto" w:fill="auto"/>
          </w:tcPr>
          <w:p w14:paraId="7DFF5FA2" w14:textId="77777777" w:rsidR="00C908A6" w:rsidRDefault="00C908A6" w:rsidP="00C908A6">
            <w:pPr>
              <w:rPr>
                <w:rFonts w:ascii="Arial" w:hAnsi="Arial" w:cs="Arial"/>
                <w:sz w:val="20"/>
                <w:lang w:val="en-US" w:eastAsia="zh-CN"/>
              </w:rPr>
            </w:pPr>
            <w:r>
              <w:rPr>
                <w:rFonts w:ascii="Arial" w:hAnsi="Arial" w:cs="Arial"/>
                <w:sz w:val="20"/>
              </w:rPr>
              <w:t>11.55.1.1</w:t>
            </w:r>
          </w:p>
          <w:p w14:paraId="4904CA5A" w14:textId="77777777" w:rsidR="00C908A6" w:rsidRPr="00244F1A" w:rsidRDefault="00C908A6" w:rsidP="00C908A6">
            <w:pPr>
              <w:rPr>
                <w:rFonts w:ascii="Arial" w:hAnsi="Arial" w:cs="Arial"/>
                <w:sz w:val="20"/>
                <w:lang w:val="en-US" w:eastAsia="zh-CN"/>
              </w:rPr>
            </w:pPr>
          </w:p>
        </w:tc>
        <w:tc>
          <w:tcPr>
            <w:tcW w:w="1984" w:type="dxa"/>
            <w:shd w:val="clear" w:color="auto" w:fill="auto"/>
          </w:tcPr>
          <w:p w14:paraId="57D3CC50" w14:textId="62657333" w:rsidR="00C908A6" w:rsidRPr="00244F1A" w:rsidRDefault="00C908A6" w:rsidP="00C908A6">
            <w:pPr>
              <w:rPr>
                <w:sz w:val="20"/>
              </w:rPr>
            </w:pPr>
            <w:r>
              <w:rPr>
                <w:rFonts w:ascii="Arial" w:hAnsi="Arial" w:cs="Arial"/>
                <w:sz w:val="20"/>
              </w:rPr>
              <w:t>Add word sensing: "Each sensing measurement instance is assigned..."</w:t>
            </w:r>
          </w:p>
        </w:tc>
        <w:tc>
          <w:tcPr>
            <w:tcW w:w="2693" w:type="dxa"/>
            <w:shd w:val="clear" w:color="auto" w:fill="auto"/>
          </w:tcPr>
          <w:p w14:paraId="73520F4C" w14:textId="7324DDEB" w:rsidR="00C908A6" w:rsidRPr="00244F1A" w:rsidRDefault="00C908A6" w:rsidP="00C908A6">
            <w:pPr>
              <w:rPr>
                <w:sz w:val="20"/>
              </w:rPr>
            </w:pPr>
            <w:r>
              <w:rPr>
                <w:rFonts w:ascii="Arial" w:hAnsi="Arial" w:cs="Arial"/>
                <w:sz w:val="20"/>
              </w:rPr>
              <w:t>As suggested.</w:t>
            </w:r>
          </w:p>
        </w:tc>
        <w:tc>
          <w:tcPr>
            <w:tcW w:w="1800" w:type="dxa"/>
            <w:shd w:val="clear" w:color="auto" w:fill="auto"/>
          </w:tcPr>
          <w:p w14:paraId="715890DA" w14:textId="77777777" w:rsidR="00C908A6" w:rsidRPr="00B42513" w:rsidRDefault="00C908A6" w:rsidP="00C908A6">
            <w:pPr>
              <w:rPr>
                <w:rFonts w:ascii="Arial" w:hAnsi="Arial" w:cs="Arial"/>
                <w:sz w:val="20"/>
                <w:lang w:val="en-US" w:bidi="he-IL"/>
              </w:rPr>
            </w:pPr>
            <w:r w:rsidRPr="00B42513">
              <w:rPr>
                <w:rFonts w:ascii="Arial" w:hAnsi="Arial" w:cs="Arial"/>
                <w:sz w:val="20"/>
                <w:lang w:val="en-US" w:bidi="he-IL"/>
              </w:rPr>
              <w:t>Accepted.</w:t>
            </w:r>
          </w:p>
          <w:p w14:paraId="6DB9EDC2" w14:textId="77777777" w:rsidR="00C908A6" w:rsidRPr="00B42513" w:rsidRDefault="00C908A6" w:rsidP="00C908A6">
            <w:pPr>
              <w:rPr>
                <w:rFonts w:ascii="Arial" w:hAnsi="Arial" w:cs="Arial"/>
                <w:sz w:val="20"/>
                <w:lang w:val="en-US" w:bidi="he-IL"/>
              </w:rPr>
            </w:pPr>
          </w:p>
          <w:p w14:paraId="10E32158" w14:textId="77777777" w:rsidR="00C908A6" w:rsidRPr="00B42513" w:rsidRDefault="00C908A6" w:rsidP="00C908A6">
            <w:pPr>
              <w:rPr>
                <w:rFonts w:ascii="Arial" w:hAnsi="Arial" w:cs="Arial"/>
                <w:sz w:val="20"/>
                <w:lang w:val="en-US" w:bidi="he-IL"/>
              </w:rPr>
            </w:pPr>
          </w:p>
          <w:p w14:paraId="06EE0ED6" w14:textId="27E7FB0C" w:rsidR="00C908A6" w:rsidRPr="00B42513" w:rsidRDefault="00C908A6" w:rsidP="00C908A6">
            <w:pPr>
              <w:rPr>
                <w:rFonts w:ascii="Arial" w:hAnsi="Arial" w:cs="Arial"/>
                <w:sz w:val="20"/>
                <w:lang w:val="en-US" w:bidi="he-IL"/>
              </w:rPr>
            </w:pPr>
            <w:del w:id="99" w:author="durui (D)" w:date="2023-03-16T21:52:00Z">
              <w:r w:rsidDel="00765640">
                <w:rPr>
                  <w:rFonts w:ascii="Arial" w:hAnsi="Arial" w:cs="Arial"/>
                  <w:sz w:val="20"/>
                  <w:lang w:val="en-US" w:bidi="he-IL"/>
                </w:rPr>
                <w:delText xml:space="preserve">TGbf Editor make changes specified in </w:delText>
              </w:r>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p>
        </w:tc>
      </w:tr>
      <w:tr w:rsidR="00C908A6" w14:paraId="0B080B40" w14:textId="77777777" w:rsidTr="0018463C">
        <w:trPr>
          <w:trHeight w:val="1302"/>
        </w:trPr>
        <w:tc>
          <w:tcPr>
            <w:tcW w:w="837" w:type="dxa"/>
          </w:tcPr>
          <w:p w14:paraId="45DFCC51" w14:textId="77777777" w:rsidR="00C908A6" w:rsidRDefault="00C908A6" w:rsidP="00C908A6">
            <w:pPr>
              <w:rPr>
                <w:rFonts w:ascii="Arial" w:hAnsi="Arial" w:cs="Arial"/>
                <w:sz w:val="20"/>
                <w:lang w:val="en-US" w:eastAsia="zh-CN"/>
              </w:rPr>
            </w:pPr>
            <w:r>
              <w:rPr>
                <w:rFonts w:ascii="Arial" w:hAnsi="Arial" w:cs="Arial"/>
                <w:sz w:val="20"/>
              </w:rPr>
              <w:t>1809</w:t>
            </w:r>
          </w:p>
          <w:p w14:paraId="2DC16308" w14:textId="77777777" w:rsidR="00C908A6" w:rsidRDefault="00C908A6" w:rsidP="00C908A6">
            <w:pPr>
              <w:rPr>
                <w:rFonts w:ascii="Arial" w:hAnsi="Arial" w:cs="Arial"/>
                <w:sz w:val="20"/>
              </w:rPr>
            </w:pPr>
          </w:p>
        </w:tc>
        <w:tc>
          <w:tcPr>
            <w:tcW w:w="1216" w:type="dxa"/>
            <w:shd w:val="clear" w:color="auto" w:fill="auto"/>
          </w:tcPr>
          <w:p w14:paraId="54D0BC53" w14:textId="77777777" w:rsidR="00C908A6" w:rsidRDefault="00C908A6" w:rsidP="00C908A6">
            <w:pPr>
              <w:rPr>
                <w:rFonts w:ascii="Arial" w:hAnsi="Arial" w:cs="Arial"/>
                <w:sz w:val="20"/>
                <w:lang w:val="en-US" w:eastAsia="zh-CN"/>
              </w:rPr>
            </w:pPr>
            <w:r>
              <w:rPr>
                <w:rFonts w:ascii="Arial" w:hAnsi="Arial" w:cs="Arial"/>
                <w:sz w:val="20"/>
              </w:rPr>
              <w:t>169.64</w:t>
            </w:r>
          </w:p>
          <w:p w14:paraId="6F01088A" w14:textId="77777777" w:rsidR="00C908A6" w:rsidRDefault="00C908A6" w:rsidP="00C908A6">
            <w:pPr>
              <w:rPr>
                <w:rFonts w:ascii="Arial" w:hAnsi="Arial" w:cs="Arial"/>
                <w:sz w:val="20"/>
              </w:rPr>
            </w:pPr>
          </w:p>
        </w:tc>
        <w:tc>
          <w:tcPr>
            <w:tcW w:w="851" w:type="dxa"/>
            <w:shd w:val="clear" w:color="auto" w:fill="auto"/>
          </w:tcPr>
          <w:p w14:paraId="15B17FC9" w14:textId="0D4753DE" w:rsidR="00C908A6" w:rsidRDefault="00C908A6" w:rsidP="00C908A6">
            <w:pPr>
              <w:rPr>
                <w:rFonts w:ascii="Arial" w:hAnsi="Arial" w:cs="Arial"/>
                <w:sz w:val="20"/>
              </w:rPr>
            </w:pPr>
            <w:r w:rsidRPr="00186A77">
              <w:t>11.55.1.1</w:t>
            </w:r>
          </w:p>
        </w:tc>
        <w:tc>
          <w:tcPr>
            <w:tcW w:w="1984" w:type="dxa"/>
            <w:shd w:val="clear" w:color="auto" w:fill="auto"/>
          </w:tcPr>
          <w:p w14:paraId="557FF9FD" w14:textId="686272EF" w:rsidR="00C908A6" w:rsidRDefault="00C908A6" w:rsidP="00C908A6">
            <w:pPr>
              <w:rPr>
                <w:rFonts w:ascii="Arial" w:hAnsi="Arial" w:cs="Arial"/>
                <w:sz w:val="20"/>
              </w:rPr>
            </w:pPr>
            <w:r>
              <w:rPr>
                <w:rFonts w:ascii="Arial" w:hAnsi="Arial" w:cs="Arial"/>
                <w:sz w:val="20"/>
              </w:rPr>
              <w:t>For an MS ID 1 corresponding to TB MS including AP, STA1 and STA2, if the MS between AP and STA1 is terminated and the MS between AP and STA2 is still alive, the MS ID 1 should not be reused.</w:t>
            </w:r>
          </w:p>
        </w:tc>
        <w:tc>
          <w:tcPr>
            <w:tcW w:w="2693" w:type="dxa"/>
            <w:shd w:val="clear" w:color="auto" w:fill="auto"/>
          </w:tcPr>
          <w:p w14:paraId="29A6530D" w14:textId="23E030B0" w:rsidR="00C908A6" w:rsidRDefault="00C908A6" w:rsidP="00C908A6">
            <w:pPr>
              <w:rPr>
                <w:rFonts w:ascii="Arial" w:hAnsi="Arial" w:cs="Arial"/>
                <w:sz w:val="20"/>
              </w:rPr>
            </w:pPr>
            <w:r>
              <w:rPr>
                <w:rFonts w:ascii="Arial" w:hAnsi="Arial" w:cs="Arial"/>
                <w:sz w:val="20"/>
              </w:rPr>
              <w:t>Change the sentence to</w:t>
            </w:r>
            <w:proofErr w:type="gramStart"/>
            <w:r>
              <w:rPr>
                <w:rFonts w:ascii="Arial" w:hAnsi="Arial" w:cs="Arial"/>
                <w:sz w:val="20"/>
              </w:rPr>
              <w:t>:</w:t>
            </w:r>
            <w:proofErr w:type="gramEnd"/>
            <w:r>
              <w:rPr>
                <w:rFonts w:ascii="Arial" w:hAnsi="Arial" w:cs="Arial"/>
                <w:sz w:val="20"/>
              </w:rPr>
              <w:br/>
              <w:t>After a sensing measurement setup is terminated for all the corresponding sensing responders, the Measurement Setup ID becomes available for reuse when a new sensing measurement setup is performed, potentially with a different set of operational parameters.</w:t>
            </w:r>
          </w:p>
        </w:tc>
        <w:tc>
          <w:tcPr>
            <w:tcW w:w="1800" w:type="dxa"/>
            <w:shd w:val="clear" w:color="auto" w:fill="auto"/>
          </w:tcPr>
          <w:p w14:paraId="34BE4D10" w14:textId="77777777" w:rsidR="00F33011" w:rsidRPr="00B42513" w:rsidRDefault="00F33011" w:rsidP="00F33011">
            <w:pPr>
              <w:rPr>
                <w:rFonts w:ascii="Arial" w:hAnsi="Arial" w:cs="Arial"/>
                <w:sz w:val="20"/>
                <w:lang w:val="en-US" w:bidi="he-IL"/>
              </w:rPr>
            </w:pPr>
            <w:r w:rsidRPr="00B42513">
              <w:rPr>
                <w:rFonts w:ascii="Arial" w:hAnsi="Arial" w:cs="Arial"/>
                <w:sz w:val="20"/>
                <w:lang w:val="en-US" w:bidi="he-IL"/>
              </w:rPr>
              <w:t>Revised.</w:t>
            </w:r>
          </w:p>
          <w:p w14:paraId="039F36DB" w14:textId="77777777" w:rsidR="00F33011" w:rsidRPr="00B42513" w:rsidRDefault="00F33011" w:rsidP="00F33011">
            <w:pPr>
              <w:rPr>
                <w:rFonts w:ascii="Arial" w:hAnsi="Arial" w:cs="Arial"/>
                <w:sz w:val="20"/>
                <w:lang w:val="en-US" w:bidi="he-IL"/>
              </w:rPr>
            </w:pPr>
          </w:p>
          <w:p w14:paraId="3764A69C" w14:textId="5A1E7D03" w:rsidR="004E5FFD" w:rsidRDefault="00F33011" w:rsidP="00765640">
            <w:pPr>
              <w:rPr>
                <w:ins w:id="100" w:author="durui (D)" w:date="2023-03-16T22:02:00Z"/>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01" w:author="durui (D)" w:date="2023-03-16T21:52:00Z">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ins w:id="102" w:author="durui (D)" w:date="2023-03-16T21:52:00Z">
              <w:r w:rsidR="00765640" w:rsidRPr="00B42513">
                <w:rPr>
                  <w:rFonts w:ascii="Arial" w:hAnsi="Arial" w:cs="Arial"/>
                  <w:sz w:val="20"/>
                  <w:lang w:val="en-US" w:bidi="he-IL"/>
                </w:rPr>
                <w:t>0438</w:t>
              </w:r>
              <w:r w:rsidR="00765640">
                <w:rPr>
                  <w:rFonts w:ascii="Arial" w:hAnsi="Arial" w:cs="Arial"/>
                  <w:sz w:val="20"/>
                  <w:lang w:val="en-US" w:bidi="he-IL"/>
                </w:rPr>
                <w:t>r</w:t>
              </w:r>
            </w:ins>
            <w:ins w:id="103" w:author="durui (D)" w:date="2023-05-15T09:22:00Z">
              <w:r w:rsidR="000E51C2">
                <w:rPr>
                  <w:rFonts w:ascii="Arial" w:hAnsi="Arial" w:cs="Arial"/>
                  <w:sz w:val="20"/>
                  <w:lang w:val="en-US" w:bidi="he-IL"/>
                </w:rPr>
                <w:t>3</w:t>
              </w:r>
            </w:ins>
          </w:p>
          <w:p w14:paraId="6CCCE207" w14:textId="71BC83A7" w:rsidR="00C908A6" w:rsidRPr="00B42513" w:rsidRDefault="004E5FFD" w:rsidP="000E51C2">
            <w:pPr>
              <w:rPr>
                <w:rFonts w:ascii="Arial" w:hAnsi="Arial" w:cs="Arial"/>
                <w:sz w:val="20"/>
                <w:lang w:val="en-US" w:bidi="he-IL"/>
              </w:rPr>
            </w:pPr>
            <w:ins w:id="104" w:author="durui (D)" w:date="2023-03-16T22:02:00Z">
              <w:r>
                <w:rPr>
                  <w:rFonts w:ascii="Arial" w:hAnsi="Arial" w:cs="Arial"/>
                  <w:sz w:val="20"/>
                </w:rPr>
                <w:t>(</w:t>
              </w:r>
              <w:r w:rsidRPr="008B135A">
                <w:rPr>
                  <w:rFonts w:ascii="Arial" w:hAnsi="Arial" w:cs="Arial"/>
                  <w:sz w:val="20"/>
                </w:rPr>
                <w:t>https://mentor.ieee.org/802.11/dcn/23/11-23-0438-0</w:t>
              </w:r>
            </w:ins>
            <w:ins w:id="105" w:author="durui (D)" w:date="2023-05-15T09:22:00Z">
              <w:r w:rsidR="000E51C2">
                <w:rPr>
                  <w:rFonts w:ascii="Arial" w:hAnsi="Arial" w:cs="Arial"/>
                  <w:sz w:val="20"/>
                </w:rPr>
                <w:t>3</w:t>
              </w:r>
            </w:ins>
            <w:ins w:id="106" w:author="durui (D)" w:date="2023-03-16T22:02:00Z">
              <w:r w:rsidRPr="008B135A">
                <w:rPr>
                  <w:rFonts w:ascii="Arial" w:hAnsi="Arial" w:cs="Arial"/>
                  <w:sz w:val="20"/>
                </w:rPr>
                <w:t>-00bf-lb272-comments-measurement-setup-comments-resolution-part-1.docx</w:t>
              </w:r>
              <w:r>
                <w:rPr>
                  <w:rFonts w:ascii="Arial" w:hAnsi="Arial" w:cs="Arial"/>
                  <w:sz w:val="20"/>
                </w:rPr>
                <w:t>)</w:t>
              </w:r>
              <w:r w:rsidRPr="0023550D">
                <w:rPr>
                  <w:rFonts w:ascii="Arial" w:hAnsi="Arial" w:cs="Arial"/>
                  <w:sz w:val="20"/>
                </w:rPr>
                <w:t>.</w:t>
              </w:r>
            </w:ins>
            <w:del w:id="107" w:author="durui (D)" w:date="2023-03-16T22:04:00Z">
              <w:r w:rsidR="00F33011" w:rsidDel="00553100">
                <w:rPr>
                  <w:rFonts w:ascii="Arial" w:hAnsi="Arial" w:cs="Arial"/>
                  <w:sz w:val="20"/>
                  <w:lang w:val="en-US" w:bidi="he-IL"/>
                </w:rPr>
                <w:delText>.</w:delText>
              </w:r>
            </w:del>
          </w:p>
        </w:tc>
      </w:tr>
      <w:tr w:rsidR="00C908A6" w:rsidRPr="0023550D" w14:paraId="03337D06" w14:textId="77777777" w:rsidTr="0018463C">
        <w:trPr>
          <w:trHeight w:val="1302"/>
        </w:trPr>
        <w:tc>
          <w:tcPr>
            <w:tcW w:w="837" w:type="dxa"/>
          </w:tcPr>
          <w:p w14:paraId="4862F76D" w14:textId="77777777" w:rsidR="00C908A6" w:rsidRDefault="00C908A6" w:rsidP="00C908A6">
            <w:pPr>
              <w:rPr>
                <w:rFonts w:ascii="Arial" w:hAnsi="Arial" w:cs="Arial"/>
                <w:sz w:val="20"/>
                <w:lang w:val="en-US" w:eastAsia="zh-CN"/>
              </w:rPr>
            </w:pPr>
            <w:r>
              <w:rPr>
                <w:rFonts w:ascii="Arial" w:hAnsi="Arial" w:cs="Arial"/>
                <w:sz w:val="20"/>
              </w:rPr>
              <w:t>1858</w:t>
            </w:r>
          </w:p>
          <w:p w14:paraId="2097654C" w14:textId="77777777" w:rsidR="00C908A6" w:rsidRDefault="00C908A6" w:rsidP="00C908A6">
            <w:pPr>
              <w:rPr>
                <w:rFonts w:ascii="Arial" w:hAnsi="Arial" w:cs="Arial"/>
                <w:sz w:val="20"/>
              </w:rPr>
            </w:pPr>
          </w:p>
        </w:tc>
        <w:tc>
          <w:tcPr>
            <w:tcW w:w="1216" w:type="dxa"/>
            <w:shd w:val="clear" w:color="auto" w:fill="auto"/>
          </w:tcPr>
          <w:p w14:paraId="51B83E87" w14:textId="77777777" w:rsidR="00C908A6" w:rsidRDefault="00C908A6" w:rsidP="00C908A6">
            <w:pPr>
              <w:rPr>
                <w:rFonts w:ascii="Arial" w:hAnsi="Arial" w:cs="Arial"/>
                <w:sz w:val="20"/>
                <w:lang w:val="en-US" w:eastAsia="zh-CN"/>
              </w:rPr>
            </w:pPr>
            <w:r>
              <w:rPr>
                <w:rFonts w:ascii="Arial" w:hAnsi="Arial" w:cs="Arial"/>
                <w:sz w:val="20"/>
              </w:rPr>
              <w:t>169.64</w:t>
            </w:r>
          </w:p>
          <w:p w14:paraId="6B15DABD" w14:textId="77777777" w:rsidR="00C908A6" w:rsidRDefault="00C908A6" w:rsidP="00C908A6">
            <w:pPr>
              <w:rPr>
                <w:rFonts w:ascii="Arial" w:hAnsi="Arial" w:cs="Arial"/>
                <w:sz w:val="20"/>
              </w:rPr>
            </w:pPr>
          </w:p>
        </w:tc>
        <w:tc>
          <w:tcPr>
            <w:tcW w:w="851" w:type="dxa"/>
            <w:shd w:val="clear" w:color="auto" w:fill="auto"/>
          </w:tcPr>
          <w:p w14:paraId="40758576" w14:textId="04691ADB" w:rsidR="00C908A6" w:rsidRDefault="00C908A6" w:rsidP="00C908A6">
            <w:pPr>
              <w:rPr>
                <w:rFonts w:ascii="Arial" w:hAnsi="Arial" w:cs="Arial"/>
                <w:sz w:val="20"/>
              </w:rPr>
            </w:pPr>
            <w:r w:rsidRPr="00186A77">
              <w:t>11.55.1.1</w:t>
            </w:r>
          </w:p>
        </w:tc>
        <w:tc>
          <w:tcPr>
            <w:tcW w:w="1984" w:type="dxa"/>
            <w:shd w:val="clear" w:color="auto" w:fill="auto"/>
          </w:tcPr>
          <w:p w14:paraId="778DE2FF" w14:textId="6AB89F0F" w:rsidR="00C908A6" w:rsidRDefault="00C908A6" w:rsidP="00C908A6">
            <w:pPr>
              <w:rPr>
                <w:rFonts w:ascii="Arial" w:hAnsi="Arial" w:cs="Arial"/>
                <w:sz w:val="20"/>
              </w:rPr>
            </w:pPr>
            <w:r>
              <w:rPr>
                <w:rFonts w:ascii="Arial" w:hAnsi="Arial" w:cs="Arial"/>
                <w:sz w:val="20"/>
              </w:rPr>
              <w:t>It is better to indicate that a Measurement Setup ID can be re-used if the corresponding measurement setup is terminated for all participating STAs</w:t>
            </w:r>
          </w:p>
        </w:tc>
        <w:tc>
          <w:tcPr>
            <w:tcW w:w="2693" w:type="dxa"/>
            <w:shd w:val="clear" w:color="auto" w:fill="auto"/>
          </w:tcPr>
          <w:p w14:paraId="194A3664" w14:textId="47BAFB75" w:rsidR="00C908A6" w:rsidRDefault="00C908A6" w:rsidP="00C908A6">
            <w:pPr>
              <w:rPr>
                <w:rFonts w:ascii="Arial" w:hAnsi="Arial" w:cs="Arial"/>
                <w:sz w:val="20"/>
              </w:rPr>
            </w:pPr>
            <w:r>
              <w:rPr>
                <w:rFonts w:ascii="Arial" w:hAnsi="Arial" w:cs="Arial"/>
                <w:sz w:val="20"/>
              </w:rPr>
              <w:t>Change: " ...  is terminated, the Measurement Setup ID becomes available..." to become "...is terminated for all the STAs with which the measurement setup has been established, the corresponding Measurement Setup ID becomes available ....."</w:t>
            </w:r>
          </w:p>
        </w:tc>
        <w:tc>
          <w:tcPr>
            <w:tcW w:w="1800" w:type="dxa"/>
            <w:shd w:val="clear" w:color="auto" w:fill="auto"/>
          </w:tcPr>
          <w:p w14:paraId="6BAA659E" w14:textId="77777777" w:rsidR="00F33011" w:rsidRPr="00B42513" w:rsidRDefault="00F33011" w:rsidP="00F33011">
            <w:pPr>
              <w:rPr>
                <w:rFonts w:ascii="Arial" w:hAnsi="Arial" w:cs="Arial"/>
                <w:sz w:val="20"/>
                <w:lang w:val="en-US" w:bidi="he-IL"/>
              </w:rPr>
            </w:pPr>
            <w:r w:rsidRPr="00B42513">
              <w:rPr>
                <w:rFonts w:ascii="Arial" w:hAnsi="Arial" w:cs="Arial"/>
                <w:sz w:val="20"/>
                <w:lang w:val="en-US" w:bidi="he-IL"/>
              </w:rPr>
              <w:t>Revised.</w:t>
            </w:r>
          </w:p>
          <w:p w14:paraId="03094A00" w14:textId="77777777" w:rsidR="00F33011" w:rsidRPr="00B42513" w:rsidRDefault="00F33011" w:rsidP="00F33011">
            <w:pPr>
              <w:rPr>
                <w:rFonts w:ascii="Arial" w:hAnsi="Arial" w:cs="Arial"/>
                <w:sz w:val="20"/>
                <w:lang w:val="en-US" w:bidi="he-IL"/>
              </w:rPr>
            </w:pPr>
          </w:p>
          <w:p w14:paraId="2FB4A278" w14:textId="7BB77AB0" w:rsidR="004E5FFD" w:rsidRDefault="00F33011" w:rsidP="00765640">
            <w:pPr>
              <w:rPr>
                <w:ins w:id="108" w:author="durui (D)" w:date="2023-03-16T22:02:00Z"/>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09" w:author="durui (D)" w:date="2023-03-16T21:52:00Z">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ins w:id="110" w:author="durui (D)" w:date="2023-03-16T21:52:00Z">
              <w:r w:rsidR="00765640" w:rsidRPr="00B42513">
                <w:rPr>
                  <w:rFonts w:ascii="Arial" w:hAnsi="Arial" w:cs="Arial"/>
                  <w:sz w:val="20"/>
                  <w:lang w:val="en-US" w:bidi="he-IL"/>
                </w:rPr>
                <w:t>0438</w:t>
              </w:r>
              <w:r w:rsidR="00765640">
                <w:rPr>
                  <w:rFonts w:ascii="Arial" w:hAnsi="Arial" w:cs="Arial"/>
                  <w:sz w:val="20"/>
                  <w:lang w:val="en-US" w:bidi="he-IL"/>
                </w:rPr>
                <w:t>r</w:t>
              </w:r>
            </w:ins>
            <w:ins w:id="111" w:author="durui (D)" w:date="2023-05-15T09:22:00Z">
              <w:r w:rsidR="000E51C2">
                <w:rPr>
                  <w:rFonts w:ascii="Arial" w:hAnsi="Arial" w:cs="Arial"/>
                  <w:sz w:val="20"/>
                  <w:lang w:val="en-US" w:bidi="he-IL"/>
                </w:rPr>
                <w:t>3</w:t>
              </w:r>
            </w:ins>
          </w:p>
          <w:p w14:paraId="4F156794" w14:textId="529C7158" w:rsidR="00C908A6" w:rsidRPr="00B42513" w:rsidRDefault="004E5FFD" w:rsidP="000E51C2">
            <w:pPr>
              <w:rPr>
                <w:rFonts w:ascii="Arial" w:hAnsi="Arial" w:cs="Arial"/>
                <w:sz w:val="20"/>
                <w:lang w:val="en-US" w:bidi="he-IL"/>
              </w:rPr>
            </w:pPr>
            <w:ins w:id="112" w:author="durui (D)" w:date="2023-03-16T22:02:00Z">
              <w:r>
                <w:rPr>
                  <w:rFonts w:ascii="Arial" w:hAnsi="Arial" w:cs="Arial"/>
                  <w:sz w:val="20"/>
                </w:rPr>
                <w:t>(</w:t>
              </w:r>
              <w:r w:rsidRPr="008B135A">
                <w:rPr>
                  <w:rFonts w:ascii="Arial" w:hAnsi="Arial" w:cs="Arial"/>
                  <w:sz w:val="20"/>
                </w:rPr>
                <w:t>https://mentor.ieee.org/802.11/dcn/23/11-23-0438-0</w:t>
              </w:r>
            </w:ins>
            <w:ins w:id="113" w:author="durui (D)" w:date="2023-05-15T09:22:00Z">
              <w:r w:rsidR="000E51C2">
                <w:rPr>
                  <w:rFonts w:ascii="Arial" w:hAnsi="Arial" w:cs="Arial"/>
                  <w:sz w:val="20"/>
                </w:rPr>
                <w:t>3</w:t>
              </w:r>
            </w:ins>
            <w:ins w:id="114" w:author="durui (D)" w:date="2023-03-16T22:02:00Z">
              <w:r w:rsidRPr="008B135A">
                <w:rPr>
                  <w:rFonts w:ascii="Arial" w:hAnsi="Arial" w:cs="Arial"/>
                  <w:sz w:val="20"/>
                </w:rPr>
                <w:t>-00bf-lb272-comments-measurement-</w:t>
              </w:r>
              <w:r w:rsidRPr="008B135A">
                <w:rPr>
                  <w:rFonts w:ascii="Arial" w:hAnsi="Arial" w:cs="Arial"/>
                  <w:sz w:val="20"/>
                </w:rPr>
                <w:lastRenderedPageBreak/>
                <w:t>setup-comments-resolution-part-1.docx</w:t>
              </w:r>
              <w:r>
                <w:rPr>
                  <w:rFonts w:ascii="Arial" w:hAnsi="Arial" w:cs="Arial"/>
                  <w:sz w:val="20"/>
                </w:rPr>
                <w:t>)</w:t>
              </w:r>
              <w:r w:rsidRPr="0023550D">
                <w:rPr>
                  <w:rFonts w:ascii="Arial" w:hAnsi="Arial" w:cs="Arial"/>
                  <w:sz w:val="20"/>
                </w:rPr>
                <w:t>.</w:t>
              </w:r>
            </w:ins>
            <w:del w:id="115" w:author="durui (D)" w:date="2023-03-16T22:04:00Z">
              <w:r w:rsidR="00F33011" w:rsidDel="00553100">
                <w:rPr>
                  <w:rFonts w:ascii="Arial" w:hAnsi="Arial" w:cs="Arial"/>
                  <w:sz w:val="20"/>
                  <w:lang w:val="en-US" w:bidi="he-IL"/>
                </w:rPr>
                <w:delText>.</w:delText>
              </w:r>
            </w:del>
          </w:p>
        </w:tc>
      </w:tr>
    </w:tbl>
    <w:p w14:paraId="180A42C2" w14:textId="77777777" w:rsidR="00C908A6" w:rsidRDefault="00C908A6" w:rsidP="00C908A6"/>
    <w:p w14:paraId="22FE1CB5" w14:textId="77777777" w:rsidR="00C908A6" w:rsidRDefault="00C908A6" w:rsidP="00C908A6"/>
    <w:p w14:paraId="09A01064" w14:textId="77777777" w:rsidR="00C908A6" w:rsidRDefault="00C908A6" w:rsidP="00C908A6"/>
    <w:p w14:paraId="4DC71C21" w14:textId="7114C075" w:rsidR="00C908A6" w:rsidRPr="00D67A8B" w:rsidRDefault="00C908A6" w:rsidP="00C908A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BC256F">
        <w:rPr>
          <w:b/>
          <w:i/>
          <w:sz w:val="20"/>
          <w:highlight w:val="yellow"/>
          <w:lang w:eastAsia="zh-CN"/>
        </w:rPr>
        <w:t>make the following changes to</w:t>
      </w:r>
      <w:r w:rsidR="000B4D79">
        <w:rPr>
          <w:b/>
          <w:i/>
          <w:sz w:val="20"/>
          <w:highlight w:val="yellow"/>
          <w:lang w:eastAsia="zh-CN"/>
        </w:rPr>
        <w:t xml:space="preserve"> the paragraph</w:t>
      </w:r>
      <w:r>
        <w:rPr>
          <w:b/>
          <w:i/>
          <w:sz w:val="20"/>
          <w:highlight w:val="yellow"/>
          <w:lang w:eastAsia="zh-CN"/>
        </w:rPr>
        <w:t>s</w:t>
      </w:r>
      <w:r w:rsidR="00D01DFE">
        <w:rPr>
          <w:b/>
          <w:i/>
          <w:sz w:val="20"/>
          <w:highlight w:val="yellow"/>
          <w:lang w:eastAsia="zh-CN"/>
        </w:rPr>
        <w:t xml:space="preserve"> from</w:t>
      </w:r>
      <w:r>
        <w:rPr>
          <w:b/>
          <w:i/>
          <w:sz w:val="20"/>
          <w:highlight w:val="yellow"/>
          <w:lang w:eastAsia="zh-CN"/>
        </w:rPr>
        <w:t xml:space="preserve"> </w:t>
      </w:r>
      <w:r w:rsidR="00D01DFE">
        <w:rPr>
          <w:b/>
          <w:i/>
          <w:sz w:val="20"/>
          <w:highlight w:val="yellow"/>
          <w:lang w:eastAsia="zh-CN"/>
        </w:rPr>
        <w:t xml:space="preserve">P169L31 to P169L65 in </w:t>
      </w:r>
      <w:r w:rsidR="00D01DFE" w:rsidRPr="00D67A8B">
        <w:rPr>
          <w:b/>
          <w:i/>
          <w:sz w:val="20"/>
          <w:highlight w:val="yellow"/>
          <w:lang w:eastAsia="zh-CN"/>
        </w:rPr>
        <w:t xml:space="preserve">the </w:t>
      </w:r>
      <w:proofErr w:type="spellStart"/>
      <w:r w:rsidR="00D01DFE" w:rsidRPr="00D67A8B">
        <w:rPr>
          <w:b/>
          <w:i/>
          <w:sz w:val="20"/>
          <w:highlight w:val="yellow"/>
          <w:lang w:eastAsia="zh-CN"/>
        </w:rPr>
        <w:t>subclause</w:t>
      </w:r>
      <w:proofErr w:type="spellEnd"/>
      <w:r w:rsidR="00D01DFE" w:rsidRPr="00D67A8B">
        <w:rPr>
          <w:b/>
          <w:i/>
          <w:sz w:val="20"/>
          <w:highlight w:val="yellow"/>
          <w:lang w:eastAsia="zh-CN"/>
        </w:rPr>
        <w:t xml:space="preserve"> </w:t>
      </w:r>
      <w:r>
        <w:rPr>
          <w:b/>
          <w:i/>
          <w:sz w:val="20"/>
          <w:highlight w:val="yellow"/>
          <w:lang w:eastAsia="zh-CN"/>
        </w:rPr>
        <w:t>11.55.1.1 Over</w:t>
      </w:r>
      <w:r w:rsidR="000B4D79">
        <w:rPr>
          <w:b/>
          <w:i/>
          <w:sz w:val="20"/>
          <w:highlight w:val="yellow"/>
          <w:lang w:eastAsia="zh-CN"/>
        </w:rPr>
        <w:t>v</w:t>
      </w:r>
      <w:r>
        <w:rPr>
          <w:b/>
          <w:i/>
          <w:sz w:val="20"/>
          <w:highlight w:val="yellow"/>
          <w:lang w:eastAsia="zh-CN"/>
        </w:rPr>
        <w:t>iew</w:t>
      </w:r>
      <w:r w:rsidRPr="00D67A8B">
        <w:rPr>
          <w:b/>
          <w:i/>
          <w:sz w:val="20"/>
          <w:highlight w:val="yellow"/>
          <w:lang w:eastAsia="zh-CN"/>
        </w:rPr>
        <w:t xml:space="preserve"> </w:t>
      </w:r>
      <w:r>
        <w:rPr>
          <w:b/>
          <w:i/>
          <w:sz w:val="20"/>
          <w:highlight w:val="yellow"/>
          <w:lang w:eastAsia="zh-CN"/>
        </w:rPr>
        <w:t xml:space="preserve">in D1.0 </w:t>
      </w:r>
      <w:r w:rsidRPr="00D67A8B">
        <w:rPr>
          <w:b/>
          <w:i/>
          <w:sz w:val="20"/>
          <w:highlight w:val="yellow"/>
          <w:lang w:eastAsia="zh-CN"/>
        </w:rPr>
        <w:t>as shown below:</w:t>
      </w:r>
    </w:p>
    <w:p w14:paraId="3CE43A29" w14:textId="77777777" w:rsidR="00C908A6" w:rsidRDefault="00C908A6" w:rsidP="00C908A6"/>
    <w:p w14:paraId="426053F4" w14:textId="04570EFA" w:rsidR="00C908A6" w:rsidRDefault="00C908A6" w:rsidP="00C908A6">
      <w:pPr>
        <w:jc w:val="both"/>
      </w:pPr>
      <w:r>
        <w:t xml:space="preserve">The example starts with a sensing session setup procedure performed between the AP and STA A that establishes a sensing session identified by the AID of STA A (AID 1). A first sensing measurement setup procedure is then performed, which defines operational parameters that are assigned a Measurement Setup ID equal to 1. The concept of Measurement Setup ID is defined in 11.55.1.4 (Sensing measurement setup). After the sensing measurement setup, sensing measurement instances are performed based on the defined operational parameters (Measurement Setup ID equal to 1). Each </w:t>
      </w:r>
      <w:ins w:id="116" w:author="durui (D)" w:date="2023-03-10T10:56:00Z">
        <w:r>
          <w:t xml:space="preserve">sensing </w:t>
        </w:r>
      </w:ins>
      <w:r>
        <w:t>measurement instance is assigned a Measurement Instance ID (see 11.55.1.5 (Sensing measurement instance))</w:t>
      </w:r>
      <w:ins w:id="117" w:author="durui (D)" w:date="2023-04-17T16:16:00Z">
        <w:r w:rsidR="00FF2E49">
          <w:t xml:space="preserve"> </w:t>
        </w:r>
        <w:r w:rsidR="00FF2E49" w:rsidRPr="0074402F">
          <w:t>(</w:t>
        </w:r>
      </w:ins>
      <w:ins w:id="118" w:author="durui (D)" w:date="2023-04-21T14:17:00Z">
        <w:r w:rsidR="007A7087">
          <w:rPr>
            <w:rFonts w:hint="eastAsia"/>
            <w:lang w:eastAsia="zh-CN"/>
          </w:rPr>
          <w:t>#</w:t>
        </w:r>
      </w:ins>
      <w:ins w:id="119" w:author="durui (D)" w:date="2023-04-17T16:17:00Z">
        <w:r w:rsidR="009241F8" w:rsidRPr="0074402F">
          <w:t>1073</w:t>
        </w:r>
      </w:ins>
      <w:ins w:id="120" w:author="durui (D)" w:date="2023-04-17T16:16:00Z">
        <w:r w:rsidR="00FF2E49" w:rsidRPr="0074402F">
          <w:t>)</w:t>
        </w:r>
      </w:ins>
      <w:r>
        <w:t>. After some time, a second sensing measurement setup procedure is performed between the AP and STA A that defines a second set of operational parameters that is assigned a Measurement Setup ID of 2. After the second sensing measurement setup, any subsequent sensing measurement instances may be performed based on either the first (Measurement Setup ID equal to 1) or second (Measurement Setup ID equal to 2) set of operational parameters. A sensing measurement setup may be terminated by performing a sensing measurement setup termination procedure; for example, Measurement Setup ID equal to 1 is terminated for the sensing session between the AP and STA A.</w:t>
      </w:r>
    </w:p>
    <w:p w14:paraId="25705F03" w14:textId="77777777" w:rsidR="00C908A6" w:rsidRDefault="00C908A6" w:rsidP="00C908A6">
      <w:pPr>
        <w:jc w:val="both"/>
      </w:pPr>
    </w:p>
    <w:p w14:paraId="2DDFD96C" w14:textId="3F748BA8" w:rsidR="0018463C" w:rsidRDefault="00C908A6" w:rsidP="00C908A6">
      <w:pPr>
        <w:jc w:val="both"/>
      </w:pPr>
      <w:r>
        <w:t>Also in Figure 11-74a (Example of a WLAN sensing procedure), while the AP and STA A still have the first sensing session active, a new sensing session setup procedure is performed between the AP and STA B that establishes a sensing session identified by the USID of STA B (USID 2). In this case, a first sensing measurement setup procedure between the AP and STA B defines a set of operational parameters that is identical to the one corresponding to Measurement Setup ID equal to 2 established between the AP and STA A and, therefore, is also assigned a Measurement Setup ID equal to 2. Subsequent measurement instances associated with Measurement Setup ID equal to 2 may thus be associated with STA A, STA B, or both STA A and STA B. Each measurement instance may have one-to-many (including one-to-one) announcement and/or triggering, and may have either one-to-many or many-to-one (including one-to-one) sounding. After a sensing measurement setup is terminated</w:t>
      </w:r>
      <w:ins w:id="121" w:author="durui (D)" w:date="2023-03-10T10:59:00Z">
        <w:r w:rsidR="00BF3BD5">
          <w:t xml:space="preserve"> for all the</w:t>
        </w:r>
      </w:ins>
      <w:ins w:id="122" w:author="durui (D)" w:date="2023-03-10T11:25:00Z">
        <w:r w:rsidR="00715511">
          <w:t xml:space="preserve"> corresponding</w:t>
        </w:r>
      </w:ins>
      <w:ins w:id="123" w:author="durui (D)" w:date="2023-03-10T10:59:00Z">
        <w:r w:rsidR="00BF3BD5">
          <w:t xml:space="preserve"> </w:t>
        </w:r>
      </w:ins>
      <w:ins w:id="124" w:author="durui (D)" w:date="2023-03-10T11:21:00Z">
        <w:r w:rsidR="00715511">
          <w:t xml:space="preserve">STAs </w:t>
        </w:r>
      </w:ins>
      <w:ins w:id="125" w:author="durui (D)" w:date="2023-03-10T11:25:00Z">
        <w:r w:rsidR="008B4085">
          <w:t>participat</w:t>
        </w:r>
      </w:ins>
      <w:ins w:id="126" w:author="durui (D)" w:date="2023-03-16T21:33:00Z">
        <w:r w:rsidR="004027C7">
          <w:t>ing</w:t>
        </w:r>
      </w:ins>
      <w:ins w:id="127" w:author="durui (D)" w:date="2023-03-10T11:25:00Z">
        <w:r w:rsidR="00715511">
          <w:t xml:space="preserve"> in the sensing measurement set</w:t>
        </w:r>
      </w:ins>
      <w:ins w:id="128" w:author="durui (D)" w:date="2023-03-10T11:26:00Z">
        <w:r w:rsidR="00715511">
          <w:t>up</w:t>
        </w:r>
      </w:ins>
      <w:r>
        <w:t>, the Measurement Se</w:t>
      </w:r>
      <w:r w:rsidR="0018463C">
        <w:t>tup ID becomes available for re</w:t>
      </w:r>
      <w:r>
        <w:t>use when a new sensing measurement setup is performed, potentially with a different set of operational parameters</w:t>
      </w:r>
      <w:ins w:id="129" w:author="durui (D)" w:date="2023-04-17T16:16:00Z">
        <w:r w:rsidR="00E24FFD">
          <w:t xml:space="preserve"> </w:t>
        </w:r>
        <w:r w:rsidR="00E24FFD" w:rsidRPr="0074402F">
          <w:t>(</w:t>
        </w:r>
      </w:ins>
      <w:ins w:id="130" w:author="durui (D)" w:date="2023-04-21T14:17:00Z">
        <w:r w:rsidR="007A7087">
          <w:rPr>
            <w:rFonts w:hint="eastAsia"/>
            <w:lang w:eastAsia="zh-CN"/>
          </w:rPr>
          <w:t>#</w:t>
        </w:r>
      </w:ins>
      <w:ins w:id="131" w:author="durui (D)" w:date="2023-04-17T16:17:00Z">
        <w:r w:rsidR="00106AB7" w:rsidRPr="0074402F">
          <w:t>1809</w:t>
        </w:r>
        <w:r w:rsidR="00106AB7" w:rsidRPr="0074402F">
          <w:rPr>
            <w:rFonts w:hint="eastAsia"/>
            <w:lang w:eastAsia="zh-CN"/>
          </w:rPr>
          <w:t>,</w:t>
        </w:r>
        <w:r w:rsidR="00106AB7" w:rsidRPr="0074402F">
          <w:rPr>
            <w:lang w:eastAsia="zh-CN"/>
          </w:rPr>
          <w:t xml:space="preserve"> </w:t>
        </w:r>
      </w:ins>
      <w:ins w:id="132" w:author="durui (D)" w:date="2023-04-21T14:17:00Z">
        <w:r w:rsidR="007A7087">
          <w:rPr>
            <w:rFonts w:hint="eastAsia"/>
            <w:lang w:eastAsia="zh-CN"/>
          </w:rPr>
          <w:t>#</w:t>
        </w:r>
      </w:ins>
      <w:ins w:id="133" w:author="durui (D)" w:date="2023-04-17T16:17:00Z">
        <w:r w:rsidR="00106AB7" w:rsidRPr="0074402F">
          <w:rPr>
            <w:lang w:eastAsia="zh-CN"/>
          </w:rPr>
          <w:t>1858</w:t>
        </w:r>
      </w:ins>
      <w:ins w:id="134" w:author="durui (D)" w:date="2023-04-17T16:16:00Z">
        <w:r w:rsidR="00E24FFD" w:rsidRPr="0074402F">
          <w:t>)</w:t>
        </w:r>
      </w:ins>
      <w:r>
        <w:t>.</w:t>
      </w:r>
    </w:p>
    <w:p w14:paraId="37CCFE62" w14:textId="77777777" w:rsidR="00545FB0" w:rsidRDefault="00545FB0" w:rsidP="00C908A6">
      <w:pPr>
        <w:jc w:val="both"/>
      </w:pPr>
    </w:p>
    <w:p w14:paraId="4E47D80F" w14:textId="77777777" w:rsidR="00545FB0" w:rsidRDefault="00545FB0" w:rsidP="00C908A6">
      <w:pPr>
        <w:jc w:val="both"/>
      </w:pPr>
    </w:p>
    <w:p w14:paraId="29B1265F" w14:textId="77777777" w:rsidR="00BB7686" w:rsidRDefault="00BB7686" w:rsidP="00BB7686">
      <w:pPr>
        <w:pStyle w:val="1"/>
        <w:rPr>
          <w:ins w:id="135" w:author="durui (D)" w:date="2023-03-23T19:32:00Z"/>
        </w:rPr>
      </w:pPr>
      <w:ins w:id="136" w:author="durui (D)" w:date="2023-03-23T19:32:00Z">
        <w:r>
          <w:t>SP</w:t>
        </w:r>
      </w:ins>
    </w:p>
    <w:p w14:paraId="0C19E015" w14:textId="540863BC" w:rsidR="00BB7686" w:rsidRDefault="00BB7686" w:rsidP="00BB7686">
      <w:pPr>
        <w:rPr>
          <w:ins w:id="137" w:author="durui (D)" w:date="2023-03-23T19:32:00Z"/>
        </w:rPr>
      </w:pPr>
      <w:ins w:id="138" w:author="durui (D)" w:date="2023-03-23T19:32:00Z">
        <w:r>
          <w:t>Do you support resolutions to the following CIDs and incorporate the text chang</w:t>
        </w:r>
        <w:r w:rsidR="006E3D94">
          <w:t xml:space="preserve">es into the latest </w:t>
        </w:r>
        <w:proofErr w:type="spellStart"/>
        <w:r w:rsidR="006E3D94">
          <w:t>TGbf</w:t>
        </w:r>
        <w:proofErr w:type="spellEnd"/>
        <w:r w:rsidR="006E3D94">
          <w:t xml:space="preserve"> </w:t>
        </w:r>
        <w:bookmarkStart w:id="139" w:name="_GoBack"/>
        <w:bookmarkEnd w:id="139"/>
        <w:r w:rsidR="006E3D94">
          <w:t xml:space="preserve">draft: </w:t>
        </w:r>
        <w:r>
          <w:t>1909, 2147, 1070, 1344, 2148, 2062, 1072, 1073, 1809 and 1858 in 11-23/</w:t>
        </w:r>
        <w:proofErr w:type="gramStart"/>
        <w:r>
          <w:t>0438r</w:t>
        </w:r>
      </w:ins>
      <w:ins w:id="140" w:author="durui (D)" w:date="2023-05-15T09:22:00Z">
        <w:r w:rsidR="006B12EA">
          <w:t>3</w:t>
        </w:r>
      </w:ins>
      <w:ins w:id="141" w:author="durui (D)" w:date="2023-03-23T19:32:00Z">
        <w:r>
          <w:t xml:space="preserve"> </w:t>
        </w:r>
      </w:ins>
      <w:ins w:id="142" w:author="durui (D)" w:date="2023-05-10T09:26:00Z">
        <w:r w:rsidR="001D03DA">
          <w:t>?</w:t>
        </w:r>
      </w:ins>
      <w:proofErr w:type="gramEnd"/>
    </w:p>
    <w:p w14:paraId="57B649BD" w14:textId="77777777" w:rsidR="00BB7686" w:rsidRDefault="00BB7686" w:rsidP="00BB7686">
      <w:pPr>
        <w:rPr>
          <w:ins w:id="143" w:author="durui (D)" w:date="2023-03-23T19:32:00Z"/>
        </w:rPr>
      </w:pPr>
    </w:p>
    <w:p w14:paraId="0737B5C6" w14:textId="77777777" w:rsidR="00BB7686" w:rsidRDefault="00BB7686" w:rsidP="00BB7686">
      <w:pPr>
        <w:rPr>
          <w:ins w:id="144" w:author="durui (D)" w:date="2023-03-23T19:32:00Z"/>
        </w:rPr>
      </w:pPr>
    </w:p>
    <w:p w14:paraId="7F4525CC" w14:textId="77777777" w:rsidR="00BB7686" w:rsidRDefault="00BB7686" w:rsidP="00BB7686">
      <w:pPr>
        <w:rPr>
          <w:ins w:id="145" w:author="durui (D)" w:date="2023-03-23T19:32:00Z"/>
        </w:rPr>
      </w:pPr>
      <w:ins w:id="146" w:author="durui (D)" w:date="2023-03-23T19:32:00Z">
        <w:r>
          <w:t>Y/N/A</w:t>
        </w:r>
      </w:ins>
    </w:p>
    <w:p w14:paraId="735D2875" w14:textId="77777777" w:rsidR="004953CF" w:rsidRPr="004953CF" w:rsidRDefault="004953CF" w:rsidP="00C908A6">
      <w:pPr>
        <w:jc w:val="both"/>
      </w:pPr>
    </w:p>
    <w:sectPr w:rsidR="004953CF" w:rsidRPr="004953CF">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284C0" w16cid:durableId="2676AFC5"/>
  <w16cid:commentId w16cid:paraId="68898FC3" w16cid:durableId="2676AFDF"/>
  <w16cid:commentId w16cid:paraId="7254FD4F" w16cid:durableId="2676AFB9"/>
  <w16cid:commentId w16cid:paraId="75A06319" w16cid:durableId="2676A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074D3" w14:textId="77777777" w:rsidR="006D1FC7" w:rsidRDefault="006D1FC7">
      <w:r>
        <w:separator/>
      </w:r>
    </w:p>
  </w:endnote>
  <w:endnote w:type="continuationSeparator" w:id="0">
    <w:p w14:paraId="6F9C4671" w14:textId="77777777" w:rsidR="006D1FC7" w:rsidRDefault="006D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18463C" w:rsidRDefault="00DE5B8D">
    <w:pPr>
      <w:pStyle w:val="a3"/>
      <w:tabs>
        <w:tab w:val="clear" w:pos="6480"/>
        <w:tab w:val="center" w:pos="4680"/>
        <w:tab w:val="right" w:pos="9360"/>
      </w:tabs>
    </w:pPr>
    <w:fldSimple w:instr=" SUBJECT  \* MERGEFORMAT ">
      <w:r w:rsidR="0018463C">
        <w:t>Submission</w:t>
      </w:r>
    </w:fldSimple>
    <w:r w:rsidR="0018463C">
      <w:tab/>
      <w:t xml:space="preserve">page </w:t>
    </w:r>
    <w:r w:rsidR="0018463C">
      <w:fldChar w:fldCharType="begin"/>
    </w:r>
    <w:r w:rsidR="0018463C">
      <w:instrText xml:space="preserve">page </w:instrText>
    </w:r>
    <w:r w:rsidR="0018463C">
      <w:fldChar w:fldCharType="separate"/>
    </w:r>
    <w:r w:rsidR="006B12EA">
      <w:rPr>
        <w:noProof/>
      </w:rPr>
      <w:t>7</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1067" w14:textId="77777777" w:rsidR="006D1FC7" w:rsidRDefault="006D1FC7">
      <w:r>
        <w:separator/>
      </w:r>
    </w:p>
  </w:footnote>
  <w:footnote w:type="continuationSeparator" w:id="0">
    <w:p w14:paraId="73BAEDE1" w14:textId="77777777" w:rsidR="006D1FC7" w:rsidRDefault="006D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3EC9D891" w:rsidR="0018463C" w:rsidRDefault="0018463C">
    <w:pPr>
      <w:pStyle w:val="a4"/>
      <w:tabs>
        <w:tab w:val="clear" w:pos="6480"/>
        <w:tab w:val="center" w:pos="4680"/>
        <w:tab w:val="right" w:pos="9360"/>
      </w:tabs>
      <w:rPr>
        <w:lang w:eastAsia="zh-CN"/>
      </w:rPr>
    </w:pPr>
    <w:r>
      <w:rPr>
        <w:lang w:eastAsia="zh-CN"/>
      </w:rPr>
      <w:t>March</w:t>
    </w:r>
    <w:r>
      <w:rPr>
        <w:rFonts w:hint="eastAsia"/>
        <w:lang w:eastAsia="zh-CN"/>
      </w:rPr>
      <w:t xml:space="preserve"> 20</w:t>
    </w:r>
    <w:r>
      <w:rPr>
        <w:lang w:eastAsia="zh-CN"/>
      </w:rPr>
      <w:t>23</w:t>
    </w:r>
    <w:r>
      <w:tab/>
    </w:r>
    <w:r>
      <w:tab/>
    </w:r>
    <w:del w:id="147" w:author="durui (D)" w:date="2023-03-16T22:02:00Z">
      <w:r w:rsidR="00FA7D35" w:rsidRPr="006B70B3" w:rsidDel="00B916AB">
        <w:rPr>
          <w:lang w:eastAsia="zh-CN"/>
        </w:rPr>
        <w:fldChar w:fldCharType="begin"/>
      </w:r>
      <w:r w:rsidR="00FA7D35" w:rsidDel="00B916AB">
        <w:rPr>
          <w:lang w:eastAsia="zh-CN"/>
        </w:rPr>
        <w:delInstrText xml:space="preserve"> TITLE  \* MERGEFORMAT </w:delInstrText>
      </w:r>
      <w:r w:rsidR="00FA7D35" w:rsidRPr="006B70B3" w:rsidDel="00B916AB">
        <w:rPr>
          <w:lang w:eastAsia="zh-CN"/>
        </w:rPr>
        <w:fldChar w:fldCharType="separate"/>
      </w:r>
      <w:r w:rsidDel="00B916AB">
        <w:rPr>
          <w:lang w:eastAsia="zh-CN"/>
        </w:rPr>
        <w:delText>doc.: IEEE 802.11-23/</w:delText>
      </w:r>
      <w:r w:rsidR="006B70B3" w:rsidRPr="006B70B3" w:rsidDel="00B916AB">
        <w:rPr>
          <w:lang w:eastAsia="zh-CN"/>
        </w:rPr>
        <w:delText>0438</w:delText>
      </w:r>
      <w:r w:rsidRPr="006B70B3" w:rsidDel="00B916AB">
        <w:rPr>
          <w:rFonts w:hint="eastAsia"/>
          <w:lang w:eastAsia="zh-CN"/>
        </w:rPr>
        <w:delText>r</w:delText>
      </w:r>
      <w:r w:rsidR="00FA7D35" w:rsidRPr="006B70B3" w:rsidDel="00B916AB">
        <w:rPr>
          <w:lang w:eastAsia="zh-CN"/>
        </w:rPr>
        <w:fldChar w:fldCharType="end"/>
      </w:r>
      <w:r w:rsidRPr="006B70B3" w:rsidDel="00B916AB">
        <w:rPr>
          <w:lang w:eastAsia="zh-CN"/>
        </w:rPr>
        <w:delText>0</w:delText>
      </w:r>
    </w:del>
    <w:ins w:id="148" w:author="durui (D)" w:date="2023-03-16T22:02:00Z">
      <w:r w:rsidR="00B916AB" w:rsidRPr="006B70B3">
        <w:rPr>
          <w:lang w:eastAsia="zh-CN"/>
        </w:rPr>
        <w:fldChar w:fldCharType="begin"/>
      </w:r>
      <w:r w:rsidR="00B916AB">
        <w:rPr>
          <w:lang w:eastAsia="zh-CN"/>
        </w:rPr>
        <w:instrText xml:space="preserve"> TITLE  \* MERGEFORMAT </w:instrText>
      </w:r>
      <w:r w:rsidR="00B916AB" w:rsidRPr="006B70B3">
        <w:rPr>
          <w:lang w:eastAsia="zh-CN"/>
        </w:rPr>
        <w:fldChar w:fldCharType="separate"/>
      </w:r>
      <w:r w:rsidR="00B916AB">
        <w:rPr>
          <w:lang w:eastAsia="zh-CN"/>
        </w:rPr>
        <w:t>doc.: IEEE 802.11-23/</w:t>
      </w:r>
      <w:r w:rsidR="00B916AB" w:rsidRPr="006B70B3">
        <w:rPr>
          <w:lang w:eastAsia="zh-CN"/>
        </w:rPr>
        <w:t>0438</w:t>
      </w:r>
      <w:r w:rsidR="00B916AB" w:rsidRPr="006B70B3">
        <w:rPr>
          <w:rFonts w:hint="eastAsia"/>
          <w:lang w:eastAsia="zh-CN"/>
        </w:rPr>
        <w:t>r</w:t>
      </w:r>
      <w:r w:rsidR="00B916AB" w:rsidRPr="006B70B3">
        <w:rPr>
          <w:lang w:eastAsia="zh-CN"/>
        </w:rPr>
        <w:fldChar w:fldCharType="end"/>
      </w:r>
    </w:ins>
    <w:ins w:id="149" w:author="durui (D)" w:date="2023-05-15T09:11:00Z">
      <w:r w:rsidR="00CA07A8">
        <w:rPr>
          <w:lang w:eastAsia="zh-CN"/>
        </w:rPr>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6"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5"/>
  </w:num>
  <w:num w:numId="5">
    <w:abstractNumId w:val="13"/>
  </w:num>
  <w:num w:numId="6">
    <w:abstractNumId w:val="27"/>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6"/>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DCE"/>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5DF"/>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3614"/>
    <w:rsid w:val="000B3A80"/>
    <w:rsid w:val="000B4607"/>
    <w:rsid w:val="000B4D79"/>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26E"/>
    <w:rsid w:val="000E046E"/>
    <w:rsid w:val="000E0985"/>
    <w:rsid w:val="000E0FE4"/>
    <w:rsid w:val="000E1681"/>
    <w:rsid w:val="000E1AAE"/>
    <w:rsid w:val="000E2747"/>
    <w:rsid w:val="000E29F0"/>
    <w:rsid w:val="000E2E59"/>
    <w:rsid w:val="000E3508"/>
    <w:rsid w:val="000E3592"/>
    <w:rsid w:val="000E3601"/>
    <w:rsid w:val="000E3670"/>
    <w:rsid w:val="000E51C2"/>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6AB7"/>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0D5"/>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463C"/>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3DA"/>
    <w:rsid w:val="001D043F"/>
    <w:rsid w:val="001D0833"/>
    <w:rsid w:val="001D0EEF"/>
    <w:rsid w:val="001D12CF"/>
    <w:rsid w:val="001D133C"/>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67D"/>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397"/>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C08"/>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50D"/>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6F"/>
    <w:rsid w:val="002622FB"/>
    <w:rsid w:val="002626E6"/>
    <w:rsid w:val="00262D2B"/>
    <w:rsid w:val="00263136"/>
    <w:rsid w:val="00263DB8"/>
    <w:rsid w:val="002643A8"/>
    <w:rsid w:val="00265058"/>
    <w:rsid w:val="002652D5"/>
    <w:rsid w:val="002654C4"/>
    <w:rsid w:val="00265B8F"/>
    <w:rsid w:val="00265C88"/>
    <w:rsid w:val="002665EA"/>
    <w:rsid w:val="00266684"/>
    <w:rsid w:val="00266F4F"/>
    <w:rsid w:val="00267582"/>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0817"/>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61E1"/>
    <w:rsid w:val="002A6783"/>
    <w:rsid w:val="002A76E0"/>
    <w:rsid w:val="002A7C48"/>
    <w:rsid w:val="002B01C6"/>
    <w:rsid w:val="002B0420"/>
    <w:rsid w:val="002B05C0"/>
    <w:rsid w:val="002B074F"/>
    <w:rsid w:val="002B085D"/>
    <w:rsid w:val="002B0CEC"/>
    <w:rsid w:val="002B0F39"/>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BB5"/>
    <w:rsid w:val="002C7E27"/>
    <w:rsid w:val="002D065C"/>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3B4"/>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A2D"/>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67B"/>
    <w:rsid w:val="002F6A9C"/>
    <w:rsid w:val="002F6D5B"/>
    <w:rsid w:val="002F7170"/>
    <w:rsid w:val="002F788A"/>
    <w:rsid w:val="002F7A31"/>
    <w:rsid w:val="002F7C52"/>
    <w:rsid w:val="0030021F"/>
    <w:rsid w:val="003011F7"/>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4D4C"/>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568"/>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44F"/>
    <w:rsid w:val="003527C6"/>
    <w:rsid w:val="00352D79"/>
    <w:rsid w:val="00353072"/>
    <w:rsid w:val="003530CA"/>
    <w:rsid w:val="003533A2"/>
    <w:rsid w:val="00353421"/>
    <w:rsid w:val="0035384E"/>
    <w:rsid w:val="00353996"/>
    <w:rsid w:val="00354789"/>
    <w:rsid w:val="00354E70"/>
    <w:rsid w:val="003555B3"/>
    <w:rsid w:val="00356A47"/>
    <w:rsid w:val="00357183"/>
    <w:rsid w:val="00357A25"/>
    <w:rsid w:val="00357C90"/>
    <w:rsid w:val="003607B6"/>
    <w:rsid w:val="00360A94"/>
    <w:rsid w:val="003610D7"/>
    <w:rsid w:val="003615C5"/>
    <w:rsid w:val="003617C1"/>
    <w:rsid w:val="0036196A"/>
    <w:rsid w:val="00361C8F"/>
    <w:rsid w:val="0036229D"/>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9F9"/>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B7E1B"/>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4F6A"/>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944"/>
    <w:rsid w:val="003E7D4D"/>
    <w:rsid w:val="003F0CF3"/>
    <w:rsid w:val="003F169B"/>
    <w:rsid w:val="003F195F"/>
    <w:rsid w:val="003F2327"/>
    <w:rsid w:val="003F25AA"/>
    <w:rsid w:val="003F2A26"/>
    <w:rsid w:val="003F2F1B"/>
    <w:rsid w:val="003F30CE"/>
    <w:rsid w:val="003F35D8"/>
    <w:rsid w:val="003F3677"/>
    <w:rsid w:val="003F46BB"/>
    <w:rsid w:val="003F5820"/>
    <w:rsid w:val="003F683A"/>
    <w:rsid w:val="003F6CB7"/>
    <w:rsid w:val="003F71A3"/>
    <w:rsid w:val="003F7676"/>
    <w:rsid w:val="003F7F6E"/>
    <w:rsid w:val="0040043F"/>
    <w:rsid w:val="00400715"/>
    <w:rsid w:val="0040088B"/>
    <w:rsid w:val="00400982"/>
    <w:rsid w:val="00400AFF"/>
    <w:rsid w:val="00401047"/>
    <w:rsid w:val="004020E4"/>
    <w:rsid w:val="004027C7"/>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4F4"/>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CBA"/>
    <w:rsid w:val="004A0FA6"/>
    <w:rsid w:val="004A162C"/>
    <w:rsid w:val="004A191B"/>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5FFD"/>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47"/>
    <w:rsid w:val="004F6B95"/>
    <w:rsid w:val="004F74EB"/>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54AE"/>
    <w:rsid w:val="00515803"/>
    <w:rsid w:val="00516D71"/>
    <w:rsid w:val="0051732F"/>
    <w:rsid w:val="0051757D"/>
    <w:rsid w:val="00517D73"/>
    <w:rsid w:val="0052101C"/>
    <w:rsid w:val="0052121B"/>
    <w:rsid w:val="0052235A"/>
    <w:rsid w:val="00522997"/>
    <w:rsid w:val="005230EE"/>
    <w:rsid w:val="005234B4"/>
    <w:rsid w:val="00523AE9"/>
    <w:rsid w:val="00523C7E"/>
    <w:rsid w:val="00524574"/>
    <w:rsid w:val="00524CDE"/>
    <w:rsid w:val="005255A3"/>
    <w:rsid w:val="00525B20"/>
    <w:rsid w:val="00525C12"/>
    <w:rsid w:val="0052623E"/>
    <w:rsid w:val="00526322"/>
    <w:rsid w:val="0052669F"/>
    <w:rsid w:val="0052702A"/>
    <w:rsid w:val="00527BCA"/>
    <w:rsid w:val="005309EE"/>
    <w:rsid w:val="00531726"/>
    <w:rsid w:val="00532171"/>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3C72"/>
    <w:rsid w:val="00543EC1"/>
    <w:rsid w:val="00544A3D"/>
    <w:rsid w:val="0054544F"/>
    <w:rsid w:val="00545FB0"/>
    <w:rsid w:val="0054761E"/>
    <w:rsid w:val="00547B82"/>
    <w:rsid w:val="005506C6"/>
    <w:rsid w:val="00550FD3"/>
    <w:rsid w:val="005513B0"/>
    <w:rsid w:val="005516EA"/>
    <w:rsid w:val="005518AA"/>
    <w:rsid w:val="00551F09"/>
    <w:rsid w:val="00552915"/>
    <w:rsid w:val="00552BEA"/>
    <w:rsid w:val="00553100"/>
    <w:rsid w:val="0055339B"/>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5CA"/>
    <w:rsid w:val="0057077C"/>
    <w:rsid w:val="0057161B"/>
    <w:rsid w:val="00571628"/>
    <w:rsid w:val="0057164B"/>
    <w:rsid w:val="0057177B"/>
    <w:rsid w:val="00571B8A"/>
    <w:rsid w:val="00571F0C"/>
    <w:rsid w:val="00572737"/>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7AB"/>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1FB"/>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6BE9"/>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70506"/>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45D"/>
    <w:rsid w:val="00683B81"/>
    <w:rsid w:val="006849D4"/>
    <w:rsid w:val="00684CAC"/>
    <w:rsid w:val="006854DA"/>
    <w:rsid w:val="00685DA8"/>
    <w:rsid w:val="00686038"/>
    <w:rsid w:val="00686D11"/>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B000A"/>
    <w:rsid w:val="006B0537"/>
    <w:rsid w:val="006B0F2B"/>
    <w:rsid w:val="006B12EA"/>
    <w:rsid w:val="006B162F"/>
    <w:rsid w:val="006B19A6"/>
    <w:rsid w:val="006B2230"/>
    <w:rsid w:val="006B2319"/>
    <w:rsid w:val="006B2340"/>
    <w:rsid w:val="006B23F5"/>
    <w:rsid w:val="006B27EB"/>
    <w:rsid w:val="006B3563"/>
    <w:rsid w:val="006B3ED9"/>
    <w:rsid w:val="006B41EF"/>
    <w:rsid w:val="006B5659"/>
    <w:rsid w:val="006B5A65"/>
    <w:rsid w:val="006B5C92"/>
    <w:rsid w:val="006B70B3"/>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1FC7"/>
    <w:rsid w:val="006D2496"/>
    <w:rsid w:val="006D3730"/>
    <w:rsid w:val="006D3E95"/>
    <w:rsid w:val="006D40A2"/>
    <w:rsid w:val="006D43B1"/>
    <w:rsid w:val="006D56DA"/>
    <w:rsid w:val="006D5C53"/>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D94"/>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0CC"/>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271"/>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5DB"/>
    <w:rsid w:val="00741906"/>
    <w:rsid w:val="00741B95"/>
    <w:rsid w:val="00741F02"/>
    <w:rsid w:val="0074202A"/>
    <w:rsid w:val="00742B04"/>
    <w:rsid w:val="00742DAF"/>
    <w:rsid w:val="00742F63"/>
    <w:rsid w:val="00743A11"/>
    <w:rsid w:val="00743A23"/>
    <w:rsid w:val="0074402F"/>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640"/>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3E7"/>
    <w:rsid w:val="00777975"/>
    <w:rsid w:val="007809E1"/>
    <w:rsid w:val="0078128B"/>
    <w:rsid w:val="00781496"/>
    <w:rsid w:val="007827E8"/>
    <w:rsid w:val="007827EB"/>
    <w:rsid w:val="00782F77"/>
    <w:rsid w:val="007831DC"/>
    <w:rsid w:val="007831E9"/>
    <w:rsid w:val="00783AA9"/>
    <w:rsid w:val="007842ED"/>
    <w:rsid w:val="00784B9B"/>
    <w:rsid w:val="00784CAC"/>
    <w:rsid w:val="00784CB3"/>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6667"/>
    <w:rsid w:val="00797AEF"/>
    <w:rsid w:val="007A0EF1"/>
    <w:rsid w:val="007A16C5"/>
    <w:rsid w:val="007A1AC4"/>
    <w:rsid w:val="007A1E1A"/>
    <w:rsid w:val="007A232A"/>
    <w:rsid w:val="007A267A"/>
    <w:rsid w:val="007A2B9C"/>
    <w:rsid w:val="007A2D3B"/>
    <w:rsid w:val="007A34C7"/>
    <w:rsid w:val="007A3F8B"/>
    <w:rsid w:val="007A4828"/>
    <w:rsid w:val="007A59C2"/>
    <w:rsid w:val="007A63AD"/>
    <w:rsid w:val="007A7087"/>
    <w:rsid w:val="007A7573"/>
    <w:rsid w:val="007A79DA"/>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B79AC"/>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471"/>
    <w:rsid w:val="007E1B5D"/>
    <w:rsid w:val="007E1DBE"/>
    <w:rsid w:val="007E2466"/>
    <w:rsid w:val="007E2E11"/>
    <w:rsid w:val="007E3292"/>
    <w:rsid w:val="007E4246"/>
    <w:rsid w:val="007E42F7"/>
    <w:rsid w:val="007E54B1"/>
    <w:rsid w:val="007E58A7"/>
    <w:rsid w:val="007E64AE"/>
    <w:rsid w:val="007E704F"/>
    <w:rsid w:val="007E7237"/>
    <w:rsid w:val="007E7336"/>
    <w:rsid w:val="007E735C"/>
    <w:rsid w:val="007E7B68"/>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4A"/>
    <w:rsid w:val="007F73B3"/>
    <w:rsid w:val="007F7F75"/>
    <w:rsid w:val="008000F6"/>
    <w:rsid w:val="008002F2"/>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5E7"/>
    <w:rsid w:val="0084070D"/>
    <w:rsid w:val="008408F3"/>
    <w:rsid w:val="00840AD4"/>
    <w:rsid w:val="00841704"/>
    <w:rsid w:val="00841D02"/>
    <w:rsid w:val="00841FC1"/>
    <w:rsid w:val="00842200"/>
    <w:rsid w:val="00842DAD"/>
    <w:rsid w:val="008435FE"/>
    <w:rsid w:val="00843770"/>
    <w:rsid w:val="00843894"/>
    <w:rsid w:val="00843E99"/>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41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732"/>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A46"/>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35A"/>
    <w:rsid w:val="008B142C"/>
    <w:rsid w:val="008B24F0"/>
    <w:rsid w:val="008B24FB"/>
    <w:rsid w:val="008B3012"/>
    <w:rsid w:val="008B323F"/>
    <w:rsid w:val="008B37E8"/>
    <w:rsid w:val="008B399B"/>
    <w:rsid w:val="008B4085"/>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6D2"/>
    <w:rsid w:val="008E1A85"/>
    <w:rsid w:val="008E1D33"/>
    <w:rsid w:val="008E1FFA"/>
    <w:rsid w:val="008E23C2"/>
    <w:rsid w:val="008E27BB"/>
    <w:rsid w:val="008E2A81"/>
    <w:rsid w:val="008E32D6"/>
    <w:rsid w:val="008E3A6B"/>
    <w:rsid w:val="008E42D5"/>
    <w:rsid w:val="008E4B27"/>
    <w:rsid w:val="008E4F81"/>
    <w:rsid w:val="008E4FE0"/>
    <w:rsid w:val="008E5BFC"/>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B1"/>
    <w:rsid w:val="00906908"/>
    <w:rsid w:val="009069EE"/>
    <w:rsid w:val="009073CB"/>
    <w:rsid w:val="0090791D"/>
    <w:rsid w:val="009079AF"/>
    <w:rsid w:val="00907DB4"/>
    <w:rsid w:val="00907FB8"/>
    <w:rsid w:val="0091008F"/>
    <w:rsid w:val="009108F8"/>
    <w:rsid w:val="0091096D"/>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1F8"/>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1DB"/>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529"/>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672"/>
    <w:rsid w:val="0096417D"/>
    <w:rsid w:val="00964D54"/>
    <w:rsid w:val="00965652"/>
    <w:rsid w:val="00965CCF"/>
    <w:rsid w:val="00965FAE"/>
    <w:rsid w:val="009661E8"/>
    <w:rsid w:val="009664D7"/>
    <w:rsid w:val="00966DE6"/>
    <w:rsid w:val="0096728A"/>
    <w:rsid w:val="00967EFA"/>
    <w:rsid w:val="00970F1A"/>
    <w:rsid w:val="009727F9"/>
    <w:rsid w:val="009728B0"/>
    <w:rsid w:val="00972CD0"/>
    <w:rsid w:val="00972FF6"/>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E49"/>
    <w:rsid w:val="009F40E9"/>
    <w:rsid w:val="009F4EF1"/>
    <w:rsid w:val="009F55E2"/>
    <w:rsid w:val="009F5789"/>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0FD2"/>
    <w:rsid w:val="00A31014"/>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5C1"/>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D55"/>
    <w:rsid w:val="00A51E37"/>
    <w:rsid w:val="00A51F9E"/>
    <w:rsid w:val="00A5227D"/>
    <w:rsid w:val="00A52CFE"/>
    <w:rsid w:val="00A55111"/>
    <w:rsid w:val="00A55451"/>
    <w:rsid w:val="00A5561A"/>
    <w:rsid w:val="00A55A61"/>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485"/>
    <w:rsid w:val="00A666AF"/>
    <w:rsid w:val="00A67274"/>
    <w:rsid w:val="00A67630"/>
    <w:rsid w:val="00A67A36"/>
    <w:rsid w:val="00A706D6"/>
    <w:rsid w:val="00A7079B"/>
    <w:rsid w:val="00A70ABA"/>
    <w:rsid w:val="00A70EAD"/>
    <w:rsid w:val="00A71BB3"/>
    <w:rsid w:val="00A72261"/>
    <w:rsid w:val="00A72DE4"/>
    <w:rsid w:val="00A72EB6"/>
    <w:rsid w:val="00A74584"/>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E"/>
    <w:rsid w:val="00AA427C"/>
    <w:rsid w:val="00AA4ED0"/>
    <w:rsid w:val="00AA50BF"/>
    <w:rsid w:val="00AA557F"/>
    <w:rsid w:val="00AA5921"/>
    <w:rsid w:val="00AA6222"/>
    <w:rsid w:val="00AA6404"/>
    <w:rsid w:val="00AA6D3A"/>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4A97"/>
    <w:rsid w:val="00AD597D"/>
    <w:rsid w:val="00AD6202"/>
    <w:rsid w:val="00AD6F77"/>
    <w:rsid w:val="00AD77DB"/>
    <w:rsid w:val="00AE0869"/>
    <w:rsid w:val="00AE0BE2"/>
    <w:rsid w:val="00AE0F23"/>
    <w:rsid w:val="00AE105C"/>
    <w:rsid w:val="00AE1C25"/>
    <w:rsid w:val="00AE2C47"/>
    <w:rsid w:val="00AE2EFE"/>
    <w:rsid w:val="00AE3302"/>
    <w:rsid w:val="00AE34F0"/>
    <w:rsid w:val="00AE499C"/>
    <w:rsid w:val="00AE4B38"/>
    <w:rsid w:val="00AE4B84"/>
    <w:rsid w:val="00AE59E4"/>
    <w:rsid w:val="00AE5B80"/>
    <w:rsid w:val="00AE6DF9"/>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AA2"/>
    <w:rsid w:val="00B01BE3"/>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2A"/>
    <w:rsid w:val="00B41A7D"/>
    <w:rsid w:val="00B41DF6"/>
    <w:rsid w:val="00B42513"/>
    <w:rsid w:val="00B42DD3"/>
    <w:rsid w:val="00B42E68"/>
    <w:rsid w:val="00B43417"/>
    <w:rsid w:val="00B46089"/>
    <w:rsid w:val="00B46A29"/>
    <w:rsid w:val="00B46F81"/>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CD9"/>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6AB"/>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686"/>
    <w:rsid w:val="00BB774A"/>
    <w:rsid w:val="00BB7959"/>
    <w:rsid w:val="00BB7B21"/>
    <w:rsid w:val="00BC0BAE"/>
    <w:rsid w:val="00BC0F8A"/>
    <w:rsid w:val="00BC176C"/>
    <w:rsid w:val="00BC1DD6"/>
    <w:rsid w:val="00BC232F"/>
    <w:rsid w:val="00BC256F"/>
    <w:rsid w:val="00BC2615"/>
    <w:rsid w:val="00BC3E13"/>
    <w:rsid w:val="00BC3F3E"/>
    <w:rsid w:val="00BC4857"/>
    <w:rsid w:val="00BC4A60"/>
    <w:rsid w:val="00BC4ACB"/>
    <w:rsid w:val="00BC5371"/>
    <w:rsid w:val="00BC5679"/>
    <w:rsid w:val="00BC5802"/>
    <w:rsid w:val="00BC5C34"/>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C45"/>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36C2"/>
    <w:rsid w:val="00BF3BD5"/>
    <w:rsid w:val="00BF3EB7"/>
    <w:rsid w:val="00BF3FA0"/>
    <w:rsid w:val="00BF4C21"/>
    <w:rsid w:val="00BF5424"/>
    <w:rsid w:val="00BF5C48"/>
    <w:rsid w:val="00BF6355"/>
    <w:rsid w:val="00BF700E"/>
    <w:rsid w:val="00C0045D"/>
    <w:rsid w:val="00C00468"/>
    <w:rsid w:val="00C007F3"/>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2C5"/>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1CC"/>
    <w:rsid w:val="00C5575D"/>
    <w:rsid w:val="00C55C1C"/>
    <w:rsid w:val="00C55C36"/>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7A8"/>
    <w:rsid w:val="00CA096C"/>
    <w:rsid w:val="00CA09B2"/>
    <w:rsid w:val="00CA12EF"/>
    <w:rsid w:val="00CA24EF"/>
    <w:rsid w:val="00CA2873"/>
    <w:rsid w:val="00CA2A71"/>
    <w:rsid w:val="00CA3062"/>
    <w:rsid w:val="00CA37DC"/>
    <w:rsid w:val="00CA38C3"/>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F70"/>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509"/>
    <w:rsid w:val="00CD2604"/>
    <w:rsid w:val="00CD28E7"/>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4637"/>
    <w:rsid w:val="00CE53E6"/>
    <w:rsid w:val="00CE5E91"/>
    <w:rsid w:val="00CE611C"/>
    <w:rsid w:val="00CE6877"/>
    <w:rsid w:val="00CF0048"/>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DFE"/>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371E"/>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4ECA"/>
    <w:rsid w:val="00D45037"/>
    <w:rsid w:val="00D4512F"/>
    <w:rsid w:val="00D4539C"/>
    <w:rsid w:val="00D453DD"/>
    <w:rsid w:val="00D45DA5"/>
    <w:rsid w:val="00D46081"/>
    <w:rsid w:val="00D46428"/>
    <w:rsid w:val="00D4646A"/>
    <w:rsid w:val="00D46737"/>
    <w:rsid w:val="00D46D74"/>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66A8"/>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481"/>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B8D"/>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4FFD"/>
    <w:rsid w:val="00E2511C"/>
    <w:rsid w:val="00E2546D"/>
    <w:rsid w:val="00E26199"/>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9B5"/>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7CF"/>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14A"/>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1E0"/>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0B8"/>
    <w:rsid w:val="00EC51F8"/>
    <w:rsid w:val="00EC558E"/>
    <w:rsid w:val="00EC5FB8"/>
    <w:rsid w:val="00EC6831"/>
    <w:rsid w:val="00EC6AA6"/>
    <w:rsid w:val="00EC70D4"/>
    <w:rsid w:val="00EC760A"/>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009"/>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FCF"/>
    <w:rsid w:val="00FA040E"/>
    <w:rsid w:val="00FA051E"/>
    <w:rsid w:val="00FA06FB"/>
    <w:rsid w:val="00FA0724"/>
    <w:rsid w:val="00FA08BA"/>
    <w:rsid w:val="00FA1133"/>
    <w:rsid w:val="00FA155D"/>
    <w:rsid w:val="00FA158A"/>
    <w:rsid w:val="00FA1B2A"/>
    <w:rsid w:val="00FA1C9B"/>
    <w:rsid w:val="00FA1D76"/>
    <w:rsid w:val="00FA23E3"/>
    <w:rsid w:val="00FA2A77"/>
    <w:rsid w:val="00FA2B4D"/>
    <w:rsid w:val="00FA31DC"/>
    <w:rsid w:val="00FA3618"/>
    <w:rsid w:val="00FA3EDD"/>
    <w:rsid w:val="00FA42FC"/>
    <w:rsid w:val="00FA457B"/>
    <w:rsid w:val="00FA4E2F"/>
    <w:rsid w:val="00FA5E10"/>
    <w:rsid w:val="00FA5E57"/>
    <w:rsid w:val="00FA768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3E3"/>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5BF"/>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2E49"/>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482F397-0F77-499A-A649-DD52F69E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808</TotalTime>
  <Pages>7</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84</cp:revision>
  <dcterms:created xsi:type="dcterms:W3CDTF">2023-03-16T13:43:00Z</dcterms:created>
  <dcterms:modified xsi:type="dcterms:W3CDTF">2023-05-15T01:22:00Z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(3)9QjZFfMFPGm2GnZskQZyQ6aLvULO2Nia3jvWhMb3d7UtkQZYL8fjvCsC1+DS2JeoCHFYuVyB
1hL3ZNR3plZZTXcI528yn8+VltbYkZ1Hn1wXRDoGYpisuhYZRDi3Y4cpzdoxNpmiOSQ2Fex5
htjvosA3WdAav4agUFEllKTfthkEJCQatehwe/rZ+Sz3MyEeL0SPlbcgqdkT43TgpSQfH9l/
m1g+xKlYhW1RO2mxxF</vt:lpwstr>
  </property>
  <property fmtid="{D5CDD505-2E9C-101B-9397-08002B2CF9AE}" pid="4" name="_2015_ms_pID_725343_00">
    <vt:lpwstr>_2015_ms_pID_725343</vt:lpwstr>
  </property>
  <property fmtid="{D5CDD505-2E9C-101B-9397-08002B2CF9AE}" pid="5" name="_2015_ms_pID_7253431">
    <vt:lpwstr>GqG3aaXwguERnG1XYsmVYSOz4E2h7l7nWTNg1TmDzPdAvlGWmyxgmi
DBfmRYqdZajUVdAWr4Vn6SMK8/6P1ff++yAMdjblTn0Rg+DG7XdVjrj9r9DkQdw8CVYgvEqi
sDrPYjoqVgVMi88psv9fnyRSHaxLG453KdV5JnZYMhLnY9TC8cTq2gxUGWVr/jWbqSrsp+gE
zZJpl56EodquC2AMEAtlizxeAM2KKljd5An7</vt:lpwstr>
  </property>
  <property fmtid="{D5CDD505-2E9C-101B-9397-08002B2CF9AE}" pid="6" name="_2015_ms_pID_7253431_00">
    <vt:lpwstr>_2015_ms_pID_7253431</vt:lpwstr>
  </property>
  <property fmtid="{D5CDD505-2E9C-101B-9397-08002B2CF9AE}" pid="7" name="_2015_ms_pID_7253432">
    <vt:lpwstr>Y7aMZW0RMHB++wCVMX7qaiw=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1683689199</vt:lpwstr>
  </property>
</Properties>
</file>