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001897">
              <w:rPr>
                <w:lang w:eastAsia="ko-KR"/>
              </w:rPr>
              <w:t>35</w:t>
            </w:r>
            <w:r>
              <w:rPr>
                <w:lang w:eastAsia="ko-KR"/>
              </w:rPr>
              <w:t xml:space="preserve"> </w:t>
            </w:r>
            <w:r w:rsidR="00843754">
              <w:rPr>
                <w:lang w:eastAsia="ko-KR"/>
              </w:rPr>
              <w:t>EMLSR</w:t>
            </w:r>
          </w:p>
          <w:p w14:paraId="711EF649" w14:textId="18645028" w:rsidR="00001897" w:rsidRPr="00183F4C" w:rsidRDefault="00001897" w:rsidP="00B57C88">
            <w:pPr>
              <w:pStyle w:val="T2"/>
              <w:rPr>
                <w:lang w:eastAsia="ko-KR"/>
              </w:rPr>
            </w:pPr>
            <w:r>
              <w:rPr>
                <w:lang w:eastAsia="ko-KR"/>
              </w:rPr>
              <w:t>(Part 2)</w:t>
            </w:r>
          </w:p>
        </w:tc>
      </w:tr>
      <w:tr w:rsidR="00DE584F" w:rsidRPr="00183F4C" w14:paraId="2321CEA9" w14:textId="77777777" w:rsidTr="00E37786">
        <w:trPr>
          <w:trHeight w:val="359"/>
          <w:jc w:val="center"/>
        </w:trPr>
        <w:tc>
          <w:tcPr>
            <w:tcW w:w="9576" w:type="dxa"/>
            <w:gridSpan w:val="5"/>
            <w:vAlign w:val="center"/>
          </w:tcPr>
          <w:p w14:paraId="380E9974" w14:textId="0473C425"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001897">
              <w:rPr>
                <w:b w:val="0"/>
                <w:sz w:val="20"/>
                <w:lang w:eastAsia="ko-KR"/>
              </w:rPr>
              <w:t>1</w:t>
            </w:r>
            <w:r w:rsidR="00B44FA9">
              <w:rPr>
                <w:b w:val="0"/>
                <w:sz w:val="20"/>
                <w:lang w:eastAsia="ko-KR"/>
              </w:rPr>
              <w:t>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11BEC78"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del w:id="0" w:author="Park, Minyoung" w:date="2023-04-05T10:22:00Z">
        <w:r w:rsidR="000D322E" w:rsidDel="00777766">
          <w:rPr>
            <w:sz w:val="20"/>
            <w:szCs w:val="22"/>
            <w:u w:val="single"/>
            <w:lang w:eastAsia="ko-KR"/>
          </w:rPr>
          <w:delText>37</w:delText>
        </w:r>
        <w:r w:rsidR="00B314AB" w:rsidDel="00777766">
          <w:rPr>
            <w:sz w:val="20"/>
            <w:szCs w:val="22"/>
            <w:lang w:eastAsia="ko-KR"/>
          </w:rPr>
          <w:delText xml:space="preserve"> </w:delText>
        </w:r>
      </w:del>
      <w:ins w:id="1" w:author="Park, Minyoung" w:date="2023-04-05T10:22:00Z">
        <w:r w:rsidR="00777766">
          <w:rPr>
            <w:sz w:val="20"/>
            <w:szCs w:val="22"/>
            <w:u w:val="single"/>
            <w:lang w:eastAsia="ko-KR"/>
          </w:rPr>
          <w:t>3</w:t>
        </w:r>
        <w:r w:rsidR="00777766">
          <w:rPr>
            <w:sz w:val="20"/>
            <w:szCs w:val="22"/>
            <w:u w:val="single"/>
            <w:lang w:eastAsia="ko-KR"/>
          </w:rPr>
          <w:t>3</w:t>
        </w:r>
        <w:r w:rsidR="00777766">
          <w:rPr>
            <w:sz w:val="20"/>
            <w:szCs w:val="22"/>
            <w:lang w:eastAsia="ko-KR"/>
          </w:rPr>
          <w:t xml:space="preserve"> </w:t>
        </w:r>
      </w:ins>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on TGbe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001897">
        <w:rPr>
          <w:sz w:val="20"/>
          <w:szCs w:val="22"/>
          <w:lang w:eastAsia="ko-KR"/>
        </w:rPr>
        <w:t>35.3.17</w:t>
      </w:r>
      <w:r w:rsidR="0028276D">
        <w:rPr>
          <w:sz w:val="20"/>
          <w:szCs w:val="22"/>
          <w:lang w:eastAsia="ko-KR"/>
        </w:rPr>
        <w:t xml:space="preserve"> </w:t>
      </w:r>
      <w:r w:rsidR="00A5181B">
        <w:rPr>
          <w:sz w:val="20"/>
          <w:szCs w:val="22"/>
          <w:lang w:eastAsia="ko-KR"/>
        </w:rPr>
        <w:t>EML</w:t>
      </w:r>
      <w:r w:rsidR="00001897">
        <w:rPr>
          <w:sz w:val="20"/>
          <w:szCs w:val="22"/>
          <w:lang w:eastAsia="ko-KR"/>
        </w:rPr>
        <w:t>S</w:t>
      </w:r>
      <w:r w:rsidR="00A5181B">
        <w:rPr>
          <w:sz w:val="20"/>
          <w:szCs w:val="22"/>
          <w:lang w:eastAsia="ko-KR"/>
        </w:rPr>
        <w:t xml:space="preserve"> </w:t>
      </w:r>
      <w:r w:rsidR="00001897">
        <w:rPr>
          <w:sz w:val="20"/>
          <w:szCs w:val="22"/>
          <w:lang w:eastAsia="ko-KR"/>
        </w:rPr>
        <w:t>Operation (part 2)</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4CA29BC0" w14:textId="40FDBD15" w:rsidR="00E957D3" w:rsidRPr="00E957D3" w:rsidRDefault="00E957D3" w:rsidP="00E957D3">
      <w:pPr>
        <w:jc w:val="both"/>
        <w:rPr>
          <w:sz w:val="20"/>
          <w:szCs w:val="22"/>
          <w:lang w:eastAsia="ko-KR"/>
        </w:rPr>
      </w:pPr>
      <w:r w:rsidRPr="00E957D3">
        <w:rPr>
          <w:sz w:val="20"/>
          <w:szCs w:val="22"/>
          <w:lang w:eastAsia="ko-KR"/>
        </w:rPr>
        <w:t>16923</w:t>
      </w:r>
      <w:r>
        <w:rPr>
          <w:sz w:val="20"/>
          <w:szCs w:val="22"/>
          <w:lang w:eastAsia="ko-KR"/>
        </w:rPr>
        <w:t xml:space="preserve"> </w:t>
      </w:r>
      <w:r w:rsidRPr="00E957D3">
        <w:rPr>
          <w:sz w:val="20"/>
          <w:szCs w:val="22"/>
          <w:lang w:eastAsia="ko-KR"/>
        </w:rPr>
        <w:t>16924</w:t>
      </w:r>
      <w:r>
        <w:rPr>
          <w:sz w:val="20"/>
          <w:szCs w:val="22"/>
          <w:lang w:eastAsia="ko-KR"/>
        </w:rPr>
        <w:t xml:space="preserve"> </w:t>
      </w:r>
      <w:r w:rsidRPr="00E957D3">
        <w:rPr>
          <w:sz w:val="20"/>
          <w:szCs w:val="22"/>
          <w:lang w:eastAsia="ko-KR"/>
        </w:rPr>
        <w:t>16927</w:t>
      </w:r>
      <w:r>
        <w:rPr>
          <w:sz w:val="20"/>
          <w:szCs w:val="22"/>
          <w:lang w:eastAsia="ko-KR"/>
        </w:rPr>
        <w:t xml:space="preserve"> </w:t>
      </w:r>
      <w:r w:rsidRPr="00E957D3">
        <w:rPr>
          <w:sz w:val="20"/>
          <w:szCs w:val="22"/>
          <w:lang w:eastAsia="ko-KR"/>
        </w:rPr>
        <w:t>15886</w:t>
      </w:r>
      <w:r>
        <w:rPr>
          <w:sz w:val="20"/>
          <w:szCs w:val="22"/>
          <w:lang w:eastAsia="ko-KR"/>
        </w:rPr>
        <w:t xml:space="preserve"> </w:t>
      </w:r>
      <w:r w:rsidRPr="00E957D3">
        <w:rPr>
          <w:sz w:val="20"/>
          <w:szCs w:val="22"/>
          <w:lang w:eastAsia="ko-KR"/>
        </w:rPr>
        <w:t>16929</w:t>
      </w:r>
      <w:r>
        <w:rPr>
          <w:sz w:val="20"/>
          <w:szCs w:val="22"/>
          <w:lang w:eastAsia="ko-KR"/>
        </w:rPr>
        <w:t xml:space="preserve"> </w:t>
      </w:r>
      <w:r w:rsidRPr="00E957D3">
        <w:rPr>
          <w:sz w:val="20"/>
          <w:szCs w:val="22"/>
          <w:lang w:eastAsia="ko-KR"/>
        </w:rPr>
        <w:t>16930</w:t>
      </w:r>
      <w:r>
        <w:rPr>
          <w:sz w:val="20"/>
          <w:szCs w:val="22"/>
          <w:lang w:eastAsia="ko-KR"/>
        </w:rPr>
        <w:t xml:space="preserve"> </w:t>
      </w:r>
      <w:r w:rsidRPr="00E957D3">
        <w:rPr>
          <w:sz w:val="20"/>
          <w:szCs w:val="22"/>
          <w:lang w:eastAsia="ko-KR"/>
        </w:rPr>
        <w:t>16931</w:t>
      </w:r>
      <w:r>
        <w:rPr>
          <w:sz w:val="20"/>
          <w:szCs w:val="22"/>
          <w:lang w:eastAsia="ko-KR"/>
        </w:rPr>
        <w:t xml:space="preserve"> </w:t>
      </w:r>
      <w:r w:rsidRPr="00E957D3">
        <w:rPr>
          <w:sz w:val="20"/>
          <w:szCs w:val="22"/>
          <w:lang w:eastAsia="ko-KR"/>
        </w:rPr>
        <w:t>17857</w:t>
      </w:r>
      <w:r>
        <w:rPr>
          <w:sz w:val="20"/>
          <w:szCs w:val="22"/>
          <w:lang w:eastAsia="ko-KR"/>
        </w:rPr>
        <w:t xml:space="preserve"> </w:t>
      </w:r>
      <w:r w:rsidRPr="00E957D3">
        <w:rPr>
          <w:sz w:val="20"/>
          <w:szCs w:val="22"/>
          <w:lang w:eastAsia="ko-KR"/>
        </w:rPr>
        <w:t>16926</w:t>
      </w:r>
      <w:r>
        <w:rPr>
          <w:sz w:val="20"/>
          <w:szCs w:val="22"/>
          <w:lang w:eastAsia="ko-KR"/>
        </w:rPr>
        <w:t xml:space="preserve"> </w:t>
      </w:r>
      <w:r w:rsidRPr="00E957D3">
        <w:rPr>
          <w:sz w:val="20"/>
          <w:szCs w:val="22"/>
          <w:lang w:eastAsia="ko-KR"/>
        </w:rPr>
        <w:t>15026</w:t>
      </w:r>
    </w:p>
    <w:p w14:paraId="30E0B918" w14:textId="1DEA4AD6" w:rsidR="00E957D3" w:rsidRPr="00E957D3" w:rsidRDefault="00E957D3" w:rsidP="00E957D3">
      <w:pPr>
        <w:jc w:val="both"/>
        <w:rPr>
          <w:sz w:val="20"/>
          <w:szCs w:val="22"/>
          <w:lang w:eastAsia="ko-KR"/>
        </w:rPr>
      </w:pPr>
      <w:r w:rsidRPr="00E957D3">
        <w:rPr>
          <w:sz w:val="20"/>
          <w:szCs w:val="22"/>
          <w:lang w:eastAsia="ko-KR"/>
        </w:rPr>
        <w:t>16308</w:t>
      </w:r>
      <w:r>
        <w:rPr>
          <w:sz w:val="20"/>
          <w:szCs w:val="22"/>
          <w:lang w:eastAsia="ko-KR"/>
        </w:rPr>
        <w:t xml:space="preserve"> </w:t>
      </w:r>
      <w:r w:rsidRPr="00E957D3">
        <w:rPr>
          <w:sz w:val="20"/>
          <w:szCs w:val="22"/>
          <w:lang w:eastAsia="ko-KR"/>
        </w:rPr>
        <w:t>15619</w:t>
      </w:r>
      <w:r>
        <w:rPr>
          <w:sz w:val="20"/>
          <w:szCs w:val="22"/>
          <w:lang w:eastAsia="ko-KR"/>
        </w:rPr>
        <w:t xml:space="preserve"> </w:t>
      </w:r>
      <w:r w:rsidRPr="00E957D3">
        <w:rPr>
          <w:sz w:val="20"/>
          <w:szCs w:val="22"/>
          <w:lang w:eastAsia="ko-KR"/>
        </w:rPr>
        <w:t>15658</w:t>
      </w:r>
      <w:r>
        <w:rPr>
          <w:sz w:val="20"/>
          <w:szCs w:val="22"/>
          <w:lang w:eastAsia="ko-KR"/>
        </w:rPr>
        <w:t xml:space="preserve"> </w:t>
      </w:r>
      <w:r w:rsidRPr="00E957D3">
        <w:rPr>
          <w:sz w:val="20"/>
          <w:szCs w:val="22"/>
          <w:lang w:eastAsia="ko-KR"/>
        </w:rPr>
        <w:t>16680</w:t>
      </w:r>
      <w:r>
        <w:rPr>
          <w:sz w:val="20"/>
          <w:szCs w:val="22"/>
          <w:lang w:eastAsia="ko-KR"/>
        </w:rPr>
        <w:t xml:space="preserve"> </w:t>
      </w:r>
      <w:r w:rsidRPr="00E957D3">
        <w:rPr>
          <w:sz w:val="20"/>
          <w:szCs w:val="22"/>
          <w:lang w:eastAsia="ko-KR"/>
        </w:rPr>
        <w:t>16620</w:t>
      </w:r>
      <w:r>
        <w:rPr>
          <w:sz w:val="20"/>
          <w:szCs w:val="22"/>
          <w:lang w:eastAsia="ko-KR"/>
        </w:rPr>
        <w:t xml:space="preserve"> </w:t>
      </w:r>
      <w:r w:rsidRPr="00E957D3">
        <w:rPr>
          <w:sz w:val="20"/>
          <w:szCs w:val="22"/>
          <w:lang w:eastAsia="ko-KR"/>
        </w:rPr>
        <w:t>16679</w:t>
      </w:r>
      <w:r>
        <w:rPr>
          <w:sz w:val="20"/>
          <w:szCs w:val="22"/>
          <w:lang w:eastAsia="ko-KR"/>
        </w:rPr>
        <w:t xml:space="preserve"> </w:t>
      </w:r>
      <w:r w:rsidRPr="00E957D3">
        <w:rPr>
          <w:sz w:val="20"/>
          <w:szCs w:val="22"/>
          <w:lang w:eastAsia="ko-KR"/>
        </w:rPr>
        <w:t>16621</w:t>
      </w:r>
      <w:r>
        <w:rPr>
          <w:sz w:val="20"/>
          <w:szCs w:val="22"/>
          <w:lang w:eastAsia="ko-KR"/>
        </w:rPr>
        <w:t xml:space="preserve"> </w:t>
      </w:r>
      <w:r w:rsidRPr="00E957D3">
        <w:rPr>
          <w:sz w:val="20"/>
          <w:szCs w:val="22"/>
          <w:lang w:eastAsia="ko-KR"/>
        </w:rPr>
        <w:t>16932</w:t>
      </w:r>
      <w:r>
        <w:rPr>
          <w:sz w:val="20"/>
          <w:szCs w:val="22"/>
          <w:lang w:eastAsia="ko-KR"/>
        </w:rPr>
        <w:t xml:space="preserve"> </w:t>
      </w:r>
      <w:r w:rsidRPr="00E957D3">
        <w:rPr>
          <w:sz w:val="20"/>
          <w:szCs w:val="22"/>
          <w:lang w:eastAsia="ko-KR"/>
        </w:rPr>
        <w:t>15105</w:t>
      </w:r>
      <w:r>
        <w:rPr>
          <w:sz w:val="20"/>
          <w:szCs w:val="22"/>
          <w:lang w:eastAsia="ko-KR"/>
        </w:rPr>
        <w:t xml:space="preserve"> </w:t>
      </w:r>
      <w:r w:rsidRPr="00E957D3">
        <w:rPr>
          <w:sz w:val="20"/>
          <w:szCs w:val="22"/>
          <w:lang w:eastAsia="ko-KR"/>
        </w:rPr>
        <w:t>16925</w:t>
      </w:r>
    </w:p>
    <w:p w14:paraId="7704509B" w14:textId="388238B1" w:rsidR="00E957D3" w:rsidRPr="00E957D3" w:rsidRDefault="00E957D3" w:rsidP="00E957D3">
      <w:pPr>
        <w:jc w:val="both"/>
        <w:rPr>
          <w:sz w:val="20"/>
          <w:szCs w:val="22"/>
          <w:lang w:eastAsia="ko-KR"/>
        </w:rPr>
      </w:pPr>
      <w:r w:rsidRPr="00E957D3">
        <w:rPr>
          <w:sz w:val="20"/>
          <w:szCs w:val="22"/>
          <w:lang w:eastAsia="ko-KR"/>
        </w:rPr>
        <w:t>18058</w:t>
      </w:r>
      <w:r w:rsidR="009761BF">
        <w:rPr>
          <w:sz w:val="20"/>
          <w:szCs w:val="22"/>
          <w:lang w:eastAsia="ko-KR"/>
        </w:rPr>
        <w:t xml:space="preserve"> </w:t>
      </w:r>
      <w:del w:id="2" w:author="Park, Minyoung" w:date="2023-04-05T10:20:00Z">
        <w:r w:rsidRPr="00E957D3" w:rsidDel="008A2177">
          <w:rPr>
            <w:sz w:val="20"/>
            <w:szCs w:val="22"/>
            <w:lang w:eastAsia="ko-KR"/>
          </w:rPr>
          <w:delText>16333</w:delText>
        </w:r>
        <w:r w:rsidR="009761BF" w:rsidDel="008A2177">
          <w:rPr>
            <w:sz w:val="20"/>
            <w:szCs w:val="22"/>
            <w:lang w:eastAsia="ko-KR"/>
          </w:rPr>
          <w:delText xml:space="preserve"> </w:delText>
        </w:r>
        <w:r w:rsidRPr="00E957D3" w:rsidDel="008A2177">
          <w:rPr>
            <w:sz w:val="20"/>
            <w:szCs w:val="22"/>
            <w:lang w:eastAsia="ko-KR"/>
          </w:rPr>
          <w:delText>16334</w:delText>
        </w:r>
        <w:r w:rsidR="009761BF" w:rsidDel="008A2177">
          <w:rPr>
            <w:sz w:val="20"/>
            <w:szCs w:val="22"/>
            <w:lang w:eastAsia="ko-KR"/>
          </w:rPr>
          <w:delText xml:space="preserve"> </w:delText>
        </w:r>
        <w:r w:rsidRPr="00E957D3" w:rsidDel="008A2177">
          <w:rPr>
            <w:sz w:val="20"/>
            <w:szCs w:val="22"/>
            <w:lang w:eastAsia="ko-KR"/>
          </w:rPr>
          <w:delText>16340</w:delText>
        </w:r>
        <w:r w:rsidR="009761BF" w:rsidDel="008A2177">
          <w:rPr>
            <w:sz w:val="20"/>
            <w:szCs w:val="22"/>
            <w:lang w:eastAsia="ko-KR"/>
          </w:rPr>
          <w:delText xml:space="preserve"> </w:delText>
        </w:r>
      </w:del>
      <w:r w:rsidRPr="00E957D3">
        <w:rPr>
          <w:sz w:val="20"/>
          <w:szCs w:val="22"/>
          <w:lang w:eastAsia="ko-KR"/>
        </w:rPr>
        <w:t>15622</w:t>
      </w:r>
      <w:r w:rsidR="009761BF">
        <w:rPr>
          <w:sz w:val="20"/>
          <w:szCs w:val="22"/>
          <w:lang w:eastAsia="ko-KR"/>
        </w:rPr>
        <w:t xml:space="preserve"> </w:t>
      </w:r>
      <w:r w:rsidRPr="00E957D3">
        <w:rPr>
          <w:sz w:val="20"/>
          <w:szCs w:val="22"/>
          <w:lang w:eastAsia="ko-KR"/>
        </w:rPr>
        <w:t>15230</w:t>
      </w:r>
      <w:r w:rsidR="009761BF">
        <w:rPr>
          <w:sz w:val="20"/>
          <w:szCs w:val="22"/>
          <w:lang w:eastAsia="ko-KR"/>
        </w:rPr>
        <w:t xml:space="preserve"> </w:t>
      </w:r>
      <w:r w:rsidRPr="00E957D3">
        <w:rPr>
          <w:sz w:val="20"/>
          <w:szCs w:val="22"/>
          <w:lang w:eastAsia="ko-KR"/>
        </w:rPr>
        <w:t>15618</w:t>
      </w:r>
      <w:r w:rsidR="009761BF">
        <w:rPr>
          <w:sz w:val="20"/>
          <w:szCs w:val="22"/>
          <w:lang w:eastAsia="ko-KR"/>
        </w:rPr>
        <w:t xml:space="preserve"> </w:t>
      </w:r>
      <w:r w:rsidRPr="00E957D3">
        <w:rPr>
          <w:sz w:val="20"/>
          <w:szCs w:val="22"/>
          <w:lang w:eastAsia="ko-KR"/>
        </w:rPr>
        <w:t>15730</w:t>
      </w:r>
      <w:r w:rsidR="009761BF">
        <w:rPr>
          <w:sz w:val="20"/>
          <w:szCs w:val="22"/>
          <w:lang w:eastAsia="ko-KR"/>
        </w:rPr>
        <w:t xml:space="preserve"> </w:t>
      </w:r>
      <w:r w:rsidRPr="00E957D3">
        <w:rPr>
          <w:sz w:val="20"/>
          <w:szCs w:val="22"/>
          <w:lang w:eastAsia="ko-KR"/>
        </w:rPr>
        <w:t>16922</w:t>
      </w:r>
      <w:r w:rsidR="009761BF">
        <w:rPr>
          <w:sz w:val="20"/>
          <w:szCs w:val="22"/>
          <w:lang w:eastAsia="ko-KR"/>
        </w:rPr>
        <w:t xml:space="preserve"> </w:t>
      </w:r>
      <w:r w:rsidRPr="00E957D3">
        <w:rPr>
          <w:sz w:val="20"/>
          <w:szCs w:val="22"/>
          <w:lang w:eastAsia="ko-KR"/>
        </w:rPr>
        <w:t>15621</w:t>
      </w:r>
    </w:p>
    <w:p w14:paraId="5DAFD80B" w14:textId="67E1FDBB" w:rsidR="00E957D3" w:rsidRDefault="00E957D3" w:rsidP="00E957D3">
      <w:pPr>
        <w:jc w:val="both"/>
        <w:rPr>
          <w:sz w:val="20"/>
          <w:szCs w:val="22"/>
          <w:lang w:eastAsia="ko-KR"/>
        </w:rPr>
      </w:pPr>
      <w:r w:rsidRPr="00E957D3">
        <w:rPr>
          <w:sz w:val="20"/>
          <w:szCs w:val="22"/>
          <w:lang w:eastAsia="ko-KR"/>
        </w:rPr>
        <w:t>15061</w:t>
      </w:r>
      <w:r w:rsidR="009761BF">
        <w:rPr>
          <w:sz w:val="20"/>
          <w:szCs w:val="22"/>
          <w:lang w:eastAsia="ko-KR"/>
        </w:rPr>
        <w:t xml:space="preserve"> </w:t>
      </w:r>
      <w:del w:id="3" w:author="Park, Minyoung" w:date="2023-04-05T10:20:00Z">
        <w:r w:rsidRPr="00E957D3" w:rsidDel="008A2177">
          <w:rPr>
            <w:sz w:val="20"/>
            <w:szCs w:val="22"/>
            <w:lang w:eastAsia="ko-KR"/>
          </w:rPr>
          <w:delText>16309</w:delText>
        </w:r>
        <w:r w:rsidR="009761BF" w:rsidDel="008A2177">
          <w:rPr>
            <w:sz w:val="20"/>
            <w:szCs w:val="22"/>
            <w:lang w:eastAsia="ko-KR"/>
          </w:rPr>
          <w:delText xml:space="preserve"> </w:delText>
        </w:r>
      </w:del>
      <w:r w:rsidRPr="00E957D3">
        <w:rPr>
          <w:sz w:val="20"/>
          <w:szCs w:val="22"/>
          <w:lang w:eastAsia="ko-KR"/>
        </w:rPr>
        <w:t>15451</w:t>
      </w:r>
      <w:r w:rsidR="009761BF">
        <w:rPr>
          <w:sz w:val="20"/>
          <w:szCs w:val="22"/>
          <w:lang w:eastAsia="ko-KR"/>
        </w:rPr>
        <w:t xml:space="preserve"> </w:t>
      </w:r>
      <w:r w:rsidRPr="00E957D3">
        <w:rPr>
          <w:sz w:val="20"/>
          <w:szCs w:val="22"/>
          <w:lang w:eastAsia="ko-KR"/>
        </w:rPr>
        <w:t>15611</w:t>
      </w:r>
      <w:r w:rsidR="009761BF">
        <w:rPr>
          <w:sz w:val="20"/>
          <w:szCs w:val="22"/>
          <w:lang w:eastAsia="ko-KR"/>
        </w:rPr>
        <w:t xml:space="preserve"> </w:t>
      </w:r>
      <w:r w:rsidRPr="00E957D3">
        <w:rPr>
          <w:sz w:val="20"/>
          <w:szCs w:val="22"/>
          <w:lang w:eastAsia="ko-KR"/>
        </w:rPr>
        <w:t>16933</w:t>
      </w:r>
      <w:r w:rsidR="009761BF">
        <w:rPr>
          <w:sz w:val="20"/>
          <w:szCs w:val="22"/>
          <w:lang w:eastAsia="ko-KR"/>
        </w:rPr>
        <w:t xml:space="preserve"> </w:t>
      </w:r>
      <w:r w:rsidRPr="00E957D3">
        <w:rPr>
          <w:sz w:val="20"/>
          <w:szCs w:val="22"/>
          <w:lang w:eastAsia="ko-KR"/>
        </w:rPr>
        <w:t>16934</w:t>
      </w:r>
      <w:r w:rsidR="009761BF">
        <w:rPr>
          <w:sz w:val="20"/>
          <w:szCs w:val="22"/>
          <w:lang w:eastAsia="ko-KR"/>
        </w:rPr>
        <w:t xml:space="preserve"> </w:t>
      </w:r>
      <w:r w:rsidRPr="00E957D3">
        <w:rPr>
          <w:sz w:val="20"/>
          <w:szCs w:val="22"/>
          <w:lang w:eastAsia="ko-KR"/>
        </w:rPr>
        <w:t>15564</w:t>
      </w:r>
    </w:p>
    <w:p w14:paraId="4FC098EE" w14:textId="77777777" w:rsidR="00A35308" w:rsidRPr="00B81640" w:rsidRDefault="00A35308" w:rsidP="00A35308">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2395A6D8" w14:textId="25B357FF" w:rsidR="000E5C5F" w:rsidRDefault="000E5C5F" w:rsidP="00975352">
      <w:pPr>
        <w:pStyle w:val="ListParagraph"/>
        <w:numPr>
          <w:ilvl w:val="0"/>
          <w:numId w:val="1"/>
        </w:numPr>
        <w:ind w:leftChars="0"/>
        <w:jc w:val="both"/>
        <w:rPr>
          <w:sz w:val="20"/>
          <w:szCs w:val="22"/>
        </w:rPr>
      </w:pPr>
      <w:r>
        <w:rPr>
          <w:sz w:val="20"/>
          <w:szCs w:val="22"/>
        </w:rPr>
        <w:t xml:space="preserve">Rev 1: </w:t>
      </w:r>
      <w:r w:rsidR="00ED0286">
        <w:rPr>
          <w:sz w:val="20"/>
          <w:szCs w:val="22"/>
        </w:rPr>
        <w:t>adding green tags to CIDs per TGbe chairs feedback</w:t>
      </w:r>
    </w:p>
    <w:p w14:paraId="72F23ECE" w14:textId="138CFDD0" w:rsidR="00F8178F" w:rsidRDefault="00F8178F" w:rsidP="00975352">
      <w:pPr>
        <w:pStyle w:val="ListParagraph"/>
        <w:numPr>
          <w:ilvl w:val="0"/>
          <w:numId w:val="1"/>
        </w:numPr>
        <w:ind w:leftChars="0"/>
        <w:jc w:val="both"/>
        <w:rPr>
          <w:sz w:val="20"/>
          <w:szCs w:val="22"/>
        </w:rPr>
      </w:pPr>
      <w:r>
        <w:rPr>
          <w:sz w:val="20"/>
          <w:szCs w:val="22"/>
        </w:rPr>
        <w:t xml:space="preserve">Rev 2: </w:t>
      </w:r>
      <w:r w:rsidR="002F15F7">
        <w:rPr>
          <w:sz w:val="20"/>
          <w:szCs w:val="22"/>
        </w:rPr>
        <w:t>updated</w:t>
      </w:r>
      <w:r w:rsidR="003E3468">
        <w:rPr>
          <w:sz w:val="20"/>
          <w:szCs w:val="22"/>
        </w:rPr>
        <w:t xml:space="preserve"> resolution for CID 17857</w:t>
      </w:r>
      <w:r w:rsidR="002F15F7">
        <w:rPr>
          <w:sz w:val="20"/>
          <w:szCs w:val="22"/>
        </w:rPr>
        <w:t xml:space="preserve"> based on the discussion on the call on April 5</w:t>
      </w:r>
    </w:p>
    <w:p w14:paraId="18456EE6" w14:textId="2BF98F29" w:rsidR="00C0089C" w:rsidRDefault="00C0089C" w:rsidP="00C0089C">
      <w:pPr>
        <w:pStyle w:val="ListParagraph"/>
        <w:numPr>
          <w:ilvl w:val="1"/>
          <w:numId w:val="1"/>
        </w:numPr>
        <w:ind w:leftChars="0"/>
        <w:jc w:val="both"/>
        <w:rPr>
          <w:sz w:val="20"/>
          <w:szCs w:val="22"/>
        </w:rPr>
      </w:pPr>
      <w:r>
        <w:rPr>
          <w:sz w:val="20"/>
          <w:szCs w:val="22"/>
        </w:rPr>
        <w:t>Transferred CIDs 16309, 16333, 16334, and 16340 to Juseong Moon</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D27F8C" w14:paraId="6FDF9169" w14:textId="77777777" w:rsidTr="007D7970">
        <w:tc>
          <w:tcPr>
            <w:tcW w:w="750" w:type="dxa"/>
          </w:tcPr>
          <w:p w14:paraId="23C38661"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CID</w:t>
            </w:r>
          </w:p>
        </w:tc>
        <w:tc>
          <w:tcPr>
            <w:tcW w:w="1135" w:type="dxa"/>
          </w:tcPr>
          <w:p w14:paraId="1F070B76"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Commenter</w:t>
            </w:r>
          </w:p>
        </w:tc>
        <w:tc>
          <w:tcPr>
            <w:tcW w:w="810" w:type="dxa"/>
          </w:tcPr>
          <w:p w14:paraId="6C4F67A2"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Clause Number</w:t>
            </w:r>
          </w:p>
        </w:tc>
        <w:tc>
          <w:tcPr>
            <w:tcW w:w="720" w:type="dxa"/>
          </w:tcPr>
          <w:p w14:paraId="3D47B3C7" w14:textId="77777777" w:rsidR="003A021C" w:rsidRPr="00D27F8C" w:rsidRDefault="003A021C" w:rsidP="00EF01CD">
            <w:pPr>
              <w:rPr>
                <w:rFonts w:ascii="Arial" w:hAnsi="Arial" w:cs="Arial"/>
                <w:b/>
                <w:bCs/>
                <w:szCs w:val="18"/>
              </w:rPr>
            </w:pPr>
            <w:r w:rsidRPr="00D27F8C">
              <w:rPr>
                <w:rFonts w:ascii="Arial" w:hAnsi="Arial" w:cs="Arial"/>
                <w:b/>
                <w:bCs/>
                <w:szCs w:val="18"/>
              </w:rPr>
              <w:t>Page.</w:t>
            </w:r>
          </w:p>
          <w:p w14:paraId="02C8B1F0"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Line</w:t>
            </w:r>
          </w:p>
        </w:tc>
        <w:tc>
          <w:tcPr>
            <w:tcW w:w="2197" w:type="dxa"/>
          </w:tcPr>
          <w:p w14:paraId="685EF317" w14:textId="77777777" w:rsidR="003A021C" w:rsidRPr="00D27F8C" w:rsidRDefault="003A021C" w:rsidP="00EF01CD">
            <w:pPr>
              <w:rPr>
                <w:rFonts w:ascii="Arial" w:hAnsi="Arial" w:cs="Arial"/>
                <w:b/>
                <w:bCs/>
                <w:szCs w:val="18"/>
              </w:rPr>
            </w:pPr>
            <w:r w:rsidRPr="00D27F8C">
              <w:rPr>
                <w:rFonts w:ascii="Arial" w:hAnsi="Arial" w:cs="Arial"/>
                <w:b/>
                <w:bCs/>
                <w:szCs w:val="18"/>
              </w:rPr>
              <w:t>Comment</w:t>
            </w:r>
          </w:p>
        </w:tc>
        <w:tc>
          <w:tcPr>
            <w:tcW w:w="2160" w:type="dxa"/>
          </w:tcPr>
          <w:p w14:paraId="1DA0AE53" w14:textId="77777777" w:rsidR="003A021C" w:rsidRPr="00D27F8C" w:rsidRDefault="003A021C" w:rsidP="00EF01CD">
            <w:pPr>
              <w:rPr>
                <w:rFonts w:ascii="Arial" w:hAnsi="Arial" w:cs="Arial"/>
                <w:b/>
                <w:bCs/>
                <w:szCs w:val="18"/>
              </w:rPr>
            </w:pPr>
            <w:r w:rsidRPr="00D27F8C">
              <w:rPr>
                <w:rFonts w:ascii="Arial" w:hAnsi="Arial" w:cs="Arial"/>
                <w:b/>
                <w:bCs/>
                <w:szCs w:val="18"/>
              </w:rPr>
              <w:t>Proposed Change</w:t>
            </w:r>
          </w:p>
        </w:tc>
        <w:tc>
          <w:tcPr>
            <w:tcW w:w="2432" w:type="dxa"/>
          </w:tcPr>
          <w:p w14:paraId="384C5F06" w14:textId="77777777" w:rsidR="003A021C" w:rsidRPr="00D27F8C" w:rsidRDefault="003A021C" w:rsidP="00EF01CD">
            <w:pPr>
              <w:rPr>
                <w:rFonts w:ascii="Arial" w:hAnsi="Arial" w:cs="Arial"/>
                <w:b/>
                <w:bCs/>
                <w:szCs w:val="18"/>
              </w:rPr>
            </w:pPr>
            <w:r w:rsidRPr="00D27F8C">
              <w:rPr>
                <w:rFonts w:ascii="Arial" w:hAnsi="Arial" w:cs="Arial"/>
                <w:b/>
                <w:bCs/>
                <w:szCs w:val="18"/>
              </w:rPr>
              <w:t>Resolution</w:t>
            </w:r>
          </w:p>
          <w:p w14:paraId="64E63DD9" w14:textId="77777777" w:rsidR="003A021C" w:rsidRPr="00D27F8C" w:rsidRDefault="003A021C" w:rsidP="00EF01CD">
            <w:pPr>
              <w:rPr>
                <w:rFonts w:ascii="Arial" w:hAnsi="Arial" w:cs="Arial"/>
                <w:b/>
                <w:bCs/>
                <w:szCs w:val="18"/>
              </w:rPr>
            </w:pPr>
          </w:p>
        </w:tc>
      </w:tr>
      <w:tr w:rsidR="007739AE" w:rsidRPr="00D27F8C" w14:paraId="513251BD" w14:textId="77777777" w:rsidTr="007D7970">
        <w:tc>
          <w:tcPr>
            <w:tcW w:w="750" w:type="dxa"/>
          </w:tcPr>
          <w:p w14:paraId="28417F4F" w14:textId="7599C127" w:rsidR="007739AE" w:rsidRPr="005126CE" w:rsidRDefault="007739AE" w:rsidP="007739AE">
            <w:pPr>
              <w:rPr>
                <w:rFonts w:ascii="Arial" w:hAnsi="Arial" w:cs="Arial"/>
                <w:szCs w:val="18"/>
              </w:rPr>
            </w:pPr>
            <w:r w:rsidRPr="007360FB">
              <w:rPr>
                <w:rFonts w:ascii="Arial" w:hAnsi="Arial" w:cs="Arial"/>
                <w:color w:val="00B050"/>
                <w:szCs w:val="18"/>
              </w:rPr>
              <w:t>16923</w:t>
            </w:r>
          </w:p>
        </w:tc>
        <w:tc>
          <w:tcPr>
            <w:tcW w:w="1135" w:type="dxa"/>
          </w:tcPr>
          <w:p w14:paraId="73BDBD5B" w14:textId="2693E470" w:rsidR="007739AE" w:rsidRPr="005126CE" w:rsidRDefault="007739AE" w:rsidP="007739AE">
            <w:pPr>
              <w:rPr>
                <w:rFonts w:ascii="Arial" w:hAnsi="Arial" w:cs="Arial"/>
                <w:szCs w:val="18"/>
              </w:rPr>
            </w:pPr>
            <w:r w:rsidRPr="00437A89">
              <w:rPr>
                <w:rFonts w:ascii="Arial" w:hAnsi="Arial" w:cs="Arial"/>
                <w:szCs w:val="18"/>
              </w:rPr>
              <w:t>Mark RISON</w:t>
            </w:r>
          </w:p>
        </w:tc>
        <w:tc>
          <w:tcPr>
            <w:tcW w:w="810" w:type="dxa"/>
          </w:tcPr>
          <w:p w14:paraId="51164D16" w14:textId="12AF6C7D" w:rsidR="007739AE" w:rsidRPr="005126CE" w:rsidRDefault="007739AE" w:rsidP="007739AE">
            <w:pPr>
              <w:rPr>
                <w:rFonts w:ascii="Arial" w:hAnsi="Arial" w:cs="Arial"/>
                <w:szCs w:val="18"/>
              </w:rPr>
            </w:pPr>
            <w:r w:rsidRPr="00437A89">
              <w:rPr>
                <w:rFonts w:ascii="Arial" w:hAnsi="Arial" w:cs="Arial"/>
                <w:szCs w:val="18"/>
              </w:rPr>
              <w:t>35.3.17</w:t>
            </w:r>
          </w:p>
        </w:tc>
        <w:tc>
          <w:tcPr>
            <w:tcW w:w="720" w:type="dxa"/>
          </w:tcPr>
          <w:p w14:paraId="5F9816BD" w14:textId="6EE1BC0B" w:rsidR="007739AE" w:rsidRPr="005126CE" w:rsidRDefault="007739AE" w:rsidP="007739AE">
            <w:pPr>
              <w:rPr>
                <w:rFonts w:ascii="Arial" w:hAnsi="Arial" w:cs="Arial"/>
                <w:szCs w:val="18"/>
              </w:rPr>
            </w:pPr>
            <w:r w:rsidRPr="00437A89">
              <w:rPr>
                <w:rFonts w:ascii="Arial" w:hAnsi="Arial" w:cs="Arial"/>
                <w:szCs w:val="18"/>
              </w:rPr>
              <w:t>565.17</w:t>
            </w:r>
          </w:p>
        </w:tc>
        <w:tc>
          <w:tcPr>
            <w:tcW w:w="2197" w:type="dxa"/>
          </w:tcPr>
          <w:p w14:paraId="68AD3104" w14:textId="64F7DA85" w:rsidR="007739AE" w:rsidRPr="005126CE" w:rsidRDefault="007739AE" w:rsidP="007739AE">
            <w:pPr>
              <w:rPr>
                <w:rFonts w:ascii="Arial" w:hAnsi="Arial" w:cs="Arial"/>
                <w:szCs w:val="18"/>
              </w:rPr>
            </w:pPr>
            <w:r w:rsidRPr="00437A89">
              <w:rPr>
                <w:rFonts w:ascii="Arial" w:hAnsi="Arial" w:cs="Arial"/>
                <w:szCs w:val="18"/>
              </w:rPr>
              <w:t>"frame exchanges that is initiated" -- wrong conjugation</w:t>
            </w:r>
          </w:p>
        </w:tc>
        <w:tc>
          <w:tcPr>
            <w:tcW w:w="2160" w:type="dxa"/>
          </w:tcPr>
          <w:p w14:paraId="573E56EB" w14:textId="13870925" w:rsidR="007739AE" w:rsidRPr="005126CE" w:rsidRDefault="007739AE" w:rsidP="007739AE">
            <w:pPr>
              <w:rPr>
                <w:rFonts w:ascii="Arial" w:hAnsi="Arial" w:cs="Arial"/>
                <w:szCs w:val="18"/>
              </w:rPr>
            </w:pPr>
            <w:r w:rsidRPr="00437A89">
              <w:rPr>
                <w:rFonts w:ascii="Arial" w:hAnsi="Arial" w:cs="Arial"/>
                <w:szCs w:val="18"/>
              </w:rPr>
              <w:t>Change "is" to "are"</w:t>
            </w:r>
          </w:p>
        </w:tc>
        <w:tc>
          <w:tcPr>
            <w:tcW w:w="2432" w:type="dxa"/>
          </w:tcPr>
          <w:p w14:paraId="0D9967DD" w14:textId="3E768857" w:rsidR="007739AE" w:rsidRDefault="007739AE" w:rsidP="007739AE">
            <w:pPr>
              <w:rPr>
                <w:rFonts w:ascii="Arial" w:hAnsi="Arial" w:cs="Arial"/>
                <w:color w:val="000000"/>
                <w:szCs w:val="18"/>
              </w:rPr>
            </w:pPr>
            <w:r>
              <w:rPr>
                <w:rFonts w:ascii="Arial" w:hAnsi="Arial" w:cs="Arial"/>
                <w:color w:val="000000"/>
                <w:szCs w:val="18"/>
              </w:rPr>
              <w:t>Accepted.</w:t>
            </w:r>
          </w:p>
        </w:tc>
      </w:tr>
      <w:tr w:rsidR="003E394C" w:rsidRPr="00D27F8C" w14:paraId="449124E9" w14:textId="77777777" w:rsidTr="007D7970">
        <w:tc>
          <w:tcPr>
            <w:tcW w:w="750" w:type="dxa"/>
          </w:tcPr>
          <w:p w14:paraId="42088583" w14:textId="21AA57B1" w:rsidR="003E394C" w:rsidRPr="007360FB" w:rsidRDefault="003E394C" w:rsidP="003E394C">
            <w:pPr>
              <w:rPr>
                <w:rFonts w:ascii="Arial" w:hAnsi="Arial" w:cs="Arial"/>
                <w:color w:val="00B050"/>
                <w:szCs w:val="18"/>
              </w:rPr>
            </w:pPr>
            <w:r w:rsidRPr="007360FB">
              <w:rPr>
                <w:rFonts w:ascii="Arial" w:hAnsi="Arial" w:cs="Arial"/>
                <w:color w:val="00B050"/>
                <w:szCs w:val="18"/>
              </w:rPr>
              <w:t>16924</w:t>
            </w:r>
          </w:p>
        </w:tc>
        <w:tc>
          <w:tcPr>
            <w:tcW w:w="1135" w:type="dxa"/>
          </w:tcPr>
          <w:p w14:paraId="5BF6BFD7" w14:textId="1EF2F12D" w:rsidR="003E394C" w:rsidRPr="00437A89" w:rsidRDefault="003E394C" w:rsidP="003E394C">
            <w:pPr>
              <w:rPr>
                <w:rFonts w:ascii="Arial" w:hAnsi="Arial" w:cs="Arial"/>
                <w:szCs w:val="18"/>
              </w:rPr>
            </w:pPr>
            <w:r w:rsidRPr="007D4585">
              <w:rPr>
                <w:rFonts w:ascii="Arial" w:hAnsi="Arial" w:cs="Arial"/>
                <w:szCs w:val="18"/>
              </w:rPr>
              <w:t>Mark RISON</w:t>
            </w:r>
          </w:p>
        </w:tc>
        <w:tc>
          <w:tcPr>
            <w:tcW w:w="810" w:type="dxa"/>
          </w:tcPr>
          <w:p w14:paraId="242A7F5D" w14:textId="691B16F3" w:rsidR="003E394C" w:rsidRPr="00437A89" w:rsidRDefault="003E394C" w:rsidP="003E394C">
            <w:pPr>
              <w:rPr>
                <w:rFonts w:ascii="Arial" w:hAnsi="Arial" w:cs="Arial"/>
                <w:szCs w:val="18"/>
              </w:rPr>
            </w:pPr>
            <w:r w:rsidRPr="007D4585">
              <w:rPr>
                <w:rFonts w:ascii="Arial" w:hAnsi="Arial" w:cs="Arial"/>
                <w:szCs w:val="18"/>
              </w:rPr>
              <w:t>35.3.17</w:t>
            </w:r>
          </w:p>
        </w:tc>
        <w:tc>
          <w:tcPr>
            <w:tcW w:w="720" w:type="dxa"/>
          </w:tcPr>
          <w:p w14:paraId="0D64C79D" w14:textId="4F4C4CAE" w:rsidR="003E394C" w:rsidRPr="00437A89" w:rsidRDefault="003E394C" w:rsidP="003E394C">
            <w:pPr>
              <w:rPr>
                <w:rFonts w:ascii="Arial" w:hAnsi="Arial" w:cs="Arial"/>
                <w:szCs w:val="18"/>
              </w:rPr>
            </w:pPr>
            <w:r w:rsidRPr="007D4585">
              <w:rPr>
                <w:rFonts w:ascii="Arial" w:hAnsi="Arial" w:cs="Arial"/>
                <w:szCs w:val="18"/>
              </w:rPr>
              <w:t>565.43</w:t>
            </w:r>
          </w:p>
        </w:tc>
        <w:tc>
          <w:tcPr>
            <w:tcW w:w="2197" w:type="dxa"/>
          </w:tcPr>
          <w:p w14:paraId="6E4A87AE" w14:textId="3D269856" w:rsidR="003E394C" w:rsidRPr="00437A89" w:rsidRDefault="003E394C" w:rsidP="003E394C">
            <w:pPr>
              <w:rPr>
                <w:rFonts w:ascii="Arial" w:hAnsi="Arial" w:cs="Arial"/>
                <w:szCs w:val="18"/>
              </w:rPr>
            </w:pPr>
            <w:r w:rsidRPr="007D4585">
              <w:rPr>
                <w:rFonts w:ascii="Arial" w:hAnsi="Arial" w:cs="Arial"/>
                <w:szCs w:val="18"/>
              </w:rPr>
              <w:t>"when the frame exchanges initiated by the</w:t>
            </w:r>
            <w:r w:rsidRPr="007D4585">
              <w:rPr>
                <w:rFonts w:ascii="Arial" w:hAnsi="Arial" w:cs="Arial"/>
                <w:szCs w:val="18"/>
              </w:rPr>
              <w:br/>
              <w:t>initial Control frame on one of the EMLSR links overlaps" -- wrong conjugation</w:t>
            </w:r>
          </w:p>
        </w:tc>
        <w:tc>
          <w:tcPr>
            <w:tcW w:w="2160" w:type="dxa"/>
          </w:tcPr>
          <w:p w14:paraId="3C442083" w14:textId="0CAEEF04" w:rsidR="003E394C" w:rsidRPr="00437A89" w:rsidRDefault="003E394C" w:rsidP="003E394C">
            <w:pPr>
              <w:rPr>
                <w:rFonts w:ascii="Arial" w:hAnsi="Arial" w:cs="Arial"/>
                <w:szCs w:val="18"/>
              </w:rPr>
            </w:pPr>
            <w:r w:rsidRPr="007D4585">
              <w:rPr>
                <w:rFonts w:ascii="Arial" w:hAnsi="Arial" w:cs="Arial"/>
                <w:szCs w:val="18"/>
              </w:rPr>
              <w:t>Change "overlaps" to "overlap"</w:t>
            </w:r>
          </w:p>
        </w:tc>
        <w:tc>
          <w:tcPr>
            <w:tcW w:w="2432" w:type="dxa"/>
          </w:tcPr>
          <w:p w14:paraId="1CA016A3" w14:textId="2E1422C7"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7A6A80A5" w14:textId="77777777" w:rsidTr="007D7970">
        <w:tc>
          <w:tcPr>
            <w:tcW w:w="750" w:type="dxa"/>
          </w:tcPr>
          <w:p w14:paraId="20C43902" w14:textId="7078159F" w:rsidR="003E394C" w:rsidRPr="007360FB" w:rsidRDefault="003E394C" w:rsidP="003E394C">
            <w:pPr>
              <w:rPr>
                <w:rFonts w:ascii="Arial" w:hAnsi="Arial" w:cs="Arial"/>
                <w:color w:val="00B050"/>
                <w:szCs w:val="18"/>
              </w:rPr>
            </w:pPr>
            <w:r w:rsidRPr="007360FB">
              <w:rPr>
                <w:rFonts w:ascii="Arial" w:hAnsi="Arial" w:cs="Arial"/>
                <w:color w:val="00B050"/>
                <w:szCs w:val="18"/>
              </w:rPr>
              <w:t>16927</w:t>
            </w:r>
          </w:p>
        </w:tc>
        <w:tc>
          <w:tcPr>
            <w:tcW w:w="1135" w:type="dxa"/>
          </w:tcPr>
          <w:p w14:paraId="22CBC790" w14:textId="49E26D79" w:rsidR="003E394C" w:rsidRPr="00437A89" w:rsidRDefault="003E394C" w:rsidP="003E394C">
            <w:pPr>
              <w:rPr>
                <w:rFonts w:ascii="Arial" w:hAnsi="Arial" w:cs="Arial"/>
                <w:szCs w:val="18"/>
              </w:rPr>
            </w:pPr>
            <w:r w:rsidRPr="003800BF">
              <w:rPr>
                <w:rFonts w:ascii="Arial" w:hAnsi="Arial" w:cs="Arial"/>
                <w:szCs w:val="18"/>
              </w:rPr>
              <w:t>Mark RISON</w:t>
            </w:r>
          </w:p>
        </w:tc>
        <w:tc>
          <w:tcPr>
            <w:tcW w:w="810" w:type="dxa"/>
          </w:tcPr>
          <w:p w14:paraId="7EB39DE0" w14:textId="0E8E866A" w:rsidR="003E394C" w:rsidRPr="00437A89" w:rsidRDefault="003E394C" w:rsidP="003E394C">
            <w:pPr>
              <w:rPr>
                <w:rFonts w:ascii="Arial" w:hAnsi="Arial" w:cs="Arial"/>
                <w:szCs w:val="18"/>
              </w:rPr>
            </w:pPr>
            <w:r w:rsidRPr="003800BF">
              <w:rPr>
                <w:rFonts w:ascii="Arial" w:hAnsi="Arial" w:cs="Arial"/>
                <w:szCs w:val="18"/>
              </w:rPr>
              <w:t>35.3.17</w:t>
            </w:r>
          </w:p>
        </w:tc>
        <w:tc>
          <w:tcPr>
            <w:tcW w:w="720" w:type="dxa"/>
          </w:tcPr>
          <w:p w14:paraId="4BBC8DEA" w14:textId="0CC7409D" w:rsidR="003E394C" w:rsidRPr="00437A89" w:rsidRDefault="003E394C" w:rsidP="003E394C">
            <w:pPr>
              <w:rPr>
                <w:rFonts w:ascii="Arial" w:hAnsi="Arial" w:cs="Arial"/>
                <w:szCs w:val="18"/>
              </w:rPr>
            </w:pPr>
            <w:r w:rsidRPr="003800BF">
              <w:rPr>
                <w:rFonts w:ascii="Arial" w:hAnsi="Arial" w:cs="Arial"/>
                <w:szCs w:val="18"/>
              </w:rPr>
              <w:t>566.07</w:t>
            </w:r>
          </w:p>
        </w:tc>
        <w:tc>
          <w:tcPr>
            <w:tcW w:w="2197" w:type="dxa"/>
          </w:tcPr>
          <w:p w14:paraId="1B9D2772" w14:textId="5306920A" w:rsidR="003E394C" w:rsidRPr="00437A89" w:rsidRDefault="003E394C" w:rsidP="003E394C">
            <w:pPr>
              <w:rPr>
                <w:rFonts w:ascii="Arial" w:hAnsi="Arial" w:cs="Arial"/>
                <w:szCs w:val="18"/>
              </w:rPr>
            </w:pPr>
            <w:r w:rsidRPr="003800BF">
              <w:rPr>
                <w:rFonts w:ascii="Arial" w:hAnsi="Arial" w:cs="Arial"/>
                <w:szCs w:val="18"/>
              </w:rPr>
              <w:t>"the EMLSR Link Bitmap subfield of</w:t>
            </w:r>
            <w:r w:rsidRPr="003800BF">
              <w:rPr>
                <w:rFonts w:ascii="Arial" w:hAnsi="Arial" w:cs="Arial"/>
                <w:szCs w:val="18"/>
              </w:rPr>
              <w:br/>
              <w:t>the EML Control field shall contain a different value than the EMLSR Link Bitmap value contained</w:t>
            </w:r>
            <w:r w:rsidRPr="003800BF">
              <w:rPr>
                <w:rFonts w:ascii="Arial" w:hAnsi="Arial" w:cs="Arial"/>
                <w:szCs w:val="18"/>
              </w:rPr>
              <w:br/>
              <w:t>in a previous EML Operating Mode Notification frame successfully transmitted by the non-AP</w:t>
            </w:r>
            <w:r w:rsidRPr="003800BF">
              <w:rPr>
                <w:rFonts w:ascii="Arial" w:hAnsi="Arial" w:cs="Arial"/>
                <w:szCs w:val="18"/>
              </w:rPr>
              <w:br/>
              <w:t>MLD." sounds as if you can never go back to a previous config, however old it was</w:t>
            </w:r>
          </w:p>
        </w:tc>
        <w:tc>
          <w:tcPr>
            <w:tcW w:w="2160" w:type="dxa"/>
          </w:tcPr>
          <w:p w14:paraId="76FF074B" w14:textId="3E1D5CA7" w:rsidR="003E394C" w:rsidRPr="00437A89" w:rsidRDefault="003E394C" w:rsidP="003E394C">
            <w:pPr>
              <w:rPr>
                <w:rFonts w:ascii="Arial" w:hAnsi="Arial" w:cs="Arial"/>
                <w:szCs w:val="18"/>
              </w:rPr>
            </w:pPr>
            <w:r w:rsidRPr="003800BF">
              <w:rPr>
                <w:rFonts w:ascii="Arial" w:hAnsi="Arial" w:cs="Arial"/>
                <w:szCs w:val="18"/>
              </w:rPr>
              <w:t>Change "a previous" to "the last"</w:t>
            </w:r>
          </w:p>
        </w:tc>
        <w:tc>
          <w:tcPr>
            <w:tcW w:w="2432" w:type="dxa"/>
          </w:tcPr>
          <w:p w14:paraId="2939057B" w14:textId="77777777" w:rsidR="003E394C" w:rsidRDefault="003E394C" w:rsidP="003E394C">
            <w:pPr>
              <w:rPr>
                <w:ins w:id="4" w:author="Park, Minyoung" w:date="2023-03-28T16:52:00Z"/>
                <w:rFonts w:ascii="Arial" w:hAnsi="Arial" w:cs="Arial"/>
                <w:color w:val="000000"/>
                <w:szCs w:val="18"/>
              </w:rPr>
            </w:pPr>
            <w:del w:id="5" w:author="Park, Minyoung" w:date="2023-03-28T16:52:00Z">
              <w:r w:rsidDel="008526CE">
                <w:rPr>
                  <w:rFonts w:ascii="Arial" w:hAnsi="Arial" w:cs="Arial"/>
                  <w:color w:val="000000"/>
                  <w:szCs w:val="18"/>
                </w:rPr>
                <w:delText>Accepted</w:delText>
              </w:r>
            </w:del>
            <w:ins w:id="6" w:author="Park, Minyoung" w:date="2023-03-28T16:52:00Z">
              <w:r w:rsidR="008526CE">
                <w:rPr>
                  <w:rFonts w:ascii="Arial" w:hAnsi="Arial" w:cs="Arial"/>
                  <w:color w:val="000000"/>
                  <w:szCs w:val="18"/>
                </w:rPr>
                <w:t>Revised</w:t>
              </w:r>
            </w:ins>
            <w:r>
              <w:rPr>
                <w:rFonts w:ascii="Arial" w:hAnsi="Arial" w:cs="Arial"/>
                <w:color w:val="000000"/>
                <w:szCs w:val="18"/>
              </w:rPr>
              <w:t>.</w:t>
            </w:r>
          </w:p>
          <w:p w14:paraId="2C88E252" w14:textId="77777777" w:rsidR="008526CE" w:rsidRDefault="008526CE" w:rsidP="003E394C">
            <w:pPr>
              <w:rPr>
                <w:ins w:id="7" w:author="Park, Minyoung" w:date="2023-03-28T16:52:00Z"/>
                <w:rFonts w:ascii="Arial" w:hAnsi="Arial" w:cs="Arial"/>
                <w:color w:val="000000"/>
                <w:szCs w:val="18"/>
              </w:rPr>
            </w:pPr>
          </w:p>
          <w:p w14:paraId="11310299" w14:textId="47B4F19A" w:rsidR="008526CE" w:rsidRDefault="008526CE" w:rsidP="003E394C">
            <w:pPr>
              <w:rPr>
                <w:ins w:id="8" w:author="Park, Minyoung" w:date="2023-03-28T16:52:00Z"/>
                <w:rFonts w:ascii="Arial" w:hAnsi="Arial" w:cs="Arial"/>
                <w:color w:val="000000"/>
                <w:szCs w:val="18"/>
              </w:rPr>
            </w:pPr>
            <w:ins w:id="9" w:author="Park, Minyoung" w:date="2023-03-28T16:52:00Z">
              <w:r>
                <w:rPr>
                  <w:rFonts w:ascii="Arial" w:hAnsi="Arial" w:cs="Arial"/>
                  <w:color w:val="000000"/>
                  <w:szCs w:val="18"/>
                </w:rPr>
                <w:t xml:space="preserve">replaced </w:t>
              </w:r>
              <w:r w:rsidR="005B3DFD">
                <w:rPr>
                  <w:rFonts w:ascii="Arial" w:hAnsi="Arial" w:cs="Arial"/>
                  <w:color w:val="000000"/>
                  <w:szCs w:val="18"/>
                </w:rPr>
                <w:t>‘a previous’ with ‘the most recent’</w:t>
              </w:r>
            </w:ins>
          </w:p>
          <w:p w14:paraId="31FFA1CA" w14:textId="77777777" w:rsidR="008526CE" w:rsidRDefault="008526CE" w:rsidP="003E394C">
            <w:pPr>
              <w:rPr>
                <w:ins w:id="10" w:author="Park, Minyoung" w:date="2023-03-28T16:52:00Z"/>
                <w:rFonts w:ascii="Arial" w:hAnsi="Arial" w:cs="Arial"/>
                <w:color w:val="000000"/>
                <w:szCs w:val="18"/>
              </w:rPr>
            </w:pPr>
          </w:p>
          <w:p w14:paraId="41C71D47" w14:textId="1843F6DF" w:rsidR="008526CE" w:rsidRPr="00D27F8C" w:rsidRDefault="008526CE" w:rsidP="008526CE">
            <w:pPr>
              <w:rPr>
                <w:ins w:id="11" w:author="Park, Minyoung" w:date="2023-03-28T16:52:00Z"/>
                <w:rFonts w:ascii="Arial-BoldMT" w:hAnsi="Arial-BoldMT" w:hint="eastAsia"/>
                <w:color w:val="000000"/>
                <w:szCs w:val="18"/>
              </w:rPr>
            </w:pPr>
            <w:ins w:id="12" w:author="Park, Minyoung" w:date="2023-03-28T16:52:00Z">
              <w:r w:rsidRPr="00D27F8C">
                <w:rPr>
                  <w:rFonts w:ascii="Arial-BoldMT" w:hAnsi="Arial-BoldMT"/>
                  <w:color w:val="000000"/>
                  <w:szCs w:val="18"/>
                </w:rPr>
                <w:t>TGbe editor to make the changes with the CID tag (#</w:t>
              </w:r>
              <w:r w:rsidRPr="00C9177C">
                <w:rPr>
                  <w:rFonts w:ascii="Arial" w:hAnsi="Arial" w:cs="Arial"/>
                  <w:szCs w:val="18"/>
                </w:rPr>
                <w:t>1</w:t>
              </w:r>
            </w:ins>
            <w:ins w:id="13" w:author="Park, Minyoung" w:date="2023-03-28T16:53:00Z">
              <w:r w:rsidR="005B3DFD">
                <w:rPr>
                  <w:rFonts w:ascii="Arial" w:hAnsi="Arial" w:cs="Arial"/>
                  <w:szCs w:val="18"/>
                </w:rPr>
                <w:t>6927</w:t>
              </w:r>
            </w:ins>
            <w:ins w:id="14" w:author="Park, Minyoung" w:date="2023-03-28T16:52:00Z">
              <w:r w:rsidRPr="00D27F8C">
                <w:rPr>
                  <w:rFonts w:ascii="Arial-BoldMT" w:hAnsi="Arial-BoldMT"/>
                  <w:color w:val="000000"/>
                  <w:szCs w:val="18"/>
                </w:rPr>
                <w:t xml:space="preserve">) in </w:t>
              </w:r>
            </w:ins>
            <w:customXmlInsRangeStart w:id="15" w:author="Park, Minyoung" w:date="2023-03-28T16:52:00Z"/>
            <w:sdt>
              <w:sdtPr>
                <w:rPr>
                  <w:rFonts w:ascii="Arial-BoldMT" w:hAnsi="Arial-BoldMT"/>
                  <w:color w:val="000000"/>
                  <w:szCs w:val="18"/>
                </w:rPr>
                <w:alias w:val="Title"/>
                <w:tag w:val=""/>
                <w:id w:val="-2037955132"/>
                <w:placeholder>
                  <w:docPart w:val="7D2493EB532A4B4FB88CC59F6011AAB4"/>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5"/>
                <w:r w:rsidR="001C5585">
                  <w:rPr>
                    <w:rFonts w:ascii="Arial-BoldMT" w:hAnsi="Arial-BoldMT"/>
                    <w:color w:val="000000"/>
                    <w:szCs w:val="18"/>
                  </w:rPr>
                  <w:t>doc.: IEEE 802.11-23/0437r2</w:t>
                </w:r>
                <w:customXmlInsRangeStart w:id="16" w:author="Park, Minyoung" w:date="2023-03-28T16:52:00Z"/>
              </w:sdtContent>
            </w:sdt>
            <w:customXmlInsRangeEnd w:id="16"/>
          </w:p>
          <w:p w14:paraId="0EBB0031" w14:textId="2F57B085" w:rsidR="008526CE" w:rsidRPr="00D27F8C" w:rsidRDefault="00777766" w:rsidP="008526CE">
            <w:pPr>
              <w:rPr>
                <w:ins w:id="17" w:author="Park, Minyoung" w:date="2023-03-28T16:52:00Z"/>
                <w:rFonts w:ascii="Arial-BoldMT" w:hAnsi="Arial-BoldMT" w:hint="eastAsia"/>
                <w:color w:val="000000"/>
                <w:szCs w:val="18"/>
              </w:rPr>
            </w:pPr>
            <w:customXmlInsRangeStart w:id="18" w:author="Park, Minyoung" w:date="2023-03-28T16:52:00Z"/>
            <w:sdt>
              <w:sdtPr>
                <w:rPr>
                  <w:rFonts w:ascii="Arial-BoldMT" w:hAnsi="Arial-BoldMT"/>
                  <w:color w:val="000000"/>
                  <w:szCs w:val="18"/>
                </w:rPr>
                <w:alias w:val="Comments"/>
                <w:tag w:val=""/>
                <w:id w:val="-1319571704"/>
                <w:placeholder>
                  <w:docPart w:val="D098904C1CA545E1AF425BC4B241BAA6"/>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8"/>
                <w:r w:rsidR="001C5585">
                  <w:rPr>
                    <w:rFonts w:ascii="Arial-BoldMT" w:hAnsi="Arial-BoldMT"/>
                    <w:color w:val="000000"/>
                    <w:szCs w:val="18"/>
                  </w:rPr>
                  <w:t>[https://mentor.ieee.org/802.11/dcn/22/11-23-0437-02-00be-lb271-cr-cl35-emlsr-part2.docx]</w:t>
                </w:r>
                <w:customXmlInsRangeStart w:id="19" w:author="Park, Minyoung" w:date="2023-03-28T16:52:00Z"/>
              </w:sdtContent>
            </w:sdt>
            <w:customXmlInsRangeEnd w:id="19"/>
          </w:p>
          <w:p w14:paraId="30C7C201" w14:textId="5CE7327E" w:rsidR="008526CE" w:rsidRDefault="008526CE" w:rsidP="003E394C">
            <w:pPr>
              <w:rPr>
                <w:rFonts w:ascii="Arial" w:hAnsi="Arial" w:cs="Arial"/>
                <w:color w:val="000000"/>
                <w:szCs w:val="18"/>
              </w:rPr>
            </w:pPr>
          </w:p>
        </w:tc>
      </w:tr>
      <w:tr w:rsidR="003E394C" w:rsidRPr="00D27F8C" w14:paraId="6047BBE3" w14:textId="77777777" w:rsidTr="007D7970">
        <w:tc>
          <w:tcPr>
            <w:tcW w:w="750" w:type="dxa"/>
          </w:tcPr>
          <w:p w14:paraId="03A92048" w14:textId="77777777" w:rsidR="003E394C" w:rsidRPr="007360FB" w:rsidRDefault="003E394C" w:rsidP="003E394C">
            <w:pPr>
              <w:rPr>
                <w:rFonts w:ascii="Arial" w:hAnsi="Arial" w:cs="Arial"/>
                <w:color w:val="00B050"/>
                <w:szCs w:val="18"/>
              </w:rPr>
            </w:pPr>
            <w:r w:rsidRPr="007360FB">
              <w:rPr>
                <w:rFonts w:ascii="Arial" w:hAnsi="Arial" w:cs="Arial"/>
                <w:color w:val="00B050"/>
                <w:szCs w:val="18"/>
              </w:rPr>
              <w:t>15886</w:t>
            </w:r>
          </w:p>
          <w:p w14:paraId="3969919D" w14:textId="03AFA066" w:rsidR="001F00A0" w:rsidRPr="007360FB" w:rsidRDefault="001F00A0" w:rsidP="001F00A0">
            <w:pPr>
              <w:rPr>
                <w:rFonts w:ascii="Arial" w:hAnsi="Arial" w:cs="Arial"/>
                <w:color w:val="00B050"/>
                <w:szCs w:val="18"/>
              </w:rPr>
            </w:pPr>
          </w:p>
        </w:tc>
        <w:tc>
          <w:tcPr>
            <w:tcW w:w="1135" w:type="dxa"/>
          </w:tcPr>
          <w:p w14:paraId="2203FAD8" w14:textId="7F113282" w:rsidR="003E394C" w:rsidRPr="00437A89" w:rsidRDefault="003E394C" w:rsidP="003E394C">
            <w:pPr>
              <w:rPr>
                <w:rFonts w:ascii="Arial" w:hAnsi="Arial" w:cs="Arial"/>
                <w:szCs w:val="18"/>
              </w:rPr>
            </w:pPr>
            <w:r w:rsidRPr="00D913C7">
              <w:rPr>
                <w:rFonts w:ascii="Arial" w:hAnsi="Arial" w:cs="Arial"/>
                <w:szCs w:val="18"/>
              </w:rPr>
              <w:t>Chunyu Hu</w:t>
            </w:r>
          </w:p>
        </w:tc>
        <w:tc>
          <w:tcPr>
            <w:tcW w:w="810" w:type="dxa"/>
          </w:tcPr>
          <w:p w14:paraId="0DBAFCE6" w14:textId="51CBA4E7" w:rsidR="003E394C" w:rsidRPr="00437A89" w:rsidRDefault="003E394C" w:rsidP="003E394C">
            <w:pPr>
              <w:rPr>
                <w:rFonts w:ascii="Arial" w:hAnsi="Arial" w:cs="Arial"/>
                <w:szCs w:val="18"/>
              </w:rPr>
            </w:pPr>
            <w:r w:rsidRPr="00D913C7">
              <w:rPr>
                <w:rFonts w:ascii="Arial" w:hAnsi="Arial" w:cs="Arial"/>
                <w:szCs w:val="18"/>
              </w:rPr>
              <w:t>35.3.17</w:t>
            </w:r>
          </w:p>
        </w:tc>
        <w:tc>
          <w:tcPr>
            <w:tcW w:w="720" w:type="dxa"/>
          </w:tcPr>
          <w:p w14:paraId="5984C185" w14:textId="0C821F8B" w:rsidR="003E394C" w:rsidRPr="00437A89" w:rsidRDefault="003E394C" w:rsidP="003E394C">
            <w:pPr>
              <w:rPr>
                <w:rFonts w:ascii="Arial" w:hAnsi="Arial" w:cs="Arial"/>
                <w:szCs w:val="18"/>
              </w:rPr>
            </w:pPr>
            <w:r w:rsidRPr="00D913C7">
              <w:rPr>
                <w:rFonts w:ascii="Arial" w:hAnsi="Arial" w:cs="Arial"/>
                <w:szCs w:val="18"/>
              </w:rPr>
              <w:t>566.35</w:t>
            </w:r>
          </w:p>
        </w:tc>
        <w:tc>
          <w:tcPr>
            <w:tcW w:w="2197" w:type="dxa"/>
          </w:tcPr>
          <w:p w14:paraId="5500ED79" w14:textId="7700C101" w:rsidR="003E394C" w:rsidRPr="00437A89" w:rsidRDefault="003E394C" w:rsidP="003E394C">
            <w:pPr>
              <w:rPr>
                <w:rFonts w:ascii="Arial" w:hAnsi="Arial" w:cs="Arial"/>
                <w:szCs w:val="18"/>
              </w:rPr>
            </w:pPr>
            <w:r w:rsidRPr="00D913C7">
              <w:rPr>
                <w:rFonts w:ascii="Arial" w:hAnsi="Arial" w:cs="Arial"/>
                <w:szCs w:val="18"/>
              </w:rPr>
              <w:t>To improve readability, "the non-AP STA affiliated with the non-AP MLD does not detect" can be simplified as "this non-AP STA does not detect".</w:t>
            </w:r>
          </w:p>
        </w:tc>
        <w:tc>
          <w:tcPr>
            <w:tcW w:w="2160" w:type="dxa"/>
          </w:tcPr>
          <w:p w14:paraId="1FA312DA" w14:textId="72F93554" w:rsidR="003E394C" w:rsidRPr="00437A89" w:rsidRDefault="003E394C" w:rsidP="003E394C">
            <w:pPr>
              <w:rPr>
                <w:rFonts w:ascii="Arial" w:hAnsi="Arial" w:cs="Arial"/>
                <w:szCs w:val="18"/>
              </w:rPr>
            </w:pPr>
            <w:r w:rsidRPr="00D913C7">
              <w:rPr>
                <w:rFonts w:ascii="Arial" w:hAnsi="Arial" w:cs="Arial"/>
                <w:szCs w:val="18"/>
              </w:rPr>
              <w:t>As in comment.</w:t>
            </w:r>
          </w:p>
        </w:tc>
        <w:tc>
          <w:tcPr>
            <w:tcW w:w="2432" w:type="dxa"/>
          </w:tcPr>
          <w:p w14:paraId="4E16EB25" w14:textId="5D7FBBFE"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2BE9E6E4" w14:textId="77777777" w:rsidTr="007D7970">
        <w:tc>
          <w:tcPr>
            <w:tcW w:w="750" w:type="dxa"/>
          </w:tcPr>
          <w:p w14:paraId="5879BC8D" w14:textId="085BEF72" w:rsidR="003E394C" w:rsidRPr="007360FB" w:rsidRDefault="003E394C" w:rsidP="003E394C">
            <w:pPr>
              <w:rPr>
                <w:rFonts w:ascii="Arial" w:hAnsi="Arial" w:cs="Arial"/>
                <w:color w:val="00B050"/>
                <w:szCs w:val="18"/>
              </w:rPr>
            </w:pPr>
            <w:r w:rsidRPr="007360FB">
              <w:rPr>
                <w:rFonts w:ascii="Arial" w:hAnsi="Arial" w:cs="Arial"/>
                <w:color w:val="00B050"/>
                <w:szCs w:val="18"/>
              </w:rPr>
              <w:t>16929</w:t>
            </w:r>
          </w:p>
        </w:tc>
        <w:tc>
          <w:tcPr>
            <w:tcW w:w="1135" w:type="dxa"/>
          </w:tcPr>
          <w:p w14:paraId="51434DF4" w14:textId="49FD98AB" w:rsidR="003E394C" w:rsidRPr="00437A89" w:rsidRDefault="003E394C" w:rsidP="003E394C">
            <w:pPr>
              <w:rPr>
                <w:rFonts w:ascii="Arial" w:hAnsi="Arial" w:cs="Arial"/>
                <w:szCs w:val="18"/>
              </w:rPr>
            </w:pPr>
            <w:r w:rsidRPr="004D50FD">
              <w:rPr>
                <w:rFonts w:ascii="Arial" w:hAnsi="Arial" w:cs="Arial"/>
                <w:szCs w:val="18"/>
              </w:rPr>
              <w:t>Mark RISON</w:t>
            </w:r>
          </w:p>
        </w:tc>
        <w:tc>
          <w:tcPr>
            <w:tcW w:w="810" w:type="dxa"/>
          </w:tcPr>
          <w:p w14:paraId="1E127697" w14:textId="20D6B110" w:rsidR="003E394C" w:rsidRPr="00437A89" w:rsidRDefault="003E394C" w:rsidP="003E394C">
            <w:pPr>
              <w:rPr>
                <w:rFonts w:ascii="Arial" w:hAnsi="Arial" w:cs="Arial"/>
                <w:szCs w:val="18"/>
              </w:rPr>
            </w:pPr>
            <w:r w:rsidRPr="004D50FD">
              <w:rPr>
                <w:rFonts w:ascii="Arial" w:hAnsi="Arial" w:cs="Arial"/>
                <w:szCs w:val="18"/>
              </w:rPr>
              <w:t>35.3.17</w:t>
            </w:r>
          </w:p>
        </w:tc>
        <w:tc>
          <w:tcPr>
            <w:tcW w:w="720" w:type="dxa"/>
          </w:tcPr>
          <w:p w14:paraId="455C3661" w14:textId="67537D97" w:rsidR="003E394C" w:rsidRPr="00437A89" w:rsidRDefault="003E394C" w:rsidP="003E394C">
            <w:pPr>
              <w:rPr>
                <w:rFonts w:ascii="Arial" w:hAnsi="Arial" w:cs="Arial"/>
                <w:szCs w:val="18"/>
              </w:rPr>
            </w:pPr>
            <w:r w:rsidRPr="004D50FD">
              <w:rPr>
                <w:rFonts w:ascii="Arial" w:hAnsi="Arial" w:cs="Arial"/>
                <w:szCs w:val="18"/>
              </w:rPr>
              <w:t>566.47</w:t>
            </w:r>
          </w:p>
        </w:tc>
        <w:tc>
          <w:tcPr>
            <w:tcW w:w="2197" w:type="dxa"/>
          </w:tcPr>
          <w:p w14:paraId="7D9EF190" w14:textId="0905EE57" w:rsidR="003E394C" w:rsidRPr="00437A89" w:rsidRDefault="003E394C" w:rsidP="003E394C">
            <w:pPr>
              <w:rPr>
                <w:rFonts w:ascii="Arial" w:hAnsi="Arial" w:cs="Arial"/>
                <w:szCs w:val="18"/>
              </w:rPr>
            </w:pPr>
            <w:r w:rsidRPr="004D50FD">
              <w:rPr>
                <w:rFonts w:ascii="Arial" w:hAnsi="Arial" w:cs="Arial"/>
                <w:szCs w:val="18"/>
              </w:rPr>
              <w:t>"a NDP" should be "an NDP"</w:t>
            </w:r>
          </w:p>
        </w:tc>
        <w:tc>
          <w:tcPr>
            <w:tcW w:w="2160" w:type="dxa"/>
          </w:tcPr>
          <w:p w14:paraId="55A628B5" w14:textId="439522F9" w:rsidR="003E394C" w:rsidRPr="00437A89" w:rsidRDefault="003E394C" w:rsidP="003E394C">
            <w:pPr>
              <w:rPr>
                <w:rFonts w:ascii="Arial" w:hAnsi="Arial" w:cs="Arial"/>
                <w:szCs w:val="18"/>
              </w:rPr>
            </w:pPr>
            <w:r w:rsidRPr="004D50FD">
              <w:rPr>
                <w:rFonts w:ascii="Arial" w:hAnsi="Arial" w:cs="Arial"/>
                <w:szCs w:val="18"/>
              </w:rPr>
              <w:t>As it says in the comment.  Also at 571.55</w:t>
            </w:r>
          </w:p>
        </w:tc>
        <w:tc>
          <w:tcPr>
            <w:tcW w:w="2432" w:type="dxa"/>
          </w:tcPr>
          <w:p w14:paraId="62748A48" w14:textId="4B6B7A1B"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66CD92C5" w14:textId="77777777" w:rsidTr="007D7970">
        <w:tc>
          <w:tcPr>
            <w:tcW w:w="750" w:type="dxa"/>
          </w:tcPr>
          <w:p w14:paraId="4914830B" w14:textId="75383ADE" w:rsidR="003E394C" w:rsidRPr="007360FB" w:rsidRDefault="003E394C" w:rsidP="003E394C">
            <w:pPr>
              <w:rPr>
                <w:rFonts w:ascii="Arial" w:hAnsi="Arial" w:cs="Arial"/>
                <w:color w:val="00B050"/>
                <w:szCs w:val="18"/>
              </w:rPr>
            </w:pPr>
            <w:r w:rsidRPr="007360FB">
              <w:rPr>
                <w:rFonts w:ascii="Arial" w:hAnsi="Arial" w:cs="Arial"/>
                <w:color w:val="00B050"/>
                <w:szCs w:val="18"/>
              </w:rPr>
              <w:t>16930</w:t>
            </w:r>
          </w:p>
        </w:tc>
        <w:tc>
          <w:tcPr>
            <w:tcW w:w="1135" w:type="dxa"/>
          </w:tcPr>
          <w:p w14:paraId="32F40EE5" w14:textId="0937476B" w:rsidR="003E394C" w:rsidRPr="00437A89" w:rsidRDefault="003E394C" w:rsidP="003E394C">
            <w:pPr>
              <w:rPr>
                <w:rFonts w:ascii="Arial" w:hAnsi="Arial" w:cs="Arial"/>
                <w:szCs w:val="18"/>
              </w:rPr>
            </w:pPr>
            <w:r w:rsidRPr="004D50FD">
              <w:rPr>
                <w:rFonts w:ascii="Arial" w:hAnsi="Arial" w:cs="Arial"/>
                <w:szCs w:val="18"/>
              </w:rPr>
              <w:t>Mark RISON</w:t>
            </w:r>
          </w:p>
        </w:tc>
        <w:tc>
          <w:tcPr>
            <w:tcW w:w="810" w:type="dxa"/>
          </w:tcPr>
          <w:p w14:paraId="57EC2F1F" w14:textId="28BB9596" w:rsidR="003E394C" w:rsidRPr="00437A89" w:rsidRDefault="003E394C" w:rsidP="003E394C">
            <w:pPr>
              <w:rPr>
                <w:rFonts w:ascii="Arial" w:hAnsi="Arial" w:cs="Arial"/>
                <w:szCs w:val="18"/>
              </w:rPr>
            </w:pPr>
            <w:r w:rsidRPr="004D50FD">
              <w:rPr>
                <w:rFonts w:ascii="Arial" w:hAnsi="Arial" w:cs="Arial"/>
                <w:szCs w:val="18"/>
              </w:rPr>
              <w:t>35.3.17</w:t>
            </w:r>
          </w:p>
        </w:tc>
        <w:tc>
          <w:tcPr>
            <w:tcW w:w="720" w:type="dxa"/>
          </w:tcPr>
          <w:p w14:paraId="1AD8A07D" w14:textId="3F665A6F" w:rsidR="003E394C" w:rsidRPr="00437A89" w:rsidRDefault="003E394C" w:rsidP="003E394C">
            <w:pPr>
              <w:rPr>
                <w:rFonts w:ascii="Arial" w:hAnsi="Arial" w:cs="Arial"/>
                <w:szCs w:val="18"/>
              </w:rPr>
            </w:pPr>
            <w:r w:rsidRPr="004D50FD">
              <w:rPr>
                <w:rFonts w:ascii="Arial" w:hAnsi="Arial" w:cs="Arial"/>
                <w:szCs w:val="18"/>
              </w:rPr>
              <w:t>566.52</w:t>
            </w:r>
          </w:p>
        </w:tc>
        <w:tc>
          <w:tcPr>
            <w:tcW w:w="2197" w:type="dxa"/>
          </w:tcPr>
          <w:p w14:paraId="0391A84A" w14:textId="54A81DFA" w:rsidR="003E394C" w:rsidRPr="00437A89" w:rsidRDefault="003E394C" w:rsidP="003E394C">
            <w:pPr>
              <w:rPr>
                <w:rFonts w:ascii="Arial" w:hAnsi="Arial" w:cs="Arial"/>
                <w:szCs w:val="18"/>
              </w:rPr>
            </w:pPr>
            <w:r w:rsidRPr="004D50FD">
              <w:rPr>
                <w:rFonts w:ascii="Arial" w:hAnsi="Arial" w:cs="Arial"/>
                <w:szCs w:val="18"/>
              </w:rPr>
              <w:t>"requires immediate response" missing article</w:t>
            </w:r>
          </w:p>
        </w:tc>
        <w:tc>
          <w:tcPr>
            <w:tcW w:w="2160" w:type="dxa"/>
          </w:tcPr>
          <w:p w14:paraId="05F1E04D" w14:textId="5092EEDD" w:rsidR="003E394C" w:rsidRPr="00437A89" w:rsidRDefault="003E394C" w:rsidP="003E394C">
            <w:pPr>
              <w:rPr>
                <w:rFonts w:ascii="Arial" w:hAnsi="Arial" w:cs="Arial"/>
                <w:szCs w:val="18"/>
              </w:rPr>
            </w:pPr>
            <w:r w:rsidRPr="004D50FD">
              <w:rPr>
                <w:rFonts w:ascii="Arial" w:hAnsi="Arial" w:cs="Arial"/>
                <w:szCs w:val="18"/>
              </w:rPr>
              <w:t>Add "an" after "requires"</w:t>
            </w:r>
          </w:p>
        </w:tc>
        <w:tc>
          <w:tcPr>
            <w:tcW w:w="2432" w:type="dxa"/>
          </w:tcPr>
          <w:p w14:paraId="2B368D0A" w14:textId="2FE27578"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796E63DD" w14:textId="77777777" w:rsidTr="007D7970">
        <w:tc>
          <w:tcPr>
            <w:tcW w:w="750" w:type="dxa"/>
          </w:tcPr>
          <w:p w14:paraId="45D4D49F" w14:textId="1DC146A0" w:rsidR="003E394C" w:rsidRPr="007360FB" w:rsidRDefault="003E394C" w:rsidP="003E394C">
            <w:pPr>
              <w:rPr>
                <w:rFonts w:ascii="Arial" w:hAnsi="Arial" w:cs="Arial"/>
                <w:color w:val="00B050"/>
                <w:szCs w:val="18"/>
              </w:rPr>
            </w:pPr>
            <w:r w:rsidRPr="007360FB">
              <w:rPr>
                <w:rFonts w:ascii="Arial" w:hAnsi="Arial" w:cs="Arial"/>
                <w:color w:val="00B050"/>
                <w:szCs w:val="18"/>
              </w:rPr>
              <w:t>16931</w:t>
            </w:r>
          </w:p>
        </w:tc>
        <w:tc>
          <w:tcPr>
            <w:tcW w:w="1135" w:type="dxa"/>
          </w:tcPr>
          <w:p w14:paraId="10EDA3D1" w14:textId="1ABF2D49" w:rsidR="003E394C" w:rsidRPr="00437A89" w:rsidRDefault="003E394C" w:rsidP="003E394C">
            <w:pPr>
              <w:rPr>
                <w:rFonts w:ascii="Arial" w:hAnsi="Arial" w:cs="Arial"/>
                <w:szCs w:val="18"/>
              </w:rPr>
            </w:pPr>
            <w:r w:rsidRPr="0043395C">
              <w:rPr>
                <w:rFonts w:ascii="Arial" w:hAnsi="Arial" w:cs="Arial"/>
                <w:szCs w:val="18"/>
              </w:rPr>
              <w:t>Mark RISON</w:t>
            </w:r>
          </w:p>
        </w:tc>
        <w:tc>
          <w:tcPr>
            <w:tcW w:w="810" w:type="dxa"/>
          </w:tcPr>
          <w:p w14:paraId="07B24A6B" w14:textId="33391619" w:rsidR="003E394C" w:rsidRPr="00437A89" w:rsidRDefault="003E394C" w:rsidP="003E394C">
            <w:pPr>
              <w:rPr>
                <w:rFonts w:ascii="Arial" w:hAnsi="Arial" w:cs="Arial"/>
                <w:szCs w:val="18"/>
              </w:rPr>
            </w:pPr>
            <w:r w:rsidRPr="0043395C">
              <w:rPr>
                <w:rFonts w:ascii="Arial" w:hAnsi="Arial" w:cs="Arial"/>
                <w:szCs w:val="18"/>
              </w:rPr>
              <w:t>35.3.17</w:t>
            </w:r>
          </w:p>
        </w:tc>
        <w:tc>
          <w:tcPr>
            <w:tcW w:w="720" w:type="dxa"/>
          </w:tcPr>
          <w:p w14:paraId="5DDD94E8" w14:textId="301188FC" w:rsidR="003E394C" w:rsidRPr="00437A89" w:rsidRDefault="003E394C" w:rsidP="003E394C">
            <w:pPr>
              <w:rPr>
                <w:rFonts w:ascii="Arial" w:hAnsi="Arial" w:cs="Arial"/>
                <w:szCs w:val="18"/>
              </w:rPr>
            </w:pPr>
            <w:r w:rsidRPr="0043395C">
              <w:rPr>
                <w:rFonts w:ascii="Arial" w:hAnsi="Arial" w:cs="Arial"/>
                <w:szCs w:val="18"/>
              </w:rPr>
              <w:t>567.11</w:t>
            </w:r>
          </w:p>
        </w:tc>
        <w:tc>
          <w:tcPr>
            <w:tcW w:w="2197" w:type="dxa"/>
          </w:tcPr>
          <w:p w14:paraId="18A65E4D" w14:textId="2BC10576" w:rsidR="003E394C" w:rsidRPr="00437A89" w:rsidRDefault="003E394C" w:rsidP="003E394C">
            <w:pPr>
              <w:rPr>
                <w:rFonts w:ascii="Arial" w:hAnsi="Arial" w:cs="Arial"/>
                <w:szCs w:val="18"/>
              </w:rPr>
            </w:pPr>
            <w:r w:rsidRPr="0043395C">
              <w:rPr>
                <w:rFonts w:ascii="Arial" w:hAnsi="Arial" w:cs="Arial"/>
                <w:szCs w:val="18"/>
              </w:rPr>
              <w:t>"NOTE 5--A sounding sequence also follows the rules above." is not clear.  I initially read it as "there is a sounding sequence after the rules above"</w:t>
            </w:r>
          </w:p>
        </w:tc>
        <w:tc>
          <w:tcPr>
            <w:tcW w:w="2160" w:type="dxa"/>
          </w:tcPr>
          <w:p w14:paraId="417C7788" w14:textId="26FB5882" w:rsidR="003E394C" w:rsidRPr="00437A89" w:rsidRDefault="003E394C" w:rsidP="003E394C">
            <w:pPr>
              <w:rPr>
                <w:rFonts w:ascii="Arial" w:hAnsi="Arial" w:cs="Arial"/>
                <w:szCs w:val="18"/>
              </w:rPr>
            </w:pPr>
            <w:r w:rsidRPr="0043395C">
              <w:rPr>
                <w:rFonts w:ascii="Arial" w:hAnsi="Arial" w:cs="Arial"/>
                <w:szCs w:val="18"/>
              </w:rPr>
              <w:t>Change to "NOTE 5--The rules above also apply to a sounding sequence."</w:t>
            </w:r>
          </w:p>
        </w:tc>
        <w:tc>
          <w:tcPr>
            <w:tcW w:w="2432" w:type="dxa"/>
          </w:tcPr>
          <w:p w14:paraId="5F0261CA" w14:textId="137F487F" w:rsidR="003E394C" w:rsidRDefault="003E394C" w:rsidP="003E394C">
            <w:pPr>
              <w:rPr>
                <w:rFonts w:ascii="Arial" w:hAnsi="Arial" w:cs="Arial"/>
                <w:color w:val="000000"/>
                <w:szCs w:val="18"/>
              </w:rPr>
            </w:pPr>
            <w:r>
              <w:rPr>
                <w:rFonts w:ascii="Arial" w:hAnsi="Arial" w:cs="Arial"/>
                <w:color w:val="000000"/>
                <w:szCs w:val="18"/>
              </w:rPr>
              <w:t>Accepted.</w:t>
            </w:r>
          </w:p>
        </w:tc>
      </w:tr>
      <w:tr w:rsidR="00833F06" w:rsidRPr="00D27F8C" w14:paraId="0D534762" w14:textId="77777777" w:rsidTr="007D7970">
        <w:tc>
          <w:tcPr>
            <w:tcW w:w="750" w:type="dxa"/>
          </w:tcPr>
          <w:p w14:paraId="1661467C" w14:textId="20C40D78" w:rsidR="00833F06" w:rsidRPr="0043395C" w:rsidRDefault="00833F06" w:rsidP="00833F06">
            <w:pPr>
              <w:rPr>
                <w:rFonts w:ascii="Arial" w:hAnsi="Arial" w:cs="Arial"/>
                <w:szCs w:val="18"/>
              </w:rPr>
            </w:pPr>
            <w:r w:rsidRPr="00252736">
              <w:rPr>
                <w:rFonts w:ascii="Arial" w:hAnsi="Arial" w:cs="Arial"/>
                <w:szCs w:val="18"/>
                <w:highlight w:val="yellow"/>
              </w:rPr>
              <w:t>17857</w:t>
            </w:r>
          </w:p>
        </w:tc>
        <w:tc>
          <w:tcPr>
            <w:tcW w:w="1135" w:type="dxa"/>
          </w:tcPr>
          <w:p w14:paraId="2CD9BC5E" w14:textId="1C45679F" w:rsidR="00833F06" w:rsidRPr="0043395C" w:rsidRDefault="00833F06" w:rsidP="00833F06">
            <w:pPr>
              <w:rPr>
                <w:rFonts w:ascii="Arial" w:hAnsi="Arial" w:cs="Arial"/>
                <w:szCs w:val="18"/>
              </w:rPr>
            </w:pPr>
            <w:r w:rsidRPr="00C9177C">
              <w:rPr>
                <w:rFonts w:ascii="Arial" w:hAnsi="Arial" w:cs="Arial"/>
                <w:szCs w:val="18"/>
              </w:rPr>
              <w:t>Gaurang Naik</w:t>
            </w:r>
          </w:p>
        </w:tc>
        <w:tc>
          <w:tcPr>
            <w:tcW w:w="810" w:type="dxa"/>
          </w:tcPr>
          <w:p w14:paraId="381C3A44" w14:textId="2DA50CFD" w:rsidR="00833F06" w:rsidRPr="0043395C" w:rsidRDefault="00833F06" w:rsidP="00833F06">
            <w:pPr>
              <w:rPr>
                <w:rFonts w:ascii="Arial" w:hAnsi="Arial" w:cs="Arial"/>
                <w:szCs w:val="18"/>
              </w:rPr>
            </w:pPr>
            <w:r w:rsidRPr="00C9177C">
              <w:rPr>
                <w:rFonts w:ascii="Arial" w:hAnsi="Arial" w:cs="Arial"/>
                <w:szCs w:val="18"/>
              </w:rPr>
              <w:t>35.3.17</w:t>
            </w:r>
          </w:p>
        </w:tc>
        <w:tc>
          <w:tcPr>
            <w:tcW w:w="720" w:type="dxa"/>
          </w:tcPr>
          <w:p w14:paraId="2DF40D8F" w14:textId="2FF011AA" w:rsidR="00833F06" w:rsidRPr="0043395C" w:rsidRDefault="00833F06" w:rsidP="00833F06">
            <w:pPr>
              <w:rPr>
                <w:rFonts w:ascii="Arial" w:hAnsi="Arial" w:cs="Arial"/>
                <w:szCs w:val="18"/>
              </w:rPr>
            </w:pPr>
            <w:r w:rsidRPr="00C9177C">
              <w:rPr>
                <w:rFonts w:ascii="Arial" w:hAnsi="Arial" w:cs="Arial"/>
                <w:szCs w:val="18"/>
              </w:rPr>
              <w:t>565.12</w:t>
            </w:r>
          </w:p>
        </w:tc>
        <w:tc>
          <w:tcPr>
            <w:tcW w:w="2197" w:type="dxa"/>
          </w:tcPr>
          <w:p w14:paraId="06B8EC09" w14:textId="27E272BD" w:rsidR="00833F06" w:rsidRPr="0043395C" w:rsidRDefault="00833F06" w:rsidP="00833F06">
            <w:pPr>
              <w:rPr>
                <w:rFonts w:ascii="Arial" w:hAnsi="Arial" w:cs="Arial"/>
                <w:szCs w:val="18"/>
              </w:rPr>
            </w:pPr>
            <w:r w:rsidRPr="00C9177C">
              <w:rPr>
                <w:rFonts w:ascii="Arial" w:hAnsi="Arial" w:cs="Arial"/>
                <w:szCs w:val="18"/>
              </w:rPr>
              <w:t>The ordering of the statements needs to be improved. The bullets are arbitrarily ordered.</w:t>
            </w:r>
          </w:p>
        </w:tc>
        <w:tc>
          <w:tcPr>
            <w:tcW w:w="2160" w:type="dxa"/>
          </w:tcPr>
          <w:p w14:paraId="7F43DAE0" w14:textId="3558772E" w:rsidR="00833F06" w:rsidRPr="0043395C" w:rsidRDefault="00833F06" w:rsidP="00833F06">
            <w:pPr>
              <w:rPr>
                <w:rFonts w:ascii="Arial" w:hAnsi="Arial" w:cs="Arial"/>
                <w:szCs w:val="18"/>
              </w:rPr>
            </w:pPr>
            <w:r w:rsidRPr="00C9177C">
              <w:rPr>
                <w:rFonts w:ascii="Arial" w:hAnsi="Arial" w:cs="Arial"/>
                <w:szCs w:val="18"/>
              </w:rPr>
              <w:t xml:space="preserve">Move the bullet starting P566L1 as the second bullet (i.e., after NOTE 2). Move the bullet starting P566L59 as the third bullet. Clearly indicate that the current second (P565L22), third (P565L52), fifth (P566L12) and sixth (P566L54) bullets apply to AP-initiated frame exchange sequences. Move the last bullet (P567L4) one level up </w:t>
            </w:r>
            <w:r w:rsidRPr="00C9177C">
              <w:rPr>
                <w:rFonts w:ascii="Arial" w:hAnsi="Arial" w:cs="Arial"/>
                <w:szCs w:val="18"/>
              </w:rPr>
              <w:lastRenderedPageBreak/>
              <w:t>(i.e., before the bullet on P566L62) to improve logical flow of non-AP-initiated frame exchanges.</w:t>
            </w:r>
          </w:p>
        </w:tc>
        <w:tc>
          <w:tcPr>
            <w:tcW w:w="2432" w:type="dxa"/>
          </w:tcPr>
          <w:p w14:paraId="1DE0F43C" w14:textId="77777777" w:rsidR="00833F06" w:rsidRDefault="00833F06" w:rsidP="00833F06">
            <w:pPr>
              <w:rPr>
                <w:rFonts w:ascii="Arial" w:hAnsi="Arial" w:cs="Arial"/>
                <w:color w:val="000000"/>
                <w:szCs w:val="18"/>
              </w:rPr>
            </w:pPr>
            <w:r>
              <w:rPr>
                <w:rFonts w:ascii="Arial" w:hAnsi="Arial" w:cs="Arial"/>
                <w:color w:val="000000"/>
                <w:szCs w:val="18"/>
              </w:rPr>
              <w:lastRenderedPageBreak/>
              <w:t>Revised.</w:t>
            </w:r>
          </w:p>
          <w:p w14:paraId="5A065113" w14:textId="77777777" w:rsidR="00833F06" w:rsidRDefault="00833F06" w:rsidP="00833F06">
            <w:pPr>
              <w:rPr>
                <w:rFonts w:ascii="Arial" w:hAnsi="Arial" w:cs="Arial"/>
                <w:color w:val="000000"/>
                <w:szCs w:val="18"/>
              </w:rPr>
            </w:pPr>
          </w:p>
          <w:p w14:paraId="3F613758" w14:textId="77777777" w:rsidR="00833F06" w:rsidRDefault="00833F06" w:rsidP="00833F06">
            <w:pPr>
              <w:rPr>
                <w:rFonts w:ascii="Arial" w:hAnsi="Arial" w:cs="Arial"/>
                <w:color w:val="000000"/>
                <w:szCs w:val="18"/>
              </w:rPr>
            </w:pPr>
            <w:r>
              <w:rPr>
                <w:rFonts w:ascii="Arial" w:hAnsi="Arial" w:cs="Arial"/>
                <w:color w:val="000000"/>
                <w:szCs w:val="18"/>
              </w:rPr>
              <w:t>Agree in principle.</w:t>
            </w:r>
          </w:p>
          <w:p w14:paraId="0F9504F6" w14:textId="77777777" w:rsidR="00833F06" w:rsidRDefault="00833F06" w:rsidP="00833F06">
            <w:pPr>
              <w:rPr>
                <w:rFonts w:ascii="Arial" w:hAnsi="Arial" w:cs="Arial"/>
                <w:color w:val="000000"/>
                <w:szCs w:val="18"/>
              </w:rPr>
            </w:pPr>
          </w:p>
          <w:p w14:paraId="62EC0A9C" w14:textId="6FF740A4" w:rsidR="00833F06" w:rsidRPr="00D27F8C" w:rsidRDefault="00833F06" w:rsidP="00833F06">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C9177C">
              <w:rPr>
                <w:rFonts w:ascii="Arial" w:hAnsi="Arial" w:cs="Arial"/>
                <w:szCs w:val="18"/>
              </w:rPr>
              <w:t>17857</w:t>
            </w:r>
            <w:r w:rsidRPr="00D27F8C">
              <w:rPr>
                <w:rFonts w:ascii="Arial-BoldMT" w:hAnsi="Arial-BoldMT"/>
                <w:color w:val="000000"/>
                <w:szCs w:val="18"/>
              </w:rPr>
              <w:t xml:space="preserve">) in </w:t>
            </w:r>
            <w:sdt>
              <w:sdtPr>
                <w:rPr>
                  <w:rFonts w:ascii="Arial-BoldMT" w:hAnsi="Arial-BoldMT"/>
                  <w:color w:val="000000"/>
                  <w:szCs w:val="18"/>
                </w:rPr>
                <w:alias w:val="Title"/>
                <w:tag w:val=""/>
                <w:id w:val="389701027"/>
                <w:placeholder>
                  <w:docPart w:val="298E52D360374BB18D9832AD46E8EF66"/>
                </w:placeholder>
                <w:dataBinding w:prefixMappings="xmlns:ns0='http://purl.org/dc/elements/1.1/' xmlns:ns1='http://schemas.openxmlformats.org/package/2006/metadata/core-properties' " w:xpath="/ns1:coreProperties[1]/ns0:title[1]" w:storeItemID="{6C3C8BC8-F283-45AE-878A-BAB7291924A1}"/>
                <w:text/>
              </w:sdtPr>
              <w:sdtEndPr/>
              <w:sdtContent>
                <w:r w:rsidR="001C5585">
                  <w:rPr>
                    <w:rFonts w:ascii="Arial-BoldMT" w:hAnsi="Arial-BoldMT"/>
                    <w:color w:val="000000"/>
                    <w:szCs w:val="18"/>
                  </w:rPr>
                  <w:t>doc.: IEEE 802.11-23/0437r2</w:t>
                </w:r>
              </w:sdtContent>
            </w:sdt>
          </w:p>
          <w:p w14:paraId="145FFA2F" w14:textId="098949D5" w:rsidR="00833F06" w:rsidRPr="00D27F8C" w:rsidRDefault="00777766" w:rsidP="00833F06">
            <w:pPr>
              <w:rPr>
                <w:rFonts w:ascii="Arial-BoldMT" w:hAnsi="Arial-BoldMT" w:hint="eastAsia"/>
                <w:color w:val="000000"/>
                <w:szCs w:val="18"/>
              </w:rPr>
            </w:pPr>
            <w:sdt>
              <w:sdtPr>
                <w:rPr>
                  <w:rFonts w:ascii="Arial-BoldMT" w:hAnsi="Arial-BoldMT"/>
                  <w:color w:val="000000"/>
                  <w:szCs w:val="18"/>
                </w:rPr>
                <w:alias w:val="Comments"/>
                <w:tag w:val=""/>
                <w:id w:val="-1860509832"/>
                <w:placeholder>
                  <w:docPart w:val="5155DF94CFFC4E99AD2590C22F17143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C5585">
                  <w:rPr>
                    <w:rFonts w:ascii="Arial-BoldMT" w:hAnsi="Arial-BoldMT"/>
                    <w:color w:val="000000"/>
                    <w:szCs w:val="18"/>
                  </w:rPr>
                  <w:t>[https://mentor.ieee.org/802.11/dcn/22/11-23-0437-02-00be-lb271-cr-cl35-emlsr-part2.docx]</w:t>
                </w:r>
              </w:sdtContent>
            </w:sdt>
          </w:p>
          <w:p w14:paraId="6930B9C2" w14:textId="77777777" w:rsidR="00833F06" w:rsidRDefault="00833F06" w:rsidP="00833F06">
            <w:pPr>
              <w:rPr>
                <w:rFonts w:ascii="Arial" w:hAnsi="Arial" w:cs="Arial"/>
                <w:color w:val="000000"/>
                <w:szCs w:val="18"/>
              </w:rPr>
            </w:pPr>
          </w:p>
        </w:tc>
      </w:tr>
      <w:tr w:rsidR="00C02A08" w:rsidRPr="00D27F8C" w14:paraId="67FB6087" w14:textId="77777777" w:rsidTr="007D7970">
        <w:tc>
          <w:tcPr>
            <w:tcW w:w="750" w:type="dxa"/>
          </w:tcPr>
          <w:p w14:paraId="52788AAD" w14:textId="68A842F1" w:rsidR="00C02A08" w:rsidRPr="0043395C" w:rsidRDefault="00C02A08" w:rsidP="00C02A08">
            <w:pPr>
              <w:rPr>
                <w:rFonts w:ascii="Arial" w:hAnsi="Arial" w:cs="Arial"/>
                <w:szCs w:val="18"/>
              </w:rPr>
            </w:pPr>
            <w:r w:rsidRPr="00E02BD5">
              <w:rPr>
                <w:rFonts w:ascii="Arial" w:hAnsi="Arial" w:cs="Arial"/>
                <w:szCs w:val="18"/>
              </w:rPr>
              <w:t>16926</w:t>
            </w:r>
          </w:p>
        </w:tc>
        <w:tc>
          <w:tcPr>
            <w:tcW w:w="1135" w:type="dxa"/>
          </w:tcPr>
          <w:p w14:paraId="756D0395" w14:textId="1A1CF883" w:rsidR="00C02A08" w:rsidRPr="0043395C" w:rsidRDefault="00C02A08" w:rsidP="00C02A08">
            <w:pPr>
              <w:rPr>
                <w:rFonts w:ascii="Arial" w:hAnsi="Arial" w:cs="Arial"/>
                <w:szCs w:val="18"/>
              </w:rPr>
            </w:pPr>
            <w:r w:rsidRPr="00E02BD5">
              <w:rPr>
                <w:rFonts w:ascii="Arial" w:hAnsi="Arial" w:cs="Arial"/>
                <w:szCs w:val="18"/>
              </w:rPr>
              <w:t>Mark RISON</w:t>
            </w:r>
          </w:p>
        </w:tc>
        <w:tc>
          <w:tcPr>
            <w:tcW w:w="810" w:type="dxa"/>
          </w:tcPr>
          <w:p w14:paraId="722F6B2E" w14:textId="64766EB6" w:rsidR="00C02A08" w:rsidRPr="0043395C" w:rsidRDefault="00C02A08" w:rsidP="00C02A08">
            <w:pPr>
              <w:rPr>
                <w:rFonts w:ascii="Arial" w:hAnsi="Arial" w:cs="Arial"/>
                <w:szCs w:val="18"/>
              </w:rPr>
            </w:pPr>
            <w:r w:rsidRPr="00E02BD5">
              <w:rPr>
                <w:rFonts w:ascii="Arial" w:hAnsi="Arial" w:cs="Arial"/>
                <w:szCs w:val="18"/>
              </w:rPr>
              <w:t>35.3.17</w:t>
            </w:r>
          </w:p>
        </w:tc>
        <w:tc>
          <w:tcPr>
            <w:tcW w:w="720" w:type="dxa"/>
          </w:tcPr>
          <w:p w14:paraId="202FADE3" w14:textId="2E823401" w:rsidR="00C02A08" w:rsidRPr="0043395C" w:rsidRDefault="00C02A08" w:rsidP="00C02A08">
            <w:pPr>
              <w:rPr>
                <w:rFonts w:ascii="Arial" w:hAnsi="Arial" w:cs="Arial"/>
                <w:szCs w:val="18"/>
              </w:rPr>
            </w:pPr>
            <w:r w:rsidRPr="00E02BD5">
              <w:rPr>
                <w:rFonts w:ascii="Arial" w:hAnsi="Arial" w:cs="Arial"/>
                <w:szCs w:val="18"/>
              </w:rPr>
              <w:t>566.01</w:t>
            </w:r>
          </w:p>
        </w:tc>
        <w:tc>
          <w:tcPr>
            <w:tcW w:w="2197" w:type="dxa"/>
          </w:tcPr>
          <w:p w14:paraId="602E9FC6" w14:textId="5411D5D1" w:rsidR="00C02A08" w:rsidRPr="0043395C" w:rsidRDefault="00C02A08" w:rsidP="00C02A08">
            <w:pPr>
              <w:rPr>
                <w:rFonts w:ascii="Arial" w:hAnsi="Arial" w:cs="Arial"/>
                <w:szCs w:val="18"/>
              </w:rPr>
            </w:pPr>
            <w:r w:rsidRPr="00E02BD5">
              <w:rPr>
                <w:rFonts w:ascii="Arial" w:hAnsi="Arial" w:cs="Arial"/>
                <w:szCs w:val="18"/>
              </w:rPr>
              <w:t>"The non-AP MLD shall indicate its EMLSR padding delay and EMLSR transition delay in their</w:t>
            </w:r>
            <w:r w:rsidRPr="00E02BD5">
              <w:rPr>
                <w:rFonts w:ascii="Arial" w:hAnsi="Arial" w:cs="Arial"/>
                <w:szCs w:val="18"/>
              </w:rPr>
              <w:br/>
              <w:t>respective EMLSR Padding Delay and EMLSR Transition Delay subfields of the EML Capabilities</w:t>
            </w:r>
            <w:r w:rsidRPr="00E02BD5">
              <w:rPr>
                <w:rFonts w:ascii="Arial" w:hAnsi="Arial" w:cs="Arial"/>
                <w:szCs w:val="18"/>
              </w:rPr>
              <w:br/>
              <w:t>subfield in the Common Info field of the Basic Multi-Link element." -- weird grammar</w:t>
            </w:r>
          </w:p>
        </w:tc>
        <w:tc>
          <w:tcPr>
            <w:tcW w:w="2160" w:type="dxa"/>
          </w:tcPr>
          <w:p w14:paraId="77B4659D" w14:textId="4B448965" w:rsidR="00C02A08" w:rsidRPr="0043395C" w:rsidRDefault="00C02A08" w:rsidP="00C02A08">
            <w:pPr>
              <w:rPr>
                <w:rFonts w:ascii="Arial" w:hAnsi="Arial" w:cs="Arial"/>
                <w:szCs w:val="18"/>
              </w:rPr>
            </w:pPr>
            <w:r w:rsidRPr="00E02BD5">
              <w:rPr>
                <w:rFonts w:ascii="Arial" w:hAnsi="Arial" w:cs="Arial"/>
                <w:szCs w:val="18"/>
              </w:rPr>
              <w:t>Change to "The non-AP MLD shall indicate its EMLSR padding delay and EMLSR transition delay in the EMLSR Padding Delay and EMLSR Transition Delay subfields, respectively, of the EML Capabilities</w:t>
            </w:r>
            <w:r w:rsidRPr="00E02BD5">
              <w:rPr>
                <w:rFonts w:ascii="Arial" w:hAnsi="Arial" w:cs="Arial"/>
                <w:szCs w:val="18"/>
              </w:rPr>
              <w:br/>
              <w:t>subfield in the Common Info field of the Basic Multi-Link element."</w:t>
            </w:r>
          </w:p>
        </w:tc>
        <w:tc>
          <w:tcPr>
            <w:tcW w:w="2432" w:type="dxa"/>
          </w:tcPr>
          <w:p w14:paraId="1F57B2B2" w14:textId="77777777" w:rsidR="00C02A08" w:rsidRDefault="00C02A08" w:rsidP="00C02A08">
            <w:pPr>
              <w:rPr>
                <w:rFonts w:ascii="Arial" w:hAnsi="Arial" w:cs="Arial"/>
                <w:color w:val="000000"/>
                <w:szCs w:val="18"/>
              </w:rPr>
            </w:pPr>
            <w:r>
              <w:rPr>
                <w:rFonts w:ascii="Arial" w:hAnsi="Arial" w:cs="Arial"/>
                <w:color w:val="000000"/>
                <w:szCs w:val="18"/>
              </w:rPr>
              <w:t>Revised.</w:t>
            </w:r>
          </w:p>
          <w:p w14:paraId="026F29B0" w14:textId="77777777" w:rsidR="00C02A08" w:rsidRDefault="00C02A08" w:rsidP="00C02A08">
            <w:pPr>
              <w:rPr>
                <w:rFonts w:ascii="Arial" w:hAnsi="Arial" w:cs="Arial"/>
                <w:color w:val="000000"/>
                <w:szCs w:val="18"/>
              </w:rPr>
            </w:pPr>
          </w:p>
          <w:p w14:paraId="7D9F024D" w14:textId="77777777" w:rsidR="00C02A08" w:rsidRDefault="00C02A08" w:rsidP="00C02A08">
            <w:pPr>
              <w:rPr>
                <w:rFonts w:ascii="Arial" w:hAnsi="Arial" w:cs="Arial"/>
                <w:color w:val="000000"/>
                <w:szCs w:val="18"/>
              </w:rPr>
            </w:pPr>
            <w:r>
              <w:rPr>
                <w:rFonts w:ascii="Arial" w:hAnsi="Arial" w:cs="Arial"/>
                <w:color w:val="000000"/>
                <w:szCs w:val="18"/>
              </w:rPr>
              <w:t>The sentence has been revised to describe the EMLSR transition delay and deleted the EMLSR padding delay.</w:t>
            </w:r>
          </w:p>
          <w:p w14:paraId="58283B1C" w14:textId="77777777" w:rsidR="00C02A08" w:rsidRDefault="00C02A08" w:rsidP="00C02A08">
            <w:pPr>
              <w:rPr>
                <w:rFonts w:ascii="Arial" w:hAnsi="Arial" w:cs="Arial"/>
                <w:color w:val="000000"/>
                <w:szCs w:val="18"/>
              </w:rPr>
            </w:pPr>
          </w:p>
          <w:p w14:paraId="1A708AC0" w14:textId="429D365B" w:rsidR="00C02A08" w:rsidRPr="00D27F8C" w:rsidRDefault="00C02A08" w:rsidP="00C02A08">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E02BD5">
              <w:rPr>
                <w:rFonts w:ascii="Arial" w:hAnsi="Arial" w:cs="Arial"/>
                <w:szCs w:val="18"/>
              </w:rPr>
              <w:t>16926</w:t>
            </w:r>
            <w:r w:rsidRPr="00D27F8C">
              <w:rPr>
                <w:rFonts w:ascii="Arial-BoldMT" w:hAnsi="Arial-BoldMT"/>
                <w:color w:val="000000"/>
                <w:szCs w:val="18"/>
              </w:rPr>
              <w:t xml:space="preserve">) in </w:t>
            </w:r>
            <w:sdt>
              <w:sdtPr>
                <w:rPr>
                  <w:rFonts w:ascii="Arial-BoldMT" w:hAnsi="Arial-BoldMT"/>
                  <w:color w:val="000000"/>
                  <w:szCs w:val="18"/>
                </w:rPr>
                <w:alias w:val="Title"/>
                <w:tag w:val=""/>
                <w:id w:val="-1034732105"/>
                <w:placeholder>
                  <w:docPart w:val="8DCBCE9C1CEE448984D466631378C4EA"/>
                </w:placeholder>
                <w:dataBinding w:prefixMappings="xmlns:ns0='http://purl.org/dc/elements/1.1/' xmlns:ns1='http://schemas.openxmlformats.org/package/2006/metadata/core-properties' " w:xpath="/ns1:coreProperties[1]/ns0:title[1]" w:storeItemID="{6C3C8BC8-F283-45AE-878A-BAB7291924A1}"/>
                <w:text/>
              </w:sdtPr>
              <w:sdtEndPr/>
              <w:sdtContent>
                <w:r w:rsidR="001C5585">
                  <w:rPr>
                    <w:rFonts w:ascii="Arial-BoldMT" w:hAnsi="Arial-BoldMT"/>
                    <w:color w:val="000000"/>
                    <w:szCs w:val="18"/>
                  </w:rPr>
                  <w:t>doc.: IEEE 802.11-23/0437r2</w:t>
                </w:r>
              </w:sdtContent>
            </w:sdt>
          </w:p>
          <w:p w14:paraId="6A87989A" w14:textId="1F2F2CA5" w:rsidR="00C02A08" w:rsidRPr="00D27F8C" w:rsidRDefault="00777766" w:rsidP="00C02A08">
            <w:pPr>
              <w:rPr>
                <w:rFonts w:ascii="Arial-BoldMT" w:hAnsi="Arial-BoldMT" w:hint="eastAsia"/>
                <w:color w:val="000000"/>
                <w:szCs w:val="18"/>
              </w:rPr>
            </w:pPr>
            <w:sdt>
              <w:sdtPr>
                <w:rPr>
                  <w:rFonts w:ascii="Arial-BoldMT" w:hAnsi="Arial-BoldMT"/>
                  <w:color w:val="000000"/>
                  <w:szCs w:val="18"/>
                </w:rPr>
                <w:alias w:val="Comments"/>
                <w:tag w:val=""/>
                <w:id w:val="-372846511"/>
                <w:placeholder>
                  <w:docPart w:val="398F364E88F24076AC9C2390834B77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C5585">
                  <w:rPr>
                    <w:rFonts w:ascii="Arial-BoldMT" w:hAnsi="Arial-BoldMT"/>
                    <w:color w:val="000000"/>
                    <w:szCs w:val="18"/>
                  </w:rPr>
                  <w:t>[https://mentor.ieee.org/802.11/dcn/22/11-23-0437-02-00be-lb271-cr-cl35-emlsr-part2.docx]</w:t>
                </w:r>
              </w:sdtContent>
            </w:sdt>
          </w:p>
          <w:p w14:paraId="5EAB2D72" w14:textId="77777777" w:rsidR="00C02A08" w:rsidRDefault="00C02A08" w:rsidP="00C02A08">
            <w:pPr>
              <w:rPr>
                <w:rFonts w:ascii="Arial" w:hAnsi="Arial" w:cs="Arial"/>
                <w:color w:val="000000"/>
                <w:szCs w:val="18"/>
              </w:rPr>
            </w:pPr>
          </w:p>
        </w:tc>
      </w:tr>
      <w:tr w:rsidR="006D123A" w:rsidRPr="00D27F8C" w14:paraId="197C36A5" w14:textId="77777777" w:rsidTr="007D7970">
        <w:tc>
          <w:tcPr>
            <w:tcW w:w="750" w:type="dxa"/>
          </w:tcPr>
          <w:p w14:paraId="4F943574" w14:textId="5DFCB68D" w:rsidR="006D123A" w:rsidRPr="007360FB" w:rsidRDefault="006D123A" w:rsidP="006D123A">
            <w:pPr>
              <w:rPr>
                <w:rFonts w:ascii="Arial" w:hAnsi="Arial" w:cs="Arial"/>
                <w:color w:val="00B050"/>
                <w:szCs w:val="18"/>
              </w:rPr>
            </w:pPr>
            <w:r w:rsidRPr="007360FB">
              <w:rPr>
                <w:rFonts w:ascii="Arial" w:hAnsi="Arial" w:cs="Arial"/>
                <w:color w:val="00B050"/>
                <w:szCs w:val="18"/>
              </w:rPr>
              <w:t>15026</w:t>
            </w:r>
          </w:p>
        </w:tc>
        <w:tc>
          <w:tcPr>
            <w:tcW w:w="1135" w:type="dxa"/>
          </w:tcPr>
          <w:p w14:paraId="03D3915D" w14:textId="42F41B76" w:rsidR="006D123A" w:rsidRPr="006D123A" w:rsidRDefault="006D123A" w:rsidP="006D123A">
            <w:pPr>
              <w:rPr>
                <w:rFonts w:ascii="Arial" w:hAnsi="Arial" w:cs="Arial"/>
                <w:szCs w:val="18"/>
              </w:rPr>
            </w:pPr>
            <w:r w:rsidRPr="006D123A">
              <w:rPr>
                <w:rFonts w:ascii="Arial" w:hAnsi="Arial" w:cs="Arial"/>
                <w:szCs w:val="18"/>
              </w:rPr>
              <w:t>Chien-Fang Hsu</w:t>
            </w:r>
          </w:p>
        </w:tc>
        <w:tc>
          <w:tcPr>
            <w:tcW w:w="810" w:type="dxa"/>
          </w:tcPr>
          <w:p w14:paraId="667C57AD" w14:textId="1BD2AF77" w:rsidR="006D123A" w:rsidRPr="006D123A" w:rsidRDefault="006D123A" w:rsidP="006D123A">
            <w:pPr>
              <w:rPr>
                <w:rFonts w:ascii="Arial" w:hAnsi="Arial" w:cs="Arial"/>
                <w:szCs w:val="18"/>
              </w:rPr>
            </w:pPr>
            <w:r w:rsidRPr="006D123A">
              <w:rPr>
                <w:rFonts w:ascii="Arial" w:hAnsi="Arial" w:cs="Arial"/>
                <w:szCs w:val="18"/>
              </w:rPr>
              <w:t>35.3.17</w:t>
            </w:r>
          </w:p>
        </w:tc>
        <w:tc>
          <w:tcPr>
            <w:tcW w:w="720" w:type="dxa"/>
          </w:tcPr>
          <w:p w14:paraId="4B3C7F35" w14:textId="7CA225D1" w:rsidR="006D123A" w:rsidRPr="006D123A" w:rsidRDefault="006D123A" w:rsidP="006D123A">
            <w:pPr>
              <w:rPr>
                <w:rFonts w:ascii="Arial" w:hAnsi="Arial" w:cs="Arial"/>
                <w:szCs w:val="18"/>
              </w:rPr>
            </w:pPr>
            <w:r w:rsidRPr="006D123A">
              <w:rPr>
                <w:rFonts w:ascii="Arial" w:hAnsi="Arial" w:cs="Arial"/>
                <w:szCs w:val="18"/>
              </w:rPr>
              <w:t>565.23</w:t>
            </w:r>
          </w:p>
        </w:tc>
        <w:tc>
          <w:tcPr>
            <w:tcW w:w="2197" w:type="dxa"/>
          </w:tcPr>
          <w:p w14:paraId="6AE8FBA7" w14:textId="7391CEF7" w:rsidR="006D123A" w:rsidRPr="006D123A" w:rsidRDefault="006D123A" w:rsidP="006D123A">
            <w:pPr>
              <w:rPr>
                <w:rFonts w:ascii="Arial" w:hAnsi="Arial" w:cs="Arial"/>
                <w:szCs w:val="18"/>
              </w:rPr>
            </w:pPr>
            <w:r w:rsidRPr="006D123A">
              <w:rPr>
                <w:rFonts w:ascii="Arial" w:hAnsi="Arial" w:cs="Arial"/>
                <w:szCs w:val="18"/>
              </w:rPr>
              <w:t>"An AP affiliated with the AP MLD that initiates frame exchanges that are not group addressed Data</w:t>
            </w:r>
            <w:r w:rsidRPr="006D123A">
              <w:rPr>
                <w:rFonts w:ascii="Arial" w:hAnsi="Arial" w:cs="Arial"/>
                <w:szCs w:val="18"/>
              </w:rPr>
              <w:br/>
              <w:t>or Management frames ..." It may be misunderstood as group addressed Data frame and any Management frame.</w:t>
            </w:r>
          </w:p>
        </w:tc>
        <w:tc>
          <w:tcPr>
            <w:tcW w:w="2160" w:type="dxa"/>
          </w:tcPr>
          <w:p w14:paraId="070B28FD" w14:textId="3BBDC64D" w:rsidR="006D123A" w:rsidRPr="006D123A" w:rsidRDefault="006D123A" w:rsidP="006D123A">
            <w:pPr>
              <w:rPr>
                <w:rFonts w:ascii="Arial" w:hAnsi="Arial" w:cs="Arial"/>
                <w:szCs w:val="18"/>
              </w:rPr>
            </w:pPr>
            <w:r w:rsidRPr="006D123A">
              <w:rPr>
                <w:rFonts w:ascii="Arial" w:hAnsi="Arial" w:cs="Arial"/>
                <w:szCs w:val="18"/>
              </w:rPr>
              <w:t>Change to group addressed Data frame and group addressed Management frame.</w:t>
            </w:r>
          </w:p>
        </w:tc>
        <w:tc>
          <w:tcPr>
            <w:tcW w:w="2432" w:type="dxa"/>
          </w:tcPr>
          <w:p w14:paraId="2DE7C86C" w14:textId="77777777" w:rsidR="006D123A" w:rsidRDefault="00962FBF" w:rsidP="006D123A">
            <w:pPr>
              <w:rPr>
                <w:rFonts w:ascii="Arial" w:hAnsi="Arial" w:cs="Arial"/>
                <w:color w:val="000000"/>
                <w:szCs w:val="18"/>
              </w:rPr>
            </w:pPr>
            <w:r>
              <w:rPr>
                <w:rFonts w:ascii="Arial" w:hAnsi="Arial" w:cs="Arial"/>
                <w:color w:val="000000"/>
                <w:szCs w:val="18"/>
              </w:rPr>
              <w:t>Revised</w:t>
            </w:r>
            <w:r w:rsidR="00093EB3">
              <w:rPr>
                <w:rFonts w:ascii="Arial" w:hAnsi="Arial" w:cs="Arial"/>
                <w:color w:val="000000"/>
                <w:szCs w:val="18"/>
              </w:rPr>
              <w:t>.</w:t>
            </w:r>
          </w:p>
          <w:p w14:paraId="243FE6F7" w14:textId="77777777" w:rsidR="00093EB3" w:rsidRDefault="00093EB3" w:rsidP="006D123A">
            <w:pPr>
              <w:rPr>
                <w:rFonts w:ascii="Arial" w:hAnsi="Arial" w:cs="Arial"/>
                <w:color w:val="000000"/>
                <w:szCs w:val="18"/>
              </w:rPr>
            </w:pPr>
          </w:p>
          <w:p w14:paraId="41D0E3AB" w14:textId="77777777" w:rsidR="00093EB3" w:rsidRDefault="00093EB3" w:rsidP="006D123A">
            <w:pPr>
              <w:rPr>
                <w:rFonts w:ascii="Arial" w:hAnsi="Arial" w:cs="Arial"/>
                <w:color w:val="000000"/>
                <w:szCs w:val="18"/>
              </w:rPr>
            </w:pPr>
            <w:r>
              <w:rPr>
                <w:rFonts w:ascii="Arial" w:hAnsi="Arial" w:cs="Arial"/>
                <w:color w:val="000000"/>
                <w:szCs w:val="18"/>
              </w:rPr>
              <w:t>Agree with the commenter.</w:t>
            </w:r>
          </w:p>
          <w:p w14:paraId="6CF4DEFB" w14:textId="77777777" w:rsidR="00093EB3" w:rsidRDefault="00093EB3" w:rsidP="006D123A">
            <w:pPr>
              <w:rPr>
                <w:rFonts w:ascii="Arial" w:hAnsi="Arial" w:cs="Arial"/>
                <w:color w:val="000000"/>
                <w:szCs w:val="18"/>
              </w:rPr>
            </w:pPr>
          </w:p>
          <w:p w14:paraId="6D6E6B73" w14:textId="2B3F5AD0" w:rsidR="00093EB3" w:rsidRPr="00D27F8C" w:rsidRDefault="00093EB3" w:rsidP="00093EB3">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6D123A">
              <w:rPr>
                <w:rFonts w:ascii="Arial" w:hAnsi="Arial" w:cs="Arial"/>
                <w:szCs w:val="18"/>
              </w:rPr>
              <w:t>15026</w:t>
            </w:r>
            <w:r w:rsidRPr="00D27F8C">
              <w:rPr>
                <w:rFonts w:ascii="Arial-BoldMT" w:hAnsi="Arial-BoldMT"/>
                <w:color w:val="000000"/>
                <w:szCs w:val="18"/>
              </w:rPr>
              <w:t xml:space="preserve">) in </w:t>
            </w:r>
            <w:sdt>
              <w:sdtPr>
                <w:rPr>
                  <w:rFonts w:ascii="Arial-BoldMT" w:hAnsi="Arial-BoldMT"/>
                  <w:color w:val="000000"/>
                  <w:szCs w:val="18"/>
                </w:rPr>
                <w:alias w:val="Title"/>
                <w:tag w:val=""/>
                <w:id w:val="72168652"/>
                <w:placeholder>
                  <w:docPart w:val="6BA15DC8C1764A7F8DAD5D6E77D7376B"/>
                </w:placeholder>
                <w:dataBinding w:prefixMappings="xmlns:ns0='http://purl.org/dc/elements/1.1/' xmlns:ns1='http://schemas.openxmlformats.org/package/2006/metadata/core-properties' " w:xpath="/ns1:coreProperties[1]/ns0:title[1]" w:storeItemID="{6C3C8BC8-F283-45AE-878A-BAB7291924A1}"/>
                <w:text/>
              </w:sdtPr>
              <w:sdtEndPr/>
              <w:sdtContent>
                <w:r w:rsidR="001C5585">
                  <w:rPr>
                    <w:rFonts w:ascii="Arial-BoldMT" w:hAnsi="Arial-BoldMT"/>
                    <w:color w:val="000000"/>
                    <w:szCs w:val="18"/>
                  </w:rPr>
                  <w:t>doc.: IEEE 802.11-23/0437r2</w:t>
                </w:r>
              </w:sdtContent>
            </w:sdt>
          </w:p>
          <w:p w14:paraId="401D13DD" w14:textId="0CB438E6" w:rsidR="00093EB3" w:rsidRPr="00D27F8C" w:rsidRDefault="00777766" w:rsidP="00093EB3">
            <w:pPr>
              <w:rPr>
                <w:rFonts w:ascii="Arial-BoldMT" w:hAnsi="Arial-BoldMT" w:hint="eastAsia"/>
                <w:color w:val="000000"/>
                <w:szCs w:val="18"/>
              </w:rPr>
            </w:pPr>
            <w:sdt>
              <w:sdtPr>
                <w:rPr>
                  <w:rFonts w:ascii="Arial-BoldMT" w:hAnsi="Arial-BoldMT"/>
                  <w:color w:val="000000"/>
                  <w:szCs w:val="18"/>
                </w:rPr>
                <w:alias w:val="Comments"/>
                <w:tag w:val=""/>
                <w:id w:val="-1097940807"/>
                <w:placeholder>
                  <w:docPart w:val="6C4390BB2F3D4E728E24D3BCC05F273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C5585">
                  <w:rPr>
                    <w:rFonts w:ascii="Arial-BoldMT" w:hAnsi="Arial-BoldMT"/>
                    <w:color w:val="000000"/>
                    <w:szCs w:val="18"/>
                  </w:rPr>
                  <w:t>[https://mentor.ieee.org/802.11/dcn/22/11-23-0437-02-00be-lb271-cr-cl35-emlsr-part2.docx]</w:t>
                </w:r>
              </w:sdtContent>
            </w:sdt>
          </w:p>
          <w:p w14:paraId="52301400" w14:textId="05BADE75" w:rsidR="00093EB3" w:rsidRDefault="00093EB3" w:rsidP="006D123A">
            <w:pPr>
              <w:rPr>
                <w:rFonts w:ascii="Arial" w:hAnsi="Arial" w:cs="Arial"/>
                <w:color w:val="000000"/>
                <w:szCs w:val="18"/>
              </w:rPr>
            </w:pPr>
          </w:p>
        </w:tc>
      </w:tr>
      <w:tr w:rsidR="00FF02F2" w:rsidRPr="00D27F8C" w14:paraId="68411EAB" w14:textId="77777777" w:rsidTr="007D7970">
        <w:tc>
          <w:tcPr>
            <w:tcW w:w="750" w:type="dxa"/>
          </w:tcPr>
          <w:p w14:paraId="17230FCC" w14:textId="3DB1DE92" w:rsidR="00FF02F2" w:rsidRPr="00FF02F2" w:rsidRDefault="00FF02F2" w:rsidP="00FF02F2">
            <w:pPr>
              <w:rPr>
                <w:rFonts w:ascii="Arial" w:hAnsi="Arial" w:cs="Arial"/>
                <w:szCs w:val="18"/>
              </w:rPr>
            </w:pPr>
            <w:r w:rsidRPr="00FF02F2">
              <w:rPr>
                <w:rFonts w:ascii="Arial" w:hAnsi="Arial" w:cs="Arial"/>
                <w:szCs w:val="18"/>
              </w:rPr>
              <w:t>16308</w:t>
            </w:r>
          </w:p>
        </w:tc>
        <w:tc>
          <w:tcPr>
            <w:tcW w:w="1135" w:type="dxa"/>
          </w:tcPr>
          <w:p w14:paraId="3721CFE4" w14:textId="6BB45D5B" w:rsidR="00FF02F2" w:rsidRPr="00FF02F2" w:rsidRDefault="00FF02F2" w:rsidP="00FF02F2">
            <w:pPr>
              <w:rPr>
                <w:rFonts w:ascii="Arial" w:hAnsi="Arial" w:cs="Arial"/>
                <w:szCs w:val="18"/>
              </w:rPr>
            </w:pPr>
            <w:r w:rsidRPr="00FF02F2">
              <w:rPr>
                <w:rFonts w:ascii="Arial" w:hAnsi="Arial" w:cs="Arial"/>
                <w:szCs w:val="18"/>
              </w:rPr>
              <w:t>Juseong Moon</w:t>
            </w:r>
          </w:p>
        </w:tc>
        <w:tc>
          <w:tcPr>
            <w:tcW w:w="810" w:type="dxa"/>
          </w:tcPr>
          <w:p w14:paraId="27311BF2" w14:textId="7BB6F9C3" w:rsidR="00FF02F2" w:rsidRPr="00FF02F2" w:rsidRDefault="00FF02F2" w:rsidP="00FF02F2">
            <w:pPr>
              <w:rPr>
                <w:rFonts w:ascii="Arial" w:hAnsi="Arial" w:cs="Arial"/>
                <w:szCs w:val="18"/>
              </w:rPr>
            </w:pPr>
            <w:r w:rsidRPr="00FF02F2">
              <w:rPr>
                <w:rFonts w:ascii="Arial" w:hAnsi="Arial" w:cs="Arial"/>
                <w:szCs w:val="18"/>
              </w:rPr>
              <w:t>35.3.17</w:t>
            </w:r>
          </w:p>
        </w:tc>
        <w:tc>
          <w:tcPr>
            <w:tcW w:w="720" w:type="dxa"/>
          </w:tcPr>
          <w:p w14:paraId="2209DCA5" w14:textId="35989A60" w:rsidR="00FF02F2" w:rsidRPr="00FF02F2" w:rsidRDefault="00FF02F2" w:rsidP="00FF02F2">
            <w:pPr>
              <w:rPr>
                <w:rFonts w:ascii="Arial" w:hAnsi="Arial" w:cs="Arial"/>
                <w:szCs w:val="18"/>
              </w:rPr>
            </w:pPr>
            <w:r w:rsidRPr="00FF02F2">
              <w:rPr>
                <w:rFonts w:ascii="Arial" w:hAnsi="Arial" w:cs="Arial"/>
                <w:szCs w:val="18"/>
              </w:rPr>
              <w:t>565.27</w:t>
            </w:r>
          </w:p>
        </w:tc>
        <w:tc>
          <w:tcPr>
            <w:tcW w:w="2197" w:type="dxa"/>
          </w:tcPr>
          <w:p w14:paraId="6F627596" w14:textId="3A671FBB" w:rsidR="00FF02F2" w:rsidRPr="00FF02F2" w:rsidRDefault="00FF02F2" w:rsidP="00FF02F2">
            <w:pPr>
              <w:rPr>
                <w:rFonts w:ascii="Arial" w:hAnsi="Arial" w:cs="Arial"/>
                <w:szCs w:val="18"/>
              </w:rPr>
            </w:pPr>
            <w:r w:rsidRPr="00FF02F2">
              <w:rPr>
                <w:rFonts w:ascii="Arial" w:hAnsi="Arial" w:cs="Arial"/>
                <w:szCs w:val="18"/>
              </w:rPr>
              <w:t>When a non-AP STA affiliated with an EMLSR non-AP MLD performs a TXS operation as defined in 35.2.1.2, clear description is needed whether MU-RTS TXS trigger frame can be used as initial control frame of EMLSR.</w:t>
            </w:r>
          </w:p>
        </w:tc>
        <w:tc>
          <w:tcPr>
            <w:tcW w:w="2160" w:type="dxa"/>
          </w:tcPr>
          <w:p w14:paraId="2F45FEEB" w14:textId="21390E05" w:rsidR="00FF02F2" w:rsidRPr="00FF02F2" w:rsidRDefault="00FF02F2" w:rsidP="00FF02F2">
            <w:pPr>
              <w:rPr>
                <w:rFonts w:ascii="Arial" w:hAnsi="Arial" w:cs="Arial"/>
                <w:szCs w:val="18"/>
              </w:rPr>
            </w:pPr>
            <w:r w:rsidRPr="00FF02F2">
              <w:rPr>
                <w:rFonts w:ascii="Arial" w:hAnsi="Arial" w:cs="Arial"/>
                <w:szCs w:val="18"/>
              </w:rPr>
              <w:t>As in comment.</w:t>
            </w:r>
          </w:p>
        </w:tc>
        <w:tc>
          <w:tcPr>
            <w:tcW w:w="2432" w:type="dxa"/>
          </w:tcPr>
          <w:p w14:paraId="4C804600" w14:textId="77777777" w:rsidR="00FF02F2" w:rsidRDefault="00C519E2" w:rsidP="00FF02F2">
            <w:pPr>
              <w:rPr>
                <w:rFonts w:ascii="Arial" w:hAnsi="Arial" w:cs="Arial"/>
                <w:color w:val="000000"/>
                <w:szCs w:val="18"/>
              </w:rPr>
            </w:pPr>
            <w:r>
              <w:rPr>
                <w:rFonts w:ascii="Arial" w:hAnsi="Arial" w:cs="Arial"/>
                <w:color w:val="000000"/>
                <w:szCs w:val="18"/>
              </w:rPr>
              <w:t>Revised.</w:t>
            </w:r>
          </w:p>
          <w:p w14:paraId="53DAA724" w14:textId="77777777" w:rsidR="00C519E2" w:rsidRDefault="00C519E2" w:rsidP="00FF02F2">
            <w:pPr>
              <w:rPr>
                <w:rFonts w:ascii="Arial" w:hAnsi="Arial" w:cs="Arial"/>
                <w:color w:val="000000"/>
                <w:szCs w:val="18"/>
              </w:rPr>
            </w:pPr>
          </w:p>
          <w:p w14:paraId="6085300B" w14:textId="4CB3C4A5" w:rsidR="00C519E2" w:rsidRDefault="00145A41" w:rsidP="00FF02F2">
            <w:pPr>
              <w:rPr>
                <w:rFonts w:ascii="Arial" w:hAnsi="Arial" w:cs="Arial"/>
                <w:color w:val="000000"/>
                <w:szCs w:val="18"/>
              </w:rPr>
            </w:pPr>
            <w:r>
              <w:rPr>
                <w:rFonts w:ascii="Arial" w:hAnsi="Arial" w:cs="Arial"/>
                <w:color w:val="000000"/>
                <w:szCs w:val="18"/>
              </w:rPr>
              <w:t xml:space="preserve">MU-RTS </w:t>
            </w:r>
            <w:r w:rsidR="006D097E">
              <w:rPr>
                <w:rFonts w:ascii="Arial" w:hAnsi="Arial" w:cs="Arial"/>
                <w:color w:val="000000"/>
                <w:szCs w:val="18"/>
              </w:rPr>
              <w:t xml:space="preserve">Trigger frame </w:t>
            </w:r>
            <w:r>
              <w:rPr>
                <w:rFonts w:ascii="Arial" w:hAnsi="Arial" w:cs="Arial"/>
                <w:color w:val="000000"/>
                <w:szCs w:val="18"/>
              </w:rPr>
              <w:t xml:space="preserve">in 35.3.17 is MU-RTS Trigger frame with TXOP </w:t>
            </w:r>
            <w:r w:rsidR="00F12635">
              <w:rPr>
                <w:rFonts w:ascii="Arial" w:hAnsi="Arial" w:cs="Arial"/>
                <w:color w:val="000000"/>
                <w:szCs w:val="18"/>
              </w:rPr>
              <w:t>S</w:t>
            </w:r>
            <w:r>
              <w:rPr>
                <w:rFonts w:ascii="Arial" w:hAnsi="Arial" w:cs="Arial"/>
                <w:color w:val="000000"/>
                <w:szCs w:val="18"/>
              </w:rPr>
              <w:t xml:space="preserve">haring </w:t>
            </w:r>
            <w:r w:rsidR="00F12635">
              <w:rPr>
                <w:rFonts w:ascii="Arial" w:hAnsi="Arial" w:cs="Arial"/>
                <w:color w:val="000000"/>
                <w:szCs w:val="18"/>
              </w:rPr>
              <w:t>M</w:t>
            </w:r>
            <w:r>
              <w:rPr>
                <w:rFonts w:ascii="Arial" w:hAnsi="Arial" w:cs="Arial"/>
                <w:color w:val="000000"/>
                <w:szCs w:val="18"/>
              </w:rPr>
              <w:t>ode</w:t>
            </w:r>
            <w:r w:rsidR="00F12635">
              <w:rPr>
                <w:rFonts w:ascii="Arial" w:hAnsi="Arial" w:cs="Arial"/>
                <w:color w:val="000000"/>
                <w:szCs w:val="18"/>
              </w:rPr>
              <w:t xml:space="preserve"> subfield</w:t>
            </w:r>
            <w:r>
              <w:rPr>
                <w:rFonts w:ascii="Arial" w:hAnsi="Arial" w:cs="Arial"/>
                <w:color w:val="000000"/>
                <w:szCs w:val="18"/>
              </w:rPr>
              <w:t xml:space="preserve"> equal to 0</w:t>
            </w:r>
            <w:r w:rsidR="00403604">
              <w:rPr>
                <w:rFonts w:ascii="Arial" w:hAnsi="Arial" w:cs="Arial"/>
                <w:color w:val="000000"/>
                <w:szCs w:val="18"/>
              </w:rPr>
              <w:t xml:space="preserve">. Therefore, </w:t>
            </w:r>
            <w:r w:rsidR="00591011">
              <w:rPr>
                <w:rFonts w:ascii="Arial" w:hAnsi="Arial" w:cs="Arial"/>
                <w:color w:val="000000"/>
                <w:szCs w:val="18"/>
              </w:rPr>
              <w:t xml:space="preserve">the </w:t>
            </w:r>
            <w:r w:rsidR="002F6814">
              <w:rPr>
                <w:rFonts w:ascii="Arial" w:hAnsi="Arial" w:cs="Arial"/>
                <w:color w:val="000000"/>
                <w:szCs w:val="18"/>
              </w:rPr>
              <w:t>MU-RTS TXS Trigger frame</w:t>
            </w:r>
            <w:r w:rsidR="00403604">
              <w:rPr>
                <w:rFonts w:ascii="Arial" w:hAnsi="Arial" w:cs="Arial"/>
                <w:color w:val="000000"/>
                <w:szCs w:val="18"/>
              </w:rPr>
              <w:t xml:space="preserve"> </w:t>
            </w:r>
            <w:r w:rsidR="002F6814">
              <w:rPr>
                <w:rFonts w:ascii="Arial" w:hAnsi="Arial" w:cs="Arial"/>
                <w:color w:val="000000"/>
                <w:szCs w:val="18"/>
              </w:rPr>
              <w:t>is not used as an initial Control frame.</w:t>
            </w:r>
          </w:p>
          <w:p w14:paraId="02E91AF2" w14:textId="77777777" w:rsidR="002F6814" w:rsidRDefault="002F6814" w:rsidP="00FF02F2">
            <w:pPr>
              <w:rPr>
                <w:rFonts w:ascii="Arial" w:hAnsi="Arial" w:cs="Arial"/>
                <w:color w:val="000000"/>
                <w:szCs w:val="18"/>
              </w:rPr>
            </w:pPr>
          </w:p>
          <w:p w14:paraId="5D153A08" w14:textId="73FA7DC6" w:rsidR="002F6814" w:rsidDel="007F6636" w:rsidRDefault="002F6814" w:rsidP="00FF02F2">
            <w:pPr>
              <w:rPr>
                <w:del w:id="20" w:author="Park, Minyoung" w:date="2023-03-28T16:54:00Z"/>
                <w:rFonts w:ascii="Arial" w:hAnsi="Arial" w:cs="Arial"/>
                <w:color w:val="000000"/>
                <w:szCs w:val="18"/>
              </w:rPr>
            </w:pPr>
            <w:del w:id="21" w:author="Park, Minyoung" w:date="2023-03-28T16:54:00Z">
              <w:r w:rsidDel="007F6636">
                <w:rPr>
                  <w:rFonts w:ascii="Arial" w:hAnsi="Arial" w:cs="Arial"/>
                  <w:color w:val="000000"/>
                  <w:szCs w:val="18"/>
                </w:rPr>
                <w:delText xml:space="preserve">For clarification, added a </w:delText>
              </w:r>
              <w:commentRangeStart w:id="22"/>
              <w:r w:rsidR="00F85CE0" w:rsidDel="007F6636">
                <w:rPr>
                  <w:rFonts w:ascii="Arial" w:hAnsi="Arial" w:cs="Arial"/>
                  <w:color w:val="000000"/>
                  <w:szCs w:val="18"/>
                </w:rPr>
                <w:delText>note</w:delText>
              </w:r>
            </w:del>
            <w:commentRangeEnd w:id="22"/>
            <w:r w:rsidR="007F6636">
              <w:rPr>
                <w:rStyle w:val="CommentReference"/>
                <w:rFonts w:ascii="Calibri" w:hAnsi="Calibri"/>
              </w:rPr>
              <w:commentReference w:id="22"/>
            </w:r>
            <w:del w:id="23" w:author="Park, Minyoung" w:date="2023-03-28T16:54:00Z">
              <w:r w:rsidR="00242E11" w:rsidDel="007F6636">
                <w:rPr>
                  <w:rFonts w:ascii="Arial" w:hAnsi="Arial" w:cs="Arial"/>
                  <w:color w:val="000000"/>
                  <w:szCs w:val="18"/>
                </w:rPr>
                <w:delText>.</w:delText>
              </w:r>
            </w:del>
          </w:p>
          <w:p w14:paraId="0D294FD2" w14:textId="118C0137" w:rsidR="00242E11" w:rsidRDefault="00242E11" w:rsidP="00FF02F2">
            <w:pPr>
              <w:rPr>
                <w:rFonts w:ascii="Arial" w:hAnsi="Arial" w:cs="Arial"/>
                <w:color w:val="000000"/>
                <w:szCs w:val="18"/>
              </w:rPr>
            </w:pPr>
          </w:p>
          <w:p w14:paraId="1132E2F2" w14:textId="151F5788" w:rsidR="00242E11" w:rsidRPr="00D27F8C" w:rsidRDefault="00242E11" w:rsidP="00242E11">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FF02F2">
              <w:rPr>
                <w:rFonts w:ascii="Arial" w:hAnsi="Arial" w:cs="Arial"/>
                <w:szCs w:val="18"/>
              </w:rPr>
              <w:t>16308</w:t>
            </w:r>
            <w:r w:rsidRPr="00D27F8C">
              <w:rPr>
                <w:rFonts w:ascii="Arial-BoldMT" w:hAnsi="Arial-BoldMT"/>
                <w:color w:val="000000"/>
                <w:szCs w:val="18"/>
              </w:rPr>
              <w:t xml:space="preserve">) in </w:t>
            </w:r>
            <w:sdt>
              <w:sdtPr>
                <w:rPr>
                  <w:rFonts w:ascii="Arial-BoldMT" w:hAnsi="Arial-BoldMT"/>
                  <w:color w:val="000000"/>
                  <w:szCs w:val="18"/>
                </w:rPr>
                <w:alias w:val="Title"/>
                <w:tag w:val=""/>
                <w:id w:val="-477608101"/>
                <w:placeholder>
                  <w:docPart w:val="EB6023A4A9574BB486AE6EBA1FBE12BA"/>
                </w:placeholder>
                <w:dataBinding w:prefixMappings="xmlns:ns0='http://purl.org/dc/elements/1.1/' xmlns:ns1='http://schemas.openxmlformats.org/package/2006/metadata/core-properties' " w:xpath="/ns1:coreProperties[1]/ns0:title[1]" w:storeItemID="{6C3C8BC8-F283-45AE-878A-BAB7291924A1}"/>
                <w:text/>
              </w:sdtPr>
              <w:sdtEndPr/>
              <w:sdtContent>
                <w:r w:rsidR="001C5585">
                  <w:rPr>
                    <w:rFonts w:ascii="Arial-BoldMT" w:hAnsi="Arial-BoldMT"/>
                    <w:color w:val="000000"/>
                    <w:szCs w:val="18"/>
                  </w:rPr>
                  <w:t>doc.: IEEE 802.11-23/0437r2</w:t>
                </w:r>
              </w:sdtContent>
            </w:sdt>
          </w:p>
          <w:p w14:paraId="4317592C" w14:textId="49DDC1EA" w:rsidR="00242E11" w:rsidRPr="00242E11" w:rsidRDefault="00777766" w:rsidP="00FF02F2">
            <w:pPr>
              <w:rPr>
                <w:rFonts w:ascii="Arial-BoldMT" w:hAnsi="Arial-BoldMT" w:hint="eastAsia"/>
                <w:color w:val="000000"/>
                <w:szCs w:val="18"/>
              </w:rPr>
            </w:pPr>
            <w:sdt>
              <w:sdtPr>
                <w:rPr>
                  <w:rFonts w:ascii="Arial-BoldMT" w:hAnsi="Arial-BoldMT"/>
                  <w:color w:val="000000"/>
                  <w:szCs w:val="18"/>
                </w:rPr>
                <w:alias w:val="Comments"/>
                <w:tag w:val=""/>
                <w:id w:val="-1309018168"/>
                <w:placeholder>
                  <w:docPart w:val="AB2235070620499EA84F5B5389D979E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C5585">
                  <w:rPr>
                    <w:rFonts w:ascii="Arial-BoldMT" w:hAnsi="Arial-BoldMT"/>
                    <w:color w:val="000000"/>
                    <w:szCs w:val="18"/>
                  </w:rPr>
                  <w:t>[https://mentor.ieee.org/802.11/dcn/22/11-23-0437-02-00be-lb271-cr-cl35-emlsr-part2.docx]</w:t>
                </w:r>
              </w:sdtContent>
            </w:sdt>
          </w:p>
          <w:p w14:paraId="2B5147ED" w14:textId="126022F2" w:rsidR="00242E11" w:rsidRDefault="00242E11" w:rsidP="00FF02F2">
            <w:pPr>
              <w:rPr>
                <w:rFonts w:ascii="Arial" w:hAnsi="Arial" w:cs="Arial"/>
                <w:color w:val="000000"/>
                <w:szCs w:val="18"/>
              </w:rPr>
            </w:pPr>
          </w:p>
        </w:tc>
      </w:tr>
      <w:tr w:rsidR="00810EF4" w:rsidRPr="00D27F8C" w14:paraId="4B325E5A" w14:textId="77777777" w:rsidTr="007D7970">
        <w:tc>
          <w:tcPr>
            <w:tcW w:w="750" w:type="dxa"/>
          </w:tcPr>
          <w:p w14:paraId="05543F42" w14:textId="5ED729FF" w:rsidR="00810EF4" w:rsidRPr="00810EF4" w:rsidRDefault="00810EF4" w:rsidP="00810EF4">
            <w:pPr>
              <w:rPr>
                <w:rFonts w:ascii="Arial" w:hAnsi="Arial" w:cs="Arial"/>
                <w:szCs w:val="18"/>
              </w:rPr>
            </w:pPr>
            <w:r w:rsidRPr="00810EF4">
              <w:rPr>
                <w:rFonts w:ascii="Arial" w:hAnsi="Arial" w:cs="Arial"/>
                <w:szCs w:val="18"/>
              </w:rPr>
              <w:t>15619</w:t>
            </w:r>
          </w:p>
        </w:tc>
        <w:tc>
          <w:tcPr>
            <w:tcW w:w="1135" w:type="dxa"/>
          </w:tcPr>
          <w:p w14:paraId="0C0B7609" w14:textId="7F72F2A0" w:rsidR="00810EF4" w:rsidRPr="00810EF4" w:rsidRDefault="00810EF4" w:rsidP="00810EF4">
            <w:pPr>
              <w:rPr>
                <w:rFonts w:ascii="Arial" w:hAnsi="Arial" w:cs="Arial"/>
                <w:szCs w:val="18"/>
              </w:rPr>
            </w:pPr>
            <w:r w:rsidRPr="00810EF4">
              <w:rPr>
                <w:rFonts w:ascii="Arial" w:hAnsi="Arial" w:cs="Arial"/>
                <w:szCs w:val="18"/>
              </w:rPr>
              <w:t>Sanghyun Kim</w:t>
            </w:r>
          </w:p>
        </w:tc>
        <w:tc>
          <w:tcPr>
            <w:tcW w:w="810" w:type="dxa"/>
          </w:tcPr>
          <w:p w14:paraId="2EBBED72" w14:textId="6A484974" w:rsidR="00810EF4" w:rsidRPr="00810EF4" w:rsidRDefault="00810EF4" w:rsidP="00810EF4">
            <w:pPr>
              <w:rPr>
                <w:rFonts w:ascii="Arial" w:hAnsi="Arial" w:cs="Arial"/>
                <w:szCs w:val="18"/>
              </w:rPr>
            </w:pPr>
            <w:r w:rsidRPr="00810EF4">
              <w:rPr>
                <w:rFonts w:ascii="Arial" w:hAnsi="Arial" w:cs="Arial"/>
                <w:szCs w:val="18"/>
              </w:rPr>
              <w:t>35.3.17</w:t>
            </w:r>
          </w:p>
        </w:tc>
        <w:tc>
          <w:tcPr>
            <w:tcW w:w="720" w:type="dxa"/>
          </w:tcPr>
          <w:p w14:paraId="7A90EE66" w14:textId="7236DDAD" w:rsidR="00810EF4" w:rsidRPr="00810EF4" w:rsidRDefault="00810EF4" w:rsidP="00810EF4">
            <w:pPr>
              <w:rPr>
                <w:rFonts w:ascii="Arial" w:hAnsi="Arial" w:cs="Arial"/>
                <w:szCs w:val="18"/>
              </w:rPr>
            </w:pPr>
            <w:r w:rsidRPr="00810EF4">
              <w:rPr>
                <w:rFonts w:ascii="Arial" w:hAnsi="Arial" w:cs="Arial"/>
                <w:szCs w:val="18"/>
              </w:rPr>
              <w:t>593.39</w:t>
            </w:r>
          </w:p>
        </w:tc>
        <w:tc>
          <w:tcPr>
            <w:tcW w:w="2197" w:type="dxa"/>
          </w:tcPr>
          <w:p w14:paraId="2516C3E8" w14:textId="3DE31D53" w:rsidR="00810EF4" w:rsidRPr="00810EF4" w:rsidRDefault="00810EF4" w:rsidP="00810EF4">
            <w:pPr>
              <w:rPr>
                <w:rFonts w:ascii="Arial" w:hAnsi="Arial" w:cs="Arial"/>
                <w:szCs w:val="18"/>
              </w:rPr>
            </w:pPr>
            <w:r w:rsidRPr="00810EF4">
              <w:rPr>
                <w:rFonts w:ascii="Arial" w:hAnsi="Arial" w:cs="Arial"/>
                <w:szCs w:val="18"/>
              </w:rPr>
              <w:t xml:space="preserve">It may be necessary to verify if the MU-RTS TXS frame, when received by a non-AP STA operating on an EMLSR link, would not </w:t>
            </w:r>
            <w:r w:rsidRPr="00810EF4">
              <w:rPr>
                <w:rFonts w:ascii="Arial" w:hAnsi="Arial" w:cs="Arial"/>
                <w:szCs w:val="18"/>
              </w:rPr>
              <w:lastRenderedPageBreak/>
              <w:t>be confused with the Initial Control frame.</w:t>
            </w:r>
          </w:p>
        </w:tc>
        <w:tc>
          <w:tcPr>
            <w:tcW w:w="2160" w:type="dxa"/>
          </w:tcPr>
          <w:p w14:paraId="756650B4" w14:textId="4CE8CD26" w:rsidR="00810EF4" w:rsidRPr="00810EF4" w:rsidRDefault="00810EF4" w:rsidP="00810EF4">
            <w:pPr>
              <w:rPr>
                <w:rFonts w:ascii="Arial" w:hAnsi="Arial" w:cs="Arial"/>
                <w:szCs w:val="18"/>
              </w:rPr>
            </w:pPr>
            <w:r w:rsidRPr="00810EF4">
              <w:rPr>
                <w:rFonts w:ascii="Arial" w:hAnsi="Arial" w:cs="Arial"/>
                <w:szCs w:val="18"/>
              </w:rPr>
              <w:lastRenderedPageBreak/>
              <w:t>As in comment</w:t>
            </w:r>
          </w:p>
        </w:tc>
        <w:tc>
          <w:tcPr>
            <w:tcW w:w="2432" w:type="dxa"/>
          </w:tcPr>
          <w:p w14:paraId="110EA550" w14:textId="77777777" w:rsidR="00810EF4" w:rsidRDefault="00810EF4" w:rsidP="00810EF4">
            <w:pPr>
              <w:rPr>
                <w:rFonts w:ascii="Arial" w:hAnsi="Arial" w:cs="Arial"/>
                <w:color w:val="000000"/>
                <w:szCs w:val="18"/>
              </w:rPr>
            </w:pPr>
            <w:r>
              <w:rPr>
                <w:rFonts w:ascii="Arial" w:hAnsi="Arial" w:cs="Arial"/>
                <w:color w:val="000000"/>
                <w:szCs w:val="18"/>
              </w:rPr>
              <w:t>Revised.</w:t>
            </w:r>
          </w:p>
          <w:p w14:paraId="79E8A9C7" w14:textId="77777777" w:rsidR="00810EF4" w:rsidRDefault="00810EF4" w:rsidP="00810EF4">
            <w:pPr>
              <w:rPr>
                <w:rFonts w:ascii="Arial" w:hAnsi="Arial" w:cs="Arial"/>
                <w:color w:val="000000"/>
                <w:szCs w:val="18"/>
              </w:rPr>
            </w:pPr>
          </w:p>
          <w:p w14:paraId="6DC62E94" w14:textId="77777777" w:rsidR="00810EF4" w:rsidRDefault="00810EF4" w:rsidP="00810EF4">
            <w:pPr>
              <w:rPr>
                <w:rFonts w:ascii="Arial" w:hAnsi="Arial" w:cs="Arial"/>
                <w:color w:val="000000"/>
                <w:szCs w:val="18"/>
              </w:rPr>
            </w:pPr>
            <w:r>
              <w:rPr>
                <w:rFonts w:ascii="Arial" w:hAnsi="Arial" w:cs="Arial"/>
                <w:color w:val="000000"/>
                <w:szCs w:val="18"/>
              </w:rPr>
              <w:t xml:space="preserve">MU-RTS Trigger frame in 35.3.17 is MU-RTS Trigger frame with TXOP Sharing Mode subfield equal to 0. Therefore, the MU-RTS </w:t>
            </w:r>
            <w:r>
              <w:rPr>
                <w:rFonts w:ascii="Arial" w:hAnsi="Arial" w:cs="Arial"/>
                <w:color w:val="000000"/>
                <w:szCs w:val="18"/>
              </w:rPr>
              <w:lastRenderedPageBreak/>
              <w:t>TXS Trigger frame is not used as an initial Control frame.</w:t>
            </w:r>
          </w:p>
          <w:p w14:paraId="66F5C432" w14:textId="77777777" w:rsidR="00810EF4" w:rsidRDefault="00810EF4" w:rsidP="00810EF4">
            <w:pPr>
              <w:rPr>
                <w:rFonts w:ascii="Arial" w:hAnsi="Arial" w:cs="Arial"/>
                <w:color w:val="000000"/>
                <w:szCs w:val="18"/>
              </w:rPr>
            </w:pPr>
          </w:p>
          <w:p w14:paraId="7D74A9AC" w14:textId="77777777" w:rsidR="00810EF4" w:rsidRDefault="00810EF4" w:rsidP="00810EF4">
            <w:pPr>
              <w:rPr>
                <w:rFonts w:ascii="Arial" w:hAnsi="Arial" w:cs="Arial"/>
                <w:color w:val="000000"/>
                <w:szCs w:val="18"/>
              </w:rPr>
            </w:pPr>
            <w:r>
              <w:rPr>
                <w:rFonts w:ascii="Arial" w:hAnsi="Arial" w:cs="Arial"/>
                <w:color w:val="000000"/>
                <w:szCs w:val="18"/>
              </w:rPr>
              <w:t>For clarification, added a note.</w:t>
            </w:r>
          </w:p>
          <w:p w14:paraId="7F9E20D2" w14:textId="77777777" w:rsidR="00810EF4" w:rsidRDefault="00810EF4" w:rsidP="00810EF4">
            <w:pPr>
              <w:rPr>
                <w:rFonts w:ascii="Arial" w:hAnsi="Arial" w:cs="Arial"/>
                <w:color w:val="000000"/>
                <w:szCs w:val="18"/>
              </w:rPr>
            </w:pPr>
          </w:p>
          <w:p w14:paraId="705E0382" w14:textId="00002BBD" w:rsidR="00810EF4" w:rsidRPr="00D27F8C" w:rsidRDefault="00810EF4" w:rsidP="00810EF4">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FF02F2">
              <w:rPr>
                <w:rFonts w:ascii="Arial" w:hAnsi="Arial" w:cs="Arial"/>
                <w:szCs w:val="18"/>
              </w:rPr>
              <w:t>16308</w:t>
            </w:r>
            <w:r w:rsidRPr="00D27F8C">
              <w:rPr>
                <w:rFonts w:ascii="Arial-BoldMT" w:hAnsi="Arial-BoldMT"/>
                <w:color w:val="000000"/>
                <w:szCs w:val="18"/>
              </w:rPr>
              <w:t xml:space="preserve">) in </w:t>
            </w:r>
            <w:sdt>
              <w:sdtPr>
                <w:rPr>
                  <w:rFonts w:ascii="Arial-BoldMT" w:hAnsi="Arial-BoldMT"/>
                  <w:color w:val="000000"/>
                  <w:szCs w:val="18"/>
                </w:rPr>
                <w:alias w:val="Title"/>
                <w:tag w:val=""/>
                <w:id w:val="1643539246"/>
                <w:placeholder>
                  <w:docPart w:val="ABE96B135FA741CAA522A510065D779C"/>
                </w:placeholder>
                <w:dataBinding w:prefixMappings="xmlns:ns0='http://purl.org/dc/elements/1.1/' xmlns:ns1='http://schemas.openxmlformats.org/package/2006/metadata/core-properties' " w:xpath="/ns1:coreProperties[1]/ns0:title[1]" w:storeItemID="{6C3C8BC8-F283-45AE-878A-BAB7291924A1}"/>
                <w:text/>
              </w:sdtPr>
              <w:sdtEndPr/>
              <w:sdtContent>
                <w:r w:rsidR="001C5585">
                  <w:rPr>
                    <w:rFonts w:ascii="Arial-BoldMT" w:hAnsi="Arial-BoldMT"/>
                    <w:color w:val="000000"/>
                    <w:szCs w:val="18"/>
                  </w:rPr>
                  <w:t>doc.: IEEE 802.11-23/0437r2</w:t>
                </w:r>
              </w:sdtContent>
            </w:sdt>
          </w:p>
          <w:p w14:paraId="61B98FBB" w14:textId="4AA11599" w:rsidR="00810EF4" w:rsidRPr="00242E11" w:rsidRDefault="00777766" w:rsidP="00810EF4">
            <w:pPr>
              <w:rPr>
                <w:rFonts w:ascii="Arial-BoldMT" w:hAnsi="Arial-BoldMT" w:hint="eastAsia"/>
                <w:color w:val="000000"/>
                <w:szCs w:val="18"/>
              </w:rPr>
            </w:pPr>
            <w:sdt>
              <w:sdtPr>
                <w:rPr>
                  <w:rFonts w:ascii="Arial-BoldMT" w:hAnsi="Arial-BoldMT"/>
                  <w:color w:val="000000"/>
                  <w:szCs w:val="18"/>
                </w:rPr>
                <w:alias w:val="Comments"/>
                <w:tag w:val=""/>
                <w:id w:val="547265390"/>
                <w:placeholder>
                  <w:docPart w:val="AD9930D57FF54AC9A406A908570BB73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C5585">
                  <w:rPr>
                    <w:rFonts w:ascii="Arial-BoldMT" w:hAnsi="Arial-BoldMT"/>
                    <w:color w:val="000000"/>
                    <w:szCs w:val="18"/>
                  </w:rPr>
                  <w:t>[https://mentor.ieee.org/802.11/dcn/22/11-23-0437-02-00be-lb271-cr-cl35-emlsr-part2.docx]</w:t>
                </w:r>
              </w:sdtContent>
            </w:sdt>
          </w:p>
          <w:p w14:paraId="7132F6C9" w14:textId="77777777" w:rsidR="00810EF4" w:rsidRDefault="00810EF4" w:rsidP="00810EF4">
            <w:pPr>
              <w:rPr>
                <w:rFonts w:ascii="Arial" w:hAnsi="Arial" w:cs="Arial"/>
                <w:color w:val="000000"/>
                <w:szCs w:val="18"/>
              </w:rPr>
            </w:pPr>
          </w:p>
        </w:tc>
      </w:tr>
      <w:tr w:rsidR="009E2959" w:rsidRPr="00D27F8C" w14:paraId="1BF82E9F" w14:textId="77777777" w:rsidTr="007D7970">
        <w:tc>
          <w:tcPr>
            <w:tcW w:w="750" w:type="dxa"/>
          </w:tcPr>
          <w:p w14:paraId="7060A273" w14:textId="5C2BA719" w:rsidR="009E2959" w:rsidRPr="009E2959" w:rsidRDefault="009E2959" w:rsidP="009E2959">
            <w:pPr>
              <w:rPr>
                <w:rFonts w:ascii="Arial" w:hAnsi="Arial" w:cs="Arial"/>
                <w:szCs w:val="18"/>
              </w:rPr>
            </w:pPr>
            <w:r w:rsidRPr="009E2959">
              <w:rPr>
                <w:rFonts w:ascii="Arial" w:hAnsi="Arial" w:cs="Arial"/>
                <w:szCs w:val="18"/>
              </w:rPr>
              <w:lastRenderedPageBreak/>
              <w:t>15658</w:t>
            </w:r>
          </w:p>
        </w:tc>
        <w:tc>
          <w:tcPr>
            <w:tcW w:w="1135" w:type="dxa"/>
          </w:tcPr>
          <w:p w14:paraId="4644FDB4" w14:textId="11B645A6" w:rsidR="009E2959" w:rsidRPr="009E2959" w:rsidRDefault="009E2959" w:rsidP="009E2959">
            <w:pPr>
              <w:rPr>
                <w:rFonts w:ascii="Arial" w:hAnsi="Arial" w:cs="Arial"/>
                <w:szCs w:val="18"/>
              </w:rPr>
            </w:pPr>
            <w:r w:rsidRPr="009E2959">
              <w:rPr>
                <w:rFonts w:ascii="Arial" w:hAnsi="Arial" w:cs="Arial"/>
                <w:szCs w:val="18"/>
              </w:rPr>
              <w:t>Geonjung Ko</w:t>
            </w:r>
          </w:p>
        </w:tc>
        <w:tc>
          <w:tcPr>
            <w:tcW w:w="810" w:type="dxa"/>
          </w:tcPr>
          <w:p w14:paraId="5FC5B9D5" w14:textId="367ECFC5" w:rsidR="009E2959" w:rsidRPr="009E2959" w:rsidRDefault="009E2959" w:rsidP="009E2959">
            <w:pPr>
              <w:rPr>
                <w:rFonts w:ascii="Arial" w:hAnsi="Arial" w:cs="Arial"/>
                <w:szCs w:val="18"/>
              </w:rPr>
            </w:pPr>
            <w:r w:rsidRPr="009E2959">
              <w:rPr>
                <w:rFonts w:ascii="Arial" w:hAnsi="Arial" w:cs="Arial"/>
                <w:szCs w:val="18"/>
              </w:rPr>
              <w:t>35.3.17</w:t>
            </w:r>
          </w:p>
        </w:tc>
        <w:tc>
          <w:tcPr>
            <w:tcW w:w="720" w:type="dxa"/>
          </w:tcPr>
          <w:p w14:paraId="3F76F93F" w14:textId="39F57FF9" w:rsidR="009E2959" w:rsidRPr="009E2959" w:rsidRDefault="009E2959" w:rsidP="009E2959">
            <w:pPr>
              <w:rPr>
                <w:rFonts w:ascii="Arial" w:hAnsi="Arial" w:cs="Arial"/>
                <w:szCs w:val="18"/>
              </w:rPr>
            </w:pPr>
            <w:r w:rsidRPr="009E2959">
              <w:rPr>
                <w:rFonts w:ascii="Arial" w:hAnsi="Arial" w:cs="Arial"/>
                <w:szCs w:val="18"/>
              </w:rPr>
              <w:t>565.39</w:t>
            </w:r>
          </w:p>
        </w:tc>
        <w:tc>
          <w:tcPr>
            <w:tcW w:w="2197" w:type="dxa"/>
          </w:tcPr>
          <w:p w14:paraId="5244A9B2" w14:textId="1A3B5145" w:rsidR="009E2959" w:rsidRPr="009E2959" w:rsidRDefault="009E2959" w:rsidP="009E2959">
            <w:pPr>
              <w:rPr>
                <w:rFonts w:ascii="Arial" w:hAnsi="Arial" w:cs="Arial"/>
                <w:szCs w:val="18"/>
              </w:rPr>
            </w:pPr>
            <w:r w:rsidRPr="009E2959">
              <w:rPr>
                <w:rFonts w:ascii="Arial" w:hAnsi="Arial" w:cs="Arial"/>
                <w:szCs w:val="18"/>
              </w:rPr>
              <w:t>Following this text, an MU-RTS TXS Trigger frame can be the initial Control frame. However, when a STA in the EMLSR link received the MU-RTS TXS Trigger frame, it is unclear which sequence the STA should follow. After the CTS frame, the transmitter is the AP and the non-AP STA in the EMLSR operation and the triggered TXOP sharing procedure, respectively.</w:t>
            </w:r>
          </w:p>
        </w:tc>
        <w:tc>
          <w:tcPr>
            <w:tcW w:w="2160" w:type="dxa"/>
          </w:tcPr>
          <w:p w14:paraId="2F2EFA44" w14:textId="70A9876D" w:rsidR="009E2959" w:rsidRPr="009E2959" w:rsidRDefault="009E2959" w:rsidP="009E2959">
            <w:pPr>
              <w:rPr>
                <w:rFonts w:ascii="Arial" w:hAnsi="Arial" w:cs="Arial"/>
                <w:szCs w:val="18"/>
              </w:rPr>
            </w:pPr>
            <w:r w:rsidRPr="009E2959">
              <w:rPr>
                <w:rFonts w:ascii="Arial" w:hAnsi="Arial" w:cs="Arial"/>
                <w:szCs w:val="18"/>
              </w:rPr>
              <w:t>Please clarify the operation when a STA receives the MU-RTS TXS Trigger frame on the EMLSR link.</w:t>
            </w:r>
          </w:p>
        </w:tc>
        <w:tc>
          <w:tcPr>
            <w:tcW w:w="2432" w:type="dxa"/>
          </w:tcPr>
          <w:p w14:paraId="2FB727C6" w14:textId="77777777" w:rsidR="009E2959" w:rsidRDefault="009E2959" w:rsidP="009E2959">
            <w:pPr>
              <w:rPr>
                <w:rFonts w:ascii="Arial" w:hAnsi="Arial" w:cs="Arial"/>
                <w:color w:val="000000"/>
                <w:szCs w:val="18"/>
              </w:rPr>
            </w:pPr>
            <w:r>
              <w:rPr>
                <w:rFonts w:ascii="Arial" w:hAnsi="Arial" w:cs="Arial"/>
                <w:color w:val="000000"/>
                <w:szCs w:val="18"/>
              </w:rPr>
              <w:t>Revised.</w:t>
            </w:r>
          </w:p>
          <w:p w14:paraId="207DA109" w14:textId="77777777" w:rsidR="009E2959" w:rsidRDefault="009E2959" w:rsidP="009E2959">
            <w:pPr>
              <w:rPr>
                <w:rFonts w:ascii="Arial" w:hAnsi="Arial" w:cs="Arial"/>
                <w:color w:val="000000"/>
                <w:szCs w:val="18"/>
              </w:rPr>
            </w:pPr>
          </w:p>
          <w:p w14:paraId="0E97A266" w14:textId="77777777" w:rsidR="009E2959" w:rsidRDefault="009E2959" w:rsidP="009E2959">
            <w:pPr>
              <w:rPr>
                <w:rFonts w:ascii="Arial" w:hAnsi="Arial" w:cs="Arial"/>
                <w:color w:val="000000"/>
                <w:szCs w:val="18"/>
              </w:rPr>
            </w:pPr>
            <w:r>
              <w:rPr>
                <w:rFonts w:ascii="Arial" w:hAnsi="Arial" w:cs="Arial"/>
                <w:color w:val="000000"/>
                <w:szCs w:val="18"/>
              </w:rPr>
              <w:t>MU-RTS Trigger frame in 35.3.17 is MU-RTS Trigger frame with TXOP Sharing Mode subfield equal to 0. Therefore, the MU-RTS TXS Trigger frame is not used as an initial Control frame.</w:t>
            </w:r>
          </w:p>
          <w:p w14:paraId="6A3DEB82" w14:textId="77777777" w:rsidR="009E2959" w:rsidRDefault="009E2959" w:rsidP="009E2959">
            <w:pPr>
              <w:rPr>
                <w:rFonts w:ascii="Arial" w:hAnsi="Arial" w:cs="Arial"/>
                <w:color w:val="000000"/>
                <w:szCs w:val="18"/>
              </w:rPr>
            </w:pPr>
          </w:p>
          <w:p w14:paraId="6480CCDD" w14:textId="77777777" w:rsidR="009E2959" w:rsidRDefault="009E2959" w:rsidP="009E2959">
            <w:pPr>
              <w:rPr>
                <w:rFonts w:ascii="Arial" w:hAnsi="Arial" w:cs="Arial"/>
                <w:color w:val="000000"/>
                <w:szCs w:val="18"/>
              </w:rPr>
            </w:pPr>
            <w:r>
              <w:rPr>
                <w:rFonts w:ascii="Arial" w:hAnsi="Arial" w:cs="Arial"/>
                <w:color w:val="000000"/>
                <w:szCs w:val="18"/>
              </w:rPr>
              <w:t>For clarification, added a note.</w:t>
            </w:r>
          </w:p>
          <w:p w14:paraId="3C40370B" w14:textId="77777777" w:rsidR="009E2959" w:rsidRDefault="009E2959" w:rsidP="009E2959">
            <w:pPr>
              <w:rPr>
                <w:rFonts w:ascii="Arial" w:hAnsi="Arial" w:cs="Arial"/>
                <w:color w:val="000000"/>
                <w:szCs w:val="18"/>
              </w:rPr>
            </w:pPr>
          </w:p>
          <w:p w14:paraId="068C6509" w14:textId="167422EA" w:rsidR="009E2959" w:rsidRPr="00D27F8C" w:rsidRDefault="009E2959" w:rsidP="009E2959">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FF02F2">
              <w:rPr>
                <w:rFonts w:ascii="Arial" w:hAnsi="Arial" w:cs="Arial"/>
                <w:szCs w:val="18"/>
              </w:rPr>
              <w:t>16308</w:t>
            </w:r>
            <w:r w:rsidRPr="00D27F8C">
              <w:rPr>
                <w:rFonts w:ascii="Arial-BoldMT" w:hAnsi="Arial-BoldMT"/>
                <w:color w:val="000000"/>
                <w:szCs w:val="18"/>
              </w:rPr>
              <w:t xml:space="preserve">) in </w:t>
            </w:r>
            <w:sdt>
              <w:sdtPr>
                <w:rPr>
                  <w:rFonts w:ascii="Arial-BoldMT" w:hAnsi="Arial-BoldMT"/>
                  <w:color w:val="000000"/>
                  <w:szCs w:val="18"/>
                </w:rPr>
                <w:alias w:val="Title"/>
                <w:tag w:val=""/>
                <w:id w:val="2089648625"/>
                <w:placeholder>
                  <w:docPart w:val="8C8D1CF7B8AE49AD8A38B1C6FD431D4D"/>
                </w:placeholder>
                <w:dataBinding w:prefixMappings="xmlns:ns0='http://purl.org/dc/elements/1.1/' xmlns:ns1='http://schemas.openxmlformats.org/package/2006/metadata/core-properties' " w:xpath="/ns1:coreProperties[1]/ns0:title[1]" w:storeItemID="{6C3C8BC8-F283-45AE-878A-BAB7291924A1}"/>
                <w:text/>
              </w:sdtPr>
              <w:sdtEndPr/>
              <w:sdtContent>
                <w:r w:rsidR="001C5585">
                  <w:rPr>
                    <w:rFonts w:ascii="Arial-BoldMT" w:hAnsi="Arial-BoldMT"/>
                    <w:color w:val="000000"/>
                    <w:szCs w:val="18"/>
                  </w:rPr>
                  <w:t>doc.: IEEE 802.11-23/0437r2</w:t>
                </w:r>
              </w:sdtContent>
            </w:sdt>
          </w:p>
          <w:p w14:paraId="530CBB0C" w14:textId="6424C06B" w:rsidR="009E2959" w:rsidRPr="00242E11" w:rsidRDefault="00777766" w:rsidP="009E2959">
            <w:pPr>
              <w:rPr>
                <w:rFonts w:ascii="Arial-BoldMT" w:hAnsi="Arial-BoldMT" w:hint="eastAsia"/>
                <w:color w:val="000000"/>
                <w:szCs w:val="18"/>
              </w:rPr>
            </w:pPr>
            <w:sdt>
              <w:sdtPr>
                <w:rPr>
                  <w:rFonts w:ascii="Arial-BoldMT" w:hAnsi="Arial-BoldMT"/>
                  <w:color w:val="000000"/>
                  <w:szCs w:val="18"/>
                </w:rPr>
                <w:alias w:val="Comments"/>
                <w:tag w:val=""/>
                <w:id w:val="1438634380"/>
                <w:placeholder>
                  <w:docPart w:val="8020B57F861C41D983FE1C04F3DB9E6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C5585">
                  <w:rPr>
                    <w:rFonts w:ascii="Arial-BoldMT" w:hAnsi="Arial-BoldMT"/>
                    <w:color w:val="000000"/>
                    <w:szCs w:val="18"/>
                  </w:rPr>
                  <w:t>[https://mentor.ieee.org/802.11/dcn/22/11-23-0437-02-00be-lb271-cr-cl35-emlsr-part2.docx]</w:t>
                </w:r>
              </w:sdtContent>
            </w:sdt>
          </w:p>
          <w:p w14:paraId="3843CC0F" w14:textId="77777777" w:rsidR="009E2959" w:rsidRDefault="009E2959" w:rsidP="009E2959">
            <w:pPr>
              <w:rPr>
                <w:rFonts w:ascii="Arial" w:hAnsi="Arial" w:cs="Arial"/>
                <w:color w:val="000000"/>
                <w:szCs w:val="18"/>
              </w:rPr>
            </w:pPr>
          </w:p>
        </w:tc>
      </w:tr>
      <w:tr w:rsidR="00CC7DDC" w:rsidRPr="00D27F8C" w14:paraId="46C947A5" w14:textId="77777777" w:rsidTr="007D7970">
        <w:tc>
          <w:tcPr>
            <w:tcW w:w="750" w:type="dxa"/>
          </w:tcPr>
          <w:p w14:paraId="602DDBF8" w14:textId="58DD51B1" w:rsidR="00CC7DDC" w:rsidRPr="00934FCE" w:rsidRDefault="00CC7DDC" w:rsidP="00CC7DDC">
            <w:pPr>
              <w:rPr>
                <w:rFonts w:ascii="Arial" w:hAnsi="Arial" w:cs="Arial"/>
                <w:color w:val="00B050"/>
                <w:szCs w:val="18"/>
              </w:rPr>
            </w:pPr>
            <w:r w:rsidRPr="00934FCE">
              <w:rPr>
                <w:rFonts w:ascii="Arial" w:hAnsi="Arial" w:cs="Arial"/>
                <w:color w:val="00B050"/>
                <w:szCs w:val="18"/>
              </w:rPr>
              <w:t>16680</w:t>
            </w:r>
          </w:p>
        </w:tc>
        <w:tc>
          <w:tcPr>
            <w:tcW w:w="1135" w:type="dxa"/>
          </w:tcPr>
          <w:p w14:paraId="5A5CAD28" w14:textId="3D93E139" w:rsidR="00CC7DDC" w:rsidRPr="00CC7DDC" w:rsidRDefault="00CC7DDC" w:rsidP="00CC7DDC">
            <w:pPr>
              <w:rPr>
                <w:rFonts w:ascii="Arial" w:hAnsi="Arial" w:cs="Arial"/>
                <w:szCs w:val="18"/>
              </w:rPr>
            </w:pPr>
            <w:r w:rsidRPr="00CC7DDC">
              <w:rPr>
                <w:rFonts w:ascii="Arial" w:hAnsi="Arial" w:cs="Arial"/>
                <w:szCs w:val="18"/>
              </w:rPr>
              <w:t>Qi Wang</w:t>
            </w:r>
          </w:p>
        </w:tc>
        <w:tc>
          <w:tcPr>
            <w:tcW w:w="810" w:type="dxa"/>
          </w:tcPr>
          <w:p w14:paraId="306BBF3C" w14:textId="63E07FA9" w:rsidR="00CC7DDC" w:rsidRPr="00CC7DDC" w:rsidRDefault="00CC7DDC" w:rsidP="00CC7DDC">
            <w:pPr>
              <w:rPr>
                <w:rFonts w:ascii="Arial" w:hAnsi="Arial" w:cs="Arial"/>
                <w:szCs w:val="18"/>
              </w:rPr>
            </w:pPr>
            <w:r w:rsidRPr="00CC7DDC">
              <w:rPr>
                <w:rFonts w:ascii="Arial" w:hAnsi="Arial" w:cs="Arial"/>
                <w:szCs w:val="18"/>
              </w:rPr>
              <w:t>35.3.17</w:t>
            </w:r>
          </w:p>
        </w:tc>
        <w:tc>
          <w:tcPr>
            <w:tcW w:w="720" w:type="dxa"/>
          </w:tcPr>
          <w:p w14:paraId="30942342" w14:textId="368E59FA" w:rsidR="00CC7DDC" w:rsidRPr="00CC7DDC" w:rsidRDefault="00CC7DDC" w:rsidP="00CC7DDC">
            <w:pPr>
              <w:rPr>
                <w:rFonts w:ascii="Arial" w:hAnsi="Arial" w:cs="Arial"/>
                <w:szCs w:val="18"/>
              </w:rPr>
            </w:pPr>
            <w:r w:rsidRPr="00CC7DDC">
              <w:rPr>
                <w:rFonts w:ascii="Arial" w:hAnsi="Arial" w:cs="Arial"/>
                <w:szCs w:val="18"/>
              </w:rPr>
              <w:t>565.35</w:t>
            </w:r>
          </w:p>
        </w:tc>
        <w:tc>
          <w:tcPr>
            <w:tcW w:w="2197" w:type="dxa"/>
          </w:tcPr>
          <w:p w14:paraId="3E19793D" w14:textId="0E1E8EA9" w:rsidR="00CC7DDC" w:rsidRPr="00CC7DDC" w:rsidRDefault="00CC7DDC" w:rsidP="00CC7DDC">
            <w:pPr>
              <w:rPr>
                <w:rFonts w:ascii="Arial" w:hAnsi="Arial" w:cs="Arial"/>
                <w:szCs w:val="18"/>
              </w:rPr>
            </w:pPr>
            <w:r w:rsidRPr="00CC7DDC">
              <w:rPr>
                <w:rFonts w:ascii="Arial" w:hAnsi="Arial" w:cs="Arial"/>
                <w:szCs w:val="18"/>
              </w:rPr>
              <w:t>EMLSR padding delay used in 35.3.17: "The AP affiliated with the AP MLD shall set the MAC padding duration of the Padding field of the initial Control frame to be greater than or equal to the MAC padding duration in the EMLSR Padding Delay subfield." is different from that specified in 35.5.2.2.3 "the number of bits in the PSDU following the last bit of the User Info field addressed to the non-AP MLD"</w:t>
            </w:r>
          </w:p>
        </w:tc>
        <w:tc>
          <w:tcPr>
            <w:tcW w:w="2160" w:type="dxa"/>
          </w:tcPr>
          <w:p w14:paraId="724CDFF7" w14:textId="45539DC5" w:rsidR="00CC7DDC" w:rsidRPr="00CC7DDC" w:rsidRDefault="00CC7DDC" w:rsidP="00CC7DDC">
            <w:pPr>
              <w:rPr>
                <w:rFonts w:ascii="Arial" w:hAnsi="Arial" w:cs="Arial"/>
                <w:szCs w:val="18"/>
              </w:rPr>
            </w:pPr>
            <w:r w:rsidRPr="00CC7DDC">
              <w:rPr>
                <w:rFonts w:ascii="Arial" w:hAnsi="Arial" w:cs="Arial"/>
                <w:szCs w:val="18"/>
              </w:rPr>
              <w:t>Modify the EMLSR padding delay requirement in 35.3.17 to be consistent with that in 35.5.2.2.3</w:t>
            </w:r>
          </w:p>
        </w:tc>
        <w:tc>
          <w:tcPr>
            <w:tcW w:w="2432" w:type="dxa"/>
          </w:tcPr>
          <w:p w14:paraId="6127813E" w14:textId="77777777" w:rsidR="00CC7DDC" w:rsidRDefault="00B9325A" w:rsidP="00CC7DDC">
            <w:pPr>
              <w:rPr>
                <w:rFonts w:ascii="Arial" w:hAnsi="Arial" w:cs="Arial"/>
                <w:color w:val="000000"/>
                <w:szCs w:val="18"/>
              </w:rPr>
            </w:pPr>
            <w:r>
              <w:rPr>
                <w:rFonts w:ascii="Arial" w:hAnsi="Arial" w:cs="Arial"/>
                <w:color w:val="000000"/>
                <w:szCs w:val="18"/>
              </w:rPr>
              <w:t>Revised.</w:t>
            </w:r>
          </w:p>
          <w:p w14:paraId="6C7741B0" w14:textId="77777777" w:rsidR="00B9325A" w:rsidRDefault="00B9325A" w:rsidP="00CC7DDC">
            <w:pPr>
              <w:rPr>
                <w:rFonts w:ascii="Arial" w:hAnsi="Arial" w:cs="Arial"/>
                <w:color w:val="000000"/>
                <w:szCs w:val="18"/>
              </w:rPr>
            </w:pPr>
          </w:p>
          <w:p w14:paraId="5CE1AD1B" w14:textId="77777777" w:rsidR="00B9325A" w:rsidRDefault="00B9325A" w:rsidP="00CC7DDC">
            <w:pPr>
              <w:rPr>
                <w:rFonts w:ascii="Arial" w:hAnsi="Arial" w:cs="Arial"/>
                <w:color w:val="000000"/>
                <w:szCs w:val="18"/>
              </w:rPr>
            </w:pPr>
            <w:r>
              <w:rPr>
                <w:rFonts w:ascii="Arial" w:hAnsi="Arial" w:cs="Arial"/>
                <w:color w:val="000000"/>
                <w:szCs w:val="18"/>
              </w:rPr>
              <w:t>Agree in principle.</w:t>
            </w:r>
          </w:p>
          <w:p w14:paraId="1110C262" w14:textId="77777777" w:rsidR="00B9325A" w:rsidRDefault="00B9325A" w:rsidP="00CC7DDC">
            <w:pPr>
              <w:rPr>
                <w:rFonts w:ascii="Arial" w:hAnsi="Arial" w:cs="Arial"/>
                <w:color w:val="000000"/>
                <w:szCs w:val="18"/>
              </w:rPr>
            </w:pPr>
          </w:p>
          <w:p w14:paraId="4672A5C9" w14:textId="7CBCAE0B" w:rsidR="00B9325A" w:rsidRDefault="009D60CE" w:rsidP="00CC7DDC">
            <w:pPr>
              <w:rPr>
                <w:rFonts w:ascii="Arial" w:hAnsi="Arial" w:cs="Arial"/>
                <w:color w:val="000000"/>
                <w:szCs w:val="18"/>
              </w:rPr>
            </w:pPr>
            <w:r>
              <w:rPr>
                <w:rFonts w:ascii="Arial" w:hAnsi="Arial" w:cs="Arial"/>
                <w:color w:val="000000"/>
                <w:szCs w:val="18"/>
              </w:rPr>
              <w:t xml:space="preserve">Revised the text to be consistent with </w:t>
            </w:r>
            <w:r w:rsidR="00E61887">
              <w:rPr>
                <w:rFonts w:ascii="Arial" w:hAnsi="Arial" w:cs="Arial"/>
                <w:color w:val="000000"/>
                <w:szCs w:val="18"/>
              </w:rPr>
              <w:t xml:space="preserve">35.5.2.2.3 </w:t>
            </w:r>
            <w:r w:rsidR="00D61B4C">
              <w:rPr>
                <w:rFonts w:ascii="Arial" w:hAnsi="Arial" w:cs="Arial"/>
                <w:color w:val="000000"/>
                <w:szCs w:val="18"/>
              </w:rPr>
              <w:t>(</w:t>
            </w:r>
            <w:r w:rsidR="00D61B4C" w:rsidRPr="00D61B4C">
              <w:rPr>
                <w:rFonts w:ascii="Arial" w:hAnsi="Arial" w:cs="Arial"/>
                <w:color w:val="000000"/>
                <w:szCs w:val="18"/>
              </w:rPr>
              <w:t>Padding for a triggering frame</w:t>
            </w:r>
            <w:r w:rsidR="00D61B4C">
              <w:rPr>
                <w:rFonts w:ascii="Arial" w:hAnsi="Arial" w:cs="Arial"/>
                <w:color w:val="000000"/>
                <w:szCs w:val="18"/>
              </w:rPr>
              <w:t>).</w:t>
            </w:r>
          </w:p>
          <w:p w14:paraId="69D8C9CE" w14:textId="77777777" w:rsidR="00D61B4C" w:rsidRDefault="00D61B4C" w:rsidP="00CC7DDC">
            <w:pPr>
              <w:rPr>
                <w:rFonts w:ascii="Arial" w:hAnsi="Arial" w:cs="Arial"/>
                <w:color w:val="000000"/>
                <w:szCs w:val="18"/>
              </w:rPr>
            </w:pPr>
          </w:p>
          <w:p w14:paraId="49D66472" w14:textId="4FBA99A2" w:rsidR="00D61B4C" w:rsidRPr="00D27F8C" w:rsidRDefault="00D61B4C" w:rsidP="00D61B4C">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CC7DDC">
              <w:rPr>
                <w:rFonts w:ascii="Arial" w:hAnsi="Arial" w:cs="Arial"/>
                <w:szCs w:val="18"/>
              </w:rPr>
              <w:t>16680</w:t>
            </w:r>
            <w:r w:rsidRPr="00D27F8C">
              <w:rPr>
                <w:rFonts w:ascii="Arial-BoldMT" w:hAnsi="Arial-BoldMT"/>
                <w:color w:val="000000"/>
                <w:szCs w:val="18"/>
              </w:rPr>
              <w:t xml:space="preserve">) in </w:t>
            </w:r>
            <w:sdt>
              <w:sdtPr>
                <w:rPr>
                  <w:rFonts w:ascii="Arial-BoldMT" w:hAnsi="Arial-BoldMT"/>
                  <w:color w:val="000000"/>
                  <w:szCs w:val="18"/>
                </w:rPr>
                <w:alias w:val="Title"/>
                <w:tag w:val=""/>
                <w:id w:val="2038773646"/>
                <w:placeholder>
                  <w:docPart w:val="85798EA064AA4CEEB072C6445D724F46"/>
                </w:placeholder>
                <w:dataBinding w:prefixMappings="xmlns:ns0='http://purl.org/dc/elements/1.1/' xmlns:ns1='http://schemas.openxmlformats.org/package/2006/metadata/core-properties' " w:xpath="/ns1:coreProperties[1]/ns0:title[1]" w:storeItemID="{6C3C8BC8-F283-45AE-878A-BAB7291924A1}"/>
                <w:text/>
              </w:sdtPr>
              <w:sdtEndPr/>
              <w:sdtContent>
                <w:r w:rsidR="001C5585">
                  <w:rPr>
                    <w:rFonts w:ascii="Arial-BoldMT" w:hAnsi="Arial-BoldMT"/>
                    <w:color w:val="000000"/>
                    <w:szCs w:val="18"/>
                  </w:rPr>
                  <w:t>doc.: IEEE 802.11-23/0437r2</w:t>
                </w:r>
              </w:sdtContent>
            </w:sdt>
          </w:p>
          <w:p w14:paraId="40D83E9C" w14:textId="680D9FA9" w:rsidR="00D61B4C" w:rsidRPr="00242E11" w:rsidRDefault="00777766" w:rsidP="00D61B4C">
            <w:pPr>
              <w:rPr>
                <w:rFonts w:ascii="Arial-BoldMT" w:hAnsi="Arial-BoldMT" w:hint="eastAsia"/>
                <w:color w:val="000000"/>
                <w:szCs w:val="18"/>
              </w:rPr>
            </w:pPr>
            <w:sdt>
              <w:sdtPr>
                <w:rPr>
                  <w:rFonts w:ascii="Arial-BoldMT" w:hAnsi="Arial-BoldMT"/>
                  <w:color w:val="000000"/>
                  <w:szCs w:val="18"/>
                </w:rPr>
                <w:alias w:val="Comments"/>
                <w:tag w:val=""/>
                <w:id w:val="-1926261010"/>
                <w:placeholder>
                  <w:docPart w:val="790A3E48F2254A9C91F25225D5695C4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C5585">
                  <w:rPr>
                    <w:rFonts w:ascii="Arial-BoldMT" w:hAnsi="Arial-BoldMT"/>
                    <w:color w:val="000000"/>
                    <w:szCs w:val="18"/>
                  </w:rPr>
                  <w:t>[https://mentor.ieee.org/802.11/dcn/22/11-23-0437-02-00be-lb271-cr-cl35-emlsr-part2.docx]</w:t>
                </w:r>
              </w:sdtContent>
            </w:sdt>
          </w:p>
          <w:p w14:paraId="0A38F986" w14:textId="374EECA2" w:rsidR="00D61B4C" w:rsidRDefault="00D61B4C" w:rsidP="00CC7DDC">
            <w:pPr>
              <w:rPr>
                <w:rFonts w:ascii="Arial" w:hAnsi="Arial" w:cs="Arial"/>
                <w:color w:val="000000"/>
                <w:szCs w:val="18"/>
              </w:rPr>
            </w:pPr>
          </w:p>
        </w:tc>
      </w:tr>
      <w:tr w:rsidR="003141C3" w:rsidRPr="00D27F8C" w14:paraId="454FE61D" w14:textId="77777777" w:rsidTr="007D7970">
        <w:tc>
          <w:tcPr>
            <w:tcW w:w="750" w:type="dxa"/>
          </w:tcPr>
          <w:p w14:paraId="14F442F7" w14:textId="0367F74A" w:rsidR="003141C3" w:rsidRPr="00934FCE" w:rsidRDefault="003141C3" w:rsidP="003141C3">
            <w:pPr>
              <w:rPr>
                <w:rFonts w:ascii="Arial" w:hAnsi="Arial" w:cs="Arial"/>
                <w:color w:val="00B050"/>
                <w:szCs w:val="18"/>
              </w:rPr>
            </w:pPr>
            <w:r w:rsidRPr="00934FCE">
              <w:rPr>
                <w:rFonts w:ascii="Arial" w:hAnsi="Arial" w:cs="Arial"/>
                <w:color w:val="00B050"/>
                <w:szCs w:val="18"/>
              </w:rPr>
              <w:t>16620</w:t>
            </w:r>
          </w:p>
        </w:tc>
        <w:tc>
          <w:tcPr>
            <w:tcW w:w="1135" w:type="dxa"/>
          </w:tcPr>
          <w:p w14:paraId="79B9B10E" w14:textId="468681C3" w:rsidR="003141C3" w:rsidRPr="003141C3" w:rsidRDefault="003141C3" w:rsidP="003141C3">
            <w:pPr>
              <w:rPr>
                <w:rFonts w:ascii="Arial" w:hAnsi="Arial" w:cs="Arial"/>
                <w:szCs w:val="18"/>
              </w:rPr>
            </w:pPr>
            <w:r w:rsidRPr="003141C3">
              <w:rPr>
                <w:rFonts w:ascii="Arial" w:hAnsi="Arial" w:cs="Arial"/>
                <w:szCs w:val="18"/>
              </w:rPr>
              <w:t>Sindhu Verma</w:t>
            </w:r>
          </w:p>
        </w:tc>
        <w:tc>
          <w:tcPr>
            <w:tcW w:w="810" w:type="dxa"/>
          </w:tcPr>
          <w:p w14:paraId="63CA502F" w14:textId="595979C6" w:rsidR="003141C3" w:rsidRPr="003141C3" w:rsidRDefault="003141C3" w:rsidP="003141C3">
            <w:pPr>
              <w:rPr>
                <w:rFonts w:ascii="Arial" w:hAnsi="Arial" w:cs="Arial"/>
                <w:szCs w:val="18"/>
              </w:rPr>
            </w:pPr>
            <w:r w:rsidRPr="003141C3">
              <w:rPr>
                <w:rFonts w:ascii="Arial" w:hAnsi="Arial" w:cs="Arial"/>
                <w:szCs w:val="18"/>
              </w:rPr>
              <w:t>35.3.17</w:t>
            </w:r>
          </w:p>
        </w:tc>
        <w:tc>
          <w:tcPr>
            <w:tcW w:w="720" w:type="dxa"/>
          </w:tcPr>
          <w:p w14:paraId="6372FCB4" w14:textId="58A18B54" w:rsidR="003141C3" w:rsidRPr="003141C3" w:rsidRDefault="003141C3" w:rsidP="003141C3">
            <w:pPr>
              <w:rPr>
                <w:rFonts w:ascii="Arial" w:hAnsi="Arial" w:cs="Arial"/>
                <w:szCs w:val="18"/>
              </w:rPr>
            </w:pPr>
            <w:r w:rsidRPr="003141C3">
              <w:rPr>
                <w:rFonts w:ascii="Arial" w:hAnsi="Arial" w:cs="Arial"/>
                <w:szCs w:val="18"/>
              </w:rPr>
              <w:t>565.37</w:t>
            </w:r>
          </w:p>
        </w:tc>
        <w:tc>
          <w:tcPr>
            <w:tcW w:w="2197" w:type="dxa"/>
          </w:tcPr>
          <w:p w14:paraId="4D55793B" w14:textId="486AECA8" w:rsidR="003141C3" w:rsidRPr="003141C3" w:rsidRDefault="003141C3" w:rsidP="003141C3">
            <w:pPr>
              <w:rPr>
                <w:rFonts w:ascii="Arial" w:hAnsi="Arial" w:cs="Arial"/>
                <w:szCs w:val="18"/>
              </w:rPr>
            </w:pPr>
            <w:r w:rsidRPr="003141C3">
              <w:rPr>
                <w:rFonts w:ascii="Arial" w:hAnsi="Arial" w:cs="Arial"/>
                <w:szCs w:val="18"/>
              </w:rPr>
              <w:t xml:space="preserve">The definition of how the AP MLD must provide for the EMLSR padding delay requested by a non-AP MLD is not consistent with the padding delay definition in "35.5.2.2.3 Padding </w:t>
            </w:r>
            <w:r w:rsidRPr="003141C3">
              <w:rPr>
                <w:rFonts w:ascii="Arial" w:hAnsi="Arial" w:cs="Arial"/>
                <w:szCs w:val="18"/>
              </w:rPr>
              <w:lastRenderedPageBreak/>
              <w:t>for a triggering frame" for EMLSR.</w:t>
            </w:r>
          </w:p>
        </w:tc>
        <w:tc>
          <w:tcPr>
            <w:tcW w:w="2160" w:type="dxa"/>
          </w:tcPr>
          <w:p w14:paraId="63189F3A" w14:textId="4905CC63" w:rsidR="003141C3" w:rsidRPr="003141C3" w:rsidRDefault="003141C3" w:rsidP="003141C3">
            <w:pPr>
              <w:rPr>
                <w:rFonts w:ascii="Arial" w:hAnsi="Arial" w:cs="Arial"/>
                <w:szCs w:val="18"/>
              </w:rPr>
            </w:pPr>
            <w:r w:rsidRPr="003141C3">
              <w:rPr>
                <w:rFonts w:ascii="Arial" w:hAnsi="Arial" w:cs="Arial"/>
                <w:szCs w:val="18"/>
              </w:rPr>
              <w:lastRenderedPageBreak/>
              <w:t xml:space="preserve">The definition of how the AP MLD provides for the EMLSR padding delay requested by a non-AP MLD, should be as per  "35.5.2.2.3 Padding for a triggering frame". This latter </w:t>
            </w:r>
            <w:r w:rsidRPr="003141C3">
              <w:rPr>
                <w:rFonts w:ascii="Arial" w:hAnsi="Arial" w:cs="Arial"/>
                <w:szCs w:val="18"/>
              </w:rPr>
              <w:lastRenderedPageBreak/>
              <w:t>definition is what exists even in 11ax for padding and should be used.</w:t>
            </w:r>
          </w:p>
        </w:tc>
        <w:tc>
          <w:tcPr>
            <w:tcW w:w="2432" w:type="dxa"/>
          </w:tcPr>
          <w:p w14:paraId="71C7042C" w14:textId="77777777" w:rsidR="00D61B4C" w:rsidRDefault="00D61B4C" w:rsidP="00D61B4C">
            <w:pPr>
              <w:rPr>
                <w:rFonts w:ascii="Arial" w:hAnsi="Arial" w:cs="Arial"/>
                <w:color w:val="000000"/>
                <w:szCs w:val="18"/>
              </w:rPr>
            </w:pPr>
            <w:r>
              <w:rPr>
                <w:rFonts w:ascii="Arial" w:hAnsi="Arial" w:cs="Arial"/>
                <w:color w:val="000000"/>
                <w:szCs w:val="18"/>
              </w:rPr>
              <w:lastRenderedPageBreak/>
              <w:t>Revised.</w:t>
            </w:r>
          </w:p>
          <w:p w14:paraId="7AF7FDB9" w14:textId="77777777" w:rsidR="00D61B4C" w:rsidRDefault="00D61B4C" w:rsidP="00D61B4C">
            <w:pPr>
              <w:rPr>
                <w:rFonts w:ascii="Arial" w:hAnsi="Arial" w:cs="Arial"/>
                <w:color w:val="000000"/>
                <w:szCs w:val="18"/>
              </w:rPr>
            </w:pPr>
          </w:p>
          <w:p w14:paraId="16CD9839" w14:textId="77777777" w:rsidR="00D61B4C" w:rsidRDefault="00D61B4C" w:rsidP="00D61B4C">
            <w:pPr>
              <w:rPr>
                <w:rFonts w:ascii="Arial" w:hAnsi="Arial" w:cs="Arial"/>
                <w:color w:val="000000"/>
                <w:szCs w:val="18"/>
              </w:rPr>
            </w:pPr>
            <w:r>
              <w:rPr>
                <w:rFonts w:ascii="Arial" w:hAnsi="Arial" w:cs="Arial"/>
                <w:color w:val="000000"/>
                <w:szCs w:val="18"/>
              </w:rPr>
              <w:t>Agree in principle.</w:t>
            </w:r>
          </w:p>
          <w:p w14:paraId="6855797A" w14:textId="77777777" w:rsidR="00D61B4C" w:rsidRDefault="00D61B4C" w:rsidP="00D61B4C">
            <w:pPr>
              <w:rPr>
                <w:rFonts w:ascii="Arial" w:hAnsi="Arial" w:cs="Arial"/>
                <w:color w:val="000000"/>
                <w:szCs w:val="18"/>
              </w:rPr>
            </w:pPr>
          </w:p>
          <w:p w14:paraId="7DF1F824" w14:textId="77777777" w:rsidR="009D60CE" w:rsidRDefault="009D60CE" w:rsidP="009D60CE">
            <w:pPr>
              <w:rPr>
                <w:rFonts w:ascii="Arial" w:hAnsi="Arial" w:cs="Arial"/>
                <w:color w:val="000000"/>
                <w:szCs w:val="18"/>
              </w:rPr>
            </w:pPr>
            <w:r>
              <w:rPr>
                <w:rFonts w:ascii="Arial" w:hAnsi="Arial" w:cs="Arial"/>
                <w:color w:val="000000"/>
                <w:szCs w:val="18"/>
              </w:rPr>
              <w:t>Revised the text to be consistent with 35.5.2.2.3 (</w:t>
            </w:r>
            <w:r w:rsidRPr="00D61B4C">
              <w:rPr>
                <w:rFonts w:ascii="Arial" w:hAnsi="Arial" w:cs="Arial"/>
                <w:color w:val="000000"/>
                <w:szCs w:val="18"/>
              </w:rPr>
              <w:t>Padding for a triggering frame</w:t>
            </w:r>
            <w:r>
              <w:rPr>
                <w:rFonts w:ascii="Arial" w:hAnsi="Arial" w:cs="Arial"/>
                <w:color w:val="000000"/>
                <w:szCs w:val="18"/>
              </w:rPr>
              <w:t>).</w:t>
            </w:r>
          </w:p>
          <w:p w14:paraId="655A3DF7" w14:textId="77777777" w:rsidR="00D61B4C" w:rsidRDefault="00D61B4C" w:rsidP="00D61B4C">
            <w:pPr>
              <w:rPr>
                <w:rFonts w:ascii="Arial" w:hAnsi="Arial" w:cs="Arial"/>
                <w:color w:val="000000"/>
                <w:szCs w:val="18"/>
              </w:rPr>
            </w:pPr>
          </w:p>
          <w:p w14:paraId="52080B70" w14:textId="4B11B0A8" w:rsidR="00D61B4C" w:rsidRPr="00D27F8C" w:rsidRDefault="00D61B4C" w:rsidP="00D61B4C">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CC7DDC">
              <w:rPr>
                <w:rFonts w:ascii="Arial" w:hAnsi="Arial" w:cs="Arial"/>
                <w:szCs w:val="18"/>
              </w:rPr>
              <w:t>16680</w:t>
            </w:r>
            <w:r w:rsidRPr="00D27F8C">
              <w:rPr>
                <w:rFonts w:ascii="Arial-BoldMT" w:hAnsi="Arial-BoldMT"/>
                <w:color w:val="000000"/>
                <w:szCs w:val="18"/>
              </w:rPr>
              <w:t xml:space="preserve">) in </w:t>
            </w:r>
            <w:sdt>
              <w:sdtPr>
                <w:rPr>
                  <w:rFonts w:ascii="Arial-BoldMT" w:hAnsi="Arial-BoldMT"/>
                  <w:color w:val="000000"/>
                  <w:szCs w:val="18"/>
                </w:rPr>
                <w:alias w:val="Title"/>
                <w:tag w:val=""/>
                <w:id w:val="901256701"/>
                <w:placeholder>
                  <w:docPart w:val="401D5D652A584E33A9CB48DD763EF6DF"/>
                </w:placeholder>
                <w:dataBinding w:prefixMappings="xmlns:ns0='http://purl.org/dc/elements/1.1/' xmlns:ns1='http://schemas.openxmlformats.org/package/2006/metadata/core-properties' " w:xpath="/ns1:coreProperties[1]/ns0:title[1]" w:storeItemID="{6C3C8BC8-F283-45AE-878A-BAB7291924A1}"/>
                <w:text/>
              </w:sdtPr>
              <w:sdtEndPr/>
              <w:sdtContent>
                <w:r w:rsidR="001C5585">
                  <w:rPr>
                    <w:rFonts w:ascii="Arial-BoldMT" w:hAnsi="Arial-BoldMT"/>
                    <w:color w:val="000000"/>
                    <w:szCs w:val="18"/>
                  </w:rPr>
                  <w:t>doc.: IEEE 802.11-23/0437r2</w:t>
                </w:r>
              </w:sdtContent>
            </w:sdt>
          </w:p>
          <w:p w14:paraId="19ABB84F" w14:textId="2E626641" w:rsidR="00D61B4C" w:rsidRPr="00242E11" w:rsidRDefault="00777766" w:rsidP="00D61B4C">
            <w:pPr>
              <w:rPr>
                <w:rFonts w:ascii="Arial-BoldMT" w:hAnsi="Arial-BoldMT" w:hint="eastAsia"/>
                <w:color w:val="000000"/>
                <w:szCs w:val="18"/>
              </w:rPr>
            </w:pPr>
            <w:sdt>
              <w:sdtPr>
                <w:rPr>
                  <w:rFonts w:ascii="Arial-BoldMT" w:hAnsi="Arial-BoldMT"/>
                  <w:color w:val="000000"/>
                  <w:szCs w:val="18"/>
                </w:rPr>
                <w:alias w:val="Comments"/>
                <w:tag w:val=""/>
                <w:id w:val="-454325998"/>
                <w:placeholder>
                  <w:docPart w:val="44E93BD855184EABB4453C9458CF076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C5585">
                  <w:rPr>
                    <w:rFonts w:ascii="Arial-BoldMT" w:hAnsi="Arial-BoldMT"/>
                    <w:color w:val="000000"/>
                    <w:szCs w:val="18"/>
                  </w:rPr>
                  <w:t>[https://mentor.ieee.org/802.11/dcn/22/11-23-0437-02-00be-lb271-cr-cl35-emlsr-part2.docx]</w:t>
                </w:r>
              </w:sdtContent>
            </w:sdt>
          </w:p>
          <w:p w14:paraId="42A16942" w14:textId="77777777" w:rsidR="003141C3" w:rsidRDefault="003141C3" w:rsidP="003141C3">
            <w:pPr>
              <w:rPr>
                <w:rFonts w:ascii="Arial" w:hAnsi="Arial" w:cs="Arial"/>
                <w:color w:val="000000"/>
                <w:szCs w:val="18"/>
              </w:rPr>
            </w:pPr>
          </w:p>
        </w:tc>
      </w:tr>
      <w:tr w:rsidR="009D60CE" w:rsidRPr="00D27F8C" w14:paraId="245AE899" w14:textId="77777777" w:rsidTr="007D7970">
        <w:tc>
          <w:tcPr>
            <w:tcW w:w="750" w:type="dxa"/>
          </w:tcPr>
          <w:p w14:paraId="7C0477BF" w14:textId="3B4B482F" w:rsidR="009D60CE" w:rsidRPr="009D60CE" w:rsidRDefault="009D60CE" w:rsidP="009D60CE">
            <w:pPr>
              <w:rPr>
                <w:rFonts w:ascii="Arial" w:hAnsi="Arial" w:cs="Arial"/>
                <w:szCs w:val="18"/>
              </w:rPr>
            </w:pPr>
            <w:r w:rsidRPr="00934FCE">
              <w:rPr>
                <w:rFonts w:ascii="Arial" w:hAnsi="Arial" w:cs="Arial"/>
                <w:color w:val="00B050"/>
                <w:szCs w:val="18"/>
              </w:rPr>
              <w:lastRenderedPageBreak/>
              <w:t>16679</w:t>
            </w:r>
          </w:p>
        </w:tc>
        <w:tc>
          <w:tcPr>
            <w:tcW w:w="1135" w:type="dxa"/>
          </w:tcPr>
          <w:p w14:paraId="5272E4A1" w14:textId="521D0BCA" w:rsidR="009D60CE" w:rsidRPr="009D60CE" w:rsidRDefault="009D60CE" w:rsidP="009D60CE">
            <w:pPr>
              <w:rPr>
                <w:rFonts w:ascii="Arial" w:hAnsi="Arial" w:cs="Arial"/>
                <w:szCs w:val="18"/>
              </w:rPr>
            </w:pPr>
            <w:r w:rsidRPr="009D60CE">
              <w:rPr>
                <w:rFonts w:ascii="Arial" w:hAnsi="Arial" w:cs="Arial"/>
                <w:szCs w:val="18"/>
              </w:rPr>
              <w:t>Qi Wang</w:t>
            </w:r>
          </w:p>
        </w:tc>
        <w:tc>
          <w:tcPr>
            <w:tcW w:w="810" w:type="dxa"/>
          </w:tcPr>
          <w:p w14:paraId="1CB9D346" w14:textId="3F4D7EFC" w:rsidR="009D60CE" w:rsidRPr="009D60CE" w:rsidRDefault="009D60CE" w:rsidP="009D60CE">
            <w:pPr>
              <w:rPr>
                <w:rFonts w:ascii="Arial" w:hAnsi="Arial" w:cs="Arial"/>
                <w:szCs w:val="18"/>
              </w:rPr>
            </w:pPr>
            <w:r w:rsidRPr="009D60CE">
              <w:rPr>
                <w:rFonts w:ascii="Arial" w:hAnsi="Arial" w:cs="Arial"/>
                <w:szCs w:val="18"/>
              </w:rPr>
              <w:t>9.4.2.312.2.3</w:t>
            </w:r>
          </w:p>
        </w:tc>
        <w:tc>
          <w:tcPr>
            <w:tcW w:w="720" w:type="dxa"/>
          </w:tcPr>
          <w:p w14:paraId="1FEAF5A7" w14:textId="1B0D505B" w:rsidR="009D60CE" w:rsidRPr="009D60CE" w:rsidRDefault="009D60CE" w:rsidP="009D60CE">
            <w:pPr>
              <w:rPr>
                <w:rFonts w:ascii="Arial" w:hAnsi="Arial" w:cs="Arial"/>
                <w:szCs w:val="18"/>
              </w:rPr>
            </w:pPr>
            <w:r w:rsidRPr="009D60CE">
              <w:rPr>
                <w:rFonts w:ascii="Arial" w:hAnsi="Arial" w:cs="Arial"/>
                <w:szCs w:val="18"/>
              </w:rPr>
              <w:t>256.22</w:t>
            </w:r>
          </w:p>
        </w:tc>
        <w:tc>
          <w:tcPr>
            <w:tcW w:w="2197" w:type="dxa"/>
          </w:tcPr>
          <w:p w14:paraId="13DEDD9D" w14:textId="68D07F7C" w:rsidR="009D60CE" w:rsidRPr="009D60CE" w:rsidRDefault="009D60CE" w:rsidP="009D60CE">
            <w:pPr>
              <w:rPr>
                <w:rFonts w:ascii="Arial" w:hAnsi="Arial" w:cs="Arial"/>
                <w:szCs w:val="18"/>
              </w:rPr>
            </w:pPr>
            <w:r w:rsidRPr="009D60CE">
              <w:rPr>
                <w:rFonts w:ascii="Arial" w:hAnsi="Arial" w:cs="Arial"/>
                <w:szCs w:val="18"/>
              </w:rPr>
              <w:t>EMLSR padding delay defined in 9.4.2.312.2.3: "The EMLSR Padding Delay subfield indicates the minimum MAC padding duration of the Padding field of the initial Control frame requested by the non-AP MLD" is different from that specified in 35.5.2.2.3 "the number of bits in the PSDU following the last bit of the User Info field addressed to the non-AP MLD"</w:t>
            </w:r>
          </w:p>
        </w:tc>
        <w:tc>
          <w:tcPr>
            <w:tcW w:w="2160" w:type="dxa"/>
          </w:tcPr>
          <w:p w14:paraId="67E8909F" w14:textId="21B79C61" w:rsidR="009D60CE" w:rsidRPr="009D60CE" w:rsidRDefault="009D60CE" w:rsidP="009D60CE">
            <w:pPr>
              <w:rPr>
                <w:rFonts w:ascii="Arial" w:hAnsi="Arial" w:cs="Arial"/>
                <w:szCs w:val="18"/>
              </w:rPr>
            </w:pPr>
            <w:r w:rsidRPr="009D60CE">
              <w:rPr>
                <w:rFonts w:ascii="Arial" w:hAnsi="Arial" w:cs="Arial"/>
                <w:szCs w:val="18"/>
              </w:rPr>
              <w:t>Modify the EMLSR padding delay definition in 9.4.2.312.2.3 to be consistent with that in 35.5.2.2.3</w:t>
            </w:r>
          </w:p>
        </w:tc>
        <w:tc>
          <w:tcPr>
            <w:tcW w:w="2432" w:type="dxa"/>
          </w:tcPr>
          <w:p w14:paraId="4DD0C1CF" w14:textId="77777777" w:rsidR="009D60CE" w:rsidRDefault="009D60CE" w:rsidP="009D60CE">
            <w:pPr>
              <w:rPr>
                <w:rFonts w:ascii="Arial" w:hAnsi="Arial" w:cs="Arial"/>
                <w:color w:val="000000"/>
                <w:szCs w:val="18"/>
              </w:rPr>
            </w:pPr>
            <w:r>
              <w:rPr>
                <w:rFonts w:ascii="Arial" w:hAnsi="Arial" w:cs="Arial"/>
                <w:color w:val="000000"/>
                <w:szCs w:val="18"/>
              </w:rPr>
              <w:t>Revised.</w:t>
            </w:r>
          </w:p>
          <w:p w14:paraId="5CA7FAB0" w14:textId="77777777" w:rsidR="009D60CE" w:rsidRDefault="009D60CE" w:rsidP="009D60CE">
            <w:pPr>
              <w:rPr>
                <w:rFonts w:ascii="Arial" w:hAnsi="Arial" w:cs="Arial"/>
                <w:color w:val="000000"/>
                <w:szCs w:val="18"/>
              </w:rPr>
            </w:pPr>
          </w:p>
          <w:p w14:paraId="33491FA2" w14:textId="77777777" w:rsidR="009D60CE" w:rsidRDefault="009D60CE" w:rsidP="009D60CE">
            <w:pPr>
              <w:rPr>
                <w:rFonts w:ascii="Arial" w:hAnsi="Arial" w:cs="Arial"/>
                <w:color w:val="000000"/>
                <w:szCs w:val="18"/>
              </w:rPr>
            </w:pPr>
            <w:r>
              <w:rPr>
                <w:rFonts w:ascii="Arial" w:hAnsi="Arial" w:cs="Arial"/>
                <w:color w:val="000000"/>
                <w:szCs w:val="18"/>
              </w:rPr>
              <w:t>Agree in principle.</w:t>
            </w:r>
          </w:p>
          <w:p w14:paraId="174F60B2" w14:textId="77777777" w:rsidR="009D60CE" w:rsidRDefault="009D60CE" w:rsidP="009D60CE">
            <w:pPr>
              <w:rPr>
                <w:rFonts w:ascii="Arial" w:hAnsi="Arial" w:cs="Arial"/>
                <w:color w:val="000000"/>
                <w:szCs w:val="18"/>
              </w:rPr>
            </w:pPr>
          </w:p>
          <w:p w14:paraId="5B3D5425" w14:textId="77777777" w:rsidR="009D60CE" w:rsidRDefault="009D60CE" w:rsidP="009D60CE">
            <w:pPr>
              <w:rPr>
                <w:rFonts w:ascii="Arial" w:hAnsi="Arial" w:cs="Arial"/>
                <w:color w:val="000000"/>
                <w:szCs w:val="18"/>
              </w:rPr>
            </w:pPr>
            <w:r>
              <w:rPr>
                <w:rFonts w:ascii="Arial" w:hAnsi="Arial" w:cs="Arial"/>
                <w:color w:val="000000"/>
                <w:szCs w:val="18"/>
              </w:rPr>
              <w:t>Revised the text to be consistent with 35.5.2.2.3 (</w:t>
            </w:r>
            <w:r w:rsidRPr="00D61B4C">
              <w:rPr>
                <w:rFonts w:ascii="Arial" w:hAnsi="Arial" w:cs="Arial"/>
                <w:color w:val="000000"/>
                <w:szCs w:val="18"/>
              </w:rPr>
              <w:t>Padding for a triggering frame</w:t>
            </w:r>
            <w:r>
              <w:rPr>
                <w:rFonts w:ascii="Arial" w:hAnsi="Arial" w:cs="Arial"/>
                <w:color w:val="000000"/>
                <w:szCs w:val="18"/>
              </w:rPr>
              <w:t>).</w:t>
            </w:r>
          </w:p>
          <w:p w14:paraId="5AD1F438" w14:textId="77777777" w:rsidR="009D60CE" w:rsidRDefault="009D60CE" w:rsidP="009D60CE">
            <w:pPr>
              <w:rPr>
                <w:rFonts w:ascii="Arial" w:hAnsi="Arial" w:cs="Arial"/>
                <w:color w:val="000000"/>
                <w:szCs w:val="18"/>
              </w:rPr>
            </w:pPr>
          </w:p>
          <w:p w14:paraId="4392EDF2" w14:textId="6083D90F" w:rsidR="009D60CE" w:rsidRPr="00D27F8C" w:rsidRDefault="009D60CE" w:rsidP="009D60CE">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9D60CE">
              <w:rPr>
                <w:rFonts w:ascii="Arial" w:hAnsi="Arial" w:cs="Arial"/>
                <w:szCs w:val="18"/>
              </w:rPr>
              <w:t>16679</w:t>
            </w:r>
            <w:r w:rsidRPr="00D27F8C">
              <w:rPr>
                <w:rFonts w:ascii="Arial-BoldMT" w:hAnsi="Arial-BoldMT"/>
                <w:color w:val="000000"/>
                <w:szCs w:val="18"/>
              </w:rPr>
              <w:t xml:space="preserve">) in </w:t>
            </w:r>
            <w:sdt>
              <w:sdtPr>
                <w:rPr>
                  <w:rFonts w:ascii="Arial-BoldMT" w:hAnsi="Arial-BoldMT"/>
                  <w:color w:val="000000"/>
                  <w:szCs w:val="18"/>
                </w:rPr>
                <w:alias w:val="Title"/>
                <w:tag w:val=""/>
                <w:id w:val="41420713"/>
                <w:placeholder>
                  <w:docPart w:val="DB52669FE68747F8B971FE5BAE6EF95C"/>
                </w:placeholder>
                <w:dataBinding w:prefixMappings="xmlns:ns0='http://purl.org/dc/elements/1.1/' xmlns:ns1='http://schemas.openxmlformats.org/package/2006/metadata/core-properties' " w:xpath="/ns1:coreProperties[1]/ns0:title[1]" w:storeItemID="{6C3C8BC8-F283-45AE-878A-BAB7291924A1}"/>
                <w:text/>
              </w:sdtPr>
              <w:sdtEndPr/>
              <w:sdtContent>
                <w:r w:rsidR="001C5585">
                  <w:rPr>
                    <w:rFonts w:ascii="Arial-BoldMT" w:hAnsi="Arial-BoldMT"/>
                    <w:color w:val="000000"/>
                    <w:szCs w:val="18"/>
                  </w:rPr>
                  <w:t>doc.: IEEE 802.11-23/0437r2</w:t>
                </w:r>
              </w:sdtContent>
            </w:sdt>
          </w:p>
          <w:p w14:paraId="76BF4270" w14:textId="6C39D874" w:rsidR="009D60CE" w:rsidRPr="00242E11" w:rsidRDefault="00777766" w:rsidP="009D60CE">
            <w:pPr>
              <w:rPr>
                <w:rFonts w:ascii="Arial-BoldMT" w:hAnsi="Arial-BoldMT" w:hint="eastAsia"/>
                <w:color w:val="000000"/>
                <w:szCs w:val="18"/>
              </w:rPr>
            </w:pPr>
            <w:sdt>
              <w:sdtPr>
                <w:rPr>
                  <w:rFonts w:ascii="Arial-BoldMT" w:hAnsi="Arial-BoldMT"/>
                  <w:color w:val="000000"/>
                  <w:szCs w:val="18"/>
                </w:rPr>
                <w:alias w:val="Comments"/>
                <w:tag w:val=""/>
                <w:id w:val="713320872"/>
                <w:placeholder>
                  <w:docPart w:val="0CF5EEC0D4904DDCAB456F4E62FD36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C5585">
                  <w:rPr>
                    <w:rFonts w:ascii="Arial-BoldMT" w:hAnsi="Arial-BoldMT"/>
                    <w:color w:val="000000"/>
                    <w:szCs w:val="18"/>
                  </w:rPr>
                  <w:t>[https://mentor.ieee.org/802.11/dcn/22/11-23-0437-02-00be-lb271-cr-cl35-emlsr-part2.docx]</w:t>
                </w:r>
              </w:sdtContent>
            </w:sdt>
          </w:p>
          <w:p w14:paraId="600113A1" w14:textId="77777777" w:rsidR="009D60CE" w:rsidRDefault="009D60CE" w:rsidP="009D60CE">
            <w:pPr>
              <w:rPr>
                <w:rFonts w:ascii="Arial" w:hAnsi="Arial" w:cs="Arial"/>
                <w:color w:val="000000"/>
                <w:szCs w:val="18"/>
              </w:rPr>
            </w:pPr>
          </w:p>
        </w:tc>
      </w:tr>
      <w:tr w:rsidR="00B63B9F" w:rsidRPr="00D27F8C" w14:paraId="760CB2EA" w14:textId="77777777" w:rsidTr="007D7970">
        <w:tc>
          <w:tcPr>
            <w:tcW w:w="750" w:type="dxa"/>
          </w:tcPr>
          <w:p w14:paraId="5D98B414" w14:textId="22F93C43" w:rsidR="00B63B9F" w:rsidRPr="00934FCE" w:rsidRDefault="00B63B9F" w:rsidP="00B63B9F">
            <w:pPr>
              <w:rPr>
                <w:rFonts w:ascii="Arial" w:hAnsi="Arial" w:cs="Arial"/>
                <w:color w:val="00B050"/>
                <w:szCs w:val="18"/>
              </w:rPr>
            </w:pPr>
            <w:r w:rsidRPr="00934FCE">
              <w:rPr>
                <w:rFonts w:ascii="Arial" w:hAnsi="Arial" w:cs="Arial"/>
                <w:color w:val="00B050"/>
                <w:szCs w:val="18"/>
              </w:rPr>
              <w:t>16621</w:t>
            </w:r>
          </w:p>
        </w:tc>
        <w:tc>
          <w:tcPr>
            <w:tcW w:w="1135" w:type="dxa"/>
          </w:tcPr>
          <w:p w14:paraId="46415DA0" w14:textId="4E89A53D" w:rsidR="00B63B9F" w:rsidRPr="009D60CE" w:rsidRDefault="00B63B9F" w:rsidP="00B63B9F">
            <w:pPr>
              <w:rPr>
                <w:rFonts w:ascii="Arial" w:hAnsi="Arial" w:cs="Arial"/>
                <w:szCs w:val="18"/>
              </w:rPr>
            </w:pPr>
            <w:r w:rsidRPr="00A47BED">
              <w:rPr>
                <w:rFonts w:ascii="Arial" w:hAnsi="Arial" w:cs="Arial"/>
                <w:szCs w:val="18"/>
              </w:rPr>
              <w:t>Sindhu Verma</w:t>
            </w:r>
          </w:p>
        </w:tc>
        <w:tc>
          <w:tcPr>
            <w:tcW w:w="810" w:type="dxa"/>
          </w:tcPr>
          <w:p w14:paraId="54B18E5A" w14:textId="1194F944" w:rsidR="00B63B9F" w:rsidRPr="009D60CE" w:rsidRDefault="00B63B9F" w:rsidP="00B63B9F">
            <w:pPr>
              <w:rPr>
                <w:rFonts w:ascii="Arial" w:hAnsi="Arial" w:cs="Arial"/>
                <w:szCs w:val="18"/>
              </w:rPr>
            </w:pPr>
            <w:r w:rsidRPr="00A47BED">
              <w:rPr>
                <w:rFonts w:ascii="Arial" w:hAnsi="Arial" w:cs="Arial"/>
                <w:szCs w:val="18"/>
              </w:rPr>
              <w:t>35.3.17</w:t>
            </w:r>
          </w:p>
        </w:tc>
        <w:tc>
          <w:tcPr>
            <w:tcW w:w="720" w:type="dxa"/>
          </w:tcPr>
          <w:p w14:paraId="3AAEFA9F" w14:textId="1B2B72F5" w:rsidR="00B63B9F" w:rsidRPr="009D60CE" w:rsidRDefault="00B63B9F" w:rsidP="00B63B9F">
            <w:pPr>
              <w:rPr>
                <w:rFonts w:ascii="Arial" w:hAnsi="Arial" w:cs="Arial"/>
                <w:szCs w:val="18"/>
              </w:rPr>
            </w:pPr>
            <w:r w:rsidRPr="00A47BED">
              <w:rPr>
                <w:rFonts w:ascii="Arial" w:hAnsi="Arial" w:cs="Arial"/>
                <w:szCs w:val="18"/>
              </w:rPr>
              <w:t>567.14</w:t>
            </w:r>
          </w:p>
        </w:tc>
        <w:tc>
          <w:tcPr>
            <w:tcW w:w="2197" w:type="dxa"/>
          </w:tcPr>
          <w:p w14:paraId="65D17D20" w14:textId="6CE5DEE4" w:rsidR="00B63B9F" w:rsidRPr="009D60CE" w:rsidRDefault="00B63B9F" w:rsidP="00B63B9F">
            <w:pPr>
              <w:rPr>
                <w:rFonts w:ascii="Arial" w:hAnsi="Arial" w:cs="Arial"/>
                <w:szCs w:val="18"/>
              </w:rPr>
            </w:pPr>
            <w:r w:rsidRPr="00A47BED">
              <w:rPr>
                <w:rFonts w:ascii="Arial" w:hAnsi="Arial" w:cs="Arial"/>
                <w:szCs w:val="18"/>
              </w:rPr>
              <w:t>The definition of how the AP MLD must provide for the EMLSR padding delay requested by a non-AP MLD is not consistent with the padding delay definition in "35.5.2.2.3 Padding for a triggering frame" for EMLSR.</w:t>
            </w:r>
          </w:p>
        </w:tc>
        <w:tc>
          <w:tcPr>
            <w:tcW w:w="2160" w:type="dxa"/>
          </w:tcPr>
          <w:p w14:paraId="30BA2CE3" w14:textId="49A4D261" w:rsidR="00B63B9F" w:rsidRPr="009D60CE" w:rsidRDefault="00B63B9F" w:rsidP="00B63B9F">
            <w:pPr>
              <w:rPr>
                <w:rFonts w:ascii="Arial" w:hAnsi="Arial" w:cs="Arial"/>
                <w:szCs w:val="18"/>
              </w:rPr>
            </w:pPr>
            <w:r w:rsidRPr="00A47BED">
              <w:rPr>
                <w:rFonts w:ascii="Arial" w:hAnsi="Arial" w:cs="Arial"/>
                <w:szCs w:val="18"/>
              </w:rPr>
              <w:t>The definition of how the AP MLD provides for the EMLSR padding delay requested by a non-AP MLD, should be as per  "35.5.2.2.3 Padding for a triggering frame". This latter definition is what exists even in 11ax for padding and should be used.</w:t>
            </w:r>
          </w:p>
        </w:tc>
        <w:tc>
          <w:tcPr>
            <w:tcW w:w="2432" w:type="dxa"/>
          </w:tcPr>
          <w:p w14:paraId="5327AF53" w14:textId="77777777" w:rsidR="00B63B9F" w:rsidRDefault="00B63B9F" w:rsidP="00B63B9F">
            <w:pPr>
              <w:rPr>
                <w:rFonts w:ascii="Arial" w:hAnsi="Arial" w:cs="Arial"/>
                <w:color w:val="000000"/>
                <w:szCs w:val="18"/>
              </w:rPr>
            </w:pPr>
            <w:r>
              <w:rPr>
                <w:rFonts w:ascii="Arial" w:hAnsi="Arial" w:cs="Arial"/>
                <w:color w:val="000000"/>
                <w:szCs w:val="18"/>
              </w:rPr>
              <w:t>Revised.</w:t>
            </w:r>
          </w:p>
          <w:p w14:paraId="347DE60F" w14:textId="77777777" w:rsidR="00B63B9F" w:rsidRDefault="00B63B9F" w:rsidP="00B63B9F">
            <w:pPr>
              <w:rPr>
                <w:rFonts w:ascii="Arial" w:hAnsi="Arial" w:cs="Arial"/>
                <w:color w:val="000000"/>
                <w:szCs w:val="18"/>
              </w:rPr>
            </w:pPr>
          </w:p>
          <w:p w14:paraId="5CEF9E4C" w14:textId="77777777" w:rsidR="00B63B9F" w:rsidRDefault="00B63B9F" w:rsidP="00B63B9F">
            <w:pPr>
              <w:rPr>
                <w:rFonts w:ascii="Arial" w:hAnsi="Arial" w:cs="Arial"/>
                <w:color w:val="000000"/>
                <w:szCs w:val="18"/>
              </w:rPr>
            </w:pPr>
            <w:r>
              <w:rPr>
                <w:rFonts w:ascii="Arial" w:hAnsi="Arial" w:cs="Arial"/>
                <w:color w:val="000000"/>
                <w:szCs w:val="18"/>
              </w:rPr>
              <w:t>Agree in principle.</w:t>
            </w:r>
          </w:p>
          <w:p w14:paraId="6F98A312" w14:textId="77777777" w:rsidR="00B63B9F" w:rsidRDefault="00B63B9F" w:rsidP="00B63B9F">
            <w:pPr>
              <w:rPr>
                <w:rFonts w:ascii="Arial" w:hAnsi="Arial" w:cs="Arial"/>
                <w:color w:val="000000"/>
                <w:szCs w:val="18"/>
              </w:rPr>
            </w:pPr>
          </w:p>
          <w:p w14:paraId="4DB4E518" w14:textId="3CDF7592" w:rsidR="00B63B9F" w:rsidRPr="00D27F8C" w:rsidRDefault="00B63B9F" w:rsidP="00B63B9F">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A47BED">
              <w:rPr>
                <w:rFonts w:ascii="Arial" w:hAnsi="Arial" w:cs="Arial"/>
                <w:szCs w:val="18"/>
              </w:rPr>
              <w:t>16621</w:t>
            </w:r>
            <w:r w:rsidRPr="00D27F8C">
              <w:rPr>
                <w:rFonts w:ascii="Arial-BoldMT" w:hAnsi="Arial-BoldMT"/>
                <w:color w:val="000000"/>
                <w:szCs w:val="18"/>
              </w:rPr>
              <w:t xml:space="preserve">) in </w:t>
            </w:r>
            <w:sdt>
              <w:sdtPr>
                <w:rPr>
                  <w:rFonts w:ascii="Arial-BoldMT" w:hAnsi="Arial-BoldMT"/>
                  <w:color w:val="000000"/>
                  <w:szCs w:val="18"/>
                </w:rPr>
                <w:alias w:val="Title"/>
                <w:tag w:val=""/>
                <w:id w:val="379525949"/>
                <w:placeholder>
                  <w:docPart w:val="4635E7A97F8649C3ABFB938D8EAB9074"/>
                </w:placeholder>
                <w:dataBinding w:prefixMappings="xmlns:ns0='http://purl.org/dc/elements/1.1/' xmlns:ns1='http://schemas.openxmlformats.org/package/2006/metadata/core-properties' " w:xpath="/ns1:coreProperties[1]/ns0:title[1]" w:storeItemID="{6C3C8BC8-F283-45AE-878A-BAB7291924A1}"/>
                <w:text/>
              </w:sdtPr>
              <w:sdtEndPr/>
              <w:sdtContent>
                <w:r w:rsidR="001C5585">
                  <w:rPr>
                    <w:rFonts w:ascii="Arial-BoldMT" w:hAnsi="Arial-BoldMT"/>
                    <w:color w:val="000000"/>
                    <w:szCs w:val="18"/>
                  </w:rPr>
                  <w:t>doc.: IEEE 802.11-23/0437r2</w:t>
                </w:r>
              </w:sdtContent>
            </w:sdt>
          </w:p>
          <w:p w14:paraId="2FC5B7CA" w14:textId="4613F501" w:rsidR="00B63B9F" w:rsidRPr="00242E11" w:rsidRDefault="00777766" w:rsidP="00B63B9F">
            <w:pPr>
              <w:rPr>
                <w:rFonts w:ascii="Arial-BoldMT" w:hAnsi="Arial-BoldMT" w:hint="eastAsia"/>
                <w:color w:val="000000"/>
                <w:szCs w:val="18"/>
              </w:rPr>
            </w:pPr>
            <w:sdt>
              <w:sdtPr>
                <w:rPr>
                  <w:rFonts w:ascii="Arial-BoldMT" w:hAnsi="Arial-BoldMT"/>
                  <w:color w:val="000000"/>
                  <w:szCs w:val="18"/>
                </w:rPr>
                <w:alias w:val="Comments"/>
                <w:tag w:val=""/>
                <w:id w:val="1034238588"/>
                <w:placeholder>
                  <w:docPart w:val="B477F2BF8702405A84D58D02A5000F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C5585">
                  <w:rPr>
                    <w:rFonts w:ascii="Arial-BoldMT" w:hAnsi="Arial-BoldMT"/>
                    <w:color w:val="000000"/>
                    <w:szCs w:val="18"/>
                  </w:rPr>
                  <w:t>[https://mentor.ieee.org/802.11/dcn/22/11-23-0437-02-00be-lb271-cr-cl35-emlsr-part2.docx]</w:t>
                </w:r>
              </w:sdtContent>
            </w:sdt>
          </w:p>
          <w:p w14:paraId="7158C865" w14:textId="77777777" w:rsidR="00B63B9F" w:rsidRDefault="00B63B9F" w:rsidP="00B63B9F">
            <w:pPr>
              <w:rPr>
                <w:rFonts w:ascii="Arial" w:hAnsi="Arial" w:cs="Arial"/>
                <w:color w:val="000000"/>
                <w:szCs w:val="18"/>
              </w:rPr>
            </w:pPr>
          </w:p>
        </w:tc>
      </w:tr>
      <w:tr w:rsidR="00A768B4" w:rsidRPr="00D27F8C" w14:paraId="42293701" w14:textId="77777777" w:rsidTr="007D7970">
        <w:tc>
          <w:tcPr>
            <w:tcW w:w="750" w:type="dxa"/>
          </w:tcPr>
          <w:p w14:paraId="40C969AC" w14:textId="42DD67EA" w:rsidR="00A768B4" w:rsidRPr="00934FCE" w:rsidRDefault="00A768B4" w:rsidP="00A768B4">
            <w:pPr>
              <w:rPr>
                <w:rFonts w:ascii="Arial" w:hAnsi="Arial" w:cs="Arial"/>
                <w:color w:val="00B050"/>
                <w:szCs w:val="18"/>
              </w:rPr>
            </w:pPr>
            <w:r w:rsidRPr="00934FCE">
              <w:rPr>
                <w:rFonts w:ascii="Arial" w:hAnsi="Arial" w:cs="Arial"/>
                <w:color w:val="00B050"/>
                <w:szCs w:val="18"/>
              </w:rPr>
              <w:t>16932</w:t>
            </w:r>
          </w:p>
        </w:tc>
        <w:tc>
          <w:tcPr>
            <w:tcW w:w="1135" w:type="dxa"/>
          </w:tcPr>
          <w:p w14:paraId="09E7C40E" w14:textId="42E85193" w:rsidR="00A768B4" w:rsidRPr="00A47BED" w:rsidRDefault="00A768B4" w:rsidP="00A768B4">
            <w:pPr>
              <w:rPr>
                <w:rFonts w:ascii="Arial" w:hAnsi="Arial" w:cs="Arial"/>
                <w:szCs w:val="18"/>
              </w:rPr>
            </w:pPr>
            <w:r w:rsidRPr="00BA7F52">
              <w:rPr>
                <w:rFonts w:ascii="Arial" w:hAnsi="Arial" w:cs="Arial"/>
                <w:szCs w:val="18"/>
              </w:rPr>
              <w:t>Mark RISON</w:t>
            </w:r>
          </w:p>
        </w:tc>
        <w:tc>
          <w:tcPr>
            <w:tcW w:w="810" w:type="dxa"/>
          </w:tcPr>
          <w:p w14:paraId="1B590C07" w14:textId="658E5EE0" w:rsidR="00A768B4" w:rsidRPr="00A47BED" w:rsidRDefault="00A768B4" w:rsidP="00A768B4">
            <w:pPr>
              <w:rPr>
                <w:rFonts w:ascii="Arial" w:hAnsi="Arial" w:cs="Arial"/>
                <w:szCs w:val="18"/>
              </w:rPr>
            </w:pPr>
            <w:r w:rsidRPr="00BA7F52">
              <w:rPr>
                <w:rFonts w:ascii="Arial" w:hAnsi="Arial" w:cs="Arial"/>
                <w:szCs w:val="18"/>
              </w:rPr>
              <w:t>35.3.17</w:t>
            </w:r>
          </w:p>
        </w:tc>
        <w:tc>
          <w:tcPr>
            <w:tcW w:w="720" w:type="dxa"/>
          </w:tcPr>
          <w:p w14:paraId="422F3233" w14:textId="21DA957D" w:rsidR="00A768B4" w:rsidRPr="00A47BED" w:rsidRDefault="00A768B4" w:rsidP="00A768B4">
            <w:pPr>
              <w:rPr>
                <w:rFonts w:ascii="Arial" w:hAnsi="Arial" w:cs="Arial"/>
                <w:szCs w:val="18"/>
              </w:rPr>
            </w:pPr>
            <w:r w:rsidRPr="00BA7F52">
              <w:rPr>
                <w:rFonts w:ascii="Arial" w:hAnsi="Arial" w:cs="Arial"/>
                <w:szCs w:val="18"/>
              </w:rPr>
              <w:t>567.15</w:t>
            </w:r>
          </w:p>
        </w:tc>
        <w:tc>
          <w:tcPr>
            <w:tcW w:w="2197" w:type="dxa"/>
          </w:tcPr>
          <w:p w14:paraId="27A59736" w14:textId="59A59548" w:rsidR="00A768B4" w:rsidRPr="00A47BED" w:rsidRDefault="00A768B4" w:rsidP="00A768B4">
            <w:pPr>
              <w:rPr>
                <w:rFonts w:ascii="Arial" w:hAnsi="Arial" w:cs="Arial"/>
                <w:szCs w:val="18"/>
              </w:rPr>
            </w:pPr>
            <w:r w:rsidRPr="00BA7F52">
              <w:rPr>
                <w:rFonts w:ascii="Arial" w:hAnsi="Arial" w:cs="Arial"/>
                <w:szCs w:val="18"/>
              </w:rPr>
              <w:t>"the padding duration of the</w:t>
            </w:r>
            <w:r>
              <w:rPr>
                <w:rFonts w:ascii="Arial" w:hAnsi="Arial" w:cs="Arial"/>
                <w:szCs w:val="18"/>
              </w:rPr>
              <w:t xml:space="preserve"> </w:t>
            </w:r>
            <w:r w:rsidRPr="00BA7F52">
              <w:rPr>
                <w:rFonts w:ascii="Arial" w:hAnsi="Arial" w:cs="Arial"/>
                <w:szCs w:val="18"/>
              </w:rPr>
              <w:t>Padding field of the initial Control frame" -- the field has a duration not a padding duration</w:t>
            </w:r>
          </w:p>
        </w:tc>
        <w:tc>
          <w:tcPr>
            <w:tcW w:w="2160" w:type="dxa"/>
          </w:tcPr>
          <w:p w14:paraId="16A6AD70" w14:textId="405CBFD3" w:rsidR="00A768B4" w:rsidRPr="00A47BED" w:rsidRDefault="00A768B4" w:rsidP="00A768B4">
            <w:pPr>
              <w:rPr>
                <w:rFonts w:ascii="Arial" w:hAnsi="Arial" w:cs="Arial"/>
                <w:szCs w:val="18"/>
              </w:rPr>
            </w:pPr>
            <w:r w:rsidRPr="00BA7F52">
              <w:rPr>
                <w:rFonts w:ascii="Arial" w:hAnsi="Arial" w:cs="Arial"/>
                <w:szCs w:val="18"/>
              </w:rPr>
              <w:t>Delete "padding".  Also at 571.12</w:t>
            </w:r>
          </w:p>
        </w:tc>
        <w:tc>
          <w:tcPr>
            <w:tcW w:w="2432" w:type="dxa"/>
          </w:tcPr>
          <w:p w14:paraId="4137E53B" w14:textId="77777777" w:rsidR="00A768B4" w:rsidRDefault="00A768B4" w:rsidP="00A768B4">
            <w:pPr>
              <w:rPr>
                <w:rFonts w:ascii="Arial" w:hAnsi="Arial" w:cs="Arial"/>
                <w:color w:val="000000"/>
                <w:szCs w:val="18"/>
              </w:rPr>
            </w:pPr>
            <w:r>
              <w:rPr>
                <w:rFonts w:ascii="Arial" w:hAnsi="Arial" w:cs="Arial"/>
                <w:color w:val="000000"/>
                <w:szCs w:val="18"/>
              </w:rPr>
              <w:t>Revised.</w:t>
            </w:r>
          </w:p>
          <w:p w14:paraId="1861F1A3" w14:textId="77777777" w:rsidR="00A768B4" w:rsidRDefault="00A768B4" w:rsidP="00A768B4">
            <w:pPr>
              <w:rPr>
                <w:rFonts w:ascii="Arial" w:hAnsi="Arial" w:cs="Arial"/>
                <w:color w:val="000000"/>
                <w:szCs w:val="18"/>
              </w:rPr>
            </w:pPr>
          </w:p>
          <w:p w14:paraId="007FAE98" w14:textId="77777777" w:rsidR="00A768B4" w:rsidRDefault="00A768B4" w:rsidP="00A768B4">
            <w:pPr>
              <w:rPr>
                <w:rFonts w:ascii="Arial" w:hAnsi="Arial" w:cs="Arial"/>
                <w:color w:val="000000"/>
                <w:szCs w:val="18"/>
              </w:rPr>
            </w:pPr>
            <w:r>
              <w:rPr>
                <w:rFonts w:ascii="Arial" w:hAnsi="Arial" w:cs="Arial"/>
                <w:color w:val="000000"/>
                <w:szCs w:val="18"/>
              </w:rPr>
              <w:t>The sentence has been revised. “the padding duration” is revised to “the length”.</w:t>
            </w:r>
          </w:p>
          <w:p w14:paraId="3D59AF6C" w14:textId="77777777" w:rsidR="00A768B4" w:rsidRDefault="00A768B4" w:rsidP="00A768B4">
            <w:pPr>
              <w:rPr>
                <w:rFonts w:ascii="Arial" w:hAnsi="Arial" w:cs="Arial"/>
                <w:color w:val="000000"/>
                <w:szCs w:val="18"/>
              </w:rPr>
            </w:pPr>
          </w:p>
          <w:p w14:paraId="34AB9089" w14:textId="463F300F" w:rsidR="00A768B4" w:rsidRPr="00D27F8C" w:rsidRDefault="00A768B4" w:rsidP="00A768B4">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A47BED">
              <w:rPr>
                <w:rFonts w:ascii="Arial" w:hAnsi="Arial" w:cs="Arial"/>
                <w:szCs w:val="18"/>
              </w:rPr>
              <w:t>16621</w:t>
            </w:r>
            <w:r w:rsidRPr="00D27F8C">
              <w:rPr>
                <w:rFonts w:ascii="Arial-BoldMT" w:hAnsi="Arial-BoldMT"/>
                <w:color w:val="000000"/>
                <w:szCs w:val="18"/>
              </w:rPr>
              <w:t xml:space="preserve">) in </w:t>
            </w:r>
            <w:sdt>
              <w:sdtPr>
                <w:rPr>
                  <w:rFonts w:ascii="Arial-BoldMT" w:hAnsi="Arial-BoldMT"/>
                  <w:color w:val="000000"/>
                  <w:szCs w:val="18"/>
                </w:rPr>
                <w:alias w:val="Title"/>
                <w:tag w:val=""/>
                <w:id w:val="1344975618"/>
                <w:placeholder>
                  <w:docPart w:val="B4281B72C1D84F9291EDD50F0AB2BA29"/>
                </w:placeholder>
                <w:dataBinding w:prefixMappings="xmlns:ns0='http://purl.org/dc/elements/1.1/' xmlns:ns1='http://schemas.openxmlformats.org/package/2006/metadata/core-properties' " w:xpath="/ns1:coreProperties[1]/ns0:title[1]" w:storeItemID="{6C3C8BC8-F283-45AE-878A-BAB7291924A1}"/>
                <w:text/>
              </w:sdtPr>
              <w:sdtEndPr/>
              <w:sdtContent>
                <w:r w:rsidR="001C5585">
                  <w:rPr>
                    <w:rFonts w:ascii="Arial-BoldMT" w:hAnsi="Arial-BoldMT"/>
                    <w:color w:val="000000"/>
                    <w:szCs w:val="18"/>
                  </w:rPr>
                  <w:t>doc.: IEEE 802.11-23/0437r2</w:t>
                </w:r>
              </w:sdtContent>
            </w:sdt>
          </w:p>
          <w:p w14:paraId="34D4B5F5" w14:textId="73DD8C62" w:rsidR="00A768B4" w:rsidRPr="00242E11" w:rsidRDefault="00777766" w:rsidP="00A768B4">
            <w:pPr>
              <w:rPr>
                <w:rFonts w:ascii="Arial-BoldMT" w:hAnsi="Arial-BoldMT" w:hint="eastAsia"/>
                <w:color w:val="000000"/>
                <w:szCs w:val="18"/>
              </w:rPr>
            </w:pPr>
            <w:sdt>
              <w:sdtPr>
                <w:rPr>
                  <w:rFonts w:ascii="Arial-BoldMT" w:hAnsi="Arial-BoldMT"/>
                  <w:color w:val="000000"/>
                  <w:szCs w:val="18"/>
                </w:rPr>
                <w:alias w:val="Comments"/>
                <w:tag w:val=""/>
                <w:id w:val="-966893134"/>
                <w:placeholder>
                  <w:docPart w:val="80DB5CC3A5D24EB188442A077773CF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C5585">
                  <w:rPr>
                    <w:rFonts w:ascii="Arial-BoldMT" w:hAnsi="Arial-BoldMT"/>
                    <w:color w:val="000000"/>
                    <w:szCs w:val="18"/>
                  </w:rPr>
                  <w:t>[https://mentor.ieee.org/802.11/dcn/22/11-23-0437-02-00be-lb271-cr-cl35-emlsr-part2.docx]</w:t>
                </w:r>
              </w:sdtContent>
            </w:sdt>
          </w:p>
          <w:p w14:paraId="13586BB8" w14:textId="77777777" w:rsidR="00A768B4" w:rsidRDefault="00A768B4" w:rsidP="00A768B4">
            <w:pPr>
              <w:rPr>
                <w:rFonts w:ascii="Arial" w:hAnsi="Arial" w:cs="Arial"/>
                <w:color w:val="000000"/>
                <w:szCs w:val="18"/>
              </w:rPr>
            </w:pPr>
          </w:p>
        </w:tc>
      </w:tr>
      <w:tr w:rsidR="00111823" w:rsidRPr="00D27F8C" w14:paraId="687015CF" w14:textId="77777777" w:rsidTr="007D7970">
        <w:tc>
          <w:tcPr>
            <w:tcW w:w="750" w:type="dxa"/>
          </w:tcPr>
          <w:p w14:paraId="56A15906" w14:textId="043FCDE1" w:rsidR="00111823" w:rsidRPr="00934FCE" w:rsidRDefault="00111823" w:rsidP="00111823">
            <w:pPr>
              <w:rPr>
                <w:rFonts w:ascii="Arial" w:hAnsi="Arial" w:cs="Arial"/>
                <w:color w:val="00B050"/>
                <w:szCs w:val="18"/>
              </w:rPr>
            </w:pPr>
            <w:r w:rsidRPr="00934FCE">
              <w:rPr>
                <w:rFonts w:ascii="Arial" w:hAnsi="Arial" w:cs="Arial"/>
                <w:color w:val="00B050"/>
                <w:szCs w:val="18"/>
              </w:rPr>
              <w:t>15105</w:t>
            </w:r>
          </w:p>
        </w:tc>
        <w:tc>
          <w:tcPr>
            <w:tcW w:w="1135" w:type="dxa"/>
          </w:tcPr>
          <w:p w14:paraId="06E10F07" w14:textId="1EC9DCE0" w:rsidR="00111823" w:rsidRPr="00111823" w:rsidRDefault="00111823" w:rsidP="00111823">
            <w:pPr>
              <w:rPr>
                <w:rFonts w:ascii="Arial" w:hAnsi="Arial" w:cs="Arial"/>
                <w:szCs w:val="18"/>
              </w:rPr>
            </w:pPr>
            <w:r w:rsidRPr="00111823">
              <w:rPr>
                <w:rFonts w:ascii="Arial" w:hAnsi="Arial" w:cs="Arial"/>
                <w:szCs w:val="18"/>
              </w:rPr>
              <w:t>Xiaogang Chen</w:t>
            </w:r>
          </w:p>
        </w:tc>
        <w:tc>
          <w:tcPr>
            <w:tcW w:w="810" w:type="dxa"/>
          </w:tcPr>
          <w:p w14:paraId="030A3CD7" w14:textId="233C1D14" w:rsidR="00111823" w:rsidRPr="00111823" w:rsidRDefault="00111823" w:rsidP="00111823">
            <w:pPr>
              <w:rPr>
                <w:rFonts w:ascii="Arial" w:hAnsi="Arial" w:cs="Arial"/>
                <w:szCs w:val="18"/>
              </w:rPr>
            </w:pPr>
            <w:r w:rsidRPr="00111823">
              <w:rPr>
                <w:rFonts w:ascii="Arial" w:hAnsi="Arial" w:cs="Arial"/>
                <w:szCs w:val="18"/>
              </w:rPr>
              <w:t>35.3.17</w:t>
            </w:r>
          </w:p>
        </w:tc>
        <w:tc>
          <w:tcPr>
            <w:tcW w:w="720" w:type="dxa"/>
          </w:tcPr>
          <w:p w14:paraId="3ACCA78C" w14:textId="54345511" w:rsidR="00111823" w:rsidRPr="00111823" w:rsidRDefault="00111823" w:rsidP="00111823">
            <w:pPr>
              <w:rPr>
                <w:rFonts w:ascii="Arial" w:hAnsi="Arial" w:cs="Arial"/>
                <w:szCs w:val="18"/>
              </w:rPr>
            </w:pPr>
            <w:r w:rsidRPr="00111823">
              <w:rPr>
                <w:rFonts w:ascii="Arial" w:hAnsi="Arial" w:cs="Arial"/>
                <w:szCs w:val="18"/>
              </w:rPr>
              <w:t>565.46</w:t>
            </w:r>
          </w:p>
        </w:tc>
        <w:tc>
          <w:tcPr>
            <w:tcW w:w="2197" w:type="dxa"/>
          </w:tcPr>
          <w:p w14:paraId="58447C7A" w14:textId="76B04DFB" w:rsidR="00111823" w:rsidRPr="00111823" w:rsidRDefault="00111823" w:rsidP="00111823">
            <w:pPr>
              <w:rPr>
                <w:rFonts w:ascii="Arial" w:hAnsi="Arial" w:cs="Arial"/>
                <w:szCs w:val="18"/>
              </w:rPr>
            </w:pPr>
            <w:r w:rsidRPr="00111823">
              <w:rPr>
                <w:rFonts w:ascii="Arial" w:hAnsi="Arial" w:cs="Arial"/>
                <w:szCs w:val="18"/>
              </w:rPr>
              <w:t>"The number of spatial streams for the response to the BSRP Trigger frame shall be limited to one." nSS is assigned by AP. In addition, why add this limitation?</w:t>
            </w:r>
          </w:p>
        </w:tc>
        <w:tc>
          <w:tcPr>
            <w:tcW w:w="2160" w:type="dxa"/>
          </w:tcPr>
          <w:p w14:paraId="56684443" w14:textId="64AC8A19" w:rsidR="00111823" w:rsidRPr="00111823" w:rsidRDefault="00111823" w:rsidP="00111823">
            <w:pPr>
              <w:rPr>
                <w:rFonts w:ascii="Arial" w:hAnsi="Arial" w:cs="Arial"/>
                <w:szCs w:val="18"/>
              </w:rPr>
            </w:pPr>
            <w:r w:rsidRPr="00111823">
              <w:rPr>
                <w:rFonts w:ascii="Arial" w:hAnsi="Arial" w:cs="Arial"/>
                <w:szCs w:val="18"/>
              </w:rPr>
              <w:t>either change to AP shall set the number of spatial stream to 1 in the BSRP or remove the limitation.</w:t>
            </w:r>
          </w:p>
        </w:tc>
        <w:tc>
          <w:tcPr>
            <w:tcW w:w="2432" w:type="dxa"/>
          </w:tcPr>
          <w:p w14:paraId="216C9C7F" w14:textId="77777777" w:rsidR="00111823" w:rsidRDefault="00DC4579" w:rsidP="00111823">
            <w:pPr>
              <w:rPr>
                <w:rFonts w:ascii="Arial" w:hAnsi="Arial" w:cs="Arial"/>
                <w:color w:val="000000"/>
                <w:szCs w:val="18"/>
              </w:rPr>
            </w:pPr>
            <w:r>
              <w:rPr>
                <w:rFonts w:ascii="Arial" w:hAnsi="Arial" w:cs="Arial"/>
                <w:color w:val="000000"/>
                <w:szCs w:val="18"/>
              </w:rPr>
              <w:t>Revised.</w:t>
            </w:r>
          </w:p>
          <w:p w14:paraId="00AB5800" w14:textId="77777777" w:rsidR="00DC4579" w:rsidRDefault="00DC4579" w:rsidP="00111823">
            <w:pPr>
              <w:rPr>
                <w:rFonts w:ascii="Arial" w:hAnsi="Arial" w:cs="Arial"/>
                <w:color w:val="000000"/>
                <w:szCs w:val="18"/>
              </w:rPr>
            </w:pPr>
          </w:p>
          <w:p w14:paraId="5349C9CF" w14:textId="77777777" w:rsidR="00DC4579" w:rsidRDefault="00DC4579" w:rsidP="00111823">
            <w:pPr>
              <w:rPr>
                <w:rFonts w:ascii="Arial" w:hAnsi="Arial" w:cs="Arial"/>
                <w:color w:val="000000"/>
                <w:szCs w:val="18"/>
              </w:rPr>
            </w:pPr>
            <w:r>
              <w:rPr>
                <w:rFonts w:ascii="Arial" w:hAnsi="Arial" w:cs="Arial"/>
                <w:color w:val="000000"/>
                <w:szCs w:val="18"/>
              </w:rPr>
              <w:t xml:space="preserve">Clarified that the AP </w:t>
            </w:r>
            <w:r w:rsidR="004D3FE9">
              <w:rPr>
                <w:rFonts w:ascii="Arial" w:hAnsi="Arial" w:cs="Arial"/>
                <w:color w:val="000000"/>
                <w:szCs w:val="18"/>
              </w:rPr>
              <w:t xml:space="preserve">shall </w:t>
            </w:r>
            <w:r>
              <w:rPr>
                <w:rFonts w:ascii="Arial" w:hAnsi="Arial" w:cs="Arial"/>
                <w:color w:val="000000"/>
                <w:szCs w:val="18"/>
              </w:rPr>
              <w:t>set</w:t>
            </w:r>
            <w:r w:rsidR="004D3FE9">
              <w:rPr>
                <w:rFonts w:ascii="Arial" w:hAnsi="Arial" w:cs="Arial"/>
                <w:color w:val="000000"/>
                <w:szCs w:val="18"/>
              </w:rPr>
              <w:t xml:space="preserve"> the </w:t>
            </w:r>
            <w:r w:rsidR="00871895">
              <w:rPr>
                <w:rFonts w:ascii="Arial" w:hAnsi="Arial" w:cs="Arial"/>
                <w:color w:val="000000"/>
                <w:szCs w:val="18"/>
              </w:rPr>
              <w:t>number of the spatial stream</w:t>
            </w:r>
            <w:r w:rsidR="004D3FE9">
              <w:rPr>
                <w:rFonts w:ascii="Arial" w:hAnsi="Arial" w:cs="Arial"/>
                <w:color w:val="000000"/>
                <w:szCs w:val="18"/>
              </w:rPr>
              <w:t xml:space="preserve"> to 1 for the response of the BSRP</w:t>
            </w:r>
            <w:r w:rsidR="00871895">
              <w:rPr>
                <w:rFonts w:ascii="Arial" w:hAnsi="Arial" w:cs="Arial"/>
                <w:color w:val="000000"/>
                <w:szCs w:val="18"/>
              </w:rPr>
              <w:t xml:space="preserve"> Trigger frame</w:t>
            </w:r>
            <w:r w:rsidR="004D3FE9">
              <w:rPr>
                <w:rFonts w:ascii="Arial" w:hAnsi="Arial" w:cs="Arial"/>
                <w:color w:val="000000"/>
                <w:szCs w:val="18"/>
              </w:rPr>
              <w:t>.</w:t>
            </w:r>
          </w:p>
          <w:p w14:paraId="51E22B83" w14:textId="77777777" w:rsidR="00353C91" w:rsidRDefault="00353C91" w:rsidP="00111823">
            <w:pPr>
              <w:rPr>
                <w:rFonts w:ascii="Arial" w:hAnsi="Arial" w:cs="Arial"/>
                <w:color w:val="000000"/>
                <w:szCs w:val="18"/>
              </w:rPr>
            </w:pPr>
          </w:p>
          <w:p w14:paraId="56B665F5" w14:textId="00380BD5" w:rsidR="00353C91" w:rsidRPr="00D27F8C" w:rsidRDefault="00353C91" w:rsidP="00353C91">
            <w:pPr>
              <w:rPr>
                <w:rFonts w:ascii="Arial-BoldMT" w:hAnsi="Arial-BoldMT" w:hint="eastAsia"/>
                <w:color w:val="000000"/>
                <w:szCs w:val="18"/>
              </w:rPr>
            </w:pPr>
            <w:r w:rsidRPr="00D27F8C">
              <w:rPr>
                <w:rFonts w:ascii="Arial-BoldMT" w:hAnsi="Arial-BoldMT"/>
                <w:color w:val="000000"/>
                <w:szCs w:val="18"/>
              </w:rPr>
              <w:lastRenderedPageBreak/>
              <w:t>TGbe editor to make the changes with the CID tag (#</w:t>
            </w:r>
            <w:r w:rsidRPr="00111823">
              <w:rPr>
                <w:rFonts w:ascii="Arial" w:hAnsi="Arial" w:cs="Arial"/>
                <w:szCs w:val="18"/>
              </w:rPr>
              <w:t>15105</w:t>
            </w:r>
            <w:r w:rsidRPr="00D27F8C">
              <w:rPr>
                <w:rFonts w:ascii="Arial-BoldMT" w:hAnsi="Arial-BoldMT"/>
                <w:color w:val="000000"/>
                <w:szCs w:val="18"/>
              </w:rPr>
              <w:t xml:space="preserve">) in </w:t>
            </w:r>
            <w:sdt>
              <w:sdtPr>
                <w:rPr>
                  <w:rFonts w:ascii="Arial-BoldMT" w:hAnsi="Arial-BoldMT"/>
                  <w:color w:val="000000"/>
                  <w:szCs w:val="18"/>
                </w:rPr>
                <w:alias w:val="Title"/>
                <w:tag w:val=""/>
                <w:id w:val="-648592218"/>
                <w:placeholder>
                  <w:docPart w:val="D8B3CF05C99C412C97BEF3856089C64B"/>
                </w:placeholder>
                <w:dataBinding w:prefixMappings="xmlns:ns0='http://purl.org/dc/elements/1.1/' xmlns:ns1='http://schemas.openxmlformats.org/package/2006/metadata/core-properties' " w:xpath="/ns1:coreProperties[1]/ns0:title[1]" w:storeItemID="{6C3C8BC8-F283-45AE-878A-BAB7291924A1}"/>
                <w:text/>
              </w:sdtPr>
              <w:sdtEndPr/>
              <w:sdtContent>
                <w:r w:rsidR="001C5585">
                  <w:rPr>
                    <w:rFonts w:ascii="Arial-BoldMT" w:hAnsi="Arial-BoldMT"/>
                    <w:color w:val="000000"/>
                    <w:szCs w:val="18"/>
                  </w:rPr>
                  <w:t>doc.: IEEE 802.11-23/0437r2</w:t>
                </w:r>
              </w:sdtContent>
            </w:sdt>
          </w:p>
          <w:p w14:paraId="2E724BA9" w14:textId="62C95B7D" w:rsidR="00353C91" w:rsidRPr="00242E11" w:rsidRDefault="00777766" w:rsidP="00353C91">
            <w:pPr>
              <w:rPr>
                <w:rFonts w:ascii="Arial-BoldMT" w:hAnsi="Arial-BoldMT" w:hint="eastAsia"/>
                <w:color w:val="000000"/>
                <w:szCs w:val="18"/>
              </w:rPr>
            </w:pPr>
            <w:sdt>
              <w:sdtPr>
                <w:rPr>
                  <w:rFonts w:ascii="Arial-BoldMT" w:hAnsi="Arial-BoldMT"/>
                  <w:color w:val="000000"/>
                  <w:szCs w:val="18"/>
                </w:rPr>
                <w:alias w:val="Comments"/>
                <w:tag w:val=""/>
                <w:id w:val="-305553967"/>
                <w:placeholder>
                  <w:docPart w:val="34106B42A1FE402586DDB2B4E4E26A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C5585">
                  <w:rPr>
                    <w:rFonts w:ascii="Arial-BoldMT" w:hAnsi="Arial-BoldMT"/>
                    <w:color w:val="000000"/>
                    <w:szCs w:val="18"/>
                  </w:rPr>
                  <w:t>[https://mentor.ieee.org/802.11/dcn/22/11-23-0437-02-00be-lb271-cr-cl35-emlsr-part2.docx]</w:t>
                </w:r>
              </w:sdtContent>
            </w:sdt>
          </w:p>
          <w:p w14:paraId="790FA669" w14:textId="50CFE071" w:rsidR="00353C91" w:rsidRDefault="00353C91" w:rsidP="00111823">
            <w:pPr>
              <w:rPr>
                <w:rFonts w:ascii="Arial" w:hAnsi="Arial" w:cs="Arial"/>
                <w:color w:val="000000"/>
                <w:szCs w:val="18"/>
              </w:rPr>
            </w:pPr>
          </w:p>
        </w:tc>
      </w:tr>
      <w:tr w:rsidR="0003056A" w:rsidRPr="00D27F8C" w14:paraId="17210039" w14:textId="77777777" w:rsidTr="007D7970">
        <w:tc>
          <w:tcPr>
            <w:tcW w:w="750" w:type="dxa"/>
          </w:tcPr>
          <w:p w14:paraId="1B538CD6" w14:textId="221D2633" w:rsidR="0003056A" w:rsidRPr="00934FCE" w:rsidRDefault="0003056A" w:rsidP="0003056A">
            <w:pPr>
              <w:rPr>
                <w:rFonts w:ascii="Arial" w:hAnsi="Arial" w:cs="Arial"/>
                <w:color w:val="00B050"/>
                <w:szCs w:val="18"/>
              </w:rPr>
            </w:pPr>
            <w:r w:rsidRPr="00934FCE">
              <w:rPr>
                <w:rFonts w:ascii="Arial" w:hAnsi="Arial" w:cs="Arial"/>
                <w:color w:val="00B050"/>
                <w:szCs w:val="18"/>
              </w:rPr>
              <w:lastRenderedPageBreak/>
              <w:t>16925</w:t>
            </w:r>
          </w:p>
        </w:tc>
        <w:tc>
          <w:tcPr>
            <w:tcW w:w="1135" w:type="dxa"/>
          </w:tcPr>
          <w:p w14:paraId="6F4EB1C6" w14:textId="534F2D92" w:rsidR="0003056A" w:rsidRPr="0003056A" w:rsidRDefault="0003056A" w:rsidP="0003056A">
            <w:pPr>
              <w:rPr>
                <w:rFonts w:ascii="Arial" w:hAnsi="Arial" w:cs="Arial"/>
                <w:szCs w:val="18"/>
              </w:rPr>
            </w:pPr>
            <w:r w:rsidRPr="0003056A">
              <w:rPr>
                <w:rFonts w:ascii="Arial" w:hAnsi="Arial" w:cs="Arial"/>
                <w:szCs w:val="18"/>
              </w:rPr>
              <w:t>Mark RISON</w:t>
            </w:r>
          </w:p>
        </w:tc>
        <w:tc>
          <w:tcPr>
            <w:tcW w:w="810" w:type="dxa"/>
          </w:tcPr>
          <w:p w14:paraId="3906F66F" w14:textId="6F051724" w:rsidR="0003056A" w:rsidRPr="0003056A" w:rsidRDefault="0003056A" w:rsidP="0003056A">
            <w:pPr>
              <w:rPr>
                <w:rFonts w:ascii="Arial" w:hAnsi="Arial" w:cs="Arial"/>
                <w:szCs w:val="18"/>
              </w:rPr>
            </w:pPr>
            <w:r w:rsidRPr="0003056A">
              <w:rPr>
                <w:rFonts w:ascii="Arial" w:hAnsi="Arial" w:cs="Arial"/>
                <w:szCs w:val="18"/>
              </w:rPr>
              <w:t>35.3.17</w:t>
            </w:r>
          </w:p>
        </w:tc>
        <w:tc>
          <w:tcPr>
            <w:tcW w:w="720" w:type="dxa"/>
          </w:tcPr>
          <w:p w14:paraId="5B28E3C1" w14:textId="3155C06E" w:rsidR="0003056A" w:rsidRPr="0003056A" w:rsidRDefault="0003056A" w:rsidP="0003056A">
            <w:pPr>
              <w:rPr>
                <w:rFonts w:ascii="Arial" w:hAnsi="Arial" w:cs="Arial"/>
                <w:szCs w:val="18"/>
              </w:rPr>
            </w:pPr>
            <w:r w:rsidRPr="0003056A">
              <w:rPr>
                <w:rFonts w:ascii="Arial" w:hAnsi="Arial" w:cs="Arial"/>
                <w:szCs w:val="18"/>
              </w:rPr>
              <w:t>565.46</w:t>
            </w:r>
          </w:p>
        </w:tc>
        <w:tc>
          <w:tcPr>
            <w:tcW w:w="2197" w:type="dxa"/>
          </w:tcPr>
          <w:p w14:paraId="4AB63E60" w14:textId="41C41BA5" w:rsidR="0003056A" w:rsidRPr="0003056A" w:rsidRDefault="0003056A" w:rsidP="0003056A">
            <w:pPr>
              <w:rPr>
                <w:rFonts w:ascii="Arial" w:hAnsi="Arial" w:cs="Arial"/>
                <w:szCs w:val="18"/>
              </w:rPr>
            </w:pPr>
            <w:r w:rsidRPr="0003056A">
              <w:rPr>
                <w:rFonts w:ascii="Arial" w:hAnsi="Arial" w:cs="Arial"/>
                <w:szCs w:val="18"/>
              </w:rPr>
              <w:t>"The number of spatial streams for the response to the BSRP Trigger frame shall be lim-</w:t>
            </w:r>
            <w:r w:rsidRPr="0003056A">
              <w:rPr>
                <w:rFonts w:ascii="Arial" w:hAnsi="Arial" w:cs="Arial"/>
                <w:szCs w:val="18"/>
              </w:rPr>
              <w:br/>
              <w:t>ited to one." -- doesn't the AP specify the NSS in the Trigger frame?</w:t>
            </w:r>
          </w:p>
        </w:tc>
        <w:tc>
          <w:tcPr>
            <w:tcW w:w="2160" w:type="dxa"/>
          </w:tcPr>
          <w:p w14:paraId="4C83CBDB" w14:textId="1B65610F" w:rsidR="0003056A" w:rsidRPr="0003056A" w:rsidRDefault="0003056A" w:rsidP="0003056A">
            <w:pPr>
              <w:rPr>
                <w:rFonts w:ascii="Arial" w:hAnsi="Arial" w:cs="Arial"/>
                <w:szCs w:val="18"/>
              </w:rPr>
            </w:pPr>
            <w:r w:rsidRPr="0003056A">
              <w:rPr>
                <w:rFonts w:ascii="Arial" w:hAnsi="Arial" w:cs="Arial"/>
                <w:szCs w:val="18"/>
              </w:rPr>
              <w:t>Make this clearly an AP requirement</w:t>
            </w:r>
          </w:p>
        </w:tc>
        <w:tc>
          <w:tcPr>
            <w:tcW w:w="2432" w:type="dxa"/>
          </w:tcPr>
          <w:p w14:paraId="2ECA001F" w14:textId="77777777" w:rsidR="0003056A" w:rsidRDefault="0003056A" w:rsidP="0003056A">
            <w:pPr>
              <w:rPr>
                <w:rFonts w:ascii="Arial" w:hAnsi="Arial" w:cs="Arial"/>
                <w:color w:val="000000"/>
                <w:szCs w:val="18"/>
              </w:rPr>
            </w:pPr>
            <w:r>
              <w:rPr>
                <w:rFonts w:ascii="Arial" w:hAnsi="Arial" w:cs="Arial"/>
                <w:color w:val="000000"/>
                <w:szCs w:val="18"/>
              </w:rPr>
              <w:t>Revised.</w:t>
            </w:r>
          </w:p>
          <w:p w14:paraId="16737D28" w14:textId="77777777" w:rsidR="0003056A" w:rsidRDefault="0003056A" w:rsidP="0003056A">
            <w:pPr>
              <w:rPr>
                <w:rFonts w:ascii="Arial" w:hAnsi="Arial" w:cs="Arial"/>
                <w:color w:val="000000"/>
                <w:szCs w:val="18"/>
              </w:rPr>
            </w:pPr>
          </w:p>
          <w:p w14:paraId="67951D7A" w14:textId="77777777" w:rsidR="0003056A" w:rsidRDefault="0003056A" w:rsidP="0003056A">
            <w:pPr>
              <w:rPr>
                <w:rFonts w:ascii="Arial" w:hAnsi="Arial" w:cs="Arial"/>
                <w:color w:val="000000"/>
                <w:szCs w:val="18"/>
              </w:rPr>
            </w:pPr>
            <w:r>
              <w:rPr>
                <w:rFonts w:ascii="Arial" w:hAnsi="Arial" w:cs="Arial"/>
                <w:color w:val="000000"/>
                <w:szCs w:val="18"/>
              </w:rPr>
              <w:t>Clarified that the AP shall set the number of the spatial stream to 1 for the response of the BSRP Trigger frame.</w:t>
            </w:r>
          </w:p>
          <w:p w14:paraId="5E98C921" w14:textId="77777777" w:rsidR="0003056A" w:rsidRDefault="0003056A" w:rsidP="0003056A">
            <w:pPr>
              <w:rPr>
                <w:rFonts w:ascii="Arial" w:hAnsi="Arial" w:cs="Arial"/>
                <w:color w:val="000000"/>
                <w:szCs w:val="18"/>
              </w:rPr>
            </w:pPr>
          </w:p>
          <w:p w14:paraId="2668E1D7" w14:textId="786FAB16" w:rsidR="0003056A" w:rsidRPr="00D27F8C" w:rsidRDefault="0003056A" w:rsidP="0003056A">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111823">
              <w:rPr>
                <w:rFonts w:ascii="Arial" w:hAnsi="Arial" w:cs="Arial"/>
                <w:szCs w:val="18"/>
              </w:rPr>
              <w:t>15105</w:t>
            </w:r>
            <w:r w:rsidRPr="00D27F8C">
              <w:rPr>
                <w:rFonts w:ascii="Arial-BoldMT" w:hAnsi="Arial-BoldMT"/>
                <w:color w:val="000000"/>
                <w:szCs w:val="18"/>
              </w:rPr>
              <w:t xml:space="preserve">) in </w:t>
            </w:r>
            <w:sdt>
              <w:sdtPr>
                <w:rPr>
                  <w:rFonts w:ascii="Arial-BoldMT" w:hAnsi="Arial-BoldMT"/>
                  <w:color w:val="000000"/>
                  <w:szCs w:val="18"/>
                </w:rPr>
                <w:alias w:val="Title"/>
                <w:tag w:val=""/>
                <w:id w:val="-226770675"/>
                <w:placeholder>
                  <w:docPart w:val="0D5B7DCDE06B4835934B9AFCC472468A"/>
                </w:placeholder>
                <w:dataBinding w:prefixMappings="xmlns:ns0='http://purl.org/dc/elements/1.1/' xmlns:ns1='http://schemas.openxmlformats.org/package/2006/metadata/core-properties' " w:xpath="/ns1:coreProperties[1]/ns0:title[1]" w:storeItemID="{6C3C8BC8-F283-45AE-878A-BAB7291924A1}"/>
                <w:text/>
              </w:sdtPr>
              <w:sdtEndPr/>
              <w:sdtContent>
                <w:r w:rsidR="001C5585">
                  <w:rPr>
                    <w:rFonts w:ascii="Arial-BoldMT" w:hAnsi="Arial-BoldMT"/>
                    <w:color w:val="000000"/>
                    <w:szCs w:val="18"/>
                  </w:rPr>
                  <w:t>doc.: IEEE 802.11-23/0437r2</w:t>
                </w:r>
              </w:sdtContent>
            </w:sdt>
          </w:p>
          <w:p w14:paraId="20ACA955" w14:textId="0796DE5D" w:rsidR="0003056A" w:rsidRPr="00242E11" w:rsidRDefault="00777766" w:rsidP="0003056A">
            <w:pPr>
              <w:rPr>
                <w:rFonts w:ascii="Arial-BoldMT" w:hAnsi="Arial-BoldMT" w:hint="eastAsia"/>
                <w:color w:val="000000"/>
                <w:szCs w:val="18"/>
              </w:rPr>
            </w:pPr>
            <w:sdt>
              <w:sdtPr>
                <w:rPr>
                  <w:rFonts w:ascii="Arial-BoldMT" w:hAnsi="Arial-BoldMT"/>
                  <w:color w:val="000000"/>
                  <w:szCs w:val="18"/>
                </w:rPr>
                <w:alias w:val="Comments"/>
                <w:tag w:val=""/>
                <w:id w:val="1658641809"/>
                <w:placeholder>
                  <w:docPart w:val="2285062B7CD1444D914EFCFF0C3DD7A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C5585">
                  <w:rPr>
                    <w:rFonts w:ascii="Arial-BoldMT" w:hAnsi="Arial-BoldMT"/>
                    <w:color w:val="000000"/>
                    <w:szCs w:val="18"/>
                  </w:rPr>
                  <w:t>[https://mentor.ieee.org/802.11/dcn/22/11-23-0437-02-00be-lb271-cr-cl35-emlsr-part2.docx]</w:t>
                </w:r>
              </w:sdtContent>
            </w:sdt>
          </w:p>
          <w:p w14:paraId="7730685F" w14:textId="77777777" w:rsidR="0003056A" w:rsidRDefault="0003056A" w:rsidP="0003056A">
            <w:pPr>
              <w:rPr>
                <w:rFonts w:ascii="Arial" w:hAnsi="Arial" w:cs="Arial"/>
                <w:color w:val="000000"/>
                <w:szCs w:val="18"/>
              </w:rPr>
            </w:pPr>
          </w:p>
        </w:tc>
      </w:tr>
      <w:tr w:rsidR="006312FF" w:rsidRPr="00D27F8C" w14:paraId="40911033" w14:textId="77777777" w:rsidTr="007D7970">
        <w:tc>
          <w:tcPr>
            <w:tcW w:w="750" w:type="dxa"/>
          </w:tcPr>
          <w:p w14:paraId="22959485" w14:textId="20477EDC" w:rsidR="006312FF" w:rsidRPr="00934FCE" w:rsidRDefault="006312FF" w:rsidP="006312FF">
            <w:pPr>
              <w:rPr>
                <w:rFonts w:ascii="Arial" w:hAnsi="Arial" w:cs="Arial"/>
                <w:color w:val="00B050"/>
                <w:szCs w:val="18"/>
              </w:rPr>
            </w:pPr>
            <w:r w:rsidRPr="00934FCE">
              <w:rPr>
                <w:rFonts w:ascii="Arial" w:hAnsi="Arial" w:cs="Arial"/>
                <w:color w:val="00B050"/>
                <w:szCs w:val="18"/>
              </w:rPr>
              <w:t>18058</w:t>
            </w:r>
          </w:p>
        </w:tc>
        <w:tc>
          <w:tcPr>
            <w:tcW w:w="1135" w:type="dxa"/>
          </w:tcPr>
          <w:p w14:paraId="5F6F78E6" w14:textId="71DA864D" w:rsidR="006312FF" w:rsidRPr="006312FF" w:rsidRDefault="006312FF" w:rsidP="006312FF">
            <w:pPr>
              <w:rPr>
                <w:rFonts w:ascii="Arial" w:hAnsi="Arial" w:cs="Arial"/>
                <w:szCs w:val="18"/>
              </w:rPr>
            </w:pPr>
            <w:r w:rsidRPr="006312FF">
              <w:rPr>
                <w:rFonts w:ascii="Arial" w:hAnsi="Arial" w:cs="Arial"/>
                <w:szCs w:val="18"/>
              </w:rPr>
              <w:t>Albert Petrick</w:t>
            </w:r>
          </w:p>
        </w:tc>
        <w:tc>
          <w:tcPr>
            <w:tcW w:w="810" w:type="dxa"/>
          </w:tcPr>
          <w:p w14:paraId="527DED70" w14:textId="65B8C506" w:rsidR="006312FF" w:rsidRPr="006312FF" w:rsidRDefault="006312FF" w:rsidP="006312FF">
            <w:pPr>
              <w:rPr>
                <w:rFonts w:ascii="Arial" w:hAnsi="Arial" w:cs="Arial"/>
                <w:szCs w:val="18"/>
              </w:rPr>
            </w:pPr>
            <w:r w:rsidRPr="006312FF">
              <w:rPr>
                <w:rFonts w:ascii="Arial" w:hAnsi="Arial" w:cs="Arial"/>
                <w:szCs w:val="18"/>
              </w:rPr>
              <w:t>35.3.17</w:t>
            </w:r>
          </w:p>
        </w:tc>
        <w:tc>
          <w:tcPr>
            <w:tcW w:w="720" w:type="dxa"/>
          </w:tcPr>
          <w:p w14:paraId="440AD261" w14:textId="7C6B55F6" w:rsidR="006312FF" w:rsidRPr="006312FF" w:rsidRDefault="006312FF" w:rsidP="006312FF">
            <w:pPr>
              <w:rPr>
                <w:rFonts w:ascii="Arial" w:hAnsi="Arial" w:cs="Arial"/>
                <w:szCs w:val="18"/>
              </w:rPr>
            </w:pPr>
            <w:r w:rsidRPr="006312FF">
              <w:rPr>
                <w:rFonts w:ascii="Arial" w:hAnsi="Arial" w:cs="Arial"/>
                <w:szCs w:val="18"/>
              </w:rPr>
              <w:t>567.12</w:t>
            </w:r>
          </w:p>
        </w:tc>
        <w:tc>
          <w:tcPr>
            <w:tcW w:w="2197" w:type="dxa"/>
          </w:tcPr>
          <w:p w14:paraId="6E35B445" w14:textId="3CCDB5F4" w:rsidR="006312FF" w:rsidRPr="006312FF" w:rsidRDefault="006312FF" w:rsidP="006312FF">
            <w:pPr>
              <w:rPr>
                <w:rFonts w:ascii="Arial" w:hAnsi="Arial" w:cs="Arial"/>
                <w:szCs w:val="18"/>
              </w:rPr>
            </w:pPr>
            <w:r w:rsidRPr="006312FF">
              <w:rPr>
                <w:rFonts w:ascii="Arial" w:hAnsi="Arial" w:cs="Arial"/>
                <w:szCs w:val="18"/>
              </w:rPr>
              <w:t>Not sure which rules to follow for sounding sequence in NOTE 5.  Be more specific - add subclause or additional text as reference.</w:t>
            </w:r>
          </w:p>
        </w:tc>
        <w:tc>
          <w:tcPr>
            <w:tcW w:w="2160" w:type="dxa"/>
          </w:tcPr>
          <w:p w14:paraId="1D519D86" w14:textId="3ACA2796" w:rsidR="006312FF" w:rsidRPr="006312FF" w:rsidRDefault="006312FF" w:rsidP="006312FF">
            <w:pPr>
              <w:rPr>
                <w:rFonts w:ascii="Arial" w:hAnsi="Arial" w:cs="Arial"/>
                <w:szCs w:val="18"/>
              </w:rPr>
            </w:pPr>
            <w:r w:rsidRPr="006312FF">
              <w:rPr>
                <w:rFonts w:ascii="Arial" w:hAnsi="Arial" w:cs="Arial"/>
                <w:szCs w:val="18"/>
              </w:rPr>
              <w:t>As commented</w:t>
            </w:r>
          </w:p>
        </w:tc>
        <w:tc>
          <w:tcPr>
            <w:tcW w:w="2432" w:type="dxa"/>
          </w:tcPr>
          <w:p w14:paraId="0A03A54C" w14:textId="77777777" w:rsidR="006312FF" w:rsidRDefault="002D3B41" w:rsidP="006312FF">
            <w:pPr>
              <w:rPr>
                <w:rFonts w:ascii="Arial" w:hAnsi="Arial" w:cs="Arial"/>
                <w:color w:val="000000"/>
                <w:szCs w:val="18"/>
              </w:rPr>
            </w:pPr>
            <w:r>
              <w:rPr>
                <w:rFonts w:ascii="Arial" w:hAnsi="Arial" w:cs="Arial"/>
                <w:color w:val="000000"/>
                <w:szCs w:val="18"/>
              </w:rPr>
              <w:t>Revised.</w:t>
            </w:r>
          </w:p>
          <w:p w14:paraId="38679685" w14:textId="77777777" w:rsidR="002D3B41" w:rsidRDefault="002D3B41" w:rsidP="006312FF">
            <w:pPr>
              <w:rPr>
                <w:rFonts w:ascii="Arial" w:hAnsi="Arial" w:cs="Arial"/>
                <w:color w:val="000000"/>
                <w:szCs w:val="18"/>
              </w:rPr>
            </w:pPr>
          </w:p>
          <w:p w14:paraId="4A2003F0" w14:textId="77777777" w:rsidR="002D3B41" w:rsidRDefault="00576059" w:rsidP="006312FF">
            <w:pPr>
              <w:rPr>
                <w:rFonts w:ascii="Arial" w:hAnsi="Arial" w:cs="Arial"/>
                <w:color w:val="000000"/>
                <w:szCs w:val="18"/>
              </w:rPr>
            </w:pPr>
            <w:r>
              <w:rPr>
                <w:rFonts w:ascii="Arial" w:hAnsi="Arial" w:cs="Arial"/>
                <w:color w:val="000000"/>
                <w:szCs w:val="18"/>
              </w:rPr>
              <w:t>For clarity, rephrased the sentence.</w:t>
            </w:r>
          </w:p>
          <w:p w14:paraId="65C4EA89" w14:textId="77777777" w:rsidR="00576059" w:rsidRDefault="00576059" w:rsidP="006312FF">
            <w:pPr>
              <w:rPr>
                <w:rFonts w:ascii="Arial" w:hAnsi="Arial" w:cs="Arial"/>
                <w:color w:val="000000"/>
                <w:szCs w:val="18"/>
              </w:rPr>
            </w:pPr>
          </w:p>
          <w:p w14:paraId="45B2AEAA" w14:textId="74413017" w:rsidR="00576059" w:rsidRPr="00D27F8C" w:rsidRDefault="00576059" w:rsidP="00576059">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43395C">
              <w:rPr>
                <w:rFonts w:ascii="Arial" w:hAnsi="Arial" w:cs="Arial"/>
                <w:szCs w:val="18"/>
              </w:rPr>
              <w:t>16931</w:t>
            </w:r>
            <w:r w:rsidRPr="00D27F8C">
              <w:rPr>
                <w:rFonts w:ascii="Arial-BoldMT" w:hAnsi="Arial-BoldMT"/>
                <w:color w:val="000000"/>
                <w:szCs w:val="18"/>
              </w:rPr>
              <w:t xml:space="preserve">) in </w:t>
            </w:r>
            <w:sdt>
              <w:sdtPr>
                <w:rPr>
                  <w:rFonts w:ascii="Arial-BoldMT" w:hAnsi="Arial-BoldMT"/>
                  <w:color w:val="000000"/>
                  <w:szCs w:val="18"/>
                </w:rPr>
                <w:alias w:val="Title"/>
                <w:tag w:val=""/>
                <w:id w:val="-1664314296"/>
                <w:placeholder>
                  <w:docPart w:val="B7693D05BEAE49D38F85C2F46713E26E"/>
                </w:placeholder>
                <w:dataBinding w:prefixMappings="xmlns:ns0='http://purl.org/dc/elements/1.1/' xmlns:ns1='http://schemas.openxmlformats.org/package/2006/metadata/core-properties' " w:xpath="/ns1:coreProperties[1]/ns0:title[1]" w:storeItemID="{6C3C8BC8-F283-45AE-878A-BAB7291924A1}"/>
                <w:text/>
              </w:sdtPr>
              <w:sdtEndPr/>
              <w:sdtContent>
                <w:r w:rsidR="001C5585">
                  <w:rPr>
                    <w:rFonts w:ascii="Arial-BoldMT" w:hAnsi="Arial-BoldMT"/>
                    <w:color w:val="000000"/>
                    <w:szCs w:val="18"/>
                  </w:rPr>
                  <w:t>doc.: IEEE 802.11-23/0437r2</w:t>
                </w:r>
              </w:sdtContent>
            </w:sdt>
          </w:p>
          <w:p w14:paraId="72E37C08" w14:textId="1F46BB05" w:rsidR="00576059" w:rsidRPr="00242E11" w:rsidRDefault="00777766" w:rsidP="00576059">
            <w:pPr>
              <w:rPr>
                <w:rFonts w:ascii="Arial-BoldMT" w:hAnsi="Arial-BoldMT" w:hint="eastAsia"/>
                <w:color w:val="000000"/>
                <w:szCs w:val="18"/>
              </w:rPr>
            </w:pPr>
            <w:sdt>
              <w:sdtPr>
                <w:rPr>
                  <w:rFonts w:ascii="Arial-BoldMT" w:hAnsi="Arial-BoldMT"/>
                  <w:color w:val="000000"/>
                  <w:szCs w:val="18"/>
                </w:rPr>
                <w:alias w:val="Comments"/>
                <w:tag w:val=""/>
                <w:id w:val="-54388692"/>
                <w:placeholder>
                  <w:docPart w:val="5BF99E306D754EB293A5266986D2FB0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C5585">
                  <w:rPr>
                    <w:rFonts w:ascii="Arial-BoldMT" w:hAnsi="Arial-BoldMT"/>
                    <w:color w:val="000000"/>
                    <w:szCs w:val="18"/>
                  </w:rPr>
                  <w:t>[https://mentor.ieee.org/802.11/dcn/22/11-23-0437-02-00be-lb271-cr-cl35-emlsr-part2.docx]</w:t>
                </w:r>
              </w:sdtContent>
            </w:sdt>
          </w:p>
          <w:p w14:paraId="5F14EB3B" w14:textId="5D176685" w:rsidR="00576059" w:rsidRDefault="00576059" w:rsidP="006312FF">
            <w:pPr>
              <w:rPr>
                <w:rFonts w:ascii="Arial" w:hAnsi="Arial" w:cs="Arial"/>
                <w:color w:val="000000"/>
                <w:szCs w:val="18"/>
              </w:rPr>
            </w:pPr>
          </w:p>
        </w:tc>
      </w:tr>
    </w:tbl>
    <w:p w14:paraId="0BF2811D" w14:textId="6D805E69" w:rsidR="003C0E03" w:rsidRDefault="003C0E03" w:rsidP="003C0E03">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Subclause </w:t>
      </w:r>
      <w:r w:rsidR="00352127">
        <w:rPr>
          <w:rFonts w:ascii="Arial-BoldMT" w:hAnsi="Arial-BoldMT"/>
          <w:b/>
          <w:bCs/>
          <w:color w:val="000000"/>
          <w:sz w:val="20"/>
          <w:highlight w:val="yellow"/>
        </w:rPr>
        <w:t>35</w:t>
      </w:r>
      <w:r w:rsidRPr="0073340E">
        <w:rPr>
          <w:rFonts w:ascii="Arial-BoldMT" w:hAnsi="Arial-BoldMT"/>
          <w:b/>
          <w:bCs/>
          <w:color w:val="000000"/>
          <w:sz w:val="20"/>
          <w:highlight w:val="yellow"/>
        </w:rPr>
        <w:t>.</w:t>
      </w:r>
      <w:r w:rsidR="00352127">
        <w:rPr>
          <w:rFonts w:ascii="Arial-BoldMT" w:hAnsi="Arial-BoldMT"/>
          <w:b/>
          <w:bCs/>
          <w:color w:val="000000"/>
          <w:sz w:val="20"/>
          <w:highlight w:val="yellow"/>
        </w:rPr>
        <w:t>3</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w:t>
      </w:r>
      <w:r w:rsidR="00FC3241">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w:t>
      </w:r>
      <w:r w:rsidR="00E26BB7" w:rsidRPr="007A6E81">
        <w:rPr>
          <w:rFonts w:ascii="Arial-BoldMT" w:hAnsi="Arial-BoldMT"/>
          <w:b/>
          <w:bCs/>
          <w:color w:val="000000"/>
          <w:sz w:val="20"/>
          <w:highlight w:val="yellow"/>
        </w:rPr>
        <w:t>3</w:t>
      </w:r>
      <w:r w:rsidRPr="007A6E81">
        <w:rPr>
          <w:rFonts w:ascii="Arial-BoldMT" w:hAnsi="Arial-BoldMT"/>
          <w:b/>
          <w:bCs/>
          <w:color w:val="000000"/>
          <w:sz w:val="20"/>
          <w:highlight w:val="yellow"/>
        </w:rPr>
        <w:t>.</w:t>
      </w:r>
      <w:r w:rsidR="009144E9" w:rsidRPr="007A6E81">
        <w:rPr>
          <w:rFonts w:ascii="Arial-BoldMT" w:hAnsi="Arial-BoldMT"/>
          <w:b/>
          <w:bCs/>
          <w:color w:val="000000"/>
          <w:sz w:val="20"/>
          <w:highlight w:val="yellow"/>
        </w:rPr>
        <w:t>0</w:t>
      </w:r>
      <w:r w:rsidR="004E2FED" w:rsidRPr="007A6E81">
        <w:rPr>
          <w:rFonts w:ascii="Arial-BoldMT" w:hAnsi="Arial-BoldMT"/>
          <w:b/>
          <w:bCs/>
          <w:color w:val="000000"/>
          <w:sz w:val="20"/>
          <w:highlight w:val="yellow"/>
        </w:rPr>
        <w:t xml:space="preserve"> P565L12</w:t>
      </w:r>
      <w:r w:rsidR="00FC3241" w:rsidRPr="007A6E81">
        <w:rPr>
          <w:rFonts w:ascii="Arial-BoldMT" w:hAnsi="Arial-BoldMT"/>
          <w:b/>
          <w:bCs/>
          <w:color w:val="000000"/>
          <w:sz w:val="20"/>
          <w:highlight w:val="yellow"/>
        </w:rPr>
        <w:t>:</w:t>
      </w:r>
    </w:p>
    <w:p w14:paraId="2F0711F3" w14:textId="4F3A92EC" w:rsidR="003C0E03" w:rsidRDefault="003C0E03" w:rsidP="00886924">
      <w:pPr>
        <w:rPr>
          <w:rFonts w:ascii="TimesNewRomanPSMT" w:hAnsi="TimesNewRomanPSMT"/>
          <w:color w:val="218A21"/>
          <w:szCs w:val="18"/>
        </w:rPr>
      </w:pPr>
    </w:p>
    <w:p w14:paraId="15233537" w14:textId="5A9A4F54" w:rsidR="001F31D1" w:rsidRDefault="00AD45DB" w:rsidP="00886924">
      <w:pPr>
        <w:rPr>
          <w:rFonts w:ascii="Arial-BoldMT" w:hAnsi="Arial-BoldMT" w:hint="eastAsia"/>
          <w:b/>
          <w:bCs/>
          <w:color w:val="000000"/>
          <w:sz w:val="20"/>
        </w:rPr>
      </w:pPr>
      <w:r w:rsidRPr="00AD45DB">
        <w:rPr>
          <w:rFonts w:ascii="Arial-BoldMT" w:hAnsi="Arial-BoldMT"/>
          <w:b/>
          <w:bCs/>
          <w:color w:val="000000"/>
          <w:sz w:val="20"/>
        </w:rPr>
        <w:t>35.3.17 Enhanced multi-link single radio operation</w:t>
      </w:r>
    </w:p>
    <w:p w14:paraId="6CE23D6E" w14:textId="03AF295B" w:rsidR="00AD45DB" w:rsidRDefault="00AD45DB" w:rsidP="00886924">
      <w:pPr>
        <w:rPr>
          <w:rFonts w:ascii="TimesNewRomanPSMT" w:hAnsi="TimesNewRomanPSMT"/>
          <w:color w:val="218A21"/>
          <w:szCs w:val="18"/>
        </w:rPr>
      </w:pPr>
      <w:r>
        <w:rPr>
          <w:rFonts w:ascii="Arial-BoldMT" w:hAnsi="Arial-BoldMT"/>
          <w:b/>
          <w:bCs/>
          <w:color w:val="000000"/>
          <w:sz w:val="20"/>
        </w:rPr>
        <w:t>…</w:t>
      </w:r>
    </w:p>
    <w:p w14:paraId="2E375055" w14:textId="32CA9DCA" w:rsidR="001F31D1" w:rsidRDefault="001F31D1" w:rsidP="00886924">
      <w:pPr>
        <w:rPr>
          <w:ins w:id="24" w:author="Park, Minyoung" w:date="2023-03-17T10:26:00Z"/>
          <w:rFonts w:ascii="TimesNewRomanPSMT" w:hAnsi="TimesNewRomanPSMT"/>
          <w:color w:val="218A21"/>
          <w:szCs w:val="18"/>
        </w:rPr>
      </w:pPr>
    </w:p>
    <w:p w14:paraId="22142514" w14:textId="78E0A057" w:rsidR="00B82932" w:rsidRDefault="00B82932" w:rsidP="00886924">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sidR="00C15B37">
        <w:rPr>
          <w:rFonts w:ascii="Arial-BoldMT" w:hAnsi="Arial-BoldMT"/>
          <w:b/>
          <w:bCs/>
          <w:color w:val="000000"/>
          <w:sz w:val="20"/>
          <w:highlight w:val="yellow"/>
        </w:rPr>
        <w:t>change sub</w:t>
      </w:r>
      <w:r w:rsidR="00994BCF">
        <w:rPr>
          <w:rFonts w:ascii="Arial-BoldMT" w:hAnsi="Arial-BoldMT"/>
          <w:b/>
          <w:bCs/>
          <w:color w:val="000000"/>
          <w:sz w:val="20"/>
          <w:highlight w:val="yellow"/>
        </w:rPr>
        <w:t>-</w:t>
      </w:r>
      <w:r w:rsidR="00C15B37">
        <w:rPr>
          <w:rFonts w:ascii="Arial-BoldMT" w:hAnsi="Arial-BoldMT"/>
          <w:b/>
          <w:bCs/>
          <w:color w:val="000000"/>
          <w:sz w:val="20"/>
          <w:highlight w:val="yellow"/>
        </w:rPr>
        <w:t>bullet points ‘</w:t>
      </w:r>
      <w:r w:rsidR="0009758A">
        <w:rPr>
          <w:rFonts w:ascii="Arial-BoldMT" w:hAnsi="Arial-BoldMT"/>
          <w:b/>
          <w:bCs/>
          <w:color w:val="000000"/>
          <w:sz w:val="20"/>
          <w:highlight w:val="yellow"/>
        </w:rPr>
        <w:t>—'</w:t>
      </w:r>
      <w:r w:rsidR="00C15B37">
        <w:rPr>
          <w:rFonts w:ascii="Arial-BoldMT" w:hAnsi="Arial-BoldMT"/>
          <w:b/>
          <w:bCs/>
          <w:color w:val="000000"/>
          <w:sz w:val="20"/>
          <w:highlight w:val="yellow"/>
        </w:rPr>
        <w:t xml:space="preserve"> to ‘a</w:t>
      </w:r>
      <w:r w:rsidR="00607614">
        <w:rPr>
          <w:rFonts w:ascii="Arial-BoldMT" w:hAnsi="Arial-BoldMT"/>
          <w:b/>
          <w:bCs/>
          <w:color w:val="000000"/>
          <w:sz w:val="20"/>
          <w:highlight w:val="yellow"/>
        </w:rPr>
        <w:t>lphabet numbering</w:t>
      </w:r>
      <w:r w:rsidR="00994BCF">
        <w:rPr>
          <w:rFonts w:ascii="Arial-BoldMT" w:hAnsi="Arial-BoldMT"/>
          <w:b/>
          <w:bCs/>
          <w:color w:val="000000"/>
          <w:sz w:val="20"/>
          <w:highlight w:val="yellow"/>
        </w:rPr>
        <w:t xml:space="preserve"> a)</w:t>
      </w:r>
      <w:r w:rsidR="0009758A">
        <w:rPr>
          <w:rFonts w:ascii="Arial-BoldMT" w:hAnsi="Arial-BoldMT"/>
          <w:b/>
          <w:bCs/>
          <w:color w:val="000000"/>
          <w:sz w:val="20"/>
          <w:highlight w:val="yellow"/>
        </w:rPr>
        <w:t>, b),…</w:t>
      </w:r>
      <w:r w:rsidR="00607614">
        <w:rPr>
          <w:rFonts w:ascii="Arial-BoldMT" w:hAnsi="Arial-BoldMT"/>
          <w:b/>
          <w:bCs/>
          <w:color w:val="000000"/>
          <w:sz w:val="20"/>
          <w:highlight w:val="yellow"/>
        </w:rPr>
        <w:t>’</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D3.0 P565L12</w:t>
      </w:r>
      <w:r w:rsidR="00C85873">
        <w:rPr>
          <w:rFonts w:ascii="Arial-BoldMT" w:hAnsi="Arial-BoldMT"/>
          <w:b/>
          <w:bCs/>
          <w:color w:val="000000"/>
          <w:sz w:val="20"/>
          <w:highlight w:val="yellow"/>
        </w:rPr>
        <w:t xml:space="preserve"> </w:t>
      </w:r>
      <w:ins w:id="25" w:author="Park, Minyoung" w:date="2023-03-17T10:25:00Z">
        <w:r w:rsidR="00C85873" w:rsidRPr="00D27F8C">
          <w:rPr>
            <w:rFonts w:ascii="Arial-BoldMT" w:hAnsi="Arial-BoldMT"/>
            <w:color w:val="000000"/>
            <w:szCs w:val="18"/>
          </w:rPr>
          <w:t>(#</w:t>
        </w:r>
        <w:r w:rsidR="00C85873" w:rsidRPr="00C9177C">
          <w:rPr>
            <w:rFonts w:ascii="Arial" w:hAnsi="Arial" w:cs="Arial"/>
            <w:szCs w:val="18"/>
          </w:rPr>
          <w:t>17857</w:t>
        </w:r>
        <w:r w:rsidR="00C85873" w:rsidRPr="00D27F8C">
          <w:rPr>
            <w:rFonts w:ascii="Arial-BoldMT" w:hAnsi="Arial-BoldMT"/>
            <w:color w:val="000000"/>
            <w:szCs w:val="18"/>
          </w:rPr>
          <w:t>)</w:t>
        </w:r>
      </w:ins>
      <w:r w:rsidRPr="007A6E81">
        <w:rPr>
          <w:rFonts w:ascii="Arial-BoldMT" w:hAnsi="Arial-BoldMT"/>
          <w:b/>
          <w:bCs/>
          <w:color w:val="000000"/>
          <w:sz w:val="20"/>
          <w:highlight w:val="yellow"/>
        </w:rPr>
        <w:t>:</w:t>
      </w:r>
    </w:p>
    <w:p w14:paraId="4B42415C" w14:textId="77777777" w:rsidR="00B82932" w:rsidRDefault="00B82932" w:rsidP="00886924">
      <w:pPr>
        <w:rPr>
          <w:rFonts w:ascii="TimesNewRomanPSMT" w:hAnsi="TimesNewRomanPSMT"/>
          <w:color w:val="218A21"/>
          <w:szCs w:val="18"/>
        </w:rPr>
      </w:pPr>
    </w:p>
    <w:p w14:paraId="12CA3F45" w14:textId="6A4D6DA1" w:rsidR="001F31D1" w:rsidRPr="001F31D1" w:rsidRDefault="001F31D1" w:rsidP="001F31D1">
      <w:pPr>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When a non-AP MLD is operating in the EMLSR mode with an AP MLD supporting the EMLSR mode, the following applies:</w:t>
      </w:r>
    </w:p>
    <w:p w14:paraId="73EA04D8" w14:textId="13DD5F33" w:rsidR="001F31D1" w:rsidRPr="001F31D1" w:rsidRDefault="001F31D1" w:rsidP="001F31D1">
      <w:pPr>
        <w:ind w:left="720"/>
        <w:rPr>
          <w:rFonts w:ascii="TimesNewRomanPSMT" w:eastAsia="Times New Roman" w:hAnsi="TimesNewRomanPSMT"/>
          <w:color w:val="000000"/>
          <w:sz w:val="20"/>
          <w:lang w:val="en-US" w:eastAsia="ko-KR"/>
        </w:rPr>
      </w:pPr>
      <w:del w:id="26" w:author="Park, Minyoung" w:date="2023-03-13T17:51:00Z">
        <w:r w:rsidRPr="001F31D1" w:rsidDel="005E7DFA">
          <w:rPr>
            <w:rFonts w:ascii="TimesNewRomanPSMT" w:eastAsia="Times New Roman" w:hAnsi="TimesNewRomanPSMT"/>
            <w:color w:val="000000"/>
            <w:sz w:val="20"/>
            <w:lang w:val="en-US" w:eastAsia="ko-KR"/>
          </w:rPr>
          <w:delText xml:space="preserve">— </w:delText>
        </w:r>
      </w:del>
      <w:ins w:id="27" w:author="Park, Minyoung" w:date="2023-03-13T17:51:00Z">
        <w:r w:rsidR="005E7DFA">
          <w:rPr>
            <w:rFonts w:ascii="TimesNewRomanPSMT" w:eastAsia="Times New Roman" w:hAnsi="TimesNewRomanPSMT"/>
            <w:color w:val="000000"/>
            <w:sz w:val="20"/>
            <w:lang w:val="en-US" w:eastAsia="ko-KR"/>
          </w:rPr>
          <w:t>a)</w:t>
        </w:r>
        <w:r w:rsidR="005E7DFA"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The non-AP MLD shall be able to listen on the EMLSR link(s), by having its affiliated non-AP</w:t>
      </w:r>
    </w:p>
    <w:p w14:paraId="73C8B6F2" w14:textId="65611F93" w:rsidR="001F31D1" w:rsidRPr="001F31D1" w:rsidRDefault="001F31D1" w:rsidP="001F31D1">
      <w:pPr>
        <w:ind w:left="72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xml:space="preserve">STA(s) corresponding to those links in awake state. The listening operation includes CCA and receiving the initial Control frame of frame exchanges that </w:t>
      </w:r>
      <w:ins w:id="28" w:author="Park, Minyoung" w:date="2023-03-17T14:27:00Z">
        <w:r w:rsidR="00D23049">
          <w:rPr>
            <w:rFonts w:ascii="TimesNewRomanPSMT" w:eastAsia="Times New Roman" w:hAnsi="TimesNewRomanPSMT"/>
            <w:color w:val="000000"/>
            <w:sz w:val="20"/>
            <w:lang w:val="en-US" w:eastAsia="ko-KR"/>
          </w:rPr>
          <w:t>(#</w:t>
        </w:r>
        <w:r w:rsidR="00D23049" w:rsidRPr="00437A89">
          <w:rPr>
            <w:rFonts w:ascii="Arial" w:hAnsi="Arial" w:cs="Arial"/>
            <w:szCs w:val="18"/>
          </w:rPr>
          <w:t>16923</w:t>
        </w:r>
        <w:r w:rsidR="00D23049">
          <w:rPr>
            <w:rFonts w:ascii="TimesNewRomanPSMT" w:eastAsia="Times New Roman" w:hAnsi="TimesNewRomanPSMT"/>
            <w:color w:val="000000"/>
            <w:sz w:val="20"/>
            <w:lang w:val="en-US" w:eastAsia="ko-KR"/>
          </w:rPr>
          <w:t>)</w:t>
        </w:r>
      </w:ins>
      <w:del w:id="29" w:author="Park, Minyoung" w:date="2023-03-17T14:26:00Z">
        <w:r w:rsidRPr="001F31D1" w:rsidDel="00A87503">
          <w:rPr>
            <w:rFonts w:ascii="TimesNewRomanPSMT" w:eastAsia="Times New Roman" w:hAnsi="TimesNewRomanPSMT"/>
            <w:color w:val="000000"/>
            <w:sz w:val="20"/>
            <w:lang w:val="en-US" w:eastAsia="ko-KR"/>
          </w:rPr>
          <w:delText xml:space="preserve">is </w:delText>
        </w:r>
      </w:del>
      <w:ins w:id="30" w:author="Park, Minyoung" w:date="2023-03-17T14:26:00Z">
        <w:r w:rsidR="00A87503">
          <w:rPr>
            <w:rFonts w:ascii="TimesNewRomanPSMT" w:eastAsia="Times New Roman" w:hAnsi="TimesNewRomanPSMT"/>
            <w:color w:val="000000"/>
            <w:sz w:val="20"/>
            <w:lang w:val="en-US" w:eastAsia="ko-KR"/>
          </w:rPr>
          <w:t>are</w:t>
        </w:r>
        <w:r w:rsidR="00A87503"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initiated by the AP MLD.</w:t>
      </w:r>
    </w:p>
    <w:p w14:paraId="3A394AA0" w14:textId="77777777" w:rsidR="007B6625" w:rsidRDefault="007B6625" w:rsidP="001F31D1">
      <w:pPr>
        <w:ind w:left="720"/>
        <w:rPr>
          <w:rFonts w:ascii="TimesNewRomanPSMT" w:eastAsia="Times New Roman" w:hAnsi="TimesNewRomanPSMT"/>
          <w:color w:val="000000"/>
          <w:szCs w:val="18"/>
          <w:lang w:val="en-US" w:eastAsia="ko-KR"/>
        </w:rPr>
      </w:pPr>
    </w:p>
    <w:p w14:paraId="761F5214" w14:textId="6AAAEC54" w:rsidR="001F31D1" w:rsidRPr="001F31D1" w:rsidRDefault="001F31D1" w:rsidP="001F31D1">
      <w:pPr>
        <w:ind w:left="720"/>
        <w:rPr>
          <w:rFonts w:ascii="TimesNewRomanPSMT" w:eastAsia="Times New Roman" w:hAnsi="TimesNewRomanPSMT"/>
          <w:color w:val="000000"/>
          <w:szCs w:val="18"/>
          <w:lang w:val="en-US" w:eastAsia="ko-KR"/>
        </w:rPr>
      </w:pPr>
      <w:r w:rsidRPr="001F31D1">
        <w:rPr>
          <w:rFonts w:ascii="TimesNewRomanPSMT" w:eastAsia="Times New Roman" w:hAnsi="TimesNewRomanPSMT"/>
          <w:color w:val="000000"/>
          <w:szCs w:val="18"/>
          <w:lang w:val="en-US" w:eastAsia="ko-KR"/>
        </w:rPr>
        <w:t>NOTE 2—A non-AP STA operating on one of the EMLSR links can change its power management mode and follows the procedure in 11.2 (Power management). A non-AP STA can listen on one of the EMLSR links in active mode or in PS mode when it is in awake state.</w:t>
      </w:r>
    </w:p>
    <w:p w14:paraId="1F559938" w14:textId="38669843" w:rsidR="009A3DF1" w:rsidRDefault="009A3DF1" w:rsidP="001F31D1">
      <w:pPr>
        <w:ind w:left="720"/>
        <w:rPr>
          <w:ins w:id="31" w:author="Park, Minyoung" w:date="2023-03-13T17:44:00Z"/>
          <w:rFonts w:ascii="TimesNewRomanPSMT" w:eastAsia="Times New Roman" w:hAnsi="TimesNewRomanPSMT"/>
          <w:color w:val="000000"/>
          <w:sz w:val="20"/>
          <w:lang w:val="en-US" w:eastAsia="ko-KR"/>
        </w:rPr>
      </w:pPr>
    </w:p>
    <w:p w14:paraId="1320AF6F" w14:textId="20DDB585" w:rsidR="009A3DF1" w:rsidRPr="0005720A" w:rsidRDefault="00DD3C5C" w:rsidP="009A3DF1">
      <w:pPr>
        <w:ind w:left="720"/>
        <w:rPr>
          <w:moveTo w:id="32" w:author="Park, Minyoung" w:date="2023-03-13T17:45:00Z"/>
          <w:rFonts w:ascii="TimesNewRomanPSMT" w:eastAsia="Times New Roman" w:hAnsi="TimesNewRomanPSMT"/>
          <w:color w:val="000000"/>
          <w:sz w:val="20"/>
          <w:lang w:val="en-US" w:eastAsia="ko-KR"/>
        </w:rPr>
      </w:pPr>
      <w:ins w:id="33" w:author="Park, Minyoung" w:date="2023-03-17T10:25:00Z">
        <w:r w:rsidRPr="00D27F8C">
          <w:rPr>
            <w:rFonts w:ascii="Arial-BoldMT" w:hAnsi="Arial-BoldMT"/>
            <w:color w:val="000000"/>
            <w:szCs w:val="18"/>
          </w:rPr>
          <w:t>(#</w:t>
        </w:r>
        <w:r w:rsidRPr="00C9177C">
          <w:rPr>
            <w:rFonts w:ascii="Arial" w:hAnsi="Arial" w:cs="Arial"/>
            <w:szCs w:val="18"/>
          </w:rPr>
          <w:t>17857</w:t>
        </w:r>
        <w:r w:rsidRPr="00D27F8C">
          <w:rPr>
            <w:rFonts w:ascii="Arial-BoldMT" w:hAnsi="Arial-BoldMT"/>
            <w:color w:val="000000"/>
            <w:szCs w:val="18"/>
          </w:rPr>
          <w:t>)</w:t>
        </w:r>
      </w:ins>
      <w:moveToRangeStart w:id="34" w:author="Park, Minyoung" w:date="2023-03-13T17:45:00Z" w:name="move129621931"/>
      <w:moveTo w:id="35" w:author="Park, Minyoung" w:date="2023-03-13T17:45:00Z">
        <w:del w:id="36" w:author="Park, Minyoung" w:date="2023-03-13T17:51:00Z">
          <w:r w:rsidR="009A3DF1" w:rsidRPr="0005720A" w:rsidDel="005E7DFA">
            <w:rPr>
              <w:rFonts w:ascii="TimesNewRomanPSMT" w:eastAsia="Times New Roman" w:hAnsi="TimesNewRomanPSMT"/>
              <w:color w:val="000000"/>
              <w:sz w:val="20"/>
              <w:lang w:val="en-US" w:eastAsia="ko-KR"/>
            </w:rPr>
            <w:delText>—</w:delText>
          </w:r>
        </w:del>
      </w:moveTo>
      <w:ins w:id="37" w:author="Park, Minyoung" w:date="2023-03-15T10:44:00Z">
        <w:r w:rsidR="00DD7B66">
          <w:rPr>
            <w:rFonts w:ascii="TimesNewRomanPSMT" w:eastAsia="Times New Roman" w:hAnsi="TimesNewRomanPSMT"/>
            <w:color w:val="000000"/>
            <w:sz w:val="20"/>
            <w:lang w:val="en-US" w:eastAsia="ko-KR"/>
          </w:rPr>
          <w:t>b</w:t>
        </w:r>
      </w:ins>
      <w:ins w:id="38" w:author="Park, Minyoung" w:date="2023-03-13T17:51:00Z">
        <w:r w:rsidR="005E7DFA">
          <w:rPr>
            <w:rFonts w:ascii="TimesNewRomanPSMT" w:eastAsia="Times New Roman" w:hAnsi="TimesNewRomanPSMT"/>
            <w:color w:val="000000"/>
            <w:sz w:val="20"/>
            <w:lang w:val="en-US" w:eastAsia="ko-KR"/>
          </w:rPr>
          <w:t>)</w:t>
        </w:r>
      </w:ins>
      <w:moveTo w:id="39" w:author="Park, Minyoung" w:date="2023-03-13T17:45:00Z">
        <w:r w:rsidR="009A3DF1" w:rsidRPr="0005720A">
          <w:rPr>
            <w:rFonts w:ascii="TimesNewRomanPSMT" w:eastAsia="Times New Roman" w:hAnsi="TimesNewRomanPSMT"/>
            <w:color w:val="000000"/>
            <w:sz w:val="20"/>
            <w:lang w:val="en-US" w:eastAsia="ko-KR"/>
          </w:rPr>
          <w:t xml:space="preserve"> On the EMLSR link(s), the group addressed frame(s) that are expected to be received by the non-AP</w:t>
        </w:r>
      </w:moveTo>
    </w:p>
    <w:p w14:paraId="67F6F623" w14:textId="77777777" w:rsidR="009A3DF1" w:rsidRDefault="009A3DF1" w:rsidP="009A3DF1">
      <w:pPr>
        <w:ind w:left="720"/>
        <w:rPr>
          <w:moveTo w:id="40" w:author="Park, Minyoung" w:date="2023-03-13T17:45:00Z"/>
          <w:rFonts w:ascii="TimesNewRomanPSMT" w:eastAsia="Times New Roman" w:hAnsi="TimesNewRomanPSMT"/>
          <w:color w:val="000000"/>
          <w:sz w:val="20"/>
          <w:lang w:val="en-US" w:eastAsia="ko-KR"/>
        </w:rPr>
      </w:pPr>
      <w:moveTo w:id="41" w:author="Park, Minyoung" w:date="2023-03-13T17:45:00Z">
        <w:r w:rsidRPr="0005720A">
          <w:rPr>
            <w:rFonts w:ascii="TimesNewRomanPSMT" w:eastAsia="Times New Roman" w:hAnsi="TimesNewRomanPSMT"/>
            <w:color w:val="000000"/>
            <w:sz w:val="20"/>
            <w:lang w:val="en-US" w:eastAsia="ko-KR"/>
          </w:rPr>
          <w:t>MLD shall be buffered and delivered following the rules defined in 35.3.15 (Multi-link operation group addressed frames).</w:t>
        </w:r>
      </w:moveTo>
    </w:p>
    <w:moveToRangeEnd w:id="34"/>
    <w:p w14:paraId="74AF1550" w14:textId="554723F9" w:rsidR="009A3DF1" w:rsidRDefault="009A3DF1" w:rsidP="001F31D1">
      <w:pPr>
        <w:ind w:left="720"/>
        <w:rPr>
          <w:ins w:id="42" w:author="Park, Minyoung" w:date="2023-03-13T17:52:00Z"/>
          <w:rFonts w:ascii="TimesNewRomanPSMT" w:eastAsia="Times New Roman" w:hAnsi="TimesNewRomanPSMT"/>
          <w:color w:val="000000"/>
          <w:sz w:val="20"/>
          <w:lang w:val="en-US" w:eastAsia="ko-KR"/>
        </w:rPr>
      </w:pPr>
    </w:p>
    <w:p w14:paraId="5B7117C5" w14:textId="5390A032" w:rsidR="001F31D1" w:rsidRPr="001F31D1" w:rsidRDefault="001F31D1" w:rsidP="001F31D1">
      <w:pPr>
        <w:ind w:left="720"/>
        <w:rPr>
          <w:rFonts w:ascii="TimesNewRomanPSMT" w:eastAsia="Times New Roman" w:hAnsi="TimesNewRomanPSMT"/>
          <w:color w:val="000000"/>
          <w:sz w:val="20"/>
          <w:lang w:val="en-US" w:eastAsia="ko-KR"/>
        </w:rPr>
      </w:pPr>
      <w:del w:id="43" w:author="Park, Minyoung" w:date="2023-03-13T17:51:00Z">
        <w:r w:rsidRPr="001F31D1" w:rsidDel="005E7DFA">
          <w:rPr>
            <w:rFonts w:ascii="TimesNewRomanPSMT" w:eastAsia="Times New Roman" w:hAnsi="TimesNewRomanPSMT"/>
            <w:color w:val="000000"/>
            <w:sz w:val="20"/>
            <w:lang w:val="en-US" w:eastAsia="ko-KR"/>
          </w:rPr>
          <w:lastRenderedPageBreak/>
          <w:delText xml:space="preserve">— </w:delText>
        </w:r>
      </w:del>
      <w:ins w:id="44" w:author="Park, Minyoung" w:date="2023-03-15T10:44:00Z">
        <w:r w:rsidR="00DD7B66">
          <w:rPr>
            <w:rFonts w:ascii="TimesNewRomanPSMT" w:eastAsia="Times New Roman" w:hAnsi="TimesNewRomanPSMT"/>
            <w:color w:val="000000"/>
            <w:sz w:val="20"/>
            <w:lang w:val="en-US" w:eastAsia="ko-KR"/>
          </w:rPr>
          <w:t>c</w:t>
        </w:r>
      </w:ins>
      <w:ins w:id="45" w:author="Park, Minyoung" w:date="2023-03-13T17:51:00Z">
        <w:r w:rsidR="005E7DFA">
          <w:rPr>
            <w:rFonts w:ascii="TimesNewRomanPSMT" w:eastAsia="Times New Roman" w:hAnsi="TimesNewRomanPSMT"/>
            <w:color w:val="000000"/>
            <w:sz w:val="20"/>
            <w:lang w:val="en-US" w:eastAsia="ko-KR"/>
          </w:rPr>
          <w:t>)</w:t>
        </w:r>
        <w:r w:rsidR="005E7DFA"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 xml:space="preserve">An AP affiliated with the AP MLD that initiates frame exchanges that are </w:t>
      </w:r>
      <w:ins w:id="46" w:author="Park, Minyoung" w:date="2023-04-05T08:57:00Z">
        <w:r w:rsidR="00B212AB">
          <w:rPr>
            <w:rFonts w:ascii="TimesNewRomanPSMT" w:eastAsia="Times New Roman" w:hAnsi="TimesNewRomanPSMT"/>
            <w:color w:val="000000"/>
            <w:sz w:val="20"/>
            <w:lang w:val="en-US" w:eastAsia="ko-KR"/>
          </w:rPr>
          <w:t>(#15026)</w:t>
        </w:r>
      </w:ins>
      <w:del w:id="47" w:author="Park, Minyoung" w:date="2023-04-05T08:56:00Z">
        <w:r w:rsidRPr="001F31D1" w:rsidDel="002B4106">
          <w:rPr>
            <w:rFonts w:ascii="TimesNewRomanPSMT" w:eastAsia="Times New Roman" w:hAnsi="TimesNewRomanPSMT"/>
            <w:color w:val="000000"/>
            <w:sz w:val="20"/>
            <w:lang w:val="en-US" w:eastAsia="ko-KR"/>
          </w:rPr>
          <w:delText xml:space="preserve">not </w:delText>
        </w:r>
      </w:del>
      <w:ins w:id="48" w:author="Park, Minyoung" w:date="2023-04-05T08:56:00Z">
        <w:r w:rsidR="002B4106">
          <w:rPr>
            <w:rFonts w:ascii="TimesNewRomanPSMT" w:eastAsia="Times New Roman" w:hAnsi="TimesNewRomanPSMT"/>
            <w:color w:val="000000"/>
            <w:sz w:val="20"/>
            <w:lang w:val="en-US" w:eastAsia="ko-KR"/>
          </w:rPr>
          <w:t>nei</w:t>
        </w:r>
        <w:r w:rsidR="00B212AB">
          <w:rPr>
            <w:rFonts w:ascii="TimesNewRomanPSMT" w:eastAsia="Times New Roman" w:hAnsi="TimesNewRomanPSMT"/>
            <w:color w:val="000000"/>
            <w:sz w:val="20"/>
            <w:lang w:val="en-US" w:eastAsia="ko-KR"/>
          </w:rPr>
          <w:t>ther</w:t>
        </w:r>
        <w:r w:rsidR="002B4106"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group addressed Data</w:t>
      </w:r>
      <w:r w:rsidR="00B212AB">
        <w:rPr>
          <w:rFonts w:ascii="TimesNewRomanPSMT" w:eastAsia="Times New Roman" w:hAnsi="TimesNewRomanPSMT"/>
          <w:color w:val="000000"/>
          <w:sz w:val="20"/>
          <w:lang w:val="en-US" w:eastAsia="ko-KR"/>
        </w:rPr>
        <w:t xml:space="preserve"> </w:t>
      </w:r>
      <w:ins w:id="49" w:author="Park, Minyoung" w:date="2023-03-14T15:20:00Z">
        <w:r w:rsidR="00D64816">
          <w:rPr>
            <w:rFonts w:ascii="TimesNewRomanPSMT" w:eastAsia="Times New Roman" w:hAnsi="TimesNewRomanPSMT"/>
            <w:color w:val="000000"/>
            <w:sz w:val="20"/>
            <w:lang w:val="en-US" w:eastAsia="ko-KR"/>
          </w:rPr>
          <w:t>(#</w:t>
        </w:r>
      </w:ins>
      <w:ins w:id="50" w:author="Park, Minyoung" w:date="2023-03-14T15:21:00Z">
        <w:r w:rsidR="00D64816">
          <w:rPr>
            <w:rFonts w:ascii="TimesNewRomanPSMT" w:eastAsia="Times New Roman" w:hAnsi="TimesNewRomanPSMT"/>
            <w:color w:val="000000"/>
            <w:sz w:val="20"/>
            <w:lang w:val="en-US" w:eastAsia="ko-KR"/>
          </w:rPr>
          <w:t>15026)</w:t>
        </w:r>
      </w:ins>
      <w:ins w:id="51" w:author="Park, Minyoung" w:date="2023-03-14T15:20:00Z">
        <w:r w:rsidR="00C61EE0">
          <w:rPr>
            <w:rFonts w:ascii="TimesNewRomanPSMT" w:eastAsia="Times New Roman" w:hAnsi="TimesNewRomanPSMT"/>
            <w:color w:val="000000"/>
            <w:sz w:val="20"/>
            <w:lang w:val="en-US" w:eastAsia="ko-KR"/>
          </w:rPr>
          <w:t>nor</w:t>
        </w:r>
      </w:ins>
      <w:del w:id="52" w:author="Park, Minyoung" w:date="2023-03-14T15:20:00Z">
        <w:r w:rsidRPr="001F31D1" w:rsidDel="00C61EE0">
          <w:rPr>
            <w:rFonts w:ascii="TimesNewRomanPSMT" w:eastAsia="Times New Roman" w:hAnsi="TimesNewRomanPSMT"/>
            <w:color w:val="000000"/>
            <w:sz w:val="20"/>
            <w:lang w:val="en-US" w:eastAsia="ko-KR"/>
          </w:rPr>
          <w:delText>or</w:delText>
        </w:r>
      </w:del>
      <w:r w:rsidRPr="001F31D1">
        <w:rPr>
          <w:rFonts w:ascii="TimesNewRomanPSMT" w:eastAsia="Times New Roman" w:hAnsi="TimesNewRomanPSMT"/>
          <w:color w:val="000000"/>
          <w:sz w:val="20"/>
          <w:lang w:val="en-US" w:eastAsia="ko-KR"/>
        </w:rPr>
        <w:t xml:space="preserve"> </w:t>
      </w:r>
      <w:ins w:id="53" w:author="Park, Minyoung" w:date="2023-03-14T15:19:00Z">
        <w:r w:rsidR="004B30E2">
          <w:rPr>
            <w:rFonts w:ascii="TimesNewRomanPSMT" w:eastAsia="Times New Roman" w:hAnsi="TimesNewRomanPSMT"/>
            <w:color w:val="000000"/>
            <w:sz w:val="20"/>
            <w:lang w:val="en-US" w:eastAsia="ko-KR"/>
          </w:rPr>
          <w:t xml:space="preserve">group addressed </w:t>
        </w:r>
      </w:ins>
      <w:r w:rsidRPr="001F31D1">
        <w:rPr>
          <w:rFonts w:ascii="TimesNewRomanPSMT" w:eastAsia="Times New Roman" w:hAnsi="TimesNewRomanPSMT"/>
          <w:color w:val="000000"/>
          <w:sz w:val="20"/>
          <w:lang w:val="en-US" w:eastAsia="ko-KR"/>
        </w:rPr>
        <w:t>Management frames with the non-AP MLD on one of the EMLSR links shall begin the frame exchanges by transmitting the initial Control frame to the non-AP MLD with the limitations specified below.</w:t>
      </w:r>
    </w:p>
    <w:p w14:paraId="1CA9D48F" w14:textId="77777777" w:rsidR="001F31D1" w:rsidRPr="001F31D1"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The initial Control frame of frame exchanges shall be sent in the non-HT PPDU or non-HT</w:t>
      </w:r>
    </w:p>
    <w:p w14:paraId="3A4C2C52" w14:textId="7C8FCD0C" w:rsidR="001F31D1"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duplicate PPDU format using a rate of 6 Mb/s, 12 Mb/s, or 24 Mb/s.</w:t>
      </w:r>
    </w:p>
    <w:p w14:paraId="33BA4410" w14:textId="77777777" w:rsidR="00F916D9" w:rsidRPr="001F31D1" w:rsidRDefault="00F916D9" w:rsidP="006317D4">
      <w:pPr>
        <w:ind w:left="1440"/>
        <w:rPr>
          <w:rFonts w:ascii="TimesNewRomanPSMT" w:eastAsia="Times New Roman" w:hAnsi="TimesNewRomanPSMT"/>
          <w:color w:val="000000"/>
          <w:sz w:val="20"/>
          <w:lang w:val="en-US" w:eastAsia="ko-KR"/>
        </w:rPr>
      </w:pPr>
    </w:p>
    <w:p w14:paraId="6A2D92BD" w14:textId="79CCE64E" w:rsidR="00D1176B"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The non-AP MLD shall indicate</w:t>
      </w:r>
      <w:ins w:id="54" w:author="Park, Minyoung" w:date="2023-03-15T11:31:00Z">
        <w:r w:rsidR="00084DD9" w:rsidRPr="00D27F8C">
          <w:rPr>
            <w:rFonts w:ascii="Arial-BoldMT" w:hAnsi="Arial-BoldMT"/>
            <w:color w:val="000000"/>
            <w:szCs w:val="18"/>
          </w:rPr>
          <w:t>(#</w:t>
        </w:r>
        <w:r w:rsidR="00084DD9" w:rsidRPr="00C9177C">
          <w:rPr>
            <w:rFonts w:ascii="Arial" w:hAnsi="Arial" w:cs="Arial"/>
            <w:szCs w:val="18"/>
          </w:rPr>
          <w:t>17857</w:t>
        </w:r>
        <w:r w:rsidR="00084DD9" w:rsidRPr="00D27F8C">
          <w:rPr>
            <w:rFonts w:ascii="Arial-BoldMT" w:hAnsi="Arial-BoldMT"/>
            <w:color w:val="000000"/>
            <w:szCs w:val="18"/>
          </w:rPr>
          <w:t>)</w:t>
        </w:r>
      </w:ins>
      <w:ins w:id="55" w:author="Park, Minyoung" w:date="2023-03-15T10:53:00Z">
        <w:r w:rsidR="00A85B42">
          <w:rPr>
            <w:rFonts w:ascii="TimesNewRomanPSMT" w:eastAsia="Times New Roman" w:hAnsi="TimesNewRomanPSMT"/>
            <w:color w:val="000000"/>
            <w:sz w:val="20"/>
            <w:lang w:val="en-US" w:eastAsia="ko-KR"/>
          </w:rPr>
          <w:t xml:space="preserve"> the EMLSR </w:t>
        </w:r>
        <w:r w:rsidR="00793A76">
          <w:rPr>
            <w:rFonts w:ascii="TimesNewRomanPSMT" w:eastAsia="Times New Roman" w:hAnsi="TimesNewRomanPSMT"/>
            <w:color w:val="000000"/>
            <w:sz w:val="20"/>
            <w:lang w:val="en-US" w:eastAsia="ko-KR"/>
          </w:rPr>
          <w:t>padding delay, which is</w:t>
        </w:r>
      </w:ins>
      <w:r w:rsidRPr="001F31D1">
        <w:rPr>
          <w:rFonts w:ascii="TimesNewRomanPSMT" w:eastAsia="Times New Roman" w:hAnsi="TimesNewRomanPSMT"/>
          <w:color w:val="000000"/>
          <w:sz w:val="20"/>
          <w:lang w:val="en-US" w:eastAsia="ko-KR"/>
        </w:rPr>
        <w:t xml:space="preserve"> the minimum MAC padding duration </w:t>
      </w:r>
      <w:ins w:id="56" w:author="Park, Minyoung" w:date="2023-03-15T17:04:00Z">
        <w:r w:rsidR="008241E5">
          <w:rPr>
            <w:rFonts w:ascii="TimesNewRomanPSMT" w:eastAsia="Times New Roman" w:hAnsi="TimesNewRomanPSMT"/>
            <w:color w:val="000000"/>
            <w:sz w:val="20"/>
            <w:lang w:val="en-US" w:eastAsia="ko-KR"/>
          </w:rPr>
          <w:t>(#16680)</w:t>
        </w:r>
      </w:ins>
      <w:del w:id="57" w:author="Park, Minyoung" w:date="2023-03-15T16:27:00Z">
        <w:r w:rsidRPr="001F31D1" w:rsidDel="00FC0511">
          <w:rPr>
            <w:rFonts w:ascii="TimesNewRomanPSMT" w:eastAsia="Times New Roman" w:hAnsi="TimesNewRomanPSMT"/>
            <w:color w:val="000000"/>
            <w:sz w:val="20"/>
            <w:lang w:val="en-US" w:eastAsia="ko-KR"/>
          </w:rPr>
          <w:delText xml:space="preserve">of the Padding field </w:delText>
        </w:r>
      </w:del>
      <w:r w:rsidRPr="001F31D1">
        <w:rPr>
          <w:rFonts w:ascii="TimesNewRomanPSMT" w:eastAsia="Times New Roman" w:hAnsi="TimesNewRomanPSMT"/>
          <w:color w:val="000000"/>
          <w:sz w:val="20"/>
          <w:lang w:val="en-US" w:eastAsia="ko-KR"/>
        </w:rPr>
        <w:t>of the</w:t>
      </w:r>
      <w:r w:rsidR="00793A76">
        <w:rPr>
          <w:rFonts w:ascii="TimesNewRomanPSMT" w:eastAsia="Times New Roman" w:hAnsi="TimesNewRomanPSMT"/>
          <w:color w:val="000000"/>
          <w:sz w:val="20"/>
          <w:lang w:val="en-US" w:eastAsia="ko-KR"/>
        </w:rPr>
        <w:t xml:space="preserve"> </w:t>
      </w:r>
      <w:r w:rsidRPr="001F31D1">
        <w:rPr>
          <w:rFonts w:ascii="TimesNewRomanPSMT" w:eastAsia="Times New Roman" w:hAnsi="TimesNewRomanPSMT"/>
          <w:color w:val="000000"/>
          <w:sz w:val="20"/>
          <w:lang w:val="en-US" w:eastAsia="ko-KR"/>
        </w:rPr>
        <w:t>initial Control frame</w:t>
      </w:r>
      <w:ins w:id="58" w:author="Park, Minyoung" w:date="2023-03-15T10:53:00Z">
        <w:r w:rsidR="00793A76">
          <w:rPr>
            <w:rFonts w:ascii="TimesNewRomanPSMT" w:eastAsia="Times New Roman" w:hAnsi="TimesNewRomanPSMT"/>
            <w:color w:val="000000"/>
            <w:sz w:val="20"/>
            <w:lang w:val="en-US" w:eastAsia="ko-KR"/>
          </w:rPr>
          <w:t>,</w:t>
        </w:r>
      </w:ins>
      <w:r w:rsidRPr="001F31D1">
        <w:rPr>
          <w:rFonts w:ascii="TimesNewRomanPSMT" w:eastAsia="Times New Roman" w:hAnsi="TimesNewRomanPSMT"/>
          <w:color w:val="000000"/>
          <w:sz w:val="20"/>
          <w:lang w:val="en-US" w:eastAsia="ko-KR"/>
        </w:rPr>
        <w:t xml:space="preserve"> in the EMLSR Padding Delay subfield of the EML Capabilities subfield in</w:t>
      </w:r>
      <w:r w:rsidR="00793A76">
        <w:rPr>
          <w:rFonts w:ascii="TimesNewRomanPSMT" w:eastAsia="Times New Roman" w:hAnsi="TimesNewRomanPSMT"/>
          <w:color w:val="000000"/>
          <w:sz w:val="20"/>
          <w:lang w:val="en-US" w:eastAsia="ko-KR"/>
        </w:rPr>
        <w:t xml:space="preserve"> </w:t>
      </w:r>
      <w:r w:rsidRPr="001F31D1">
        <w:rPr>
          <w:rFonts w:ascii="TimesNewRomanPSMT" w:eastAsia="Times New Roman" w:hAnsi="TimesNewRomanPSMT"/>
          <w:color w:val="000000"/>
          <w:sz w:val="20"/>
          <w:lang w:val="en-US" w:eastAsia="ko-KR"/>
        </w:rPr>
        <w:t>the Common Info field of the Basic Multi-Link element carried in a (Re)Association Request</w:t>
      </w:r>
      <w:r w:rsidR="00793A76">
        <w:rPr>
          <w:rFonts w:ascii="TimesNewRomanPSMT" w:eastAsia="Times New Roman" w:hAnsi="TimesNewRomanPSMT"/>
          <w:color w:val="000000"/>
          <w:sz w:val="20"/>
          <w:lang w:val="en-US" w:eastAsia="ko-KR"/>
        </w:rPr>
        <w:t xml:space="preserve"> </w:t>
      </w:r>
      <w:r w:rsidRPr="001F31D1">
        <w:rPr>
          <w:rFonts w:ascii="TimesNewRomanPSMT" w:eastAsia="Times New Roman" w:hAnsi="TimesNewRomanPSMT"/>
          <w:color w:val="000000"/>
          <w:sz w:val="20"/>
          <w:lang w:val="en-US" w:eastAsia="ko-KR"/>
        </w:rPr>
        <w:t xml:space="preserve">frame that it transmits. </w:t>
      </w:r>
    </w:p>
    <w:p w14:paraId="116314FF" w14:textId="77777777" w:rsidR="00F916D9" w:rsidRDefault="00F916D9" w:rsidP="006317D4">
      <w:pPr>
        <w:ind w:left="1440"/>
        <w:rPr>
          <w:ins w:id="59" w:author="Park, Minyoung" w:date="2023-03-15T10:54:00Z"/>
          <w:rFonts w:ascii="TimesNewRomanPSMT" w:eastAsia="Times New Roman" w:hAnsi="TimesNewRomanPSMT"/>
          <w:color w:val="000000"/>
          <w:sz w:val="20"/>
          <w:lang w:val="en-US" w:eastAsia="ko-KR"/>
        </w:rPr>
      </w:pPr>
    </w:p>
    <w:p w14:paraId="4C3B8FD3" w14:textId="7553DDD7" w:rsidR="00F916D9" w:rsidRDefault="00D1176B" w:rsidP="006317D4">
      <w:pPr>
        <w:ind w:left="1440"/>
        <w:rPr>
          <w:rFonts w:ascii="TimesNewRomanPSMT" w:eastAsia="Times New Roman" w:hAnsi="TimesNewRomanPSMT"/>
          <w:color w:val="000000"/>
          <w:sz w:val="20"/>
          <w:lang w:val="en-US" w:eastAsia="ko-KR"/>
        </w:rPr>
      </w:pPr>
      <w:ins w:id="60" w:author="Park, Minyoung" w:date="2023-03-15T10:54:00Z">
        <w:r w:rsidRPr="001F31D1">
          <w:rPr>
            <w:rFonts w:ascii="TimesNewRomanPSMT" w:eastAsia="Times New Roman" w:hAnsi="TimesNewRomanPSMT"/>
            <w:color w:val="000000"/>
            <w:sz w:val="20"/>
            <w:lang w:val="en-US" w:eastAsia="ko-KR"/>
          </w:rPr>
          <w:t xml:space="preserve">• </w:t>
        </w:r>
      </w:ins>
      <w:r w:rsidR="001F31D1" w:rsidRPr="001F31D1">
        <w:rPr>
          <w:rFonts w:ascii="TimesNewRomanPSMT" w:eastAsia="Times New Roman" w:hAnsi="TimesNewRomanPSMT"/>
          <w:color w:val="000000"/>
          <w:sz w:val="20"/>
          <w:lang w:val="en-US" w:eastAsia="ko-KR"/>
        </w:rPr>
        <w:t xml:space="preserve">The non-AP MLD may </w:t>
      </w:r>
      <w:ins w:id="61" w:author="Park, Minyoung" w:date="2023-03-15T11:31:00Z">
        <w:r w:rsidR="00084DD9" w:rsidRPr="00D27F8C">
          <w:rPr>
            <w:rFonts w:ascii="Arial-BoldMT" w:hAnsi="Arial-BoldMT"/>
            <w:color w:val="000000"/>
            <w:szCs w:val="18"/>
          </w:rPr>
          <w:t>(#</w:t>
        </w:r>
        <w:r w:rsidR="00084DD9" w:rsidRPr="00C9177C">
          <w:rPr>
            <w:rFonts w:ascii="Arial" w:hAnsi="Arial" w:cs="Arial"/>
            <w:szCs w:val="18"/>
          </w:rPr>
          <w:t>17857</w:t>
        </w:r>
        <w:r w:rsidR="00084DD9" w:rsidRPr="00D27F8C">
          <w:rPr>
            <w:rFonts w:ascii="Arial-BoldMT" w:hAnsi="Arial-BoldMT"/>
            <w:color w:val="000000"/>
            <w:szCs w:val="18"/>
          </w:rPr>
          <w:t>)</w:t>
        </w:r>
      </w:ins>
      <w:ins w:id="62" w:author="Park, Minyoung" w:date="2023-03-15T10:55:00Z">
        <w:r w:rsidR="00A121C6">
          <w:rPr>
            <w:rFonts w:ascii="TimesNewRomanPSMT" w:eastAsia="Times New Roman" w:hAnsi="TimesNewRomanPSMT"/>
            <w:color w:val="000000"/>
            <w:sz w:val="20"/>
            <w:lang w:val="en-US" w:eastAsia="ko-KR"/>
          </w:rPr>
          <w:t xml:space="preserve">update the EMLSR padding delay by </w:t>
        </w:r>
      </w:ins>
      <w:del w:id="63" w:author="Park, Minyoung" w:date="2023-03-15T10:55:00Z">
        <w:r w:rsidR="001F31D1" w:rsidRPr="001F31D1" w:rsidDel="00A121C6">
          <w:rPr>
            <w:rFonts w:ascii="TimesNewRomanPSMT" w:eastAsia="Times New Roman" w:hAnsi="TimesNewRomanPSMT"/>
            <w:color w:val="000000"/>
            <w:sz w:val="20"/>
            <w:lang w:val="en-US" w:eastAsia="ko-KR"/>
          </w:rPr>
          <w:delText xml:space="preserve">include </w:delText>
        </w:r>
      </w:del>
      <w:ins w:id="64" w:author="Park, Minyoung" w:date="2023-03-15T10:55:00Z">
        <w:r w:rsidR="00A121C6" w:rsidRPr="001F31D1">
          <w:rPr>
            <w:rFonts w:ascii="TimesNewRomanPSMT" w:eastAsia="Times New Roman" w:hAnsi="TimesNewRomanPSMT"/>
            <w:color w:val="000000"/>
            <w:sz w:val="20"/>
            <w:lang w:val="en-US" w:eastAsia="ko-KR"/>
          </w:rPr>
          <w:t>includ</w:t>
        </w:r>
        <w:r w:rsidR="00A121C6">
          <w:rPr>
            <w:rFonts w:ascii="TimesNewRomanPSMT" w:eastAsia="Times New Roman" w:hAnsi="TimesNewRomanPSMT"/>
            <w:color w:val="000000"/>
            <w:sz w:val="20"/>
            <w:lang w:val="en-US" w:eastAsia="ko-KR"/>
          </w:rPr>
          <w:t>ing</w:t>
        </w:r>
        <w:r w:rsidR="00A121C6" w:rsidRPr="001F31D1">
          <w:rPr>
            <w:rFonts w:ascii="TimesNewRomanPSMT" w:eastAsia="Times New Roman" w:hAnsi="TimesNewRomanPSMT"/>
            <w:color w:val="000000"/>
            <w:sz w:val="20"/>
            <w:lang w:val="en-US" w:eastAsia="ko-KR"/>
          </w:rPr>
          <w:t xml:space="preserve"> </w:t>
        </w:r>
      </w:ins>
      <w:r w:rsidR="001F31D1" w:rsidRPr="001F31D1">
        <w:rPr>
          <w:rFonts w:ascii="TimesNewRomanPSMT" w:eastAsia="Times New Roman" w:hAnsi="TimesNewRomanPSMT"/>
          <w:color w:val="000000"/>
          <w:sz w:val="20"/>
          <w:lang w:val="en-US" w:eastAsia="ko-KR"/>
        </w:rPr>
        <w:t>an updated EMLSR Padding Delay duration in the EMLSR Parameter Update field in the EML Operating Mode Notification frame.</w:t>
      </w:r>
    </w:p>
    <w:p w14:paraId="4F8FA451" w14:textId="356A5B41" w:rsidR="00F916D9" w:rsidRDefault="001F31D1" w:rsidP="006317D4">
      <w:pPr>
        <w:ind w:left="1440"/>
        <w:rPr>
          <w:ins w:id="65" w:author="Park, Minyoung" w:date="2023-03-15T10:56:00Z"/>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xml:space="preserve"> </w:t>
      </w:r>
    </w:p>
    <w:p w14:paraId="054F03B6" w14:textId="6CF285F9" w:rsidR="001F31D1" w:rsidRDefault="00F916D9" w:rsidP="006317D4">
      <w:pPr>
        <w:ind w:left="1440"/>
        <w:rPr>
          <w:rFonts w:ascii="TimesNewRomanPSMT" w:eastAsia="Times New Roman" w:hAnsi="TimesNewRomanPSMT"/>
          <w:color w:val="000000"/>
          <w:sz w:val="20"/>
          <w:lang w:val="en-US" w:eastAsia="ko-KR"/>
        </w:rPr>
      </w:pPr>
      <w:ins w:id="66" w:author="Park, Minyoung" w:date="2023-03-15T10:56:00Z">
        <w:r w:rsidRPr="001F31D1">
          <w:rPr>
            <w:rFonts w:ascii="TimesNewRomanPSMT" w:eastAsia="Times New Roman" w:hAnsi="TimesNewRomanPSMT"/>
            <w:color w:val="000000"/>
            <w:sz w:val="20"/>
            <w:lang w:val="en-US" w:eastAsia="ko-KR"/>
          </w:rPr>
          <w:t xml:space="preserve">• </w:t>
        </w:r>
      </w:ins>
      <w:ins w:id="67" w:author="Park, Minyoung" w:date="2023-03-15T11:39:00Z">
        <w:r w:rsidR="008F1E19">
          <w:rPr>
            <w:rFonts w:ascii="TimesNewRomanPSMT" w:eastAsia="Times New Roman" w:hAnsi="TimesNewRomanPSMT"/>
            <w:color w:val="000000"/>
            <w:sz w:val="20"/>
            <w:lang w:val="en-US" w:eastAsia="ko-KR"/>
          </w:rPr>
          <w:t>(#16680)</w:t>
        </w:r>
      </w:ins>
      <w:ins w:id="68" w:author="Park, Minyoung" w:date="2023-03-15T11:42:00Z">
        <w:r w:rsidR="001E3C38">
          <w:rPr>
            <w:rFonts w:ascii="TimesNewRomanPSMT" w:eastAsia="Times New Roman" w:hAnsi="TimesNewRomanPSMT"/>
            <w:color w:val="000000"/>
            <w:sz w:val="20"/>
            <w:lang w:val="en-US" w:eastAsia="ko-KR"/>
          </w:rPr>
          <w:t xml:space="preserve"> </w:t>
        </w:r>
      </w:ins>
      <w:r w:rsidR="001F31D1" w:rsidRPr="001F31D1">
        <w:rPr>
          <w:rFonts w:ascii="TimesNewRomanPSMT" w:eastAsia="Times New Roman" w:hAnsi="TimesNewRomanPSMT"/>
          <w:color w:val="000000"/>
          <w:sz w:val="20"/>
          <w:lang w:val="en-US" w:eastAsia="ko-KR"/>
        </w:rPr>
        <w:t>The</w:t>
      </w:r>
      <w:r w:rsidR="00793A76">
        <w:rPr>
          <w:rFonts w:ascii="TimesNewRomanPSMT" w:eastAsia="Times New Roman" w:hAnsi="TimesNewRomanPSMT"/>
          <w:color w:val="000000"/>
          <w:sz w:val="20"/>
          <w:lang w:val="en-US" w:eastAsia="ko-KR"/>
        </w:rPr>
        <w:t xml:space="preserve"> </w:t>
      </w:r>
      <w:r w:rsidR="001F31D1" w:rsidRPr="001F31D1">
        <w:rPr>
          <w:rFonts w:ascii="TimesNewRomanPSMT" w:eastAsia="Times New Roman" w:hAnsi="TimesNewRomanPSMT"/>
          <w:color w:val="000000"/>
          <w:sz w:val="20"/>
          <w:lang w:val="en-US" w:eastAsia="ko-KR"/>
        </w:rPr>
        <w:t xml:space="preserve">AP affiliated with the AP MLD shall set </w:t>
      </w:r>
      <w:ins w:id="69" w:author="Park, Minyoung" w:date="2023-03-15T16:32:00Z">
        <w:r w:rsidR="008F2D84">
          <w:rPr>
            <w:rFonts w:ascii="TimesNewRomanPSMT" w:eastAsia="Times New Roman" w:hAnsi="TimesNewRomanPSMT"/>
            <w:color w:val="000000"/>
            <w:sz w:val="20"/>
            <w:lang w:val="en-US" w:eastAsia="ko-KR"/>
          </w:rPr>
          <w:t>the length</w:t>
        </w:r>
      </w:ins>
      <w:del w:id="70" w:author="Park, Minyoung" w:date="2023-03-15T16:32:00Z">
        <w:r w:rsidR="001F31D1" w:rsidRPr="001F31D1" w:rsidDel="00FF0345">
          <w:rPr>
            <w:rFonts w:ascii="TimesNewRomanPSMT" w:eastAsia="Times New Roman" w:hAnsi="TimesNewRomanPSMT"/>
            <w:color w:val="000000"/>
            <w:sz w:val="20"/>
            <w:lang w:val="en-US" w:eastAsia="ko-KR"/>
          </w:rPr>
          <w:delText>the MAC padding duration</w:delText>
        </w:r>
      </w:del>
      <w:r w:rsidR="001F31D1" w:rsidRPr="001F31D1">
        <w:rPr>
          <w:rFonts w:ascii="TimesNewRomanPSMT" w:eastAsia="Times New Roman" w:hAnsi="TimesNewRomanPSMT"/>
          <w:color w:val="000000"/>
          <w:sz w:val="20"/>
          <w:lang w:val="en-US" w:eastAsia="ko-KR"/>
        </w:rPr>
        <w:t xml:space="preserve"> of the Padding field of the</w:t>
      </w:r>
      <w:r w:rsidR="00375D5B">
        <w:rPr>
          <w:rFonts w:ascii="TimesNewRomanPSMT" w:eastAsia="Times New Roman" w:hAnsi="TimesNewRomanPSMT"/>
          <w:color w:val="000000"/>
          <w:sz w:val="20"/>
          <w:lang w:val="en-US" w:eastAsia="ko-KR"/>
        </w:rPr>
        <w:t xml:space="preserve"> </w:t>
      </w:r>
      <w:r w:rsidR="001F31D1" w:rsidRPr="001F31D1">
        <w:rPr>
          <w:rFonts w:ascii="TimesNewRomanPSMT" w:eastAsia="Times New Roman" w:hAnsi="TimesNewRomanPSMT"/>
          <w:color w:val="000000"/>
          <w:sz w:val="20"/>
          <w:lang w:val="en-US" w:eastAsia="ko-KR"/>
        </w:rPr>
        <w:t>initial Control frame</w:t>
      </w:r>
      <w:ins w:id="71" w:author="Park, Minyoung" w:date="2023-03-15T16:32:00Z">
        <w:r w:rsidR="00FF0345">
          <w:rPr>
            <w:rFonts w:ascii="TimesNewRomanPSMT" w:eastAsia="Times New Roman" w:hAnsi="TimesNewRomanPSMT"/>
            <w:color w:val="000000"/>
            <w:sz w:val="20"/>
            <w:lang w:val="en-US" w:eastAsia="ko-KR"/>
          </w:rPr>
          <w:t xml:space="preserve"> </w:t>
        </w:r>
      </w:ins>
      <w:ins w:id="72" w:author="Park, Minyoung" w:date="2023-03-15T16:34:00Z">
        <w:r w:rsidR="00F16B4C">
          <w:rPr>
            <w:rFonts w:ascii="TimesNewRomanPSMT" w:eastAsia="Times New Roman" w:hAnsi="TimesNewRomanPSMT"/>
            <w:color w:val="000000"/>
            <w:sz w:val="20"/>
            <w:lang w:val="en-US" w:eastAsia="ko-KR"/>
          </w:rPr>
          <w:t>b</w:t>
        </w:r>
        <w:r w:rsidR="00F16B4C" w:rsidRPr="00F16B4C">
          <w:rPr>
            <w:rFonts w:ascii="TimesNewRomanPSMT" w:eastAsia="Times New Roman" w:hAnsi="TimesNewRomanPSMT"/>
            <w:color w:val="000000"/>
            <w:sz w:val="20"/>
            <w:lang w:val="en-US" w:eastAsia="ko-KR"/>
          </w:rPr>
          <w:t xml:space="preserve">ased on the rules defined in 35.5.2.2.3 (Padding for a triggering frame) </w:t>
        </w:r>
      </w:ins>
      <w:ins w:id="73" w:author="Park, Minyoung" w:date="2023-03-15T16:32:00Z">
        <w:r w:rsidR="00FF0345">
          <w:rPr>
            <w:rFonts w:ascii="TimesNewRomanPSMT" w:eastAsia="Times New Roman" w:hAnsi="TimesNewRomanPSMT"/>
            <w:color w:val="000000"/>
            <w:sz w:val="20"/>
            <w:lang w:val="en-US" w:eastAsia="ko-KR"/>
          </w:rPr>
          <w:t xml:space="preserve">to ensure that the </w:t>
        </w:r>
        <w:r w:rsidR="00B072E0">
          <w:rPr>
            <w:rFonts w:ascii="TimesNewRomanPSMT" w:eastAsia="Times New Roman" w:hAnsi="TimesNewRomanPSMT"/>
            <w:color w:val="000000"/>
            <w:sz w:val="20"/>
            <w:lang w:val="en-US" w:eastAsia="ko-KR"/>
          </w:rPr>
          <w:t>MAC pad</w:t>
        </w:r>
      </w:ins>
      <w:ins w:id="74" w:author="Park, Minyoung" w:date="2023-03-15T16:33:00Z">
        <w:r w:rsidR="00B072E0">
          <w:rPr>
            <w:rFonts w:ascii="TimesNewRomanPSMT" w:eastAsia="Times New Roman" w:hAnsi="TimesNewRomanPSMT"/>
            <w:color w:val="000000"/>
            <w:sz w:val="20"/>
            <w:lang w:val="en-US" w:eastAsia="ko-KR"/>
          </w:rPr>
          <w:t>ding duration</w:t>
        </w:r>
        <w:r w:rsidR="00BD27B9">
          <w:rPr>
            <w:rFonts w:ascii="TimesNewRomanPSMT" w:eastAsia="Times New Roman" w:hAnsi="TimesNewRomanPSMT"/>
            <w:color w:val="000000"/>
            <w:sz w:val="20"/>
            <w:lang w:val="en-US" w:eastAsia="ko-KR"/>
          </w:rPr>
          <w:t xml:space="preserve"> of the initial Control frame is</w:t>
        </w:r>
      </w:ins>
      <w:del w:id="75" w:author="Park, Minyoung" w:date="2023-03-15T16:33:00Z">
        <w:r w:rsidR="001F31D1" w:rsidRPr="001F31D1" w:rsidDel="00BD27B9">
          <w:rPr>
            <w:rFonts w:ascii="TimesNewRomanPSMT" w:eastAsia="Times New Roman" w:hAnsi="TimesNewRomanPSMT"/>
            <w:color w:val="000000"/>
            <w:sz w:val="20"/>
            <w:lang w:val="en-US" w:eastAsia="ko-KR"/>
          </w:rPr>
          <w:delText xml:space="preserve"> to be</w:delText>
        </w:r>
      </w:del>
      <w:r w:rsidR="001F31D1" w:rsidRPr="001F31D1">
        <w:rPr>
          <w:rFonts w:ascii="TimesNewRomanPSMT" w:eastAsia="Times New Roman" w:hAnsi="TimesNewRomanPSMT"/>
          <w:color w:val="000000"/>
          <w:sz w:val="20"/>
          <w:lang w:val="en-US" w:eastAsia="ko-KR"/>
        </w:rPr>
        <w:t xml:space="preserve"> greater than or equal to the </w:t>
      </w:r>
      <w:del w:id="76" w:author="Park, Minyoung" w:date="2023-03-15T11:36:00Z">
        <w:r w:rsidR="001F31D1" w:rsidRPr="001F31D1" w:rsidDel="00A455C0">
          <w:rPr>
            <w:rFonts w:ascii="TimesNewRomanPSMT" w:eastAsia="Times New Roman" w:hAnsi="TimesNewRomanPSMT"/>
            <w:color w:val="000000"/>
            <w:sz w:val="20"/>
            <w:lang w:val="en-US" w:eastAsia="ko-KR"/>
          </w:rPr>
          <w:delText xml:space="preserve">MAC </w:delText>
        </w:r>
      </w:del>
      <w:ins w:id="77" w:author="Park, Minyoung" w:date="2023-03-15T11:36:00Z">
        <w:r w:rsidR="00A455C0">
          <w:rPr>
            <w:rFonts w:ascii="TimesNewRomanPSMT" w:eastAsia="Times New Roman" w:hAnsi="TimesNewRomanPSMT"/>
            <w:color w:val="000000"/>
            <w:sz w:val="20"/>
            <w:lang w:val="en-US" w:eastAsia="ko-KR"/>
          </w:rPr>
          <w:t>EMLSR</w:t>
        </w:r>
        <w:r w:rsidR="00A455C0" w:rsidRPr="001F31D1">
          <w:rPr>
            <w:rFonts w:ascii="TimesNewRomanPSMT" w:eastAsia="Times New Roman" w:hAnsi="TimesNewRomanPSMT"/>
            <w:color w:val="000000"/>
            <w:sz w:val="20"/>
            <w:lang w:val="en-US" w:eastAsia="ko-KR"/>
          </w:rPr>
          <w:t xml:space="preserve"> </w:t>
        </w:r>
      </w:ins>
      <w:r w:rsidR="001F31D1" w:rsidRPr="001F31D1">
        <w:rPr>
          <w:rFonts w:ascii="TimesNewRomanPSMT" w:eastAsia="Times New Roman" w:hAnsi="TimesNewRomanPSMT"/>
          <w:color w:val="000000"/>
          <w:sz w:val="20"/>
          <w:lang w:val="en-US" w:eastAsia="ko-KR"/>
        </w:rPr>
        <w:t xml:space="preserve">padding </w:t>
      </w:r>
      <w:del w:id="78" w:author="Park, Minyoung" w:date="2023-03-15T11:36:00Z">
        <w:r w:rsidR="001F31D1" w:rsidRPr="001F31D1" w:rsidDel="00A455C0">
          <w:rPr>
            <w:rFonts w:ascii="TimesNewRomanPSMT" w:eastAsia="Times New Roman" w:hAnsi="TimesNewRomanPSMT"/>
            <w:color w:val="000000"/>
            <w:sz w:val="20"/>
            <w:lang w:val="en-US" w:eastAsia="ko-KR"/>
          </w:rPr>
          <w:delText xml:space="preserve">duration </w:delText>
        </w:r>
      </w:del>
      <w:ins w:id="79" w:author="Park, Minyoung" w:date="2023-03-15T11:41:00Z">
        <w:r w:rsidR="009F7DC4">
          <w:rPr>
            <w:rFonts w:ascii="TimesNewRomanPSMT" w:eastAsia="Times New Roman" w:hAnsi="TimesNewRomanPSMT"/>
            <w:color w:val="000000"/>
            <w:sz w:val="20"/>
            <w:lang w:val="en-US" w:eastAsia="ko-KR"/>
          </w:rPr>
          <w:t xml:space="preserve">delay last indicated by the non-AP MLD either </w:t>
        </w:r>
      </w:ins>
      <w:r w:rsidR="001F31D1" w:rsidRPr="001F31D1">
        <w:rPr>
          <w:rFonts w:ascii="TimesNewRomanPSMT" w:eastAsia="Times New Roman" w:hAnsi="TimesNewRomanPSMT"/>
          <w:color w:val="000000"/>
          <w:sz w:val="20"/>
          <w:lang w:val="en-US" w:eastAsia="ko-KR"/>
        </w:rPr>
        <w:t>in the EMLSR</w:t>
      </w:r>
      <w:r w:rsidR="00793A76">
        <w:rPr>
          <w:rFonts w:ascii="TimesNewRomanPSMT" w:eastAsia="Times New Roman" w:hAnsi="TimesNewRomanPSMT"/>
          <w:color w:val="000000"/>
          <w:sz w:val="20"/>
          <w:lang w:val="en-US" w:eastAsia="ko-KR"/>
        </w:rPr>
        <w:t xml:space="preserve"> </w:t>
      </w:r>
      <w:r w:rsidR="001F31D1" w:rsidRPr="001F31D1">
        <w:rPr>
          <w:rFonts w:ascii="TimesNewRomanPSMT" w:eastAsia="Times New Roman" w:hAnsi="TimesNewRomanPSMT"/>
          <w:color w:val="000000"/>
          <w:sz w:val="20"/>
          <w:lang w:val="en-US" w:eastAsia="ko-KR"/>
        </w:rPr>
        <w:t>Padding Delay subfield</w:t>
      </w:r>
      <w:ins w:id="80" w:author="Park, Minyoung" w:date="2023-03-15T11:41:00Z">
        <w:r w:rsidR="001E3C38">
          <w:rPr>
            <w:rFonts w:ascii="TimesNewRomanPSMT" w:eastAsia="Times New Roman" w:hAnsi="TimesNewRomanPSMT"/>
            <w:color w:val="000000"/>
            <w:sz w:val="20"/>
            <w:lang w:val="en-US" w:eastAsia="ko-KR"/>
          </w:rPr>
          <w:t xml:space="preserve"> </w:t>
        </w:r>
        <w:r w:rsidR="001E3C38" w:rsidRPr="001E3C38">
          <w:rPr>
            <w:rFonts w:ascii="TimesNewRomanPSMT" w:eastAsia="Times New Roman" w:hAnsi="TimesNewRomanPSMT"/>
            <w:color w:val="000000"/>
            <w:sz w:val="20"/>
            <w:lang w:val="en-US" w:eastAsia="ko-KR"/>
          </w:rPr>
          <w:t xml:space="preserve">of the EML Capabilities subfield in the Common Info field of the Basic Multi-Link element or in the EMLSR </w:t>
        </w:r>
      </w:ins>
      <w:ins w:id="81" w:author="Park, Minyoung" w:date="2023-03-15T16:44:00Z">
        <w:r w:rsidR="00C62391">
          <w:rPr>
            <w:rFonts w:ascii="TimesNewRomanPSMT" w:eastAsia="Times New Roman" w:hAnsi="TimesNewRomanPSMT"/>
            <w:color w:val="000000"/>
            <w:sz w:val="20"/>
            <w:lang w:val="en-US" w:eastAsia="ko-KR"/>
          </w:rPr>
          <w:t>Padding</w:t>
        </w:r>
      </w:ins>
      <w:ins w:id="82" w:author="Park, Minyoung" w:date="2023-03-15T11:41:00Z">
        <w:r w:rsidR="001E3C38" w:rsidRPr="001E3C38">
          <w:rPr>
            <w:rFonts w:ascii="TimesNewRomanPSMT" w:eastAsia="Times New Roman" w:hAnsi="TimesNewRomanPSMT"/>
            <w:color w:val="000000"/>
            <w:sz w:val="20"/>
            <w:lang w:val="en-US" w:eastAsia="ko-KR"/>
          </w:rPr>
          <w:t xml:space="preserve"> Delay subfield of the EMLSR Parameter Update field in the last successfully transmitted EML Operating Mode Notification frame</w:t>
        </w:r>
      </w:ins>
      <w:r w:rsidR="001F31D1" w:rsidRPr="001F31D1">
        <w:rPr>
          <w:rFonts w:ascii="TimesNewRomanPSMT" w:eastAsia="Times New Roman" w:hAnsi="TimesNewRomanPSMT"/>
          <w:color w:val="000000"/>
          <w:sz w:val="20"/>
          <w:lang w:val="en-US" w:eastAsia="ko-KR"/>
        </w:rPr>
        <w:t>.</w:t>
      </w:r>
    </w:p>
    <w:p w14:paraId="450AADA2" w14:textId="77777777" w:rsidR="00F916D9" w:rsidRPr="001F31D1" w:rsidRDefault="00F916D9" w:rsidP="006317D4">
      <w:pPr>
        <w:ind w:left="1440"/>
        <w:rPr>
          <w:rFonts w:ascii="TimesNewRomanPSMT" w:eastAsia="Times New Roman" w:hAnsi="TimesNewRomanPSMT"/>
          <w:color w:val="000000"/>
          <w:sz w:val="20"/>
          <w:lang w:val="en-US" w:eastAsia="ko-KR"/>
        </w:rPr>
      </w:pPr>
    </w:p>
    <w:p w14:paraId="434E09A0" w14:textId="1DB57002" w:rsidR="001F31D1" w:rsidRPr="001F31D1"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The initial Control frame shall be an MU-RTS Trigger frame</w:t>
      </w:r>
      <w:ins w:id="83" w:author="Park, Minyoung" w:date="2023-03-28T16:55:00Z">
        <w:r w:rsidR="009F108A">
          <w:rPr>
            <w:rFonts w:ascii="TimesNewRomanPSMT" w:eastAsia="Times New Roman" w:hAnsi="TimesNewRomanPSMT"/>
            <w:color w:val="000000"/>
            <w:sz w:val="20"/>
            <w:lang w:val="en-US" w:eastAsia="ko-KR"/>
          </w:rPr>
          <w:t xml:space="preserve"> (#16038)</w:t>
        </w:r>
        <w:r w:rsidR="009F108A" w:rsidRPr="009F108A">
          <w:rPr>
            <w:rFonts w:ascii="TimesNewRomanPSMT" w:eastAsia="Times New Roman" w:hAnsi="TimesNewRomanPSMT"/>
            <w:color w:val="000000"/>
            <w:sz w:val="20"/>
            <w:lang w:val="en-US" w:eastAsia="ko-KR"/>
          </w:rPr>
          <w:t>with the Triggered TXOP Sharing Mode subfield value equal to 0</w:t>
        </w:r>
      </w:ins>
      <w:r w:rsidRPr="001F31D1">
        <w:rPr>
          <w:rFonts w:ascii="TimesNewRomanPSMT" w:eastAsia="Times New Roman" w:hAnsi="TimesNewRomanPSMT"/>
          <w:color w:val="000000"/>
          <w:sz w:val="20"/>
          <w:lang w:val="en-US" w:eastAsia="ko-KR"/>
        </w:rPr>
        <w:t xml:space="preserve"> or a BSRP Trigger frame. A non</w:t>
      </w:r>
      <w:r w:rsidR="00B2170A">
        <w:rPr>
          <w:rFonts w:ascii="TimesNewRomanPSMT" w:eastAsia="Times New Roman" w:hAnsi="TimesNewRomanPSMT"/>
          <w:color w:val="000000"/>
          <w:sz w:val="20"/>
          <w:lang w:val="en-US" w:eastAsia="ko-KR"/>
        </w:rPr>
        <w:t>-</w:t>
      </w:r>
      <w:r w:rsidRPr="001F31D1">
        <w:rPr>
          <w:rFonts w:ascii="TimesNewRomanPSMT" w:eastAsia="Times New Roman" w:hAnsi="TimesNewRomanPSMT"/>
          <w:color w:val="000000"/>
          <w:sz w:val="20"/>
          <w:lang w:val="en-US" w:eastAsia="ko-KR"/>
        </w:rPr>
        <w:t>AP STA affiliated with a non-AP MLD that is in the listening operation and that receives an MU</w:t>
      </w:r>
      <w:r w:rsidR="00242E11">
        <w:rPr>
          <w:rFonts w:ascii="TimesNewRomanPSMT" w:eastAsia="Times New Roman" w:hAnsi="TimesNewRomanPSMT"/>
          <w:color w:val="000000"/>
          <w:sz w:val="20"/>
          <w:lang w:val="en-US" w:eastAsia="ko-KR"/>
        </w:rPr>
        <w:t>-</w:t>
      </w:r>
      <w:r w:rsidRPr="001F31D1">
        <w:rPr>
          <w:rFonts w:ascii="TimesNewRomanPSMT" w:eastAsia="Times New Roman" w:hAnsi="TimesNewRomanPSMT"/>
          <w:color w:val="000000"/>
          <w:sz w:val="20"/>
          <w:lang w:val="en-US" w:eastAsia="ko-KR"/>
        </w:rPr>
        <w:t xml:space="preserve">RTS Trigger </w:t>
      </w:r>
      <w:del w:id="84" w:author="Park, Minyoung" w:date="2023-03-14T16:10:00Z">
        <w:r w:rsidR="00B2170A" w:rsidDel="00B2170A">
          <w:rPr>
            <w:rFonts w:ascii="TimesNewRomanPSMT" w:eastAsia="Times New Roman" w:hAnsi="TimesNewRomanPSMT"/>
            <w:color w:val="000000"/>
            <w:sz w:val="20"/>
            <w:lang w:val="en-US" w:eastAsia="ko-KR"/>
          </w:rPr>
          <w:delText>F</w:delText>
        </w:r>
        <w:r w:rsidRPr="001F31D1" w:rsidDel="00B2170A">
          <w:rPr>
            <w:rFonts w:ascii="TimesNewRomanPSMT" w:eastAsia="Times New Roman" w:hAnsi="TimesNewRomanPSMT"/>
            <w:color w:val="000000"/>
            <w:sz w:val="20"/>
            <w:lang w:val="en-US" w:eastAsia="ko-KR"/>
          </w:rPr>
          <w:delText xml:space="preserve">rame </w:delText>
        </w:r>
      </w:del>
      <w:ins w:id="85" w:author="Park, Minyoung" w:date="2023-03-14T16:10:00Z">
        <w:r w:rsidR="00B2170A">
          <w:rPr>
            <w:rFonts w:ascii="TimesNewRomanPSMT" w:eastAsia="Times New Roman" w:hAnsi="TimesNewRomanPSMT"/>
            <w:color w:val="000000"/>
            <w:sz w:val="20"/>
            <w:lang w:val="en-US" w:eastAsia="ko-KR"/>
          </w:rPr>
          <w:t>f</w:t>
        </w:r>
        <w:r w:rsidR="00B2170A" w:rsidRPr="001F31D1">
          <w:rPr>
            <w:rFonts w:ascii="TimesNewRomanPSMT" w:eastAsia="Times New Roman" w:hAnsi="TimesNewRomanPSMT"/>
            <w:color w:val="000000"/>
            <w:sz w:val="20"/>
            <w:lang w:val="en-US" w:eastAsia="ko-KR"/>
          </w:rPr>
          <w:t xml:space="preserve">rame </w:t>
        </w:r>
      </w:ins>
      <w:r w:rsidRPr="001F31D1">
        <w:rPr>
          <w:rFonts w:ascii="TimesNewRomanPSMT" w:eastAsia="Times New Roman" w:hAnsi="TimesNewRomanPSMT"/>
          <w:color w:val="000000"/>
          <w:sz w:val="20"/>
          <w:lang w:val="en-US" w:eastAsia="ko-KR"/>
        </w:rPr>
        <w:t>or BSRP Trigger frame addressed to it shall respond as defined in 35.5.2.3</w:t>
      </w:r>
    </w:p>
    <w:p w14:paraId="23D414EC" w14:textId="2C92C01D" w:rsidR="001F31D1" w:rsidRPr="001F31D1"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xml:space="preserve">(Non-AP STA behavior for UL MU operation) except when the frame exchanges initiated by the initial Control frame on one of the EMLSR links </w:t>
      </w:r>
      <w:ins w:id="86" w:author="Park, Minyoung" w:date="2023-03-14T16:56:00Z">
        <w:r w:rsidR="00E10754">
          <w:rPr>
            <w:rFonts w:ascii="TimesNewRomanPSMT" w:eastAsia="Times New Roman" w:hAnsi="TimesNewRomanPSMT"/>
            <w:color w:val="000000"/>
            <w:sz w:val="20"/>
            <w:lang w:val="en-US" w:eastAsia="ko-KR"/>
          </w:rPr>
          <w:t>(#16924)</w:t>
        </w:r>
      </w:ins>
      <w:r w:rsidRPr="001F31D1">
        <w:rPr>
          <w:rFonts w:ascii="TimesNewRomanPSMT" w:eastAsia="Times New Roman" w:hAnsi="TimesNewRomanPSMT"/>
          <w:color w:val="000000"/>
          <w:sz w:val="20"/>
          <w:lang w:val="en-US" w:eastAsia="ko-KR"/>
        </w:rPr>
        <w:t>overlap</w:t>
      </w:r>
      <w:del w:id="87" w:author="Park, Minyoung" w:date="2023-03-14T16:56:00Z">
        <w:r w:rsidRPr="001F31D1" w:rsidDel="00DE1739">
          <w:rPr>
            <w:rFonts w:ascii="TimesNewRomanPSMT" w:eastAsia="Times New Roman" w:hAnsi="TimesNewRomanPSMT"/>
            <w:color w:val="000000"/>
            <w:sz w:val="20"/>
            <w:lang w:val="en-US" w:eastAsia="ko-KR"/>
          </w:rPr>
          <w:delText>s</w:delText>
        </w:r>
      </w:del>
      <w:r w:rsidRPr="001F31D1">
        <w:rPr>
          <w:rFonts w:ascii="TimesNewRomanPSMT" w:eastAsia="Times New Roman" w:hAnsi="TimesNewRomanPSMT"/>
          <w:color w:val="000000"/>
          <w:sz w:val="20"/>
          <w:lang w:val="en-US" w:eastAsia="ko-KR"/>
        </w:rPr>
        <w:t xml:space="preserve"> with group addressed frame transmissions on the other EMLSR link where the non-AP STA intends to receive the group addressed frames. The number of spatial streams for the response to the BSRP Trigger frame shall be limited to one</w:t>
      </w:r>
      <w:ins w:id="88" w:author="Park, Minyoung" w:date="2023-03-14T17:07:00Z">
        <w:r w:rsidR="009169D3">
          <w:rPr>
            <w:rFonts w:ascii="TimesNewRomanPSMT" w:eastAsia="Times New Roman" w:hAnsi="TimesNewRomanPSMT"/>
            <w:color w:val="000000"/>
            <w:sz w:val="20"/>
            <w:lang w:val="en-US" w:eastAsia="ko-KR"/>
          </w:rPr>
          <w:t>(#15105)</w:t>
        </w:r>
      </w:ins>
      <w:ins w:id="89" w:author="Park, Minyoung" w:date="2023-03-14T17:06:00Z">
        <w:r w:rsidR="008666A8">
          <w:rPr>
            <w:rFonts w:ascii="TimesNewRomanPSMT" w:eastAsia="Times New Roman" w:hAnsi="TimesNewRomanPSMT"/>
            <w:color w:val="000000"/>
            <w:sz w:val="20"/>
            <w:lang w:val="en-US" w:eastAsia="ko-KR"/>
          </w:rPr>
          <w:t>, which shall be indicated in the BSRP Trigger frame</w:t>
        </w:r>
      </w:ins>
      <w:r w:rsidRPr="001F31D1">
        <w:rPr>
          <w:rFonts w:ascii="TimesNewRomanPSMT" w:eastAsia="Times New Roman" w:hAnsi="TimesNewRomanPSMT"/>
          <w:color w:val="000000"/>
          <w:sz w:val="20"/>
          <w:lang w:val="en-US" w:eastAsia="ko-KR"/>
        </w:rPr>
        <w:t>.</w:t>
      </w:r>
    </w:p>
    <w:p w14:paraId="35D20040" w14:textId="77777777" w:rsidR="006E374F" w:rsidRDefault="006E374F" w:rsidP="006317D4">
      <w:pPr>
        <w:ind w:left="1440"/>
        <w:rPr>
          <w:rFonts w:ascii="TimesNewRomanPSMT" w:eastAsia="Times New Roman" w:hAnsi="TimesNewRomanPSMT"/>
          <w:color w:val="000000"/>
          <w:szCs w:val="18"/>
          <w:lang w:val="en-US" w:eastAsia="ko-KR"/>
        </w:rPr>
      </w:pPr>
    </w:p>
    <w:p w14:paraId="1A335463" w14:textId="56BC624D" w:rsidR="001F31D1" w:rsidRDefault="001F31D1" w:rsidP="006317D4">
      <w:pPr>
        <w:ind w:left="1440"/>
        <w:rPr>
          <w:ins w:id="90" w:author="Park, Minyoung" w:date="2023-03-14T16:10:00Z"/>
          <w:rFonts w:ascii="TimesNewRomanPSMT" w:eastAsia="Times New Roman" w:hAnsi="TimesNewRomanPSMT"/>
          <w:color w:val="000000"/>
          <w:szCs w:val="18"/>
          <w:lang w:val="en-US" w:eastAsia="ko-KR"/>
        </w:rPr>
      </w:pPr>
      <w:r w:rsidRPr="001F31D1">
        <w:rPr>
          <w:rFonts w:ascii="TimesNewRomanPSMT" w:eastAsia="Times New Roman" w:hAnsi="TimesNewRomanPSMT"/>
          <w:color w:val="000000"/>
          <w:szCs w:val="18"/>
          <w:lang w:val="en-US" w:eastAsia="ko-KR"/>
        </w:rPr>
        <w:t>NOTE 3—Whether to use the MU-RTS Trigger frame or the BSRP Trigger frame as the initial Control frame to initiate the frame exchanges is implementation specific and out of scope of this standard.</w:t>
      </w:r>
    </w:p>
    <w:p w14:paraId="141405AF" w14:textId="278F8ECD" w:rsidR="00813E90" w:rsidDel="00B041EC" w:rsidRDefault="00813E90" w:rsidP="006317D4">
      <w:pPr>
        <w:ind w:left="1440"/>
        <w:rPr>
          <w:del w:id="91" w:author="Park, Minyoung" w:date="2023-03-28T16:56:00Z"/>
          <w:rFonts w:ascii="TimesNewRomanPSMT" w:eastAsia="Times New Roman" w:hAnsi="TimesNewRomanPSMT"/>
          <w:color w:val="000000"/>
          <w:szCs w:val="18"/>
          <w:lang w:val="en-US" w:eastAsia="ko-KR"/>
        </w:rPr>
      </w:pPr>
    </w:p>
    <w:p w14:paraId="6475B55B" w14:textId="77777777" w:rsidR="006E374F" w:rsidRPr="001F31D1" w:rsidRDefault="006E374F" w:rsidP="006317D4">
      <w:pPr>
        <w:ind w:left="1440"/>
        <w:rPr>
          <w:rFonts w:ascii="TimesNewRomanPSMT" w:eastAsia="Times New Roman" w:hAnsi="TimesNewRomanPSMT"/>
          <w:color w:val="000000"/>
          <w:szCs w:val="18"/>
          <w:lang w:val="en-US" w:eastAsia="ko-KR"/>
        </w:rPr>
      </w:pPr>
    </w:p>
    <w:p w14:paraId="3E392BB6" w14:textId="737A40EC" w:rsidR="001F31D1" w:rsidRPr="001F31D1" w:rsidRDefault="001F31D1" w:rsidP="001F31D1">
      <w:pPr>
        <w:ind w:left="720"/>
        <w:rPr>
          <w:rFonts w:ascii="TimesNewRomanPSMT" w:eastAsia="Times New Roman" w:hAnsi="TimesNewRomanPSMT"/>
          <w:color w:val="000000"/>
          <w:sz w:val="20"/>
          <w:lang w:val="en-US" w:eastAsia="ko-KR"/>
        </w:rPr>
      </w:pPr>
      <w:del w:id="92" w:author="Park, Minyoung" w:date="2023-03-13T17:51:00Z">
        <w:r w:rsidRPr="001F31D1" w:rsidDel="005E7DFA">
          <w:rPr>
            <w:rFonts w:ascii="TimesNewRomanPSMT" w:eastAsia="Times New Roman" w:hAnsi="TimesNewRomanPSMT"/>
            <w:color w:val="000000"/>
            <w:sz w:val="20"/>
            <w:lang w:val="en-US" w:eastAsia="ko-KR"/>
          </w:rPr>
          <w:delText xml:space="preserve">— </w:delText>
        </w:r>
      </w:del>
      <w:ins w:id="93" w:author="Park, Minyoung" w:date="2023-03-15T10:44:00Z">
        <w:r w:rsidR="00DD7B66">
          <w:rPr>
            <w:rFonts w:ascii="TimesNewRomanPSMT" w:eastAsia="Times New Roman" w:hAnsi="TimesNewRomanPSMT"/>
            <w:color w:val="000000"/>
            <w:sz w:val="20"/>
            <w:lang w:val="en-US" w:eastAsia="ko-KR"/>
          </w:rPr>
          <w:t>d</w:t>
        </w:r>
      </w:ins>
      <w:ins w:id="94" w:author="Park, Minyoung" w:date="2023-03-13T17:51:00Z">
        <w:r w:rsidR="005E7DFA">
          <w:rPr>
            <w:rFonts w:ascii="TimesNewRomanPSMT" w:eastAsia="Times New Roman" w:hAnsi="TimesNewRomanPSMT"/>
            <w:color w:val="000000"/>
            <w:sz w:val="20"/>
            <w:lang w:val="en-US" w:eastAsia="ko-KR"/>
          </w:rPr>
          <w:t>)</w:t>
        </w:r>
        <w:r w:rsidR="005E7DFA"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After receiving the initial Control frame of frame exchanges and transmitting an immediate response</w:t>
      </w:r>
    </w:p>
    <w:p w14:paraId="0FB443D5" w14:textId="54607343" w:rsidR="001F31D1" w:rsidRDefault="001F31D1" w:rsidP="001F31D1">
      <w:pPr>
        <w:ind w:left="72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frame as a response to the initial Control frame, a non-AP STA affiliated with the non-AP MLD that was listening on the corresponding link shall be able to transmit or receive frames on the link on which the initial Control frame was received and shall not transmit or receive on the other EMLSR link(s) until the end of the frame exchanges, and subject to its spatial stream capabilities, operation mode, and the minimum MAC padding duration of the Padding field of the initial Control frame, the non-AP STA affiliated with the non-AP MLD shall be capable of receiving a PPDU that is sent using more than one spatial stream on the link on which the initial Control frame was received a SIFS after the end of its response frame transmission solicited by the initial Control frame. During the frame exchanges, the other AP(s) affiliated with the AP MLD shall not transmit frames to the other non-AP STA(s) affiliated with the non-AP MLD on the other EMLSR link(s).</w:t>
      </w:r>
    </w:p>
    <w:p w14:paraId="1332AD48" w14:textId="77777777" w:rsidR="006E374F" w:rsidRDefault="006E374F" w:rsidP="001F31D1">
      <w:pPr>
        <w:ind w:left="720"/>
        <w:rPr>
          <w:rFonts w:ascii="TimesNewRomanPSMT" w:eastAsia="Times New Roman" w:hAnsi="TimesNewRomanPSMT"/>
          <w:color w:val="000000"/>
          <w:sz w:val="20"/>
          <w:lang w:val="en-US" w:eastAsia="ko-KR"/>
        </w:rPr>
      </w:pPr>
    </w:p>
    <w:p w14:paraId="0BF16AA9" w14:textId="7D6EB571" w:rsidR="00630865" w:rsidRPr="006317D4" w:rsidDel="000C3B26" w:rsidRDefault="00630865" w:rsidP="00F35483">
      <w:pPr>
        <w:ind w:left="720"/>
        <w:rPr>
          <w:del w:id="95" w:author="Park, Minyoung" w:date="2023-03-14T17:31:00Z"/>
          <w:rFonts w:ascii="TimesNewRomanPSMT" w:eastAsia="Times New Roman" w:hAnsi="TimesNewRomanPSMT"/>
          <w:color w:val="000000"/>
          <w:sz w:val="20"/>
          <w:lang w:val="en-US" w:eastAsia="ko-KR"/>
        </w:rPr>
      </w:pPr>
      <w:del w:id="96" w:author="Park, Minyoung" w:date="2023-03-13T17:51:00Z">
        <w:r w:rsidRPr="006317D4" w:rsidDel="005E7DFA">
          <w:rPr>
            <w:rFonts w:ascii="TimesNewRomanPSMT" w:eastAsia="Times New Roman" w:hAnsi="TimesNewRomanPSMT"/>
            <w:color w:val="000000"/>
            <w:sz w:val="20"/>
            <w:lang w:val="en-US" w:eastAsia="ko-KR"/>
          </w:rPr>
          <w:delText>—</w:delText>
        </w:r>
      </w:del>
      <w:ins w:id="97" w:author="Park, Minyoung" w:date="2023-03-15T10:44:00Z">
        <w:r w:rsidR="00DD7B66">
          <w:rPr>
            <w:rFonts w:ascii="TimesNewRomanPSMT" w:eastAsia="Times New Roman" w:hAnsi="TimesNewRomanPSMT"/>
            <w:color w:val="000000"/>
            <w:sz w:val="20"/>
            <w:lang w:val="en-US" w:eastAsia="ko-KR"/>
          </w:rPr>
          <w:t>e</w:t>
        </w:r>
      </w:ins>
      <w:ins w:id="98" w:author="Park, Minyoung" w:date="2023-03-13T17:51:00Z">
        <w:r>
          <w:rPr>
            <w:rFonts w:ascii="TimesNewRomanPSMT" w:eastAsia="Times New Roman" w:hAnsi="TimesNewRomanPSMT"/>
            <w:color w:val="000000"/>
            <w:sz w:val="20"/>
            <w:lang w:val="en-US" w:eastAsia="ko-KR"/>
          </w:rPr>
          <w:t>)</w:t>
        </w:r>
      </w:ins>
      <w:r w:rsidRPr="006317D4">
        <w:rPr>
          <w:rFonts w:ascii="TimesNewRomanPSMT" w:eastAsia="Times New Roman" w:hAnsi="TimesNewRomanPSMT"/>
          <w:color w:val="000000"/>
          <w:sz w:val="20"/>
          <w:lang w:val="en-US" w:eastAsia="ko-KR"/>
        </w:rPr>
        <w:t xml:space="preserve"> </w:t>
      </w:r>
      <w:ins w:id="99" w:author="Park, Minyoung" w:date="2023-03-17T14:33:00Z">
        <w:r w:rsidR="003D12D0">
          <w:rPr>
            <w:rFonts w:ascii="TimesNewRomanPSMT" w:eastAsia="Times New Roman" w:hAnsi="TimesNewRomanPSMT"/>
            <w:color w:val="000000"/>
            <w:sz w:val="20"/>
            <w:lang w:val="en-US" w:eastAsia="ko-KR"/>
          </w:rPr>
          <w:t>(#</w:t>
        </w:r>
        <w:r w:rsidR="003D12D0" w:rsidRPr="00E02BD5">
          <w:rPr>
            <w:rFonts w:ascii="Arial" w:hAnsi="Arial" w:cs="Arial"/>
            <w:szCs w:val="18"/>
          </w:rPr>
          <w:t>16926</w:t>
        </w:r>
        <w:r w:rsidR="003D12D0">
          <w:rPr>
            <w:rFonts w:ascii="TimesNewRomanPSMT" w:eastAsia="Times New Roman" w:hAnsi="TimesNewRomanPSMT"/>
            <w:color w:val="000000"/>
            <w:sz w:val="20"/>
            <w:lang w:val="en-US" w:eastAsia="ko-KR"/>
          </w:rPr>
          <w:t>)</w:t>
        </w:r>
      </w:ins>
      <w:r w:rsidRPr="006317D4">
        <w:rPr>
          <w:rFonts w:ascii="TimesNewRomanPSMT" w:eastAsia="Times New Roman" w:hAnsi="TimesNewRomanPSMT"/>
          <w:color w:val="000000"/>
          <w:sz w:val="20"/>
          <w:lang w:val="en-US" w:eastAsia="ko-KR"/>
        </w:rPr>
        <w:t xml:space="preserve">The non-AP MLD shall indicate its </w:t>
      </w:r>
      <w:del w:id="100" w:author="Park, Minyoung" w:date="2023-03-15T10:47:00Z">
        <w:r w:rsidRPr="006317D4" w:rsidDel="00123210">
          <w:rPr>
            <w:rFonts w:ascii="TimesNewRomanPSMT" w:eastAsia="Times New Roman" w:hAnsi="TimesNewRomanPSMT"/>
            <w:color w:val="000000"/>
            <w:sz w:val="20"/>
            <w:lang w:val="en-US" w:eastAsia="ko-KR"/>
          </w:rPr>
          <w:delText xml:space="preserve">EMLSR padding delay and </w:delText>
        </w:r>
      </w:del>
      <w:r w:rsidRPr="006317D4">
        <w:rPr>
          <w:rFonts w:ascii="TimesNewRomanPSMT" w:eastAsia="Times New Roman" w:hAnsi="TimesNewRomanPSMT"/>
          <w:color w:val="000000"/>
          <w:sz w:val="20"/>
          <w:lang w:val="en-US" w:eastAsia="ko-KR"/>
        </w:rPr>
        <w:t xml:space="preserve">EMLSR transition delay in </w:t>
      </w:r>
      <w:ins w:id="101" w:author="Park, Minyoung" w:date="2023-03-15T10:48:00Z">
        <w:r w:rsidR="00F35483">
          <w:rPr>
            <w:rFonts w:ascii="TimesNewRomanPSMT" w:eastAsia="Times New Roman" w:hAnsi="TimesNewRomanPSMT"/>
            <w:color w:val="000000"/>
            <w:sz w:val="20"/>
            <w:lang w:val="en-US" w:eastAsia="ko-KR"/>
          </w:rPr>
          <w:t>the</w:t>
        </w:r>
      </w:ins>
      <w:del w:id="102" w:author="Park, Minyoung" w:date="2023-03-14T17:31:00Z">
        <w:r w:rsidRPr="006317D4" w:rsidDel="000C3B26">
          <w:rPr>
            <w:rFonts w:ascii="TimesNewRomanPSMT" w:eastAsia="Times New Roman" w:hAnsi="TimesNewRomanPSMT"/>
            <w:color w:val="000000"/>
            <w:sz w:val="20"/>
            <w:lang w:val="en-US" w:eastAsia="ko-KR"/>
          </w:rPr>
          <w:delText>their</w:delText>
        </w:r>
      </w:del>
    </w:p>
    <w:p w14:paraId="57C46891" w14:textId="77777777" w:rsidR="008E1333" w:rsidRPr="008E1333" w:rsidRDefault="00630865" w:rsidP="008E1333">
      <w:pPr>
        <w:ind w:left="720"/>
        <w:rPr>
          <w:ins w:id="103" w:author="Park, Minyoung" w:date="2023-03-15T10:49:00Z"/>
          <w:rFonts w:ascii="TimesNewRomanPSMT" w:eastAsia="Times New Roman" w:hAnsi="TimesNewRomanPSMT"/>
          <w:color w:val="000000"/>
          <w:sz w:val="20"/>
          <w:lang w:val="en-US" w:eastAsia="ko-KR"/>
        </w:rPr>
      </w:pPr>
      <w:del w:id="104" w:author="Park, Minyoung" w:date="2023-03-14T17:31:00Z">
        <w:r w:rsidRPr="006317D4" w:rsidDel="000C3B26">
          <w:rPr>
            <w:rFonts w:ascii="TimesNewRomanPSMT" w:eastAsia="Times New Roman" w:hAnsi="TimesNewRomanPSMT"/>
            <w:color w:val="000000"/>
            <w:sz w:val="20"/>
            <w:lang w:val="en-US" w:eastAsia="ko-KR"/>
          </w:rPr>
          <w:delText>respective</w:delText>
        </w:r>
      </w:del>
      <w:del w:id="105" w:author="Park, Minyoung" w:date="2023-03-15T10:48:00Z">
        <w:r w:rsidRPr="006317D4" w:rsidDel="00F35483">
          <w:rPr>
            <w:rFonts w:ascii="TimesNewRomanPSMT" w:eastAsia="Times New Roman" w:hAnsi="TimesNewRomanPSMT"/>
            <w:color w:val="000000"/>
            <w:sz w:val="20"/>
            <w:lang w:val="en-US" w:eastAsia="ko-KR"/>
          </w:rPr>
          <w:delText xml:space="preserve"> EMLSR Padding Delay and</w:delText>
        </w:r>
      </w:del>
      <w:r w:rsidRPr="006317D4">
        <w:rPr>
          <w:rFonts w:ascii="TimesNewRomanPSMT" w:eastAsia="Times New Roman" w:hAnsi="TimesNewRomanPSMT"/>
          <w:color w:val="000000"/>
          <w:sz w:val="20"/>
          <w:lang w:val="en-US" w:eastAsia="ko-KR"/>
        </w:rPr>
        <w:t xml:space="preserve"> EMLSR Transition Delay subfield</w:t>
      </w:r>
      <w:del w:id="106" w:author="Park, Minyoung" w:date="2023-03-15T10:48:00Z">
        <w:r w:rsidRPr="006317D4" w:rsidDel="00FE768E">
          <w:rPr>
            <w:rFonts w:ascii="TimesNewRomanPSMT" w:eastAsia="Times New Roman" w:hAnsi="TimesNewRomanPSMT"/>
            <w:color w:val="000000"/>
            <w:sz w:val="20"/>
            <w:lang w:val="en-US" w:eastAsia="ko-KR"/>
          </w:rPr>
          <w:delText xml:space="preserve">s </w:delText>
        </w:r>
      </w:del>
      <w:ins w:id="107" w:author="Park, Minyoung" w:date="2023-03-15T10:48:00Z">
        <w:r w:rsidR="00FE768E">
          <w:rPr>
            <w:rFonts w:ascii="TimesNewRomanPSMT" w:eastAsia="Times New Roman" w:hAnsi="TimesNewRomanPSMT"/>
            <w:color w:val="000000"/>
            <w:sz w:val="20"/>
            <w:lang w:val="en-US" w:eastAsia="ko-KR"/>
          </w:rPr>
          <w:t xml:space="preserve"> </w:t>
        </w:r>
      </w:ins>
      <w:r w:rsidRPr="006317D4">
        <w:rPr>
          <w:rFonts w:ascii="TimesNewRomanPSMT" w:eastAsia="Times New Roman" w:hAnsi="TimesNewRomanPSMT"/>
          <w:color w:val="000000"/>
          <w:sz w:val="20"/>
          <w:lang w:val="en-US" w:eastAsia="ko-KR"/>
        </w:rPr>
        <w:t>of the EML Capabilities subfield in the Common Info field of the Basic Multi-Link element</w:t>
      </w:r>
      <w:ins w:id="108" w:author="Park, Minyoung" w:date="2023-03-15T10:49:00Z">
        <w:r w:rsidR="008E1333">
          <w:rPr>
            <w:rFonts w:ascii="TimesNewRomanPSMT" w:eastAsia="Times New Roman" w:hAnsi="TimesNewRomanPSMT"/>
            <w:color w:val="000000"/>
            <w:sz w:val="20"/>
            <w:lang w:val="en-US" w:eastAsia="ko-KR"/>
          </w:rPr>
          <w:t xml:space="preserve"> </w:t>
        </w:r>
        <w:r w:rsidR="008E1333" w:rsidRPr="008E1333">
          <w:rPr>
            <w:rFonts w:ascii="TimesNewRomanPSMT" w:eastAsia="Times New Roman" w:hAnsi="TimesNewRomanPSMT"/>
            <w:color w:val="000000"/>
            <w:sz w:val="20"/>
            <w:lang w:val="en-US" w:eastAsia="ko-KR"/>
          </w:rPr>
          <w:t>carried in a (Re)Association Request</w:t>
        </w:r>
      </w:ins>
    </w:p>
    <w:p w14:paraId="5CEEEFB0" w14:textId="77777777" w:rsidR="00586826" w:rsidRDefault="008E1333" w:rsidP="008E1333">
      <w:pPr>
        <w:ind w:left="720"/>
        <w:rPr>
          <w:ins w:id="109" w:author="Park, Minyoung" w:date="2023-03-15T11:05:00Z"/>
          <w:rFonts w:ascii="TimesNewRomanPSMT" w:eastAsia="Times New Roman" w:hAnsi="TimesNewRomanPSMT"/>
          <w:color w:val="000000"/>
          <w:sz w:val="20"/>
          <w:lang w:val="en-US" w:eastAsia="ko-KR"/>
        </w:rPr>
      </w:pPr>
      <w:ins w:id="110" w:author="Park, Minyoung" w:date="2023-03-15T10:49:00Z">
        <w:r w:rsidRPr="008E1333">
          <w:rPr>
            <w:rFonts w:ascii="TimesNewRomanPSMT" w:eastAsia="Times New Roman" w:hAnsi="TimesNewRomanPSMT"/>
            <w:color w:val="000000"/>
            <w:sz w:val="20"/>
            <w:lang w:val="en-US" w:eastAsia="ko-KR"/>
          </w:rPr>
          <w:t>frame that it transmits</w:t>
        </w:r>
      </w:ins>
      <w:r w:rsidR="00630865" w:rsidRPr="006317D4">
        <w:rPr>
          <w:rFonts w:ascii="TimesNewRomanPSMT" w:eastAsia="Times New Roman" w:hAnsi="TimesNewRomanPSMT"/>
          <w:color w:val="000000"/>
          <w:sz w:val="20"/>
          <w:lang w:val="en-US" w:eastAsia="ko-KR"/>
        </w:rPr>
        <w:t xml:space="preserve">. The non-AP MLD may update its </w:t>
      </w:r>
      <w:del w:id="111" w:author="Park, Minyoung" w:date="2023-03-15T10:51:00Z">
        <w:r w:rsidR="00630865" w:rsidRPr="006317D4" w:rsidDel="00D16771">
          <w:rPr>
            <w:rFonts w:ascii="TimesNewRomanPSMT" w:eastAsia="Times New Roman" w:hAnsi="TimesNewRomanPSMT"/>
            <w:color w:val="000000"/>
            <w:sz w:val="20"/>
            <w:lang w:val="en-US" w:eastAsia="ko-KR"/>
          </w:rPr>
          <w:delText xml:space="preserve">EMLSR padding delay or </w:delText>
        </w:r>
      </w:del>
      <w:r w:rsidR="00630865" w:rsidRPr="006317D4">
        <w:rPr>
          <w:rFonts w:ascii="TimesNewRomanPSMT" w:eastAsia="Times New Roman" w:hAnsi="TimesNewRomanPSMT"/>
          <w:color w:val="000000"/>
          <w:sz w:val="20"/>
          <w:lang w:val="en-US" w:eastAsia="ko-KR"/>
        </w:rPr>
        <w:t xml:space="preserve">EMLSR transition delay </w:t>
      </w:r>
      <w:del w:id="112" w:author="Park, Minyoung" w:date="2023-03-15T11:00:00Z">
        <w:r w:rsidR="00630865" w:rsidRPr="006317D4" w:rsidDel="00B44DA4">
          <w:rPr>
            <w:rFonts w:ascii="TimesNewRomanPSMT" w:eastAsia="Times New Roman" w:hAnsi="TimesNewRomanPSMT"/>
            <w:color w:val="000000"/>
            <w:sz w:val="20"/>
            <w:lang w:val="en-US" w:eastAsia="ko-KR"/>
          </w:rPr>
          <w:delText xml:space="preserve">or both </w:delText>
        </w:r>
      </w:del>
      <w:r w:rsidR="00630865" w:rsidRPr="006317D4">
        <w:rPr>
          <w:rFonts w:ascii="TimesNewRomanPSMT" w:eastAsia="Times New Roman" w:hAnsi="TimesNewRomanPSMT"/>
          <w:color w:val="000000"/>
          <w:sz w:val="20"/>
          <w:lang w:val="en-US" w:eastAsia="ko-KR"/>
        </w:rPr>
        <w:t xml:space="preserve">by including the EMLSR Parameter Update field in an EML Operating Mode Notification frame. </w:t>
      </w:r>
    </w:p>
    <w:p w14:paraId="69897729" w14:textId="77777777" w:rsidR="00586826" w:rsidRDefault="00586826" w:rsidP="008E1333">
      <w:pPr>
        <w:ind w:left="720"/>
        <w:rPr>
          <w:ins w:id="113" w:author="Park, Minyoung" w:date="2023-03-15T11:05:00Z"/>
          <w:rFonts w:ascii="TimesNewRomanPSMT" w:eastAsia="Times New Roman" w:hAnsi="TimesNewRomanPSMT"/>
          <w:color w:val="000000"/>
          <w:sz w:val="20"/>
          <w:lang w:val="en-US" w:eastAsia="ko-KR"/>
        </w:rPr>
      </w:pPr>
    </w:p>
    <w:p w14:paraId="5C62E19B" w14:textId="3A2BB045" w:rsidR="006317D4" w:rsidRDefault="00A924F0" w:rsidP="008E1333">
      <w:pPr>
        <w:ind w:left="720"/>
        <w:rPr>
          <w:rFonts w:ascii="TimesNewRomanPSMT" w:eastAsia="Times New Roman" w:hAnsi="TimesNewRomanPSMT"/>
          <w:color w:val="000000"/>
          <w:sz w:val="20"/>
          <w:lang w:val="en-US" w:eastAsia="ko-KR"/>
        </w:rPr>
      </w:pPr>
      <w:ins w:id="114" w:author="Park, Minyoung" w:date="2023-03-15T11:08:00Z">
        <w:r>
          <w:rPr>
            <w:rFonts w:ascii="TimesNewRomanPSMT" w:eastAsia="Times New Roman" w:hAnsi="TimesNewRomanPSMT"/>
            <w:color w:val="000000"/>
            <w:sz w:val="20"/>
            <w:lang w:val="en-US" w:eastAsia="ko-KR"/>
          </w:rPr>
          <w:t>f</w:t>
        </w:r>
      </w:ins>
      <w:ins w:id="115" w:author="Park, Minyoung" w:date="2023-03-15T11:07:00Z">
        <w:r>
          <w:rPr>
            <w:rFonts w:ascii="TimesNewRomanPSMT" w:eastAsia="Times New Roman" w:hAnsi="TimesNewRomanPSMT"/>
            <w:color w:val="000000"/>
            <w:sz w:val="20"/>
            <w:lang w:val="en-US" w:eastAsia="ko-KR"/>
          </w:rPr>
          <w:t>)</w:t>
        </w:r>
        <w:r w:rsidRPr="006317D4">
          <w:rPr>
            <w:rFonts w:ascii="TimesNewRomanPSMT" w:eastAsia="Times New Roman" w:hAnsi="TimesNewRomanPSMT"/>
            <w:color w:val="000000"/>
            <w:sz w:val="20"/>
            <w:lang w:val="en-US" w:eastAsia="ko-KR"/>
          </w:rPr>
          <w:t xml:space="preserve"> </w:t>
        </w:r>
      </w:ins>
      <w:r w:rsidR="00630865" w:rsidRPr="006317D4">
        <w:rPr>
          <w:rFonts w:ascii="TimesNewRomanPSMT" w:eastAsia="Times New Roman" w:hAnsi="TimesNewRomanPSMT"/>
          <w:color w:val="000000"/>
          <w:sz w:val="20"/>
          <w:lang w:val="en-US" w:eastAsia="ko-KR"/>
        </w:rPr>
        <w:t xml:space="preserve">When the EMLSR Parameter Update field is present in an EML Operating Mode Notification frame, the EMLSR Link Bitmap subfield of the EML Control field shall contain a different value than the EMLSR Link Bitmap value contained in </w:t>
      </w:r>
      <w:ins w:id="116" w:author="Park, Minyoung" w:date="2023-03-14T17:39:00Z">
        <w:r w:rsidR="00630865">
          <w:rPr>
            <w:rFonts w:ascii="TimesNewRomanPSMT" w:eastAsia="Times New Roman" w:hAnsi="TimesNewRomanPSMT"/>
            <w:color w:val="000000"/>
            <w:sz w:val="20"/>
            <w:lang w:val="en-US" w:eastAsia="ko-KR"/>
          </w:rPr>
          <w:t>(#16927)</w:t>
        </w:r>
      </w:ins>
      <w:del w:id="117" w:author="Park, Minyoung" w:date="2023-03-14T17:39:00Z">
        <w:r w:rsidR="00630865" w:rsidRPr="006317D4" w:rsidDel="00293C06">
          <w:rPr>
            <w:rFonts w:ascii="TimesNewRomanPSMT" w:eastAsia="Times New Roman" w:hAnsi="TimesNewRomanPSMT"/>
            <w:color w:val="000000"/>
            <w:sz w:val="20"/>
            <w:lang w:val="en-US" w:eastAsia="ko-KR"/>
          </w:rPr>
          <w:delText>a previous</w:delText>
        </w:r>
      </w:del>
      <w:ins w:id="118" w:author="Park, Minyoung" w:date="2023-03-14T17:39:00Z">
        <w:r w:rsidR="00630865">
          <w:rPr>
            <w:rFonts w:ascii="TimesNewRomanPSMT" w:eastAsia="Times New Roman" w:hAnsi="TimesNewRomanPSMT"/>
            <w:color w:val="000000"/>
            <w:sz w:val="20"/>
            <w:lang w:val="en-US" w:eastAsia="ko-KR"/>
          </w:rPr>
          <w:t xml:space="preserve">the </w:t>
        </w:r>
      </w:ins>
      <w:ins w:id="119" w:author="Park, Minyoung" w:date="2023-03-28T16:52:00Z">
        <w:r w:rsidR="003344FC">
          <w:rPr>
            <w:rFonts w:ascii="TimesNewRomanPSMT" w:eastAsia="Times New Roman" w:hAnsi="TimesNewRomanPSMT"/>
            <w:color w:val="000000"/>
            <w:sz w:val="20"/>
            <w:lang w:val="en-US" w:eastAsia="ko-KR"/>
          </w:rPr>
          <w:t>most recent</w:t>
        </w:r>
      </w:ins>
      <w:r w:rsidR="00630865" w:rsidRPr="006317D4">
        <w:rPr>
          <w:rFonts w:ascii="TimesNewRomanPSMT" w:eastAsia="Times New Roman" w:hAnsi="TimesNewRomanPSMT"/>
          <w:color w:val="000000"/>
          <w:sz w:val="20"/>
          <w:lang w:val="en-US" w:eastAsia="ko-KR"/>
        </w:rPr>
        <w:t xml:space="preserve"> EML Operating Mode Notification frame successfully transmitted by the non-AP MLD.</w:t>
      </w:r>
    </w:p>
    <w:p w14:paraId="0B039774" w14:textId="77777777" w:rsidR="006E374F" w:rsidRDefault="006E374F" w:rsidP="006317D4">
      <w:pPr>
        <w:ind w:left="720"/>
        <w:rPr>
          <w:rFonts w:ascii="TimesNewRomanPSMT" w:eastAsia="Times New Roman" w:hAnsi="TimesNewRomanPSMT"/>
          <w:color w:val="000000"/>
          <w:sz w:val="20"/>
          <w:lang w:val="en-US" w:eastAsia="ko-KR"/>
        </w:rPr>
      </w:pPr>
    </w:p>
    <w:p w14:paraId="0129031D" w14:textId="5BC266C2" w:rsidR="0005720A" w:rsidRPr="0005720A" w:rsidRDefault="0005720A" w:rsidP="0005720A">
      <w:pPr>
        <w:ind w:left="720"/>
        <w:rPr>
          <w:rFonts w:ascii="TimesNewRomanPSMT" w:eastAsia="Times New Roman" w:hAnsi="TimesNewRomanPSMT"/>
          <w:color w:val="000000"/>
          <w:sz w:val="20"/>
          <w:lang w:val="en-US" w:eastAsia="ko-KR"/>
        </w:rPr>
      </w:pPr>
      <w:del w:id="120" w:author="Park, Minyoung" w:date="2023-03-13T17:51:00Z">
        <w:r w:rsidRPr="0005720A" w:rsidDel="005E7DFA">
          <w:rPr>
            <w:rFonts w:ascii="TimesNewRomanPSMT" w:eastAsia="Times New Roman" w:hAnsi="TimesNewRomanPSMT"/>
            <w:color w:val="000000"/>
            <w:sz w:val="20"/>
            <w:lang w:val="en-US" w:eastAsia="ko-KR"/>
          </w:rPr>
          <w:delText xml:space="preserve">— </w:delText>
        </w:r>
      </w:del>
      <w:ins w:id="121" w:author="Park, Minyoung" w:date="2023-03-15T11:08:00Z">
        <w:r w:rsidR="00A924F0">
          <w:rPr>
            <w:rFonts w:ascii="TimesNewRomanPSMT" w:eastAsia="Times New Roman" w:hAnsi="TimesNewRomanPSMT"/>
            <w:color w:val="000000"/>
            <w:sz w:val="20"/>
            <w:lang w:val="en-US" w:eastAsia="ko-KR"/>
          </w:rPr>
          <w:t>g</w:t>
        </w:r>
      </w:ins>
      <w:ins w:id="122" w:author="Park, Minyoung" w:date="2023-03-13T17:51:00Z">
        <w:r w:rsidR="005E7DFA">
          <w:rPr>
            <w:rFonts w:ascii="TimesNewRomanPSMT" w:eastAsia="Times New Roman" w:hAnsi="TimesNewRomanPSMT"/>
            <w:color w:val="000000"/>
            <w:sz w:val="20"/>
            <w:lang w:val="en-US" w:eastAsia="ko-KR"/>
          </w:rPr>
          <w:t>)</w:t>
        </w:r>
        <w:r w:rsidR="005E7DFA" w:rsidRPr="0005720A">
          <w:rPr>
            <w:rFonts w:ascii="TimesNewRomanPSMT" w:eastAsia="Times New Roman" w:hAnsi="TimesNewRomanPSMT"/>
            <w:color w:val="000000"/>
            <w:sz w:val="20"/>
            <w:lang w:val="en-US" w:eastAsia="ko-KR"/>
          </w:rPr>
          <w:t xml:space="preserve"> </w:t>
        </w:r>
      </w:ins>
      <w:r w:rsidRPr="0005720A">
        <w:rPr>
          <w:rFonts w:ascii="TimesNewRomanPSMT" w:eastAsia="Times New Roman" w:hAnsi="TimesNewRomanPSMT"/>
          <w:color w:val="000000"/>
          <w:sz w:val="20"/>
          <w:lang w:val="en-US" w:eastAsia="ko-KR"/>
        </w:rPr>
        <w:t>The non-AP MLD shall be switched back to the listening operation on the EMLSR links after the</w:t>
      </w:r>
    </w:p>
    <w:p w14:paraId="1D690E09" w14:textId="77777777" w:rsidR="0005720A" w:rsidRPr="0005720A" w:rsidRDefault="0005720A" w:rsidP="0005720A">
      <w:pPr>
        <w:ind w:left="72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EMLSR transition delay time last indicated by the non-AP MLD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 if any of the following conditions is met and this is defined as the end of the frame exchanges:</w:t>
      </w:r>
    </w:p>
    <w:p w14:paraId="624C1FF9"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The MAC of the non-AP STA affiliated with the non-AP MLD that received the initial Control</w:t>
      </w:r>
    </w:p>
    <w:p w14:paraId="1D737B59"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frame does not receive a PHY-RXSTART.indication primitive during a timeout interval of aSIFSTime + aSlotTime + aRxPHYStartDelay starting at the end of the PPDU transmitted by the</w:t>
      </w:r>
    </w:p>
    <w:p w14:paraId="724FC611"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non-AP STA affiliated with the non-AP MLD as a response to the most recently received frame</w:t>
      </w:r>
    </w:p>
    <w:p w14:paraId="796E77FA"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from the AP affiliated with the AP MLD or starting at the end of the reception of the PPDU containing a frame for the non-AP STA from the AP affiliated with the AP MLD that does not</w:t>
      </w:r>
    </w:p>
    <w:p w14:paraId="1DFDB120"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require immediate acknowledgement.</w:t>
      </w:r>
    </w:p>
    <w:p w14:paraId="2880E37B"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The MAC of the non-AP STA affiliated with the non-AP MLD that received the initial Control</w:t>
      </w:r>
    </w:p>
    <w:p w14:paraId="73A3AAC4"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frame receives a PHY-RXSTART.indication primitive during a timeout interval of aSIFSTime +</w:t>
      </w:r>
    </w:p>
    <w:p w14:paraId="68DB0D2C"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aSlotTime + aRxPHYStartDelay starting at the end of the PPDU transmitted by the non-AP STA</w:t>
      </w:r>
    </w:p>
    <w:p w14:paraId="36954772"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affiliated with the non-AP MLD as a response to the most recently received frame from the AP</w:t>
      </w:r>
    </w:p>
    <w:p w14:paraId="17E2C0ED"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affiliated with the AP MLD or starting at the end of the reception of the PPDU containing a</w:t>
      </w:r>
    </w:p>
    <w:p w14:paraId="710FF5C6" w14:textId="7A4B14BF"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frame for the non-AP STA from the AP affiliated with the AP MLD that does not require immediate acknowledgement and </w:t>
      </w:r>
      <w:ins w:id="123" w:author="Park, Minyoung" w:date="2023-03-14T18:31:00Z">
        <w:r w:rsidR="009218A2">
          <w:rPr>
            <w:rFonts w:ascii="TimesNewRomanPSMT" w:eastAsia="Times New Roman" w:hAnsi="TimesNewRomanPSMT"/>
            <w:color w:val="000000"/>
            <w:sz w:val="20"/>
            <w:lang w:val="en-US" w:eastAsia="ko-KR"/>
          </w:rPr>
          <w:t>(#15886)</w:t>
        </w:r>
      </w:ins>
      <w:del w:id="124" w:author="Park, Minyoung" w:date="2023-03-14T18:31:00Z">
        <w:r w:rsidRPr="0005720A" w:rsidDel="009218A2">
          <w:rPr>
            <w:rFonts w:ascii="TimesNewRomanPSMT" w:eastAsia="Times New Roman" w:hAnsi="TimesNewRomanPSMT"/>
            <w:color w:val="000000"/>
            <w:sz w:val="20"/>
            <w:lang w:val="en-US" w:eastAsia="ko-KR"/>
          </w:rPr>
          <w:delText xml:space="preserve">the </w:delText>
        </w:r>
      </w:del>
      <w:ins w:id="125" w:author="Park, Minyoung" w:date="2023-03-14T18:31:00Z">
        <w:r w:rsidR="009218A2">
          <w:rPr>
            <w:rFonts w:ascii="TimesNewRomanPSMT" w:eastAsia="Times New Roman" w:hAnsi="TimesNewRomanPSMT"/>
            <w:color w:val="000000"/>
            <w:sz w:val="20"/>
            <w:lang w:val="en-US" w:eastAsia="ko-KR"/>
          </w:rPr>
          <w:t>this</w:t>
        </w:r>
        <w:r w:rsidR="009218A2" w:rsidRPr="0005720A">
          <w:rPr>
            <w:rFonts w:ascii="TimesNewRomanPSMT" w:eastAsia="Times New Roman" w:hAnsi="TimesNewRomanPSMT"/>
            <w:color w:val="000000"/>
            <w:sz w:val="20"/>
            <w:lang w:val="en-US" w:eastAsia="ko-KR"/>
          </w:rPr>
          <w:t xml:space="preserve"> </w:t>
        </w:r>
      </w:ins>
      <w:r w:rsidRPr="0005720A">
        <w:rPr>
          <w:rFonts w:ascii="TimesNewRomanPSMT" w:eastAsia="Times New Roman" w:hAnsi="TimesNewRomanPSMT"/>
          <w:color w:val="000000"/>
          <w:sz w:val="20"/>
          <w:lang w:val="en-US" w:eastAsia="ko-KR"/>
        </w:rPr>
        <w:t xml:space="preserve">non-AP STA </w:t>
      </w:r>
      <w:del w:id="126" w:author="Park, Minyoung" w:date="2023-03-14T18:31:00Z">
        <w:r w:rsidRPr="0005720A" w:rsidDel="009218A2">
          <w:rPr>
            <w:rFonts w:ascii="TimesNewRomanPSMT" w:eastAsia="Times New Roman" w:hAnsi="TimesNewRomanPSMT"/>
            <w:color w:val="000000"/>
            <w:sz w:val="20"/>
            <w:lang w:val="en-US" w:eastAsia="ko-KR"/>
          </w:rPr>
          <w:delText xml:space="preserve">affiliated with the non-AP MLD </w:delText>
        </w:r>
      </w:del>
      <w:r w:rsidRPr="0005720A">
        <w:rPr>
          <w:rFonts w:ascii="TimesNewRomanPSMT" w:eastAsia="Times New Roman" w:hAnsi="TimesNewRomanPSMT"/>
          <w:color w:val="000000"/>
          <w:sz w:val="20"/>
          <w:lang w:val="en-US" w:eastAsia="ko-KR"/>
        </w:rPr>
        <w:t>does not detect,</w:t>
      </w:r>
    </w:p>
    <w:p w14:paraId="0C54972E"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within the PPDU corresponding to the PHY-RXSTART.indication any of the following frames:</w:t>
      </w:r>
    </w:p>
    <w:p w14:paraId="24388911"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an individually addressed frame with the RA equal to the MAC address of the non-AP STA</w:t>
      </w:r>
    </w:p>
    <w:p w14:paraId="27EF2459"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affiliated with the non-AP MLD</w:t>
      </w:r>
    </w:p>
    <w:p w14:paraId="1C5235A3"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a Trigger frame that has one of the User Info fields addressed to the non-AP STA affiliated</w:t>
      </w:r>
    </w:p>
    <w:p w14:paraId="18E076C0"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with the non-AP MLD</w:t>
      </w:r>
    </w:p>
    <w:p w14:paraId="763850A1"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a CTS-to-self frame with the RA equal to the MAC address of the AP affiliated with the AP</w:t>
      </w:r>
    </w:p>
    <w:p w14:paraId="697A291F"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MLD</w:t>
      </w:r>
    </w:p>
    <w:p w14:paraId="0E887530"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a Multi-STA BlockAck frame that has one of the Per AID TID Info fields addressed to the</w:t>
      </w:r>
    </w:p>
    <w:p w14:paraId="24046DA2"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non-AP STA affiliated with the non-AP MLD</w:t>
      </w:r>
    </w:p>
    <w:p w14:paraId="5670EE56" w14:textId="5A6BD220" w:rsid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 </w:t>
      </w:r>
      <w:ins w:id="127" w:author="Park, Minyoung" w:date="2023-03-14T18:37:00Z">
        <w:r w:rsidR="00E103A0">
          <w:rPr>
            <w:rFonts w:ascii="TimesNewRomanPSMT" w:eastAsia="Times New Roman" w:hAnsi="TimesNewRomanPSMT"/>
            <w:color w:val="000000"/>
            <w:sz w:val="20"/>
            <w:lang w:val="en-US" w:eastAsia="ko-KR"/>
          </w:rPr>
          <w:t>(#16929)</w:t>
        </w:r>
      </w:ins>
      <w:r w:rsidRPr="0005720A">
        <w:rPr>
          <w:rFonts w:ascii="TimesNewRomanPSMT" w:eastAsia="Times New Roman" w:hAnsi="TimesNewRomanPSMT"/>
          <w:color w:val="000000"/>
          <w:sz w:val="20"/>
          <w:lang w:val="en-US" w:eastAsia="ko-KR"/>
        </w:rPr>
        <w:t>a</w:t>
      </w:r>
      <w:ins w:id="128" w:author="Park, Minyoung" w:date="2023-03-14T18:37:00Z">
        <w:r w:rsidR="00E103A0">
          <w:rPr>
            <w:rFonts w:ascii="TimesNewRomanPSMT" w:eastAsia="Times New Roman" w:hAnsi="TimesNewRomanPSMT"/>
            <w:color w:val="000000"/>
            <w:sz w:val="20"/>
            <w:lang w:val="en-US" w:eastAsia="ko-KR"/>
          </w:rPr>
          <w:t>n</w:t>
        </w:r>
      </w:ins>
      <w:r w:rsidRPr="0005720A">
        <w:rPr>
          <w:rFonts w:ascii="TimesNewRomanPSMT" w:eastAsia="Times New Roman" w:hAnsi="TimesNewRomanPSMT"/>
          <w:color w:val="000000"/>
          <w:sz w:val="20"/>
          <w:lang w:val="en-US" w:eastAsia="ko-KR"/>
        </w:rPr>
        <w:t xml:space="preserve"> NDP Announcement frame that has one of the STA Info fields addressed to the non-AP</w:t>
      </w:r>
      <w:r w:rsidR="009B0C1E">
        <w:rPr>
          <w:rFonts w:ascii="TimesNewRomanPSMT" w:eastAsia="Times New Roman" w:hAnsi="TimesNewRomanPSMT"/>
          <w:color w:val="000000"/>
          <w:sz w:val="20"/>
          <w:lang w:val="en-US" w:eastAsia="ko-KR"/>
        </w:rPr>
        <w:t xml:space="preserve"> </w:t>
      </w:r>
      <w:r w:rsidRPr="0005720A">
        <w:rPr>
          <w:rFonts w:ascii="TimesNewRomanPSMT" w:eastAsia="Times New Roman" w:hAnsi="TimesNewRomanPSMT"/>
          <w:color w:val="000000"/>
          <w:sz w:val="20"/>
          <w:lang w:val="en-US" w:eastAsia="ko-KR"/>
        </w:rPr>
        <w:t>STA affiliated with the non-AP MLD and a sounding NDP</w:t>
      </w:r>
    </w:p>
    <w:p w14:paraId="73B9FA4A" w14:textId="77777777" w:rsidR="00382A49" w:rsidRPr="0005720A" w:rsidRDefault="00382A49" w:rsidP="0005720A">
      <w:pPr>
        <w:ind w:left="2160"/>
        <w:rPr>
          <w:rFonts w:ascii="TimesNewRomanPSMT" w:eastAsia="Times New Roman" w:hAnsi="TimesNewRomanPSMT"/>
          <w:color w:val="000000"/>
          <w:sz w:val="20"/>
          <w:lang w:val="en-US" w:eastAsia="ko-KR"/>
        </w:rPr>
      </w:pPr>
    </w:p>
    <w:p w14:paraId="45744E0E"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The non-AP STA affiliated with the non-AP MLD that received the initial Control frame does</w:t>
      </w:r>
    </w:p>
    <w:p w14:paraId="19E34FBF"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not respond to the most recently received frame from the AP affiliated with the AP MLD that</w:t>
      </w:r>
    </w:p>
    <w:p w14:paraId="40771200" w14:textId="36BFC99F" w:rsid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requires </w:t>
      </w:r>
      <w:ins w:id="129" w:author="Park, Minyoung" w:date="2023-03-14T18:38:00Z">
        <w:r w:rsidR="009E70C3">
          <w:rPr>
            <w:rFonts w:ascii="TimesNewRomanPSMT" w:eastAsia="Times New Roman" w:hAnsi="TimesNewRomanPSMT"/>
            <w:color w:val="000000"/>
            <w:sz w:val="20"/>
            <w:lang w:val="en-US" w:eastAsia="ko-KR"/>
          </w:rPr>
          <w:t xml:space="preserve">(#16930)an </w:t>
        </w:r>
      </w:ins>
      <w:r w:rsidRPr="0005720A">
        <w:rPr>
          <w:rFonts w:ascii="TimesNewRomanPSMT" w:eastAsia="Times New Roman" w:hAnsi="TimesNewRomanPSMT"/>
          <w:color w:val="000000"/>
          <w:sz w:val="20"/>
          <w:lang w:val="en-US" w:eastAsia="ko-KR"/>
        </w:rPr>
        <w:t>immediate response after a SIFS.</w:t>
      </w:r>
    </w:p>
    <w:p w14:paraId="3058B448" w14:textId="77777777" w:rsidR="006E374F" w:rsidRPr="0005720A" w:rsidRDefault="006E374F" w:rsidP="0005720A">
      <w:pPr>
        <w:ind w:left="1440"/>
        <w:rPr>
          <w:rFonts w:ascii="TimesNewRomanPSMT" w:eastAsia="Times New Roman" w:hAnsi="TimesNewRomanPSMT"/>
          <w:color w:val="000000"/>
          <w:sz w:val="20"/>
          <w:lang w:val="en-US" w:eastAsia="ko-KR"/>
        </w:rPr>
      </w:pPr>
    </w:p>
    <w:p w14:paraId="32FA6C02" w14:textId="4F7CF308" w:rsidR="0005720A" w:rsidRPr="0005720A" w:rsidRDefault="0005720A" w:rsidP="0005720A">
      <w:pPr>
        <w:ind w:left="720"/>
        <w:rPr>
          <w:rFonts w:ascii="TimesNewRomanPSMT" w:eastAsia="Times New Roman" w:hAnsi="TimesNewRomanPSMT"/>
          <w:color w:val="000000"/>
          <w:sz w:val="20"/>
          <w:lang w:val="en-US" w:eastAsia="ko-KR"/>
        </w:rPr>
      </w:pPr>
      <w:del w:id="130" w:author="Park, Minyoung" w:date="2023-03-13T17:51:00Z">
        <w:r w:rsidRPr="0005720A" w:rsidDel="005E7DFA">
          <w:rPr>
            <w:rFonts w:ascii="TimesNewRomanPSMT" w:eastAsia="Times New Roman" w:hAnsi="TimesNewRomanPSMT"/>
            <w:color w:val="000000"/>
            <w:sz w:val="20"/>
            <w:lang w:val="en-US" w:eastAsia="ko-KR"/>
          </w:rPr>
          <w:delText xml:space="preserve">— </w:delText>
        </w:r>
      </w:del>
      <w:ins w:id="131" w:author="Park, Minyoung" w:date="2023-03-15T11:08:00Z">
        <w:r w:rsidR="00A924F0">
          <w:rPr>
            <w:rFonts w:ascii="TimesNewRomanPSMT" w:eastAsia="Times New Roman" w:hAnsi="TimesNewRomanPSMT"/>
            <w:color w:val="000000"/>
            <w:sz w:val="20"/>
            <w:lang w:val="en-US" w:eastAsia="ko-KR"/>
          </w:rPr>
          <w:t>h</w:t>
        </w:r>
      </w:ins>
      <w:ins w:id="132" w:author="Park, Minyoung" w:date="2023-03-13T17:51:00Z">
        <w:r w:rsidR="005E7DFA">
          <w:rPr>
            <w:rFonts w:ascii="TimesNewRomanPSMT" w:eastAsia="Times New Roman" w:hAnsi="TimesNewRomanPSMT"/>
            <w:color w:val="000000"/>
            <w:sz w:val="20"/>
            <w:lang w:val="en-US" w:eastAsia="ko-KR"/>
          </w:rPr>
          <w:t>)</w:t>
        </w:r>
        <w:r w:rsidR="005E7DFA" w:rsidRPr="0005720A">
          <w:rPr>
            <w:rFonts w:ascii="TimesNewRomanPSMT" w:eastAsia="Times New Roman" w:hAnsi="TimesNewRomanPSMT"/>
            <w:color w:val="000000"/>
            <w:sz w:val="20"/>
            <w:lang w:val="en-US" w:eastAsia="ko-KR"/>
          </w:rPr>
          <w:t xml:space="preserve"> </w:t>
        </w:r>
      </w:ins>
      <w:r w:rsidRPr="0005720A">
        <w:rPr>
          <w:rFonts w:ascii="TimesNewRomanPSMT" w:eastAsia="Times New Roman" w:hAnsi="TimesNewRomanPSMT"/>
          <w:color w:val="000000"/>
          <w:sz w:val="20"/>
          <w:lang w:val="en-US" w:eastAsia="ko-KR"/>
        </w:rPr>
        <w:t>The AP affiliated with the AP MLD should transmit before the TXNAV timer expires another initial</w:t>
      </w:r>
    </w:p>
    <w:p w14:paraId="4C0E52AE" w14:textId="2D8C8F6E" w:rsidR="0005720A" w:rsidRDefault="0005720A" w:rsidP="0005720A">
      <w:pPr>
        <w:ind w:left="72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Control frame addressed to the non-AP STA affiliated with the non-AP MLD if the AP intends to continue the frame exchanges with the STA and did not receive the response frame from this STA for the most recently transmitted frame that requires an immediate response after a SIFS.</w:t>
      </w:r>
    </w:p>
    <w:p w14:paraId="04674BBA" w14:textId="77777777" w:rsidR="00382A49" w:rsidRPr="0005720A" w:rsidRDefault="00382A49" w:rsidP="0005720A">
      <w:pPr>
        <w:ind w:left="720"/>
        <w:rPr>
          <w:rFonts w:ascii="TimesNewRomanPSMT" w:eastAsia="Times New Roman" w:hAnsi="TimesNewRomanPSMT"/>
          <w:color w:val="000000"/>
          <w:sz w:val="20"/>
          <w:lang w:val="en-US" w:eastAsia="ko-KR"/>
        </w:rPr>
      </w:pPr>
    </w:p>
    <w:p w14:paraId="5C86C1C3" w14:textId="7760CA1F" w:rsidR="0005720A" w:rsidRPr="0005720A" w:rsidDel="009A3DF1" w:rsidRDefault="004E405D" w:rsidP="0005720A">
      <w:pPr>
        <w:ind w:left="720"/>
        <w:rPr>
          <w:moveFrom w:id="133" w:author="Park, Minyoung" w:date="2023-03-13T17:45:00Z"/>
          <w:rFonts w:ascii="TimesNewRomanPSMT" w:eastAsia="Times New Roman" w:hAnsi="TimesNewRomanPSMT"/>
          <w:color w:val="000000"/>
          <w:sz w:val="20"/>
          <w:lang w:val="en-US" w:eastAsia="ko-KR"/>
        </w:rPr>
      </w:pPr>
      <w:ins w:id="134" w:author="Park, Minyoung" w:date="2023-03-17T10:25:00Z">
        <w:r w:rsidRPr="00D27F8C">
          <w:rPr>
            <w:rFonts w:ascii="Arial-BoldMT" w:hAnsi="Arial-BoldMT"/>
            <w:color w:val="000000"/>
            <w:szCs w:val="18"/>
          </w:rPr>
          <w:t>(#</w:t>
        </w:r>
        <w:r w:rsidRPr="00C9177C">
          <w:rPr>
            <w:rFonts w:ascii="Arial" w:hAnsi="Arial" w:cs="Arial"/>
            <w:szCs w:val="18"/>
          </w:rPr>
          <w:t>17857</w:t>
        </w:r>
        <w:r w:rsidRPr="00D27F8C">
          <w:rPr>
            <w:rFonts w:ascii="Arial-BoldMT" w:hAnsi="Arial-BoldMT"/>
            <w:color w:val="000000"/>
            <w:szCs w:val="18"/>
          </w:rPr>
          <w:t>)</w:t>
        </w:r>
      </w:ins>
      <w:moveFromRangeStart w:id="135" w:author="Park, Minyoung" w:date="2023-03-13T17:45:00Z" w:name="move129621931"/>
      <w:moveFrom w:id="136" w:author="Park, Minyoung" w:date="2023-03-13T17:45:00Z">
        <w:r w:rsidR="0005720A" w:rsidRPr="0005720A" w:rsidDel="009A3DF1">
          <w:rPr>
            <w:rFonts w:ascii="TimesNewRomanPSMT" w:eastAsia="Times New Roman" w:hAnsi="TimesNewRomanPSMT"/>
            <w:color w:val="000000"/>
            <w:sz w:val="20"/>
            <w:lang w:val="en-US" w:eastAsia="ko-KR"/>
          </w:rPr>
          <w:t>— On the EMLSR link(s), the group addressed frame(s) that are expected to be received by the non-AP</w:t>
        </w:r>
      </w:moveFrom>
    </w:p>
    <w:p w14:paraId="49F3E7BB" w14:textId="2D386972" w:rsidR="0005720A" w:rsidDel="009A3DF1" w:rsidRDefault="0005720A" w:rsidP="0005720A">
      <w:pPr>
        <w:ind w:left="720"/>
        <w:rPr>
          <w:moveFrom w:id="137" w:author="Park, Minyoung" w:date="2023-03-13T17:45:00Z"/>
          <w:rFonts w:ascii="TimesNewRomanPSMT" w:eastAsia="Times New Roman" w:hAnsi="TimesNewRomanPSMT"/>
          <w:color w:val="000000"/>
          <w:sz w:val="20"/>
          <w:lang w:val="en-US" w:eastAsia="ko-KR"/>
        </w:rPr>
      </w:pPr>
      <w:moveFrom w:id="138" w:author="Park, Minyoung" w:date="2023-03-13T17:45:00Z">
        <w:r w:rsidRPr="0005720A" w:rsidDel="009A3DF1">
          <w:rPr>
            <w:rFonts w:ascii="TimesNewRomanPSMT" w:eastAsia="Times New Roman" w:hAnsi="TimesNewRomanPSMT"/>
            <w:color w:val="000000"/>
            <w:sz w:val="20"/>
            <w:lang w:val="en-US" w:eastAsia="ko-KR"/>
          </w:rPr>
          <w:t>MLD shall be buffered and delivered following the rules defined in 35.3.15 (Multi-link operation group addressed frames).</w:t>
        </w:r>
      </w:moveFrom>
    </w:p>
    <w:moveFromRangeEnd w:id="135"/>
    <w:p w14:paraId="58DC9331" w14:textId="77777777" w:rsidR="00793C14" w:rsidRDefault="00793C14" w:rsidP="0005720A">
      <w:pPr>
        <w:ind w:left="720"/>
        <w:rPr>
          <w:ins w:id="139" w:author="Park, Minyoung" w:date="2023-03-13T17:53:00Z"/>
          <w:rFonts w:ascii="TimesNewRomanPSMT" w:eastAsia="Times New Roman" w:hAnsi="TimesNewRomanPSMT"/>
          <w:color w:val="000000"/>
          <w:sz w:val="20"/>
          <w:lang w:val="en-US" w:eastAsia="ko-KR"/>
        </w:rPr>
      </w:pPr>
    </w:p>
    <w:p w14:paraId="2ADD1B61" w14:textId="09D79A14" w:rsidR="00C3601A" w:rsidRPr="00382A49" w:rsidRDefault="00C3601A" w:rsidP="00C3601A">
      <w:pPr>
        <w:ind w:left="720"/>
        <w:rPr>
          <w:moveTo w:id="140" w:author="Park, Minyoung" w:date="2023-03-15T11:14:00Z"/>
          <w:rFonts w:ascii="TimesNewRomanPSMT" w:eastAsia="Times New Roman" w:hAnsi="TimesNewRomanPSMT"/>
          <w:color w:val="000000"/>
          <w:sz w:val="20"/>
          <w:lang w:val="en-US" w:eastAsia="ko-KR"/>
        </w:rPr>
      </w:pPr>
      <w:moveToRangeStart w:id="141" w:author="Park, Minyoung" w:date="2023-03-15T11:14:00Z" w:name="move129771308"/>
      <w:moveTo w:id="142" w:author="Park, Minyoung" w:date="2023-03-15T11:14:00Z">
        <w:del w:id="143" w:author="Park, Minyoung" w:date="2023-03-15T11:15:00Z">
          <w:r w:rsidRPr="00382A49" w:rsidDel="00C3601A">
            <w:rPr>
              <w:rFonts w:ascii="TimesNewRomanPSMT" w:eastAsia="Times New Roman" w:hAnsi="TimesNewRomanPSMT"/>
              <w:color w:val="000000"/>
              <w:sz w:val="20"/>
              <w:lang w:val="en-US" w:eastAsia="ko-KR"/>
            </w:rPr>
            <w:delText>—</w:delText>
          </w:r>
        </w:del>
      </w:moveTo>
      <w:ins w:id="144" w:author="Park, Minyoung" w:date="2023-03-15T11:15:00Z">
        <w:r>
          <w:rPr>
            <w:rFonts w:ascii="TimesNewRomanPSMT" w:eastAsia="Times New Roman" w:hAnsi="TimesNewRomanPSMT"/>
            <w:color w:val="000000"/>
            <w:sz w:val="20"/>
            <w:lang w:val="en-US" w:eastAsia="ko-KR"/>
          </w:rPr>
          <w:t>i)</w:t>
        </w:r>
      </w:ins>
      <w:moveTo w:id="145" w:author="Park, Minyoung" w:date="2023-03-15T11:14:00Z">
        <w:r w:rsidRPr="00382A49">
          <w:rPr>
            <w:rFonts w:ascii="TimesNewRomanPSMT" w:eastAsia="Times New Roman" w:hAnsi="TimesNewRomanPSMT"/>
            <w:color w:val="000000"/>
            <w:sz w:val="20"/>
            <w:lang w:val="en-US" w:eastAsia="ko-KR"/>
          </w:rPr>
          <w:t xml:space="preserve"> Any one of the non-AP STAs affiliated with the non-AP MLD that is operating on one of the</w:t>
        </w:r>
      </w:moveTo>
    </w:p>
    <w:p w14:paraId="7F70166D" w14:textId="77777777" w:rsidR="00C3601A" w:rsidRDefault="00C3601A" w:rsidP="00C3601A">
      <w:pPr>
        <w:ind w:left="720"/>
        <w:rPr>
          <w:moveTo w:id="146" w:author="Park, Minyoung" w:date="2023-03-15T11:14:00Z"/>
          <w:rFonts w:ascii="TimesNewRomanPSMT" w:eastAsia="Times New Roman" w:hAnsi="TimesNewRomanPSMT"/>
          <w:color w:val="000000"/>
          <w:sz w:val="20"/>
          <w:lang w:val="en-US" w:eastAsia="ko-KR"/>
        </w:rPr>
      </w:pPr>
      <w:moveTo w:id="147" w:author="Park, Minyoung" w:date="2023-03-15T11:14:00Z">
        <w:r w:rsidRPr="00382A49">
          <w:rPr>
            <w:rFonts w:ascii="TimesNewRomanPSMT" w:eastAsia="Times New Roman" w:hAnsi="TimesNewRomanPSMT"/>
            <w:color w:val="000000"/>
            <w:sz w:val="20"/>
            <w:lang w:val="en-US" w:eastAsia="ko-KR"/>
          </w:rPr>
          <w:t>EMLSR links may initiate frame exchanges with the AP MLD.</w:t>
        </w:r>
      </w:moveTo>
    </w:p>
    <w:moveToRangeEnd w:id="141"/>
    <w:p w14:paraId="1DC43E75" w14:textId="77777777" w:rsidR="00C3601A" w:rsidRPr="00141215" w:rsidRDefault="00C3601A" w:rsidP="0005720A">
      <w:pPr>
        <w:ind w:left="720"/>
        <w:rPr>
          <w:ins w:id="148" w:author="Park, Minyoung" w:date="2023-03-15T11:14:00Z"/>
          <w:rFonts w:ascii="TimesNewRomanPSMT" w:hAnsi="TimesNewRomanPSMT"/>
          <w:color w:val="000000"/>
          <w:sz w:val="20"/>
          <w:lang w:val="en-US"/>
        </w:rPr>
      </w:pPr>
    </w:p>
    <w:p w14:paraId="23BBAE4E" w14:textId="4BCC7BE1" w:rsidR="00681491" w:rsidRDefault="00681491" w:rsidP="0005720A">
      <w:pPr>
        <w:ind w:left="720"/>
        <w:rPr>
          <w:rFonts w:ascii="TimesNewRomanPSMT" w:hAnsi="TimesNewRomanPSMT"/>
          <w:color w:val="000000"/>
          <w:sz w:val="20"/>
        </w:rPr>
      </w:pPr>
      <w:del w:id="149" w:author="Park, Minyoung" w:date="2023-03-13T17:51:00Z">
        <w:r w:rsidRPr="00681491" w:rsidDel="005E7DFA">
          <w:rPr>
            <w:rFonts w:ascii="TimesNewRomanPSMT" w:hAnsi="TimesNewRomanPSMT"/>
            <w:color w:val="000000"/>
            <w:sz w:val="20"/>
          </w:rPr>
          <w:delText xml:space="preserve">— </w:delText>
        </w:r>
      </w:del>
      <w:ins w:id="150" w:author="Park, Minyoung" w:date="2023-03-15T11:15:00Z">
        <w:r w:rsidR="00C3601A">
          <w:rPr>
            <w:rFonts w:ascii="TimesNewRomanPSMT" w:hAnsi="TimesNewRomanPSMT"/>
            <w:color w:val="000000"/>
            <w:sz w:val="20"/>
          </w:rPr>
          <w:t>j</w:t>
        </w:r>
      </w:ins>
      <w:ins w:id="151" w:author="Park, Minyoung" w:date="2023-03-13T17:51:00Z">
        <w:r w:rsidR="005E7DFA">
          <w:rPr>
            <w:rFonts w:ascii="TimesNewRomanPSMT" w:hAnsi="TimesNewRomanPSMT"/>
            <w:color w:val="000000"/>
            <w:sz w:val="20"/>
          </w:rPr>
          <w:t>)</w:t>
        </w:r>
        <w:r w:rsidR="005E7DFA" w:rsidRPr="00681491">
          <w:rPr>
            <w:rFonts w:ascii="TimesNewRomanPSMT" w:hAnsi="TimesNewRomanPSMT"/>
            <w:color w:val="000000"/>
            <w:sz w:val="20"/>
          </w:rPr>
          <w:t xml:space="preserve"> </w:t>
        </w:r>
      </w:ins>
      <w:r w:rsidRPr="00681491">
        <w:rPr>
          <w:rFonts w:ascii="TimesNewRomanPSMT" w:hAnsi="TimesNewRomanPSMT"/>
          <w:color w:val="000000"/>
          <w:sz w:val="20"/>
        </w:rPr>
        <w:t>When a non-AP STA affiliated with the non-AP MLD initiates a TXOP, the following applies:</w:t>
      </w:r>
    </w:p>
    <w:p w14:paraId="0C824E96" w14:textId="3AA90783" w:rsidR="00681491" w:rsidRDefault="003275C2" w:rsidP="003275C2">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 </w:t>
      </w:r>
      <w:r w:rsidRPr="003275C2">
        <w:rPr>
          <w:rFonts w:ascii="TimesNewRomanPSMT" w:eastAsia="Times New Roman" w:hAnsi="TimesNewRomanPSMT"/>
          <w:color w:val="000000"/>
          <w:sz w:val="20"/>
          <w:lang w:val="en-US" w:eastAsia="ko-KR"/>
        </w:rPr>
        <w:t>The non-AP MLD shall be switched back to the listening operation on the EMLSR links after the</w:t>
      </w:r>
      <w:r>
        <w:rPr>
          <w:rFonts w:ascii="TimesNewRomanPSMT" w:eastAsia="Times New Roman" w:hAnsi="TimesNewRomanPSMT"/>
          <w:color w:val="000000"/>
          <w:sz w:val="20"/>
          <w:lang w:val="en-US" w:eastAsia="ko-KR"/>
        </w:rPr>
        <w:t xml:space="preserve"> </w:t>
      </w:r>
      <w:r w:rsidRPr="003275C2">
        <w:rPr>
          <w:rFonts w:ascii="TimesNewRomanPSMT" w:eastAsia="Times New Roman" w:hAnsi="TimesNewRomanPSMT"/>
          <w:color w:val="000000"/>
          <w:sz w:val="20"/>
          <w:lang w:val="en-US" w:eastAsia="ko-KR"/>
        </w:rPr>
        <w:t>time duration indicated in the EMLSR Transition Delay subfield after the end of the TXOP.</w:t>
      </w:r>
    </w:p>
    <w:p w14:paraId="01920875" w14:textId="77777777" w:rsidR="00382A49" w:rsidRDefault="00382A49" w:rsidP="003275C2">
      <w:pPr>
        <w:ind w:left="1440"/>
        <w:rPr>
          <w:rFonts w:ascii="TimesNewRomanPSMT" w:eastAsia="Times New Roman" w:hAnsi="TimesNewRomanPSMT"/>
          <w:color w:val="000000"/>
          <w:sz w:val="20"/>
          <w:lang w:val="en-US" w:eastAsia="ko-KR"/>
        </w:rPr>
      </w:pPr>
    </w:p>
    <w:p w14:paraId="1FAEBF4F" w14:textId="2EFC858D" w:rsidR="00382A49" w:rsidRPr="00382A49" w:rsidDel="00C3601A" w:rsidRDefault="004E405D" w:rsidP="00382A49">
      <w:pPr>
        <w:ind w:left="720"/>
        <w:rPr>
          <w:moveFrom w:id="152" w:author="Park, Minyoung" w:date="2023-03-15T11:14:00Z"/>
          <w:rFonts w:ascii="TimesNewRomanPSMT" w:eastAsia="Times New Roman" w:hAnsi="TimesNewRomanPSMT"/>
          <w:color w:val="000000"/>
          <w:sz w:val="20"/>
          <w:lang w:val="en-US" w:eastAsia="ko-KR"/>
        </w:rPr>
      </w:pPr>
      <w:ins w:id="153" w:author="Park, Minyoung" w:date="2023-03-17T10:25:00Z">
        <w:r w:rsidRPr="00D27F8C">
          <w:rPr>
            <w:rFonts w:ascii="Arial-BoldMT" w:hAnsi="Arial-BoldMT"/>
            <w:color w:val="000000"/>
            <w:szCs w:val="18"/>
          </w:rPr>
          <w:t>(#</w:t>
        </w:r>
        <w:r w:rsidRPr="00C9177C">
          <w:rPr>
            <w:rFonts w:ascii="Arial" w:hAnsi="Arial" w:cs="Arial"/>
            <w:szCs w:val="18"/>
          </w:rPr>
          <w:t>17857</w:t>
        </w:r>
        <w:r w:rsidRPr="00D27F8C">
          <w:rPr>
            <w:rFonts w:ascii="Arial-BoldMT" w:hAnsi="Arial-BoldMT"/>
            <w:color w:val="000000"/>
            <w:szCs w:val="18"/>
          </w:rPr>
          <w:t>)</w:t>
        </w:r>
      </w:ins>
      <w:moveFromRangeStart w:id="154" w:author="Park, Minyoung" w:date="2023-03-15T11:14:00Z" w:name="move129771308"/>
      <w:moveFrom w:id="155" w:author="Park, Minyoung" w:date="2023-03-15T11:14:00Z">
        <w:r w:rsidR="00382A49" w:rsidRPr="00382A49" w:rsidDel="00C3601A">
          <w:rPr>
            <w:rFonts w:ascii="TimesNewRomanPSMT" w:eastAsia="Times New Roman" w:hAnsi="TimesNewRomanPSMT"/>
            <w:color w:val="000000"/>
            <w:sz w:val="20"/>
            <w:lang w:val="en-US" w:eastAsia="ko-KR"/>
          </w:rPr>
          <w:t>— Any one of the non-AP STAs affiliated with the non-AP MLD that is operating on one of the</w:t>
        </w:r>
      </w:moveFrom>
    </w:p>
    <w:p w14:paraId="0DEDEBAE" w14:textId="0B244E47" w:rsidR="00382A49" w:rsidDel="00C3601A" w:rsidRDefault="00382A49" w:rsidP="00382A49">
      <w:pPr>
        <w:ind w:left="720"/>
        <w:rPr>
          <w:moveFrom w:id="156" w:author="Park, Minyoung" w:date="2023-03-15T11:14:00Z"/>
          <w:rFonts w:ascii="TimesNewRomanPSMT" w:eastAsia="Times New Roman" w:hAnsi="TimesNewRomanPSMT"/>
          <w:color w:val="000000"/>
          <w:sz w:val="20"/>
          <w:lang w:val="en-US" w:eastAsia="ko-KR"/>
        </w:rPr>
      </w:pPr>
      <w:moveFrom w:id="157" w:author="Park, Minyoung" w:date="2023-03-15T11:14:00Z">
        <w:r w:rsidRPr="00382A49" w:rsidDel="00C3601A">
          <w:rPr>
            <w:rFonts w:ascii="TimesNewRomanPSMT" w:eastAsia="Times New Roman" w:hAnsi="TimesNewRomanPSMT"/>
            <w:color w:val="000000"/>
            <w:sz w:val="20"/>
            <w:lang w:val="en-US" w:eastAsia="ko-KR"/>
          </w:rPr>
          <w:t>EMLSR links may initiate frame exchanges with the AP MLD.</w:t>
        </w:r>
      </w:moveFrom>
    </w:p>
    <w:moveFromRangeEnd w:id="154"/>
    <w:p w14:paraId="167F9985" w14:textId="77777777" w:rsidR="00382A49" w:rsidRPr="00382A49" w:rsidRDefault="00382A49" w:rsidP="00382A49">
      <w:pPr>
        <w:ind w:left="720"/>
        <w:rPr>
          <w:rFonts w:ascii="TimesNewRomanPSMT" w:eastAsia="Times New Roman" w:hAnsi="TimesNewRomanPSMT"/>
          <w:color w:val="000000"/>
          <w:sz w:val="20"/>
          <w:lang w:val="en-US" w:eastAsia="ko-KR"/>
        </w:rPr>
      </w:pPr>
    </w:p>
    <w:p w14:paraId="417C5D7F" w14:textId="5151FE02" w:rsidR="00382A49" w:rsidRDefault="00382A49" w:rsidP="00382A49">
      <w:pPr>
        <w:ind w:left="720"/>
        <w:rPr>
          <w:rFonts w:ascii="TimesNewRomanPSMT" w:eastAsia="Times New Roman" w:hAnsi="TimesNewRomanPSMT"/>
          <w:color w:val="000000"/>
          <w:szCs w:val="18"/>
          <w:lang w:val="en-US" w:eastAsia="ko-KR"/>
        </w:rPr>
      </w:pPr>
      <w:r w:rsidRPr="00382A49">
        <w:rPr>
          <w:rFonts w:ascii="TimesNewRomanPSMT" w:eastAsia="Times New Roman" w:hAnsi="TimesNewRomanPSMT"/>
          <w:color w:val="000000"/>
          <w:szCs w:val="18"/>
          <w:lang w:val="en-US" w:eastAsia="ko-KR"/>
        </w:rPr>
        <w:t>NOTE 4—A non-AP STA affiliated with a non-AP MLD operating in the EMLSR mode does not need to transmit an initial Control frame to initiate frame exchanges with the AP MLD and follows the rules defined in 10.3.2.4 (Setting and resetting the NAV) and in 10.23.2 (HCF contention based channel access (EDCA)) to access the WM.</w:t>
      </w:r>
    </w:p>
    <w:p w14:paraId="2B30FF4A" w14:textId="0B7F0626" w:rsidR="004F30C9" w:rsidRDefault="004F30C9" w:rsidP="00382A49">
      <w:pPr>
        <w:ind w:left="720"/>
        <w:rPr>
          <w:rFonts w:ascii="TimesNewRomanPSMT" w:eastAsia="Times New Roman" w:hAnsi="TimesNewRomanPSMT"/>
          <w:color w:val="000000"/>
          <w:szCs w:val="18"/>
          <w:lang w:val="en-US" w:eastAsia="ko-KR"/>
        </w:rPr>
      </w:pPr>
      <w:r>
        <w:rPr>
          <w:rFonts w:ascii="TimesNewRomanPSMT" w:eastAsia="Times New Roman" w:hAnsi="TimesNewRomanPSMT"/>
          <w:color w:val="000000"/>
          <w:szCs w:val="18"/>
          <w:lang w:val="en-US" w:eastAsia="ko-KR"/>
        </w:rPr>
        <w:lastRenderedPageBreak/>
        <w:t>…</w:t>
      </w:r>
    </w:p>
    <w:p w14:paraId="231B8A24" w14:textId="728F529A" w:rsidR="004F30C9" w:rsidRDefault="004F30C9" w:rsidP="00382A49">
      <w:pPr>
        <w:ind w:left="720"/>
        <w:rPr>
          <w:rFonts w:ascii="TimesNewRomanPSMT" w:eastAsia="Times New Roman" w:hAnsi="TimesNewRomanPSMT"/>
          <w:color w:val="000000"/>
          <w:szCs w:val="18"/>
          <w:lang w:val="en-US" w:eastAsia="ko-KR"/>
        </w:rPr>
      </w:pPr>
    </w:p>
    <w:p w14:paraId="7F60E1BE" w14:textId="61376C2B" w:rsidR="004F30C9" w:rsidRDefault="004F30C9" w:rsidP="00382A49">
      <w:pPr>
        <w:ind w:left="720"/>
        <w:rPr>
          <w:rFonts w:ascii="TimesNewRomanPSMT" w:hAnsi="TimesNewRomanPSMT"/>
          <w:color w:val="000000"/>
          <w:szCs w:val="18"/>
        </w:rPr>
      </w:pPr>
      <w:r w:rsidRPr="004F30C9">
        <w:rPr>
          <w:rFonts w:ascii="TimesNewRomanPSMT" w:hAnsi="TimesNewRomanPSMT"/>
          <w:color w:val="000000"/>
          <w:szCs w:val="18"/>
        </w:rPr>
        <w:t>NOTE 5—</w:t>
      </w:r>
      <w:ins w:id="158" w:author="Park, Minyoung" w:date="2023-03-14T21:59:00Z">
        <w:r w:rsidR="00510A40">
          <w:rPr>
            <w:rFonts w:ascii="TimesNewRomanPSMT" w:hAnsi="TimesNewRomanPSMT"/>
            <w:color w:val="000000"/>
            <w:szCs w:val="18"/>
          </w:rPr>
          <w:t>(#16931)</w:t>
        </w:r>
      </w:ins>
      <w:del w:id="159" w:author="Park, Minyoung" w:date="2023-03-14T21:58:00Z">
        <w:r w:rsidRPr="004F30C9" w:rsidDel="00510A40">
          <w:rPr>
            <w:rFonts w:ascii="TimesNewRomanPSMT" w:hAnsi="TimesNewRomanPSMT"/>
            <w:color w:val="000000"/>
            <w:szCs w:val="18"/>
          </w:rPr>
          <w:delText xml:space="preserve">A sounding sequence also follows </w:delText>
        </w:r>
        <w:r w:rsidRPr="004F30C9" w:rsidDel="004F30C9">
          <w:rPr>
            <w:rFonts w:ascii="TimesNewRomanPSMT" w:hAnsi="TimesNewRomanPSMT"/>
            <w:color w:val="000000"/>
            <w:szCs w:val="18"/>
          </w:rPr>
          <w:delText>the</w:delText>
        </w:r>
      </w:del>
      <w:ins w:id="160" w:author="Park, Minyoung" w:date="2023-03-14T21:58:00Z">
        <w:r w:rsidR="00510A40">
          <w:rPr>
            <w:rFonts w:ascii="TimesNewRomanPSMT" w:hAnsi="TimesNewRomanPSMT"/>
            <w:color w:val="000000"/>
            <w:szCs w:val="18"/>
          </w:rPr>
          <w:t>T</w:t>
        </w:r>
        <w:r>
          <w:rPr>
            <w:rFonts w:ascii="TimesNewRomanPSMT" w:hAnsi="TimesNewRomanPSMT"/>
            <w:color w:val="000000"/>
            <w:szCs w:val="18"/>
          </w:rPr>
          <w:t>he</w:t>
        </w:r>
      </w:ins>
      <w:r w:rsidRPr="004F30C9">
        <w:rPr>
          <w:rFonts w:ascii="TimesNewRomanPSMT" w:hAnsi="TimesNewRomanPSMT"/>
          <w:color w:val="000000"/>
          <w:szCs w:val="18"/>
        </w:rPr>
        <w:t xml:space="preserve"> rules above</w:t>
      </w:r>
      <w:ins w:id="161" w:author="Park, Minyoung" w:date="2023-03-14T21:58:00Z">
        <w:r>
          <w:rPr>
            <w:rFonts w:ascii="TimesNewRomanPSMT" w:hAnsi="TimesNewRomanPSMT"/>
            <w:color w:val="000000"/>
            <w:szCs w:val="18"/>
          </w:rPr>
          <w:t xml:space="preserve"> also apply to </w:t>
        </w:r>
        <w:r w:rsidR="00510A40">
          <w:rPr>
            <w:rFonts w:ascii="TimesNewRomanPSMT" w:hAnsi="TimesNewRomanPSMT"/>
            <w:color w:val="000000"/>
            <w:szCs w:val="18"/>
          </w:rPr>
          <w:t>a sounding sequence.</w:t>
        </w:r>
      </w:ins>
    </w:p>
    <w:p w14:paraId="263DAA4E" w14:textId="758F1D9A" w:rsidR="002216EE" w:rsidRDefault="002216EE" w:rsidP="00382A49">
      <w:pPr>
        <w:ind w:left="720"/>
        <w:rPr>
          <w:rFonts w:ascii="TimesNewRomanPSMT" w:hAnsi="TimesNewRomanPSMT"/>
          <w:szCs w:val="18"/>
        </w:rPr>
      </w:pPr>
    </w:p>
    <w:p w14:paraId="0E6FA4DE" w14:textId="7869F518" w:rsidR="002216EE" w:rsidRDefault="002216EE" w:rsidP="00382A49">
      <w:pPr>
        <w:ind w:left="720"/>
        <w:rPr>
          <w:rFonts w:ascii="TimesNewRomanPSMT" w:hAnsi="TimesNewRomanPSMT"/>
          <w:color w:val="000000"/>
          <w:szCs w:val="18"/>
        </w:rPr>
      </w:pPr>
      <w:r w:rsidRPr="002216EE">
        <w:rPr>
          <w:rFonts w:ascii="TimesNewRomanPSMT" w:hAnsi="TimesNewRomanPSMT"/>
          <w:color w:val="000000"/>
          <w:szCs w:val="18"/>
        </w:rPr>
        <w:t xml:space="preserve">NOTE 6—When an AP affiliated with the AP MLD transmits an initial Control frame that initiates frame exchanges with more than one non-AP MLD operating in the EMLSR mode, the AP ensures that the </w:t>
      </w:r>
      <w:del w:id="162" w:author="Park, Minyoung" w:date="2023-03-14T22:06:00Z">
        <w:r w:rsidRPr="002216EE" w:rsidDel="002216EE">
          <w:rPr>
            <w:rFonts w:ascii="TimesNewRomanPSMT" w:hAnsi="TimesNewRomanPSMT"/>
            <w:color w:val="000000"/>
            <w:szCs w:val="18"/>
          </w:rPr>
          <w:delText>padding duration</w:delText>
        </w:r>
      </w:del>
      <w:ins w:id="163" w:author="Park, Minyoung" w:date="2023-03-14T22:06:00Z">
        <w:r>
          <w:rPr>
            <w:rFonts w:ascii="TimesNewRomanPSMT" w:hAnsi="TimesNewRomanPSMT"/>
            <w:color w:val="000000"/>
            <w:szCs w:val="18"/>
          </w:rPr>
          <w:t>length</w:t>
        </w:r>
      </w:ins>
      <w:r w:rsidRPr="002216EE">
        <w:rPr>
          <w:rFonts w:ascii="TimesNewRomanPSMT" w:hAnsi="TimesNewRomanPSMT"/>
          <w:color w:val="000000"/>
          <w:szCs w:val="18"/>
        </w:rPr>
        <w:t xml:space="preserve"> of the Padding field of the initial Control frame is </w:t>
      </w:r>
      <w:ins w:id="164" w:author="Park, Minyoung" w:date="2023-03-14T22:12:00Z">
        <w:r w:rsidR="0008036C">
          <w:rPr>
            <w:rFonts w:ascii="TimesNewRomanPSMT" w:hAnsi="TimesNewRomanPSMT"/>
            <w:color w:val="000000"/>
            <w:szCs w:val="18"/>
          </w:rPr>
          <w:t>(#</w:t>
        </w:r>
        <w:r w:rsidR="00A47BED">
          <w:rPr>
            <w:rFonts w:ascii="TimesNewRomanPSMT" w:hAnsi="TimesNewRomanPSMT"/>
            <w:color w:val="000000"/>
            <w:szCs w:val="18"/>
          </w:rPr>
          <w:t>16621)</w:t>
        </w:r>
      </w:ins>
      <w:ins w:id="165" w:author="Park, Minyoung" w:date="2023-03-14T22:10:00Z">
        <w:r w:rsidR="00CE18EA">
          <w:rPr>
            <w:rFonts w:ascii="TimesNewRomanPSMT" w:hAnsi="TimesNewRomanPSMT"/>
            <w:color w:val="000000"/>
            <w:szCs w:val="18"/>
          </w:rPr>
          <w:t xml:space="preserve">calculated </w:t>
        </w:r>
      </w:ins>
      <w:ins w:id="166" w:author="Park, Minyoung" w:date="2023-03-15T16:37:00Z">
        <w:r w:rsidR="000E34D6">
          <w:rPr>
            <w:rFonts w:ascii="TimesNewRomanPSMT" w:hAnsi="TimesNewRomanPSMT"/>
            <w:color w:val="000000"/>
            <w:szCs w:val="18"/>
          </w:rPr>
          <w:t xml:space="preserve">based on </w:t>
        </w:r>
      </w:ins>
      <w:ins w:id="167" w:author="Park, Minyoung" w:date="2023-03-14T22:10:00Z">
        <w:r w:rsidR="00CE18EA">
          <w:rPr>
            <w:rFonts w:ascii="TimesNewRomanPSMT" w:hAnsi="TimesNewRomanPSMT"/>
            <w:color w:val="000000"/>
            <w:szCs w:val="18"/>
          </w:rPr>
          <w:t xml:space="preserve">the rules in 35.5.2.2.3 (Padding for a triggering frame) </w:t>
        </w:r>
      </w:ins>
      <w:ins w:id="168" w:author="Park, Minyoung" w:date="2023-03-15T16:39:00Z">
        <w:r w:rsidR="00814A49">
          <w:rPr>
            <w:rFonts w:ascii="TimesNewRomanPSMT" w:hAnsi="TimesNewRomanPSMT"/>
            <w:color w:val="000000"/>
            <w:szCs w:val="18"/>
          </w:rPr>
          <w:t xml:space="preserve">to ensure that </w:t>
        </w:r>
      </w:ins>
      <w:ins w:id="169" w:author="Park, Minyoung" w:date="2023-03-15T16:40:00Z">
        <w:r w:rsidR="00A82C55">
          <w:rPr>
            <w:rFonts w:ascii="TimesNewRomanPSMT" w:hAnsi="TimesNewRomanPSMT"/>
            <w:color w:val="000000"/>
            <w:szCs w:val="18"/>
          </w:rPr>
          <w:t xml:space="preserve">the MAC padding duration </w:t>
        </w:r>
      </w:ins>
      <w:ins w:id="170" w:author="Park, Minyoung" w:date="2023-03-14T22:11:00Z">
        <w:r w:rsidR="007D5C88">
          <w:rPr>
            <w:rFonts w:ascii="TimesNewRomanPSMT" w:hAnsi="TimesNewRomanPSMT"/>
            <w:color w:val="000000"/>
            <w:szCs w:val="18"/>
          </w:rPr>
          <w:t xml:space="preserve">of the initial Control frame </w:t>
        </w:r>
      </w:ins>
      <w:ins w:id="171" w:author="Park, Minyoung" w:date="2023-03-14T22:10:00Z">
        <w:r w:rsidR="00CE18EA">
          <w:rPr>
            <w:rFonts w:ascii="TimesNewRomanPSMT" w:hAnsi="TimesNewRomanPSMT"/>
            <w:color w:val="000000"/>
            <w:szCs w:val="18"/>
          </w:rPr>
          <w:t xml:space="preserve">is </w:t>
        </w:r>
      </w:ins>
      <w:r w:rsidRPr="002216EE">
        <w:rPr>
          <w:rFonts w:ascii="TimesNewRomanPSMT" w:hAnsi="TimesNewRomanPSMT"/>
          <w:color w:val="000000"/>
          <w:szCs w:val="18"/>
        </w:rPr>
        <w:t>greater than or equal to the maximum of the values indicated in the EMLSR Padding Delay subfield of the Basic Multi-Link element received from the non-AP MLDs with which the frame exchanges are initiated.</w:t>
      </w:r>
    </w:p>
    <w:p w14:paraId="13EC9401" w14:textId="74257A44" w:rsidR="009D60CE" w:rsidRDefault="009D60CE" w:rsidP="00382A49">
      <w:pPr>
        <w:ind w:left="720"/>
        <w:rPr>
          <w:rFonts w:ascii="TimesNewRomanPSMT" w:hAnsi="TimesNewRomanPSMT"/>
          <w:color w:val="000000"/>
          <w:szCs w:val="18"/>
        </w:rPr>
      </w:pPr>
    </w:p>
    <w:p w14:paraId="4757634D" w14:textId="0993A469" w:rsidR="00E76A5F" w:rsidRDefault="00E76A5F" w:rsidP="00E76A5F">
      <w:pPr>
        <w:rPr>
          <w:rFonts w:ascii="Arial-BoldMT" w:hAnsi="Arial-BoldMT" w:hint="eastAsia"/>
          <w:b/>
          <w:bCs/>
          <w:color w:val="000000"/>
          <w:sz w:val="20"/>
        </w:rPr>
      </w:pPr>
      <w:r w:rsidRPr="000649C3">
        <w:rPr>
          <w:rFonts w:ascii="Arial-BoldMT" w:hAnsi="Arial-BoldMT"/>
          <w:b/>
          <w:bCs/>
          <w:color w:val="000000"/>
          <w:sz w:val="20"/>
          <w:highlight w:val="yellow"/>
        </w:rPr>
        <w:t>TGbe Editor to make the following changes in Subclause 9.4.2.312.2.3 (Common Info field of the Basic Multi-Link element) in TGbe D3.0</w:t>
      </w:r>
      <w:r w:rsidR="00421775" w:rsidRPr="000649C3">
        <w:rPr>
          <w:rFonts w:ascii="Arial-BoldMT" w:hAnsi="Arial-BoldMT"/>
          <w:b/>
          <w:bCs/>
          <w:color w:val="000000"/>
          <w:sz w:val="20"/>
          <w:highlight w:val="yellow"/>
        </w:rPr>
        <w:t xml:space="preserve"> P256L</w:t>
      </w:r>
      <w:r w:rsidR="000649C3" w:rsidRPr="000649C3">
        <w:rPr>
          <w:rFonts w:ascii="Arial-BoldMT" w:hAnsi="Arial-BoldMT"/>
          <w:b/>
          <w:bCs/>
          <w:color w:val="000000"/>
          <w:sz w:val="20"/>
          <w:highlight w:val="yellow"/>
        </w:rPr>
        <w:t>22</w:t>
      </w:r>
      <w:r w:rsidRPr="000649C3">
        <w:rPr>
          <w:rFonts w:ascii="Arial-BoldMT" w:hAnsi="Arial-BoldMT"/>
          <w:b/>
          <w:bCs/>
          <w:color w:val="000000"/>
          <w:sz w:val="20"/>
          <w:highlight w:val="yellow"/>
        </w:rPr>
        <w:t>:</w:t>
      </w:r>
    </w:p>
    <w:p w14:paraId="5CD08A52" w14:textId="77777777" w:rsidR="00E76A5F" w:rsidRDefault="00E76A5F" w:rsidP="00382A49">
      <w:pPr>
        <w:ind w:left="720"/>
        <w:rPr>
          <w:rFonts w:ascii="TimesNewRomanPSMT" w:hAnsi="TimesNewRomanPSMT"/>
          <w:color w:val="000000"/>
          <w:szCs w:val="18"/>
        </w:rPr>
      </w:pPr>
    </w:p>
    <w:p w14:paraId="1395F5D0" w14:textId="21AEA8AA" w:rsidR="009D60CE" w:rsidRDefault="002C08DE" w:rsidP="00E76A5F">
      <w:pPr>
        <w:rPr>
          <w:rFonts w:ascii="Arial-BoldMT" w:hAnsi="Arial-BoldMT" w:hint="eastAsia"/>
          <w:b/>
          <w:bCs/>
          <w:color w:val="000000"/>
          <w:sz w:val="20"/>
        </w:rPr>
      </w:pPr>
      <w:r w:rsidRPr="002C08DE">
        <w:rPr>
          <w:rFonts w:ascii="Arial-BoldMT" w:hAnsi="Arial-BoldMT"/>
          <w:b/>
          <w:bCs/>
          <w:color w:val="000000"/>
          <w:sz w:val="20"/>
        </w:rPr>
        <w:t>9.4.2.312.2.3 Common Info field of the Basic Multi-Link element</w:t>
      </w:r>
    </w:p>
    <w:p w14:paraId="448938AE" w14:textId="6E608235" w:rsidR="002C08DE" w:rsidRDefault="002C08DE" w:rsidP="00E76A5F">
      <w:pPr>
        <w:rPr>
          <w:rFonts w:ascii="Arial-BoldMT" w:hAnsi="Arial-BoldMT" w:hint="eastAsia"/>
          <w:b/>
          <w:bCs/>
          <w:color w:val="000000"/>
          <w:sz w:val="20"/>
        </w:rPr>
      </w:pPr>
      <w:r>
        <w:rPr>
          <w:rFonts w:ascii="Arial-BoldMT" w:hAnsi="Arial-BoldMT"/>
          <w:b/>
          <w:bCs/>
          <w:color w:val="000000"/>
          <w:sz w:val="20"/>
        </w:rPr>
        <w:t>…</w:t>
      </w:r>
    </w:p>
    <w:p w14:paraId="077021CC" w14:textId="77777777" w:rsidR="002C08DE" w:rsidRDefault="002C08DE" w:rsidP="00E76A5F">
      <w:pPr>
        <w:rPr>
          <w:rFonts w:ascii="TimesNewRomanPSMT" w:hAnsi="TimesNewRomanPSMT"/>
          <w:color w:val="000000"/>
          <w:szCs w:val="18"/>
        </w:rPr>
      </w:pPr>
    </w:p>
    <w:p w14:paraId="5E4F35F5" w14:textId="3732367A" w:rsidR="009D60CE" w:rsidRDefault="003D1D1F" w:rsidP="00E76A5F">
      <w:pPr>
        <w:rPr>
          <w:rFonts w:ascii="TimesNewRomanPSMT" w:hAnsi="TimesNewRomanPSMT"/>
          <w:color w:val="000000"/>
          <w:sz w:val="20"/>
        </w:rPr>
      </w:pPr>
      <w:r w:rsidRPr="003D1D1F">
        <w:rPr>
          <w:rFonts w:ascii="TimesNewRomanPSMT" w:hAnsi="TimesNewRomanPSMT"/>
          <w:color w:val="000000"/>
          <w:sz w:val="20"/>
        </w:rPr>
        <w:t xml:space="preserve">The EMLSR Padding Delay subfield indicates the minimum MAC padding duration </w:t>
      </w:r>
      <w:ins w:id="172" w:author="Park, Minyoung" w:date="2023-03-17T10:13:00Z">
        <w:r w:rsidR="00255D4F">
          <w:rPr>
            <w:rFonts w:ascii="TimesNewRomanPSMT" w:hAnsi="TimesNewRomanPSMT"/>
            <w:color w:val="000000"/>
            <w:sz w:val="20"/>
          </w:rPr>
          <w:t>(#16679)</w:t>
        </w:r>
      </w:ins>
      <w:del w:id="173" w:author="Park, Minyoung" w:date="2023-03-17T10:11:00Z">
        <w:r w:rsidRPr="003D1D1F" w:rsidDel="00C24FD3">
          <w:rPr>
            <w:rFonts w:ascii="TimesNewRomanPSMT" w:hAnsi="TimesNewRomanPSMT"/>
            <w:color w:val="000000"/>
            <w:sz w:val="20"/>
          </w:rPr>
          <w:delText xml:space="preserve">of the Padding field </w:delText>
        </w:r>
      </w:del>
      <w:r w:rsidRPr="003D1D1F">
        <w:rPr>
          <w:rFonts w:ascii="TimesNewRomanPSMT" w:hAnsi="TimesNewRomanPSMT"/>
          <w:color w:val="000000"/>
          <w:sz w:val="20"/>
        </w:rPr>
        <w:t xml:space="preserve">of the initial Control frame requested by the non-AP MLD as defined in </w:t>
      </w:r>
      <w:ins w:id="174" w:author="Park, Minyoung" w:date="2023-03-17T10:13:00Z">
        <w:r w:rsidR="00255D4F">
          <w:rPr>
            <w:rFonts w:ascii="TimesNewRomanPSMT" w:hAnsi="TimesNewRomanPSMT"/>
            <w:color w:val="000000"/>
            <w:sz w:val="20"/>
          </w:rPr>
          <w:t>(#16679)</w:t>
        </w:r>
        <w:r w:rsidR="0039379B" w:rsidRPr="0039379B">
          <w:rPr>
            <w:rFonts w:ascii="TimesNewRomanPSMT" w:hAnsi="TimesNewRomanPSMT"/>
            <w:color w:val="000000"/>
            <w:sz w:val="20"/>
          </w:rPr>
          <w:t xml:space="preserve">35.5.2.2.3 </w:t>
        </w:r>
      </w:ins>
      <w:ins w:id="175" w:author="Park, Minyoung" w:date="2023-03-17T14:42:00Z">
        <w:r w:rsidR="00784848">
          <w:rPr>
            <w:rFonts w:ascii="TimesNewRomanPSMT" w:hAnsi="TimesNewRomanPSMT"/>
            <w:color w:val="000000"/>
            <w:sz w:val="20"/>
          </w:rPr>
          <w:t>(</w:t>
        </w:r>
      </w:ins>
      <w:ins w:id="176" w:author="Park, Minyoung" w:date="2023-03-17T10:13:00Z">
        <w:r w:rsidR="0039379B" w:rsidRPr="0039379B">
          <w:rPr>
            <w:rFonts w:ascii="TimesNewRomanPSMT" w:hAnsi="TimesNewRomanPSMT"/>
            <w:color w:val="000000"/>
            <w:sz w:val="20"/>
          </w:rPr>
          <w:t>Padding for a triggering frame</w:t>
        </w:r>
      </w:ins>
      <w:ins w:id="177" w:author="Park, Minyoung" w:date="2023-03-17T14:42:00Z">
        <w:r w:rsidR="00784848">
          <w:rPr>
            <w:rFonts w:ascii="TimesNewRomanPSMT" w:hAnsi="TimesNewRomanPSMT"/>
            <w:color w:val="000000"/>
            <w:sz w:val="20"/>
          </w:rPr>
          <w:t>)</w:t>
        </w:r>
      </w:ins>
      <w:del w:id="178" w:author="Park, Minyoung" w:date="2023-03-17T10:13:00Z">
        <w:r w:rsidRPr="003D1D1F" w:rsidDel="0039379B">
          <w:rPr>
            <w:rFonts w:ascii="TimesNewRomanPSMT" w:hAnsi="TimesNewRomanPSMT"/>
            <w:color w:val="000000"/>
            <w:sz w:val="20"/>
          </w:rPr>
          <w:delText>35.3.17 (Enhanced multi-link single radio operation)</w:delText>
        </w:r>
      </w:del>
      <w:r w:rsidRPr="003D1D1F">
        <w:rPr>
          <w:rFonts w:ascii="TimesNewRomanPSMT" w:hAnsi="TimesNewRomanPSMT"/>
          <w:color w:val="000000"/>
          <w:sz w:val="20"/>
        </w:rPr>
        <w:t>. When the EMLSR Padding Delay subfield is included in a frame sent by an AP affiliated with an AP MLD, the EMLSR Padding Delay subfield is reserved. The EMLSR Padding Delay subfield includes 3 bits and is set as defined in Table 9-401e (Encoding of the EMLSR Padding Delay subfield).</w:t>
      </w:r>
    </w:p>
    <w:p w14:paraId="186F1DD1" w14:textId="18FFBB39" w:rsidR="00A03FD0" w:rsidRDefault="00A03FD0" w:rsidP="00E76A5F">
      <w:pPr>
        <w:rPr>
          <w:rFonts w:ascii="TimesNewRomanPSMT" w:hAnsi="TimesNewRomanPSMT"/>
          <w:color w:val="000000"/>
          <w:sz w:val="20"/>
        </w:rPr>
      </w:pPr>
    </w:p>
    <w:p w14:paraId="25BE429E" w14:textId="77777777" w:rsidR="00A03FD0" w:rsidRDefault="00A03FD0" w:rsidP="00E76A5F">
      <w:pPr>
        <w:rPr>
          <w:rFonts w:ascii="TimesNewRomanPSMT" w:hAnsi="TimesNewRomanPSMT"/>
          <w:color w:val="000000"/>
          <w:sz w:val="20"/>
        </w:rPr>
      </w:pPr>
    </w:p>
    <w:p w14:paraId="4B7C87B6" w14:textId="62724651" w:rsidR="00F55623" w:rsidRDefault="00F55623" w:rsidP="00E76A5F">
      <w:pPr>
        <w:rPr>
          <w:rFonts w:ascii="TimesNewRomanPSMT" w:hAnsi="TimesNewRomanPSMT"/>
          <w:color w:val="218A21"/>
          <w:szCs w:val="18"/>
        </w:rPr>
      </w:pPr>
      <w:r>
        <w:rPr>
          <w:noProof/>
        </w:rPr>
        <w:drawing>
          <wp:inline distT="0" distB="0" distL="0" distR="0" wp14:anchorId="7977E2F7" wp14:editId="478E1CED">
            <wp:extent cx="5428202" cy="4270363"/>
            <wp:effectExtent l="19050" t="19050" r="2032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45772" cy="4284185"/>
                    </a:xfrm>
                    <a:prstGeom prst="rect">
                      <a:avLst/>
                    </a:prstGeom>
                    <a:ln>
                      <a:solidFill>
                        <a:schemeClr val="tx1"/>
                      </a:solidFill>
                    </a:ln>
                  </pic:spPr>
                </pic:pic>
              </a:graphicData>
            </a:graphic>
          </wp:inline>
        </w:drawing>
      </w:r>
    </w:p>
    <w:p w14:paraId="416E7309" w14:textId="77777777" w:rsidR="008A6850" w:rsidRDefault="008A6850" w:rsidP="00E76A5F">
      <w:pPr>
        <w:rPr>
          <w:rFonts w:ascii="TimesNewRomanPSMT" w:hAnsi="TimesNewRomanPSMT"/>
          <w:color w:val="218A21"/>
          <w:szCs w:val="18"/>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8A6850" w:rsidRPr="00D27F8C" w14:paraId="08DEFE9B" w14:textId="77777777" w:rsidTr="008A6850">
        <w:tc>
          <w:tcPr>
            <w:tcW w:w="750" w:type="dxa"/>
          </w:tcPr>
          <w:p w14:paraId="0FE36061" w14:textId="77777777" w:rsidR="008A6850" w:rsidRPr="00D27F8C" w:rsidRDefault="008A6850" w:rsidP="00411882">
            <w:pPr>
              <w:rPr>
                <w:rFonts w:ascii="Arial" w:hAnsi="Arial" w:cs="Arial"/>
                <w:b/>
                <w:bCs/>
                <w:color w:val="000000"/>
                <w:szCs w:val="18"/>
              </w:rPr>
            </w:pPr>
            <w:r w:rsidRPr="00D27F8C">
              <w:rPr>
                <w:rFonts w:ascii="Arial" w:hAnsi="Arial" w:cs="Arial"/>
                <w:b/>
                <w:bCs/>
                <w:szCs w:val="18"/>
              </w:rPr>
              <w:t>CID</w:t>
            </w:r>
          </w:p>
        </w:tc>
        <w:tc>
          <w:tcPr>
            <w:tcW w:w="1135" w:type="dxa"/>
          </w:tcPr>
          <w:p w14:paraId="20F51812" w14:textId="77777777" w:rsidR="008A6850" w:rsidRPr="00D27F8C" w:rsidRDefault="008A6850" w:rsidP="00411882">
            <w:pPr>
              <w:rPr>
                <w:rFonts w:ascii="Arial" w:hAnsi="Arial" w:cs="Arial"/>
                <w:b/>
                <w:bCs/>
                <w:color w:val="000000"/>
                <w:szCs w:val="18"/>
              </w:rPr>
            </w:pPr>
            <w:r w:rsidRPr="00D27F8C">
              <w:rPr>
                <w:rFonts w:ascii="Arial" w:hAnsi="Arial" w:cs="Arial"/>
                <w:b/>
                <w:bCs/>
                <w:szCs w:val="18"/>
              </w:rPr>
              <w:t>Commenter</w:t>
            </w:r>
          </w:p>
        </w:tc>
        <w:tc>
          <w:tcPr>
            <w:tcW w:w="810" w:type="dxa"/>
          </w:tcPr>
          <w:p w14:paraId="75A9322B" w14:textId="77777777" w:rsidR="008A6850" w:rsidRPr="00D27F8C" w:rsidRDefault="008A6850" w:rsidP="00411882">
            <w:pPr>
              <w:rPr>
                <w:rFonts w:ascii="Arial" w:hAnsi="Arial" w:cs="Arial"/>
                <w:b/>
                <w:bCs/>
                <w:color w:val="000000"/>
                <w:szCs w:val="18"/>
              </w:rPr>
            </w:pPr>
            <w:r w:rsidRPr="00D27F8C">
              <w:rPr>
                <w:rFonts w:ascii="Arial" w:hAnsi="Arial" w:cs="Arial"/>
                <w:b/>
                <w:bCs/>
                <w:szCs w:val="18"/>
              </w:rPr>
              <w:t>Clause Number</w:t>
            </w:r>
          </w:p>
        </w:tc>
        <w:tc>
          <w:tcPr>
            <w:tcW w:w="720" w:type="dxa"/>
          </w:tcPr>
          <w:p w14:paraId="76F68E55" w14:textId="77777777" w:rsidR="008A6850" w:rsidRPr="00D27F8C" w:rsidRDefault="008A6850" w:rsidP="00411882">
            <w:pPr>
              <w:rPr>
                <w:rFonts w:ascii="Arial" w:hAnsi="Arial" w:cs="Arial"/>
                <w:b/>
                <w:bCs/>
                <w:szCs w:val="18"/>
              </w:rPr>
            </w:pPr>
            <w:r w:rsidRPr="00D27F8C">
              <w:rPr>
                <w:rFonts w:ascii="Arial" w:hAnsi="Arial" w:cs="Arial"/>
                <w:b/>
                <w:bCs/>
                <w:szCs w:val="18"/>
              </w:rPr>
              <w:t>Page.</w:t>
            </w:r>
          </w:p>
          <w:p w14:paraId="6BBF56AD" w14:textId="77777777" w:rsidR="008A6850" w:rsidRPr="00D27F8C" w:rsidRDefault="008A6850" w:rsidP="00411882">
            <w:pPr>
              <w:rPr>
                <w:rFonts w:ascii="Arial" w:hAnsi="Arial" w:cs="Arial"/>
                <w:b/>
                <w:bCs/>
                <w:color w:val="000000"/>
                <w:szCs w:val="18"/>
              </w:rPr>
            </w:pPr>
            <w:r w:rsidRPr="00D27F8C">
              <w:rPr>
                <w:rFonts w:ascii="Arial" w:hAnsi="Arial" w:cs="Arial"/>
                <w:b/>
                <w:bCs/>
                <w:szCs w:val="18"/>
              </w:rPr>
              <w:t>Line</w:t>
            </w:r>
          </w:p>
        </w:tc>
        <w:tc>
          <w:tcPr>
            <w:tcW w:w="2197" w:type="dxa"/>
          </w:tcPr>
          <w:p w14:paraId="266D182C" w14:textId="77777777" w:rsidR="008A6850" w:rsidRPr="00D27F8C" w:rsidRDefault="008A6850" w:rsidP="00411882">
            <w:pPr>
              <w:rPr>
                <w:rFonts w:ascii="Arial" w:hAnsi="Arial" w:cs="Arial"/>
                <w:b/>
                <w:bCs/>
                <w:szCs w:val="18"/>
              </w:rPr>
            </w:pPr>
            <w:r w:rsidRPr="00D27F8C">
              <w:rPr>
                <w:rFonts w:ascii="Arial" w:hAnsi="Arial" w:cs="Arial"/>
                <w:b/>
                <w:bCs/>
                <w:szCs w:val="18"/>
              </w:rPr>
              <w:t>Comment</w:t>
            </w:r>
          </w:p>
        </w:tc>
        <w:tc>
          <w:tcPr>
            <w:tcW w:w="2160" w:type="dxa"/>
          </w:tcPr>
          <w:p w14:paraId="4245040F" w14:textId="77777777" w:rsidR="008A6850" w:rsidRPr="00D27F8C" w:rsidRDefault="008A6850" w:rsidP="00411882">
            <w:pPr>
              <w:rPr>
                <w:rFonts w:ascii="Arial" w:hAnsi="Arial" w:cs="Arial"/>
                <w:b/>
                <w:bCs/>
                <w:szCs w:val="18"/>
              </w:rPr>
            </w:pPr>
            <w:r w:rsidRPr="00D27F8C">
              <w:rPr>
                <w:rFonts w:ascii="Arial" w:hAnsi="Arial" w:cs="Arial"/>
                <w:b/>
                <w:bCs/>
                <w:szCs w:val="18"/>
              </w:rPr>
              <w:t>Proposed Change</w:t>
            </w:r>
          </w:p>
        </w:tc>
        <w:tc>
          <w:tcPr>
            <w:tcW w:w="2432" w:type="dxa"/>
          </w:tcPr>
          <w:p w14:paraId="6CB99681" w14:textId="77777777" w:rsidR="008A6850" w:rsidRPr="00D27F8C" w:rsidRDefault="008A6850" w:rsidP="00411882">
            <w:pPr>
              <w:rPr>
                <w:rFonts w:ascii="Arial" w:hAnsi="Arial" w:cs="Arial"/>
                <w:b/>
                <w:bCs/>
                <w:szCs w:val="18"/>
              </w:rPr>
            </w:pPr>
            <w:r w:rsidRPr="00D27F8C">
              <w:rPr>
                <w:rFonts w:ascii="Arial" w:hAnsi="Arial" w:cs="Arial"/>
                <w:b/>
                <w:bCs/>
                <w:szCs w:val="18"/>
              </w:rPr>
              <w:t>Resolution</w:t>
            </w:r>
          </w:p>
          <w:p w14:paraId="26CFB1A6" w14:textId="77777777" w:rsidR="008A6850" w:rsidRPr="00D27F8C" w:rsidRDefault="008A6850" w:rsidP="00411882">
            <w:pPr>
              <w:rPr>
                <w:rFonts w:ascii="Arial" w:hAnsi="Arial" w:cs="Arial"/>
                <w:b/>
                <w:bCs/>
                <w:szCs w:val="18"/>
              </w:rPr>
            </w:pPr>
          </w:p>
        </w:tc>
      </w:tr>
      <w:tr w:rsidR="008A6850" w:rsidRPr="00D27F8C" w14:paraId="64E1FF83" w14:textId="77777777" w:rsidTr="008A6850">
        <w:tc>
          <w:tcPr>
            <w:tcW w:w="750" w:type="dxa"/>
          </w:tcPr>
          <w:p w14:paraId="413142CA" w14:textId="10EC176A" w:rsidR="008A6850" w:rsidRPr="00A00B32" w:rsidRDefault="008A6850" w:rsidP="00411882">
            <w:pPr>
              <w:rPr>
                <w:rFonts w:ascii="Arial" w:hAnsi="Arial" w:cs="Arial"/>
                <w:color w:val="000000"/>
                <w:szCs w:val="18"/>
              </w:rPr>
            </w:pPr>
            <w:del w:id="179" w:author="Park, Minyoung" w:date="2023-04-05T10:20:00Z">
              <w:r w:rsidRPr="00A00B32" w:rsidDel="008A2177">
                <w:rPr>
                  <w:rFonts w:ascii="Arial" w:hAnsi="Arial" w:cs="Arial"/>
                  <w:szCs w:val="18"/>
                </w:rPr>
                <w:delText>16333</w:delText>
              </w:r>
            </w:del>
          </w:p>
        </w:tc>
        <w:tc>
          <w:tcPr>
            <w:tcW w:w="1135" w:type="dxa"/>
          </w:tcPr>
          <w:p w14:paraId="19DC0C7D" w14:textId="11FC238A" w:rsidR="008A6850" w:rsidRPr="00A00B32" w:rsidRDefault="008A6850" w:rsidP="00411882">
            <w:pPr>
              <w:rPr>
                <w:rFonts w:ascii="Arial" w:hAnsi="Arial" w:cs="Arial"/>
                <w:color w:val="000000"/>
                <w:szCs w:val="18"/>
              </w:rPr>
            </w:pPr>
            <w:del w:id="180" w:author="Park, Minyoung" w:date="2023-04-05T10:20:00Z">
              <w:r w:rsidRPr="00A00B32" w:rsidDel="008A2177">
                <w:rPr>
                  <w:rFonts w:ascii="Arial" w:hAnsi="Arial" w:cs="Arial"/>
                  <w:szCs w:val="18"/>
                </w:rPr>
                <w:delText>Yongho Kim</w:delText>
              </w:r>
            </w:del>
          </w:p>
        </w:tc>
        <w:tc>
          <w:tcPr>
            <w:tcW w:w="810" w:type="dxa"/>
          </w:tcPr>
          <w:p w14:paraId="29D7C75E" w14:textId="274EB82B" w:rsidR="008A6850" w:rsidRPr="00A00B32" w:rsidRDefault="008A6850" w:rsidP="00411882">
            <w:pPr>
              <w:rPr>
                <w:rFonts w:ascii="Arial" w:hAnsi="Arial" w:cs="Arial"/>
                <w:color w:val="000000"/>
                <w:szCs w:val="18"/>
              </w:rPr>
            </w:pPr>
            <w:del w:id="181" w:author="Park, Minyoung" w:date="2023-04-05T10:20:00Z">
              <w:r w:rsidRPr="00A00B32" w:rsidDel="008A2177">
                <w:rPr>
                  <w:rFonts w:ascii="Arial" w:hAnsi="Arial" w:cs="Arial"/>
                  <w:szCs w:val="18"/>
                </w:rPr>
                <w:delText>35.3.17</w:delText>
              </w:r>
            </w:del>
          </w:p>
        </w:tc>
        <w:tc>
          <w:tcPr>
            <w:tcW w:w="720" w:type="dxa"/>
          </w:tcPr>
          <w:p w14:paraId="56081E37" w14:textId="57D1D113" w:rsidR="008A6850" w:rsidRPr="00A00B32" w:rsidRDefault="008A6850" w:rsidP="00411882">
            <w:pPr>
              <w:rPr>
                <w:rFonts w:ascii="Arial" w:hAnsi="Arial" w:cs="Arial"/>
                <w:color w:val="000000"/>
                <w:szCs w:val="18"/>
              </w:rPr>
            </w:pPr>
            <w:del w:id="182" w:author="Park, Minyoung" w:date="2023-04-05T10:20:00Z">
              <w:r w:rsidRPr="00A00B32" w:rsidDel="008A2177">
                <w:rPr>
                  <w:rFonts w:ascii="Arial" w:hAnsi="Arial" w:cs="Arial"/>
                  <w:szCs w:val="18"/>
                </w:rPr>
                <w:delText>565.12</w:delText>
              </w:r>
            </w:del>
          </w:p>
        </w:tc>
        <w:tc>
          <w:tcPr>
            <w:tcW w:w="2197" w:type="dxa"/>
          </w:tcPr>
          <w:p w14:paraId="107BFF3F" w14:textId="31EFCE80" w:rsidR="008A6850" w:rsidRPr="00A00B32" w:rsidRDefault="008A6850" w:rsidP="00411882">
            <w:pPr>
              <w:rPr>
                <w:rFonts w:ascii="Arial" w:hAnsi="Arial" w:cs="Arial"/>
                <w:color w:val="000000"/>
                <w:szCs w:val="18"/>
              </w:rPr>
            </w:pPr>
            <w:del w:id="183" w:author="Park, Minyoung" w:date="2023-04-05T10:20:00Z">
              <w:r w:rsidRPr="00A00B32" w:rsidDel="008A2177">
                <w:rPr>
                  <w:rFonts w:ascii="Arial" w:hAnsi="Arial" w:cs="Arial"/>
                  <w:szCs w:val="18"/>
                </w:rPr>
                <w:delText xml:space="preserve">In a scenario where an EMLSR non-AP MLD receives a TIM and/or a </w:delText>
              </w:r>
              <w:r w:rsidRPr="00A00B32" w:rsidDel="008A2177">
                <w:rPr>
                  <w:rFonts w:ascii="Arial" w:hAnsi="Arial" w:cs="Arial"/>
                  <w:szCs w:val="18"/>
                </w:rPr>
                <w:lastRenderedPageBreak/>
                <w:delText>multi-link traffic indication in a beacon frame from its associated MLD, the sequential transmission of a PS-poll frame by the non-AP MLD in the link in which the TIM is received and another PS-poll or UL data frame by the same non-AP MLD in another link can potentially cause interference with the receiving operation of the bufferable unit in the firstly notified link with PS-Poll. In order to prevent such situation, the transmission of another PS-poll frame or UL data frame should be restricted until the EMLSR non-AP MLD receives all of the BUs in the firstly notified link with PS-Poll.</w:delText>
              </w:r>
            </w:del>
          </w:p>
        </w:tc>
        <w:tc>
          <w:tcPr>
            <w:tcW w:w="2160" w:type="dxa"/>
          </w:tcPr>
          <w:p w14:paraId="7FFBD080" w14:textId="259D3552" w:rsidR="008A6850" w:rsidRPr="00A00B32" w:rsidRDefault="008A6850" w:rsidP="00411882">
            <w:pPr>
              <w:rPr>
                <w:rFonts w:ascii="Arial" w:hAnsi="Arial" w:cs="Arial"/>
                <w:color w:val="000000"/>
                <w:szCs w:val="18"/>
              </w:rPr>
            </w:pPr>
            <w:del w:id="184" w:author="Park, Minyoung" w:date="2023-04-05T10:20:00Z">
              <w:r w:rsidRPr="00A00B32" w:rsidDel="008A2177">
                <w:rPr>
                  <w:rFonts w:ascii="Arial" w:hAnsi="Arial" w:cs="Arial"/>
                  <w:szCs w:val="18"/>
                </w:rPr>
                <w:lastRenderedPageBreak/>
                <w:delText>As in comment.</w:delText>
              </w:r>
            </w:del>
          </w:p>
        </w:tc>
        <w:tc>
          <w:tcPr>
            <w:tcW w:w="2432" w:type="dxa"/>
          </w:tcPr>
          <w:p w14:paraId="7A7ABCAD" w14:textId="5E44CFA7" w:rsidR="008A6850" w:rsidDel="008A2177" w:rsidRDefault="008A6850" w:rsidP="00411882">
            <w:pPr>
              <w:rPr>
                <w:del w:id="185" w:author="Park, Minyoung" w:date="2023-04-05T10:20:00Z"/>
                <w:rFonts w:ascii="Arial" w:hAnsi="Arial" w:cs="Arial"/>
                <w:color w:val="000000"/>
                <w:szCs w:val="18"/>
              </w:rPr>
            </w:pPr>
            <w:del w:id="186" w:author="Park, Minyoung" w:date="2023-04-05T10:20:00Z">
              <w:r w:rsidDel="008A2177">
                <w:rPr>
                  <w:rFonts w:ascii="Arial" w:hAnsi="Arial" w:cs="Arial"/>
                  <w:color w:val="000000"/>
                  <w:szCs w:val="18"/>
                </w:rPr>
                <w:delText>Rejected.</w:delText>
              </w:r>
            </w:del>
          </w:p>
          <w:p w14:paraId="51A5348E" w14:textId="10DF25A5" w:rsidR="008A6850" w:rsidDel="008A2177" w:rsidRDefault="008A6850" w:rsidP="00411882">
            <w:pPr>
              <w:rPr>
                <w:del w:id="187" w:author="Park, Minyoung" w:date="2023-04-05T10:20:00Z"/>
                <w:rFonts w:ascii="Arial" w:hAnsi="Arial" w:cs="Arial"/>
                <w:color w:val="000000"/>
                <w:szCs w:val="18"/>
              </w:rPr>
            </w:pPr>
          </w:p>
          <w:p w14:paraId="49DE013B" w14:textId="033BBBB8" w:rsidR="008A6850" w:rsidRPr="00D27F8C" w:rsidRDefault="008A6850" w:rsidP="00411882">
            <w:pPr>
              <w:rPr>
                <w:rFonts w:ascii="Arial" w:hAnsi="Arial" w:cs="Arial"/>
                <w:color w:val="000000"/>
                <w:szCs w:val="18"/>
              </w:rPr>
            </w:pPr>
            <w:del w:id="188" w:author="Park, Minyoung" w:date="2023-04-05T10:20:00Z">
              <w:r w:rsidDel="008A2177">
                <w:rPr>
                  <w:rFonts w:ascii="Arial" w:hAnsi="Arial" w:cs="Arial"/>
                  <w:color w:val="000000"/>
                  <w:szCs w:val="18"/>
                </w:rPr>
                <w:lastRenderedPageBreak/>
                <w:delText xml:space="preserve">When a STA affiliated with a non-AP MLD transmits a PS-Poll frame on the corresponding EMLSR link and receives a data frame after the initial control frame and its immediate response frame, the other AP affiliated with an AP MLD operating on the other EMLSR link shall not transmit a frame to the STA operating on the other EMLSR link based on the following rule: </w:delText>
              </w:r>
              <w:r w:rsidDel="008A2177">
                <w:rPr>
                  <w:rFonts w:ascii="Arial" w:hAnsi="Arial" w:cs="Arial"/>
                  <w:color w:val="000000"/>
                  <w:szCs w:val="18"/>
                </w:rPr>
                <w:br/>
              </w:r>
              <w:r w:rsidDel="008A2177">
                <w:rPr>
                  <w:rFonts w:ascii="Arial" w:hAnsi="Arial" w:cs="Arial"/>
                  <w:color w:val="000000"/>
                  <w:szCs w:val="18"/>
                </w:rPr>
                <w:br/>
                <w:delText>“</w:delText>
              </w:r>
              <w:r w:rsidRPr="00BC26B1" w:rsidDel="008A2177">
                <w:rPr>
                  <w:rFonts w:ascii="TimesNewRomanPSMT" w:hAnsi="TimesNewRomanPSMT"/>
                  <w:color w:val="000000"/>
                  <w:sz w:val="20"/>
                </w:rPr>
                <w:delText>During the frame exchanges, the other AP(s) affiliated with the AP MLD shall not transmit frames to the other non-AP STA(s) affiliated with the non-AP MLD on the other EMLSR link(s).</w:delText>
              </w:r>
              <w:r w:rsidDel="008A2177">
                <w:rPr>
                  <w:rFonts w:ascii="Arial" w:hAnsi="Arial" w:cs="Arial"/>
                  <w:color w:val="000000"/>
                  <w:szCs w:val="18"/>
                </w:rPr>
                <w:delText>”</w:delText>
              </w:r>
              <w:r w:rsidDel="008A2177">
                <w:rPr>
                  <w:rFonts w:ascii="Arial" w:hAnsi="Arial" w:cs="Arial"/>
                  <w:color w:val="000000"/>
                  <w:szCs w:val="18"/>
                </w:rPr>
                <w:br/>
              </w:r>
              <w:r w:rsidDel="008A2177">
                <w:rPr>
                  <w:rFonts w:ascii="Arial" w:hAnsi="Arial" w:cs="Arial"/>
                  <w:color w:val="000000"/>
                  <w:szCs w:val="18"/>
                </w:rPr>
                <w:br/>
                <w:delText>Therefore, there is no interference issue.</w:delText>
              </w:r>
            </w:del>
          </w:p>
        </w:tc>
      </w:tr>
      <w:tr w:rsidR="008A6850" w:rsidRPr="00D27F8C" w14:paraId="2C14FFBB" w14:textId="77777777" w:rsidTr="008A6850">
        <w:tc>
          <w:tcPr>
            <w:tcW w:w="750" w:type="dxa"/>
          </w:tcPr>
          <w:p w14:paraId="4D141E94" w14:textId="59EB02F0" w:rsidR="008A6850" w:rsidRPr="0066249E" w:rsidRDefault="008A6850" w:rsidP="00411882">
            <w:pPr>
              <w:rPr>
                <w:rFonts w:ascii="Arial" w:hAnsi="Arial" w:cs="Arial"/>
                <w:szCs w:val="18"/>
              </w:rPr>
            </w:pPr>
            <w:del w:id="189" w:author="Park, Minyoung" w:date="2023-04-05T10:20:00Z">
              <w:r w:rsidRPr="0066249E" w:rsidDel="00A549D3">
                <w:rPr>
                  <w:rFonts w:ascii="Arial" w:hAnsi="Arial" w:cs="Arial"/>
                  <w:szCs w:val="18"/>
                </w:rPr>
                <w:lastRenderedPageBreak/>
                <w:delText>16334</w:delText>
              </w:r>
            </w:del>
          </w:p>
        </w:tc>
        <w:tc>
          <w:tcPr>
            <w:tcW w:w="1135" w:type="dxa"/>
          </w:tcPr>
          <w:p w14:paraId="17E5F360" w14:textId="2DB37DBA" w:rsidR="008A6850" w:rsidRPr="0066249E" w:rsidRDefault="008A6850" w:rsidP="00411882">
            <w:pPr>
              <w:rPr>
                <w:rFonts w:ascii="Arial" w:hAnsi="Arial" w:cs="Arial"/>
                <w:szCs w:val="18"/>
              </w:rPr>
            </w:pPr>
            <w:del w:id="190" w:author="Park, Minyoung" w:date="2023-04-05T10:20:00Z">
              <w:r w:rsidRPr="0066249E" w:rsidDel="00A549D3">
                <w:rPr>
                  <w:rFonts w:ascii="Arial" w:hAnsi="Arial" w:cs="Arial"/>
                  <w:szCs w:val="18"/>
                </w:rPr>
                <w:delText>Yongho Kim</w:delText>
              </w:r>
            </w:del>
          </w:p>
        </w:tc>
        <w:tc>
          <w:tcPr>
            <w:tcW w:w="810" w:type="dxa"/>
          </w:tcPr>
          <w:p w14:paraId="6BB67B05" w14:textId="7D5B2BFD" w:rsidR="008A6850" w:rsidRPr="0066249E" w:rsidRDefault="008A6850" w:rsidP="00411882">
            <w:pPr>
              <w:rPr>
                <w:rFonts w:ascii="Arial" w:hAnsi="Arial" w:cs="Arial"/>
                <w:szCs w:val="18"/>
              </w:rPr>
            </w:pPr>
            <w:del w:id="191" w:author="Park, Minyoung" w:date="2023-04-05T10:20:00Z">
              <w:r w:rsidRPr="0066249E" w:rsidDel="00A549D3">
                <w:rPr>
                  <w:rFonts w:ascii="Arial" w:hAnsi="Arial" w:cs="Arial"/>
                  <w:szCs w:val="18"/>
                </w:rPr>
                <w:delText>35.3.17</w:delText>
              </w:r>
            </w:del>
          </w:p>
        </w:tc>
        <w:tc>
          <w:tcPr>
            <w:tcW w:w="720" w:type="dxa"/>
          </w:tcPr>
          <w:p w14:paraId="529A6427" w14:textId="231BD22F" w:rsidR="008A6850" w:rsidRPr="0066249E" w:rsidRDefault="008A6850" w:rsidP="00411882">
            <w:pPr>
              <w:rPr>
                <w:rFonts w:ascii="Arial" w:hAnsi="Arial" w:cs="Arial"/>
                <w:szCs w:val="18"/>
              </w:rPr>
            </w:pPr>
            <w:del w:id="192" w:author="Park, Minyoung" w:date="2023-04-05T10:20:00Z">
              <w:r w:rsidRPr="0066249E" w:rsidDel="00A549D3">
                <w:rPr>
                  <w:rFonts w:ascii="Arial" w:hAnsi="Arial" w:cs="Arial"/>
                  <w:szCs w:val="18"/>
                </w:rPr>
                <w:delText>565.12</w:delText>
              </w:r>
            </w:del>
          </w:p>
        </w:tc>
        <w:tc>
          <w:tcPr>
            <w:tcW w:w="2197" w:type="dxa"/>
          </w:tcPr>
          <w:p w14:paraId="08011765" w14:textId="0D878591" w:rsidR="008A6850" w:rsidRPr="0066249E" w:rsidRDefault="008A6850" w:rsidP="00411882">
            <w:pPr>
              <w:rPr>
                <w:rFonts w:ascii="Arial" w:hAnsi="Arial" w:cs="Arial"/>
                <w:szCs w:val="18"/>
              </w:rPr>
            </w:pPr>
            <w:del w:id="193" w:author="Park, Minyoung" w:date="2023-04-05T10:20:00Z">
              <w:r w:rsidRPr="0066249E" w:rsidDel="00A549D3">
                <w:rPr>
                  <w:rFonts w:ascii="Arial" w:hAnsi="Arial" w:cs="Arial"/>
                  <w:szCs w:val="18"/>
                </w:rPr>
                <w:delText>In a scenario where an EMLSR non-AP MLD receives a TIM and a multi-link traffic indication in a beacon frame from its associated MLD, it can suffer from MediumSyncDelay or NAVSyncDelay when it has to send multiple PS-Poll frames. Therefore, PS-Poll frame which can indicate multiple links wake up status is needed to reduce delay caused by ediumSyncDelay or NAVSyncDelay.</w:delText>
              </w:r>
            </w:del>
          </w:p>
        </w:tc>
        <w:tc>
          <w:tcPr>
            <w:tcW w:w="2160" w:type="dxa"/>
          </w:tcPr>
          <w:p w14:paraId="2CEB2E65" w14:textId="02009AD7" w:rsidR="008A6850" w:rsidRPr="0066249E" w:rsidRDefault="008A6850" w:rsidP="00411882">
            <w:pPr>
              <w:rPr>
                <w:rFonts w:ascii="Arial" w:hAnsi="Arial" w:cs="Arial"/>
                <w:szCs w:val="18"/>
              </w:rPr>
            </w:pPr>
            <w:del w:id="194" w:author="Park, Minyoung" w:date="2023-04-05T10:20:00Z">
              <w:r w:rsidRPr="0066249E" w:rsidDel="00A549D3">
                <w:rPr>
                  <w:rFonts w:ascii="Arial" w:hAnsi="Arial" w:cs="Arial"/>
                  <w:szCs w:val="18"/>
                </w:rPr>
                <w:delText>As in comment, please define a PS-poll frame which can indicate wake-up status of multiple links.</w:delText>
              </w:r>
            </w:del>
          </w:p>
        </w:tc>
        <w:tc>
          <w:tcPr>
            <w:tcW w:w="2432" w:type="dxa"/>
          </w:tcPr>
          <w:p w14:paraId="555FB514" w14:textId="2EDAC85B" w:rsidR="008A6850" w:rsidDel="00A549D3" w:rsidRDefault="008A6850" w:rsidP="00411882">
            <w:pPr>
              <w:rPr>
                <w:del w:id="195" w:author="Park, Minyoung" w:date="2023-04-05T10:20:00Z"/>
                <w:rFonts w:ascii="Arial" w:hAnsi="Arial" w:cs="Arial"/>
                <w:color w:val="000000"/>
                <w:szCs w:val="18"/>
              </w:rPr>
            </w:pPr>
            <w:del w:id="196" w:author="Park, Minyoung" w:date="2023-04-05T10:20:00Z">
              <w:r w:rsidDel="00A549D3">
                <w:rPr>
                  <w:rFonts w:ascii="Arial" w:hAnsi="Arial" w:cs="Arial"/>
                  <w:color w:val="000000"/>
                  <w:szCs w:val="18"/>
                </w:rPr>
                <w:delText>Rejected.</w:delText>
              </w:r>
            </w:del>
          </w:p>
          <w:p w14:paraId="53B298AE" w14:textId="1A451C49" w:rsidR="008A6850" w:rsidDel="00A549D3" w:rsidRDefault="008A6850" w:rsidP="00411882">
            <w:pPr>
              <w:rPr>
                <w:del w:id="197" w:author="Park, Minyoung" w:date="2023-04-05T10:20:00Z"/>
                <w:rFonts w:ascii="Arial" w:hAnsi="Arial" w:cs="Arial"/>
                <w:color w:val="000000"/>
                <w:szCs w:val="18"/>
              </w:rPr>
            </w:pPr>
          </w:p>
          <w:p w14:paraId="059831F1" w14:textId="7E54C208" w:rsidR="008A6850" w:rsidDel="00A549D3" w:rsidRDefault="008A6850" w:rsidP="00411882">
            <w:pPr>
              <w:rPr>
                <w:del w:id="198" w:author="Park, Minyoung" w:date="2023-04-05T10:20:00Z"/>
                <w:rFonts w:ascii="Arial" w:hAnsi="Arial" w:cs="Arial"/>
                <w:color w:val="000000"/>
                <w:szCs w:val="18"/>
              </w:rPr>
            </w:pPr>
            <w:del w:id="199" w:author="Park, Minyoung" w:date="2023-04-05T10:20:00Z">
              <w:r w:rsidDel="00A549D3">
                <w:rPr>
                  <w:rFonts w:ascii="Arial" w:hAnsi="Arial" w:cs="Arial"/>
                  <w:color w:val="000000"/>
                  <w:szCs w:val="18"/>
                </w:rPr>
                <w:delText>In LB266, in doc 11-22/2045r1, a proposal to indicate cross-link power save status was discussed as a resolution to CID 12812 and CID 12412 but the group couldn’t reach consensus.</w:delText>
              </w:r>
            </w:del>
          </w:p>
          <w:p w14:paraId="3AC09F27" w14:textId="14A49CC7" w:rsidR="008A6850" w:rsidDel="00A549D3" w:rsidRDefault="008A6850" w:rsidP="00411882">
            <w:pPr>
              <w:rPr>
                <w:del w:id="200" w:author="Park, Minyoung" w:date="2023-04-05T10:20:00Z"/>
                <w:rFonts w:ascii="Arial" w:hAnsi="Arial" w:cs="Arial"/>
                <w:color w:val="000000"/>
                <w:szCs w:val="18"/>
              </w:rPr>
            </w:pPr>
          </w:p>
          <w:p w14:paraId="0AA66247" w14:textId="6ADED790" w:rsidR="008A6850" w:rsidRPr="00D27F8C" w:rsidRDefault="008A6850" w:rsidP="00411882">
            <w:pPr>
              <w:rPr>
                <w:rFonts w:ascii="Arial" w:hAnsi="Arial" w:cs="Arial"/>
                <w:color w:val="000000"/>
                <w:szCs w:val="18"/>
              </w:rPr>
            </w:pPr>
            <w:del w:id="201" w:author="Park, Minyoung" w:date="2023-04-05T10:20:00Z">
              <w:r w:rsidDel="00A549D3">
                <w:rPr>
                  <w:rFonts w:ascii="Arial" w:hAnsi="Arial" w:cs="Arial"/>
                  <w:color w:val="000000"/>
                  <w:szCs w:val="18"/>
                </w:rPr>
                <w:delText xml:space="preserve">NAVSyncDelay value is not specified in the current baseline spec (defined as N/A) so a STA can potentially access the medium without a long delay.  </w:delText>
              </w:r>
            </w:del>
          </w:p>
        </w:tc>
      </w:tr>
      <w:tr w:rsidR="008A6850" w:rsidRPr="00D27F8C" w14:paraId="685A0CA0" w14:textId="77777777" w:rsidTr="008A6850">
        <w:tc>
          <w:tcPr>
            <w:tcW w:w="750" w:type="dxa"/>
          </w:tcPr>
          <w:p w14:paraId="3CA37CC7" w14:textId="3D80386B" w:rsidR="008A6850" w:rsidRPr="00A725E6" w:rsidRDefault="008A6850" w:rsidP="00411882">
            <w:pPr>
              <w:rPr>
                <w:rFonts w:ascii="Arial" w:hAnsi="Arial" w:cs="Arial"/>
                <w:szCs w:val="18"/>
              </w:rPr>
            </w:pPr>
            <w:del w:id="202" w:author="Park, Minyoung" w:date="2023-04-05T10:21:00Z">
              <w:r w:rsidRPr="00A725E6" w:rsidDel="00A549D3">
                <w:rPr>
                  <w:rFonts w:ascii="Arial" w:hAnsi="Arial" w:cs="Arial"/>
                  <w:szCs w:val="18"/>
                </w:rPr>
                <w:delText>16340</w:delText>
              </w:r>
            </w:del>
          </w:p>
        </w:tc>
        <w:tc>
          <w:tcPr>
            <w:tcW w:w="1135" w:type="dxa"/>
          </w:tcPr>
          <w:p w14:paraId="66F6C1F2" w14:textId="358B5673" w:rsidR="008A6850" w:rsidRPr="00A725E6" w:rsidRDefault="008A6850" w:rsidP="00411882">
            <w:pPr>
              <w:rPr>
                <w:rFonts w:ascii="Arial" w:hAnsi="Arial" w:cs="Arial"/>
                <w:szCs w:val="18"/>
              </w:rPr>
            </w:pPr>
            <w:del w:id="203" w:author="Park, Minyoung" w:date="2023-04-05T10:21:00Z">
              <w:r w:rsidRPr="00A725E6" w:rsidDel="00A549D3">
                <w:rPr>
                  <w:rFonts w:ascii="Arial" w:hAnsi="Arial" w:cs="Arial"/>
                  <w:szCs w:val="18"/>
                </w:rPr>
                <w:delText>Yongho Kim</w:delText>
              </w:r>
            </w:del>
          </w:p>
        </w:tc>
        <w:tc>
          <w:tcPr>
            <w:tcW w:w="810" w:type="dxa"/>
          </w:tcPr>
          <w:p w14:paraId="237B5115" w14:textId="421EE030" w:rsidR="008A6850" w:rsidRPr="00A725E6" w:rsidRDefault="008A6850" w:rsidP="00411882">
            <w:pPr>
              <w:rPr>
                <w:rFonts w:ascii="Arial" w:hAnsi="Arial" w:cs="Arial"/>
                <w:szCs w:val="18"/>
              </w:rPr>
            </w:pPr>
            <w:del w:id="204" w:author="Park, Minyoung" w:date="2023-04-05T10:21:00Z">
              <w:r w:rsidRPr="00A725E6" w:rsidDel="00A549D3">
                <w:rPr>
                  <w:rFonts w:ascii="Arial" w:hAnsi="Arial" w:cs="Arial"/>
                  <w:szCs w:val="18"/>
                </w:rPr>
                <w:delText>35.3.17</w:delText>
              </w:r>
            </w:del>
          </w:p>
        </w:tc>
        <w:tc>
          <w:tcPr>
            <w:tcW w:w="720" w:type="dxa"/>
          </w:tcPr>
          <w:p w14:paraId="4CE2693F" w14:textId="2C43DA6A" w:rsidR="008A6850" w:rsidRPr="00A725E6" w:rsidRDefault="008A6850" w:rsidP="00411882">
            <w:pPr>
              <w:rPr>
                <w:rFonts w:ascii="Arial" w:hAnsi="Arial" w:cs="Arial"/>
                <w:szCs w:val="18"/>
              </w:rPr>
            </w:pPr>
            <w:del w:id="205" w:author="Park, Minyoung" w:date="2023-04-05T10:21:00Z">
              <w:r w:rsidRPr="00A725E6" w:rsidDel="00A549D3">
                <w:rPr>
                  <w:rFonts w:ascii="Arial" w:hAnsi="Arial" w:cs="Arial"/>
                  <w:szCs w:val="18"/>
                </w:rPr>
                <w:delText>565.12</w:delText>
              </w:r>
            </w:del>
          </w:p>
        </w:tc>
        <w:tc>
          <w:tcPr>
            <w:tcW w:w="2197" w:type="dxa"/>
          </w:tcPr>
          <w:p w14:paraId="24EC6ED4" w14:textId="223A2901" w:rsidR="008A6850" w:rsidRPr="00A725E6" w:rsidRDefault="008A6850" w:rsidP="00411882">
            <w:pPr>
              <w:rPr>
                <w:rFonts w:ascii="Arial" w:hAnsi="Arial" w:cs="Arial"/>
                <w:szCs w:val="18"/>
              </w:rPr>
            </w:pPr>
            <w:del w:id="206" w:author="Park, Minyoung" w:date="2023-04-05T10:21:00Z">
              <w:r w:rsidRPr="00A725E6" w:rsidDel="00A549D3">
                <w:rPr>
                  <w:rFonts w:ascii="Arial" w:hAnsi="Arial" w:cs="Arial"/>
                  <w:szCs w:val="18"/>
                </w:rPr>
                <w:delText xml:space="preserve">In an R-TWT SP, when an AP wants to transmit separate TXOPs (i.e., different AC data frames) to an EMLSR STA, every transmission shall start with an initial control frame. After the first reception of the ICF, the STAs of the EMLSR STA MLD can remain on the link without returning to the listening operation until the end of the R-TWT SP. Therefore, starting from the second data frame transmission, there is no need to transmit the ICF and it </w:delText>
              </w:r>
              <w:r w:rsidRPr="00A725E6" w:rsidDel="00A549D3">
                <w:rPr>
                  <w:rFonts w:ascii="Arial" w:hAnsi="Arial" w:cs="Arial"/>
                  <w:szCs w:val="18"/>
                </w:rPr>
                <w:lastRenderedPageBreak/>
                <w:delText>can mitigate delay in the R-TWT SP. Additionally, according to subclause 35.8.5.1 of 11be draft 3.0, the TXOP end time rule for EMLSR MLD is defined. Therefore, it's reasonable that EMLSR MLD is not to operate of listening opeation in the R-TWT SP.</w:delText>
              </w:r>
            </w:del>
          </w:p>
        </w:tc>
        <w:tc>
          <w:tcPr>
            <w:tcW w:w="2160" w:type="dxa"/>
          </w:tcPr>
          <w:p w14:paraId="1D6485CC" w14:textId="54903AEE" w:rsidR="008A6850" w:rsidRPr="00A725E6" w:rsidRDefault="008A6850" w:rsidP="00411882">
            <w:pPr>
              <w:rPr>
                <w:rFonts w:ascii="Arial" w:hAnsi="Arial" w:cs="Arial"/>
                <w:szCs w:val="18"/>
              </w:rPr>
            </w:pPr>
            <w:del w:id="207" w:author="Park, Minyoung" w:date="2023-04-05T10:21:00Z">
              <w:r w:rsidRPr="00A725E6" w:rsidDel="00A549D3">
                <w:rPr>
                  <w:rFonts w:ascii="Arial" w:hAnsi="Arial" w:cs="Arial"/>
                  <w:szCs w:val="18"/>
                </w:rPr>
                <w:lastRenderedPageBreak/>
                <w:delText>As in comment, please add the method that EMLSR MLD is not to return to listening operation in R-TWT SP.</w:delText>
              </w:r>
            </w:del>
          </w:p>
        </w:tc>
        <w:tc>
          <w:tcPr>
            <w:tcW w:w="2432" w:type="dxa"/>
          </w:tcPr>
          <w:p w14:paraId="346DA13A" w14:textId="0BDC1D94" w:rsidR="008A6850" w:rsidDel="00A549D3" w:rsidRDefault="008A6850" w:rsidP="00411882">
            <w:pPr>
              <w:rPr>
                <w:del w:id="208" w:author="Park, Minyoung" w:date="2023-04-05T10:21:00Z"/>
                <w:rFonts w:ascii="Arial" w:hAnsi="Arial" w:cs="Arial"/>
                <w:color w:val="000000"/>
                <w:szCs w:val="18"/>
              </w:rPr>
            </w:pPr>
            <w:del w:id="209" w:author="Park, Minyoung" w:date="2023-04-05T10:21:00Z">
              <w:r w:rsidDel="00A549D3">
                <w:rPr>
                  <w:rFonts w:ascii="Arial" w:hAnsi="Arial" w:cs="Arial"/>
                  <w:color w:val="000000"/>
                  <w:szCs w:val="18"/>
                </w:rPr>
                <w:delText>Rejected.</w:delText>
              </w:r>
            </w:del>
          </w:p>
          <w:p w14:paraId="6CCEF7CC" w14:textId="16676958" w:rsidR="008A6850" w:rsidDel="00A549D3" w:rsidRDefault="008A6850" w:rsidP="00411882">
            <w:pPr>
              <w:rPr>
                <w:del w:id="210" w:author="Park, Minyoung" w:date="2023-04-05T10:21:00Z"/>
                <w:rFonts w:ascii="Arial" w:hAnsi="Arial" w:cs="Arial"/>
                <w:color w:val="000000"/>
                <w:szCs w:val="18"/>
              </w:rPr>
            </w:pPr>
          </w:p>
          <w:p w14:paraId="5B05431F" w14:textId="62B8FC60" w:rsidR="008A6850" w:rsidDel="00A549D3" w:rsidRDefault="008A6850" w:rsidP="00411882">
            <w:pPr>
              <w:rPr>
                <w:del w:id="211" w:author="Park, Minyoung" w:date="2023-04-05T10:21:00Z"/>
                <w:rFonts w:ascii="Arial" w:hAnsi="Arial" w:cs="Arial"/>
                <w:color w:val="000000"/>
                <w:szCs w:val="18"/>
              </w:rPr>
            </w:pPr>
            <w:del w:id="212" w:author="Park, Minyoung" w:date="2023-04-05T10:21:00Z">
              <w:r w:rsidDel="00A549D3">
                <w:rPr>
                  <w:rFonts w:ascii="Arial" w:hAnsi="Arial" w:cs="Arial"/>
                  <w:color w:val="000000"/>
                  <w:szCs w:val="18"/>
                </w:rPr>
                <w:delText>In LB266, a similar comment (CID 12416) asking to define a signaling method to indicate whether to return to listening operation was discussed and the resolution was as follows:</w:delText>
              </w:r>
            </w:del>
          </w:p>
          <w:p w14:paraId="73ECD965" w14:textId="377BC699" w:rsidR="008A6850" w:rsidRPr="008424FF" w:rsidDel="00A549D3" w:rsidRDefault="008A6850" w:rsidP="00411882">
            <w:pPr>
              <w:rPr>
                <w:del w:id="213" w:author="Park, Minyoung" w:date="2023-04-05T10:21:00Z"/>
                <w:rFonts w:ascii="Arial" w:hAnsi="Arial" w:cs="Arial"/>
                <w:color w:val="000000"/>
                <w:szCs w:val="18"/>
              </w:rPr>
            </w:pPr>
            <w:del w:id="214" w:author="Park, Minyoung" w:date="2023-04-05T10:21:00Z">
              <w:r w:rsidDel="00A549D3">
                <w:rPr>
                  <w:rFonts w:ascii="Arial" w:hAnsi="Arial" w:cs="Arial"/>
                  <w:color w:val="000000"/>
                  <w:szCs w:val="18"/>
                </w:rPr>
                <w:delText>“</w:delText>
              </w:r>
              <w:r w:rsidRPr="008424FF" w:rsidDel="00A549D3">
                <w:rPr>
                  <w:rFonts w:ascii="Arial" w:hAnsi="Arial" w:cs="Arial"/>
                  <w:color w:val="000000"/>
                  <w:szCs w:val="18"/>
                </w:rPr>
                <w:delText>REJECTED</w:delText>
              </w:r>
            </w:del>
          </w:p>
          <w:p w14:paraId="605CEF6D" w14:textId="6B270FA6" w:rsidR="008A6850" w:rsidRPr="00D27F8C" w:rsidRDefault="008A6850" w:rsidP="00411882">
            <w:pPr>
              <w:rPr>
                <w:rFonts w:ascii="Arial" w:hAnsi="Arial" w:cs="Arial"/>
                <w:color w:val="000000"/>
                <w:szCs w:val="18"/>
              </w:rPr>
            </w:pPr>
            <w:del w:id="215" w:author="Park, Minyoung" w:date="2023-04-05T10:21:00Z">
              <w:r w:rsidRPr="008424FF" w:rsidDel="00A549D3">
                <w:rPr>
                  <w:rFonts w:ascii="Arial" w:hAnsi="Arial" w:cs="Arial"/>
                  <w:color w:val="000000"/>
                  <w:szCs w:val="18"/>
                </w:rPr>
                <w:delText>A timer-based approach (staying on the link for a period of time) was discussed in the group in doc 11-21/287r0 (https://mentor.ieee.org/802.11/dcn/21/11-21-0287-00-00be-cc34-cr-emlsr-</w:delText>
              </w:r>
              <w:r w:rsidRPr="008424FF" w:rsidDel="00A549D3">
                <w:rPr>
                  <w:rFonts w:ascii="Arial" w:hAnsi="Arial" w:cs="Arial"/>
                  <w:color w:val="000000"/>
                  <w:szCs w:val="18"/>
                </w:rPr>
                <w:lastRenderedPageBreak/>
                <w:delText>part2.docx) but the group decided to use the SIFS separation based approach to determine the end of frame exchanges for simplicity</w:delText>
              </w:r>
              <w:r w:rsidDel="00A549D3">
                <w:rPr>
                  <w:rFonts w:ascii="Arial" w:hAnsi="Arial" w:cs="Arial"/>
                  <w:color w:val="000000"/>
                  <w:szCs w:val="18"/>
                </w:rPr>
                <w:delText xml:space="preserve">” </w:delText>
              </w:r>
            </w:del>
          </w:p>
        </w:tc>
      </w:tr>
      <w:tr w:rsidR="008A6850" w14:paraId="569F01A1" w14:textId="77777777" w:rsidTr="008A6850">
        <w:tc>
          <w:tcPr>
            <w:tcW w:w="750" w:type="dxa"/>
          </w:tcPr>
          <w:p w14:paraId="61A342C5" w14:textId="77777777" w:rsidR="008A6850" w:rsidRPr="00B4731D" w:rsidRDefault="008A6850" w:rsidP="00411882">
            <w:pPr>
              <w:rPr>
                <w:rFonts w:ascii="Arial" w:hAnsi="Arial" w:cs="Arial"/>
                <w:szCs w:val="18"/>
              </w:rPr>
            </w:pPr>
            <w:r w:rsidRPr="00B4731D">
              <w:rPr>
                <w:rFonts w:ascii="Arial" w:hAnsi="Arial" w:cs="Arial"/>
                <w:szCs w:val="18"/>
              </w:rPr>
              <w:lastRenderedPageBreak/>
              <w:t>15622</w:t>
            </w:r>
          </w:p>
        </w:tc>
        <w:tc>
          <w:tcPr>
            <w:tcW w:w="1135" w:type="dxa"/>
          </w:tcPr>
          <w:p w14:paraId="4F4567F1" w14:textId="77777777" w:rsidR="008A6850" w:rsidRPr="00B4731D" w:rsidRDefault="008A6850" w:rsidP="00411882">
            <w:pPr>
              <w:rPr>
                <w:rFonts w:ascii="Arial" w:hAnsi="Arial" w:cs="Arial"/>
                <w:szCs w:val="18"/>
              </w:rPr>
            </w:pPr>
            <w:r w:rsidRPr="00B4731D">
              <w:rPr>
                <w:rFonts w:ascii="Arial" w:hAnsi="Arial" w:cs="Arial"/>
                <w:szCs w:val="18"/>
              </w:rPr>
              <w:t>Xiangxin Gu</w:t>
            </w:r>
          </w:p>
        </w:tc>
        <w:tc>
          <w:tcPr>
            <w:tcW w:w="810" w:type="dxa"/>
          </w:tcPr>
          <w:p w14:paraId="34B1635D" w14:textId="77777777" w:rsidR="008A6850" w:rsidRPr="00B4731D" w:rsidRDefault="008A6850" w:rsidP="00411882">
            <w:pPr>
              <w:rPr>
                <w:rFonts w:ascii="Arial" w:hAnsi="Arial" w:cs="Arial"/>
                <w:szCs w:val="18"/>
              </w:rPr>
            </w:pPr>
            <w:r w:rsidRPr="00B4731D">
              <w:rPr>
                <w:rFonts w:ascii="Arial" w:hAnsi="Arial" w:cs="Arial"/>
                <w:szCs w:val="18"/>
              </w:rPr>
              <w:t>35.3.17</w:t>
            </w:r>
          </w:p>
        </w:tc>
        <w:tc>
          <w:tcPr>
            <w:tcW w:w="720" w:type="dxa"/>
          </w:tcPr>
          <w:p w14:paraId="143DC652" w14:textId="77777777" w:rsidR="008A6850" w:rsidRPr="00B4731D" w:rsidRDefault="008A6850" w:rsidP="00411882">
            <w:pPr>
              <w:rPr>
                <w:rFonts w:ascii="Arial" w:hAnsi="Arial" w:cs="Arial"/>
                <w:szCs w:val="18"/>
              </w:rPr>
            </w:pPr>
            <w:r w:rsidRPr="00B4731D">
              <w:rPr>
                <w:rFonts w:ascii="Arial" w:hAnsi="Arial" w:cs="Arial"/>
                <w:szCs w:val="18"/>
              </w:rPr>
              <w:t>565.16</w:t>
            </w:r>
          </w:p>
        </w:tc>
        <w:tc>
          <w:tcPr>
            <w:tcW w:w="2197" w:type="dxa"/>
          </w:tcPr>
          <w:p w14:paraId="20EE01F8" w14:textId="77777777" w:rsidR="008A6850" w:rsidRPr="00B4731D" w:rsidRDefault="008A6850" w:rsidP="00411882">
            <w:pPr>
              <w:rPr>
                <w:rFonts w:ascii="Arial" w:hAnsi="Arial" w:cs="Arial"/>
                <w:szCs w:val="18"/>
              </w:rPr>
            </w:pPr>
            <w:r w:rsidRPr="00B4731D">
              <w:rPr>
                <w:rFonts w:ascii="Arial" w:hAnsi="Arial" w:cs="Arial"/>
                <w:szCs w:val="18"/>
              </w:rPr>
              <w:t>To better exploit the EMLSR, it's better for an EMLSR non-AP MLD to indicate more than one STA awake over a single signaling on a link.</w:t>
            </w:r>
          </w:p>
        </w:tc>
        <w:tc>
          <w:tcPr>
            <w:tcW w:w="2160" w:type="dxa"/>
          </w:tcPr>
          <w:p w14:paraId="65CE5A30" w14:textId="77777777" w:rsidR="008A6850" w:rsidRPr="00B4731D" w:rsidRDefault="008A6850" w:rsidP="00411882">
            <w:pPr>
              <w:rPr>
                <w:rFonts w:ascii="Arial" w:hAnsi="Arial" w:cs="Arial"/>
                <w:szCs w:val="18"/>
              </w:rPr>
            </w:pPr>
            <w:r w:rsidRPr="00B4731D">
              <w:rPr>
                <w:rFonts w:ascii="Arial" w:hAnsi="Arial" w:cs="Arial"/>
                <w:szCs w:val="18"/>
              </w:rPr>
              <w:t>As the comment</w:t>
            </w:r>
          </w:p>
        </w:tc>
        <w:tc>
          <w:tcPr>
            <w:tcW w:w="2432" w:type="dxa"/>
          </w:tcPr>
          <w:p w14:paraId="3866CE23" w14:textId="77777777" w:rsidR="008A6850" w:rsidRDefault="008A6850" w:rsidP="00411882">
            <w:pPr>
              <w:rPr>
                <w:rFonts w:ascii="Arial" w:hAnsi="Arial" w:cs="Arial"/>
                <w:color w:val="000000"/>
                <w:szCs w:val="18"/>
              </w:rPr>
            </w:pPr>
            <w:r>
              <w:rPr>
                <w:rFonts w:ascii="Arial" w:hAnsi="Arial" w:cs="Arial"/>
                <w:color w:val="000000"/>
                <w:szCs w:val="18"/>
              </w:rPr>
              <w:t>Rejected.</w:t>
            </w:r>
          </w:p>
          <w:p w14:paraId="5AFEE15D" w14:textId="77777777" w:rsidR="008A6850" w:rsidRDefault="008A6850" w:rsidP="00411882">
            <w:pPr>
              <w:rPr>
                <w:rFonts w:ascii="Arial" w:hAnsi="Arial" w:cs="Arial"/>
                <w:color w:val="000000"/>
                <w:szCs w:val="18"/>
              </w:rPr>
            </w:pPr>
          </w:p>
          <w:p w14:paraId="7F18A604" w14:textId="77777777" w:rsidR="008A6850" w:rsidRDefault="008A6850" w:rsidP="00411882">
            <w:pPr>
              <w:rPr>
                <w:rFonts w:ascii="Arial" w:hAnsi="Arial" w:cs="Arial"/>
                <w:color w:val="000000"/>
                <w:szCs w:val="18"/>
              </w:rPr>
            </w:pPr>
            <w:r>
              <w:rPr>
                <w:rFonts w:ascii="Arial" w:hAnsi="Arial" w:cs="Arial"/>
                <w:color w:val="000000"/>
                <w:szCs w:val="18"/>
              </w:rPr>
              <w:t>In LB266, a similar comment (CID 12416) asking to define a signaling method to indicate whether to return to listening operation was discussed and the resolution was as follows:</w:t>
            </w:r>
          </w:p>
          <w:p w14:paraId="6FA5E39B" w14:textId="77777777" w:rsidR="008A6850" w:rsidRPr="008424FF" w:rsidRDefault="008A6850" w:rsidP="00411882">
            <w:pPr>
              <w:rPr>
                <w:rFonts w:ascii="Arial" w:hAnsi="Arial" w:cs="Arial"/>
                <w:color w:val="000000"/>
                <w:szCs w:val="18"/>
              </w:rPr>
            </w:pPr>
            <w:r>
              <w:rPr>
                <w:rFonts w:ascii="Arial" w:hAnsi="Arial" w:cs="Arial"/>
                <w:color w:val="000000"/>
                <w:szCs w:val="18"/>
              </w:rPr>
              <w:t>“</w:t>
            </w:r>
            <w:r w:rsidRPr="008424FF">
              <w:rPr>
                <w:rFonts w:ascii="Arial" w:hAnsi="Arial" w:cs="Arial"/>
                <w:color w:val="000000"/>
                <w:szCs w:val="18"/>
              </w:rPr>
              <w:t>REJECTED</w:t>
            </w:r>
          </w:p>
          <w:p w14:paraId="4A19B0C3" w14:textId="77777777" w:rsidR="008A6850" w:rsidRDefault="008A6850" w:rsidP="00411882">
            <w:pPr>
              <w:rPr>
                <w:rFonts w:ascii="Arial" w:hAnsi="Arial" w:cs="Arial"/>
                <w:color w:val="000000"/>
                <w:szCs w:val="18"/>
              </w:rPr>
            </w:pPr>
            <w:r w:rsidRPr="008424FF">
              <w:rPr>
                <w:rFonts w:ascii="Arial" w:hAnsi="Arial" w:cs="Arial"/>
                <w:color w:val="000000"/>
                <w:szCs w:val="18"/>
              </w:rPr>
              <w:t>A timer-based approach (staying on the link for a period of time) was discussed in the group in doc 11-21/287r0 (https://mentor.ieee.org/802.11/dcn/21/11-21-0287-00-00be-cc34-cr-emlsr-part2.docx) but the group decided to use the SIFS separation based approach to determine the end of frame exchanges for simplicity</w:t>
            </w:r>
            <w:r>
              <w:rPr>
                <w:rFonts w:ascii="Arial" w:hAnsi="Arial" w:cs="Arial"/>
                <w:color w:val="000000"/>
                <w:szCs w:val="18"/>
              </w:rPr>
              <w:t>”</w:t>
            </w:r>
          </w:p>
        </w:tc>
      </w:tr>
      <w:tr w:rsidR="008A6850" w:rsidRPr="00D27F8C" w14:paraId="71E354A5" w14:textId="77777777" w:rsidTr="008A6850">
        <w:tc>
          <w:tcPr>
            <w:tcW w:w="750" w:type="dxa"/>
          </w:tcPr>
          <w:p w14:paraId="553BEC8D" w14:textId="77777777" w:rsidR="008A6850" w:rsidRPr="007651E7" w:rsidRDefault="008A6850" w:rsidP="00411882">
            <w:pPr>
              <w:rPr>
                <w:rFonts w:ascii="Arial" w:hAnsi="Arial" w:cs="Arial"/>
                <w:szCs w:val="18"/>
              </w:rPr>
            </w:pPr>
            <w:r w:rsidRPr="007651E7">
              <w:rPr>
                <w:rFonts w:ascii="Arial" w:hAnsi="Arial" w:cs="Arial"/>
                <w:szCs w:val="18"/>
              </w:rPr>
              <w:t>15230</w:t>
            </w:r>
          </w:p>
        </w:tc>
        <w:tc>
          <w:tcPr>
            <w:tcW w:w="1135" w:type="dxa"/>
          </w:tcPr>
          <w:p w14:paraId="76EECA64" w14:textId="77777777" w:rsidR="008A6850" w:rsidRPr="007651E7" w:rsidRDefault="008A6850" w:rsidP="00411882">
            <w:pPr>
              <w:rPr>
                <w:rFonts w:ascii="Arial" w:hAnsi="Arial" w:cs="Arial"/>
                <w:szCs w:val="18"/>
              </w:rPr>
            </w:pPr>
            <w:r w:rsidRPr="007651E7">
              <w:rPr>
                <w:rFonts w:ascii="Arial" w:hAnsi="Arial" w:cs="Arial"/>
                <w:szCs w:val="18"/>
              </w:rPr>
              <w:t>Akira Kishida</w:t>
            </w:r>
          </w:p>
        </w:tc>
        <w:tc>
          <w:tcPr>
            <w:tcW w:w="810" w:type="dxa"/>
          </w:tcPr>
          <w:p w14:paraId="41D7511E" w14:textId="77777777" w:rsidR="008A6850" w:rsidRPr="007651E7" w:rsidRDefault="008A6850" w:rsidP="00411882">
            <w:pPr>
              <w:rPr>
                <w:rFonts w:ascii="Arial" w:hAnsi="Arial" w:cs="Arial"/>
                <w:szCs w:val="18"/>
              </w:rPr>
            </w:pPr>
            <w:r w:rsidRPr="007651E7">
              <w:rPr>
                <w:rFonts w:ascii="Arial" w:hAnsi="Arial" w:cs="Arial"/>
                <w:szCs w:val="18"/>
              </w:rPr>
              <w:t>35.3.17</w:t>
            </w:r>
          </w:p>
        </w:tc>
        <w:tc>
          <w:tcPr>
            <w:tcW w:w="720" w:type="dxa"/>
          </w:tcPr>
          <w:p w14:paraId="7C4FD039" w14:textId="77777777" w:rsidR="008A6850" w:rsidRPr="007651E7" w:rsidRDefault="008A6850" w:rsidP="00411882">
            <w:pPr>
              <w:rPr>
                <w:rFonts w:ascii="Arial" w:hAnsi="Arial" w:cs="Arial"/>
                <w:szCs w:val="18"/>
              </w:rPr>
            </w:pPr>
            <w:r w:rsidRPr="007651E7">
              <w:rPr>
                <w:rFonts w:ascii="Arial" w:hAnsi="Arial" w:cs="Arial"/>
                <w:szCs w:val="18"/>
              </w:rPr>
              <w:t>565.14</w:t>
            </w:r>
          </w:p>
        </w:tc>
        <w:tc>
          <w:tcPr>
            <w:tcW w:w="2197" w:type="dxa"/>
          </w:tcPr>
          <w:p w14:paraId="1CF4233B" w14:textId="77777777" w:rsidR="008A6850" w:rsidRPr="007651E7" w:rsidRDefault="008A6850" w:rsidP="00411882">
            <w:pPr>
              <w:rPr>
                <w:rFonts w:ascii="Arial" w:hAnsi="Arial" w:cs="Arial"/>
                <w:szCs w:val="18"/>
              </w:rPr>
            </w:pPr>
            <w:r w:rsidRPr="007651E7">
              <w:rPr>
                <w:rFonts w:ascii="Arial" w:hAnsi="Arial" w:cs="Arial"/>
                <w:szCs w:val="18"/>
              </w:rPr>
              <w:t>Whether affiliated STAs in EMLSR mode have multiple MAC addresses equal to the RF chains should be clarified. Suppose non-AP MLD has a single affiliated STA and multiple radio interfaces and listens to multiple links. How does the affiliated STA of non-AP MLD select or switch the links for operation?</w:t>
            </w:r>
            <w:r w:rsidRPr="007651E7">
              <w:rPr>
                <w:rFonts w:ascii="Arial" w:hAnsi="Arial" w:cs="Arial"/>
                <w:szCs w:val="18"/>
              </w:rPr>
              <w:br/>
              <w:t>The architecture of the EMLSR mode is unclear in the draft; it should be clarified.</w:t>
            </w:r>
          </w:p>
        </w:tc>
        <w:tc>
          <w:tcPr>
            <w:tcW w:w="2160" w:type="dxa"/>
          </w:tcPr>
          <w:p w14:paraId="5CF8401C" w14:textId="77777777" w:rsidR="008A6850" w:rsidRPr="007651E7" w:rsidRDefault="008A6850" w:rsidP="00411882">
            <w:pPr>
              <w:rPr>
                <w:rFonts w:ascii="Arial" w:hAnsi="Arial" w:cs="Arial"/>
                <w:szCs w:val="18"/>
              </w:rPr>
            </w:pPr>
            <w:r w:rsidRPr="007651E7">
              <w:rPr>
                <w:rFonts w:ascii="Arial" w:hAnsi="Arial" w:cs="Arial"/>
                <w:szCs w:val="18"/>
              </w:rPr>
              <w:t>As in the comment.</w:t>
            </w:r>
          </w:p>
        </w:tc>
        <w:tc>
          <w:tcPr>
            <w:tcW w:w="2432" w:type="dxa"/>
          </w:tcPr>
          <w:p w14:paraId="3AC05C6C" w14:textId="77777777" w:rsidR="008A6850" w:rsidRDefault="008A6850" w:rsidP="00411882">
            <w:pPr>
              <w:rPr>
                <w:rFonts w:ascii="Arial" w:hAnsi="Arial" w:cs="Arial"/>
                <w:color w:val="000000"/>
                <w:szCs w:val="18"/>
              </w:rPr>
            </w:pPr>
            <w:r>
              <w:rPr>
                <w:rFonts w:ascii="Arial" w:hAnsi="Arial" w:cs="Arial"/>
                <w:color w:val="000000"/>
                <w:szCs w:val="18"/>
              </w:rPr>
              <w:t>Rejected.</w:t>
            </w:r>
          </w:p>
          <w:p w14:paraId="00A66472" w14:textId="77777777" w:rsidR="008A6850" w:rsidRDefault="008A6850" w:rsidP="00411882">
            <w:pPr>
              <w:rPr>
                <w:rFonts w:ascii="Arial" w:hAnsi="Arial" w:cs="Arial"/>
                <w:color w:val="000000"/>
                <w:szCs w:val="18"/>
              </w:rPr>
            </w:pPr>
          </w:p>
          <w:p w14:paraId="0A68084A" w14:textId="77777777" w:rsidR="008A6850" w:rsidRDefault="008A6850" w:rsidP="00411882">
            <w:pPr>
              <w:rPr>
                <w:rFonts w:ascii="Arial" w:hAnsi="Arial" w:cs="Arial"/>
                <w:color w:val="000000"/>
                <w:szCs w:val="18"/>
              </w:rPr>
            </w:pPr>
            <w:r>
              <w:rPr>
                <w:rFonts w:ascii="Arial" w:hAnsi="Arial" w:cs="Arial"/>
                <w:color w:val="000000"/>
                <w:szCs w:val="18"/>
              </w:rPr>
              <w:t xml:space="preserve">In TGbe D3.0, in </w:t>
            </w:r>
            <w:r w:rsidRPr="00DF7A7A">
              <w:rPr>
                <w:rFonts w:ascii="Arial" w:hAnsi="Arial" w:cs="Arial"/>
                <w:color w:val="000000"/>
                <w:szCs w:val="18"/>
              </w:rPr>
              <w:t xml:space="preserve">4.9.6 </w:t>
            </w:r>
            <w:r>
              <w:rPr>
                <w:rFonts w:ascii="Arial" w:hAnsi="Arial" w:cs="Arial"/>
                <w:color w:val="000000"/>
                <w:szCs w:val="18"/>
              </w:rPr>
              <w:t>(</w:t>
            </w:r>
            <w:r w:rsidRPr="00DF7A7A">
              <w:rPr>
                <w:rFonts w:ascii="Arial" w:hAnsi="Arial" w:cs="Arial"/>
                <w:color w:val="000000"/>
                <w:szCs w:val="18"/>
              </w:rPr>
              <w:t>Reference model for multi-link operation (MLO)</w:t>
            </w:r>
            <w:r>
              <w:rPr>
                <w:rFonts w:ascii="Arial" w:hAnsi="Arial" w:cs="Arial"/>
                <w:color w:val="000000"/>
                <w:szCs w:val="18"/>
              </w:rPr>
              <w:t>), in the following figure,</w:t>
            </w:r>
          </w:p>
          <w:p w14:paraId="5412AC11" w14:textId="77777777" w:rsidR="008A6850" w:rsidRPr="00A011C5" w:rsidRDefault="008A6850" w:rsidP="00411882">
            <w:pPr>
              <w:rPr>
                <w:rFonts w:ascii="Arial-BoldMT" w:hAnsi="Arial-BoldMT" w:hint="eastAsia"/>
                <w:color w:val="000000"/>
                <w:sz w:val="20"/>
              </w:rPr>
            </w:pPr>
            <w:r w:rsidRPr="00A011C5">
              <w:rPr>
                <w:rFonts w:ascii="Arial" w:hAnsi="Arial" w:cs="Arial"/>
                <w:color w:val="000000"/>
                <w:szCs w:val="18"/>
              </w:rPr>
              <w:t>“</w:t>
            </w:r>
            <w:r w:rsidRPr="00A011C5">
              <w:rPr>
                <w:rFonts w:ascii="Arial-BoldMT" w:hAnsi="Arial-BoldMT"/>
                <w:color w:val="000000"/>
                <w:sz w:val="20"/>
              </w:rPr>
              <w:t>Figure 4-30a—Example MLD and the affiliated STA communication system”</w:t>
            </w:r>
          </w:p>
          <w:p w14:paraId="6B5FDB75" w14:textId="77777777" w:rsidR="008A6850" w:rsidRDefault="008A6850" w:rsidP="00411882">
            <w:pPr>
              <w:rPr>
                <w:rFonts w:ascii="Arial-BoldMT" w:hAnsi="Arial-BoldMT" w:hint="eastAsia"/>
                <w:b/>
                <w:bCs/>
                <w:color w:val="000000"/>
                <w:sz w:val="20"/>
              </w:rPr>
            </w:pPr>
          </w:p>
          <w:p w14:paraId="57730067" w14:textId="77777777" w:rsidR="008A6850" w:rsidRPr="00D27F8C" w:rsidRDefault="008A6850" w:rsidP="00411882">
            <w:pPr>
              <w:rPr>
                <w:rFonts w:ascii="Arial" w:hAnsi="Arial" w:cs="Arial"/>
                <w:color w:val="000000"/>
                <w:szCs w:val="18"/>
              </w:rPr>
            </w:pPr>
            <w:r>
              <w:rPr>
                <w:rFonts w:ascii="Arial" w:hAnsi="Arial" w:cs="Arial"/>
                <w:color w:val="000000"/>
                <w:szCs w:val="18"/>
              </w:rPr>
              <w:t>Each non-AP STA operating on the corresponding link has its own MAC address that is different from the other STAs affiliated with the same non-AP MLD. To transmit or receive on a link, a STA needs to have at least one RF chain.</w:t>
            </w:r>
          </w:p>
        </w:tc>
      </w:tr>
      <w:tr w:rsidR="008A6850" w:rsidRPr="00D27F8C" w14:paraId="6BF621BE" w14:textId="77777777" w:rsidTr="008A6850">
        <w:tc>
          <w:tcPr>
            <w:tcW w:w="750" w:type="dxa"/>
          </w:tcPr>
          <w:p w14:paraId="393326FE" w14:textId="77777777" w:rsidR="008A6850" w:rsidRPr="00A3037C" w:rsidRDefault="008A6850" w:rsidP="00411882">
            <w:pPr>
              <w:rPr>
                <w:rFonts w:ascii="Arial" w:hAnsi="Arial" w:cs="Arial"/>
                <w:szCs w:val="18"/>
              </w:rPr>
            </w:pPr>
            <w:r w:rsidRPr="00A3037C">
              <w:rPr>
                <w:rFonts w:ascii="Arial" w:hAnsi="Arial" w:cs="Arial"/>
                <w:szCs w:val="18"/>
              </w:rPr>
              <w:t>15618</w:t>
            </w:r>
          </w:p>
        </w:tc>
        <w:tc>
          <w:tcPr>
            <w:tcW w:w="1135" w:type="dxa"/>
          </w:tcPr>
          <w:p w14:paraId="7A6BAB39" w14:textId="77777777" w:rsidR="008A6850" w:rsidRPr="00A3037C" w:rsidRDefault="008A6850" w:rsidP="00411882">
            <w:pPr>
              <w:rPr>
                <w:rFonts w:ascii="Arial" w:hAnsi="Arial" w:cs="Arial"/>
                <w:szCs w:val="18"/>
              </w:rPr>
            </w:pPr>
            <w:r w:rsidRPr="00A3037C">
              <w:rPr>
                <w:rFonts w:ascii="Arial" w:hAnsi="Arial" w:cs="Arial"/>
                <w:szCs w:val="18"/>
              </w:rPr>
              <w:t>Sanghyun Kim</w:t>
            </w:r>
          </w:p>
        </w:tc>
        <w:tc>
          <w:tcPr>
            <w:tcW w:w="810" w:type="dxa"/>
          </w:tcPr>
          <w:p w14:paraId="0F949874" w14:textId="77777777" w:rsidR="008A6850" w:rsidRPr="00A3037C" w:rsidRDefault="008A6850" w:rsidP="00411882">
            <w:pPr>
              <w:rPr>
                <w:rFonts w:ascii="Arial" w:hAnsi="Arial" w:cs="Arial"/>
                <w:szCs w:val="18"/>
              </w:rPr>
            </w:pPr>
            <w:r w:rsidRPr="00A3037C">
              <w:rPr>
                <w:rFonts w:ascii="Arial" w:hAnsi="Arial" w:cs="Arial"/>
                <w:szCs w:val="18"/>
              </w:rPr>
              <w:t>35.3.17</w:t>
            </w:r>
          </w:p>
        </w:tc>
        <w:tc>
          <w:tcPr>
            <w:tcW w:w="720" w:type="dxa"/>
          </w:tcPr>
          <w:p w14:paraId="52A95F99" w14:textId="77777777" w:rsidR="008A6850" w:rsidRPr="00A3037C" w:rsidRDefault="008A6850" w:rsidP="00411882">
            <w:pPr>
              <w:rPr>
                <w:rFonts w:ascii="Arial" w:hAnsi="Arial" w:cs="Arial"/>
                <w:szCs w:val="18"/>
              </w:rPr>
            </w:pPr>
            <w:r w:rsidRPr="00A3037C">
              <w:rPr>
                <w:rFonts w:ascii="Arial" w:hAnsi="Arial" w:cs="Arial"/>
                <w:szCs w:val="18"/>
              </w:rPr>
              <w:t>565.14</w:t>
            </w:r>
          </w:p>
        </w:tc>
        <w:tc>
          <w:tcPr>
            <w:tcW w:w="2197" w:type="dxa"/>
          </w:tcPr>
          <w:p w14:paraId="46C55908" w14:textId="77777777" w:rsidR="008A6850" w:rsidRPr="00A3037C" w:rsidRDefault="008A6850" w:rsidP="00411882">
            <w:pPr>
              <w:rPr>
                <w:rFonts w:ascii="Arial" w:hAnsi="Arial" w:cs="Arial"/>
                <w:szCs w:val="18"/>
              </w:rPr>
            </w:pPr>
            <w:r w:rsidRPr="00A3037C">
              <w:rPr>
                <w:rFonts w:ascii="Arial" w:hAnsi="Arial" w:cs="Arial"/>
                <w:szCs w:val="18"/>
              </w:rPr>
              <w:t>A non-AP MLD may support listening operation only for the enabled link(s) in awake state. There doesn't seem to be any reason to support listening on the disabled link.</w:t>
            </w:r>
            <w:r w:rsidRPr="00A3037C">
              <w:rPr>
                <w:rFonts w:ascii="Arial" w:hAnsi="Arial" w:cs="Arial"/>
                <w:szCs w:val="18"/>
              </w:rPr>
              <w:br/>
            </w:r>
            <w:r w:rsidRPr="00A3037C">
              <w:rPr>
                <w:rFonts w:ascii="Arial" w:hAnsi="Arial" w:cs="Arial"/>
                <w:szCs w:val="18"/>
              </w:rPr>
              <w:lastRenderedPageBreak/>
              <w:t>(according to the 35.3.7.1.5, non-AP STA operating on a disabled link may be in awake state if the link was disabled by an individually negotiated TID-to-Link mapping.)</w:t>
            </w:r>
          </w:p>
        </w:tc>
        <w:tc>
          <w:tcPr>
            <w:tcW w:w="2160" w:type="dxa"/>
          </w:tcPr>
          <w:p w14:paraId="1BF569B1" w14:textId="77777777" w:rsidR="008A6850" w:rsidRPr="00A3037C" w:rsidRDefault="008A6850" w:rsidP="00411882">
            <w:pPr>
              <w:rPr>
                <w:rFonts w:ascii="Arial" w:hAnsi="Arial" w:cs="Arial"/>
                <w:szCs w:val="18"/>
              </w:rPr>
            </w:pPr>
            <w:r w:rsidRPr="00A3037C">
              <w:rPr>
                <w:rFonts w:ascii="Arial" w:hAnsi="Arial" w:cs="Arial"/>
                <w:szCs w:val="18"/>
              </w:rPr>
              <w:lastRenderedPageBreak/>
              <w:t>As in comment</w:t>
            </w:r>
          </w:p>
        </w:tc>
        <w:tc>
          <w:tcPr>
            <w:tcW w:w="2432" w:type="dxa"/>
          </w:tcPr>
          <w:p w14:paraId="30E4605A" w14:textId="77777777" w:rsidR="008A6850" w:rsidRDefault="008A6850" w:rsidP="00411882">
            <w:pPr>
              <w:rPr>
                <w:rFonts w:ascii="Arial" w:hAnsi="Arial" w:cs="Arial"/>
                <w:color w:val="000000"/>
                <w:szCs w:val="18"/>
              </w:rPr>
            </w:pPr>
            <w:r>
              <w:rPr>
                <w:rFonts w:ascii="Arial" w:hAnsi="Arial" w:cs="Arial"/>
                <w:color w:val="000000"/>
                <w:szCs w:val="18"/>
              </w:rPr>
              <w:t>Rejected.</w:t>
            </w:r>
          </w:p>
          <w:p w14:paraId="44512740" w14:textId="77777777" w:rsidR="008A6850" w:rsidRDefault="008A6850" w:rsidP="00411882">
            <w:pPr>
              <w:rPr>
                <w:rFonts w:ascii="Arial" w:hAnsi="Arial" w:cs="Arial"/>
                <w:color w:val="000000"/>
                <w:szCs w:val="18"/>
              </w:rPr>
            </w:pPr>
          </w:p>
          <w:p w14:paraId="785B91D2" w14:textId="77777777" w:rsidR="008A6850" w:rsidRPr="00D27F8C" w:rsidRDefault="008A6850" w:rsidP="00411882">
            <w:pPr>
              <w:rPr>
                <w:rFonts w:ascii="Arial" w:hAnsi="Arial" w:cs="Arial"/>
                <w:color w:val="000000"/>
                <w:szCs w:val="18"/>
              </w:rPr>
            </w:pPr>
            <w:r>
              <w:rPr>
                <w:rFonts w:ascii="Arial" w:hAnsi="Arial" w:cs="Arial"/>
                <w:color w:val="000000"/>
                <w:szCs w:val="18"/>
              </w:rPr>
              <w:t xml:space="preserve">When a link is disabled, a frame cannot be delivered on that disabled link. The listening operation includes CCA and reception of MU-RTS and BSRP in non-HT </w:t>
            </w:r>
            <w:r>
              <w:rPr>
                <w:rFonts w:ascii="Arial" w:hAnsi="Arial" w:cs="Arial"/>
                <w:color w:val="000000"/>
                <w:szCs w:val="18"/>
              </w:rPr>
              <w:lastRenderedPageBreak/>
              <w:t>PPDU format below or equal to 24 Mbps.</w:t>
            </w:r>
          </w:p>
        </w:tc>
      </w:tr>
      <w:tr w:rsidR="008A6850" w:rsidRPr="00813EFB" w14:paraId="53CAAAA1" w14:textId="77777777" w:rsidTr="008A6850">
        <w:tc>
          <w:tcPr>
            <w:tcW w:w="750" w:type="dxa"/>
          </w:tcPr>
          <w:p w14:paraId="5C796AFC" w14:textId="77777777" w:rsidR="008A6850" w:rsidRPr="00EF4EE8" w:rsidRDefault="008A6850" w:rsidP="00411882">
            <w:pPr>
              <w:rPr>
                <w:rFonts w:ascii="Arial" w:hAnsi="Arial" w:cs="Arial"/>
                <w:szCs w:val="18"/>
              </w:rPr>
            </w:pPr>
            <w:r w:rsidRPr="00EF4EE8">
              <w:rPr>
                <w:rFonts w:ascii="Arial" w:hAnsi="Arial" w:cs="Arial"/>
                <w:szCs w:val="18"/>
              </w:rPr>
              <w:lastRenderedPageBreak/>
              <w:t>15730</w:t>
            </w:r>
          </w:p>
        </w:tc>
        <w:tc>
          <w:tcPr>
            <w:tcW w:w="1135" w:type="dxa"/>
          </w:tcPr>
          <w:p w14:paraId="390A3437" w14:textId="77777777" w:rsidR="008A6850" w:rsidRPr="00EF4EE8" w:rsidRDefault="008A6850" w:rsidP="00411882">
            <w:pPr>
              <w:rPr>
                <w:rFonts w:ascii="Arial" w:hAnsi="Arial" w:cs="Arial"/>
                <w:szCs w:val="18"/>
              </w:rPr>
            </w:pPr>
            <w:r w:rsidRPr="00EF4EE8">
              <w:rPr>
                <w:rFonts w:ascii="Arial" w:hAnsi="Arial" w:cs="Arial"/>
                <w:szCs w:val="18"/>
              </w:rPr>
              <w:t>KENGO NAGATA</w:t>
            </w:r>
          </w:p>
        </w:tc>
        <w:tc>
          <w:tcPr>
            <w:tcW w:w="810" w:type="dxa"/>
          </w:tcPr>
          <w:p w14:paraId="578206AF" w14:textId="77777777" w:rsidR="008A6850" w:rsidRPr="00EF4EE8" w:rsidRDefault="008A6850" w:rsidP="00411882">
            <w:pPr>
              <w:rPr>
                <w:rFonts w:ascii="Arial" w:hAnsi="Arial" w:cs="Arial"/>
                <w:szCs w:val="18"/>
              </w:rPr>
            </w:pPr>
            <w:r w:rsidRPr="00EF4EE8">
              <w:rPr>
                <w:rFonts w:ascii="Arial" w:hAnsi="Arial" w:cs="Arial"/>
                <w:szCs w:val="18"/>
              </w:rPr>
              <w:t>35.3.17</w:t>
            </w:r>
          </w:p>
        </w:tc>
        <w:tc>
          <w:tcPr>
            <w:tcW w:w="720" w:type="dxa"/>
          </w:tcPr>
          <w:p w14:paraId="32474636" w14:textId="77777777" w:rsidR="008A6850" w:rsidRPr="00EF4EE8" w:rsidRDefault="008A6850" w:rsidP="00411882">
            <w:pPr>
              <w:rPr>
                <w:rFonts w:ascii="Arial" w:hAnsi="Arial" w:cs="Arial"/>
                <w:szCs w:val="18"/>
              </w:rPr>
            </w:pPr>
            <w:r w:rsidRPr="00EF4EE8">
              <w:rPr>
                <w:rFonts w:ascii="Arial" w:hAnsi="Arial" w:cs="Arial"/>
                <w:szCs w:val="18"/>
              </w:rPr>
              <w:t>565.14</w:t>
            </w:r>
          </w:p>
        </w:tc>
        <w:tc>
          <w:tcPr>
            <w:tcW w:w="2197" w:type="dxa"/>
          </w:tcPr>
          <w:p w14:paraId="735D48E6" w14:textId="77777777" w:rsidR="008A6850" w:rsidRPr="00EF4EE8" w:rsidRDefault="008A6850" w:rsidP="00411882">
            <w:pPr>
              <w:rPr>
                <w:rFonts w:ascii="Arial" w:hAnsi="Arial" w:cs="Arial"/>
                <w:szCs w:val="18"/>
              </w:rPr>
            </w:pPr>
            <w:r w:rsidRPr="00EF4EE8">
              <w:rPr>
                <w:rFonts w:ascii="Arial" w:hAnsi="Arial" w:cs="Arial"/>
                <w:szCs w:val="18"/>
              </w:rPr>
              <w:t>"The non-AP MLD shall be able to listen on the EMLSR link(s), by having its affiliated non-AP STA(s) corresponding to those links in awake state. The listening operation includes CCA and receiving the initial Control frame of frame exchanges that is initiated by the AP MLD."</w:t>
            </w:r>
            <w:r w:rsidRPr="00EF4EE8">
              <w:rPr>
                <w:rFonts w:ascii="Arial" w:hAnsi="Arial" w:cs="Arial"/>
                <w:szCs w:val="18"/>
              </w:rPr>
              <w:br/>
              <w:t>Although a tipical EMLSR implementation might be not clear enough, this language, especially "affiliated non-AP STA(s)", can be read as multiple affiliated non-AP STAs would be affiliated with an AP MLD operating on EMLSR mode. This is confusing since what "single radio" actually means is not clear. Also, if "single radio" means that a non-AP MLD has only one affiliated non-AP STA, the affiliated non-AP STA should have multiple MAC addresses for each EMLSR links, and use and switch one of the MAC address corresponding to the EMLSR link on which an Initial Control frame was received.</w:t>
            </w:r>
          </w:p>
        </w:tc>
        <w:tc>
          <w:tcPr>
            <w:tcW w:w="2160" w:type="dxa"/>
          </w:tcPr>
          <w:p w14:paraId="5CC2A41A" w14:textId="77777777" w:rsidR="008A6850" w:rsidRPr="00EF4EE8" w:rsidRDefault="008A6850" w:rsidP="00411882">
            <w:pPr>
              <w:rPr>
                <w:rFonts w:ascii="Arial" w:hAnsi="Arial" w:cs="Arial"/>
                <w:szCs w:val="18"/>
              </w:rPr>
            </w:pPr>
            <w:r w:rsidRPr="00EF4EE8">
              <w:rPr>
                <w:rFonts w:ascii="Arial" w:hAnsi="Arial" w:cs="Arial"/>
                <w:szCs w:val="18"/>
              </w:rPr>
              <w:t>What "single radio" actually means should be clear.</w:t>
            </w:r>
            <w:r w:rsidRPr="00EF4EE8">
              <w:rPr>
                <w:rFonts w:ascii="Arial" w:hAnsi="Arial" w:cs="Arial"/>
                <w:szCs w:val="18"/>
              </w:rPr>
              <w:br/>
              <w:t>Also, if an affiliated non-AP STA is supposed to have multiple MAC addresses and use and switch one of them corresponding to the EMLSR link on which an Initial Control frame was received, the following language should be  added.</w:t>
            </w:r>
            <w:r w:rsidRPr="00EF4EE8">
              <w:rPr>
                <w:rFonts w:ascii="Arial" w:hAnsi="Arial" w:cs="Arial"/>
                <w:szCs w:val="18"/>
              </w:rPr>
              <w:br/>
              <w:t>"An affiliated non-AP STA shall have different MAC addresses for each EMLSR links. One of the MAC addresses is applied according to the EMLSR link on which an initial Control frame was received."</w:t>
            </w:r>
          </w:p>
        </w:tc>
        <w:tc>
          <w:tcPr>
            <w:tcW w:w="2432" w:type="dxa"/>
          </w:tcPr>
          <w:p w14:paraId="321E5FB9" w14:textId="77777777" w:rsidR="008A6850" w:rsidRDefault="008A6850" w:rsidP="00411882">
            <w:pPr>
              <w:rPr>
                <w:rFonts w:ascii="Arial" w:hAnsi="Arial" w:cs="Arial"/>
                <w:color w:val="000000"/>
                <w:szCs w:val="18"/>
              </w:rPr>
            </w:pPr>
            <w:r>
              <w:rPr>
                <w:rFonts w:ascii="Arial" w:hAnsi="Arial" w:cs="Arial"/>
                <w:color w:val="000000"/>
                <w:szCs w:val="18"/>
              </w:rPr>
              <w:t>Rejected.</w:t>
            </w:r>
          </w:p>
          <w:p w14:paraId="524B13B9" w14:textId="77777777" w:rsidR="008A6850" w:rsidRDefault="008A6850" w:rsidP="00411882">
            <w:pPr>
              <w:rPr>
                <w:rFonts w:ascii="Arial" w:hAnsi="Arial" w:cs="Arial"/>
                <w:color w:val="000000"/>
                <w:szCs w:val="18"/>
              </w:rPr>
            </w:pPr>
          </w:p>
          <w:p w14:paraId="2540800B" w14:textId="77777777" w:rsidR="008A6850" w:rsidRDefault="008A6850" w:rsidP="00411882">
            <w:pPr>
              <w:rPr>
                <w:rFonts w:ascii="TimesNewRomanPSMT" w:hAnsi="TimesNewRomanPSMT"/>
                <w:color w:val="000000"/>
                <w:sz w:val="20"/>
              </w:rPr>
            </w:pPr>
            <w:r>
              <w:rPr>
                <w:rFonts w:ascii="Arial" w:hAnsi="Arial" w:cs="Arial"/>
                <w:color w:val="000000"/>
                <w:szCs w:val="18"/>
              </w:rPr>
              <w:t>In TGbe D3.0, single-radio non-AP MLD is defined as follows: “</w:t>
            </w:r>
            <w:r w:rsidRPr="004147E0">
              <w:rPr>
                <w:rFonts w:ascii="TimesNewRomanPS-BoldMT" w:hAnsi="TimesNewRomanPS-BoldMT"/>
                <w:b/>
                <w:bCs/>
                <w:color w:val="000000"/>
                <w:sz w:val="20"/>
              </w:rPr>
              <w:t xml:space="preserve">single radio non-access point (non-AP) multi-link device (MLD): </w:t>
            </w:r>
            <w:r w:rsidRPr="004147E0">
              <w:rPr>
                <w:rFonts w:ascii="TimesNewRomanPSMT" w:hAnsi="TimesNewRomanPSMT"/>
                <w:color w:val="000000"/>
                <w:sz w:val="20"/>
              </w:rPr>
              <w:t>A non-AP MLD that supports operation on more than one link but receives or transmits frames only on one link at a time.</w:t>
            </w:r>
            <w:r>
              <w:rPr>
                <w:rFonts w:ascii="TimesNewRomanPSMT" w:hAnsi="TimesNewRomanPSMT"/>
                <w:color w:val="000000"/>
                <w:sz w:val="20"/>
              </w:rPr>
              <w:t>”</w:t>
            </w:r>
          </w:p>
          <w:p w14:paraId="367CE5B0" w14:textId="77777777" w:rsidR="008A6850" w:rsidRDefault="008A6850" w:rsidP="00411882">
            <w:pPr>
              <w:rPr>
                <w:rFonts w:ascii="TimesNewRomanPSMT" w:hAnsi="TimesNewRomanPSMT"/>
                <w:color w:val="000000"/>
                <w:sz w:val="20"/>
              </w:rPr>
            </w:pPr>
          </w:p>
          <w:p w14:paraId="7084538C" w14:textId="77777777" w:rsidR="008A6850" w:rsidRDefault="008A6850" w:rsidP="00411882">
            <w:pPr>
              <w:rPr>
                <w:rFonts w:ascii="Arial" w:hAnsi="Arial" w:cs="Arial"/>
                <w:color w:val="000000"/>
                <w:szCs w:val="18"/>
              </w:rPr>
            </w:pPr>
            <w:r>
              <w:rPr>
                <w:rFonts w:ascii="Arial" w:hAnsi="Arial" w:cs="Arial"/>
                <w:color w:val="000000"/>
                <w:szCs w:val="18"/>
              </w:rPr>
              <w:t xml:space="preserve">Also, in </w:t>
            </w:r>
            <w:r w:rsidRPr="009103B4">
              <w:rPr>
                <w:rFonts w:ascii="Arial" w:hAnsi="Arial" w:cs="Arial"/>
                <w:color w:val="000000"/>
                <w:szCs w:val="18"/>
              </w:rPr>
              <w:t xml:space="preserve">35.3.2 </w:t>
            </w:r>
            <w:r>
              <w:rPr>
                <w:rFonts w:ascii="Arial" w:hAnsi="Arial" w:cs="Arial"/>
                <w:color w:val="000000"/>
                <w:szCs w:val="18"/>
              </w:rPr>
              <w:t>(</w:t>
            </w:r>
            <w:r w:rsidRPr="009103B4">
              <w:rPr>
                <w:rFonts w:ascii="Arial" w:hAnsi="Arial" w:cs="Arial"/>
                <w:color w:val="000000"/>
                <w:szCs w:val="18"/>
              </w:rPr>
              <w:t>Multi-link device addressing</w:t>
            </w:r>
            <w:r>
              <w:rPr>
                <w:rFonts w:ascii="Arial" w:hAnsi="Arial" w:cs="Arial"/>
                <w:color w:val="000000"/>
                <w:szCs w:val="18"/>
              </w:rPr>
              <w:t>), the following is defined for MAC addresses of STAs affiliated with an MLD: “</w:t>
            </w:r>
            <w:r w:rsidRPr="00813EFB">
              <w:rPr>
                <w:rFonts w:ascii="TimesNewRomanPSMT" w:hAnsi="TimesNewRomanPSMT"/>
                <w:color w:val="000000"/>
                <w:sz w:val="20"/>
              </w:rPr>
              <w:t>STAs affiliated with an MLD shall use different MAC addresses</w:t>
            </w:r>
            <w:r>
              <w:rPr>
                <w:rFonts w:ascii="TimesNewRomanPSMT" w:hAnsi="TimesNewRomanPSMT"/>
                <w:color w:val="000000"/>
                <w:sz w:val="20"/>
              </w:rPr>
              <w:t>”</w:t>
            </w:r>
          </w:p>
          <w:p w14:paraId="1F860E0F" w14:textId="77777777" w:rsidR="008A6850" w:rsidRDefault="008A6850" w:rsidP="00411882">
            <w:pPr>
              <w:rPr>
                <w:rFonts w:ascii="Arial" w:hAnsi="Arial" w:cs="Arial"/>
                <w:szCs w:val="18"/>
              </w:rPr>
            </w:pPr>
          </w:p>
          <w:p w14:paraId="74D61403" w14:textId="77777777" w:rsidR="008A6850" w:rsidRPr="00813EFB" w:rsidRDefault="008A6850" w:rsidP="00411882">
            <w:pPr>
              <w:rPr>
                <w:rFonts w:ascii="Arial" w:hAnsi="Arial" w:cs="Arial"/>
                <w:szCs w:val="18"/>
              </w:rPr>
            </w:pPr>
          </w:p>
        </w:tc>
      </w:tr>
      <w:tr w:rsidR="008A6850" w:rsidRPr="00D27F8C" w14:paraId="7F1E8095" w14:textId="77777777" w:rsidTr="008A6850">
        <w:tc>
          <w:tcPr>
            <w:tcW w:w="750" w:type="dxa"/>
          </w:tcPr>
          <w:p w14:paraId="2100BFED" w14:textId="77777777" w:rsidR="008A6850" w:rsidRPr="00415C48" w:rsidRDefault="008A6850" w:rsidP="00411882">
            <w:pPr>
              <w:rPr>
                <w:rFonts w:ascii="Arial" w:hAnsi="Arial" w:cs="Arial"/>
                <w:szCs w:val="18"/>
              </w:rPr>
            </w:pPr>
            <w:r w:rsidRPr="00415C48">
              <w:rPr>
                <w:rFonts w:ascii="Arial" w:hAnsi="Arial" w:cs="Arial"/>
                <w:szCs w:val="18"/>
              </w:rPr>
              <w:t>16922</w:t>
            </w:r>
          </w:p>
        </w:tc>
        <w:tc>
          <w:tcPr>
            <w:tcW w:w="1135" w:type="dxa"/>
          </w:tcPr>
          <w:p w14:paraId="34CFADFB" w14:textId="77777777" w:rsidR="008A6850" w:rsidRPr="00415C48" w:rsidRDefault="008A6850" w:rsidP="00411882">
            <w:pPr>
              <w:rPr>
                <w:rFonts w:ascii="Arial" w:hAnsi="Arial" w:cs="Arial"/>
                <w:szCs w:val="18"/>
              </w:rPr>
            </w:pPr>
            <w:r w:rsidRPr="00415C48">
              <w:rPr>
                <w:rFonts w:ascii="Arial" w:hAnsi="Arial" w:cs="Arial"/>
                <w:szCs w:val="18"/>
              </w:rPr>
              <w:t>Mark RISON</w:t>
            </w:r>
          </w:p>
        </w:tc>
        <w:tc>
          <w:tcPr>
            <w:tcW w:w="810" w:type="dxa"/>
          </w:tcPr>
          <w:p w14:paraId="1E524995" w14:textId="77777777" w:rsidR="008A6850" w:rsidRPr="00415C48" w:rsidRDefault="008A6850" w:rsidP="00411882">
            <w:pPr>
              <w:rPr>
                <w:rFonts w:ascii="Arial" w:hAnsi="Arial" w:cs="Arial"/>
                <w:szCs w:val="18"/>
              </w:rPr>
            </w:pPr>
            <w:r w:rsidRPr="00415C48">
              <w:rPr>
                <w:rFonts w:ascii="Arial" w:hAnsi="Arial" w:cs="Arial"/>
                <w:szCs w:val="18"/>
              </w:rPr>
              <w:t>35.3.17</w:t>
            </w:r>
          </w:p>
        </w:tc>
        <w:tc>
          <w:tcPr>
            <w:tcW w:w="720" w:type="dxa"/>
          </w:tcPr>
          <w:p w14:paraId="55DD92F9" w14:textId="77777777" w:rsidR="008A6850" w:rsidRPr="00415C48" w:rsidRDefault="008A6850" w:rsidP="00411882">
            <w:pPr>
              <w:rPr>
                <w:rFonts w:ascii="Arial" w:hAnsi="Arial" w:cs="Arial"/>
                <w:szCs w:val="18"/>
              </w:rPr>
            </w:pPr>
            <w:r w:rsidRPr="00415C48">
              <w:rPr>
                <w:rFonts w:ascii="Arial" w:hAnsi="Arial" w:cs="Arial"/>
                <w:szCs w:val="18"/>
              </w:rPr>
              <w:t>565.14</w:t>
            </w:r>
          </w:p>
        </w:tc>
        <w:tc>
          <w:tcPr>
            <w:tcW w:w="2197" w:type="dxa"/>
          </w:tcPr>
          <w:p w14:paraId="305C3CFD" w14:textId="77777777" w:rsidR="008A6850" w:rsidRPr="00415C48" w:rsidRDefault="008A6850" w:rsidP="00411882">
            <w:pPr>
              <w:rPr>
                <w:rFonts w:ascii="Arial" w:hAnsi="Arial" w:cs="Arial"/>
                <w:szCs w:val="18"/>
              </w:rPr>
            </w:pPr>
            <w:r w:rsidRPr="00415C48">
              <w:rPr>
                <w:rFonts w:ascii="Arial" w:hAnsi="Arial" w:cs="Arial"/>
                <w:szCs w:val="18"/>
              </w:rPr>
              <w:t>"The listening operation includes CCA and" -- it is not clear how listening involves CCA</w:t>
            </w:r>
          </w:p>
        </w:tc>
        <w:tc>
          <w:tcPr>
            <w:tcW w:w="2160" w:type="dxa"/>
          </w:tcPr>
          <w:p w14:paraId="5D9C8A47" w14:textId="77777777" w:rsidR="008A6850" w:rsidRPr="00415C48" w:rsidRDefault="008A6850" w:rsidP="00411882">
            <w:pPr>
              <w:rPr>
                <w:rFonts w:ascii="Arial" w:hAnsi="Arial" w:cs="Arial"/>
                <w:szCs w:val="18"/>
              </w:rPr>
            </w:pPr>
            <w:r w:rsidRPr="00415C48">
              <w:rPr>
                <w:rFonts w:ascii="Arial" w:hAnsi="Arial" w:cs="Arial"/>
                <w:szCs w:val="18"/>
              </w:rPr>
              <w:t>Delete "CCA and"</w:t>
            </w:r>
          </w:p>
        </w:tc>
        <w:tc>
          <w:tcPr>
            <w:tcW w:w="2432" w:type="dxa"/>
          </w:tcPr>
          <w:p w14:paraId="5971B3DD" w14:textId="77777777" w:rsidR="008A6850" w:rsidRDefault="008A6850" w:rsidP="00411882">
            <w:pPr>
              <w:rPr>
                <w:rFonts w:ascii="Arial" w:hAnsi="Arial" w:cs="Arial"/>
                <w:color w:val="000000"/>
                <w:szCs w:val="18"/>
              </w:rPr>
            </w:pPr>
            <w:r>
              <w:rPr>
                <w:rFonts w:ascii="Arial" w:hAnsi="Arial" w:cs="Arial"/>
                <w:color w:val="000000"/>
                <w:szCs w:val="18"/>
              </w:rPr>
              <w:t>Rejected.</w:t>
            </w:r>
          </w:p>
          <w:p w14:paraId="7A0DF89A" w14:textId="77777777" w:rsidR="008A6850" w:rsidRDefault="008A6850" w:rsidP="00411882">
            <w:pPr>
              <w:rPr>
                <w:rFonts w:ascii="Arial" w:hAnsi="Arial" w:cs="Arial"/>
                <w:color w:val="000000"/>
                <w:szCs w:val="18"/>
              </w:rPr>
            </w:pPr>
          </w:p>
          <w:p w14:paraId="05072B8D" w14:textId="77777777" w:rsidR="008A6850" w:rsidRPr="00D27F8C" w:rsidRDefault="008A6850" w:rsidP="00411882">
            <w:pPr>
              <w:rPr>
                <w:rFonts w:ascii="Arial" w:hAnsi="Arial" w:cs="Arial"/>
                <w:color w:val="000000"/>
                <w:szCs w:val="18"/>
              </w:rPr>
            </w:pPr>
            <w:r>
              <w:rPr>
                <w:rFonts w:ascii="Arial" w:hAnsi="Arial" w:cs="Arial"/>
                <w:color w:val="000000"/>
                <w:szCs w:val="18"/>
              </w:rPr>
              <w:t>A non-AP MLD listens on the EMLSR links and do CCA and it can decide to access the medium for uplink frame transmission.</w:t>
            </w:r>
          </w:p>
        </w:tc>
      </w:tr>
      <w:tr w:rsidR="008A6850" w:rsidRPr="00D27F8C" w14:paraId="2B47E0BF" w14:textId="77777777" w:rsidTr="008A6850">
        <w:tc>
          <w:tcPr>
            <w:tcW w:w="750" w:type="dxa"/>
          </w:tcPr>
          <w:p w14:paraId="5037D574" w14:textId="77777777" w:rsidR="008A6850" w:rsidRPr="00487561" w:rsidRDefault="008A6850" w:rsidP="00411882">
            <w:pPr>
              <w:rPr>
                <w:rFonts w:ascii="Arial" w:hAnsi="Arial" w:cs="Arial"/>
                <w:szCs w:val="18"/>
              </w:rPr>
            </w:pPr>
            <w:r w:rsidRPr="00487561">
              <w:rPr>
                <w:rFonts w:ascii="Arial" w:hAnsi="Arial" w:cs="Arial"/>
                <w:szCs w:val="18"/>
              </w:rPr>
              <w:t>15621</w:t>
            </w:r>
          </w:p>
        </w:tc>
        <w:tc>
          <w:tcPr>
            <w:tcW w:w="1135" w:type="dxa"/>
          </w:tcPr>
          <w:p w14:paraId="0904B0C4" w14:textId="77777777" w:rsidR="008A6850" w:rsidRPr="00487561" w:rsidRDefault="008A6850" w:rsidP="00411882">
            <w:pPr>
              <w:rPr>
                <w:rFonts w:ascii="Arial" w:hAnsi="Arial" w:cs="Arial"/>
                <w:szCs w:val="18"/>
              </w:rPr>
            </w:pPr>
            <w:r w:rsidRPr="00487561">
              <w:rPr>
                <w:rFonts w:ascii="Arial" w:hAnsi="Arial" w:cs="Arial"/>
                <w:szCs w:val="18"/>
              </w:rPr>
              <w:t>Xiangxin Gu</w:t>
            </w:r>
          </w:p>
        </w:tc>
        <w:tc>
          <w:tcPr>
            <w:tcW w:w="810" w:type="dxa"/>
          </w:tcPr>
          <w:p w14:paraId="13FDF8B7" w14:textId="77777777" w:rsidR="008A6850" w:rsidRPr="00487561" w:rsidRDefault="008A6850" w:rsidP="00411882">
            <w:pPr>
              <w:rPr>
                <w:rFonts w:ascii="Arial" w:hAnsi="Arial" w:cs="Arial"/>
                <w:szCs w:val="18"/>
              </w:rPr>
            </w:pPr>
            <w:r w:rsidRPr="00487561">
              <w:rPr>
                <w:rFonts w:ascii="Arial" w:hAnsi="Arial" w:cs="Arial"/>
                <w:szCs w:val="18"/>
              </w:rPr>
              <w:t>35.3.17</w:t>
            </w:r>
          </w:p>
        </w:tc>
        <w:tc>
          <w:tcPr>
            <w:tcW w:w="720" w:type="dxa"/>
          </w:tcPr>
          <w:p w14:paraId="113B5016" w14:textId="77777777" w:rsidR="008A6850" w:rsidRPr="00487561" w:rsidRDefault="008A6850" w:rsidP="00411882">
            <w:pPr>
              <w:rPr>
                <w:rFonts w:ascii="Arial" w:hAnsi="Arial" w:cs="Arial"/>
                <w:szCs w:val="18"/>
              </w:rPr>
            </w:pPr>
            <w:r w:rsidRPr="00487561">
              <w:rPr>
                <w:rFonts w:ascii="Arial" w:hAnsi="Arial" w:cs="Arial"/>
                <w:szCs w:val="18"/>
              </w:rPr>
              <w:t>565.16</w:t>
            </w:r>
          </w:p>
        </w:tc>
        <w:tc>
          <w:tcPr>
            <w:tcW w:w="2197" w:type="dxa"/>
          </w:tcPr>
          <w:p w14:paraId="2B7C1A09" w14:textId="77777777" w:rsidR="008A6850" w:rsidRPr="00487561" w:rsidRDefault="008A6850" w:rsidP="00411882">
            <w:pPr>
              <w:rPr>
                <w:rFonts w:ascii="Arial" w:hAnsi="Arial" w:cs="Arial"/>
                <w:szCs w:val="18"/>
              </w:rPr>
            </w:pPr>
            <w:r w:rsidRPr="00487561">
              <w:rPr>
                <w:rFonts w:ascii="Arial" w:hAnsi="Arial" w:cs="Arial"/>
                <w:szCs w:val="18"/>
              </w:rPr>
              <w:t>Active mode should not be excluded.</w:t>
            </w:r>
          </w:p>
        </w:tc>
        <w:tc>
          <w:tcPr>
            <w:tcW w:w="2160" w:type="dxa"/>
          </w:tcPr>
          <w:p w14:paraId="52FF8E08" w14:textId="77777777" w:rsidR="008A6850" w:rsidRPr="00487561" w:rsidRDefault="008A6850" w:rsidP="00411882">
            <w:pPr>
              <w:rPr>
                <w:rFonts w:ascii="Arial" w:hAnsi="Arial" w:cs="Arial"/>
                <w:szCs w:val="18"/>
              </w:rPr>
            </w:pPr>
            <w:r w:rsidRPr="00487561">
              <w:rPr>
                <w:rFonts w:ascii="Arial" w:hAnsi="Arial" w:cs="Arial"/>
                <w:szCs w:val="18"/>
              </w:rPr>
              <w:t>As the comment</w:t>
            </w:r>
          </w:p>
        </w:tc>
        <w:tc>
          <w:tcPr>
            <w:tcW w:w="2432" w:type="dxa"/>
          </w:tcPr>
          <w:p w14:paraId="30F89CAD" w14:textId="77777777" w:rsidR="008A6850" w:rsidRDefault="008A6850" w:rsidP="00411882">
            <w:pPr>
              <w:rPr>
                <w:rFonts w:ascii="Arial" w:hAnsi="Arial" w:cs="Arial"/>
                <w:color w:val="000000"/>
                <w:szCs w:val="18"/>
              </w:rPr>
            </w:pPr>
            <w:r>
              <w:rPr>
                <w:rFonts w:ascii="Arial" w:hAnsi="Arial" w:cs="Arial"/>
                <w:color w:val="000000"/>
                <w:szCs w:val="18"/>
              </w:rPr>
              <w:t>Rejected.</w:t>
            </w:r>
          </w:p>
          <w:p w14:paraId="4C9F7589" w14:textId="77777777" w:rsidR="008A6850" w:rsidRDefault="008A6850" w:rsidP="00411882">
            <w:pPr>
              <w:rPr>
                <w:rFonts w:ascii="Arial" w:hAnsi="Arial" w:cs="Arial"/>
                <w:color w:val="000000"/>
                <w:szCs w:val="18"/>
              </w:rPr>
            </w:pPr>
          </w:p>
          <w:p w14:paraId="1C6CD6B3" w14:textId="77777777" w:rsidR="008A6850" w:rsidRPr="000208B0" w:rsidRDefault="008A6850" w:rsidP="00411882">
            <w:pPr>
              <w:rPr>
                <w:rFonts w:ascii="TimesNewRomanPSMT" w:eastAsia="Times New Roman" w:hAnsi="TimesNewRomanPSMT"/>
                <w:color w:val="000000"/>
                <w:sz w:val="20"/>
                <w:lang w:val="en-US" w:eastAsia="ko-KR"/>
              </w:rPr>
            </w:pPr>
            <w:r>
              <w:rPr>
                <w:rFonts w:ascii="Arial" w:hAnsi="Arial" w:cs="Arial"/>
                <w:color w:val="000000"/>
                <w:szCs w:val="18"/>
              </w:rPr>
              <w:t xml:space="preserve">In the following sentence, active mode is not excluded. When a STA is in active mode its power state is </w:t>
            </w:r>
            <w:r w:rsidRPr="00FE599E">
              <w:rPr>
                <w:rFonts w:ascii="Arial" w:hAnsi="Arial" w:cs="Arial"/>
                <w:color w:val="000000"/>
                <w:szCs w:val="18"/>
                <w:highlight w:val="yellow"/>
              </w:rPr>
              <w:t>awake state</w:t>
            </w:r>
            <w:r>
              <w:rPr>
                <w:rFonts w:ascii="Arial" w:hAnsi="Arial" w:cs="Arial"/>
                <w:color w:val="000000"/>
                <w:szCs w:val="18"/>
              </w:rPr>
              <w:t xml:space="preserve">. Active mode is a power </w:t>
            </w:r>
            <w:r>
              <w:rPr>
                <w:rFonts w:ascii="Arial" w:hAnsi="Arial" w:cs="Arial"/>
                <w:color w:val="000000"/>
                <w:szCs w:val="18"/>
              </w:rPr>
              <w:lastRenderedPageBreak/>
              <w:t>management mode. “</w:t>
            </w:r>
            <w:r w:rsidRPr="000208B0">
              <w:rPr>
                <w:rFonts w:ascii="TimesNewRomanPSMT" w:eastAsia="Times New Roman" w:hAnsi="TimesNewRomanPSMT"/>
                <w:color w:val="000000"/>
                <w:sz w:val="20"/>
                <w:lang w:val="en-US" w:eastAsia="ko-KR"/>
              </w:rPr>
              <w:t>— The non-AP MLD shall be able to listen on the EMLSR link(s), by having its affiliated non-AP</w:t>
            </w:r>
          </w:p>
          <w:p w14:paraId="167540E9" w14:textId="77777777" w:rsidR="008A6850" w:rsidRPr="00D27F8C" w:rsidRDefault="008A6850" w:rsidP="00411882">
            <w:pPr>
              <w:rPr>
                <w:rFonts w:ascii="Arial" w:hAnsi="Arial" w:cs="Arial"/>
                <w:color w:val="000000"/>
                <w:szCs w:val="18"/>
              </w:rPr>
            </w:pPr>
            <w:r w:rsidRPr="000208B0">
              <w:rPr>
                <w:rFonts w:ascii="TimesNewRomanPSMT" w:eastAsia="Times New Roman" w:hAnsi="TimesNewRomanPSMT"/>
                <w:color w:val="000000"/>
                <w:sz w:val="20"/>
                <w:lang w:val="en-US" w:eastAsia="ko-KR"/>
              </w:rPr>
              <w:t>STA(s) corresponding to those links in awake state. The listening operation includes CCA and receiving the initial Control frame of frame exchanges that is initiated by the AP MLD.</w:t>
            </w:r>
            <w:r>
              <w:rPr>
                <w:rFonts w:ascii="TimesNewRomanPSMT" w:eastAsia="Times New Roman" w:hAnsi="TimesNewRomanPSMT"/>
                <w:color w:val="000000"/>
                <w:sz w:val="20"/>
                <w:lang w:val="en-US" w:eastAsia="ko-KR"/>
              </w:rPr>
              <w:t>”</w:t>
            </w:r>
          </w:p>
        </w:tc>
      </w:tr>
      <w:tr w:rsidR="008A6850" w:rsidRPr="00D27F8C" w14:paraId="64B18E4A" w14:textId="77777777" w:rsidTr="008A6850">
        <w:tc>
          <w:tcPr>
            <w:tcW w:w="750" w:type="dxa"/>
          </w:tcPr>
          <w:p w14:paraId="76BF2091" w14:textId="77777777" w:rsidR="008A6850" w:rsidRPr="00550347" w:rsidRDefault="008A6850" w:rsidP="00411882">
            <w:pPr>
              <w:rPr>
                <w:rFonts w:ascii="Arial" w:hAnsi="Arial" w:cs="Arial"/>
                <w:szCs w:val="18"/>
              </w:rPr>
            </w:pPr>
            <w:r w:rsidRPr="00550347">
              <w:rPr>
                <w:rFonts w:ascii="Arial" w:hAnsi="Arial" w:cs="Arial"/>
                <w:szCs w:val="18"/>
              </w:rPr>
              <w:lastRenderedPageBreak/>
              <w:t>15061</w:t>
            </w:r>
          </w:p>
        </w:tc>
        <w:tc>
          <w:tcPr>
            <w:tcW w:w="1135" w:type="dxa"/>
          </w:tcPr>
          <w:p w14:paraId="1D515722" w14:textId="77777777" w:rsidR="008A6850" w:rsidRPr="00550347" w:rsidRDefault="008A6850" w:rsidP="00411882">
            <w:pPr>
              <w:rPr>
                <w:rFonts w:ascii="Arial" w:hAnsi="Arial" w:cs="Arial"/>
                <w:szCs w:val="18"/>
              </w:rPr>
            </w:pPr>
            <w:r w:rsidRPr="00550347">
              <w:rPr>
                <w:rFonts w:ascii="Arial" w:hAnsi="Arial" w:cs="Arial"/>
                <w:szCs w:val="18"/>
              </w:rPr>
              <w:t>Michail Koundourakis</w:t>
            </w:r>
          </w:p>
        </w:tc>
        <w:tc>
          <w:tcPr>
            <w:tcW w:w="810" w:type="dxa"/>
          </w:tcPr>
          <w:p w14:paraId="548881F3" w14:textId="77777777" w:rsidR="008A6850" w:rsidRPr="00550347" w:rsidRDefault="008A6850" w:rsidP="00411882">
            <w:pPr>
              <w:rPr>
                <w:rFonts w:ascii="Arial" w:hAnsi="Arial" w:cs="Arial"/>
                <w:szCs w:val="18"/>
              </w:rPr>
            </w:pPr>
            <w:r w:rsidRPr="00550347">
              <w:rPr>
                <w:rFonts w:ascii="Arial" w:hAnsi="Arial" w:cs="Arial"/>
                <w:szCs w:val="18"/>
              </w:rPr>
              <w:t>35.3.17</w:t>
            </w:r>
          </w:p>
        </w:tc>
        <w:tc>
          <w:tcPr>
            <w:tcW w:w="720" w:type="dxa"/>
          </w:tcPr>
          <w:p w14:paraId="13EE35E0" w14:textId="77777777" w:rsidR="008A6850" w:rsidRPr="00550347" w:rsidRDefault="008A6850" w:rsidP="00411882">
            <w:pPr>
              <w:rPr>
                <w:rFonts w:ascii="Arial" w:hAnsi="Arial" w:cs="Arial"/>
                <w:szCs w:val="18"/>
              </w:rPr>
            </w:pPr>
            <w:r w:rsidRPr="00550347">
              <w:rPr>
                <w:rFonts w:ascii="Arial" w:hAnsi="Arial" w:cs="Arial"/>
                <w:szCs w:val="18"/>
              </w:rPr>
              <w:t>565.22</w:t>
            </w:r>
          </w:p>
        </w:tc>
        <w:tc>
          <w:tcPr>
            <w:tcW w:w="2197" w:type="dxa"/>
          </w:tcPr>
          <w:p w14:paraId="349589BF" w14:textId="77777777" w:rsidR="008A6850" w:rsidRPr="00550347" w:rsidRDefault="008A6850" w:rsidP="00411882">
            <w:pPr>
              <w:rPr>
                <w:rFonts w:ascii="Arial" w:hAnsi="Arial" w:cs="Arial"/>
                <w:szCs w:val="18"/>
              </w:rPr>
            </w:pPr>
            <w:r w:rsidRPr="00550347">
              <w:rPr>
                <w:rFonts w:ascii="Arial" w:hAnsi="Arial" w:cs="Arial"/>
                <w:szCs w:val="18"/>
              </w:rPr>
              <w:t>Initial Control frame might not be needed if there is only 1 EMLSR link in awake state.</w:t>
            </w:r>
            <w:r w:rsidRPr="00550347">
              <w:rPr>
                <w:rFonts w:ascii="Arial" w:hAnsi="Arial" w:cs="Arial"/>
                <w:szCs w:val="18"/>
              </w:rPr>
              <w:br/>
              <w:t>Add a capability for the non-AP MLD to tell the AP MLD if it shall or may not use the initial Control frame to initiate DL TXOP.</w:t>
            </w:r>
          </w:p>
        </w:tc>
        <w:tc>
          <w:tcPr>
            <w:tcW w:w="2160" w:type="dxa"/>
          </w:tcPr>
          <w:p w14:paraId="67D24724" w14:textId="77777777" w:rsidR="008A6850" w:rsidRPr="00550347" w:rsidRDefault="008A6850" w:rsidP="00411882">
            <w:pPr>
              <w:rPr>
                <w:rFonts w:ascii="Arial" w:hAnsi="Arial" w:cs="Arial"/>
                <w:szCs w:val="18"/>
              </w:rPr>
            </w:pPr>
            <w:r w:rsidRPr="00550347">
              <w:rPr>
                <w:rFonts w:ascii="Arial" w:hAnsi="Arial" w:cs="Arial"/>
                <w:szCs w:val="18"/>
              </w:rPr>
              <w:t>As per comment define a capability for the non-AP MLD to tell the AP MLD if it shall or may not use the initial Control frame to initiate DL TXOP.</w:t>
            </w:r>
          </w:p>
        </w:tc>
        <w:tc>
          <w:tcPr>
            <w:tcW w:w="2432" w:type="dxa"/>
          </w:tcPr>
          <w:p w14:paraId="0900195B" w14:textId="77777777" w:rsidR="008A6850" w:rsidRDefault="008A6850" w:rsidP="00411882">
            <w:pPr>
              <w:rPr>
                <w:rFonts w:ascii="Arial" w:hAnsi="Arial" w:cs="Arial"/>
                <w:color w:val="000000"/>
                <w:szCs w:val="18"/>
              </w:rPr>
            </w:pPr>
            <w:r>
              <w:rPr>
                <w:rFonts w:ascii="Arial" w:hAnsi="Arial" w:cs="Arial"/>
                <w:color w:val="000000"/>
                <w:szCs w:val="18"/>
              </w:rPr>
              <w:t>Rejected.</w:t>
            </w:r>
          </w:p>
          <w:p w14:paraId="63D97366" w14:textId="77777777" w:rsidR="008A6850" w:rsidRDefault="008A6850" w:rsidP="00411882">
            <w:pPr>
              <w:rPr>
                <w:rFonts w:ascii="Arial" w:hAnsi="Arial" w:cs="Arial"/>
                <w:color w:val="000000"/>
                <w:szCs w:val="18"/>
              </w:rPr>
            </w:pPr>
          </w:p>
          <w:p w14:paraId="282D0ADD" w14:textId="77777777" w:rsidR="008A6850" w:rsidRPr="00F86B03" w:rsidRDefault="008A6850" w:rsidP="00411882">
            <w:pPr>
              <w:rPr>
                <w:rFonts w:ascii="Arial" w:hAnsi="Arial" w:cs="Arial"/>
                <w:color w:val="000000"/>
                <w:szCs w:val="18"/>
              </w:rPr>
            </w:pPr>
            <w:r>
              <w:rPr>
                <w:rFonts w:ascii="Arial" w:hAnsi="Arial" w:cs="Arial"/>
                <w:color w:val="000000"/>
                <w:szCs w:val="18"/>
              </w:rPr>
              <w:t xml:space="preserve">In LB266, the same comment was discussed in CID 10777 but the group couldn’t reach consensus and had the following resolution: </w:t>
            </w:r>
            <w:r>
              <w:rPr>
                <w:rFonts w:ascii="Arial" w:hAnsi="Arial" w:cs="Arial"/>
                <w:color w:val="000000"/>
                <w:szCs w:val="18"/>
              </w:rPr>
              <w:br/>
              <w:t>“</w:t>
            </w:r>
            <w:r w:rsidRPr="00F86B03">
              <w:rPr>
                <w:rFonts w:ascii="Arial" w:hAnsi="Arial" w:cs="Arial"/>
                <w:color w:val="000000"/>
                <w:szCs w:val="18"/>
              </w:rPr>
              <w:t>REJECTED</w:t>
            </w:r>
          </w:p>
          <w:p w14:paraId="63068EF5" w14:textId="77777777" w:rsidR="008A6850" w:rsidRPr="00F86B03" w:rsidRDefault="008A6850" w:rsidP="00411882">
            <w:pPr>
              <w:rPr>
                <w:rFonts w:ascii="Arial" w:hAnsi="Arial" w:cs="Arial"/>
                <w:color w:val="000000"/>
                <w:szCs w:val="18"/>
              </w:rPr>
            </w:pPr>
            <w:r w:rsidRPr="00F86B03">
              <w:rPr>
                <w:rFonts w:ascii="Arial" w:hAnsi="Arial" w:cs="Arial"/>
                <w:color w:val="000000"/>
                <w:szCs w:val="18"/>
              </w:rPr>
              <w:t>A proposed resolution for this CID was discussed as part of the comment resolutions in 11-22/1860r3 (https://mentor.ieee.org/802.11/dcn/22/11-22-1860-03), however the group could not reach consensus on a proposed change that would resolve the comment.</w:t>
            </w:r>
          </w:p>
          <w:p w14:paraId="0DA74292" w14:textId="77777777" w:rsidR="008A6850" w:rsidRPr="00D27F8C" w:rsidRDefault="008A6850" w:rsidP="00411882">
            <w:pPr>
              <w:rPr>
                <w:rFonts w:ascii="Arial" w:hAnsi="Arial" w:cs="Arial"/>
                <w:color w:val="000000"/>
                <w:szCs w:val="18"/>
              </w:rPr>
            </w:pPr>
            <w:r w:rsidRPr="00F86B03">
              <w:rPr>
                <w:rFonts w:ascii="Arial" w:hAnsi="Arial" w:cs="Arial"/>
                <w:color w:val="000000"/>
                <w:szCs w:val="18"/>
              </w:rPr>
              <w:t>This CID is discussed on January 12, 2023 with 22/1860r3.  The straw poll results are 14 Yes, 27 No, 19 Abstain.</w:t>
            </w:r>
            <w:r>
              <w:rPr>
                <w:rFonts w:ascii="Arial" w:hAnsi="Arial" w:cs="Arial"/>
                <w:color w:val="000000"/>
                <w:szCs w:val="18"/>
              </w:rPr>
              <w:t>”</w:t>
            </w:r>
          </w:p>
        </w:tc>
      </w:tr>
      <w:tr w:rsidR="008A6850" w:rsidRPr="00D27F8C" w14:paraId="656EA80C" w14:textId="77777777" w:rsidTr="008A6850">
        <w:tc>
          <w:tcPr>
            <w:tcW w:w="750" w:type="dxa"/>
          </w:tcPr>
          <w:p w14:paraId="0AAC9004" w14:textId="28A7C925" w:rsidR="008A6850" w:rsidRPr="005126CE" w:rsidRDefault="008A6850" w:rsidP="00411882">
            <w:pPr>
              <w:rPr>
                <w:rFonts w:ascii="Arial" w:hAnsi="Arial" w:cs="Arial"/>
                <w:szCs w:val="18"/>
              </w:rPr>
            </w:pPr>
            <w:del w:id="216" w:author="Park, Minyoung" w:date="2023-04-05T10:19:00Z">
              <w:r w:rsidRPr="005126CE" w:rsidDel="008A2177">
                <w:rPr>
                  <w:rFonts w:ascii="Arial" w:hAnsi="Arial" w:cs="Arial"/>
                  <w:szCs w:val="18"/>
                </w:rPr>
                <w:delText>16309</w:delText>
              </w:r>
            </w:del>
          </w:p>
        </w:tc>
        <w:tc>
          <w:tcPr>
            <w:tcW w:w="1135" w:type="dxa"/>
          </w:tcPr>
          <w:p w14:paraId="191DA8D8" w14:textId="0B1B12AA" w:rsidR="008A6850" w:rsidRPr="005126CE" w:rsidRDefault="008A6850" w:rsidP="00411882">
            <w:pPr>
              <w:rPr>
                <w:rFonts w:ascii="Arial" w:hAnsi="Arial" w:cs="Arial"/>
                <w:szCs w:val="18"/>
              </w:rPr>
            </w:pPr>
            <w:del w:id="217" w:author="Park, Minyoung" w:date="2023-04-05T10:19:00Z">
              <w:r w:rsidRPr="005126CE" w:rsidDel="008A2177">
                <w:rPr>
                  <w:rFonts w:ascii="Arial" w:hAnsi="Arial" w:cs="Arial"/>
                  <w:szCs w:val="18"/>
                </w:rPr>
                <w:delText>Juseong Moon</w:delText>
              </w:r>
            </w:del>
          </w:p>
        </w:tc>
        <w:tc>
          <w:tcPr>
            <w:tcW w:w="810" w:type="dxa"/>
          </w:tcPr>
          <w:p w14:paraId="21E33392" w14:textId="583F2FD6" w:rsidR="008A6850" w:rsidRPr="005126CE" w:rsidRDefault="008A6850" w:rsidP="00411882">
            <w:pPr>
              <w:rPr>
                <w:rFonts w:ascii="Arial" w:hAnsi="Arial" w:cs="Arial"/>
                <w:szCs w:val="18"/>
              </w:rPr>
            </w:pPr>
            <w:del w:id="218" w:author="Park, Minyoung" w:date="2023-04-05T10:19:00Z">
              <w:r w:rsidRPr="005126CE" w:rsidDel="008A2177">
                <w:rPr>
                  <w:rFonts w:ascii="Arial" w:hAnsi="Arial" w:cs="Arial"/>
                  <w:szCs w:val="18"/>
                </w:rPr>
                <w:delText>35.3.17</w:delText>
              </w:r>
            </w:del>
          </w:p>
        </w:tc>
        <w:tc>
          <w:tcPr>
            <w:tcW w:w="720" w:type="dxa"/>
          </w:tcPr>
          <w:p w14:paraId="243E3E5C" w14:textId="6D224F0A" w:rsidR="008A6850" w:rsidRPr="005126CE" w:rsidRDefault="008A6850" w:rsidP="00411882">
            <w:pPr>
              <w:rPr>
                <w:rFonts w:ascii="Arial" w:hAnsi="Arial" w:cs="Arial"/>
                <w:szCs w:val="18"/>
              </w:rPr>
            </w:pPr>
            <w:del w:id="219" w:author="Park, Minyoung" w:date="2023-04-05T10:19:00Z">
              <w:r w:rsidRPr="005126CE" w:rsidDel="008A2177">
                <w:rPr>
                  <w:rFonts w:ascii="Arial" w:hAnsi="Arial" w:cs="Arial"/>
                  <w:szCs w:val="18"/>
                </w:rPr>
                <w:delText>565.22</w:delText>
              </w:r>
            </w:del>
          </w:p>
        </w:tc>
        <w:tc>
          <w:tcPr>
            <w:tcW w:w="2197" w:type="dxa"/>
          </w:tcPr>
          <w:p w14:paraId="02EB0C7E" w14:textId="6DB8FF2D" w:rsidR="008A6850" w:rsidRPr="005126CE" w:rsidRDefault="008A6850" w:rsidP="00411882">
            <w:pPr>
              <w:rPr>
                <w:rFonts w:ascii="Arial" w:hAnsi="Arial" w:cs="Arial"/>
                <w:szCs w:val="18"/>
              </w:rPr>
            </w:pPr>
            <w:del w:id="220" w:author="Park, Minyoung" w:date="2023-04-05T10:19:00Z">
              <w:r w:rsidRPr="005126CE" w:rsidDel="008A2177">
                <w:rPr>
                  <w:rFonts w:ascii="Arial" w:hAnsi="Arial" w:cs="Arial"/>
                  <w:szCs w:val="18"/>
                </w:rPr>
                <w:delText>In Draft 3.0, an AP affiliated with the AP MLD is allowed to begin the group addressed Data trasnsmission without transmitting the initial control frame.</w:delText>
              </w:r>
              <w:r w:rsidRPr="005126CE" w:rsidDel="008A2177">
                <w:rPr>
                  <w:rFonts w:ascii="Arial" w:hAnsi="Arial" w:cs="Arial"/>
                  <w:szCs w:val="18"/>
                </w:rPr>
                <w:br/>
                <w:delText xml:space="preserve">If the transmission of a group addressed BU is delayed for some reason, such as high channel load, it is unclear from the current specification whether the EMLSR STA MLD should go into listening operation or continue normal Tx/Rx operation. It is necessary to provide clarification on whether the EMLSR STA MLD should return to listening operation if group addressed BUs are not received or operate in normal Tx/Rx </w:delText>
              </w:r>
              <w:r w:rsidRPr="005126CE" w:rsidDel="008A2177">
                <w:rPr>
                  <w:rFonts w:ascii="Arial" w:hAnsi="Arial" w:cs="Arial"/>
                  <w:szCs w:val="18"/>
                </w:rPr>
                <w:lastRenderedPageBreak/>
                <w:delText>operation until the BUs are received.</w:delText>
              </w:r>
            </w:del>
          </w:p>
        </w:tc>
        <w:tc>
          <w:tcPr>
            <w:tcW w:w="2160" w:type="dxa"/>
          </w:tcPr>
          <w:p w14:paraId="0E4AF2AD" w14:textId="2F5B5957" w:rsidR="008A6850" w:rsidRPr="005126CE" w:rsidRDefault="008A6850" w:rsidP="00411882">
            <w:pPr>
              <w:rPr>
                <w:rFonts w:ascii="Arial" w:hAnsi="Arial" w:cs="Arial"/>
                <w:szCs w:val="18"/>
              </w:rPr>
            </w:pPr>
            <w:del w:id="221" w:author="Park, Minyoung" w:date="2023-04-05T10:19:00Z">
              <w:r w:rsidRPr="005126CE" w:rsidDel="008A2177">
                <w:rPr>
                  <w:rFonts w:ascii="Arial" w:hAnsi="Arial" w:cs="Arial"/>
                  <w:szCs w:val="18"/>
                </w:rPr>
                <w:lastRenderedPageBreak/>
                <w:delText>As in comment.</w:delText>
              </w:r>
            </w:del>
          </w:p>
        </w:tc>
        <w:tc>
          <w:tcPr>
            <w:tcW w:w="2432" w:type="dxa"/>
          </w:tcPr>
          <w:p w14:paraId="6C4C9377" w14:textId="57699C34" w:rsidR="008A6850" w:rsidDel="008A2177" w:rsidRDefault="008A6850" w:rsidP="00411882">
            <w:pPr>
              <w:rPr>
                <w:del w:id="222" w:author="Park, Minyoung" w:date="2023-04-05T10:19:00Z"/>
                <w:rFonts w:ascii="Arial" w:hAnsi="Arial" w:cs="Arial"/>
                <w:color w:val="000000"/>
                <w:szCs w:val="18"/>
              </w:rPr>
            </w:pPr>
            <w:del w:id="223" w:author="Park, Minyoung" w:date="2023-04-05T10:19:00Z">
              <w:r w:rsidDel="008A2177">
                <w:rPr>
                  <w:rFonts w:ascii="Arial" w:hAnsi="Arial" w:cs="Arial"/>
                  <w:color w:val="000000"/>
                  <w:szCs w:val="18"/>
                </w:rPr>
                <w:delText>Rejected.</w:delText>
              </w:r>
            </w:del>
          </w:p>
          <w:p w14:paraId="50C22B0C" w14:textId="099A5E12" w:rsidR="008A6850" w:rsidDel="008A2177" w:rsidRDefault="008A6850" w:rsidP="00411882">
            <w:pPr>
              <w:rPr>
                <w:del w:id="224" w:author="Park, Minyoung" w:date="2023-04-05T10:19:00Z"/>
                <w:rFonts w:ascii="Arial" w:hAnsi="Arial" w:cs="Arial"/>
                <w:color w:val="000000"/>
                <w:szCs w:val="18"/>
              </w:rPr>
            </w:pPr>
          </w:p>
          <w:p w14:paraId="43FA5E13" w14:textId="5D129F3C" w:rsidR="008A6850" w:rsidDel="008A2177" w:rsidRDefault="008A6850" w:rsidP="00411882">
            <w:pPr>
              <w:rPr>
                <w:del w:id="225" w:author="Park, Minyoung" w:date="2023-04-05T10:19:00Z"/>
                <w:rFonts w:ascii="Arial" w:hAnsi="Arial" w:cs="Arial"/>
                <w:color w:val="000000"/>
                <w:szCs w:val="18"/>
              </w:rPr>
            </w:pPr>
            <w:del w:id="226" w:author="Park, Minyoung" w:date="2023-04-05T10:19:00Z">
              <w:r w:rsidDel="008A2177">
                <w:rPr>
                  <w:rFonts w:ascii="Arial" w:hAnsi="Arial" w:cs="Arial"/>
                  <w:color w:val="000000"/>
                  <w:szCs w:val="18"/>
                </w:rPr>
                <w:delText>In 35.3.17, how the group addressed frames are delivered to a non-AP MLD in EMLSR mode is defined as follows:</w:delText>
              </w:r>
            </w:del>
          </w:p>
          <w:p w14:paraId="76F7DC43" w14:textId="6B9C193E" w:rsidR="008A6850" w:rsidDel="008A2177" w:rsidRDefault="008A6850" w:rsidP="00411882">
            <w:pPr>
              <w:rPr>
                <w:del w:id="227" w:author="Park, Minyoung" w:date="2023-04-05T10:19:00Z"/>
                <w:rFonts w:ascii="Arial" w:hAnsi="Arial" w:cs="Arial"/>
                <w:color w:val="000000"/>
                <w:szCs w:val="18"/>
              </w:rPr>
            </w:pPr>
            <w:del w:id="228" w:author="Park, Minyoung" w:date="2023-04-05T10:19:00Z">
              <w:r w:rsidDel="008A2177">
                <w:rPr>
                  <w:rFonts w:ascii="Arial" w:hAnsi="Arial" w:cs="Arial"/>
                  <w:color w:val="000000"/>
                  <w:szCs w:val="18"/>
                </w:rPr>
                <w:delText>“</w:delText>
              </w:r>
              <w:r w:rsidRPr="0086141B" w:rsidDel="008A2177">
                <w:rPr>
                  <w:rFonts w:ascii="TimesNewRomanPSMT" w:eastAsia="Times New Roman" w:hAnsi="TimesNewRomanPSMT"/>
                  <w:color w:val="000000"/>
                  <w:sz w:val="20"/>
                  <w:lang w:val="en-US" w:eastAsia="ko-KR"/>
                </w:rPr>
                <w:delText>— On the EMLSR link(s), the group addressed frame(s) that are expected to be received by the non-AP</w:delText>
              </w:r>
              <w:r w:rsidDel="008A2177">
                <w:rPr>
                  <w:rFonts w:ascii="TimesNewRomanPSMT" w:eastAsia="Times New Roman" w:hAnsi="TimesNewRomanPSMT"/>
                  <w:color w:val="000000"/>
                  <w:sz w:val="20"/>
                  <w:lang w:val="en-US" w:eastAsia="ko-KR"/>
                </w:rPr>
                <w:delText xml:space="preserve"> </w:delText>
              </w:r>
              <w:r w:rsidRPr="0086141B" w:rsidDel="008A2177">
                <w:rPr>
                  <w:rFonts w:ascii="TimesNewRomanPSMT" w:eastAsia="Times New Roman" w:hAnsi="TimesNewRomanPSMT"/>
                  <w:color w:val="000000"/>
                  <w:sz w:val="20"/>
                  <w:lang w:val="en-US" w:eastAsia="ko-KR"/>
                </w:rPr>
                <w:delText xml:space="preserve">MLD shall be buffered and delivered </w:delText>
              </w:r>
              <w:r w:rsidRPr="008D6FB7" w:rsidDel="008A2177">
                <w:rPr>
                  <w:rFonts w:ascii="TimesNewRomanPSMT" w:eastAsia="Times New Roman" w:hAnsi="TimesNewRomanPSMT"/>
                  <w:color w:val="000000"/>
                  <w:sz w:val="20"/>
                  <w:highlight w:val="yellow"/>
                  <w:lang w:val="en-US" w:eastAsia="ko-KR"/>
                </w:rPr>
                <w:delText>following the rules defined in 35.3.15 (Multi-link operation group addressed frames)</w:delText>
              </w:r>
              <w:r w:rsidRPr="0086141B" w:rsidDel="008A2177">
                <w:rPr>
                  <w:rFonts w:ascii="TimesNewRomanPSMT" w:eastAsia="Times New Roman" w:hAnsi="TimesNewRomanPSMT"/>
                  <w:color w:val="000000"/>
                  <w:sz w:val="20"/>
                  <w:lang w:val="en-US" w:eastAsia="ko-KR"/>
                </w:rPr>
                <w:delText>.</w:delText>
              </w:r>
              <w:r w:rsidDel="008A2177">
                <w:rPr>
                  <w:rFonts w:ascii="TimesNewRomanPSMT" w:eastAsia="Times New Roman" w:hAnsi="TimesNewRomanPSMT"/>
                  <w:color w:val="000000"/>
                  <w:sz w:val="20"/>
                  <w:lang w:val="en-US" w:eastAsia="ko-KR"/>
                </w:rPr>
                <w:delText>”</w:delText>
              </w:r>
            </w:del>
          </w:p>
          <w:p w14:paraId="1DC9DC9F" w14:textId="5E815037" w:rsidR="008A6850" w:rsidDel="008A2177" w:rsidRDefault="008A6850" w:rsidP="00411882">
            <w:pPr>
              <w:rPr>
                <w:del w:id="229" w:author="Park, Minyoung" w:date="2023-04-05T10:19:00Z"/>
                <w:rFonts w:ascii="Arial" w:hAnsi="Arial" w:cs="Arial"/>
                <w:color w:val="000000"/>
                <w:szCs w:val="18"/>
              </w:rPr>
            </w:pPr>
          </w:p>
          <w:p w14:paraId="642170FD" w14:textId="7FB6EAC8" w:rsidR="008A6850" w:rsidDel="008A2177" w:rsidRDefault="008A6850" w:rsidP="00411882">
            <w:pPr>
              <w:rPr>
                <w:del w:id="230" w:author="Park, Minyoung" w:date="2023-04-05T10:19:00Z"/>
                <w:rFonts w:ascii="Arial" w:hAnsi="Arial" w:cs="Arial"/>
                <w:color w:val="000000"/>
                <w:szCs w:val="18"/>
              </w:rPr>
            </w:pPr>
            <w:del w:id="231" w:author="Park, Minyoung" w:date="2023-04-05T10:19:00Z">
              <w:r w:rsidDel="008A2177">
                <w:rPr>
                  <w:rFonts w:ascii="Arial" w:hAnsi="Arial" w:cs="Arial"/>
                  <w:color w:val="000000"/>
                  <w:szCs w:val="18"/>
                </w:rPr>
                <w:delText xml:space="preserve">And in </w:delText>
              </w:r>
              <w:r w:rsidRPr="00251679" w:rsidDel="008A2177">
                <w:rPr>
                  <w:rFonts w:ascii="Arial" w:hAnsi="Arial" w:cs="Arial"/>
                  <w:color w:val="000000"/>
                  <w:szCs w:val="18"/>
                </w:rPr>
                <w:delText xml:space="preserve">35.3.15.2 </w:delText>
              </w:r>
              <w:r w:rsidDel="008A2177">
                <w:rPr>
                  <w:rFonts w:ascii="Arial" w:hAnsi="Arial" w:cs="Arial"/>
                  <w:color w:val="000000"/>
                  <w:szCs w:val="18"/>
                </w:rPr>
                <w:delText>(</w:delText>
              </w:r>
              <w:r w:rsidRPr="00251679" w:rsidDel="008A2177">
                <w:rPr>
                  <w:rFonts w:ascii="Arial" w:hAnsi="Arial" w:cs="Arial"/>
                  <w:color w:val="000000"/>
                  <w:szCs w:val="18"/>
                </w:rPr>
                <w:delText>Non-AP MLD receive operation for group addressed frames</w:delText>
              </w:r>
              <w:r w:rsidDel="008A2177">
                <w:rPr>
                  <w:rFonts w:ascii="Arial" w:hAnsi="Arial" w:cs="Arial"/>
                  <w:color w:val="000000"/>
                  <w:szCs w:val="18"/>
                </w:rPr>
                <w:delText>) a non-AP MLD’s behavior is defined as follows:</w:delText>
              </w:r>
            </w:del>
          </w:p>
          <w:p w14:paraId="71F880B6" w14:textId="716E4BB5" w:rsidR="008A6850" w:rsidRPr="00D27F8C" w:rsidRDefault="008A6850" w:rsidP="00411882">
            <w:pPr>
              <w:rPr>
                <w:rFonts w:ascii="Arial" w:hAnsi="Arial" w:cs="Arial"/>
                <w:color w:val="000000"/>
                <w:szCs w:val="18"/>
              </w:rPr>
            </w:pPr>
            <w:del w:id="232" w:author="Park, Minyoung" w:date="2023-04-05T10:19:00Z">
              <w:r w:rsidDel="008A2177">
                <w:rPr>
                  <w:rFonts w:ascii="Arial" w:hAnsi="Arial" w:cs="Arial"/>
                  <w:color w:val="000000"/>
                  <w:szCs w:val="18"/>
                </w:rPr>
                <w:delText>“</w:delText>
              </w:r>
              <w:r w:rsidRPr="005613CC" w:rsidDel="008A2177">
                <w:rPr>
                  <w:rFonts w:ascii="TimesNewRomanPSMT" w:hAnsi="TimesNewRomanPSMT"/>
                  <w:color w:val="000000"/>
                  <w:sz w:val="20"/>
                </w:rPr>
                <w:delText xml:space="preserve">If an indication of buffered group addressed frames in the TIM element </w:delText>
              </w:r>
              <w:r w:rsidRPr="005613CC" w:rsidDel="008A2177">
                <w:rPr>
                  <w:rFonts w:ascii="TimesNewRomanPSMT" w:hAnsi="TimesNewRomanPSMT"/>
                  <w:color w:val="000000"/>
                  <w:sz w:val="20"/>
                </w:rPr>
                <w:lastRenderedPageBreak/>
                <w:delText>about an AP affiliated with an AP MLD is received by any non-AP STA affiliated with a non-AP MLD</w:delText>
              </w:r>
              <w:r w:rsidRPr="00861008" w:rsidDel="008A2177">
                <w:rPr>
                  <w:rFonts w:ascii="TimesNewRomanPSMT" w:hAnsi="TimesNewRomanPSMT"/>
                  <w:color w:val="000000"/>
                  <w:sz w:val="20"/>
                  <w:highlight w:val="yellow"/>
                </w:rPr>
                <w:delText>, the non-AP STA affiliated with the non-AP MLD that is associated with the AP and that stays awake to receive group addressed BUs shall elect to receive all group addressed frames</w:delText>
              </w:r>
              <w:r w:rsidRPr="005613CC" w:rsidDel="008A2177">
                <w:rPr>
                  <w:rFonts w:ascii="TimesNewRomanPSMT" w:hAnsi="TimesNewRomanPSMT"/>
                  <w:color w:val="000000"/>
                  <w:sz w:val="20"/>
                </w:rPr>
                <w:delText xml:space="preserve"> that are scheduled for delivery on the link that the non-AP STA is operating on.</w:delText>
              </w:r>
              <w:r w:rsidDel="008A2177">
                <w:rPr>
                  <w:rFonts w:ascii="TimesNewRomanPSMT" w:hAnsi="TimesNewRomanPSMT"/>
                  <w:color w:val="000000"/>
                  <w:sz w:val="20"/>
                </w:rPr>
                <w:delText>”</w:delText>
              </w:r>
            </w:del>
          </w:p>
        </w:tc>
      </w:tr>
      <w:tr w:rsidR="008A6850" w14:paraId="5E9BD458" w14:textId="77777777" w:rsidTr="008A6850">
        <w:tc>
          <w:tcPr>
            <w:tcW w:w="750" w:type="dxa"/>
          </w:tcPr>
          <w:p w14:paraId="6131BDC8" w14:textId="77777777" w:rsidR="008A6850" w:rsidRPr="005126CE" w:rsidRDefault="008A6850" w:rsidP="00411882">
            <w:pPr>
              <w:rPr>
                <w:rFonts w:ascii="Arial" w:hAnsi="Arial" w:cs="Arial"/>
                <w:szCs w:val="18"/>
              </w:rPr>
            </w:pPr>
            <w:r w:rsidRPr="003B726A">
              <w:rPr>
                <w:rFonts w:ascii="Arial" w:hAnsi="Arial" w:cs="Arial"/>
                <w:szCs w:val="18"/>
              </w:rPr>
              <w:lastRenderedPageBreak/>
              <w:t>15451</w:t>
            </w:r>
          </w:p>
        </w:tc>
        <w:tc>
          <w:tcPr>
            <w:tcW w:w="1135" w:type="dxa"/>
          </w:tcPr>
          <w:p w14:paraId="4C4A914D" w14:textId="77777777" w:rsidR="008A6850" w:rsidRPr="005126CE" w:rsidRDefault="008A6850" w:rsidP="00411882">
            <w:pPr>
              <w:rPr>
                <w:rFonts w:ascii="Arial" w:hAnsi="Arial" w:cs="Arial"/>
                <w:szCs w:val="18"/>
              </w:rPr>
            </w:pPr>
            <w:r w:rsidRPr="003B726A">
              <w:rPr>
                <w:rFonts w:ascii="Arial" w:hAnsi="Arial" w:cs="Arial"/>
                <w:szCs w:val="18"/>
              </w:rPr>
              <w:t>Julien Sevin</w:t>
            </w:r>
          </w:p>
        </w:tc>
        <w:tc>
          <w:tcPr>
            <w:tcW w:w="810" w:type="dxa"/>
          </w:tcPr>
          <w:p w14:paraId="63B5032C" w14:textId="77777777" w:rsidR="008A6850" w:rsidRPr="005126CE" w:rsidRDefault="008A6850" w:rsidP="00411882">
            <w:pPr>
              <w:rPr>
                <w:rFonts w:ascii="Arial" w:hAnsi="Arial" w:cs="Arial"/>
                <w:szCs w:val="18"/>
              </w:rPr>
            </w:pPr>
            <w:r w:rsidRPr="003B726A">
              <w:rPr>
                <w:rFonts w:ascii="Arial" w:hAnsi="Arial" w:cs="Arial"/>
                <w:szCs w:val="18"/>
              </w:rPr>
              <w:t>35.3.17</w:t>
            </w:r>
          </w:p>
        </w:tc>
        <w:tc>
          <w:tcPr>
            <w:tcW w:w="720" w:type="dxa"/>
          </w:tcPr>
          <w:p w14:paraId="3247A4C6" w14:textId="77777777" w:rsidR="008A6850" w:rsidRPr="005126CE" w:rsidRDefault="008A6850" w:rsidP="00411882">
            <w:pPr>
              <w:rPr>
                <w:rFonts w:ascii="Arial" w:hAnsi="Arial" w:cs="Arial"/>
                <w:szCs w:val="18"/>
              </w:rPr>
            </w:pPr>
            <w:r w:rsidRPr="003B726A">
              <w:rPr>
                <w:rFonts w:ascii="Arial" w:hAnsi="Arial" w:cs="Arial"/>
                <w:szCs w:val="18"/>
              </w:rPr>
              <w:t>567.07</w:t>
            </w:r>
          </w:p>
        </w:tc>
        <w:tc>
          <w:tcPr>
            <w:tcW w:w="2197" w:type="dxa"/>
          </w:tcPr>
          <w:p w14:paraId="01890817" w14:textId="77777777" w:rsidR="008A6850" w:rsidRPr="005126CE" w:rsidRDefault="008A6850" w:rsidP="00411882">
            <w:pPr>
              <w:rPr>
                <w:rFonts w:ascii="Arial" w:hAnsi="Arial" w:cs="Arial"/>
                <w:szCs w:val="18"/>
              </w:rPr>
            </w:pPr>
            <w:r w:rsidRPr="003B726A">
              <w:rPr>
                <w:rFonts w:ascii="Arial" w:hAnsi="Arial" w:cs="Arial"/>
                <w:szCs w:val="18"/>
              </w:rPr>
              <w:t>When a non-AP MLD operates in EMLSR mode, it is not specified for untriggered UL transmissions how it selects its affiliated non-AP STA which initiates the frame exchange</w:t>
            </w:r>
          </w:p>
        </w:tc>
        <w:tc>
          <w:tcPr>
            <w:tcW w:w="2160" w:type="dxa"/>
          </w:tcPr>
          <w:p w14:paraId="01080AC3" w14:textId="77777777" w:rsidR="008A6850" w:rsidRPr="005126CE" w:rsidRDefault="008A6850" w:rsidP="00411882">
            <w:pPr>
              <w:rPr>
                <w:rFonts w:ascii="Arial" w:hAnsi="Arial" w:cs="Arial"/>
                <w:szCs w:val="18"/>
              </w:rPr>
            </w:pPr>
            <w:r w:rsidRPr="003B726A">
              <w:rPr>
                <w:rFonts w:ascii="Arial" w:hAnsi="Arial" w:cs="Arial"/>
                <w:szCs w:val="18"/>
              </w:rPr>
              <w:t>Specify how the affiliated non-AP STA which initiates the frame exchange is selected</w:t>
            </w:r>
          </w:p>
        </w:tc>
        <w:tc>
          <w:tcPr>
            <w:tcW w:w="2432" w:type="dxa"/>
          </w:tcPr>
          <w:p w14:paraId="2C919B5B" w14:textId="77777777" w:rsidR="008A6850" w:rsidRDefault="008A6850" w:rsidP="00411882">
            <w:pPr>
              <w:rPr>
                <w:rFonts w:ascii="Arial" w:hAnsi="Arial" w:cs="Arial"/>
                <w:color w:val="000000"/>
                <w:szCs w:val="18"/>
              </w:rPr>
            </w:pPr>
            <w:r>
              <w:rPr>
                <w:rFonts w:ascii="Arial" w:hAnsi="Arial" w:cs="Arial"/>
                <w:color w:val="000000"/>
                <w:szCs w:val="18"/>
              </w:rPr>
              <w:t>Rejected.</w:t>
            </w:r>
          </w:p>
          <w:p w14:paraId="6901C018" w14:textId="77777777" w:rsidR="008A6850" w:rsidRDefault="008A6850" w:rsidP="00411882">
            <w:pPr>
              <w:rPr>
                <w:rFonts w:ascii="Arial" w:hAnsi="Arial" w:cs="Arial"/>
                <w:color w:val="000000"/>
                <w:szCs w:val="18"/>
              </w:rPr>
            </w:pPr>
          </w:p>
          <w:p w14:paraId="03333599" w14:textId="77777777" w:rsidR="008A6850" w:rsidRDefault="008A6850" w:rsidP="00411882">
            <w:pPr>
              <w:rPr>
                <w:rFonts w:ascii="Arial" w:hAnsi="Arial" w:cs="Arial"/>
                <w:color w:val="000000"/>
                <w:szCs w:val="18"/>
              </w:rPr>
            </w:pPr>
            <w:r>
              <w:rPr>
                <w:rFonts w:ascii="Arial" w:hAnsi="Arial" w:cs="Arial"/>
                <w:color w:val="000000"/>
                <w:szCs w:val="18"/>
              </w:rPr>
              <w:t>As all the other multi-link operations do not specify how to choose a link to initiate a frame transmission, it is a non-AP MLD’s decision to select which link to initiate a frame transmission on EMLSR links.</w:t>
            </w:r>
          </w:p>
        </w:tc>
      </w:tr>
      <w:tr w:rsidR="008A6850" w14:paraId="2024ECFE" w14:textId="77777777" w:rsidTr="008A6850">
        <w:tc>
          <w:tcPr>
            <w:tcW w:w="750" w:type="dxa"/>
          </w:tcPr>
          <w:p w14:paraId="1B2E22CB" w14:textId="77777777" w:rsidR="008A6850" w:rsidRPr="003B726A" w:rsidRDefault="008A6850" w:rsidP="00411882">
            <w:pPr>
              <w:rPr>
                <w:rFonts w:ascii="Arial" w:hAnsi="Arial" w:cs="Arial"/>
                <w:szCs w:val="18"/>
              </w:rPr>
            </w:pPr>
            <w:r w:rsidRPr="00464B80">
              <w:rPr>
                <w:rFonts w:ascii="Arial" w:hAnsi="Arial" w:cs="Arial"/>
                <w:szCs w:val="18"/>
              </w:rPr>
              <w:t>15611</w:t>
            </w:r>
          </w:p>
        </w:tc>
        <w:tc>
          <w:tcPr>
            <w:tcW w:w="1135" w:type="dxa"/>
          </w:tcPr>
          <w:p w14:paraId="53F982A9" w14:textId="77777777" w:rsidR="008A6850" w:rsidRPr="003B726A" w:rsidRDefault="008A6850" w:rsidP="00411882">
            <w:pPr>
              <w:rPr>
                <w:rFonts w:ascii="Arial" w:hAnsi="Arial" w:cs="Arial"/>
                <w:szCs w:val="18"/>
              </w:rPr>
            </w:pPr>
            <w:r w:rsidRPr="00464B80">
              <w:rPr>
                <w:rFonts w:ascii="Arial" w:hAnsi="Arial" w:cs="Arial"/>
                <w:szCs w:val="18"/>
              </w:rPr>
              <w:t>Sanghyun Kim</w:t>
            </w:r>
          </w:p>
        </w:tc>
        <w:tc>
          <w:tcPr>
            <w:tcW w:w="810" w:type="dxa"/>
          </w:tcPr>
          <w:p w14:paraId="26168116" w14:textId="77777777" w:rsidR="008A6850" w:rsidRPr="003B726A" w:rsidRDefault="008A6850" w:rsidP="00411882">
            <w:pPr>
              <w:rPr>
                <w:rFonts w:ascii="Arial" w:hAnsi="Arial" w:cs="Arial"/>
                <w:szCs w:val="18"/>
              </w:rPr>
            </w:pPr>
            <w:r w:rsidRPr="00464B80">
              <w:rPr>
                <w:rFonts w:ascii="Arial" w:hAnsi="Arial" w:cs="Arial"/>
                <w:szCs w:val="18"/>
              </w:rPr>
              <w:t>35.3.17</w:t>
            </w:r>
          </w:p>
        </w:tc>
        <w:tc>
          <w:tcPr>
            <w:tcW w:w="720" w:type="dxa"/>
          </w:tcPr>
          <w:p w14:paraId="4862EDDA" w14:textId="77777777" w:rsidR="008A6850" w:rsidRPr="003B726A" w:rsidRDefault="008A6850" w:rsidP="00411882">
            <w:pPr>
              <w:rPr>
                <w:rFonts w:ascii="Arial" w:hAnsi="Arial" w:cs="Arial"/>
                <w:szCs w:val="18"/>
              </w:rPr>
            </w:pPr>
            <w:r w:rsidRPr="00464B80">
              <w:rPr>
                <w:rFonts w:ascii="Arial" w:hAnsi="Arial" w:cs="Arial"/>
                <w:szCs w:val="18"/>
              </w:rPr>
              <w:t>566.12</w:t>
            </w:r>
          </w:p>
        </w:tc>
        <w:tc>
          <w:tcPr>
            <w:tcW w:w="2197" w:type="dxa"/>
          </w:tcPr>
          <w:p w14:paraId="164B9B44" w14:textId="77777777" w:rsidR="008A6850" w:rsidRPr="003B726A" w:rsidRDefault="008A6850" w:rsidP="00411882">
            <w:pPr>
              <w:rPr>
                <w:rFonts w:ascii="Arial" w:hAnsi="Arial" w:cs="Arial"/>
                <w:szCs w:val="18"/>
              </w:rPr>
            </w:pPr>
            <w:r w:rsidRPr="00464B80">
              <w:rPr>
                <w:rFonts w:ascii="Arial" w:hAnsi="Arial" w:cs="Arial"/>
                <w:szCs w:val="18"/>
              </w:rPr>
              <w:t>If a non-AP STA operating in the EMLSR mode intends to receive a Beacon frame whose TBTT is adjacent to the end of the frame exchange sequence, it can remain in a Rx mode instead of switching back to listening mode.</w:t>
            </w:r>
          </w:p>
        </w:tc>
        <w:tc>
          <w:tcPr>
            <w:tcW w:w="2160" w:type="dxa"/>
          </w:tcPr>
          <w:p w14:paraId="6D9035B9" w14:textId="77777777" w:rsidR="008A6850" w:rsidRPr="003B726A" w:rsidRDefault="008A6850" w:rsidP="00411882">
            <w:pPr>
              <w:rPr>
                <w:rFonts w:ascii="Arial" w:hAnsi="Arial" w:cs="Arial"/>
                <w:szCs w:val="18"/>
              </w:rPr>
            </w:pPr>
            <w:r w:rsidRPr="00464B80">
              <w:rPr>
                <w:rFonts w:ascii="Arial" w:hAnsi="Arial" w:cs="Arial"/>
                <w:szCs w:val="18"/>
              </w:rPr>
              <w:t>It seems necessary to consider whether an exception should be added for "shall be switched back to listening operation".</w:t>
            </w:r>
          </w:p>
        </w:tc>
        <w:tc>
          <w:tcPr>
            <w:tcW w:w="2432" w:type="dxa"/>
          </w:tcPr>
          <w:p w14:paraId="5069F8FC" w14:textId="77777777" w:rsidR="008A6850" w:rsidRDefault="008A6850" w:rsidP="00411882">
            <w:pPr>
              <w:rPr>
                <w:rFonts w:ascii="Arial" w:hAnsi="Arial" w:cs="Arial"/>
                <w:color w:val="000000"/>
                <w:szCs w:val="18"/>
              </w:rPr>
            </w:pPr>
            <w:r>
              <w:rPr>
                <w:rFonts w:ascii="Arial" w:hAnsi="Arial" w:cs="Arial"/>
                <w:color w:val="000000"/>
                <w:szCs w:val="18"/>
              </w:rPr>
              <w:t>Rejected.</w:t>
            </w:r>
          </w:p>
          <w:p w14:paraId="0C81C247" w14:textId="77777777" w:rsidR="008A6850" w:rsidRDefault="008A6850" w:rsidP="00411882">
            <w:pPr>
              <w:rPr>
                <w:rFonts w:ascii="Arial" w:hAnsi="Arial" w:cs="Arial"/>
                <w:color w:val="000000"/>
                <w:szCs w:val="18"/>
              </w:rPr>
            </w:pPr>
          </w:p>
          <w:p w14:paraId="6906D264" w14:textId="77777777" w:rsidR="008A6850" w:rsidRDefault="008A6850" w:rsidP="00411882">
            <w:pPr>
              <w:rPr>
                <w:rFonts w:ascii="Arial" w:hAnsi="Arial" w:cs="Arial"/>
                <w:color w:val="000000"/>
                <w:szCs w:val="18"/>
              </w:rPr>
            </w:pPr>
            <w:r>
              <w:rPr>
                <w:rFonts w:ascii="Arial" w:hAnsi="Arial" w:cs="Arial"/>
                <w:color w:val="000000"/>
                <w:szCs w:val="18"/>
              </w:rPr>
              <w:t>The following sentence clarifies that a non-AP MLD may not respond to the initial control frame on one of the EMLSR links, if it intends to receive group addressed frames on the other EMLSR link. This implies that the non-AP MLD is not in the listening operation on the link where the initial control frame is transmitted.</w:t>
            </w:r>
          </w:p>
          <w:p w14:paraId="45C233CC" w14:textId="77777777" w:rsidR="008A6850" w:rsidRDefault="008A6850" w:rsidP="00411882">
            <w:pPr>
              <w:rPr>
                <w:rFonts w:ascii="Arial" w:hAnsi="Arial" w:cs="Arial"/>
                <w:color w:val="000000"/>
                <w:szCs w:val="18"/>
              </w:rPr>
            </w:pPr>
          </w:p>
          <w:p w14:paraId="464A0169" w14:textId="77777777" w:rsidR="008A6850" w:rsidRDefault="008A6850" w:rsidP="00411882">
            <w:pPr>
              <w:rPr>
                <w:rFonts w:ascii="Arial" w:hAnsi="Arial" w:cs="Arial"/>
                <w:color w:val="000000"/>
                <w:szCs w:val="18"/>
              </w:rPr>
            </w:pPr>
            <w:r>
              <w:rPr>
                <w:rFonts w:ascii="Arial" w:hAnsi="Arial" w:cs="Arial"/>
                <w:color w:val="000000"/>
                <w:szCs w:val="18"/>
              </w:rPr>
              <w:t>“…</w:t>
            </w:r>
            <w:r w:rsidRPr="00DF4B20">
              <w:rPr>
                <w:rFonts w:ascii="TimesNewRomanPSMT" w:hAnsi="TimesNewRomanPSMT"/>
                <w:color w:val="000000"/>
                <w:sz w:val="20"/>
              </w:rPr>
              <w:t xml:space="preserve">except when the frame exchanges initiated by the initial Control frame on one of the EMLSR links overlaps with group addressed frame transmissions on the other EMLSR link </w:t>
            </w:r>
            <w:r w:rsidRPr="00D72A44">
              <w:rPr>
                <w:rFonts w:ascii="TimesNewRomanPSMT" w:hAnsi="TimesNewRomanPSMT"/>
                <w:color w:val="000000"/>
                <w:sz w:val="20"/>
                <w:highlight w:val="yellow"/>
              </w:rPr>
              <w:t>where the non-AP STA intends to receive the group addressed frames</w:t>
            </w:r>
            <w:r w:rsidRPr="00DF4B20">
              <w:rPr>
                <w:rFonts w:ascii="TimesNewRomanPSMT" w:hAnsi="TimesNewRomanPSMT"/>
                <w:color w:val="000000"/>
                <w:sz w:val="20"/>
              </w:rPr>
              <w:t>.</w:t>
            </w:r>
            <w:r>
              <w:rPr>
                <w:rFonts w:ascii="TimesNewRomanPSMT" w:hAnsi="TimesNewRomanPSMT"/>
                <w:color w:val="000000"/>
                <w:sz w:val="20"/>
              </w:rPr>
              <w:t>”</w:t>
            </w:r>
          </w:p>
        </w:tc>
      </w:tr>
      <w:tr w:rsidR="008A6850" w14:paraId="327EB114" w14:textId="77777777" w:rsidTr="008A6850">
        <w:tc>
          <w:tcPr>
            <w:tcW w:w="750" w:type="dxa"/>
          </w:tcPr>
          <w:p w14:paraId="43A48991" w14:textId="70E5FDD2" w:rsidR="008A6850" w:rsidRPr="005126CE" w:rsidRDefault="008A6850" w:rsidP="00411882">
            <w:pPr>
              <w:rPr>
                <w:rFonts w:ascii="Arial" w:hAnsi="Arial" w:cs="Arial"/>
                <w:szCs w:val="18"/>
              </w:rPr>
            </w:pPr>
          </w:p>
        </w:tc>
        <w:tc>
          <w:tcPr>
            <w:tcW w:w="1135" w:type="dxa"/>
          </w:tcPr>
          <w:p w14:paraId="1A3E497C" w14:textId="3A7D384F" w:rsidR="008A6850" w:rsidRPr="005126CE" w:rsidRDefault="008A6850" w:rsidP="00411882">
            <w:pPr>
              <w:rPr>
                <w:rFonts w:ascii="Arial" w:hAnsi="Arial" w:cs="Arial"/>
                <w:szCs w:val="18"/>
              </w:rPr>
            </w:pPr>
          </w:p>
        </w:tc>
        <w:tc>
          <w:tcPr>
            <w:tcW w:w="810" w:type="dxa"/>
          </w:tcPr>
          <w:p w14:paraId="6295CA4D" w14:textId="5BFE011A" w:rsidR="008A6850" w:rsidRPr="005126CE" w:rsidRDefault="008A6850" w:rsidP="00411882">
            <w:pPr>
              <w:rPr>
                <w:rFonts w:ascii="Arial" w:hAnsi="Arial" w:cs="Arial"/>
                <w:szCs w:val="18"/>
              </w:rPr>
            </w:pPr>
          </w:p>
        </w:tc>
        <w:tc>
          <w:tcPr>
            <w:tcW w:w="720" w:type="dxa"/>
          </w:tcPr>
          <w:p w14:paraId="277EC4EA" w14:textId="68B3FD01" w:rsidR="008A6850" w:rsidRPr="005126CE" w:rsidRDefault="008A6850" w:rsidP="00411882">
            <w:pPr>
              <w:rPr>
                <w:rFonts w:ascii="Arial" w:hAnsi="Arial" w:cs="Arial"/>
                <w:szCs w:val="18"/>
              </w:rPr>
            </w:pPr>
          </w:p>
        </w:tc>
        <w:tc>
          <w:tcPr>
            <w:tcW w:w="2197" w:type="dxa"/>
          </w:tcPr>
          <w:p w14:paraId="45550FC9" w14:textId="6A58B8BC" w:rsidR="008A6850" w:rsidRPr="005126CE" w:rsidRDefault="008A6850" w:rsidP="00411882">
            <w:pPr>
              <w:rPr>
                <w:rFonts w:ascii="Arial" w:hAnsi="Arial" w:cs="Arial"/>
                <w:szCs w:val="18"/>
              </w:rPr>
            </w:pPr>
          </w:p>
        </w:tc>
        <w:tc>
          <w:tcPr>
            <w:tcW w:w="2160" w:type="dxa"/>
          </w:tcPr>
          <w:p w14:paraId="6B4B767F" w14:textId="19A85885" w:rsidR="008A6850" w:rsidRPr="005126CE" w:rsidRDefault="008A6850" w:rsidP="00411882">
            <w:pPr>
              <w:rPr>
                <w:rFonts w:ascii="Arial" w:hAnsi="Arial" w:cs="Arial"/>
                <w:szCs w:val="18"/>
              </w:rPr>
            </w:pPr>
          </w:p>
        </w:tc>
        <w:tc>
          <w:tcPr>
            <w:tcW w:w="2432" w:type="dxa"/>
          </w:tcPr>
          <w:p w14:paraId="3A1AD589" w14:textId="77777777" w:rsidR="008A6850" w:rsidRDefault="008A6850" w:rsidP="00411882">
            <w:pPr>
              <w:rPr>
                <w:rFonts w:ascii="Arial" w:hAnsi="Arial" w:cs="Arial"/>
                <w:color w:val="000000"/>
                <w:szCs w:val="18"/>
              </w:rPr>
            </w:pPr>
          </w:p>
        </w:tc>
      </w:tr>
      <w:tr w:rsidR="008A6850" w14:paraId="77712599" w14:textId="77777777" w:rsidTr="00411882">
        <w:tc>
          <w:tcPr>
            <w:tcW w:w="750" w:type="dxa"/>
          </w:tcPr>
          <w:p w14:paraId="2C7BC680" w14:textId="77777777" w:rsidR="008A6850" w:rsidRPr="00EE04A9" w:rsidRDefault="008A6850" w:rsidP="00411882">
            <w:pPr>
              <w:rPr>
                <w:rFonts w:ascii="Arial" w:hAnsi="Arial" w:cs="Arial"/>
                <w:szCs w:val="18"/>
              </w:rPr>
            </w:pPr>
            <w:r w:rsidRPr="00EE04A9">
              <w:rPr>
                <w:rFonts w:ascii="Arial" w:hAnsi="Arial" w:cs="Arial"/>
                <w:szCs w:val="18"/>
              </w:rPr>
              <w:t>16933</w:t>
            </w:r>
          </w:p>
        </w:tc>
        <w:tc>
          <w:tcPr>
            <w:tcW w:w="1135" w:type="dxa"/>
          </w:tcPr>
          <w:p w14:paraId="237AE76E" w14:textId="77777777" w:rsidR="008A6850" w:rsidRPr="00EE04A9" w:rsidRDefault="008A6850" w:rsidP="00411882">
            <w:pPr>
              <w:rPr>
                <w:rFonts w:ascii="Arial" w:hAnsi="Arial" w:cs="Arial"/>
                <w:szCs w:val="18"/>
              </w:rPr>
            </w:pPr>
            <w:r w:rsidRPr="00EE04A9">
              <w:rPr>
                <w:rFonts w:ascii="Arial" w:hAnsi="Arial" w:cs="Arial"/>
                <w:szCs w:val="18"/>
              </w:rPr>
              <w:t>Mark RISON</w:t>
            </w:r>
          </w:p>
        </w:tc>
        <w:tc>
          <w:tcPr>
            <w:tcW w:w="810" w:type="dxa"/>
          </w:tcPr>
          <w:p w14:paraId="3D0D3303" w14:textId="77777777" w:rsidR="008A6850" w:rsidRPr="00EE04A9" w:rsidRDefault="008A6850" w:rsidP="00411882">
            <w:pPr>
              <w:rPr>
                <w:rFonts w:ascii="Arial" w:hAnsi="Arial" w:cs="Arial"/>
                <w:szCs w:val="18"/>
              </w:rPr>
            </w:pPr>
            <w:r w:rsidRPr="00EE04A9">
              <w:rPr>
                <w:rFonts w:ascii="Arial" w:hAnsi="Arial" w:cs="Arial"/>
                <w:szCs w:val="18"/>
              </w:rPr>
              <w:t>35.3.17</w:t>
            </w:r>
          </w:p>
        </w:tc>
        <w:tc>
          <w:tcPr>
            <w:tcW w:w="720" w:type="dxa"/>
          </w:tcPr>
          <w:p w14:paraId="3E6AE1F1" w14:textId="77777777" w:rsidR="008A6850" w:rsidRPr="00EE04A9" w:rsidRDefault="008A6850" w:rsidP="00411882">
            <w:pPr>
              <w:rPr>
                <w:rFonts w:ascii="Arial" w:hAnsi="Arial" w:cs="Arial"/>
                <w:szCs w:val="18"/>
              </w:rPr>
            </w:pPr>
            <w:r w:rsidRPr="00EE04A9">
              <w:rPr>
                <w:rFonts w:ascii="Arial" w:hAnsi="Arial" w:cs="Arial"/>
                <w:szCs w:val="18"/>
              </w:rPr>
              <w:t>567.14</w:t>
            </w:r>
          </w:p>
        </w:tc>
        <w:tc>
          <w:tcPr>
            <w:tcW w:w="2197" w:type="dxa"/>
          </w:tcPr>
          <w:p w14:paraId="256AAAF3" w14:textId="77777777" w:rsidR="008A6850" w:rsidRPr="00EE04A9" w:rsidRDefault="008A6850" w:rsidP="00411882">
            <w:pPr>
              <w:rPr>
                <w:rFonts w:ascii="Arial" w:hAnsi="Arial" w:cs="Arial"/>
                <w:szCs w:val="18"/>
              </w:rPr>
            </w:pPr>
            <w:r w:rsidRPr="00EE04A9">
              <w:rPr>
                <w:rFonts w:ascii="Arial" w:hAnsi="Arial" w:cs="Arial"/>
                <w:szCs w:val="18"/>
              </w:rPr>
              <w:t>It's not clear this is stated normatively anywhere</w:t>
            </w:r>
          </w:p>
        </w:tc>
        <w:tc>
          <w:tcPr>
            <w:tcW w:w="2160" w:type="dxa"/>
          </w:tcPr>
          <w:p w14:paraId="082D024C" w14:textId="77777777" w:rsidR="008A6850" w:rsidRPr="00EE04A9" w:rsidRDefault="008A6850" w:rsidP="00411882">
            <w:pPr>
              <w:rPr>
                <w:rFonts w:ascii="Arial" w:hAnsi="Arial" w:cs="Arial"/>
                <w:szCs w:val="18"/>
              </w:rPr>
            </w:pPr>
            <w:r w:rsidRPr="00EE04A9">
              <w:rPr>
                <w:rFonts w:ascii="Arial" w:hAnsi="Arial" w:cs="Arial"/>
                <w:szCs w:val="18"/>
              </w:rPr>
              <w:t>Delete "NOTE---" and change "ensures" to "shall ensure"</w:t>
            </w:r>
          </w:p>
        </w:tc>
        <w:tc>
          <w:tcPr>
            <w:tcW w:w="2432" w:type="dxa"/>
          </w:tcPr>
          <w:p w14:paraId="41BDE52B" w14:textId="77777777" w:rsidR="008A6850" w:rsidRDefault="008A6850" w:rsidP="00411882">
            <w:pPr>
              <w:rPr>
                <w:rFonts w:ascii="Arial" w:hAnsi="Arial" w:cs="Arial"/>
                <w:color w:val="000000"/>
                <w:szCs w:val="18"/>
              </w:rPr>
            </w:pPr>
            <w:r>
              <w:rPr>
                <w:rFonts w:ascii="Arial" w:hAnsi="Arial" w:cs="Arial"/>
                <w:color w:val="000000"/>
                <w:szCs w:val="18"/>
              </w:rPr>
              <w:t>Rejected.</w:t>
            </w:r>
          </w:p>
          <w:p w14:paraId="2D0D6802" w14:textId="77777777" w:rsidR="008A6850" w:rsidRDefault="008A6850" w:rsidP="00411882">
            <w:pPr>
              <w:rPr>
                <w:rFonts w:ascii="Arial" w:hAnsi="Arial" w:cs="Arial"/>
                <w:color w:val="000000"/>
                <w:szCs w:val="18"/>
              </w:rPr>
            </w:pPr>
          </w:p>
          <w:p w14:paraId="765BCFD8" w14:textId="77777777" w:rsidR="008A6850" w:rsidRDefault="008A6850" w:rsidP="00411882">
            <w:pPr>
              <w:rPr>
                <w:rFonts w:ascii="Arial" w:hAnsi="Arial" w:cs="Arial"/>
                <w:color w:val="000000"/>
                <w:szCs w:val="18"/>
              </w:rPr>
            </w:pPr>
            <w:r>
              <w:rPr>
                <w:rFonts w:ascii="Arial" w:hAnsi="Arial" w:cs="Arial"/>
                <w:color w:val="000000"/>
                <w:szCs w:val="18"/>
              </w:rPr>
              <w:t>There is the following normative text for each non-AP MLD:</w:t>
            </w:r>
          </w:p>
          <w:p w14:paraId="3B41775F" w14:textId="77777777" w:rsidR="008A6850" w:rsidRPr="00465188" w:rsidRDefault="008A6850" w:rsidP="00411882">
            <w:pPr>
              <w:rPr>
                <w:rFonts w:ascii="TimesNewRomanPSMT" w:eastAsia="Times New Roman" w:hAnsi="TimesNewRomanPSMT"/>
                <w:color w:val="000000"/>
                <w:sz w:val="20"/>
                <w:lang w:val="en-US" w:eastAsia="ko-KR"/>
              </w:rPr>
            </w:pPr>
            <w:r>
              <w:rPr>
                <w:rFonts w:ascii="Arial" w:hAnsi="Arial" w:cs="Arial"/>
                <w:color w:val="000000"/>
                <w:szCs w:val="18"/>
              </w:rPr>
              <w:t>“</w:t>
            </w:r>
            <w:r w:rsidRPr="00465188">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r w:rsidRPr="00465188">
              <w:rPr>
                <w:rFonts w:ascii="TimesNewRomanPSMT" w:eastAsia="Times New Roman" w:hAnsi="TimesNewRomanPSMT"/>
                <w:color w:val="000000"/>
                <w:sz w:val="20"/>
                <w:lang w:val="en-US" w:eastAsia="ko-KR"/>
              </w:rPr>
              <w:t xml:space="preserve">AP affiliated with the AP MLD shall set the </w:t>
            </w:r>
            <w:r w:rsidRPr="00465188">
              <w:rPr>
                <w:rFonts w:ascii="TimesNewRomanPSMT" w:eastAsia="Times New Roman" w:hAnsi="TimesNewRomanPSMT"/>
                <w:color w:val="000000"/>
                <w:sz w:val="20"/>
                <w:lang w:val="en-US" w:eastAsia="ko-KR"/>
              </w:rPr>
              <w:lastRenderedPageBreak/>
              <w:t>MAC padding duration of the Padding field of the</w:t>
            </w:r>
          </w:p>
          <w:p w14:paraId="598D528C" w14:textId="77777777" w:rsidR="008A6850" w:rsidRDefault="008A6850" w:rsidP="00411882">
            <w:pPr>
              <w:rPr>
                <w:rFonts w:ascii="Arial" w:hAnsi="Arial" w:cs="Arial"/>
                <w:color w:val="000000"/>
                <w:szCs w:val="18"/>
              </w:rPr>
            </w:pPr>
            <w:r w:rsidRPr="00465188">
              <w:rPr>
                <w:rFonts w:ascii="TimesNewRomanPSMT" w:eastAsia="Times New Roman" w:hAnsi="TimesNewRomanPSMT"/>
                <w:color w:val="000000"/>
                <w:sz w:val="20"/>
                <w:lang w:val="en-US" w:eastAsia="ko-KR"/>
              </w:rPr>
              <w:t>initial Control frame to be greater than or equal to the MAC padding duration in the EMLSR</w:t>
            </w:r>
            <w:r>
              <w:rPr>
                <w:rFonts w:ascii="TimesNewRomanPSMT" w:eastAsia="Times New Roman" w:hAnsi="TimesNewRomanPSMT"/>
                <w:color w:val="000000"/>
                <w:sz w:val="20"/>
                <w:lang w:val="en-US" w:eastAsia="ko-KR"/>
              </w:rPr>
              <w:t xml:space="preserve"> </w:t>
            </w:r>
            <w:r w:rsidRPr="00465188">
              <w:rPr>
                <w:rFonts w:ascii="TimesNewRomanPSMT" w:eastAsia="Times New Roman" w:hAnsi="TimesNewRomanPSMT"/>
                <w:color w:val="000000"/>
                <w:sz w:val="20"/>
                <w:lang w:val="en-US" w:eastAsia="ko-KR"/>
              </w:rPr>
              <w:t>Padding Delay subfield.</w:t>
            </w:r>
            <w:r>
              <w:rPr>
                <w:rFonts w:ascii="TimesNewRomanPSMT" w:eastAsia="Times New Roman" w:hAnsi="TimesNewRomanPSMT"/>
                <w:color w:val="000000"/>
                <w:sz w:val="20"/>
                <w:lang w:val="en-US" w:eastAsia="ko-KR"/>
              </w:rPr>
              <w:t>”</w:t>
            </w:r>
          </w:p>
          <w:p w14:paraId="1DA4B94D" w14:textId="77777777" w:rsidR="008A6850" w:rsidRDefault="008A6850" w:rsidP="00411882">
            <w:pPr>
              <w:rPr>
                <w:rFonts w:ascii="Arial" w:hAnsi="Arial" w:cs="Arial"/>
                <w:color w:val="000000"/>
                <w:szCs w:val="18"/>
              </w:rPr>
            </w:pPr>
          </w:p>
          <w:p w14:paraId="53657CCA" w14:textId="77777777" w:rsidR="008A6850" w:rsidRDefault="008A6850" w:rsidP="00411882">
            <w:pPr>
              <w:rPr>
                <w:rFonts w:ascii="Arial" w:hAnsi="Arial" w:cs="Arial"/>
                <w:color w:val="000000"/>
                <w:szCs w:val="18"/>
              </w:rPr>
            </w:pPr>
            <w:r>
              <w:rPr>
                <w:rFonts w:ascii="Arial" w:hAnsi="Arial" w:cs="Arial"/>
                <w:color w:val="000000"/>
                <w:szCs w:val="18"/>
              </w:rPr>
              <w:t xml:space="preserve">Since the AP affiliated with the AP MLD needs to meet this requirement for each non-AP MLD, this eventually makes the AP to transmit the initial Control frame with the </w:t>
            </w:r>
            <w:r w:rsidRPr="00E6459D">
              <w:rPr>
                <w:rFonts w:ascii="Arial" w:hAnsi="Arial" w:cs="Arial"/>
                <w:color w:val="000000"/>
                <w:szCs w:val="18"/>
              </w:rPr>
              <w:t>maximum of the values indicated in the EMLSR</w:t>
            </w:r>
            <w:r>
              <w:rPr>
                <w:rFonts w:ascii="Arial" w:hAnsi="Arial" w:cs="Arial"/>
                <w:color w:val="000000"/>
                <w:szCs w:val="18"/>
              </w:rPr>
              <w:t xml:space="preserve"> </w:t>
            </w:r>
            <w:r w:rsidRPr="00E6459D">
              <w:rPr>
                <w:rFonts w:ascii="Arial" w:hAnsi="Arial" w:cs="Arial"/>
                <w:color w:val="000000"/>
                <w:szCs w:val="18"/>
              </w:rPr>
              <w:t>Padding Delay subfield of the Basic Multi-Link element received from the non-AP MLDs with which the</w:t>
            </w:r>
            <w:r>
              <w:rPr>
                <w:rFonts w:ascii="Arial" w:hAnsi="Arial" w:cs="Arial"/>
                <w:color w:val="000000"/>
                <w:szCs w:val="18"/>
              </w:rPr>
              <w:t xml:space="preserve"> f</w:t>
            </w:r>
            <w:r w:rsidRPr="00E6459D">
              <w:rPr>
                <w:rFonts w:ascii="Arial" w:hAnsi="Arial" w:cs="Arial"/>
                <w:color w:val="000000"/>
                <w:szCs w:val="18"/>
              </w:rPr>
              <w:t>rame</w:t>
            </w:r>
            <w:r>
              <w:rPr>
                <w:rFonts w:ascii="Arial" w:hAnsi="Arial" w:cs="Arial"/>
                <w:color w:val="000000"/>
                <w:szCs w:val="18"/>
              </w:rPr>
              <w:t xml:space="preserve"> </w:t>
            </w:r>
            <w:r w:rsidRPr="00E6459D">
              <w:rPr>
                <w:rFonts w:ascii="Arial" w:hAnsi="Arial" w:cs="Arial"/>
                <w:color w:val="000000"/>
                <w:szCs w:val="18"/>
              </w:rPr>
              <w:t>exchanges are initiated</w:t>
            </w:r>
            <w:r>
              <w:rPr>
                <w:rFonts w:ascii="Arial" w:hAnsi="Arial" w:cs="Arial"/>
                <w:color w:val="000000"/>
                <w:szCs w:val="18"/>
              </w:rPr>
              <w:t>.</w:t>
            </w:r>
          </w:p>
        </w:tc>
      </w:tr>
      <w:tr w:rsidR="008A6850" w14:paraId="113523C3" w14:textId="77777777" w:rsidTr="00411882">
        <w:tc>
          <w:tcPr>
            <w:tcW w:w="750" w:type="dxa"/>
          </w:tcPr>
          <w:p w14:paraId="4ABC6514" w14:textId="77777777" w:rsidR="008A6850" w:rsidRPr="0097344C" w:rsidRDefault="008A6850" w:rsidP="00411882">
            <w:pPr>
              <w:rPr>
                <w:rFonts w:ascii="Arial" w:hAnsi="Arial" w:cs="Arial"/>
                <w:szCs w:val="18"/>
              </w:rPr>
            </w:pPr>
            <w:r w:rsidRPr="0097344C">
              <w:rPr>
                <w:rFonts w:ascii="Arial" w:hAnsi="Arial" w:cs="Arial"/>
                <w:szCs w:val="18"/>
              </w:rPr>
              <w:lastRenderedPageBreak/>
              <w:t>16934</w:t>
            </w:r>
          </w:p>
        </w:tc>
        <w:tc>
          <w:tcPr>
            <w:tcW w:w="1135" w:type="dxa"/>
          </w:tcPr>
          <w:p w14:paraId="387E8BE7" w14:textId="77777777" w:rsidR="008A6850" w:rsidRPr="0097344C" w:rsidRDefault="008A6850" w:rsidP="00411882">
            <w:pPr>
              <w:rPr>
                <w:rFonts w:ascii="Arial" w:hAnsi="Arial" w:cs="Arial"/>
                <w:szCs w:val="18"/>
              </w:rPr>
            </w:pPr>
            <w:r w:rsidRPr="0097344C">
              <w:rPr>
                <w:rFonts w:ascii="Arial" w:hAnsi="Arial" w:cs="Arial"/>
                <w:szCs w:val="18"/>
              </w:rPr>
              <w:t>Mark RISON</w:t>
            </w:r>
          </w:p>
        </w:tc>
        <w:tc>
          <w:tcPr>
            <w:tcW w:w="810" w:type="dxa"/>
          </w:tcPr>
          <w:p w14:paraId="69C9FC60" w14:textId="77777777" w:rsidR="008A6850" w:rsidRPr="0097344C" w:rsidRDefault="008A6850" w:rsidP="00411882">
            <w:pPr>
              <w:rPr>
                <w:rFonts w:ascii="Arial" w:hAnsi="Arial" w:cs="Arial"/>
                <w:szCs w:val="18"/>
              </w:rPr>
            </w:pPr>
            <w:r w:rsidRPr="0097344C">
              <w:rPr>
                <w:rFonts w:ascii="Arial" w:hAnsi="Arial" w:cs="Arial"/>
                <w:szCs w:val="18"/>
              </w:rPr>
              <w:t>35.3.17</w:t>
            </w:r>
          </w:p>
        </w:tc>
        <w:tc>
          <w:tcPr>
            <w:tcW w:w="720" w:type="dxa"/>
          </w:tcPr>
          <w:p w14:paraId="04E3D874" w14:textId="77777777" w:rsidR="008A6850" w:rsidRPr="0097344C" w:rsidRDefault="008A6850" w:rsidP="00411882">
            <w:pPr>
              <w:rPr>
                <w:rFonts w:ascii="Arial" w:hAnsi="Arial" w:cs="Arial"/>
                <w:szCs w:val="18"/>
              </w:rPr>
            </w:pPr>
            <w:r w:rsidRPr="0097344C">
              <w:rPr>
                <w:rFonts w:ascii="Arial" w:hAnsi="Arial" w:cs="Arial"/>
                <w:szCs w:val="18"/>
              </w:rPr>
              <w:t>567.42</w:t>
            </w:r>
          </w:p>
        </w:tc>
        <w:tc>
          <w:tcPr>
            <w:tcW w:w="2197" w:type="dxa"/>
          </w:tcPr>
          <w:p w14:paraId="33F38AFF" w14:textId="77777777" w:rsidR="008A6850" w:rsidRPr="0097344C" w:rsidRDefault="008A6850" w:rsidP="00411882">
            <w:pPr>
              <w:rPr>
                <w:rFonts w:ascii="Arial" w:hAnsi="Arial" w:cs="Arial"/>
                <w:szCs w:val="18"/>
              </w:rPr>
            </w:pPr>
            <w:r w:rsidRPr="0097344C">
              <w:rPr>
                <w:rFonts w:ascii="Arial" w:hAnsi="Arial" w:cs="Arial"/>
                <w:szCs w:val="18"/>
              </w:rPr>
              <w:t>This para seems to duplicate the para at line 27</w:t>
            </w:r>
          </w:p>
        </w:tc>
        <w:tc>
          <w:tcPr>
            <w:tcW w:w="2160" w:type="dxa"/>
          </w:tcPr>
          <w:p w14:paraId="21281C99" w14:textId="77777777" w:rsidR="008A6850" w:rsidRPr="0097344C" w:rsidRDefault="008A6850" w:rsidP="00411882">
            <w:pPr>
              <w:rPr>
                <w:rFonts w:ascii="Arial" w:hAnsi="Arial" w:cs="Arial"/>
                <w:szCs w:val="18"/>
              </w:rPr>
            </w:pPr>
            <w:r w:rsidRPr="0097344C">
              <w:rPr>
                <w:rFonts w:ascii="Arial" w:hAnsi="Arial" w:cs="Arial"/>
                <w:szCs w:val="18"/>
              </w:rPr>
              <w:t>Delete the para at line 27</w:t>
            </w:r>
          </w:p>
        </w:tc>
        <w:tc>
          <w:tcPr>
            <w:tcW w:w="2432" w:type="dxa"/>
          </w:tcPr>
          <w:p w14:paraId="1ADDE9C2" w14:textId="77777777" w:rsidR="008A6850" w:rsidRDefault="008A6850" w:rsidP="00411882">
            <w:pPr>
              <w:rPr>
                <w:rFonts w:ascii="Arial" w:hAnsi="Arial" w:cs="Arial"/>
                <w:color w:val="000000"/>
                <w:szCs w:val="18"/>
              </w:rPr>
            </w:pPr>
            <w:r>
              <w:rPr>
                <w:rFonts w:ascii="Arial" w:hAnsi="Arial" w:cs="Arial"/>
                <w:color w:val="000000"/>
                <w:szCs w:val="18"/>
              </w:rPr>
              <w:t>Rejected.</w:t>
            </w:r>
          </w:p>
          <w:p w14:paraId="4E5D7897" w14:textId="77777777" w:rsidR="008A6850" w:rsidRDefault="008A6850" w:rsidP="00411882">
            <w:pPr>
              <w:rPr>
                <w:rFonts w:ascii="Arial" w:hAnsi="Arial" w:cs="Arial"/>
                <w:color w:val="000000"/>
                <w:szCs w:val="18"/>
              </w:rPr>
            </w:pPr>
          </w:p>
          <w:p w14:paraId="72E80CC6" w14:textId="77777777" w:rsidR="008A6850" w:rsidRDefault="008A6850" w:rsidP="00411882">
            <w:pPr>
              <w:rPr>
                <w:rFonts w:ascii="Arial" w:hAnsi="Arial" w:cs="Arial"/>
                <w:color w:val="000000"/>
                <w:szCs w:val="18"/>
              </w:rPr>
            </w:pPr>
            <w:r>
              <w:rPr>
                <w:rFonts w:ascii="Arial" w:hAnsi="Arial" w:cs="Arial"/>
                <w:color w:val="000000"/>
                <w:szCs w:val="18"/>
              </w:rPr>
              <w:t>The paragraph at line27 is to highlight that the figures shown as examples of EMLSR operation are showing only one link on which the initial Control frame is sent:</w:t>
            </w:r>
          </w:p>
          <w:p w14:paraId="4B3EF28D" w14:textId="77777777" w:rsidR="008A6850" w:rsidRDefault="008A6850" w:rsidP="00411882">
            <w:pPr>
              <w:rPr>
                <w:rFonts w:ascii="TimesNewRomanPSMT" w:hAnsi="TimesNewRomanPSMT"/>
                <w:color w:val="000000"/>
                <w:sz w:val="20"/>
              </w:rPr>
            </w:pPr>
            <w:r>
              <w:rPr>
                <w:rFonts w:ascii="Arial" w:hAnsi="Arial" w:cs="Arial"/>
                <w:color w:val="000000"/>
                <w:szCs w:val="18"/>
              </w:rPr>
              <w:t>“…</w:t>
            </w:r>
            <w:r w:rsidRPr="007136C6">
              <w:rPr>
                <w:rFonts w:ascii="TimesNewRomanPSMT" w:hAnsi="TimesNewRomanPSMT"/>
                <w:color w:val="000000"/>
                <w:sz w:val="20"/>
              </w:rPr>
              <w:t>show the frame exchanges on one link of the EMLSR links namely the link on which the initial control frame is sent.</w:t>
            </w:r>
            <w:r>
              <w:rPr>
                <w:rFonts w:ascii="TimesNewRomanPSMT" w:hAnsi="TimesNewRomanPSMT"/>
                <w:color w:val="000000"/>
                <w:sz w:val="20"/>
              </w:rPr>
              <w:t>”</w:t>
            </w:r>
          </w:p>
          <w:p w14:paraId="48EBF758" w14:textId="77777777" w:rsidR="008A6850" w:rsidRDefault="008A6850" w:rsidP="00411882">
            <w:pPr>
              <w:rPr>
                <w:rFonts w:ascii="TimesNewRomanPSMT" w:hAnsi="TimesNewRomanPSMT"/>
                <w:color w:val="000000"/>
                <w:sz w:val="20"/>
              </w:rPr>
            </w:pPr>
          </w:p>
          <w:p w14:paraId="1F7CC8EE" w14:textId="77777777" w:rsidR="008A6850" w:rsidRDefault="008A6850" w:rsidP="00411882">
            <w:pPr>
              <w:rPr>
                <w:rFonts w:ascii="Arial" w:hAnsi="Arial" w:cs="Arial"/>
                <w:color w:val="000000"/>
                <w:szCs w:val="18"/>
              </w:rPr>
            </w:pPr>
            <w:r>
              <w:rPr>
                <w:rFonts w:ascii="TimesNewRomanPSMT" w:hAnsi="TimesNewRomanPSMT"/>
                <w:color w:val="000000"/>
                <w:sz w:val="20"/>
              </w:rPr>
              <w:t>The paragraph at Line42 is describing each figure.</w:t>
            </w:r>
          </w:p>
        </w:tc>
      </w:tr>
      <w:tr w:rsidR="008A6850" w14:paraId="4859EAB8" w14:textId="77777777" w:rsidTr="00411882">
        <w:tc>
          <w:tcPr>
            <w:tcW w:w="750" w:type="dxa"/>
          </w:tcPr>
          <w:p w14:paraId="3EA9A663" w14:textId="77777777" w:rsidR="008A6850" w:rsidRPr="00D45C07" w:rsidRDefault="008A6850" w:rsidP="00411882">
            <w:pPr>
              <w:rPr>
                <w:rFonts w:ascii="Arial" w:hAnsi="Arial" w:cs="Arial"/>
                <w:szCs w:val="18"/>
              </w:rPr>
            </w:pPr>
            <w:r w:rsidRPr="00D45C07">
              <w:rPr>
                <w:rFonts w:ascii="Arial" w:hAnsi="Arial" w:cs="Arial"/>
                <w:szCs w:val="18"/>
              </w:rPr>
              <w:t>15564</w:t>
            </w:r>
          </w:p>
        </w:tc>
        <w:tc>
          <w:tcPr>
            <w:tcW w:w="1135" w:type="dxa"/>
          </w:tcPr>
          <w:p w14:paraId="0D6106CC" w14:textId="77777777" w:rsidR="008A6850" w:rsidRPr="00D45C07" w:rsidRDefault="008A6850" w:rsidP="00411882">
            <w:pPr>
              <w:rPr>
                <w:rFonts w:ascii="Arial" w:hAnsi="Arial" w:cs="Arial"/>
                <w:szCs w:val="18"/>
              </w:rPr>
            </w:pPr>
            <w:r w:rsidRPr="00D45C07">
              <w:rPr>
                <w:rFonts w:ascii="Arial" w:hAnsi="Arial" w:cs="Arial"/>
                <w:szCs w:val="18"/>
              </w:rPr>
              <w:t>Chaoming Luo</w:t>
            </w:r>
          </w:p>
        </w:tc>
        <w:tc>
          <w:tcPr>
            <w:tcW w:w="810" w:type="dxa"/>
          </w:tcPr>
          <w:p w14:paraId="5E4E89FD" w14:textId="77777777" w:rsidR="008A6850" w:rsidRPr="00D45C07" w:rsidRDefault="008A6850" w:rsidP="00411882">
            <w:pPr>
              <w:rPr>
                <w:rFonts w:ascii="Arial" w:hAnsi="Arial" w:cs="Arial"/>
                <w:szCs w:val="18"/>
              </w:rPr>
            </w:pPr>
            <w:r w:rsidRPr="00D45C07">
              <w:rPr>
                <w:rFonts w:ascii="Arial" w:hAnsi="Arial" w:cs="Arial"/>
                <w:szCs w:val="18"/>
              </w:rPr>
              <w:t>35.3.17</w:t>
            </w:r>
          </w:p>
        </w:tc>
        <w:tc>
          <w:tcPr>
            <w:tcW w:w="720" w:type="dxa"/>
          </w:tcPr>
          <w:p w14:paraId="06108C80" w14:textId="77777777" w:rsidR="008A6850" w:rsidRPr="00D45C07" w:rsidRDefault="008A6850" w:rsidP="00411882">
            <w:pPr>
              <w:rPr>
                <w:rFonts w:ascii="Arial" w:hAnsi="Arial" w:cs="Arial"/>
                <w:szCs w:val="18"/>
              </w:rPr>
            </w:pPr>
            <w:r w:rsidRPr="00D45C07">
              <w:rPr>
                <w:rFonts w:ascii="Arial" w:hAnsi="Arial" w:cs="Arial"/>
                <w:szCs w:val="18"/>
              </w:rPr>
              <w:t>568.06</w:t>
            </w:r>
          </w:p>
        </w:tc>
        <w:tc>
          <w:tcPr>
            <w:tcW w:w="2197" w:type="dxa"/>
          </w:tcPr>
          <w:p w14:paraId="43EAB8F5" w14:textId="77777777" w:rsidR="008A6850" w:rsidRPr="00D45C07" w:rsidRDefault="008A6850" w:rsidP="00411882">
            <w:pPr>
              <w:rPr>
                <w:rFonts w:ascii="Arial" w:hAnsi="Arial" w:cs="Arial"/>
                <w:szCs w:val="18"/>
              </w:rPr>
            </w:pPr>
            <w:r w:rsidRPr="00D45C07">
              <w:rPr>
                <w:rFonts w:ascii="Arial" w:hAnsi="Arial" w:cs="Arial"/>
                <w:szCs w:val="18"/>
              </w:rPr>
              <w:t>The figures 35-26 to 35-30 do not show the what makes EMLSR mode different from the normal mode. They provide little value and make the reader unhappy.</w:t>
            </w:r>
          </w:p>
        </w:tc>
        <w:tc>
          <w:tcPr>
            <w:tcW w:w="2160" w:type="dxa"/>
          </w:tcPr>
          <w:p w14:paraId="1EC65A29" w14:textId="77777777" w:rsidR="008A6850" w:rsidRPr="00D45C07" w:rsidRDefault="008A6850" w:rsidP="00411882">
            <w:pPr>
              <w:rPr>
                <w:rFonts w:ascii="Arial" w:hAnsi="Arial" w:cs="Arial"/>
                <w:szCs w:val="18"/>
              </w:rPr>
            </w:pPr>
            <w:r w:rsidRPr="00D45C07">
              <w:rPr>
                <w:rFonts w:ascii="Arial" w:hAnsi="Arial" w:cs="Arial"/>
                <w:szCs w:val="18"/>
              </w:rPr>
              <w:t>Either remove the examples or revise the figures to show the core of the EMLSR (e.g., mode switch frame exchange, and what happens to the other links when one of the EMLSR links is transmitting or receiving).</w:t>
            </w:r>
          </w:p>
        </w:tc>
        <w:tc>
          <w:tcPr>
            <w:tcW w:w="2432" w:type="dxa"/>
          </w:tcPr>
          <w:p w14:paraId="3A7D917D" w14:textId="77777777" w:rsidR="008A6850" w:rsidRDefault="008A6850" w:rsidP="00411882">
            <w:pPr>
              <w:rPr>
                <w:rFonts w:ascii="Arial" w:hAnsi="Arial" w:cs="Arial"/>
                <w:color w:val="000000"/>
                <w:szCs w:val="18"/>
              </w:rPr>
            </w:pPr>
            <w:r>
              <w:rPr>
                <w:rFonts w:ascii="Arial" w:hAnsi="Arial" w:cs="Arial"/>
                <w:color w:val="000000"/>
                <w:szCs w:val="18"/>
              </w:rPr>
              <w:t>Rejected.</w:t>
            </w:r>
          </w:p>
          <w:p w14:paraId="7E4343E5" w14:textId="77777777" w:rsidR="008A6850" w:rsidRDefault="008A6850" w:rsidP="00411882">
            <w:pPr>
              <w:rPr>
                <w:rFonts w:ascii="Arial" w:hAnsi="Arial" w:cs="Arial"/>
                <w:color w:val="000000"/>
                <w:szCs w:val="18"/>
              </w:rPr>
            </w:pPr>
          </w:p>
          <w:p w14:paraId="7590A013" w14:textId="77777777" w:rsidR="008A6850" w:rsidRDefault="008A6850" w:rsidP="00411882">
            <w:pPr>
              <w:rPr>
                <w:rFonts w:ascii="Arial" w:hAnsi="Arial" w:cs="Arial"/>
                <w:color w:val="000000"/>
                <w:szCs w:val="18"/>
              </w:rPr>
            </w:pPr>
            <w:r>
              <w:rPr>
                <w:rFonts w:ascii="Arial" w:hAnsi="Arial" w:cs="Arial"/>
                <w:color w:val="000000"/>
                <w:szCs w:val="18"/>
              </w:rPr>
              <w:t>The figures show the examples of the EMLSR operation, starting with the initial Control frame (MU-RTS or BSRP), which is not required for non-EMLSR frame exchange sequences, and corresponding response frames and data frame exchanges or a sounding sequence.</w:t>
            </w:r>
          </w:p>
        </w:tc>
      </w:tr>
    </w:tbl>
    <w:p w14:paraId="6040AEB9" w14:textId="77777777" w:rsidR="008A6850" w:rsidRDefault="008A6850" w:rsidP="00E76A5F">
      <w:pPr>
        <w:rPr>
          <w:rFonts w:ascii="TimesNewRomanPSMT" w:hAnsi="TimesNewRomanPSMT"/>
          <w:color w:val="218A21"/>
          <w:szCs w:val="18"/>
        </w:rPr>
      </w:pPr>
    </w:p>
    <w:sectPr w:rsidR="008A6850" w:rsidSect="00996772">
      <w:headerReference w:type="default" r:id="rId16"/>
      <w:footerReference w:type="default" r:id="rId17"/>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Park, Minyoung" w:date="2023-03-28T16:54:00Z" w:initials="PM">
    <w:p w14:paraId="3FC79DB5" w14:textId="5D2DA36A" w:rsidR="007F6636" w:rsidRDefault="007F6636">
      <w:pPr>
        <w:pStyle w:val="CommentText"/>
      </w:pPr>
      <w:r>
        <w:rPr>
          <w:rStyle w:val="CommentReference"/>
        </w:rPr>
        <w:annotationRef/>
      </w:r>
      <w:r>
        <w:t xml:space="preserve">Alfred’s comment to make this </w:t>
      </w:r>
      <w:r w:rsidR="009F108A">
        <w:t>normative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C79D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9A3F" w16cex:dateUtc="2023-03-28T2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C79DB5" w16cid:durableId="27CD9A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83F8" w14:textId="77777777" w:rsidR="005141C5" w:rsidRDefault="005141C5">
      <w:r>
        <w:separator/>
      </w:r>
    </w:p>
  </w:endnote>
  <w:endnote w:type="continuationSeparator" w:id="0">
    <w:p w14:paraId="48741D2D" w14:textId="77777777" w:rsidR="005141C5" w:rsidRDefault="0051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D974F6">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FAFF" w14:textId="77777777" w:rsidR="005141C5" w:rsidRDefault="005141C5">
      <w:r>
        <w:separator/>
      </w:r>
    </w:p>
  </w:footnote>
  <w:footnote w:type="continuationSeparator" w:id="0">
    <w:p w14:paraId="0914035F" w14:textId="77777777" w:rsidR="005141C5" w:rsidRDefault="00514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E1512DC"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1C5585">
          <w:t>doc.: IEEE 802.11-23/0437r2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2"/>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5"/>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3"/>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1"/>
  </w:num>
  <w:num w:numId="14" w16cid:durableId="1301568134">
    <w:abstractNumId w:val="15"/>
  </w:num>
  <w:num w:numId="15" w16cid:durableId="113982111">
    <w:abstractNumId w:val="10"/>
  </w:num>
  <w:num w:numId="16" w16cid:durableId="2009673745">
    <w:abstractNumId w:val="7"/>
  </w:num>
  <w:num w:numId="17" w16cid:durableId="1028028318">
    <w:abstractNumId w:val="8"/>
  </w:num>
  <w:num w:numId="18" w16cid:durableId="1088504766">
    <w:abstractNumId w:val="14"/>
  </w:num>
  <w:num w:numId="19" w16cid:durableId="371730262">
    <w:abstractNumId w:val="4"/>
  </w:num>
  <w:num w:numId="20" w16cid:durableId="1189639794">
    <w:abstractNumId w:val="1"/>
  </w:num>
  <w:num w:numId="21" w16cid:durableId="1991522516">
    <w:abstractNumId w:val="2"/>
  </w:num>
  <w:num w:numId="22" w16cid:durableId="1461143896">
    <w:abstractNumId w:val="6"/>
  </w:num>
  <w:num w:numId="23" w16cid:durableId="1055396453">
    <w:abstractNumId w:val="9"/>
  </w:num>
  <w:num w:numId="24" w16cid:durableId="2010668088">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897"/>
    <w:rsid w:val="000023C3"/>
    <w:rsid w:val="000023E8"/>
    <w:rsid w:val="000027A5"/>
    <w:rsid w:val="00002955"/>
    <w:rsid w:val="0000298A"/>
    <w:rsid w:val="000045FA"/>
    <w:rsid w:val="000051C9"/>
    <w:rsid w:val="0000602D"/>
    <w:rsid w:val="00006454"/>
    <w:rsid w:val="000067AA"/>
    <w:rsid w:val="000067DD"/>
    <w:rsid w:val="000068FC"/>
    <w:rsid w:val="00006DBB"/>
    <w:rsid w:val="0000719E"/>
    <w:rsid w:val="0000743C"/>
    <w:rsid w:val="00007949"/>
    <w:rsid w:val="0001027F"/>
    <w:rsid w:val="00010953"/>
    <w:rsid w:val="00010C23"/>
    <w:rsid w:val="00010C56"/>
    <w:rsid w:val="00010F98"/>
    <w:rsid w:val="00011C92"/>
    <w:rsid w:val="00012B88"/>
    <w:rsid w:val="00012E9D"/>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8B0"/>
    <w:rsid w:val="00020A81"/>
    <w:rsid w:val="00021A27"/>
    <w:rsid w:val="00023CD8"/>
    <w:rsid w:val="00024344"/>
    <w:rsid w:val="00024487"/>
    <w:rsid w:val="00026E13"/>
    <w:rsid w:val="00026F6E"/>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446"/>
    <w:rsid w:val="0004258F"/>
    <w:rsid w:val="000433D7"/>
    <w:rsid w:val="00043946"/>
    <w:rsid w:val="00044DC0"/>
    <w:rsid w:val="00044FBF"/>
    <w:rsid w:val="00045458"/>
    <w:rsid w:val="000456D7"/>
    <w:rsid w:val="00045E2A"/>
    <w:rsid w:val="00045FDC"/>
    <w:rsid w:val="0004631D"/>
    <w:rsid w:val="00046E1F"/>
    <w:rsid w:val="00047074"/>
    <w:rsid w:val="000478EE"/>
    <w:rsid w:val="000500BA"/>
    <w:rsid w:val="00050DDB"/>
    <w:rsid w:val="0005195F"/>
    <w:rsid w:val="00051E1B"/>
    <w:rsid w:val="0005207B"/>
    <w:rsid w:val="00052123"/>
    <w:rsid w:val="00053519"/>
    <w:rsid w:val="00053E24"/>
    <w:rsid w:val="000548DF"/>
    <w:rsid w:val="00054F34"/>
    <w:rsid w:val="00055942"/>
    <w:rsid w:val="000567DA"/>
    <w:rsid w:val="0005720A"/>
    <w:rsid w:val="00057844"/>
    <w:rsid w:val="00057F05"/>
    <w:rsid w:val="00061243"/>
    <w:rsid w:val="00061A3C"/>
    <w:rsid w:val="00062085"/>
    <w:rsid w:val="00062398"/>
    <w:rsid w:val="000623C2"/>
    <w:rsid w:val="00062915"/>
    <w:rsid w:val="00063867"/>
    <w:rsid w:val="00063CC2"/>
    <w:rsid w:val="0006427B"/>
    <w:rsid w:val="000642FC"/>
    <w:rsid w:val="0006469A"/>
    <w:rsid w:val="000649C3"/>
    <w:rsid w:val="00064AE8"/>
    <w:rsid w:val="00064AEB"/>
    <w:rsid w:val="000651F4"/>
    <w:rsid w:val="000653B8"/>
    <w:rsid w:val="000663AA"/>
    <w:rsid w:val="00066421"/>
    <w:rsid w:val="00066D56"/>
    <w:rsid w:val="00067026"/>
    <w:rsid w:val="0006703A"/>
    <w:rsid w:val="0006732A"/>
    <w:rsid w:val="00067E77"/>
    <w:rsid w:val="0007125F"/>
    <w:rsid w:val="0007129C"/>
    <w:rsid w:val="00071971"/>
    <w:rsid w:val="00072107"/>
    <w:rsid w:val="0007214C"/>
    <w:rsid w:val="00073036"/>
    <w:rsid w:val="00073042"/>
    <w:rsid w:val="00073707"/>
    <w:rsid w:val="00073BB4"/>
    <w:rsid w:val="00074027"/>
    <w:rsid w:val="00074154"/>
    <w:rsid w:val="00075784"/>
    <w:rsid w:val="000757FB"/>
    <w:rsid w:val="00075C3C"/>
    <w:rsid w:val="00075E1E"/>
    <w:rsid w:val="000764CF"/>
    <w:rsid w:val="00076885"/>
    <w:rsid w:val="0007726C"/>
    <w:rsid w:val="00077292"/>
    <w:rsid w:val="0007734A"/>
    <w:rsid w:val="0007742F"/>
    <w:rsid w:val="00077C25"/>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B6D"/>
    <w:rsid w:val="00084DD9"/>
    <w:rsid w:val="00085114"/>
    <w:rsid w:val="000865AA"/>
    <w:rsid w:val="00086780"/>
    <w:rsid w:val="00086B53"/>
    <w:rsid w:val="0008736D"/>
    <w:rsid w:val="000878D0"/>
    <w:rsid w:val="000879C2"/>
    <w:rsid w:val="00090640"/>
    <w:rsid w:val="0009116F"/>
    <w:rsid w:val="00091349"/>
    <w:rsid w:val="00091399"/>
    <w:rsid w:val="00092323"/>
    <w:rsid w:val="00092330"/>
    <w:rsid w:val="00092472"/>
    <w:rsid w:val="000926AE"/>
    <w:rsid w:val="00092971"/>
    <w:rsid w:val="00092AC6"/>
    <w:rsid w:val="00092CAE"/>
    <w:rsid w:val="00093202"/>
    <w:rsid w:val="00093AD2"/>
    <w:rsid w:val="00093EB3"/>
    <w:rsid w:val="000941A9"/>
    <w:rsid w:val="00094FFA"/>
    <w:rsid w:val="00095040"/>
    <w:rsid w:val="0009568B"/>
    <w:rsid w:val="00095B90"/>
    <w:rsid w:val="00095C80"/>
    <w:rsid w:val="00095E25"/>
    <w:rsid w:val="000960EE"/>
    <w:rsid w:val="0009661D"/>
    <w:rsid w:val="00096EEF"/>
    <w:rsid w:val="0009713F"/>
    <w:rsid w:val="00097398"/>
    <w:rsid w:val="0009758A"/>
    <w:rsid w:val="00097CEE"/>
    <w:rsid w:val="000A051F"/>
    <w:rsid w:val="000A1C31"/>
    <w:rsid w:val="000A1CF0"/>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12CE"/>
    <w:rsid w:val="000B2D7A"/>
    <w:rsid w:val="000B37E0"/>
    <w:rsid w:val="000B47B4"/>
    <w:rsid w:val="000B4E51"/>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7EEF"/>
    <w:rsid w:val="000D174A"/>
    <w:rsid w:val="000D1AD4"/>
    <w:rsid w:val="000D2682"/>
    <w:rsid w:val="000D276A"/>
    <w:rsid w:val="000D2C5C"/>
    <w:rsid w:val="000D2D4F"/>
    <w:rsid w:val="000D2D54"/>
    <w:rsid w:val="000D2E2A"/>
    <w:rsid w:val="000D2EED"/>
    <w:rsid w:val="000D2F1B"/>
    <w:rsid w:val="000D322E"/>
    <w:rsid w:val="000D32C1"/>
    <w:rsid w:val="000D427C"/>
    <w:rsid w:val="000D4A8F"/>
    <w:rsid w:val="000D5DF8"/>
    <w:rsid w:val="000D5EBD"/>
    <w:rsid w:val="000D674F"/>
    <w:rsid w:val="000D7714"/>
    <w:rsid w:val="000D7A3C"/>
    <w:rsid w:val="000D7F57"/>
    <w:rsid w:val="000E00E1"/>
    <w:rsid w:val="000E00E5"/>
    <w:rsid w:val="000E0494"/>
    <w:rsid w:val="000E1C37"/>
    <w:rsid w:val="000E1D7B"/>
    <w:rsid w:val="000E1E45"/>
    <w:rsid w:val="000E3386"/>
    <w:rsid w:val="000E34D6"/>
    <w:rsid w:val="000E370E"/>
    <w:rsid w:val="000E4646"/>
    <w:rsid w:val="000E4B82"/>
    <w:rsid w:val="000E53D1"/>
    <w:rsid w:val="000E5551"/>
    <w:rsid w:val="000E5C5F"/>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9E9"/>
    <w:rsid w:val="000F7D6B"/>
    <w:rsid w:val="00100396"/>
    <w:rsid w:val="0010086F"/>
    <w:rsid w:val="00100E3B"/>
    <w:rsid w:val="001015F8"/>
    <w:rsid w:val="00101851"/>
    <w:rsid w:val="001019CA"/>
    <w:rsid w:val="001029F9"/>
    <w:rsid w:val="00102D1E"/>
    <w:rsid w:val="0010352E"/>
    <w:rsid w:val="001041FB"/>
    <w:rsid w:val="0010469F"/>
    <w:rsid w:val="001049C5"/>
    <w:rsid w:val="00104C98"/>
    <w:rsid w:val="0010550E"/>
    <w:rsid w:val="001057F2"/>
    <w:rsid w:val="00105918"/>
    <w:rsid w:val="0010594F"/>
    <w:rsid w:val="001101C2"/>
    <w:rsid w:val="001109AA"/>
    <w:rsid w:val="00111387"/>
    <w:rsid w:val="00111823"/>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10"/>
    <w:rsid w:val="00123240"/>
    <w:rsid w:val="00124420"/>
    <w:rsid w:val="001250E9"/>
    <w:rsid w:val="00125456"/>
    <w:rsid w:val="00125D98"/>
    <w:rsid w:val="00126052"/>
    <w:rsid w:val="00127219"/>
    <w:rsid w:val="001274A8"/>
    <w:rsid w:val="001275AC"/>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215"/>
    <w:rsid w:val="00141512"/>
    <w:rsid w:val="001415FC"/>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9A"/>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2D6"/>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618"/>
    <w:rsid w:val="001A5A6E"/>
    <w:rsid w:val="001A637E"/>
    <w:rsid w:val="001A65CE"/>
    <w:rsid w:val="001A6C5B"/>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2829"/>
    <w:rsid w:val="001C3850"/>
    <w:rsid w:val="001C3FCE"/>
    <w:rsid w:val="001C4460"/>
    <w:rsid w:val="001C45FA"/>
    <w:rsid w:val="001C47A5"/>
    <w:rsid w:val="001C501D"/>
    <w:rsid w:val="001C51C8"/>
    <w:rsid w:val="001C5585"/>
    <w:rsid w:val="001C7CCE"/>
    <w:rsid w:val="001D0106"/>
    <w:rsid w:val="001D0FD7"/>
    <w:rsid w:val="001D15ED"/>
    <w:rsid w:val="001D19A3"/>
    <w:rsid w:val="001D2A21"/>
    <w:rsid w:val="001D2A6C"/>
    <w:rsid w:val="001D30D4"/>
    <w:rsid w:val="001D328B"/>
    <w:rsid w:val="001D3CA6"/>
    <w:rsid w:val="001D3E1A"/>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31D1"/>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056"/>
    <w:rsid w:val="0020309E"/>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A7E"/>
    <w:rsid w:val="002208B9"/>
    <w:rsid w:val="00220C76"/>
    <w:rsid w:val="00221371"/>
    <w:rsid w:val="0022139A"/>
    <w:rsid w:val="002216EE"/>
    <w:rsid w:val="00221AAB"/>
    <w:rsid w:val="00221DCA"/>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759"/>
    <w:rsid w:val="00231B26"/>
    <w:rsid w:val="00231F3B"/>
    <w:rsid w:val="00232045"/>
    <w:rsid w:val="00232127"/>
    <w:rsid w:val="002323FE"/>
    <w:rsid w:val="002326F8"/>
    <w:rsid w:val="00232ADE"/>
    <w:rsid w:val="002332DC"/>
    <w:rsid w:val="002339E5"/>
    <w:rsid w:val="00234C13"/>
    <w:rsid w:val="00235AC0"/>
    <w:rsid w:val="002369FD"/>
    <w:rsid w:val="00236A7E"/>
    <w:rsid w:val="00236B75"/>
    <w:rsid w:val="0023760F"/>
    <w:rsid w:val="00237985"/>
    <w:rsid w:val="00237A64"/>
    <w:rsid w:val="00240895"/>
    <w:rsid w:val="00241AD7"/>
    <w:rsid w:val="002423C2"/>
    <w:rsid w:val="00242E11"/>
    <w:rsid w:val="00243098"/>
    <w:rsid w:val="002431A8"/>
    <w:rsid w:val="0024331B"/>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13FF"/>
    <w:rsid w:val="002515C7"/>
    <w:rsid w:val="00251679"/>
    <w:rsid w:val="002516CB"/>
    <w:rsid w:val="00251A4E"/>
    <w:rsid w:val="00251F3F"/>
    <w:rsid w:val="00252291"/>
    <w:rsid w:val="00252736"/>
    <w:rsid w:val="00252AF6"/>
    <w:rsid w:val="00252D47"/>
    <w:rsid w:val="00252FC1"/>
    <w:rsid w:val="002539AB"/>
    <w:rsid w:val="002545F7"/>
    <w:rsid w:val="0025465C"/>
    <w:rsid w:val="00255A50"/>
    <w:rsid w:val="00255A8B"/>
    <w:rsid w:val="00255D4F"/>
    <w:rsid w:val="002562E9"/>
    <w:rsid w:val="00260327"/>
    <w:rsid w:val="00260F56"/>
    <w:rsid w:val="002620ED"/>
    <w:rsid w:val="00262D56"/>
    <w:rsid w:val="00263092"/>
    <w:rsid w:val="00263B18"/>
    <w:rsid w:val="00263C77"/>
    <w:rsid w:val="00263EBE"/>
    <w:rsid w:val="0026549A"/>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93F"/>
    <w:rsid w:val="002B3B5E"/>
    <w:rsid w:val="002B4106"/>
    <w:rsid w:val="002B43B3"/>
    <w:rsid w:val="002B4497"/>
    <w:rsid w:val="002B4573"/>
    <w:rsid w:val="002B479C"/>
    <w:rsid w:val="002B4F2C"/>
    <w:rsid w:val="002B53FA"/>
    <w:rsid w:val="002B553E"/>
    <w:rsid w:val="002B5901"/>
    <w:rsid w:val="002B5973"/>
    <w:rsid w:val="002B63A9"/>
    <w:rsid w:val="002B67BF"/>
    <w:rsid w:val="002B70EF"/>
    <w:rsid w:val="002B71D0"/>
    <w:rsid w:val="002C08DE"/>
    <w:rsid w:val="002C0FA4"/>
    <w:rsid w:val="002C10E7"/>
    <w:rsid w:val="002C12E4"/>
    <w:rsid w:val="002C19CE"/>
    <w:rsid w:val="002C1B5C"/>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B41"/>
    <w:rsid w:val="002D3DEF"/>
    <w:rsid w:val="002D4FEE"/>
    <w:rsid w:val="002D518F"/>
    <w:rsid w:val="002D55EA"/>
    <w:rsid w:val="002D5D5C"/>
    <w:rsid w:val="002D6F6A"/>
    <w:rsid w:val="002D7250"/>
    <w:rsid w:val="002D7DE4"/>
    <w:rsid w:val="002D7ED5"/>
    <w:rsid w:val="002D7F6A"/>
    <w:rsid w:val="002E0BB7"/>
    <w:rsid w:val="002E1255"/>
    <w:rsid w:val="002E171F"/>
    <w:rsid w:val="002E1B18"/>
    <w:rsid w:val="002E2017"/>
    <w:rsid w:val="002E340A"/>
    <w:rsid w:val="002E5564"/>
    <w:rsid w:val="002E581E"/>
    <w:rsid w:val="002E6899"/>
    <w:rsid w:val="002E6FF6"/>
    <w:rsid w:val="002E759A"/>
    <w:rsid w:val="002E7681"/>
    <w:rsid w:val="002F0538"/>
    <w:rsid w:val="002F053F"/>
    <w:rsid w:val="002F0915"/>
    <w:rsid w:val="002F1269"/>
    <w:rsid w:val="002F15F7"/>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1C3"/>
    <w:rsid w:val="00314921"/>
    <w:rsid w:val="00314B44"/>
    <w:rsid w:val="003155AC"/>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A81"/>
    <w:rsid w:val="003344FC"/>
    <w:rsid w:val="00334DEA"/>
    <w:rsid w:val="003350F2"/>
    <w:rsid w:val="00335703"/>
    <w:rsid w:val="00336C04"/>
    <w:rsid w:val="00336F5F"/>
    <w:rsid w:val="00337D53"/>
    <w:rsid w:val="003405A7"/>
    <w:rsid w:val="0034078F"/>
    <w:rsid w:val="0034083F"/>
    <w:rsid w:val="00340A66"/>
    <w:rsid w:val="003413BD"/>
    <w:rsid w:val="003416E7"/>
    <w:rsid w:val="00341BDD"/>
    <w:rsid w:val="00342C68"/>
    <w:rsid w:val="00342C7D"/>
    <w:rsid w:val="00343554"/>
    <w:rsid w:val="00343E62"/>
    <w:rsid w:val="003449F9"/>
    <w:rsid w:val="00344B2C"/>
    <w:rsid w:val="00344DA5"/>
    <w:rsid w:val="0034581E"/>
    <w:rsid w:val="0034581F"/>
    <w:rsid w:val="0034592B"/>
    <w:rsid w:val="003461D8"/>
    <w:rsid w:val="00346B4F"/>
    <w:rsid w:val="003479E4"/>
    <w:rsid w:val="00347C43"/>
    <w:rsid w:val="00347D19"/>
    <w:rsid w:val="003500EC"/>
    <w:rsid w:val="0035024B"/>
    <w:rsid w:val="00350CA7"/>
    <w:rsid w:val="00351A6F"/>
    <w:rsid w:val="00351ED2"/>
    <w:rsid w:val="00352127"/>
    <w:rsid w:val="0035213C"/>
    <w:rsid w:val="00352464"/>
    <w:rsid w:val="00352DC1"/>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705A"/>
    <w:rsid w:val="003670F7"/>
    <w:rsid w:val="003671E2"/>
    <w:rsid w:val="003703B8"/>
    <w:rsid w:val="003713CA"/>
    <w:rsid w:val="0037201A"/>
    <w:rsid w:val="003729FC"/>
    <w:rsid w:val="00372FCA"/>
    <w:rsid w:val="0037324A"/>
    <w:rsid w:val="00374C87"/>
    <w:rsid w:val="00374CBC"/>
    <w:rsid w:val="00374EA6"/>
    <w:rsid w:val="00375851"/>
    <w:rsid w:val="003759F9"/>
    <w:rsid w:val="00375D5B"/>
    <w:rsid w:val="00376141"/>
    <w:rsid w:val="00376515"/>
    <w:rsid w:val="003766B9"/>
    <w:rsid w:val="0037672A"/>
    <w:rsid w:val="00377102"/>
    <w:rsid w:val="003800BF"/>
    <w:rsid w:val="003812E8"/>
    <w:rsid w:val="00381F98"/>
    <w:rsid w:val="0038258D"/>
    <w:rsid w:val="00382A49"/>
    <w:rsid w:val="00382A51"/>
    <w:rsid w:val="00382A99"/>
    <w:rsid w:val="00382C54"/>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00"/>
    <w:rsid w:val="00387438"/>
    <w:rsid w:val="003874AE"/>
    <w:rsid w:val="003906A1"/>
    <w:rsid w:val="00390DCB"/>
    <w:rsid w:val="00390E9C"/>
    <w:rsid w:val="00391221"/>
    <w:rsid w:val="00391845"/>
    <w:rsid w:val="003918B0"/>
    <w:rsid w:val="003924F8"/>
    <w:rsid w:val="003929D6"/>
    <w:rsid w:val="0039379B"/>
    <w:rsid w:val="0039397C"/>
    <w:rsid w:val="003945E3"/>
    <w:rsid w:val="00394BF5"/>
    <w:rsid w:val="00395A50"/>
    <w:rsid w:val="00395BE1"/>
    <w:rsid w:val="00395E7C"/>
    <w:rsid w:val="00395F26"/>
    <w:rsid w:val="0039641F"/>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6E1"/>
    <w:rsid w:val="003B4DAD"/>
    <w:rsid w:val="003B52F2"/>
    <w:rsid w:val="003B57AE"/>
    <w:rsid w:val="003B57C2"/>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D0152"/>
    <w:rsid w:val="003D12D0"/>
    <w:rsid w:val="003D1A46"/>
    <w:rsid w:val="003D1C62"/>
    <w:rsid w:val="003D1D1F"/>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468"/>
    <w:rsid w:val="003E38F6"/>
    <w:rsid w:val="003E394C"/>
    <w:rsid w:val="003E3DD5"/>
    <w:rsid w:val="003E3FAD"/>
    <w:rsid w:val="003E416D"/>
    <w:rsid w:val="003E4403"/>
    <w:rsid w:val="003E5916"/>
    <w:rsid w:val="003E5A8F"/>
    <w:rsid w:val="003E5C7F"/>
    <w:rsid w:val="003E5CD9"/>
    <w:rsid w:val="003E5D91"/>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5F35"/>
    <w:rsid w:val="003F6137"/>
    <w:rsid w:val="003F6B76"/>
    <w:rsid w:val="004002CB"/>
    <w:rsid w:val="004010D0"/>
    <w:rsid w:val="004014AE"/>
    <w:rsid w:val="004017B5"/>
    <w:rsid w:val="00401E3C"/>
    <w:rsid w:val="00402137"/>
    <w:rsid w:val="004022EA"/>
    <w:rsid w:val="00403271"/>
    <w:rsid w:val="00403604"/>
    <w:rsid w:val="00403645"/>
    <w:rsid w:val="00403B13"/>
    <w:rsid w:val="004044BB"/>
    <w:rsid w:val="00404641"/>
    <w:rsid w:val="004046F2"/>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567"/>
    <w:rsid w:val="00412685"/>
    <w:rsid w:val="00412CE9"/>
    <w:rsid w:val="00414288"/>
    <w:rsid w:val="004147E0"/>
    <w:rsid w:val="00414FF0"/>
    <w:rsid w:val="0041562C"/>
    <w:rsid w:val="00415A80"/>
    <w:rsid w:val="00415C48"/>
    <w:rsid w:val="00415C55"/>
    <w:rsid w:val="004174AF"/>
    <w:rsid w:val="0042002A"/>
    <w:rsid w:val="0042058D"/>
    <w:rsid w:val="004205EB"/>
    <w:rsid w:val="00420659"/>
    <w:rsid w:val="00420832"/>
    <w:rsid w:val="004209D5"/>
    <w:rsid w:val="00421018"/>
    <w:rsid w:val="00421159"/>
    <w:rsid w:val="004213A9"/>
    <w:rsid w:val="00421775"/>
    <w:rsid w:val="00421A46"/>
    <w:rsid w:val="00421BF3"/>
    <w:rsid w:val="004220F3"/>
    <w:rsid w:val="0042246C"/>
    <w:rsid w:val="00422546"/>
    <w:rsid w:val="00422D5C"/>
    <w:rsid w:val="00423116"/>
    <w:rsid w:val="004234F0"/>
    <w:rsid w:val="00423634"/>
    <w:rsid w:val="004239C1"/>
    <w:rsid w:val="00424814"/>
    <w:rsid w:val="00424ADE"/>
    <w:rsid w:val="00426FF3"/>
    <w:rsid w:val="0042720A"/>
    <w:rsid w:val="0042794A"/>
    <w:rsid w:val="004304A6"/>
    <w:rsid w:val="00430648"/>
    <w:rsid w:val="00430E74"/>
    <w:rsid w:val="0043134F"/>
    <w:rsid w:val="0043178E"/>
    <w:rsid w:val="00431EBF"/>
    <w:rsid w:val="00432069"/>
    <w:rsid w:val="004321CA"/>
    <w:rsid w:val="00432CD0"/>
    <w:rsid w:val="0043395C"/>
    <w:rsid w:val="004339CB"/>
    <w:rsid w:val="00433A96"/>
    <w:rsid w:val="004340B1"/>
    <w:rsid w:val="00434E62"/>
    <w:rsid w:val="00435208"/>
    <w:rsid w:val="0043521A"/>
    <w:rsid w:val="00435F97"/>
    <w:rsid w:val="0043659B"/>
    <w:rsid w:val="0043677F"/>
    <w:rsid w:val="00436C08"/>
    <w:rsid w:val="00437814"/>
    <w:rsid w:val="00437A89"/>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1CF"/>
    <w:rsid w:val="0045123A"/>
    <w:rsid w:val="00451DD6"/>
    <w:rsid w:val="00452835"/>
    <w:rsid w:val="0045288D"/>
    <w:rsid w:val="004528D1"/>
    <w:rsid w:val="004535ED"/>
    <w:rsid w:val="00453A44"/>
    <w:rsid w:val="00453E8C"/>
    <w:rsid w:val="00454A5D"/>
    <w:rsid w:val="00455684"/>
    <w:rsid w:val="0045568E"/>
    <w:rsid w:val="004558F5"/>
    <w:rsid w:val="00455D13"/>
    <w:rsid w:val="00457028"/>
    <w:rsid w:val="00457E3B"/>
    <w:rsid w:val="00457FA3"/>
    <w:rsid w:val="00461C2E"/>
    <w:rsid w:val="00462172"/>
    <w:rsid w:val="00462989"/>
    <w:rsid w:val="00462A3B"/>
    <w:rsid w:val="0046344D"/>
    <w:rsid w:val="00464B80"/>
    <w:rsid w:val="00465188"/>
    <w:rsid w:val="004654F7"/>
    <w:rsid w:val="0046561D"/>
    <w:rsid w:val="004658A4"/>
    <w:rsid w:val="0046699E"/>
    <w:rsid w:val="00466B33"/>
    <w:rsid w:val="00466D1C"/>
    <w:rsid w:val="00466EEB"/>
    <w:rsid w:val="00466FD5"/>
    <w:rsid w:val="00467B8B"/>
    <w:rsid w:val="00467E86"/>
    <w:rsid w:val="004701D7"/>
    <w:rsid w:val="00470772"/>
    <w:rsid w:val="004709B4"/>
    <w:rsid w:val="00470B7A"/>
    <w:rsid w:val="00470DA2"/>
    <w:rsid w:val="0047104F"/>
    <w:rsid w:val="00471787"/>
    <w:rsid w:val="004721EF"/>
    <w:rsid w:val="00472578"/>
    <w:rsid w:val="0047267B"/>
    <w:rsid w:val="00472EA0"/>
    <w:rsid w:val="0047313E"/>
    <w:rsid w:val="00473393"/>
    <w:rsid w:val="004739B4"/>
    <w:rsid w:val="004740B3"/>
    <w:rsid w:val="00475A71"/>
    <w:rsid w:val="00475D9E"/>
    <w:rsid w:val="0047639B"/>
    <w:rsid w:val="004769CA"/>
    <w:rsid w:val="00476F40"/>
    <w:rsid w:val="00480007"/>
    <w:rsid w:val="004804A4"/>
    <w:rsid w:val="00480AA5"/>
    <w:rsid w:val="0048109D"/>
    <w:rsid w:val="00481659"/>
    <w:rsid w:val="004816A5"/>
    <w:rsid w:val="00481AA4"/>
    <w:rsid w:val="00481D20"/>
    <w:rsid w:val="00481E06"/>
    <w:rsid w:val="004821A5"/>
    <w:rsid w:val="004828D5"/>
    <w:rsid w:val="00482AD0"/>
    <w:rsid w:val="00482AF6"/>
    <w:rsid w:val="00484034"/>
    <w:rsid w:val="00484651"/>
    <w:rsid w:val="00484AB7"/>
    <w:rsid w:val="00485A35"/>
    <w:rsid w:val="00485D17"/>
    <w:rsid w:val="0048675C"/>
    <w:rsid w:val="00486C5C"/>
    <w:rsid w:val="00486EB3"/>
    <w:rsid w:val="00487561"/>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117"/>
    <w:rsid w:val="004B2127"/>
    <w:rsid w:val="004B30E2"/>
    <w:rsid w:val="004B3448"/>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C5E"/>
    <w:rsid w:val="004C1E9F"/>
    <w:rsid w:val="004C1F43"/>
    <w:rsid w:val="004C23AB"/>
    <w:rsid w:val="004C2947"/>
    <w:rsid w:val="004C2C91"/>
    <w:rsid w:val="004C3411"/>
    <w:rsid w:val="004C37D6"/>
    <w:rsid w:val="004C3C2A"/>
    <w:rsid w:val="004C40E4"/>
    <w:rsid w:val="004C4A47"/>
    <w:rsid w:val="004C4ABC"/>
    <w:rsid w:val="004C4C9A"/>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2FED"/>
    <w:rsid w:val="004E36C7"/>
    <w:rsid w:val="004E3DEC"/>
    <w:rsid w:val="004E3F58"/>
    <w:rsid w:val="004E405D"/>
    <w:rsid w:val="004E4538"/>
    <w:rsid w:val="004E45BE"/>
    <w:rsid w:val="004E46DF"/>
    <w:rsid w:val="004E4B5B"/>
    <w:rsid w:val="004E52F3"/>
    <w:rsid w:val="004E5638"/>
    <w:rsid w:val="004E5B32"/>
    <w:rsid w:val="004E65D4"/>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0C9"/>
    <w:rsid w:val="004F34A3"/>
    <w:rsid w:val="004F3535"/>
    <w:rsid w:val="004F3CF9"/>
    <w:rsid w:val="004F3D75"/>
    <w:rsid w:val="004F3F3C"/>
    <w:rsid w:val="004F4564"/>
    <w:rsid w:val="004F45AA"/>
    <w:rsid w:val="004F4BBB"/>
    <w:rsid w:val="004F4EF0"/>
    <w:rsid w:val="004F59A1"/>
    <w:rsid w:val="004F5A90"/>
    <w:rsid w:val="004F6033"/>
    <w:rsid w:val="004F60DA"/>
    <w:rsid w:val="004F68E3"/>
    <w:rsid w:val="004F74F8"/>
    <w:rsid w:val="004F7653"/>
    <w:rsid w:val="005004EC"/>
    <w:rsid w:val="00500824"/>
    <w:rsid w:val="00500D2B"/>
    <w:rsid w:val="00500D6F"/>
    <w:rsid w:val="005010AE"/>
    <w:rsid w:val="0050128F"/>
    <w:rsid w:val="00501AEC"/>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0A40"/>
    <w:rsid w:val="00511D9F"/>
    <w:rsid w:val="00512024"/>
    <w:rsid w:val="005126CE"/>
    <w:rsid w:val="00512749"/>
    <w:rsid w:val="00512CC1"/>
    <w:rsid w:val="00513528"/>
    <w:rsid w:val="00513675"/>
    <w:rsid w:val="005141C5"/>
    <w:rsid w:val="00514307"/>
    <w:rsid w:val="0051588E"/>
    <w:rsid w:val="005162AC"/>
    <w:rsid w:val="00516A86"/>
    <w:rsid w:val="00516C55"/>
    <w:rsid w:val="005171E4"/>
    <w:rsid w:val="00517510"/>
    <w:rsid w:val="00517ED6"/>
    <w:rsid w:val="0052000C"/>
    <w:rsid w:val="005207D8"/>
    <w:rsid w:val="00520B8C"/>
    <w:rsid w:val="00520EE0"/>
    <w:rsid w:val="0052151C"/>
    <w:rsid w:val="00521637"/>
    <w:rsid w:val="00521B26"/>
    <w:rsid w:val="00522A49"/>
    <w:rsid w:val="00522EC0"/>
    <w:rsid w:val="005233DD"/>
    <w:rsid w:val="005235B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342"/>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0347"/>
    <w:rsid w:val="00551FA3"/>
    <w:rsid w:val="005521BF"/>
    <w:rsid w:val="00552505"/>
    <w:rsid w:val="00553382"/>
    <w:rsid w:val="005533B0"/>
    <w:rsid w:val="005533BE"/>
    <w:rsid w:val="00553B4F"/>
    <w:rsid w:val="00553C7D"/>
    <w:rsid w:val="0055459B"/>
    <w:rsid w:val="005546A4"/>
    <w:rsid w:val="00554995"/>
    <w:rsid w:val="00554EEF"/>
    <w:rsid w:val="005555B2"/>
    <w:rsid w:val="00555968"/>
    <w:rsid w:val="00555BF9"/>
    <w:rsid w:val="00555EAD"/>
    <w:rsid w:val="0055632C"/>
    <w:rsid w:val="00556A7F"/>
    <w:rsid w:val="00557D96"/>
    <w:rsid w:val="005603F0"/>
    <w:rsid w:val="0056081A"/>
    <w:rsid w:val="00560ECE"/>
    <w:rsid w:val="005613CC"/>
    <w:rsid w:val="005616C9"/>
    <w:rsid w:val="00561E4A"/>
    <w:rsid w:val="00562627"/>
    <w:rsid w:val="0056327A"/>
    <w:rsid w:val="00563624"/>
    <w:rsid w:val="00563B85"/>
    <w:rsid w:val="005641C8"/>
    <w:rsid w:val="00564A32"/>
    <w:rsid w:val="00564E6B"/>
    <w:rsid w:val="00564F62"/>
    <w:rsid w:val="00565849"/>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6E"/>
    <w:rsid w:val="00571574"/>
    <w:rsid w:val="00571583"/>
    <w:rsid w:val="00572BF3"/>
    <w:rsid w:val="00572E7A"/>
    <w:rsid w:val="00573E27"/>
    <w:rsid w:val="00574533"/>
    <w:rsid w:val="00574757"/>
    <w:rsid w:val="00574F7F"/>
    <w:rsid w:val="005752E0"/>
    <w:rsid w:val="00575A11"/>
    <w:rsid w:val="00575AD0"/>
    <w:rsid w:val="00575CF4"/>
    <w:rsid w:val="00575F59"/>
    <w:rsid w:val="00576059"/>
    <w:rsid w:val="00577239"/>
    <w:rsid w:val="00577261"/>
    <w:rsid w:val="00577A26"/>
    <w:rsid w:val="00577E11"/>
    <w:rsid w:val="00577F18"/>
    <w:rsid w:val="00580BAE"/>
    <w:rsid w:val="00582823"/>
    <w:rsid w:val="00583212"/>
    <w:rsid w:val="005832C2"/>
    <w:rsid w:val="00583FA4"/>
    <w:rsid w:val="00584C28"/>
    <w:rsid w:val="00585D8F"/>
    <w:rsid w:val="00586072"/>
    <w:rsid w:val="0058644C"/>
    <w:rsid w:val="005864C2"/>
    <w:rsid w:val="00586826"/>
    <w:rsid w:val="005868C2"/>
    <w:rsid w:val="005871A6"/>
    <w:rsid w:val="00587A54"/>
    <w:rsid w:val="00587D14"/>
    <w:rsid w:val="00587F10"/>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6CF"/>
    <w:rsid w:val="005A19C4"/>
    <w:rsid w:val="005A1A3D"/>
    <w:rsid w:val="005A1DB6"/>
    <w:rsid w:val="005A23DB"/>
    <w:rsid w:val="005A2B66"/>
    <w:rsid w:val="005A2ECA"/>
    <w:rsid w:val="005A3139"/>
    <w:rsid w:val="005A32D5"/>
    <w:rsid w:val="005A32F8"/>
    <w:rsid w:val="005A3320"/>
    <w:rsid w:val="005A38A5"/>
    <w:rsid w:val="005A3D09"/>
    <w:rsid w:val="005A4504"/>
    <w:rsid w:val="005A47C8"/>
    <w:rsid w:val="005A553E"/>
    <w:rsid w:val="005A57FB"/>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3DFD"/>
    <w:rsid w:val="005B4166"/>
    <w:rsid w:val="005B50A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E7DFA"/>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97E"/>
    <w:rsid w:val="00605138"/>
    <w:rsid w:val="00605490"/>
    <w:rsid w:val="006069F8"/>
    <w:rsid w:val="00607614"/>
    <w:rsid w:val="00607CAC"/>
    <w:rsid w:val="00610293"/>
    <w:rsid w:val="006104BB"/>
    <w:rsid w:val="006106B9"/>
    <w:rsid w:val="006111B6"/>
    <w:rsid w:val="006112C7"/>
    <w:rsid w:val="00611653"/>
    <w:rsid w:val="006117D4"/>
    <w:rsid w:val="00611CB3"/>
    <w:rsid w:val="00612605"/>
    <w:rsid w:val="00612820"/>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F81"/>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3E"/>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49E"/>
    <w:rsid w:val="00662743"/>
    <w:rsid w:val="00663754"/>
    <w:rsid w:val="00663C57"/>
    <w:rsid w:val="006640A0"/>
    <w:rsid w:val="0066483B"/>
    <w:rsid w:val="00664B3F"/>
    <w:rsid w:val="00664CCC"/>
    <w:rsid w:val="00665241"/>
    <w:rsid w:val="00665FC2"/>
    <w:rsid w:val="006662D1"/>
    <w:rsid w:val="006672E2"/>
    <w:rsid w:val="00667A90"/>
    <w:rsid w:val="0067069C"/>
    <w:rsid w:val="00670E41"/>
    <w:rsid w:val="0067186E"/>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605B"/>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7EB"/>
    <w:rsid w:val="006A6919"/>
    <w:rsid w:val="006A6A83"/>
    <w:rsid w:val="006A6DB7"/>
    <w:rsid w:val="006A6ED5"/>
    <w:rsid w:val="006A74E7"/>
    <w:rsid w:val="006A77E6"/>
    <w:rsid w:val="006A7A77"/>
    <w:rsid w:val="006A7F86"/>
    <w:rsid w:val="006B000F"/>
    <w:rsid w:val="006B0185"/>
    <w:rsid w:val="006B06F0"/>
    <w:rsid w:val="006B0A2C"/>
    <w:rsid w:val="006B0BB2"/>
    <w:rsid w:val="006B0C15"/>
    <w:rsid w:val="006B13CF"/>
    <w:rsid w:val="006B1ECD"/>
    <w:rsid w:val="006B410C"/>
    <w:rsid w:val="006B5177"/>
    <w:rsid w:val="006B5DF0"/>
    <w:rsid w:val="006B65F1"/>
    <w:rsid w:val="006B66B5"/>
    <w:rsid w:val="006B67E5"/>
    <w:rsid w:val="006B743E"/>
    <w:rsid w:val="006C0178"/>
    <w:rsid w:val="006C063A"/>
    <w:rsid w:val="006C068D"/>
    <w:rsid w:val="006C06F9"/>
    <w:rsid w:val="006C1785"/>
    <w:rsid w:val="006C199A"/>
    <w:rsid w:val="006C1E0F"/>
    <w:rsid w:val="006C1E3E"/>
    <w:rsid w:val="006C1FA8"/>
    <w:rsid w:val="006C2058"/>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753D"/>
    <w:rsid w:val="006F1015"/>
    <w:rsid w:val="006F137C"/>
    <w:rsid w:val="006F14CD"/>
    <w:rsid w:val="006F1E6D"/>
    <w:rsid w:val="006F1F29"/>
    <w:rsid w:val="006F23F9"/>
    <w:rsid w:val="006F2F98"/>
    <w:rsid w:val="006F3471"/>
    <w:rsid w:val="006F36A8"/>
    <w:rsid w:val="006F3CE9"/>
    <w:rsid w:val="006F3DD4"/>
    <w:rsid w:val="006F5329"/>
    <w:rsid w:val="006F5751"/>
    <w:rsid w:val="006F6E4C"/>
    <w:rsid w:val="006F73E8"/>
    <w:rsid w:val="006F7654"/>
    <w:rsid w:val="006F7ED7"/>
    <w:rsid w:val="006F7FB4"/>
    <w:rsid w:val="00700354"/>
    <w:rsid w:val="00700A0A"/>
    <w:rsid w:val="007012E2"/>
    <w:rsid w:val="00701673"/>
    <w:rsid w:val="007016D9"/>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36C6"/>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FDA"/>
    <w:rsid w:val="007320B6"/>
    <w:rsid w:val="00732309"/>
    <w:rsid w:val="0073340E"/>
    <w:rsid w:val="00734364"/>
    <w:rsid w:val="00734913"/>
    <w:rsid w:val="00734AC1"/>
    <w:rsid w:val="00734B74"/>
    <w:rsid w:val="00734C35"/>
    <w:rsid w:val="00734F1A"/>
    <w:rsid w:val="00734F47"/>
    <w:rsid w:val="007358F9"/>
    <w:rsid w:val="00736065"/>
    <w:rsid w:val="007360FB"/>
    <w:rsid w:val="00736C8F"/>
    <w:rsid w:val="00737AE1"/>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1E7"/>
    <w:rsid w:val="00765785"/>
    <w:rsid w:val="00765B28"/>
    <w:rsid w:val="00765F76"/>
    <w:rsid w:val="007667EB"/>
    <w:rsid w:val="00766B1A"/>
    <w:rsid w:val="00766DFE"/>
    <w:rsid w:val="00766F5C"/>
    <w:rsid w:val="00767C65"/>
    <w:rsid w:val="00771B5A"/>
    <w:rsid w:val="00772027"/>
    <w:rsid w:val="0077249C"/>
    <w:rsid w:val="007726C9"/>
    <w:rsid w:val="00772B7A"/>
    <w:rsid w:val="00772C2D"/>
    <w:rsid w:val="0077392B"/>
    <w:rsid w:val="007739AE"/>
    <w:rsid w:val="00773A19"/>
    <w:rsid w:val="0077584D"/>
    <w:rsid w:val="00776E28"/>
    <w:rsid w:val="007773EF"/>
    <w:rsid w:val="007774B1"/>
    <w:rsid w:val="00777766"/>
    <w:rsid w:val="0077797F"/>
    <w:rsid w:val="00777ECC"/>
    <w:rsid w:val="00780608"/>
    <w:rsid w:val="00780F25"/>
    <w:rsid w:val="007811CC"/>
    <w:rsid w:val="007820D3"/>
    <w:rsid w:val="00783453"/>
    <w:rsid w:val="007838CE"/>
    <w:rsid w:val="00783A19"/>
    <w:rsid w:val="00783B46"/>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3153"/>
    <w:rsid w:val="007A35C1"/>
    <w:rsid w:val="007A39BB"/>
    <w:rsid w:val="007A4135"/>
    <w:rsid w:val="007A49BD"/>
    <w:rsid w:val="007A5024"/>
    <w:rsid w:val="007A55DA"/>
    <w:rsid w:val="007A5765"/>
    <w:rsid w:val="007A5B89"/>
    <w:rsid w:val="007A6E81"/>
    <w:rsid w:val="007A74F7"/>
    <w:rsid w:val="007A77FC"/>
    <w:rsid w:val="007B022A"/>
    <w:rsid w:val="007B058E"/>
    <w:rsid w:val="007B0864"/>
    <w:rsid w:val="007B0B7A"/>
    <w:rsid w:val="007B0E05"/>
    <w:rsid w:val="007B10ED"/>
    <w:rsid w:val="007B143B"/>
    <w:rsid w:val="007B1CCF"/>
    <w:rsid w:val="007B1E06"/>
    <w:rsid w:val="007B1E9A"/>
    <w:rsid w:val="007B2BDF"/>
    <w:rsid w:val="007B42A8"/>
    <w:rsid w:val="007B4C75"/>
    <w:rsid w:val="007B4DC2"/>
    <w:rsid w:val="007B53D9"/>
    <w:rsid w:val="007B5DB4"/>
    <w:rsid w:val="007B6625"/>
    <w:rsid w:val="007B6790"/>
    <w:rsid w:val="007C0360"/>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6C61"/>
    <w:rsid w:val="007C7B4E"/>
    <w:rsid w:val="007D0166"/>
    <w:rsid w:val="007D083C"/>
    <w:rsid w:val="007D08BB"/>
    <w:rsid w:val="007D09C8"/>
    <w:rsid w:val="007D0EDD"/>
    <w:rsid w:val="007D1085"/>
    <w:rsid w:val="007D18E1"/>
    <w:rsid w:val="007D1926"/>
    <w:rsid w:val="007D1CA6"/>
    <w:rsid w:val="007D29BF"/>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FA1"/>
    <w:rsid w:val="007E16A2"/>
    <w:rsid w:val="007E21DF"/>
    <w:rsid w:val="007E2333"/>
    <w:rsid w:val="007E2540"/>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E7A12"/>
    <w:rsid w:val="007F072E"/>
    <w:rsid w:val="007F0FE3"/>
    <w:rsid w:val="007F2366"/>
    <w:rsid w:val="007F3B14"/>
    <w:rsid w:val="007F3CCA"/>
    <w:rsid w:val="007F414C"/>
    <w:rsid w:val="007F508C"/>
    <w:rsid w:val="007F5C48"/>
    <w:rsid w:val="007F6636"/>
    <w:rsid w:val="007F669D"/>
    <w:rsid w:val="007F6EC7"/>
    <w:rsid w:val="007F6F2A"/>
    <w:rsid w:val="007F75A8"/>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D35"/>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0EF4"/>
    <w:rsid w:val="008117FD"/>
    <w:rsid w:val="00812782"/>
    <w:rsid w:val="00812F09"/>
    <w:rsid w:val="008133E3"/>
    <w:rsid w:val="008138C1"/>
    <w:rsid w:val="00813E90"/>
    <w:rsid w:val="00813EFB"/>
    <w:rsid w:val="008143CA"/>
    <w:rsid w:val="00814A49"/>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1E5"/>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C4A"/>
    <w:rsid w:val="00832FBF"/>
    <w:rsid w:val="00833102"/>
    <w:rsid w:val="00833187"/>
    <w:rsid w:val="00833204"/>
    <w:rsid w:val="0083358A"/>
    <w:rsid w:val="00833E04"/>
    <w:rsid w:val="00833F06"/>
    <w:rsid w:val="00834346"/>
    <w:rsid w:val="00834FF9"/>
    <w:rsid w:val="00835499"/>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4FF"/>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6CE"/>
    <w:rsid w:val="00852B3C"/>
    <w:rsid w:val="00852EF8"/>
    <w:rsid w:val="00853013"/>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008"/>
    <w:rsid w:val="0086141B"/>
    <w:rsid w:val="00861540"/>
    <w:rsid w:val="00861DFF"/>
    <w:rsid w:val="0086233D"/>
    <w:rsid w:val="00862936"/>
    <w:rsid w:val="008629A2"/>
    <w:rsid w:val="008629B3"/>
    <w:rsid w:val="00863B36"/>
    <w:rsid w:val="0086474C"/>
    <w:rsid w:val="008648AF"/>
    <w:rsid w:val="00864DF4"/>
    <w:rsid w:val="00865881"/>
    <w:rsid w:val="0086653F"/>
    <w:rsid w:val="008666A8"/>
    <w:rsid w:val="00866E68"/>
    <w:rsid w:val="00866E7D"/>
    <w:rsid w:val="0086745D"/>
    <w:rsid w:val="00867846"/>
    <w:rsid w:val="00870BF0"/>
    <w:rsid w:val="00870F0E"/>
    <w:rsid w:val="008711A7"/>
    <w:rsid w:val="00871407"/>
    <w:rsid w:val="008716D8"/>
    <w:rsid w:val="008717CE"/>
    <w:rsid w:val="00871821"/>
    <w:rsid w:val="00871895"/>
    <w:rsid w:val="00872AF7"/>
    <w:rsid w:val="008738F6"/>
    <w:rsid w:val="00873DBF"/>
    <w:rsid w:val="0087408A"/>
    <w:rsid w:val="008756A3"/>
    <w:rsid w:val="00875ABA"/>
    <w:rsid w:val="00875BD1"/>
    <w:rsid w:val="00875C53"/>
    <w:rsid w:val="008771D6"/>
    <w:rsid w:val="0087757A"/>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72D"/>
    <w:rsid w:val="008912E0"/>
    <w:rsid w:val="00891445"/>
    <w:rsid w:val="0089153D"/>
    <w:rsid w:val="00891550"/>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1CCC"/>
    <w:rsid w:val="008A2177"/>
    <w:rsid w:val="008A2528"/>
    <w:rsid w:val="008A256A"/>
    <w:rsid w:val="008A2992"/>
    <w:rsid w:val="008A2B5D"/>
    <w:rsid w:val="008A2F29"/>
    <w:rsid w:val="008A3EB5"/>
    <w:rsid w:val="008A4CB5"/>
    <w:rsid w:val="008A4F2E"/>
    <w:rsid w:val="008A5972"/>
    <w:rsid w:val="008A5AFD"/>
    <w:rsid w:val="008A6645"/>
    <w:rsid w:val="008A6850"/>
    <w:rsid w:val="008A6CD4"/>
    <w:rsid w:val="008A788A"/>
    <w:rsid w:val="008A7AE9"/>
    <w:rsid w:val="008A7E10"/>
    <w:rsid w:val="008B0AD4"/>
    <w:rsid w:val="008B1164"/>
    <w:rsid w:val="008B1DB6"/>
    <w:rsid w:val="008B1E39"/>
    <w:rsid w:val="008B226D"/>
    <w:rsid w:val="008B2CA2"/>
    <w:rsid w:val="008B3C88"/>
    <w:rsid w:val="008B3E79"/>
    <w:rsid w:val="008B47B4"/>
    <w:rsid w:val="008B5396"/>
    <w:rsid w:val="008B581F"/>
    <w:rsid w:val="008B5AE1"/>
    <w:rsid w:val="008B6663"/>
    <w:rsid w:val="008B7949"/>
    <w:rsid w:val="008C0101"/>
    <w:rsid w:val="008C03C0"/>
    <w:rsid w:val="008C0C5D"/>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3F29"/>
    <w:rsid w:val="008D4031"/>
    <w:rsid w:val="008D578C"/>
    <w:rsid w:val="008D57AD"/>
    <w:rsid w:val="008D5ADC"/>
    <w:rsid w:val="008D668D"/>
    <w:rsid w:val="008D6FB7"/>
    <w:rsid w:val="008D71CE"/>
    <w:rsid w:val="008D7AA2"/>
    <w:rsid w:val="008E09B2"/>
    <w:rsid w:val="008E09E8"/>
    <w:rsid w:val="008E0BD4"/>
    <w:rsid w:val="008E0E94"/>
    <w:rsid w:val="008E1234"/>
    <w:rsid w:val="008E1320"/>
    <w:rsid w:val="008E1333"/>
    <w:rsid w:val="008E197A"/>
    <w:rsid w:val="008E235C"/>
    <w:rsid w:val="008E373E"/>
    <w:rsid w:val="008E444B"/>
    <w:rsid w:val="008E4C45"/>
    <w:rsid w:val="008E556B"/>
    <w:rsid w:val="008E5787"/>
    <w:rsid w:val="008E7204"/>
    <w:rsid w:val="008E75A3"/>
    <w:rsid w:val="008F039B"/>
    <w:rsid w:val="008F1928"/>
    <w:rsid w:val="008F1C67"/>
    <w:rsid w:val="008F1E19"/>
    <w:rsid w:val="008F203F"/>
    <w:rsid w:val="008F238D"/>
    <w:rsid w:val="008F2611"/>
    <w:rsid w:val="008F2A63"/>
    <w:rsid w:val="008F2D84"/>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593"/>
    <w:rsid w:val="0091261A"/>
    <w:rsid w:val="0091385F"/>
    <w:rsid w:val="0091422A"/>
    <w:rsid w:val="009142A7"/>
    <w:rsid w:val="009142B2"/>
    <w:rsid w:val="009144E9"/>
    <w:rsid w:val="00914B92"/>
    <w:rsid w:val="00915758"/>
    <w:rsid w:val="00915A9B"/>
    <w:rsid w:val="00915BFD"/>
    <w:rsid w:val="00915E91"/>
    <w:rsid w:val="009169D3"/>
    <w:rsid w:val="00917E88"/>
    <w:rsid w:val="00920173"/>
    <w:rsid w:val="00920677"/>
    <w:rsid w:val="00920771"/>
    <w:rsid w:val="00920C8A"/>
    <w:rsid w:val="00921705"/>
    <w:rsid w:val="00921888"/>
    <w:rsid w:val="009218A2"/>
    <w:rsid w:val="009218C5"/>
    <w:rsid w:val="00921E02"/>
    <w:rsid w:val="009225A7"/>
    <w:rsid w:val="00923301"/>
    <w:rsid w:val="0092354F"/>
    <w:rsid w:val="009235F0"/>
    <w:rsid w:val="00924D61"/>
    <w:rsid w:val="00926080"/>
    <w:rsid w:val="009278D5"/>
    <w:rsid w:val="00927FEB"/>
    <w:rsid w:val="00930B25"/>
    <w:rsid w:val="00931139"/>
    <w:rsid w:val="00931775"/>
    <w:rsid w:val="00932F94"/>
    <w:rsid w:val="00933A31"/>
    <w:rsid w:val="00933E87"/>
    <w:rsid w:val="00933FB4"/>
    <w:rsid w:val="0093413A"/>
    <w:rsid w:val="00934BB2"/>
    <w:rsid w:val="00934FCE"/>
    <w:rsid w:val="00935287"/>
    <w:rsid w:val="009355CF"/>
    <w:rsid w:val="009362D1"/>
    <w:rsid w:val="00936658"/>
    <w:rsid w:val="00936C9E"/>
    <w:rsid w:val="00936D66"/>
    <w:rsid w:val="00936FEE"/>
    <w:rsid w:val="0094033A"/>
    <w:rsid w:val="0094091B"/>
    <w:rsid w:val="00940978"/>
    <w:rsid w:val="009409CB"/>
    <w:rsid w:val="009409F4"/>
    <w:rsid w:val="00940CBF"/>
    <w:rsid w:val="00940E2F"/>
    <w:rsid w:val="00940EA4"/>
    <w:rsid w:val="00941581"/>
    <w:rsid w:val="00941A27"/>
    <w:rsid w:val="009424E1"/>
    <w:rsid w:val="009425FD"/>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86"/>
    <w:rsid w:val="00962FBF"/>
    <w:rsid w:val="00963507"/>
    <w:rsid w:val="00963936"/>
    <w:rsid w:val="00963B87"/>
    <w:rsid w:val="00964681"/>
    <w:rsid w:val="00964735"/>
    <w:rsid w:val="00964E40"/>
    <w:rsid w:val="00965366"/>
    <w:rsid w:val="00965416"/>
    <w:rsid w:val="009666C0"/>
    <w:rsid w:val="00966A05"/>
    <w:rsid w:val="00967FC7"/>
    <w:rsid w:val="00970494"/>
    <w:rsid w:val="009704BC"/>
    <w:rsid w:val="00970512"/>
    <w:rsid w:val="00971B68"/>
    <w:rsid w:val="009723A1"/>
    <w:rsid w:val="00972E97"/>
    <w:rsid w:val="0097326C"/>
    <w:rsid w:val="0097344C"/>
    <w:rsid w:val="00973614"/>
    <w:rsid w:val="00973CC2"/>
    <w:rsid w:val="009742AB"/>
    <w:rsid w:val="0097459E"/>
    <w:rsid w:val="00974826"/>
    <w:rsid w:val="009749B1"/>
    <w:rsid w:val="00974DF0"/>
    <w:rsid w:val="00975352"/>
    <w:rsid w:val="009753B9"/>
    <w:rsid w:val="009761BF"/>
    <w:rsid w:val="00976272"/>
    <w:rsid w:val="009762B1"/>
    <w:rsid w:val="00976C0B"/>
    <w:rsid w:val="0097724C"/>
    <w:rsid w:val="0097799C"/>
    <w:rsid w:val="00977E5A"/>
    <w:rsid w:val="00980253"/>
    <w:rsid w:val="00980866"/>
    <w:rsid w:val="00980D24"/>
    <w:rsid w:val="009813BD"/>
    <w:rsid w:val="009818D6"/>
    <w:rsid w:val="00982037"/>
    <w:rsid w:val="00982199"/>
    <w:rsid w:val="009824DF"/>
    <w:rsid w:val="0098335A"/>
    <w:rsid w:val="0098358E"/>
    <w:rsid w:val="0098405A"/>
    <w:rsid w:val="0098426F"/>
    <w:rsid w:val="00985D28"/>
    <w:rsid w:val="009870D1"/>
    <w:rsid w:val="009877D2"/>
    <w:rsid w:val="00987845"/>
    <w:rsid w:val="00987CC0"/>
    <w:rsid w:val="00987FDD"/>
    <w:rsid w:val="00990419"/>
    <w:rsid w:val="00991419"/>
    <w:rsid w:val="009917AA"/>
    <w:rsid w:val="00991A93"/>
    <w:rsid w:val="00991AF6"/>
    <w:rsid w:val="00993E5A"/>
    <w:rsid w:val="009948C1"/>
    <w:rsid w:val="00994BCF"/>
    <w:rsid w:val="009954C9"/>
    <w:rsid w:val="009955DC"/>
    <w:rsid w:val="009957EC"/>
    <w:rsid w:val="00996772"/>
    <w:rsid w:val="00996C85"/>
    <w:rsid w:val="009970BF"/>
    <w:rsid w:val="00997A7D"/>
    <w:rsid w:val="009A0062"/>
    <w:rsid w:val="009A0261"/>
    <w:rsid w:val="009A0E5E"/>
    <w:rsid w:val="009A0F09"/>
    <w:rsid w:val="009A12E8"/>
    <w:rsid w:val="009A12F2"/>
    <w:rsid w:val="009A13B9"/>
    <w:rsid w:val="009A1CF3"/>
    <w:rsid w:val="009A36A1"/>
    <w:rsid w:val="009A3DF1"/>
    <w:rsid w:val="009A44FA"/>
    <w:rsid w:val="009A4689"/>
    <w:rsid w:val="009A4807"/>
    <w:rsid w:val="009A50CC"/>
    <w:rsid w:val="009A7006"/>
    <w:rsid w:val="009B004B"/>
    <w:rsid w:val="009B0261"/>
    <w:rsid w:val="009B09CD"/>
    <w:rsid w:val="009B0C1E"/>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D60CE"/>
    <w:rsid w:val="009D6F5E"/>
    <w:rsid w:val="009E03F1"/>
    <w:rsid w:val="009E0636"/>
    <w:rsid w:val="009E1169"/>
    <w:rsid w:val="009E127A"/>
    <w:rsid w:val="009E135E"/>
    <w:rsid w:val="009E1533"/>
    <w:rsid w:val="009E1EFC"/>
    <w:rsid w:val="009E1FD3"/>
    <w:rsid w:val="009E23A0"/>
    <w:rsid w:val="009E2715"/>
    <w:rsid w:val="009E2785"/>
    <w:rsid w:val="009E2910"/>
    <w:rsid w:val="009E2959"/>
    <w:rsid w:val="009E2AA0"/>
    <w:rsid w:val="009E3649"/>
    <w:rsid w:val="009E4550"/>
    <w:rsid w:val="009E48CC"/>
    <w:rsid w:val="009E4FF5"/>
    <w:rsid w:val="009E5870"/>
    <w:rsid w:val="009E6A46"/>
    <w:rsid w:val="009E6EF2"/>
    <w:rsid w:val="009E70C3"/>
    <w:rsid w:val="009E7159"/>
    <w:rsid w:val="009E7E77"/>
    <w:rsid w:val="009F08F6"/>
    <w:rsid w:val="009F0BD3"/>
    <w:rsid w:val="009F0CDB"/>
    <w:rsid w:val="009F0E69"/>
    <w:rsid w:val="009F108A"/>
    <w:rsid w:val="009F29E6"/>
    <w:rsid w:val="009F38A2"/>
    <w:rsid w:val="009F39CB"/>
    <w:rsid w:val="009F3F07"/>
    <w:rsid w:val="009F63A6"/>
    <w:rsid w:val="009F6E58"/>
    <w:rsid w:val="009F6F5A"/>
    <w:rsid w:val="009F76CE"/>
    <w:rsid w:val="009F7D60"/>
    <w:rsid w:val="009F7DC4"/>
    <w:rsid w:val="00A00323"/>
    <w:rsid w:val="00A00B32"/>
    <w:rsid w:val="00A00EE5"/>
    <w:rsid w:val="00A011C5"/>
    <w:rsid w:val="00A015E4"/>
    <w:rsid w:val="00A02C5F"/>
    <w:rsid w:val="00A031AE"/>
    <w:rsid w:val="00A031BA"/>
    <w:rsid w:val="00A03E68"/>
    <w:rsid w:val="00A03FD0"/>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CB6"/>
    <w:rsid w:val="00A07F1C"/>
    <w:rsid w:val="00A104A5"/>
    <w:rsid w:val="00A11EE3"/>
    <w:rsid w:val="00A1219B"/>
    <w:rsid w:val="00A121C6"/>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37C"/>
    <w:rsid w:val="00A304FC"/>
    <w:rsid w:val="00A315C2"/>
    <w:rsid w:val="00A317A4"/>
    <w:rsid w:val="00A31A99"/>
    <w:rsid w:val="00A32175"/>
    <w:rsid w:val="00A330AC"/>
    <w:rsid w:val="00A339D7"/>
    <w:rsid w:val="00A33FD1"/>
    <w:rsid w:val="00A34F82"/>
    <w:rsid w:val="00A35308"/>
    <w:rsid w:val="00A3560F"/>
    <w:rsid w:val="00A35A47"/>
    <w:rsid w:val="00A35D4E"/>
    <w:rsid w:val="00A35DD1"/>
    <w:rsid w:val="00A36269"/>
    <w:rsid w:val="00A36DC1"/>
    <w:rsid w:val="00A3706D"/>
    <w:rsid w:val="00A40884"/>
    <w:rsid w:val="00A4243A"/>
    <w:rsid w:val="00A429D8"/>
    <w:rsid w:val="00A42AD3"/>
    <w:rsid w:val="00A42C2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ED"/>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49D3"/>
    <w:rsid w:val="00A54C28"/>
    <w:rsid w:val="00A55079"/>
    <w:rsid w:val="00A5564B"/>
    <w:rsid w:val="00A562D9"/>
    <w:rsid w:val="00A574AA"/>
    <w:rsid w:val="00A5789E"/>
    <w:rsid w:val="00A57C2D"/>
    <w:rsid w:val="00A57C37"/>
    <w:rsid w:val="00A57CE8"/>
    <w:rsid w:val="00A60B92"/>
    <w:rsid w:val="00A60C82"/>
    <w:rsid w:val="00A611B5"/>
    <w:rsid w:val="00A61F48"/>
    <w:rsid w:val="00A6228D"/>
    <w:rsid w:val="00A62DE2"/>
    <w:rsid w:val="00A62EA1"/>
    <w:rsid w:val="00A6389A"/>
    <w:rsid w:val="00A638E7"/>
    <w:rsid w:val="00A63DC8"/>
    <w:rsid w:val="00A63E36"/>
    <w:rsid w:val="00A641C6"/>
    <w:rsid w:val="00A642FC"/>
    <w:rsid w:val="00A650C2"/>
    <w:rsid w:val="00A66385"/>
    <w:rsid w:val="00A664A1"/>
    <w:rsid w:val="00A66C6D"/>
    <w:rsid w:val="00A66CBC"/>
    <w:rsid w:val="00A675B8"/>
    <w:rsid w:val="00A67A48"/>
    <w:rsid w:val="00A67F5E"/>
    <w:rsid w:val="00A7025D"/>
    <w:rsid w:val="00A70990"/>
    <w:rsid w:val="00A70C5A"/>
    <w:rsid w:val="00A716E5"/>
    <w:rsid w:val="00A71C22"/>
    <w:rsid w:val="00A725E6"/>
    <w:rsid w:val="00A72976"/>
    <w:rsid w:val="00A72B72"/>
    <w:rsid w:val="00A72B84"/>
    <w:rsid w:val="00A7345E"/>
    <w:rsid w:val="00A7357D"/>
    <w:rsid w:val="00A7410C"/>
    <w:rsid w:val="00A74BE6"/>
    <w:rsid w:val="00A74E09"/>
    <w:rsid w:val="00A75655"/>
    <w:rsid w:val="00A759CB"/>
    <w:rsid w:val="00A76318"/>
    <w:rsid w:val="00A768B4"/>
    <w:rsid w:val="00A77E8E"/>
    <w:rsid w:val="00A809AC"/>
    <w:rsid w:val="00A80A1E"/>
    <w:rsid w:val="00A80BD1"/>
    <w:rsid w:val="00A80D00"/>
    <w:rsid w:val="00A80E2F"/>
    <w:rsid w:val="00A81018"/>
    <w:rsid w:val="00A82C55"/>
    <w:rsid w:val="00A83026"/>
    <w:rsid w:val="00A841CC"/>
    <w:rsid w:val="00A841EF"/>
    <w:rsid w:val="00A844CE"/>
    <w:rsid w:val="00A84E00"/>
    <w:rsid w:val="00A84FE2"/>
    <w:rsid w:val="00A850B3"/>
    <w:rsid w:val="00A85220"/>
    <w:rsid w:val="00A85618"/>
    <w:rsid w:val="00A85B42"/>
    <w:rsid w:val="00A85B7D"/>
    <w:rsid w:val="00A85F94"/>
    <w:rsid w:val="00A86810"/>
    <w:rsid w:val="00A869D2"/>
    <w:rsid w:val="00A87503"/>
    <w:rsid w:val="00A878E8"/>
    <w:rsid w:val="00A90385"/>
    <w:rsid w:val="00A90738"/>
    <w:rsid w:val="00A90811"/>
    <w:rsid w:val="00A908E5"/>
    <w:rsid w:val="00A911C4"/>
    <w:rsid w:val="00A91EAA"/>
    <w:rsid w:val="00A91EC4"/>
    <w:rsid w:val="00A924F0"/>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0F7E"/>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6D9B"/>
    <w:rsid w:val="00AC74A9"/>
    <w:rsid w:val="00AC76C6"/>
    <w:rsid w:val="00AC7E89"/>
    <w:rsid w:val="00AD00D0"/>
    <w:rsid w:val="00AD02B7"/>
    <w:rsid w:val="00AD0A39"/>
    <w:rsid w:val="00AD1097"/>
    <w:rsid w:val="00AD268D"/>
    <w:rsid w:val="00AD3749"/>
    <w:rsid w:val="00AD3F85"/>
    <w:rsid w:val="00AD45DB"/>
    <w:rsid w:val="00AD5720"/>
    <w:rsid w:val="00AD5A1A"/>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1DB2"/>
    <w:rsid w:val="00AF205B"/>
    <w:rsid w:val="00AF34DE"/>
    <w:rsid w:val="00AF3928"/>
    <w:rsid w:val="00AF476B"/>
    <w:rsid w:val="00AF4E4B"/>
    <w:rsid w:val="00AF56C9"/>
    <w:rsid w:val="00AF5F1D"/>
    <w:rsid w:val="00AF5FF7"/>
    <w:rsid w:val="00AF71D8"/>
    <w:rsid w:val="00AF7679"/>
    <w:rsid w:val="00AF794B"/>
    <w:rsid w:val="00B0051A"/>
    <w:rsid w:val="00B00C35"/>
    <w:rsid w:val="00B00FF3"/>
    <w:rsid w:val="00B017EA"/>
    <w:rsid w:val="00B01D1F"/>
    <w:rsid w:val="00B023B8"/>
    <w:rsid w:val="00B02952"/>
    <w:rsid w:val="00B02E2C"/>
    <w:rsid w:val="00B02FCB"/>
    <w:rsid w:val="00B03B3C"/>
    <w:rsid w:val="00B03DB7"/>
    <w:rsid w:val="00B041EC"/>
    <w:rsid w:val="00B04957"/>
    <w:rsid w:val="00B04CB8"/>
    <w:rsid w:val="00B05274"/>
    <w:rsid w:val="00B05405"/>
    <w:rsid w:val="00B05435"/>
    <w:rsid w:val="00B05658"/>
    <w:rsid w:val="00B05B3B"/>
    <w:rsid w:val="00B05C4E"/>
    <w:rsid w:val="00B05F15"/>
    <w:rsid w:val="00B0683D"/>
    <w:rsid w:val="00B06ADB"/>
    <w:rsid w:val="00B072E0"/>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80D"/>
    <w:rsid w:val="00B17E4C"/>
    <w:rsid w:val="00B17F46"/>
    <w:rsid w:val="00B17FA5"/>
    <w:rsid w:val="00B20367"/>
    <w:rsid w:val="00B20519"/>
    <w:rsid w:val="00B205C7"/>
    <w:rsid w:val="00B212AB"/>
    <w:rsid w:val="00B2170A"/>
    <w:rsid w:val="00B21C48"/>
    <w:rsid w:val="00B22C00"/>
    <w:rsid w:val="00B22F18"/>
    <w:rsid w:val="00B2361F"/>
    <w:rsid w:val="00B23C2E"/>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400C2"/>
    <w:rsid w:val="00B40221"/>
    <w:rsid w:val="00B41ADF"/>
    <w:rsid w:val="00B41C74"/>
    <w:rsid w:val="00B41FC5"/>
    <w:rsid w:val="00B422A1"/>
    <w:rsid w:val="00B42A3E"/>
    <w:rsid w:val="00B43A65"/>
    <w:rsid w:val="00B43D45"/>
    <w:rsid w:val="00B447D8"/>
    <w:rsid w:val="00B448BB"/>
    <w:rsid w:val="00B44DA4"/>
    <w:rsid w:val="00B44FA9"/>
    <w:rsid w:val="00B450DA"/>
    <w:rsid w:val="00B45A5E"/>
    <w:rsid w:val="00B46AF7"/>
    <w:rsid w:val="00B4731D"/>
    <w:rsid w:val="00B47CBD"/>
    <w:rsid w:val="00B51003"/>
    <w:rsid w:val="00B51194"/>
    <w:rsid w:val="00B5142C"/>
    <w:rsid w:val="00B5175C"/>
    <w:rsid w:val="00B51C95"/>
    <w:rsid w:val="00B52374"/>
    <w:rsid w:val="00B5292B"/>
    <w:rsid w:val="00B5300A"/>
    <w:rsid w:val="00B53155"/>
    <w:rsid w:val="00B5356A"/>
    <w:rsid w:val="00B54904"/>
    <w:rsid w:val="00B5499F"/>
    <w:rsid w:val="00B54B9B"/>
    <w:rsid w:val="00B54BCB"/>
    <w:rsid w:val="00B554D4"/>
    <w:rsid w:val="00B56B13"/>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9C1"/>
    <w:rsid w:val="00B63B9F"/>
    <w:rsid w:val="00B63D2B"/>
    <w:rsid w:val="00B63F1C"/>
    <w:rsid w:val="00B64DAF"/>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775"/>
    <w:rsid w:val="00B81146"/>
    <w:rsid w:val="00B81640"/>
    <w:rsid w:val="00B8242B"/>
    <w:rsid w:val="00B82932"/>
    <w:rsid w:val="00B83455"/>
    <w:rsid w:val="00B834B6"/>
    <w:rsid w:val="00B844E8"/>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A05CE"/>
    <w:rsid w:val="00BA06B3"/>
    <w:rsid w:val="00BA07DF"/>
    <w:rsid w:val="00BA0A7C"/>
    <w:rsid w:val="00BA0E4A"/>
    <w:rsid w:val="00BA1EE3"/>
    <w:rsid w:val="00BA32BA"/>
    <w:rsid w:val="00BA32CA"/>
    <w:rsid w:val="00BA3F0A"/>
    <w:rsid w:val="00BA477A"/>
    <w:rsid w:val="00BA4DDC"/>
    <w:rsid w:val="00BA6C7C"/>
    <w:rsid w:val="00BA6C96"/>
    <w:rsid w:val="00BA7016"/>
    <w:rsid w:val="00BA732F"/>
    <w:rsid w:val="00BA7483"/>
    <w:rsid w:val="00BA7736"/>
    <w:rsid w:val="00BA787B"/>
    <w:rsid w:val="00BA7CE3"/>
    <w:rsid w:val="00BA7F52"/>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26B1"/>
    <w:rsid w:val="00BC3609"/>
    <w:rsid w:val="00BC3B17"/>
    <w:rsid w:val="00BC465F"/>
    <w:rsid w:val="00BC4A7C"/>
    <w:rsid w:val="00BC4B92"/>
    <w:rsid w:val="00BC559F"/>
    <w:rsid w:val="00BC5869"/>
    <w:rsid w:val="00BC5AD7"/>
    <w:rsid w:val="00BC5F7D"/>
    <w:rsid w:val="00BC61B5"/>
    <w:rsid w:val="00BC62F7"/>
    <w:rsid w:val="00BC6B01"/>
    <w:rsid w:val="00BC6D83"/>
    <w:rsid w:val="00BC6FAC"/>
    <w:rsid w:val="00BC739D"/>
    <w:rsid w:val="00BC757F"/>
    <w:rsid w:val="00BC791E"/>
    <w:rsid w:val="00BD003A"/>
    <w:rsid w:val="00BD0C6B"/>
    <w:rsid w:val="00BD1CB7"/>
    <w:rsid w:val="00BD1D45"/>
    <w:rsid w:val="00BD2173"/>
    <w:rsid w:val="00BD27B9"/>
    <w:rsid w:val="00BD29AE"/>
    <w:rsid w:val="00BD3099"/>
    <w:rsid w:val="00BD3E62"/>
    <w:rsid w:val="00BD4185"/>
    <w:rsid w:val="00BD51A9"/>
    <w:rsid w:val="00BD5A3F"/>
    <w:rsid w:val="00BD686B"/>
    <w:rsid w:val="00BD6AD7"/>
    <w:rsid w:val="00BD6CB3"/>
    <w:rsid w:val="00BD73E6"/>
    <w:rsid w:val="00BD7C07"/>
    <w:rsid w:val="00BE0021"/>
    <w:rsid w:val="00BE13C2"/>
    <w:rsid w:val="00BE17DA"/>
    <w:rsid w:val="00BE1A8C"/>
    <w:rsid w:val="00BE1E08"/>
    <w:rsid w:val="00BE21A9"/>
    <w:rsid w:val="00BE263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F27"/>
    <w:rsid w:val="00BF6269"/>
    <w:rsid w:val="00BF63AA"/>
    <w:rsid w:val="00BF6CB2"/>
    <w:rsid w:val="00C00731"/>
    <w:rsid w:val="00C0089C"/>
    <w:rsid w:val="00C00D18"/>
    <w:rsid w:val="00C021BE"/>
    <w:rsid w:val="00C02A08"/>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A02"/>
    <w:rsid w:val="00C11B12"/>
    <w:rsid w:val="00C11B15"/>
    <w:rsid w:val="00C11CDA"/>
    <w:rsid w:val="00C12A01"/>
    <w:rsid w:val="00C12AEB"/>
    <w:rsid w:val="00C1356B"/>
    <w:rsid w:val="00C142B3"/>
    <w:rsid w:val="00C14E81"/>
    <w:rsid w:val="00C151D0"/>
    <w:rsid w:val="00C1549A"/>
    <w:rsid w:val="00C1581A"/>
    <w:rsid w:val="00C15B37"/>
    <w:rsid w:val="00C15F6D"/>
    <w:rsid w:val="00C16388"/>
    <w:rsid w:val="00C16421"/>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4FD3"/>
    <w:rsid w:val="00C26C88"/>
    <w:rsid w:val="00C27401"/>
    <w:rsid w:val="00C3021E"/>
    <w:rsid w:val="00C30373"/>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5A8B"/>
    <w:rsid w:val="00C3601A"/>
    <w:rsid w:val="00C36247"/>
    <w:rsid w:val="00C3671A"/>
    <w:rsid w:val="00C373F2"/>
    <w:rsid w:val="00C40424"/>
    <w:rsid w:val="00C407EB"/>
    <w:rsid w:val="00C4276C"/>
    <w:rsid w:val="00C42969"/>
    <w:rsid w:val="00C4329D"/>
    <w:rsid w:val="00C43374"/>
    <w:rsid w:val="00C44FD5"/>
    <w:rsid w:val="00C45137"/>
    <w:rsid w:val="00C45A69"/>
    <w:rsid w:val="00C45FFF"/>
    <w:rsid w:val="00C462B1"/>
    <w:rsid w:val="00C4630C"/>
    <w:rsid w:val="00C46538"/>
    <w:rsid w:val="00C46AA2"/>
    <w:rsid w:val="00C46B44"/>
    <w:rsid w:val="00C46C48"/>
    <w:rsid w:val="00C47885"/>
    <w:rsid w:val="00C502C3"/>
    <w:rsid w:val="00C50BCF"/>
    <w:rsid w:val="00C515A8"/>
    <w:rsid w:val="00C517B6"/>
    <w:rsid w:val="00C51883"/>
    <w:rsid w:val="00C519E2"/>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1EE0"/>
    <w:rsid w:val="00C62391"/>
    <w:rsid w:val="00C62A39"/>
    <w:rsid w:val="00C62F58"/>
    <w:rsid w:val="00C633AB"/>
    <w:rsid w:val="00C64BE8"/>
    <w:rsid w:val="00C64E69"/>
    <w:rsid w:val="00C6522B"/>
    <w:rsid w:val="00C65295"/>
    <w:rsid w:val="00C66B2F"/>
    <w:rsid w:val="00C66CCC"/>
    <w:rsid w:val="00C70F4D"/>
    <w:rsid w:val="00C715E0"/>
    <w:rsid w:val="00C7180B"/>
    <w:rsid w:val="00C71C35"/>
    <w:rsid w:val="00C7233D"/>
    <w:rsid w:val="00C723BC"/>
    <w:rsid w:val="00C72F58"/>
    <w:rsid w:val="00C73810"/>
    <w:rsid w:val="00C73F85"/>
    <w:rsid w:val="00C7480A"/>
    <w:rsid w:val="00C751E8"/>
    <w:rsid w:val="00C7522B"/>
    <w:rsid w:val="00C75C82"/>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FEF"/>
    <w:rsid w:val="00C87821"/>
    <w:rsid w:val="00C8795F"/>
    <w:rsid w:val="00C907B0"/>
    <w:rsid w:val="00C90AB7"/>
    <w:rsid w:val="00C91626"/>
    <w:rsid w:val="00C9177C"/>
    <w:rsid w:val="00C925F8"/>
    <w:rsid w:val="00C92726"/>
    <w:rsid w:val="00C9365B"/>
    <w:rsid w:val="00C93894"/>
    <w:rsid w:val="00C93BCA"/>
    <w:rsid w:val="00C94642"/>
    <w:rsid w:val="00C94AEE"/>
    <w:rsid w:val="00C94FFA"/>
    <w:rsid w:val="00C95504"/>
    <w:rsid w:val="00C95BF8"/>
    <w:rsid w:val="00C95CDB"/>
    <w:rsid w:val="00C95FF7"/>
    <w:rsid w:val="00C96AF0"/>
    <w:rsid w:val="00C96E25"/>
    <w:rsid w:val="00C975ED"/>
    <w:rsid w:val="00C9778A"/>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0DD4"/>
    <w:rsid w:val="00CB0EDD"/>
    <w:rsid w:val="00CB147A"/>
    <w:rsid w:val="00CB15D8"/>
    <w:rsid w:val="00CB17C6"/>
    <w:rsid w:val="00CB265D"/>
    <w:rsid w:val="00CB285C"/>
    <w:rsid w:val="00CB2C33"/>
    <w:rsid w:val="00CB306A"/>
    <w:rsid w:val="00CB392A"/>
    <w:rsid w:val="00CB4163"/>
    <w:rsid w:val="00CB47C1"/>
    <w:rsid w:val="00CB4B47"/>
    <w:rsid w:val="00CB4CDB"/>
    <w:rsid w:val="00CB567D"/>
    <w:rsid w:val="00CB6234"/>
    <w:rsid w:val="00CB62CB"/>
    <w:rsid w:val="00CB651F"/>
    <w:rsid w:val="00CB689B"/>
    <w:rsid w:val="00CB6A39"/>
    <w:rsid w:val="00CB6E99"/>
    <w:rsid w:val="00CB70F1"/>
    <w:rsid w:val="00CB76A7"/>
    <w:rsid w:val="00CB7A46"/>
    <w:rsid w:val="00CC0458"/>
    <w:rsid w:val="00CC0A9B"/>
    <w:rsid w:val="00CC18CF"/>
    <w:rsid w:val="00CC1CF5"/>
    <w:rsid w:val="00CC2198"/>
    <w:rsid w:val="00CC251D"/>
    <w:rsid w:val="00CC2590"/>
    <w:rsid w:val="00CC30A3"/>
    <w:rsid w:val="00CC3806"/>
    <w:rsid w:val="00CC4281"/>
    <w:rsid w:val="00CC42F8"/>
    <w:rsid w:val="00CC46A3"/>
    <w:rsid w:val="00CC4992"/>
    <w:rsid w:val="00CC568A"/>
    <w:rsid w:val="00CC648A"/>
    <w:rsid w:val="00CC64D1"/>
    <w:rsid w:val="00CC6C78"/>
    <w:rsid w:val="00CC6F06"/>
    <w:rsid w:val="00CC71F9"/>
    <w:rsid w:val="00CC76CE"/>
    <w:rsid w:val="00CC7DDC"/>
    <w:rsid w:val="00CD0910"/>
    <w:rsid w:val="00CD0ABD"/>
    <w:rsid w:val="00CD0CDA"/>
    <w:rsid w:val="00CD1176"/>
    <w:rsid w:val="00CD1E1E"/>
    <w:rsid w:val="00CD1F3E"/>
    <w:rsid w:val="00CD2066"/>
    <w:rsid w:val="00CD2111"/>
    <w:rsid w:val="00CD24C0"/>
    <w:rsid w:val="00CD259C"/>
    <w:rsid w:val="00CD34CC"/>
    <w:rsid w:val="00CD3886"/>
    <w:rsid w:val="00CD4500"/>
    <w:rsid w:val="00CD46F6"/>
    <w:rsid w:val="00CD480B"/>
    <w:rsid w:val="00CD4A93"/>
    <w:rsid w:val="00CD6677"/>
    <w:rsid w:val="00CD6F45"/>
    <w:rsid w:val="00CD7850"/>
    <w:rsid w:val="00CE0417"/>
    <w:rsid w:val="00CE0736"/>
    <w:rsid w:val="00CE09AE"/>
    <w:rsid w:val="00CE0B25"/>
    <w:rsid w:val="00CE0BE9"/>
    <w:rsid w:val="00CE11A2"/>
    <w:rsid w:val="00CE18EA"/>
    <w:rsid w:val="00CE2CA5"/>
    <w:rsid w:val="00CE2F4B"/>
    <w:rsid w:val="00CE30F0"/>
    <w:rsid w:val="00CE3B09"/>
    <w:rsid w:val="00CE3D68"/>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84"/>
    <w:rsid w:val="00CF2BE1"/>
    <w:rsid w:val="00CF3AC5"/>
    <w:rsid w:val="00CF3BDE"/>
    <w:rsid w:val="00CF40ED"/>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76B"/>
    <w:rsid w:val="00D11811"/>
    <w:rsid w:val="00D11C46"/>
    <w:rsid w:val="00D12497"/>
    <w:rsid w:val="00D13972"/>
    <w:rsid w:val="00D140F8"/>
    <w:rsid w:val="00D152E1"/>
    <w:rsid w:val="00D15DEC"/>
    <w:rsid w:val="00D1629B"/>
    <w:rsid w:val="00D1659D"/>
    <w:rsid w:val="00D166D5"/>
    <w:rsid w:val="00D16771"/>
    <w:rsid w:val="00D16E27"/>
    <w:rsid w:val="00D17833"/>
    <w:rsid w:val="00D202C0"/>
    <w:rsid w:val="00D205D6"/>
    <w:rsid w:val="00D212C2"/>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761"/>
    <w:rsid w:val="00D3079C"/>
    <w:rsid w:val="00D307A6"/>
    <w:rsid w:val="00D312F2"/>
    <w:rsid w:val="00D3198B"/>
    <w:rsid w:val="00D32169"/>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1C47"/>
    <w:rsid w:val="00D41D7E"/>
    <w:rsid w:val="00D42073"/>
    <w:rsid w:val="00D42E1F"/>
    <w:rsid w:val="00D42E5F"/>
    <w:rsid w:val="00D4434C"/>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E1D"/>
    <w:rsid w:val="00D53033"/>
    <w:rsid w:val="00D53054"/>
    <w:rsid w:val="00D53161"/>
    <w:rsid w:val="00D53BAD"/>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1B4C"/>
    <w:rsid w:val="00D62195"/>
    <w:rsid w:val="00D62544"/>
    <w:rsid w:val="00D62619"/>
    <w:rsid w:val="00D62ABE"/>
    <w:rsid w:val="00D631D7"/>
    <w:rsid w:val="00D63CA3"/>
    <w:rsid w:val="00D64816"/>
    <w:rsid w:val="00D64C6E"/>
    <w:rsid w:val="00D64DBC"/>
    <w:rsid w:val="00D65117"/>
    <w:rsid w:val="00D65620"/>
    <w:rsid w:val="00D65FF8"/>
    <w:rsid w:val="00D6710D"/>
    <w:rsid w:val="00D67523"/>
    <w:rsid w:val="00D67C65"/>
    <w:rsid w:val="00D70191"/>
    <w:rsid w:val="00D70698"/>
    <w:rsid w:val="00D72906"/>
    <w:rsid w:val="00D729B2"/>
    <w:rsid w:val="00D72A44"/>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2B8"/>
    <w:rsid w:val="00D8147A"/>
    <w:rsid w:val="00D817F1"/>
    <w:rsid w:val="00D81B3D"/>
    <w:rsid w:val="00D826B4"/>
    <w:rsid w:val="00D844B3"/>
    <w:rsid w:val="00D84566"/>
    <w:rsid w:val="00D853F4"/>
    <w:rsid w:val="00D859DA"/>
    <w:rsid w:val="00D85C4A"/>
    <w:rsid w:val="00D86197"/>
    <w:rsid w:val="00D86499"/>
    <w:rsid w:val="00D8752F"/>
    <w:rsid w:val="00D87BD6"/>
    <w:rsid w:val="00D87ECB"/>
    <w:rsid w:val="00D90A75"/>
    <w:rsid w:val="00D913C7"/>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4F6"/>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5014"/>
    <w:rsid w:val="00DA5024"/>
    <w:rsid w:val="00DA63CC"/>
    <w:rsid w:val="00DA6C4E"/>
    <w:rsid w:val="00DA7177"/>
    <w:rsid w:val="00DA7631"/>
    <w:rsid w:val="00DA7A97"/>
    <w:rsid w:val="00DA7AB3"/>
    <w:rsid w:val="00DA7F0D"/>
    <w:rsid w:val="00DB222D"/>
    <w:rsid w:val="00DB2454"/>
    <w:rsid w:val="00DB3676"/>
    <w:rsid w:val="00DB3738"/>
    <w:rsid w:val="00DB3ACF"/>
    <w:rsid w:val="00DB3DF9"/>
    <w:rsid w:val="00DB40EA"/>
    <w:rsid w:val="00DB4DB4"/>
    <w:rsid w:val="00DB5542"/>
    <w:rsid w:val="00DB5749"/>
    <w:rsid w:val="00DB5AD9"/>
    <w:rsid w:val="00DB604F"/>
    <w:rsid w:val="00DB68BE"/>
    <w:rsid w:val="00DB6B0C"/>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40E8"/>
    <w:rsid w:val="00DC4579"/>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96"/>
    <w:rsid w:val="00DE120D"/>
    <w:rsid w:val="00DE1644"/>
    <w:rsid w:val="00DE1739"/>
    <w:rsid w:val="00DE2E19"/>
    <w:rsid w:val="00DE3143"/>
    <w:rsid w:val="00DE35F8"/>
    <w:rsid w:val="00DE385C"/>
    <w:rsid w:val="00DE42DE"/>
    <w:rsid w:val="00DE578E"/>
    <w:rsid w:val="00DE584F"/>
    <w:rsid w:val="00DE5AA0"/>
    <w:rsid w:val="00DE61B9"/>
    <w:rsid w:val="00DE6B23"/>
    <w:rsid w:val="00DE6B30"/>
    <w:rsid w:val="00DE6E74"/>
    <w:rsid w:val="00DE710B"/>
    <w:rsid w:val="00DE72EE"/>
    <w:rsid w:val="00DE7362"/>
    <w:rsid w:val="00DE780F"/>
    <w:rsid w:val="00DF0501"/>
    <w:rsid w:val="00DF15D7"/>
    <w:rsid w:val="00DF1B70"/>
    <w:rsid w:val="00DF1BF2"/>
    <w:rsid w:val="00DF1C0F"/>
    <w:rsid w:val="00DF3527"/>
    <w:rsid w:val="00DF35F2"/>
    <w:rsid w:val="00DF3672"/>
    <w:rsid w:val="00DF394C"/>
    <w:rsid w:val="00DF3A9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3A0"/>
    <w:rsid w:val="00E10754"/>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1D1F"/>
    <w:rsid w:val="00E23171"/>
    <w:rsid w:val="00E2376B"/>
    <w:rsid w:val="00E24353"/>
    <w:rsid w:val="00E245D5"/>
    <w:rsid w:val="00E248AB"/>
    <w:rsid w:val="00E2519A"/>
    <w:rsid w:val="00E258DF"/>
    <w:rsid w:val="00E25D72"/>
    <w:rsid w:val="00E25E6A"/>
    <w:rsid w:val="00E26238"/>
    <w:rsid w:val="00E266C7"/>
    <w:rsid w:val="00E26BB7"/>
    <w:rsid w:val="00E27F84"/>
    <w:rsid w:val="00E304BA"/>
    <w:rsid w:val="00E318FB"/>
    <w:rsid w:val="00E31C35"/>
    <w:rsid w:val="00E3247C"/>
    <w:rsid w:val="00E328D5"/>
    <w:rsid w:val="00E3319F"/>
    <w:rsid w:val="00E332E8"/>
    <w:rsid w:val="00E33B8F"/>
    <w:rsid w:val="00E33D0D"/>
    <w:rsid w:val="00E34CFD"/>
    <w:rsid w:val="00E35637"/>
    <w:rsid w:val="00E36B08"/>
    <w:rsid w:val="00E37786"/>
    <w:rsid w:val="00E400EB"/>
    <w:rsid w:val="00E40624"/>
    <w:rsid w:val="00E408BF"/>
    <w:rsid w:val="00E40B66"/>
    <w:rsid w:val="00E40DBF"/>
    <w:rsid w:val="00E410E9"/>
    <w:rsid w:val="00E41221"/>
    <w:rsid w:val="00E42190"/>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43F"/>
    <w:rsid w:val="00E61693"/>
    <w:rsid w:val="00E61887"/>
    <w:rsid w:val="00E620A6"/>
    <w:rsid w:val="00E625F0"/>
    <w:rsid w:val="00E62A4F"/>
    <w:rsid w:val="00E631D5"/>
    <w:rsid w:val="00E63447"/>
    <w:rsid w:val="00E63B78"/>
    <w:rsid w:val="00E6459D"/>
    <w:rsid w:val="00E64650"/>
    <w:rsid w:val="00E64B2F"/>
    <w:rsid w:val="00E64C35"/>
    <w:rsid w:val="00E65013"/>
    <w:rsid w:val="00E651DE"/>
    <w:rsid w:val="00E65474"/>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6A5F"/>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B67"/>
    <w:rsid w:val="00E93E6B"/>
    <w:rsid w:val="00E94720"/>
    <w:rsid w:val="00E94A6B"/>
    <w:rsid w:val="00E94C40"/>
    <w:rsid w:val="00E9535F"/>
    <w:rsid w:val="00E957D3"/>
    <w:rsid w:val="00E95B0F"/>
    <w:rsid w:val="00E95CC4"/>
    <w:rsid w:val="00E95FA2"/>
    <w:rsid w:val="00E96E8E"/>
    <w:rsid w:val="00EA0A2D"/>
    <w:rsid w:val="00EA0BB5"/>
    <w:rsid w:val="00EA0E7A"/>
    <w:rsid w:val="00EA1F2A"/>
    <w:rsid w:val="00EA2CE4"/>
    <w:rsid w:val="00EA38BD"/>
    <w:rsid w:val="00EA469B"/>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894"/>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286"/>
    <w:rsid w:val="00ED04CF"/>
    <w:rsid w:val="00ED0747"/>
    <w:rsid w:val="00ED2FDB"/>
    <w:rsid w:val="00ED37C3"/>
    <w:rsid w:val="00ED3E1B"/>
    <w:rsid w:val="00ED42C7"/>
    <w:rsid w:val="00ED43C7"/>
    <w:rsid w:val="00ED44E1"/>
    <w:rsid w:val="00ED5F52"/>
    <w:rsid w:val="00ED6884"/>
    <w:rsid w:val="00ED6892"/>
    <w:rsid w:val="00ED6FC5"/>
    <w:rsid w:val="00EE020A"/>
    <w:rsid w:val="00EE0244"/>
    <w:rsid w:val="00EE04A9"/>
    <w:rsid w:val="00EE04FA"/>
    <w:rsid w:val="00EE0B1D"/>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4EE8"/>
    <w:rsid w:val="00EF5062"/>
    <w:rsid w:val="00EF53FF"/>
    <w:rsid w:val="00EF5BF6"/>
    <w:rsid w:val="00EF6046"/>
    <w:rsid w:val="00EF621C"/>
    <w:rsid w:val="00EF6813"/>
    <w:rsid w:val="00EF6B9E"/>
    <w:rsid w:val="00EF7ADA"/>
    <w:rsid w:val="00F0009E"/>
    <w:rsid w:val="00F00223"/>
    <w:rsid w:val="00F00AB5"/>
    <w:rsid w:val="00F00E38"/>
    <w:rsid w:val="00F01160"/>
    <w:rsid w:val="00F01E8C"/>
    <w:rsid w:val="00F02274"/>
    <w:rsid w:val="00F02F18"/>
    <w:rsid w:val="00F0308F"/>
    <w:rsid w:val="00F03ABE"/>
    <w:rsid w:val="00F03E6C"/>
    <w:rsid w:val="00F04598"/>
    <w:rsid w:val="00F04632"/>
    <w:rsid w:val="00F047A1"/>
    <w:rsid w:val="00F04926"/>
    <w:rsid w:val="00F04FF6"/>
    <w:rsid w:val="00F0504C"/>
    <w:rsid w:val="00F050E0"/>
    <w:rsid w:val="00F05263"/>
    <w:rsid w:val="00F05582"/>
    <w:rsid w:val="00F055FF"/>
    <w:rsid w:val="00F062FB"/>
    <w:rsid w:val="00F06FF7"/>
    <w:rsid w:val="00F07035"/>
    <w:rsid w:val="00F07277"/>
    <w:rsid w:val="00F072D7"/>
    <w:rsid w:val="00F07E3A"/>
    <w:rsid w:val="00F07E48"/>
    <w:rsid w:val="00F100D0"/>
    <w:rsid w:val="00F105DC"/>
    <w:rsid w:val="00F108B5"/>
    <w:rsid w:val="00F109FC"/>
    <w:rsid w:val="00F120D0"/>
    <w:rsid w:val="00F12635"/>
    <w:rsid w:val="00F13645"/>
    <w:rsid w:val="00F13683"/>
    <w:rsid w:val="00F13775"/>
    <w:rsid w:val="00F13C2B"/>
    <w:rsid w:val="00F13D95"/>
    <w:rsid w:val="00F15427"/>
    <w:rsid w:val="00F154AA"/>
    <w:rsid w:val="00F15834"/>
    <w:rsid w:val="00F15BA6"/>
    <w:rsid w:val="00F16057"/>
    <w:rsid w:val="00F1619A"/>
    <w:rsid w:val="00F162AA"/>
    <w:rsid w:val="00F16324"/>
    <w:rsid w:val="00F16B4C"/>
    <w:rsid w:val="00F170DA"/>
    <w:rsid w:val="00F175AB"/>
    <w:rsid w:val="00F1787A"/>
    <w:rsid w:val="00F17BAE"/>
    <w:rsid w:val="00F205EB"/>
    <w:rsid w:val="00F2184F"/>
    <w:rsid w:val="00F22C80"/>
    <w:rsid w:val="00F233C0"/>
    <w:rsid w:val="00F2370D"/>
    <w:rsid w:val="00F2375B"/>
    <w:rsid w:val="00F24379"/>
    <w:rsid w:val="00F24F93"/>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D79"/>
    <w:rsid w:val="00F34E9E"/>
    <w:rsid w:val="00F35483"/>
    <w:rsid w:val="00F35826"/>
    <w:rsid w:val="00F35D76"/>
    <w:rsid w:val="00F3662D"/>
    <w:rsid w:val="00F36D46"/>
    <w:rsid w:val="00F36D84"/>
    <w:rsid w:val="00F36DC0"/>
    <w:rsid w:val="00F36DEA"/>
    <w:rsid w:val="00F377F9"/>
    <w:rsid w:val="00F37E60"/>
    <w:rsid w:val="00F37ECD"/>
    <w:rsid w:val="00F400A1"/>
    <w:rsid w:val="00F40928"/>
    <w:rsid w:val="00F4155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623"/>
    <w:rsid w:val="00F55C25"/>
    <w:rsid w:val="00F5670E"/>
    <w:rsid w:val="00F56B79"/>
    <w:rsid w:val="00F57159"/>
    <w:rsid w:val="00F572F6"/>
    <w:rsid w:val="00F6065B"/>
    <w:rsid w:val="00F606AC"/>
    <w:rsid w:val="00F60892"/>
    <w:rsid w:val="00F60B0D"/>
    <w:rsid w:val="00F61E6F"/>
    <w:rsid w:val="00F630BF"/>
    <w:rsid w:val="00F63F87"/>
    <w:rsid w:val="00F6431B"/>
    <w:rsid w:val="00F653A1"/>
    <w:rsid w:val="00F659E1"/>
    <w:rsid w:val="00F668FF"/>
    <w:rsid w:val="00F670F7"/>
    <w:rsid w:val="00F67F8D"/>
    <w:rsid w:val="00F70036"/>
    <w:rsid w:val="00F70202"/>
    <w:rsid w:val="00F719F1"/>
    <w:rsid w:val="00F71BCF"/>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78F"/>
    <w:rsid w:val="00F81CB7"/>
    <w:rsid w:val="00F81D0E"/>
    <w:rsid w:val="00F832E1"/>
    <w:rsid w:val="00F8369D"/>
    <w:rsid w:val="00F839EF"/>
    <w:rsid w:val="00F83A5F"/>
    <w:rsid w:val="00F842F9"/>
    <w:rsid w:val="00F84DD8"/>
    <w:rsid w:val="00F85369"/>
    <w:rsid w:val="00F858DD"/>
    <w:rsid w:val="00F85CE0"/>
    <w:rsid w:val="00F85F8F"/>
    <w:rsid w:val="00F86B03"/>
    <w:rsid w:val="00F873EA"/>
    <w:rsid w:val="00F87C3A"/>
    <w:rsid w:val="00F90267"/>
    <w:rsid w:val="00F905B8"/>
    <w:rsid w:val="00F90873"/>
    <w:rsid w:val="00F90EF5"/>
    <w:rsid w:val="00F914DF"/>
    <w:rsid w:val="00F915D0"/>
    <w:rsid w:val="00F916D9"/>
    <w:rsid w:val="00F916DE"/>
    <w:rsid w:val="00F9306B"/>
    <w:rsid w:val="00F932CC"/>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EBE"/>
    <w:rsid w:val="00FC3241"/>
    <w:rsid w:val="00FC3B63"/>
    <w:rsid w:val="00FC3CE3"/>
    <w:rsid w:val="00FC3E02"/>
    <w:rsid w:val="00FC4000"/>
    <w:rsid w:val="00FC47FC"/>
    <w:rsid w:val="00FC4821"/>
    <w:rsid w:val="00FC4A11"/>
    <w:rsid w:val="00FC4B9D"/>
    <w:rsid w:val="00FC5527"/>
    <w:rsid w:val="00FC562C"/>
    <w:rsid w:val="00FC5A1A"/>
    <w:rsid w:val="00FC5CFA"/>
    <w:rsid w:val="00FC64E4"/>
    <w:rsid w:val="00FC6E0F"/>
    <w:rsid w:val="00FC6FAC"/>
    <w:rsid w:val="00FD0DA1"/>
    <w:rsid w:val="00FD0F98"/>
    <w:rsid w:val="00FD159C"/>
    <w:rsid w:val="00FD2A1D"/>
    <w:rsid w:val="00FD31AB"/>
    <w:rsid w:val="00FD31D4"/>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68CB"/>
    <w:rsid w:val="00FF713E"/>
    <w:rsid w:val="00FF71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6BA15DC8C1764A7F8DAD5D6E77D7376B"/>
        <w:category>
          <w:name w:val="General"/>
          <w:gallery w:val="placeholder"/>
        </w:category>
        <w:types>
          <w:type w:val="bbPlcHdr"/>
        </w:types>
        <w:behaviors>
          <w:behavior w:val="content"/>
        </w:behaviors>
        <w:guid w:val="{A10A9EF5-3D36-4DA9-9659-86134A34781E}"/>
      </w:docPartPr>
      <w:docPartBody>
        <w:p w:rsidR="00D56D93" w:rsidRDefault="00850DF7" w:rsidP="00850DF7">
          <w:pPr>
            <w:pStyle w:val="6BA15DC8C1764A7F8DAD5D6E77D7376B"/>
          </w:pPr>
          <w:r w:rsidRPr="00E87099">
            <w:rPr>
              <w:rStyle w:val="PlaceholderText"/>
            </w:rPr>
            <w:t>[Title]</w:t>
          </w:r>
        </w:p>
      </w:docPartBody>
    </w:docPart>
    <w:docPart>
      <w:docPartPr>
        <w:name w:val="6C4390BB2F3D4E728E24D3BCC05F273A"/>
        <w:category>
          <w:name w:val="General"/>
          <w:gallery w:val="placeholder"/>
        </w:category>
        <w:types>
          <w:type w:val="bbPlcHdr"/>
        </w:types>
        <w:behaviors>
          <w:behavior w:val="content"/>
        </w:behaviors>
        <w:guid w:val="{AED6CA9F-E1FA-47F4-A358-778497FFAEBC}"/>
      </w:docPartPr>
      <w:docPartBody>
        <w:p w:rsidR="00D56D93" w:rsidRDefault="00850DF7" w:rsidP="00850DF7">
          <w:pPr>
            <w:pStyle w:val="6C4390BB2F3D4E728E24D3BCC05F273A"/>
          </w:pPr>
          <w:r w:rsidRPr="00E87099">
            <w:rPr>
              <w:rStyle w:val="PlaceholderText"/>
            </w:rPr>
            <w:t>[Comments]</w:t>
          </w:r>
        </w:p>
      </w:docPartBody>
    </w:docPart>
    <w:docPart>
      <w:docPartPr>
        <w:name w:val="EB6023A4A9574BB486AE6EBA1FBE12BA"/>
        <w:category>
          <w:name w:val="General"/>
          <w:gallery w:val="placeholder"/>
        </w:category>
        <w:types>
          <w:type w:val="bbPlcHdr"/>
        </w:types>
        <w:behaviors>
          <w:behavior w:val="content"/>
        </w:behaviors>
        <w:guid w:val="{828DE8F2-6239-466F-A592-3E6E2D19B92E}"/>
      </w:docPartPr>
      <w:docPartBody>
        <w:p w:rsidR="00D56D93" w:rsidRDefault="00850DF7" w:rsidP="00850DF7">
          <w:pPr>
            <w:pStyle w:val="EB6023A4A9574BB486AE6EBA1FBE12BA"/>
          </w:pPr>
          <w:r w:rsidRPr="00E87099">
            <w:rPr>
              <w:rStyle w:val="PlaceholderText"/>
            </w:rPr>
            <w:t>[Title]</w:t>
          </w:r>
        </w:p>
      </w:docPartBody>
    </w:docPart>
    <w:docPart>
      <w:docPartPr>
        <w:name w:val="AB2235070620499EA84F5B5389D979E4"/>
        <w:category>
          <w:name w:val="General"/>
          <w:gallery w:val="placeholder"/>
        </w:category>
        <w:types>
          <w:type w:val="bbPlcHdr"/>
        </w:types>
        <w:behaviors>
          <w:behavior w:val="content"/>
        </w:behaviors>
        <w:guid w:val="{0ED928B6-B716-4CC1-AFEB-D7FD4A8F8793}"/>
      </w:docPartPr>
      <w:docPartBody>
        <w:p w:rsidR="00D56D93" w:rsidRDefault="00850DF7" w:rsidP="00850DF7">
          <w:pPr>
            <w:pStyle w:val="AB2235070620499EA84F5B5389D979E4"/>
          </w:pPr>
          <w:r w:rsidRPr="00E87099">
            <w:rPr>
              <w:rStyle w:val="PlaceholderText"/>
            </w:rPr>
            <w:t>[Comments]</w:t>
          </w:r>
        </w:p>
      </w:docPartBody>
    </w:docPart>
    <w:docPart>
      <w:docPartPr>
        <w:name w:val="8C8D1CF7B8AE49AD8A38B1C6FD431D4D"/>
        <w:category>
          <w:name w:val="General"/>
          <w:gallery w:val="placeholder"/>
        </w:category>
        <w:types>
          <w:type w:val="bbPlcHdr"/>
        </w:types>
        <w:behaviors>
          <w:behavior w:val="content"/>
        </w:behaviors>
        <w:guid w:val="{7E0C431A-D811-47EC-BDA1-4D0A93D9A725}"/>
      </w:docPartPr>
      <w:docPartBody>
        <w:p w:rsidR="00D56D93" w:rsidRDefault="00850DF7" w:rsidP="00850DF7">
          <w:pPr>
            <w:pStyle w:val="8C8D1CF7B8AE49AD8A38B1C6FD431D4D"/>
          </w:pPr>
          <w:r w:rsidRPr="00E87099">
            <w:rPr>
              <w:rStyle w:val="PlaceholderText"/>
            </w:rPr>
            <w:t>[Title]</w:t>
          </w:r>
        </w:p>
      </w:docPartBody>
    </w:docPart>
    <w:docPart>
      <w:docPartPr>
        <w:name w:val="8020B57F861C41D983FE1C04F3DB9E6C"/>
        <w:category>
          <w:name w:val="General"/>
          <w:gallery w:val="placeholder"/>
        </w:category>
        <w:types>
          <w:type w:val="bbPlcHdr"/>
        </w:types>
        <w:behaviors>
          <w:behavior w:val="content"/>
        </w:behaviors>
        <w:guid w:val="{EB84E632-58F3-446E-8E71-270D08F3DAB7}"/>
      </w:docPartPr>
      <w:docPartBody>
        <w:p w:rsidR="00D56D93" w:rsidRDefault="00850DF7" w:rsidP="00850DF7">
          <w:pPr>
            <w:pStyle w:val="8020B57F861C41D983FE1C04F3DB9E6C"/>
          </w:pPr>
          <w:r w:rsidRPr="00E87099">
            <w:rPr>
              <w:rStyle w:val="PlaceholderText"/>
            </w:rPr>
            <w:t>[Comments]</w:t>
          </w:r>
        </w:p>
      </w:docPartBody>
    </w:docPart>
    <w:docPart>
      <w:docPartPr>
        <w:name w:val="85798EA064AA4CEEB072C6445D724F46"/>
        <w:category>
          <w:name w:val="General"/>
          <w:gallery w:val="placeholder"/>
        </w:category>
        <w:types>
          <w:type w:val="bbPlcHdr"/>
        </w:types>
        <w:behaviors>
          <w:behavior w:val="content"/>
        </w:behaviors>
        <w:guid w:val="{DB0AC7F9-2B84-4672-94FD-025D3ECD47CA}"/>
      </w:docPartPr>
      <w:docPartBody>
        <w:p w:rsidR="00D56D93" w:rsidRDefault="00850DF7" w:rsidP="00850DF7">
          <w:pPr>
            <w:pStyle w:val="85798EA064AA4CEEB072C6445D724F46"/>
          </w:pPr>
          <w:r w:rsidRPr="00E87099">
            <w:rPr>
              <w:rStyle w:val="PlaceholderText"/>
            </w:rPr>
            <w:t>[Title]</w:t>
          </w:r>
        </w:p>
      </w:docPartBody>
    </w:docPart>
    <w:docPart>
      <w:docPartPr>
        <w:name w:val="790A3E48F2254A9C91F25225D5695C44"/>
        <w:category>
          <w:name w:val="General"/>
          <w:gallery w:val="placeholder"/>
        </w:category>
        <w:types>
          <w:type w:val="bbPlcHdr"/>
        </w:types>
        <w:behaviors>
          <w:behavior w:val="content"/>
        </w:behaviors>
        <w:guid w:val="{22CCA3E8-1C15-4C4A-8022-CC28D3F04F4E}"/>
      </w:docPartPr>
      <w:docPartBody>
        <w:p w:rsidR="00D56D93" w:rsidRDefault="00850DF7" w:rsidP="00850DF7">
          <w:pPr>
            <w:pStyle w:val="790A3E48F2254A9C91F25225D5695C44"/>
          </w:pPr>
          <w:r w:rsidRPr="00E87099">
            <w:rPr>
              <w:rStyle w:val="PlaceholderText"/>
            </w:rPr>
            <w:t>[Comments]</w:t>
          </w:r>
        </w:p>
      </w:docPartBody>
    </w:docPart>
    <w:docPart>
      <w:docPartPr>
        <w:name w:val="401D5D652A584E33A9CB48DD763EF6DF"/>
        <w:category>
          <w:name w:val="General"/>
          <w:gallery w:val="placeholder"/>
        </w:category>
        <w:types>
          <w:type w:val="bbPlcHdr"/>
        </w:types>
        <w:behaviors>
          <w:behavior w:val="content"/>
        </w:behaviors>
        <w:guid w:val="{66C710E0-5FEC-4F96-B592-3EA37CBC6686}"/>
      </w:docPartPr>
      <w:docPartBody>
        <w:p w:rsidR="00D56D93" w:rsidRDefault="00850DF7" w:rsidP="00850DF7">
          <w:pPr>
            <w:pStyle w:val="401D5D652A584E33A9CB48DD763EF6DF"/>
          </w:pPr>
          <w:r w:rsidRPr="00E87099">
            <w:rPr>
              <w:rStyle w:val="PlaceholderText"/>
            </w:rPr>
            <w:t>[Title]</w:t>
          </w:r>
        </w:p>
      </w:docPartBody>
    </w:docPart>
    <w:docPart>
      <w:docPartPr>
        <w:name w:val="44E93BD855184EABB4453C9458CF076B"/>
        <w:category>
          <w:name w:val="General"/>
          <w:gallery w:val="placeholder"/>
        </w:category>
        <w:types>
          <w:type w:val="bbPlcHdr"/>
        </w:types>
        <w:behaviors>
          <w:behavior w:val="content"/>
        </w:behaviors>
        <w:guid w:val="{2CB3BEE4-AA55-4735-929C-D54A7ABCC212}"/>
      </w:docPartPr>
      <w:docPartBody>
        <w:p w:rsidR="00D56D93" w:rsidRDefault="00850DF7" w:rsidP="00850DF7">
          <w:pPr>
            <w:pStyle w:val="44E93BD855184EABB4453C9458CF076B"/>
          </w:pPr>
          <w:r w:rsidRPr="00E87099">
            <w:rPr>
              <w:rStyle w:val="PlaceholderText"/>
            </w:rPr>
            <w:t>[Comments]</w:t>
          </w:r>
        </w:p>
      </w:docPartBody>
    </w:docPart>
    <w:docPart>
      <w:docPartPr>
        <w:name w:val="D8B3CF05C99C412C97BEF3856089C64B"/>
        <w:category>
          <w:name w:val="General"/>
          <w:gallery w:val="placeholder"/>
        </w:category>
        <w:types>
          <w:type w:val="bbPlcHdr"/>
        </w:types>
        <w:behaviors>
          <w:behavior w:val="content"/>
        </w:behaviors>
        <w:guid w:val="{E752627F-3206-4206-9B2D-939F94893803}"/>
      </w:docPartPr>
      <w:docPartBody>
        <w:p w:rsidR="00D56D93" w:rsidRDefault="00850DF7" w:rsidP="00850DF7">
          <w:pPr>
            <w:pStyle w:val="D8B3CF05C99C412C97BEF3856089C64B"/>
          </w:pPr>
          <w:r w:rsidRPr="00E87099">
            <w:rPr>
              <w:rStyle w:val="PlaceholderText"/>
            </w:rPr>
            <w:t>[Title]</w:t>
          </w:r>
        </w:p>
      </w:docPartBody>
    </w:docPart>
    <w:docPart>
      <w:docPartPr>
        <w:name w:val="34106B42A1FE402586DDB2B4E4E26A47"/>
        <w:category>
          <w:name w:val="General"/>
          <w:gallery w:val="placeholder"/>
        </w:category>
        <w:types>
          <w:type w:val="bbPlcHdr"/>
        </w:types>
        <w:behaviors>
          <w:behavior w:val="content"/>
        </w:behaviors>
        <w:guid w:val="{68422D22-F46F-4A2A-B848-F6574EA8C670}"/>
      </w:docPartPr>
      <w:docPartBody>
        <w:p w:rsidR="00D56D93" w:rsidRDefault="00850DF7" w:rsidP="00850DF7">
          <w:pPr>
            <w:pStyle w:val="34106B42A1FE402586DDB2B4E4E26A47"/>
          </w:pPr>
          <w:r w:rsidRPr="00E87099">
            <w:rPr>
              <w:rStyle w:val="PlaceholderText"/>
            </w:rPr>
            <w:t>[Comments]</w:t>
          </w:r>
        </w:p>
      </w:docPartBody>
    </w:docPart>
    <w:docPart>
      <w:docPartPr>
        <w:name w:val="0D5B7DCDE06B4835934B9AFCC472468A"/>
        <w:category>
          <w:name w:val="General"/>
          <w:gallery w:val="placeholder"/>
        </w:category>
        <w:types>
          <w:type w:val="bbPlcHdr"/>
        </w:types>
        <w:behaviors>
          <w:behavior w:val="content"/>
        </w:behaviors>
        <w:guid w:val="{C6A639A8-D17F-409E-B1FD-992EAB8055F1}"/>
      </w:docPartPr>
      <w:docPartBody>
        <w:p w:rsidR="00D56D93" w:rsidRDefault="00850DF7" w:rsidP="00850DF7">
          <w:pPr>
            <w:pStyle w:val="0D5B7DCDE06B4835934B9AFCC472468A"/>
          </w:pPr>
          <w:r w:rsidRPr="00E87099">
            <w:rPr>
              <w:rStyle w:val="PlaceholderText"/>
            </w:rPr>
            <w:t>[Title]</w:t>
          </w:r>
        </w:p>
      </w:docPartBody>
    </w:docPart>
    <w:docPart>
      <w:docPartPr>
        <w:name w:val="2285062B7CD1444D914EFCFF0C3DD7AD"/>
        <w:category>
          <w:name w:val="General"/>
          <w:gallery w:val="placeholder"/>
        </w:category>
        <w:types>
          <w:type w:val="bbPlcHdr"/>
        </w:types>
        <w:behaviors>
          <w:behavior w:val="content"/>
        </w:behaviors>
        <w:guid w:val="{1B6F53DA-7036-45B6-9E3E-0BAC6A28807A}"/>
      </w:docPartPr>
      <w:docPartBody>
        <w:p w:rsidR="00D56D93" w:rsidRDefault="00850DF7" w:rsidP="00850DF7">
          <w:pPr>
            <w:pStyle w:val="2285062B7CD1444D914EFCFF0C3DD7AD"/>
          </w:pPr>
          <w:r w:rsidRPr="00E87099">
            <w:rPr>
              <w:rStyle w:val="PlaceholderText"/>
            </w:rPr>
            <w:t>[Comments]</w:t>
          </w:r>
        </w:p>
      </w:docPartBody>
    </w:docPart>
    <w:docPart>
      <w:docPartPr>
        <w:name w:val="B7693D05BEAE49D38F85C2F46713E26E"/>
        <w:category>
          <w:name w:val="General"/>
          <w:gallery w:val="placeholder"/>
        </w:category>
        <w:types>
          <w:type w:val="bbPlcHdr"/>
        </w:types>
        <w:behaviors>
          <w:behavior w:val="content"/>
        </w:behaviors>
        <w:guid w:val="{AB022FF5-A74E-4A94-9345-7CC46F62553C}"/>
      </w:docPartPr>
      <w:docPartBody>
        <w:p w:rsidR="00D56D93" w:rsidRDefault="00850DF7" w:rsidP="00850DF7">
          <w:pPr>
            <w:pStyle w:val="B7693D05BEAE49D38F85C2F46713E26E"/>
          </w:pPr>
          <w:r w:rsidRPr="00E87099">
            <w:rPr>
              <w:rStyle w:val="PlaceholderText"/>
            </w:rPr>
            <w:t>[Title]</w:t>
          </w:r>
        </w:p>
      </w:docPartBody>
    </w:docPart>
    <w:docPart>
      <w:docPartPr>
        <w:name w:val="5BF99E306D754EB293A5266986D2FB06"/>
        <w:category>
          <w:name w:val="General"/>
          <w:gallery w:val="placeholder"/>
        </w:category>
        <w:types>
          <w:type w:val="bbPlcHdr"/>
        </w:types>
        <w:behaviors>
          <w:behavior w:val="content"/>
        </w:behaviors>
        <w:guid w:val="{1D4687FF-1176-434B-9D83-858027D2D706}"/>
      </w:docPartPr>
      <w:docPartBody>
        <w:p w:rsidR="00D56D93" w:rsidRDefault="00850DF7" w:rsidP="00850DF7">
          <w:pPr>
            <w:pStyle w:val="5BF99E306D754EB293A5266986D2FB06"/>
          </w:pPr>
          <w:r w:rsidRPr="00E87099">
            <w:rPr>
              <w:rStyle w:val="PlaceholderText"/>
            </w:rPr>
            <w:t>[Comments]</w:t>
          </w:r>
        </w:p>
      </w:docPartBody>
    </w:docPart>
    <w:docPart>
      <w:docPartPr>
        <w:name w:val="ABE96B135FA741CAA522A510065D779C"/>
        <w:category>
          <w:name w:val="General"/>
          <w:gallery w:val="placeholder"/>
        </w:category>
        <w:types>
          <w:type w:val="bbPlcHdr"/>
        </w:types>
        <w:behaviors>
          <w:behavior w:val="content"/>
        </w:behaviors>
        <w:guid w:val="{01D6C60E-35EA-4F2D-866E-07B0D8ADF60E}"/>
      </w:docPartPr>
      <w:docPartBody>
        <w:p w:rsidR="00D56D93" w:rsidRDefault="00850DF7" w:rsidP="00850DF7">
          <w:pPr>
            <w:pStyle w:val="ABE96B135FA741CAA522A510065D779C"/>
          </w:pPr>
          <w:r w:rsidRPr="00E87099">
            <w:rPr>
              <w:rStyle w:val="PlaceholderText"/>
            </w:rPr>
            <w:t>[Title]</w:t>
          </w:r>
        </w:p>
      </w:docPartBody>
    </w:docPart>
    <w:docPart>
      <w:docPartPr>
        <w:name w:val="AD9930D57FF54AC9A406A908570BB737"/>
        <w:category>
          <w:name w:val="General"/>
          <w:gallery w:val="placeholder"/>
        </w:category>
        <w:types>
          <w:type w:val="bbPlcHdr"/>
        </w:types>
        <w:behaviors>
          <w:behavior w:val="content"/>
        </w:behaviors>
        <w:guid w:val="{9E0EA76C-B2F5-4FA5-AC49-509CD96BF817}"/>
      </w:docPartPr>
      <w:docPartBody>
        <w:p w:rsidR="00D56D93" w:rsidRDefault="00850DF7" w:rsidP="00850DF7">
          <w:pPr>
            <w:pStyle w:val="AD9930D57FF54AC9A406A908570BB737"/>
          </w:pPr>
          <w:r w:rsidRPr="00E87099">
            <w:rPr>
              <w:rStyle w:val="PlaceholderText"/>
            </w:rPr>
            <w:t>[Comments]</w:t>
          </w:r>
        </w:p>
      </w:docPartBody>
    </w:docPart>
    <w:docPart>
      <w:docPartPr>
        <w:name w:val="DB52669FE68747F8B971FE5BAE6EF95C"/>
        <w:category>
          <w:name w:val="General"/>
          <w:gallery w:val="placeholder"/>
        </w:category>
        <w:types>
          <w:type w:val="bbPlcHdr"/>
        </w:types>
        <w:behaviors>
          <w:behavior w:val="content"/>
        </w:behaviors>
        <w:guid w:val="{B20D058D-F12C-461C-9247-14E01FEE7512}"/>
      </w:docPartPr>
      <w:docPartBody>
        <w:p w:rsidR="00925ACE" w:rsidRDefault="00D56D93" w:rsidP="00D56D93">
          <w:pPr>
            <w:pStyle w:val="DB52669FE68747F8B971FE5BAE6EF95C"/>
          </w:pPr>
          <w:r w:rsidRPr="00E87099">
            <w:rPr>
              <w:rStyle w:val="PlaceholderText"/>
            </w:rPr>
            <w:t>[Title]</w:t>
          </w:r>
        </w:p>
      </w:docPartBody>
    </w:docPart>
    <w:docPart>
      <w:docPartPr>
        <w:name w:val="0CF5EEC0D4904DDCAB456F4E62FD36D7"/>
        <w:category>
          <w:name w:val="General"/>
          <w:gallery w:val="placeholder"/>
        </w:category>
        <w:types>
          <w:type w:val="bbPlcHdr"/>
        </w:types>
        <w:behaviors>
          <w:behavior w:val="content"/>
        </w:behaviors>
        <w:guid w:val="{A6B08F42-7CC9-4043-89C4-498F408147CC}"/>
      </w:docPartPr>
      <w:docPartBody>
        <w:p w:rsidR="00925ACE" w:rsidRDefault="00D56D93" w:rsidP="00D56D93">
          <w:pPr>
            <w:pStyle w:val="0CF5EEC0D4904DDCAB456F4E62FD36D7"/>
          </w:pPr>
          <w:r w:rsidRPr="00E87099">
            <w:rPr>
              <w:rStyle w:val="PlaceholderText"/>
            </w:rPr>
            <w:t>[Comments]</w:t>
          </w:r>
        </w:p>
      </w:docPartBody>
    </w:docPart>
    <w:docPart>
      <w:docPartPr>
        <w:name w:val="8DCBCE9C1CEE448984D466631378C4EA"/>
        <w:category>
          <w:name w:val="General"/>
          <w:gallery w:val="placeholder"/>
        </w:category>
        <w:types>
          <w:type w:val="bbPlcHdr"/>
        </w:types>
        <w:behaviors>
          <w:behavior w:val="content"/>
        </w:behaviors>
        <w:guid w:val="{64ACB948-FEFA-4F99-B4E3-C78750DCB558}"/>
      </w:docPartPr>
      <w:docPartBody>
        <w:p w:rsidR="00925ACE" w:rsidRDefault="00D56D93" w:rsidP="00D56D93">
          <w:pPr>
            <w:pStyle w:val="8DCBCE9C1CEE448984D466631378C4EA"/>
          </w:pPr>
          <w:r w:rsidRPr="00E87099">
            <w:rPr>
              <w:rStyle w:val="PlaceholderText"/>
            </w:rPr>
            <w:t>[Title]</w:t>
          </w:r>
        </w:p>
      </w:docPartBody>
    </w:docPart>
    <w:docPart>
      <w:docPartPr>
        <w:name w:val="398F364E88F24076AC9C2390834B77EA"/>
        <w:category>
          <w:name w:val="General"/>
          <w:gallery w:val="placeholder"/>
        </w:category>
        <w:types>
          <w:type w:val="bbPlcHdr"/>
        </w:types>
        <w:behaviors>
          <w:behavior w:val="content"/>
        </w:behaviors>
        <w:guid w:val="{85070BD2-8B99-4119-9E23-1C11195A7DB8}"/>
      </w:docPartPr>
      <w:docPartBody>
        <w:p w:rsidR="00925ACE" w:rsidRDefault="00D56D93" w:rsidP="00D56D93">
          <w:pPr>
            <w:pStyle w:val="398F364E88F24076AC9C2390834B77EA"/>
          </w:pPr>
          <w:r w:rsidRPr="00E87099">
            <w:rPr>
              <w:rStyle w:val="PlaceholderText"/>
            </w:rPr>
            <w:t>[Comments]</w:t>
          </w:r>
        </w:p>
      </w:docPartBody>
    </w:docPart>
    <w:docPart>
      <w:docPartPr>
        <w:name w:val="298E52D360374BB18D9832AD46E8EF66"/>
        <w:category>
          <w:name w:val="General"/>
          <w:gallery w:val="placeholder"/>
        </w:category>
        <w:types>
          <w:type w:val="bbPlcHdr"/>
        </w:types>
        <w:behaviors>
          <w:behavior w:val="content"/>
        </w:behaviors>
        <w:guid w:val="{7B3E561E-CD5E-484C-BE9F-01885CBBE801}"/>
      </w:docPartPr>
      <w:docPartBody>
        <w:p w:rsidR="00925ACE" w:rsidRDefault="00D56D93" w:rsidP="00D56D93">
          <w:pPr>
            <w:pStyle w:val="298E52D360374BB18D9832AD46E8EF66"/>
          </w:pPr>
          <w:r w:rsidRPr="00E87099">
            <w:rPr>
              <w:rStyle w:val="PlaceholderText"/>
            </w:rPr>
            <w:t>[Title]</w:t>
          </w:r>
        </w:p>
      </w:docPartBody>
    </w:docPart>
    <w:docPart>
      <w:docPartPr>
        <w:name w:val="5155DF94CFFC4E99AD2590C22F17143E"/>
        <w:category>
          <w:name w:val="General"/>
          <w:gallery w:val="placeholder"/>
        </w:category>
        <w:types>
          <w:type w:val="bbPlcHdr"/>
        </w:types>
        <w:behaviors>
          <w:behavior w:val="content"/>
        </w:behaviors>
        <w:guid w:val="{44052C53-19B2-41F7-BFA8-050110BA1137}"/>
      </w:docPartPr>
      <w:docPartBody>
        <w:p w:rsidR="00925ACE" w:rsidRDefault="00D56D93" w:rsidP="00D56D93">
          <w:pPr>
            <w:pStyle w:val="5155DF94CFFC4E99AD2590C22F17143E"/>
          </w:pPr>
          <w:r w:rsidRPr="00E87099">
            <w:rPr>
              <w:rStyle w:val="PlaceholderText"/>
            </w:rPr>
            <w:t>[Comments]</w:t>
          </w:r>
        </w:p>
      </w:docPartBody>
    </w:docPart>
    <w:docPart>
      <w:docPartPr>
        <w:name w:val="4635E7A97F8649C3ABFB938D8EAB9074"/>
        <w:category>
          <w:name w:val="General"/>
          <w:gallery w:val="placeholder"/>
        </w:category>
        <w:types>
          <w:type w:val="bbPlcHdr"/>
        </w:types>
        <w:behaviors>
          <w:behavior w:val="content"/>
        </w:behaviors>
        <w:guid w:val="{53DF2514-C96D-4743-8FFF-51B4A6C3AAE3}"/>
      </w:docPartPr>
      <w:docPartBody>
        <w:p w:rsidR="00925ACE" w:rsidRDefault="00D56D93" w:rsidP="00D56D93">
          <w:pPr>
            <w:pStyle w:val="4635E7A97F8649C3ABFB938D8EAB9074"/>
          </w:pPr>
          <w:r w:rsidRPr="00E87099">
            <w:rPr>
              <w:rStyle w:val="PlaceholderText"/>
            </w:rPr>
            <w:t>[Title]</w:t>
          </w:r>
        </w:p>
      </w:docPartBody>
    </w:docPart>
    <w:docPart>
      <w:docPartPr>
        <w:name w:val="B477F2BF8702405A84D58D02A5000FC3"/>
        <w:category>
          <w:name w:val="General"/>
          <w:gallery w:val="placeholder"/>
        </w:category>
        <w:types>
          <w:type w:val="bbPlcHdr"/>
        </w:types>
        <w:behaviors>
          <w:behavior w:val="content"/>
        </w:behaviors>
        <w:guid w:val="{12FC1990-5DBC-4199-B6BD-6AC21090936E}"/>
      </w:docPartPr>
      <w:docPartBody>
        <w:p w:rsidR="00925ACE" w:rsidRDefault="00D56D93" w:rsidP="00D56D93">
          <w:pPr>
            <w:pStyle w:val="B477F2BF8702405A84D58D02A5000FC3"/>
          </w:pPr>
          <w:r w:rsidRPr="00E87099">
            <w:rPr>
              <w:rStyle w:val="PlaceholderText"/>
            </w:rPr>
            <w:t>[Comments]</w:t>
          </w:r>
        </w:p>
      </w:docPartBody>
    </w:docPart>
    <w:docPart>
      <w:docPartPr>
        <w:name w:val="B4281B72C1D84F9291EDD50F0AB2BA29"/>
        <w:category>
          <w:name w:val="General"/>
          <w:gallery w:val="placeholder"/>
        </w:category>
        <w:types>
          <w:type w:val="bbPlcHdr"/>
        </w:types>
        <w:behaviors>
          <w:behavior w:val="content"/>
        </w:behaviors>
        <w:guid w:val="{06F0C970-0C51-44CC-9DD8-B9CFB1DE83B5}"/>
      </w:docPartPr>
      <w:docPartBody>
        <w:p w:rsidR="00925ACE" w:rsidRDefault="00D56D93" w:rsidP="00D56D93">
          <w:pPr>
            <w:pStyle w:val="B4281B72C1D84F9291EDD50F0AB2BA29"/>
          </w:pPr>
          <w:r w:rsidRPr="00E87099">
            <w:rPr>
              <w:rStyle w:val="PlaceholderText"/>
            </w:rPr>
            <w:t>[Title]</w:t>
          </w:r>
        </w:p>
      </w:docPartBody>
    </w:docPart>
    <w:docPart>
      <w:docPartPr>
        <w:name w:val="80DB5CC3A5D24EB188442A077773CF85"/>
        <w:category>
          <w:name w:val="General"/>
          <w:gallery w:val="placeholder"/>
        </w:category>
        <w:types>
          <w:type w:val="bbPlcHdr"/>
        </w:types>
        <w:behaviors>
          <w:behavior w:val="content"/>
        </w:behaviors>
        <w:guid w:val="{1F76D66E-F089-486C-B44F-EE0C60588968}"/>
      </w:docPartPr>
      <w:docPartBody>
        <w:p w:rsidR="00925ACE" w:rsidRDefault="00D56D93" w:rsidP="00D56D93">
          <w:pPr>
            <w:pStyle w:val="80DB5CC3A5D24EB188442A077773CF85"/>
          </w:pPr>
          <w:r w:rsidRPr="00E87099">
            <w:rPr>
              <w:rStyle w:val="PlaceholderText"/>
            </w:rPr>
            <w:t>[Comments]</w:t>
          </w:r>
        </w:p>
      </w:docPartBody>
    </w:docPart>
    <w:docPart>
      <w:docPartPr>
        <w:name w:val="7D2493EB532A4B4FB88CC59F6011AAB4"/>
        <w:category>
          <w:name w:val="General"/>
          <w:gallery w:val="placeholder"/>
        </w:category>
        <w:types>
          <w:type w:val="bbPlcHdr"/>
        </w:types>
        <w:behaviors>
          <w:behavior w:val="content"/>
        </w:behaviors>
        <w:guid w:val="{0AD46549-4119-42CC-BF7F-E77E663329AB}"/>
      </w:docPartPr>
      <w:docPartBody>
        <w:p w:rsidR="009214F2" w:rsidRDefault="00AB520F" w:rsidP="00AB520F">
          <w:pPr>
            <w:pStyle w:val="7D2493EB532A4B4FB88CC59F6011AAB4"/>
          </w:pPr>
          <w:r w:rsidRPr="00E87099">
            <w:rPr>
              <w:rStyle w:val="PlaceholderText"/>
            </w:rPr>
            <w:t>[Title]</w:t>
          </w:r>
        </w:p>
      </w:docPartBody>
    </w:docPart>
    <w:docPart>
      <w:docPartPr>
        <w:name w:val="D098904C1CA545E1AF425BC4B241BAA6"/>
        <w:category>
          <w:name w:val="General"/>
          <w:gallery w:val="placeholder"/>
        </w:category>
        <w:types>
          <w:type w:val="bbPlcHdr"/>
        </w:types>
        <w:behaviors>
          <w:behavior w:val="content"/>
        </w:behaviors>
        <w:guid w:val="{ECA1B815-D398-411A-97DD-5339063FF455}"/>
      </w:docPartPr>
      <w:docPartBody>
        <w:p w:rsidR="009214F2" w:rsidRDefault="00AB520F" w:rsidP="00AB520F">
          <w:pPr>
            <w:pStyle w:val="D098904C1CA545E1AF425BC4B241BAA6"/>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272637"/>
    <w:rsid w:val="0028322A"/>
    <w:rsid w:val="002A2C70"/>
    <w:rsid w:val="00332318"/>
    <w:rsid w:val="00335410"/>
    <w:rsid w:val="00396534"/>
    <w:rsid w:val="003B480F"/>
    <w:rsid w:val="003B7896"/>
    <w:rsid w:val="00454D97"/>
    <w:rsid w:val="00481F5D"/>
    <w:rsid w:val="004B3E91"/>
    <w:rsid w:val="004E211E"/>
    <w:rsid w:val="00542B89"/>
    <w:rsid w:val="005A4634"/>
    <w:rsid w:val="005A4839"/>
    <w:rsid w:val="006052A1"/>
    <w:rsid w:val="00613E02"/>
    <w:rsid w:val="00653AF0"/>
    <w:rsid w:val="00690277"/>
    <w:rsid w:val="00712490"/>
    <w:rsid w:val="007951BF"/>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203B1"/>
    <w:rsid w:val="009214F2"/>
    <w:rsid w:val="00925ACE"/>
    <w:rsid w:val="00965608"/>
    <w:rsid w:val="00991F7D"/>
    <w:rsid w:val="009C203A"/>
    <w:rsid w:val="00A24E6C"/>
    <w:rsid w:val="00A43775"/>
    <w:rsid w:val="00AB520F"/>
    <w:rsid w:val="00B3759C"/>
    <w:rsid w:val="00B51B7F"/>
    <w:rsid w:val="00BB6E70"/>
    <w:rsid w:val="00C21573"/>
    <w:rsid w:val="00C36ADC"/>
    <w:rsid w:val="00C40DA7"/>
    <w:rsid w:val="00C81BE1"/>
    <w:rsid w:val="00CD3A86"/>
    <w:rsid w:val="00D26C5B"/>
    <w:rsid w:val="00D453D9"/>
    <w:rsid w:val="00D56D93"/>
    <w:rsid w:val="00DD23CF"/>
    <w:rsid w:val="00DD6C37"/>
    <w:rsid w:val="00DE4343"/>
    <w:rsid w:val="00E438E9"/>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20F"/>
    <w:rPr>
      <w:color w:val="808080"/>
    </w:rPr>
  </w:style>
  <w:style w:type="paragraph" w:customStyle="1" w:styleId="DB52669FE68747F8B971FE5BAE6EF95C">
    <w:name w:val="DB52669FE68747F8B971FE5BAE6EF95C"/>
    <w:rsid w:val="00D56D93"/>
  </w:style>
  <w:style w:type="paragraph" w:customStyle="1" w:styleId="0CF5EEC0D4904DDCAB456F4E62FD36D7">
    <w:name w:val="0CF5EEC0D4904DDCAB456F4E62FD36D7"/>
    <w:rsid w:val="00D56D93"/>
  </w:style>
  <w:style w:type="paragraph" w:customStyle="1" w:styleId="6BA15DC8C1764A7F8DAD5D6E77D7376B">
    <w:name w:val="6BA15DC8C1764A7F8DAD5D6E77D7376B"/>
    <w:rsid w:val="00850DF7"/>
  </w:style>
  <w:style w:type="paragraph" w:customStyle="1" w:styleId="6C4390BB2F3D4E728E24D3BCC05F273A">
    <w:name w:val="6C4390BB2F3D4E728E24D3BCC05F273A"/>
    <w:rsid w:val="00850DF7"/>
  </w:style>
  <w:style w:type="paragraph" w:customStyle="1" w:styleId="EB6023A4A9574BB486AE6EBA1FBE12BA">
    <w:name w:val="EB6023A4A9574BB486AE6EBA1FBE12BA"/>
    <w:rsid w:val="00850DF7"/>
  </w:style>
  <w:style w:type="paragraph" w:customStyle="1" w:styleId="AB2235070620499EA84F5B5389D979E4">
    <w:name w:val="AB2235070620499EA84F5B5389D979E4"/>
    <w:rsid w:val="00850DF7"/>
  </w:style>
  <w:style w:type="paragraph" w:customStyle="1" w:styleId="8C8D1CF7B8AE49AD8A38B1C6FD431D4D">
    <w:name w:val="8C8D1CF7B8AE49AD8A38B1C6FD431D4D"/>
    <w:rsid w:val="00850DF7"/>
  </w:style>
  <w:style w:type="paragraph" w:customStyle="1" w:styleId="8020B57F861C41D983FE1C04F3DB9E6C">
    <w:name w:val="8020B57F861C41D983FE1C04F3DB9E6C"/>
    <w:rsid w:val="00850DF7"/>
  </w:style>
  <w:style w:type="paragraph" w:customStyle="1" w:styleId="85798EA064AA4CEEB072C6445D724F46">
    <w:name w:val="85798EA064AA4CEEB072C6445D724F46"/>
    <w:rsid w:val="00850DF7"/>
  </w:style>
  <w:style w:type="paragraph" w:customStyle="1" w:styleId="790A3E48F2254A9C91F25225D5695C44">
    <w:name w:val="790A3E48F2254A9C91F25225D5695C44"/>
    <w:rsid w:val="00850DF7"/>
  </w:style>
  <w:style w:type="paragraph" w:customStyle="1" w:styleId="401D5D652A584E33A9CB48DD763EF6DF">
    <w:name w:val="401D5D652A584E33A9CB48DD763EF6DF"/>
    <w:rsid w:val="00850DF7"/>
  </w:style>
  <w:style w:type="paragraph" w:customStyle="1" w:styleId="44E93BD855184EABB4453C9458CF076B">
    <w:name w:val="44E93BD855184EABB4453C9458CF076B"/>
    <w:rsid w:val="00850DF7"/>
  </w:style>
  <w:style w:type="paragraph" w:customStyle="1" w:styleId="D8B3CF05C99C412C97BEF3856089C64B">
    <w:name w:val="D8B3CF05C99C412C97BEF3856089C64B"/>
    <w:rsid w:val="00850DF7"/>
  </w:style>
  <w:style w:type="paragraph" w:customStyle="1" w:styleId="34106B42A1FE402586DDB2B4E4E26A47">
    <w:name w:val="34106B42A1FE402586DDB2B4E4E26A47"/>
    <w:rsid w:val="00850DF7"/>
  </w:style>
  <w:style w:type="paragraph" w:customStyle="1" w:styleId="0D5B7DCDE06B4835934B9AFCC472468A">
    <w:name w:val="0D5B7DCDE06B4835934B9AFCC472468A"/>
    <w:rsid w:val="00850DF7"/>
  </w:style>
  <w:style w:type="paragraph" w:customStyle="1" w:styleId="2285062B7CD1444D914EFCFF0C3DD7AD">
    <w:name w:val="2285062B7CD1444D914EFCFF0C3DD7AD"/>
    <w:rsid w:val="00850DF7"/>
  </w:style>
  <w:style w:type="paragraph" w:customStyle="1" w:styleId="B7693D05BEAE49D38F85C2F46713E26E">
    <w:name w:val="B7693D05BEAE49D38F85C2F46713E26E"/>
    <w:rsid w:val="00850DF7"/>
  </w:style>
  <w:style w:type="paragraph" w:customStyle="1" w:styleId="5BF99E306D754EB293A5266986D2FB06">
    <w:name w:val="5BF99E306D754EB293A5266986D2FB06"/>
    <w:rsid w:val="00850DF7"/>
  </w:style>
  <w:style w:type="paragraph" w:customStyle="1" w:styleId="ABE96B135FA741CAA522A510065D779C">
    <w:name w:val="ABE96B135FA741CAA522A510065D779C"/>
    <w:rsid w:val="00850DF7"/>
  </w:style>
  <w:style w:type="paragraph" w:customStyle="1" w:styleId="AD9930D57FF54AC9A406A908570BB737">
    <w:name w:val="AD9930D57FF54AC9A406A908570BB737"/>
    <w:rsid w:val="00850DF7"/>
  </w:style>
  <w:style w:type="paragraph" w:customStyle="1" w:styleId="8DCBCE9C1CEE448984D466631378C4EA">
    <w:name w:val="8DCBCE9C1CEE448984D466631378C4EA"/>
    <w:rsid w:val="00D56D93"/>
  </w:style>
  <w:style w:type="paragraph" w:customStyle="1" w:styleId="398F364E88F24076AC9C2390834B77EA">
    <w:name w:val="398F364E88F24076AC9C2390834B77EA"/>
    <w:rsid w:val="00D56D93"/>
  </w:style>
  <w:style w:type="paragraph" w:customStyle="1" w:styleId="298E52D360374BB18D9832AD46E8EF66">
    <w:name w:val="298E52D360374BB18D9832AD46E8EF66"/>
    <w:rsid w:val="00D56D93"/>
  </w:style>
  <w:style w:type="paragraph" w:customStyle="1" w:styleId="5155DF94CFFC4E99AD2590C22F17143E">
    <w:name w:val="5155DF94CFFC4E99AD2590C22F17143E"/>
    <w:rsid w:val="00D56D93"/>
  </w:style>
  <w:style w:type="paragraph" w:customStyle="1" w:styleId="4635E7A97F8649C3ABFB938D8EAB9074">
    <w:name w:val="4635E7A97F8649C3ABFB938D8EAB9074"/>
    <w:rsid w:val="00D56D93"/>
  </w:style>
  <w:style w:type="paragraph" w:customStyle="1" w:styleId="B477F2BF8702405A84D58D02A5000FC3">
    <w:name w:val="B477F2BF8702405A84D58D02A5000FC3"/>
    <w:rsid w:val="00D56D93"/>
  </w:style>
  <w:style w:type="paragraph" w:customStyle="1" w:styleId="B4281B72C1D84F9291EDD50F0AB2BA29">
    <w:name w:val="B4281B72C1D84F9291EDD50F0AB2BA29"/>
    <w:rsid w:val="00D56D93"/>
  </w:style>
  <w:style w:type="paragraph" w:customStyle="1" w:styleId="80DB5CC3A5D24EB188442A077773CF85">
    <w:name w:val="80DB5CC3A5D24EB188442A077773CF85"/>
    <w:rsid w:val="00D56D93"/>
  </w:style>
  <w:style w:type="paragraph" w:customStyle="1" w:styleId="7D2493EB532A4B4FB88CC59F6011AAB4">
    <w:name w:val="7D2493EB532A4B4FB88CC59F6011AAB4"/>
    <w:rsid w:val="00AB520F"/>
  </w:style>
  <w:style w:type="paragraph" w:customStyle="1" w:styleId="D098904C1CA545E1AF425BC4B241BAA6">
    <w:name w:val="D098904C1CA545E1AF425BC4B241BAA6"/>
    <w:rsid w:val="00AB5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80</TotalTime>
  <Pages>15</Pages>
  <Words>5106</Words>
  <Characters>32856</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doc.: IEEE 802.11-23/0437r2</vt:lpstr>
    </vt:vector>
  </TitlesOfParts>
  <Company>Intel Corporation</Company>
  <LinksUpToDate>false</LinksUpToDate>
  <CharactersWithSpaces>37887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802.11-23/0437r2</dc:title>
  <dc:subject>Submission</dc:subject>
  <dc:creator>minyoung.park@intel.com</dc:creator>
  <cp:keywords>CTPClassification=CTP_NT</cp:keywords>
  <dc:description>[https://mentor.ieee.org/802.11/dcn/22/11-23-0437-02-00be-lb271-cr-cl35-emlsr-part2.docx]</dc:description>
  <cp:lastModifiedBy>Park, Minyoung</cp:lastModifiedBy>
  <cp:revision>14</cp:revision>
  <cp:lastPrinted>2010-05-04T02:47:00Z</cp:lastPrinted>
  <dcterms:created xsi:type="dcterms:W3CDTF">2023-04-05T16:02:00Z</dcterms:created>
  <dcterms:modified xsi:type="dcterms:W3CDTF">2023-04-05T17:22:00Z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