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16B48" w14:textId="77777777" w:rsidR="003B7D59" w:rsidRPr="004D2D75" w:rsidRDefault="003B7D59" w:rsidP="003B7D59">
      <w:pPr>
        <w:pStyle w:val="T1"/>
        <w:pBdr>
          <w:bottom w:val="single" w:sz="6" w:space="0" w:color="auto"/>
        </w:pBdr>
        <w:spacing w:after="240"/>
      </w:pPr>
      <w:bookmarkStart w:id="0" w:name="_Hlk129329366"/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507"/>
        <w:gridCol w:w="2471"/>
      </w:tblGrid>
      <w:tr w:rsidR="003B7D59" w:rsidRPr="00183F4C" w14:paraId="55327713" w14:textId="77777777" w:rsidTr="0091230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3ED646C" w14:textId="564E71DC" w:rsidR="003B7D59" w:rsidRPr="00183F4C" w:rsidRDefault="00FB41BC" w:rsidP="00912307">
            <w:pPr>
              <w:pStyle w:val="T2"/>
            </w:pPr>
            <w:r>
              <w:rPr>
                <w:lang w:eastAsia="ko-KR"/>
              </w:rPr>
              <w:t xml:space="preserve">LB271 </w:t>
            </w:r>
            <w:r w:rsidR="00FA1F43">
              <w:rPr>
                <w:lang w:eastAsia="ko-KR"/>
              </w:rPr>
              <w:t>Comment R</w:t>
            </w:r>
            <w:r w:rsidR="00E45D7B">
              <w:rPr>
                <w:lang w:eastAsia="ko-KR"/>
              </w:rPr>
              <w:t xml:space="preserve">esolution on </w:t>
            </w:r>
            <w:r w:rsidR="003B7D59">
              <w:rPr>
                <w:lang w:eastAsia="ko-KR"/>
              </w:rPr>
              <w:t xml:space="preserve">36.1.1 </w:t>
            </w:r>
            <w:r w:rsidR="00E45D7B">
              <w:rPr>
                <w:lang w:eastAsia="ko-KR"/>
              </w:rPr>
              <w:t>EHT PHY Introduction section</w:t>
            </w:r>
          </w:p>
        </w:tc>
      </w:tr>
      <w:tr w:rsidR="003B7D59" w:rsidRPr="00183F4C" w14:paraId="32B52FDA" w14:textId="77777777" w:rsidTr="0091230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C0EE6B4" w14:textId="33B4F65A" w:rsidR="003B7D59" w:rsidRPr="00183F4C" w:rsidRDefault="003B7D59" w:rsidP="00912307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</w:t>
            </w:r>
            <w:r>
              <w:rPr>
                <w:b w:val="0"/>
                <w:sz w:val="20"/>
              </w:rPr>
              <w:t>202</w:t>
            </w:r>
            <w:r w:rsidR="00E45D7B">
              <w:rPr>
                <w:b w:val="0"/>
                <w:sz w:val="20"/>
              </w:rPr>
              <w:t>3-03-10</w:t>
            </w:r>
          </w:p>
        </w:tc>
      </w:tr>
      <w:tr w:rsidR="003B7D59" w:rsidRPr="00183F4C" w14:paraId="61C8DD40" w14:textId="77777777" w:rsidTr="0091230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BF99B54" w14:textId="77777777" w:rsidR="003B7D59" w:rsidRPr="00183F4C" w:rsidRDefault="003B7D59" w:rsidP="00912307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3B7D59" w:rsidRPr="00183F4C" w14:paraId="2EEB4BFB" w14:textId="77777777" w:rsidTr="00912307">
        <w:trPr>
          <w:jc w:val="center"/>
        </w:trPr>
        <w:tc>
          <w:tcPr>
            <w:tcW w:w="1548" w:type="dxa"/>
            <w:vAlign w:val="center"/>
          </w:tcPr>
          <w:p w14:paraId="71DCC447" w14:textId="77777777" w:rsidR="003B7D59" w:rsidRPr="00183F4C" w:rsidRDefault="003B7D59" w:rsidP="00912307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3D62C471" w14:textId="77777777" w:rsidR="003B7D59" w:rsidRPr="00183F4C" w:rsidRDefault="003B7D59" w:rsidP="00912307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1116E537" w14:textId="77777777" w:rsidR="003B7D59" w:rsidRPr="00183F4C" w:rsidRDefault="003B7D59" w:rsidP="00912307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07" w:type="dxa"/>
            <w:vAlign w:val="center"/>
          </w:tcPr>
          <w:p w14:paraId="3664315E" w14:textId="77777777" w:rsidR="003B7D59" w:rsidRPr="00183F4C" w:rsidRDefault="003B7D59" w:rsidP="00912307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471" w:type="dxa"/>
            <w:vAlign w:val="center"/>
          </w:tcPr>
          <w:p w14:paraId="3CC6BA71" w14:textId="77777777" w:rsidR="003B7D59" w:rsidRPr="00183F4C" w:rsidRDefault="003B7D59" w:rsidP="00912307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3B7D59" w:rsidRPr="00183F4C" w14:paraId="244133AB" w14:textId="77777777" w:rsidTr="00912307">
        <w:trPr>
          <w:trHeight w:val="359"/>
          <w:jc w:val="center"/>
        </w:trPr>
        <w:tc>
          <w:tcPr>
            <w:tcW w:w="1548" w:type="dxa"/>
            <w:vAlign w:val="center"/>
          </w:tcPr>
          <w:p w14:paraId="13CEA83D" w14:textId="77777777" w:rsidR="003B7D59" w:rsidRDefault="003B7D59" w:rsidP="0091230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Kanke Wu</w:t>
            </w:r>
          </w:p>
        </w:tc>
        <w:tc>
          <w:tcPr>
            <w:tcW w:w="1440" w:type="dxa"/>
            <w:vAlign w:val="center"/>
          </w:tcPr>
          <w:p w14:paraId="7A18EDA5" w14:textId="77777777" w:rsidR="003B7D59" w:rsidRDefault="003B7D59" w:rsidP="0091230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</w:t>
            </w:r>
          </w:p>
        </w:tc>
        <w:tc>
          <w:tcPr>
            <w:tcW w:w="2610" w:type="dxa"/>
            <w:vAlign w:val="center"/>
          </w:tcPr>
          <w:p w14:paraId="2961C9B4" w14:textId="77777777" w:rsidR="003B7D59" w:rsidRDefault="003B7D59" w:rsidP="0091230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2783D47C" w14:textId="77777777" w:rsidR="003B7D59" w:rsidRPr="002C60AE" w:rsidRDefault="003B7D59" w:rsidP="0091230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077B6793" w14:textId="77777777" w:rsidR="003B7D59" w:rsidRPr="00BF08AA" w:rsidRDefault="003B7D59" w:rsidP="0091230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BF08AA">
              <w:rPr>
                <w:sz w:val="18"/>
                <w:szCs w:val="18"/>
                <w:lang w:eastAsia="ko-KR"/>
              </w:rPr>
              <w:t>kankew@qti.qualcomm.com</w:t>
            </w:r>
          </w:p>
        </w:tc>
      </w:tr>
      <w:tr w:rsidR="003B7D59" w:rsidRPr="00183F4C" w14:paraId="1911F7EB" w14:textId="77777777" w:rsidTr="00912307">
        <w:trPr>
          <w:trHeight w:val="359"/>
          <w:jc w:val="center"/>
        </w:trPr>
        <w:tc>
          <w:tcPr>
            <w:tcW w:w="1548" w:type="dxa"/>
            <w:vAlign w:val="center"/>
          </w:tcPr>
          <w:p w14:paraId="7467E29C" w14:textId="77777777" w:rsidR="003B7D59" w:rsidRDefault="003B7D59" w:rsidP="0091230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Bin Tian</w:t>
            </w:r>
          </w:p>
        </w:tc>
        <w:tc>
          <w:tcPr>
            <w:tcW w:w="1440" w:type="dxa"/>
            <w:vAlign w:val="center"/>
          </w:tcPr>
          <w:p w14:paraId="506D836A" w14:textId="77777777" w:rsidR="003B7D59" w:rsidRDefault="003B7D59" w:rsidP="0091230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</w:t>
            </w:r>
          </w:p>
        </w:tc>
        <w:tc>
          <w:tcPr>
            <w:tcW w:w="2610" w:type="dxa"/>
            <w:vAlign w:val="center"/>
          </w:tcPr>
          <w:p w14:paraId="14576662" w14:textId="77777777" w:rsidR="003B7D59" w:rsidRPr="00D021EE" w:rsidRDefault="003B7D59" w:rsidP="0091230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77FF6E27" w14:textId="77777777" w:rsidR="003B7D59" w:rsidRPr="002C60AE" w:rsidRDefault="003B7D59" w:rsidP="0091230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D31C2FC" w14:textId="77777777" w:rsidR="003B7D59" w:rsidRDefault="003B7D59" w:rsidP="0091230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3B7D59" w:rsidRPr="00183F4C" w14:paraId="6DFE5FE9" w14:textId="77777777" w:rsidTr="00912307">
        <w:trPr>
          <w:trHeight w:val="359"/>
          <w:jc w:val="center"/>
        </w:trPr>
        <w:tc>
          <w:tcPr>
            <w:tcW w:w="1548" w:type="dxa"/>
            <w:vAlign w:val="center"/>
          </w:tcPr>
          <w:p w14:paraId="6160B8F4" w14:textId="77777777" w:rsidR="003B7D59" w:rsidRDefault="003B7D59" w:rsidP="0091230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56A44686" w14:textId="77777777" w:rsidR="003B7D59" w:rsidRDefault="003B7D59" w:rsidP="0091230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7732735E" w14:textId="77777777" w:rsidR="003B7D59" w:rsidRPr="00D021EE" w:rsidRDefault="003B7D59" w:rsidP="0091230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6580E48B" w14:textId="77777777" w:rsidR="003B7D59" w:rsidRPr="002C60AE" w:rsidRDefault="003B7D59" w:rsidP="0091230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CCC8B07" w14:textId="77777777" w:rsidR="003B7D59" w:rsidRDefault="003B7D59" w:rsidP="0091230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3B7D59" w:rsidRPr="00183F4C" w14:paraId="4DAD7AC8" w14:textId="77777777" w:rsidTr="00912307">
        <w:trPr>
          <w:trHeight w:val="359"/>
          <w:jc w:val="center"/>
        </w:trPr>
        <w:tc>
          <w:tcPr>
            <w:tcW w:w="1548" w:type="dxa"/>
            <w:vAlign w:val="center"/>
          </w:tcPr>
          <w:p w14:paraId="52B25BB7" w14:textId="77777777" w:rsidR="003B7D59" w:rsidRDefault="003B7D59" w:rsidP="0091230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1F754EE1" w14:textId="77777777" w:rsidR="003B7D59" w:rsidRDefault="003B7D59" w:rsidP="0091230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725FC795" w14:textId="77777777" w:rsidR="003B7D59" w:rsidRPr="00D021EE" w:rsidRDefault="003B7D59" w:rsidP="0091230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5F7881A8" w14:textId="77777777" w:rsidR="003B7D59" w:rsidRPr="002C60AE" w:rsidRDefault="003B7D59" w:rsidP="0091230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2D1304D7" w14:textId="77777777" w:rsidR="003B7D59" w:rsidRDefault="003B7D59" w:rsidP="0091230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134C19DC" w14:textId="77777777" w:rsidR="003B7D59" w:rsidRDefault="003B7D59" w:rsidP="003B7D59">
      <w:pPr>
        <w:pStyle w:val="T1"/>
        <w:spacing w:after="120"/>
        <w:rPr>
          <w:sz w:val="22"/>
        </w:rPr>
      </w:pPr>
    </w:p>
    <w:p w14:paraId="6988C02C" w14:textId="77777777" w:rsidR="003B7D59" w:rsidRDefault="003B7D59" w:rsidP="003B7D59">
      <w:pPr>
        <w:pStyle w:val="T1"/>
        <w:spacing w:after="120"/>
        <w:rPr>
          <w:sz w:val="22"/>
        </w:rPr>
      </w:pPr>
    </w:p>
    <w:p w14:paraId="3E413B1D" w14:textId="77777777" w:rsidR="003B7D59" w:rsidRDefault="003B7D59" w:rsidP="003B7D59">
      <w:pPr>
        <w:pStyle w:val="T1"/>
        <w:spacing w:after="120"/>
      </w:pPr>
      <w:r>
        <w:t>Abstract</w:t>
      </w:r>
    </w:p>
    <w:p w14:paraId="6785AD49" w14:textId="2FB414E0" w:rsidR="003B7D59" w:rsidRPr="00BF08AA" w:rsidRDefault="003B7D59" w:rsidP="003B7D59">
      <w:pPr>
        <w:jc w:val="both"/>
        <w:rPr>
          <w:sz w:val="20"/>
          <w:lang w:eastAsia="ko-KR"/>
        </w:rPr>
      </w:pPr>
      <w:r w:rsidRPr="00BF08AA">
        <w:rPr>
          <w:rFonts w:hint="eastAsia"/>
          <w:sz w:val="20"/>
          <w:lang w:eastAsia="ko-KR"/>
        </w:rPr>
        <w:t>This submission propos</w:t>
      </w:r>
      <w:r w:rsidRPr="00BF08AA">
        <w:rPr>
          <w:sz w:val="20"/>
          <w:lang w:eastAsia="ko-KR"/>
        </w:rPr>
        <w:t>es</w:t>
      </w:r>
      <w:r w:rsidRPr="00BF08AA">
        <w:rPr>
          <w:rFonts w:hint="eastAsia"/>
          <w:sz w:val="20"/>
          <w:lang w:eastAsia="ko-KR"/>
        </w:rPr>
        <w:t xml:space="preserve"> </w:t>
      </w:r>
      <w:r w:rsidRPr="00BF08AA">
        <w:rPr>
          <w:sz w:val="20"/>
          <w:lang w:eastAsia="ko-KR"/>
        </w:rPr>
        <w:t>resolution</w:t>
      </w:r>
      <w:r w:rsidRPr="00BF08AA">
        <w:rPr>
          <w:rFonts w:hint="eastAsia"/>
          <w:sz w:val="20"/>
          <w:lang w:eastAsia="ko-KR"/>
        </w:rPr>
        <w:t>s</w:t>
      </w:r>
      <w:r w:rsidRPr="00BF08AA">
        <w:rPr>
          <w:sz w:val="20"/>
          <w:lang w:eastAsia="ko-KR"/>
        </w:rPr>
        <w:t xml:space="preserve"> for the following comments from </w:t>
      </w:r>
      <w:r w:rsidRPr="00FB41BC">
        <w:rPr>
          <w:sz w:val="20"/>
          <w:lang w:eastAsia="ko-KR"/>
        </w:rPr>
        <w:t>LB2</w:t>
      </w:r>
      <w:r w:rsidR="00984B5A">
        <w:rPr>
          <w:sz w:val="20"/>
          <w:lang w:eastAsia="ko-KR"/>
        </w:rPr>
        <w:t>71</w:t>
      </w:r>
      <w:r w:rsidRPr="00BF08AA">
        <w:rPr>
          <w:sz w:val="20"/>
          <w:lang w:eastAsia="ko-KR"/>
        </w:rPr>
        <w:t xml:space="preserve"> in P802.11be </w:t>
      </w:r>
      <w:r w:rsidRPr="00FA1F43">
        <w:rPr>
          <w:sz w:val="20"/>
          <w:lang w:eastAsia="ko-KR"/>
        </w:rPr>
        <w:t>D</w:t>
      </w:r>
      <w:r w:rsidR="00984B5A" w:rsidRPr="00FA1F43">
        <w:rPr>
          <w:sz w:val="20"/>
          <w:lang w:eastAsia="ko-KR"/>
        </w:rPr>
        <w:t>3.</w:t>
      </w:r>
      <w:r w:rsidRPr="00FA1F43">
        <w:rPr>
          <w:sz w:val="20"/>
          <w:lang w:eastAsia="ko-KR"/>
        </w:rPr>
        <w:t>0</w:t>
      </w:r>
      <w:r w:rsidRPr="00BF08AA">
        <w:rPr>
          <w:sz w:val="20"/>
          <w:lang w:eastAsia="ko-KR"/>
        </w:rPr>
        <w:t>:</w:t>
      </w:r>
    </w:p>
    <w:p w14:paraId="22358E98" w14:textId="77777777" w:rsidR="004C17C9" w:rsidRDefault="00527245" w:rsidP="003B7D59">
      <w:pPr>
        <w:jc w:val="both"/>
        <w:rPr>
          <w:lang w:eastAsia="ko-KR"/>
        </w:rPr>
      </w:pPr>
      <w:r>
        <w:rPr>
          <w:lang w:eastAsia="ko-KR"/>
        </w:rPr>
        <w:t xml:space="preserve">17175, 16626, 16628, 17176, 16629, 16161, 16627, 15303, 15304, 15021, </w:t>
      </w:r>
    </w:p>
    <w:p w14:paraId="106365A8" w14:textId="77777777" w:rsidR="00E05245" w:rsidRDefault="00527245" w:rsidP="003B7D59">
      <w:pPr>
        <w:jc w:val="both"/>
        <w:rPr>
          <w:lang w:eastAsia="ko-KR"/>
        </w:rPr>
      </w:pPr>
      <w:r>
        <w:rPr>
          <w:lang w:eastAsia="ko-KR"/>
        </w:rPr>
        <w:t>15306, 15307, 15308,</w:t>
      </w:r>
      <w:r w:rsidR="004C17C9">
        <w:rPr>
          <w:lang w:eastAsia="ko-KR"/>
        </w:rPr>
        <w:t xml:space="preserve"> </w:t>
      </w:r>
      <w:r w:rsidR="00E05245">
        <w:rPr>
          <w:lang w:eastAsia="ko-KR"/>
        </w:rPr>
        <w:t xml:space="preserve">15311, </w:t>
      </w:r>
      <w:r>
        <w:rPr>
          <w:lang w:eastAsia="ko-KR"/>
        </w:rPr>
        <w:t xml:space="preserve">15070, 18324, 18325, 18326, 16350, 16351, </w:t>
      </w:r>
    </w:p>
    <w:p w14:paraId="69AC0A6B" w14:textId="77777777" w:rsidR="005E3423" w:rsidRDefault="00527245" w:rsidP="003B7D59">
      <w:pPr>
        <w:jc w:val="both"/>
        <w:rPr>
          <w:lang w:eastAsia="ko-KR"/>
        </w:rPr>
      </w:pPr>
      <w:r>
        <w:rPr>
          <w:lang w:eastAsia="ko-KR"/>
        </w:rPr>
        <w:t xml:space="preserve">15310, 17236, 15312, 15313, 15314, 15316, 15317, </w:t>
      </w:r>
      <w:r w:rsidR="005E3423">
        <w:rPr>
          <w:lang w:eastAsia="ko-KR"/>
        </w:rPr>
        <w:t xml:space="preserve">15318, </w:t>
      </w:r>
      <w:r>
        <w:rPr>
          <w:lang w:eastAsia="ko-KR"/>
        </w:rPr>
        <w:t xml:space="preserve">17804, 15322, </w:t>
      </w:r>
    </w:p>
    <w:p w14:paraId="3A3C89D1" w14:textId="08189CB1" w:rsidR="003B7D59" w:rsidRDefault="00527245" w:rsidP="003B7D59">
      <w:pPr>
        <w:jc w:val="both"/>
        <w:rPr>
          <w:lang w:eastAsia="ko-KR"/>
        </w:rPr>
      </w:pPr>
      <w:r>
        <w:rPr>
          <w:lang w:eastAsia="ko-KR"/>
        </w:rPr>
        <w:t>15454, 17177, 15232</w:t>
      </w:r>
    </w:p>
    <w:p w14:paraId="2BF38D7A" w14:textId="77777777" w:rsidR="003B7D59" w:rsidRDefault="003B7D59" w:rsidP="003B7D59">
      <w:pPr>
        <w:jc w:val="both"/>
        <w:rPr>
          <w:lang w:eastAsia="ko-KR"/>
        </w:rPr>
      </w:pPr>
    </w:p>
    <w:p w14:paraId="506232B7" w14:textId="20405E46" w:rsidR="003B7D59" w:rsidRDefault="003B7D59" w:rsidP="003B7D59">
      <w:pPr>
        <w:jc w:val="both"/>
        <w:rPr>
          <w:lang w:eastAsia="ko-KR"/>
        </w:rPr>
      </w:pPr>
      <w:r>
        <w:rPr>
          <w:lang w:eastAsia="ko-KR"/>
        </w:rPr>
        <w:t xml:space="preserve">This proposed text changes in this document are based on </w:t>
      </w:r>
      <w:proofErr w:type="spellStart"/>
      <w:r w:rsidRPr="00FA1F43">
        <w:rPr>
          <w:lang w:eastAsia="ko-KR"/>
        </w:rPr>
        <w:t>TGbe</w:t>
      </w:r>
      <w:proofErr w:type="spellEnd"/>
      <w:r w:rsidRPr="00FA1F43">
        <w:rPr>
          <w:lang w:eastAsia="ko-KR"/>
        </w:rPr>
        <w:t xml:space="preserve"> Draft </w:t>
      </w:r>
      <w:r w:rsidR="00984B5A" w:rsidRPr="00FA1F43">
        <w:rPr>
          <w:lang w:eastAsia="ko-KR"/>
        </w:rPr>
        <w:t>3.0</w:t>
      </w:r>
    </w:p>
    <w:p w14:paraId="624071BE" w14:textId="77777777" w:rsidR="003B7D59" w:rsidRPr="003E4403" w:rsidRDefault="003B7D59" w:rsidP="003B7D59">
      <w:pPr>
        <w:jc w:val="both"/>
        <w:rPr>
          <w:b/>
          <w:sz w:val="22"/>
        </w:rPr>
      </w:pPr>
      <w:r w:rsidRPr="003E4403">
        <w:rPr>
          <w:b/>
          <w:sz w:val="22"/>
        </w:rPr>
        <w:t xml:space="preserve"> </w:t>
      </w:r>
    </w:p>
    <w:p w14:paraId="5D586901" w14:textId="77777777" w:rsidR="003B7D59" w:rsidRDefault="003B7D59" w:rsidP="003B7D59">
      <w:pPr>
        <w:jc w:val="both"/>
        <w:rPr>
          <w:sz w:val="22"/>
        </w:rPr>
      </w:pPr>
      <w:r>
        <w:t>Revisions:</w:t>
      </w:r>
    </w:p>
    <w:p w14:paraId="23C1232E" w14:textId="77777777" w:rsidR="003B7D59" w:rsidRDefault="003B7D59" w:rsidP="003B7D59">
      <w:pPr>
        <w:jc w:val="both"/>
      </w:pPr>
    </w:p>
    <w:p w14:paraId="436F710E" w14:textId="77777777" w:rsidR="003B7D59" w:rsidRDefault="003B7D59" w:rsidP="003B7D59">
      <w:pPr>
        <w:pStyle w:val="ListParagraph"/>
        <w:numPr>
          <w:ilvl w:val="0"/>
          <w:numId w:val="1"/>
        </w:numPr>
        <w:ind w:leftChars="0"/>
        <w:jc w:val="both"/>
      </w:pPr>
      <w:r>
        <w:t>Rev 0: Initial version of the document.</w:t>
      </w:r>
    </w:p>
    <w:p w14:paraId="2550FBA8" w14:textId="77777777" w:rsidR="003B7D59" w:rsidRDefault="003B7D59" w:rsidP="003B7D59">
      <w:pPr>
        <w:jc w:val="both"/>
      </w:pPr>
    </w:p>
    <w:p w14:paraId="2ED32024" w14:textId="77777777" w:rsidR="003B7D59" w:rsidRDefault="003B7D59" w:rsidP="003B7D59">
      <w:pPr>
        <w:jc w:val="both"/>
      </w:pPr>
    </w:p>
    <w:p w14:paraId="7484E32F" w14:textId="77777777" w:rsidR="003B7D59" w:rsidRDefault="003B7D59" w:rsidP="003B7D59">
      <w:pPr>
        <w:jc w:val="both"/>
      </w:pPr>
    </w:p>
    <w:p w14:paraId="290C87AC" w14:textId="77777777" w:rsidR="003B7D59" w:rsidRDefault="003B7D59" w:rsidP="003B7D59">
      <w:pPr>
        <w:jc w:val="both"/>
      </w:pPr>
    </w:p>
    <w:p w14:paraId="60BDA63A" w14:textId="77777777" w:rsidR="003B7D59" w:rsidRDefault="003B7D59" w:rsidP="003B7D59">
      <w:pPr>
        <w:jc w:val="both"/>
      </w:pPr>
    </w:p>
    <w:p w14:paraId="669EE99E" w14:textId="77777777" w:rsidR="003B7D59" w:rsidRDefault="003B7D59" w:rsidP="003B7D59">
      <w:pPr>
        <w:jc w:val="both"/>
      </w:pPr>
    </w:p>
    <w:p w14:paraId="79753779" w14:textId="77777777" w:rsidR="003B7D59" w:rsidRDefault="003B7D59" w:rsidP="003B7D59">
      <w:pPr>
        <w:jc w:val="both"/>
      </w:pPr>
    </w:p>
    <w:p w14:paraId="20DE1E6F" w14:textId="77777777" w:rsidR="003B7D59" w:rsidRDefault="003B7D59" w:rsidP="003B7D59">
      <w:pPr>
        <w:jc w:val="both"/>
      </w:pPr>
    </w:p>
    <w:p w14:paraId="04425D5F" w14:textId="77777777" w:rsidR="003B7D59" w:rsidRDefault="003B7D59" w:rsidP="003B7D59">
      <w:pPr>
        <w:jc w:val="both"/>
      </w:pPr>
    </w:p>
    <w:p w14:paraId="0104BF36" w14:textId="77777777" w:rsidR="003B7D59" w:rsidRDefault="003B7D59" w:rsidP="003B7D59">
      <w:pPr>
        <w:jc w:val="both"/>
      </w:pPr>
    </w:p>
    <w:p w14:paraId="2E2828D9" w14:textId="77777777" w:rsidR="003B7D59" w:rsidRDefault="003B7D59" w:rsidP="003B7D59">
      <w:pPr>
        <w:jc w:val="both"/>
      </w:pPr>
    </w:p>
    <w:p w14:paraId="55B3E972" w14:textId="77777777" w:rsidR="003B7D59" w:rsidRDefault="003B7D59" w:rsidP="003B7D59">
      <w:pPr>
        <w:jc w:val="both"/>
      </w:pPr>
    </w:p>
    <w:p w14:paraId="720F8CDF" w14:textId="77777777" w:rsidR="003B7D59" w:rsidRDefault="003B7D59" w:rsidP="003B7D59">
      <w:pPr>
        <w:jc w:val="both"/>
      </w:pPr>
    </w:p>
    <w:p w14:paraId="599C300F" w14:textId="77777777" w:rsidR="003B7D59" w:rsidRDefault="003B7D59" w:rsidP="003B7D59">
      <w:pPr>
        <w:jc w:val="both"/>
      </w:pPr>
    </w:p>
    <w:p w14:paraId="57ECA2C3" w14:textId="77777777" w:rsidR="003B7D59" w:rsidRDefault="003B7D59" w:rsidP="003B7D59">
      <w:pPr>
        <w:jc w:val="both"/>
      </w:pPr>
    </w:p>
    <w:p w14:paraId="2C2D0196" w14:textId="77777777" w:rsidR="003B7D59" w:rsidRDefault="003B7D59" w:rsidP="003B7D59">
      <w:pPr>
        <w:jc w:val="both"/>
      </w:pPr>
    </w:p>
    <w:p w14:paraId="55A29CCD" w14:textId="77777777" w:rsidR="003B7D59" w:rsidRDefault="003B7D59" w:rsidP="003B7D59">
      <w:pPr>
        <w:jc w:val="both"/>
      </w:pPr>
    </w:p>
    <w:p w14:paraId="5A663EFC" w14:textId="77777777" w:rsidR="003B7D59" w:rsidRDefault="003B7D59" w:rsidP="003B7D59">
      <w:pPr>
        <w:jc w:val="both"/>
      </w:pPr>
    </w:p>
    <w:p w14:paraId="1F8B3393" w14:textId="77777777" w:rsidR="003B7D59" w:rsidRDefault="003B7D59" w:rsidP="003B7D59">
      <w:pPr>
        <w:jc w:val="both"/>
      </w:pPr>
    </w:p>
    <w:p w14:paraId="3A4642B4" w14:textId="77777777" w:rsidR="003B7D59" w:rsidRDefault="003B7D59" w:rsidP="003B7D59">
      <w:pPr>
        <w:jc w:val="both"/>
      </w:pPr>
    </w:p>
    <w:p w14:paraId="3479C4FD" w14:textId="77777777" w:rsidR="003B7D59" w:rsidRDefault="003B7D59" w:rsidP="003B7D59">
      <w:pPr>
        <w:jc w:val="both"/>
      </w:pPr>
    </w:p>
    <w:p w14:paraId="3E86F055" w14:textId="77777777" w:rsidR="003B7D59" w:rsidRDefault="003B7D59" w:rsidP="003B7D59">
      <w:pPr>
        <w:jc w:val="both"/>
      </w:pPr>
    </w:p>
    <w:p w14:paraId="59BEBF39" w14:textId="77777777" w:rsidR="003B7D59" w:rsidRDefault="003B7D59" w:rsidP="003B7D59">
      <w:pPr>
        <w:jc w:val="both"/>
      </w:pPr>
    </w:p>
    <w:p w14:paraId="05BADF74" w14:textId="77777777" w:rsidR="003B7D59" w:rsidRDefault="003B7D59" w:rsidP="003B7D59">
      <w:pPr>
        <w:jc w:val="both"/>
      </w:pPr>
    </w:p>
    <w:p w14:paraId="6D1B0E46" w14:textId="77777777" w:rsidR="003B7D59" w:rsidRDefault="003B7D59" w:rsidP="003B7D59">
      <w:pPr>
        <w:jc w:val="both"/>
      </w:pPr>
    </w:p>
    <w:p w14:paraId="41FF88EB" w14:textId="77777777" w:rsidR="003B7D59" w:rsidRDefault="003B7D59" w:rsidP="003B7D59"/>
    <w:p w14:paraId="03347205" w14:textId="77777777" w:rsidR="003B7D59" w:rsidRDefault="003B7D59" w:rsidP="003B7D59">
      <w:pPr>
        <w:jc w:val="center"/>
      </w:pPr>
    </w:p>
    <w:p w14:paraId="0E06EAB5" w14:textId="77777777" w:rsidR="003B7D59" w:rsidRDefault="003B7D59" w:rsidP="003B7D59">
      <w:pPr>
        <w:jc w:val="center"/>
      </w:pPr>
    </w:p>
    <w:p w14:paraId="4A8A1FE3" w14:textId="77777777" w:rsidR="005F487F" w:rsidRDefault="005F487F" w:rsidP="003B7D59">
      <w:pPr>
        <w:pStyle w:val="Heading1"/>
        <w:tabs>
          <w:tab w:val="left" w:pos="7062"/>
        </w:tabs>
      </w:pPr>
    </w:p>
    <w:p w14:paraId="33D1B2A8" w14:textId="7D8AA287" w:rsidR="003B7D59" w:rsidRPr="00BD24F9" w:rsidRDefault="003B7D59" w:rsidP="003B7D59">
      <w:pPr>
        <w:pStyle w:val="Heading1"/>
        <w:tabs>
          <w:tab w:val="left" w:pos="7062"/>
        </w:tabs>
      </w:pPr>
      <w:r>
        <w:t xml:space="preserve">CID </w:t>
      </w:r>
      <w:r w:rsidR="00EA073C">
        <w:t>17175, 16626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773"/>
        <w:gridCol w:w="1217"/>
        <w:gridCol w:w="1161"/>
        <w:gridCol w:w="1884"/>
        <w:gridCol w:w="1980"/>
        <w:gridCol w:w="2790"/>
      </w:tblGrid>
      <w:tr w:rsidR="003B7D59" w:rsidRPr="009522BD" w14:paraId="46A55FD5" w14:textId="77777777" w:rsidTr="00912307">
        <w:trPr>
          <w:trHeight w:val="258"/>
        </w:trPr>
        <w:tc>
          <w:tcPr>
            <w:tcW w:w="773" w:type="dxa"/>
            <w:hideMark/>
          </w:tcPr>
          <w:p w14:paraId="0EBFB96A" w14:textId="77777777" w:rsidR="003B7D59" w:rsidRPr="009522BD" w:rsidRDefault="003B7D59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217" w:type="dxa"/>
            <w:hideMark/>
          </w:tcPr>
          <w:p w14:paraId="6C38DDF0" w14:textId="77777777" w:rsidR="003B7D59" w:rsidRPr="009522BD" w:rsidRDefault="003B7D59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5CA7367F" w14:textId="77777777" w:rsidR="003B7D59" w:rsidRPr="009522BD" w:rsidRDefault="003B7D59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  <w:proofErr w:type="spellEnd"/>
          </w:p>
        </w:tc>
        <w:tc>
          <w:tcPr>
            <w:tcW w:w="1884" w:type="dxa"/>
            <w:hideMark/>
          </w:tcPr>
          <w:p w14:paraId="15E29F26" w14:textId="77777777" w:rsidR="003B7D59" w:rsidRPr="009522BD" w:rsidRDefault="003B7D59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980" w:type="dxa"/>
            <w:hideMark/>
          </w:tcPr>
          <w:p w14:paraId="320035B2" w14:textId="77777777" w:rsidR="003B7D59" w:rsidRPr="009522BD" w:rsidRDefault="003B7D59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2790" w:type="dxa"/>
          </w:tcPr>
          <w:p w14:paraId="4D18ACAE" w14:textId="77777777" w:rsidR="003B7D59" w:rsidRPr="009522BD" w:rsidRDefault="003B7D59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Resolutions</w:t>
            </w:r>
          </w:p>
        </w:tc>
      </w:tr>
      <w:tr w:rsidR="003B7D59" w:rsidRPr="001E0FDC" w14:paraId="40335735" w14:textId="77777777" w:rsidTr="00912307">
        <w:trPr>
          <w:trHeight w:val="258"/>
        </w:trPr>
        <w:tc>
          <w:tcPr>
            <w:tcW w:w="773" w:type="dxa"/>
          </w:tcPr>
          <w:p w14:paraId="515A594D" w14:textId="12B5BAE7" w:rsidR="003B7D59" w:rsidRDefault="00EA073C" w:rsidP="00912307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17175</w:t>
            </w:r>
          </w:p>
        </w:tc>
        <w:tc>
          <w:tcPr>
            <w:tcW w:w="1217" w:type="dxa"/>
          </w:tcPr>
          <w:p w14:paraId="1220C088" w14:textId="2952F141" w:rsidR="003B7D59" w:rsidRPr="004C3B9A" w:rsidRDefault="00EA073C" w:rsidP="00912307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36.1.1</w:t>
            </w:r>
          </w:p>
        </w:tc>
        <w:tc>
          <w:tcPr>
            <w:tcW w:w="1161" w:type="dxa"/>
          </w:tcPr>
          <w:p w14:paraId="0D86E7EB" w14:textId="3D8E346B" w:rsidR="003B7D59" w:rsidRPr="004C3B9A" w:rsidRDefault="00EA073C" w:rsidP="00912307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660.08</w:t>
            </w:r>
          </w:p>
        </w:tc>
        <w:tc>
          <w:tcPr>
            <w:tcW w:w="1884" w:type="dxa"/>
          </w:tcPr>
          <w:p w14:paraId="0B7BD2EE" w14:textId="70A037ED" w:rsidR="003B7D59" w:rsidRDefault="00EA073C" w:rsidP="00912307">
            <w:pPr>
              <w:rPr>
                <w:rFonts w:ascii="Arial" w:hAnsi="Arial" w:cs="Arial"/>
                <w:sz w:val="20"/>
              </w:rPr>
            </w:pPr>
            <w:r w:rsidRPr="00EA073C">
              <w:rPr>
                <w:rFonts w:ascii="Arial" w:hAnsi="Arial" w:cs="Arial"/>
                <w:sz w:val="20"/>
              </w:rPr>
              <w:t>It doesn't make sense to call out the exception for 20 MHz-only with limited capabilities here. Better to place it in the bullet that deals with MRU support. A similar thing is in fact done in multiple bullets for 20 MHz only STAs.</w:t>
            </w:r>
          </w:p>
        </w:tc>
        <w:tc>
          <w:tcPr>
            <w:tcW w:w="1980" w:type="dxa"/>
          </w:tcPr>
          <w:p w14:paraId="28579C8D" w14:textId="20959E15" w:rsidR="003B7D59" w:rsidRPr="00CD3232" w:rsidRDefault="00EA073C" w:rsidP="00912307">
            <w:pPr>
              <w:rPr>
                <w:rFonts w:ascii="Arial" w:hAnsi="Arial" w:cs="Arial"/>
                <w:sz w:val="20"/>
              </w:rPr>
            </w:pPr>
            <w:r w:rsidRPr="00EA073C">
              <w:rPr>
                <w:rFonts w:ascii="Arial" w:hAnsi="Arial" w:cs="Arial"/>
                <w:sz w:val="20"/>
              </w:rPr>
              <w:t>See comment</w:t>
            </w:r>
            <w:r w:rsidR="003B7D59" w:rsidRPr="00A07DA4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790" w:type="dxa"/>
          </w:tcPr>
          <w:p w14:paraId="17A69562" w14:textId="77777777" w:rsidR="00EA073C" w:rsidRDefault="00C0196A" w:rsidP="009123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</w:t>
            </w:r>
          </w:p>
          <w:p w14:paraId="3DD14151" w14:textId="77777777" w:rsidR="00C0196A" w:rsidRDefault="00C0196A" w:rsidP="00912307">
            <w:pPr>
              <w:rPr>
                <w:rFonts w:ascii="Arial" w:hAnsi="Arial" w:cs="Arial"/>
                <w:sz w:val="20"/>
              </w:rPr>
            </w:pPr>
          </w:p>
          <w:p w14:paraId="150B4532" w14:textId="77777777" w:rsidR="00C0196A" w:rsidRDefault="00C0196A" w:rsidP="009123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Agree with the commenter. The requirement for 20 MHz only devices with limited capabilities should be reflected in separate sub bullets.</w:t>
            </w:r>
          </w:p>
          <w:p w14:paraId="461AC1C3" w14:textId="77777777" w:rsidR="00C0196A" w:rsidRDefault="00C0196A" w:rsidP="00912307">
            <w:pPr>
              <w:rPr>
                <w:rFonts w:ascii="Arial" w:hAnsi="Arial" w:cs="Arial"/>
                <w:sz w:val="20"/>
              </w:rPr>
            </w:pPr>
          </w:p>
          <w:p w14:paraId="0B8842DD" w14:textId="77777777" w:rsidR="00C0196A" w:rsidRDefault="00C0196A" w:rsidP="00C0196A">
            <w:pPr>
              <w:rPr>
                <w:rFonts w:ascii="Arial" w:hAnsi="Arial" w:cs="Arial"/>
                <w:sz w:val="20"/>
              </w:rPr>
            </w:pPr>
            <w:r w:rsidRPr="00642209">
              <w:rPr>
                <w:rFonts w:ascii="Arial" w:hAnsi="Arial" w:cs="Arial"/>
                <w:sz w:val="20"/>
                <w:highlight w:val="yellow"/>
              </w:rPr>
              <w:t>Instruction to the editor:</w:t>
            </w:r>
          </w:p>
          <w:p w14:paraId="2E3EF46A" w14:textId="68A2E4D6" w:rsidR="00C0196A" w:rsidRPr="00C76025" w:rsidRDefault="00C0196A" w:rsidP="00C0196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Please make the changes in in D3.0 as indicated in </w:t>
            </w:r>
            <w:r w:rsidRPr="001D30BF">
              <w:rPr>
                <w:rFonts w:ascii="Arial" w:hAnsi="Arial" w:cs="Arial"/>
                <w:sz w:val="20"/>
              </w:rPr>
              <w:t>23/</w:t>
            </w:r>
            <w:r w:rsidR="001D30BF" w:rsidRPr="001D30BF">
              <w:rPr>
                <w:rFonts w:ascii="Arial" w:hAnsi="Arial" w:cs="Arial"/>
                <w:sz w:val="20"/>
              </w:rPr>
              <w:t>0429</w:t>
            </w:r>
            <w:r w:rsidRPr="001D30BF">
              <w:rPr>
                <w:rFonts w:ascii="Arial" w:hAnsi="Arial" w:cs="Arial"/>
                <w:sz w:val="20"/>
              </w:rPr>
              <w:t>r</w:t>
            </w:r>
            <w:r w:rsidR="00E8315C">
              <w:rPr>
                <w:rFonts w:ascii="Arial" w:hAnsi="Arial" w:cs="Arial"/>
                <w:sz w:val="20"/>
              </w:rPr>
              <w:t>2</w:t>
            </w:r>
          </w:p>
        </w:tc>
      </w:tr>
      <w:tr w:rsidR="00EA073C" w:rsidRPr="001E0FDC" w14:paraId="3AA64033" w14:textId="77777777" w:rsidTr="00912307">
        <w:trPr>
          <w:trHeight w:val="258"/>
        </w:trPr>
        <w:tc>
          <w:tcPr>
            <w:tcW w:w="773" w:type="dxa"/>
          </w:tcPr>
          <w:p w14:paraId="55E187BA" w14:textId="5B636463" w:rsidR="00EA073C" w:rsidRDefault="00EA073C" w:rsidP="00912307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16626</w:t>
            </w:r>
          </w:p>
        </w:tc>
        <w:tc>
          <w:tcPr>
            <w:tcW w:w="1217" w:type="dxa"/>
          </w:tcPr>
          <w:p w14:paraId="4820D712" w14:textId="7DE7FD13" w:rsidR="00EA073C" w:rsidRDefault="00EA073C" w:rsidP="00912307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36.1.1</w:t>
            </w:r>
          </w:p>
        </w:tc>
        <w:tc>
          <w:tcPr>
            <w:tcW w:w="1161" w:type="dxa"/>
          </w:tcPr>
          <w:p w14:paraId="2EE7989E" w14:textId="6EB407EB" w:rsidR="00EA073C" w:rsidRDefault="00EA073C" w:rsidP="00912307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660.08</w:t>
            </w:r>
          </w:p>
        </w:tc>
        <w:tc>
          <w:tcPr>
            <w:tcW w:w="1884" w:type="dxa"/>
          </w:tcPr>
          <w:p w14:paraId="05D6BF64" w14:textId="0ABB767C" w:rsidR="00EA073C" w:rsidRPr="00EA073C" w:rsidRDefault="00EA073C" w:rsidP="00912307">
            <w:pPr>
              <w:rPr>
                <w:rFonts w:ascii="Arial" w:hAnsi="Arial" w:cs="Arial"/>
                <w:sz w:val="20"/>
              </w:rPr>
            </w:pPr>
            <w:r w:rsidRPr="00EA073C">
              <w:rPr>
                <w:rFonts w:ascii="Arial" w:hAnsi="Arial" w:cs="Arial"/>
                <w:sz w:val="20"/>
              </w:rPr>
              <w:t>The paragraph is for mandatory features. Having an exception for 20MHz-only non-AP STA in the first line makes unclear for entire paragraph for 20MHz-only non-AP STA.</w:t>
            </w:r>
          </w:p>
        </w:tc>
        <w:tc>
          <w:tcPr>
            <w:tcW w:w="1980" w:type="dxa"/>
          </w:tcPr>
          <w:p w14:paraId="1A791893" w14:textId="0D34CF0E" w:rsidR="00EA073C" w:rsidRPr="00EA073C" w:rsidRDefault="00EA073C" w:rsidP="00912307">
            <w:pPr>
              <w:rPr>
                <w:rFonts w:ascii="Arial" w:hAnsi="Arial" w:cs="Arial"/>
                <w:sz w:val="20"/>
              </w:rPr>
            </w:pPr>
            <w:r w:rsidRPr="00EA073C">
              <w:rPr>
                <w:rFonts w:ascii="Arial" w:hAnsi="Arial" w:cs="Arial"/>
                <w:sz w:val="20"/>
              </w:rPr>
              <w:t xml:space="preserve">Suggest to </w:t>
            </w:r>
            <w:proofErr w:type="spellStart"/>
            <w:r w:rsidRPr="00EA073C">
              <w:rPr>
                <w:rFonts w:ascii="Arial" w:hAnsi="Arial" w:cs="Arial"/>
                <w:sz w:val="20"/>
              </w:rPr>
              <w:t>seprate</w:t>
            </w:r>
            <w:proofErr w:type="spellEnd"/>
            <w:r w:rsidRPr="00EA073C">
              <w:rPr>
                <w:rFonts w:ascii="Arial" w:hAnsi="Arial" w:cs="Arial"/>
                <w:sz w:val="20"/>
              </w:rPr>
              <w:t xml:space="preserve"> 20MHz-only non-AP STA in separate paragraph.</w:t>
            </w:r>
          </w:p>
        </w:tc>
        <w:tc>
          <w:tcPr>
            <w:tcW w:w="2790" w:type="dxa"/>
          </w:tcPr>
          <w:p w14:paraId="2752AEFA" w14:textId="52BBFF08" w:rsidR="00C0196A" w:rsidRDefault="00C0196A" w:rsidP="009123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</w:t>
            </w:r>
          </w:p>
          <w:p w14:paraId="1133AF4D" w14:textId="77777777" w:rsidR="00C0196A" w:rsidRDefault="00C0196A" w:rsidP="00912307">
            <w:pPr>
              <w:rPr>
                <w:rFonts w:ascii="Arial" w:hAnsi="Arial" w:cs="Arial"/>
                <w:sz w:val="20"/>
              </w:rPr>
            </w:pPr>
          </w:p>
          <w:p w14:paraId="524B31F5" w14:textId="457EAEC9" w:rsidR="00EA073C" w:rsidRDefault="00C0196A" w:rsidP="009123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Agree with the commenter. The requirement for 20 MHz only devices with limited capabilities should be reflected in separate sub bullets</w:t>
            </w:r>
          </w:p>
          <w:p w14:paraId="28042857" w14:textId="77777777" w:rsidR="00C0196A" w:rsidRDefault="00C0196A" w:rsidP="00912307">
            <w:pPr>
              <w:rPr>
                <w:rFonts w:ascii="Arial" w:hAnsi="Arial" w:cs="Arial"/>
                <w:sz w:val="20"/>
              </w:rPr>
            </w:pPr>
          </w:p>
          <w:p w14:paraId="29C86689" w14:textId="77777777" w:rsidR="00C0196A" w:rsidRDefault="00C0196A" w:rsidP="00C0196A">
            <w:pPr>
              <w:rPr>
                <w:rFonts w:ascii="Arial" w:hAnsi="Arial" w:cs="Arial"/>
                <w:sz w:val="20"/>
              </w:rPr>
            </w:pPr>
            <w:r w:rsidRPr="00642209">
              <w:rPr>
                <w:rFonts w:ascii="Arial" w:hAnsi="Arial" w:cs="Arial"/>
                <w:sz w:val="20"/>
                <w:highlight w:val="yellow"/>
              </w:rPr>
              <w:t>Instruction to the editor:</w:t>
            </w:r>
          </w:p>
          <w:p w14:paraId="32B0908D" w14:textId="2DF3CD41" w:rsidR="00C0196A" w:rsidRDefault="00C0196A" w:rsidP="00C0196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Please make the changes in in D3.0 as indicated in </w:t>
            </w:r>
            <w:r w:rsidR="001D30BF" w:rsidRPr="001D30BF">
              <w:rPr>
                <w:rFonts w:ascii="Arial" w:hAnsi="Arial" w:cs="Arial"/>
                <w:sz w:val="20"/>
              </w:rPr>
              <w:t>23/0429r</w:t>
            </w:r>
            <w:r w:rsidR="00E8315C">
              <w:rPr>
                <w:rFonts w:ascii="Arial" w:hAnsi="Arial" w:cs="Arial"/>
                <w:sz w:val="20"/>
              </w:rPr>
              <w:t>2</w:t>
            </w:r>
          </w:p>
        </w:tc>
      </w:tr>
    </w:tbl>
    <w:p w14:paraId="0CA557C9" w14:textId="14B1C672" w:rsidR="003B7D59" w:rsidRPr="00ED0A4F" w:rsidRDefault="003B7D59" w:rsidP="003B7D59">
      <w:pPr>
        <w:pStyle w:val="Subtitle"/>
        <w:rPr>
          <w:rStyle w:val="Strong"/>
          <w:color w:val="auto"/>
          <w:sz w:val="28"/>
          <w:szCs w:val="28"/>
        </w:rPr>
      </w:pPr>
      <w:r w:rsidRPr="00ED0A4F">
        <w:rPr>
          <w:rStyle w:val="Strong"/>
          <w:color w:val="auto"/>
          <w:sz w:val="28"/>
          <w:szCs w:val="28"/>
        </w:rPr>
        <w:t>Backgroun</w:t>
      </w:r>
      <w:r w:rsidR="00855376">
        <w:rPr>
          <w:rStyle w:val="Strong"/>
          <w:color w:val="auto"/>
          <w:sz w:val="28"/>
          <w:szCs w:val="28"/>
        </w:rPr>
        <w:t>d</w:t>
      </w:r>
    </w:p>
    <w:p w14:paraId="3E257118" w14:textId="1CA15F16" w:rsidR="003B7D59" w:rsidRDefault="00EA073C" w:rsidP="003B7D59">
      <w:r>
        <w:rPr>
          <w:noProof/>
        </w:rPr>
        <w:drawing>
          <wp:inline distT="0" distB="0" distL="0" distR="0" wp14:anchorId="67264D2C" wp14:editId="331736E3">
            <wp:extent cx="6263640" cy="1191895"/>
            <wp:effectExtent l="0" t="0" r="3810" b="8255"/>
            <wp:docPr id="12" name="Picture 12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tabl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1191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3F8B41" w14:textId="77777777" w:rsidR="00C0196A" w:rsidRDefault="00C0196A" w:rsidP="00C0196A">
      <w:pPr>
        <w:rPr>
          <w:rFonts w:ascii="Arial" w:hAnsi="Arial" w:cs="Arial"/>
          <w:sz w:val="20"/>
          <w:highlight w:val="yellow"/>
        </w:rPr>
      </w:pPr>
    </w:p>
    <w:p w14:paraId="6EE8B437" w14:textId="6412D343" w:rsidR="00C0196A" w:rsidRPr="00C0196A" w:rsidRDefault="00C0196A" w:rsidP="00C0196A">
      <w:pPr>
        <w:rPr>
          <w:rFonts w:ascii="Arial" w:hAnsi="Arial" w:cs="Arial"/>
          <w:b/>
          <w:bCs/>
          <w:sz w:val="20"/>
        </w:rPr>
      </w:pPr>
      <w:r w:rsidRPr="00C0196A">
        <w:rPr>
          <w:rFonts w:ascii="Arial" w:hAnsi="Arial" w:cs="Arial"/>
          <w:b/>
          <w:bCs/>
          <w:sz w:val="20"/>
          <w:highlight w:val="yellow"/>
        </w:rPr>
        <w:t>Instruction to the editor:</w:t>
      </w:r>
    </w:p>
    <w:p w14:paraId="705693DE" w14:textId="2296254D" w:rsidR="00C0196A" w:rsidRPr="00C0196A" w:rsidRDefault="00C0196A" w:rsidP="00C0196A">
      <w:pPr>
        <w:rPr>
          <w:rFonts w:ascii="Arial" w:hAnsi="Arial" w:cs="Arial"/>
          <w:b/>
          <w:bCs/>
          <w:sz w:val="20"/>
        </w:rPr>
      </w:pPr>
      <w:r w:rsidRPr="00C0196A">
        <w:rPr>
          <w:rFonts w:ascii="Arial" w:hAnsi="Arial" w:cs="Arial"/>
          <w:b/>
          <w:bCs/>
          <w:sz w:val="20"/>
        </w:rPr>
        <w:t>Please make the indicated modifications at P660 L8 as follows:</w:t>
      </w:r>
    </w:p>
    <w:p w14:paraId="62FB770B" w14:textId="77777777" w:rsidR="00C0196A" w:rsidRPr="00C0196A" w:rsidRDefault="00C0196A" w:rsidP="00C0196A">
      <w:pPr>
        <w:rPr>
          <w:rFonts w:ascii="Arial" w:hAnsi="Arial" w:cs="Arial"/>
          <w:sz w:val="22"/>
          <w:szCs w:val="22"/>
        </w:rPr>
      </w:pPr>
    </w:p>
    <w:p w14:paraId="75C98071" w14:textId="0D78EEF4" w:rsidR="00EA073C" w:rsidRPr="00C0196A" w:rsidRDefault="00C0196A" w:rsidP="003B7D59">
      <w:pPr>
        <w:rPr>
          <w:rFonts w:ascii="Arial" w:hAnsi="Arial" w:cs="Arial"/>
          <w:sz w:val="20"/>
        </w:rPr>
      </w:pPr>
      <w:r w:rsidRPr="00C0196A">
        <w:rPr>
          <w:rFonts w:ascii="Arial" w:hAnsi="Arial" w:cs="Arial"/>
          <w:sz w:val="20"/>
        </w:rPr>
        <w:t>An EHT STA shall support the following features</w:t>
      </w:r>
      <w:del w:id="1" w:author="Kanke Wu" w:date="2023-03-09T13:15:00Z">
        <w:r w:rsidRPr="00C0196A" w:rsidDel="00C0196A">
          <w:rPr>
            <w:rFonts w:ascii="Arial" w:hAnsi="Arial" w:cs="Arial"/>
            <w:sz w:val="20"/>
          </w:rPr>
          <w:delText xml:space="preserve"> with</w:delText>
        </w:r>
      </w:del>
      <w:del w:id="2" w:author="Kanke Wu" w:date="2023-03-09T13:14:00Z">
        <w:r w:rsidRPr="00C0196A" w:rsidDel="00C0196A">
          <w:rPr>
            <w:rFonts w:ascii="Arial" w:hAnsi="Arial" w:cs="Arial"/>
            <w:sz w:val="20"/>
          </w:rPr>
          <w:delText xml:space="preserve"> the exception that MRU support is not the mandatory requirement for a 20 MHz-only non-AP STA with 20 MHz-Only Limited Capabilities Support subfield equal to 1</w:delText>
        </w:r>
      </w:del>
      <w:r w:rsidRPr="00C0196A">
        <w:rPr>
          <w:rFonts w:ascii="Arial" w:hAnsi="Arial" w:cs="Arial"/>
          <w:sz w:val="20"/>
        </w:rPr>
        <w:t>:</w:t>
      </w:r>
    </w:p>
    <w:p w14:paraId="7373B9E4" w14:textId="39AF4E76" w:rsidR="00C0196A" w:rsidRDefault="00C0196A" w:rsidP="003B7D59">
      <w:pPr>
        <w:rPr>
          <w:sz w:val="20"/>
          <w:szCs w:val="22"/>
        </w:rPr>
      </w:pPr>
    </w:p>
    <w:p w14:paraId="61717CD7" w14:textId="706031AD" w:rsidR="00C0196A" w:rsidRPr="00C0196A" w:rsidRDefault="00C0196A" w:rsidP="003B7D59">
      <w:pPr>
        <w:rPr>
          <w:rFonts w:ascii="Arial" w:hAnsi="Arial" w:cs="Arial"/>
          <w:b/>
          <w:bCs/>
          <w:sz w:val="20"/>
        </w:rPr>
      </w:pPr>
      <w:r w:rsidRPr="00C0196A">
        <w:rPr>
          <w:rFonts w:ascii="Arial" w:hAnsi="Arial" w:cs="Arial"/>
          <w:b/>
          <w:bCs/>
          <w:sz w:val="20"/>
        </w:rPr>
        <w:t>Please make modifications to P660L56 as indicated below:</w:t>
      </w:r>
    </w:p>
    <w:p w14:paraId="355EB661" w14:textId="6F1EAEF0" w:rsidR="00C0196A" w:rsidRDefault="002A7E79" w:rsidP="003B7D59">
      <w:pPr>
        <w:rPr>
          <w:rFonts w:ascii="Arial" w:hAnsi="Arial" w:cs="Arial"/>
          <w:sz w:val="20"/>
        </w:rPr>
      </w:pPr>
      <w:ins w:id="3" w:author="Kanke Wu" w:date="2023-03-14T16:59:00Z">
        <w:r>
          <w:rPr>
            <w:rFonts w:ascii="Arial" w:hAnsi="Arial" w:cs="Arial"/>
            <w:sz w:val="20"/>
          </w:rPr>
          <w:t xml:space="preserve">Transmission and reception using </w:t>
        </w:r>
      </w:ins>
      <w:r w:rsidR="00C0196A" w:rsidRPr="00C0196A">
        <w:rPr>
          <w:rFonts w:ascii="Arial" w:hAnsi="Arial" w:cs="Arial"/>
          <w:sz w:val="20"/>
        </w:rPr>
        <w:t>20 MHz channel width and all RU and MRU sizes and locations applicable to the 20 MHz channel width in the 2.4 GHz, 5 GHz, and 6 GHz bands</w:t>
      </w:r>
      <w:ins w:id="4" w:author="Kanke Wu" w:date="2023-03-09T13:18:00Z">
        <w:r w:rsidR="00C0196A">
          <w:rPr>
            <w:rFonts w:ascii="Arial" w:hAnsi="Arial" w:cs="Arial"/>
            <w:sz w:val="20"/>
          </w:rPr>
          <w:t xml:space="preserve"> </w:t>
        </w:r>
      </w:ins>
      <w:ins w:id="5" w:author="Kanke Wu" w:date="2023-03-14T18:09:00Z">
        <w:r w:rsidR="00DE2F55">
          <w:rPr>
            <w:rFonts w:ascii="Arial" w:hAnsi="Arial" w:cs="Arial"/>
            <w:sz w:val="20"/>
          </w:rPr>
          <w:t>except for</w:t>
        </w:r>
      </w:ins>
      <w:ins w:id="6" w:author="Kanke Wu" w:date="2023-03-09T13:18:00Z">
        <w:r w:rsidR="00C0196A">
          <w:rPr>
            <w:rFonts w:ascii="Arial" w:hAnsi="Arial" w:cs="Arial"/>
            <w:sz w:val="20"/>
          </w:rPr>
          <w:t xml:space="preserve"> </w:t>
        </w:r>
      </w:ins>
      <w:ins w:id="7" w:author="Kanke Wu" w:date="2023-03-14T18:09:00Z">
        <w:r w:rsidR="00DE2F55">
          <w:rPr>
            <w:rFonts w:ascii="Arial" w:hAnsi="Arial" w:cs="Arial"/>
            <w:sz w:val="20"/>
          </w:rPr>
          <w:t xml:space="preserve">a </w:t>
        </w:r>
      </w:ins>
      <w:ins w:id="8" w:author="Kanke Wu" w:date="2023-03-09T13:18:00Z">
        <w:r w:rsidR="00C0196A">
          <w:rPr>
            <w:rFonts w:ascii="Arial" w:hAnsi="Arial" w:cs="Arial"/>
            <w:sz w:val="20"/>
          </w:rPr>
          <w:t xml:space="preserve">20 MHz-only non-AP STA with 20 MHz-Only Limited Capabilities </w:t>
        </w:r>
      </w:ins>
      <w:ins w:id="9" w:author="Kanke Wu" w:date="2023-03-09T13:19:00Z">
        <w:r w:rsidR="00C0196A">
          <w:rPr>
            <w:rFonts w:ascii="Arial" w:hAnsi="Arial" w:cs="Arial"/>
            <w:sz w:val="20"/>
          </w:rPr>
          <w:t>Support subfield equal to 1</w:t>
        </w:r>
      </w:ins>
      <w:ins w:id="10" w:author="Kanke Wu" w:date="2023-03-14T17:00:00Z">
        <w:r>
          <w:rPr>
            <w:rFonts w:ascii="Arial" w:hAnsi="Arial" w:cs="Arial"/>
            <w:sz w:val="20"/>
          </w:rPr>
          <w:t>.</w:t>
        </w:r>
      </w:ins>
      <w:del w:id="11" w:author="Kanke Wu" w:date="2023-03-09T13:18:00Z">
        <w:r w:rsidR="00C0196A" w:rsidRPr="00C0196A" w:rsidDel="00C0196A">
          <w:rPr>
            <w:rFonts w:ascii="Arial" w:hAnsi="Arial" w:cs="Arial"/>
            <w:sz w:val="20"/>
          </w:rPr>
          <w:delText xml:space="preserve"> (transmit and receive).</w:delText>
        </w:r>
      </w:del>
    </w:p>
    <w:p w14:paraId="21CEB52F" w14:textId="56ABE688" w:rsidR="00C0196A" w:rsidRDefault="00C0196A" w:rsidP="003B7D59">
      <w:pPr>
        <w:rPr>
          <w:rFonts w:ascii="Arial" w:hAnsi="Arial" w:cs="Arial"/>
          <w:sz w:val="20"/>
        </w:rPr>
      </w:pPr>
    </w:p>
    <w:p w14:paraId="1BB7DDDA" w14:textId="4A152DF0" w:rsidR="00C0196A" w:rsidRPr="00C0196A" w:rsidRDefault="00C0196A" w:rsidP="003B7D59">
      <w:pPr>
        <w:rPr>
          <w:rFonts w:ascii="Arial" w:hAnsi="Arial" w:cs="Arial"/>
          <w:b/>
          <w:bCs/>
          <w:sz w:val="20"/>
        </w:rPr>
      </w:pPr>
      <w:r w:rsidRPr="00C0196A">
        <w:rPr>
          <w:rFonts w:ascii="Arial" w:hAnsi="Arial" w:cs="Arial"/>
          <w:b/>
          <w:bCs/>
          <w:sz w:val="20"/>
        </w:rPr>
        <w:t>Please insert the following bullet at P660L58:</w:t>
      </w:r>
    </w:p>
    <w:p w14:paraId="299039EA" w14:textId="50764137" w:rsidR="00C0196A" w:rsidRDefault="00C0196A" w:rsidP="003B7D59">
      <w:pPr>
        <w:rPr>
          <w:rFonts w:ascii="Arial" w:hAnsi="Arial" w:cs="Arial"/>
          <w:sz w:val="20"/>
        </w:rPr>
      </w:pPr>
      <w:ins w:id="12" w:author="Kanke Wu" w:date="2023-03-09T13:19:00Z">
        <w:r>
          <w:rPr>
            <w:rFonts w:ascii="Arial" w:hAnsi="Arial" w:cs="Arial"/>
            <w:sz w:val="20"/>
          </w:rPr>
          <w:t>Transmission</w:t>
        </w:r>
      </w:ins>
      <w:ins w:id="13" w:author="Kanke Wu" w:date="2023-03-09T13:20:00Z">
        <w:r>
          <w:rPr>
            <w:rFonts w:ascii="Arial" w:hAnsi="Arial" w:cs="Arial"/>
            <w:sz w:val="20"/>
          </w:rPr>
          <w:t xml:space="preserve"> and reception using 20 MHz channel width and all RU sizes and locations applicable to the 20 MHz channel width in the 2.4 GHz, </w:t>
        </w:r>
        <w:r w:rsidRPr="00C0196A">
          <w:rPr>
            <w:rFonts w:ascii="Arial" w:hAnsi="Arial" w:cs="Arial"/>
            <w:sz w:val="20"/>
          </w:rPr>
          <w:t>5 GHz, and 6 GHz bands</w:t>
        </w:r>
        <w:r>
          <w:rPr>
            <w:rFonts w:ascii="Arial" w:hAnsi="Arial" w:cs="Arial"/>
            <w:sz w:val="20"/>
          </w:rPr>
          <w:t xml:space="preserve"> if the STA is a 20 MHz-only non-AP STA with 20 MHz-Only Limited Capabilities Support subfield equal to 1</w:t>
        </w:r>
      </w:ins>
      <w:ins w:id="14" w:author="Kanke Wu" w:date="2023-03-09T16:14:00Z">
        <w:r w:rsidR="00C92DA2">
          <w:rPr>
            <w:rFonts w:ascii="Arial" w:hAnsi="Arial" w:cs="Arial"/>
            <w:sz w:val="20"/>
          </w:rPr>
          <w:t>.</w:t>
        </w:r>
      </w:ins>
    </w:p>
    <w:p w14:paraId="488A340B" w14:textId="01EF2C9D" w:rsidR="000502A9" w:rsidRPr="00BD24F9" w:rsidRDefault="000502A9" w:rsidP="000502A9">
      <w:pPr>
        <w:pStyle w:val="Heading1"/>
        <w:tabs>
          <w:tab w:val="left" w:pos="7062"/>
        </w:tabs>
      </w:pPr>
      <w:r>
        <w:lastRenderedPageBreak/>
        <w:t xml:space="preserve">CID 16628, </w:t>
      </w:r>
      <w:r w:rsidR="00CA4065">
        <w:t>17176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773"/>
        <w:gridCol w:w="1217"/>
        <w:gridCol w:w="1161"/>
        <w:gridCol w:w="1884"/>
        <w:gridCol w:w="1980"/>
        <w:gridCol w:w="2790"/>
      </w:tblGrid>
      <w:tr w:rsidR="000502A9" w:rsidRPr="009522BD" w14:paraId="42089EC4" w14:textId="77777777" w:rsidTr="00912307">
        <w:trPr>
          <w:trHeight w:val="258"/>
        </w:trPr>
        <w:tc>
          <w:tcPr>
            <w:tcW w:w="773" w:type="dxa"/>
            <w:hideMark/>
          </w:tcPr>
          <w:p w14:paraId="78FB53DF" w14:textId="77777777" w:rsidR="000502A9" w:rsidRPr="009522BD" w:rsidRDefault="000502A9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217" w:type="dxa"/>
            <w:hideMark/>
          </w:tcPr>
          <w:p w14:paraId="5CCD95F6" w14:textId="77777777" w:rsidR="000502A9" w:rsidRPr="009522BD" w:rsidRDefault="000502A9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55FED343" w14:textId="77777777" w:rsidR="000502A9" w:rsidRPr="009522BD" w:rsidRDefault="000502A9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  <w:proofErr w:type="spellEnd"/>
          </w:p>
        </w:tc>
        <w:tc>
          <w:tcPr>
            <w:tcW w:w="1884" w:type="dxa"/>
            <w:hideMark/>
          </w:tcPr>
          <w:p w14:paraId="2BFB8376" w14:textId="77777777" w:rsidR="000502A9" w:rsidRPr="009522BD" w:rsidRDefault="000502A9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980" w:type="dxa"/>
            <w:hideMark/>
          </w:tcPr>
          <w:p w14:paraId="6AEF22B3" w14:textId="77777777" w:rsidR="000502A9" w:rsidRPr="009522BD" w:rsidRDefault="000502A9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2790" w:type="dxa"/>
          </w:tcPr>
          <w:p w14:paraId="73132F40" w14:textId="77777777" w:rsidR="000502A9" w:rsidRPr="009522BD" w:rsidRDefault="000502A9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Resolutions</w:t>
            </w:r>
          </w:p>
        </w:tc>
      </w:tr>
      <w:tr w:rsidR="000502A9" w:rsidRPr="001E0FDC" w14:paraId="044627C2" w14:textId="77777777" w:rsidTr="00912307">
        <w:trPr>
          <w:trHeight w:val="258"/>
        </w:trPr>
        <w:tc>
          <w:tcPr>
            <w:tcW w:w="773" w:type="dxa"/>
          </w:tcPr>
          <w:p w14:paraId="5FBF8A10" w14:textId="76699210" w:rsidR="000502A9" w:rsidRDefault="000502A9" w:rsidP="00912307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16628</w:t>
            </w:r>
          </w:p>
        </w:tc>
        <w:tc>
          <w:tcPr>
            <w:tcW w:w="1217" w:type="dxa"/>
          </w:tcPr>
          <w:p w14:paraId="52205EE1" w14:textId="77777777" w:rsidR="000502A9" w:rsidRPr="004C3B9A" w:rsidRDefault="000502A9" w:rsidP="00912307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36.1.1</w:t>
            </w:r>
          </w:p>
        </w:tc>
        <w:tc>
          <w:tcPr>
            <w:tcW w:w="1161" w:type="dxa"/>
          </w:tcPr>
          <w:p w14:paraId="3EE4BA20" w14:textId="6FCBDF75" w:rsidR="000502A9" w:rsidRPr="004C3B9A" w:rsidRDefault="000502A9" w:rsidP="00912307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662.16</w:t>
            </w:r>
          </w:p>
        </w:tc>
        <w:tc>
          <w:tcPr>
            <w:tcW w:w="1884" w:type="dxa"/>
          </w:tcPr>
          <w:p w14:paraId="67C5360A" w14:textId="74541514" w:rsidR="000502A9" w:rsidRDefault="000502A9" w:rsidP="00912307">
            <w:pPr>
              <w:rPr>
                <w:rFonts w:ascii="Arial" w:hAnsi="Arial" w:cs="Arial"/>
                <w:sz w:val="20"/>
              </w:rPr>
            </w:pPr>
            <w:r w:rsidRPr="000502A9">
              <w:rPr>
                <w:rFonts w:ascii="Arial" w:hAnsi="Arial" w:cs="Arial"/>
                <w:sz w:val="20"/>
              </w:rPr>
              <w:t>The paragraph is for mandatory features. Having an exception for 20MHz-only non-AP STA in the first line makes unclear for entire paragraph for 20MHz-only non-AP STA.</w:t>
            </w:r>
          </w:p>
        </w:tc>
        <w:tc>
          <w:tcPr>
            <w:tcW w:w="1980" w:type="dxa"/>
          </w:tcPr>
          <w:p w14:paraId="13B7045D" w14:textId="78073D8E" w:rsidR="000502A9" w:rsidRPr="00CD3232" w:rsidRDefault="000502A9" w:rsidP="00912307">
            <w:pPr>
              <w:rPr>
                <w:rFonts w:ascii="Arial" w:hAnsi="Arial" w:cs="Arial"/>
                <w:sz w:val="20"/>
              </w:rPr>
            </w:pPr>
            <w:r w:rsidRPr="000502A9">
              <w:rPr>
                <w:rFonts w:ascii="Arial" w:hAnsi="Arial" w:cs="Arial"/>
                <w:sz w:val="20"/>
              </w:rPr>
              <w:t xml:space="preserve">Suggest to </w:t>
            </w:r>
            <w:proofErr w:type="spellStart"/>
            <w:r w:rsidRPr="000502A9">
              <w:rPr>
                <w:rFonts w:ascii="Arial" w:hAnsi="Arial" w:cs="Arial"/>
                <w:sz w:val="20"/>
              </w:rPr>
              <w:t>seprate</w:t>
            </w:r>
            <w:proofErr w:type="spellEnd"/>
            <w:r w:rsidRPr="000502A9">
              <w:rPr>
                <w:rFonts w:ascii="Arial" w:hAnsi="Arial" w:cs="Arial"/>
                <w:sz w:val="20"/>
              </w:rPr>
              <w:t xml:space="preserve"> 20MHz-only non-AP STA in separate paragraph.</w:t>
            </w:r>
          </w:p>
        </w:tc>
        <w:tc>
          <w:tcPr>
            <w:tcW w:w="2790" w:type="dxa"/>
          </w:tcPr>
          <w:p w14:paraId="6F2F1862" w14:textId="77777777" w:rsidR="000502A9" w:rsidRDefault="000502A9" w:rsidP="009123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</w:t>
            </w:r>
          </w:p>
          <w:p w14:paraId="7CC75512" w14:textId="77777777" w:rsidR="000502A9" w:rsidRDefault="000502A9" w:rsidP="00912307">
            <w:pPr>
              <w:rPr>
                <w:rFonts w:ascii="Arial" w:hAnsi="Arial" w:cs="Arial"/>
                <w:sz w:val="20"/>
              </w:rPr>
            </w:pPr>
          </w:p>
          <w:p w14:paraId="06177BEB" w14:textId="77777777" w:rsidR="000502A9" w:rsidRDefault="000502A9" w:rsidP="009123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Agree with the commenter. The requirement for 20 MHz only devices with limited capabilities should be reflected in separate sub bullets.</w:t>
            </w:r>
          </w:p>
          <w:p w14:paraId="4DF99AE5" w14:textId="77777777" w:rsidR="000502A9" w:rsidRDefault="000502A9" w:rsidP="00912307">
            <w:pPr>
              <w:rPr>
                <w:rFonts w:ascii="Arial" w:hAnsi="Arial" w:cs="Arial"/>
                <w:sz w:val="20"/>
              </w:rPr>
            </w:pPr>
          </w:p>
          <w:p w14:paraId="7BB829B1" w14:textId="77777777" w:rsidR="000502A9" w:rsidRDefault="000502A9" w:rsidP="00912307">
            <w:pPr>
              <w:rPr>
                <w:rFonts w:ascii="Arial" w:hAnsi="Arial" w:cs="Arial"/>
                <w:sz w:val="20"/>
              </w:rPr>
            </w:pPr>
            <w:r w:rsidRPr="00642209">
              <w:rPr>
                <w:rFonts w:ascii="Arial" w:hAnsi="Arial" w:cs="Arial"/>
                <w:sz w:val="20"/>
                <w:highlight w:val="yellow"/>
              </w:rPr>
              <w:t>Instruction to the editor:</w:t>
            </w:r>
          </w:p>
          <w:p w14:paraId="632457B8" w14:textId="53201CB3" w:rsidR="000502A9" w:rsidRPr="00C76025" w:rsidRDefault="000502A9" w:rsidP="009123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Please make the changes in in D3.0 as indicated in </w:t>
            </w:r>
            <w:r w:rsidR="001D30BF" w:rsidRPr="001D30BF">
              <w:rPr>
                <w:rFonts w:ascii="Arial" w:hAnsi="Arial" w:cs="Arial"/>
                <w:sz w:val="20"/>
              </w:rPr>
              <w:t>23/0429r</w:t>
            </w:r>
            <w:r w:rsidR="00E8315C">
              <w:rPr>
                <w:rFonts w:ascii="Arial" w:hAnsi="Arial" w:cs="Arial"/>
                <w:sz w:val="20"/>
              </w:rPr>
              <w:t>2</w:t>
            </w:r>
          </w:p>
        </w:tc>
      </w:tr>
      <w:tr w:rsidR="000502A9" w:rsidRPr="001E0FDC" w14:paraId="16F3F810" w14:textId="77777777" w:rsidTr="00912307">
        <w:trPr>
          <w:trHeight w:val="258"/>
        </w:trPr>
        <w:tc>
          <w:tcPr>
            <w:tcW w:w="773" w:type="dxa"/>
          </w:tcPr>
          <w:p w14:paraId="126FDEE6" w14:textId="1EC0EB36" w:rsidR="000502A9" w:rsidRDefault="000502A9" w:rsidP="00912307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17176</w:t>
            </w:r>
          </w:p>
        </w:tc>
        <w:tc>
          <w:tcPr>
            <w:tcW w:w="1217" w:type="dxa"/>
          </w:tcPr>
          <w:p w14:paraId="68C6D17A" w14:textId="77777777" w:rsidR="000502A9" w:rsidRDefault="000502A9" w:rsidP="00912307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36.1.1</w:t>
            </w:r>
          </w:p>
        </w:tc>
        <w:tc>
          <w:tcPr>
            <w:tcW w:w="1161" w:type="dxa"/>
          </w:tcPr>
          <w:p w14:paraId="2E5F30CE" w14:textId="15C76335" w:rsidR="000502A9" w:rsidRDefault="000502A9" w:rsidP="00912307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662.17</w:t>
            </w:r>
          </w:p>
        </w:tc>
        <w:tc>
          <w:tcPr>
            <w:tcW w:w="1884" w:type="dxa"/>
          </w:tcPr>
          <w:p w14:paraId="14E00F81" w14:textId="261770F7" w:rsidR="000502A9" w:rsidRPr="00EA073C" w:rsidRDefault="000502A9" w:rsidP="00912307">
            <w:pPr>
              <w:rPr>
                <w:rFonts w:ascii="Arial" w:hAnsi="Arial" w:cs="Arial"/>
                <w:sz w:val="20"/>
              </w:rPr>
            </w:pPr>
            <w:r w:rsidRPr="000502A9">
              <w:rPr>
                <w:rFonts w:ascii="Arial" w:hAnsi="Arial" w:cs="Arial"/>
                <w:sz w:val="20"/>
              </w:rPr>
              <w:t>It doesn't make sense to call out the exception for 20 MHz-only with limited capabilities here. Better to place it in the bullets that deal with MRU, DL MU-MIMO, ... support.</w:t>
            </w:r>
          </w:p>
        </w:tc>
        <w:tc>
          <w:tcPr>
            <w:tcW w:w="1980" w:type="dxa"/>
          </w:tcPr>
          <w:p w14:paraId="72BF71F8" w14:textId="120CC452" w:rsidR="000502A9" w:rsidRPr="00EA073C" w:rsidRDefault="000502A9" w:rsidP="00912307">
            <w:pPr>
              <w:rPr>
                <w:rFonts w:ascii="Arial" w:hAnsi="Arial" w:cs="Arial"/>
                <w:sz w:val="20"/>
              </w:rPr>
            </w:pPr>
            <w:r w:rsidRPr="000502A9">
              <w:rPr>
                <w:rFonts w:ascii="Arial" w:hAnsi="Arial" w:cs="Arial"/>
                <w:sz w:val="20"/>
              </w:rPr>
              <w:t>See comment</w:t>
            </w:r>
          </w:p>
        </w:tc>
        <w:tc>
          <w:tcPr>
            <w:tcW w:w="2790" w:type="dxa"/>
          </w:tcPr>
          <w:p w14:paraId="35843A72" w14:textId="77777777" w:rsidR="000502A9" w:rsidRDefault="000502A9" w:rsidP="009123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</w:t>
            </w:r>
          </w:p>
          <w:p w14:paraId="2CC2EAED" w14:textId="77777777" w:rsidR="000502A9" w:rsidRDefault="000502A9" w:rsidP="00912307">
            <w:pPr>
              <w:rPr>
                <w:rFonts w:ascii="Arial" w:hAnsi="Arial" w:cs="Arial"/>
                <w:sz w:val="20"/>
              </w:rPr>
            </w:pPr>
          </w:p>
          <w:p w14:paraId="4CBB52D3" w14:textId="77777777" w:rsidR="000502A9" w:rsidRDefault="000502A9" w:rsidP="009123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Agree with the commenter. The requirement for 20 MHz only devices with limited capabilities should be reflected in separate sub bullets</w:t>
            </w:r>
          </w:p>
          <w:p w14:paraId="4965427E" w14:textId="77777777" w:rsidR="000502A9" w:rsidRDefault="000502A9" w:rsidP="00912307">
            <w:pPr>
              <w:rPr>
                <w:rFonts w:ascii="Arial" w:hAnsi="Arial" w:cs="Arial"/>
                <w:sz w:val="20"/>
              </w:rPr>
            </w:pPr>
          </w:p>
          <w:p w14:paraId="4CB4AD72" w14:textId="77777777" w:rsidR="000502A9" w:rsidRDefault="000502A9" w:rsidP="00912307">
            <w:pPr>
              <w:rPr>
                <w:rFonts w:ascii="Arial" w:hAnsi="Arial" w:cs="Arial"/>
                <w:sz w:val="20"/>
              </w:rPr>
            </w:pPr>
            <w:r w:rsidRPr="00642209">
              <w:rPr>
                <w:rFonts w:ascii="Arial" w:hAnsi="Arial" w:cs="Arial"/>
                <w:sz w:val="20"/>
                <w:highlight w:val="yellow"/>
              </w:rPr>
              <w:t>Instruction to the editor:</w:t>
            </w:r>
          </w:p>
          <w:p w14:paraId="4A6EC7CE" w14:textId="397A48E4" w:rsidR="000502A9" w:rsidRDefault="000502A9" w:rsidP="009123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Please make the changes in in D3.0 as indicated in </w:t>
            </w:r>
            <w:r w:rsidR="001D30BF" w:rsidRPr="001D30BF">
              <w:rPr>
                <w:rFonts w:ascii="Arial" w:hAnsi="Arial" w:cs="Arial"/>
                <w:sz w:val="20"/>
              </w:rPr>
              <w:t>23/0429r</w:t>
            </w:r>
            <w:r w:rsidR="00E8315C">
              <w:rPr>
                <w:rFonts w:ascii="Arial" w:hAnsi="Arial" w:cs="Arial"/>
                <w:sz w:val="20"/>
              </w:rPr>
              <w:t>2</w:t>
            </w:r>
          </w:p>
        </w:tc>
      </w:tr>
    </w:tbl>
    <w:p w14:paraId="28804991" w14:textId="77777777" w:rsidR="000502A9" w:rsidRPr="00ED0A4F" w:rsidRDefault="000502A9" w:rsidP="000502A9">
      <w:pPr>
        <w:pStyle w:val="Subtitle"/>
        <w:rPr>
          <w:rStyle w:val="Strong"/>
          <w:color w:val="auto"/>
          <w:sz w:val="28"/>
          <w:szCs w:val="28"/>
        </w:rPr>
      </w:pPr>
      <w:r w:rsidRPr="00ED0A4F">
        <w:rPr>
          <w:rStyle w:val="Strong"/>
          <w:color w:val="auto"/>
          <w:sz w:val="28"/>
          <w:szCs w:val="28"/>
        </w:rPr>
        <w:t>Background</w:t>
      </w:r>
    </w:p>
    <w:p w14:paraId="5C930BA7" w14:textId="2CF7CD14" w:rsidR="000502A9" w:rsidRDefault="008B1B35" w:rsidP="000502A9">
      <w:r>
        <w:rPr>
          <w:noProof/>
        </w:rPr>
        <w:drawing>
          <wp:inline distT="0" distB="0" distL="0" distR="0" wp14:anchorId="398355DA" wp14:editId="2A8171DF">
            <wp:extent cx="6263640" cy="964565"/>
            <wp:effectExtent l="0" t="0" r="3810" b="6985"/>
            <wp:docPr id="38" name="Picture 38" descr="A picture containing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 descr="A picture containing Word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964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32E68E" w14:textId="77777777" w:rsidR="000502A9" w:rsidRDefault="000502A9" w:rsidP="000502A9">
      <w:pPr>
        <w:rPr>
          <w:rFonts w:ascii="Arial" w:hAnsi="Arial" w:cs="Arial"/>
          <w:sz w:val="20"/>
          <w:highlight w:val="yellow"/>
        </w:rPr>
      </w:pPr>
    </w:p>
    <w:p w14:paraId="0BC383BF" w14:textId="77777777" w:rsidR="000502A9" w:rsidRPr="00C0196A" w:rsidRDefault="000502A9" w:rsidP="000502A9">
      <w:pPr>
        <w:rPr>
          <w:rFonts w:ascii="Arial" w:hAnsi="Arial" w:cs="Arial"/>
          <w:b/>
          <w:bCs/>
          <w:sz w:val="20"/>
        </w:rPr>
      </w:pPr>
      <w:r w:rsidRPr="00C0196A">
        <w:rPr>
          <w:rFonts w:ascii="Arial" w:hAnsi="Arial" w:cs="Arial"/>
          <w:b/>
          <w:bCs/>
          <w:sz w:val="20"/>
          <w:highlight w:val="yellow"/>
        </w:rPr>
        <w:t>Instruction to the editor:</w:t>
      </w:r>
    </w:p>
    <w:p w14:paraId="66A1E5AA" w14:textId="312DCA49" w:rsidR="000502A9" w:rsidRPr="00C0196A" w:rsidRDefault="000502A9" w:rsidP="000502A9">
      <w:pPr>
        <w:rPr>
          <w:rFonts w:ascii="Arial" w:hAnsi="Arial" w:cs="Arial"/>
          <w:b/>
          <w:bCs/>
          <w:sz w:val="20"/>
        </w:rPr>
      </w:pPr>
      <w:r w:rsidRPr="00C0196A">
        <w:rPr>
          <w:rFonts w:ascii="Arial" w:hAnsi="Arial" w:cs="Arial"/>
          <w:b/>
          <w:bCs/>
          <w:sz w:val="20"/>
        </w:rPr>
        <w:t>Please make the indicated modifications at P66</w:t>
      </w:r>
      <w:r w:rsidR="008B1B35">
        <w:rPr>
          <w:rFonts w:ascii="Arial" w:hAnsi="Arial" w:cs="Arial"/>
          <w:b/>
          <w:bCs/>
          <w:sz w:val="20"/>
        </w:rPr>
        <w:t>2</w:t>
      </w:r>
      <w:r w:rsidRPr="00C0196A">
        <w:rPr>
          <w:rFonts w:ascii="Arial" w:hAnsi="Arial" w:cs="Arial"/>
          <w:b/>
          <w:bCs/>
          <w:sz w:val="20"/>
        </w:rPr>
        <w:t xml:space="preserve"> L</w:t>
      </w:r>
      <w:r w:rsidR="008B1B35">
        <w:rPr>
          <w:rFonts w:ascii="Arial" w:hAnsi="Arial" w:cs="Arial"/>
          <w:b/>
          <w:bCs/>
          <w:sz w:val="20"/>
        </w:rPr>
        <w:t>16-17</w:t>
      </w:r>
      <w:r w:rsidRPr="00C0196A">
        <w:rPr>
          <w:rFonts w:ascii="Arial" w:hAnsi="Arial" w:cs="Arial"/>
          <w:b/>
          <w:bCs/>
          <w:sz w:val="20"/>
        </w:rPr>
        <w:t xml:space="preserve"> as follows:</w:t>
      </w:r>
    </w:p>
    <w:p w14:paraId="6BF49C32" w14:textId="77777777" w:rsidR="000502A9" w:rsidRPr="00C0196A" w:rsidRDefault="000502A9" w:rsidP="000502A9">
      <w:pPr>
        <w:rPr>
          <w:rFonts w:ascii="Arial" w:hAnsi="Arial" w:cs="Arial"/>
          <w:sz w:val="22"/>
          <w:szCs w:val="22"/>
        </w:rPr>
      </w:pPr>
    </w:p>
    <w:p w14:paraId="3A80E9A3" w14:textId="5E1E5759" w:rsidR="000502A9" w:rsidRDefault="008B1B35" w:rsidP="000502A9">
      <w:pPr>
        <w:rPr>
          <w:sz w:val="20"/>
          <w:szCs w:val="22"/>
        </w:rPr>
      </w:pPr>
      <w:r w:rsidRPr="008B1B35">
        <w:rPr>
          <w:rFonts w:ascii="Arial" w:hAnsi="Arial" w:cs="Arial"/>
          <w:sz w:val="20"/>
        </w:rPr>
        <w:t>A non-AP EHT STA shall support the following features</w:t>
      </w:r>
      <w:del w:id="15" w:author="Kanke Wu" w:date="2023-03-09T15:47:00Z">
        <w:r w:rsidRPr="008B1B35" w:rsidDel="008B1B35">
          <w:rPr>
            <w:rFonts w:ascii="Arial" w:hAnsi="Arial" w:cs="Arial"/>
            <w:sz w:val="20"/>
          </w:rPr>
          <w:delText xml:space="preserve"> with the exception that a 20 MHz-only EHT non-AP STA with 20 MHz-Only Limited Capabilities Support subfield equal to 1 optionally supports MRUs, DL MU-MIMO, UL MU-MIMO</w:delText>
        </w:r>
      </w:del>
      <w:r w:rsidRPr="008B1B35">
        <w:rPr>
          <w:rFonts w:ascii="Arial" w:hAnsi="Arial" w:cs="Arial"/>
          <w:sz w:val="20"/>
        </w:rPr>
        <w:t>:</w:t>
      </w:r>
    </w:p>
    <w:p w14:paraId="7E8FEA54" w14:textId="1352192F" w:rsidR="000502A9" w:rsidRDefault="000502A9" w:rsidP="000502A9">
      <w:pPr>
        <w:rPr>
          <w:rFonts w:ascii="Arial" w:hAnsi="Arial" w:cs="Arial"/>
          <w:b/>
          <w:bCs/>
          <w:sz w:val="20"/>
        </w:rPr>
      </w:pPr>
      <w:r w:rsidRPr="00C0196A">
        <w:rPr>
          <w:rFonts w:ascii="Arial" w:hAnsi="Arial" w:cs="Arial"/>
          <w:b/>
          <w:bCs/>
          <w:sz w:val="20"/>
        </w:rPr>
        <w:t xml:space="preserve">Please make modifications </w:t>
      </w:r>
      <w:r w:rsidR="00DE5AC3">
        <w:rPr>
          <w:rFonts w:ascii="Arial" w:hAnsi="Arial" w:cs="Arial"/>
          <w:b/>
          <w:bCs/>
          <w:sz w:val="20"/>
        </w:rPr>
        <w:t>starting at</w:t>
      </w:r>
      <w:r w:rsidRPr="00C0196A">
        <w:rPr>
          <w:rFonts w:ascii="Arial" w:hAnsi="Arial" w:cs="Arial"/>
          <w:b/>
          <w:bCs/>
          <w:sz w:val="20"/>
        </w:rPr>
        <w:t xml:space="preserve"> P66</w:t>
      </w:r>
      <w:r w:rsidR="00DE5AC3">
        <w:rPr>
          <w:rFonts w:ascii="Arial" w:hAnsi="Arial" w:cs="Arial"/>
          <w:b/>
          <w:bCs/>
          <w:sz w:val="20"/>
        </w:rPr>
        <w:t>2</w:t>
      </w:r>
      <w:r w:rsidRPr="00C0196A">
        <w:rPr>
          <w:rFonts w:ascii="Arial" w:hAnsi="Arial" w:cs="Arial"/>
          <w:b/>
          <w:bCs/>
          <w:sz w:val="20"/>
        </w:rPr>
        <w:t>L</w:t>
      </w:r>
      <w:r w:rsidR="00DE5AC3">
        <w:rPr>
          <w:rFonts w:ascii="Arial" w:hAnsi="Arial" w:cs="Arial"/>
          <w:b/>
          <w:bCs/>
          <w:sz w:val="20"/>
        </w:rPr>
        <w:t>2</w:t>
      </w:r>
      <w:r w:rsidR="00A348A2">
        <w:rPr>
          <w:rFonts w:ascii="Arial" w:hAnsi="Arial" w:cs="Arial"/>
          <w:b/>
          <w:bCs/>
          <w:sz w:val="20"/>
        </w:rPr>
        <w:t>0</w:t>
      </w:r>
      <w:r w:rsidRPr="00C0196A">
        <w:rPr>
          <w:rFonts w:ascii="Arial" w:hAnsi="Arial" w:cs="Arial"/>
          <w:b/>
          <w:bCs/>
          <w:sz w:val="20"/>
        </w:rPr>
        <w:t xml:space="preserve"> as indicated below:</w:t>
      </w:r>
    </w:p>
    <w:p w14:paraId="6B24FC44" w14:textId="77777777" w:rsidR="00DD61C8" w:rsidRDefault="00A348A2" w:rsidP="00A348A2">
      <w:pPr>
        <w:rPr>
          <w:ins w:id="16" w:author="Kanke Wu" w:date="2023-03-13T10:47:00Z"/>
          <w:rFonts w:ascii="Arial" w:hAnsi="Arial" w:cs="Arial"/>
          <w:sz w:val="20"/>
        </w:rPr>
      </w:pPr>
      <w:r w:rsidRPr="00A348A2">
        <w:rPr>
          <w:rFonts w:ascii="Arial" w:hAnsi="Arial" w:cs="Arial"/>
          <w:sz w:val="20"/>
        </w:rPr>
        <w:t xml:space="preserve">—Reception of an EHT MU PPDU where there are multiple RUs or MRUs and the RU </w:t>
      </w:r>
      <w:del w:id="17" w:author="Kanke Wu" w:date="2023-03-13T10:47:00Z">
        <w:r w:rsidRPr="00A348A2" w:rsidDel="00DD61C8">
          <w:rPr>
            <w:rFonts w:ascii="Arial" w:hAnsi="Arial" w:cs="Arial"/>
            <w:sz w:val="20"/>
          </w:rPr>
          <w:delText xml:space="preserve">or MRU </w:delText>
        </w:r>
      </w:del>
      <w:r w:rsidRPr="00A348A2">
        <w:rPr>
          <w:rFonts w:ascii="Arial" w:hAnsi="Arial" w:cs="Arial"/>
          <w:sz w:val="20"/>
        </w:rPr>
        <w:t>allocated to the non-AP STA is not utilizing MU-MIMO (DL OFDMA)</w:t>
      </w:r>
      <w:ins w:id="18" w:author="Kanke Wu" w:date="2023-03-13T10:47:00Z">
        <w:r w:rsidR="00DD61C8">
          <w:rPr>
            <w:rFonts w:ascii="Arial" w:hAnsi="Arial" w:cs="Arial"/>
            <w:sz w:val="20"/>
          </w:rPr>
          <w:t>.</w:t>
        </w:r>
      </w:ins>
    </w:p>
    <w:p w14:paraId="1C0859AA" w14:textId="04DB3C88" w:rsidR="00A348A2" w:rsidRPr="00A348A2" w:rsidRDefault="00A348A2" w:rsidP="00A348A2">
      <w:pPr>
        <w:rPr>
          <w:rFonts w:ascii="Arial" w:hAnsi="Arial" w:cs="Arial"/>
          <w:sz w:val="20"/>
        </w:rPr>
      </w:pPr>
      <w:del w:id="19" w:author="Kanke Wu" w:date="2023-03-13T10:47:00Z">
        <w:r w:rsidRPr="00A348A2" w:rsidDel="00DD61C8">
          <w:rPr>
            <w:rFonts w:ascii="Arial" w:hAnsi="Arial" w:cs="Arial"/>
            <w:sz w:val="20"/>
          </w:rPr>
          <w:delText>.</w:delText>
        </w:r>
      </w:del>
      <w:ins w:id="20" w:author="Kanke Wu" w:date="2023-03-13T10:48:00Z">
        <w:r w:rsidR="00DD61C8" w:rsidRPr="00DD61C8">
          <w:rPr>
            <w:rFonts w:ascii="Arial" w:hAnsi="Arial" w:cs="Arial"/>
            <w:sz w:val="20"/>
          </w:rPr>
          <w:t xml:space="preserve"> </w:t>
        </w:r>
        <w:r w:rsidR="00DD61C8" w:rsidRPr="00A348A2">
          <w:rPr>
            <w:rFonts w:ascii="Arial" w:hAnsi="Arial" w:cs="Arial"/>
            <w:sz w:val="20"/>
          </w:rPr>
          <w:t>—</w:t>
        </w:r>
      </w:ins>
      <w:ins w:id="21" w:author="Kanke Wu" w:date="2023-03-10T08:46:00Z">
        <w:r>
          <w:rPr>
            <w:rFonts w:ascii="Arial" w:hAnsi="Arial" w:cs="Arial"/>
            <w:sz w:val="20"/>
          </w:rPr>
          <w:t>R</w:t>
        </w:r>
      </w:ins>
      <w:ins w:id="22" w:author="Kanke Wu" w:date="2023-03-10T08:45:00Z">
        <w:r w:rsidRPr="00A348A2">
          <w:rPr>
            <w:rFonts w:ascii="Arial" w:hAnsi="Arial" w:cs="Arial"/>
            <w:sz w:val="20"/>
          </w:rPr>
          <w:t xml:space="preserve">eception of an EHT MU PPDU where there are multiple RUs </w:t>
        </w:r>
        <w:r>
          <w:rPr>
            <w:rFonts w:ascii="Arial" w:hAnsi="Arial" w:cs="Arial"/>
            <w:sz w:val="20"/>
          </w:rPr>
          <w:t xml:space="preserve">or MRUs </w:t>
        </w:r>
        <w:r w:rsidRPr="00A348A2">
          <w:rPr>
            <w:rFonts w:ascii="Arial" w:hAnsi="Arial" w:cs="Arial"/>
            <w:sz w:val="20"/>
          </w:rPr>
          <w:t xml:space="preserve">and the </w:t>
        </w:r>
      </w:ins>
      <w:ins w:id="23" w:author="Kanke Wu" w:date="2023-03-13T10:47:00Z">
        <w:r w:rsidR="00DD61C8">
          <w:rPr>
            <w:rFonts w:ascii="Arial" w:hAnsi="Arial" w:cs="Arial"/>
            <w:sz w:val="20"/>
          </w:rPr>
          <w:t>M</w:t>
        </w:r>
      </w:ins>
      <w:ins w:id="24" w:author="Kanke Wu" w:date="2023-03-10T08:45:00Z">
        <w:r w:rsidRPr="00A348A2">
          <w:rPr>
            <w:rFonts w:ascii="Arial" w:hAnsi="Arial" w:cs="Arial"/>
            <w:sz w:val="20"/>
          </w:rPr>
          <w:t>RU allocated to the non-AP STA is not utilizing MU-MIMO (DL OFDMA)</w:t>
        </w:r>
        <w:r>
          <w:rPr>
            <w:rFonts w:ascii="Arial" w:hAnsi="Arial" w:cs="Arial"/>
            <w:sz w:val="20"/>
          </w:rPr>
          <w:t xml:space="preserve">, </w:t>
        </w:r>
      </w:ins>
      <w:ins w:id="25" w:author="Kanke Wu" w:date="2023-03-14T18:10:00Z">
        <w:r w:rsidR="00DE2F55">
          <w:rPr>
            <w:rFonts w:ascii="Arial" w:hAnsi="Arial" w:cs="Arial"/>
            <w:sz w:val="20"/>
          </w:rPr>
          <w:t xml:space="preserve">except for </w:t>
        </w:r>
      </w:ins>
      <w:ins w:id="26" w:author="Kanke Wu" w:date="2023-03-10T08:45:00Z">
        <w:r>
          <w:rPr>
            <w:rFonts w:ascii="Arial" w:hAnsi="Arial" w:cs="Arial"/>
            <w:sz w:val="20"/>
          </w:rPr>
          <w:t>a 20 MHz-only non-AP STA with 20 MHz-Only Limited Capabilities Support subfield equal to 1</w:t>
        </w:r>
      </w:ins>
      <w:ins w:id="27" w:author="Kanke Wu" w:date="2023-03-10T08:48:00Z">
        <w:r>
          <w:rPr>
            <w:rFonts w:ascii="Arial" w:hAnsi="Arial" w:cs="Arial"/>
            <w:sz w:val="20"/>
          </w:rPr>
          <w:t>.</w:t>
        </w:r>
      </w:ins>
    </w:p>
    <w:p w14:paraId="363BD26E" w14:textId="2248BA89" w:rsidR="00DD61C8" w:rsidRDefault="00A348A2" w:rsidP="00A348A2">
      <w:pPr>
        <w:rPr>
          <w:ins w:id="28" w:author="Kanke Wu" w:date="2023-03-13T10:48:00Z"/>
          <w:rFonts w:ascii="Arial" w:hAnsi="Arial" w:cs="Arial"/>
          <w:sz w:val="20"/>
        </w:rPr>
      </w:pPr>
      <w:r w:rsidRPr="00A348A2">
        <w:rPr>
          <w:rFonts w:ascii="Arial" w:hAnsi="Arial" w:cs="Arial"/>
          <w:sz w:val="20"/>
        </w:rPr>
        <w:t xml:space="preserve">—Transmission of an EHT TB PPDU where there are multiple RUs or MRUs and the RU </w:t>
      </w:r>
      <w:del w:id="29" w:author="Kanke Wu" w:date="2023-03-14T17:00:00Z">
        <w:r w:rsidRPr="00A348A2" w:rsidDel="002A7E79">
          <w:rPr>
            <w:rFonts w:ascii="Arial" w:hAnsi="Arial" w:cs="Arial"/>
            <w:sz w:val="20"/>
          </w:rPr>
          <w:delText xml:space="preserve">or MRU </w:delText>
        </w:r>
      </w:del>
      <w:r w:rsidRPr="00A348A2">
        <w:rPr>
          <w:rFonts w:ascii="Arial" w:hAnsi="Arial" w:cs="Arial"/>
          <w:sz w:val="20"/>
        </w:rPr>
        <w:t>allocated to the non-AP STA is not utilizing MU-MIMO (UL OFDMA)</w:t>
      </w:r>
      <w:ins w:id="30" w:author="Kanke Wu" w:date="2023-03-13T10:48:00Z">
        <w:r w:rsidR="00DD61C8">
          <w:rPr>
            <w:rFonts w:ascii="Arial" w:hAnsi="Arial" w:cs="Arial"/>
            <w:sz w:val="20"/>
          </w:rPr>
          <w:t>.</w:t>
        </w:r>
      </w:ins>
    </w:p>
    <w:p w14:paraId="35DEC6D3" w14:textId="61BE566E" w:rsidR="0095322F" w:rsidRPr="00A348A2" w:rsidRDefault="00A348A2" w:rsidP="00A348A2">
      <w:pPr>
        <w:rPr>
          <w:rFonts w:ascii="Arial" w:hAnsi="Arial" w:cs="Arial"/>
          <w:sz w:val="20"/>
        </w:rPr>
      </w:pPr>
      <w:del w:id="31" w:author="Kanke Wu" w:date="2023-03-13T10:48:00Z">
        <w:r w:rsidRPr="00A348A2" w:rsidDel="00DD61C8">
          <w:rPr>
            <w:rFonts w:ascii="Arial" w:hAnsi="Arial" w:cs="Arial"/>
            <w:sz w:val="20"/>
          </w:rPr>
          <w:delText>.</w:delText>
        </w:r>
      </w:del>
      <w:ins w:id="32" w:author="Kanke Wu" w:date="2023-03-13T10:51:00Z">
        <w:r w:rsidR="00DD61C8" w:rsidRPr="00DD61C8">
          <w:rPr>
            <w:rFonts w:ascii="Arial" w:hAnsi="Arial" w:cs="Arial"/>
            <w:sz w:val="20"/>
          </w:rPr>
          <w:t xml:space="preserve"> </w:t>
        </w:r>
        <w:r w:rsidR="00DD61C8" w:rsidRPr="00A348A2">
          <w:rPr>
            <w:rFonts w:ascii="Arial" w:hAnsi="Arial" w:cs="Arial"/>
            <w:sz w:val="20"/>
          </w:rPr>
          <w:t>—</w:t>
        </w:r>
      </w:ins>
      <w:ins w:id="33" w:author="Kanke Wu" w:date="2023-03-10T08:47:00Z">
        <w:r w:rsidRPr="00A348A2">
          <w:rPr>
            <w:rFonts w:ascii="Arial" w:hAnsi="Arial" w:cs="Arial"/>
            <w:sz w:val="20"/>
          </w:rPr>
          <w:t xml:space="preserve">Transmission of an EHT TB PPDU where there are multiple RUs or MRUs and the </w:t>
        </w:r>
      </w:ins>
      <w:ins w:id="34" w:author="Kanke Wu" w:date="2023-03-14T17:02:00Z">
        <w:r w:rsidR="003F2CD7">
          <w:rPr>
            <w:rFonts w:ascii="Arial" w:hAnsi="Arial" w:cs="Arial"/>
            <w:sz w:val="20"/>
          </w:rPr>
          <w:t>M</w:t>
        </w:r>
      </w:ins>
      <w:ins w:id="35" w:author="Kanke Wu" w:date="2023-03-10T08:47:00Z">
        <w:r w:rsidRPr="00A348A2">
          <w:rPr>
            <w:rFonts w:ascii="Arial" w:hAnsi="Arial" w:cs="Arial"/>
            <w:sz w:val="20"/>
          </w:rPr>
          <w:t>RU allocated to the non-AP STA is not utilizing MU-MIMO (UL OFDMA)</w:t>
        </w:r>
        <w:r>
          <w:rPr>
            <w:rFonts w:ascii="Arial" w:hAnsi="Arial" w:cs="Arial"/>
            <w:sz w:val="20"/>
          </w:rPr>
          <w:t xml:space="preserve">, </w:t>
        </w:r>
      </w:ins>
      <w:ins w:id="36" w:author="Kanke Wu" w:date="2023-03-14T18:10:00Z">
        <w:r w:rsidR="00DE2F55">
          <w:rPr>
            <w:rFonts w:ascii="Arial" w:hAnsi="Arial" w:cs="Arial"/>
            <w:sz w:val="20"/>
          </w:rPr>
          <w:t xml:space="preserve">except for a </w:t>
        </w:r>
      </w:ins>
      <w:ins w:id="37" w:author="Kanke Wu" w:date="2023-03-10T08:47:00Z">
        <w:r>
          <w:rPr>
            <w:rFonts w:ascii="Arial" w:hAnsi="Arial" w:cs="Arial"/>
            <w:sz w:val="20"/>
          </w:rPr>
          <w:t>20 MHz-only non-AP STA with 20 MHz-Only Limited Capabilities Support subfield equal to 1</w:t>
        </w:r>
        <w:r w:rsidRPr="00A348A2">
          <w:rPr>
            <w:rFonts w:ascii="Arial" w:hAnsi="Arial" w:cs="Arial"/>
            <w:sz w:val="20"/>
          </w:rPr>
          <w:t>.</w:t>
        </w:r>
      </w:ins>
    </w:p>
    <w:p w14:paraId="53095ABE" w14:textId="6EC88CF4" w:rsidR="00DE5AC3" w:rsidRPr="00DE5AC3" w:rsidRDefault="00DE5AC3" w:rsidP="00DE5AC3">
      <w:pPr>
        <w:rPr>
          <w:rFonts w:ascii="Arial" w:hAnsi="Arial" w:cs="Arial"/>
          <w:sz w:val="20"/>
        </w:rPr>
      </w:pPr>
      <w:r w:rsidRPr="00DE5AC3">
        <w:rPr>
          <w:rFonts w:ascii="Arial" w:hAnsi="Arial" w:cs="Arial"/>
          <w:sz w:val="20"/>
        </w:rPr>
        <w:t>—Reception of a non-OFDMA EHT MU PPDU utilizing MU-MIMO (DL MU-MIMO) in the supported bandwidth</w:t>
      </w:r>
      <w:ins w:id="38" w:author="Kanke Wu" w:date="2023-03-09T16:37:00Z">
        <w:r>
          <w:rPr>
            <w:rFonts w:ascii="Arial" w:hAnsi="Arial" w:cs="Arial"/>
            <w:sz w:val="20"/>
          </w:rPr>
          <w:t>,</w:t>
        </w:r>
        <w:r w:rsidRPr="00DE5AC3">
          <w:rPr>
            <w:rFonts w:ascii="Arial" w:hAnsi="Arial" w:cs="Arial"/>
            <w:sz w:val="20"/>
          </w:rPr>
          <w:t xml:space="preserve"> </w:t>
        </w:r>
      </w:ins>
      <w:ins w:id="39" w:author="Kanke Wu" w:date="2023-03-15T08:29:00Z">
        <w:r w:rsidR="00C81421">
          <w:rPr>
            <w:rFonts w:ascii="Arial" w:hAnsi="Arial" w:cs="Arial"/>
            <w:sz w:val="20"/>
          </w:rPr>
          <w:t xml:space="preserve">except for a </w:t>
        </w:r>
      </w:ins>
      <w:ins w:id="40" w:author="Kanke Wu" w:date="2023-03-09T16:37:00Z">
        <w:r>
          <w:rPr>
            <w:rFonts w:ascii="Arial" w:hAnsi="Arial" w:cs="Arial"/>
            <w:sz w:val="20"/>
          </w:rPr>
          <w:t>20 MHz-only non-AP STA with 20 MHz-Only Limited Capabilities Support subfield equal to 1</w:t>
        </w:r>
      </w:ins>
      <w:r w:rsidRPr="00DE5AC3">
        <w:rPr>
          <w:rFonts w:ascii="Arial" w:hAnsi="Arial" w:cs="Arial"/>
          <w:sz w:val="20"/>
        </w:rPr>
        <w:t xml:space="preserve">. The maximum number of spatial streams per user the non-AP STA can receive in the DL MU-MIMO transmission </w:t>
      </w:r>
      <w:r w:rsidRPr="00DE5AC3">
        <w:rPr>
          <w:rFonts w:ascii="Arial" w:hAnsi="Arial" w:cs="Arial"/>
          <w:sz w:val="20"/>
        </w:rPr>
        <w:lastRenderedPageBreak/>
        <w:t>shall be equal to min(n, 4), where n is the maximum number of spatial streams supported for reception of a non-OFDMA EHT MU PPDU sent to single non-AP STA. The non-AP STA shall be able to receive its intended spatial streams in a DL MU-MIMO transmission with a total number of spatial streams across all users of at least four.</w:t>
      </w:r>
    </w:p>
    <w:p w14:paraId="7239B674" w14:textId="6E1D15BC" w:rsidR="000502A9" w:rsidRDefault="00DE5AC3" w:rsidP="00DE5AC3">
      <w:pPr>
        <w:rPr>
          <w:rFonts w:ascii="Arial" w:hAnsi="Arial" w:cs="Arial"/>
          <w:sz w:val="20"/>
        </w:rPr>
      </w:pPr>
      <w:r w:rsidRPr="00DE5AC3">
        <w:rPr>
          <w:rFonts w:ascii="Arial" w:hAnsi="Arial" w:cs="Arial"/>
          <w:sz w:val="20"/>
        </w:rPr>
        <w:t>—MU-MIMO transmission in a non-OFDMA EHT TB PPDU (UL MU-MIMO</w:t>
      </w:r>
      <w:bookmarkStart w:id="41" w:name="_Hlk129688882"/>
      <w:r w:rsidRPr="00DE5AC3">
        <w:rPr>
          <w:rFonts w:ascii="Arial" w:hAnsi="Arial" w:cs="Arial"/>
          <w:sz w:val="20"/>
        </w:rPr>
        <w:t>)</w:t>
      </w:r>
      <w:ins w:id="42" w:author="Kanke Wu" w:date="2023-03-09T16:38:00Z">
        <w:r w:rsidR="00B52B29">
          <w:rPr>
            <w:rFonts w:ascii="Arial" w:hAnsi="Arial" w:cs="Arial"/>
            <w:sz w:val="20"/>
          </w:rPr>
          <w:t xml:space="preserve">, </w:t>
        </w:r>
      </w:ins>
      <w:ins w:id="43" w:author="Kanke Wu" w:date="2023-03-15T08:29:00Z">
        <w:r w:rsidR="00C81421">
          <w:rPr>
            <w:rFonts w:ascii="Arial" w:hAnsi="Arial" w:cs="Arial"/>
            <w:sz w:val="20"/>
          </w:rPr>
          <w:t xml:space="preserve">except for a </w:t>
        </w:r>
      </w:ins>
      <w:ins w:id="44" w:author="Kanke Wu" w:date="2023-03-09T16:38:00Z">
        <w:r w:rsidR="00B52B29">
          <w:rPr>
            <w:rFonts w:ascii="Arial" w:hAnsi="Arial" w:cs="Arial"/>
            <w:sz w:val="20"/>
          </w:rPr>
          <w:t>20 MHz-only non-AP STA with 20 MHz-Only Limited Capabilities Support subfield equal to 1</w:t>
        </w:r>
      </w:ins>
      <w:bookmarkEnd w:id="41"/>
      <w:r w:rsidRPr="00DE5AC3">
        <w:rPr>
          <w:rFonts w:ascii="Arial" w:hAnsi="Arial" w:cs="Arial"/>
          <w:sz w:val="20"/>
        </w:rPr>
        <w:t>. The non-AP EHT STA shall support transmitting UL MU-MIMO where the total spatial streams summed across all users is less than or equal to eight</w:t>
      </w:r>
      <w:r w:rsidR="00B52B29">
        <w:rPr>
          <w:rFonts w:ascii="Arial" w:hAnsi="Arial" w:cs="Arial"/>
          <w:sz w:val="20"/>
        </w:rPr>
        <w:t>.</w:t>
      </w:r>
    </w:p>
    <w:p w14:paraId="2B197328" w14:textId="096033F3" w:rsidR="000502A9" w:rsidRPr="00C0196A" w:rsidRDefault="000502A9" w:rsidP="000502A9">
      <w:pPr>
        <w:rPr>
          <w:rFonts w:ascii="Arial" w:hAnsi="Arial" w:cs="Arial"/>
          <w:b/>
          <w:bCs/>
          <w:sz w:val="20"/>
        </w:rPr>
      </w:pPr>
      <w:r w:rsidRPr="00C0196A">
        <w:rPr>
          <w:rFonts w:ascii="Arial" w:hAnsi="Arial" w:cs="Arial"/>
          <w:b/>
          <w:bCs/>
          <w:sz w:val="20"/>
        </w:rPr>
        <w:t xml:space="preserve">Please </w:t>
      </w:r>
      <w:r w:rsidR="00FA1343">
        <w:rPr>
          <w:rFonts w:ascii="Arial" w:hAnsi="Arial" w:cs="Arial"/>
          <w:b/>
          <w:bCs/>
          <w:sz w:val="20"/>
        </w:rPr>
        <w:t>make modification to</w:t>
      </w:r>
      <w:r w:rsidRPr="00C0196A">
        <w:rPr>
          <w:rFonts w:ascii="Arial" w:hAnsi="Arial" w:cs="Arial"/>
          <w:b/>
          <w:bCs/>
          <w:sz w:val="20"/>
        </w:rPr>
        <w:t xml:space="preserve"> the following bullet at P66</w:t>
      </w:r>
      <w:r w:rsidR="00FA1343">
        <w:rPr>
          <w:rFonts w:ascii="Arial" w:hAnsi="Arial" w:cs="Arial"/>
          <w:b/>
          <w:bCs/>
          <w:sz w:val="20"/>
        </w:rPr>
        <w:t>2</w:t>
      </w:r>
      <w:r w:rsidRPr="00C0196A">
        <w:rPr>
          <w:rFonts w:ascii="Arial" w:hAnsi="Arial" w:cs="Arial"/>
          <w:b/>
          <w:bCs/>
          <w:sz w:val="20"/>
        </w:rPr>
        <w:t>L5</w:t>
      </w:r>
      <w:r w:rsidR="00FA1343">
        <w:rPr>
          <w:rFonts w:ascii="Arial" w:hAnsi="Arial" w:cs="Arial"/>
          <w:b/>
          <w:bCs/>
          <w:sz w:val="20"/>
        </w:rPr>
        <w:t>7</w:t>
      </w:r>
      <w:r w:rsidR="00561D1B">
        <w:rPr>
          <w:rFonts w:ascii="Arial" w:hAnsi="Arial" w:cs="Arial"/>
          <w:b/>
          <w:bCs/>
          <w:sz w:val="20"/>
        </w:rPr>
        <w:t xml:space="preserve"> (</w:t>
      </w:r>
      <w:r w:rsidR="00561D1B" w:rsidRPr="00561D1B">
        <w:rPr>
          <w:rFonts w:ascii="Arial" w:hAnsi="Arial" w:cs="Arial"/>
          <w:b/>
          <w:bCs/>
          <w:sz w:val="20"/>
        </w:rPr>
        <w:t>A non-AP EHT STA shall support</w:t>
      </w:r>
      <w:r w:rsidR="00561D1B">
        <w:rPr>
          <w:rFonts w:ascii="Arial" w:hAnsi="Arial" w:cs="Arial"/>
          <w:b/>
          <w:bCs/>
          <w:sz w:val="20"/>
        </w:rPr>
        <w:t>)</w:t>
      </w:r>
      <w:r w:rsidRPr="00C0196A">
        <w:rPr>
          <w:rFonts w:ascii="Arial" w:hAnsi="Arial" w:cs="Arial"/>
          <w:b/>
          <w:bCs/>
          <w:sz w:val="20"/>
        </w:rPr>
        <w:t>:</w:t>
      </w:r>
    </w:p>
    <w:p w14:paraId="7B4AC7AA" w14:textId="1616DB80" w:rsidR="000502A9" w:rsidRDefault="00FA1343" w:rsidP="003B7D59">
      <w:pPr>
        <w:rPr>
          <w:ins w:id="45" w:author="Kanke Wu" w:date="2023-03-13T10:50:00Z"/>
          <w:rFonts w:ascii="Arial" w:hAnsi="Arial" w:cs="Arial"/>
          <w:sz w:val="20"/>
        </w:rPr>
      </w:pPr>
      <w:r w:rsidRPr="00FA1343">
        <w:rPr>
          <w:rFonts w:ascii="Arial" w:hAnsi="Arial" w:cs="Arial"/>
          <w:sz w:val="20"/>
        </w:rPr>
        <w:t>—Transmission of an EHT TB PPDU utilizing non-OFDMA UL MU-MIMO with a 1</w:t>
      </w:r>
      <w:r w:rsidRPr="00FA1343">
        <w:rPr>
          <w:rFonts w:ascii="Arial" w:hAnsi="Arial" w:cs="Arial"/>
          <w:sz w:val="20"/>
        </w:rPr>
        <w:t xml:space="preserve"> EHT-LTF and 1.6 </w:t>
      </w:r>
      <w:proofErr w:type="spellStart"/>
      <w:r w:rsidRPr="00FA1343">
        <w:rPr>
          <w:rFonts w:ascii="Arial" w:hAnsi="Arial" w:cs="Arial"/>
          <w:sz w:val="20"/>
        </w:rPr>
        <w:t>μs</w:t>
      </w:r>
      <w:proofErr w:type="spellEnd"/>
      <w:r w:rsidRPr="00FA1343">
        <w:rPr>
          <w:rFonts w:ascii="Arial" w:hAnsi="Arial" w:cs="Arial"/>
          <w:sz w:val="20"/>
        </w:rPr>
        <w:t xml:space="preserve"> GI duration on the EHT-LTF and Data field OFDM symbols</w:t>
      </w:r>
      <w:ins w:id="46" w:author="Kanke Wu" w:date="2023-03-09T16:41:00Z">
        <w:r>
          <w:rPr>
            <w:rFonts w:ascii="Arial" w:hAnsi="Arial" w:cs="Arial"/>
            <w:sz w:val="20"/>
          </w:rPr>
          <w:t xml:space="preserve">, </w:t>
        </w:r>
      </w:ins>
      <w:ins w:id="47" w:author="Kanke Wu" w:date="2023-03-15T08:30:00Z">
        <w:r w:rsidR="00C81421">
          <w:rPr>
            <w:rFonts w:ascii="Arial" w:hAnsi="Arial" w:cs="Arial"/>
            <w:sz w:val="20"/>
          </w:rPr>
          <w:t xml:space="preserve">except for a </w:t>
        </w:r>
      </w:ins>
      <w:ins w:id="48" w:author="Kanke Wu" w:date="2023-03-09T16:41:00Z">
        <w:r>
          <w:rPr>
            <w:rFonts w:ascii="Arial" w:hAnsi="Arial" w:cs="Arial"/>
            <w:sz w:val="20"/>
          </w:rPr>
          <w:t>20 MHz-only non-AP STA with 20 MHz-Only Limited Capabilities Support subfield equal to 1</w:t>
        </w:r>
      </w:ins>
      <w:r w:rsidRPr="00FA1343">
        <w:rPr>
          <w:rFonts w:ascii="Arial" w:hAnsi="Arial" w:cs="Arial"/>
          <w:sz w:val="20"/>
        </w:rPr>
        <w:t>.</w:t>
      </w:r>
    </w:p>
    <w:p w14:paraId="315F8ACC" w14:textId="67F5DDFD" w:rsidR="00DD61C8" w:rsidRDefault="00DD61C8" w:rsidP="00DD61C8">
      <w:pPr>
        <w:rPr>
          <w:rFonts w:ascii="Arial" w:hAnsi="Arial" w:cs="Arial"/>
          <w:b/>
          <w:bCs/>
          <w:sz w:val="20"/>
        </w:rPr>
      </w:pPr>
      <w:r w:rsidRPr="00C0196A">
        <w:rPr>
          <w:rFonts w:ascii="Arial" w:hAnsi="Arial" w:cs="Arial"/>
          <w:b/>
          <w:bCs/>
          <w:sz w:val="20"/>
        </w:rPr>
        <w:t xml:space="preserve">Please </w:t>
      </w:r>
      <w:r>
        <w:rPr>
          <w:rFonts w:ascii="Arial" w:hAnsi="Arial" w:cs="Arial"/>
          <w:b/>
          <w:bCs/>
          <w:sz w:val="20"/>
        </w:rPr>
        <w:t>insert the following bullet at P664L14</w:t>
      </w:r>
      <w:r w:rsidR="00561D1B">
        <w:rPr>
          <w:rFonts w:ascii="Arial" w:hAnsi="Arial" w:cs="Arial"/>
          <w:b/>
          <w:bCs/>
          <w:sz w:val="20"/>
        </w:rPr>
        <w:t xml:space="preserve"> (</w:t>
      </w:r>
      <w:r w:rsidR="00561D1B" w:rsidRPr="00561D1B">
        <w:rPr>
          <w:rFonts w:ascii="Arial" w:hAnsi="Arial" w:cs="Arial"/>
          <w:b/>
          <w:bCs/>
          <w:sz w:val="20"/>
        </w:rPr>
        <w:t>A 20 MHz-only EHT non-AP STA with 20 MHz-Only Limited Capabilities Support subfield equal to 1 may support</w:t>
      </w:r>
      <w:r w:rsidR="00561D1B">
        <w:rPr>
          <w:rFonts w:ascii="Arial" w:hAnsi="Arial" w:cs="Arial"/>
          <w:b/>
          <w:bCs/>
          <w:sz w:val="20"/>
        </w:rPr>
        <w:t>)</w:t>
      </w:r>
      <w:r w:rsidRPr="00C0196A">
        <w:rPr>
          <w:rFonts w:ascii="Arial" w:hAnsi="Arial" w:cs="Arial"/>
          <w:b/>
          <w:bCs/>
          <w:sz w:val="20"/>
        </w:rPr>
        <w:t>:</w:t>
      </w:r>
    </w:p>
    <w:p w14:paraId="12E30C92" w14:textId="0D6E0FFB" w:rsidR="00DD61C8" w:rsidRDefault="00DD61C8" w:rsidP="00DD61C8">
      <w:pPr>
        <w:rPr>
          <w:ins w:id="49" w:author="Kanke Wu" w:date="2023-03-13T10:51:00Z"/>
          <w:rFonts w:ascii="Arial" w:hAnsi="Arial" w:cs="Arial"/>
          <w:sz w:val="20"/>
        </w:rPr>
      </w:pPr>
      <w:ins w:id="50" w:author="Kanke Wu" w:date="2023-03-13T10:50:00Z">
        <w:r w:rsidRPr="00A348A2">
          <w:rPr>
            <w:rFonts w:ascii="Arial" w:hAnsi="Arial" w:cs="Arial"/>
            <w:sz w:val="20"/>
          </w:rPr>
          <w:t>—</w:t>
        </w:r>
        <w:r>
          <w:rPr>
            <w:rFonts w:ascii="Arial" w:hAnsi="Arial" w:cs="Arial"/>
            <w:sz w:val="20"/>
          </w:rPr>
          <w:t>R</w:t>
        </w:r>
        <w:r w:rsidRPr="00A348A2">
          <w:rPr>
            <w:rFonts w:ascii="Arial" w:hAnsi="Arial" w:cs="Arial"/>
            <w:sz w:val="20"/>
          </w:rPr>
          <w:t xml:space="preserve">eception of an EHT MU PPDU where there are multiple RUs </w:t>
        </w:r>
        <w:r>
          <w:rPr>
            <w:rFonts w:ascii="Arial" w:hAnsi="Arial" w:cs="Arial"/>
            <w:sz w:val="20"/>
          </w:rPr>
          <w:t xml:space="preserve">or MRUs </w:t>
        </w:r>
        <w:r w:rsidRPr="00A348A2">
          <w:rPr>
            <w:rFonts w:ascii="Arial" w:hAnsi="Arial" w:cs="Arial"/>
            <w:sz w:val="20"/>
          </w:rPr>
          <w:t xml:space="preserve">and the </w:t>
        </w:r>
        <w:r>
          <w:rPr>
            <w:rFonts w:ascii="Arial" w:hAnsi="Arial" w:cs="Arial"/>
            <w:sz w:val="20"/>
          </w:rPr>
          <w:t>M</w:t>
        </w:r>
        <w:r w:rsidRPr="00A348A2">
          <w:rPr>
            <w:rFonts w:ascii="Arial" w:hAnsi="Arial" w:cs="Arial"/>
            <w:sz w:val="20"/>
          </w:rPr>
          <w:t>RU allocated to the non-AP STA is not utilizing MU-MIMO (DL OFDMA</w:t>
        </w:r>
      </w:ins>
      <w:ins w:id="51" w:author="Kanke Wu" w:date="2023-03-13T10:51:00Z">
        <w:r>
          <w:rPr>
            <w:rFonts w:ascii="Arial" w:hAnsi="Arial" w:cs="Arial"/>
            <w:sz w:val="20"/>
          </w:rPr>
          <w:t>)</w:t>
        </w:r>
      </w:ins>
      <w:ins w:id="52" w:author="Kanke Wu" w:date="2023-03-13T10:50:00Z">
        <w:r>
          <w:rPr>
            <w:rFonts w:ascii="Arial" w:hAnsi="Arial" w:cs="Arial"/>
            <w:sz w:val="20"/>
          </w:rPr>
          <w:t>.</w:t>
        </w:r>
      </w:ins>
    </w:p>
    <w:p w14:paraId="7B735724" w14:textId="19DAD2CC" w:rsidR="00DD61C8" w:rsidRDefault="00DD61C8" w:rsidP="00DD61C8">
      <w:pPr>
        <w:rPr>
          <w:rFonts w:ascii="Arial" w:hAnsi="Arial" w:cs="Arial"/>
          <w:b/>
          <w:bCs/>
          <w:sz w:val="20"/>
        </w:rPr>
      </w:pPr>
      <w:ins w:id="53" w:author="Kanke Wu" w:date="2023-03-13T10:51:00Z">
        <w:r w:rsidRPr="00A348A2">
          <w:rPr>
            <w:rFonts w:ascii="Arial" w:hAnsi="Arial" w:cs="Arial"/>
            <w:sz w:val="20"/>
          </w:rPr>
          <w:t xml:space="preserve">—Transmission of an EHT TB PPDU where there are multiple RUs or MRUs and the </w:t>
        </w:r>
      </w:ins>
      <w:ins w:id="54" w:author="Kanke Wu" w:date="2023-03-14T17:31:00Z">
        <w:r w:rsidR="00D133AF">
          <w:rPr>
            <w:rFonts w:ascii="Arial" w:hAnsi="Arial" w:cs="Arial"/>
            <w:sz w:val="20"/>
          </w:rPr>
          <w:t>M</w:t>
        </w:r>
      </w:ins>
      <w:ins w:id="55" w:author="Kanke Wu" w:date="2023-03-13T10:51:00Z">
        <w:r w:rsidRPr="00A348A2">
          <w:rPr>
            <w:rFonts w:ascii="Arial" w:hAnsi="Arial" w:cs="Arial"/>
            <w:sz w:val="20"/>
          </w:rPr>
          <w:t>RU allocated to the non-AP STA is not utilizing MU-MIMO (UL OFDMA</w:t>
        </w:r>
        <w:r>
          <w:rPr>
            <w:rFonts w:ascii="Arial" w:hAnsi="Arial" w:cs="Arial"/>
            <w:sz w:val="20"/>
          </w:rPr>
          <w:t>)</w:t>
        </w:r>
        <w:r w:rsidRPr="00A348A2">
          <w:rPr>
            <w:rFonts w:ascii="Arial" w:hAnsi="Arial" w:cs="Arial"/>
            <w:sz w:val="20"/>
          </w:rPr>
          <w:t>.</w:t>
        </w:r>
      </w:ins>
    </w:p>
    <w:p w14:paraId="008A9A72" w14:textId="77777777" w:rsidR="00DD61C8" w:rsidRDefault="00DD61C8" w:rsidP="003B7D59">
      <w:pPr>
        <w:rPr>
          <w:rFonts w:ascii="Arial" w:hAnsi="Arial" w:cs="Arial"/>
          <w:sz w:val="20"/>
        </w:rPr>
      </w:pPr>
    </w:p>
    <w:p w14:paraId="46C8F625" w14:textId="37D8EF47" w:rsidR="00CF560A" w:rsidRPr="00BD24F9" w:rsidRDefault="00CF560A" w:rsidP="00CF560A">
      <w:pPr>
        <w:pStyle w:val="Heading1"/>
        <w:tabs>
          <w:tab w:val="left" w:pos="7062"/>
        </w:tabs>
      </w:pPr>
      <w:r>
        <w:t>CID 16629,</w:t>
      </w:r>
      <w:r w:rsidR="00A348A2">
        <w:t xml:space="preserve"> </w:t>
      </w:r>
      <w:r>
        <w:t>16161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773"/>
        <w:gridCol w:w="1217"/>
        <w:gridCol w:w="1161"/>
        <w:gridCol w:w="3954"/>
        <w:gridCol w:w="1260"/>
        <w:gridCol w:w="1440"/>
      </w:tblGrid>
      <w:tr w:rsidR="00CF560A" w:rsidRPr="009522BD" w14:paraId="35C703FE" w14:textId="77777777" w:rsidTr="005F5C2C">
        <w:trPr>
          <w:trHeight w:val="258"/>
        </w:trPr>
        <w:tc>
          <w:tcPr>
            <w:tcW w:w="773" w:type="dxa"/>
            <w:hideMark/>
          </w:tcPr>
          <w:p w14:paraId="2697CDEC" w14:textId="77777777" w:rsidR="00CF560A" w:rsidRPr="009522BD" w:rsidRDefault="00CF560A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217" w:type="dxa"/>
            <w:hideMark/>
          </w:tcPr>
          <w:p w14:paraId="28C3A077" w14:textId="77777777" w:rsidR="00CF560A" w:rsidRPr="009522BD" w:rsidRDefault="00CF560A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73EFC4E0" w14:textId="77777777" w:rsidR="00CF560A" w:rsidRPr="009522BD" w:rsidRDefault="00CF560A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  <w:proofErr w:type="spellEnd"/>
          </w:p>
        </w:tc>
        <w:tc>
          <w:tcPr>
            <w:tcW w:w="3954" w:type="dxa"/>
            <w:hideMark/>
          </w:tcPr>
          <w:p w14:paraId="5060C8CC" w14:textId="77777777" w:rsidR="00CF560A" w:rsidRPr="009522BD" w:rsidRDefault="00CF560A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260" w:type="dxa"/>
            <w:hideMark/>
          </w:tcPr>
          <w:p w14:paraId="2C042B07" w14:textId="77777777" w:rsidR="00CF560A" w:rsidRPr="009522BD" w:rsidRDefault="00CF560A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1440" w:type="dxa"/>
          </w:tcPr>
          <w:p w14:paraId="36F37B1E" w14:textId="77777777" w:rsidR="00CF560A" w:rsidRPr="009522BD" w:rsidRDefault="00CF560A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Resolutions</w:t>
            </w:r>
          </w:p>
        </w:tc>
      </w:tr>
      <w:tr w:rsidR="00CF560A" w:rsidRPr="001E0FDC" w14:paraId="1DF66734" w14:textId="77777777" w:rsidTr="005F5C2C">
        <w:trPr>
          <w:trHeight w:val="258"/>
        </w:trPr>
        <w:tc>
          <w:tcPr>
            <w:tcW w:w="773" w:type="dxa"/>
          </w:tcPr>
          <w:p w14:paraId="2EF0F5CD" w14:textId="77777777" w:rsidR="00CF560A" w:rsidRPr="00AE1CBC" w:rsidRDefault="00CF560A" w:rsidP="00912307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16629</w:t>
            </w:r>
          </w:p>
        </w:tc>
        <w:tc>
          <w:tcPr>
            <w:tcW w:w="1217" w:type="dxa"/>
          </w:tcPr>
          <w:p w14:paraId="6D127ABC" w14:textId="77777777" w:rsidR="00CF560A" w:rsidRDefault="00CF560A" w:rsidP="00912307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36.1.1</w:t>
            </w:r>
          </w:p>
        </w:tc>
        <w:tc>
          <w:tcPr>
            <w:tcW w:w="1161" w:type="dxa"/>
          </w:tcPr>
          <w:p w14:paraId="78FB6026" w14:textId="77777777" w:rsidR="00CF560A" w:rsidRDefault="00CF560A" w:rsidP="00912307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663.30</w:t>
            </w:r>
          </w:p>
        </w:tc>
        <w:tc>
          <w:tcPr>
            <w:tcW w:w="3954" w:type="dxa"/>
          </w:tcPr>
          <w:p w14:paraId="5EA49AB2" w14:textId="77777777" w:rsidR="00CF560A" w:rsidRPr="00651F7C" w:rsidRDefault="00CF560A" w:rsidP="00912307">
            <w:pPr>
              <w:rPr>
                <w:rFonts w:ascii="Arial" w:hAnsi="Arial" w:cs="Arial"/>
                <w:sz w:val="20"/>
              </w:rPr>
            </w:pPr>
            <w:r w:rsidRPr="00AE1CBC">
              <w:rPr>
                <w:rFonts w:ascii="Arial" w:hAnsi="Arial" w:cs="Arial"/>
                <w:sz w:val="20"/>
              </w:rPr>
              <w:t>What is the requirement for 20 MHz operating STA with "20 MHz-Only Limited Capabilities Support subfield equals to 0"?</w:t>
            </w:r>
          </w:p>
        </w:tc>
        <w:tc>
          <w:tcPr>
            <w:tcW w:w="1260" w:type="dxa"/>
          </w:tcPr>
          <w:p w14:paraId="6BCF9978" w14:textId="77777777" w:rsidR="00CF560A" w:rsidRPr="00651F7C" w:rsidRDefault="00CF560A" w:rsidP="00912307">
            <w:pPr>
              <w:rPr>
                <w:rFonts w:ascii="Arial" w:hAnsi="Arial" w:cs="Arial"/>
                <w:sz w:val="20"/>
              </w:rPr>
            </w:pPr>
            <w:r w:rsidRPr="00AE1CBC">
              <w:rPr>
                <w:rFonts w:ascii="Arial" w:hAnsi="Arial" w:cs="Arial"/>
                <w:sz w:val="20"/>
              </w:rPr>
              <w:t>Please clarify.</w:t>
            </w:r>
          </w:p>
        </w:tc>
        <w:tc>
          <w:tcPr>
            <w:tcW w:w="1440" w:type="dxa"/>
          </w:tcPr>
          <w:p w14:paraId="08E6EB45" w14:textId="77777777" w:rsidR="00CF560A" w:rsidRDefault="005F5C2C" w:rsidP="009123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</w:t>
            </w:r>
          </w:p>
          <w:p w14:paraId="2A2EBDAA" w14:textId="77777777" w:rsidR="005F5C2C" w:rsidRDefault="005F5C2C" w:rsidP="00912307">
            <w:pPr>
              <w:rPr>
                <w:rFonts w:ascii="Arial" w:hAnsi="Arial" w:cs="Arial"/>
                <w:sz w:val="20"/>
              </w:rPr>
            </w:pPr>
          </w:p>
          <w:p w14:paraId="4A6925E7" w14:textId="66296248" w:rsidR="005F5C2C" w:rsidRDefault="005F5C2C" w:rsidP="009123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requirement for 20 MHz operating STAs with 20 MHz-Only limited capabilities field set to 1 and 0 has been separated.</w:t>
            </w:r>
            <w:r w:rsidR="00962F8B">
              <w:rPr>
                <w:rFonts w:ascii="Arial" w:hAnsi="Arial" w:cs="Arial"/>
                <w:sz w:val="20"/>
              </w:rPr>
              <w:t xml:space="preserve"> </w:t>
            </w:r>
          </w:p>
          <w:p w14:paraId="147F93F8" w14:textId="77777777" w:rsidR="005F5C2C" w:rsidRDefault="005F5C2C" w:rsidP="005F5C2C">
            <w:pPr>
              <w:rPr>
                <w:rFonts w:ascii="Arial" w:hAnsi="Arial" w:cs="Arial"/>
                <w:sz w:val="20"/>
              </w:rPr>
            </w:pPr>
            <w:r w:rsidRPr="00642209">
              <w:rPr>
                <w:rFonts w:ascii="Arial" w:hAnsi="Arial" w:cs="Arial"/>
                <w:sz w:val="20"/>
                <w:highlight w:val="yellow"/>
              </w:rPr>
              <w:t>Instruction to the editor:</w:t>
            </w:r>
          </w:p>
          <w:p w14:paraId="163F85A2" w14:textId="439EA6B3" w:rsidR="005F5C2C" w:rsidRDefault="005F5C2C" w:rsidP="005F5C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Please make the changes in in D3.0 as indicated in </w:t>
            </w:r>
            <w:r w:rsidR="001D30BF" w:rsidRPr="001D30BF">
              <w:rPr>
                <w:rFonts w:ascii="Arial" w:hAnsi="Arial" w:cs="Arial"/>
                <w:sz w:val="20"/>
              </w:rPr>
              <w:t>23/0429r</w:t>
            </w:r>
            <w:r w:rsidR="002A7E79">
              <w:rPr>
                <w:rFonts w:ascii="Arial" w:hAnsi="Arial" w:cs="Arial"/>
                <w:sz w:val="20"/>
              </w:rPr>
              <w:t>2</w:t>
            </w:r>
          </w:p>
        </w:tc>
      </w:tr>
      <w:tr w:rsidR="00CF560A" w:rsidRPr="001E0FDC" w14:paraId="012A8EB2" w14:textId="77777777" w:rsidTr="005F5C2C">
        <w:trPr>
          <w:trHeight w:val="258"/>
        </w:trPr>
        <w:tc>
          <w:tcPr>
            <w:tcW w:w="773" w:type="dxa"/>
          </w:tcPr>
          <w:p w14:paraId="10E1F715" w14:textId="77777777" w:rsidR="00CF560A" w:rsidRDefault="00CF560A" w:rsidP="00912307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16161</w:t>
            </w:r>
          </w:p>
        </w:tc>
        <w:tc>
          <w:tcPr>
            <w:tcW w:w="1217" w:type="dxa"/>
          </w:tcPr>
          <w:p w14:paraId="47D09527" w14:textId="77777777" w:rsidR="00CF560A" w:rsidRDefault="00CF560A" w:rsidP="00912307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36.1.1</w:t>
            </w:r>
          </w:p>
        </w:tc>
        <w:tc>
          <w:tcPr>
            <w:tcW w:w="1161" w:type="dxa"/>
          </w:tcPr>
          <w:p w14:paraId="27F6DFAC" w14:textId="77777777" w:rsidR="00CF560A" w:rsidRDefault="00CF560A" w:rsidP="00912307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663.31</w:t>
            </w:r>
          </w:p>
        </w:tc>
        <w:tc>
          <w:tcPr>
            <w:tcW w:w="3954" w:type="dxa"/>
          </w:tcPr>
          <w:p w14:paraId="44EF8F8B" w14:textId="77777777" w:rsidR="00CF560A" w:rsidRPr="00AE1CBC" w:rsidRDefault="00CF560A" w:rsidP="00912307">
            <w:pPr>
              <w:rPr>
                <w:rFonts w:ascii="Arial" w:hAnsi="Arial" w:cs="Arial"/>
                <w:sz w:val="20"/>
              </w:rPr>
            </w:pPr>
            <w:r w:rsidRPr="00AE1CBC">
              <w:rPr>
                <w:rFonts w:ascii="Arial" w:hAnsi="Arial" w:cs="Arial"/>
                <w:sz w:val="20"/>
              </w:rPr>
              <w:t xml:space="preserve">"A 20 MHz operating non-AP EHT STA shall support the following with the exception that a 20 MHz-only EHT non-AP STA with 20 MHz-Only Limited Capabilities Support subfield equal to 1 optionally supports MRUs" which describes the  mandatory requirement of 20 MHz operating non-AP EHT STA which is not a 20 MHz-only EHT non-AP STA with 20 MHz-Only Limited Capabilities Support subfield equal to 1 (regarding MRU) seems to be </w:t>
            </w:r>
            <w:proofErr w:type="spellStart"/>
            <w:r w:rsidRPr="00AE1CBC">
              <w:rPr>
                <w:rFonts w:ascii="Arial" w:hAnsi="Arial" w:cs="Arial"/>
                <w:sz w:val="20"/>
              </w:rPr>
              <w:t>overapped</w:t>
            </w:r>
            <w:proofErr w:type="spellEnd"/>
            <w:r w:rsidRPr="00AE1CBC">
              <w:rPr>
                <w:rFonts w:ascii="Arial" w:hAnsi="Arial" w:cs="Arial"/>
                <w:sz w:val="20"/>
              </w:rPr>
              <w:t xml:space="preserve"> with the sentence in P662L20~25 "shall support reception of an EHT MU PPDU </w:t>
            </w:r>
            <w:r w:rsidRPr="00AE1CBC">
              <w:rPr>
                <w:rFonts w:ascii="Arial" w:hAnsi="Arial" w:cs="Arial"/>
                <w:sz w:val="20"/>
              </w:rPr>
              <w:lastRenderedPageBreak/>
              <w:t>where there are multiple RUs or MRUs and the RU or MRU allocated to the non-AP STA is not utilizing MU-MIMO (DL OFDMA), transmission of an EHT TB PPDU where there are multiple RUs or MRUs and the RU or MRU allocated to the non-AP STA is not utilizing MU-MIMO (UL OFDMA)." which is also addressing the mandatory MRU support. It it's the case, it would be better to adjust those two parts.</w:t>
            </w:r>
          </w:p>
        </w:tc>
        <w:tc>
          <w:tcPr>
            <w:tcW w:w="1260" w:type="dxa"/>
          </w:tcPr>
          <w:p w14:paraId="35629AF8" w14:textId="77777777" w:rsidR="00CF560A" w:rsidRPr="00AE1CBC" w:rsidRDefault="00CF560A" w:rsidP="00912307">
            <w:pPr>
              <w:rPr>
                <w:rFonts w:ascii="Arial" w:hAnsi="Arial" w:cs="Arial"/>
                <w:sz w:val="20"/>
              </w:rPr>
            </w:pPr>
            <w:r w:rsidRPr="00AE1CBC">
              <w:rPr>
                <w:rFonts w:ascii="Arial" w:hAnsi="Arial" w:cs="Arial"/>
                <w:sz w:val="20"/>
              </w:rPr>
              <w:lastRenderedPageBreak/>
              <w:t>As in comment</w:t>
            </w:r>
          </w:p>
        </w:tc>
        <w:tc>
          <w:tcPr>
            <w:tcW w:w="1440" w:type="dxa"/>
          </w:tcPr>
          <w:p w14:paraId="2A1C5AD4" w14:textId="77777777" w:rsidR="0095322F" w:rsidRDefault="0095322F" w:rsidP="0095322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</w:t>
            </w:r>
          </w:p>
          <w:p w14:paraId="1CD537FB" w14:textId="77777777" w:rsidR="0095322F" w:rsidRDefault="0095322F" w:rsidP="0095322F">
            <w:pPr>
              <w:rPr>
                <w:rFonts w:ascii="Arial" w:hAnsi="Arial" w:cs="Arial"/>
                <w:sz w:val="20"/>
              </w:rPr>
            </w:pPr>
          </w:p>
          <w:p w14:paraId="3AD15E2B" w14:textId="764C1FFB" w:rsidR="0095322F" w:rsidRDefault="0095322F" w:rsidP="0095322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requirement for 20 MHz operating STAs with 20 MHz-Only limited capabilities field set to 1 and 0 has been separated.</w:t>
            </w:r>
          </w:p>
          <w:p w14:paraId="6173DED0" w14:textId="0B68357F" w:rsidR="0095322F" w:rsidRDefault="0095322F" w:rsidP="0095322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The bullets at P662 are for general non-AP EHT STA support requirement</w:t>
            </w:r>
            <w:r w:rsidR="00A348A2">
              <w:rPr>
                <w:rFonts w:ascii="Arial" w:hAnsi="Arial" w:cs="Arial"/>
                <w:sz w:val="20"/>
              </w:rPr>
              <w:t>s and updated to reflect this change based on CID 16628, 16626.</w:t>
            </w:r>
          </w:p>
          <w:p w14:paraId="0D166420" w14:textId="77777777" w:rsidR="0095322F" w:rsidRDefault="0095322F" w:rsidP="0095322F">
            <w:pPr>
              <w:rPr>
                <w:rFonts w:ascii="Arial" w:hAnsi="Arial" w:cs="Arial"/>
                <w:sz w:val="20"/>
              </w:rPr>
            </w:pPr>
            <w:r w:rsidRPr="00642209">
              <w:rPr>
                <w:rFonts w:ascii="Arial" w:hAnsi="Arial" w:cs="Arial"/>
                <w:sz w:val="20"/>
                <w:highlight w:val="yellow"/>
              </w:rPr>
              <w:t>Instruction to the editor:</w:t>
            </w:r>
          </w:p>
          <w:p w14:paraId="6B1F326D" w14:textId="77777777" w:rsidR="00CF560A" w:rsidRDefault="0095322F" w:rsidP="0095322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Please make the changes in in D3.0 as indicated in</w:t>
            </w:r>
          </w:p>
          <w:p w14:paraId="22DFDCE9" w14:textId="4962A0B2" w:rsidR="001D30BF" w:rsidRDefault="001D30BF" w:rsidP="0095322F">
            <w:pPr>
              <w:rPr>
                <w:rFonts w:ascii="Arial" w:hAnsi="Arial" w:cs="Arial"/>
                <w:sz w:val="20"/>
              </w:rPr>
            </w:pPr>
            <w:r w:rsidRPr="001D30BF">
              <w:rPr>
                <w:rFonts w:ascii="Arial" w:hAnsi="Arial" w:cs="Arial"/>
                <w:sz w:val="20"/>
              </w:rPr>
              <w:t>23/0429r</w:t>
            </w:r>
            <w:r w:rsidR="00E8315C">
              <w:rPr>
                <w:rFonts w:ascii="Arial" w:hAnsi="Arial" w:cs="Arial"/>
                <w:sz w:val="20"/>
              </w:rPr>
              <w:t>2</w:t>
            </w:r>
          </w:p>
        </w:tc>
      </w:tr>
    </w:tbl>
    <w:p w14:paraId="58B0F10B" w14:textId="77777777" w:rsidR="00CF560A" w:rsidRDefault="00CF560A" w:rsidP="00CF560A">
      <w:pPr>
        <w:rPr>
          <w:rFonts w:ascii="Arial" w:hAnsi="Arial" w:cs="Arial"/>
          <w:sz w:val="20"/>
        </w:rPr>
      </w:pPr>
    </w:p>
    <w:p w14:paraId="171C1D8C" w14:textId="77777777" w:rsidR="00CF560A" w:rsidRDefault="00CF560A" w:rsidP="00CF560A">
      <w:pPr>
        <w:pStyle w:val="Subtitle"/>
        <w:rPr>
          <w:rStyle w:val="Strong"/>
          <w:color w:val="auto"/>
          <w:sz w:val="28"/>
          <w:szCs w:val="28"/>
        </w:rPr>
      </w:pPr>
      <w:r w:rsidRPr="00ED0A4F">
        <w:rPr>
          <w:rStyle w:val="Strong"/>
          <w:color w:val="auto"/>
          <w:sz w:val="28"/>
          <w:szCs w:val="28"/>
        </w:rPr>
        <w:t>Background</w:t>
      </w:r>
    </w:p>
    <w:p w14:paraId="2CA64E0A" w14:textId="77777777" w:rsidR="00CF560A" w:rsidRDefault="00CF560A" w:rsidP="00CF560A">
      <w:pPr>
        <w:pStyle w:val="Subtitle"/>
      </w:pPr>
      <w:r w:rsidRPr="0065150D">
        <w:rPr>
          <w:rFonts w:ascii="Arial" w:hAnsi="Arial" w:cs="Arial"/>
          <w:sz w:val="20"/>
        </w:rPr>
        <w:t>P6</w:t>
      </w:r>
      <w:r>
        <w:rPr>
          <w:rFonts w:ascii="Arial" w:hAnsi="Arial" w:cs="Arial"/>
          <w:sz w:val="20"/>
        </w:rPr>
        <w:t>63</w:t>
      </w:r>
      <w:r w:rsidRPr="0065150D">
        <w:rPr>
          <w:rFonts w:ascii="Arial" w:hAnsi="Arial" w:cs="Arial"/>
          <w:sz w:val="20"/>
        </w:rPr>
        <w:t>L</w:t>
      </w:r>
      <w:r>
        <w:rPr>
          <w:rFonts w:ascii="Arial" w:hAnsi="Arial" w:cs="Arial"/>
          <w:sz w:val="20"/>
        </w:rPr>
        <w:t>30</w:t>
      </w:r>
    </w:p>
    <w:p w14:paraId="1BDC6DB9" w14:textId="6221C4C2" w:rsidR="00CF560A" w:rsidRDefault="00CF560A" w:rsidP="00CF560A">
      <w:r>
        <w:rPr>
          <w:noProof/>
        </w:rPr>
        <w:drawing>
          <wp:inline distT="0" distB="0" distL="0" distR="0" wp14:anchorId="656413E2" wp14:editId="4B5BB797">
            <wp:extent cx="6263640" cy="762000"/>
            <wp:effectExtent l="0" t="0" r="381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6A15B7" w14:textId="77777777" w:rsidR="00CF560A" w:rsidRPr="00DE35D5" w:rsidRDefault="00CF560A" w:rsidP="00CF560A">
      <w:pPr>
        <w:rPr>
          <w:rFonts w:ascii="Arial" w:hAnsi="Arial" w:cs="Arial"/>
          <w:sz w:val="20"/>
        </w:rPr>
      </w:pPr>
    </w:p>
    <w:p w14:paraId="6AD00091" w14:textId="77777777" w:rsidR="00CF560A" w:rsidRPr="00C0196A" w:rsidRDefault="00CF560A" w:rsidP="00CF560A">
      <w:pPr>
        <w:rPr>
          <w:rFonts w:ascii="Arial" w:hAnsi="Arial" w:cs="Arial"/>
          <w:b/>
          <w:bCs/>
          <w:sz w:val="20"/>
        </w:rPr>
      </w:pPr>
      <w:r w:rsidRPr="00C0196A">
        <w:rPr>
          <w:rFonts w:ascii="Arial" w:hAnsi="Arial" w:cs="Arial"/>
          <w:b/>
          <w:bCs/>
          <w:sz w:val="20"/>
          <w:highlight w:val="yellow"/>
        </w:rPr>
        <w:t>Instruction to the editor:</w:t>
      </w:r>
    </w:p>
    <w:p w14:paraId="48B2BAE1" w14:textId="77777777" w:rsidR="00CF560A" w:rsidRPr="00C0196A" w:rsidRDefault="00CF560A" w:rsidP="00CF560A">
      <w:pPr>
        <w:rPr>
          <w:rFonts w:ascii="Arial" w:hAnsi="Arial" w:cs="Arial"/>
          <w:b/>
          <w:bCs/>
          <w:sz w:val="20"/>
        </w:rPr>
      </w:pPr>
      <w:r w:rsidRPr="00C0196A">
        <w:rPr>
          <w:rFonts w:ascii="Arial" w:hAnsi="Arial" w:cs="Arial"/>
          <w:b/>
          <w:bCs/>
          <w:sz w:val="20"/>
        </w:rPr>
        <w:t>Please make the indicated modifications at P66</w:t>
      </w:r>
      <w:r>
        <w:rPr>
          <w:rFonts w:ascii="Arial" w:hAnsi="Arial" w:cs="Arial"/>
          <w:b/>
          <w:bCs/>
          <w:sz w:val="20"/>
        </w:rPr>
        <w:t>3</w:t>
      </w:r>
      <w:r w:rsidRPr="00C0196A">
        <w:rPr>
          <w:rFonts w:ascii="Arial" w:hAnsi="Arial" w:cs="Arial"/>
          <w:b/>
          <w:bCs/>
          <w:sz w:val="20"/>
        </w:rPr>
        <w:t xml:space="preserve"> L</w:t>
      </w:r>
      <w:r>
        <w:rPr>
          <w:rFonts w:ascii="Arial" w:hAnsi="Arial" w:cs="Arial"/>
          <w:b/>
          <w:bCs/>
          <w:sz w:val="20"/>
        </w:rPr>
        <w:t xml:space="preserve">30 </w:t>
      </w:r>
      <w:r w:rsidRPr="00C0196A">
        <w:rPr>
          <w:rFonts w:ascii="Arial" w:hAnsi="Arial" w:cs="Arial"/>
          <w:b/>
          <w:bCs/>
          <w:sz w:val="20"/>
        </w:rPr>
        <w:t>as follows:</w:t>
      </w:r>
    </w:p>
    <w:p w14:paraId="0BB81B7D" w14:textId="77777777" w:rsidR="00CF560A" w:rsidRPr="00CF560A" w:rsidRDefault="00CF560A" w:rsidP="00CF560A">
      <w:pPr>
        <w:rPr>
          <w:rFonts w:ascii="Arial" w:hAnsi="Arial" w:cs="Arial"/>
          <w:sz w:val="20"/>
        </w:rPr>
      </w:pPr>
      <w:r w:rsidRPr="00CF560A">
        <w:rPr>
          <w:rFonts w:ascii="Arial" w:hAnsi="Arial" w:cs="Arial"/>
          <w:sz w:val="20"/>
        </w:rPr>
        <w:t>A 20 MHz operating non-AP EHT STA shall support the following</w:t>
      </w:r>
      <w:del w:id="56" w:author="Kanke Wu" w:date="2023-03-10T08:35:00Z">
        <w:r w:rsidRPr="00CF560A" w:rsidDel="00CF560A">
          <w:rPr>
            <w:rFonts w:ascii="Arial" w:hAnsi="Arial" w:cs="Arial"/>
            <w:sz w:val="20"/>
          </w:rPr>
          <w:delText xml:space="preserve"> with the exception that a 20 MHz-only EHT non-AP STA with 20 MHz-Only Limited Capabilities Support subfield equal to 1 optionally supports MRUs</w:delText>
        </w:r>
      </w:del>
      <w:r w:rsidRPr="00CF560A">
        <w:rPr>
          <w:rFonts w:ascii="Arial" w:hAnsi="Arial" w:cs="Arial"/>
          <w:sz w:val="20"/>
        </w:rPr>
        <w:t>:</w:t>
      </w:r>
    </w:p>
    <w:p w14:paraId="31034468" w14:textId="5851C18A" w:rsidR="00CF560A" w:rsidRDefault="00CF560A" w:rsidP="00CF560A">
      <w:pPr>
        <w:rPr>
          <w:ins w:id="57" w:author="Kanke Wu" w:date="2023-03-13T10:52:00Z"/>
          <w:rFonts w:ascii="Arial" w:hAnsi="Arial" w:cs="Arial"/>
          <w:sz w:val="20"/>
        </w:rPr>
      </w:pPr>
      <w:r w:rsidRPr="00CF560A">
        <w:rPr>
          <w:rFonts w:ascii="Arial" w:hAnsi="Arial" w:cs="Arial"/>
          <w:sz w:val="20"/>
        </w:rPr>
        <w:t xml:space="preserve">—26-, 52-, and 106-tone RU sizes </w:t>
      </w:r>
      <w:del w:id="58" w:author="Kanke Wu" w:date="2023-03-13T10:53:00Z">
        <w:r w:rsidRPr="00CF560A" w:rsidDel="001B1C40">
          <w:rPr>
            <w:rFonts w:ascii="Arial" w:hAnsi="Arial" w:cs="Arial"/>
            <w:sz w:val="20"/>
          </w:rPr>
          <w:delText xml:space="preserve">and 52+26-tone MRU size </w:delText>
        </w:r>
      </w:del>
      <w:r w:rsidRPr="00CF560A">
        <w:rPr>
          <w:rFonts w:ascii="Arial" w:hAnsi="Arial" w:cs="Arial"/>
          <w:sz w:val="20"/>
        </w:rPr>
        <w:t>on locations allowed in 36.3.2.6 (RU and MRU restrictions for 20 MHz operation) in the primary 20 MHz channel</w:t>
      </w:r>
      <w:r>
        <w:rPr>
          <w:rFonts w:ascii="Arial" w:hAnsi="Arial" w:cs="Arial"/>
          <w:sz w:val="20"/>
        </w:rPr>
        <w:t xml:space="preserve"> </w:t>
      </w:r>
      <w:r w:rsidRPr="00CF560A">
        <w:rPr>
          <w:rFonts w:ascii="Arial" w:hAnsi="Arial" w:cs="Arial"/>
          <w:sz w:val="20"/>
        </w:rPr>
        <w:t>within 40 MHz PPDU in the 2.4 GHz band, and 40 MHz, 80 MHz, and 160 MHz PPDU in the 5 GHz and 6 GHz bands, and 320 MHz PPDU in the 6 GHz band.</w:t>
      </w:r>
    </w:p>
    <w:p w14:paraId="2BF66787" w14:textId="6C546B3C" w:rsidR="001B1C40" w:rsidRDefault="001B1C40" w:rsidP="00CF560A">
      <w:pPr>
        <w:rPr>
          <w:ins w:id="59" w:author="Kanke Wu" w:date="2023-03-10T08:39:00Z"/>
          <w:rFonts w:ascii="Arial" w:hAnsi="Arial" w:cs="Arial"/>
          <w:sz w:val="20"/>
        </w:rPr>
      </w:pPr>
      <w:ins w:id="60" w:author="Kanke Wu" w:date="2023-03-13T10:53:00Z">
        <w:r w:rsidRPr="00CF560A">
          <w:rPr>
            <w:rFonts w:ascii="Arial" w:hAnsi="Arial" w:cs="Arial"/>
            <w:sz w:val="20"/>
          </w:rPr>
          <w:t>—</w:t>
        </w:r>
        <w:r>
          <w:rPr>
            <w:rFonts w:ascii="Arial" w:hAnsi="Arial" w:cs="Arial"/>
            <w:sz w:val="20"/>
          </w:rPr>
          <w:t>52+</w:t>
        </w:r>
      </w:ins>
      <w:ins w:id="61" w:author="Kanke Wu" w:date="2023-03-14T17:38:00Z">
        <w:r w:rsidR="00D133AF">
          <w:rPr>
            <w:rFonts w:ascii="Arial" w:hAnsi="Arial" w:cs="Arial"/>
            <w:sz w:val="20"/>
          </w:rPr>
          <w:t>2</w:t>
        </w:r>
      </w:ins>
      <w:ins w:id="62" w:author="Kanke Wu" w:date="2023-03-13T10:53:00Z">
        <w:r>
          <w:rPr>
            <w:rFonts w:ascii="Arial" w:hAnsi="Arial" w:cs="Arial"/>
            <w:sz w:val="20"/>
          </w:rPr>
          <w:t>6 tone MRU size</w:t>
        </w:r>
        <w:r w:rsidRPr="00CF560A">
          <w:rPr>
            <w:rFonts w:ascii="Arial" w:hAnsi="Arial" w:cs="Arial"/>
            <w:sz w:val="20"/>
          </w:rPr>
          <w:t xml:space="preserve"> on locations allowed in 36.3.2.6 (RU and MRU restrictions for 20 MHz operation) in the primary 20 MHz channel</w:t>
        </w:r>
        <w:r>
          <w:rPr>
            <w:rFonts w:ascii="Arial" w:hAnsi="Arial" w:cs="Arial"/>
            <w:sz w:val="20"/>
          </w:rPr>
          <w:t xml:space="preserve"> </w:t>
        </w:r>
        <w:r w:rsidRPr="00CF560A">
          <w:rPr>
            <w:rFonts w:ascii="Arial" w:hAnsi="Arial" w:cs="Arial"/>
            <w:sz w:val="20"/>
          </w:rPr>
          <w:t>within 40 MHz PPDU in the 2.4 GHz band, and 40 MHz, 80 MHz, and 160 MHz PPDU in the 5 GHz and 6 GHz bands, and 320 MHz PPDU in the 6 GHz band</w:t>
        </w:r>
        <w:r>
          <w:rPr>
            <w:rFonts w:ascii="Arial" w:hAnsi="Arial" w:cs="Arial"/>
            <w:sz w:val="20"/>
          </w:rPr>
          <w:t xml:space="preserve">, </w:t>
        </w:r>
      </w:ins>
      <w:ins w:id="63" w:author="Kanke Wu" w:date="2023-03-14T18:13:00Z">
        <w:r w:rsidR="003B0CE1">
          <w:rPr>
            <w:rFonts w:ascii="Arial" w:hAnsi="Arial" w:cs="Arial"/>
            <w:sz w:val="20"/>
          </w:rPr>
          <w:t xml:space="preserve">except for </w:t>
        </w:r>
      </w:ins>
      <w:ins w:id="64" w:author="Kanke Wu" w:date="2023-03-13T10:53:00Z">
        <w:r>
          <w:rPr>
            <w:rFonts w:ascii="Arial" w:hAnsi="Arial" w:cs="Arial"/>
            <w:sz w:val="20"/>
          </w:rPr>
          <w:t>a 20 MHz-only non-AP STA with 20 MHz-Only Limited Capabilities Support subfield set to 1</w:t>
        </w:r>
        <w:r w:rsidRPr="00CF560A">
          <w:rPr>
            <w:rFonts w:ascii="Arial" w:hAnsi="Arial" w:cs="Arial"/>
            <w:sz w:val="20"/>
          </w:rPr>
          <w:t>.</w:t>
        </w:r>
      </w:ins>
    </w:p>
    <w:p w14:paraId="118EFCCE" w14:textId="66E994E4" w:rsidR="006C3EBF" w:rsidRPr="00BD24F9" w:rsidRDefault="006C3EBF" w:rsidP="006C3EBF">
      <w:pPr>
        <w:pStyle w:val="Heading1"/>
        <w:tabs>
          <w:tab w:val="left" w:pos="7062"/>
        </w:tabs>
      </w:pPr>
      <w:r>
        <w:t xml:space="preserve">CID 16627 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773"/>
        <w:gridCol w:w="1217"/>
        <w:gridCol w:w="1161"/>
        <w:gridCol w:w="1884"/>
        <w:gridCol w:w="1980"/>
        <w:gridCol w:w="2790"/>
      </w:tblGrid>
      <w:tr w:rsidR="006C3EBF" w:rsidRPr="009522BD" w14:paraId="08C6322B" w14:textId="77777777" w:rsidTr="00912307">
        <w:trPr>
          <w:trHeight w:val="258"/>
        </w:trPr>
        <w:tc>
          <w:tcPr>
            <w:tcW w:w="773" w:type="dxa"/>
            <w:hideMark/>
          </w:tcPr>
          <w:p w14:paraId="3585188B" w14:textId="77777777" w:rsidR="006C3EBF" w:rsidRPr="009522BD" w:rsidRDefault="006C3EBF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217" w:type="dxa"/>
            <w:hideMark/>
          </w:tcPr>
          <w:p w14:paraId="4E0B5EB1" w14:textId="77777777" w:rsidR="006C3EBF" w:rsidRPr="009522BD" w:rsidRDefault="006C3EBF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253C901B" w14:textId="77777777" w:rsidR="006C3EBF" w:rsidRPr="009522BD" w:rsidRDefault="006C3EBF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  <w:proofErr w:type="spellEnd"/>
          </w:p>
        </w:tc>
        <w:tc>
          <w:tcPr>
            <w:tcW w:w="1884" w:type="dxa"/>
            <w:hideMark/>
          </w:tcPr>
          <w:p w14:paraId="1F71338D" w14:textId="77777777" w:rsidR="006C3EBF" w:rsidRPr="009522BD" w:rsidRDefault="006C3EBF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980" w:type="dxa"/>
            <w:hideMark/>
          </w:tcPr>
          <w:p w14:paraId="54D37699" w14:textId="77777777" w:rsidR="006C3EBF" w:rsidRPr="009522BD" w:rsidRDefault="006C3EBF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2790" w:type="dxa"/>
          </w:tcPr>
          <w:p w14:paraId="4F79A545" w14:textId="77777777" w:rsidR="006C3EBF" w:rsidRPr="009522BD" w:rsidRDefault="006C3EBF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Resolutions</w:t>
            </w:r>
          </w:p>
        </w:tc>
      </w:tr>
      <w:tr w:rsidR="006C3EBF" w:rsidRPr="001E0FDC" w14:paraId="0D3395F7" w14:textId="77777777" w:rsidTr="00912307">
        <w:trPr>
          <w:trHeight w:val="258"/>
        </w:trPr>
        <w:tc>
          <w:tcPr>
            <w:tcW w:w="773" w:type="dxa"/>
          </w:tcPr>
          <w:p w14:paraId="367F56E4" w14:textId="0FB026D6" w:rsidR="006C3EBF" w:rsidRDefault="006C3EBF" w:rsidP="00912307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16627</w:t>
            </w:r>
          </w:p>
        </w:tc>
        <w:tc>
          <w:tcPr>
            <w:tcW w:w="1217" w:type="dxa"/>
          </w:tcPr>
          <w:p w14:paraId="4E35364E" w14:textId="77777777" w:rsidR="006C3EBF" w:rsidRPr="004C3B9A" w:rsidRDefault="006C3EBF" w:rsidP="00912307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36.1.1</w:t>
            </w:r>
          </w:p>
        </w:tc>
        <w:tc>
          <w:tcPr>
            <w:tcW w:w="1161" w:type="dxa"/>
          </w:tcPr>
          <w:p w14:paraId="6A712121" w14:textId="5CC0A985" w:rsidR="006C3EBF" w:rsidRPr="004C3B9A" w:rsidRDefault="006C3EBF" w:rsidP="00912307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660.14</w:t>
            </w:r>
          </w:p>
        </w:tc>
        <w:tc>
          <w:tcPr>
            <w:tcW w:w="1884" w:type="dxa"/>
          </w:tcPr>
          <w:p w14:paraId="1110E42E" w14:textId="33C7B74C" w:rsidR="006C3EBF" w:rsidRDefault="006C3EBF" w:rsidP="00912307">
            <w:pPr>
              <w:rPr>
                <w:rFonts w:ascii="Arial" w:hAnsi="Arial" w:cs="Arial"/>
                <w:sz w:val="20"/>
              </w:rPr>
            </w:pPr>
            <w:r w:rsidRPr="006C3EBF">
              <w:rPr>
                <w:rFonts w:ascii="Arial" w:hAnsi="Arial" w:cs="Arial"/>
                <w:sz w:val="20"/>
              </w:rPr>
              <w:t xml:space="preserve">The paragraph is to specify which features are mandatory features. However, the </w:t>
            </w:r>
            <w:proofErr w:type="spellStart"/>
            <w:r w:rsidRPr="006C3EBF">
              <w:rPr>
                <w:rFonts w:ascii="Arial" w:hAnsi="Arial" w:cs="Arial"/>
                <w:sz w:val="20"/>
              </w:rPr>
              <w:t>subbullets</w:t>
            </w:r>
            <w:proofErr w:type="spellEnd"/>
            <w:r w:rsidRPr="006C3EBF">
              <w:rPr>
                <w:rFonts w:ascii="Arial" w:hAnsi="Arial" w:cs="Arial"/>
                <w:sz w:val="20"/>
              </w:rPr>
              <w:t xml:space="preserve"> are when a STA can use BCC. BCC itself is mandatory feature. Moreover, MCS8-9 are </w:t>
            </w:r>
            <w:r w:rsidRPr="006C3EBF">
              <w:rPr>
                <w:rFonts w:ascii="Arial" w:hAnsi="Arial" w:cs="Arial"/>
                <w:sz w:val="20"/>
              </w:rPr>
              <w:lastRenderedPageBreak/>
              <w:t>optional for 20MHz only STA.</w:t>
            </w:r>
          </w:p>
        </w:tc>
        <w:tc>
          <w:tcPr>
            <w:tcW w:w="1980" w:type="dxa"/>
          </w:tcPr>
          <w:p w14:paraId="69DE644B" w14:textId="77777777" w:rsidR="006C3EBF" w:rsidRPr="006C3EBF" w:rsidRDefault="006C3EBF" w:rsidP="006C3EBF">
            <w:pPr>
              <w:rPr>
                <w:rFonts w:ascii="Arial" w:hAnsi="Arial" w:cs="Arial"/>
                <w:sz w:val="20"/>
              </w:rPr>
            </w:pPr>
            <w:r w:rsidRPr="006C3EBF">
              <w:rPr>
                <w:rFonts w:ascii="Arial" w:hAnsi="Arial" w:cs="Arial"/>
                <w:sz w:val="20"/>
              </w:rPr>
              <w:lastRenderedPageBreak/>
              <w:t xml:space="preserve">Delete </w:t>
            </w:r>
            <w:proofErr w:type="spellStart"/>
            <w:r w:rsidRPr="006C3EBF">
              <w:rPr>
                <w:rFonts w:ascii="Arial" w:hAnsi="Arial" w:cs="Arial"/>
                <w:sz w:val="20"/>
              </w:rPr>
              <w:t>subbullets</w:t>
            </w:r>
            <w:proofErr w:type="spellEnd"/>
            <w:r w:rsidRPr="006C3EBF">
              <w:rPr>
                <w:rFonts w:ascii="Arial" w:hAnsi="Arial" w:cs="Arial"/>
                <w:sz w:val="20"/>
              </w:rPr>
              <w:t xml:space="preserve"> and modify sentence in line 14-15 as follows:</w:t>
            </w:r>
          </w:p>
          <w:p w14:paraId="500E6F7C" w14:textId="13BA7A60" w:rsidR="006C3EBF" w:rsidRPr="00CD3232" w:rsidRDefault="006C3EBF" w:rsidP="006C3EBF">
            <w:pPr>
              <w:rPr>
                <w:rFonts w:ascii="Arial" w:hAnsi="Arial" w:cs="Arial"/>
                <w:sz w:val="20"/>
              </w:rPr>
            </w:pPr>
            <w:r w:rsidRPr="006C3EBF">
              <w:rPr>
                <w:rFonts w:ascii="Arial" w:hAnsi="Arial" w:cs="Arial"/>
                <w:sz w:val="20"/>
              </w:rPr>
              <w:t xml:space="preserve">BCC coding (transmit and receive). BCC coding is only supported for EHT PPDUs when all of the  conditions specified in section </w:t>
            </w:r>
            <w:r w:rsidRPr="006C3EBF">
              <w:rPr>
                <w:rFonts w:ascii="Arial" w:hAnsi="Arial" w:cs="Arial"/>
                <w:sz w:val="20"/>
              </w:rPr>
              <w:lastRenderedPageBreak/>
              <w:t>36.3.13.3.2 are satisfied.</w:t>
            </w:r>
          </w:p>
        </w:tc>
        <w:tc>
          <w:tcPr>
            <w:tcW w:w="2790" w:type="dxa"/>
          </w:tcPr>
          <w:p w14:paraId="1FE5C8E0" w14:textId="272A6CB7" w:rsidR="006C3EBF" w:rsidRDefault="00FD1B4E" w:rsidP="009123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Re</w:t>
            </w:r>
            <w:r w:rsidR="00736207">
              <w:rPr>
                <w:rFonts w:ascii="Arial" w:hAnsi="Arial" w:cs="Arial"/>
                <w:sz w:val="20"/>
              </w:rPr>
              <w:t>vised</w:t>
            </w:r>
          </w:p>
          <w:p w14:paraId="245ED88F" w14:textId="234BA8BB" w:rsidR="006C3EBF" w:rsidRDefault="006C3EBF" w:rsidP="00912307">
            <w:pPr>
              <w:rPr>
                <w:rFonts w:ascii="Arial" w:hAnsi="Arial" w:cs="Arial"/>
                <w:sz w:val="20"/>
              </w:rPr>
            </w:pPr>
          </w:p>
          <w:p w14:paraId="6905D91B" w14:textId="0F4D0326" w:rsidR="006C3EBF" w:rsidRDefault="006C3EBF" w:rsidP="006C3EB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current text for BCC coding is drafted in the same style as requirements for LDPC coding. </w:t>
            </w:r>
            <w:r w:rsidR="00FD1B4E">
              <w:rPr>
                <w:rFonts w:ascii="Arial" w:hAnsi="Arial" w:cs="Arial"/>
                <w:sz w:val="20"/>
              </w:rPr>
              <w:t>It is helpful to list in this section when BCC coding is used just as in the LDPC case.</w:t>
            </w:r>
          </w:p>
          <w:p w14:paraId="187E93F6" w14:textId="034B82A3" w:rsidR="0099483B" w:rsidRDefault="0099483B" w:rsidP="006C3EB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last </w:t>
            </w:r>
            <w:proofErr w:type="spellStart"/>
            <w:r>
              <w:rPr>
                <w:rFonts w:ascii="Arial" w:hAnsi="Arial" w:cs="Arial"/>
                <w:sz w:val="20"/>
              </w:rPr>
              <w:t>subbullet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under this requirement section is modified to clarify MCS 8-9 for 20MHz only STAs.</w:t>
            </w:r>
          </w:p>
          <w:p w14:paraId="2066D327" w14:textId="77777777" w:rsidR="0099483B" w:rsidRDefault="0099483B" w:rsidP="0099483B">
            <w:pPr>
              <w:rPr>
                <w:rFonts w:ascii="Arial" w:hAnsi="Arial" w:cs="Arial"/>
                <w:sz w:val="20"/>
              </w:rPr>
            </w:pPr>
            <w:r w:rsidRPr="00642209">
              <w:rPr>
                <w:rFonts w:ascii="Arial" w:hAnsi="Arial" w:cs="Arial"/>
                <w:sz w:val="20"/>
                <w:highlight w:val="yellow"/>
              </w:rPr>
              <w:lastRenderedPageBreak/>
              <w:t>Instruction to the editor:</w:t>
            </w:r>
          </w:p>
          <w:p w14:paraId="23BF39B0" w14:textId="77777777" w:rsidR="0099483B" w:rsidRDefault="0099483B" w:rsidP="009948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Please make the changes in in D3.0 as indicated in</w:t>
            </w:r>
          </w:p>
          <w:p w14:paraId="51A39FBA" w14:textId="7A14E974" w:rsidR="0099483B" w:rsidRPr="00C76025" w:rsidRDefault="0099483B" w:rsidP="0099483B">
            <w:pPr>
              <w:rPr>
                <w:rFonts w:ascii="Arial" w:hAnsi="Arial" w:cs="Arial"/>
                <w:sz w:val="20"/>
              </w:rPr>
            </w:pPr>
            <w:r w:rsidRPr="001D30BF">
              <w:rPr>
                <w:rFonts w:ascii="Arial" w:hAnsi="Arial" w:cs="Arial"/>
                <w:sz w:val="20"/>
              </w:rPr>
              <w:t>23/0429r</w:t>
            </w:r>
            <w:r>
              <w:rPr>
                <w:rFonts w:ascii="Arial" w:hAnsi="Arial" w:cs="Arial"/>
                <w:sz w:val="20"/>
              </w:rPr>
              <w:t>2</w:t>
            </w:r>
          </w:p>
        </w:tc>
      </w:tr>
    </w:tbl>
    <w:p w14:paraId="058FA38E" w14:textId="77777777" w:rsidR="006C3EBF" w:rsidRPr="00ED0A4F" w:rsidRDefault="006C3EBF" w:rsidP="006C3EBF">
      <w:pPr>
        <w:pStyle w:val="Subtitle"/>
        <w:rPr>
          <w:rStyle w:val="Strong"/>
          <w:color w:val="auto"/>
          <w:sz w:val="28"/>
          <w:szCs w:val="28"/>
        </w:rPr>
      </w:pPr>
      <w:r w:rsidRPr="00ED0A4F">
        <w:rPr>
          <w:rStyle w:val="Strong"/>
          <w:color w:val="auto"/>
          <w:sz w:val="28"/>
          <w:szCs w:val="28"/>
        </w:rPr>
        <w:lastRenderedPageBreak/>
        <w:t>Background</w:t>
      </w:r>
    </w:p>
    <w:p w14:paraId="728230B6" w14:textId="7EAB076D" w:rsidR="006C3EBF" w:rsidRDefault="006C3EBF" w:rsidP="006C3EBF">
      <w:r>
        <w:rPr>
          <w:noProof/>
        </w:rPr>
        <w:drawing>
          <wp:inline distT="0" distB="0" distL="0" distR="0" wp14:anchorId="0248D8A3" wp14:editId="7446C87C">
            <wp:extent cx="6263640" cy="2169160"/>
            <wp:effectExtent l="0" t="0" r="3810" b="254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216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FF0B74" w14:textId="77777777" w:rsidR="0099483B" w:rsidRPr="00C0196A" w:rsidRDefault="0099483B" w:rsidP="0099483B">
      <w:pPr>
        <w:rPr>
          <w:rFonts w:ascii="Arial" w:hAnsi="Arial" w:cs="Arial"/>
          <w:b/>
          <w:bCs/>
          <w:sz w:val="20"/>
        </w:rPr>
      </w:pPr>
      <w:r w:rsidRPr="00C0196A">
        <w:rPr>
          <w:rFonts w:ascii="Arial" w:hAnsi="Arial" w:cs="Arial"/>
          <w:b/>
          <w:bCs/>
          <w:sz w:val="20"/>
          <w:highlight w:val="yellow"/>
        </w:rPr>
        <w:t>Instruction to the editor:</w:t>
      </w:r>
    </w:p>
    <w:p w14:paraId="4467240E" w14:textId="095BBA2B" w:rsidR="0099483B" w:rsidRPr="00C0196A" w:rsidRDefault="0099483B" w:rsidP="0099483B">
      <w:pPr>
        <w:rPr>
          <w:rFonts w:ascii="Arial" w:hAnsi="Arial" w:cs="Arial"/>
          <w:b/>
          <w:bCs/>
          <w:sz w:val="20"/>
        </w:rPr>
      </w:pPr>
      <w:r w:rsidRPr="00C0196A">
        <w:rPr>
          <w:rFonts w:ascii="Arial" w:hAnsi="Arial" w:cs="Arial"/>
          <w:b/>
          <w:bCs/>
          <w:sz w:val="20"/>
        </w:rPr>
        <w:t>Please make the indicated modifications at P66</w:t>
      </w:r>
      <w:r>
        <w:rPr>
          <w:rFonts w:ascii="Arial" w:hAnsi="Arial" w:cs="Arial"/>
          <w:b/>
          <w:bCs/>
          <w:sz w:val="20"/>
        </w:rPr>
        <w:t>0</w:t>
      </w:r>
      <w:r w:rsidRPr="00C0196A">
        <w:rPr>
          <w:rFonts w:ascii="Arial" w:hAnsi="Arial" w:cs="Arial"/>
          <w:b/>
          <w:bCs/>
          <w:sz w:val="20"/>
        </w:rPr>
        <w:t xml:space="preserve"> L</w:t>
      </w:r>
      <w:r>
        <w:rPr>
          <w:rFonts w:ascii="Arial" w:hAnsi="Arial" w:cs="Arial"/>
          <w:b/>
          <w:bCs/>
          <w:sz w:val="20"/>
        </w:rPr>
        <w:t xml:space="preserve">14 </w:t>
      </w:r>
      <w:r w:rsidRPr="00C0196A">
        <w:rPr>
          <w:rFonts w:ascii="Arial" w:hAnsi="Arial" w:cs="Arial"/>
          <w:b/>
          <w:bCs/>
          <w:sz w:val="20"/>
        </w:rPr>
        <w:t>as follows:</w:t>
      </w:r>
    </w:p>
    <w:p w14:paraId="25A7A1D6" w14:textId="77777777" w:rsidR="0099483B" w:rsidRDefault="0099483B" w:rsidP="006C3EBF">
      <w:pPr>
        <w:rPr>
          <w:rFonts w:ascii="Arial" w:hAnsi="Arial" w:cs="Arial"/>
          <w:sz w:val="20"/>
          <w:highlight w:val="yellow"/>
        </w:rPr>
      </w:pPr>
    </w:p>
    <w:p w14:paraId="374FA4B7" w14:textId="77777777" w:rsidR="0099483B" w:rsidRPr="0099483B" w:rsidRDefault="0099483B" w:rsidP="0099483B">
      <w:pPr>
        <w:rPr>
          <w:rFonts w:ascii="Arial" w:hAnsi="Arial" w:cs="Arial"/>
          <w:sz w:val="20"/>
        </w:rPr>
      </w:pPr>
      <w:r w:rsidRPr="0099483B">
        <w:rPr>
          <w:rFonts w:ascii="Arial" w:hAnsi="Arial" w:cs="Arial"/>
          <w:sz w:val="20"/>
        </w:rPr>
        <w:t>—BCC coding (transmit and receive). BCC coding is only supported for EHT PPDUs where all of the following conditions are satisfied:</w:t>
      </w:r>
    </w:p>
    <w:p w14:paraId="056ED694" w14:textId="77777777" w:rsidR="0099483B" w:rsidRPr="0099483B" w:rsidRDefault="0099483B" w:rsidP="0099483B">
      <w:pPr>
        <w:rPr>
          <w:rFonts w:ascii="Arial" w:hAnsi="Arial" w:cs="Arial"/>
          <w:sz w:val="20"/>
        </w:rPr>
      </w:pPr>
      <w:r w:rsidRPr="0099483B">
        <w:rPr>
          <w:rFonts w:ascii="Arial" w:hAnsi="Arial" w:cs="Arial"/>
          <w:sz w:val="20"/>
        </w:rPr>
        <w:t>•The user is assigned an RU or MRU whose size is less than or equal to 242 tones.</w:t>
      </w:r>
    </w:p>
    <w:p w14:paraId="082A93EE" w14:textId="77777777" w:rsidR="0099483B" w:rsidRPr="0099483B" w:rsidRDefault="0099483B" w:rsidP="0099483B">
      <w:pPr>
        <w:rPr>
          <w:rFonts w:ascii="Arial" w:hAnsi="Arial" w:cs="Arial"/>
          <w:sz w:val="20"/>
        </w:rPr>
      </w:pPr>
      <w:r w:rsidRPr="0099483B">
        <w:rPr>
          <w:rFonts w:ascii="Arial" w:hAnsi="Arial" w:cs="Arial"/>
          <w:sz w:val="20"/>
        </w:rPr>
        <w:t>•The number of spatial streams assigned to the user is less than or equal to 4.</w:t>
      </w:r>
    </w:p>
    <w:p w14:paraId="3533C657" w14:textId="502361D6" w:rsidR="0099483B" w:rsidRDefault="0099483B" w:rsidP="0099483B">
      <w:pPr>
        <w:rPr>
          <w:rFonts w:ascii="Arial" w:hAnsi="Arial" w:cs="Arial"/>
          <w:sz w:val="20"/>
          <w:highlight w:val="yellow"/>
        </w:rPr>
      </w:pPr>
      <w:r w:rsidRPr="0099483B">
        <w:rPr>
          <w:rFonts w:ascii="Arial" w:hAnsi="Arial" w:cs="Arial"/>
          <w:sz w:val="20"/>
        </w:rPr>
        <w:t>•The user is assigned</w:t>
      </w:r>
      <w:ins w:id="65" w:author="Kanke Wu" w:date="2023-03-15T09:00:00Z">
        <w:r>
          <w:rPr>
            <w:rFonts w:ascii="Arial" w:hAnsi="Arial" w:cs="Arial"/>
            <w:sz w:val="20"/>
          </w:rPr>
          <w:t xml:space="preserve"> one </w:t>
        </w:r>
      </w:ins>
      <w:ins w:id="66" w:author="Kanke Wu" w:date="2023-03-15T09:01:00Z">
        <w:r>
          <w:rPr>
            <w:rFonts w:ascii="Arial" w:hAnsi="Arial" w:cs="Arial"/>
            <w:sz w:val="20"/>
          </w:rPr>
          <w:t>of the</w:t>
        </w:r>
      </w:ins>
      <w:r w:rsidRPr="0099483B">
        <w:rPr>
          <w:rFonts w:ascii="Arial" w:hAnsi="Arial" w:cs="Arial"/>
          <w:sz w:val="20"/>
        </w:rPr>
        <w:t xml:space="preserve"> EHT-MCSs 0–9, 15</w:t>
      </w:r>
      <w:ins w:id="67" w:author="Kanke Wu" w:date="2023-03-15T09:01:00Z">
        <w:r>
          <w:rPr>
            <w:rFonts w:ascii="Arial" w:hAnsi="Arial" w:cs="Arial"/>
            <w:sz w:val="20"/>
          </w:rPr>
          <w:t xml:space="preserve"> within its supported MCS set</w:t>
        </w:r>
      </w:ins>
      <w:r w:rsidRPr="0099483B">
        <w:rPr>
          <w:rFonts w:ascii="Arial" w:hAnsi="Arial" w:cs="Arial"/>
          <w:sz w:val="20"/>
        </w:rPr>
        <w:t>.</w:t>
      </w:r>
    </w:p>
    <w:p w14:paraId="28111880" w14:textId="5E2BD651" w:rsidR="006C3EBF" w:rsidRDefault="006C3EBF" w:rsidP="003B7D59">
      <w:pPr>
        <w:pStyle w:val="Heading1"/>
        <w:tabs>
          <w:tab w:val="left" w:pos="7062"/>
        </w:tabs>
      </w:pPr>
      <w:r>
        <w:t>CID 15303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773"/>
        <w:gridCol w:w="1217"/>
        <w:gridCol w:w="1161"/>
        <w:gridCol w:w="1884"/>
        <w:gridCol w:w="1980"/>
        <w:gridCol w:w="2790"/>
      </w:tblGrid>
      <w:tr w:rsidR="006C3EBF" w:rsidRPr="009522BD" w14:paraId="4F8FE7D5" w14:textId="77777777" w:rsidTr="00912307">
        <w:trPr>
          <w:trHeight w:val="258"/>
        </w:trPr>
        <w:tc>
          <w:tcPr>
            <w:tcW w:w="773" w:type="dxa"/>
            <w:hideMark/>
          </w:tcPr>
          <w:p w14:paraId="217801FD" w14:textId="77777777" w:rsidR="006C3EBF" w:rsidRPr="009522BD" w:rsidRDefault="006C3EBF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217" w:type="dxa"/>
            <w:hideMark/>
          </w:tcPr>
          <w:p w14:paraId="13F10242" w14:textId="77777777" w:rsidR="006C3EBF" w:rsidRPr="009522BD" w:rsidRDefault="006C3EBF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1FF04C0F" w14:textId="77777777" w:rsidR="006C3EBF" w:rsidRPr="009522BD" w:rsidRDefault="006C3EBF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  <w:proofErr w:type="spellEnd"/>
          </w:p>
        </w:tc>
        <w:tc>
          <w:tcPr>
            <w:tcW w:w="1884" w:type="dxa"/>
            <w:hideMark/>
          </w:tcPr>
          <w:p w14:paraId="60A2AA1F" w14:textId="77777777" w:rsidR="006C3EBF" w:rsidRPr="009522BD" w:rsidRDefault="006C3EBF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980" w:type="dxa"/>
            <w:hideMark/>
          </w:tcPr>
          <w:p w14:paraId="5B655CD3" w14:textId="77777777" w:rsidR="006C3EBF" w:rsidRPr="009522BD" w:rsidRDefault="006C3EBF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2790" w:type="dxa"/>
          </w:tcPr>
          <w:p w14:paraId="5AA6E444" w14:textId="77777777" w:rsidR="006C3EBF" w:rsidRPr="009522BD" w:rsidRDefault="006C3EBF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Resolutions</w:t>
            </w:r>
          </w:p>
        </w:tc>
      </w:tr>
      <w:tr w:rsidR="006C3EBF" w14:paraId="0B1CB21C" w14:textId="77777777" w:rsidTr="00912307">
        <w:trPr>
          <w:trHeight w:val="258"/>
        </w:trPr>
        <w:tc>
          <w:tcPr>
            <w:tcW w:w="773" w:type="dxa"/>
          </w:tcPr>
          <w:p w14:paraId="0B4A9F9D" w14:textId="77777777" w:rsidR="006C3EBF" w:rsidRDefault="006C3EBF" w:rsidP="00912307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15303</w:t>
            </w:r>
          </w:p>
        </w:tc>
        <w:tc>
          <w:tcPr>
            <w:tcW w:w="1217" w:type="dxa"/>
          </w:tcPr>
          <w:p w14:paraId="48DA01C8" w14:textId="77777777" w:rsidR="006C3EBF" w:rsidRDefault="006C3EBF" w:rsidP="00912307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36.1.1</w:t>
            </w:r>
          </w:p>
        </w:tc>
        <w:tc>
          <w:tcPr>
            <w:tcW w:w="1161" w:type="dxa"/>
          </w:tcPr>
          <w:p w14:paraId="6E8334E3" w14:textId="77777777" w:rsidR="006C3EBF" w:rsidRDefault="006C3EBF" w:rsidP="00912307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660.27</w:t>
            </w:r>
          </w:p>
        </w:tc>
        <w:tc>
          <w:tcPr>
            <w:tcW w:w="1884" w:type="dxa"/>
          </w:tcPr>
          <w:p w14:paraId="3A90E37F" w14:textId="77777777" w:rsidR="006C3EBF" w:rsidRPr="00EA073C" w:rsidRDefault="006C3EBF" w:rsidP="00912307">
            <w:pPr>
              <w:rPr>
                <w:rFonts w:ascii="Arial" w:hAnsi="Arial" w:cs="Arial"/>
                <w:sz w:val="20"/>
              </w:rPr>
            </w:pPr>
            <w:r w:rsidRPr="006C3EBF">
              <w:rPr>
                <w:rFonts w:ascii="Arial" w:hAnsi="Arial" w:cs="Arial"/>
                <w:sz w:val="20"/>
              </w:rPr>
              <w:t>The braced "transmit and receive" at the end of the last sub-bullet is confusing or redundant. It's better to use same phase for demanding of both transmission and reception in neighbour sub-bullets. Meanwhile, "support of " and "support for" should be unified as well.</w:t>
            </w:r>
          </w:p>
        </w:tc>
        <w:tc>
          <w:tcPr>
            <w:tcW w:w="1980" w:type="dxa"/>
          </w:tcPr>
          <w:p w14:paraId="637462DD" w14:textId="77777777" w:rsidR="006C3EBF" w:rsidRPr="00EA073C" w:rsidRDefault="006C3EBF" w:rsidP="00912307">
            <w:pPr>
              <w:rPr>
                <w:rFonts w:ascii="Arial" w:hAnsi="Arial" w:cs="Arial"/>
                <w:sz w:val="20"/>
              </w:rPr>
            </w:pPr>
            <w:r w:rsidRPr="006C3EBF">
              <w:rPr>
                <w:rFonts w:ascii="Arial" w:hAnsi="Arial" w:cs="Arial"/>
                <w:sz w:val="20"/>
              </w:rPr>
              <w:t>Change to "The STA declares support of transmission and reception EHT PPDUs of at least one of EHT-MCSs 10, 11, 12, 13, and 14."</w:t>
            </w:r>
          </w:p>
        </w:tc>
        <w:tc>
          <w:tcPr>
            <w:tcW w:w="2790" w:type="dxa"/>
          </w:tcPr>
          <w:p w14:paraId="0301AF6D" w14:textId="77777777" w:rsidR="006C3EBF" w:rsidRDefault="006C3EBF" w:rsidP="009123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</w:t>
            </w:r>
          </w:p>
          <w:p w14:paraId="72B394BA" w14:textId="77777777" w:rsidR="006C3EBF" w:rsidRDefault="006C3EBF" w:rsidP="00912307">
            <w:pPr>
              <w:rPr>
                <w:rFonts w:ascii="Arial" w:hAnsi="Arial" w:cs="Arial"/>
                <w:sz w:val="20"/>
              </w:rPr>
            </w:pPr>
          </w:p>
          <w:p w14:paraId="6E5DA33F" w14:textId="74E464E6" w:rsidR="006C3EBF" w:rsidRDefault="006C3EBF" w:rsidP="009123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Agree with the commenter.</w:t>
            </w:r>
            <w:r w:rsidR="00D906B5">
              <w:rPr>
                <w:rFonts w:ascii="Arial" w:hAnsi="Arial" w:cs="Arial"/>
                <w:sz w:val="20"/>
              </w:rPr>
              <w:t xml:space="preserve"> The bullets are modified to reflect the suggested change and unify the use of “support of” and “support for”</w:t>
            </w:r>
          </w:p>
          <w:p w14:paraId="194CAC96" w14:textId="77777777" w:rsidR="006C3EBF" w:rsidRDefault="006C3EBF" w:rsidP="00912307">
            <w:pPr>
              <w:rPr>
                <w:rFonts w:ascii="Arial" w:hAnsi="Arial" w:cs="Arial"/>
                <w:sz w:val="20"/>
              </w:rPr>
            </w:pPr>
          </w:p>
          <w:p w14:paraId="2D85C458" w14:textId="77777777" w:rsidR="006C3EBF" w:rsidRDefault="006C3EBF" w:rsidP="00912307">
            <w:pPr>
              <w:rPr>
                <w:rFonts w:ascii="Arial" w:hAnsi="Arial" w:cs="Arial"/>
                <w:sz w:val="20"/>
              </w:rPr>
            </w:pPr>
            <w:r w:rsidRPr="00642209">
              <w:rPr>
                <w:rFonts w:ascii="Arial" w:hAnsi="Arial" w:cs="Arial"/>
                <w:sz w:val="20"/>
                <w:highlight w:val="yellow"/>
              </w:rPr>
              <w:t>Instruction to the editor:</w:t>
            </w:r>
          </w:p>
          <w:p w14:paraId="2C79EB2B" w14:textId="234B1897" w:rsidR="006C3EBF" w:rsidRDefault="006C3EBF" w:rsidP="009123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Please make the changes in in D3.0 as indicated in </w:t>
            </w:r>
            <w:r w:rsidR="001D30BF" w:rsidRPr="001D30BF">
              <w:rPr>
                <w:rFonts w:ascii="Arial" w:hAnsi="Arial" w:cs="Arial"/>
                <w:sz w:val="20"/>
              </w:rPr>
              <w:t>23/0429r</w:t>
            </w:r>
            <w:r w:rsidR="00E8315C">
              <w:rPr>
                <w:rFonts w:ascii="Arial" w:hAnsi="Arial" w:cs="Arial"/>
                <w:sz w:val="20"/>
              </w:rPr>
              <w:t>2</w:t>
            </w:r>
          </w:p>
          <w:p w14:paraId="7FCA333D" w14:textId="5CC8902F" w:rsidR="00855376" w:rsidRDefault="00855376" w:rsidP="00912307">
            <w:pPr>
              <w:rPr>
                <w:rFonts w:ascii="Arial" w:hAnsi="Arial" w:cs="Arial"/>
                <w:sz w:val="20"/>
              </w:rPr>
            </w:pPr>
          </w:p>
        </w:tc>
      </w:tr>
    </w:tbl>
    <w:p w14:paraId="46BEC50B" w14:textId="77777777" w:rsidR="00D906B5" w:rsidRPr="00ED0A4F" w:rsidRDefault="00D906B5" w:rsidP="00D906B5">
      <w:pPr>
        <w:pStyle w:val="Subtitle"/>
        <w:rPr>
          <w:rStyle w:val="Strong"/>
          <w:color w:val="auto"/>
          <w:sz w:val="28"/>
          <w:szCs w:val="28"/>
        </w:rPr>
      </w:pPr>
      <w:r w:rsidRPr="00ED0A4F">
        <w:rPr>
          <w:rStyle w:val="Strong"/>
          <w:color w:val="auto"/>
          <w:sz w:val="28"/>
          <w:szCs w:val="28"/>
        </w:rPr>
        <w:t>Background</w:t>
      </w:r>
    </w:p>
    <w:p w14:paraId="1F9A2298" w14:textId="77777777" w:rsidR="00D906B5" w:rsidRDefault="00D906B5" w:rsidP="00D906B5">
      <w:r>
        <w:rPr>
          <w:noProof/>
        </w:rPr>
        <w:lastRenderedPageBreak/>
        <w:drawing>
          <wp:inline distT="0" distB="0" distL="0" distR="0" wp14:anchorId="772DF4C3" wp14:editId="3913CAFC">
            <wp:extent cx="6263640" cy="2169160"/>
            <wp:effectExtent l="0" t="0" r="3810" b="2540"/>
            <wp:docPr id="24" name="Picture 2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216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9CB4F5" w14:textId="77777777" w:rsidR="00D906B5" w:rsidRPr="00C0196A" w:rsidRDefault="00D906B5" w:rsidP="00D906B5">
      <w:pPr>
        <w:rPr>
          <w:rFonts w:ascii="Arial" w:hAnsi="Arial" w:cs="Arial"/>
          <w:b/>
          <w:bCs/>
          <w:sz w:val="20"/>
        </w:rPr>
      </w:pPr>
      <w:r w:rsidRPr="00C0196A">
        <w:rPr>
          <w:rFonts w:ascii="Arial" w:hAnsi="Arial" w:cs="Arial"/>
          <w:b/>
          <w:bCs/>
          <w:sz w:val="20"/>
          <w:highlight w:val="yellow"/>
        </w:rPr>
        <w:t>Instruction to the editor:</w:t>
      </w:r>
    </w:p>
    <w:p w14:paraId="2BD6E868" w14:textId="620C53A8" w:rsidR="00D906B5" w:rsidRPr="00C0196A" w:rsidRDefault="00D906B5" w:rsidP="00D906B5">
      <w:pPr>
        <w:rPr>
          <w:rFonts w:ascii="Arial" w:hAnsi="Arial" w:cs="Arial"/>
          <w:b/>
          <w:bCs/>
          <w:sz w:val="20"/>
        </w:rPr>
      </w:pPr>
      <w:r w:rsidRPr="00C0196A">
        <w:rPr>
          <w:rFonts w:ascii="Arial" w:hAnsi="Arial" w:cs="Arial"/>
          <w:b/>
          <w:bCs/>
          <w:sz w:val="20"/>
        </w:rPr>
        <w:t>Please make the indicated modifications at P660 L</w:t>
      </w:r>
      <w:r>
        <w:rPr>
          <w:rFonts w:ascii="Arial" w:hAnsi="Arial" w:cs="Arial"/>
          <w:b/>
          <w:bCs/>
          <w:sz w:val="20"/>
        </w:rPr>
        <w:t>27</w:t>
      </w:r>
      <w:r w:rsidRPr="00C0196A">
        <w:rPr>
          <w:rFonts w:ascii="Arial" w:hAnsi="Arial" w:cs="Arial"/>
          <w:b/>
          <w:bCs/>
          <w:sz w:val="20"/>
        </w:rPr>
        <w:t xml:space="preserve"> as follows:</w:t>
      </w:r>
    </w:p>
    <w:p w14:paraId="15DE2340" w14:textId="77777777" w:rsidR="00D906B5" w:rsidRPr="00D906B5" w:rsidRDefault="00D906B5" w:rsidP="00D906B5">
      <w:pPr>
        <w:rPr>
          <w:rFonts w:ascii="Arial" w:hAnsi="Arial" w:cs="Arial"/>
          <w:sz w:val="22"/>
          <w:szCs w:val="22"/>
        </w:rPr>
      </w:pPr>
      <w:r w:rsidRPr="00D906B5">
        <w:rPr>
          <w:rFonts w:ascii="Arial" w:hAnsi="Arial" w:cs="Arial"/>
          <w:sz w:val="22"/>
          <w:szCs w:val="22"/>
        </w:rPr>
        <w:t>—LDPC coding (transmit and receive) in all supported EHT PPDU types, RU and MRU sizes, and number of spatial streams if a STA satisfies any of the following conditions:</w:t>
      </w:r>
    </w:p>
    <w:p w14:paraId="05FB131D" w14:textId="0553D344" w:rsidR="00D906B5" w:rsidRPr="00D906B5" w:rsidRDefault="00D906B5" w:rsidP="00D906B5">
      <w:pPr>
        <w:ind w:firstLine="720"/>
        <w:rPr>
          <w:rFonts w:ascii="Arial" w:hAnsi="Arial" w:cs="Arial"/>
          <w:sz w:val="22"/>
          <w:szCs w:val="22"/>
        </w:rPr>
      </w:pPr>
      <w:r w:rsidRPr="00D906B5">
        <w:rPr>
          <w:rFonts w:ascii="Arial" w:hAnsi="Arial" w:cs="Arial"/>
          <w:sz w:val="22"/>
          <w:szCs w:val="22"/>
        </w:rPr>
        <w:t xml:space="preserve">•The STA declares support </w:t>
      </w:r>
      <w:ins w:id="68" w:author="Kanke Wu" w:date="2023-03-09T13:54:00Z">
        <w:r>
          <w:rPr>
            <w:rFonts w:ascii="Arial" w:hAnsi="Arial" w:cs="Arial"/>
            <w:sz w:val="22"/>
            <w:szCs w:val="22"/>
          </w:rPr>
          <w:t>for transmitting and recei</w:t>
        </w:r>
      </w:ins>
      <w:ins w:id="69" w:author="Kanke Wu" w:date="2023-03-09T13:55:00Z">
        <w:r>
          <w:rPr>
            <w:rFonts w:ascii="Arial" w:hAnsi="Arial" w:cs="Arial"/>
            <w:sz w:val="22"/>
            <w:szCs w:val="22"/>
          </w:rPr>
          <w:t>ving</w:t>
        </w:r>
      </w:ins>
      <w:del w:id="70" w:author="Kanke Wu" w:date="2023-03-09T13:55:00Z">
        <w:r w:rsidRPr="00D906B5" w:rsidDel="00D906B5">
          <w:rPr>
            <w:rFonts w:ascii="Arial" w:hAnsi="Arial" w:cs="Arial"/>
            <w:sz w:val="22"/>
            <w:szCs w:val="22"/>
          </w:rPr>
          <w:delText>of transmission and reception</w:delText>
        </w:r>
      </w:del>
      <w:r w:rsidRPr="00D906B5">
        <w:rPr>
          <w:rFonts w:ascii="Arial" w:hAnsi="Arial" w:cs="Arial"/>
          <w:sz w:val="22"/>
          <w:szCs w:val="22"/>
        </w:rPr>
        <w:t xml:space="preserve"> in channel bandwidths greater than 20 </w:t>
      </w:r>
      <w:proofErr w:type="spellStart"/>
      <w:r w:rsidRPr="00D906B5">
        <w:rPr>
          <w:rFonts w:ascii="Arial" w:hAnsi="Arial" w:cs="Arial"/>
          <w:sz w:val="22"/>
          <w:szCs w:val="22"/>
        </w:rPr>
        <w:t>MHz.</w:t>
      </w:r>
      <w:proofErr w:type="spellEnd"/>
    </w:p>
    <w:p w14:paraId="0C18F03E" w14:textId="77777777" w:rsidR="00D906B5" w:rsidRPr="00D906B5" w:rsidRDefault="00D906B5" w:rsidP="00D906B5">
      <w:pPr>
        <w:ind w:firstLine="720"/>
        <w:rPr>
          <w:rFonts w:ascii="Arial" w:hAnsi="Arial" w:cs="Arial"/>
          <w:sz w:val="22"/>
          <w:szCs w:val="22"/>
        </w:rPr>
      </w:pPr>
      <w:r w:rsidRPr="00D906B5">
        <w:rPr>
          <w:rFonts w:ascii="Arial" w:hAnsi="Arial" w:cs="Arial"/>
          <w:sz w:val="22"/>
          <w:szCs w:val="22"/>
        </w:rPr>
        <w:t>•The STA declares support for transmitting or receiving more than 4 spatial streams.</w:t>
      </w:r>
    </w:p>
    <w:p w14:paraId="6E9EA99B" w14:textId="0917CF96" w:rsidR="00D906B5" w:rsidRPr="00C0196A" w:rsidRDefault="00D906B5" w:rsidP="00D906B5">
      <w:pPr>
        <w:ind w:firstLine="720"/>
        <w:rPr>
          <w:rFonts w:ascii="Arial" w:hAnsi="Arial" w:cs="Arial"/>
          <w:sz w:val="22"/>
          <w:szCs w:val="22"/>
        </w:rPr>
      </w:pPr>
      <w:r w:rsidRPr="00D906B5">
        <w:rPr>
          <w:rFonts w:ascii="Arial" w:hAnsi="Arial" w:cs="Arial"/>
          <w:sz w:val="22"/>
          <w:szCs w:val="22"/>
        </w:rPr>
        <w:t xml:space="preserve">•The STA declares support for </w:t>
      </w:r>
      <w:ins w:id="71" w:author="Kanke Wu" w:date="2023-03-09T13:55:00Z">
        <w:r>
          <w:rPr>
            <w:rFonts w:ascii="Arial" w:hAnsi="Arial" w:cs="Arial"/>
            <w:sz w:val="22"/>
            <w:szCs w:val="22"/>
          </w:rPr>
          <w:t xml:space="preserve">transmitting and receiving using </w:t>
        </w:r>
      </w:ins>
      <w:r w:rsidRPr="00D906B5">
        <w:rPr>
          <w:rFonts w:ascii="Arial" w:hAnsi="Arial" w:cs="Arial"/>
          <w:sz w:val="22"/>
          <w:szCs w:val="22"/>
        </w:rPr>
        <w:t>at least one of EHT-MCSs 10, 11, 12, 13, and 14</w:t>
      </w:r>
      <w:del w:id="72" w:author="Kanke Wu" w:date="2023-03-09T13:55:00Z">
        <w:r w:rsidRPr="00D906B5" w:rsidDel="00D906B5">
          <w:rPr>
            <w:rFonts w:ascii="Arial" w:hAnsi="Arial" w:cs="Arial"/>
            <w:sz w:val="22"/>
            <w:szCs w:val="22"/>
          </w:rPr>
          <w:delText xml:space="preserve"> (transmit and receive)</w:delText>
        </w:r>
      </w:del>
      <w:r w:rsidRPr="00D906B5">
        <w:rPr>
          <w:rFonts w:ascii="Arial" w:hAnsi="Arial" w:cs="Arial"/>
          <w:sz w:val="22"/>
          <w:szCs w:val="22"/>
        </w:rPr>
        <w:t>.</w:t>
      </w:r>
    </w:p>
    <w:p w14:paraId="52C9C42E" w14:textId="77777777" w:rsidR="006C3EBF" w:rsidRPr="006C3EBF" w:rsidRDefault="006C3EBF" w:rsidP="006C3EBF"/>
    <w:p w14:paraId="3D706C9A" w14:textId="5C3CEB05" w:rsidR="003B7D59" w:rsidRPr="00BD24F9" w:rsidRDefault="003B7D59" w:rsidP="003B7D59">
      <w:pPr>
        <w:pStyle w:val="Heading1"/>
        <w:tabs>
          <w:tab w:val="left" w:pos="7062"/>
        </w:tabs>
      </w:pPr>
      <w:r>
        <w:t>CID 1</w:t>
      </w:r>
      <w:r w:rsidR="008C1469">
        <w:t>5304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773"/>
        <w:gridCol w:w="1217"/>
        <w:gridCol w:w="1161"/>
        <w:gridCol w:w="1884"/>
        <w:gridCol w:w="1980"/>
        <w:gridCol w:w="2790"/>
      </w:tblGrid>
      <w:tr w:rsidR="003B7D59" w:rsidRPr="009522BD" w14:paraId="1D431BB4" w14:textId="77777777" w:rsidTr="00912307">
        <w:trPr>
          <w:trHeight w:val="258"/>
        </w:trPr>
        <w:tc>
          <w:tcPr>
            <w:tcW w:w="773" w:type="dxa"/>
            <w:hideMark/>
          </w:tcPr>
          <w:p w14:paraId="1D032358" w14:textId="77777777" w:rsidR="003B7D59" w:rsidRPr="009522BD" w:rsidRDefault="003B7D59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217" w:type="dxa"/>
            <w:hideMark/>
          </w:tcPr>
          <w:p w14:paraId="1C6FA0D1" w14:textId="77777777" w:rsidR="003B7D59" w:rsidRPr="009522BD" w:rsidRDefault="003B7D59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01792E19" w14:textId="77777777" w:rsidR="003B7D59" w:rsidRPr="009522BD" w:rsidRDefault="003B7D59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  <w:proofErr w:type="spellEnd"/>
          </w:p>
        </w:tc>
        <w:tc>
          <w:tcPr>
            <w:tcW w:w="1884" w:type="dxa"/>
            <w:hideMark/>
          </w:tcPr>
          <w:p w14:paraId="20EA2317" w14:textId="77777777" w:rsidR="003B7D59" w:rsidRPr="009522BD" w:rsidRDefault="003B7D59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980" w:type="dxa"/>
            <w:hideMark/>
          </w:tcPr>
          <w:p w14:paraId="5150F110" w14:textId="77777777" w:rsidR="003B7D59" w:rsidRPr="009522BD" w:rsidRDefault="003B7D59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2790" w:type="dxa"/>
          </w:tcPr>
          <w:p w14:paraId="293CD1A3" w14:textId="77777777" w:rsidR="003B7D59" w:rsidRPr="009522BD" w:rsidRDefault="003B7D59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Resolutions</w:t>
            </w:r>
          </w:p>
        </w:tc>
      </w:tr>
      <w:tr w:rsidR="003B7D59" w:rsidRPr="001E0FDC" w14:paraId="1AECB410" w14:textId="77777777" w:rsidTr="00912307">
        <w:trPr>
          <w:trHeight w:val="258"/>
        </w:trPr>
        <w:tc>
          <w:tcPr>
            <w:tcW w:w="773" w:type="dxa"/>
          </w:tcPr>
          <w:p w14:paraId="328A98CA" w14:textId="60A19F54" w:rsidR="003B7D59" w:rsidRDefault="008C1469" w:rsidP="00912307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15304</w:t>
            </w:r>
          </w:p>
        </w:tc>
        <w:tc>
          <w:tcPr>
            <w:tcW w:w="1217" w:type="dxa"/>
          </w:tcPr>
          <w:p w14:paraId="0A145367" w14:textId="68F560C9" w:rsidR="003B7D59" w:rsidRPr="004C3B9A" w:rsidRDefault="008C1469" w:rsidP="00912307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36.1.1</w:t>
            </w:r>
          </w:p>
        </w:tc>
        <w:tc>
          <w:tcPr>
            <w:tcW w:w="1161" w:type="dxa"/>
          </w:tcPr>
          <w:p w14:paraId="48D05DF9" w14:textId="41AA355E" w:rsidR="003B7D59" w:rsidRPr="004C3B9A" w:rsidRDefault="008C1469" w:rsidP="00912307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660.59</w:t>
            </w:r>
          </w:p>
        </w:tc>
        <w:tc>
          <w:tcPr>
            <w:tcW w:w="1884" w:type="dxa"/>
          </w:tcPr>
          <w:p w14:paraId="7CB20533" w14:textId="74D1EBF7" w:rsidR="003B7D59" w:rsidRDefault="008C1469" w:rsidP="00912307">
            <w:pPr>
              <w:rPr>
                <w:rFonts w:ascii="Arial" w:hAnsi="Arial" w:cs="Arial"/>
                <w:sz w:val="20"/>
              </w:rPr>
            </w:pPr>
            <w:proofErr w:type="spellStart"/>
            <w:r w:rsidRPr="008C1469">
              <w:rPr>
                <w:rFonts w:ascii="Arial" w:hAnsi="Arial" w:cs="Arial"/>
                <w:sz w:val="20"/>
              </w:rPr>
              <w:t>tx</w:t>
            </w:r>
            <w:proofErr w:type="spellEnd"/>
            <w:r w:rsidRPr="008C1469">
              <w:rPr>
                <w:rFonts w:ascii="Arial" w:hAnsi="Arial" w:cs="Arial"/>
                <w:sz w:val="20"/>
              </w:rPr>
              <w:t>/</w:t>
            </w:r>
            <w:proofErr w:type="spellStart"/>
            <w:r w:rsidRPr="008C1469">
              <w:rPr>
                <w:rFonts w:ascii="Arial" w:hAnsi="Arial" w:cs="Arial"/>
                <w:sz w:val="20"/>
              </w:rPr>
              <w:t>rx</w:t>
            </w:r>
            <w:proofErr w:type="spellEnd"/>
            <w:r w:rsidRPr="008C1469">
              <w:rPr>
                <w:rFonts w:ascii="Arial" w:hAnsi="Arial" w:cs="Arial"/>
                <w:sz w:val="20"/>
              </w:rPr>
              <w:t xml:space="preserve"> of non-OFDMA is a conditionally mandatory feature of an EHT AP as stated at pg661/ln33, but </w:t>
            </w:r>
            <w:proofErr w:type="spellStart"/>
            <w:r w:rsidRPr="008C1469">
              <w:rPr>
                <w:rFonts w:ascii="Arial" w:hAnsi="Arial" w:cs="Arial"/>
                <w:sz w:val="20"/>
              </w:rPr>
              <w:t>tx</w:t>
            </w:r>
            <w:proofErr w:type="spellEnd"/>
            <w:r w:rsidRPr="008C1469">
              <w:rPr>
                <w:rFonts w:ascii="Arial" w:hAnsi="Arial" w:cs="Arial"/>
                <w:sz w:val="20"/>
              </w:rPr>
              <w:t>/</w:t>
            </w:r>
            <w:proofErr w:type="spellStart"/>
            <w:r w:rsidRPr="008C1469">
              <w:rPr>
                <w:rFonts w:ascii="Arial" w:hAnsi="Arial" w:cs="Arial"/>
                <w:sz w:val="20"/>
              </w:rPr>
              <w:t>rx</w:t>
            </w:r>
            <w:proofErr w:type="spellEnd"/>
            <w:r w:rsidRPr="008C1469">
              <w:rPr>
                <w:rFonts w:ascii="Arial" w:hAnsi="Arial" w:cs="Arial"/>
                <w:sz w:val="20"/>
              </w:rPr>
              <w:t xml:space="preserve"> of non-OFDMA is mandatory for all EHT STA as stated at pg660/ln59.</w:t>
            </w:r>
          </w:p>
        </w:tc>
        <w:tc>
          <w:tcPr>
            <w:tcW w:w="1980" w:type="dxa"/>
          </w:tcPr>
          <w:p w14:paraId="547E7D5F" w14:textId="338277D9" w:rsidR="003B7D59" w:rsidRPr="00CD3232" w:rsidRDefault="008C1469" w:rsidP="00912307">
            <w:pPr>
              <w:rPr>
                <w:rFonts w:ascii="Arial" w:hAnsi="Arial" w:cs="Arial"/>
                <w:sz w:val="20"/>
              </w:rPr>
            </w:pPr>
            <w:r w:rsidRPr="008C1469">
              <w:rPr>
                <w:rFonts w:ascii="Arial" w:hAnsi="Arial" w:cs="Arial"/>
                <w:sz w:val="20"/>
              </w:rPr>
              <w:t>Clarify the difference between these two features or update the statement for consistency.</w:t>
            </w:r>
          </w:p>
        </w:tc>
        <w:tc>
          <w:tcPr>
            <w:tcW w:w="2790" w:type="dxa"/>
          </w:tcPr>
          <w:p w14:paraId="139C8B7E" w14:textId="7FF3D7BC" w:rsidR="003B7D59" w:rsidRDefault="009014E4" w:rsidP="009123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Rejected</w:t>
            </w:r>
          </w:p>
          <w:p w14:paraId="30E80DB8" w14:textId="77777777" w:rsidR="003B7D59" w:rsidRDefault="003B7D59" w:rsidP="00912307">
            <w:pPr>
              <w:rPr>
                <w:rFonts w:ascii="Arial" w:hAnsi="Arial" w:cs="Arial"/>
                <w:sz w:val="20"/>
              </w:rPr>
            </w:pPr>
          </w:p>
          <w:p w14:paraId="29140170" w14:textId="77777777" w:rsidR="008C1469" w:rsidRDefault="008C1469" w:rsidP="009123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statement at P660L59 is mandatory support for preamble puncturing pattern of non-OFDMA EHT MU PPDU.</w:t>
            </w:r>
          </w:p>
          <w:p w14:paraId="1D3AC88C" w14:textId="77777777" w:rsidR="008C1469" w:rsidRDefault="008C1469" w:rsidP="00912307">
            <w:pPr>
              <w:rPr>
                <w:rFonts w:ascii="Arial" w:hAnsi="Arial" w:cs="Arial"/>
                <w:sz w:val="20"/>
              </w:rPr>
            </w:pPr>
          </w:p>
          <w:p w14:paraId="116F127C" w14:textId="060064B2" w:rsidR="008C1469" w:rsidRDefault="008C1469" w:rsidP="009123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statement at P661L33 is conditional mandatory support on the EHT AP side of non-OFDMA EHT MU PPDU using MU-MIMO.</w:t>
            </w:r>
          </w:p>
          <w:p w14:paraId="3A569D36" w14:textId="77777777" w:rsidR="008C1469" w:rsidRDefault="008C1469" w:rsidP="00912307">
            <w:pPr>
              <w:rPr>
                <w:rFonts w:ascii="Arial" w:hAnsi="Arial" w:cs="Arial"/>
                <w:sz w:val="20"/>
              </w:rPr>
            </w:pPr>
          </w:p>
          <w:p w14:paraId="5460A6D2" w14:textId="5E159415" w:rsidR="008C1469" w:rsidRPr="00C76025" w:rsidRDefault="008C1469" w:rsidP="009123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statement at P660L59 does not mandate support for non-OFDMA EHT MU PPDU using MU-MIMO and the two bullets do not contradicts each other. </w:t>
            </w:r>
          </w:p>
        </w:tc>
      </w:tr>
    </w:tbl>
    <w:p w14:paraId="05C48143" w14:textId="0CFED4C2" w:rsidR="003B7D59" w:rsidRDefault="008C1469" w:rsidP="008C1469">
      <w:pPr>
        <w:pStyle w:val="Subtitle"/>
        <w:rPr>
          <w:rStyle w:val="Strong"/>
          <w:color w:val="auto"/>
          <w:sz w:val="28"/>
          <w:szCs w:val="28"/>
        </w:rPr>
      </w:pPr>
      <w:r w:rsidRPr="00ED0A4F">
        <w:rPr>
          <w:rStyle w:val="Strong"/>
          <w:color w:val="auto"/>
          <w:sz w:val="28"/>
          <w:szCs w:val="28"/>
        </w:rPr>
        <w:t>Background</w:t>
      </w:r>
    </w:p>
    <w:p w14:paraId="2734D20C" w14:textId="7B2B6901" w:rsidR="008C1469" w:rsidRDefault="008C1469" w:rsidP="008C1469">
      <w:pPr>
        <w:rPr>
          <w:rFonts w:ascii="Arial" w:hAnsi="Arial" w:cs="Arial"/>
          <w:sz w:val="20"/>
        </w:rPr>
      </w:pPr>
      <w:r w:rsidRPr="008C1469">
        <w:rPr>
          <w:rFonts w:ascii="Arial" w:hAnsi="Arial" w:cs="Arial"/>
          <w:sz w:val="20"/>
        </w:rPr>
        <w:t>P660L59</w:t>
      </w:r>
      <w:r>
        <w:rPr>
          <w:rFonts w:ascii="Arial" w:hAnsi="Arial" w:cs="Arial"/>
          <w:sz w:val="20"/>
        </w:rPr>
        <w:t>, under EHT STA shall support</w:t>
      </w:r>
    </w:p>
    <w:p w14:paraId="4A10358D" w14:textId="44CF7B54" w:rsidR="008C1469" w:rsidRDefault="008C1469" w:rsidP="008C1469">
      <w:pPr>
        <w:rPr>
          <w:rFonts w:ascii="Arial" w:hAnsi="Arial" w:cs="Arial"/>
          <w:sz w:val="20"/>
        </w:rPr>
      </w:pPr>
      <w:r>
        <w:rPr>
          <w:noProof/>
        </w:rPr>
        <w:drawing>
          <wp:inline distT="0" distB="0" distL="0" distR="0" wp14:anchorId="66BB1756" wp14:editId="24F1BA7F">
            <wp:extent cx="6263640" cy="810895"/>
            <wp:effectExtent l="0" t="0" r="3810" b="8255"/>
            <wp:docPr id="14" name="Picture 1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picture containing text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810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2C42E3" w14:textId="6DAAC8BC" w:rsidR="008C1469" w:rsidRDefault="008C1469" w:rsidP="008C146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P661L33, under EHT AP shall support</w:t>
      </w:r>
    </w:p>
    <w:p w14:paraId="4BE3BD1F" w14:textId="7B604274" w:rsidR="008C1469" w:rsidRDefault="008C1469" w:rsidP="008C1469">
      <w:pPr>
        <w:rPr>
          <w:rFonts w:ascii="Arial" w:hAnsi="Arial" w:cs="Arial"/>
          <w:sz w:val="20"/>
        </w:rPr>
      </w:pPr>
      <w:r>
        <w:rPr>
          <w:noProof/>
        </w:rPr>
        <w:drawing>
          <wp:inline distT="0" distB="0" distL="0" distR="0" wp14:anchorId="65D2771C" wp14:editId="2E267483">
            <wp:extent cx="6263640" cy="604520"/>
            <wp:effectExtent l="0" t="0" r="3810" b="508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604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E25F7E" w14:textId="25762849" w:rsidR="0065150D" w:rsidRDefault="0065150D" w:rsidP="008C1469">
      <w:pPr>
        <w:rPr>
          <w:rFonts w:ascii="Arial" w:hAnsi="Arial" w:cs="Arial"/>
          <w:sz w:val="20"/>
        </w:rPr>
      </w:pPr>
    </w:p>
    <w:p w14:paraId="76115BB9" w14:textId="328E31C2" w:rsidR="0065150D" w:rsidRDefault="0065150D" w:rsidP="0065150D">
      <w:pPr>
        <w:pStyle w:val="Heading1"/>
        <w:tabs>
          <w:tab w:val="left" w:pos="7062"/>
        </w:tabs>
      </w:pPr>
      <w:r>
        <w:t>CID 15021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773"/>
        <w:gridCol w:w="1217"/>
        <w:gridCol w:w="1161"/>
        <w:gridCol w:w="1884"/>
        <w:gridCol w:w="1980"/>
        <w:gridCol w:w="2790"/>
      </w:tblGrid>
      <w:tr w:rsidR="0065150D" w:rsidRPr="009522BD" w14:paraId="23103FE2" w14:textId="77777777" w:rsidTr="00912307">
        <w:trPr>
          <w:trHeight w:val="258"/>
        </w:trPr>
        <w:tc>
          <w:tcPr>
            <w:tcW w:w="773" w:type="dxa"/>
            <w:hideMark/>
          </w:tcPr>
          <w:p w14:paraId="12F8C03F" w14:textId="77777777" w:rsidR="0065150D" w:rsidRPr="009522BD" w:rsidRDefault="0065150D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217" w:type="dxa"/>
            <w:hideMark/>
          </w:tcPr>
          <w:p w14:paraId="6BF3E40F" w14:textId="77777777" w:rsidR="0065150D" w:rsidRPr="009522BD" w:rsidRDefault="0065150D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068115FA" w14:textId="77777777" w:rsidR="0065150D" w:rsidRPr="009522BD" w:rsidRDefault="0065150D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  <w:proofErr w:type="spellEnd"/>
          </w:p>
        </w:tc>
        <w:tc>
          <w:tcPr>
            <w:tcW w:w="1884" w:type="dxa"/>
            <w:hideMark/>
          </w:tcPr>
          <w:p w14:paraId="2134DB7C" w14:textId="77777777" w:rsidR="0065150D" w:rsidRPr="009522BD" w:rsidRDefault="0065150D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980" w:type="dxa"/>
            <w:hideMark/>
          </w:tcPr>
          <w:p w14:paraId="03D4D85A" w14:textId="77777777" w:rsidR="0065150D" w:rsidRPr="009522BD" w:rsidRDefault="0065150D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2790" w:type="dxa"/>
          </w:tcPr>
          <w:p w14:paraId="177C9FEF" w14:textId="77777777" w:rsidR="0065150D" w:rsidRPr="009522BD" w:rsidRDefault="0065150D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Resolutions</w:t>
            </w:r>
          </w:p>
        </w:tc>
      </w:tr>
      <w:tr w:rsidR="0065150D" w14:paraId="56CF2D41" w14:textId="77777777" w:rsidTr="00912307">
        <w:trPr>
          <w:trHeight w:val="258"/>
        </w:trPr>
        <w:tc>
          <w:tcPr>
            <w:tcW w:w="773" w:type="dxa"/>
          </w:tcPr>
          <w:p w14:paraId="416F9373" w14:textId="346AA789" w:rsidR="0065150D" w:rsidRDefault="0065150D" w:rsidP="00912307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15021</w:t>
            </w:r>
          </w:p>
        </w:tc>
        <w:tc>
          <w:tcPr>
            <w:tcW w:w="1217" w:type="dxa"/>
          </w:tcPr>
          <w:p w14:paraId="70786E27" w14:textId="77777777" w:rsidR="0065150D" w:rsidRDefault="0065150D" w:rsidP="00912307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36.1.1</w:t>
            </w:r>
          </w:p>
        </w:tc>
        <w:tc>
          <w:tcPr>
            <w:tcW w:w="1161" w:type="dxa"/>
          </w:tcPr>
          <w:p w14:paraId="5726C407" w14:textId="3AE6E250" w:rsidR="0065150D" w:rsidRDefault="0065150D" w:rsidP="00912307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661.62</w:t>
            </w:r>
          </w:p>
        </w:tc>
        <w:tc>
          <w:tcPr>
            <w:tcW w:w="1884" w:type="dxa"/>
          </w:tcPr>
          <w:p w14:paraId="053B361C" w14:textId="0E1F01F9" w:rsidR="0065150D" w:rsidRPr="00EA073C" w:rsidRDefault="0065150D" w:rsidP="00912307">
            <w:pPr>
              <w:rPr>
                <w:rFonts w:ascii="Arial" w:hAnsi="Arial" w:cs="Arial"/>
                <w:sz w:val="20"/>
              </w:rPr>
            </w:pPr>
            <w:r w:rsidRPr="0065150D">
              <w:rPr>
                <w:rFonts w:ascii="Arial" w:hAnsi="Arial" w:cs="Arial"/>
                <w:sz w:val="20"/>
              </w:rPr>
              <w:t>MU-MIMO requires &gt;=242RU has already been covered in P659/L39.</w:t>
            </w:r>
          </w:p>
        </w:tc>
        <w:tc>
          <w:tcPr>
            <w:tcW w:w="1980" w:type="dxa"/>
          </w:tcPr>
          <w:p w14:paraId="4B97836C" w14:textId="34C65367" w:rsidR="0065150D" w:rsidRPr="00EA073C" w:rsidRDefault="0065150D" w:rsidP="00912307">
            <w:pPr>
              <w:rPr>
                <w:rFonts w:ascii="Arial" w:hAnsi="Arial" w:cs="Arial"/>
                <w:sz w:val="20"/>
              </w:rPr>
            </w:pPr>
            <w:r w:rsidRPr="0065150D">
              <w:rPr>
                <w:rFonts w:ascii="Arial" w:hAnsi="Arial" w:cs="Arial"/>
                <w:sz w:val="20"/>
              </w:rPr>
              <w:t xml:space="preserve">remove "where the RU or MRU is of size larger than or equal to 242 </w:t>
            </w:r>
            <w:proofErr w:type="spellStart"/>
            <w:r w:rsidRPr="0065150D">
              <w:rPr>
                <w:rFonts w:ascii="Arial" w:hAnsi="Arial" w:cs="Arial"/>
                <w:sz w:val="20"/>
              </w:rPr>
              <w:t>tones</w:t>
            </w:r>
            <w:proofErr w:type="spellEnd"/>
            <w:r w:rsidRPr="0065150D">
              <w:rPr>
                <w:rFonts w:ascii="Arial" w:hAnsi="Arial" w:cs="Arial"/>
                <w:sz w:val="20"/>
              </w:rPr>
              <w:t xml:space="preserve"> in the supported bandwidth"</w:t>
            </w:r>
          </w:p>
        </w:tc>
        <w:tc>
          <w:tcPr>
            <w:tcW w:w="2790" w:type="dxa"/>
          </w:tcPr>
          <w:p w14:paraId="6F3557C0" w14:textId="4E741263" w:rsidR="0065150D" w:rsidRDefault="00E060A0" w:rsidP="009123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Accepted</w:t>
            </w:r>
          </w:p>
          <w:p w14:paraId="4695EF86" w14:textId="77777777" w:rsidR="00E060A0" w:rsidRDefault="00E060A0" w:rsidP="00912307">
            <w:pPr>
              <w:rPr>
                <w:rFonts w:ascii="Arial" w:hAnsi="Arial" w:cs="Arial"/>
                <w:sz w:val="20"/>
              </w:rPr>
            </w:pPr>
          </w:p>
          <w:p w14:paraId="05D4A3EA" w14:textId="4C5DDD24" w:rsidR="00E060A0" w:rsidRDefault="00E060A0" w:rsidP="009123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paragraph at P659 is a general description of EHT PHY features.</w:t>
            </w:r>
            <w:r w:rsidR="004C17C9">
              <w:rPr>
                <w:rFonts w:ascii="Arial" w:hAnsi="Arial" w:cs="Arial"/>
                <w:sz w:val="20"/>
              </w:rPr>
              <w:t xml:space="preserve"> The bullet at P661 </w:t>
            </w:r>
            <w:r w:rsidR="00C87BD5">
              <w:rPr>
                <w:rFonts w:ascii="Arial" w:hAnsi="Arial" w:cs="Arial"/>
                <w:sz w:val="20"/>
              </w:rPr>
              <w:t>describes</w:t>
            </w:r>
            <w:r w:rsidR="004C17C9">
              <w:rPr>
                <w:rFonts w:ascii="Arial" w:hAnsi="Arial" w:cs="Arial"/>
                <w:sz w:val="20"/>
              </w:rPr>
              <w:t xml:space="preserve"> optional feature for EHT APs.</w:t>
            </w:r>
          </w:p>
          <w:p w14:paraId="2D3C56A1" w14:textId="3B9F68CA" w:rsidR="00E060A0" w:rsidRDefault="00E060A0" w:rsidP="009123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 th</w:t>
            </w:r>
            <w:r w:rsidR="00C87BD5">
              <w:rPr>
                <w:rFonts w:ascii="Arial" w:hAnsi="Arial" w:cs="Arial"/>
                <w:sz w:val="20"/>
              </w:rPr>
              <w:t xml:space="preserve">e </w:t>
            </w:r>
            <w:r>
              <w:rPr>
                <w:rFonts w:ascii="Arial" w:hAnsi="Arial" w:cs="Arial"/>
                <w:sz w:val="20"/>
              </w:rPr>
              <w:t xml:space="preserve">general description paragraph, MU-MIMO support </w:t>
            </w:r>
            <w:r w:rsidR="00C87BD5">
              <w:rPr>
                <w:rFonts w:ascii="Arial" w:hAnsi="Arial" w:cs="Arial"/>
                <w:sz w:val="20"/>
              </w:rPr>
              <w:t xml:space="preserve">is described to </w:t>
            </w:r>
            <w:r>
              <w:rPr>
                <w:rFonts w:ascii="Arial" w:hAnsi="Arial" w:cs="Arial"/>
                <w:sz w:val="20"/>
              </w:rPr>
              <w:t>only exist for RU/MRU larger than or equal to 242 tones</w:t>
            </w:r>
            <w:r w:rsidR="00C87BD5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C87BD5">
              <w:rPr>
                <w:rFonts w:ascii="Arial" w:hAnsi="Arial" w:cs="Arial"/>
                <w:sz w:val="20"/>
              </w:rPr>
              <w:t>So</w:t>
            </w:r>
            <w:r>
              <w:rPr>
                <w:rFonts w:ascii="Arial" w:hAnsi="Arial" w:cs="Arial"/>
                <w:sz w:val="20"/>
              </w:rPr>
              <w:t xml:space="preserve"> there’s no need to state &gt;=242 </w:t>
            </w:r>
            <w:proofErr w:type="spellStart"/>
            <w:r>
              <w:rPr>
                <w:rFonts w:ascii="Arial" w:hAnsi="Arial" w:cs="Arial"/>
                <w:sz w:val="20"/>
              </w:rPr>
              <w:t>tones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in the EHT AP may support section. Including this specification can cause confusion on MU-MIMO support for RU/MRU&lt;242 tones.</w:t>
            </w:r>
          </w:p>
          <w:p w14:paraId="649582FE" w14:textId="6113FFF0" w:rsidR="00E060A0" w:rsidRDefault="00E060A0" w:rsidP="009123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Further, in other sections where MU-MIMO is mentioned, RU/MRU &gt;=242 tones are not mentioned. This change is consistent with other places.  </w:t>
            </w:r>
          </w:p>
        </w:tc>
      </w:tr>
    </w:tbl>
    <w:p w14:paraId="6507EE6D" w14:textId="77777777" w:rsidR="0065150D" w:rsidRPr="00ED0A4F" w:rsidRDefault="0065150D" w:rsidP="0065150D">
      <w:pPr>
        <w:pStyle w:val="Subtitle"/>
        <w:rPr>
          <w:rStyle w:val="Strong"/>
          <w:color w:val="auto"/>
          <w:sz w:val="28"/>
          <w:szCs w:val="28"/>
        </w:rPr>
      </w:pPr>
      <w:r w:rsidRPr="00ED0A4F">
        <w:rPr>
          <w:rStyle w:val="Strong"/>
          <w:color w:val="auto"/>
          <w:sz w:val="28"/>
          <w:szCs w:val="28"/>
        </w:rPr>
        <w:t>Background</w:t>
      </w:r>
    </w:p>
    <w:p w14:paraId="6E3FF082" w14:textId="29028CEC" w:rsidR="0065150D" w:rsidRDefault="0065150D" w:rsidP="0065150D">
      <w:r w:rsidRPr="0065150D">
        <w:rPr>
          <w:rFonts w:ascii="Arial" w:hAnsi="Arial" w:cs="Arial"/>
          <w:sz w:val="20"/>
        </w:rPr>
        <w:t>P659L39</w:t>
      </w:r>
      <w:r w:rsidR="002F7A62">
        <w:rPr>
          <w:rFonts w:ascii="Arial" w:hAnsi="Arial" w:cs="Arial"/>
          <w:sz w:val="20"/>
        </w:rPr>
        <w:t xml:space="preserve"> under general EHT PHY introduction</w:t>
      </w:r>
    </w:p>
    <w:p w14:paraId="7C52C74D" w14:textId="6BC4D7D4" w:rsidR="0065150D" w:rsidRDefault="002F7A62" w:rsidP="0065150D">
      <w:r>
        <w:rPr>
          <w:noProof/>
        </w:rPr>
        <w:drawing>
          <wp:inline distT="0" distB="0" distL="0" distR="0" wp14:anchorId="5BFA605C" wp14:editId="0D221626">
            <wp:extent cx="6263640" cy="965835"/>
            <wp:effectExtent l="0" t="0" r="3810" b="5715"/>
            <wp:docPr id="26" name="Picture 26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Text&#10;&#10;Description automatically generated with low confidence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965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98D859" w14:textId="105B90DE" w:rsidR="002F7A62" w:rsidRPr="002F7A62" w:rsidRDefault="002F7A62" w:rsidP="0065150D">
      <w:pPr>
        <w:rPr>
          <w:rFonts w:ascii="Arial" w:hAnsi="Arial" w:cs="Arial"/>
          <w:sz w:val="20"/>
        </w:rPr>
      </w:pPr>
      <w:r w:rsidRPr="002F7A62">
        <w:rPr>
          <w:rFonts w:ascii="Arial" w:hAnsi="Arial" w:cs="Arial"/>
          <w:sz w:val="20"/>
        </w:rPr>
        <w:t>P661L62</w:t>
      </w:r>
      <w:r>
        <w:rPr>
          <w:rFonts w:ascii="Arial" w:hAnsi="Arial" w:cs="Arial"/>
          <w:sz w:val="20"/>
        </w:rPr>
        <w:t xml:space="preserve"> under EHT AP may support section</w:t>
      </w:r>
    </w:p>
    <w:p w14:paraId="407990CA" w14:textId="01A76A08" w:rsidR="002F7A62" w:rsidRDefault="002F7A62" w:rsidP="0065150D">
      <w:r>
        <w:rPr>
          <w:noProof/>
        </w:rPr>
        <w:drawing>
          <wp:inline distT="0" distB="0" distL="0" distR="0" wp14:anchorId="0E9B7846" wp14:editId="5FC0A1BA">
            <wp:extent cx="6263640" cy="864235"/>
            <wp:effectExtent l="0" t="0" r="3810" b="0"/>
            <wp:docPr id="27" name="Picture 27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Text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864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3F26A6" w14:textId="77777777" w:rsidR="0065150D" w:rsidRPr="006C3EBF" w:rsidRDefault="0065150D" w:rsidP="0065150D"/>
    <w:p w14:paraId="1B8CB5A0" w14:textId="48871BB8" w:rsidR="00E060A0" w:rsidRDefault="00E060A0" w:rsidP="00E060A0">
      <w:pPr>
        <w:pStyle w:val="Heading1"/>
        <w:tabs>
          <w:tab w:val="left" w:pos="7062"/>
        </w:tabs>
      </w:pPr>
      <w:r>
        <w:t>CID 15306</w:t>
      </w:r>
      <w:r w:rsidR="004851BA">
        <w:t>, 15307, 15308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773"/>
        <w:gridCol w:w="1217"/>
        <w:gridCol w:w="1161"/>
        <w:gridCol w:w="1884"/>
        <w:gridCol w:w="1980"/>
        <w:gridCol w:w="2790"/>
      </w:tblGrid>
      <w:tr w:rsidR="00E060A0" w:rsidRPr="009522BD" w14:paraId="207EC8E4" w14:textId="77777777" w:rsidTr="00912307">
        <w:trPr>
          <w:trHeight w:val="258"/>
        </w:trPr>
        <w:tc>
          <w:tcPr>
            <w:tcW w:w="773" w:type="dxa"/>
            <w:hideMark/>
          </w:tcPr>
          <w:p w14:paraId="00207C8B" w14:textId="77777777" w:rsidR="00E060A0" w:rsidRPr="009522BD" w:rsidRDefault="00E060A0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217" w:type="dxa"/>
            <w:hideMark/>
          </w:tcPr>
          <w:p w14:paraId="7956838F" w14:textId="77777777" w:rsidR="00E060A0" w:rsidRPr="009522BD" w:rsidRDefault="00E060A0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07020575" w14:textId="77777777" w:rsidR="00E060A0" w:rsidRPr="009522BD" w:rsidRDefault="00E060A0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  <w:proofErr w:type="spellEnd"/>
          </w:p>
        </w:tc>
        <w:tc>
          <w:tcPr>
            <w:tcW w:w="1884" w:type="dxa"/>
            <w:hideMark/>
          </w:tcPr>
          <w:p w14:paraId="739808C8" w14:textId="77777777" w:rsidR="00E060A0" w:rsidRPr="009522BD" w:rsidRDefault="00E060A0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980" w:type="dxa"/>
            <w:hideMark/>
          </w:tcPr>
          <w:p w14:paraId="2A95D219" w14:textId="77777777" w:rsidR="00E060A0" w:rsidRPr="009522BD" w:rsidRDefault="00E060A0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2790" w:type="dxa"/>
          </w:tcPr>
          <w:p w14:paraId="50A9E338" w14:textId="77777777" w:rsidR="00E060A0" w:rsidRPr="009522BD" w:rsidRDefault="00E060A0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Resolutions</w:t>
            </w:r>
          </w:p>
        </w:tc>
      </w:tr>
      <w:tr w:rsidR="00E060A0" w14:paraId="4A3BBA75" w14:textId="77777777" w:rsidTr="00912307">
        <w:trPr>
          <w:trHeight w:val="258"/>
        </w:trPr>
        <w:tc>
          <w:tcPr>
            <w:tcW w:w="773" w:type="dxa"/>
          </w:tcPr>
          <w:p w14:paraId="3AED9BBC" w14:textId="73DDB1C4" w:rsidR="00E060A0" w:rsidRDefault="00E060A0" w:rsidP="00912307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15306</w:t>
            </w:r>
          </w:p>
        </w:tc>
        <w:tc>
          <w:tcPr>
            <w:tcW w:w="1217" w:type="dxa"/>
          </w:tcPr>
          <w:p w14:paraId="487C4B05" w14:textId="77777777" w:rsidR="00E060A0" w:rsidRDefault="00E060A0" w:rsidP="00912307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36.1.1</w:t>
            </w:r>
          </w:p>
        </w:tc>
        <w:tc>
          <w:tcPr>
            <w:tcW w:w="1161" w:type="dxa"/>
          </w:tcPr>
          <w:p w14:paraId="6356E2D8" w14:textId="4FFBF413" w:rsidR="00E060A0" w:rsidRDefault="00E060A0" w:rsidP="00912307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661.17</w:t>
            </w:r>
          </w:p>
        </w:tc>
        <w:tc>
          <w:tcPr>
            <w:tcW w:w="1884" w:type="dxa"/>
          </w:tcPr>
          <w:p w14:paraId="1749651E" w14:textId="63BFFD2A" w:rsidR="00E060A0" w:rsidRPr="00EA073C" w:rsidRDefault="00E060A0" w:rsidP="00912307">
            <w:pPr>
              <w:rPr>
                <w:rFonts w:ascii="Arial" w:hAnsi="Arial" w:cs="Arial"/>
                <w:sz w:val="20"/>
              </w:rPr>
            </w:pPr>
            <w:r w:rsidRPr="00E060A0">
              <w:rPr>
                <w:rFonts w:ascii="Arial" w:hAnsi="Arial" w:cs="Arial"/>
                <w:sz w:val="20"/>
              </w:rPr>
              <w:t xml:space="preserve">The statement is not accurate. </w:t>
            </w:r>
            <w:r w:rsidRPr="00E060A0">
              <w:rPr>
                <w:rFonts w:ascii="Arial" w:hAnsi="Arial" w:cs="Arial"/>
                <w:sz w:val="20"/>
              </w:rPr>
              <w:lastRenderedPageBreak/>
              <w:t>Some RU and MRU sizes larger than 242 tones are not applicable in the 2.4 GHz band.</w:t>
            </w:r>
          </w:p>
        </w:tc>
        <w:tc>
          <w:tcPr>
            <w:tcW w:w="1980" w:type="dxa"/>
          </w:tcPr>
          <w:p w14:paraId="75B8F1E8" w14:textId="705E2A87" w:rsidR="00E060A0" w:rsidRPr="00EA073C" w:rsidRDefault="00E060A0" w:rsidP="00912307">
            <w:pPr>
              <w:rPr>
                <w:rFonts w:ascii="Arial" w:hAnsi="Arial" w:cs="Arial"/>
                <w:sz w:val="20"/>
              </w:rPr>
            </w:pPr>
            <w:r w:rsidRPr="00E060A0">
              <w:rPr>
                <w:rFonts w:ascii="Arial" w:hAnsi="Arial" w:cs="Arial"/>
                <w:sz w:val="20"/>
              </w:rPr>
              <w:lastRenderedPageBreak/>
              <w:t xml:space="preserve">Change to "All applicable RU and </w:t>
            </w:r>
            <w:r w:rsidRPr="00E060A0">
              <w:rPr>
                <w:rFonts w:ascii="Arial" w:hAnsi="Arial" w:cs="Arial"/>
                <w:sz w:val="20"/>
              </w:rPr>
              <w:lastRenderedPageBreak/>
              <w:t>MRU sizes larger than 242 tones within 40 MHz channel width in the 2.4 GHz band (transmit and receive)."</w:t>
            </w:r>
          </w:p>
        </w:tc>
        <w:tc>
          <w:tcPr>
            <w:tcW w:w="2790" w:type="dxa"/>
          </w:tcPr>
          <w:p w14:paraId="117B85F8" w14:textId="3F4480D5" w:rsidR="00E060A0" w:rsidRDefault="00DC4618" w:rsidP="009123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Revised</w:t>
            </w:r>
          </w:p>
          <w:p w14:paraId="176D6D23" w14:textId="31DD09EF" w:rsidR="00B25254" w:rsidRDefault="00B25254" w:rsidP="009123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Agree with the commenter. However, the change should specify within 40MHz PPDU instead of within 40MHz channel width.</w:t>
            </w:r>
          </w:p>
          <w:p w14:paraId="4ACF298D" w14:textId="77777777" w:rsidR="00B25254" w:rsidRDefault="00B25254" w:rsidP="00B25254">
            <w:pPr>
              <w:rPr>
                <w:rFonts w:ascii="Arial" w:hAnsi="Arial" w:cs="Arial"/>
                <w:sz w:val="20"/>
              </w:rPr>
            </w:pPr>
            <w:r w:rsidRPr="00642209">
              <w:rPr>
                <w:rFonts w:ascii="Arial" w:hAnsi="Arial" w:cs="Arial"/>
                <w:sz w:val="20"/>
                <w:highlight w:val="yellow"/>
              </w:rPr>
              <w:t>Instruction to the editor:</w:t>
            </w:r>
          </w:p>
          <w:p w14:paraId="693FA8CD" w14:textId="6DA51EB9" w:rsidR="00B25254" w:rsidRDefault="00B25254" w:rsidP="00B252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Please make the changes in in D3.0 as indicated in </w:t>
            </w:r>
            <w:r w:rsidR="00652A97" w:rsidRPr="001D30BF">
              <w:rPr>
                <w:rFonts w:ascii="Arial" w:hAnsi="Arial" w:cs="Arial"/>
                <w:sz w:val="20"/>
              </w:rPr>
              <w:t>23/0429r</w:t>
            </w:r>
            <w:r w:rsidR="00E8315C">
              <w:rPr>
                <w:rFonts w:ascii="Arial" w:hAnsi="Arial" w:cs="Arial"/>
                <w:sz w:val="20"/>
              </w:rPr>
              <w:t>2</w:t>
            </w:r>
          </w:p>
        </w:tc>
      </w:tr>
      <w:tr w:rsidR="004851BA" w14:paraId="3BF6755F" w14:textId="77777777" w:rsidTr="00912307">
        <w:trPr>
          <w:trHeight w:val="258"/>
        </w:trPr>
        <w:tc>
          <w:tcPr>
            <w:tcW w:w="773" w:type="dxa"/>
          </w:tcPr>
          <w:p w14:paraId="5B9FBC46" w14:textId="4F0B414D" w:rsidR="004851BA" w:rsidRDefault="004851BA" w:rsidP="004851BA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lastRenderedPageBreak/>
              <w:t>15307</w:t>
            </w:r>
          </w:p>
        </w:tc>
        <w:tc>
          <w:tcPr>
            <w:tcW w:w="1217" w:type="dxa"/>
          </w:tcPr>
          <w:p w14:paraId="1A06B9E6" w14:textId="4E9972D7" w:rsidR="004851BA" w:rsidRDefault="004851BA" w:rsidP="004851BA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36.1.1</w:t>
            </w:r>
          </w:p>
        </w:tc>
        <w:tc>
          <w:tcPr>
            <w:tcW w:w="1161" w:type="dxa"/>
          </w:tcPr>
          <w:p w14:paraId="0F1678AF" w14:textId="12B9A396" w:rsidR="004851BA" w:rsidRDefault="004851BA" w:rsidP="004851BA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661.20</w:t>
            </w:r>
          </w:p>
        </w:tc>
        <w:tc>
          <w:tcPr>
            <w:tcW w:w="1884" w:type="dxa"/>
          </w:tcPr>
          <w:p w14:paraId="6C209A07" w14:textId="634E1590" w:rsidR="004851BA" w:rsidRPr="00E060A0" w:rsidRDefault="004851BA" w:rsidP="004851BA">
            <w:pPr>
              <w:rPr>
                <w:rFonts w:ascii="Arial" w:hAnsi="Arial" w:cs="Arial"/>
                <w:sz w:val="20"/>
              </w:rPr>
            </w:pPr>
            <w:r w:rsidRPr="00E060A0">
              <w:rPr>
                <w:rFonts w:ascii="Arial" w:hAnsi="Arial" w:cs="Arial"/>
                <w:sz w:val="20"/>
              </w:rPr>
              <w:t>The statement is not accurate. Some RU and MRU sizes larger than 996 tones are not applicable within 160 MHz band.</w:t>
            </w:r>
          </w:p>
        </w:tc>
        <w:tc>
          <w:tcPr>
            <w:tcW w:w="1980" w:type="dxa"/>
          </w:tcPr>
          <w:p w14:paraId="39C1F12F" w14:textId="75A9512E" w:rsidR="004851BA" w:rsidRPr="00E060A0" w:rsidRDefault="004851BA" w:rsidP="004851BA">
            <w:pPr>
              <w:rPr>
                <w:rFonts w:ascii="Arial" w:hAnsi="Arial" w:cs="Arial"/>
                <w:sz w:val="20"/>
              </w:rPr>
            </w:pPr>
            <w:r w:rsidRPr="00E060A0">
              <w:rPr>
                <w:rFonts w:ascii="Arial" w:hAnsi="Arial" w:cs="Arial"/>
                <w:sz w:val="20"/>
              </w:rPr>
              <w:t>Change to "All applicable RU and MRU sizes larger than 996 tones within 160 MHz channel width in the 5 GHz band (transmit and receive)."</w:t>
            </w:r>
          </w:p>
        </w:tc>
        <w:tc>
          <w:tcPr>
            <w:tcW w:w="2790" w:type="dxa"/>
          </w:tcPr>
          <w:p w14:paraId="26E99ECF" w14:textId="77777777" w:rsidR="00B25254" w:rsidRDefault="00B25254" w:rsidP="00B252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</w:t>
            </w:r>
          </w:p>
          <w:p w14:paraId="6B7E281D" w14:textId="106871F5" w:rsidR="00B25254" w:rsidRDefault="00B25254" w:rsidP="00B252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Agree with the commenter. However, the change should specify within 160MHz PPDU instead of within 160MHz channel width.</w:t>
            </w:r>
          </w:p>
          <w:p w14:paraId="61D5D439" w14:textId="77777777" w:rsidR="00B25254" w:rsidRDefault="00B25254" w:rsidP="00B25254">
            <w:pPr>
              <w:rPr>
                <w:rFonts w:ascii="Arial" w:hAnsi="Arial" w:cs="Arial"/>
                <w:sz w:val="20"/>
              </w:rPr>
            </w:pPr>
            <w:r w:rsidRPr="00642209">
              <w:rPr>
                <w:rFonts w:ascii="Arial" w:hAnsi="Arial" w:cs="Arial"/>
                <w:sz w:val="20"/>
                <w:highlight w:val="yellow"/>
              </w:rPr>
              <w:t>Instruction to the editor:</w:t>
            </w:r>
          </w:p>
          <w:p w14:paraId="604E6E9D" w14:textId="641431B8" w:rsidR="00B25254" w:rsidRDefault="00B25254" w:rsidP="00B252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Please make the changes in in D3.0 as indicated in </w:t>
            </w:r>
            <w:r w:rsidR="00652A97" w:rsidRPr="001D30BF">
              <w:rPr>
                <w:rFonts w:ascii="Arial" w:hAnsi="Arial" w:cs="Arial"/>
                <w:sz w:val="20"/>
              </w:rPr>
              <w:t>23/0429r</w:t>
            </w:r>
            <w:r w:rsidR="00E8315C">
              <w:rPr>
                <w:rFonts w:ascii="Arial" w:hAnsi="Arial" w:cs="Arial"/>
                <w:sz w:val="20"/>
              </w:rPr>
              <w:t>2</w:t>
            </w:r>
          </w:p>
        </w:tc>
      </w:tr>
      <w:tr w:rsidR="004851BA" w14:paraId="2CD54F20" w14:textId="77777777" w:rsidTr="00912307">
        <w:trPr>
          <w:trHeight w:val="258"/>
        </w:trPr>
        <w:tc>
          <w:tcPr>
            <w:tcW w:w="773" w:type="dxa"/>
          </w:tcPr>
          <w:p w14:paraId="3C8518FB" w14:textId="09451719" w:rsidR="004851BA" w:rsidRDefault="004851BA" w:rsidP="004851BA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15308</w:t>
            </w:r>
          </w:p>
        </w:tc>
        <w:tc>
          <w:tcPr>
            <w:tcW w:w="1217" w:type="dxa"/>
          </w:tcPr>
          <w:p w14:paraId="591C1758" w14:textId="727A6BE1" w:rsidR="004851BA" w:rsidRDefault="004851BA" w:rsidP="004851BA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36.1.1</w:t>
            </w:r>
          </w:p>
        </w:tc>
        <w:tc>
          <w:tcPr>
            <w:tcW w:w="1161" w:type="dxa"/>
          </w:tcPr>
          <w:p w14:paraId="25B873B8" w14:textId="072A2252" w:rsidR="004851BA" w:rsidRDefault="004851BA" w:rsidP="004851BA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661.23</w:t>
            </w:r>
          </w:p>
        </w:tc>
        <w:tc>
          <w:tcPr>
            <w:tcW w:w="1884" w:type="dxa"/>
          </w:tcPr>
          <w:p w14:paraId="303C3123" w14:textId="2056AF2E" w:rsidR="004851BA" w:rsidRPr="00E060A0" w:rsidRDefault="004851BA" w:rsidP="004851BA">
            <w:pPr>
              <w:rPr>
                <w:rFonts w:ascii="Arial" w:hAnsi="Arial" w:cs="Arial"/>
                <w:sz w:val="20"/>
              </w:rPr>
            </w:pPr>
            <w:r w:rsidRPr="00E060A0">
              <w:rPr>
                <w:rFonts w:ascii="Arial" w:hAnsi="Arial" w:cs="Arial"/>
                <w:sz w:val="20"/>
              </w:rPr>
              <w:t>The statement is not accurate. The 320 MHz channel width should be a restriction to the mentioned RU and MRU sizes.</w:t>
            </w:r>
          </w:p>
        </w:tc>
        <w:tc>
          <w:tcPr>
            <w:tcW w:w="1980" w:type="dxa"/>
          </w:tcPr>
          <w:p w14:paraId="1035D6A5" w14:textId="5205C17C" w:rsidR="004851BA" w:rsidRPr="00E060A0" w:rsidRDefault="004851BA" w:rsidP="004851BA">
            <w:pPr>
              <w:rPr>
                <w:rFonts w:ascii="Arial" w:hAnsi="Arial" w:cs="Arial"/>
                <w:sz w:val="20"/>
              </w:rPr>
            </w:pPr>
            <w:r w:rsidRPr="00E060A0">
              <w:rPr>
                <w:rFonts w:ascii="Arial" w:hAnsi="Arial" w:cs="Arial"/>
                <w:sz w:val="20"/>
              </w:rPr>
              <w:t>Change to "All applicable RU and MRU sizes larger than 996 tones within 320 MHz channel width in the 6 GHz band (transmit and receive)."</w:t>
            </w:r>
          </w:p>
        </w:tc>
        <w:tc>
          <w:tcPr>
            <w:tcW w:w="2790" w:type="dxa"/>
          </w:tcPr>
          <w:p w14:paraId="1FE03F7B" w14:textId="77777777" w:rsidR="00B25254" w:rsidRDefault="00B25254" w:rsidP="00B252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</w:t>
            </w:r>
          </w:p>
          <w:p w14:paraId="78F007C7" w14:textId="1364A629" w:rsidR="00B25254" w:rsidRDefault="00B25254" w:rsidP="00B252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Agree with the commenter. However, the change should specify within 320MHz PPDU instead of within 320MHz channel width.</w:t>
            </w:r>
          </w:p>
          <w:p w14:paraId="2B67630B" w14:textId="77777777" w:rsidR="00B25254" w:rsidRDefault="00B25254" w:rsidP="00B25254">
            <w:pPr>
              <w:rPr>
                <w:rFonts w:ascii="Arial" w:hAnsi="Arial" w:cs="Arial"/>
                <w:sz w:val="20"/>
              </w:rPr>
            </w:pPr>
            <w:r w:rsidRPr="00642209">
              <w:rPr>
                <w:rFonts w:ascii="Arial" w:hAnsi="Arial" w:cs="Arial"/>
                <w:sz w:val="20"/>
                <w:highlight w:val="yellow"/>
              </w:rPr>
              <w:t>Instruction to the editor:</w:t>
            </w:r>
          </w:p>
          <w:p w14:paraId="7C7843FE" w14:textId="082A0F1B" w:rsidR="00855376" w:rsidRDefault="00B25254" w:rsidP="00B252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Please make the changes in in D3.0 as indicated in </w:t>
            </w:r>
            <w:r w:rsidR="00652A97" w:rsidRPr="001D30BF">
              <w:rPr>
                <w:rFonts w:ascii="Arial" w:hAnsi="Arial" w:cs="Arial"/>
                <w:sz w:val="20"/>
              </w:rPr>
              <w:t>23/0429r</w:t>
            </w:r>
            <w:r w:rsidR="00E8315C">
              <w:rPr>
                <w:rFonts w:ascii="Arial" w:hAnsi="Arial" w:cs="Arial"/>
                <w:sz w:val="20"/>
              </w:rPr>
              <w:t>2</w:t>
            </w:r>
          </w:p>
        </w:tc>
      </w:tr>
    </w:tbl>
    <w:p w14:paraId="1D3D38C9" w14:textId="3E2FF476" w:rsidR="00E060A0" w:rsidRDefault="00E060A0" w:rsidP="00E060A0">
      <w:pPr>
        <w:pStyle w:val="Subtitle"/>
      </w:pPr>
      <w:r w:rsidRPr="00ED0A4F">
        <w:rPr>
          <w:rStyle w:val="Strong"/>
          <w:color w:val="auto"/>
          <w:sz w:val="28"/>
          <w:szCs w:val="28"/>
        </w:rPr>
        <w:t>Background</w:t>
      </w:r>
    </w:p>
    <w:p w14:paraId="50B8264C" w14:textId="06A7404C" w:rsidR="00E060A0" w:rsidRDefault="00E060A0" w:rsidP="00E060A0">
      <w:r>
        <w:rPr>
          <w:noProof/>
        </w:rPr>
        <w:drawing>
          <wp:inline distT="0" distB="0" distL="0" distR="0" wp14:anchorId="5CA04792" wp14:editId="7005D55F">
            <wp:extent cx="6263640" cy="1123950"/>
            <wp:effectExtent l="0" t="0" r="3810" b="0"/>
            <wp:docPr id="30" name="Picture 30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 descr="Text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B6426F" w14:textId="77777777" w:rsidR="00B25254" w:rsidRPr="00C0196A" w:rsidRDefault="00B25254" w:rsidP="00B25254">
      <w:pPr>
        <w:rPr>
          <w:rFonts w:ascii="Arial" w:hAnsi="Arial" w:cs="Arial"/>
          <w:b/>
          <w:bCs/>
          <w:sz w:val="20"/>
        </w:rPr>
      </w:pPr>
      <w:r w:rsidRPr="00C0196A">
        <w:rPr>
          <w:rFonts w:ascii="Arial" w:hAnsi="Arial" w:cs="Arial"/>
          <w:b/>
          <w:bCs/>
          <w:sz w:val="20"/>
          <w:highlight w:val="yellow"/>
        </w:rPr>
        <w:t>Instruction to the editor:</w:t>
      </w:r>
    </w:p>
    <w:p w14:paraId="6B1F48E7" w14:textId="1FB09D7B" w:rsidR="00B25254" w:rsidRPr="00C0196A" w:rsidRDefault="00B25254" w:rsidP="00B25254">
      <w:pPr>
        <w:rPr>
          <w:rFonts w:ascii="Arial" w:hAnsi="Arial" w:cs="Arial"/>
          <w:b/>
          <w:bCs/>
          <w:sz w:val="20"/>
        </w:rPr>
      </w:pPr>
      <w:r w:rsidRPr="00C0196A">
        <w:rPr>
          <w:rFonts w:ascii="Arial" w:hAnsi="Arial" w:cs="Arial"/>
          <w:b/>
          <w:bCs/>
          <w:sz w:val="20"/>
        </w:rPr>
        <w:t>Please make the indicated modifications at P66</w:t>
      </w:r>
      <w:r>
        <w:rPr>
          <w:rFonts w:ascii="Arial" w:hAnsi="Arial" w:cs="Arial"/>
          <w:b/>
          <w:bCs/>
          <w:sz w:val="20"/>
        </w:rPr>
        <w:t>1</w:t>
      </w:r>
      <w:r w:rsidRPr="00C0196A">
        <w:rPr>
          <w:rFonts w:ascii="Arial" w:hAnsi="Arial" w:cs="Arial"/>
          <w:b/>
          <w:bCs/>
          <w:sz w:val="20"/>
        </w:rPr>
        <w:t xml:space="preserve"> L</w:t>
      </w:r>
      <w:r>
        <w:rPr>
          <w:rFonts w:ascii="Arial" w:hAnsi="Arial" w:cs="Arial"/>
          <w:b/>
          <w:bCs/>
          <w:sz w:val="20"/>
        </w:rPr>
        <w:t>17</w:t>
      </w:r>
      <w:r w:rsidRPr="00C0196A">
        <w:rPr>
          <w:rFonts w:ascii="Arial" w:hAnsi="Arial" w:cs="Arial"/>
          <w:b/>
          <w:bCs/>
          <w:sz w:val="20"/>
        </w:rPr>
        <w:t xml:space="preserve"> as follows:</w:t>
      </w:r>
    </w:p>
    <w:p w14:paraId="2FF1E6E6" w14:textId="6D7BB04C" w:rsidR="00B25254" w:rsidRPr="00B25254" w:rsidRDefault="00B25254" w:rsidP="00B25254">
      <w:pPr>
        <w:rPr>
          <w:rFonts w:ascii="Arial" w:hAnsi="Arial" w:cs="Arial"/>
          <w:sz w:val="22"/>
          <w:szCs w:val="22"/>
        </w:rPr>
      </w:pPr>
      <w:r w:rsidRPr="00B25254">
        <w:rPr>
          <w:rFonts w:ascii="Arial" w:hAnsi="Arial" w:cs="Arial"/>
          <w:sz w:val="22"/>
          <w:szCs w:val="22"/>
        </w:rPr>
        <w:t>—40 MHz channel width and all</w:t>
      </w:r>
      <w:ins w:id="73" w:author="Kanke Wu" w:date="2023-03-13T11:44:00Z">
        <w:r>
          <w:rPr>
            <w:rFonts w:ascii="Arial" w:hAnsi="Arial" w:cs="Arial"/>
            <w:sz w:val="22"/>
            <w:szCs w:val="22"/>
          </w:rPr>
          <w:t xml:space="preserve"> applicable</w:t>
        </w:r>
      </w:ins>
      <w:r w:rsidRPr="00B25254">
        <w:rPr>
          <w:rFonts w:ascii="Arial" w:hAnsi="Arial" w:cs="Arial"/>
          <w:sz w:val="22"/>
          <w:szCs w:val="22"/>
        </w:rPr>
        <w:t xml:space="preserve"> RU and MRU sizes larger than 242 tones</w:t>
      </w:r>
      <w:ins w:id="74" w:author="Kanke Wu" w:date="2023-03-13T11:44:00Z">
        <w:r>
          <w:rPr>
            <w:rFonts w:ascii="Arial" w:hAnsi="Arial" w:cs="Arial"/>
            <w:sz w:val="22"/>
            <w:szCs w:val="22"/>
          </w:rPr>
          <w:t xml:space="preserve"> within 40 MHz PPDU</w:t>
        </w:r>
      </w:ins>
      <w:ins w:id="75" w:author="Kanke Wu" w:date="2023-03-13T11:51:00Z">
        <w:r w:rsidR="00466BB3">
          <w:rPr>
            <w:rFonts w:ascii="Arial" w:hAnsi="Arial" w:cs="Arial"/>
            <w:sz w:val="22"/>
            <w:szCs w:val="22"/>
          </w:rPr>
          <w:t xml:space="preserve"> </w:t>
        </w:r>
      </w:ins>
      <w:del w:id="76" w:author="Kanke Wu" w:date="2023-03-13T11:51:00Z">
        <w:r w:rsidRPr="00B25254" w:rsidDel="00466BB3">
          <w:rPr>
            <w:rFonts w:ascii="Arial" w:hAnsi="Arial" w:cs="Arial"/>
            <w:sz w:val="22"/>
            <w:szCs w:val="22"/>
          </w:rPr>
          <w:delText xml:space="preserve"> </w:delText>
        </w:r>
      </w:del>
      <w:r w:rsidRPr="00B25254">
        <w:rPr>
          <w:rFonts w:ascii="Arial" w:hAnsi="Arial" w:cs="Arial"/>
          <w:sz w:val="22"/>
          <w:szCs w:val="22"/>
        </w:rPr>
        <w:t>in the 2.4 GHz band (transmit and receive).</w:t>
      </w:r>
    </w:p>
    <w:p w14:paraId="6E33E490" w14:textId="0C16116B" w:rsidR="00B25254" w:rsidRPr="00B25254" w:rsidRDefault="00B25254" w:rsidP="00B25254">
      <w:pPr>
        <w:rPr>
          <w:rFonts w:ascii="Arial" w:hAnsi="Arial" w:cs="Arial"/>
          <w:sz w:val="22"/>
          <w:szCs w:val="22"/>
        </w:rPr>
      </w:pPr>
      <w:r w:rsidRPr="00B25254">
        <w:rPr>
          <w:rFonts w:ascii="Arial" w:hAnsi="Arial" w:cs="Arial"/>
          <w:sz w:val="22"/>
          <w:szCs w:val="22"/>
        </w:rPr>
        <w:t>—160 MHz channel width and all</w:t>
      </w:r>
      <w:ins w:id="77" w:author="Kanke Wu" w:date="2023-03-13T11:45:00Z">
        <w:r>
          <w:rPr>
            <w:rFonts w:ascii="Arial" w:hAnsi="Arial" w:cs="Arial"/>
            <w:sz w:val="22"/>
            <w:szCs w:val="22"/>
          </w:rPr>
          <w:t xml:space="preserve"> applicable</w:t>
        </w:r>
      </w:ins>
      <w:r w:rsidRPr="00B25254">
        <w:rPr>
          <w:rFonts w:ascii="Arial" w:hAnsi="Arial" w:cs="Arial"/>
          <w:sz w:val="22"/>
          <w:szCs w:val="22"/>
        </w:rPr>
        <w:t xml:space="preserve"> RU and MRU sizes larger than 996 tones </w:t>
      </w:r>
      <w:ins w:id="78" w:author="Kanke Wu" w:date="2023-03-13T11:45:00Z">
        <w:r>
          <w:rPr>
            <w:rFonts w:ascii="Arial" w:hAnsi="Arial" w:cs="Arial"/>
            <w:sz w:val="22"/>
            <w:szCs w:val="22"/>
          </w:rPr>
          <w:t xml:space="preserve">within 160 MHz PPDU </w:t>
        </w:r>
      </w:ins>
      <w:r w:rsidRPr="00B25254">
        <w:rPr>
          <w:rFonts w:ascii="Arial" w:hAnsi="Arial" w:cs="Arial"/>
          <w:sz w:val="22"/>
          <w:szCs w:val="22"/>
        </w:rPr>
        <w:t>in the 5 GHz band (transmit and receive).</w:t>
      </w:r>
    </w:p>
    <w:p w14:paraId="595A5E94" w14:textId="3B72A21E" w:rsidR="00B25254" w:rsidRPr="00B25254" w:rsidRDefault="00B25254" w:rsidP="00B25254">
      <w:pPr>
        <w:rPr>
          <w:rFonts w:ascii="Arial" w:hAnsi="Arial" w:cs="Arial"/>
          <w:sz w:val="22"/>
          <w:szCs w:val="22"/>
        </w:rPr>
      </w:pPr>
      <w:r w:rsidRPr="00B25254">
        <w:rPr>
          <w:rFonts w:ascii="Arial" w:hAnsi="Arial" w:cs="Arial"/>
          <w:sz w:val="22"/>
          <w:szCs w:val="22"/>
        </w:rPr>
        <w:t xml:space="preserve">—320 MHz channel width and all </w:t>
      </w:r>
      <w:ins w:id="79" w:author="Kanke Wu" w:date="2023-03-13T11:45:00Z">
        <w:r>
          <w:rPr>
            <w:rFonts w:ascii="Arial" w:hAnsi="Arial" w:cs="Arial"/>
            <w:sz w:val="22"/>
            <w:szCs w:val="22"/>
          </w:rPr>
          <w:t xml:space="preserve">applicable </w:t>
        </w:r>
      </w:ins>
      <w:r w:rsidRPr="00B25254">
        <w:rPr>
          <w:rFonts w:ascii="Arial" w:hAnsi="Arial" w:cs="Arial"/>
          <w:sz w:val="22"/>
          <w:szCs w:val="22"/>
        </w:rPr>
        <w:t>RU and MRU sizes larger than 996 tones</w:t>
      </w:r>
      <w:ins w:id="80" w:author="Kanke Wu" w:date="2023-03-13T11:45:00Z">
        <w:r>
          <w:rPr>
            <w:rFonts w:ascii="Arial" w:hAnsi="Arial" w:cs="Arial"/>
            <w:sz w:val="22"/>
            <w:szCs w:val="22"/>
          </w:rPr>
          <w:t xml:space="preserve"> within 320 MHz PPDU</w:t>
        </w:r>
      </w:ins>
      <w:r w:rsidRPr="00B25254">
        <w:rPr>
          <w:rFonts w:ascii="Arial" w:hAnsi="Arial" w:cs="Arial"/>
          <w:sz w:val="22"/>
          <w:szCs w:val="22"/>
        </w:rPr>
        <w:t xml:space="preserve"> in the 6 GHz band (transmit and receive).</w:t>
      </w:r>
    </w:p>
    <w:p w14:paraId="2053C1DB" w14:textId="77777777" w:rsidR="00B25254" w:rsidRPr="00BD24F9" w:rsidRDefault="00B25254" w:rsidP="00B25254">
      <w:pPr>
        <w:pStyle w:val="Heading1"/>
        <w:tabs>
          <w:tab w:val="left" w:pos="7062"/>
        </w:tabs>
      </w:pPr>
      <w:r>
        <w:t>CID 15311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773"/>
        <w:gridCol w:w="1217"/>
        <w:gridCol w:w="1161"/>
        <w:gridCol w:w="1794"/>
        <w:gridCol w:w="2070"/>
        <w:gridCol w:w="2790"/>
      </w:tblGrid>
      <w:tr w:rsidR="00B25254" w:rsidRPr="009522BD" w14:paraId="0943F09D" w14:textId="77777777" w:rsidTr="00B25254">
        <w:trPr>
          <w:trHeight w:val="258"/>
        </w:trPr>
        <w:tc>
          <w:tcPr>
            <w:tcW w:w="773" w:type="dxa"/>
            <w:hideMark/>
          </w:tcPr>
          <w:p w14:paraId="4840B5E4" w14:textId="77777777" w:rsidR="00B25254" w:rsidRPr="009522BD" w:rsidRDefault="00B25254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217" w:type="dxa"/>
            <w:hideMark/>
          </w:tcPr>
          <w:p w14:paraId="758EC2AB" w14:textId="77777777" w:rsidR="00B25254" w:rsidRPr="009522BD" w:rsidRDefault="00B25254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00CF07F8" w14:textId="77777777" w:rsidR="00B25254" w:rsidRPr="009522BD" w:rsidRDefault="00B25254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  <w:proofErr w:type="spellEnd"/>
          </w:p>
        </w:tc>
        <w:tc>
          <w:tcPr>
            <w:tcW w:w="1794" w:type="dxa"/>
            <w:hideMark/>
          </w:tcPr>
          <w:p w14:paraId="217173A9" w14:textId="77777777" w:rsidR="00B25254" w:rsidRPr="009522BD" w:rsidRDefault="00B25254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2070" w:type="dxa"/>
            <w:hideMark/>
          </w:tcPr>
          <w:p w14:paraId="186EE793" w14:textId="77777777" w:rsidR="00B25254" w:rsidRPr="009522BD" w:rsidRDefault="00B25254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2790" w:type="dxa"/>
          </w:tcPr>
          <w:p w14:paraId="71B6B4D3" w14:textId="77777777" w:rsidR="00B25254" w:rsidRPr="009522BD" w:rsidRDefault="00B25254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Resolutions</w:t>
            </w:r>
          </w:p>
        </w:tc>
      </w:tr>
      <w:tr w:rsidR="00B25254" w:rsidRPr="001E0FDC" w14:paraId="320763AC" w14:textId="77777777" w:rsidTr="00B25254">
        <w:trPr>
          <w:trHeight w:val="258"/>
        </w:trPr>
        <w:tc>
          <w:tcPr>
            <w:tcW w:w="773" w:type="dxa"/>
          </w:tcPr>
          <w:p w14:paraId="0E726CC3" w14:textId="77777777" w:rsidR="00B25254" w:rsidRDefault="00B25254" w:rsidP="00912307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15311</w:t>
            </w:r>
          </w:p>
        </w:tc>
        <w:tc>
          <w:tcPr>
            <w:tcW w:w="1217" w:type="dxa"/>
          </w:tcPr>
          <w:p w14:paraId="56C33161" w14:textId="77777777" w:rsidR="00B25254" w:rsidRPr="004C3B9A" w:rsidRDefault="00B25254" w:rsidP="00912307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36.1.1</w:t>
            </w:r>
          </w:p>
        </w:tc>
        <w:tc>
          <w:tcPr>
            <w:tcW w:w="1161" w:type="dxa"/>
          </w:tcPr>
          <w:p w14:paraId="194A4D74" w14:textId="77777777" w:rsidR="00B25254" w:rsidRPr="004C3B9A" w:rsidRDefault="00B25254" w:rsidP="00912307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662.13</w:t>
            </w:r>
          </w:p>
        </w:tc>
        <w:tc>
          <w:tcPr>
            <w:tcW w:w="1794" w:type="dxa"/>
          </w:tcPr>
          <w:p w14:paraId="528A0E3E" w14:textId="77777777" w:rsidR="00B25254" w:rsidRDefault="00B25254" w:rsidP="00912307">
            <w:pPr>
              <w:rPr>
                <w:rFonts w:ascii="Arial" w:hAnsi="Arial" w:cs="Arial"/>
                <w:sz w:val="20"/>
              </w:rPr>
            </w:pPr>
            <w:r w:rsidRPr="000502A9">
              <w:rPr>
                <w:rFonts w:ascii="Arial" w:hAnsi="Arial" w:cs="Arial"/>
                <w:sz w:val="20"/>
              </w:rPr>
              <w:t>The statement is not accurate. The 320 MHz channel width should be a restriction to the mentioned RU and MRU sizes.</w:t>
            </w:r>
          </w:p>
        </w:tc>
        <w:tc>
          <w:tcPr>
            <w:tcW w:w="2070" w:type="dxa"/>
          </w:tcPr>
          <w:p w14:paraId="155135B8" w14:textId="77777777" w:rsidR="00B25254" w:rsidRPr="00CD3232" w:rsidRDefault="00B25254" w:rsidP="00912307">
            <w:pPr>
              <w:rPr>
                <w:rFonts w:ascii="Arial" w:hAnsi="Arial" w:cs="Arial"/>
                <w:sz w:val="20"/>
              </w:rPr>
            </w:pPr>
            <w:r w:rsidRPr="000502A9">
              <w:rPr>
                <w:rFonts w:ascii="Arial" w:hAnsi="Arial" w:cs="Arial"/>
                <w:sz w:val="20"/>
              </w:rPr>
              <w:t xml:space="preserve">Change to "All applicable RU and MRU sizes larger than 2x996 tones within 320 MHz channel width in the 6 GHz band </w:t>
            </w:r>
            <w:r w:rsidRPr="000502A9">
              <w:rPr>
                <w:rFonts w:ascii="Arial" w:hAnsi="Arial" w:cs="Arial"/>
                <w:sz w:val="20"/>
              </w:rPr>
              <w:lastRenderedPageBreak/>
              <w:t>(transmit and receive)."</w:t>
            </w:r>
          </w:p>
        </w:tc>
        <w:tc>
          <w:tcPr>
            <w:tcW w:w="2790" w:type="dxa"/>
          </w:tcPr>
          <w:p w14:paraId="2301B4DF" w14:textId="77777777" w:rsidR="00B25254" w:rsidRDefault="00B25254" w:rsidP="00B252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Revised</w:t>
            </w:r>
          </w:p>
          <w:p w14:paraId="13848F3A" w14:textId="309FE6AB" w:rsidR="00B25254" w:rsidRDefault="00B25254" w:rsidP="00B252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Agree with the commenter. However, the change should specify within 320MHz PPDU instead of within 320MHz channel width.</w:t>
            </w:r>
          </w:p>
          <w:p w14:paraId="5F777118" w14:textId="77777777" w:rsidR="00B25254" w:rsidRDefault="00B25254" w:rsidP="00B25254">
            <w:pPr>
              <w:rPr>
                <w:rFonts w:ascii="Arial" w:hAnsi="Arial" w:cs="Arial"/>
                <w:sz w:val="20"/>
              </w:rPr>
            </w:pPr>
            <w:r w:rsidRPr="00642209">
              <w:rPr>
                <w:rFonts w:ascii="Arial" w:hAnsi="Arial" w:cs="Arial"/>
                <w:sz w:val="20"/>
                <w:highlight w:val="yellow"/>
              </w:rPr>
              <w:t>Instruction to the editor:</w:t>
            </w:r>
          </w:p>
          <w:p w14:paraId="67869B79" w14:textId="149CE0D0" w:rsidR="00B25254" w:rsidRPr="00C76025" w:rsidRDefault="00B25254" w:rsidP="00B252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Please make the changes in in D3.0 as indicated in </w:t>
            </w:r>
            <w:r w:rsidR="00CA4065" w:rsidRPr="001D30BF">
              <w:rPr>
                <w:rFonts w:ascii="Arial" w:hAnsi="Arial" w:cs="Arial"/>
                <w:sz w:val="20"/>
              </w:rPr>
              <w:t>23/0429r</w:t>
            </w:r>
            <w:r w:rsidR="00E8315C">
              <w:rPr>
                <w:rFonts w:ascii="Arial" w:hAnsi="Arial" w:cs="Arial"/>
                <w:sz w:val="20"/>
              </w:rPr>
              <w:t>2</w:t>
            </w:r>
          </w:p>
        </w:tc>
      </w:tr>
    </w:tbl>
    <w:p w14:paraId="60879AD8" w14:textId="77777777" w:rsidR="00B25254" w:rsidRDefault="00B25254" w:rsidP="00B25254">
      <w:pPr>
        <w:pStyle w:val="Subtitle"/>
        <w:rPr>
          <w:rStyle w:val="Strong"/>
          <w:color w:val="auto"/>
          <w:sz w:val="28"/>
          <w:szCs w:val="28"/>
        </w:rPr>
      </w:pPr>
      <w:r w:rsidRPr="00ED0A4F">
        <w:rPr>
          <w:rStyle w:val="Strong"/>
          <w:color w:val="auto"/>
          <w:sz w:val="28"/>
          <w:szCs w:val="28"/>
        </w:rPr>
        <w:lastRenderedPageBreak/>
        <w:t>Background</w:t>
      </w:r>
    </w:p>
    <w:p w14:paraId="4D4C36BF" w14:textId="77777777" w:rsidR="00B25254" w:rsidRDefault="00B25254" w:rsidP="00B25254">
      <w:pPr>
        <w:rPr>
          <w:rFonts w:ascii="Arial" w:hAnsi="Arial" w:cs="Arial"/>
          <w:sz w:val="20"/>
        </w:rPr>
      </w:pPr>
      <w:r w:rsidRPr="008C1469">
        <w:rPr>
          <w:rFonts w:ascii="Arial" w:hAnsi="Arial" w:cs="Arial"/>
          <w:sz w:val="20"/>
        </w:rPr>
        <w:t>P66</w:t>
      </w:r>
      <w:r>
        <w:rPr>
          <w:rFonts w:ascii="Arial" w:hAnsi="Arial" w:cs="Arial"/>
          <w:sz w:val="20"/>
        </w:rPr>
        <w:t>2L13</w:t>
      </w:r>
    </w:p>
    <w:p w14:paraId="060F9F02" w14:textId="2FDC8EF4" w:rsidR="00B25254" w:rsidRDefault="00B25254" w:rsidP="00B25254">
      <w:pPr>
        <w:rPr>
          <w:rFonts w:ascii="Arial" w:hAnsi="Arial" w:cs="Arial"/>
          <w:sz w:val="20"/>
        </w:rPr>
      </w:pPr>
      <w:r>
        <w:rPr>
          <w:noProof/>
        </w:rPr>
        <w:drawing>
          <wp:inline distT="0" distB="0" distL="0" distR="0" wp14:anchorId="5F77C1C0" wp14:editId="1050C8E1">
            <wp:extent cx="6263640" cy="484505"/>
            <wp:effectExtent l="0" t="0" r="381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F62135" w14:textId="77777777" w:rsidR="00B25254" w:rsidRPr="00C0196A" w:rsidRDefault="00B25254" w:rsidP="00B25254">
      <w:pPr>
        <w:rPr>
          <w:rFonts w:ascii="Arial" w:hAnsi="Arial" w:cs="Arial"/>
          <w:b/>
          <w:bCs/>
          <w:sz w:val="20"/>
        </w:rPr>
      </w:pPr>
      <w:r w:rsidRPr="00C0196A">
        <w:rPr>
          <w:rFonts w:ascii="Arial" w:hAnsi="Arial" w:cs="Arial"/>
          <w:b/>
          <w:bCs/>
          <w:sz w:val="20"/>
          <w:highlight w:val="yellow"/>
        </w:rPr>
        <w:t>Instruction to the editor:</w:t>
      </w:r>
    </w:p>
    <w:p w14:paraId="6264AC38" w14:textId="3EFF4C37" w:rsidR="00B25254" w:rsidRPr="00C0196A" w:rsidRDefault="00B25254" w:rsidP="00B25254">
      <w:pPr>
        <w:rPr>
          <w:rFonts w:ascii="Arial" w:hAnsi="Arial" w:cs="Arial"/>
          <w:b/>
          <w:bCs/>
          <w:sz w:val="20"/>
        </w:rPr>
      </w:pPr>
      <w:r w:rsidRPr="00C0196A">
        <w:rPr>
          <w:rFonts w:ascii="Arial" w:hAnsi="Arial" w:cs="Arial"/>
          <w:b/>
          <w:bCs/>
          <w:sz w:val="20"/>
        </w:rPr>
        <w:t>Please make the indicated modifications at P66</w:t>
      </w:r>
      <w:r>
        <w:rPr>
          <w:rFonts w:ascii="Arial" w:hAnsi="Arial" w:cs="Arial"/>
          <w:b/>
          <w:bCs/>
          <w:sz w:val="20"/>
        </w:rPr>
        <w:t>2</w:t>
      </w:r>
      <w:r w:rsidRPr="00C0196A">
        <w:rPr>
          <w:rFonts w:ascii="Arial" w:hAnsi="Arial" w:cs="Arial"/>
          <w:b/>
          <w:bCs/>
          <w:sz w:val="20"/>
        </w:rPr>
        <w:t xml:space="preserve"> L</w:t>
      </w:r>
      <w:r>
        <w:rPr>
          <w:rFonts w:ascii="Arial" w:hAnsi="Arial" w:cs="Arial"/>
          <w:b/>
          <w:bCs/>
          <w:sz w:val="20"/>
        </w:rPr>
        <w:t>13</w:t>
      </w:r>
      <w:r w:rsidRPr="00C0196A">
        <w:rPr>
          <w:rFonts w:ascii="Arial" w:hAnsi="Arial" w:cs="Arial"/>
          <w:b/>
          <w:bCs/>
          <w:sz w:val="20"/>
        </w:rPr>
        <w:t xml:space="preserve"> as follows:</w:t>
      </w:r>
    </w:p>
    <w:p w14:paraId="3B64ED73" w14:textId="04FF0593" w:rsidR="00B25254" w:rsidRPr="00B25254" w:rsidRDefault="00B25254" w:rsidP="00B25254">
      <w:pPr>
        <w:rPr>
          <w:rFonts w:ascii="Arial" w:hAnsi="Arial" w:cs="Arial"/>
          <w:sz w:val="20"/>
        </w:rPr>
      </w:pPr>
      <w:r w:rsidRPr="00B25254">
        <w:rPr>
          <w:rFonts w:ascii="Arial" w:hAnsi="Arial" w:cs="Arial"/>
          <w:sz w:val="22"/>
          <w:szCs w:val="22"/>
        </w:rPr>
        <w:t>—320 MHz channel width and all</w:t>
      </w:r>
      <w:ins w:id="81" w:author="Kanke Wu" w:date="2023-03-13T11:47:00Z">
        <w:r>
          <w:rPr>
            <w:rFonts w:ascii="Arial" w:hAnsi="Arial" w:cs="Arial"/>
            <w:sz w:val="22"/>
            <w:szCs w:val="22"/>
          </w:rPr>
          <w:t xml:space="preserve"> applicable</w:t>
        </w:r>
      </w:ins>
      <w:r w:rsidRPr="00B25254">
        <w:rPr>
          <w:rFonts w:ascii="Arial" w:hAnsi="Arial" w:cs="Arial"/>
          <w:sz w:val="22"/>
          <w:szCs w:val="22"/>
        </w:rPr>
        <w:t xml:space="preserve"> RU and MRU sizes larger than 2</w:t>
      </w:r>
      <w:r w:rsidRPr="00B25254">
        <w:rPr>
          <w:rFonts w:ascii="Arial" w:hAnsi="Arial" w:cs="Arial"/>
          <w:sz w:val="22"/>
          <w:szCs w:val="22"/>
        </w:rPr>
        <w:t xml:space="preserve">996 tones </w:t>
      </w:r>
      <w:ins w:id="82" w:author="Kanke Wu" w:date="2023-03-13T11:48:00Z">
        <w:r>
          <w:rPr>
            <w:rFonts w:ascii="Arial" w:hAnsi="Arial" w:cs="Arial"/>
            <w:sz w:val="22"/>
            <w:szCs w:val="22"/>
          </w:rPr>
          <w:t>within 320MHz PPDU</w:t>
        </w:r>
      </w:ins>
      <w:ins w:id="83" w:author="Kanke Wu" w:date="2023-03-13T11:51:00Z">
        <w:r w:rsidR="00466BB3">
          <w:rPr>
            <w:rFonts w:ascii="Arial" w:hAnsi="Arial" w:cs="Arial"/>
            <w:sz w:val="22"/>
            <w:szCs w:val="22"/>
          </w:rPr>
          <w:t xml:space="preserve"> </w:t>
        </w:r>
      </w:ins>
      <w:r w:rsidRPr="00B25254">
        <w:rPr>
          <w:rFonts w:ascii="Arial" w:hAnsi="Arial" w:cs="Arial"/>
          <w:sz w:val="22"/>
          <w:szCs w:val="22"/>
        </w:rPr>
        <w:t>in the 6 GHz band (transmit and receive).</w:t>
      </w:r>
    </w:p>
    <w:p w14:paraId="4BF864C7" w14:textId="35AE9825" w:rsidR="00B25254" w:rsidRPr="00BD24F9" w:rsidRDefault="00B25254" w:rsidP="00B25254">
      <w:pPr>
        <w:pStyle w:val="Heading1"/>
        <w:tabs>
          <w:tab w:val="left" w:pos="7062"/>
        </w:tabs>
      </w:pPr>
      <w:r>
        <w:t>CID 15070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773"/>
        <w:gridCol w:w="1217"/>
        <w:gridCol w:w="1161"/>
        <w:gridCol w:w="2964"/>
        <w:gridCol w:w="1530"/>
        <w:gridCol w:w="2160"/>
      </w:tblGrid>
      <w:tr w:rsidR="00B25254" w:rsidRPr="009522BD" w14:paraId="0A5D16AA" w14:textId="77777777" w:rsidTr="00912307">
        <w:trPr>
          <w:trHeight w:val="258"/>
        </w:trPr>
        <w:tc>
          <w:tcPr>
            <w:tcW w:w="773" w:type="dxa"/>
            <w:hideMark/>
          </w:tcPr>
          <w:p w14:paraId="133F150A" w14:textId="77777777" w:rsidR="00B25254" w:rsidRPr="009522BD" w:rsidRDefault="00B25254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217" w:type="dxa"/>
            <w:hideMark/>
          </w:tcPr>
          <w:p w14:paraId="7616E5F0" w14:textId="77777777" w:rsidR="00B25254" w:rsidRPr="009522BD" w:rsidRDefault="00B25254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67802910" w14:textId="77777777" w:rsidR="00B25254" w:rsidRPr="009522BD" w:rsidRDefault="00B25254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  <w:proofErr w:type="spellEnd"/>
          </w:p>
        </w:tc>
        <w:tc>
          <w:tcPr>
            <w:tcW w:w="2964" w:type="dxa"/>
            <w:hideMark/>
          </w:tcPr>
          <w:p w14:paraId="3AB434D6" w14:textId="77777777" w:rsidR="00B25254" w:rsidRPr="009522BD" w:rsidRDefault="00B25254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530" w:type="dxa"/>
            <w:hideMark/>
          </w:tcPr>
          <w:p w14:paraId="2E5BD068" w14:textId="77777777" w:rsidR="00B25254" w:rsidRPr="009522BD" w:rsidRDefault="00B25254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2160" w:type="dxa"/>
          </w:tcPr>
          <w:p w14:paraId="1356F762" w14:textId="77777777" w:rsidR="00B25254" w:rsidRPr="009522BD" w:rsidRDefault="00B25254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Resolutions</w:t>
            </w:r>
          </w:p>
        </w:tc>
      </w:tr>
      <w:tr w:rsidR="00B25254" w:rsidRPr="001E0FDC" w14:paraId="0E8615C8" w14:textId="77777777" w:rsidTr="00912307">
        <w:trPr>
          <w:trHeight w:val="258"/>
        </w:trPr>
        <w:tc>
          <w:tcPr>
            <w:tcW w:w="773" w:type="dxa"/>
          </w:tcPr>
          <w:p w14:paraId="303B23BE" w14:textId="77777777" w:rsidR="00B25254" w:rsidRDefault="00B25254" w:rsidP="00912307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15070</w:t>
            </w:r>
          </w:p>
        </w:tc>
        <w:tc>
          <w:tcPr>
            <w:tcW w:w="1217" w:type="dxa"/>
          </w:tcPr>
          <w:p w14:paraId="67D6FB66" w14:textId="77777777" w:rsidR="00B25254" w:rsidRPr="004C3B9A" w:rsidRDefault="00B25254" w:rsidP="00912307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36.1.1</w:t>
            </w:r>
          </w:p>
        </w:tc>
        <w:tc>
          <w:tcPr>
            <w:tcW w:w="1161" w:type="dxa"/>
          </w:tcPr>
          <w:p w14:paraId="3D776DEB" w14:textId="77777777" w:rsidR="00B25254" w:rsidRPr="004C3B9A" w:rsidRDefault="00B25254" w:rsidP="00912307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663.08</w:t>
            </w:r>
          </w:p>
        </w:tc>
        <w:tc>
          <w:tcPr>
            <w:tcW w:w="2964" w:type="dxa"/>
          </w:tcPr>
          <w:p w14:paraId="29C09F7F" w14:textId="77777777" w:rsidR="00B25254" w:rsidRDefault="00B25254" w:rsidP="00912307">
            <w:pPr>
              <w:rPr>
                <w:rFonts w:ascii="Arial" w:hAnsi="Arial" w:cs="Arial"/>
                <w:sz w:val="20"/>
              </w:rPr>
            </w:pPr>
            <w:r w:rsidRPr="004B1EA5">
              <w:rPr>
                <w:rFonts w:ascii="Arial" w:hAnsi="Arial" w:cs="Arial"/>
                <w:sz w:val="20"/>
              </w:rPr>
              <w:t>On page 663, line 8 and 27, these two paragraphs are kind of duplicated since both 160 MHz and 320 MHz channels are optional to non-AP STA.</w:t>
            </w:r>
          </w:p>
        </w:tc>
        <w:tc>
          <w:tcPr>
            <w:tcW w:w="1530" w:type="dxa"/>
          </w:tcPr>
          <w:p w14:paraId="5DB39DC8" w14:textId="77777777" w:rsidR="00B25254" w:rsidRPr="00CD3232" w:rsidRDefault="00B25254" w:rsidP="00912307">
            <w:pPr>
              <w:rPr>
                <w:rFonts w:ascii="Arial" w:hAnsi="Arial" w:cs="Arial"/>
                <w:sz w:val="20"/>
              </w:rPr>
            </w:pPr>
            <w:r w:rsidRPr="004B1EA5">
              <w:rPr>
                <w:rFonts w:ascii="Arial" w:hAnsi="Arial" w:cs="Arial"/>
                <w:sz w:val="20"/>
              </w:rPr>
              <w:t xml:space="preserve">Combine the two paragraphs into a single one as: "160 MHz channel width and 320 MHz channel width and RU and MUR size larger than 996 </w:t>
            </w:r>
            <w:proofErr w:type="spellStart"/>
            <w:r w:rsidRPr="004B1EA5">
              <w:rPr>
                <w:rFonts w:ascii="Arial" w:hAnsi="Arial" w:cs="Arial"/>
                <w:sz w:val="20"/>
              </w:rPr>
              <w:t>tones</w:t>
            </w:r>
            <w:proofErr w:type="spellEnd"/>
            <w:r w:rsidRPr="004B1EA5">
              <w:rPr>
                <w:rFonts w:ascii="Arial" w:hAnsi="Arial" w:cs="Arial"/>
                <w:sz w:val="20"/>
              </w:rPr>
              <w:t xml:space="preserve"> in the 6 GHz band (transmit and receive)"</w:t>
            </w:r>
          </w:p>
        </w:tc>
        <w:tc>
          <w:tcPr>
            <w:tcW w:w="2160" w:type="dxa"/>
          </w:tcPr>
          <w:p w14:paraId="4EB8E8E8" w14:textId="77777777" w:rsidR="00B25254" w:rsidRDefault="00B25254" w:rsidP="009123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</w:t>
            </w:r>
          </w:p>
          <w:p w14:paraId="26CBF1A9" w14:textId="77777777" w:rsidR="00B25254" w:rsidRDefault="00B25254" w:rsidP="00912307">
            <w:pPr>
              <w:rPr>
                <w:rFonts w:ascii="Arial" w:hAnsi="Arial" w:cs="Arial"/>
                <w:sz w:val="20"/>
              </w:rPr>
            </w:pPr>
          </w:p>
          <w:p w14:paraId="7902B104" w14:textId="198737E5" w:rsidR="00B25254" w:rsidRDefault="00B25254" w:rsidP="009123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Agree with the commenter these two bullets can be combined into one.</w:t>
            </w:r>
          </w:p>
          <w:p w14:paraId="774DD15F" w14:textId="77777777" w:rsidR="00B25254" w:rsidRDefault="00B25254" w:rsidP="00912307">
            <w:pPr>
              <w:rPr>
                <w:rFonts w:ascii="Arial" w:hAnsi="Arial" w:cs="Arial"/>
                <w:sz w:val="20"/>
              </w:rPr>
            </w:pPr>
            <w:r w:rsidRPr="00642209">
              <w:rPr>
                <w:rFonts w:ascii="Arial" w:hAnsi="Arial" w:cs="Arial"/>
                <w:sz w:val="20"/>
                <w:highlight w:val="yellow"/>
              </w:rPr>
              <w:t>Instruction to the editor:</w:t>
            </w:r>
          </w:p>
          <w:p w14:paraId="7F663181" w14:textId="20B7D0DF" w:rsidR="00B25254" w:rsidRPr="00C76025" w:rsidRDefault="00B25254" w:rsidP="009123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Please make the changes in in D3.0 as indicated in </w:t>
            </w:r>
            <w:r w:rsidR="00CA4065" w:rsidRPr="001D30BF">
              <w:rPr>
                <w:rFonts w:ascii="Arial" w:hAnsi="Arial" w:cs="Arial"/>
                <w:sz w:val="20"/>
              </w:rPr>
              <w:t>23/0429r</w:t>
            </w:r>
            <w:r w:rsidR="00E8315C">
              <w:rPr>
                <w:rFonts w:ascii="Arial" w:hAnsi="Arial" w:cs="Arial"/>
                <w:sz w:val="20"/>
              </w:rPr>
              <w:t>2</w:t>
            </w:r>
          </w:p>
        </w:tc>
      </w:tr>
    </w:tbl>
    <w:p w14:paraId="48FE4D22" w14:textId="77777777" w:rsidR="00B25254" w:rsidRDefault="00B25254" w:rsidP="00B25254">
      <w:pPr>
        <w:rPr>
          <w:rFonts w:ascii="Arial" w:hAnsi="Arial" w:cs="Arial"/>
          <w:sz w:val="20"/>
        </w:rPr>
      </w:pPr>
    </w:p>
    <w:p w14:paraId="5EE1E306" w14:textId="77777777" w:rsidR="00B25254" w:rsidRDefault="00B25254" w:rsidP="00B25254">
      <w:pPr>
        <w:pStyle w:val="Subtitle"/>
        <w:rPr>
          <w:rStyle w:val="Strong"/>
          <w:color w:val="auto"/>
          <w:sz w:val="28"/>
          <w:szCs w:val="28"/>
        </w:rPr>
      </w:pPr>
      <w:r w:rsidRPr="00ED0A4F">
        <w:rPr>
          <w:rStyle w:val="Strong"/>
          <w:color w:val="auto"/>
          <w:sz w:val="28"/>
          <w:szCs w:val="28"/>
        </w:rPr>
        <w:t>Background</w:t>
      </w:r>
    </w:p>
    <w:p w14:paraId="1ACF3692" w14:textId="77777777" w:rsidR="00B25254" w:rsidRDefault="00B25254" w:rsidP="00B25254">
      <w:r w:rsidRPr="0065150D">
        <w:rPr>
          <w:rFonts w:ascii="Arial" w:hAnsi="Arial" w:cs="Arial"/>
          <w:sz w:val="20"/>
        </w:rPr>
        <w:t>P6</w:t>
      </w:r>
      <w:r>
        <w:rPr>
          <w:rFonts w:ascii="Arial" w:hAnsi="Arial" w:cs="Arial"/>
          <w:sz w:val="20"/>
        </w:rPr>
        <w:t>63</w:t>
      </w:r>
      <w:r w:rsidRPr="0065150D">
        <w:rPr>
          <w:rFonts w:ascii="Arial" w:hAnsi="Arial" w:cs="Arial"/>
          <w:sz w:val="20"/>
        </w:rPr>
        <w:t>L</w:t>
      </w:r>
      <w:r>
        <w:rPr>
          <w:rFonts w:ascii="Arial" w:hAnsi="Arial" w:cs="Arial"/>
          <w:sz w:val="20"/>
        </w:rPr>
        <w:t xml:space="preserve">08 </w:t>
      </w:r>
    </w:p>
    <w:p w14:paraId="1A6D4D44" w14:textId="77777777" w:rsidR="00B25254" w:rsidRDefault="00B25254" w:rsidP="00B25254">
      <w:r>
        <w:rPr>
          <w:noProof/>
        </w:rPr>
        <w:drawing>
          <wp:inline distT="0" distB="0" distL="0" distR="0" wp14:anchorId="55C80529" wp14:editId="757AC803">
            <wp:extent cx="6263640" cy="612140"/>
            <wp:effectExtent l="0" t="0" r="381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39F574" w14:textId="77777777" w:rsidR="00B25254" w:rsidRPr="002F7A62" w:rsidRDefault="00B25254" w:rsidP="00B25254">
      <w:pPr>
        <w:rPr>
          <w:rFonts w:ascii="Arial" w:hAnsi="Arial" w:cs="Arial"/>
          <w:sz w:val="20"/>
        </w:rPr>
      </w:pPr>
      <w:r w:rsidRPr="002F7A62">
        <w:rPr>
          <w:rFonts w:ascii="Arial" w:hAnsi="Arial" w:cs="Arial"/>
          <w:sz w:val="20"/>
        </w:rPr>
        <w:t>P66</w:t>
      </w:r>
      <w:r>
        <w:rPr>
          <w:rFonts w:ascii="Arial" w:hAnsi="Arial" w:cs="Arial"/>
          <w:sz w:val="20"/>
        </w:rPr>
        <w:t>3</w:t>
      </w:r>
      <w:r w:rsidRPr="002F7A62">
        <w:rPr>
          <w:rFonts w:ascii="Arial" w:hAnsi="Arial" w:cs="Arial"/>
          <w:sz w:val="20"/>
        </w:rPr>
        <w:t>L</w:t>
      </w:r>
      <w:r>
        <w:rPr>
          <w:rFonts w:ascii="Arial" w:hAnsi="Arial" w:cs="Arial"/>
          <w:sz w:val="20"/>
        </w:rPr>
        <w:t>27</w:t>
      </w:r>
    </w:p>
    <w:p w14:paraId="408A557B" w14:textId="77777777" w:rsidR="00B25254" w:rsidRDefault="00B25254" w:rsidP="00B25254">
      <w:r>
        <w:rPr>
          <w:noProof/>
        </w:rPr>
        <w:drawing>
          <wp:inline distT="0" distB="0" distL="0" distR="0" wp14:anchorId="02581E4B" wp14:editId="098ED8D3">
            <wp:extent cx="6263640" cy="535305"/>
            <wp:effectExtent l="0" t="0" r="381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53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FE30B8" w14:textId="77777777" w:rsidR="00B25254" w:rsidRPr="00DE35D5" w:rsidRDefault="00B25254" w:rsidP="00B25254">
      <w:pPr>
        <w:rPr>
          <w:rFonts w:ascii="Arial" w:hAnsi="Arial" w:cs="Arial"/>
          <w:sz w:val="20"/>
        </w:rPr>
      </w:pPr>
    </w:p>
    <w:p w14:paraId="539FBEEF" w14:textId="77777777" w:rsidR="00B25254" w:rsidRPr="00C0196A" w:rsidRDefault="00B25254" w:rsidP="00B25254">
      <w:pPr>
        <w:rPr>
          <w:rFonts w:ascii="Arial" w:hAnsi="Arial" w:cs="Arial"/>
          <w:b/>
          <w:bCs/>
          <w:sz w:val="20"/>
        </w:rPr>
      </w:pPr>
      <w:r w:rsidRPr="00C0196A">
        <w:rPr>
          <w:rFonts w:ascii="Arial" w:hAnsi="Arial" w:cs="Arial"/>
          <w:b/>
          <w:bCs/>
          <w:sz w:val="20"/>
          <w:highlight w:val="yellow"/>
        </w:rPr>
        <w:t>Instruction to the editor:</w:t>
      </w:r>
    </w:p>
    <w:p w14:paraId="326CCA97" w14:textId="77777777" w:rsidR="00B25254" w:rsidRPr="00C0196A" w:rsidRDefault="00B25254" w:rsidP="00B25254">
      <w:pPr>
        <w:rPr>
          <w:rFonts w:ascii="Arial" w:hAnsi="Arial" w:cs="Arial"/>
          <w:b/>
          <w:bCs/>
          <w:sz w:val="20"/>
        </w:rPr>
      </w:pPr>
      <w:r w:rsidRPr="00C0196A">
        <w:rPr>
          <w:rFonts w:ascii="Arial" w:hAnsi="Arial" w:cs="Arial"/>
          <w:b/>
          <w:bCs/>
          <w:sz w:val="20"/>
        </w:rPr>
        <w:t>Please make the indicated modifications at P66</w:t>
      </w:r>
      <w:r>
        <w:rPr>
          <w:rFonts w:ascii="Arial" w:hAnsi="Arial" w:cs="Arial"/>
          <w:b/>
          <w:bCs/>
          <w:sz w:val="20"/>
        </w:rPr>
        <w:t>3</w:t>
      </w:r>
      <w:r w:rsidRPr="00C0196A">
        <w:rPr>
          <w:rFonts w:ascii="Arial" w:hAnsi="Arial" w:cs="Arial"/>
          <w:b/>
          <w:bCs/>
          <w:sz w:val="20"/>
        </w:rPr>
        <w:t xml:space="preserve"> L</w:t>
      </w:r>
      <w:r>
        <w:rPr>
          <w:rFonts w:ascii="Arial" w:hAnsi="Arial" w:cs="Arial"/>
          <w:b/>
          <w:bCs/>
          <w:sz w:val="20"/>
        </w:rPr>
        <w:t>08</w:t>
      </w:r>
      <w:r w:rsidRPr="00C0196A">
        <w:rPr>
          <w:rFonts w:ascii="Arial" w:hAnsi="Arial" w:cs="Arial"/>
          <w:b/>
          <w:bCs/>
          <w:sz w:val="20"/>
        </w:rPr>
        <w:t xml:space="preserve"> as follows:</w:t>
      </w:r>
    </w:p>
    <w:p w14:paraId="12A4CEB0" w14:textId="145C2F4F" w:rsidR="00B25254" w:rsidRDefault="00B25254" w:rsidP="00B25254">
      <w:pPr>
        <w:rPr>
          <w:rFonts w:ascii="Arial" w:hAnsi="Arial" w:cs="Arial"/>
          <w:sz w:val="20"/>
        </w:rPr>
      </w:pPr>
      <w:r w:rsidRPr="004B1EA5">
        <w:rPr>
          <w:rFonts w:ascii="Arial" w:hAnsi="Arial" w:cs="Arial"/>
          <w:sz w:val="20"/>
        </w:rPr>
        <w:t xml:space="preserve">—160 MHz </w:t>
      </w:r>
      <w:ins w:id="84" w:author="Kanke Wu" w:date="2023-03-10T08:17:00Z">
        <w:r>
          <w:rPr>
            <w:rFonts w:ascii="Arial" w:hAnsi="Arial" w:cs="Arial"/>
            <w:sz w:val="20"/>
          </w:rPr>
          <w:t xml:space="preserve">and 320 MHz </w:t>
        </w:r>
      </w:ins>
      <w:r w:rsidRPr="004B1EA5">
        <w:rPr>
          <w:rFonts w:ascii="Arial" w:hAnsi="Arial" w:cs="Arial"/>
          <w:sz w:val="20"/>
        </w:rPr>
        <w:t>channel width</w:t>
      </w:r>
      <w:ins w:id="85" w:author="Kanke Wu" w:date="2023-03-10T08:18:00Z">
        <w:r>
          <w:rPr>
            <w:rFonts w:ascii="Arial" w:hAnsi="Arial" w:cs="Arial"/>
            <w:sz w:val="20"/>
          </w:rPr>
          <w:t>s</w:t>
        </w:r>
      </w:ins>
      <w:r w:rsidRPr="004B1EA5">
        <w:rPr>
          <w:rFonts w:ascii="Arial" w:hAnsi="Arial" w:cs="Arial"/>
          <w:sz w:val="20"/>
        </w:rPr>
        <w:t xml:space="preserve"> and</w:t>
      </w:r>
      <w:ins w:id="86" w:author="Kanke Wu" w:date="2023-03-13T11:48:00Z">
        <w:r>
          <w:rPr>
            <w:rFonts w:ascii="Arial" w:hAnsi="Arial" w:cs="Arial"/>
            <w:sz w:val="20"/>
          </w:rPr>
          <w:t xml:space="preserve"> all applicable</w:t>
        </w:r>
      </w:ins>
      <w:r w:rsidRPr="004B1EA5">
        <w:rPr>
          <w:rFonts w:ascii="Arial" w:hAnsi="Arial" w:cs="Arial"/>
          <w:sz w:val="20"/>
        </w:rPr>
        <w:t xml:space="preserve"> RU and MRU size larger than 996 tones </w:t>
      </w:r>
      <w:ins w:id="87" w:author="Kanke Wu" w:date="2023-03-13T11:49:00Z">
        <w:r>
          <w:rPr>
            <w:rFonts w:ascii="Arial" w:hAnsi="Arial" w:cs="Arial"/>
            <w:sz w:val="20"/>
          </w:rPr>
          <w:t>within its PPDU</w:t>
        </w:r>
      </w:ins>
      <w:ins w:id="88" w:author="Kanke Wu" w:date="2023-03-13T11:51:00Z">
        <w:r w:rsidR="00466BB3">
          <w:rPr>
            <w:rFonts w:ascii="Arial" w:hAnsi="Arial" w:cs="Arial"/>
            <w:sz w:val="20"/>
          </w:rPr>
          <w:t xml:space="preserve"> </w:t>
        </w:r>
      </w:ins>
      <w:r w:rsidRPr="004B1EA5">
        <w:rPr>
          <w:rFonts w:ascii="Arial" w:hAnsi="Arial" w:cs="Arial"/>
          <w:sz w:val="20"/>
        </w:rPr>
        <w:t>in the 6 GHz band (transmit and receive).</w:t>
      </w:r>
    </w:p>
    <w:p w14:paraId="5799E285" w14:textId="77777777" w:rsidR="00B25254" w:rsidRPr="00C0196A" w:rsidRDefault="00B25254" w:rsidP="00B25254">
      <w:pPr>
        <w:rPr>
          <w:rFonts w:ascii="Arial" w:hAnsi="Arial" w:cs="Arial"/>
          <w:b/>
          <w:bCs/>
          <w:sz w:val="20"/>
        </w:rPr>
      </w:pPr>
      <w:r w:rsidRPr="00C0196A">
        <w:rPr>
          <w:rFonts w:ascii="Arial" w:hAnsi="Arial" w:cs="Arial"/>
          <w:b/>
          <w:bCs/>
          <w:sz w:val="20"/>
        </w:rPr>
        <w:t xml:space="preserve">Please </w:t>
      </w:r>
      <w:r>
        <w:rPr>
          <w:rFonts w:ascii="Arial" w:hAnsi="Arial" w:cs="Arial"/>
          <w:b/>
          <w:bCs/>
          <w:sz w:val="20"/>
        </w:rPr>
        <w:t>delete the bullet</w:t>
      </w:r>
      <w:r w:rsidRPr="00C0196A">
        <w:rPr>
          <w:rFonts w:ascii="Arial" w:hAnsi="Arial" w:cs="Arial"/>
          <w:b/>
          <w:bCs/>
          <w:sz w:val="20"/>
        </w:rPr>
        <w:t xml:space="preserve"> at P66</w:t>
      </w:r>
      <w:r>
        <w:rPr>
          <w:rFonts w:ascii="Arial" w:hAnsi="Arial" w:cs="Arial"/>
          <w:b/>
          <w:bCs/>
          <w:sz w:val="20"/>
        </w:rPr>
        <w:t>3</w:t>
      </w:r>
      <w:r w:rsidRPr="00C0196A">
        <w:rPr>
          <w:rFonts w:ascii="Arial" w:hAnsi="Arial" w:cs="Arial"/>
          <w:b/>
          <w:bCs/>
          <w:sz w:val="20"/>
        </w:rPr>
        <w:t xml:space="preserve"> L</w:t>
      </w:r>
      <w:r>
        <w:rPr>
          <w:rFonts w:ascii="Arial" w:hAnsi="Arial" w:cs="Arial"/>
          <w:b/>
          <w:bCs/>
          <w:sz w:val="20"/>
        </w:rPr>
        <w:t>27</w:t>
      </w:r>
      <w:r w:rsidRPr="00C0196A">
        <w:rPr>
          <w:rFonts w:ascii="Arial" w:hAnsi="Arial" w:cs="Arial"/>
          <w:b/>
          <w:bCs/>
          <w:sz w:val="20"/>
        </w:rPr>
        <w:t>:</w:t>
      </w:r>
    </w:p>
    <w:p w14:paraId="4593E514" w14:textId="77777777" w:rsidR="00B25254" w:rsidDel="004B1EA5" w:rsidRDefault="00B25254" w:rsidP="00B25254">
      <w:pPr>
        <w:rPr>
          <w:del w:id="89" w:author="Kanke Wu" w:date="2023-03-10T08:17:00Z"/>
          <w:rFonts w:ascii="Arial" w:hAnsi="Arial" w:cs="Arial"/>
          <w:sz w:val="20"/>
        </w:rPr>
      </w:pPr>
      <w:del w:id="90" w:author="Kanke Wu" w:date="2023-03-10T08:17:00Z">
        <w:r w:rsidRPr="004B1EA5" w:rsidDel="004B1EA5">
          <w:rPr>
            <w:rFonts w:ascii="Arial" w:hAnsi="Arial" w:cs="Arial"/>
            <w:sz w:val="20"/>
          </w:rPr>
          <w:delText>—320 MHz channel width and all RU and MRU sizes larger than 996 tones in the 6 GHz band (transmit and receive).</w:delText>
        </w:r>
      </w:del>
    </w:p>
    <w:p w14:paraId="6C304E65" w14:textId="1C95ED42" w:rsidR="004851BA" w:rsidRDefault="004851BA" w:rsidP="004851BA">
      <w:pPr>
        <w:pStyle w:val="Heading1"/>
        <w:tabs>
          <w:tab w:val="left" w:pos="7062"/>
        </w:tabs>
      </w:pPr>
      <w:r>
        <w:t>CID 18324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773"/>
        <w:gridCol w:w="1217"/>
        <w:gridCol w:w="1161"/>
        <w:gridCol w:w="1884"/>
        <w:gridCol w:w="1980"/>
        <w:gridCol w:w="2790"/>
      </w:tblGrid>
      <w:tr w:rsidR="004851BA" w:rsidRPr="009522BD" w14:paraId="6D26270C" w14:textId="77777777" w:rsidTr="00912307">
        <w:trPr>
          <w:trHeight w:val="258"/>
        </w:trPr>
        <w:tc>
          <w:tcPr>
            <w:tcW w:w="773" w:type="dxa"/>
            <w:hideMark/>
          </w:tcPr>
          <w:p w14:paraId="143C5F56" w14:textId="77777777" w:rsidR="004851BA" w:rsidRPr="009522BD" w:rsidRDefault="004851BA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217" w:type="dxa"/>
            <w:hideMark/>
          </w:tcPr>
          <w:p w14:paraId="6B222B19" w14:textId="77777777" w:rsidR="004851BA" w:rsidRPr="009522BD" w:rsidRDefault="004851BA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18DC5B84" w14:textId="77777777" w:rsidR="004851BA" w:rsidRPr="009522BD" w:rsidRDefault="004851BA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  <w:proofErr w:type="spellEnd"/>
          </w:p>
        </w:tc>
        <w:tc>
          <w:tcPr>
            <w:tcW w:w="1884" w:type="dxa"/>
            <w:hideMark/>
          </w:tcPr>
          <w:p w14:paraId="58AF8D20" w14:textId="77777777" w:rsidR="004851BA" w:rsidRPr="009522BD" w:rsidRDefault="004851BA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980" w:type="dxa"/>
            <w:hideMark/>
          </w:tcPr>
          <w:p w14:paraId="61C5EAFA" w14:textId="77777777" w:rsidR="004851BA" w:rsidRPr="009522BD" w:rsidRDefault="004851BA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2790" w:type="dxa"/>
          </w:tcPr>
          <w:p w14:paraId="00D4574F" w14:textId="77777777" w:rsidR="004851BA" w:rsidRPr="009522BD" w:rsidRDefault="004851BA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Resolutions</w:t>
            </w:r>
          </w:p>
        </w:tc>
      </w:tr>
      <w:tr w:rsidR="004851BA" w14:paraId="3F5A9369" w14:textId="77777777" w:rsidTr="00912307">
        <w:trPr>
          <w:trHeight w:val="258"/>
        </w:trPr>
        <w:tc>
          <w:tcPr>
            <w:tcW w:w="773" w:type="dxa"/>
          </w:tcPr>
          <w:p w14:paraId="6BB4DDC9" w14:textId="36FF1045" w:rsidR="004851BA" w:rsidRDefault="004851BA" w:rsidP="00912307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lastRenderedPageBreak/>
              <w:t>18324</w:t>
            </w:r>
          </w:p>
        </w:tc>
        <w:tc>
          <w:tcPr>
            <w:tcW w:w="1217" w:type="dxa"/>
          </w:tcPr>
          <w:p w14:paraId="14AD5917" w14:textId="77777777" w:rsidR="004851BA" w:rsidRDefault="004851BA" w:rsidP="00912307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36.1.1</w:t>
            </w:r>
          </w:p>
        </w:tc>
        <w:tc>
          <w:tcPr>
            <w:tcW w:w="1161" w:type="dxa"/>
          </w:tcPr>
          <w:p w14:paraId="593F7E94" w14:textId="5C408A6A" w:rsidR="004851BA" w:rsidRDefault="004851BA" w:rsidP="00912307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661.37</w:t>
            </w:r>
          </w:p>
        </w:tc>
        <w:tc>
          <w:tcPr>
            <w:tcW w:w="1884" w:type="dxa"/>
          </w:tcPr>
          <w:p w14:paraId="73E7C895" w14:textId="069F4421" w:rsidR="004851BA" w:rsidRPr="00EA073C" w:rsidRDefault="004851BA" w:rsidP="00912307">
            <w:pPr>
              <w:rPr>
                <w:rFonts w:ascii="Arial" w:hAnsi="Arial" w:cs="Arial"/>
                <w:sz w:val="20"/>
              </w:rPr>
            </w:pPr>
            <w:r w:rsidRPr="004851BA">
              <w:rPr>
                <w:rFonts w:ascii="Arial" w:hAnsi="Arial" w:cs="Arial"/>
                <w:sz w:val="20"/>
              </w:rPr>
              <w:t xml:space="preserve">Number of spatial streams is written as a </w:t>
            </w:r>
            <w:proofErr w:type="spellStart"/>
            <w:r w:rsidRPr="004851BA">
              <w:rPr>
                <w:rFonts w:ascii="Arial" w:hAnsi="Arial" w:cs="Arial"/>
                <w:sz w:val="20"/>
              </w:rPr>
              <w:t>worjd</w:t>
            </w:r>
            <w:proofErr w:type="spellEnd"/>
            <w:r w:rsidRPr="004851BA">
              <w:rPr>
                <w:rFonts w:ascii="Arial" w:hAnsi="Arial" w:cs="Arial"/>
                <w:sz w:val="20"/>
              </w:rPr>
              <w:t>, while in most places a digit '4' or other is used, better be consistent along the draft</w:t>
            </w:r>
          </w:p>
        </w:tc>
        <w:tc>
          <w:tcPr>
            <w:tcW w:w="1980" w:type="dxa"/>
          </w:tcPr>
          <w:p w14:paraId="1E06EDA6" w14:textId="5FD576DC" w:rsidR="004851BA" w:rsidRPr="00EA073C" w:rsidRDefault="004851BA" w:rsidP="00912307">
            <w:pPr>
              <w:rPr>
                <w:rFonts w:ascii="Arial" w:hAnsi="Arial" w:cs="Arial"/>
                <w:sz w:val="20"/>
              </w:rPr>
            </w:pPr>
            <w:r w:rsidRPr="004851BA">
              <w:rPr>
                <w:rFonts w:ascii="Arial" w:hAnsi="Arial" w:cs="Arial"/>
                <w:sz w:val="20"/>
              </w:rPr>
              <w:t>replace 'four' by '4' here and in other places along the draft</w:t>
            </w:r>
          </w:p>
        </w:tc>
        <w:tc>
          <w:tcPr>
            <w:tcW w:w="2790" w:type="dxa"/>
          </w:tcPr>
          <w:p w14:paraId="0AD7B3FA" w14:textId="4290A1FB" w:rsidR="004851BA" w:rsidRDefault="00591BF4" w:rsidP="009123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</w:t>
            </w:r>
          </w:p>
          <w:p w14:paraId="6ECBB583" w14:textId="41A2EA5B" w:rsidR="004851BA" w:rsidRDefault="004851BA" w:rsidP="009123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22058C89" w14:textId="2C4305B5" w:rsidR="00591BF4" w:rsidRDefault="00B31557" w:rsidP="009123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Agree with the commenter to change “four” to 4 throughout this section.</w:t>
            </w:r>
          </w:p>
          <w:p w14:paraId="223EBA7C" w14:textId="4F1880C5" w:rsidR="00B31557" w:rsidRDefault="00B31557" w:rsidP="009123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 addition, when 8 spatial streams are mentioned, “eight” should be changed to “8” to be consistent</w:t>
            </w:r>
            <w:r w:rsidR="00146999">
              <w:rPr>
                <w:rFonts w:ascii="Arial" w:hAnsi="Arial" w:cs="Arial"/>
                <w:sz w:val="20"/>
              </w:rPr>
              <w:t>.</w:t>
            </w:r>
          </w:p>
          <w:p w14:paraId="7A10DD87" w14:textId="740F8DAF" w:rsidR="00146999" w:rsidRDefault="00146999" w:rsidP="00912307">
            <w:pPr>
              <w:rPr>
                <w:rFonts w:ascii="Arial" w:hAnsi="Arial" w:cs="Arial"/>
                <w:sz w:val="20"/>
              </w:rPr>
            </w:pPr>
          </w:p>
          <w:p w14:paraId="1751E383" w14:textId="77777777" w:rsidR="00146999" w:rsidRDefault="00146999" w:rsidP="00146999">
            <w:pPr>
              <w:rPr>
                <w:rFonts w:ascii="Arial" w:hAnsi="Arial" w:cs="Arial"/>
                <w:sz w:val="20"/>
              </w:rPr>
            </w:pPr>
            <w:r w:rsidRPr="00642209">
              <w:rPr>
                <w:rFonts w:ascii="Arial" w:hAnsi="Arial" w:cs="Arial"/>
                <w:sz w:val="20"/>
                <w:highlight w:val="yellow"/>
              </w:rPr>
              <w:t>Instruction to the editor:</w:t>
            </w:r>
          </w:p>
          <w:p w14:paraId="13BB6657" w14:textId="47BCD30F" w:rsidR="00146999" w:rsidRDefault="00146999" w:rsidP="009123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Please change “four” to 4 at the following locations</w:t>
            </w:r>
          </w:p>
          <w:p w14:paraId="5CF786A7" w14:textId="5901846B" w:rsidR="00146999" w:rsidRDefault="00146999" w:rsidP="009123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P659L41 P661L34 </w:t>
            </w:r>
            <w:r w:rsidR="004851BA">
              <w:rPr>
                <w:rFonts w:ascii="Arial" w:hAnsi="Arial" w:cs="Arial"/>
                <w:sz w:val="20"/>
              </w:rPr>
              <w:t>P6</w:t>
            </w:r>
            <w:r>
              <w:rPr>
                <w:rFonts w:ascii="Arial" w:hAnsi="Arial" w:cs="Arial"/>
                <w:sz w:val="20"/>
              </w:rPr>
              <w:t>61L37 P</w:t>
            </w:r>
            <w:r w:rsidR="004851BA">
              <w:rPr>
                <w:rFonts w:ascii="Arial" w:hAnsi="Arial" w:cs="Arial"/>
                <w:sz w:val="20"/>
              </w:rPr>
              <w:t>662</w:t>
            </w:r>
            <w:r>
              <w:rPr>
                <w:rFonts w:ascii="Arial" w:hAnsi="Arial" w:cs="Arial"/>
                <w:sz w:val="20"/>
              </w:rPr>
              <w:t>L</w:t>
            </w:r>
            <w:r w:rsidR="004851BA">
              <w:rPr>
                <w:rFonts w:ascii="Arial" w:hAnsi="Arial" w:cs="Arial"/>
                <w:sz w:val="20"/>
              </w:rPr>
              <w:t>32</w:t>
            </w:r>
            <w:r>
              <w:rPr>
                <w:rFonts w:ascii="Arial" w:hAnsi="Arial" w:cs="Arial"/>
                <w:sz w:val="20"/>
              </w:rPr>
              <w:t xml:space="preserve"> P662L37 P663L16 P664L24</w:t>
            </w:r>
          </w:p>
          <w:p w14:paraId="2E10709C" w14:textId="77777777" w:rsidR="00146999" w:rsidRDefault="00146999" w:rsidP="009123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Please change “eight” to 8 at the following locations</w:t>
            </w:r>
          </w:p>
          <w:p w14:paraId="102039EB" w14:textId="7B2B155A" w:rsidR="00146999" w:rsidRDefault="00146999" w:rsidP="009123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P659L41 P659L43 P662L36 P663L21 P664L18</w:t>
            </w:r>
          </w:p>
        </w:tc>
      </w:tr>
    </w:tbl>
    <w:p w14:paraId="250466E9" w14:textId="77777777" w:rsidR="004851BA" w:rsidRDefault="004851BA" w:rsidP="004851BA">
      <w:pPr>
        <w:pStyle w:val="Subtitle"/>
      </w:pPr>
      <w:r w:rsidRPr="00ED0A4F">
        <w:rPr>
          <w:rStyle w:val="Strong"/>
          <w:color w:val="auto"/>
          <w:sz w:val="28"/>
          <w:szCs w:val="28"/>
        </w:rPr>
        <w:t>Background</w:t>
      </w:r>
    </w:p>
    <w:p w14:paraId="34ECB2DD" w14:textId="54F7952F" w:rsidR="004851BA" w:rsidRDefault="004851BA" w:rsidP="004851BA">
      <w:r>
        <w:rPr>
          <w:noProof/>
        </w:rPr>
        <w:drawing>
          <wp:inline distT="0" distB="0" distL="0" distR="0" wp14:anchorId="39230A8F" wp14:editId="4E38D966">
            <wp:extent cx="6263640" cy="497840"/>
            <wp:effectExtent l="0" t="0" r="381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49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F4453F" w14:textId="15CD92C6" w:rsidR="0065150D" w:rsidRDefault="0065150D" w:rsidP="008C1469">
      <w:pPr>
        <w:rPr>
          <w:rFonts w:ascii="Arial" w:hAnsi="Arial" w:cs="Arial"/>
          <w:sz w:val="20"/>
        </w:rPr>
      </w:pPr>
    </w:p>
    <w:p w14:paraId="1425D3F5" w14:textId="099BCC10" w:rsidR="00146999" w:rsidRDefault="00146999" w:rsidP="00146999">
      <w:pPr>
        <w:pStyle w:val="Heading1"/>
        <w:tabs>
          <w:tab w:val="left" w:pos="7062"/>
        </w:tabs>
      </w:pPr>
      <w:r>
        <w:t>CID 18325, 18326, 16350, 16351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773"/>
        <w:gridCol w:w="1217"/>
        <w:gridCol w:w="1161"/>
        <w:gridCol w:w="1884"/>
        <w:gridCol w:w="1980"/>
        <w:gridCol w:w="2790"/>
      </w:tblGrid>
      <w:tr w:rsidR="00146999" w:rsidRPr="009522BD" w14:paraId="7FA90EC1" w14:textId="77777777" w:rsidTr="00912307">
        <w:trPr>
          <w:trHeight w:val="258"/>
        </w:trPr>
        <w:tc>
          <w:tcPr>
            <w:tcW w:w="773" w:type="dxa"/>
            <w:hideMark/>
          </w:tcPr>
          <w:p w14:paraId="0A4119E0" w14:textId="77777777" w:rsidR="00146999" w:rsidRPr="009522BD" w:rsidRDefault="00146999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217" w:type="dxa"/>
            <w:hideMark/>
          </w:tcPr>
          <w:p w14:paraId="7E8A5EDE" w14:textId="77777777" w:rsidR="00146999" w:rsidRPr="009522BD" w:rsidRDefault="00146999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1D666934" w14:textId="77777777" w:rsidR="00146999" w:rsidRPr="009522BD" w:rsidRDefault="00146999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  <w:proofErr w:type="spellEnd"/>
          </w:p>
        </w:tc>
        <w:tc>
          <w:tcPr>
            <w:tcW w:w="1884" w:type="dxa"/>
            <w:hideMark/>
          </w:tcPr>
          <w:p w14:paraId="7CDEC1C9" w14:textId="77777777" w:rsidR="00146999" w:rsidRPr="009522BD" w:rsidRDefault="00146999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980" w:type="dxa"/>
            <w:hideMark/>
          </w:tcPr>
          <w:p w14:paraId="08BD2A51" w14:textId="77777777" w:rsidR="00146999" w:rsidRPr="009522BD" w:rsidRDefault="00146999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2790" w:type="dxa"/>
          </w:tcPr>
          <w:p w14:paraId="5C0D2749" w14:textId="77777777" w:rsidR="00146999" w:rsidRPr="009522BD" w:rsidRDefault="00146999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Resolutions</w:t>
            </w:r>
          </w:p>
        </w:tc>
      </w:tr>
      <w:tr w:rsidR="00146999" w14:paraId="78DA3932" w14:textId="77777777" w:rsidTr="00912307">
        <w:trPr>
          <w:trHeight w:val="258"/>
        </w:trPr>
        <w:tc>
          <w:tcPr>
            <w:tcW w:w="773" w:type="dxa"/>
          </w:tcPr>
          <w:p w14:paraId="13A81041" w14:textId="3B6C7458" w:rsidR="00146999" w:rsidRDefault="00146999" w:rsidP="00912307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18325</w:t>
            </w:r>
          </w:p>
        </w:tc>
        <w:tc>
          <w:tcPr>
            <w:tcW w:w="1217" w:type="dxa"/>
          </w:tcPr>
          <w:p w14:paraId="3184571F" w14:textId="77777777" w:rsidR="00146999" w:rsidRDefault="00146999" w:rsidP="00912307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36.1.1</w:t>
            </w:r>
          </w:p>
        </w:tc>
        <w:tc>
          <w:tcPr>
            <w:tcW w:w="1161" w:type="dxa"/>
          </w:tcPr>
          <w:p w14:paraId="3D0EFB02" w14:textId="26988120" w:rsidR="00146999" w:rsidRDefault="00146999" w:rsidP="00912307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661.38</w:t>
            </w:r>
          </w:p>
        </w:tc>
        <w:tc>
          <w:tcPr>
            <w:tcW w:w="1884" w:type="dxa"/>
          </w:tcPr>
          <w:p w14:paraId="02C03ECB" w14:textId="182B9F8C" w:rsidR="00146999" w:rsidRPr="00EA073C" w:rsidRDefault="00146999" w:rsidP="00912307">
            <w:pPr>
              <w:rPr>
                <w:rFonts w:ascii="Arial" w:hAnsi="Arial" w:cs="Arial"/>
                <w:sz w:val="20"/>
              </w:rPr>
            </w:pPr>
            <w:r w:rsidRPr="00146999">
              <w:rPr>
                <w:rFonts w:ascii="Arial" w:hAnsi="Arial" w:cs="Arial"/>
                <w:sz w:val="20"/>
              </w:rPr>
              <w:t>s' should be removed from 'widths'</w:t>
            </w:r>
          </w:p>
        </w:tc>
        <w:tc>
          <w:tcPr>
            <w:tcW w:w="1980" w:type="dxa"/>
          </w:tcPr>
          <w:p w14:paraId="243594AA" w14:textId="3E4D3D07" w:rsidR="00146999" w:rsidRPr="00EA073C" w:rsidRDefault="00146999" w:rsidP="00912307">
            <w:pPr>
              <w:rPr>
                <w:rFonts w:ascii="Arial" w:hAnsi="Arial" w:cs="Arial"/>
                <w:sz w:val="20"/>
              </w:rPr>
            </w:pPr>
            <w:r w:rsidRPr="00146999"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2790" w:type="dxa"/>
          </w:tcPr>
          <w:p w14:paraId="369509F7" w14:textId="77777777" w:rsidR="00146999" w:rsidRDefault="00146999" w:rsidP="009123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Accepted</w:t>
            </w:r>
          </w:p>
          <w:p w14:paraId="0EAC08CC" w14:textId="77777777" w:rsidR="00146999" w:rsidRDefault="00146999" w:rsidP="009123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146999" w14:paraId="38B610D4" w14:textId="77777777" w:rsidTr="00912307">
        <w:trPr>
          <w:trHeight w:val="258"/>
        </w:trPr>
        <w:tc>
          <w:tcPr>
            <w:tcW w:w="773" w:type="dxa"/>
          </w:tcPr>
          <w:p w14:paraId="66D1311E" w14:textId="4905BC75" w:rsidR="00146999" w:rsidRDefault="00146999" w:rsidP="00912307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18326</w:t>
            </w:r>
          </w:p>
        </w:tc>
        <w:tc>
          <w:tcPr>
            <w:tcW w:w="1217" w:type="dxa"/>
          </w:tcPr>
          <w:p w14:paraId="025632C7" w14:textId="77777777" w:rsidR="00146999" w:rsidRDefault="00146999" w:rsidP="00912307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36.1.1</w:t>
            </w:r>
          </w:p>
        </w:tc>
        <w:tc>
          <w:tcPr>
            <w:tcW w:w="1161" w:type="dxa"/>
          </w:tcPr>
          <w:p w14:paraId="3FE6BED4" w14:textId="7D65EFBD" w:rsidR="00146999" w:rsidRDefault="00146999" w:rsidP="00912307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661.39</w:t>
            </w:r>
          </w:p>
        </w:tc>
        <w:tc>
          <w:tcPr>
            <w:tcW w:w="1884" w:type="dxa"/>
          </w:tcPr>
          <w:p w14:paraId="1233B040" w14:textId="11A4D3BB" w:rsidR="00146999" w:rsidRPr="00E060A0" w:rsidRDefault="00146999" w:rsidP="00912307">
            <w:pPr>
              <w:rPr>
                <w:rFonts w:ascii="Arial" w:hAnsi="Arial" w:cs="Arial"/>
                <w:sz w:val="20"/>
              </w:rPr>
            </w:pPr>
            <w:r w:rsidRPr="00146999">
              <w:rPr>
                <w:rFonts w:ascii="Arial" w:hAnsi="Arial" w:cs="Arial"/>
                <w:sz w:val="20"/>
              </w:rPr>
              <w:t>s' should be removed from 'widths'</w:t>
            </w:r>
          </w:p>
        </w:tc>
        <w:tc>
          <w:tcPr>
            <w:tcW w:w="1980" w:type="dxa"/>
          </w:tcPr>
          <w:p w14:paraId="63FD3A93" w14:textId="3C55D089" w:rsidR="00146999" w:rsidRPr="00E060A0" w:rsidRDefault="00146999" w:rsidP="00912307">
            <w:pPr>
              <w:rPr>
                <w:rFonts w:ascii="Arial" w:hAnsi="Arial" w:cs="Arial"/>
                <w:sz w:val="20"/>
              </w:rPr>
            </w:pPr>
            <w:r w:rsidRPr="00146999"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2790" w:type="dxa"/>
          </w:tcPr>
          <w:p w14:paraId="04BD0381" w14:textId="77777777" w:rsidR="00146999" w:rsidRDefault="00146999" w:rsidP="009123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Accepted</w:t>
            </w:r>
          </w:p>
          <w:p w14:paraId="623C2721" w14:textId="77777777" w:rsidR="00146999" w:rsidRDefault="00146999" w:rsidP="009123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146999" w14:paraId="2C4A833F" w14:textId="77777777" w:rsidTr="00912307">
        <w:trPr>
          <w:trHeight w:val="258"/>
        </w:trPr>
        <w:tc>
          <w:tcPr>
            <w:tcW w:w="773" w:type="dxa"/>
          </w:tcPr>
          <w:p w14:paraId="3BB067D0" w14:textId="3120CE8C" w:rsidR="00146999" w:rsidRDefault="00146999" w:rsidP="00912307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16350</w:t>
            </w:r>
          </w:p>
        </w:tc>
        <w:tc>
          <w:tcPr>
            <w:tcW w:w="1217" w:type="dxa"/>
          </w:tcPr>
          <w:p w14:paraId="798B6562" w14:textId="77777777" w:rsidR="00146999" w:rsidRDefault="00146999" w:rsidP="00912307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36.1.1</w:t>
            </w:r>
          </w:p>
        </w:tc>
        <w:tc>
          <w:tcPr>
            <w:tcW w:w="1161" w:type="dxa"/>
          </w:tcPr>
          <w:p w14:paraId="73BD6419" w14:textId="1AF1AAAA" w:rsidR="00146999" w:rsidRDefault="00146999" w:rsidP="00912307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661.38</w:t>
            </w:r>
          </w:p>
        </w:tc>
        <w:tc>
          <w:tcPr>
            <w:tcW w:w="1884" w:type="dxa"/>
          </w:tcPr>
          <w:p w14:paraId="43B60AE4" w14:textId="1545BBB4" w:rsidR="00146999" w:rsidRPr="00E060A0" w:rsidRDefault="00146999" w:rsidP="00912307">
            <w:pPr>
              <w:rPr>
                <w:rFonts w:ascii="Arial" w:hAnsi="Arial" w:cs="Arial"/>
                <w:sz w:val="20"/>
              </w:rPr>
            </w:pPr>
            <w:r w:rsidRPr="00146999">
              <w:rPr>
                <w:rFonts w:ascii="Arial" w:hAnsi="Arial" w:cs="Arial"/>
                <w:sz w:val="20"/>
              </w:rPr>
              <w:t>widths' is a typo - should be 'width'</w:t>
            </w:r>
          </w:p>
        </w:tc>
        <w:tc>
          <w:tcPr>
            <w:tcW w:w="1980" w:type="dxa"/>
          </w:tcPr>
          <w:p w14:paraId="39CCB7C0" w14:textId="772FFB55" w:rsidR="00146999" w:rsidRPr="00E060A0" w:rsidRDefault="00146999" w:rsidP="00912307">
            <w:pPr>
              <w:rPr>
                <w:rFonts w:ascii="Arial" w:hAnsi="Arial" w:cs="Arial"/>
                <w:sz w:val="20"/>
              </w:rPr>
            </w:pPr>
            <w:r w:rsidRPr="00146999"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2790" w:type="dxa"/>
          </w:tcPr>
          <w:p w14:paraId="7DB2224E" w14:textId="77777777" w:rsidR="00146999" w:rsidRDefault="00146999" w:rsidP="009123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Accepted</w:t>
            </w:r>
          </w:p>
          <w:p w14:paraId="35DAF735" w14:textId="77777777" w:rsidR="00146999" w:rsidRDefault="00146999" w:rsidP="009123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146999" w14:paraId="6CC31AA9" w14:textId="77777777" w:rsidTr="00912307">
        <w:trPr>
          <w:trHeight w:val="258"/>
        </w:trPr>
        <w:tc>
          <w:tcPr>
            <w:tcW w:w="773" w:type="dxa"/>
          </w:tcPr>
          <w:p w14:paraId="22BAFE01" w14:textId="0CC8D89F" w:rsidR="00146999" w:rsidRDefault="00146999" w:rsidP="00146999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16351</w:t>
            </w:r>
          </w:p>
        </w:tc>
        <w:tc>
          <w:tcPr>
            <w:tcW w:w="1217" w:type="dxa"/>
          </w:tcPr>
          <w:p w14:paraId="7AAF4380" w14:textId="15D6A39D" w:rsidR="00146999" w:rsidRDefault="00146999" w:rsidP="00146999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36.1.1</w:t>
            </w:r>
          </w:p>
        </w:tc>
        <w:tc>
          <w:tcPr>
            <w:tcW w:w="1161" w:type="dxa"/>
          </w:tcPr>
          <w:p w14:paraId="30BD8F38" w14:textId="7A20B267" w:rsidR="00146999" w:rsidRDefault="00146999" w:rsidP="00146999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661.39</w:t>
            </w:r>
          </w:p>
        </w:tc>
        <w:tc>
          <w:tcPr>
            <w:tcW w:w="1884" w:type="dxa"/>
          </w:tcPr>
          <w:p w14:paraId="732C2BC9" w14:textId="41683366" w:rsidR="00146999" w:rsidRPr="00146999" w:rsidRDefault="00146999" w:rsidP="00146999">
            <w:pPr>
              <w:rPr>
                <w:rFonts w:ascii="Arial" w:hAnsi="Arial" w:cs="Arial"/>
                <w:sz w:val="20"/>
              </w:rPr>
            </w:pPr>
            <w:r w:rsidRPr="00146999">
              <w:rPr>
                <w:rFonts w:ascii="Arial" w:hAnsi="Arial" w:cs="Arial"/>
                <w:sz w:val="20"/>
              </w:rPr>
              <w:t>widths' is a typo - should be 'width'</w:t>
            </w:r>
          </w:p>
        </w:tc>
        <w:tc>
          <w:tcPr>
            <w:tcW w:w="1980" w:type="dxa"/>
          </w:tcPr>
          <w:p w14:paraId="0098B310" w14:textId="70A1FCE3" w:rsidR="00146999" w:rsidRPr="00146999" w:rsidRDefault="00146999" w:rsidP="00146999">
            <w:pPr>
              <w:rPr>
                <w:rFonts w:ascii="Arial" w:hAnsi="Arial" w:cs="Arial"/>
                <w:sz w:val="20"/>
              </w:rPr>
            </w:pPr>
            <w:r w:rsidRPr="00146999"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2790" w:type="dxa"/>
          </w:tcPr>
          <w:p w14:paraId="218F07E7" w14:textId="77777777" w:rsidR="00146999" w:rsidRDefault="00146999" w:rsidP="0014699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Accepted</w:t>
            </w:r>
          </w:p>
          <w:p w14:paraId="7D1A15CB" w14:textId="77777777" w:rsidR="00146999" w:rsidRDefault="00146999" w:rsidP="00146999">
            <w:pPr>
              <w:rPr>
                <w:rFonts w:ascii="Arial" w:hAnsi="Arial" w:cs="Arial"/>
                <w:sz w:val="20"/>
              </w:rPr>
            </w:pPr>
          </w:p>
        </w:tc>
      </w:tr>
    </w:tbl>
    <w:p w14:paraId="46CBD5DF" w14:textId="072EF1FA" w:rsidR="00146999" w:rsidRDefault="00146999" w:rsidP="00146999"/>
    <w:p w14:paraId="00D62130" w14:textId="5C306364" w:rsidR="00F55BB4" w:rsidRPr="00BD24F9" w:rsidRDefault="00F55BB4" w:rsidP="00F55BB4">
      <w:pPr>
        <w:pStyle w:val="Heading1"/>
        <w:tabs>
          <w:tab w:val="left" w:pos="7062"/>
        </w:tabs>
      </w:pPr>
      <w:r>
        <w:t>CID 15310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773"/>
        <w:gridCol w:w="1217"/>
        <w:gridCol w:w="1161"/>
        <w:gridCol w:w="1614"/>
        <w:gridCol w:w="1747"/>
        <w:gridCol w:w="3293"/>
      </w:tblGrid>
      <w:tr w:rsidR="00F55BB4" w:rsidRPr="009522BD" w14:paraId="554692C9" w14:textId="77777777" w:rsidTr="00DF0E66">
        <w:trPr>
          <w:trHeight w:val="258"/>
        </w:trPr>
        <w:tc>
          <w:tcPr>
            <w:tcW w:w="773" w:type="dxa"/>
            <w:hideMark/>
          </w:tcPr>
          <w:p w14:paraId="31C3E968" w14:textId="77777777" w:rsidR="00F55BB4" w:rsidRPr="009522BD" w:rsidRDefault="00F55BB4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217" w:type="dxa"/>
            <w:hideMark/>
          </w:tcPr>
          <w:p w14:paraId="43DE12C0" w14:textId="77777777" w:rsidR="00F55BB4" w:rsidRPr="009522BD" w:rsidRDefault="00F55BB4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3982182B" w14:textId="77777777" w:rsidR="00F55BB4" w:rsidRPr="009522BD" w:rsidRDefault="00F55BB4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  <w:proofErr w:type="spellEnd"/>
          </w:p>
        </w:tc>
        <w:tc>
          <w:tcPr>
            <w:tcW w:w="1614" w:type="dxa"/>
            <w:hideMark/>
          </w:tcPr>
          <w:p w14:paraId="4EE605A2" w14:textId="77777777" w:rsidR="00F55BB4" w:rsidRPr="009522BD" w:rsidRDefault="00F55BB4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747" w:type="dxa"/>
            <w:hideMark/>
          </w:tcPr>
          <w:p w14:paraId="6972F3C9" w14:textId="77777777" w:rsidR="00F55BB4" w:rsidRPr="009522BD" w:rsidRDefault="00F55BB4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3293" w:type="dxa"/>
          </w:tcPr>
          <w:p w14:paraId="79FF6159" w14:textId="77777777" w:rsidR="00F55BB4" w:rsidRPr="009522BD" w:rsidRDefault="00F55BB4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Resolutions</w:t>
            </w:r>
          </w:p>
        </w:tc>
      </w:tr>
      <w:tr w:rsidR="00F55BB4" w:rsidRPr="001E0FDC" w14:paraId="6F1F75DD" w14:textId="77777777" w:rsidTr="00DF0E66">
        <w:trPr>
          <w:trHeight w:val="258"/>
        </w:trPr>
        <w:tc>
          <w:tcPr>
            <w:tcW w:w="773" w:type="dxa"/>
          </w:tcPr>
          <w:p w14:paraId="0F7A01D0" w14:textId="5F2935F0" w:rsidR="00F55BB4" w:rsidRDefault="00F55BB4" w:rsidP="00912307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15310</w:t>
            </w:r>
          </w:p>
        </w:tc>
        <w:tc>
          <w:tcPr>
            <w:tcW w:w="1217" w:type="dxa"/>
          </w:tcPr>
          <w:p w14:paraId="56A44567" w14:textId="77777777" w:rsidR="00F55BB4" w:rsidRPr="004C3B9A" w:rsidRDefault="00F55BB4" w:rsidP="00912307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36.1.1</w:t>
            </w:r>
          </w:p>
        </w:tc>
        <w:tc>
          <w:tcPr>
            <w:tcW w:w="1161" w:type="dxa"/>
          </w:tcPr>
          <w:p w14:paraId="77076D23" w14:textId="52A949E9" w:rsidR="00F55BB4" w:rsidRPr="004C3B9A" w:rsidRDefault="00F55BB4" w:rsidP="00912307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661.49</w:t>
            </w:r>
          </w:p>
        </w:tc>
        <w:tc>
          <w:tcPr>
            <w:tcW w:w="1614" w:type="dxa"/>
          </w:tcPr>
          <w:p w14:paraId="72F2C70E" w14:textId="50A897FD" w:rsidR="00F55BB4" w:rsidRDefault="00F55BB4" w:rsidP="00912307">
            <w:pPr>
              <w:rPr>
                <w:rFonts w:ascii="Arial" w:hAnsi="Arial" w:cs="Arial"/>
                <w:sz w:val="20"/>
              </w:rPr>
            </w:pPr>
            <w:r w:rsidRPr="00F55BB4">
              <w:rPr>
                <w:rFonts w:ascii="Arial" w:hAnsi="Arial" w:cs="Arial"/>
                <w:sz w:val="20"/>
              </w:rPr>
              <w:t>It's strange to mandate an OFDMA transmission to follow a non-OFDMA transmission rule.</w:t>
            </w:r>
          </w:p>
        </w:tc>
        <w:tc>
          <w:tcPr>
            <w:tcW w:w="1747" w:type="dxa"/>
          </w:tcPr>
          <w:p w14:paraId="66CB614A" w14:textId="2E8860D2" w:rsidR="00F55BB4" w:rsidRPr="00CD3232" w:rsidRDefault="00F55BB4" w:rsidP="00912307">
            <w:pPr>
              <w:rPr>
                <w:rFonts w:ascii="Arial" w:hAnsi="Arial" w:cs="Arial"/>
                <w:sz w:val="20"/>
              </w:rPr>
            </w:pPr>
            <w:r w:rsidRPr="00F55BB4">
              <w:rPr>
                <w:rFonts w:ascii="Arial" w:hAnsi="Arial" w:cs="Arial"/>
                <w:sz w:val="20"/>
              </w:rPr>
              <w:t>Change "Transmission of an OFDMA EHT MU PPDU" to "Transmission of a non-OFDMA EHT MU PPDU".</w:t>
            </w:r>
          </w:p>
        </w:tc>
        <w:tc>
          <w:tcPr>
            <w:tcW w:w="3293" w:type="dxa"/>
          </w:tcPr>
          <w:p w14:paraId="236041CE" w14:textId="5D332855" w:rsidR="00F55BB4" w:rsidRDefault="009014E4" w:rsidP="009123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Rejected</w:t>
            </w:r>
          </w:p>
          <w:p w14:paraId="3EC94138" w14:textId="1B53158D" w:rsidR="00F55BB4" w:rsidRDefault="00F55BB4" w:rsidP="00912307">
            <w:pPr>
              <w:rPr>
                <w:rFonts w:ascii="Arial" w:hAnsi="Arial" w:cs="Arial"/>
                <w:sz w:val="20"/>
              </w:rPr>
            </w:pPr>
          </w:p>
          <w:p w14:paraId="5D6E7253" w14:textId="3D147875" w:rsidR="00F55BB4" w:rsidRDefault="00F55BB4" w:rsidP="009123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support for preamble puncturing </w:t>
            </w:r>
            <w:r w:rsidR="00DF0E66">
              <w:rPr>
                <w:rFonts w:ascii="Arial" w:hAnsi="Arial" w:cs="Arial"/>
                <w:sz w:val="20"/>
              </w:rPr>
              <w:t>pattern for non-OFDMA EHT MU PPDU is already specified in P660L59 under “An EHT STA shall support”.</w:t>
            </w:r>
          </w:p>
          <w:p w14:paraId="61AE6327" w14:textId="6EB77577" w:rsidR="00F55BB4" w:rsidRDefault="00F55BB4" w:rsidP="00F55BB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This bullet specifies preamble puncturing pattern support </w:t>
            </w:r>
            <w:r w:rsidR="00DF0E66">
              <w:rPr>
                <w:rFonts w:ascii="Arial" w:hAnsi="Arial" w:cs="Arial"/>
                <w:sz w:val="20"/>
              </w:rPr>
              <w:t xml:space="preserve">requirements </w:t>
            </w:r>
            <w:r>
              <w:rPr>
                <w:rFonts w:ascii="Arial" w:hAnsi="Arial" w:cs="Arial"/>
                <w:sz w:val="20"/>
              </w:rPr>
              <w:t xml:space="preserve">for OFDMA MU PPDU on the AP side. </w:t>
            </w:r>
          </w:p>
          <w:p w14:paraId="09851284" w14:textId="233AF537" w:rsidR="00F55BB4" w:rsidRDefault="00F55BB4" w:rsidP="00F55BB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Preamble puncturing patterns for non-OFDMA transmission is a subset of preamble puncturing patterns for OFDMA transmission.</w:t>
            </w:r>
          </w:p>
          <w:p w14:paraId="49D7E2D3" w14:textId="216FF8F7" w:rsidR="00F55BB4" w:rsidRDefault="00F55BB4" w:rsidP="00F55BB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For OFDMA MU PPDU, only the preamble puncturing patterns that are also patterns defined for non-OFDMA transmissions are mandatory. The rest of the preamble puncturing patterns defined for OFDMA transmissions are optional. </w:t>
            </w:r>
          </w:p>
          <w:p w14:paraId="4C36D894" w14:textId="5730A04A" w:rsidR="00F55BB4" w:rsidRPr="00C76025" w:rsidRDefault="00DF0E66" w:rsidP="00DF0E6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This bullet is correctly reflecting the requirements.</w:t>
            </w:r>
          </w:p>
        </w:tc>
      </w:tr>
    </w:tbl>
    <w:p w14:paraId="24F97FCB" w14:textId="77777777" w:rsidR="00F55BB4" w:rsidRDefault="00F55BB4" w:rsidP="00F55BB4">
      <w:pPr>
        <w:pStyle w:val="Subtitle"/>
        <w:rPr>
          <w:rStyle w:val="Strong"/>
          <w:color w:val="auto"/>
          <w:sz w:val="28"/>
          <w:szCs w:val="28"/>
        </w:rPr>
      </w:pPr>
      <w:r w:rsidRPr="00ED0A4F">
        <w:rPr>
          <w:rStyle w:val="Strong"/>
          <w:color w:val="auto"/>
          <w:sz w:val="28"/>
          <w:szCs w:val="28"/>
        </w:rPr>
        <w:lastRenderedPageBreak/>
        <w:t>Background</w:t>
      </w:r>
    </w:p>
    <w:p w14:paraId="12A866CA" w14:textId="1BF2B517" w:rsidR="00F55BB4" w:rsidRDefault="00F55BB4" w:rsidP="00F55BB4">
      <w:pPr>
        <w:rPr>
          <w:rFonts w:ascii="Arial" w:hAnsi="Arial" w:cs="Arial"/>
          <w:sz w:val="20"/>
        </w:rPr>
      </w:pPr>
      <w:r w:rsidRPr="008C1469">
        <w:rPr>
          <w:rFonts w:ascii="Arial" w:hAnsi="Arial" w:cs="Arial"/>
          <w:sz w:val="20"/>
        </w:rPr>
        <w:t>P66</w:t>
      </w:r>
      <w:r>
        <w:rPr>
          <w:rFonts w:ascii="Arial" w:hAnsi="Arial" w:cs="Arial"/>
          <w:sz w:val="20"/>
        </w:rPr>
        <w:t>1</w:t>
      </w:r>
      <w:r w:rsidRPr="008C1469">
        <w:rPr>
          <w:rFonts w:ascii="Arial" w:hAnsi="Arial" w:cs="Arial"/>
          <w:sz w:val="20"/>
        </w:rPr>
        <w:t>L</w:t>
      </w:r>
      <w:r>
        <w:rPr>
          <w:rFonts w:ascii="Arial" w:hAnsi="Arial" w:cs="Arial"/>
          <w:sz w:val="20"/>
        </w:rPr>
        <w:t>4</w:t>
      </w:r>
      <w:r w:rsidRPr="008C1469">
        <w:rPr>
          <w:rFonts w:ascii="Arial" w:hAnsi="Arial" w:cs="Arial"/>
          <w:sz w:val="20"/>
        </w:rPr>
        <w:t>9</w:t>
      </w:r>
      <w:r>
        <w:rPr>
          <w:rFonts w:ascii="Arial" w:hAnsi="Arial" w:cs="Arial"/>
          <w:sz w:val="20"/>
        </w:rPr>
        <w:t>, under EHT AP shall support</w:t>
      </w:r>
    </w:p>
    <w:p w14:paraId="617C1744" w14:textId="3DD9F0BD" w:rsidR="00F55BB4" w:rsidRDefault="00F55BB4" w:rsidP="00F55BB4">
      <w:pPr>
        <w:rPr>
          <w:rFonts w:ascii="Arial" w:hAnsi="Arial" w:cs="Arial"/>
          <w:sz w:val="20"/>
        </w:rPr>
      </w:pPr>
      <w:r>
        <w:rPr>
          <w:noProof/>
        </w:rPr>
        <w:drawing>
          <wp:inline distT="0" distB="0" distL="0" distR="0" wp14:anchorId="6CF569C2" wp14:editId="0F9CE0D1">
            <wp:extent cx="6263640" cy="702945"/>
            <wp:effectExtent l="0" t="0" r="3810" b="190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702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2F084E" w14:textId="5E34EF22" w:rsidR="00DF0E66" w:rsidRPr="00BD24F9" w:rsidRDefault="00DF0E66" w:rsidP="00DF0E66">
      <w:pPr>
        <w:pStyle w:val="Heading1"/>
        <w:tabs>
          <w:tab w:val="left" w:pos="7062"/>
        </w:tabs>
      </w:pPr>
      <w:r>
        <w:t>CID 17236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773"/>
        <w:gridCol w:w="1217"/>
        <w:gridCol w:w="1161"/>
        <w:gridCol w:w="2244"/>
        <w:gridCol w:w="2250"/>
        <w:gridCol w:w="2160"/>
      </w:tblGrid>
      <w:tr w:rsidR="00DF0E66" w:rsidRPr="009522BD" w14:paraId="3A639AF5" w14:textId="77777777" w:rsidTr="000502A9">
        <w:trPr>
          <w:trHeight w:val="258"/>
        </w:trPr>
        <w:tc>
          <w:tcPr>
            <w:tcW w:w="773" w:type="dxa"/>
            <w:hideMark/>
          </w:tcPr>
          <w:p w14:paraId="165E60CB" w14:textId="77777777" w:rsidR="00DF0E66" w:rsidRPr="009522BD" w:rsidRDefault="00DF0E66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217" w:type="dxa"/>
            <w:hideMark/>
          </w:tcPr>
          <w:p w14:paraId="3DB41806" w14:textId="77777777" w:rsidR="00DF0E66" w:rsidRPr="009522BD" w:rsidRDefault="00DF0E66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410A7493" w14:textId="77777777" w:rsidR="00DF0E66" w:rsidRPr="009522BD" w:rsidRDefault="00DF0E66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  <w:proofErr w:type="spellEnd"/>
          </w:p>
        </w:tc>
        <w:tc>
          <w:tcPr>
            <w:tcW w:w="2244" w:type="dxa"/>
            <w:hideMark/>
          </w:tcPr>
          <w:p w14:paraId="4926EF70" w14:textId="77777777" w:rsidR="00DF0E66" w:rsidRPr="009522BD" w:rsidRDefault="00DF0E66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2250" w:type="dxa"/>
            <w:hideMark/>
          </w:tcPr>
          <w:p w14:paraId="75BC72D3" w14:textId="77777777" w:rsidR="00DF0E66" w:rsidRPr="009522BD" w:rsidRDefault="00DF0E66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2160" w:type="dxa"/>
          </w:tcPr>
          <w:p w14:paraId="598E125F" w14:textId="77777777" w:rsidR="00DF0E66" w:rsidRPr="009522BD" w:rsidRDefault="00DF0E66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Resolutions</w:t>
            </w:r>
          </w:p>
        </w:tc>
      </w:tr>
      <w:tr w:rsidR="00DF0E66" w:rsidRPr="001E0FDC" w14:paraId="49A6463B" w14:textId="77777777" w:rsidTr="000502A9">
        <w:trPr>
          <w:trHeight w:val="258"/>
        </w:trPr>
        <w:tc>
          <w:tcPr>
            <w:tcW w:w="773" w:type="dxa"/>
          </w:tcPr>
          <w:p w14:paraId="1A3C77AE" w14:textId="5E7721CC" w:rsidR="00DF0E66" w:rsidRDefault="00DF0E66" w:rsidP="00912307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17236</w:t>
            </w:r>
          </w:p>
        </w:tc>
        <w:tc>
          <w:tcPr>
            <w:tcW w:w="1217" w:type="dxa"/>
          </w:tcPr>
          <w:p w14:paraId="1CC81D6A" w14:textId="77777777" w:rsidR="00DF0E66" w:rsidRPr="004C3B9A" w:rsidRDefault="00DF0E66" w:rsidP="00912307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36.1.1</w:t>
            </w:r>
          </w:p>
        </w:tc>
        <w:tc>
          <w:tcPr>
            <w:tcW w:w="1161" w:type="dxa"/>
          </w:tcPr>
          <w:p w14:paraId="441D1EC2" w14:textId="51165F92" w:rsidR="00DF0E66" w:rsidRPr="004C3B9A" w:rsidRDefault="00DF0E66" w:rsidP="00912307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661.61</w:t>
            </w:r>
          </w:p>
        </w:tc>
        <w:tc>
          <w:tcPr>
            <w:tcW w:w="2244" w:type="dxa"/>
          </w:tcPr>
          <w:p w14:paraId="2C31DB9C" w14:textId="3E02238B" w:rsidR="00DF0E66" w:rsidRDefault="00DF0E66" w:rsidP="00912307">
            <w:pPr>
              <w:rPr>
                <w:rFonts w:ascii="Arial" w:hAnsi="Arial" w:cs="Arial"/>
                <w:sz w:val="20"/>
              </w:rPr>
            </w:pPr>
            <w:r w:rsidRPr="00DF0E66">
              <w:rPr>
                <w:rFonts w:ascii="Arial" w:hAnsi="Arial" w:cs="Arial"/>
                <w:sz w:val="20"/>
              </w:rPr>
              <w:t>"Reception of a non-OFDMA EHT TB PPDU using MU-MIMO (UL-MIMO)"</w:t>
            </w:r>
          </w:p>
        </w:tc>
        <w:tc>
          <w:tcPr>
            <w:tcW w:w="2250" w:type="dxa"/>
          </w:tcPr>
          <w:p w14:paraId="0FC2AF11" w14:textId="0FDCEAA2" w:rsidR="00DF0E66" w:rsidRPr="00CD3232" w:rsidRDefault="00DF0E66" w:rsidP="00912307">
            <w:pPr>
              <w:rPr>
                <w:rFonts w:ascii="Arial" w:hAnsi="Arial" w:cs="Arial"/>
                <w:sz w:val="20"/>
              </w:rPr>
            </w:pPr>
            <w:r w:rsidRPr="00DF0E66">
              <w:rPr>
                <w:rFonts w:ascii="Arial" w:hAnsi="Arial" w:cs="Arial"/>
                <w:sz w:val="20"/>
              </w:rPr>
              <w:t>Change "UL-MIMO" to "UL MU-MIMO"</w:t>
            </w:r>
          </w:p>
        </w:tc>
        <w:tc>
          <w:tcPr>
            <w:tcW w:w="2160" w:type="dxa"/>
          </w:tcPr>
          <w:p w14:paraId="7EBA3C3F" w14:textId="6E6BD290" w:rsidR="00DF0E66" w:rsidRPr="00C76025" w:rsidRDefault="00DF0E66" w:rsidP="009123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Accepted</w:t>
            </w:r>
          </w:p>
        </w:tc>
      </w:tr>
    </w:tbl>
    <w:p w14:paraId="0A846510" w14:textId="054C2371" w:rsidR="00146999" w:rsidRDefault="00146999" w:rsidP="008C1469">
      <w:pPr>
        <w:rPr>
          <w:rFonts w:ascii="Arial" w:hAnsi="Arial" w:cs="Arial"/>
          <w:sz w:val="20"/>
        </w:rPr>
      </w:pPr>
    </w:p>
    <w:p w14:paraId="568F61B7" w14:textId="4AADB02D" w:rsidR="005D0229" w:rsidRPr="00BD24F9" w:rsidRDefault="005D0229" w:rsidP="005D0229">
      <w:pPr>
        <w:pStyle w:val="Heading1"/>
        <w:tabs>
          <w:tab w:val="left" w:pos="7062"/>
        </w:tabs>
      </w:pPr>
      <w:r>
        <w:t>CID 15312</w:t>
      </w:r>
      <w:r w:rsidR="00BA3E82">
        <w:t>, 15313, 15314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773"/>
        <w:gridCol w:w="1217"/>
        <w:gridCol w:w="1161"/>
        <w:gridCol w:w="2244"/>
        <w:gridCol w:w="2250"/>
        <w:gridCol w:w="2160"/>
      </w:tblGrid>
      <w:tr w:rsidR="005D0229" w:rsidRPr="009522BD" w14:paraId="62B3FA53" w14:textId="77777777" w:rsidTr="00912307">
        <w:trPr>
          <w:trHeight w:val="258"/>
        </w:trPr>
        <w:tc>
          <w:tcPr>
            <w:tcW w:w="773" w:type="dxa"/>
            <w:hideMark/>
          </w:tcPr>
          <w:p w14:paraId="55A482DE" w14:textId="77777777" w:rsidR="005D0229" w:rsidRPr="009522BD" w:rsidRDefault="005D0229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217" w:type="dxa"/>
            <w:hideMark/>
          </w:tcPr>
          <w:p w14:paraId="233D733D" w14:textId="77777777" w:rsidR="005D0229" w:rsidRPr="009522BD" w:rsidRDefault="005D0229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077AB6EB" w14:textId="77777777" w:rsidR="005D0229" w:rsidRPr="009522BD" w:rsidRDefault="005D0229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  <w:proofErr w:type="spellEnd"/>
          </w:p>
        </w:tc>
        <w:tc>
          <w:tcPr>
            <w:tcW w:w="2244" w:type="dxa"/>
            <w:hideMark/>
          </w:tcPr>
          <w:p w14:paraId="09C7FAFD" w14:textId="77777777" w:rsidR="005D0229" w:rsidRPr="009522BD" w:rsidRDefault="005D0229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2250" w:type="dxa"/>
            <w:hideMark/>
          </w:tcPr>
          <w:p w14:paraId="57F4766E" w14:textId="77777777" w:rsidR="005D0229" w:rsidRPr="009522BD" w:rsidRDefault="005D0229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2160" w:type="dxa"/>
          </w:tcPr>
          <w:p w14:paraId="58702E7B" w14:textId="77777777" w:rsidR="005D0229" w:rsidRPr="009522BD" w:rsidRDefault="005D0229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Resolutions</w:t>
            </w:r>
          </w:p>
        </w:tc>
      </w:tr>
      <w:tr w:rsidR="005D0229" w:rsidRPr="001E0FDC" w14:paraId="4BD194B4" w14:textId="77777777" w:rsidTr="00912307">
        <w:trPr>
          <w:trHeight w:val="258"/>
        </w:trPr>
        <w:tc>
          <w:tcPr>
            <w:tcW w:w="773" w:type="dxa"/>
          </w:tcPr>
          <w:p w14:paraId="2D973398" w14:textId="5F6F9CE2" w:rsidR="005D0229" w:rsidRDefault="005D0229" w:rsidP="00912307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15312</w:t>
            </w:r>
          </w:p>
        </w:tc>
        <w:tc>
          <w:tcPr>
            <w:tcW w:w="1217" w:type="dxa"/>
          </w:tcPr>
          <w:p w14:paraId="1CA32836" w14:textId="77777777" w:rsidR="005D0229" w:rsidRPr="004C3B9A" w:rsidRDefault="005D0229" w:rsidP="00912307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36.1.1</w:t>
            </w:r>
          </w:p>
        </w:tc>
        <w:tc>
          <w:tcPr>
            <w:tcW w:w="1161" w:type="dxa"/>
          </w:tcPr>
          <w:p w14:paraId="3A4A58DD" w14:textId="0BE4EB7F" w:rsidR="005D0229" w:rsidRPr="004C3B9A" w:rsidRDefault="005D0229" w:rsidP="00912307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662.27</w:t>
            </w:r>
          </w:p>
        </w:tc>
        <w:tc>
          <w:tcPr>
            <w:tcW w:w="2244" w:type="dxa"/>
          </w:tcPr>
          <w:p w14:paraId="513FE76F" w14:textId="316BCFD7" w:rsidR="005D0229" w:rsidRDefault="005D0229" w:rsidP="00912307">
            <w:pPr>
              <w:rPr>
                <w:rFonts w:ascii="Arial" w:hAnsi="Arial" w:cs="Arial"/>
                <w:sz w:val="20"/>
              </w:rPr>
            </w:pPr>
            <w:r w:rsidRPr="005D0229">
              <w:rPr>
                <w:rFonts w:ascii="Arial" w:hAnsi="Arial" w:cs="Arial"/>
                <w:sz w:val="20"/>
              </w:rPr>
              <w:t>A non-AP STA has no idea about a "per user". It's expected to only see its own streams (per it).</w:t>
            </w:r>
          </w:p>
        </w:tc>
        <w:tc>
          <w:tcPr>
            <w:tcW w:w="2250" w:type="dxa"/>
          </w:tcPr>
          <w:p w14:paraId="1B9E5C4D" w14:textId="6923EEDE" w:rsidR="005D0229" w:rsidRPr="00CD3232" w:rsidRDefault="005D0229" w:rsidP="00912307">
            <w:pPr>
              <w:rPr>
                <w:rFonts w:ascii="Arial" w:hAnsi="Arial" w:cs="Arial"/>
                <w:sz w:val="20"/>
              </w:rPr>
            </w:pPr>
            <w:r w:rsidRPr="005D0229">
              <w:rPr>
                <w:rFonts w:ascii="Arial" w:hAnsi="Arial" w:cs="Arial"/>
                <w:sz w:val="20"/>
              </w:rPr>
              <w:t>Remove "per user".</w:t>
            </w:r>
          </w:p>
        </w:tc>
        <w:tc>
          <w:tcPr>
            <w:tcW w:w="2160" w:type="dxa"/>
          </w:tcPr>
          <w:p w14:paraId="43DA136A" w14:textId="7EACCBBE" w:rsidR="005D0229" w:rsidRDefault="00F619EB" w:rsidP="009123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</w:t>
            </w:r>
          </w:p>
          <w:p w14:paraId="2C8155B2" w14:textId="77777777" w:rsidR="00F619EB" w:rsidRDefault="00F619EB" w:rsidP="00912307">
            <w:pPr>
              <w:rPr>
                <w:rFonts w:ascii="Arial" w:hAnsi="Arial" w:cs="Arial"/>
                <w:sz w:val="20"/>
              </w:rPr>
            </w:pPr>
          </w:p>
          <w:p w14:paraId="1F72C621" w14:textId="77777777" w:rsidR="00F619EB" w:rsidRDefault="00F619EB" w:rsidP="009123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Removing “per user” here makes the requirement unclear whether the maximum spatial stream referred to here is the total number of spatial streams or spatial streams for that user.</w:t>
            </w:r>
          </w:p>
          <w:p w14:paraId="2CD45ED9" w14:textId="77777777" w:rsidR="00F619EB" w:rsidRDefault="00F619EB" w:rsidP="00912307">
            <w:pPr>
              <w:rPr>
                <w:rFonts w:ascii="Arial" w:hAnsi="Arial" w:cs="Arial"/>
                <w:sz w:val="20"/>
              </w:rPr>
            </w:pPr>
          </w:p>
          <w:p w14:paraId="66E906E0" w14:textId="77777777" w:rsidR="00B02865" w:rsidRDefault="00B02865" w:rsidP="00B02865">
            <w:pPr>
              <w:rPr>
                <w:rFonts w:ascii="Arial" w:hAnsi="Arial" w:cs="Arial"/>
                <w:sz w:val="20"/>
              </w:rPr>
            </w:pPr>
            <w:r w:rsidRPr="00642209">
              <w:rPr>
                <w:rFonts w:ascii="Arial" w:hAnsi="Arial" w:cs="Arial"/>
                <w:sz w:val="20"/>
                <w:highlight w:val="yellow"/>
              </w:rPr>
              <w:t>Instruction to the editor:</w:t>
            </w:r>
          </w:p>
          <w:p w14:paraId="2547BAAF" w14:textId="6B671E5A" w:rsidR="00B02865" w:rsidRPr="00C76025" w:rsidRDefault="00B02865" w:rsidP="00B028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Please make the changes in in D3.0 as indicated in </w:t>
            </w:r>
            <w:r w:rsidR="00CA4065" w:rsidRPr="001D30BF">
              <w:rPr>
                <w:rFonts w:ascii="Arial" w:hAnsi="Arial" w:cs="Arial"/>
                <w:sz w:val="20"/>
              </w:rPr>
              <w:t>23/0429r</w:t>
            </w:r>
            <w:r w:rsidR="00E8315C">
              <w:rPr>
                <w:rFonts w:ascii="Arial" w:hAnsi="Arial" w:cs="Arial"/>
                <w:sz w:val="20"/>
              </w:rPr>
              <w:t>2</w:t>
            </w:r>
          </w:p>
        </w:tc>
      </w:tr>
      <w:tr w:rsidR="005D0229" w:rsidRPr="001E0FDC" w14:paraId="6439CFA5" w14:textId="77777777" w:rsidTr="00912307">
        <w:trPr>
          <w:trHeight w:val="258"/>
        </w:trPr>
        <w:tc>
          <w:tcPr>
            <w:tcW w:w="773" w:type="dxa"/>
          </w:tcPr>
          <w:p w14:paraId="347E723E" w14:textId="23DBABE4" w:rsidR="005D0229" w:rsidRDefault="001209FC" w:rsidP="00912307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15313</w:t>
            </w:r>
          </w:p>
        </w:tc>
        <w:tc>
          <w:tcPr>
            <w:tcW w:w="1217" w:type="dxa"/>
          </w:tcPr>
          <w:p w14:paraId="71F17542" w14:textId="1259296D" w:rsidR="005D0229" w:rsidRDefault="001209FC" w:rsidP="00912307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36.1.1</w:t>
            </w:r>
          </w:p>
        </w:tc>
        <w:tc>
          <w:tcPr>
            <w:tcW w:w="1161" w:type="dxa"/>
          </w:tcPr>
          <w:p w14:paraId="572C62C8" w14:textId="48EE9F04" w:rsidR="005D0229" w:rsidRDefault="001209FC" w:rsidP="00912307">
            <w:pPr>
              <w:rPr>
                <w:rFonts w:ascii="Arial" w:hAnsi="Arial" w:cs="Arial"/>
                <w:sz w:val="20"/>
                <w:lang w:val="en-US" w:eastAsia="ko-KR"/>
              </w:rPr>
            </w:pPr>
            <w:r w:rsidRPr="001209FC">
              <w:rPr>
                <w:rFonts w:ascii="Arial" w:hAnsi="Arial" w:cs="Arial"/>
                <w:sz w:val="20"/>
                <w:lang w:val="en-US" w:eastAsia="ko-KR"/>
              </w:rPr>
              <w:t>662.30</w:t>
            </w:r>
          </w:p>
        </w:tc>
        <w:tc>
          <w:tcPr>
            <w:tcW w:w="2244" w:type="dxa"/>
          </w:tcPr>
          <w:p w14:paraId="5CD66B98" w14:textId="12624D17" w:rsidR="005D0229" w:rsidRPr="005D0229" w:rsidRDefault="001209FC" w:rsidP="00912307">
            <w:pPr>
              <w:rPr>
                <w:rFonts w:ascii="Arial" w:hAnsi="Arial" w:cs="Arial"/>
                <w:sz w:val="20"/>
              </w:rPr>
            </w:pPr>
            <w:r w:rsidRPr="001209FC">
              <w:rPr>
                <w:rFonts w:ascii="Arial" w:hAnsi="Arial" w:cs="Arial"/>
                <w:sz w:val="20"/>
              </w:rPr>
              <w:t xml:space="preserve">"...spatial streams supported for reception of....sent to single non-AP STA" is </w:t>
            </w:r>
            <w:r w:rsidRPr="001209FC">
              <w:rPr>
                <w:rFonts w:ascii="Arial" w:hAnsi="Arial" w:cs="Arial"/>
                <w:sz w:val="20"/>
              </w:rPr>
              <w:lastRenderedPageBreak/>
              <w:t>confusing. If n is per user, then n is a specific value for a particular STA but not for any "single non-AP STA".</w:t>
            </w:r>
          </w:p>
        </w:tc>
        <w:tc>
          <w:tcPr>
            <w:tcW w:w="2250" w:type="dxa"/>
          </w:tcPr>
          <w:p w14:paraId="28EA975D" w14:textId="6875E650" w:rsidR="005D0229" w:rsidRPr="005D0229" w:rsidRDefault="001209FC" w:rsidP="00912307">
            <w:pPr>
              <w:rPr>
                <w:rFonts w:ascii="Arial" w:hAnsi="Arial" w:cs="Arial"/>
                <w:sz w:val="20"/>
              </w:rPr>
            </w:pPr>
            <w:r w:rsidRPr="001209FC">
              <w:rPr>
                <w:rFonts w:ascii="Arial" w:hAnsi="Arial" w:cs="Arial"/>
                <w:sz w:val="20"/>
              </w:rPr>
              <w:lastRenderedPageBreak/>
              <w:t xml:space="preserve">Change to "The maximum number of spatial streams per user the non-AP STA </w:t>
            </w:r>
            <w:r w:rsidRPr="001209FC">
              <w:rPr>
                <w:rFonts w:ascii="Arial" w:hAnsi="Arial" w:cs="Arial"/>
                <w:sz w:val="20"/>
              </w:rPr>
              <w:lastRenderedPageBreak/>
              <w:t xml:space="preserve">can receive in the DL MU-MIMO transmission shall be equal to min(n, 4), where n is the maximum number of spatial streams supported by the non-AP STA for reception of a non-OFDMA EHT MU PPDU sent to </w:t>
            </w:r>
            <w:proofErr w:type="spellStart"/>
            <w:r w:rsidRPr="001209FC">
              <w:rPr>
                <w:rFonts w:ascii="Arial" w:hAnsi="Arial" w:cs="Arial"/>
                <w:sz w:val="20"/>
              </w:rPr>
              <w:t>itsingle</w:t>
            </w:r>
            <w:proofErr w:type="spellEnd"/>
            <w:r w:rsidRPr="001209FC">
              <w:rPr>
                <w:rFonts w:ascii="Arial" w:hAnsi="Arial" w:cs="Arial"/>
                <w:sz w:val="20"/>
              </w:rPr>
              <w:t xml:space="preserve"> non-AP STA."</w:t>
            </w:r>
          </w:p>
        </w:tc>
        <w:tc>
          <w:tcPr>
            <w:tcW w:w="2160" w:type="dxa"/>
          </w:tcPr>
          <w:p w14:paraId="473172D5" w14:textId="77777777" w:rsidR="005D0229" w:rsidRDefault="00F619EB" w:rsidP="009123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Revised</w:t>
            </w:r>
          </w:p>
          <w:p w14:paraId="1551007C" w14:textId="4030E9C5" w:rsidR="00B02865" w:rsidRDefault="00B02865" w:rsidP="00912307">
            <w:pPr>
              <w:rPr>
                <w:rFonts w:ascii="Arial" w:hAnsi="Arial" w:cs="Arial"/>
                <w:sz w:val="20"/>
              </w:rPr>
            </w:pPr>
          </w:p>
          <w:p w14:paraId="2F850BAD" w14:textId="77777777" w:rsidR="00B02865" w:rsidRDefault="00B02865" w:rsidP="00912307">
            <w:pPr>
              <w:rPr>
                <w:rFonts w:ascii="Arial" w:hAnsi="Arial" w:cs="Arial"/>
                <w:sz w:val="20"/>
              </w:rPr>
            </w:pPr>
          </w:p>
          <w:p w14:paraId="5F8C44A0" w14:textId="77777777" w:rsidR="00B02865" w:rsidRDefault="00B02865" w:rsidP="00B02865">
            <w:pPr>
              <w:rPr>
                <w:rFonts w:ascii="Arial" w:hAnsi="Arial" w:cs="Arial"/>
                <w:sz w:val="20"/>
              </w:rPr>
            </w:pPr>
            <w:r w:rsidRPr="00642209">
              <w:rPr>
                <w:rFonts w:ascii="Arial" w:hAnsi="Arial" w:cs="Arial"/>
                <w:sz w:val="20"/>
                <w:highlight w:val="yellow"/>
              </w:rPr>
              <w:lastRenderedPageBreak/>
              <w:t>Instruction to the editor:</w:t>
            </w:r>
          </w:p>
          <w:p w14:paraId="4ABD88E6" w14:textId="365645B4" w:rsidR="00B02865" w:rsidRDefault="00B02865" w:rsidP="00B028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Please make the changes in in D3.0 as indicated in </w:t>
            </w:r>
            <w:r w:rsidR="00CA4065" w:rsidRPr="001D30BF">
              <w:rPr>
                <w:rFonts w:ascii="Arial" w:hAnsi="Arial" w:cs="Arial"/>
                <w:sz w:val="20"/>
              </w:rPr>
              <w:t>23/0429r</w:t>
            </w:r>
            <w:r w:rsidR="00E8315C">
              <w:rPr>
                <w:rFonts w:ascii="Arial" w:hAnsi="Arial" w:cs="Arial"/>
                <w:sz w:val="20"/>
              </w:rPr>
              <w:t>2</w:t>
            </w:r>
          </w:p>
        </w:tc>
      </w:tr>
      <w:tr w:rsidR="001209FC" w:rsidRPr="001E0FDC" w14:paraId="1F16D123" w14:textId="77777777" w:rsidTr="00912307">
        <w:trPr>
          <w:trHeight w:val="258"/>
        </w:trPr>
        <w:tc>
          <w:tcPr>
            <w:tcW w:w="773" w:type="dxa"/>
          </w:tcPr>
          <w:p w14:paraId="7CE0885F" w14:textId="781B565C" w:rsidR="001209FC" w:rsidRDefault="001209FC" w:rsidP="00912307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lastRenderedPageBreak/>
              <w:t>15314</w:t>
            </w:r>
          </w:p>
        </w:tc>
        <w:tc>
          <w:tcPr>
            <w:tcW w:w="1217" w:type="dxa"/>
          </w:tcPr>
          <w:p w14:paraId="4CDC986D" w14:textId="01F2E151" w:rsidR="001209FC" w:rsidRDefault="001209FC" w:rsidP="00912307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36.1.1</w:t>
            </w:r>
          </w:p>
        </w:tc>
        <w:tc>
          <w:tcPr>
            <w:tcW w:w="1161" w:type="dxa"/>
          </w:tcPr>
          <w:p w14:paraId="45D06770" w14:textId="6BE4F111" w:rsidR="001209FC" w:rsidRPr="001209FC" w:rsidRDefault="001209FC" w:rsidP="00912307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662.31</w:t>
            </w:r>
          </w:p>
        </w:tc>
        <w:tc>
          <w:tcPr>
            <w:tcW w:w="2244" w:type="dxa"/>
          </w:tcPr>
          <w:p w14:paraId="4A4DF137" w14:textId="77777777" w:rsidR="001209FC" w:rsidRPr="001209FC" w:rsidRDefault="001209FC" w:rsidP="001209FC">
            <w:pPr>
              <w:rPr>
                <w:rFonts w:ascii="Arial" w:hAnsi="Arial" w:cs="Arial"/>
                <w:sz w:val="20"/>
              </w:rPr>
            </w:pPr>
            <w:r w:rsidRPr="001209FC">
              <w:rPr>
                <w:rFonts w:ascii="Arial" w:hAnsi="Arial" w:cs="Arial"/>
                <w:sz w:val="20"/>
              </w:rPr>
              <w:t>"The non-AP STA shall be able to receive its intended spatial streams in a DL MU-MIMO</w:t>
            </w:r>
          </w:p>
          <w:p w14:paraId="671D055B" w14:textId="2B2BA2A6" w:rsidR="001209FC" w:rsidRPr="001209FC" w:rsidRDefault="001209FC" w:rsidP="001209FC">
            <w:pPr>
              <w:rPr>
                <w:rFonts w:ascii="Arial" w:hAnsi="Arial" w:cs="Arial"/>
                <w:sz w:val="20"/>
              </w:rPr>
            </w:pPr>
            <w:r w:rsidRPr="001209FC">
              <w:rPr>
                <w:rFonts w:ascii="Arial" w:hAnsi="Arial" w:cs="Arial"/>
                <w:sz w:val="20"/>
              </w:rPr>
              <w:t xml:space="preserve">transmission with a total number of spatial streams across all users of at least four." This statement is redundant with the first sentence in the same sub-bullet. Its purpose is only to add a condition for the DL MU-MIMO </w:t>
            </w:r>
            <w:proofErr w:type="spellStart"/>
            <w:r w:rsidRPr="001209FC">
              <w:rPr>
                <w:rFonts w:ascii="Arial" w:hAnsi="Arial" w:cs="Arial"/>
                <w:sz w:val="20"/>
              </w:rPr>
              <w:t>receiption</w:t>
            </w:r>
            <w:proofErr w:type="spellEnd"/>
            <w:r w:rsidRPr="001209FC">
              <w:rPr>
                <w:rFonts w:ascii="Arial" w:hAnsi="Arial" w:cs="Arial"/>
                <w:sz w:val="20"/>
              </w:rPr>
              <w:t xml:space="preserve"> feature.</w:t>
            </w:r>
          </w:p>
        </w:tc>
        <w:tc>
          <w:tcPr>
            <w:tcW w:w="2250" w:type="dxa"/>
          </w:tcPr>
          <w:p w14:paraId="5F6373CF" w14:textId="183C6DD3" w:rsidR="001209FC" w:rsidRPr="001209FC" w:rsidRDefault="001209FC" w:rsidP="00912307">
            <w:pPr>
              <w:rPr>
                <w:rFonts w:ascii="Arial" w:hAnsi="Arial" w:cs="Arial"/>
                <w:sz w:val="20"/>
              </w:rPr>
            </w:pPr>
            <w:r w:rsidRPr="001209FC">
              <w:rPr>
                <w:rFonts w:ascii="Arial" w:hAnsi="Arial" w:cs="Arial"/>
                <w:sz w:val="20"/>
              </w:rPr>
              <w:t>Remove the last sentence and change the first sentence in the same sub-bullet as "Reception of a non-OFDMA EHT MU PPDU utilizing MU-MIMO (DL MU-MIMO) in the supported bandwidth with a total number of spatial streams across all users of at least four."</w:t>
            </w:r>
          </w:p>
        </w:tc>
        <w:tc>
          <w:tcPr>
            <w:tcW w:w="2160" w:type="dxa"/>
          </w:tcPr>
          <w:p w14:paraId="055EC0CB" w14:textId="63060655" w:rsidR="001209FC" w:rsidRDefault="00BA3E82" w:rsidP="009123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Accepted</w:t>
            </w:r>
          </w:p>
        </w:tc>
      </w:tr>
    </w:tbl>
    <w:p w14:paraId="4242A205" w14:textId="77777777" w:rsidR="005D0229" w:rsidRDefault="005D0229" w:rsidP="005D0229">
      <w:pPr>
        <w:rPr>
          <w:rFonts w:ascii="Arial" w:hAnsi="Arial" w:cs="Arial"/>
          <w:sz w:val="20"/>
        </w:rPr>
      </w:pPr>
    </w:p>
    <w:p w14:paraId="09646975" w14:textId="77777777" w:rsidR="005D0229" w:rsidRDefault="005D0229" w:rsidP="005D0229">
      <w:pPr>
        <w:pStyle w:val="Subtitle"/>
        <w:rPr>
          <w:rStyle w:val="Strong"/>
          <w:color w:val="auto"/>
          <w:sz w:val="28"/>
          <w:szCs w:val="28"/>
        </w:rPr>
      </w:pPr>
      <w:r w:rsidRPr="00ED0A4F">
        <w:rPr>
          <w:rStyle w:val="Strong"/>
          <w:color w:val="auto"/>
          <w:sz w:val="28"/>
          <w:szCs w:val="28"/>
        </w:rPr>
        <w:t>Background</w:t>
      </w:r>
    </w:p>
    <w:p w14:paraId="54F85987" w14:textId="34E3CEC0" w:rsidR="005D0229" w:rsidRDefault="005D0229" w:rsidP="008C1469">
      <w:pPr>
        <w:rPr>
          <w:rFonts w:ascii="Arial" w:hAnsi="Arial" w:cs="Arial"/>
          <w:sz w:val="20"/>
        </w:rPr>
      </w:pPr>
      <w:r>
        <w:rPr>
          <w:noProof/>
        </w:rPr>
        <w:drawing>
          <wp:inline distT="0" distB="0" distL="0" distR="0" wp14:anchorId="2986E741" wp14:editId="4FD961B6">
            <wp:extent cx="6263640" cy="990600"/>
            <wp:effectExtent l="0" t="0" r="3810" b="0"/>
            <wp:docPr id="40" name="Picture 40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 descr="Text&#10;&#10;Description automatically generated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5F2F98" w14:textId="77777777" w:rsidR="00F619EB" w:rsidRPr="00C0196A" w:rsidRDefault="00F619EB" w:rsidP="00F619EB">
      <w:pPr>
        <w:rPr>
          <w:rFonts w:ascii="Arial" w:hAnsi="Arial" w:cs="Arial"/>
          <w:b/>
          <w:bCs/>
          <w:sz w:val="20"/>
        </w:rPr>
      </w:pPr>
      <w:r w:rsidRPr="00C0196A">
        <w:rPr>
          <w:rFonts w:ascii="Arial" w:hAnsi="Arial" w:cs="Arial"/>
          <w:b/>
          <w:bCs/>
          <w:sz w:val="20"/>
          <w:highlight w:val="yellow"/>
        </w:rPr>
        <w:t>Instruction to the editor:</w:t>
      </w:r>
    </w:p>
    <w:p w14:paraId="3AB19929" w14:textId="5347F8A5" w:rsidR="00F619EB" w:rsidRPr="00C0196A" w:rsidRDefault="00F619EB" w:rsidP="00F619EB">
      <w:pPr>
        <w:rPr>
          <w:rFonts w:ascii="Arial" w:hAnsi="Arial" w:cs="Arial"/>
          <w:b/>
          <w:bCs/>
          <w:sz w:val="20"/>
        </w:rPr>
      </w:pPr>
      <w:r w:rsidRPr="00C0196A">
        <w:rPr>
          <w:rFonts w:ascii="Arial" w:hAnsi="Arial" w:cs="Arial"/>
          <w:b/>
          <w:bCs/>
          <w:sz w:val="20"/>
        </w:rPr>
        <w:t>Please make the indicated modifications at P66</w:t>
      </w:r>
      <w:r>
        <w:rPr>
          <w:rFonts w:ascii="Arial" w:hAnsi="Arial" w:cs="Arial"/>
          <w:b/>
          <w:bCs/>
          <w:sz w:val="20"/>
        </w:rPr>
        <w:t>2</w:t>
      </w:r>
      <w:r w:rsidRPr="00C0196A">
        <w:rPr>
          <w:rFonts w:ascii="Arial" w:hAnsi="Arial" w:cs="Arial"/>
          <w:b/>
          <w:bCs/>
          <w:sz w:val="20"/>
        </w:rPr>
        <w:t xml:space="preserve"> L</w:t>
      </w:r>
      <w:r>
        <w:rPr>
          <w:rFonts w:ascii="Arial" w:hAnsi="Arial" w:cs="Arial"/>
          <w:b/>
          <w:bCs/>
          <w:sz w:val="20"/>
        </w:rPr>
        <w:t>26</w:t>
      </w:r>
      <w:r w:rsidRPr="00C0196A">
        <w:rPr>
          <w:rFonts w:ascii="Arial" w:hAnsi="Arial" w:cs="Arial"/>
          <w:b/>
          <w:bCs/>
          <w:sz w:val="20"/>
        </w:rPr>
        <w:t xml:space="preserve"> as follows:</w:t>
      </w:r>
    </w:p>
    <w:p w14:paraId="227F6555" w14:textId="3062171E" w:rsidR="00F619EB" w:rsidRDefault="00F619EB" w:rsidP="008C1469">
      <w:pPr>
        <w:rPr>
          <w:rFonts w:ascii="Arial" w:hAnsi="Arial" w:cs="Arial"/>
          <w:sz w:val="20"/>
        </w:rPr>
      </w:pPr>
      <w:r w:rsidRPr="00F619EB">
        <w:rPr>
          <w:rFonts w:ascii="Arial" w:hAnsi="Arial" w:cs="Arial"/>
          <w:sz w:val="20"/>
        </w:rPr>
        <w:t>—Reception of a non-OFDMA EHT MU PPDU utilizing MU-MIMO (DL MU-MIMO) in the supported bandwidth</w:t>
      </w:r>
      <w:ins w:id="91" w:author="Kanke Wu" w:date="2023-03-09T18:03:00Z">
        <w:r>
          <w:rPr>
            <w:rFonts w:ascii="Arial" w:hAnsi="Arial" w:cs="Arial"/>
            <w:sz w:val="20"/>
          </w:rPr>
          <w:t xml:space="preserve"> with a</w:t>
        </w:r>
      </w:ins>
      <w:ins w:id="92" w:author="Kanke Wu" w:date="2023-03-14T18:04:00Z">
        <w:r w:rsidR="00AF5EAF">
          <w:rPr>
            <w:rFonts w:ascii="Arial" w:hAnsi="Arial" w:cs="Arial"/>
            <w:sz w:val="20"/>
          </w:rPr>
          <w:t xml:space="preserve"> maximum</w:t>
        </w:r>
      </w:ins>
      <w:ins w:id="93" w:author="Kanke Wu" w:date="2023-03-09T18:03:00Z">
        <w:r>
          <w:rPr>
            <w:rFonts w:ascii="Arial" w:hAnsi="Arial" w:cs="Arial"/>
            <w:sz w:val="20"/>
          </w:rPr>
          <w:t xml:space="preserve"> total number of spatial streams across all users of at least 4</w:t>
        </w:r>
      </w:ins>
      <w:r w:rsidRPr="00F619EB">
        <w:rPr>
          <w:rFonts w:ascii="Arial" w:hAnsi="Arial" w:cs="Arial"/>
          <w:sz w:val="20"/>
        </w:rPr>
        <w:t xml:space="preserve">. The maximum number of spatial streams </w:t>
      </w:r>
      <w:del w:id="94" w:author="Kanke Wu" w:date="2023-03-09T18:03:00Z">
        <w:r w:rsidRPr="00F619EB" w:rsidDel="00F619EB">
          <w:rPr>
            <w:rFonts w:ascii="Arial" w:hAnsi="Arial" w:cs="Arial"/>
            <w:sz w:val="20"/>
          </w:rPr>
          <w:delText xml:space="preserve">per user </w:delText>
        </w:r>
      </w:del>
      <w:del w:id="95" w:author="Kanke Wu" w:date="2023-03-13T11:12:00Z">
        <w:r w:rsidRPr="00F619EB" w:rsidDel="002555C2">
          <w:rPr>
            <w:rFonts w:ascii="Arial" w:hAnsi="Arial" w:cs="Arial"/>
            <w:sz w:val="20"/>
          </w:rPr>
          <w:delText xml:space="preserve">the </w:delText>
        </w:r>
      </w:del>
      <w:ins w:id="96" w:author="Kanke Wu" w:date="2023-03-13T11:12:00Z">
        <w:r w:rsidR="002555C2">
          <w:rPr>
            <w:rFonts w:ascii="Arial" w:hAnsi="Arial" w:cs="Arial"/>
            <w:sz w:val="20"/>
          </w:rPr>
          <w:t xml:space="preserve"> a </w:t>
        </w:r>
      </w:ins>
      <w:r w:rsidRPr="00F619EB">
        <w:rPr>
          <w:rFonts w:ascii="Arial" w:hAnsi="Arial" w:cs="Arial"/>
          <w:sz w:val="20"/>
        </w:rPr>
        <w:t>non-AP STA can receive</w:t>
      </w:r>
      <w:ins w:id="97" w:author="Kanke Wu" w:date="2023-03-09T18:04:00Z">
        <w:r>
          <w:rPr>
            <w:rFonts w:ascii="Arial" w:hAnsi="Arial" w:cs="Arial"/>
            <w:sz w:val="20"/>
          </w:rPr>
          <w:t xml:space="preserve"> </w:t>
        </w:r>
      </w:ins>
      <w:ins w:id="98" w:author="Kanke Wu" w:date="2023-03-13T11:12:00Z">
        <w:r w:rsidR="002555C2">
          <w:rPr>
            <w:rFonts w:ascii="Arial" w:hAnsi="Arial" w:cs="Arial"/>
            <w:sz w:val="20"/>
          </w:rPr>
          <w:t>fr</w:t>
        </w:r>
      </w:ins>
      <w:ins w:id="99" w:author="Kanke Wu" w:date="2023-03-13T11:13:00Z">
        <w:r w:rsidR="002555C2">
          <w:rPr>
            <w:rFonts w:ascii="Arial" w:hAnsi="Arial" w:cs="Arial"/>
            <w:sz w:val="20"/>
          </w:rPr>
          <w:t>om</w:t>
        </w:r>
      </w:ins>
      <w:ins w:id="100" w:author="Kanke Wu" w:date="2023-03-13T11:12:00Z">
        <w:r w:rsidR="002555C2">
          <w:rPr>
            <w:rFonts w:ascii="Arial" w:hAnsi="Arial" w:cs="Arial"/>
            <w:sz w:val="20"/>
          </w:rPr>
          <w:t xml:space="preserve"> its ass</w:t>
        </w:r>
      </w:ins>
      <w:ins w:id="101" w:author="Kanke Wu" w:date="2023-03-13T11:13:00Z">
        <w:r w:rsidR="002555C2">
          <w:rPr>
            <w:rFonts w:ascii="Arial" w:hAnsi="Arial" w:cs="Arial"/>
            <w:sz w:val="20"/>
          </w:rPr>
          <w:t>ignment</w:t>
        </w:r>
      </w:ins>
      <w:r w:rsidRPr="00F619EB">
        <w:rPr>
          <w:rFonts w:ascii="Arial" w:hAnsi="Arial" w:cs="Arial"/>
          <w:sz w:val="20"/>
        </w:rPr>
        <w:t xml:space="preserve"> in the DL MU-MIMO transmission shall be equal to min(n, 4), where n is the maximum number of spatial streams supported </w:t>
      </w:r>
      <w:ins w:id="102" w:author="Kanke Wu" w:date="2023-03-13T12:02:00Z">
        <w:r w:rsidR="005062CA">
          <w:rPr>
            <w:rFonts w:ascii="Arial" w:hAnsi="Arial" w:cs="Arial"/>
            <w:sz w:val="20"/>
          </w:rPr>
          <w:t xml:space="preserve">by the non-AP STA </w:t>
        </w:r>
      </w:ins>
      <w:r w:rsidRPr="00F619EB">
        <w:rPr>
          <w:rFonts w:ascii="Arial" w:hAnsi="Arial" w:cs="Arial"/>
          <w:sz w:val="20"/>
        </w:rPr>
        <w:t xml:space="preserve">for reception of a non-OFDMA EHT MU PPDU sent to </w:t>
      </w:r>
      <w:ins w:id="103" w:author="Kanke Wu" w:date="2023-03-10T08:24:00Z">
        <w:r w:rsidR="00AE1CBC">
          <w:rPr>
            <w:rFonts w:ascii="Arial" w:hAnsi="Arial" w:cs="Arial"/>
            <w:sz w:val="20"/>
          </w:rPr>
          <w:t>that</w:t>
        </w:r>
      </w:ins>
      <w:ins w:id="104" w:author="Kanke Wu" w:date="2023-03-09T18:04:00Z">
        <w:r>
          <w:rPr>
            <w:rFonts w:ascii="Arial" w:hAnsi="Arial" w:cs="Arial"/>
            <w:sz w:val="20"/>
          </w:rPr>
          <w:t xml:space="preserve"> </w:t>
        </w:r>
      </w:ins>
      <w:r w:rsidRPr="00F619EB">
        <w:rPr>
          <w:rFonts w:ascii="Arial" w:hAnsi="Arial" w:cs="Arial"/>
          <w:sz w:val="20"/>
        </w:rPr>
        <w:t xml:space="preserve">single non-AP STA. </w:t>
      </w:r>
      <w:del w:id="105" w:author="Kanke Wu" w:date="2023-03-13T11:07:00Z">
        <w:r w:rsidRPr="00F619EB" w:rsidDel="007A64A9">
          <w:rPr>
            <w:rFonts w:ascii="Arial" w:hAnsi="Arial" w:cs="Arial"/>
            <w:sz w:val="20"/>
          </w:rPr>
          <w:delText>The non-AP STA shall be able to receive its intended spatial streams in a DL MU-MIMO transmission with a total number of spatial streams across all users of at least four.</w:delText>
        </w:r>
      </w:del>
    </w:p>
    <w:p w14:paraId="2C8C1EEC" w14:textId="168B17A8" w:rsidR="00DE35D5" w:rsidRDefault="00DE35D5" w:rsidP="008C1469">
      <w:pPr>
        <w:rPr>
          <w:rFonts w:ascii="Arial" w:hAnsi="Arial" w:cs="Arial"/>
          <w:sz w:val="20"/>
        </w:rPr>
      </w:pPr>
    </w:p>
    <w:p w14:paraId="25B003A8" w14:textId="03FA9EFA" w:rsidR="00651F7C" w:rsidRPr="00BD24F9" w:rsidRDefault="00651F7C" w:rsidP="00651F7C">
      <w:pPr>
        <w:pStyle w:val="Heading1"/>
        <w:tabs>
          <w:tab w:val="left" w:pos="7062"/>
        </w:tabs>
      </w:pPr>
      <w:r>
        <w:t>CID 15316, 15317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773"/>
        <w:gridCol w:w="1217"/>
        <w:gridCol w:w="1161"/>
        <w:gridCol w:w="2964"/>
        <w:gridCol w:w="2250"/>
        <w:gridCol w:w="1440"/>
      </w:tblGrid>
      <w:tr w:rsidR="00651F7C" w:rsidRPr="009522BD" w14:paraId="5B6D7B2C" w14:textId="77777777" w:rsidTr="00651F7C">
        <w:trPr>
          <w:trHeight w:val="258"/>
        </w:trPr>
        <w:tc>
          <w:tcPr>
            <w:tcW w:w="773" w:type="dxa"/>
            <w:hideMark/>
          </w:tcPr>
          <w:p w14:paraId="6C890A89" w14:textId="77777777" w:rsidR="00651F7C" w:rsidRPr="009522BD" w:rsidRDefault="00651F7C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217" w:type="dxa"/>
            <w:hideMark/>
          </w:tcPr>
          <w:p w14:paraId="6066270C" w14:textId="77777777" w:rsidR="00651F7C" w:rsidRPr="009522BD" w:rsidRDefault="00651F7C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49F4EC2C" w14:textId="77777777" w:rsidR="00651F7C" w:rsidRPr="009522BD" w:rsidRDefault="00651F7C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  <w:proofErr w:type="spellEnd"/>
          </w:p>
        </w:tc>
        <w:tc>
          <w:tcPr>
            <w:tcW w:w="2964" w:type="dxa"/>
            <w:hideMark/>
          </w:tcPr>
          <w:p w14:paraId="541534A4" w14:textId="77777777" w:rsidR="00651F7C" w:rsidRPr="009522BD" w:rsidRDefault="00651F7C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2250" w:type="dxa"/>
            <w:hideMark/>
          </w:tcPr>
          <w:p w14:paraId="4C915D8E" w14:textId="77777777" w:rsidR="00651F7C" w:rsidRPr="009522BD" w:rsidRDefault="00651F7C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1440" w:type="dxa"/>
          </w:tcPr>
          <w:p w14:paraId="7FBEF297" w14:textId="77777777" w:rsidR="00651F7C" w:rsidRPr="009522BD" w:rsidRDefault="00651F7C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Resolutions</w:t>
            </w:r>
          </w:p>
        </w:tc>
      </w:tr>
      <w:tr w:rsidR="00651F7C" w:rsidRPr="001E0FDC" w14:paraId="69161B43" w14:textId="77777777" w:rsidTr="00651F7C">
        <w:trPr>
          <w:trHeight w:val="258"/>
        </w:trPr>
        <w:tc>
          <w:tcPr>
            <w:tcW w:w="773" w:type="dxa"/>
          </w:tcPr>
          <w:p w14:paraId="121B2B9E" w14:textId="7DAB1129" w:rsidR="00651F7C" w:rsidRDefault="00651F7C" w:rsidP="00912307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15316</w:t>
            </w:r>
          </w:p>
        </w:tc>
        <w:tc>
          <w:tcPr>
            <w:tcW w:w="1217" w:type="dxa"/>
          </w:tcPr>
          <w:p w14:paraId="3764FDB4" w14:textId="77777777" w:rsidR="00651F7C" w:rsidRPr="004C3B9A" w:rsidRDefault="00651F7C" w:rsidP="00912307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36.1.1</w:t>
            </w:r>
          </w:p>
        </w:tc>
        <w:tc>
          <w:tcPr>
            <w:tcW w:w="1161" w:type="dxa"/>
          </w:tcPr>
          <w:p w14:paraId="3865A9CC" w14:textId="09287889" w:rsidR="00651F7C" w:rsidRPr="004C3B9A" w:rsidRDefault="00651F7C" w:rsidP="00912307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663.12</w:t>
            </w:r>
          </w:p>
        </w:tc>
        <w:tc>
          <w:tcPr>
            <w:tcW w:w="2964" w:type="dxa"/>
          </w:tcPr>
          <w:p w14:paraId="2F2FD4EC" w14:textId="58FFDF4F" w:rsidR="00651F7C" w:rsidRDefault="00E32B89" w:rsidP="009123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  <w:r w:rsidR="00651F7C" w:rsidRPr="00651F7C">
              <w:rPr>
                <w:rFonts w:ascii="Arial" w:hAnsi="Arial" w:cs="Arial"/>
                <w:sz w:val="20"/>
              </w:rPr>
              <w:t xml:space="preserve">The maximum number of spatial streams per user in the DL MU-MIMO within OFDMA transmission that the non-AP STA can receive shall be min(n, 4) where n is the </w:t>
            </w:r>
            <w:r w:rsidR="00651F7C" w:rsidRPr="00651F7C">
              <w:rPr>
                <w:rFonts w:ascii="Arial" w:hAnsi="Arial" w:cs="Arial"/>
                <w:sz w:val="20"/>
              </w:rPr>
              <w:lastRenderedPageBreak/>
              <w:t>maximum number of spatial streams supported for reception of non-OFDMA EHT MU PPDU sent to that single non-AP STA</w:t>
            </w:r>
            <w:r>
              <w:rPr>
                <w:rFonts w:ascii="Arial" w:hAnsi="Arial" w:cs="Arial"/>
                <w:sz w:val="20"/>
              </w:rPr>
              <w:t>”</w:t>
            </w:r>
            <w:r w:rsidR="00651F7C" w:rsidRPr="00651F7C">
              <w:rPr>
                <w:rFonts w:ascii="Arial" w:hAnsi="Arial" w:cs="Arial"/>
                <w:sz w:val="20"/>
              </w:rPr>
              <w:t xml:space="preserve"> is confusing. The maximum number of spatial streams </w:t>
            </w:r>
            <w:r>
              <w:rPr>
                <w:rFonts w:ascii="Arial" w:hAnsi="Arial" w:cs="Arial"/>
                <w:sz w:val="20"/>
              </w:rPr>
              <w:t>should</w:t>
            </w:r>
            <w:r w:rsidR="00651F7C" w:rsidRPr="00651F7C">
              <w:rPr>
                <w:rFonts w:ascii="Arial" w:hAnsi="Arial" w:cs="Arial"/>
                <w:sz w:val="20"/>
              </w:rPr>
              <w:t xml:space="preserve"> be particularly for the mentioned non-AP STA.</w:t>
            </w:r>
          </w:p>
        </w:tc>
        <w:tc>
          <w:tcPr>
            <w:tcW w:w="2250" w:type="dxa"/>
          </w:tcPr>
          <w:p w14:paraId="59082518" w14:textId="631B7936" w:rsidR="00651F7C" w:rsidRPr="00CD3232" w:rsidRDefault="00651F7C" w:rsidP="00912307">
            <w:pPr>
              <w:rPr>
                <w:rFonts w:ascii="Arial" w:hAnsi="Arial" w:cs="Arial"/>
                <w:sz w:val="20"/>
              </w:rPr>
            </w:pPr>
            <w:r w:rsidRPr="00651F7C">
              <w:rPr>
                <w:rFonts w:ascii="Arial" w:hAnsi="Arial" w:cs="Arial"/>
                <w:sz w:val="20"/>
              </w:rPr>
              <w:lastRenderedPageBreak/>
              <w:t xml:space="preserve">Change to </w:t>
            </w:r>
            <w:r w:rsidR="00E32B89">
              <w:rPr>
                <w:rFonts w:ascii="Arial" w:hAnsi="Arial" w:cs="Arial"/>
                <w:sz w:val="20"/>
              </w:rPr>
              <w:t>“</w:t>
            </w:r>
            <w:r w:rsidRPr="00651F7C">
              <w:rPr>
                <w:rFonts w:ascii="Arial" w:hAnsi="Arial" w:cs="Arial"/>
                <w:sz w:val="20"/>
              </w:rPr>
              <w:t xml:space="preserve">The maximum number of spatial streams per user in the DL MU-MIMO within OFDMA transmission that the </w:t>
            </w:r>
            <w:r w:rsidRPr="00651F7C">
              <w:rPr>
                <w:rFonts w:ascii="Arial" w:hAnsi="Arial" w:cs="Arial"/>
                <w:sz w:val="20"/>
              </w:rPr>
              <w:lastRenderedPageBreak/>
              <w:t>non-AP STA can receive shall be min(n, 4) where n is the maximum number of spatial streams supported by the non-AP STA for reception of non-OFDMA EHT MU PPDU sent to that single non-AP STA.</w:t>
            </w:r>
            <w:r w:rsidR="00E32B89">
              <w:rPr>
                <w:rFonts w:ascii="Arial" w:hAnsi="Arial" w:cs="Arial"/>
                <w:sz w:val="20"/>
              </w:rPr>
              <w:t>”</w:t>
            </w:r>
          </w:p>
        </w:tc>
        <w:tc>
          <w:tcPr>
            <w:tcW w:w="1440" w:type="dxa"/>
          </w:tcPr>
          <w:p w14:paraId="22B229A5" w14:textId="77777777" w:rsidR="00651F7C" w:rsidRDefault="005062CA" w:rsidP="009123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Revised.</w:t>
            </w:r>
          </w:p>
          <w:p w14:paraId="64639506" w14:textId="77777777" w:rsidR="005062CA" w:rsidRDefault="005062CA" w:rsidP="00912307">
            <w:pPr>
              <w:rPr>
                <w:rFonts w:ascii="Arial" w:hAnsi="Arial" w:cs="Arial"/>
                <w:sz w:val="20"/>
              </w:rPr>
            </w:pPr>
          </w:p>
          <w:p w14:paraId="5DC87578" w14:textId="77777777" w:rsidR="005062CA" w:rsidRDefault="005062CA" w:rsidP="009123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Agree with the commentor’s suggestion. </w:t>
            </w:r>
            <w:r>
              <w:rPr>
                <w:rFonts w:ascii="Arial" w:hAnsi="Arial" w:cs="Arial"/>
                <w:sz w:val="20"/>
              </w:rPr>
              <w:lastRenderedPageBreak/>
              <w:t>The language is modified to match the description used in the non-OFDMA DL MU-MIMO case.</w:t>
            </w:r>
          </w:p>
          <w:p w14:paraId="6E4F56BB" w14:textId="77777777" w:rsidR="005062CA" w:rsidRDefault="005062CA" w:rsidP="005062CA">
            <w:pPr>
              <w:rPr>
                <w:rFonts w:ascii="Arial" w:hAnsi="Arial" w:cs="Arial"/>
                <w:sz w:val="20"/>
              </w:rPr>
            </w:pPr>
            <w:r w:rsidRPr="00642209">
              <w:rPr>
                <w:rFonts w:ascii="Arial" w:hAnsi="Arial" w:cs="Arial"/>
                <w:sz w:val="20"/>
                <w:highlight w:val="yellow"/>
              </w:rPr>
              <w:t>Instruction to the editor:</w:t>
            </w:r>
          </w:p>
          <w:p w14:paraId="4ECEA829" w14:textId="3616CDEB" w:rsidR="005062CA" w:rsidRPr="00C76025" w:rsidRDefault="005062CA" w:rsidP="005062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Please make the changes in in D3.0 as indicated in </w:t>
            </w:r>
            <w:r w:rsidR="00CA4065" w:rsidRPr="001D30BF">
              <w:rPr>
                <w:rFonts w:ascii="Arial" w:hAnsi="Arial" w:cs="Arial"/>
                <w:sz w:val="20"/>
              </w:rPr>
              <w:t>23/0429r</w:t>
            </w:r>
            <w:r w:rsidR="00E8315C">
              <w:rPr>
                <w:rFonts w:ascii="Arial" w:hAnsi="Arial" w:cs="Arial"/>
                <w:sz w:val="20"/>
              </w:rPr>
              <w:t>2</w:t>
            </w:r>
          </w:p>
        </w:tc>
      </w:tr>
      <w:tr w:rsidR="00651F7C" w:rsidRPr="001E0FDC" w14:paraId="09FFF52C" w14:textId="77777777" w:rsidTr="00651F7C">
        <w:trPr>
          <w:trHeight w:val="258"/>
        </w:trPr>
        <w:tc>
          <w:tcPr>
            <w:tcW w:w="773" w:type="dxa"/>
          </w:tcPr>
          <w:p w14:paraId="55A01747" w14:textId="1BBB1938" w:rsidR="00651F7C" w:rsidRDefault="00651F7C" w:rsidP="00912307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lastRenderedPageBreak/>
              <w:t>15317</w:t>
            </w:r>
          </w:p>
        </w:tc>
        <w:tc>
          <w:tcPr>
            <w:tcW w:w="1217" w:type="dxa"/>
          </w:tcPr>
          <w:p w14:paraId="79A9D87B" w14:textId="7D76FE06" w:rsidR="00651F7C" w:rsidRDefault="00651F7C" w:rsidP="00912307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36.1.1</w:t>
            </w:r>
          </w:p>
        </w:tc>
        <w:tc>
          <w:tcPr>
            <w:tcW w:w="1161" w:type="dxa"/>
          </w:tcPr>
          <w:p w14:paraId="03E2D0C9" w14:textId="376B723C" w:rsidR="00651F7C" w:rsidRDefault="00651F7C" w:rsidP="00912307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663.15</w:t>
            </w:r>
          </w:p>
        </w:tc>
        <w:tc>
          <w:tcPr>
            <w:tcW w:w="2964" w:type="dxa"/>
          </w:tcPr>
          <w:p w14:paraId="2F706A4A" w14:textId="79FA7C55" w:rsidR="00651F7C" w:rsidRPr="00651F7C" w:rsidRDefault="00651F7C" w:rsidP="00912307">
            <w:pPr>
              <w:rPr>
                <w:rFonts w:ascii="Arial" w:hAnsi="Arial" w:cs="Arial"/>
                <w:sz w:val="20"/>
              </w:rPr>
            </w:pPr>
            <w:del w:id="106" w:author="Kanke Wu" w:date="2023-03-14T18:04:00Z">
              <w:r w:rsidRPr="00651F7C" w:rsidDel="00AF5EAF">
                <w:rPr>
                  <w:rFonts w:ascii="Arial" w:hAnsi="Arial" w:cs="Arial"/>
                  <w:sz w:val="20"/>
                </w:rPr>
                <w:delText>"</w:delText>
              </w:r>
            </w:del>
            <w:ins w:id="107" w:author="Kanke Wu" w:date="2023-03-14T18:04:00Z">
              <w:r w:rsidR="00AF5EAF">
                <w:rPr>
                  <w:rFonts w:ascii="Arial" w:hAnsi="Arial" w:cs="Arial"/>
                  <w:sz w:val="20"/>
                </w:rPr>
                <w:t>“</w:t>
              </w:r>
            </w:ins>
            <w:r w:rsidRPr="00651F7C">
              <w:rPr>
                <w:rFonts w:ascii="Arial" w:hAnsi="Arial" w:cs="Arial"/>
                <w:sz w:val="20"/>
              </w:rPr>
              <w:t>The total number of spatial streams (across all users) in a DL MU-MIMO within OFDMA transmission that the non-AP STA can receive shall be at least four.</w:t>
            </w:r>
            <w:del w:id="108" w:author="Kanke Wu" w:date="2023-03-14T18:04:00Z">
              <w:r w:rsidRPr="00651F7C" w:rsidDel="00AF5EAF">
                <w:rPr>
                  <w:rFonts w:ascii="Arial" w:hAnsi="Arial" w:cs="Arial"/>
                  <w:sz w:val="20"/>
                </w:rPr>
                <w:delText>"</w:delText>
              </w:r>
            </w:del>
            <w:ins w:id="109" w:author="Kanke Wu" w:date="2023-03-14T18:04:00Z">
              <w:r w:rsidR="00AF5EAF">
                <w:rPr>
                  <w:rFonts w:ascii="Arial" w:hAnsi="Arial" w:cs="Arial"/>
                  <w:sz w:val="20"/>
                </w:rPr>
                <w:t>”</w:t>
              </w:r>
            </w:ins>
            <w:r w:rsidRPr="00651F7C">
              <w:rPr>
                <w:rFonts w:ascii="Arial" w:hAnsi="Arial" w:cs="Arial"/>
                <w:sz w:val="20"/>
              </w:rPr>
              <w:t xml:space="preserve"> This statement is more like a limitation on AP instead of a non-AP STA. It should be expressed as a condition on the DL MU-MIMO within OFDMA feature.</w:t>
            </w:r>
          </w:p>
        </w:tc>
        <w:tc>
          <w:tcPr>
            <w:tcW w:w="2250" w:type="dxa"/>
          </w:tcPr>
          <w:p w14:paraId="06AA665D" w14:textId="2FD089D8" w:rsidR="00651F7C" w:rsidRPr="00651F7C" w:rsidRDefault="00651F7C" w:rsidP="00912307">
            <w:pPr>
              <w:rPr>
                <w:rFonts w:ascii="Arial" w:hAnsi="Arial" w:cs="Arial"/>
                <w:sz w:val="20"/>
              </w:rPr>
            </w:pPr>
            <w:r w:rsidRPr="00651F7C">
              <w:rPr>
                <w:rFonts w:ascii="Arial" w:hAnsi="Arial" w:cs="Arial"/>
                <w:sz w:val="20"/>
              </w:rPr>
              <w:t xml:space="preserve">Remove the last sentence and change the first sentence in the same sub-bullet as </w:t>
            </w:r>
            <w:del w:id="110" w:author="Kanke Wu" w:date="2023-03-14T18:04:00Z">
              <w:r w:rsidRPr="00651F7C" w:rsidDel="00AF5EAF">
                <w:rPr>
                  <w:rFonts w:ascii="Arial" w:hAnsi="Arial" w:cs="Arial"/>
                  <w:sz w:val="20"/>
                </w:rPr>
                <w:delText>"</w:delText>
              </w:r>
            </w:del>
            <w:ins w:id="111" w:author="Kanke Wu" w:date="2023-03-14T18:04:00Z">
              <w:r w:rsidR="00AF5EAF">
                <w:rPr>
                  <w:rFonts w:ascii="Arial" w:hAnsi="Arial" w:cs="Arial"/>
                  <w:sz w:val="20"/>
                </w:rPr>
                <w:t>“</w:t>
              </w:r>
            </w:ins>
            <w:r w:rsidRPr="00651F7C">
              <w:rPr>
                <w:rFonts w:ascii="Arial" w:hAnsi="Arial" w:cs="Arial"/>
                <w:sz w:val="20"/>
              </w:rPr>
              <w:t>MU-MIMO reception on an RU or MRU in an EHT MU PPDU which consist of multiple RUs and/or MRUs (DL MU-MIMO within OFDMA) with a total number of spatial streams (across all users) of at least four .</w:t>
            </w:r>
            <w:del w:id="112" w:author="Kanke Wu" w:date="2023-03-14T18:04:00Z">
              <w:r w:rsidRPr="00651F7C" w:rsidDel="00AF5EAF">
                <w:rPr>
                  <w:rFonts w:ascii="Arial" w:hAnsi="Arial" w:cs="Arial"/>
                  <w:sz w:val="20"/>
                </w:rPr>
                <w:delText>"</w:delText>
              </w:r>
            </w:del>
            <w:ins w:id="113" w:author="Kanke Wu" w:date="2023-03-14T18:04:00Z">
              <w:r w:rsidR="00AF5EAF">
                <w:rPr>
                  <w:rFonts w:ascii="Arial" w:hAnsi="Arial" w:cs="Arial"/>
                  <w:sz w:val="20"/>
                </w:rPr>
                <w:t>”</w:t>
              </w:r>
            </w:ins>
          </w:p>
        </w:tc>
        <w:tc>
          <w:tcPr>
            <w:tcW w:w="1440" w:type="dxa"/>
          </w:tcPr>
          <w:p w14:paraId="5225AA38" w14:textId="77F4A464" w:rsidR="00651F7C" w:rsidRDefault="00AE1CBC" w:rsidP="009123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</w:t>
            </w:r>
            <w:r w:rsidR="005062CA">
              <w:rPr>
                <w:rFonts w:ascii="Arial" w:hAnsi="Arial" w:cs="Arial"/>
                <w:sz w:val="20"/>
              </w:rPr>
              <w:t>ed</w:t>
            </w:r>
          </w:p>
        </w:tc>
      </w:tr>
    </w:tbl>
    <w:p w14:paraId="54B9F886" w14:textId="77777777" w:rsidR="00651F7C" w:rsidRDefault="00651F7C" w:rsidP="00651F7C">
      <w:pPr>
        <w:pStyle w:val="Subtitle"/>
        <w:rPr>
          <w:rStyle w:val="Strong"/>
          <w:color w:val="auto"/>
          <w:sz w:val="28"/>
          <w:szCs w:val="28"/>
        </w:rPr>
      </w:pPr>
      <w:r w:rsidRPr="00ED0A4F">
        <w:rPr>
          <w:rStyle w:val="Strong"/>
          <w:color w:val="auto"/>
          <w:sz w:val="28"/>
          <w:szCs w:val="28"/>
        </w:rPr>
        <w:t>Background</w:t>
      </w:r>
    </w:p>
    <w:p w14:paraId="7D8014D4" w14:textId="357155B3" w:rsidR="00651F7C" w:rsidRDefault="00651F7C" w:rsidP="00651F7C">
      <w:r w:rsidRPr="0065150D">
        <w:rPr>
          <w:rFonts w:ascii="Arial" w:hAnsi="Arial" w:cs="Arial"/>
          <w:sz w:val="20"/>
        </w:rPr>
        <w:t>P6</w:t>
      </w:r>
      <w:r>
        <w:rPr>
          <w:rFonts w:ascii="Arial" w:hAnsi="Arial" w:cs="Arial"/>
          <w:sz w:val="20"/>
        </w:rPr>
        <w:t>63</w:t>
      </w:r>
      <w:r w:rsidRPr="0065150D">
        <w:rPr>
          <w:rFonts w:ascii="Arial" w:hAnsi="Arial" w:cs="Arial"/>
          <w:sz w:val="20"/>
        </w:rPr>
        <w:t>L</w:t>
      </w:r>
      <w:r>
        <w:rPr>
          <w:rFonts w:ascii="Arial" w:hAnsi="Arial" w:cs="Arial"/>
          <w:sz w:val="20"/>
        </w:rPr>
        <w:t>10</w:t>
      </w:r>
    </w:p>
    <w:p w14:paraId="35ABF54A" w14:textId="448641E2" w:rsidR="00651F7C" w:rsidRDefault="00651F7C" w:rsidP="00651F7C">
      <w:r>
        <w:rPr>
          <w:noProof/>
        </w:rPr>
        <w:drawing>
          <wp:inline distT="0" distB="0" distL="0" distR="0" wp14:anchorId="0E5F574F" wp14:editId="6E0D6A35">
            <wp:extent cx="6263640" cy="1014730"/>
            <wp:effectExtent l="0" t="0" r="3810" b="0"/>
            <wp:docPr id="54" name="Picture 5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54" descr="Text&#10;&#10;Description automatically generated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1014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8CDBF7" w14:textId="77777777" w:rsidR="00522216" w:rsidRPr="00C0196A" w:rsidRDefault="00522216" w:rsidP="00522216">
      <w:pPr>
        <w:rPr>
          <w:rFonts w:ascii="Arial" w:hAnsi="Arial" w:cs="Arial"/>
          <w:b/>
          <w:bCs/>
          <w:sz w:val="20"/>
        </w:rPr>
      </w:pPr>
      <w:r w:rsidRPr="00C0196A">
        <w:rPr>
          <w:rFonts w:ascii="Arial" w:hAnsi="Arial" w:cs="Arial"/>
          <w:b/>
          <w:bCs/>
          <w:sz w:val="20"/>
          <w:highlight w:val="yellow"/>
        </w:rPr>
        <w:t>Instruction to the editor:</w:t>
      </w:r>
    </w:p>
    <w:p w14:paraId="14DF95A2" w14:textId="589EFCCA" w:rsidR="00522216" w:rsidRPr="00C0196A" w:rsidRDefault="00522216" w:rsidP="00522216">
      <w:pPr>
        <w:rPr>
          <w:rFonts w:ascii="Arial" w:hAnsi="Arial" w:cs="Arial"/>
          <w:b/>
          <w:bCs/>
          <w:sz w:val="20"/>
        </w:rPr>
      </w:pPr>
      <w:r w:rsidRPr="00C0196A">
        <w:rPr>
          <w:rFonts w:ascii="Arial" w:hAnsi="Arial" w:cs="Arial"/>
          <w:b/>
          <w:bCs/>
          <w:sz w:val="20"/>
        </w:rPr>
        <w:t>Please make the indicated modifications at P66</w:t>
      </w:r>
      <w:r>
        <w:rPr>
          <w:rFonts w:ascii="Arial" w:hAnsi="Arial" w:cs="Arial"/>
          <w:b/>
          <w:bCs/>
          <w:sz w:val="20"/>
        </w:rPr>
        <w:t>3</w:t>
      </w:r>
      <w:r w:rsidRPr="00C0196A">
        <w:rPr>
          <w:rFonts w:ascii="Arial" w:hAnsi="Arial" w:cs="Arial"/>
          <w:b/>
          <w:bCs/>
          <w:sz w:val="20"/>
        </w:rPr>
        <w:t xml:space="preserve"> L</w:t>
      </w:r>
      <w:r>
        <w:rPr>
          <w:rFonts w:ascii="Arial" w:hAnsi="Arial" w:cs="Arial"/>
          <w:b/>
          <w:bCs/>
          <w:sz w:val="20"/>
        </w:rPr>
        <w:t>26</w:t>
      </w:r>
      <w:r w:rsidRPr="00C0196A">
        <w:rPr>
          <w:rFonts w:ascii="Arial" w:hAnsi="Arial" w:cs="Arial"/>
          <w:b/>
          <w:bCs/>
          <w:sz w:val="20"/>
        </w:rPr>
        <w:t xml:space="preserve"> as follows</w:t>
      </w:r>
      <w:r w:rsidR="00044492">
        <w:rPr>
          <w:rFonts w:ascii="Arial" w:hAnsi="Arial" w:cs="Arial"/>
          <w:b/>
          <w:bCs/>
          <w:sz w:val="20"/>
        </w:rPr>
        <w:t xml:space="preserve"> (A non-AP EHT STA may support)</w:t>
      </w:r>
      <w:r w:rsidRPr="00C0196A">
        <w:rPr>
          <w:rFonts w:ascii="Arial" w:hAnsi="Arial" w:cs="Arial"/>
          <w:b/>
          <w:bCs/>
          <w:sz w:val="20"/>
        </w:rPr>
        <w:t>:</w:t>
      </w:r>
    </w:p>
    <w:p w14:paraId="6D9A5B28" w14:textId="2DA74AEB" w:rsidR="00522216" w:rsidRDefault="005062CA" w:rsidP="00522216">
      <w:pPr>
        <w:rPr>
          <w:rFonts w:ascii="Arial" w:hAnsi="Arial" w:cs="Arial"/>
          <w:sz w:val="20"/>
        </w:rPr>
      </w:pPr>
      <w:r w:rsidRPr="005062CA">
        <w:rPr>
          <w:rFonts w:ascii="Arial" w:hAnsi="Arial" w:cs="Arial"/>
          <w:sz w:val="20"/>
        </w:rPr>
        <w:t>—MU-MIMO reception on an RU or MRU in an EHT MU PPDU which consist of multiple RUs and/or MRUs (DL MU-MIMO within OFDMA)</w:t>
      </w:r>
      <w:ins w:id="114" w:author="Kanke Wu" w:date="2023-03-13T11:59:00Z">
        <w:r>
          <w:rPr>
            <w:rFonts w:ascii="Arial" w:hAnsi="Arial" w:cs="Arial"/>
            <w:sz w:val="20"/>
          </w:rPr>
          <w:t xml:space="preserve"> with a </w:t>
        </w:r>
      </w:ins>
      <w:ins w:id="115" w:author="Kanke Wu" w:date="2023-03-14T18:04:00Z">
        <w:r w:rsidR="00AF5EAF">
          <w:rPr>
            <w:rFonts w:ascii="Arial" w:hAnsi="Arial" w:cs="Arial"/>
            <w:sz w:val="20"/>
          </w:rPr>
          <w:t xml:space="preserve">maximum </w:t>
        </w:r>
      </w:ins>
      <w:ins w:id="116" w:author="Kanke Wu" w:date="2023-03-13T11:59:00Z">
        <w:r>
          <w:rPr>
            <w:rFonts w:ascii="Arial" w:hAnsi="Arial" w:cs="Arial"/>
            <w:sz w:val="20"/>
          </w:rPr>
          <w:t>total number of s</w:t>
        </w:r>
      </w:ins>
      <w:ins w:id="117" w:author="Kanke Wu" w:date="2023-03-13T12:00:00Z">
        <w:r>
          <w:rPr>
            <w:rFonts w:ascii="Arial" w:hAnsi="Arial" w:cs="Arial"/>
            <w:sz w:val="20"/>
          </w:rPr>
          <w:t>patial streams (across all users) of at least 4</w:t>
        </w:r>
      </w:ins>
      <w:r w:rsidRPr="005062CA">
        <w:rPr>
          <w:rFonts w:ascii="Arial" w:hAnsi="Arial" w:cs="Arial"/>
          <w:sz w:val="20"/>
        </w:rPr>
        <w:t xml:space="preserve">. The maximum number of spatial streams </w:t>
      </w:r>
      <w:del w:id="118" w:author="Kanke Wu" w:date="2023-03-13T12:01:00Z">
        <w:r w:rsidRPr="005062CA" w:rsidDel="005062CA">
          <w:rPr>
            <w:rFonts w:ascii="Arial" w:hAnsi="Arial" w:cs="Arial"/>
            <w:sz w:val="20"/>
          </w:rPr>
          <w:delText xml:space="preserve">per user </w:delText>
        </w:r>
      </w:del>
      <w:ins w:id="119" w:author="Kanke Wu" w:date="2023-03-13T12:01:00Z">
        <w:r>
          <w:rPr>
            <w:rFonts w:ascii="Arial" w:hAnsi="Arial" w:cs="Arial"/>
            <w:sz w:val="20"/>
          </w:rPr>
          <w:t xml:space="preserve">a non-AP STA can receive from its assignment </w:t>
        </w:r>
      </w:ins>
      <w:r w:rsidRPr="005062CA">
        <w:rPr>
          <w:rFonts w:ascii="Arial" w:hAnsi="Arial" w:cs="Arial"/>
          <w:sz w:val="20"/>
        </w:rPr>
        <w:t xml:space="preserve">in the DL MU-MIMO within OFDMA transmission </w:t>
      </w:r>
      <w:del w:id="120" w:author="Kanke Wu" w:date="2023-03-13T12:02:00Z">
        <w:r w:rsidRPr="005062CA" w:rsidDel="005062CA">
          <w:rPr>
            <w:rFonts w:ascii="Arial" w:hAnsi="Arial" w:cs="Arial"/>
            <w:sz w:val="20"/>
          </w:rPr>
          <w:delText xml:space="preserve">that the non-AP STA can receive </w:delText>
        </w:r>
      </w:del>
      <w:r w:rsidRPr="005062CA">
        <w:rPr>
          <w:rFonts w:ascii="Arial" w:hAnsi="Arial" w:cs="Arial"/>
          <w:sz w:val="20"/>
        </w:rPr>
        <w:t>shall be min(n, 4) where n is the maximum number of spatial streams supported</w:t>
      </w:r>
      <w:ins w:id="121" w:author="Kanke Wu" w:date="2023-03-13T11:59:00Z">
        <w:r>
          <w:rPr>
            <w:rFonts w:ascii="Arial" w:hAnsi="Arial" w:cs="Arial"/>
            <w:sz w:val="20"/>
          </w:rPr>
          <w:t xml:space="preserve"> by the non-AP STA</w:t>
        </w:r>
      </w:ins>
      <w:r w:rsidRPr="005062CA">
        <w:rPr>
          <w:rFonts w:ascii="Arial" w:hAnsi="Arial" w:cs="Arial"/>
          <w:sz w:val="20"/>
        </w:rPr>
        <w:t xml:space="preserve"> for reception of non-OFDMA EHT MU PPDU sent to that single non-AP STA. </w:t>
      </w:r>
      <w:del w:id="122" w:author="Kanke Wu" w:date="2023-03-13T12:00:00Z">
        <w:r w:rsidRPr="005062CA" w:rsidDel="005062CA">
          <w:rPr>
            <w:rFonts w:ascii="Arial" w:hAnsi="Arial" w:cs="Arial"/>
            <w:sz w:val="20"/>
          </w:rPr>
          <w:delText xml:space="preserve">The total number of spatial streams (across all users) in a DL MU-MIMO within OFDMA transmission that the non-AP STA can receive shall be at least four. </w:delText>
        </w:r>
      </w:del>
    </w:p>
    <w:p w14:paraId="355380E6" w14:textId="5F84DA62" w:rsidR="009C4FCC" w:rsidRDefault="009C4FCC" w:rsidP="00522216">
      <w:pPr>
        <w:rPr>
          <w:rFonts w:ascii="Arial" w:hAnsi="Arial" w:cs="Arial"/>
          <w:sz w:val="20"/>
        </w:rPr>
      </w:pPr>
    </w:p>
    <w:p w14:paraId="4811290E" w14:textId="1D479531" w:rsidR="009C4FCC" w:rsidRPr="00BD24F9" w:rsidRDefault="009C4FCC" w:rsidP="009C4FCC">
      <w:pPr>
        <w:pStyle w:val="Heading1"/>
        <w:tabs>
          <w:tab w:val="left" w:pos="7062"/>
        </w:tabs>
      </w:pPr>
      <w:r>
        <w:t>CID 15318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773"/>
        <w:gridCol w:w="1217"/>
        <w:gridCol w:w="1161"/>
        <w:gridCol w:w="2244"/>
        <w:gridCol w:w="2340"/>
        <w:gridCol w:w="2070"/>
      </w:tblGrid>
      <w:tr w:rsidR="009C4FCC" w:rsidRPr="009522BD" w14:paraId="0C040473" w14:textId="77777777" w:rsidTr="009C4FCC">
        <w:trPr>
          <w:trHeight w:val="258"/>
        </w:trPr>
        <w:tc>
          <w:tcPr>
            <w:tcW w:w="773" w:type="dxa"/>
            <w:hideMark/>
          </w:tcPr>
          <w:p w14:paraId="5560D2E7" w14:textId="77777777" w:rsidR="009C4FCC" w:rsidRPr="009522BD" w:rsidRDefault="009C4FCC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217" w:type="dxa"/>
            <w:hideMark/>
          </w:tcPr>
          <w:p w14:paraId="7E87D96E" w14:textId="77777777" w:rsidR="009C4FCC" w:rsidRPr="009522BD" w:rsidRDefault="009C4FCC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3CAD5848" w14:textId="77777777" w:rsidR="009C4FCC" w:rsidRPr="009522BD" w:rsidRDefault="009C4FCC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  <w:proofErr w:type="spellEnd"/>
          </w:p>
        </w:tc>
        <w:tc>
          <w:tcPr>
            <w:tcW w:w="2244" w:type="dxa"/>
            <w:hideMark/>
          </w:tcPr>
          <w:p w14:paraId="61209DCB" w14:textId="77777777" w:rsidR="009C4FCC" w:rsidRPr="009522BD" w:rsidRDefault="009C4FCC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2340" w:type="dxa"/>
            <w:hideMark/>
          </w:tcPr>
          <w:p w14:paraId="3B525435" w14:textId="77777777" w:rsidR="009C4FCC" w:rsidRPr="009522BD" w:rsidRDefault="009C4FCC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2070" w:type="dxa"/>
          </w:tcPr>
          <w:p w14:paraId="60753877" w14:textId="77777777" w:rsidR="009C4FCC" w:rsidRPr="009522BD" w:rsidRDefault="009C4FCC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Resolutions</w:t>
            </w:r>
          </w:p>
        </w:tc>
      </w:tr>
      <w:tr w:rsidR="009C4FCC" w:rsidRPr="001E0FDC" w14:paraId="399FDF97" w14:textId="77777777" w:rsidTr="009C4FCC">
        <w:trPr>
          <w:trHeight w:val="258"/>
        </w:trPr>
        <w:tc>
          <w:tcPr>
            <w:tcW w:w="773" w:type="dxa"/>
          </w:tcPr>
          <w:p w14:paraId="112B73BE" w14:textId="711BB913" w:rsidR="009C4FCC" w:rsidRDefault="009C4FCC" w:rsidP="00912307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15318</w:t>
            </w:r>
          </w:p>
        </w:tc>
        <w:tc>
          <w:tcPr>
            <w:tcW w:w="1217" w:type="dxa"/>
          </w:tcPr>
          <w:p w14:paraId="4B03E9D5" w14:textId="77777777" w:rsidR="009C4FCC" w:rsidRPr="004C3B9A" w:rsidRDefault="009C4FCC" w:rsidP="00912307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36.1.1</w:t>
            </w:r>
          </w:p>
        </w:tc>
        <w:tc>
          <w:tcPr>
            <w:tcW w:w="1161" w:type="dxa"/>
          </w:tcPr>
          <w:p w14:paraId="702E77DA" w14:textId="02F273D7" w:rsidR="009C4FCC" w:rsidRPr="004C3B9A" w:rsidRDefault="009C4FCC" w:rsidP="00912307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663.20</w:t>
            </w:r>
          </w:p>
        </w:tc>
        <w:tc>
          <w:tcPr>
            <w:tcW w:w="2244" w:type="dxa"/>
          </w:tcPr>
          <w:p w14:paraId="41B8E07A" w14:textId="0B919314" w:rsidR="009C4FCC" w:rsidRDefault="009C4FCC" w:rsidP="00912307">
            <w:pPr>
              <w:rPr>
                <w:rFonts w:ascii="Arial" w:hAnsi="Arial" w:cs="Arial"/>
                <w:sz w:val="20"/>
              </w:rPr>
            </w:pPr>
            <w:r w:rsidRPr="009C4FCC">
              <w:rPr>
                <w:rFonts w:ascii="Arial" w:hAnsi="Arial" w:cs="Arial"/>
                <w:sz w:val="20"/>
              </w:rPr>
              <w:t>"If supported, then the non-AP EHT STA shall support transmitting UL MU-</w:t>
            </w:r>
            <w:r w:rsidRPr="009C4FCC">
              <w:rPr>
                <w:rFonts w:ascii="Arial" w:hAnsi="Arial" w:cs="Arial"/>
                <w:sz w:val="20"/>
              </w:rPr>
              <w:lastRenderedPageBreak/>
              <w:t>MIMO where the total spatial streams summed across all users is less than or equal to eight." The purpose of this statement is only adding a condition of total streams no more than eight. But this limitation should be for AP instead of non-AP STAs, e.g. a non-AP STA cannot guarantee the number of total streams is no more than 8.</w:t>
            </w:r>
          </w:p>
        </w:tc>
        <w:tc>
          <w:tcPr>
            <w:tcW w:w="2340" w:type="dxa"/>
          </w:tcPr>
          <w:p w14:paraId="6C8892F1" w14:textId="1EBD0A5C" w:rsidR="009C4FCC" w:rsidRPr="00CD3232" w:rsidRDefault="009C4FCC" w:rsidP="00912307">
            <w:pPr>
              <w:rPr>
                <w:rFonts w:ascii="Arial" w:hAnsi="Arial" w:cs="Arial"/>
                <w:sz w:val="20"/>
              </w:rPr>
            </w:pPr>
            <w:r w:rsidRPr="009C4FCC">
              <w:rPr>
                <w:rFonts w:ascii="Arial" w:hAnsi="Arial" w:cs="Arial"/>
                <w:sz w:val="20"/>
              </w:rPr>
              <w:lastRenderedPageBreak/>
              <w:t>Remove this sentence and add corresponding limitation on AP if needed.</w:t>
            </w:r>
          </w:p>
        </w:tc>
        <w:tc>
          <w:tcPr>
            <w:tcW w:w="2070" w:type="dxa"/>
          </w:tcPr>
          <w:p w14:paraId="66F56DA4" w14:textId="77777777" w:rsidR="00855376" w:rsidRDefault="009C4FCC" w:rsidP="009123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</w:t>
            </w:r>
            <w:r w:rsidR="00855376">
              <w:rPr>
                <w:rFonts w:ascii="Arial" w:hAnsi="Arial" w:cs="Arial"/>
                <w:sz w:val="20"/>
              </w:rPr>
              <w:t>ejected.</w:t>
            </w:r>
          </w:p>
          <w:p w14:paraId="3C4EABB9" w14:textId="52C585D1" w:rsidR="009C4FCC" w:rsidRDefault="009C4FCC" w:rsidP="00912307">
            <w:pPr>
              <w:rPr>
                <w:rFonts w:ascii="Arial" w:hAnsi="Arial" w:cs="Arial"/>
                <w:sz w:val="20"/>
              </w:rPr>
            </w:pPr>
          </w:p>
          <w:p w14:paraId="5843BC69" w14:textId="190C18F4" w:rsidR="009C4FCC" w:rsidRPr="00C76025" w:rsidRDefault="00855376" w:rsidP="009123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sentence is here because in the </w:t>
            </w:r>
            <w:r>
              <w:rPr>
                <w:rFonts w:ascii="Arial" w:hAnsi="Arial" w:cs="Arial"/>
                <w:sz w:val="20"/>
              </w:rPr>
              <w:lastRenderedPageBreak/>
              <w:t xml:space="preserve">case where UL MU-MIMO within OFDMA is supported, the non-AP EHT STA need to be able to transmit UL MU-MIMO packets of up to 8ss, i.e. the non-AP STA need to be able to process 8 LTFs, etc. So this description is needed. </w:t>
            </w:r>
          </w:p>
        </w:tc>
      </w:tr>
    </w:tbl>
    <w:p w14:paraId="0D5693AA" w14:textId="77777777" w:rsidR="009C4FCC" w:rsidRDefault="009C4FCC" w:rsidP="009C4FCC">
      <w:pPr>
        <w:pStyle w:val="Subtitle"/>
        <w:rPr>
          <w:rStyle w:val="Strong"/>
          <w:color w:val="auto"/>
          <w:sz w:val="28"/>
          <w:szCs w:val="28"/>
        </w:rPr>
      </w:pPr>
      <w:r w:rsidRPr="00ED0A4F">
        <w:rPr>
          <w:rStyle w:val="Strong"/>
          <w:color w:val="auto"/>
          <w:sz w:val="28"/>
          <w:szCs w:val="28"/>
        </w:rPr>
        <w:lastRenderedPageBreak/>
        <w:t>Background</w:t>
      </w:r>
    </w:p>
    <w:p w14:paraId="4D6BA1B8" w14:textId="64CFB26B" w:rsidR="009C4FCC" w:rsidRDefault="009C4FCC" w:rsidP="009C4FCC">
      <w:r w:rsidRPr="0065150D">
        <w:rPr>
          <w:rFonts w:ascii="Arial" w:hAnsi="Arial" w:cs="Arial"/>
          <w:sz w:val="20"/>
        </w:rPr>
        <w:t>P6</w:t>
      </w:r>
      <w:r>
        <w:rPr>
          <w:rFonts w:ascii="Arial" w:hAnsi="Arial" w:cs="Arial"/>
          <w:sz w:val="20"/>
        </w:rPr>
        <w:t>63</w:t>
      </w:r>
      <w:r w:rsidRPr="0065150D">
        <w:rPr>
          <w:rFonts w:ascii="Arial" w:hAnsi="Arial" w:cs="Arial"/>
          <w:sz w:val="20"/>
        </w:rPr>
        <w:t>L</w:t>
      </w:r>
      <w:r>
        <w:rPr>
          <w:rFonts w:ascii="Arial" w:hAnsi="Arial" w:cs="Arial"/>
          <w:sz w:val="20"/>
        </w:rPr>
        <w:t>20 “an non-AP EHT STA may support”</w:t>
      </w:r>
    </w:p>
    <w:p w14:paraId="3527FC31" w14:textId="2BB54F42" w:rsidR="009C4FCC" w:rsidRDefault="009C4FCC" w:rsidP="009C4FCC">
      <w:r>
        <w:rPr>
          <w:noProof/>
        </w:rPr>
        <w:drawing>
          <wp:inline distT="0" distB="0" distL="0" distR="0" wp14:anchorId="66D375D0" wp14:editId="0CA93F9E">
            <wp:extent cx="6263640" cy="756285"/>
            <wp:effectExtent l="0" t="0" r="381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756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88D75E" w14:textId="77777777" w:rsidR="009C4FCC" w:rsidRDefault="009C4FCC" w:rsidP="009C4FCC"/>
    <w:p w14:paraId="11389BF3" w14:textId="3433C0DE" w:rsidR="00962F8B" w:rsidRPr="00BD24F9" w:rsidRDefault="00962F8B" w:rsidP="00962F8B">
      <w:pPr>
        <w:pStyle w:val="Heading1"/>
        <w:tabs>
          <w:tab w:val="left" w:pos="7062"/>
        </w:tabs>
      </w:pPr>
      <w:r>
        <w:t>CID</w:t>
      </w:r>
      <w:r w:rsidR="00E45D7B">
        <w:t xml:space="preserve"> 17804, 15322, 15454, 17177, 15232</w:t>
      </w:r>
      <w:r>
        <w:t xml:space="preserve"> 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773"/>
        <w:gridCol w:w="1157"/>
        <w:gridCol w:w="1161"/>
        <w:gridCol w:w="3218"/>
        <w:gridCol w:w="1395"/>
        <w:gridCol w:w="2101"/>
      </w:tblGrid>
      <w:tr w:rsidR="00E03010" w:rsidRPr="009522BD" w14:paraId="1FE2694B" w14:textId="77777777" w:rsidTr="00E03010">
        <w:trPr>
          <w:trHeight w:val="258"/>
        </w:trPr>
        <w:tc>
          <w:tcPr>
            <w:tcW w:w="773" w:type="dxa"/>
            <w:hideMark/>
          </w:tcPr>
          <w:p w14:paraId="43C3851B" w14:textId="77777777" w:rsidR="00962F8B" w:rsidRPr="009522BD" w:rsidRDefault="00962F8B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217" w:type="dxa"/>
            <w:hideMark/>
          </w:tcPr>
          <w:p w14:paraId="3ED62FC1" w14:textId="77777777" w:rsidR="00962F8B" w:rsidRPr="009522BD" w:rsidRDefault="00962F8B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39F2DBE0" w14:textId="77777777" w:rsidR="00962F8B" w:rsidRPr="009522BD" w:rsidRDefault="00962F8B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  <w:proofErr w:type="spellEnd"/>
          </w:p>
        </w:tc>
        <w:tc>
          <w:tcPr>
            <w:tcW w:w="3594" w:type="dxa"/>
            <w:hideMark/>
          </w:tcPr>
          <w:p w14:paraId="34E9F545" w14:textId="77777777" w:rsidR="00962F8B" w:rsidRPr="009522BD" w:rsidRDefault="00962F8B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810" w:type="dxa"/>
            <w:hideMark/>
          </w:tcPr>
          <w:p w14:paraId="0E732A31" w14:textId="77777777" w:rsidR="00962F8B" w:rsidRPr="009522BD" w:rsidRDefault="00962F8B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2250" w:type="dxa"/>
          </w:tcPr>
          <w:p w14:paraId="73265045" w14:textId="77777777" w:rsidR="00962F8B" w:rsidRPr="009522BD" w:rsidRDefault="00962F8B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Resolutions</w:t>
            </w:r>
          </w:p>
        </w:tc>
      </w:tr>
      <w:tr w:rsidR="00E03010" w:rsidRPr="001E0FDC" w14:paraId="2E5E4A24" w14:textId="77777777" w:rsidTr="00E03010">
        <w:trPr>
          <w:trHeight w:val="258"/>
        </w:trPr>
        <w:tc>
          <w:tcPr>
            <w:tcW w:w="773" w:type="dxa"/>
          </w:tcPr>
          <w:p w14:paraId="4BEE3065" w14:textId="77777777" w:rsidR="00E03010" w:rsidRDefault="00E03010" w:rsidP="00E03010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17804</w:t>
            </w:r>
          </w:p>
        </w:tc>
        <w:tc>
          <w:tcPr>
            <w:tcW w:w="1217" w:type="dxa"/>
          </w:tcPr>
          <w:p w14:paraId="0BC37DD8" w14:textId="77777777" w:rsidR="00E03010" w:rsidRPr="004C3B9A" w:rsidRDefault="00E03010" w:rsidP="00E03010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36.1.1</w:t>
            </w:r>
          </w:p>
        </w:tc>
        <w:tc>
          <w:tcPr>
            <w:tcW w:w="1161" w:type="dxa"/>
          </w:tcPr>
          <w:p w14:paraId="65BF7134" w14:textId="77777777" w:rsidR="00E03010" w:rsidRPr="004C3B9A" w:rsidRDefault="00E03010" w:rsidP="00E03010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664.17</w:t>
            </w:r>
          </w:p>
        </w:tc>
        <w:tc>
          <w:tcPr>
            <w:tcW w:w="3594" w:type="dxa"/>
          </w:tcPr>
          <w:p w14:paraId="7C66B865" w14:textId="77777777" w:rsidR="00E03010" w:rsidRPr="00962F8B" w:rsidRDefault="00E03010" w:rsidP="00E03010">
            <w:pPr>
              <w:rPr>
                <w:rFonts w:ascii="Arial" w:hAnsi="Arial" w:cs="Arial"/>
                <w:sz w:val="20"/>
              </w:rPr>
            </w:pPr>
            <w:r w:rsidRPr="00962F8B">
              <w:rPr>
                <w:rFonts w:ascii="Arial" w:hAnsi="Arial" w:cs="Arial"/>
                <w:sz w:val="20"/>
              </w:rPr>
              <w:t>The maximum number of spatial streams</w:t>
            </w:r>
          </w:p>
          <w:p w14:paraId="0BBCF919" w14:textId="77777777" w:rsidR="00E03010" w:rsidRPr="00962F8B" w:rsidRDefault="00E03010" w:rsidP="00E03010">
            <w:pPr>
              <w:rPr>
                <w:rFonts w:ascii="Arial" w:hAnsi="Arial" w:cs="Arial"/>
                <w:sz w:val="20"/>
              </w:rPr>
            </w:pPr>
            <w:r w:rsidRPr="00962F8B">
              <w:rPr>
                <w:rFonts w:ascii="Arial" w:hAnsi="Arial" w:cs="Arial"/>
                <w:sz w:val="20"/>
              </w:rPr>
              <w:t>per user the non-AP STA can receive in the UL MU-MIMO transmission shall be equal to min(n,</w:t>
            </w:r>
          </w:p>
          <w:p w14:paraId="6BACF80A" w14:textId="77777777" w:rsidR="00E03010" w:rsidRPr="00962F8B" w:rsidRDefault="00E03010" w:rsidP="00E03010">
            <w:pPr>
              <w:rPr>
                <w:rFonts w:ascii="Arial" w:hAnsi="Arial" w:cs="Arial"/>
                <w:sz w:val="20"/>
              </w:rPr>
            </w:pPr>
            <w:r w:rsidRPr="00962F8B">
              <w:rPr>
                <w:rFonts w:ascii="Arial" w:hAnsi="Arial" w:cs="Arial"/>
                <w:sz w:val="20"/>
              </w:rPr>
              <w:t>4), where n is the maximum number of spatial streams supported for reception of a non-OFDMA</w:t>
            </w:r>
          </w:p>
          <w:p w14:paraId="65B48E2B" w14:textId="77777777" w:rsidR="00E03010" w:rsidRPr="00962F8B" w:rsidRDefault="00E03010" w:rsidP="00E03010">
            <w:pPr>
              <w:rPr>
                <w:rFonts w:ascii="Arial" w:hAnsi="Arial" w:cs="Arial"/>
                <w:sz w:val="20"/>
              </w:rPr>
            </w:pPr>
            <w:r w:rsidRPr="00962F8B">
              <w:rPr>
                <w:rFonts w:ascii="Arial" w:hAnsi="Arial" w:cs="Arial"/>
                <w:sz w:val="20"/>
              </w:rPr>
              <w:t>EHT MU PPDU sent to single non-AP STA.</w:t>
            </w:r>
          </w:p>
          <w:p w14:paraId="5ABEEF3F" w14:textId="77777777" w:rsidR="00E03010" w:rsidRPr="00962F8B" w:rsidRDefault="00E03010" w:rsidP="00E03010">
            <w:pPr>
              <w:rPr>
                <w:rFonts w:ascii="Arial" w:hAnsi="Arial" w:cs="Arial"/>
                <w:sz w:val="20"/>
              </w:rPr>
            </w:pPr>
            <w:r w:rsidRPr="00962F8B">
              <w:rPr>
                <w:rFonts w:ascii="Arial" w:hAnsi="Arial" w:cs="Arial"/>
                <w:sz w:val="20"/>
              </w:rPr>
              <w:t>The non-AP STA shall be able to receive its</w:t>
            </w:r>
          </w:p>
          <w:p w14:paraId="69ED25BE" w14:textId="77777777" w:rsidR="00E03010" w:rsidRPr="00962F8B" w:rsidRDefault="00E03010" w:rsidP="00E03010">
            <w:pPr>
              <w:rPr>
                <w:rFonts w:ascii="Arial" w:hAnsi="Arial" w:cs="Arial"/>
                <w:sz w:val="20"/>
              </w:rPr>
            </w:pPr>
            <w:r w:rsidRPr="00962F8B">
              <w:rPr>
                <w:rFonts w:ascii="Arial" w:hAnsi="Arial" w:cs="Arial"/>
                <w:sz w:val="20"/>
              </w:rPr>
              <w:t>intended spatial streams in a UL MU-MIMO transmission with a total number of spatial streams</w:t>
            </w:r>
          </w:p>
          <w:p w14:paraId="49CDCC67" w14:textId="77777777" w:rsidR="00E03010" w:rsidRDefault="00E03010" w:rsidP="00E03010">
            <w:pPr>
              <w:rPr>
                <w:rFonts w:ascii="Arial" w:hAnsi="Arial" w:cs="Arial"/>
                <w:sz w:val="20"/>
              </w:rPr>
            </w:pPr>
            <w:r w:rsidRPr="00962F8B">
              <w:rPr>
                <w:rFonts w:ascii="Arial" w:hAnsi="Arial" w:cs="Arial"/>
                <w:sz w:val="20"/>
              </w:rPr>
              <w:t>across all users of at least four.</w:t>
            </w:r>
          </w:p>
        </w:tc>
        <w:tc>
          <w:tcPr>
            <w:tcW w:w="810" w:type="dxa"/>
          </w:tcPr>
          <w:p w14:paraId="77277836" w14:textId="77777777" w:rsidR="00E03010" w:rsidRPr="00962F8B" w:rsidRDefault="00E03010" w:rsidP="00E03010">
            <w:pPr>
              <w:rPr>
                <w:rFonts w:ascii="Arial" w:hAnsi="Arial" w:cs="Arial"/>
                <w:sz w:val="20"/>
              </w:rPr>
            </w:pPr>
            <w:r w:rsidRPr="00962F8B">
              <w:rPr>
                <w:rFonts w:ascii="Arial" w:hAnsi="Arial" w:cs="Arial"/>
                <w:sz w:val="20"/>
              </w:rPr>
              <w:t>change UL MU-MIMO to DL MU-MIMO.</w:t>
            </w:r>
          </w:p>
          <w:p w14:paraId="403BA5EE" w14:textId="77777777" w:rsidR="00E03010" w:rsidRPr="00CD3232" w:rsidRDefault="00E03010" w:rsidP="00E03010">
            <w:pPr>
              <w:rPr>
                <w:rFonts w:ascii="Arial" w:hAnsi="Arial" w:cs="Arial"/>
                <w:sz w:val="20"/>
              </w:rPr>
            </w:pPr>
            <w:r w:rsidRPr="00962F8B">
              <w:rPr>
                <w:rFonts w:ascii="Arial" w:hAnsi="Arial" w:cs="Arial"/>
                <w:sz w:val="20"/>
              </w:rPr>
              <w:t>(Non-AP cannot be required to receive UL MU-MIMO)</w:t>
            </w:r>
          </w:p>
        </w:tc>
        <w:tc>
          <w:tcPr>
            <w:tcW w:w="2250" w:type="dxa"/>
          </w:tcPr>
          <w:p w14:paraId="418DE842" w14:textId="77777777" w:rsidR="00E03010" w:rsidRDefault="00E03010" w:rsidP="00E0301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Revised.</w:t>
            </w:r>
          </w:p>
          <w:p w14:paraId="7C140EE1" w14:textId="77777777" w:rsidR="00E03010" w:rsidRDefault="00E03010" w:rsidP="00E03010">
            <w:pPr>
              <w:rPr>
                <w:rFonts w:ascii="Arial" w:hAnsi="Arial" w:cs="Arial"/>
                <w:sz w:val="20"/>
              </w:rPr>
            </w:pPr>
          </w:p>
          <w:p w14:paraId="288BC4F3" w14:textId="77777777" w:rsidR="00E03010" w:rsidRDefault="00E03010" w:rsidP="00E0301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sentences pointed out by the commenter are copied from DL MU-MIMO support section and misplaced in the UL MU-MIMO support requirement. The sentences should be deleted instead.</w:t>
            </w:r>
          </w:p>
          <w:p w14:paraId="150F77D2" w14:textId="77777777" w:rsidR="00E03010" w:rsidRDefault="00E03010" w:rsidP="00E03010">
            <w:pPr>
              <w:rPr>
                <w:rFonts w:ascii="Arial" w:hAnsi="Arial" w:cs="Arial"/>
                <w:sz w:val="20"/>
              </w:rPr>
            </w:pPr>
            <w:r w:rsidRPr="00642209">
              <w:rPr>
                <w:rFonts w:ascii="Arial" w:hAnsi="Arial" w:cs="Arial"/>
                <w:sz w:val="20"/>
                <w:highlight w:val="yellow"/>
              </w:rPr>
              <w:t>Instruction to the editor:</w:t>
            </w:r>
          </w:p>
          <w:p w14:paraId="40699AA4" w14:textId="490299CA" w:rsidR="00E03010" w:rsidRPr="00C76025" w:rsidRDefault="00E03010" w:rsidP="00E0301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Please make the changes in in D3.0 as indicated in </w:t>
            </w:r>
            <w:r w:rsidR="008F0106" w:rsidRPr="001D30BF">
              <w:rPr>
                <w:rFonts w:ascii="Arial" w:hAnsi="Arial" w:cs="Arial"/>
                <w:sz w:val="20"/>
              </w:rPr>
              <w:t>23/0429r</w:t>
            </w:r>
            <w:r w:rsidR="00E8315C">
              <w:rPr>
                <w:rFonts w:ascii="Arial" w:hAnsi="Arial" w:cs="Arial"/>
                <w:sz w:val="20"/>
              </w:rPr>
              <w:t>2</w:t>
            </w:r>
          </w:p>
        </w:tc>
      </w:tr>
      <w:tr w:rsidR="00E03010" w:rsidRPr="001E0FDC" w14:paraId="60DD0764" w14:textId="77777777" w:rsidTr="00E03010">
        <w:trPr>
          <w:trHeight w:val="3239"/>
        </w:trPr>
        <w:tc>
          <w:tcPr>
            <w:tcW w:w="773" w:type="dxa"/>
          </w:tcPr>
          <w:p w14:paraId="724F0245" w14:textId="23218842" w:rsidR="00E03010" w:rsidRDefault="00E03010" w:rsidP="00E03010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lastRenderedPageBreak/>
              <w:t>15322</w:t>
            </w:r>
          </w:p>
        </w:tc>
        <w:tc>
          <w:tcPr>
            <w:tcW w:w="1217" w:type="dxa"/>
          </w:tcPr>
          <w:p w14:paraId="5C16FDF0" w14:textId="77777777" w:rsidR="00E03010" w:rsidRDefault="00E03010" w:rsidP="00E03010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36.1.1</w:t>
            </w:r>
          </w:p>
        </w:tc>
        <w:tc>
          <w:tcPr>
            <w:tcW w:w="1161" w:type="dxa"/>
          </w:tcPr>
          <w:p w14:paraId="7918B72D" w14:textId="2517C1AB" w:rsidR="00E03010" w:rsidRDefault="00E03010" w:rsidP="00E03010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664.18</w:t>
            </w:r>
          </w:p>
        </w:tc>
        <w:tc>
          <w:tcPr>
            <w:tcW w:w="3594" w:type="dxa"/>
          </w:tcPr>
          <w:p w14:paraId="44383521" w14:textId="11E94948" w:rsidR="00E03010" w:rsidRPr="00651F7C" w:rsidRDefault="00E03010" w:rsidP="00E03010">
            <w:pPr>
              <w:rPr>
                <w:rFonts w:ascii="Arial" w:hAnsi="Arial" w:cs="Arial"/>
                <w:sz w:val="20"/>
              </w:rPr>
            </w:pPr>
            <w:r w:rsidRPr="00962F8B">
              <w:rPr>
                <w:rFonts w:ascii="Arial" w:hAnsi="Arial" w:cs="Arial"/>
                <w:sz w:val="20"/>
              </w:rPr>
              <w:t>What's the impact of total spatial streams summed across all users imposed on a specific non-AP STA transmitting UL MU-MIMO? Does this statement intend to say a non-AP STA may support up to 8 steams in an UL MU-MIMO transmission but the number of streams in a specific UL MU-MIMO PPDU is indicated by AP. If it's that case, please say it directly.</w:t>
            </w:r>
          </w:p>
        </w:tc>
        <w:tc>
          <w:tcPr>
            <w:tcW w:w="810" w:type="dxa"/>
          </w:tcPr>
          <w:p w14:paraId="3B5B0F86" w14:textId="72A9782A" w:rsidR="00E03010" w:rsidRPr="00651F7C" w:rsidRDefault="00E03010" w:rsidP="00E03010">
            <w:pPr>
              <w:rPr>
                <w:rFonts w:ascii="Arial" w:hAnsi="Arial" w:cs="Arial"/>
                <w:sz w:val="20"/>
              </w:rPr>
            </w:pPr>
            <w:r w:rsidRPr="00962F8B"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2250" w:type="dxa"/>
          </w:tcPr>
          <w:p w14:paraId="2CE3240F" w14:textId="77777777" w:rsidR="00E03010" w:rsidRDefault="00E03010" w:rsidP="00E0301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</w:t>
            </w:r>
          </w:p>
          <w:p w14:paraId="773E382F" w14:textId="77777777" w:rsidR="00E37218" w:rsidRDefault="00E37218" w:rsidP="00E03010">
            <w:pPr>
              <w:rPr>
                <w:rFonts w:ascii="Arial" w:hAnsi="Arial" w:cs="Arial"/>
                <w:sz w:val="20"/>
              </w:rPr>
            </w:pPr>
          </w:p>
          <w:p w14:paraId="49326BF9" w14:textId="77777777" w:rsidR="00E37218" w:rsidRDefault="00E37218" w:rsidP="00E0301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Same as CID17804.</w:t>
            </w:r>
          </w:p>
          <w:p w14:paraId="7556436A" w14:textId="77777777" w:rsidR="00E37218" w:rsidRDefault="00E37218" w:rsidP="00E03010">
            <w:pPr>
              <w:rPr>
                <w:rFonts w:ascii="Arial" w:hAnsi="Arial" w:cs="Arial"/>
                <w:sz w:val="20"/>
              </w:rPr>
            </w:pPr>
          </w:p>
          <w:p w14:paraId="096533CB" w14:textId="77777777" w:rsidR="00E37218" w:rsidRDefault="00E37218" w:rsidP="00E37218">
            <w:pPr>
              <w:rPr>
                <w:rFonts w:ascii="Arial" w:hAnsi="Arial" w:cs="Arial"/>
                <w:sz w:val="20"/>
              </w:rPr>
            </w:pPr>
            <w:r w:rsidRPr="00642209">
              <w:rPr>
                <w:rFonts w:ascii="Arial" w:hAnsi="Arial" w:cs="Arial"/>
                <w:sz w:val="20"/>
                <w:highlight w:val="yellow"/>
              </w:rPr>
              <w:t>Instruction to the editor:</w:t>
            </w:r>
          </w:p>
          <w:p w14:paraId="2F6F6E08" w14:textId="0A80B702" w:rsidR="00E37218" w:rsidRDefault="00E37218" w:rsidP="00E372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Please make the changes in in D3.0 as indicated in </w:t>
            </w:r>
            <w:r w:rsidRPr="001D30BF">
              <w:rPr>
                <w:rFonts w:ascii="Arial" w:hAnsi="Arial" w:cs="Arial"/>
                <w:sz w:val="20"/>
              </w:rPr>
              <w:t>23/0429r</w:t>
            </w:r>
            <w:r>
              <w:rPr>
                <w:rFonts w:ascii="Arial" w:hAnsi="Arial" w:cs="Arial"/>
                <w:sz w:val="20"/>
              </w:rPr>
              <w:t>2</w:t>
            </w:r>
          </w:p>
        </w:tc>
      </w:tr>
      <w:tr w:rsidR="00E03010" w:rsidRPr="001E0FDC" w14:paraId="3DAD5357" w14:textId="77777777" w:rsidTr="00E03010">
        <w:trPr>
          <w:trHeight w:val="3239"/>
        </w:trPr>
        <w:tc>
          <w:tcPr>
            <w:tcW w:w="773" w:type="dxa"/>
          </w:tcPr>
          <w:p w14:paraId="351A28DB" w14:textId="3D887986" w:rsidR="00E03010" w:rsidRDefault="00E03010" w:rsidP="00E03010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 w:rsidRPr="00962F8B"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15454</w:t>
            </w:r>
          </w:p>
        </w:tc>
        <w:tc>
          <w:tcPr>
            <w:tcW w:w="1217" w:type="dxa"/>
          </w:tcPr>
          <w:p w14:paraId="479E19D9" w14:textId="30BB7DBB" w:rsidR="00E03010" w:rsidRDefault="00E03010" w:rsidP="00E03010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36.1.1</w:t>
            </w:r>
          </w:p>
        </w:tc>
        <w:tc>
          <w:tcPr>
            <w:tcW w:w="1161" w:type="dxa"/>
          </w:tcPr>
          <w:p w14:paraId="17526DD4" w14:textId="601FDFFE" w:rsidR="00E03010" w:rsidRDefault="00E03010" w:rsidP="00E03010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664.18</w:t>
            </w:r>
          </w:p>
        </w:tc>
        <w:tc>
          <w:tcPr>
            <w:tcW w:w="3594" w:type="dxa"/>
          </w:tcPr>
          <w:p w14:paraId="504C293E" w14:textId="3BA42D0A" w:rsidR="00E03010" w:rsidRPr="00962F8B" w:rsidRDefault="00E03010" w:rsidP="00E03010">
            <w:pPr>
              <w:rPr>
                <w:rFonts w:ascii="Arial" w:hAnsi="Arial" w:cs="Arial"/>
                <w:sz w:val="20"/>
              </w:rPr>
            </w:pPr>
            <w:r w:rsidRPr="00962F8B">
              <w:rPr>
                <w:rFonts w:ascii="Arial" w:hAnsi="Arial" w:cs="Arial"/>
                <w:sz w:val="20"/>
              </w:rPr>
              <w:t>"The maximum number of spatial streams per user the non-AP STA can receive in the UL MU-MIMO transmission shall be equal to min(n, 4), where n is the maximum number of spatial streams supported for reception of a non-OFDMA EHT MU PPDU sent to single non-AP STA. The non-AP STA shall be able to receive its intended spatial streams in a UL MU-MIMO transmission with a total number of spatial streams across all users of at least four" should be changed to "The maximum number of spatial streams per non-AP STA in the UL MU-MIMO transmission shall be equal to min(n, 4), where n is the maximum number of spatial streams supported for the reception of an EHT SU transmission"</w:t>
            </w:r>
          </w:p>
        </w:tc>
        <w:tc>
          <w:tcPr>
            <w:tcW w:w="810" w:type="dxa"/>
          </w:tcPr>
          <w:p w14:paraId="14D71774" w14:textId="1BE27BF0" w:rsidR="00E03010" w:rsidRPr="00962F8B" w:rsidRDefault="00E03010" w:rsidP="00E03010">
            <w:pPr>
              <w:rPr>
                <w:rFonts w:ascii="Arial" w:hAnsi="Arial" w:cs="Arial"/>
                <w:sz w:val="20"/>
              </w:rPr>
            </w:pPr>
            <w:r w:rsidRPr="00962F8B"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2250" w:type="dxa"/>
          </w:tcPr>
          <w:p w14:paraId="50AEB122" w14:textId="77777777" w:rsidR="00E03010" w:rsidRDefault="00E03010" w:rsidP="00E0301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Revised.</w:t>
            </w:r>
          </w:p>
          <w:p w14:paraId="7CDF1B03" w14:textId="77777777" w:rsidR="00E03010" w:rsidRDefault="00E03010" w:rsidP="00E03010">
            <w:pPr>
              <w:rPr>
                <w:rFonts w:ascii="Arial" w:hAnsi="Arial" w:cs="Arial"/>
                <w:sz w:val="20"/>
              </w:rPr>
            </w:pPr>
          </w:p>
          <w:p w14:paraId="78F21229" w14:textId="13B0E55D" w:rsidR="00E03010" w:rsidRDefault="00E03010" w:rsidP="00E0301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sentences pointed out by the commenter are copied from DL MU-MIMO support section and misplaced in the UL MU-MIMO support requirement. The sentences should be moved to DL MU-MIMO support requirements instead.</w:t>
            </w:r>
          </w:p>
          <w:p w14:paraId="79AFAA26" w14:textId="77777777" w:rsidR="00E03010" w:rsidRDefault="00E03010" w:rsidP="00E03010">
            <w:pPr>
              <w:rPr>
                <w:rFonts w:ascii="Arial" w:hAnsi="Arial" w:cs="Arial"/>
                <w:sz w:val="20"/>
              </w:rPr>
            </w:pPr>
            <w:r w:rsidRPr="00642209">
              <w:rPr>
                <w:rFonts w:ascii="Arial" w:hAnsi="Arial" w:cs="Arial"/>
                <w:sz w:val="20"/>
                <w:highlight w:val="yellow"/>
              </w:rPr>
              <w:t>Instruction to the editor:</w:t>
            </w:r>
          </w:p>
          <w:p w14:paraId="1AAB6E25" w14:textId="44674B3E" w:rsidR="00E03010" w:rsidRDefault="00E03010" w:rsidP="00E0301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Please make the changes in in D3.0 as indicated in </w:t>
            </w:r>
            <w:r w:rsidR="008F0106" w:rsidRPr="001D30BF">
              <w:rPr>
                <w:rFonts w:ascii="Arial" w:hAnsi="Arial" w:cs="Arial"/>
                <w:sz w:val="20"/>
              </w:rPr>
              <w:t>23/0429r</w:t>
            </w:r>
            <w:r w:rsidR="00E8315C">
              <w:rPr>
                <w:rFonts w:ascii="Arial" w:hAnsi="Arial" w:cs="Arial"/>
                <w:sz w:val="20"/>
              </w:rPr>
              <w:t>2</w:t>
            </w:r>
          </w:p>
        </w:tc>
      </w:tr>
      <w:tr w:rsidR="00E03010" w:rsidRPr="001E0FDC" w14:paraId="1C1C170E" w14:textId="77777777" w:rsidTr="00E03010">
        <w:trPr>
          <w:trHeight w:val="3239"/>
        </w:trPr>
        <w:tc>
          <w:tcPr>
            <w:tcW w:w="773" w:type="dxa"/>
          </w:tcPr>
          <w:p w14:paraId="6699015A" w14:textId="2FBA326D" w:rsidR="00E03010" w:rsidRPr="00962F8B" w:rsidRDefault="00E03010" w:rsidP="00E03010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17177</w:t>
            </w:r>
          </w:p>
        </w:tc>
        <w:tc>
          <w:tcPr>
            <w:tcW w:w="1217" w:type="dxa"/>
          </w:tcPr>
          <w:p w14:paraId="16D5D69B" w14:textId="1696B567" w:rsidR="00E03010" w:rsidRDefault="00E03010" w:rsidP="00E03010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36.1.1</w:t>
            </w:r>
          </w:p>
        </w:tc>
        <w:tc>
          <w:tcPr>
            <w:tcW w:w="1161" w:type="dxa"/>
          </w:tcPr>
          <w:p w14:paraId="2496A3EB" w14:textId="2051677C" w:rsidR="00E03010" w:rsidRDefault="00E03010" w:rsidP="00E03010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664.18</w:t>
            </w:r>
          </w:p>
        </w:tc>
        <w:tc>
          <w:tcPr>
            <w:tcW w:w="3594" w:type="dxa"/>
          </w:tcPr>
          <w:p w14:paraId="421B3D45" w14:textId="7351C880" w:rsidR="00E03010" w:rsidRPr="00962F8B" w:rsidRDefault="00E03010" w:rsidP="00E03010">
            <w:pPr>
              <w:rPr>
                <w:rFonts w:ascii="Arial" w:hAnsi="Arial" w:cs="Arial"/>
                <w:sz w:val="20"/>
              </w:rPr>
            </w:pPr>
            <w:r w:rsidRPr="00962F8B">
              <w:rPr>
                <w:rFonts w:ascii="Arial" w:hAnsi="Arial" w:cs="Arial"/>
                <w:sz w:val="20"/>
              </w:rPr>
              <w:t>A non-AP STA does not receive UL MU-MIMO. It looks like the sentence starting with "The maximum number of spatial streams per user the non-AP can receive ..." is copied from DL MU-MIMO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810" w:type="dxa"/>
          </w:tcPr>
          <w:p w14:paraId="2A0A642C" w14:textId="11047DC0" w:rsidR="00E03010" w:rsidRPr="00962F8B" w:rsidRDefault="00E03010" w:rsidP="00E03010">
            <w:pPr>
              <w:rPr>
                <w:rFonts w:ascii="Arial" w:hAnsi="Arial" w:cs="Arial"/>
                <w:sz w:val="20"/>
              </w:rPr>
            </w:pPr>
            <w:r w:rsidRPr="00962F8B">
              <w:rPr>
                <w:rFonts w:ascii="Arial" w:hAnsi="Arial" w:cs="Arial"/>
                <w:sz w:val="20"/>
              </w:rPr>
              <w:t>Delete  sentence starting with "The maximum number of spatial streams per user the non-AP can receive ..." and following sentence.</w:t>
            </w:r>
          </w:p>
        </w:tc>
        <w:tc>
          <w:tcPr>
            <w:tcW w:w="2250" w:type="dxa"/>
          </w:tcPr>
          <w:p w14:paraId="6BB1B93C" w14:textId="389326A6" w:rsidR="00E03010" w:rsidRDefault="00E03010" w:rsidP="00E0301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</w:t>
            </w:r>
          </w:p>
        </w:tc>
      </w:tr>
      <w:tr w:rsidR="00E03010" w:rsidRPr="001E0FDC" w14:paraId="7C95FE75" w14:textId="77777777" w:rsidTr="00E03010">
        <w:trPr>
          <w:trHeight w:val="3239"/>
        </w:trPr>
        <w:tc>
          <w:tcPr>
            <w:tcW w:w="773" w:type="dxa"/>
          </w:tcPr>
          <w:p w14:paraId="4699EDF0" w14:textId="58E0DFF8" w:rsidR="00E03010" w:rsidRDefault="00E03010" w:rsidP="00E03010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lastRenderedPageBreak/>
              <w:t>15232</w:t>
            </w:r>
          </w:p>
        </w:tc>
        <w:tc>
          <w:tcPr>
            <w:tcW w:w="1217" w:type="dxa"/>
          </w:tcPr>
          <w:p w14:paraId="1A49ED40" w14:textId="1E957BA2" w:rsidR="00E03010" w:rsidRDefault="00E03010" w:rsidP="00E03010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36.1.1</w:t>
            </w:r>
          </w:p>
        </w:tc>
        <w:tc>
          <w:tcPr>
            <w:tcW w:w="1161" w:type="dxa"/>
          </w:tcPr>
          <w:p w14:paraId="211F7AA8" w14:textId="50CB8B48" w:rsidR="00E03010" w:rsidRDefault="00E03010" w:rsidP="00E03010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664.19</w:t>
            </w:r>
          </w:p>
        </w:tc>
        <w:tc>
          <w:tcPr>
            <w:tcW w:w="3594" w:type="dxa"/>
          </w:tcPr>
          <w:p w14:paraId="4FB140AB" w14:textId="11A6EF1B" w:rsidR="00E03010" w:rsidRPr="00962F8B" w:rsidRDefault="00E03010" w:rsidP="00E03010">
            <w:pPr>
              <w:rPr>
                <w:rFonts w:ascii="Arial" w:hAnsi="Arial" w:cs="Arial"/>
                <w:sz w:val="20"/>
              </w:rPr>
            </w:pPr>
            <w:r w:rsidRPr="00962F8B">
              <w:rPr>
                <w:rFonts w:ascii="Arial" w:hAnsi="Arial" w:cs="Arial"/>
                <w:sz w:val="20"/>
              </w:rPr>
              <w:t>The 2nd and 3rd sentences in the sub-bullet are confusing. They are describing requirements for UL MU-MIMO receiving which makes no sense to a non-AP STA.</w:t>
            </w:r>
          </w:p>
        </w:tc>
        <w:tc>
          <w:tcPr>
            <w:tcW w:w="810" w:type="dxa"/>
          </w:tcPr>
          <w:p w14:paraId="5E0ABE74" w14:textId="1A224BF8" w:rsidR="00E03010" w:rsidRPr="00962F8B" w:rsidRDefault="00E03010" w:rsidP="00E03010">
            <w:pPr>
              <w:rPr>
                <w:rFonts w:ascii="Arial" w:hAnsi="Arial" w:cs="Arial"/>
                <w:sz w:val="20"/>
              </w:rPr>
            </w:pPr>
            <w:r w:rsidRPr="00962F8B">
              <w:rPr>
                <w:rFonts w:ascii="Arial" w:hAnsi="Arial" w:cs="Arial"/>
                <w:sz w:val="20"/>
              </w:rPr>
              <w:t xml:space="preserve">Remove the 2 sentences or rephrase them to </w:t>
            </w:r>
            <w:proofErr w:type="spellStart"/>
            <w:r w:rsidRPr="00962F8B">
              <w:rPr>
                <w:rFonts w:ascii="Arial" w:hAnsi="Arial" w:cs="Arial"/>
                <w:sz w:val="20"/>
              </w:rPr>
              <w:t>contrentrate</w:t>
            </w:r>
            <w:proofErr w:type="spellEnd"/>
            <w:r w:rsidRPr="00962F8B">
              <w:rPr>
                <w:rFonts w:ascii="Arial" w:hAnsi="Arial" w:cs="Arial"/>
                <w:sz w:val="20"/>
              </w:rPr>
              <w:t xml:space="preserve"> the requirements for UL MU-MIMO transmission.</w:t>
            </w:r>
          </w:p>
        </w:tc>
        <w:tc>
          <w:tcPr>
            <w:tcW w:w="2250" w:type="dxa"/>
          </w:tcPr>
          <w:p w14:paraId="5D395C47" w14:textId="6DCE139D" w:rsidR="00E03010" w:rsidRDefault="00E03010" w:rsidP="00E0301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</w:t>
            </w:r>
          </w:p>
        </w:tc>
      </w:tr>
    </w:tbl>
    <w:p w14:paraId="1A71630B" w14:textId="77777777" w:rsidR="00962F8B" w:rsidRDefault="00962F8B" w:rsidP="00962F8B">
      <w:pPr>
        <w:pStyle w:val="Subtitle"/>
        <w:rPr>
          <w:rStyle w:val="Strong"/>
          <w:color w:val="auto"/>
          <w:sz w:val="28"/>
          <w:szCs w:val="28"/>
        </w:rPr>
      </w:pPr>
      <w:r w:rsidRPr="00ED0A4F">
        <w:rPr>
          <w:rStyle w:val="Strong"/>
          <w:color w:val="auto"/>
          <w:sz w:val="28"/>
          <w:szCs w:val="28"/>
        </w:rPr>
        <w:t>Background</w:t>
      </w:r>
    </w:p>
    <w:p w14:paraId="0AF15D10" w14:textId="37B55ACF" w:rsidR="00962F8B" w:rsidRDefault="00962F8B" w:rsidP="00962F8B">
      <w:r w:rsidRPr="0065150D">
        <w:rPr>
          <w:rFonts w:ascii="Arial" w:hAnsi="Arial" w:cs="Arial"/>
          <w:sz w:val="20"/>
        </w:rPr>
        <w:t>P6</w:t>
      </w:r>
      <w:r>
        <w:rPr>
          <w:rFonts w:ascii="Arial" w:hAnsi="Arial" w:cs="Arial"/>
          <w:sz w:val="20"/>
        </w:rPr>
        <w:t>6</w:t>
      </w:r>
      <w:r w:rsidR="00E03010">
        <w:rPr>
          <w:rFonts w:ascii="Arial" w:hAnsi="Arial" w:cs="Arial"/>
          <w:sz w:val="20"/>
        </w:rPr>
        <w:t>4</w:t>
      </w:r>
      <w:r w:rsidRPr="0065150D">
        <w:rPr>
          <w:rFonts w:ascii="Arial" w:hAnsi="Arial" w:cs="Arial"/>
          <w:sz w:val="20"/>
        </w:rPr>
        <w:t>L</w:t>
      </w:r>
      <w:r>
        <w:rPr>
          <w:rFonts w:ascii="Arial" w:hAnsi="Arial" w:cs="Arial"/>
          <w:sz w:val="20"/>
        </w:rPr>
        <w:t>1</w:t>
      </w:r>
      <w:r w:rsidR="00E03010">
        <w:rPr>
          <w:rFonts w:ascii="Arial" w:hAnsi="Arial" w:cs="Arial"/>
          <w:sz w:val="20"/>
        </w:rPr>
        <w:t>5</w:t>
      </w:r>
    </w:p>
    <w:p w14:paraId="688BEDE6" w14:textId="61D3C6F3" w:rsidR="00962F8B" w:rsidRDefault="00E03010" w:rsidP="00962F8B">
      <w:r>
        <w:rPr>
          <w:noProof/>
        </w:rPr>
        <w:drawing>
          <wp:inline distT="0" distB="0" distL="0" distR="0" wp14:anchorId="14844321" wp14:editId="5C2562B9">
            <wp:extent cx="6263640" cy="1489075"/>
            <wp:effectExtent l="0" t="0" r="3810" b="0"/>
            <wp:docPr id="61" name="Picture 6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Picture 61" descr="Text&#10;&#10;Description automatically generated with medium confidence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148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328E82" w14:textId="77777777" w:rsidR="00962F8B" w:rsidRPr="00C0196A" w:rsidRDefault="00962F8B" w:rsidP="00962F8B">
      <w:pPr>
        <w:rPr>
          <w:rFonts w:ascii="Arial" w:hAnsi="Arial" w:cs="Arial"/>
          <w:b/>
          <w:bCs/>
          <w:sz w:val="20"/>
        </w:rPr>
      </w:pPr>
      <w:r w:rsidRPr="00C0196A">
        <w:rPr>
          <w:rFonts w:ascii="Arial" w:hAnsi="Arial" w:cs="Arial"/>
          <w:b/>
          <w:bCs/>
          <w:sz w:val="20"/>
          <w:highlight w:val="yellow"/>
        </w:rPr>
        <w:t>Instruction to the editor:</w:t>
      </w:r>
    </w:p>
    <w:p w14:paraId="3D91F807" w14:textId="46705F60" w:rsidR="00962F8B" w:rsidRPr="00C0196A" w:rsidRDefault="00962F8B" w:rsidP="00962F8B">
      <w:pPr>
        <w:rPr>
          <w:rFonts w:ascii="Arial" w:hAnsi="Arial" w:cs="Arial"/>
          <w:b/>
          <w:bCs/>
          <w:sz w:val="20"/>
        </w:rPr>
      </w:pPr>
      <w:r w:rsidRPr="00C0196A">
        <w:rPr>
          <w:rFonts w:ascii="Arial" w:hAnsi="Arial" w:cs="Arial"/>
          <w:b/>
          <w:bCs/>
          <w:sz w:val="20"/>
        </w:rPr>
        <w:t>Please make the indicated modifications</w:t>
      </w:r>
      <w:r>
        <w:rPr>
          <w:rFonts w:ascii="Arial" w:hAnsi="Arial" w:cs="Arial"/>
          <w:b/>
          <w:bCs/>
          <w:sz w:val="20"/>
        </w:rPr>
        <w:t xml:space="preserve"> starting</w:t>
      </w:r>
      <w:r w:rsidRPr="00C0196A">
        <w:rPr>
          <w:rFonts w:ascii="Arial" w:hAnsi="Arial" w:cs="Arial"/>
          <w:b/>
          <w:bCs/>
          <w:sz w:val="20"/>
        </w:rPr>
        <w:t xml:space="preserve"> at P66</w:t>
      </w:r>
      <w:r>
        <w:rPr>
          <w:rFonts w:ascii="Arial" w:hAnsi="Arial" w:cs="Arial"/>
          <w:b/>
          <w:bCs/>
          <w:sz w:val="20"/>
        </w:rPr>
        <w:t>4</w:t>
      </w:r>
      <w:r w:rsidRPr="00C0196A">
        <w:rPr>
          <w:rFonts w:ascii="Arial" w:hAnsi="Arial" w:cs="Arial"/>
          <w:b/>
          <w:bCs/>
          <w:sz w:val="20"/>
        </w:rPr>
        <w:t xml:space="preserve"> L</w:t>
      </w:r>
      <w:r>
        <w:rPr>
          <w:rFonts w:ascii="Arial" w:hAnsi="Arial" w:cs="Arial"/>
          <w:b/>
          <w:bCs/>
          <w:sz w:val="20"/>
        </w:rPr>
        <w:t>15</w:t>
      </w:r>
      <w:r w:rsidRPr="00C0196A">
        <w:rPr>
          <w:rFonts w:ascii="Arial" w:hAnsi="Arial" w:cs="Arial"/>
          <w:b/>
          <w:bCs/>
          <w:sz w:val="20"/>
        </w:rPr>
        <w:t xml:space="preserve"> as follows</w:t>
      </w:r>
      <w:r w:rsidR="000E113E">
        <w:rPr>
          <w:rFonts w:ascii="Arial" w:hAnsi="Arial" w:cs="Arial"/>
          <w:b/>
          <w:bCs/>
          <w:sz w:val="20"/>
        </w:rPr>
        <w:t xml:space="preserve"> (</w:t>
      </w:r>
      <w:r w:rsidR="000E113E" w:rsidRPr="000E113E">
        <w:rPr>
          <w:rFonts w:ascii="Arial" w:hAnsi="Arial" w:cs="Arial"/>
          <w:b/>
          <w:bCs/>
          <w:sz w:val="20"/>
        </w:rPr>
        <w:t>A 20 MHz-only EHT non-AP STA with 20 MHz-Only Limited Capabilities Support subfield equal to 1 may support</w:t>
      </w:r>
      <w:r w:rsidR="000E113E">
        <w:rPr>
          <w:rFonts w:ascii="Arial" w:hAnsi="Arial" w:cs="Arial"/>
          <w:b/>
          <w:bCs/>
          <w:sz w:val="20"/>
        </w:rPr>
        <w:t>)</w:t>
      </w:r>
      <w:r w:rsidRPr="00C0196A">
        <w:rPr>
          <w:rFonts w:ascii="Arial" w:hAnsi="Arial" w:cs="Arial"/>
          <w:b/>
          <w:bCs/>
          <w:sz w:val="20"/>
        </w:rPr>
        <w:t>:</w:t>
      </w:r>
    </w:p>
    <w:p w14:paraId="4F414E03" w14:textId="5873D66D" w:rsidR="00962F8B" w:rsidRPr="00962F8B" w:rsidRDefault="00962F8B" w:rsidP="00962F8B">
      <w:pPr>
        <w:rPr>
          <w:rFonts w:ascii="Arial" w:hAnsi="Arial" w:cs="Arial"/>
          <w:sz w:val="20"/>
        </w:rPr>
      </w:pPr>
      <w:r w:rsidRPr="00962F8B">
        <w:rPr>
          <w:rFonts w:ascii="Arial" w:hAnsi="Arial" w:cs="Arial"/>
          <w:sz w:val="20"/>
        </w:rPr>
        <w:t>—Reception of a non-OFDMA EHT MU PPDU utilizing MU-MIMO (DL MU-MIMO)</w:t>
      </w:r>
      <w:r w:rsidR="00083A79" w:rsidRPr="00083A79">
        <w:rPr>
          <w:rFonts w:ascii="Arial" w:hAnsi="Arial" w:cs="Arial"/>
          <w:sz w:val="20"/>
        </w:rPr>
        <w:t xml:space="preserve"> </w:t>
      </w:r>
      <w:ins w:id="123" w:author="Kanke Wu" w:date="2023-03-10T09:15:00Z">
        <w:r w:rsidR="00083A79">
          <w:rPr>
            <w:rFonts w:ascii="Arial" w:hAnsi="Arial" w:cs="Arial"/>
            <w:sz w:val="20"/>
          </w:rPr>
          <w:t>in the supported bandwidth</w:t>
        </w:r>
      </w:ins>
      <w:r w:rsidR="00083A79">
        <w:rPr>
          <w:rFonts w:ascii="Arial" w:hAnsi="Arial" w:cs="Arial"/>
          <w:sz w:val="20"/>
        </w:rPr>
        <w:t xml:space="preserve"> </w:t>
      </w:r>
      <w:ins w:id="124" w:author="Kanke Wu" w:date="2023-03-13T12:07:00Z">
        <w:r w:rsidR="005062CA">
          <w:rPr>
            <w:rFonts w:ascii="Arial" w:hAnsi="Arial" w:cs="Arial"/>
            <w:sz w:val="20"/>
          </w:rPr>
          <w:t>with a</w:t>
        </w:r>
      </w:ins>
      <w:ins w:id="125" w:author="Kanke Wu" w:date="2023-03-14T18:05:00Z">
        <w:r w:rsidR="00AF5EAF">
          <w:rPr>
            <w:rFonts w:ascii="Arial" w:hAnsi="Arial" w:cs="Arial"/>
            <w:sz w:val="20"/>
          </w:rPr>
          <w:t xml:space="preserve"> maximum</w:t>
        </w:r>
      </w:ins>
      <w:ins w:id="126" w:author="Kanke Wu" w:date="2023-03-13T12:07:00Z">
        <w:r w:rsidR="005062CA">
          <w:rPr>
            <w:rFonts w:ascii="Arial" w:hAnsi="Arial" w:cs="Arial"/>
            <w:sz w:val="20"/>
          </w:rPr>
          <w:t xml:space="preserve"> total number of spatial streams across all users of at least 4</w:t>
        </w:r>
      </w:ins>
      <w:r w:rsidRPr="00962F8B">
        <w:rPr>
          <w:rFonts w:ascii="Arial" w:hAnsi="Arial" w:cs="Arial"/>
          <w:sz w:val="20"/>
        </w:rPr>
        <w:t>.</w:t>
      </w:r>
      <w:ins w:id="127" w:author="Kanke Wu" w:date="2023-03-10T09:15:00Z">
        <w:r w:rsidR="00E03010">
          <w:rPr>
            <w:rFonts w:ascii="Arial" w:hAnsi="Arial" w:cs="Arial"/>
            <w:sz w:val="20"/>
          </w:rPr>
          <w:t xml:space="preserve"> The maximum number of </w:t>
        </w:r>
        <w:r w:rsidR="00E03010" w:rsidRPr="00E03010">
          <w:rPr>
            <w:rFonts w:ascii="Arial" w:hAnsi="Arial" w:cs="Arial"/>
            <w:sz w:val="20"/>
          </w:rPr>
          <w:t xml:space="preserve">spatial streams </w:t>
        </w:r>
      </w:ins>
      <w:ins w:id="128" w:author="Kanke Wu" w:date="2023-03-13T12:08:00Z">
        <w:r w:rsidR="005062CA">
          <w:rPr>
            <w:rFonts w:ascii="Arial" w:hAnsi="Arial" w:cs="Arial"/>
            <w:sz w:val="20"/>
          </w:rPr>
          <w:t>a</w:t>
        </w:r>
      </w:ins>
      <w:ins w:id="129" w:author="Kanke Wu" w:date="2023-03-10T09:15:00Z">
        <w:r w:rsidR="00E03010" w:rsidRPr="00E03010">
          <w:rPr>
            <w:rFonts w:ascii="Arial" w:hAnsi="Arial" w:cs="Arial"/>
            <w:sz w:val="20"/>
          </w:rPr>
          <w:t xml:space="preserve"> non-AP STA can receive</w:t>
        </w:r>
      </w:ins>
      <w:ins w:id="130" w:author="Kanke Wu" w:date="2023-03-13T12:08:00Z">
        <w:r w:rsidR="005062CA">
          <w:rPr>
            <w:rFonts w:ascii="Arial" w:hAnsi="Arial" w:cs="Arial"/>
            <w:sz w:val="20"/>
          </w:rPr>
          <w:t xml:space="preserve"> from its assignment</w:t>
        </w:r>
      </w:ins>
      <w:ins w:id="131" w:author="Kanke Wu" w:date="2023-03-10T09:15:00Z">
        <w:r w:rsidR="00E03010" w:rsidRPr="00E03010">
          <w:rPr>
            <w:rFonts w:ascii="Arial" w:hAnsi="Arial" w:cs="Arial"/>
            <w:sz w:val="20"/>
          </w:rPr>
          <w:t xml:space="preserve"> in the DL MU-MIMO transmission shall be equal to min(n, 4), where n is the maximum number of spatial streams supported</w:t>
        </w:r>
      </w:ins>
      <w:ins w:id="132" w:author="Kanke Wu" w:date="2023-03-13T12:08:00Z">
        <w:r w:rsidR="005062CA">
          <w:rPr>
            <w:rFonts w:ascii="Arial" w:hAnsi="Arial" w:cs="Arial"/>
            <w:sz w:val="20"/>
          </w:rPr>
          <w:t xml:space="preserve"> by the non-AP STA</w:t>
        </w:r>
      </w:ins>
      <w:ins w:id="133" w:author="Kanke Wu" w:date="2023-03-10T09:15:00Z">
        <w:r w:rsidR="00E03010" w:rsidRPr="00E03010">
          <w:rPr>
            <w:rFonts w:ascii="Arial" w:hAnsi="Arial" w:cs="Arial"/>
            <w:sz w:val="20"/>
          </w:rPr>
          <w:t xml:space="preserve"> for reception of a non-OFDMA EHT MU PPDU sent to </w:t>
        </w:r>
      </w:ins>
      <w:ins w:id="134" w:author="Kanke Wu" w:date="2023-03-13T12:09:00Z">
        <w:r w:rsidR="009555AA">
          <w:rPr>
            <w:rFonts w:ascii="Arial" w:hAnsi="Arial" w:cs="Arial"/>
            <w:sz w:val="20"/>
          </w:rPr>
          <w:t xml:space="preserve">that </w:t>
        </w:r>
      </w:ins>
      <w:ins w:id="135" w:author="Kanke Wu" w:date="2023-03-10T09:15:00Z">
        <w:r w:rsidR="00E03010" w:rsidRPr="00E03010">
          <w:rPr>
            <w:rFonts w:ascii="Arial" w:hAnsi="Arial" w:cs="Arial"/>
            <w:sz w:val="20"/>
          </w:rPr>
          <w:t xml:space="preserve">single non-AP STA. </w:t>
        </w:r>
      </w:ins>
    </w:p>
    <w:p w14:paraId="175A996A" w14:textId="77777777" w:rsidR="00962F8B" w:rsidRPr="00962F8B" w:rsidRDefault="00962F8B" w:rsidP="00962F8B">
      <w:pPr>
        <w:rPr>
          <w:rFonts w:ascii="Arial" w:hAnsi="Arial" w:cs="Arial"/>
          <w:sz w:val="20"/>
        </w:rPr>
      </w:pPr>
      <w:r w:rsidRPr="00962F8B">
        <w:rPr>
          <w:rFonts w:ascii="Arial" w:hAnsi="Arial" w:cs="Arial"/>
          <w:sz w:val="20"/>
        </w:rPr>
        <w:t>—MU-MIMO transmission in a non-OFDMA EHT TB PPDU (UL MU-MIMO). If supported,</w:t>
      </w:r>
    </w:p>
    <w:p w14:paraId="09BC4690" w14:textId="3CA6F967" w:rsidR="00962F8B" w:rsidRPr="00962F8B" w:rsidRDefault="00962F8B" w:rsidP="00962F8B">
      <w:pPr>
        <w:rPr>
          <w:rFonts w:ascii="Arial" w:hAnsi="Arial" w:cs="Arial"/>
          <w:sz w:val="20"/>
        </w:rPr>
      </w:pPr>
      <w:r w:rsidRPr="00962F8B">
        <w:rPr>
          <w:rFonts w:ascii="Arial" w:hAnsi="Arial" w:cs="Arial"/>
          <w:sz w:val="20"/>
        </w:rPr>
        <w:t xml:space="preserve">•The non-AP EHT STA shall support transmitting UL MU-MIMO where the total spatial streams summed across all users is less than or equal to </w:t>
      </w:r>
      <w:del w:id="136" w:author="Kanke Wu" w:date="2023-03-10T09:15:00Z">
        <w:r w:rsidRPr="00962F8B" w:rsidDel="00E03010">
          <w:rPr>
            <w:rFonts w:ascii="Arial" w:hAnsi="Arial" w:cs="Arial"/>
            <w:sz w:val="20"/>
          </w:rPr>
          <w:delText>eight</w:delText>
        </w:r>
      </w:del>
      <w:ins w:id="137" w:author="Kanke Wu" w:date="2023-03-10T09:15:00Z">
        <w:r w:rsidR="00E03010">
          <w:rPr>
            <w:rFonts w:ascii="Arial" w:hAnsi="Arial" w:cs="Arial"/>
            <w:sz w:val="20"/>
          </w:rPr>
          <w:t>8</w:t>
        </w:r>
      </w:ins>
      <w:r w:rsidRPr="00962F8B">
        <w:rPr>
          <w:rFonts w:ascii="Arial" w:hAnsi="Arial" w:cs="Arial"/>
          <w:sz w:val="20"/>
        </w:rPr>
        <w:t xml:space="preserve">. </w:t>
      </w:r>
      <w:del w:id="138" w:author="Kanke Wu" w:date="2023-03-10T09:10:00Z">
        <w:r w:rsidRPr="00962F8B" w:rsidDel="00E03010">
          <w:rPr>
            <w:rFonts w:ascii="Arial" w:hAnsi="Arial" w:cs="Arial"/>
            <w:sz w:val="20"/>
          </w:rPr>
          <w:delText xml:space="preserve">The maximum number of spatial streams per user the non-AP STA can </w:delText>
        </w:r>
      </w:del>
      <w:del w:id="139" w:author="Kanke Wu" w:date="2023-03-10T09:06:00Z">
        <w:r w:rsidRPr="00962F8B" w:rsidDel="00962F8B">
          <w:rPr>
            <w:rFonts w:ascii="Arial" w:hAnsi="Arial" w:cs="Arial"/>
            <w:sz w:val="20"/>
          </w:rPr>
          <w:delText xml:space="preserve">receive </w:delText>
        </w:r>
      </w:del>
      <w:del w:id="140" w:author="Kanke Wu" w:date="2023-03-10T09:10:00Z">
        <w:r w:rsidRPr="00962F8B" w:rsidDel="00E03010">
          <w:rPr>
            <w:rFonts w:ascii="Arial" w:hAnsi="Arial" w:cs="Arial"/>
            <w:sz w:val="20"/>
          </w:rPr>
          <w:delText xml:space="preserve">in the UL MU-MIMO transmission shall be equal to min(n, 4), where n is the maximum number of spatial streams supported for reception of a non-OFDMA EHT MU PPDU sent to single non-AP STA. The non-AP STA shall be able to receive its intended spatial streams in a UL MU-MIMO transmission with a total </w:delText>
        </w:r>
      </w:del>
      <w:del w:id="141" w:author="Kanke Wu" w:date="2023-03-10T09:14:00Z">
        <w:r w:rsidRPr="00962F8B" w:rsidDel="00E03010">
          <w:rPr>
            <w:rFonts w:ascii="Arial" w:hAnsi="Arial" w:cs="Arial"/>
            <w:sz w:val="20"/>
          </w:rPr>
          <w:delText>number of spatial streams across all users of at least four.</w:delText>
        </w:r>
      </w:del>
    </w:p>
    <w:p w14:paraId="16EBA7A1" w14:textId="77777777" w:rsidR="00962F8B" w:rsidRDefault="00962F8B" w:rsidP="00962F8B">
      <w:r w:rsidRPr="00962F8B">
        <w:rPr>
          <w:rFonts w:ascii="Arial" w:hAnsi="Arial" w:cs="Arial"/>
          <w:sz w:val="20"/>
        </w:rPr>
        <w:t>—Triggered MU beamforming full bandwidth feedback.</w:t>
      </w:r>
    </w:p>
    <w:p w14:paraId="698A907F" w14:textId="77777777" w:rsidR="00962F8B" w:rsidRDefault="00962F8B" w:rsidP="00962F8B"/>
    <w:bookmarkEnd w:id="0"/>
    <w:p w14:paraId="6B641E66" w14:textId="01C12EED" w:rsidR="00962F8B" w:rsidRDefault="00962F8B" w:rsidP="00651F7C"/>
    <w:sectPr w:rsidR="00962F8B" w:rsidSect="0032424C">
      <w:headerReference w:type="default" r:id="rId26"/>
      <w:footerReference w:type="default" r:id="rId27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3798F" w14:textId="77777777" w:rsidR="000573D9" w:rsidRDefault="000573D9" w:rsidP="00C0196A">
      <w:r>
        <w:separator/>
      </w:r>
    </w:p>
  </w:endnote>
  <w:endnote w:type="continuationSeparator" w:id="0">
    <w:p w14:paraId="3ABE9FE1" w14:textId="77777777" w:rsidR="000573D9" w:rsidRDefault="000573D9" w:rsidP="00C01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27F1F" w14:textId="77777777" w:rsidR="0032424C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ab/>
      <w:t>Kanke Wu</w:t>
    </w:r>
    <w:r>
      <w:rPr>
        <w:lang w:eastAsia="ko-KR"/>
      </w:rPr>
      <w:t>, Qualcomm</w:t>
    </w:r>
    <w:r>
      <w:t xml:space="preserve"> </w:t>
    </w:r>
  </w:p>
  <w:p w14:paraId="4983AC4A" w14:textId="77777777" w:rsidR="0032424C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FE168" w14:textId="77777777" w:rsidR="000573D9" w:rsidRDefault="000573D9" w:rsidP="00C0196A">
      <w:r>
        <w:separator/>
      </w:r>
    </w:p>
  </w:footnote>
  <w:footnote w:type="continuationSeparator" w:id="0">
    <w:p w14:paraId="22533179" w14:textId="77777777" w:rsidR="000573D9" w:rsidRDefault="000573D9" w:rsidP="00C01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9612D" w14:textId="48420DA6" w:rsidR="0032424C" w:rsidRDefault="00C0196A" w:rsidP="0032424C">
    <w:pPr>
      <w:pStyle w:val="Header"/>
      <w:tabs>
        <w:tab w:val="clear" w:pos="6480"/>
        <w:tab w:val="center" w:pos="4680"/>
        <w:tab w:val="right" w:pos="9900"/>
      </w:tabs>
      <w:ind w:right="-36"/>
      <w:jc w:val="both"/>
    </w:pPr>
    <w:r>
      <w:rPr>
        <w:lang w:eastAsia="ko-KR"/>
      </w:rPr>
      <w:t>March 2023</w:t>
    </w:r>
    <w:r>
      <w:tab/>
    </w:r>
    <w:r>
      <w:tab/>
      <w:t xml:space="preserve">   </w:t>
    </w:r>
    <w:r>
      <w:fldChar w:fldCharType="begin"/>
    </w:r>
    <w:r>
      <w:instrText xml:space="preserve"> TITLE  \* MERGEFORMAT </w:instrText>
    </w:r>
    <w:r>
      <w:fldChar w:fldCharType="end"/>
    </w:r>
    <w:fldSimple w:instr=" TITLE  \* MERGEFORMAT ">
      <w:r>
        <w:t>doc.: IEEE 802.11-23/</w:t>
      </w:r>
      <w:r w:rsidR="001D30BF">
        <w:t>0429</w:t>
      </w:r>
      <w:r>
        <w:rPr>
          <w:lang w:eastAsia="ko-KR"/>
        </w:rPr>
        <w:t>r</w:t>
      </w:r>
    </w:fldSimple>
    <w:r w:rsidR="002A7E79">
      <w:rPr>
        <w:lang w:eastAsia="ko-KR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871586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nke Wu">
    <w15:presenceInfo w15:providerId="AD" w15:userId="S::kankew@qti.qualcomm.com::35931445-d5fd-42d3-9403-9670693b494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D59"/>
    <w:rsid w:val="00044492"/>
    <w:rsid w:val="000466B0"/>
    <w:rsid w:val="000502A9"/>
    <w:rsid w:val="000573D9"/>
    <w:rsid w:val="00083A79"/>
    <w:rsid w:val="000E113E"/>
    <w:rsid w:val="00107B8B"/>
    <w:rsid w:val="001209FC"/>
    <w:rsid w:val="00146999"/>
    <w:rsid w:val="001B1C40"/>
    <w:rsid w:val="001D30BF"/>
    <w:rsid w:val="002555C2"/>
    <w:rsid w:val="00266C10"/>
    <w:rsid w:val="002A7E79"/>
    <w:rsid w:val="002F7A62"/>
    <w:rsid w:val="003B0CE1"/>
    <w:rsid w:val="003B7D59"/>
    <w:rsid w:val="003F2CD7"/>
    <w:rsid w:val="00450722"/>
    <w:rsid w:val="00466BB3"/>
    <w:rsid w:val="00466E2A"/>
    <w:rsid w:val="004851BA"/>
    <w:rsid w:val="004B1EA5"/>
    <w:rsid w:val="004C17C9"/>
    <w:rsid w:val="005062CA"/>
    <w:rsid w:val="00522216"/>
    <w:rsid w:val="00527245"/>
    <w:rsid w:val="00561D1B"/>
    <w:rsid w:val="00591BF4"/>
    <w:rsid w:val="005B1604"/>
    <w:rsid w:val="005D0229"/>
    <w:rsid w:val="005E3423"/>
    <w:rsid w:val="005F487F"/>
    <w:rsid w:val="005F5C2C"/>
    <w:rsid w:val="0065150D"/>
    <w:rsid w:val="00651F7C"/>
    <w:rsid w:val="00652A97"/>
    <w:rsid w:val="006C3EBF"/>
    <w:rsid w:val="00736207"/>
    <w:rsid w:val="007A64A9"/>
    <w:rsid w:val="007A76CF"/>
    <w:rsid w:val="007E56D4"/>
    <w:rsid w:val="007F07F2"/>
    <w:rsid w:val="0080572C"/>
    <w:rsid w:val="00855376"/>
    <w:rsid w:val="008B1B35"/>
    <w:rsid w:val="008C1469"/>
    <w:rsid w:val="008F0106"/>
    <w:rsid w:val="009014E4"/>
    <w:rsid w:val="0095322F"/>
    <w:rsid w:val="009555AA"/>
    <w:rsid w:val="00962F8B"/>
    <w:rsid w:val="00984B5A"/>
    <w:rsid w:val="0099483B"/>
    <w:rsid w:val="009C4FCC"/>
    <w:rsid w:val="00A16754"/>
    <w:rsid w:val="00A348A2"/>
    <w:rsid w:val="00AE1CBC"/>
    <w:rsid w:val="00AF5EAF"/>
    <w:rsid w:val="00B02865"/>
    <w:rsid w:val="00B25254"/>
    <w:rsid w:val="00B31557"/>
    <w:rsid w:val="00B52B29"/>
    <w:rsid w:val="00B96D86"/>
    <w:rsid w:val="00BA3E82"/>
    <w:rsid w:val="00C0196A"/>
    <w:rsid w:val="00C3186E"/>
    <w:rsid w:val="00C430F4"/>
    <w:rsid w:val="00C675E8"/>
    <w:rsid w:val="00C76A23"/>
    <w:rsid w:val="00C81421"/>
    <w:rsid w:val="00C87BD5"/>
    <w:rsid w:val="00C92DA2"/>
    <w:rsid w:val="00CA4065"/>
    <w:rsid w:val="00CD53E1"/>
    <w:rsid w:val="00CF560A"/>
    <w:rsid w:val="00D133AF"/>
    <w:rsid w:val="00D63BDF"/>
    <w:rsid w:val="00D906B5"/>
    <w:rsid w:val="00DC4618"/>
    <w:rsid w:val="00DD61C8"/>
    <w:rsid w:val="00DE2F55"/>
    <w:rsid w:val="00DE35D5"/>
    <w:rsid w:val="00DE5AC3"/>
    <w:rsid w:val="00DF0E66"/>
    <w:rsid w:val="00E03010"/>
    <w:rsid w:val="00E05245"/>
    <w:rsid w:val="00E060A0"/>
    <w:rsid w:val="00E32B89"/>
    <w:rsid w:val="00E37218"/>
    <w:rsid w:val="00E45D7B"/>
    <w:rsid w:val="00E71138"/>
    <w:rsid w:val="00E8315C"/>
    <w:rsid w:val="00EA073C"/>
    <w:rsid w:val="00F55BB4"/>
    <w:rsid w:val="00F619EB"/>
    <w:rsid w:val="00F77035"/>
    <w:rsid w:val="00FA1343"/>
    <w:rsid w:val="00FA1F43"/>
    <w:rsid w:val="00FB41BC"/>
    <w:rsid w:val="00FD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49C94A"/>
  <w15:chartTrackingRefBased/>
  <w15:docId w15:val="{402A9377-BBF7-400A-89F3-4FEF1B0A2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D59"/>
    <w:pPr>
      <w:spacing w:after="0" w:line="240" w:lineRule="auto"/>
    </w:pPr>
    <w:rPr>
      <w:rFonts w:ascii="Times New Roman" w:eastAsia="Malgun Gothic" w:hAnsi="Times New Roman" w:cs="Times New Roman"/>
      <w:sz w:val="18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3B7D59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7D59"/>
    <w:rPr>
      <w:rFonts w:ascii="Arial" w:eastAsia="Malgun Gothic" w:hAnsi="Arial" w:cs="Times New Roman"/>
      <w:b/>
      <w:sz w:val="32"/>
      <w:szCs w:val="20"/>
      <w:u w:val="single"/>
      <w:lang w:val="en-GB" w:eastAsia="en-US"/>
    </w:rPr>
  </w:style>
  <w:style w:type="paragraph" w:styleId="Footer">
    <w:name w:val="footer"/>
    <w:basedOn w:val="Normal"/>
    <w:link w:val="FooterChar"/>
    <w:rsid w:val="003B7D5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3B7D59"/>
    <w:rPr>
      <w:rFonts w:ascii="Times New Roman" w:eastAsia="Malgun Gothic" w:hAnsi="Times New Roman" w:cs="Times New Roman"/>
      <w:sz w:val="24"/>
      <w:szCs w:val="20"/>
      <w:lang w:val="en-GB" w:eastAsia="en-US"/>
    </w:rPr>
  </w:style>
  <w:style w:type="paragraph" w:styleId="Header">
    <w:name w:val="header"/>
    <w:basedOn w:val="Normal"/>
    <w:link w:val="HeaderChar"/>
    <w:rsid w:val="003B7D5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3B7D59"/>
    <w:rPr>
      <w:rFonts w:ascii="Times New Roman" w:eastAsia="Malgun Gothic" w:hAnsi="Times New Roman" w:cs="Times New Roman"/>
      <w:b/>
      <w:sz w:val="28"/>
      <w:szCs w:val="20"/>
      <w:lang w:val="en-GB" w:eastAsia="en-US"/>
    </w:rPr>
  </w:style>
  <w:style w:type="paragraph" w:customStyle="1" w:styleId="T1">
    <w:name w:val="T1"/>
    <w:basedOn w:val="Normal"/>
    <w:rsid w:val="003B7D59"/>
    <w:pPr>
      <w:jc w:val="center"/>
    </w:pPr>
    <w:rPr>
      <w:b/>
      <w:sz w:val="28"/>
    </w:rPr>
  </w:style>
  <w:style w:type="paragraph" w:customStyle="1" w:styleId="T2">
    <w:name w:val="T2"/>
    <w:basedOn w:val="T1"/>
    <w:rsid w:val="003B7D59"/>
    <w:pPr>
      <w:spacing w:after="240"/>
      <w:ind w:left="720" w:right="720"/>
    </w:pPr>
  </w:style>
  <w:style w:type="paragraph" w:styleId="ListParagraph">
    <w:name w:val="List Paragraph"/>
    <w:basedOn w:val="Normal"/>
    <w:uiPriority w:val="34"/>
    <w:qFormat/>
    <w:rsid w:val="003B7D59"/>
    <w:pPr>
      <w:ind w:leftChars="400" w:left="800"/>
    </w:pPr>
  </w:style>
  <w:style w:type="table" w:styleId="TableGrid">
    <w:name w:val="Table Grid"/>
    <w:basedOn w:val="TableNormal"/>
    <w:rsid w:val="003B7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3B7D5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B7D59"/>
    <w:rPr>
      <w:color w:val="5A5A5A" w:themeColor="text1" w:themeTint="A5"/>
      <w:spacing w:val="15"/>
      <w:lang w:val="en-GB" w:eastAsia="en-US"/>
    </w:rPr>
  </w:style>
  <w:style w:type="character" w:styleId="Strong">
    <w:name w:val="Strong"/>
    <w:basedOn w:val="DefaultParagraphFont"/>
    <w:uiPriority w:val="22"/>
    <w:qFormat/>
    <w:rsid w:val="003B7D59"/>
    <w:rPr>
      <w:b/>
      <w:bCs/>
    </w:rPr>
  </w:style>
  <w:style w:type="paragraph" w:styleId="Revision">
    <w:name w:val="Revision"/>
    <w:hidden/>
    <w:uiPriority w:val="99"/>
    <w:semiHidden/>
    <w:rsid w:val="00C0196A"/>
    <w:pPr>
      <w:spacing w:after="0" w:line="240" w:lineRule="auto"/>
    </w:pPr>
    <w:rPr>
      <w:rFonts w:ascii="Times New Roman" w:eastAsia="Malgun Gothic" w:hAnsi="Times New Roman" w:cs="Times New Roman"/>
      <w:sz w:val="18"/>
      <w:szCs w:val="20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906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906B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06B5"/>
    <w:rPr>
      <w:rFonts w:ascii="Times New Roman" w:eastAsia="Malgun Gothic" w:hAnsi="Times New Roman" w:cs="Times New Roman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06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6B5"/>
    <w:rPr>
      <w:rFonts w:ascii="Times New Roman" w:eastAsia="Malgun Gothic" w:hAnsi="Times New Roman" w:cs="Times New Roman"/>
      <w:b/>
      <w:bCs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AA9F0-F4B5-43F6-AD1A-BE432895E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1335</TotalTime>
  <Pages>17</Pages>
  <Words>4538</Words>
  <Characters>25871</Characters>
  <Application>Microsoft Office Word</Application>
  <DocSecurity>0</DocSecurity>
  <Lines>215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Kanke Wu</dc:creator>
  <cp:keywords/>
  <dc:description/>
  <cp:lastModifiedBy>Kanke Wu</cp:lastModifiedBy>
  <cp:revision>32</cp:revision>
  <dcterms:created xsi:type="dcterms:W3CDTF">2023-03-13T16:12:00Z</dcterms:created>
  <dcterms:modified xsi:type="dcterms:W3CDTF">2023-03-15T20:18:00Z</dcterms:modified>
</cp:coreProperties>
</file>