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2AF1D21B" w:rsidR="00CA09B2" w:rsidRDefault="00CA09B2">
      <w:pPr>
        <w:pStyle w:val="T1"/>
        <w:pBdr>
          <w:bottom w:val="single" w:sz="6" w:space="0" w:color="auto"/>
        </w:pBdr>
        <w:spacing w:after="240"/>
      </w:pPr>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7037B10F" w:rsidR="00CA09B2" w:rsidRPr="00FA777D" w:rsidRDefault="00BF3056" w:rsidP="007005A0">
            <w:pPr>
              <w:pStyle w:val="T2"/>
              <w:rPr>
                <w:lang w:val="en-US" w:eastAsia="zh-CN"/>
              </w:rPr>
            </w:pPr>
            <w:r>
              <w:rPr>
                <w:lang w:val="en-US"/>
              </w:rPr>
              <w:t>11be lb2</w:t>
            </w:r>
            <w:r w:rsidR="00837B32">
              <w:rPr>
                <w:lang w:val="en-US"/>
              </w:rPr>
              <w:t>71</w:t>
            </w:r>
            <w:r>
              <w:rPr>
                <w:lang w:val="en-US"/>
              </w:rPr>
              <w:t xml:space="preserve"> CR</w:t>
            </w:r>
            <w:r w:rsidR="004403A7" w:rsidRPr="00FA777D">
              <w:rPr>
                <w:lang w:val="en-US"/>
              </w:rPr>
              <w:t xml:space="preserve"> </w:t>
            </w:r>
            <w:r w:rsidR="00B90B7A">
              <w:rPr>
                <w:lang w:val="en-US"/>
              </w:rPr>
              <w:t xml:space="preserve">for </w:t>
            </w:r>
            <w:r w:rsidR="00F6059D">
              <w:rPr>
                <w:lang w:val="en-US"/>
              </w:rPr>
              <w:t>clause 36</w:t>
            </w:r>
            <w:r w:rsidR="00971839">
              <w:rPr>
                <w:lang w:val="en-US"/>
              </w:rPr>
              <w:t>.</w:t>
            </w:r>
            <w:r w:rsidR="00C84CD3">
              <w:rPr>
                <w:lang w:val="en-US"/>
              </w:rPr>
              <w:t>3</w:t>
            </w:r>
            <w:r w:rsidR="00971839">
              <w:rPr>
                <w:lang w:val="en-US"/>
              </w:rPr>
              <w:t>.</w:t>
            </w:r>
            <w:r w:rsidR="00C84CD3">
              <w:rPr>
                <w:lang w:val="en-US"/>
              </w:rPr>
              <w:t>13</w:t>
            </w:r>
            <w:r>
              <w:rPr>
                <w:lang w:val="en-US"/>
              </w:rPr>
              <w:t>.3</w:t>
            </w:r>
            <w:r w:rsidR="008E54A2">
              <w:rPr>
                <w:lang w:val="en-US"/>
              </w:rPr>
              <w:t xml:space="preserve"> Coding </w:t>
            </w:r>
          </w:p>
        </w:tc>
      </w:tr>
      <w:tr w:rsidR="00CA09B2" w:rsidRPr="00FA777D" w14:paraId="5FD01783" w14:textId="77777777" w:rsidTr="00794260">
        <w:trPr>
          <w:trHeight w:val="359"/>
          <w:jc w:val="center"/>
        </w:trPr>
        <w:tc>
          <w:tcPr>
            <w:tcW w:w="10023" w:type="dxa"/>
            <w:gridSpan w:val="5"/>
            <w:vAlign w:val="center"/>
          </w:tcPr>
          <w:p w14:paraId="3C35321B" w14:textId="1CC1163E"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837B32">
              <w:rPr>
                <w:b w:val="0"/>
                <w:sz w:val="20"/>
              </w:rPr>
              <w:t>3</w:t>
            </w:r>
            <w:r w:rsidR="009635A1" w:rsidRPr="00FA777D">
              <w:rPr>
                <w:b w:val="0"/>
                <w:sz w:val="20"/>
              </w:rPr>
              <w:t>-</w:t>
            </w:r>
            <w:r w:rsidR="00DA7CDA">
              <w:rPr>
                <w:b w:val="0"/>
                <w:sz w:val="20"/>
                <w:lang w:eastAsia="zh-CN"/>
              </w:rPr>
              <w:t>0</w:t>
            </w:r>
            <w:r w:rsidR="00837B32">
              <w:rPr>
                <w:b w:val="0"/>
                <w:sz w:val="20"/>
                <w:lang w:eastAsia="zh-CN"/>
              </w:rPr>
              <w:t>3</w:t>
            </w:r>
            <w:r w:rsidR="00421500">
              <w:rPr>
                <w:b w:val="0"/>
                <w:sz w:val="20"/>
                <w:lang w:eastAsia="zh-CN"/>
              </w:rPr>
              <w:t>-</w:t>
            </w:r>
            <w:r w:rsidR="00E31652">
              <w:rPr>
                <w:b w:val="0"/>
                <w:sz w:val="20"/>
                <w:lang w:eastAsia="zh-CN"/>
              </w:rPr>
              <w:t>1</w:t>
            </w:r>
            <w:r w:rsidR="00837B32">
              <w:rPr>
                <w:b w:val="0"/>
                <w:sz w:val="20"/>
                <w:lang w:eastAsia="zh-CN"/>
              </w:rPr>
              <w:t>3</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000000"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2B1F2EA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3F54F3">
        <w:rPr>
          <w:i/>
          <w:lang w:eastAsia="zh-CN"/>
        </w:rPr>
        <w:t>3</w:t>
      </w:r>
      <w:r w:rsidR="008A450C">
        <w:rPr>
          <w:i/>
          <w:lang w:eastAsia="zh-CN"/>
        </w:rPr>
        <w:t>.3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291BA1">
        <w:rPr>
          <w:lang w:eastAsia="zh-CN"/>
        </w:rPr>
        <w:t>3</w:t>
      </w:r>
      <w:r w:rsidR="008A450C">
        <w:rPr>
          <w:lang w:eastAsia="zh-CN"/>
        </w:rPr>
        <w:t>.0</w:t>
      </w:r>
      <w:r w:rsidR="00CF7849">
        <w:rPr>
          <w:rFonts w:hint="eastAsia"/>
          <w:lang w:eastAsia="zh-CN"/>
        </w:rPr>
        <w:t xml:space="preserve"> with </w:t>
      </w:r>
      <w:r w:rsidR="002D2A0C">
        <w:rPr>
          <w:lang w:eastAsia="zh-CN"/>
        </w:rPr>
        <w:t>2</w:t>
      </w:r>
      <w:r w:rsidR="00615B33">
        <w:rPr>
          <w:lang w:eastAsia="zh-CN"/>
        </w:rPr>
        <w:t xml:space="preserve"> </w:t>
      </w:r>
      <w:r w:rsidR="00CF7849">
        <w:rPr>
          <w:rFonts w:hint="eastAsia"/>
          <w:lang w:eastAsia="zh-CN"/>
        </w:rPr>
        <w:t>CID</w:t>
      </w:r>
      <w:r w:rsidR="00D75F4C">
        <w:rPr>
          <w:lang w:eastAsia="zh-CN"/>
        </w:rPr>
        <w:t>s</w:t>
      </w:r>
      <w:r w:rsidR="00BC0A12">
        <w:rPr>
          <w:lang w:eastAsia="zh-CN"/>
        </w:rPr>
        <w:t xml:space="preserve"> below</w:t>
      </w:r>
    </w:p>
    <w:p w14:paraId="65A0153A" w14:textId="77777777" w:rsidR="005F0B08" w:rsidRDefault="005F0B08" w:rsidP="00CF7849">
      <w:pPr>
        <w:rPr>
          <w:lang w:eastAsia="zh-CN"/>
        </w:rPr>
      </w:pPr>
    </w:p>
    <w:tbl>
      <w:tblPr>
        <w:tblW w:w="0" w:type="auto"/>
        <w:tblInd w:w="-108" w:type="dxa"/>
        <w:tblLook w:val="04A0" w:firstRow="1" w:lastRow="0" w:firstColumn="1" w:lastColumn="0" w:noHBand="0" w:noVBand="1"/>
      </w:tblPr>
      <w:tblGrid>
        <w:gridCol w:w="6757"/>
        <w:gridCol w:w="1782"/>
        <w:gridCol w:w="222"/>
      </w:tblGrid>
      <w:tr w:rsidR="007B13ED" w:rsidRPr="00FA777D" w14:paraId="5553D4F2" w14:textId="77777777" w:rsidTr="0047776C">
        <w:trPr>
          <w:trHeight w:val="244"/>
        </w:trPr>
        <w:tc>
          <w:tcPr>
            <w:tcW w:w="6757" w:type="dxa"/>
          </w:tcPr>
          <w:p w14:paraId="495B495B" w14:textId="43897DFE"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C84CD3">
              <w:rPr>
                <w:b/>
                <w:i/>
                <w:lang w:eastAsia="zh-CN"/>
              </w:rPr>
              <w:t>3</w:t>
            </w:r>
            <w:r w:rsidR="00BA54D1">
              <w:rPr>
                <w:b/>
                <w:i/>
                <w:lang w:eastAsia="zh-CN"/>
              </w:rPr>
              <w:t>.3</w:t>
            </w:r>
          </w:p>
          <w:p w14:paraId="18C27429" w14:textId="01DD3F81" w:rsidR="0047776C" w:rsidRDefault="00FB2AC5" w:rsidP="0047776C">
            <w:pPr>
              <w:ind w:left="72"/>
              <w:rPr>
                <w:sz w:val="20"/>
                <w:lang w:eastAsia="zh-CN"/>
              </w:rPr>
            </w:pPr>
            <w:r>
              <w:rPr>
                <w:sz w:val="20"/>
                <w:lang w:eastAsia="zh-CN"/>
              </w:rPr>
              <w:t>17224</w:t>
            </w:r>
            <w:r w:rsidR="00144CB9">
              <w:rPr>
                <w:sz w:val="20"/>
                <w:lang w:eastAsia="zh-CN"/>
              </w:rPr>
              <w:t>,17225</w:t>
            </w:r>
          </w:p>
          <w:p w14:paraId="046E6223" w14:textId="08AABA87" w:rsidR="00A83C80" w:rsidRPr="000101FF" w:rsidRDefault="00A83C80" w:rsidP="0047776C">
            <w:pPr>
              <w:pStyle w:val="ListParagraph"/>
              <w:ind w:left="342"/>
              <w:rPr>
                <w:b/>
                <w:i/>
                <w:lang w:eastAsia="zh-CN"/>
              </w:rPr>
            </w:pPr>
          </w:p>
          <w:p w14:paraId="1B09C8EE" w14:textId="6875A601" w:rsidR="000101FF" w:rsidRPr="000101FF" w:rsidRDefault="000101FF" w:rsidP="000101FF">
            <w:pPr>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47776C">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bl>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6F56AAF8" w:rsidR="00F01F92" w:rsidRDefault="00F01F92" w:rsidP="00810F87">
      <w:pPr>
        <w:autoSpaceDE w:val="0"/>
        <w:autoSpaceDN w:val="0"/>
        <w:adjustRightInd w:val="0"/>
        <w:rPr>
          <w:color w:val="000000"/>
          <w:w w:val="0"/>
          <w:sz w:val="24"/>
          <w:szCs w:val="24"/>
          <w:lang w:val="en-US" w:eastAsia="zh-CN"/>
        </w:rPr>
      </w:pPr>
    </w:p>
    <w:p w14:paraId="6AE9CD0C" w14:textId="266C475D" w:rsidR="00F01F92" w:rsidRDefault="00F01F92" w:rsidP="00810F87">
      <w:pPr>
        <w:autoSpaceDE w:val="0"/>
        <w:autoSpaceDN w:val="0"/>
        <w:adjustRightInd w:val="0"/>
        <w:rPr>
          <w:color w:val="000000"/>
          <w:w w:val="0"/>
          <w:sz w:val="24"/>
          <w:szCs w:val="24"/>
          <w:lang w:val="en-US" w:eastAsia="zh-CN"/>
        </w:rPr>
      </w:pPr>
    </w:p>
    <w:p w14:paraId="22FA73F5" w14:textId="7D3F482E" w:rsidR="00F01F92" w:rsidRDefault="00F01F92" w:rsidP="00810F87">
      <w:pPr>
        <w:autoSpaceDE w:val="0"/>
        <w:autoSpaceDN w:val="0"/>
        <w:adjustRightInd w:val="0"/>
        <w:rPr>
          <w:color w:val="000000"/>
          <w:w w:val="0"/>
          <w:sz w:val="24"/>
          <w:szCs w:val="24"/>
          <w:lang w:val="en-US" w:eastAsia="zh-CN"/>
        </w:rPr>
      </w:pPr>
    </w:p>
    <w:p w14:paraId="7FC1062B" w14:textId="2B168A65" w:rsidR="00F01F92" w:rsidRDefault="00F01F92" w:rsidP="00810F87">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810"/>
        <w:gridCol w:w="900"/>
        <w:gridCol w:w="1350"/>
        <w:gridCol w:w="1890"/>
        <w:gridCol w:w="4140"/>
      </w:tblGrid>
      <w:tr w:rsidR="008F30C5" w:rsidRPr="00FA777D" w14:paraId="6CDB1763" w14:textId="77777777" w:rsidTr="00A85B80">
        <w:tc>
          <w:tcPr>
            <w:tcW w:w="782" w:type="dxa"/>
          </w:tcPr>
          <w:p w14:paraId="0FE434E8" w14:textId="7AA9B830" w:rsidR="005D11ED" w:rsidRDefault="00604BD4" w:rsidP="00C71737">
            <w:pPr>
              <w:rPr>
                <w:rFonts w:ascii="Calibri" w:hAnsi="Calibri"/>
                <w:szCs w:val="22"/>
              </w:rPr>
            </w:pPr>
            <w:r>
              <w:rPr>
                <w:rFonts w:ascii="Calibri" w:hAnsi="Calibri"/>
                <w:szCs w:val="22"/>
              </w:rPr>
              <w:lastRenderedPageBreak/>
              <w:t>17224</w:t>
            </w:r>
          </w:p>
        </w:tc>
        <w:tc>
          <w:tcPr>
            <w:tcW w:w="810" w:type="dxa"/>
          </w:tcPr>
          <w:p w14:paraId="40CE5E4E" w14:textId="7A16B53A" w:rsidR="005D11ED" w:rsidRDefault="00194FC7" w:rsidP="00C71737">
            <w:pPr>
              <w:rPr>
                <w:rFonts w:ascii="Calibri" w:hAnsi="Calibri"/>
                <w:szCs w:val="22"/>
              </w:rPr>
            </w:pPr>
            <w:r w:rsidRPr="00194FC7">
              <w:rPr>
                <w:rFonts w:ascii="Calibri" w:hAnsi="Calibri"/>
                <w:szCs w:val="22"/>
              </w:rPr>
              <w:t>36.3.13.3.3</w:t>
            </w:r>
          </w:p>
        </w:tc>
        <w:tc>
          <w:tcPr>
            <w:tcW w:w="900" w:type="dxa"/>
          </w:tcPr>
          <w:p w14:paraId="4804AEC0" w14:textId="3A5A9561" w:rsidR="005D11ED" w:rsidRDefault="00DA21D1" w:rsidP="00C71737">
            <w:pPr>
              <w:rPr>
                <w:rFonts w:ascii="Calibri" w:hAnsi="Calibri"/>
                <w:szCs w:val="22"/>
              </w:rPr>
            </w:pPr>
            <w:r>
              <w:rPr>
                <w:rFonts w:ascii="Calibri" w:hAnsi="Calibri"/>
                <w:szCs w:val="22"/>
              </w:rPr>
              <w:t>826.65</w:t>
            </w:r>
          </w:p>
        </w:tc>
        <w:tc>
          <w:tcPr>
            <w:tcW w:w="1350" w:type="dxa"/>
          </w:tcPr>
          <w:p w14:paraId="76B0E279" w14:textId="58E4FE60" w:rsidR="005D11ED" w:rsidRPr="002C5EF5" w:rsidRDefault="00013F2E" w:rsidP="00C71737">
            <w:pPr>
              <w:rPr>
                <w:rFonts w:ascii="Calibri" w:hAnsi="Calibri"/>
                <w:bCs/>
                <w:szCs w:val="22"/>
                <w:lang w:eastAsia="zh-CN"/>
              </w:rPr>
            </w:pPr>
            <w:r w:rsidRPr="00013F2E">
              <w:rPr>
                <w:rFonts w:ascii="Calibri" w:hAnsi="Calibri"/>
                <w:bCs/>
                <w:szCs w:val="22"/>
                <w:lang w:eastAsia="zh-CN"/>
              </w:rPr>
              <w:t>"LDPC is the only FEC coding scheme in the EHT PPDU Data field for EHT-MCSs 10 to 14.". I assume this applies per RU/MRU.</w:t>
            </w:r>
          </w:p>
        </w:tc>
        <w:tc>
          <w:tcPr>
            <w:tcW w:w="1890" w:type="dxa"/>
          </w:tcPr>
          <w:p w14:paraId="7AED3D48" w14:textId="158DCFB9" w:rsidR="005D11ED" w:rsidRPr="002C5EF5" w:rsidRDefault="000C546B" w:rsidP="00C71737">
            <w:pPr>
              <w:rPr>
                <w:rFonts w:ascii="Calibri" w:hAnsi="Calibri"/>
                <w:bCs/>
                <w:szCs w:val="22"/>
                <w:lang w:eastAsia="zh-CN"/>
              </w:rPr>
            </w:pPr>
            <w:r w:rsidRPr="000C546B">
              <w:rPr>
                <w:rFonts w:ascii="Calibri" w:hAnsi="Calibri"/>
                <w:bCs/>
                <w:szCs w:val="22"/>
                <w:lang w:eastAsia="zh-CN"/>
              </w:rPr>
              <w:t>Change to "LDPC is the only FEC coding scheme in the EHT PPDU Data field for RU/MRU using EHT-MCSs 10 to 14."</w:t>
            </w:r>
          </w:p>
        </w:tc>
        <w:tc>
          <w:tcPr>
            <w:tcW w:w="4140" w:type="dxa"/>
          </w:tcPr>
          <w:p w14:paraId="7A54E0C6" w14:textId="77777777" w:rsidR="005D11ED" w:rsidRDefault="005D11ED" w:rsidP="00C71737">
            <w:pPr>
              <w:rPr>
                <w:rFonts w:ascii="Calibri" w:hAnsi="Calibri" w:cs="Arial"/>
                <w:b/>
                <w:szCs w:val="22"/>
                <w:lang w:eastAsia="zh-CN"/>
              </w:rPr>
            </w:pPr>
            <w:r>
              <w:rPr>
                <w:rFonts w:ascii="Calibri" w:hAnsi="Calibri" w:cs="Arial"/>
                <w:b/>
                <w:szCs w:val="22"/>
                <w:lang w:eastAsia="zh-CN"/>
              </w:rPr>
              <w:t>Revised.</w:t>
            </w:r>
          </w:p>
          <w:p w14:paraId="23A2D72C" w14:textId="58EEB648" w:rsidR="005D11ED" w:rsidRDefault="005D11ED" w:rsidP="00C71737">
            <w:pPr>
              <w:rPr>
                <w:rFonts w:ascii="Calibri" w:hAnsi="Calibri"/>
                <w:bCs/>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C84CD3">
              <w:rPr>
                <w:rFonts w:ascii="Calibri" w:hAnsi="Calibri"/>
                <w:bCs/>
                <w:szCs w:val="22"/>
                <w:lang w:eastAsia="zh-CN"/>
              </w:rPr>
              <w:t>to add text for clarity</w:t>
            </w:r>
            <w:r w:rsidR="008C66D2">
              <w:rPr>
                <w:rFonts w:ascii="Calibri" w:hAnsi="Calibri"/>
                <w:bCs/>
                <w:szCs w:val="22"/>
                <w:lang w:eastAsia="zh-CN"/>
              </w:rPr>
              <w:t xml:space="preserve">. </w:t>
            </w:r>
          </w:p>
          <w:p w14:paraId="58D3CA89" w14:textId="77777777" w:rsidR="009B70CA" w:rsidRDefault="009B70CA" w:rsidP="00C71737">
            <w:pPr>
              <w:rPr>
                <w:rFonts w:ascii="Calibri" w:hAnsi="Calibri" w:cs="Arial"/>
                <w:b/>
                <w:szCs w:val="22"/>
                <w:lang w:eastAsia="zh-CN"/>
              </w:rPr>
            </w:pPr>
          </w:p>
          <w:p w14:paraId="392573DF" w14:textId="1F6A8503" w:rsidR="005D11ED" w:rsidRPr="00FA777D" w:rsidRDefault="005D11ED" w:rsidP="00C71737">
            <w:pPr>
              <w:rPr>
                <w:rFonts w:ascii="Calibri" w:hAnsi="Calibri" w:cs="Arial"/>
                <w:szCs w:val="22"/>
                <w:lang w:eastAsia="zh-CN"/>
              </w:rPr>
            </w:pPr>
            <w:proofErr w:type="spellStart"/>
            <w:r w:rsidRPr="00CF62B1">
              <w:rPr>
                <w:rFonts w:ascii="Arial" w:hAnsi="Arial" w:cs="Arial"/>
                <w:szCs w:val="18"/>
                <w:lang w:eastAsia="ko-KR"/>
              </w:rPr>
              <w:t>TGb</w:t>
            </w:r>
            <w:r w:rsidR="00236CC7">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C61639" w:rsidRPr="002C2C63">
                <w:rPr>
                  <w:rStyle w:val="Hyperlink"/>
                  <w:rFonts w:ascii="Arial" w:hAnsi="Arial" w:cs="Arial"/>
                  <w:szCs w:val="18"/>
                  <w:lang w:eastAsia="ko-KR"/>
                </w:rPr>
                <w:t>https://mentor.ieee.org/802.11/dcn/23/11-23-042</w:t>
              </w:r>
              <w:r w:rsidR="00C61639" w:rsidRPr="002C2C63">
                <w:rPr>
                  <w:rStyle w:val="Hyperlink"/>
                  <w:rFonts w:ascii="Arial" w:hAnsi="Arial" w:cs="Arial"/>
                  <w:szCs w:val="18"/>
                  <w:lang w:eastAsia="ko-KR"/>
                </w:rPr>
                <w:t>7</w:t>
              </w:r>
              <w:r w:rsidR="00C61639" w:rsidRPr="002C2C63">
                <w:rPr>
                  <w:rStyle w:val="Hyperlink"/>
                  <w:rFonts w:ascii="Arial" w:hAnsi="Arial" w:cs="Arial"/>
                  <w:szCs w:val="18"/>
                  <w:lang w:eastAsia="ko-KR"/>
                </w:rPr>
                <w:t>-00-00be-11be-lb271-CR-for-Clause-36-3-</w:t>
              </w:r>
              <w:r w:rsidR="00C61639" w:rsidRPr="002C2C63">
                <w:rPr>
                  <w:rStyle w:val="Hyperlink"/>
                  <w:rFonts w:ascii="Arial" w:hAnsi="Arial" w:cs="Arial"/>
                  <w:szCs w:val="18"/>
                  <w:lang w:eastAsia="ko-KR"/>
                </w:rPr>
                <w:t>13-3</w:t>
              </w:r>
              <w:r w:rsidR="00C61639" w:rsidRPr="002C2C63">
                <w:rPr>
                  <w:rStyle w:val="Hyperlink"/>
                  <w:rFonts w:ascii="Arial" w:hAnsi="Arial" w:cs="Arial"/>
                  <w:szCs w:val="18"/>
                  <w:lang w:eastAsia="ko-KR"/>
                </w:rPr>
                <w:t>-</w:t>
              </w:r>
              <w:r w:rsidR="00C61639" w:rsidRPr="002C2C63">
                <w:rPr>
                  <w:rStyle w:val="Hyperlink"/>
                  <w:rFonts w:ascii="Arial" w:hAnsi="Arial" w:cs="Arial"/>
                  <w:szCs w:val="18"/>
                  <w:lang w:eastAsia="ko-KR"/>
                </w:rPr>
                <w:t>coding</w:t>
              </w:r>
              <w:r w:rsidR="00C61639" w:rsidRPr="002C2C63">
                <w:rPr>
                  <w:rStyle w:val="Hyperlink"/>
                  <w:rFonts w:ascii="Arial" w:hAnsi="Arial" w:cs="Arial"/>
                  <w:szCs w:val="18"/>
                  <w:lang w:eastAsia="ko-KR"/>
                </w:rPr>
                <w:t>.docx</w:t>
              </w:r>
            </w:hyperlink>
          </w:p>
        </w:tc>
      </w:tr>
    </w:tbl>
    <w:p w14:paraId="19348BCF" w14:textId="77777777" w:rsidR="005D11ED" w:rsidRDefault="005D11ED" w:rsidP="00F01F92">
      <w:pPr>
        <w:autoSpaceDE w:val="0"/>
        <w:autoSpaceDN w:val="0"/>
        <w:adjustRightInd w:val="0"/>
        <w:rPr>
          <w:sz w:val="24"/>
          <w:szCs w:val="24"/>
          <w:highlight w:val="yellow"/>
          <w:lang w:eastAsia="zh-CN"/>
        </w:rPr>
      </w:pPr>
    </w:p>
    <w:p w14:paraId="4CA888A4" w14:textId="5B2BE71A" w:rsidR="00F01F92" w:rsidRPr="00203859" w:rsidRDefault="00F01F92" w:rsidP="00F01F9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sidR="008F30C5">
        <w:rPr>
          <w:sz w:val="24"/>
          <w:szCs w:val="24"/>
          <w:highlight w:val="yellow"/>
        </w:rPr>
        <w:t>make changes</w:t>
      </w:r>
      <w:r>
        <w:rPr>
          <w:i/>
          <w:sz w:val="24"/>
          <w:szCs w:val="24"/>
          <w:highlight w:val="yellow"/>
        </w:rPr>
        <w:t xml:space="preserve"> in </w:t>
      </w:r>
      <w:r w:rsidR="009323E7">
        <w:rPr>
          <w:i/>
          <w:sz w:val="24"/>
          <w:szCs w:val="24"/>
          <w:highlight w:val="yellow"/>
        </w:rPr>
        <w:t>D3.0</w:t>
      </w:r>
      <w:r w:rsidR="008F30C5">
        <w:rPr>
          <w:i/>
          <w:sz w:val="24"/>
          <w:szCs w:val="24"/>
          <w:highlight w:val="yellow"/>
        </w:rPr>
        <w:t xml:space="preserve"> clause 36.</w:t>
      </w:r>
      <w:r w:rsidR="00062832">
        <w:rPr>
          <w:i/>
          <w:sz w:val="24"/>
          <w:szCs w:val="24"/>
          <w:highlight w:val="yellow"/>
        </w:rPr>
        <w:t>3</w:t>
      </w:r>
      <w:r w:rsidR="008F30C5">
        <w:rPr>
          <w:i/>
          <w:sz w:val="24"/>
          <w:szCs w:val="24"/>
          <w:highlight w:val="yellow"/>
        </w:rPr>
        <w:t>.</w:t>
      </w:r>
      <w:r w:rsidR="00062832">
        <w:rPr>
          <w:i/>
          <w:sz w:val="24"/>
          <w:szCs w:val="24"/>
          <w:highlight w:val="yellow"/>
        </w:rPr>
        <w:t>13.3.</w:t>
      </w:r>
      <w:r w:rsidR="009323E7">
        <w:rPr>
          <w:i/>
          <w:sz w:val="24"/>
          <w:szCs w:val="24"/>
          <w:highlight w:val="yellow"/>
        </w:rPr>
        <w:t>3</w:t>
      </w:r>
    </w:p>
    <w:p w14:paraId="788EEA3E" w14:textId="77777777" w:rsidR="00F01F92" w:rsidRPr="00271A96" w:rsidRDefault="00F01F92" w:rsidP="00F01F92">
      <w:pPr>
        <w:autoSpaceDE w:val="0"/>
        <w:autoSpaceDN w:val="0"/>
        <w:adjustRightInd w:val="0"/>
        <w:rPr>
          <w:sz w:val="24"/>
          <w:szCs w:val="24"/>
          <w:lang w:val="en-US" w:eastAsia="zh-CN"/>
        </w:rPr>
      </w:pPr>
    </w:p>
    <w:p w14:paraId="1DBD5798" w14:textId="429EA9DF" w:rsidR="00F01F92" w:rsidRPr="008C2A19" w:rsidRDefault="00F01F92" w:rsidP="00F01F92">
      <w:pPr>
        <w:pStyle w:val="ListParagraph"/>
        <w:numPr>
          <w:ilvl w:val="0"/>
          <w:numId w:val="33"/>
        </w:numPr>
        <w:autoSpaceDE w:val="0"/>
        <w:autoSpaceDN w:val="0"/>
        <w:adjustRightInd w:val="0"/>
        <w:rPr>
          <w:lang w:eastAsia="zh-CN"/>
        </w:rPr>
      </w:pPr>
      <w:r>
        <w:rPr>
          <w:color w:val="000000"/>
          <w:highlight w:val="yellow"/>
          <w:lang w:eastAsia="zh-CN"/>
        </w:rPr>
        <w:t>On P</w:t>
      </w:r>
      <w:r w:rsidR="005B34BE">
        <w:rPr>
          <w:color w:val="000000"/>
          <w:highlight w:val="yellow"/>
          <w:lang w:eastAsia="zh-CN"/>
        </w:rPr>
        <w:t>826</w:t>
      </w:r>
      <w:r>
        <w:rPr>
          <w:color w:val="000000"/>
          <w:highlight w:val="yellow"/>
          <w:lang w:eastAsia="zh-CN"/>
        </w:rPr>
        <w:t>L</w:t>
      </w:r>
      <w:r w:rsidR="005B34BE">
        <w:rPr>
          <w:color w:val="000000"/>
          <w:highlight w:val="yellow"/>
          <w:lang w:eastAsia="zh-CN"/>
        </w:rPr>
        <w:t>65</w:t>
      </w:r>
      <w:r w:rsidRPr="000F098D">
        <w:rPr>
          <w:color w:val="000000"/>
          <w:highlight w:val="yellow"/>
          <w:lang w:eastAsia="zh-CN"/>
        </w:rPr>
        <w:t xml:space="preserve"> (CID #</w:t>
      </w:r>
      <w:r w:rsidR="005B34BE">
        <w:rPr>
          <w:color w:val="000000"/>
          <w:highlight w:val="yellow"/>
          <w:lang w:eastAsia="zh-CN"/>
        </w:rPr>
        <w:t>17224</w:t>
      </w:r>
      <w:r w:rsidRPr="000F098D">
        <w:rPr>
          <w:color w:val="000000"/>
          <w:highlight w:val="yellow"/>
          <w:lang w:eastAsia="zh-CN"/>
        </w:rPr>
        <w:t>):</w:t>
      </w:r>
      <w:r w:rsidRPr="000F098D">
        <w:rPr>
          <w:color w:val="000000"/>
          <w:lang w:eastAsia="zh-CN"/>
        </w:rPr>
        <w:t xml:space="preserve"> </w:t>
      </w:r>
    </w:p>
    <w:p w14:paraId="5BE79638" w14:textId="77777777" w:rsidR="008C2A19" w:rsidRPr="0092133D" w:rsidRDefault="008C2A19" w:rsidP="008C2A19">
      <w:pPr>
        <w:pStyle w:val="ListParagraph"/>
        <w:autoSpaceDE w:val="0"/>
        <w:autoSpaceDN w:val="0"/>
        <w:adjustRightInd w:val="0"/>
        <w:ind w:left="360"/>
        <w:rPr>
          <w:lang w:eastAsia="zh-CN"/>
        </w:rPr>
      </w:pPr>
    </w:p>
    <w:p w14:paraId="3D323A06" w14:textId="523B11DD" w:rsidR="00AB1B45" w:rsidRPr="005B34BE" w:rsidRDefault="007E5800" w:rsidP="007E5800">
      <w:pPr>
        <w:autoSpaceDE w:val="0"/>
        <w:autoSpaceDN w:val="0"/>
        <w:adjustRightInd w:val="0"/>
        <w:rPr>
          <w:rFonts w:ascii="Calibri" w:hAnsi="Calibri"/>
          <w:bCs/>
          <w:szCs w:val="22"/>
          <w:lang w:eastAsia="zh-CN"/>
        </w:rPr>
      </w:pPr>
      <w:r w:rsidRPr="005B34BE">
        <w:rPr>
          <w:rFonts w:ascii="Calibri" w:hAnsi="Calibri"/>
          <w:bCs/>
          <w:szCs w:val="22"/>
          <w:lang w:eastAsia="zh-CN"/>
        </w:rPr>
        <w:t xml:space="preserve">LDPC is the only FEC coding scheme in the EHT PPDU Data field for </w:t>
      </w:r>
      <w:ins w:id="0" w:author="Yan(MSI) Zhang" w:date="2023-03-13T07:55:00Z">
        <w:r w:rsidR="00AA1661">
          <w:rPr>
            <w:rFonts w:ascii="Calibri" w:hAnsi="Calibri"/>
            <w:bCs/>
            <w:szCs w:val="22"/>
            <w:lang w:eastAsia="zh-CN"/>
          </w:rPr>
          <w:t>RU(s) or MRU(s) assigne</w:t>
        </w:r>
      </w:ins>
      <w:ins w:id="1" w:author="Yan(MSI) Zhang" w:date="2023-03-13T07:56:00Z">
        <w:r w:rsidR="00AA1661">
          <w:rPr>
            <w:rFonts w:ascii="Calibri" w:hAnsi="Calibri"/>
            <w:bCs/>
            <w:szCs w:val="22"/>
            <w:lang w:eastAsia="zh-CN"/>
          </w:rPr>
          <w:t>d w</w:t>
        </w:r>
      </w:ins>
      <w:ins w:id="2" w:author="Yan(MSI) Zhang" w:date="2023-03-13T08:01:00Z">
        <w:r w:rsidR="00AA1661">
          <w:rPr>
            <w:rFonts w:ascii="Calibri" w:hAnsi="Calibri"/>
            <w:bCs/>
            <w:szCs w:val="22"/>
            <w:lang w:eastAsia="zh-CN"/>
          </w:rPr>
          <w:t>ith</w:t>
        </w:r>
      </w:ins>
      <w:ins w:id="3" w:author="Yan(MSI) Zhang" w:date="2023-03-13T07:59:00Z">
        <w:r w:rsidR="00AA1661">
          <w:rPr>
            <w:rFonts w:ascii="Calibri" w:hAnsi="Calibri"/>
            <w:bCs/>
            <w:szCs w:val="22"/>
            <w:lang w:eastAsia="zh-CN"/>
          </w:rPr>
          <w:t xml:space="preserve"> </w:t>
        </w:r>
      </w:ins>
      <w:r w:rsidRPr="005B34BE">
        <w:rPr>
          <w:rFonts w:ascii="Calibri" w:hAnsi="Calibri"/>
          <w:bCs/>
          <w:szCs w:val="22"/>
          <w:lang w:eastAsia="zh-CN"/>
        </w:rPr>
        <w:t>EHT-MCSs 10 to 14.</w:t>
      </w:r>
    </w:p>
    <w:p w14:paraId="1B6BFED1" w14:textId="77777777" w:rsidR="007E5800" w:rsidRDefault="007E5800" w:rsidP="007E5800">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810"/>
        <w:gridCol w:w="900"/>
        <w:gridCol w:w="1350"/>
        <w:gridCol w:w="1890"/>
        <w:gridCol w:w="4140"/>
      </w:tblGrid>
      <w:tr w:rsidR="00AB1B45" w:rsidRPr="00FA777D" w14:paraId="09BF47EB" w14:textId="77777777" w:rsidTr="00BD40ED">
        <w:tc>
          <w:tcPr>
            <w:tcW w:w="782" w:type="dxa"/>
          </w:tcPr>
          <w:p w14:paraId="4AE8CB46" w14:textId="224957FC" w:rsidR="00AB1B45" w:rsidRDefault="00B67071" w:rsidP="00C71737">
            <w:pPr>
              <w:rPr>
                <w:rFonts w:ascii="Calibri" w:hAnsi="Calibri"/>
                <w:szCs w:val="22"/>
              </w:rPr>
            </w:pPr>
            <w:r>
              <w:rPr>
                <w:rFonts w:ascii="Calibri" w:hAnsi="Calibri"/>
                <w:szCs w:val="22"/>
              </w:rPr>
              <w:t>17225</w:t>
            </w:r>
          </w:p>
        </w:tc>
        <w:tc>
          <w:tcPr>
            <w:tcW w:w="810" w:type="dxa"/>
          </w:tcPr>
          <w:p w14:paraId="5FCB2720" w14:textId="6BD79F84" w:rsidR="00AB1B45" w:rsidRDefault="00892B00" w:rsidP="00C71737">
            <w:pPr>
              <w:rPr>
                <w:rFonts w:ascii="Calibri" w:hAnsi="Calibri"/>
                <w:szCs w:val="22"/>
              </w:rPr>
            </w:pPr>
            <w:r w:rsidRPr="00892B00">
              <w:rPr>
                <w:rFonts w:ascii="Calibri" w:hAnsi="Calibri"/>
                <w:szCs w:val="22"/>
              </w:rPr>
              <w:t>36.3.13.3.5</w:t>
            </w:r>
          </w:p>
        </w:tc>
        <w:tc>
          <w:tcPr>
            <w:tcW w:w="900" w:type="dxa"/>
          </w:tcPr>
          <w:p w14:paraId="0FA8E9A5" w14:textId="702EBB6A" w:rsidR="00AB1B45" w:rsidRDefault="00892B00" w:rsidP="00C71737">
            <w:pPr>
              <w:rPr>
                <w:rFonts w:ascii="Calibri" w:hAnsi="Calibri"/>
                <w:szCs w:val="22"/>
              </w:rPr>
            </w:pPr>
            <w:r>
              <w:rPr>
                <w:rFonts w:ascii="Calibri" w:hAnsi="Calibri"/>
                <w:szCs w:val="22"/>
              </w:rPr>
              <w:t>830.58</w:t>
            </w:r>
          </w:p>
        </w:tc>
        <w:tc>
          <w:tcPr>
            <w:tcW w:w="1350" w:type="dxa"/>
          </w:tcPr>
          <w:p w14:paraId="5E180B73" w14:textId="1A724427" w:rsidR="00AB1B45" w:rsidRPr="002C5EF5" w:rsidRDefault="007A35B0" w:rsidP="00C71737">
            <w:pPr>
              <w:rPr>
                <w:rFonts w:ascii="Calibri" w:hAnsi="Calibri"/>
                <w:bCs/>
                <w:szCs w:val="22"/>
                <w:lang w:eastAsia="zh-CN"/>
              </w:rPr>
            </w:pPr>
            <w:r w:rsidRPr="007A35B0">
              <w:rPr>
                <w:rFonts w:ascii="Calibri" w:hAnsi="Calibri"/>
                <w:bCs/>
                <w:szCs w:val="22"/>
                <w:lang w:eastAsia="zh-CN"/>
              </w:rPr>
              <w:t xml:space="preserve">"If none of the users with LDPC encoding for which the condition mentioned above in step d) of LDPC encoding process as described in 19.3.11.7.5 (LDPC PPDU encoding process) is met, (...)". Sentence needs </w:t>
            </w:r>
            <w:proofErr w:type="spellStart"/>
            <w:r w:rsidRPr="007A35B0">
              <w:rPr>
                <w:rFonts w:ascii="Calibri" w:hAnsi="Calibri"/>
                <w:bCs/>
                <w:szCs w:val="22"/>
                <w:lang w:eastAsia="zh-CN"/>
              </w:rPr>
              <w:t>inprovement</w:t>
            </w:r>
            <w:proofErr w:type="spellEnd"/>
            <w:r w:rsidRPr="007A35B0">
              <w:rPr>
                <w:rFonts w:ascii="Calibri" w:hAnsi="Calibri"/>
                <w:bCs/>
                <w:szCs w:val="22"/>
                <w:lang w:eastAsia="zh-CN"/>
              </w:rPr>
              <w:t>.</w:t>
            </w:r>
          </w:p>
        </w:tc>
        <w:tc>
          <w:tcPr>
            <w:tcW w:w="1890" w:type="dxa"/>
          </w:tcPr>
          <w:p w14:paraId="5B7C1092" w14:textId="25196FA2" w:rsidR="00AB1B45" w:rsidRPr="00E92AEB" w:rsidRDefault="007A35B0" w:rsidP="00E92AEB">
            <w:pPr>
              <w:spacing w:before="100" w:beforeAutospacing="1" w:after="100" w:afterAutospacing="1"/>
              <w:rPr>
                <w:rFonts w:ascii="Calibri" w:hAnsi="Calibri"/>
                <w:bCs/>
                <w:szCs w:val="22"/>
                <w:lang w:val="en-US" w:eastAsia="zh-CN"/>
              </w:rPr>
            </w:pPr>
            <w:r w:rsidRPr="007A35B0">
              <w:rPr>
                <w:rFonts w:ascii="Calibri" w:hAnsi="Calibri"/>
                <w:bCs/>
                <w:szCs w:val="22"/>
                <w:lang w:eastAsia="zh-CN"/>
              </w:rPr>
              <w:t>Change to e.g. "If the condition mentioned above in step d) of LDPC encoding process as described in 19.3.11.7.5 (LDPC PPDU encoding process) is not met for any of the users, ...</w:t>
            </w:r>
          </w:p>
        </w:tc>
        <w:tc>
          <w:tcPr>
            <w:tcW w:w="4140" w:type="dxa"/>
          </w:tcPr>
          <w:p w14:paraId="41948A0E" w14:textId="77777777" w:rsidR="00AB1B45" w:rsidRDefault="00AB1B45" w:rsidP="00C71737">
            <w:pPr>
              <w:rPr>
                <w:rFonts w:ascii="Calibri" w:hAnsi="Calibri" w:cs="Arial"/>
                <w:b/>
                <w:szCs w:val="22"/>
                <w:lang w:eastAsia="zh-CN"/>
              </w:rPr>
            </w:pPr>
            <w:r>
              <w:rPr>
                <w:rFonts w:ascii="Calibri" w:hAnsi="Calibri" w:cs="Arial"/>
                <w:b/>
                <w:szCs w:val="22"/>
                <w:lang w:eastAsia="zh-CN"/>
              </w:rPr>
              <w:t>Revised.</w:t>
            </w:r>
          </w:p>
          <w:p w14:paraId="3342DD95" w14:textId="2102573A" w:rsidR="00C61639" w:rsidRDefault="00C61639" w:rsidP="00C61639">
            <w:pPr>
              <w:rPr>
                <w:rFonts w:ascii="Calibri" w:hAnsi="Calibri"/>
                <w:bCs/>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to </w:t>
            </w:r>
            <w:r>
              <w:rPr>
                <w:rFonts w:ascii="Calibri" w:hAnsi="Calibri"/>
                <w:bCs/>
                <w:szCs w:val="22"/>
                <w:lang w:eastAsia="zh-CN"/>
              </w:rPr>
              <w:t>revise</w:t>
            </w:r>
            <w:r>
              <w:rPr>
                <w:rFonts w:ascii="Calibri" w:hAnsi="Calibri"/>
                <w:bCs/>
                <w:szCs w:val="22"/>
                <w:lang w:eastAsia="zh-CN"/>
              </w:rPr>
              <w:t xml:space="preserve"> </w:t>
            </w:r>
            <w:r>
              <w:rPr>
                <w:rFonts w:ascii="Calibri" w:hAnsi="Calibri"/>
                <w:bCs/>
                <w:szCs w:val="22"/>
                <w:lang w:eastAsia="zh-CN"/>
              </w:rPr>
              <w:t>the wording</w:t>
            </w:r>
            <w:r>
              <w:rPr>
                <w:rFonts w:ascii="Calibri" w:hAnsi="Calibri"/>
                <w:bCs/>
                <w:szCs w:val="22"/>
                <w:lang w:eastAsia="zh-CN"/>
              </w:rPr>
              <w:t xml:space="preserve">. </w:t>
            </w:r>
          </w:p>
          <w:p w14:paraId="384F6551" w14:textId="77777777" w:rsidR="009B70CA" w:rsidRDefault="009B70CA" w:rsidP="00C61639">
            <w:pPr>
              <w:rPr>
                <w:rFonts w:ascii="Calibri" w:hAnsi="Calibri" w:cs="Arial"/>
                <w:b/>
                <w:szCs w:val="22"/>
                <w:lang w:eastAsia="zh-CN"/>
              </w:rPr>
            </w:pPr>
          </w:p>
          <w:p w14:paraId="43D627BD" w14:textId="273B6536" w:rsidR="00AB1B45" w:rsidRPr="00FA777D" w:rsidRDefault="00C61639" w:rsidP="00C61639">
            <w:pPr>
              <w:rPr>
                <w:rFonts w:ascii="Calibri" w:hAnsi="Calibri" w:cs="Arial"/>
                <w:szCs w:val="22"/>
                <w:lang w:eastAsia="zh-CN"/>
              </w:rPr>
            </w:pPr>
            <w:proofErr w:type="spellStart"/>
            <w:r w:rsidRPr="00CF62B1">
              <w:rPr>
                <w:rFonts w:ascii="Arial" w:hAnsi="Arial" w:cs="Arial"/>
                <w:szCs w:val="18"/>
                <w:lang w:eastAsia="ko-KR"/>
              </w:rPr>
              <w:t>TGb</w:t>
            </w:r>
            <w:r>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2C2C63">
                <w:rPr>
                  <w:rStyle w:val="Hyperlink"/>
                  <w:rFonts w:ascii="Arial" w:hAnsi="Arial" w:cs="Arial"/>
                  <w:szCs w:val="18"/>
                  <w:lang w:eastAsia="ko-KR"/>
                </w:rPr>
                <w:t>https://mentor.ieee.org/802.11/dcn/23/11-23-0427-00-00be-11be-lb271-CR-for-Clause-36-3-13-3-coding.docx</w:t>
              </w:r>
            </w:hyperlink>
          </w:p>
        </w:tc>
      </w:tr>
    </w:tbl>
    <w:p w14:paraId="0A36B613" w14:textId="77777777" w:rsidR="00AB1B45" w:rsidRDefault="00AB1B45" w:rsidP="00AB1B45">
      <w:pPr>
        <w:autoSpaceDE w:val="0"/>
        <w:autoSpaceDN w:val="0"/>
        <w:adjustRightInd w:val="0"/>
        <w:rPr>
          <w:sz w:val="24"/>
          <w:szCs w:val="24"/>
          <w:highlight w:val="yellow"/>
          <w:lang w:eastAsia="zh-CN"/>
        </w:rPr>
      </w:pPr>
    </w:p>
    <w:p w14:paraId="6FF3B71D" w14:textId="6B53C6BA" w:rsidR="00AB1B45" w:rsidRPr="00203859" w:rsidRDefault="00AB1B45" w:rsidP="00AB1B45">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w:t>
      </w:r>
      <w:r w:rsidR="0036606A">
        <w:rPr>
          <w:i/>
          <w:sz w:val="24"/>
          <w:szCs w:val="24"/>
          <w:highlight w:val="yellow"/>
        </w:rPr>
        <w:t>3.0</w:t>
      </w:r>
      <w:r>
        <w:rPr>
          <w:i/>
          <w:sz w:val="24"/>
          <w:szCs w:val="24"/>
          <w:highlight w:val="yellow"/>
        </w:rPr>
        <w:t xml:space="preserve"> clause 36.</w:t>
      </w:r>
      <w:r w:rsidR="003648FA">
        <w:rPr>
          <w:i/>
          <w:sz w:val="24"/>
          <w:szCs w:val="24"/>
          <w:highlight w:val="yellow"/>
        </w:rPr>
        <w:t>3</w:t>
      </w:r>
      <w:r>
        <w:rPr>
          <w:i/>
          <w:sz w:val="24"/>
          <w:szCs w:val="24"/>
          <w:highlight w:val="yellow"/>
        </w:rPr>
        <w:t>.</w:t>
      </w:r>
      <w:r w:rsidR="003648FA">
        <w:rPr>
          <w:i/>
          <w:sz w:val="24"/>
          <w:szCs w:val="24"/>
          <w:highlight w:val="yellow"/>
        </w:rPr>
        <w:t>13.3.</w:t>
      </w:r>
      <w:r w:rsidR="0036606A">
        <w:rPr>
          <w:i/>
          <w:sz w:val="24"/>
          <w:szCs w:val="24"/>
          <w:highlight w:val="yellow"/>
        </w:rPr>
        <w:t>5</w:t>
      </w:r>
    </w:p>
    <w:p w14:paraId="73C4C6EC" w14:textId="77777777" w:rsidR="00AB1B45" w:rsidRPr="00271A96" w:rsidRDefault="00AB1B45" w:rsidP="00AB1B45">
      <w:pPr>
        <w:autoSpaceDE w:val="0"/>
        <w:autoSpaceDN w:val="0"/>
        <w:adjustRightInd w:val="0"/>
        <w:rPr>
          <w:sz w:val="24"/>
          <w:szCs w:val="24"/>
          <w:lang w:val="en-US" w:eastAsia="zh-CN"/>
        </w:rPr>
      </w:pPr>
    </w:p>
    <w:p w14:paraId="4035CC75" w14:textId="7C985CE2" w:rsidR="00474950" w:rsidRDefault="00AB1B45" w:rsidP="00474950">
      <w:pPr>
        <w:pStyle w:val="ListParagraph"/>
        <w:numPr>
          <w:ilvl w:val="0"/>
          <w:numId w:val="33"/>
        </w:numPr>
        <w:autoSpaceDE w:val="0"/>
        <w:autoSpaceDN w:val="0"/>
        <w:adjustRightInd w:val="0"/>
        <w:rPr>
          <w:color w:val="000000"/>
        </w:rPr>
      </w:pPr>
      <w:r>
        <w:rPr>
          <w:color w:val="000000"/>
          <w:highlight w:val="yellow"/>
          <w:lang w:eastAsia="zh-CN"/>
        </w:rPr>
        <w:t>On P</w:t>
      </w:r>
      <w:r w:rsidR="009B1B84">
        <w:rPr>
          <w:color w:val="000000"/>
          <w:highlight w:val="yellow"/>
          <w:lang w:eastAsia="zh-CN"/>
        </w:rPr>
        <w:t>830</w:t>
      </w:r>
      <w:r>
        <w:rPr>
          <w:color w:val="000000"/>
          <w:highlight w:val="yellow"/>
          <w:lang w:eastAsia="zh-CN"/>
        </w:rPr>
        <w:t>L</w:t>
      </w:r>
      <w:r w:rsidR="009B1B84">
        <w:rPr>
          <w:color w:val="000000"/>
          <w:highlight w:val="yellow"/>
          <w:lang w:eastAsia="zh-CN"/>
        </w:rPr>
        <w:t>58</w:t>
      </w:r>
      <w:r w:rsidRPr="000F098D">
        <w:rPr>
          <w:color w:val="000000"/>
          <w:highlight w:val="yellow"/>
          <w:lang w:eastAsia="zh-CN"/>
        </w:rPr>
        <w:t xml:space="preserve"> (CID #</w:t>
      </w:r>
      <w:r w:rsidR="009B1B84">
        <w:rPr>
          <w:color w:val="000000"/>
          <w:highlight w:val="yellow"/>
          <w:lang w:eastAsia="zh-CN"/>
        </w:rPr>
        <w:t>17225</w:t>
      </w:r>
      <w:r w:rsidRPr="000F098D">
        <w:rPr>
          <w:color w:val="000000"/>
          <w:highlight w:val="yellow"/>
          <w:lang w:eastAsia="zh-CN"/>
        </w:rPr>
        <w:t>):</w:t>
      </w:r>
      <w:r w:rsidRPr="000F098D">
        <w:rPr>
          <w:color w:val="000000"/>
          <w:lang w:eastAsia="zh-CN"/>
        </w:rPr>
        <w:t xml:space="preserve"> </w:t>
      </w:r>
    </w:p>
    <w:p w14:paraId="73AD44BB" w14:textId="19026635" w:rsidR="006553EC" w:rsidRDefault="006553EC" w:rsidP="006553EC">
      <w:pPr>
        <w:pStyle w:val="ListParagraph"/>
        <w:autoSpaceDE w:val="0"/>
        <w:autoSpaceDN w:val="0"/>
        <w:adjustRightInd w:val="0"/>
        <w:ind w:left="360"/>
        <w:rPr>
          <w:color w:val="000000"/>
        </w:rPr>
      </w:pPr>
    </w:p>
    <w:p w14:paraId="0C17C04C" w14:textId="51254316" w:rsidR="0036606A" w:rsidRDefault="0036606A" w:rsidP="006553EC">
      <w:pPr>
        <w:pStyle w:val="ListParagraph"/>
        <w:autoSpaceDE w:val="0"/>
        <w:autoSpaceDN w:val="0"/>
        <w:adjustRightInd w:val="0"/>
        <w:ind w:left="360"/>
        <w:rPr>
          <w:color w:val="000000"/>
          <w:lang w:eastAsia="zh-CN"/>
        </w:rPr>
      </w:pPr>
      <w:r w:rsidRPr="0036606A">
        <w:rPr>
          <w:color w:val="000000"/>
          <w:lang w:eastAsia="zh-CN"/>
        </w:rPr>
        <w:t xml:space="preserve">If </w:t>
      </w:r>
      <w:del w:id="4" w:author="Yan(MSI) Zhang" w:date="2023-03-13T08:09:00Z">
        <w:r w:rsidRPr="0036606A" w:rsidDel="001F237D">
          <w:rPr>
            <w:color w:val="000000"/>
            <w:lang w:eastAsia="zh-CN"/>
          </w:rPr>
          <w:delText xml:space="preserve">none of the users with LDPC encoding for which </w:delText>
        </w:r>
      </w:del>
      <w:r w:rsidRPr="0036606A">
        <w:rPr>
          <w:color w:val="000000"/>
          <w:lang w:eastAsia="zh-CN"/>
        </w:rPr>
        <w:t xml:space="preserve">the condition mentioned above in step d) of LDPC encoding process as described in 19.3.11.7.5 (LDPC PPDU encoding process) is </w:t>
      </w:r>
      <w:ins w:id="5" w:author="Yan(MSI) Zhang" w:date="2023-03-13T08:09:00Z">
        <w:r w:rsidR="001F237D">
          <w:rPr>
            <w:color w:val="000000"/>
            <w:lang w:eastAsia="zh-CN"/>
          </w:rPr>
          <w:t xml:space="preserve">not </w:t>
        </w:r>
      </w:ins>
      <w:r w:rsidRPr="0036606A">
        <w:rPr>
          <w:color w:val="000000"/>
          <w:lang w:eastAsia="zh-CN"/>
        </w:rPr>
        <w:t>met</w:t>
      </w:r>
      <w:r w:rsidR="00203A37">
        <w:rPr>
          <w:color w:val="000000"/>
          <w:lang w:eastAsia="zh-CN"/>
        </w:rPr>
        <w:t xml:space="preserve"> </w:t>
      </w:r>
      <w:ins w:id="6" w:author="Yan(MSI) Zhang" w:date="2023-03-13T08:15:00Z">
        <w:r w:rsidR="00203A37">
          <w:rPr>
            <w:color w:val="000000"/>
            <w:lang w:eastAsia="zh-CN"/>
          </w:rPr>
          <w:t>by any of the users with LDPC encoding</w:t>
        </w:r>
      </w:ins>
      <w:r w:rsidRPr="0036606A">
        <w:rPr>
          <w:color w:val="000000"/>
          <w:lang w:eastAsia="zh-CN"/>
        </w:rPr>
        <w:t xml:space="preserve">, or if all the users scheduled in the EHT MU PPDU are BCC </w:t>
      </w:r>
      <w:r w:rsidRPr="0036606A">
        <w:rPr>
          <w:color w:val="000000"/>
          <w:lang w:eastAsia="zh-CN"/>
        </w:rPr>
        <w:lastRenderedPageBreak/>
        <w:t xml:space="preserve">encoded, then the LDPC Extra Symbol Segment field </w:t>
      </w:r>
      <w:proofErr w:type="spellStart"/>
      <w:r w:rsidRPr="0036606A">
        <w:rPr>
          <w:color w:val="000000"/>
          <w:lang w:eastAsia="zh-CN"/>
        </w:rPr>
        <w:t>ofEHT</w:t>
      </w:r>
      <w:proofErr w:type="spellEnd"/>
      <w:r w:rsidRPr="0036606A">
        <w:rPr>
          <w:color w:val="000000"/>
          <w:lang w:eastAsia="zh-CN"/>
        </w:rPr>
        <w:t>-SIG shall be set to 0, and the common pre-FEC padding factor a and values for all users shall be updated by Equation (36-59).</w:t>
      </w:r>
    </w:p>
    <w:sectPr w:rsidR="0036606A" w:rsidSect="00D630ED">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3413" w14:textId="77777777" w:rsidR="003C3F61" w:rsidRDefault="003C3F61">
      <w:r>
        <w:separator/>
      </w:r>
    </w:p>
  </w:endnote>
  <w:endnote w:type="continuationSeparator" w:id="0">
    <w:p w14:paraId="1C3E156E" w14:textId="77777777" w:rsidR="003C3F61" w:rsidRDefault="003C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7157" w14:textId="77777777" w:rsidR="003C3F61" w:rsidRDefault="003C3F61">
      <w:r>
        <w:separator/>
      </w:r>
    </w:p>
  </w:footnote>
  <w:footnote w:type="continuationSeparator" w:id="0">
    <w:p w14:paraId="56270782" w14:textId="77777777" w:rsidR="003C3F61" w:rsidRDefault="003C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3FD82649" w:rsidR="00E96FDB" w:rsidRDefault="00884D39">
    <w:pPr>
      <w:pStyle w:val="Header"/>
      <w:tabs>
        <w:tab w:val="clear" w:pos="6480"/>
        <w:tab w:val="center" w:pos="4680"/>
        <w:tab w:val="right" w:pos="9360"/>
      </w:tabs>
      <w:rPr>
        <w:lang w:eastAsia="zh-CN"/>
      </w:rPr>
    </w:pPr>
    <w:r>
      <w:rPr>
        <w:lang w:eastAsia="zh-CN"/>
      </w:rPr>
      <w:t>March</w:t>
    </w:r>
    <w:r w:rsidR="00E96FDB">
      <w:rPr>
        <w:lang w:eastAsia="zh-CN"/>
      </w:rPr>
      <w:t>, 20</w:t>
    </w:r>
    <w:r w:rsidR="000F33CA">
      <w:rPr>
        <w:lang w:eastAsia="zh-CN"/>
      </w:rPr>
      <w:t>2</w:t>
    </w:r>
    <w:r>
      <w:rPr>
        <w:lang w:eastAsia="zh-CN"/>
      </w:rPr>
      <w:t>3</w:t>
    </w:r>
    <w:r w:rsidR="00E96FDB">
      <w:tab/>
    </w:r>
    <w:r w:rsidR="00E96FDB">
      <w:tab/>
    </w:r>
    <w:fldSimple w:instr=" TITLE  \* MERGEFORMAT ">
      <w:r w:rsidR="00E96FDB">
        <w:t>doc.: IEEE 802.11-</w:t>
      </w:r>
      <w:r w:rsidR="003A49D0">
        <w:t>2</w:t>
      </w:r>
      <w:r>
        <w:t>3</w:t>
      </w:r>
      <w:r w:rsidR="00E96FDB">
        <w:rPr>
          <w:lang w:eastAsia="zh-CN"/>
        </w:rPr>
        <w:t>/</w:t>
      </w:r>
    </w:fldSimple>
    <w:r w:rsidR="00D43808">
      <w:t>0427</w:t>
    </w:r>
    <w:r w:rsidR="00E96FDB">
      <w:t>r</w:t>
    </w:r>
    <w:r w:rsidR="00E521A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787111">
    <w:abstractNumId w:val="8"/>
  </w:num>
  <w:num w:numId="2" w16cid:durableId="216479199">
    <w:abstractNumId w:val="4"/>
  </w:num>
  <w:num w:numId="3" w16cid:durableId="2030058485">
    <w:abstractNumId w:val="1"/>
  </w:num>
  <w:num w:numId="4" w16cid:durableId="1125928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443144">
    <w:abstractNumId w:val="28"/>
  </w:num>
  <w:num w:numId="6" w16cid:durableId="763111036">
    <w:abstractNumId w:val="15"/>
  </w:num>
  <w:num w:numId="7" w16cid:durableId="1790197399">
    <w:abstractNumId w:val="20"/>
  </w:num>
  <w:num w:numId="8" w16cid:durableId="1922638425">
    <w:abstractNumId w:val="29"/>
  </w:num>
  <w:num w:numId="9" w16cid:durableId="53549230">
    <w:abstractNumId w:val="18"/>
  </w:num>
  <w:num w:numId="10" w16cid:durableId="994838434">
    <w:abstractNumId w:val="12"/>
  </w:num>
  <w:num w:numId="11" w16cid:durableId="339553432">
    <w:abstractNumId w:val="35"/>
  </w:num>
  <w:num w:numId="12" w16cid:durableId="579798836">
    <w:abstractNumId w:val="30"/>
  </w:num>
  <w:num w:numId="13" w16cid:durableId="147596728">
    <w:abstractNumId w:val="13"/>
  </w:num>
  <w:num w:numId="14" w16cid:durableId="1727409640">
    <w:abstractNumId w:val="32"/>
  </w:num>
  <w:num w:numId="15" w16cid:durableId="1822846801">
    <w:abstractNumId w:val="11"/>
  </w:num>
  <w:num w:numId="16" w16cid:durableId="2019381661">
    <w:abstractNumId w:val="9"/>
  </w:num>
  <w:num w:numId="17" w16cid:durableId="1558936079">
    <w:abstractNumId w:val="7"/>
  </w:num>
  <w:num w:numId="18" w16cid:durableId="1753042264">
    <w:abstractNumId w:val="25"/>
  </w:num>
  <w:num w:numId="19" w16cid:durableId="1832140016">
    <w:abstractNumId w:val="14"/>
  </w:num>
  <w:num w:numId="20" w16cid:durableId="1914195059">
    <w:abstractNumId w:val="36"/>
  </w:num>
  <w:num w:numId="21" w16cid:durableId="377439995">
    <w:abstractNumId w:val="31"/>
  </w:num>
  <w:num w:numId="22" w16cid:durableId="1590037022">
    <w:abstractNumId w:val="0"/>
  </w:num>
  <w:num w:numId="23" w16cid:durableId="2042120796">
    <w:abstractNumId w:val="5"/>
  </w:num>
  <w:num w:numId="24" w16cid:durableId="1488782778">
    <w:abstractNumId w:val="34"/>
  </w:num>
  <w:num w:numId="25" w16cid:durableId="262999540">
    <w:abstractNumId w:val="3"/>
  </w:num>
  <w:num w:numId="26" w16cid:durableId="1418362548">
    <w:abstractNumId w:val="23"/>
  </w:num>
  <w:num w:numId="27" w16cid:durableId="1113673522">
    <w:abstractNumId w:val="2"/>
  </w:num>
  <w:num w:numId="28" w16cid:durableId="1079903681">
    <w:abstractNumId w:val="10"/>
  </w:num>
  <w:num w:numId="29" w16cid:durableId="642154384">
    <w:abstractNumId w:val="24"/>
  </w:num>
  <w:num w:numId="30" w16cid:durableId="655450442">
    <w:abstractNumId w:val="26"/>
  </w:num>
  <w:num w:numId="31" w16cid:durableId="1643735106">
    <w:abstractNumId w:val="17"/>
  </w:num>
  <w:num w:numId="32" w16cid:durableId="670572562">
    <w:abstractNumId w:val="22"/>
  </w:num>
  <w:num w:numId="33" w16cid:durableId="1485464335">
    <w:abstractNumId w:val="6"/>
  </w:num>
  <w:num w:numId="34" w16cid:durableId="747732510">
    <w:abstractNumId w:val="21"/>
  </w:num>
  <w:num w:numId="35" w16cid:durableId="2014842024">
    <w:abstractNumId w:val="27"/>
  </w:num>
  <w:num w:numId="36" w16cid:durableId="62216550">
    <w:abstractNumId w:val="16"/>
  </w:num>
  <w:num w:numId="37" w16cid:durableId="1538078753">
    <w:abstractNumId w:val="33"/>
  </w:num>
  <w:num w:numId="38" w16cid:durableId="8606309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01FF"/>
    <w:rsid w:val="0001194F"/>
    <w:rsid w:val="00011F7A"/>
    <w:rsid w:val="000136C5"/>
    <w:rsid w:val="00013824"/>
    <w:rsid w:val="00013966"/>
    <w:rsid w:val="00013A24"/>
    <w:rsid w:val="00013CA2"/>
    <w:rsid w:val="00013F2E"/>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3AA"/>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832"/>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D1B"/>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3EF7"/>
    <w:rsid w:val="000C4400"/>
    <w:rsid w:val="000C49BC"/>
    <w:rsid w:val="000C4B52"/>
    <w:rsid w:val="000C53B1"/>
    <w:rsid w:val="000C546B"/>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6A23"/>
    <w:rsid w:val="000E70D9"/>
    <w:rsid w:val="000E76CC"/>
    <w:rsid w:val="000E7B58"/>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A6E"/>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891"/>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643"/>
    <w:rsid w:val="001429DA"/>
    <w:rsid w:val="00142CD0"/>
    <w:rsid w:val="0014349D"/>
    <w:rsid w:val="00143AC3"/>
    <w:rsid w:val="001441E0"/>
    <w:rsid w:val="001442B2"/>
    <w:rsid w:val="00144CB9"/>
    <w:rsid w:val="00144D97"/>
    <w:rsid w:val="00145317"/>
    <w:rsid w:val="00145B54"/>
    <w:rsid w:val="0014642E"/>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18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60E5"/>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4FC7"/>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C6E"/>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09B4"/>
    <w:rsid w:val="001D1020"/>
    <w:rsid w:val="001D10D7"/>
    <w:rsid w:val="001D19DB"/>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84C"/>
    <w:rsid w:val="001E4A42"/>
    <w:rsid w:val="001E4B2B"/>
    <w:rsid w:val="001E6288"/>
    <w:rsid w:val="001E6627"/>
    <w:rsid w:val="001E6B10"/>
    <w:rsid w:val="001E7477"/>
    <w:rsid w:val="001E7739"/>
    <w:rsid w:val="001E77BD"/>
    <w:rsid w:val="001F041F"/>
    <w:rsid w:val="001F0B2F"/>
    <w:rsid w:val="001F1887"/>
    <w:rsid w:val="001F222A"/>
    <w:rsid w:val="001F237D"/>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A37"/>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4E6"/>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6FC"/>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BA1"/>
    <w:rsid w:val="00291FBB"/>
    <w:rsid w:val="002922B3"/>
    <w:rsid w:val="0029273E"/>
    <w:rsid w:val="00292B73"/>
    <w:rsid w:val="00292B75"/>
    <w:rsid w:val="002931B4"/>
    <w:rsid w:val="00293AE3"/>
    <w:rsid w:val="002943D3"/>
    <w:rsid w:val="002944F3"/>
    <w:rsid w:val="00294C7B"/>
    <w:rsid w:val="002952A8"/>
    <w:rsid w:val="0029543E"/>
    <w:rsid w:val="0029591A"/>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5EF5"/>
    <w:rsid w:val="002C61E7"/>
    <w:rsid w:val="002C65B0"/>
    <w:rsid w:val="002C7537"/>
    <w:rsid w:val="002D0395"/>
    <w:rsid w:val="002D0C67"/>
    <w:rsid w:val="002D10AB"/>
    <w:rsid w:val="002D1B35"/>
    <w:rsid w:val="002D1B46"/>
    <w:rsid w:val="002D2888"/>
    <w:rsid w:val="002D2A0C"/>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5FC9"/>
    <w:rsid w:val="0032687E"/>
    <w:rsid w:val="003269D0"/>
    <w:rsid w:val="00326BCB"/>
    <w:rsid w:val="0032768C"/>
    <w:rsid w:val="003276C4"/>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8FA"/>
    <w:rsid w:val="003649BD"/>
    <w:rsid w:val="00364A35"/>
    <w:rsid w:val="00365024"/>
    <w:rsid w:val="003653B9"/>
    <w:rsid w:val="00365895"/>
    <w:rsid w:val="00365924"/>
    <w:rsid w:val="00365A3B"/>
    <w:rsid w:val="00365D08"/>
    <w:rsid w:val="0036606A"/>
    <w:rsid w:val="00366B72"/>
    <w:rsid w:val="00367027"/>
    <w:rsid w:val="0036726A"/>
    <w:rsid w:val="00370DC2"/>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878"/>
    <w:rsid w:val="00384E93"/>
    <w:rsid w:val="0038564C"/>
    <w:rsid w:val="0038567F"/>
    <w:rsid w:val="00385AF4"/>
    <w:rsid w:val="00385EA0"/>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3F61"/>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39CD"/>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54F3"/>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1DD0"/>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61"/>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50"/>
    <w:rsid w:val="004749C2"/>
    <w:rsid w:val="004755BD"/>
    <w:rsid w:val="004756FF"/>
    <w:rsid w:val="00475B41"/>
    <w:rsid w:val="004765CA"/>
    <w:rsid w:val="00476675"/>
    <w:rsid w:val="0047776C"/>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B58"/>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544"/>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813"/>
    <w:rsid w:val="00526AA8"/>
    <w:rsid w:val="00527101"/>
    <w:rsid w:val="005272B4"/>
    <w:rsid w:val="00527628"/>
    <w:rsid w:val="00527A38"/>
    <w:rsid w:val="005306EA"/>
    <w:rsid w:val="0053173A"/>
    <w:rsid w:val="0053186C"/>
    <w:rsid w:val="00531E47"/>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13A"/>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218"/>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4EB"/>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4BE"/>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5F7D2D"/>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4BD4"/>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3A8F"/>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3EC"/>
    <w:rsid w:val="00655B6F"/>
    <w:rsid w:val="006561AC"/>
    <w:rsid w:val="00656FBE"/>
    <w:rsid w:val="006573C0"/>
    <w:rsid w:val="006575B1"/>
    <w:rsid w:val="0065784F"/>
    <w:rsid w:val="00657A53"/>
    <w:rsid w:val="00660056"/>
    <w:rsid w:val="00660CF4"/>
    <w:rsid w:val="00660E86"/>
    <w:rsid w:val="00661074"/>
    <w:rsid w:val="0066145C"/>
    <w:rsid w:val="0066160A"/>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3D46"/>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8BF"/>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9AA"/>
    <w:rsid w:val="00714B9C"/>
    <w:rsid w:val="00714E3E"/>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566"/>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7E"/>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2DC5"/>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5B0"/>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5F2"/>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5A62"/>
    <w:rsid w:val="007C6D23"/>
    <w:rsid w:val="007C729C"/>
    <w:rsid w:val="007C7995"/>
    <w:rsid w:val="007D1B76"/>
    <w:rsid w:val="007D2C97"/>
    <w:rsid w:val="007D2FCC"/>
    <w:rsid w:val="007D3502"/>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33A2"/>
    <w:rsid w:val="007E42DD"/>
    <w:rsid w:val="007E4446"/>
    <w:rsid w:val="007E49E3"/>
    <w:rsid w:val="007E49F5"/>
    <w:rsid w:val="007E4EFA"/>
    <w:rsid w:val="007E5800"/>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BC9"/>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2833"/>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D2D"/>
    <w:rsid w:val="00833E75"/>
    <w:rsid w:val="008345E9"/>
    <w:rsid w:val="008346E0"/>
    <w:rsid w:val="0083492D"/>
    <w:rsid w:val="0083541E"/>
    <w:rsid w:val="00835CB4"/>
    <w:rsid w:val="00835E81"/>
    <w:rsid w:val="00836C57"/>
    <w:rsid w:val="008371D2"/>
    <w:rsid w:val="008374B4"/>
    <w:rsid w:val="00837B32"/>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4920"/>
    <w:rsid w:val="00884D39"/>
    <w:rsid w:val="00885182"/>
    <w:rsid w:val="00885256"/>
    <w:rsid w:val="00885638"/>
    <w:rsid w:val="0088581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B00"/>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50C"/>
    <w:rsid w:val="008A4939"/>
    <w:rsid w:val="008A4D7C"/>
    <w:rsid w:val="008A59A9"/>
    <w:rsid w:val="008A5D64"/>
    <w:rsid w:val="008A6124"/>
    <w:rsid w:val="008A6167"/>
    <w:rsid w:val="008A648E"/>
    <w:rsid w:val="008A7C5D"/>
    <w:rsid w:val="008B0142"/>
    <w:rsid w:val="008B01B1"/>
    <w:rsid w:val="008B05EA"/>
    <w:rsid w:val="008B0AC2"/>
    <w:rsid w:val="008B118F"/>
    <w:rsid w:val="008B1D39"/>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2A1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54A2"/>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643"/>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3E7"/>
    <w:rsid w:val="0093256C"/>
    <w:rsid w:val="00932759"/>
    <w:rsid w:val="00932E93"/>
    <w:rsid w:val="009330DF"/>
    <w:rsid w:val="00933331"/>
    <w:rsid w:val="00933433"/>
    <w:rsid w:val="009334DA"/>
    <w:rsid w:val="009336FD"/>
    <w:rsid w:val="009338EB"/>
    <w:rsid w:val="00933FF3"/>
    <w:rsid w:val="00934571"/>
    <w:rsid w:val="009345C8"/>
    <w:rsid w:val="00934703"/>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2EF"/>
    <w:rsid w:val="0096566E"/>
    <w:rsid w:val="00965999"/>
    <w:rsid w:val="00966C8C"/>
    <w:rsid w:val="00966F23"/>
    <w:rsid w:val="00967741"/>
    <w:rsid w:val="009706C7"/>
    <w:rsid w:val="00971135"/>
    <w:rsid w:val="00971300"/>
    <w:rsid w:val="009715D6"/>
    <w:rsid w:val="0097176B"/>
    <w:rsid w:val="00971839"/>
    <w:rsid w:val="00971B1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B84"/>
    <w:rsid w:val="009B22B2"/>
    <w:rsid w:val="009B2389"/>
    <w:rsid w:val="009B3613"/>
    <w:rsid w:val="009B448E"/>
    <w:rsid w:val="009B45D1"/>
    <w:rsid w:val="009B4CBF"/>
    <w:rsid w:val="009B4D42"/>
    <w:rsid w:val="009B515C"/>
    <w:rsid w:val="009B586D"/>
    <w:rsid w:val="009B5990"/>
    <w:rsid w:val="009B5FD3"/>
    <w:rsid w:val="009B70CA"/>
    <w:rsid w:val="009B7362"/>
    <w:rsid w:val="009B76E9"/>
    <w:rsid w:val="009B7C91"/>
    <w:rsid w:val="009B7DDB"/>
    <w:rsid w:val="009B7E37"/>
    <w:rsid w:val="009C050A"/>
    <w:rsid w:val="009C081C"/>
    <w:rsid w:val="009C0FDF"/>
    <w:rsid w:val="009C1345"/>
    <w:rsid w:val="009C19B5"/>
    <w:rsid w:val="009C1CC7"/>
    <w:rsid w:val="009C1EC9"/>
    <w:rsid w:val="009C2207"/>
    <w:rsid w:val="009C23A8"/>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03"/>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3F2"/>
    <w:rsid w:val="009F5FC8"/>
    <w:rsid w:val="009F63AE"/>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6F54"/>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CBF"/>
    <w:rsid w:val="00A829B0"/>
    <w:rsid w:val="00A82F2E"/>
    <w:rsid w:val="00A831CA"/>
    <w:rsid w:val="00A83297"/>
    <w:rsid w:val="00A8335B"/>
    <w:rsid w:val="00A8366A"/>
    <w:rsid w:val="00A83AEB"/>
    <w:rsid w:val="00A83C80"/>
    <w:rsid w:val="00A849D6"/>
    <w:rsid w:val="00A84D8C"/>
    <w:rsid w:val="00A85431"/>
    <w:rsid w:val="00A85B80"/>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661"/>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41E"/>
    <w:rsid w:val="00AA7A31"/>
    <w:rsid w:val="00AB00B7"/>
    <w:rsid w:val="00AB12A1"/>
    <w:rsid w:val="00AB1B45"/>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002"/>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17B"/>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035"/>
    <w:rsid w:val="00B656D8"/>
    <w:rsid w:val="00B65894"/>
    <w:rsid w:val="00B65F35"/>
    <w:rsid w:val="00B662E2"/>
    <w:rsid w:val="00B66874"/>
    <w:rsid w:val="00B66B86"/>
    <w:rsid w:val="00B66FE8"/>
    <w:rsid w:val="00B67071"/>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0ED"/>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4D7"/>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056"/>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4A9"/>
    <w:rsid w:val="00C536AF"/>
    <w:rsid w:val="00C53A5C"/>
    <w:rsid w:val="00C5403B"/>
    <w:rsid w:val="00C54875"/>
    <w:rsid w:val="00C55FA7"/>
    <w:rsid w:val="00C56A15"/>
    <w:rsid w:val="00C57EF7"/>
    <w:rsid w:val="00C6065B"/>
    <w:rsid w:val="00C60D7C"/>
    <w:rsid w:val="00C61639"/>
    <w:rsid w:val="00C61ABF"/>
    <w:rsid w:val="00C61AE6"/>
    <w:rsid w:val="00C61BCF"/>
    <w:rsid w:val="00C61FFF"/>
    <w:rsid w:val="00C6209D"/>
    <w:rsid w:val="00C63806"/>
    <w:rsid w:val="00C638AB"/>
    <w:rsid w:val="00C63E52"/>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451A"/>
    <w:rsid w:val="00C84CD3"/>
    <w:rsid w:val="00C851B7"/>
    <w:rsid w:val="00C854F2"/>
    <w:rsid w:val="00C855BB"/>
    <w:rsid w:val="00C8566E"/>
    <w:rsid w:val="00C86D92"/>
    <w:rsid w:val="00C873A2"/>
    <w:rsid w:val="00C878C0"/>
    <w:rsid w:val="00C87A3E"/>
    <w:rsid w:val="00C87D10"/>
    <w:rsid w:val="00C90848"/>
    <w:rsid w:val="00C909D5"/>
    <w:rsid w:val="00C91CB9"/>
    <w:rsid w:val="00C929CA"/>
    <w:rsid w:val="00C92F3D"/>
    <w:rsid w:val="00C92F7D"/>
    <w:rsid w:val="00C954B9"/>
    <w:rsid w:val="00C957F6"/>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8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0B3"/>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208"/>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6A4"/>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808"/>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4C"/>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5D2"/>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1D1"/>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31A"/>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6AF4"/>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652"/>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1A1"/>
    <w:rsid w:val="00E521A9"/>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075"/>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2AE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CE0"/>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7B1"/>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AE4"/>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59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13B"/>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AC5"/>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7DE"/>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6E89"/>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6233866">
    <w:name w:val="SP.16.233866"/>
    <w:basedOn w:val="Normal"/>
    <w:next w:val="Normal"/>
    <w:uiPriority w:val="99"/>
    <w:rsid w:val="00CD60B3"/>
    <w:pPr>
      <w:autoSpaceDE w:val="0"/>
      <w:autoSpaceDN w:val="0"/>
      <w:adjustRightInd w:val="0"/>
    </w:pPr>
    <w:rPr>
      <w:sz w:val="24"/>
      <w:szCs w:val="24"/>
      <w:lang w:val="en-US"/>
    </w:rPr>
  </w:style>
  <w:style w:type="paragraph" w:customStyle="1" w:styleId="SP16233488">
    <w:name w:val="SP.16.233488"/>
    <w:basedOn w:val="Normal"/>
    <w:next w:val="Normal"/>
    <w:uiPriority w:val="99"/>
    <w:rsid w:val="00CD60B3"/>
    <w:pPr>
      <w:autoSpaceDE w:val="0"/>
      <w:autoSpaceDN w:val="0"/>
      <w:adjustRightInd w:val="0"/>
    </w:pPr>
    <w:rPr>
      <w:sz w:val="24"/>
      <w:szCs w:val="24"/>
      <w:lang w:val="en-US"/>
    </w:rPr>
  </w:style>
  <w:style w:type="character" w:customStyle="1" w:styleId="SC16323600">
    <w:name w:val="SC.16.323600"/>
    <w:uiPriority w:val="99"/>
    <w:rsid w:val="00CD60B3"/>
    <w:rPr>
      <w:color w:val="000000"/>
      <w:sz w:val="20"/>
      <w:szCs w:val="20"/>
    </w:rPr>
  </w:style>
  <w:style w:type="character" w:customStyle="1" w:styleId="SC16323717">
    <w:name w:val="SC.16.323717"/>
    <w:uiPriority w:val="99"/>
    <w:rsid w:val="00474950"/>
    <w:rPr>
      <w:color w:val="000000"/>
      <w:sz w:val="20"/>
      <w:szCs w:val="20"/>
    </w:rPr>
  </w:style>
  <w:style w:type="paragraph" w:customStyle="1" w:styleId="SP22164234">
    <w:name w:val="SP.22.164234"/>
    <w:basedOn w:val="Normal"/>
    <w:next w:val="Normal"/>
    <w:uiPriority w:val="99"/>
    <w:rsid w:val="007E5800"/>
    <w:pPr>
      <w:autoSpaceDE w:val="0"/>
      <w:autoSpaceDN w:val="0"/>
      <w:adjustRightInd w:val="0"/>
    </w:pPr>
    <w:rPr>
      <w:sz w:val="24"/>
      <w:szCs w:val="24"/>
      <w:lang w:val="en-US"/>
    </w:rPr>
  </w:style>
  <w:style w:type="paragraph" w:customStyle="1" w:styleId="SP22163856">
    <w:name w:val="SP.22.163856"/>
    <w:basedOn w:val="Normal"/>
    <w:next w:val="Normal"/>
    <w:uiPriority w:val="99"/>
    <w:rsid w:val="007E5800"/>
    <w:pPr>
      <w:autoSpaceDE w:val="0"/>
      <w:autoSpaceDN w:val="0"/>
      <w:adjustRightInd w:val="0"/>
    </w:pPr>
    <w:rPr>
      <w:sz w:val="24"/>
      <w:szCs w:val="24"/>
      <w:lang w:val="en-US"/>
    </w:rPr>
  </w:style>
  <w:style w:type="character" w:customStyle="1" w:styleId="SC22323600">
    <w:name w:val="SC.22.323600"/>
    <w:uiPriority w:val="99"/>
    <w:rsid w:val="007E5800"/>
    <w:rPr>
      <w:color w:val="000000"/>
      <w:sz w:val="20"/>
      <w:szCs w:val="20"/>
    </w:rPr>
  </w:style>
  <w:style w:type="paragraph" w:styleId="Revision">
    <w:name w:val="Revision"/>
    <w:hidden/>
    <w:uiPriority w:val="99"/>
    <w:semiHidden/>
    <w:rsid w:val="00AA166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66290239">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0427-00-00be-11be-lb271-CR-for-Clause-36-3-13-3-coding.docx" TargetMode="External"/><Relationship Id="rId4" Type="http://schemas.openxmlformats.org/officeDocument/2006/relationships/settings" Target="settings.xml"/><Relationship Id="rId9" Type="http://schemas.openxmlformats.org/officeDocument/2006/relationships/hyperlink" Target="https://mentor.ieee.org/802.11/dcn/23/11-23-0427-00-00be-11be-lb271-CR-for-Clause-36-3-13-3-coding.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2508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43</cp:revision>
  <cp:lastPrinted>2013-12-02T17:26:00Z</cp:lastPrinted>
  <dcterms:created xsi:type="dcterms:W3CDTF">2023-03-13T14:46:00Z</dcterms:created>
  <dcterms:modified xsi:type="dcterms:W3CDTF">2023-03-13T15:15:00Z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