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A35CE38" w:rsidR="00CA09B2" w:rsidRPr="00FA777D" w:rsidRDefault="005C3903" w:rsidP="007005A0">
            <w:pPr>
              <w:pStyle w:val="T2"/>
              <w:rPr>
                <w:lang w:val="en-US" w:eastAsia="zh-CN"/>
              </w:rPr>
            </w:pPr>
            <w:r>
              <w:rPr>
                <w:lang w:val="en-US"/>
              </w:rPr>
              <w:t>11be lb2</w:t>
            </w:r>
            <w:r w:rsidR="008139DB">
              <w:rPr>
                <w:lang w:val="en-US"/>
              </w:rPr>
              <w:t>71</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76B144E4"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9153D7">
              <w:rPr>
                <w:b w:val="0"/>
                <w:sz w:val="20"/>
              </w:rPr>
              <w:t>3</w:t>
            </w:r>
            <w:r w:rsidR="009635A1" w:rsidRPr="00FA777D">
              <w:rPr>
                <w:b w:val="0"/>
                <w:sz w:val="20"/>
              </w:rPr>
              <w:t>-</w:t>
            </w:r>
            <w:r w:rsidR="00DA7CDA">
              <w:rPr>
                <w:b w:val="0"/>
                <w:sz w:val="20"/>
                <w:lang w:eastAsia="zh-CN"/>
              </w:rPr>
              <w:t>0</w:t>
            </w:r>
            <w:r w:rsidR="009153D7">
              <w:rPr>
                <w:b w:val="0"/>
                <w:sz w:val="20"/>
                <w:lang w:eastAsia="zh-CN"/>
              </w:rPr>
              <w:t>3</w:t>
            </w:r>
            <w:r w:rsidR="00421500">
              <w:rPr>
                <w:b w:val="0"/>
                <w:sz w:val="20"/>
                <w:lang w:eastAsia="zh-CN"/>
              </w:rPr>
              <w:t>-</w:t>
            </w:r>
            <w:r w:rsidR="003714D5">
              <w:rPr>
                <w:b w:val="0"/>
                <w:sz w:val="20"/>
                <w:lang w:eastAsia="zh-CN"/>
              </w:rPr>
              <w:t>1</w:t>
            </w:r>
            <w:r w:rsidR="009153D7">
              <w:rPr>
                <w:b w:val="0"/>
                <w:sz w:val="20"/>
                <w:lang w:eastAsia="zh-CN"/>
              </w:rPr>
              <w:t>3</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000000"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5DF7056F"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3A52C8">
        <w:rPr>
          <w:lang w:eastAsia="zh-CN"/>
        </w:rPr>
        <w:t>3</w:t>
      </w:r>
      <w:r w:rsidR="00AA2E08">
        <w:rPr>
          <w:lang w:eastAsia="zh-CN"/>
        </w:rPr>
        <w:t>.0</w:t>
      </w:r>
      <w:r w:rsidR="00CF7849">
        <w:rPr>
          <w:rFonts w:hint="eastAsia"/>
          <w:lang w:eastAsia="zh-CN"/>
        </w:rPr>
        <w:t xml:space="preserve"> with </w:t>
      </w:r>
      <w:r w:rsidR="009478A3">
        <w:rPr>
          <w:lang w:eastAsia="zh-CN"/>
        </w:rPr>
        <w:t>8</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537FF634" w:rsidR="00C244FC" w:rsidRDefault="00C638EA" w:rsidP="00C638EA">
            <w:pPr>
              <w:ind w:left="72"/>
              <w:rPr>
                <w:sz w:val="20"/>
                <w:lang w:eastAsia="zh-CN"/>
              </w:rPr>
            </w:pPr>
            <w:r>
              <w:rPr>
                <w:sz w:val="20"/>
                <w:lang w:eastAsia="zh-CN"/>
              </w:rPr>
              <w:t>1</w:t>
            </w:r>
            <w:r w:rsidR="00FE5914">
              <w:rPr>
                <w:sz w:val="20"/>
                <w:lang w:eastAsia="zh-CN"/>
              </w:rPr>
              <w:t>5054</w:t>
            </w:r>
            <w:r w:rsidR="008F6392" w:rsidRPr="00CF4DB9">
              <w:rPr>
                <w:sz w:val="20"/>
                <w:lang w:eastAsia="zh-CN"/>
              </w:rPr>
              <w:t>,</w:t>
            </w:r>
            <w:r>
              <w:rPr>
                <w:sz w:val="20"/>
                <w:lang w:eastAsia="zh-CN"/>
              </w:rPr>
              <w:t xml:space="preserve"> </w:t>
            </w:r>
            <w:r w:rsidR="00243B81">
              <w:rPr>
                <w:sz w:val="20"/>
                <w:lang w:eastAsia="zh-CN"/>
              </w:rPr>
              <w:t>15221, 15771, 16636,</w:t>
            </w:r>
            <w:r w:rsidR="00B07553">
              <w:rPr>
                <w:sz w:val="20"/>
                <w:lang w:eastAsia="zh-CN"/>
              </w:rPr>
              <w:t xml:space="preserve"> 17198</w:t>
            </w:r>
            <w:r w:rsidR="003977CF">
              <w:rPr>
                <w:sz w:val="20"/>
                <w:lang w:eastAsia="zh-CN"/>
              </w:rPr>
              <w:t>,17199</w:t>
            </w:r>
            <w:r w:rsidR="00C72279">
              <w:rPr>
                <w:sz w:val="20"/>
                <w:lang w:eastAsia="zh-CN"/>
              </w:rPr>
              <w:t>,17200</w:t>
            </w:r>
            <w:r w:rsidR="001B5A35">
              <w:rPr>
                <w:sz w:val="20"/>
                <w:lang w:eastAsia="zh-CN"/>
              </w:rPr>
              <w:t>,17201</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56C650D7" w:rsidR="003B7607" w:rsidRDefault="00995B92" w:rsidP="00897066">
            <w:pPr>
              <w:rPr>
                <w:rFonts w:ascii="Calibri" w:hAnsi="Calibri"/>
                <w:szCs w:val="22"/>
              </w:rPr>
            </w:pPr>
            <w:bookmarkStart w:id="0" w:name="_Hlk108440454"/>
            <w:r>
              <w:rPr>
                <w:rFonts w:ascii="Calibri" w:hAnsi="Calibri"/>
                <w:szCs w:val="22"/>
              </w:rPr>
              <w:lastRenderedPageBreak/>
              <w:t>150</w:t>
            </w:r>
            <w:r w:rsidR="00737681">
              <w:rPr>
                <w:rFonts w:ascii="Calibri" w:hAnsi="Calibri"/>
                <w:szCs w:val="22"/>
              </w:rPr>
              <w:t>45</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491DEBE2" w:rsidR="003B7607" w:rsidRDefault="00D33F3E" w:rsidP="00897066">
            <w:pPr>
              <w:rPr>
                <w:rFonts w:ascii="Calibri" w:hAnsi="Calibri"/>
                <w:szCs w:val="22"/>
              </w:rPr>
            </w:pPr>
            <w:r>
              <w:rPr>
                <w:rFonts w:ascii="Calibri" w:hAnsi="Calibri"/>
                <w:szCs w:val="22"/>
              </w:rPr>
              <w:t>752.52</w:t>
            </w:r>
          </w:p>
        </w:tc>
        <w:tc>
          <w:tcPr>
            <w:tcW w:w="1800" w:type="dxa"/>
          </w:tcPr>
          <w:p w14:paraId="2624803C" w14:textId="3A17A789" w:rsidR="003B7607" w:rsidRPr="00D27575" w:rsidRDefault="00D33F3E" w:rsidP="00897066">
            <w:pPr>
              <w:rPr>
                <w:rFonts w:ascii="Calibri" w:hAnsi="Calibri" w:cs="Arial"/>
                <w:sz w:val="24"/>
                <w:lang w:val="en-US" w:eastAsia="zh-CN"/>
              </w:rPr>
            </w:pPr>
            <w:r w:rsidRPr="00D33F3E">
              <w:rPr>
                <w:rFonts w:ascii="Calibri" w:hAnsi="Calibri" w:cs="Arial"/>
                <w:sz w:val="24"/>
                <w:lang w:val="en-US" w:eastAsia="zh-CN"/>
              </w:rPr>
              <w:t xml:space="preserve">In Figure 36-29, the EHT of </w:t>
            </w:r>
            <w:proofErr w:type="spellStart"/>
            <w:r w:rsidRPr="00D33F3E">
              <w:rPr>
                <w:rFonts w:ascii="Calibri" w:hAnsi="Calibri" w:cs="Arial"/>
                <w:sz w:val="24"/>
                <w:lang w:val="en-US" w:eastAsia="zh-CN"/>
              </w:rPr>
              <w:t>t_EHT</w:t>
            </w:r>
            <w:proofErr w:type="spellEnd"/>
            <w:r w:rsidRPr="00D33F3E">
              <w:rPr>
                <w:rFonts w:ascii="Calibri" w:hAnsi="Calibri" w:cs="Arial"/>
                <w:sz w:val="24"/>
                <w:lang w:val="en-US" w:eastAsia="zh-CN"/>
              </w:rPr>
              <w:t>-PE is written in red, so please correct it.</w:t>
            </w:r>
          </w:p>
        </w:tc>
        <w:tc>
          <w:tcPr>
            <w:tcW w:w="2430" w:type="dxa"/>
            <w:gridSpan w:val="2"/>
          </w:tcPr>
          <w:p w14:paraId="7FE7606A" w14:textId="72FADB56" w:rsidR="003B7607" w:rsidRPr="00BB7152" w:rsidRDefault="00AB5D10" w:rsidP="00ED20D3">
            <w:pPr>
              <w:rPr>
                <w:rFonts w:ascii="Arial" w:hAnsi="Arial" w:cs="Arial"/>
                <w:sz w:val="20"/>
                <w:lang w:val="en-US" w:eastAsia="zh-CN"/>
              </w:rPr>
            </w:pPr>
            <w:r w:rsidRPr="00AB5D10">
              <w:rPr>
                <w:rFonts w:ascii="Arial" w:hAnsi="Arial" w:cs="Arial"/>
                <w:sz w:val="20"/>
                <w:lang w:val="en-US" w:eastAsia="zh-CN"/>
              </w:rPr>
              <w:t>as in comment.</w:t>
            </w:r>
          </w:p>
        </w:tc>
        <w:tc>
          <w:tcPr>
            <w:tcW w:w="2970" w:type="dxa"/>
            <w:gridSpan w:val="3"/>
          </w:tcPr>
          <w:p w14:paraId="6A6AD07F" w14:textId="00B55598" w:rsidR="003B7607" w:rsidRDefault="00C32DBA" w:rsidP="002D4D25">
            <w:pPr>
              <w:rPr>
                <w:rFonts w:ascii="Calibri" w:hAnsi="Calibri" w:cs="Arial"/>
                <w:b/>
                <w:szCs w:val="22"/>
                <w:lang w:eastAsia="zh-CN"/>
              </w:rPr>
            </w:pPr>
            <w:r>
              <w:rPr>
                <w:rFonts w:ascii="Calibri" w:hAnsi="Calibri" w:cs="Arial"/>
                <w:b/>
                <w:szCs w:val="22"/>
                <w:lang w:eastAsia="zh-CN"/>
              </w:rPr>
              <w:t>Revised.</w:t>
            </w:r>
          </w:p>
          <w:p w14:paraId="493D5C59" w14:textId="77777777" w:rsidR="00CB36FB" w:rsidRDefault="00CB36FB" w:rsidP="002D4D25">
            <w:pPr>
              <w:rPr>
                <w:rFonts w:ascii="Calibri" w:hAnsi="Calibri" w:cs="Arial"/>
                <w:b/>
                <w:szCs w:val="22"/>
                <w:lang w:eastAsia="zh-CN"/>
              </w:rPr>
            </w:pPr>
          </w:p>
          <w:p w14:paraId="1ECD7A12" w14:textId="6CCD5279" w:rsidR="00914113" w:rsidRPr="00FA777D" w:rsidRDefault="00C32DBA" w:rsidP="002D4D25">
            <w:pPr>
              <w:rPr>
                <w:rFonts w:ascii="Calibri" w:hAnsi="Calibri" w:cs="Arial"/>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9" w:history="1">
              <w:r w:rsidR="001B79D8" w:rsidRPr="00063EBD">
                <w:rPr>
                  <w:rStyle w:val="Hyperlink"/>
                  <w:rFonts w:ascii="Arial" w:hAnsi="Arial" w:cs="Arial"/>
                  <w:szCs w:val="18"/>
                  <w:lang w:eastAsia="ko-KR"/>
                </w:rPr>
                <w:t>https://mentor.ieee.org/802.11/dcn/2</w:t>
              </w:r>
              <w:r w:rsidR="001B79D8" w:rsidRPr="00063EBD">
                <w:rPr>
                  <w:rStyle w:val="Hyperlink"/>
                  <w:rFonts w:ascii="Arial" w:hAnsi="Arial" w:cs="Arial"/>
                  <w:szCs w:val="18"/>
                  <w:lang w:eastAsia="ko-KR"/>
                </w:rPr>
                <w:t>3</w:t>
              </w:r>
              <w:r w:rsidR="001B79D8" w:rsidRPr="00063EBD">
                <w:rPr>
                  <w:rStyle w:val="Hyperlink"/>
                  <w:rFonts w:ascii="Arial" w:hAnsi="Arial" w:cs="Arial"/>
                  <w:szCs w:val="18"/>
                  <w:lang w:eastAsia="ko-KR"/>
                </w:rPr>
                <w:t>/11-2</w:t>
              </w:r>
              <w:r w:rsidR="001B79D8" w:rsidRPr="00063EBD">
                <w:rPr>
                  <w:rStyle w:val="Hyperlink"/>
                  <w:rFonts w:ascii="Arial" w:hAnsi="Arial" w:cs="Arial"/>
                  <w:szCs w:val="18"/>
                  <w:lang w:eastAsia="ko-KR"/>
                </w:rPr>
                <w:t>3</w:t>
              </w:r>
              <w:r w:rsidR="001B79D8" w:rsidRPr="00063EBD">
                <w:rPr>
                  <w:rStyle w:val="Hyperlink"/>
                  <w:rFonts w:ascii="Arial" w:hAnsi="Arial" w:cs="Arial"/>
                  <w:szCs w:val="18"/>
                  <w:lang w:eastAsia="ko-KR"/>
                </w:rPr>
                <w:t>-</w:t>
              </w:r>
              <w:r w:rsidR="001B79D8" w:rsidRPr="00063EBD">
                <w:rPr>
                  <w:rStyle w:val="Hyperlink"/>
                  <w:rFonts w:ascii="Arial" w:hAnsi="Arial" w:cs="Arial"/>
                  <w:szCs w:val="18"/>
                  <w:lang w:eastAsia="ko-KR"/>
                </w:rPr>
                <w:t>0422</w:t>
              </w:r>
              <w:r w:rsidR="001B79D8" w:rsidRPr="00063EBD">
                <w:rPr>
                  <w:rStyle w:val="Hyperlink"/>
                  <w:rFonts w:ascii="Arial" w:hAnsi="Arial" w:cs="Arial"/>
                  <w:szCs w:val="18"/>
                  <w:lang w:eastAsia="ko-KR"/>
                </w:rPr>
                <w:t>-0</w:t>
              </w:r>
              <w:r w:rsidR="001B79D8" w:rsidRPr="00063EBD">
                <w:rPr>
                  <w:rStyle w:val="Hyperlink"/>
                  <w:rFonts w:ascii="Arial" w:hAnsi="Arial" w:cs="Arial"/>
                  <w:szCs w:val="18"/>
                  <w:lang w:eastAsia="ko-KR"/>
                </w:rPr>
                <w:t>0</w:t>
              </w:r>
              <w:r w:rsidR="001B79D8" w:rsidRPr="00063EBD">
                <w:rPr>
                  <w:rStyle w:val="Hyperlink"/>
                  <w:rFonts w:ascii="Arial" w:hAnsi="Arial" w:cs="Arial"/>
                  <w:szCs w:val="18"/>
                  <w:lang w:eastAsia="ko-KR"/>
                </w:rPr>
                <w:t>-00be-11be-lb2</w:t>
              </w:r>
              <w:r w:rsidR="001B79D8" w:rsidRPr="00063EBD">
                <w:rPr>
                  <w:rStyle w:val="Hyperlink"/>
                  <w:rFonts w:ascii="Arial" w:hAnsi="Arial" w:cs="Arial"/>
                  <w:szCs w:val="18"/>
                  <w:lang w:eastAsia="ko-KR"/>
                </w:rPr>
                <w:t>71</w:t>
              </w:r>
              <w:r w:rsidR="001B79D8" w:rsidRPr="00063EBD">
                <w:rPr>
                  <w:rStyle w:val="Hyperlink"/>
                  <w:rFonts w:ascii="Arial" w:hAnsi="Arial" w:cs="Arial"/>
                  <w:szCs w:val="18"/>
                  <w:lang w:eastAsia="ko-KR"/>
                </w:rPr>
                <w:t>-CR-for-Clause-36-3-11-mathematical-description-of-signals.docx</w:t>
              </w:r>
            </w:hyperlink>
          </w:p>
        </w:tc>
      </w:tr>
      <w:tr w:rsidR="000D0727" w:rsidRPr="00FA777D" w14:paraId="42157CB1"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1C06B6D7" w14:textId="458733C1" w:rsidR="000D0727" w:rsidRDefault="000D0727" w:rsidP="000D0727">
            <w:pPr>
              <w:rPr>
                <w:rFonts w:ascii="Calibri" w:hAnsi="Calibri"/>
                <w:szCs w:val="22"/>
              </w:rPr>
            </w:pPr>
            <w:r>
              <w:rPr>
                <w:rFonts w:ascii="Calibri" w:hAnsi="Calibri"/>
                <w:szCs w:val="22"/>
              </w:rPr>
              <w:t>15221</w:t>
            </w:r>
          </w:p>
        </w:tc>
        <w:tc>
          <w:tcPr>
            <w:tcW w:w="1080" w:type="dxa"/>
            <w:gridSpan w:val="2"/>
          </w:tcPr>
          <w:p w14:paraId="48A11366" w14:textId="2B090E30" w:rsidR="000D0727" w:rsidRPr="00DA02B6" w:rsidRDefault="000D0727" w:rsidP="000D0727">
            <w:pPr>
              <w:rPr>
                <w:rFonts w:ascii="Calibri" w:hAnsi="Calibri"/>
                <w:szCs w:val="22"/>
              </w:rPr>
            </w:pPr>
            <w:r w:rsidRPr="00DA02B6">
              <w:rPr>
                <w:rFonts w:ascii="Calibri" w:hAnsi="Calibri"/>
                <w:szCs w:val="22"/>
              </w:rPr>
              <w:t>36.3.11.4</w:t>
            </w:r>
          </w:p>
        </w:tc>
        <w:tc>
          <w:tcPr>
            <w:tcW w:w="900" w:type="dxa"/>
          </w:tcPr>
          <w:p w14:paraId="6671F9DB" w14:textId="15721EE2" w:rsidR="000D0727" w:rsidRDefault="000D0727" w:rsidP="000D0727">
            <w:pPr>
              <w:rPr>
                <w:rFonts w:ascii="Calibri" w:hAnsi="Calibri"/>
                <w:szCs w:val="22"/>
              </w:rPr>
            </w:pPr>
            <w:r>
              <w:rPr>
                <w:rFonts w:ascii="Calibri" w:hAnsi="Calibri"/>
                <w:szCs w:val="22"/>
              </w:rPr>
              <w:t>752.52</w:t>
            </w:r>
          </w:p>
        </w:tc>
        <w:tc>
          <w:tcPr>
            <w:tcW w:w="1800" w:type="dxa"/>
          </w:tcPr>
          <w:p w14:paraId="3D8B438A" w14:textId="2E2A1EDB" w:rsidR="000D0727" w:rsidRPr="00D33F3E" w:rsidRDefault="000D0727" w:rsidP="000D0727">
            <w:pPr>
              <w:rPr>
                <w:rFonts w:ascii="Calibri" w:hAnsi="Calibri" w:cs="Arial"/>
                <w:sz w:val="24"/>
                <w:lang w:val="en-US" w:eastAsia="zh-CN"/>
              </w:rPr>
            </w:pPr>
            <w:r w:rsidRPr="000D0727">
              <w:rPr>
                <w:rFonts w:ascii="Calibri" w:hAnsi="Calibri" w:cs="Arial"/>
                <w:sz w:val="24"/>
                <w:lang w:val="en-US" w:eastAsia="zh-CN"/>
              </w:rPr>
              <w:t>Change the color in "</w:t>
            </w:r>
            <w:proofErr w:type="spellStart"/>
            <w:r w:rsidRPr="000D0727">
              <w:rPr>
                <w:rFonts w:ascii="Calibri" w:hAnsi="Calibri" w:cs="Arial"/>
                <w:sz w:val="24"/>
                <w:lang w:val="en-US" w:eastAsia="zh-CN"/>
              </w:rPr>
              <w:t>t_EHT</w:t>
            </w:r>
            <w:proofErr w:type="spellEnd"/>
            <w:r w:rsidRPr="000D0727">
              <w:rPr>
                <w:rFonts w:ascii="Calibri" w:hAnsi="Calibri" w:cs="Arial"/>
                <w:sz w:val="24"/>
                <w:lang w:val="en-US" w:eastAsia="zh-CN"/>
              </w:rPr>
              <w:t xml:space="preserve">-PE" from red to </w:t>
            </w:r>
            <w:proofErr w:type="spellStart"/>
            <w:r w:rsidRPr="000D0727">
              <w:rPr>
                <w:rFonts w:ascii="Calibri" w:hAnsi="Calibri" w:cs="Arial"/>
                <w:sz w:val="24"/>
                <w:lang w:val="en-US" w:eastAsia="zh-CN"/>
              </w:rPr>
              <w:t>blcak</w:t>
            </w:r>
            <w:proofErr w:type="spellEnd"/>
            <w:r w:rsidRPr="000D0727">
              <w:rPr>
                <w:rFonts w:ascii="Calibri" w:hAnsi="Calibri" w:cs="Arial"/>
                <w:sz w:val="24"/>
                <w:lang w:val="en-US" w:eastAsia="zh-CN"/>
              </w:rPr>
              <w:t xml:space="preserve"> in Figure 36-29</w:t>
            </w:r>
          </w:p>
        </w:tc>
        <w:tc>
          <w:tcPr>
            <w:tcW w:w="2430" w:type="dxa"/>
            <w:gridSpan w:val="2"/>
          </w:tcPr>
          <w:p w14:paraId="22AADE13" w14:textId="638D38EF" w:rsidR="000D0727" w:rsidRPr="00AB5D10" w:rsidRDefault="000D0727" w:rsidP="000D0727">
            <w:pPr>
              <w:rPr>
                <w:rFonts w:ascii="Arial" w:hAnsi="Arial" w:cs="Arial"/>
                <w:sz w:val="20"/>
                <w:lang w:val="en-US" w:eastAsia="zh-CN"/>
              </w:rPr>
            </w:pPr>
            <w:r w:rsidRPr="00AB5D10">
              <w:rPr>
                <w:rFonts w:ascii="Arial" w:hAnsi="Arial" w:cs="Arial"/>
                <w:sz w:val="20"/>
                <w:lang w:val="en-US" w:eastAsia="zh-CN"/>
              </w:rPr>
              <w:t>as in comment.</w:t>
            </w:r>
          </w:p>
        </w:tc>
        <w:tc>
          <w:tcPr>
            <w:tcW w:w="2970" w:type="dxa"/>
            <w:gridSpan w:val="3"/>
          </w:tcPr>
          <w:p w14:paraId="1E160CCB" w14:textId="77777777" w:rsidR="000D0727" w:rsidRDefault="000D0727" w:rsidP="000D0727">
            <w:pPr>
              <w:rPr>
                <w:rFonts w:ascii="Calibri" w:hAnsi="Calibri" w:cs="Arial"/>
                <w:b/>
                <w:szCs w:val="22"/>
                <w:lang w:eastAsia="zh-CN"/>
              </w:rPr>
            </w:pPr>
            <w:r>
              <w:rPr>
                <w:rFonts w:ascii="Calibri" w:hAnsi="Calibri" w:cs="Arial"/>
                <w:b/>
                <w:szCs w:val="22"/>
                <w:lang w:eastAsia="zh-CN"/>
              </w:rPr>
              <w:t>Revised.</w:t>
            </w:r>
          </w:p>
          <w:p w14:paraId="4EF5863C" w14:textId="77777777" w:rsidR="000D0727" w:rsidRDefault="000D0727" w:rsidP="000D0727">
            <w:pPr>
              <w:rPr>
                <w:rFonts w:ascii="Calibri" w:hAnsi="Calibri" w:cs="Arial"/>
                <w:b/>
                <w:szCs w:val="22"/>
                <w:lang w:eastAsia="zh-CN"/>
              </w:rPr>
            </w:pPr>
          </w:p>
          <w:p w14:paraId="101649AF" w14:textId="0698FBB6" w:rsidR="000D0727" w:rsidRDefault="000D0727" w:rsidP="000D072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0" w:history="1">
              <w:r w:rsidR="001B79D8" w:rsidRPr="00063EBD">
                <w:rPr>
                  <w:rStyle w:val="Hyperlink"/>
                  <w:rFonts w:ascii="Arial" w:hAnsi="Arial" w:cs="Arial"/>
                  <w:szCs w:val="18"/>
                  <w:lang w:eastAsia="ko-KR"/>
                </w:rPr>
                <w:t>https://mentor.ieee.org/802.11/dcn/23/11-23-0422-00-00be-11be-lb271-CR-for-Clause-36-3-11-mathematical-description-of-signals.docx</w:t>
              </w:r>
            </w:hyperlink>
          </w:p>
        </w:tc>
      </w:tr>
      <w:tr w:rsidR="00421EB4" w:rsidRPr="00FA777D" w14:paraId="7B5E1CDD"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56D65FB1" w14:textId="28ECCD29" w:rsidR="00421EB4" w:rsidRDefault="00421EB4" w:rsidP="00421EB4">
            <w:pPr>
              <w:rPr>
                <w:rFonts w:ascii="Calibri" w:hAnsi="Calibri"/>
                <w:szCs w:val="22"/>
              </w:rPr>
            </w:pPr>
            <w:r>
              <w:rPr>
                <w:rFonts w:ascii="Calibri" w:hAnsi="Calibri"/>
                <w:szCs w:val="22"/>
              </w:rPr>
              <w:t>15771</w:t>
            </w:r>
          </w:p>
        </w:tc>
        <w:tc>
          <w:tcPr>
            <w:tcW w:w="1080" w:type="dxa"/>
            <w:gridSpan w:val="2"/>
          </w:tcPr>
          <w:p w14:paraId="7921F618" w14:textId="357FE343" w:rsidR="00421EB4" w:rsidRPr="00DA02B6" w:rsidRDefault="00421EB4" w:rsidP="00421EB4">
            <w:pPr>
              <w:rPr>
                <w:rFonts w:ascii="Calibri" w:hAnsi="Calibri"/>
                <w:szCs w:val="22"/>
              </w:rPr>
            </w:pPr>
            <w:r w:rsidRPr="00DA02B6">
              <w:rPr>
                <w:rFonts w:ascii="Calibri" w:hAnsi="Calibri"/>
                <w:szCs w:val="22"/>
              </w:rPr>
              <w:t>36.3.11.4</w:t>
            </w:r>
          </w:p>
        </w:tc>
        <w:tc>
          <w:tcPr>
            <w:tcW w:w="900" w:type="dxa"/>
          </w:tcPr>
          <w:p w14:paraId="26EAED08" w14:textId="063E605A" w:rsidR="00421EB4" w:rsidRDefault="00421EB4" w:rsidP="00421EB4">
            <w:pPr>
              <w:rPr>
                <w:rFonts w:ascii="Calibri" w:hAnsi="Calibri"/>
                <w:szCs w:val="22"/>
              </w:rPr>
            </w:pPr>
            <w:r>
              <w:rPr>
                <w:rFonts w:ascii="Calibri" w:hAnsi="Calibri"/>
                <w:szCs w:val="22"/>
              </w:rPr>
              <w:t>752.52</w:t>
            </w:r>
          </w:p>
        </w:tc>
        <w:tc>
          <w:tcPr>
            <w:tcW w:w="1800" w:type="dxa"/>
          </w:tcPr>
          <w:p w14:paraId="1D941E8E" w14:textId="66064DC9" w:rsidR="00421EB4" w:rsidRPr="000D0727" w:rsidRDefault="00421EB4" w:rsidP="00421EB4">
            <w:pPr>
              <w:rPr>
                <w:rFonts w:ascii="Calibri" w:hAnsi="Calibri" w:cs="Arial"/>
                <w:sz w:val="24"/>
                <w:lang w:val="en-US" w:eastAsia="zh-CN"/>
              </w:rPr>
            </w:pPr>
            <w:r w:rsidRPr="00421EB4">
              <w:rPr>
                <w:rFonts w:ascii="Calibri" w:hAnsi="Calibri" w:cs="Arial"/>
                <w:sz w:val="24"/>
                <w:lang w:val="en-US" w:eastAsia="zh-CN"/>
              </w:rPr>
              <w:t xml:space="preserve">the color of </w:t>
            </w:r>
            <w:proofErr w:type="spellStart"/>
            <w:r w:rsidRPr="00421EB4">
              <w:rPr>
                <w:rFonts w:ascii="Calibri" w:hAnsi="Calibri" w:cs="Arial"/>
                <w:sz w:val="24"/>
                <w:lang w:val="en-US" w:eastAsia="zh-CN"/>
              </w:rPr>
              <w:t>t_EHT</w:t>
            </w:r>
            <w:proofErr w:type="spellEnd"/>
            <w:r w:rsidRPr="00421EB4">
              <w:rPr>
                <w:rFonts w:ascii="Calibri" w:hAnsi="Calibri" w:cs="Arial"/>
                <w:sz w:val="24"/>
                <w:lang w:val="en-US" w:eastAsia="zh-CN"/>
              </w:rPr>
              <w:t>-PE should be changed to 'black' in figure 36-29.</w:t>
            </w:r>
          </w:p>
        </w:tc>
        <w:tc>
          <w:tcPr>
            <w:tcW w:w="2430" w:type="dxa"/>
            <w:gridSpan w:val="2"/>
          </w:tcPr>
          <w:p w14:paraId="5664EE79" w14:textId="4EB6C613" w:rsidR="00421EB4" w:rsidRPr="00AB5D10" w:rsidRDefault="00421EB4" w:rsidP="00421EB4">
            <w:pPr>
              <w:rPr>
                <w:rFonts w:ascii="Arial" w:hAnsi="Arial" w:cs="Arial"/>
                <w:sz w:val="20"/>
                <w:lang w:val="en-US" w:eastAsia="zh-CN"/>
              </w:rPr>
            </w:pPr>
            <w:r w:rsidRPr="00421EB4">
              <w:rPr>
                <w:rFonts w:ascii="Arial" w:hAnsi="Arial" w:cs="Arial"/>
                <w:sz w:val="20"/>
                <w:lang w:val="en-US" w:eastAsia="zh-CN"/>
              </w:rPr>
              <w:t>As in comment</w:t>
            </w:r>
          </w:p>
        </w:tc>
        <w:tc>
          <w:tcPr>
            <w:tcW w:w="2970" w:type="dxa"/>
            <w:gridSpan w:val="3"/>
          </w:tcPr>
          <w:p w14:paraId="5002AB8A" w14:textId="77777777" w:rsidR="00421EB4" w:rsidRDefault="00421EB4" w:rsidP="00421EB4">
            <w:pPr>
              <w:rPr>
                <w:rFonts w:ascii="Calibri" w:hAnsi="Calibri" w:cs="Arial"/>
                <w:b/>
                <w:szCs w:val="22"/>
                <w:lang w:eastAsia="zh-CN"/>
              </w:rPr>
            </w:pPr>
            <w:r>
              <w:rPr>
                <w:rFonts w:ascii="Calibri" w:hAnsi="Calibri" w:cs="Arial"/>
                <w:b/>
                <w:szCs w:val="22"/>
                <w:lang w:eastAsia="zh-CN"/>
              </w:rPr>
              <w:t>Revised.</w:t>
            </w:r>
          </w:p>
          <w:p w14:paraId="117BAF24" w14:textId="77777777" w:rsidR="00421EB4" w:rsidRDefault="00421EB4" w:rsidP="00421EB4">
            <w:pPr>
              <w:rPr>
                <w:rFonts w:ascii="Calibri" w:hAnsi="Calibri" w:cs="Arial"/>
                <w:b/>
                <w:szCs w:val="22"/>
                <w:lang w:eastAsia="zh-CN"/>
              </w:rPr>
            </w:pPr>
          </w:p>
          <w:p w14:paraId="791D7D55" w14:textId="4B3C2A34" w:rsidR="00421EB4" w:rsidRDefault="00421EB4" w:rsidP="00421EB4">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1B79D8" w:rsidRPr="00063EBD">
                <w:rPr>
                  <w:rStyle w:val="Hyperlink"/>
                  <w:rFonts w:ascii="Arial" w:hAnsi="Arial" w:cs="Arial"/>
                  <w:szCs w:val="18"/>
                  <w:lang w:eastAsia="ko-KR"/>
                </w:rPr>
                <w:t>https://mentor.ieee.org/802.11/dcn/23/11-23-0422-00-00be-11be-lb271-CR-for-Clause-36-3-11-mathematical-description-of-signals.docx</w:t>
              </w:r>
            </w:hyperlink>
          </w:p>
        </w:tc>
      </w:tr>
      <w:tr w:rsidR="00421EB4" w:rsidRPr="00FA777D" w14:paraId="2F8612B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5614101F" w14:textId="4ECDD6D2" w:rsidR="00421EB4" w:rsidRDefault="00421EB4" w:rsidP="00421EB4">
            <w:pPr>
              <w:rPr>
                <w:rFonts w:ascii="Calibri" w:hAnsi="Calibri"/>
                <w:szCs w:val="22"/>
              </w:rPr>
            </w:pPr>
            <w:r>
              <w:rPr>
                <w:rFonts w:ascii="Calibri" w:hAnsi="Calibri"/>
                <w:szCs w:val="22"/>
              </w:rPr>
              <w:t>16636</w:t>
            </w:r>
          </w:p>
        </w:tc>
        <w:tc>
          <w:tcPr>
            <w:tcW w:w="1080" w:type="dxa"/>
            <w:gridSpan w:val="2"/>
          </w:tcPr>
          <w:p w14:paraId="5ABB6B6C" w14:textId="32205F36" w:rsidR="00421EB4" w:rsidRPr="00DA02B6" w:rsidRDefault="00421EB4" w:rsidP="00421EB4">
            <w:pPr>
              <w:rPr>
                <w:rFonts w:ascii="Calibri" w:hAnsi="Calibri"/>
                <w:szCs w:val="22"/>
              </w:rPr>
            </w:pPr>
            <w:r w:rsidRPr="00DA02B6">
              <w:rPr>
                <w:rFonts w:ascii="Calibri" w:hAnsi="Calibri"/>
                <w:szCs w:val="22"/>
              </w:rPr>
              <w:t>36.3.11.4</w:t>
            </w:r>
          </w:p>
        </w:tc>
        <w:tc>
          <w:tcPr>
            <w:tcW w:w="900" w:type="dxa"/>
          </w:tcPr>
          <w:p w14:paraId="6314F93B" w14:textId="1EF16433" w:rsidR="00421EB4" w:rsidRDefault="00421EB4" w:rsidP="00421EB4">
            <w:pPr>
              <w:rPr>
                <w:rFonts w:ascii="Calibri" w:hAnsi="Calibri"/>
                <w:szCs w:val="22"/>
              </w:rPr>
            </w:pPr>
            <w:r>
              <w:rPr>
                <w:rFonts w:ascii="Calibri" w:hAnsi="Calibri"/>
                <w:szCs w:val="22"/>
              </w:rPr>
              <w:t>752.52</w:t>
            </w:r>
          </w:p>
        </w:tc>
        <w:tc>
          <w:tcPr>
            <w:tcW w:w="1800" w:type="dxa"/>
          </w:tcPr>
          <w:p w14:paraId="36AA34F6" w14:textId="2C18E626" w:rsidR="00421EB4" w:rsidRPr="00421EB4" w:rsidRDefault="00421EB4" w:rsidP="00421EB4">
            <w:pPr>
              <w:rPr>
                <w:rFonts w:ascii="Calibri" w:hAnsi="Calibri" w:cs="Arial"/>
                <w:sz w:val="24"/>
                <w:lang w:val="en-US" w:eastAsia="zh-CN"/>
              </w:rPr>
            </w:pPr>
            <w:r w:rsidRPr="00421EB4">
              <w:rPr>
                <w:rFonts w:ascii="Calibri" w:hAnsi="Calibri" w:cs="Arial"/>
                <w:sz w:val="24"/>
                <w:lang w:val="en-US" w:eastAsia="zh-CN"/>
              </w:rPr>
              <w:t xml:space="preserve">Correct font color of </w:t>
            </w:r>
            <w:proofErr w:type="spellStart"/>
            <w:r w:rsidRPr="00421EB4">
              <w:rPr>
                <w:rFonts w:ascii="Calibri" w:hAnsi="Calibri" w:cs="Arial"/>
                <w:sz w:val="24"/>
                <w:lang w:val="en-US" w:eastAsia="zh-CN"/>
              </w:rPr>
              <w:t>t_EHT</w:t>
            </w:r>
            <w:proofErr w:type="spellEnd"/>
            <w:r w:rsidRPr="00421EB4">
              <w:rPr>
                <w:rFonts w:ascii="Calibri" w:hAnsi="Calibri" w:cs="Arial"/>
                <w:sz w:val="24"/>
                <w:lang w:val="en-US" w:eastAsia="zh-CN"/>
              </w:rPr>
              <w:t>-PE in figure 36-29</w:t>
            </w:r>
          </w:p>
        </w:tc>
        <w:tc>
          <w:tcPr>
            <w:tcW w:w="2430" w:type="dxa"/>
            <w:gridSpan w:val="2"/>
          </w:tcPr>
          <w:p w14:paraId="3ABE83C1" w14:textId="5EBBEF1B" w:rsidR="00421EB4" w:rsidRPr="00421EB4" w:rsidRDefault="00421EB4" w:rsidP="00421EB4">
            <w:pPr>
              <w:rPr>
                <w:rFonts w:ascii="Arial" w:hAnsi="Arial" w:cs="Arial"/>
                <w:sz w:val="20"/>
                <w:lang w:val="en-US" w:eastAsia="zh-CN"/>
              </w:rPr>
            </w:pPr>
            <w:r>
              <w:rPr>
                <w:rFonts w:ascii="Arial" w:hAnsi="Arial" w:cs="Arial"/>
                <w:sz w:val="20"/>
                <w:lang w:val="en-US" w:eastAsia="zh-CN"/>
              </w:rPr>
              <w:t>As in comment</w:t>
            </w:r>
          </w:p>
        </w:tc>
        <w:tc>
          <w:tcPr>
            <w:tcW w:w="2970" w:type="dxa"/>
            <w:gridSpan w:val="3"/>
          </w:tcPr>
          <w:p w14:paraId="503F9D41" w14:textId="77777777" w:rsidR="00486672" w:rsidRDefault="00486672" w:rsidP="00486672">
            <w:pPr>
              <w:rPr>
                <w:rFonts w:ascii="Calibri" w:hAnsi="Calibri" w:cs="Arial"/>
                <w:b/>
                <w:szCs w:val="22"/>
                <w:lang w:eastAsia="zh-CN"/>
              </w:rPr>
            </w:pPr>
            <w:r>
              <w:rPr>
                <w:rFonts w:ascii="Calibri" w:hAnsi="Calibri" w:cs="Arial"/>
                <w:b/>
                <w:szCs w:val="22"/>
                <w:lang w:eastAsia="zh-CN"/>
              </w:rPr>
              <w:t>Revised.</w:t>
            </w:r>
          </w:p>
          <w:p w14:paraId="33809F1B" w14:textId="77777777" w:rsidR="00486672" w:rsidRDefault="00486672" w:rsidP="00486672">
            <w:pPr>
              <w:rPr>
                <w:rFonts w:ascii="Calibri" w:hAnsi="Calibri" w:cs="Arial"/>
                <w:b/>
                <w:szCs w:val="22"/>
                <w:lang w:eastAsia="zh-CN"/>
              </w:rPr>
            </w:pPr>
          </w:p>
          <w:p w14:paraId="39D15A68" w14:textId="53A737F8" w:rsidR="00421EB4" w:rsidRDefault="00486672" w:rsidP="00486672">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2" w:history="1">
              <w:r w:rsidR="001B79D8" w:rsidRPr="00063EBD">
                <w:rPr>
                  <w:rStyle w:val="Hyperlink"/>
                  <w:rFonts w:ascii="Arial" w:hAnsi="Arial" w:cs="Arial"/>
                  <w:szCs w:val="18"/>
                  <w:lang w:eastAsia="ko-KR"/>
                </w:rPr>
                <w:t>https://mentor.ieee.org/802.11/dcn/23/11-23-0422-00-00be-11be-lb271-CR-for-Clause-36-3-11-mathematical-description-of-signals.docx</w:t>
              </w:r>
            </w:hyperlink>
          </w:p>
        </w:tc>
      </w:tr>
      <w:tr w:rsidR="00B31904" w:rsidRPr="00FA777D" w14:paraId="392597AE"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22729C43" w14:textId="3BFB0864" w:rsidR="00B31904" w:rsidRDefault="00B31904" w:rsidP="00B31904">
            <w:pPr>
              <w:rPr>
                <w:rFonts w:ascii="Calibri" w:hAnsi="Calibri"/>
                <w:szCs w:val="22"/>
              </w:rPr>
            </w:pPr>
            <w:r>
              <w:rPr>
                <w:rFonts w:ascii="Calibri" w:hAnsi="Calibri"/>
                <w:szCs w:val="22"/>
              </w:rPr>
              <w:t>17200</w:t>
            </w:r>
          </w:p>
        </w:tc>
        <w:tc>
          <w:tcPr>
            <w:tcW w:w="1080" w:type="dxa"/>
            <w:gridSpan w:val="2"/>
          </w:tcPr>
          <w:p w14:paraId="21E18DB5" w14:textId="556AE458" w:rsidR="00B31904" w:rsidRPr="00DA02B6" w:rsidRDefault="00B31904" w:rsidP="00B31904">
            <w:pPr>
              <w:rPr>
                <w:rFonts w:ascii="Calibri" w:hAnsi="Calibri"/>
                <w:szCs w:val="22"/>
              </w:rPr>
            </w:pPr>
            <w:r w:rsidRPr="00DA02B6">
              <w:rPr>
                <w:rFonts w:ascii="Calibri" w:hAnsi="Calibri"/>
                <w:szCs w:val="22"/>
              </w:rPr>
              <w:t>36.3.11.4</w:t>
            </w:r>
          </w:p>
        </w:tc>
        <w:tc>
          <w:tcPr>
            <w:tcW w:w="900" w:type="dxa"/>
          </w:tcPr>
          <w:p w14:paraId="65062AA6" w14:textId="00C6F14B" w:rsidR="00B31904" w:rsidRDefault="00B31904" w:rsidP="00B31904">
            <w:pPr>
              <w:rPr>
                <w:rFonts w:ascii="Calibri" w:hAnsi="Calibri"/>
                <w:szCs w:val="22"/>
              </w:rPr>
            </w:pPr>
            <w:r>
              <w:rPr>
                <w:rFonts w:ascii="Calibri" w:hAnsi="Calibri"/>
                <w:szCs w:val="22"/>
              </w:rPr>
              <w:t>752.52</w:t>
            </w:r>
          </w:p>
        </w:tc>
        <w:tc>
          <w:tcPr>
            <w:tcW w:w="1800" w:type="dxa"/>
          </w:tcPr>
          <w:p w14:paraId="389F109A" w14:textId="0A2103CA" w:rsidR="00B31904" w:rsidRPr="00421EB4" w:rsidRDefault="005F7E6D" w:rsidP="00B31904">
            <w:pPr>
              <w:rPr>
                <w:rFonts w:ascii="Calibri" w:hAnsi="Calibri" w:cs="Arial"/>
                <w:sz w:val="24"/>
                <w:lang w:val="en-US" w:eastAsia="zh-CN"/>
              </w:rPr>
            </w:pPr>
            <w:r w:rsidRPr="005F7E6D">
              <w:rPr>
                <w:rFonts w:ascii="Calibri" w:hAnsi="Calibri" w:cs="Arial"/>
                <w:sz w:val="24"/>
                <w:lang w:val="en-US" w:eastAsia="zh-CN"/>
              </w:rPr>
              <w:t>"</w:t>
            </w:r>
            <w:proofErr w:type="spellStart"/>
            <w:r w:rsidRPr="005F7E6D">
              <w:rPr>
                <w:rFonts w:ascii="Calibri" w:hAnsi="Calibri" w:cs="Arial"/>
                <w:sz w:val="24"/>
                <w:lang w:val="en-US" w:eastAsia="zh-CN"/>
              </w:rPr>
              <w:t>t_EHT</w:t>
            </w:r>
            <w:proofErr w:type="spellEnd"/>
            <w:r w:rsidRPr="005F7E6D">
              <w:rPr>
                <w:rFonts w:ascii="Calibri" w:hAnsi="Calibri" w:cs="Arial"/>
                <w:sz w:val="24"/>
                <w:lang w:val="en-US" w:eastAsia="zh-CN"/>
              </w:rPr>
              <w:t>-PE" in Figure 36-29 has red font</w:t>
            </w:r>
          </w:p>
        </w:tc>
        <w:tc>
          <w:tcPr>
            <w:tcW w:w="2430" w:type="dxa"/>
            <w:gridSpan w:val="2"/>
          </w:tcPr>
          <w:p w14:paraId="494CA5CF" w14:textId="22464738" w:rsidR="00B31904" w:rsidRDefault="005F7E6D" w:rsidP="00B31904">
            <w:pPr>
              <w:rPr>
                <w:rFonts w:ascii="Arial" w:hAnsi="Arial" w:cs="Arial"/>
                <w:sz w:val="20"/>
                <w:lang w:val="en-US" w:eastAsia="zh-CN"/>
              </w:rPr>
            </w:pPr>
            <w:r>
              <w:rPr>
                <w:rFonts w:ascii="Arial" w:hAnsi="Arial" w:cs="Arial"/>
                <w:sz w:val="20"/>
                <w:lang w:val="en-US" w:eastAsia="zh-CN"/>
              </w:rPr>
              <w:t>Remove red font</w:t>
            </w:r>
          </w:p>
        </w:tc>
        <w:tc>
          <w:tcPr>
            <w:tcW w:w="2970" w:type="dxa"/>
            <w:gridSpan w:val="3"/>
          </w:tcPr>
          <w:p w14:paraId="6292A1F0" w14:textId="77777777" w:rsidR="00976501" w:rsidRDefault="00976501" w:rsidP="00976501">
            <w:pPr>
              <w:rPr>
                <w:rFonts w:ascii="Calibri" w:hAnsi="Calibri" w:cs="Arial"/>
                <w:b/>
                <w:szCs w:val="22"/>
                <w:lang w:eastAsia="zh-CN"/>
              </w:rPr>
            </w:pPr>
            <w:r>
              <w:rPr>
                <w:rFonts w:ascii="Calibri" w:hAnsi="Calibri" w:cs="Arial"/>
                <w:b/>
                <w:szCs w:val="22"/>
                <w:lang w:eastAsia="zh-CN"/>
              </w:rPr>
              <w:t>Revised.</w:t>
            </w:r>
          </w:p>
          <w:p w14:paraId="2E5B4EED" w14:textId="77777777" w:rsidR="00976501" w:rsidRDefault="00976501" w:rsidP="00976501">
            <w:pPr>
              <w:rPr>
                <w:rFonts w:ascii="Calibri" w:hAnsi="Calibri" w:cs="Arial"/>
                <w:b/>
                <w:szCs w:val="22"/>
                <w:lang w:eastAsia="zh-CN"/>
              </w:rPr>
            </w:pPr>
          </w:p>
          <w:p w14:paraId="1C81C314" w14:textId="15175876" w:rsidR="00B31904" w:rsidRDefault="00976501" w:rsidP="00976501">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3" w:history="1">
              <w:r w:rsidR="001B79D8" w:rsidRPr="00063EBD">
                <w:rPr>
                  <w:rStyle w:val="Hyperlink"/>
                  <w:rFonts w:ascii="Arial" w:hAnsi="Arial" w:cs="Arial"/>
                  <w:szCs w:val="18"/>
                  <w:lang w:eastAsia="ko-KR"/>
                </w:rPr>
                <w:t>https://mentor.ieee.org/802.11/dcn/23/11-23-0422-00-00be-11be-lb271-CR-for-Clause-36-3-11-mathematical-description-of-signals.docx</w:t>
              </w:r>
            </w:hyperlink>
          </w:p>
        </w:tc>
      </w:tr>
      <w:bookmarkEnd w:id="0"/>
    </w:tbl>
    <w:p w14:paraId="30F06717" w14:textId="77777777" w:rsidR="002D6CA8" w:rsidRDefault="002D6CA8" w:rsidP="00A831CA">
      <w:pPr>
        <w:autoSpaceDE w:val="0"/>
        <w:autoSpaceDN w:val="0"/>
        <w:adjustRightInd w:val="0"/>
        <w:rPr>
          <w:lang w:eastAsia="zh-CN"/>
        </w:rPr>
      </w:pPr>
    </w:p>
    <w:p w14:paraId="7B10F6E1" w14:textId="244FC79D" w:rsidR="00453767" w:rsidRPr="00271A96" w:rsidRDefault="00453767" w:rsidP="00453767">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3</w:t>
      </w:r>
      <w:r>
        <w:rPr>
          <w:sz w:val="24"/>
          <w:szCs w:val="24"/>
          <w:highlight w:val="yellow"/>
        </w:rPr>
        <w:t xml:space="preserve">.0 </w:t>
      </w:r>
      <w:r w:rsidRPr="00271A96">
        <w:rPr>
          <w:i/>
          <w:sz w:val="24"/>
          <w:szCs w:val="24"/>
          <w:highlight w:val="yellow"/>
        </w:rPr>
        <w:t xml:space="preserve">Clause </w:t>
      </w:r>
      <w:r>
        <w:rPr>
          <w:i/>
          <w:sz w:val="24"/>
          <w:szCs w:val="24"/>
          <w:highlight w:val="yellow"/>
          <w:lang w:eastAsia="zh-CN"/>
        </w:rPr>
        <w:t>36.3.11</w:t>
      </w:r>
      <w:r>
        <w:rPr>
          <w:i/>
          <w:sz w:val="24"/>
          <w:szCs w:val="24"/>
          <w:highlight w:val="yellow"/>
          <w:lang w:eastAsia="zh-CN"/>
        </w:rPr>
        <w:t>.4</w:t>
      </w:r>
      <w:r w:rsidRPr="00271A96">
        <w:rPr>
          <w:sz w:val="24"/>
          <w:szCs w:val="24"/>
          <w:highlight w:val="yellow"/>
        </w:rPr>
        <w:t>:</w:t>
      </w:r>
    </w:p>
    <w:p w14:paraId="54DC1B56" w14:textId="77777777" w:rsidR="00453767" w:rsidRPr="00271A96" w:rsidRDefault="00453767" w:rsidP="00453767">
      <w:pPr>
        <w:autoSpaceDE w:val="0"/>
        <w:autoSpaceDN w:val="0"/>
        <w:adjustRightInd w:val="0"/>
        <w:rPr>
          <w:sz w:val="24"/>
          <w:szCs w:val="24"/>
          <w:lang w:val="en-US" w:eastAsia="zh-CN"/>
        </w:rPr>
      </w:pPr>
    </w:p>
    <w:p w14:paraId="1B1186FD" w14:textId="1E4F69C5" w:rsidR="00453767" w:rsidRPr="00174941" w:rsidRDefault="00453767" w:rsidP="00453767">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3D7C6D">
        <w:rPr>
          <w:color w:val="000000"/>
          <w:highlight w:val="yellow"/>
          <w:lang w:eastAsia="zh-CN"/>
        </w:rPr>
        <w:t>752</w:t>
      </w:r>
      <w:r w:rsidRPr="00CB484C">
        <w:rPr>
          <w:color w:val="000000"/>
          <w:highlight w:val="yellow"/>
          <w:lang w:eastAsia="zh-CN"/>
        </w:rPr>
        <w:t>L</w:t>
      </w:r>
      <w:r w:rsidR="003D7C6D">
        <w:rPr>
          <w:color w:val="000000"/>
          <w:highlight w:val="yellow"/>
          <w:lang w:eastAsia="zh-CN"/>
        </w:rPr>
        <w:t>2</w:t>
      </w:r>
      <w:r>
        <w:rPr>
          <w:color w:val="000000"/>
          <w:highlight w:val="yellow"/>
          <w:lang w:eastAsia="zh-CN"/>
        </w:rPr>
        <w:t>0</w:t>
      </w:r>
      <w:r w:rsidRPr="00CB484C">
        <w:rPr>
          <w:color w:val="000000"/>
          <w:highlight w:val="yellow"/>
          <w:lang w:eastAsia="zh-CN"/>
        </w:rPr>
        <w:t xml:space="preserve"> (CID #</w:t>
      </w:r>
      <w:r>
        <w:rPr>
          <w:color w:val="000000"/>
          <w:highlight w:val="yellow"/>
          <w:lang w:eastAsia="zh-CN"/>
        </w:rPr>
        <w:t>1</w:t>
      </w:r>
      <w:r w:rsidR="003D7C6D">
        <w:rPr>
          <w:color w:val="000000"/>
          <w:highlight w:val="yellow"/>
          <w:lang w:eastAsia="zh-CN"/>
        </w:rPr>
        <w:t>5045,#15221,#15771,#16636</w:t>
      </w:r>
      <w:r w:rsidR="00EB1F4B">
        <w:rPr>
          <w:color w:val="000000"/>
          <w:highlight w:val="yellow"/>
          <w:lang w:eastAsia="zh-CN"/>
        </w:rPr>
        <w:t>,#17200</w:t>
      </w:r>
      <w:r w:rsidRPr="00CB484C">
        <w:rPr>
          <w:color w:val="000000"/>
          <w:highlight w:val="yellow"/>
          <w:lang w:eastAsia="zh-CN"/>
        </w:rPr>
        <w:t>):</w:t>
      </w:r>
      <w:r>
        <w:rPr>
          <w:color w:val="000000"/>
          <w:lang w:eastAsia="zh-CN"/>
        </w:rPr>
        <w:t xml:space="preserve"> </w:t>
      </w:r>
    </w:p>
    <w:p w14:paraId="0A745C19" w14:textId="77777777" w:rsidR="00453767" w:rsidRDefault="00453767" w:rsidP="00453767">
      <w:pPr>
        <w:autoSpaceDE w:val="0"/>
        <w:autoSpaceDN w:val="0"/>
        <w:adjustRightInd w:val="0"/>
        <w:rPr>
          <w:color w:val="000000"/>
          <w:w w:val="0"/>
          <w:lang w:eastAsia="zh-CN"/>
        </w:rPr>
      </w:pPr>
    </w:p>
    <w:p w14:paraId="55918F1B" w14:textId="316341D0" w:rsidR="002F7A56" w:rsidRDefault="00EB1F4B" w:rsidP="002F7A56">
      <w:pPr>
        <w:pStyle w:val="ListParagraph"/>
        <w:ind w:left="360"/>
      </w:pPr>
      <w:r>
        <w:object w:dxaOrig="19238" w:dyaOrig="3061" w14:anchorId="3A94C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80pt" o:ole="">
            <v:imagedata r:id="rId14" o:title=""/>
          </v:shape>
          <o:OLEObject Type="Embed" ProgID="Visio.Drawing.15" ShapeID="_x0000_i1025" DrawAspect="Content" ObjectID="_1740199071" r:id="rId15"/>
        </w:object>
      </w:r>
    </w:p>
    <w:p w14:paraId="42300B26" w14:textId="77777777" w:rsidR="005217D9" w:rsidRDefault="005217D9"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225E687" w:rsidR="0006512B" w:rsidRDefault="004B04BA" w:rsidP="00511F07">
            <w:pPr>
              <w:rPr>
                <w:rFonts w:ascii="Arial" w:hAnsi="Arial" w:cs="Arial"/>
                <w:color w:val="000000"/>
                <w:sz w:val="20"/>
                <w:lang w:eastAsia="zh-CN"/>
              </w:rPr>
            </w:pPr>
            <w:r>
              <w:rPr>
                <w:rFonts w:ascii="Arial" w:hAnsi="Arial" w:cs="Arial"/>
                <w:color w:val="000000"/>
                <w:sz w:val="20"/>
                <w:lang w:eastAsia="zh-CN"/>
              </w:rPr>
              <w:t>17198</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393D9AD1" w:rsidR="0006512B" w:rsidRDefault="004B04BA" w:rsidP="00AB12A1">
            <w:pPr>
              <w:rPr>
                <w:rFonts w:ascii="Arial" w:hAnsi="Arial" w:cs="Arial"/>
                <w:sz w:val="20"/>
              </w:rPr>
            </w:pPr>
            <w:r>
              <w:rPr>
                <w:rFonts w:ascii="Arial" w:hAnsi="Arial" w:cs="Arial"/>
                <w:sz w:val="20"/>
              </w:rPr>
              <w:t>749</w:t>
            </w:r>
            <w:r w:rsidR="00175310">
              <w:rPr>
                <w:rFonts w:ascii="Arial" w:hAnsi="Arial" w:cs="Arial"/>
                <w:sz w:val="20"/>
              </w:rPr>
              <w:t>.50</w:t>
            </w:r>
          </w:p>
        </w:tc>
        <w:tc>
          <w:tcPr>
            <w:tcW w:w="2250" w:type="dxa"/>
          </w:tcPr>
          <w:p w14:paraId="72173DBA" w14:textId="08BA76ED" w:rsidR="0006512B" w:rsidRPr="007C23C9" w:rsidRDefault="002C225C" w:rsidP="00511F07">
            <w:pPr>
              <w:rPr>
                <w:rFonts w:ascii="Calibri" w:hAnsi="Calibri" w:cs="Arial"/>
              </w:rPr>
            </w:pPr>
            <w:r w:rsidRPr="002C225C">
              <w:rPr>
                <w:rFonts w:ascii="Calibri" w:hAnsi="Calibri" w:cs="Arial"/>
              </w:rPr>
              <w:t>"subcarriers on which the signal is transmitted in each 80 MHz bandwidth is identical to an 80 MHz EHT PPDU transmission". The subcarriers are not identical, there is an additional shift.</w:t>
            </w:r>
          </w:p>
        </w:tc>
        <w:tc>
          <w:tcPr>
            <w:tcW w:w="1980" w:type="dxa"/>
          </w:tcPr>
          <w:p w14:paraId="00A80ABA" w14:textId="0045E487" w:rsidR="0006512B" w:rsidRPr="0030733C" w:rsidRDefault="002C225C" w:rsidP="00511F07">
            <w:pPr>
              <w:rPr>
                <w:rFonts w:ascii="Arial" w:hAnsi="Arial" w:cs="Arial"/>
                <w:sz w:val="20"/>
              </w:rPr>
            </w:pPr>
            <w:r w:rsidRPr="002C225C">
              <w:rPr>
                <w:rFonts w:ascii="Calibri" w:hAnsi="Calibri" w:cs="Arial"/>
              </w:rPr>
              <w:t>Replace with "subcarriers on which the signal is transmitted in each 80 MHz bandwidth are identical (up to a shift) to an 80 MHz EHT PPDU transmission".</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4664BE28"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w:t>
            </w:r>
            <w:r w:rsidR="00A3647A">
              <w:rPr>
                <w:rFonts w:ascii="Calibri" w:hAnsi="Calibri" w:cs="Arial"/>
              </w:rPr>
              <w:t xml:space="preserve">the subcarrier indices of each 80MHz subblock of 160MHz PPDU are not identical to that of 80MHz PPDU, and there is +/-512 shift for upper and lower 80MHz </w:t>
            </w:r>
            <w:r w:rsidR="00025B80">
              <w:rPr>
                <w:rFonts w:ascii="Calibri" w:hAnsi="Calibri" w:cs="Arial"/>
              </w:rPr>
              <w:t>frequency subblock</w:t>
            </w:r>
            <w:r w:rsidR="00A3647A">
              <w:rPr>
                <w:rFonts w:ascii="Calibri" w:hAnsi="Calibri" w:cs="Arial"/>
              </w:rPr>
              <w:t>, respectively.</w:t>
            </w:r>
          </w:p>
          <w:p w14:paraId="5CE63DF2" w14:textId="77777777" w:rsidR="00B82636" w:rsidRPr="00DD7B1F" w:rsidRDefault="00B82636" w:rsidP="00511F07">
            <w:pPr>
              <w:rPr>
                <w:rFonts w:ascii="Calibri" w:hAnsi="Calibri" w:cs="Arial"/>
              </w:rPr>
            </w:pPr>
          </w:p>
          <w:p w14:paraId="15FB57CA" w14:textId="77777777" w:rsidR="00A3647A" w:rsidRDefault="00A3647A" w:rsidP="00A3647A">
            <w:pPr>
              <w:rPr>
                <w:rFonts w:ascii="Calibri" w:hAnsi="Calibri" w:cs="Arial"/>
                <w:b/>
                <w:szCs w:val="22"/>
                <w:lang w:eastAsia="zh-CN"/>
              </w:rPr>
            </w:pPr>
            <w:r>
              <w:rPr>
                <w:rFonts w:ascii="Calibri" w:hAnsi="Calibri" w:cs="Arial"/>
                <w:b/>
                <w:szCs w:val="22"/>
                <w:lang w:eastAsia="zh-CN"/>
              </w:rPr>
              <w:t>Revised.</w:t>
            </w:r>
          </w:p>
          <w:p w14:paraId="6663A3F7" w14:textId="77777777" w:rsidR="00A3647A" w:rsidRDefault="00A3647A" w:rsidP="00A3647A">
            <w:pPr>
              <w:rPr>
                <w:rFonts w:ascii="Calibri" w:hAnsi="Calibri" w:cs="Arial"/>
                <w:b/>
                <w:szCs w:val="22"/>
                <w:lang w:eastAsia="zh-CN"/>
              </w:rPr>
            </w:pPr>
          </w:p>
          <w:p w14:paraId="05213F5E" w14:textId="2C07E23B" w:rsidR="0006512B" w:rsidRDefault="00A3647A" w:rsidP="00A3647A">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6" w:history="1">
              <w:r w:rsidR="00A649BE" w:rsidRPr="00063EBD">
                <w:rPr>
                  <w:rStyle w:val="Hyperlink"/>
                  <w:rFonts w:ascii="Arial" w:hAnsi="Arial" w:cs="Arial"/>
                  <w:szCs w:val="18"/>
                  <w:lang w:eastAsia="ko-KR"/>
                </w:rPr>
                <w:t>https://mentor.ieee.org/802.11/dcn/23/11-23-0422-00-00be-11be-lb271-CR-for-Clause-36-3-11-mathematical-description-of-signals.docx</w:t>
              </w:r>
            </w:hyperlink>
          </w:p>
        </w:tc>
      </w:tr>
    </w:tbl>
    <w:p w14:paraId="02251E5C" w14:textId="77777777" w:rsidR="00F649B0" w:rsidRDefault="00F649B0" w:rsidP="00F649B0">
      <w:pPr>
        <w:pStyle w:val="ListParagraph"/>
        <w:ind w:left="360"/>
        <w:rPr>
          <w:sz w:val="20"/>
        </w:rPr>
      </w:pPr>
    </w:p>
    <w:p w14:paraId="7569912D" w14:textId="7FE1DC9D"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447B52">
        <w:rPr>
          <w:sz w:val="24"/>
          <w:szCs w:val="24"/>
          <w:highlight w:val="yellow"/>
        </w:rPr>
        <w:t>3</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0AD6E238" w14:textId="66CD7887" w:rsidR="0079238F" w:rsidRPr="0079238F" w:rsidRDefault="00C93436" w:rsidP="00B71307">
      <w:pPr>
        <w:pStyle w:val="ListParagraph"/>
        <w:numPr>
          <w:ilvl w:val="0"/>
          <w:numId w:val="33"/>
        </w:numPr>
        <w:autoSpaceDE w:val="0"/>
        <w:autoSpaceDN w:val="0"/>
        <w:adjustRightInd w:val="0"/>
        <w:spacing w:before="240" w:after="240"/>
        <w:rPr>
          <w:color w:val="000000"/>
        </w:rPr>
      </w:pPr>
      <w:r w:rsidRPr="0079238F">
        <w:rPr>
          <w:color w:val="000000"/>
          <w:highlight w:val="yellow"/>
          <w:lang w:eastAsia="zh-CN"/>
        </w:rPr>
        <w:t>On P</w:t>
      </w:r>
      <w:r w:rsidR="003665FF" w:rsidRPr="0079238F">
        <w:rPr>
          <w:color w:val="000000"/>
          <w:highlight w:val="yellow"/>
          <w:lang w:eastAsia="zh-CN"/>
        </w:rPr>
        <w:t>749</w:t>
      </w:r>
      <w:r w:rsidRPr="0079238F">
        <w:rPr>
          <w:color w:val="000000"/>
          <w:highlight w:val="yellow"/>
          <w:lang w:eastAsia="zh-CN"/>
        </w:rPr>
        <w:t>L</w:t>
      </w:r>
      <w:r w:rsidR="00B31328" w:rsidRPr="0079238F">
        <w:rPr>
          <w:color w:val="000000"/>
          <w:highlight w:val="yellow"/>
          <w:lang w:eastAsia="zh-CN"/>
        </w:rPr>
        <w:t>50</w:t>
      </w:r>
      <w:r w:rsidRPr="0079238F">
        <w:rPr>
          <w:color w:val="000000"/>
          <w:highlight w:val="yellow"/>
          <w:lang w:eastAsia="zh-CN"/>
        </w:rPr>
        <w:t xml:space="preserve"> (CID #</w:t>
      </w:r>
      <w:r w:rsidR="00B31328" w:rsidRPr="0079238F">
        <w:rPr>
          <w:color w:val="000000"/>
          <w:highlight w:val="yellow"/>
          <w:lang w:eastAsia="zh-CN"/>
        </w:rPr>
        <w:t>1</w:t>
      </w:r>
      <w:r w:rsidR="003665FF" w:rsidRPr="0079238F">
        <w:rPr>
          <w:color w:val="000000"/>
          <w:highlight w:val="yellow"/>
          <w:lang w:eastAsia="zh-CN"/>
        </w:rPr>
        <w:t>7198</w:t>
      </w:r>
      <w:r w:rsidRPr="0079238F">
        <w:rPr>
          <w:color w:val="000000"/>
          <w:highlight w:val="yellow"/>
          <w:lang w:eastAsia="zh-CN"/>
        </w:rPr>
        <w:t>):</w:t>
      </w:r>
      <w:r w:rsidR="0068185E" w:rsidRPr="0079238F">
        <w:rPr>
          <w:color w:val="000000"/>
          <w:lang w:eastAsia="zh-CN"/>
        </w:rPr>
        <w:t xml:space="preserve"> </w:t>
      </w:r>
    </w:p>
    <w:p w14:paraId="70B125E7" w14:textId="6B5E0426" w:rsidR="0079238F" w:rsidRPr="0079238F" w:rsidRDefault="0079238F" w:rsidP="0079238F">
      <w:pPr>
        <w:pStyle w:val="SP22164201"/>
        <w:spacing w:before="240"/>
        <w:jc w:val="both"/>
        <w:rPr>
          <w:rFonts w:ascii="Calibri" w:hAnsi="Calibri" w:cs="Arial"/>
          <w:sz w:val="22"/>
          <w:szCs w:val="20"/>
          <w:lang w:val="en-GB"/>
        </w:rPr>
      </w:pPr>
      <w:r w:rsidRPr="0079238F">
        <w:rPr>
          <w:rFonts w:ascii="Calibri" w:hAnsi="Calibri" w:cs="Arial"/>
          <w:sz w:val="22"/>
          <w:lang w:val="en-GB"/>
        </w:rPr>
        <w:t xml:space="preserve">For a 160 MHz EHT PPDU transmission, each half 80 MHz bandwidth is divided into 1024 subcarriers for EHT modulated fields, and the subcarriers on which the signal is transmitted in </w:t>
      </w:r>
      <w:r w:rsidR="008641C8">
        <w:rPr>
          <w:rFonts w:ascii="Calibri" w:hAnsi="Calibri" w:cs="Arial"/>
          <w:sz w:val="22"/>
          <w:lang w:val="en-GB"/>
        </w:rPr>
        <w:t xml:space="preserve">each </w:t>
      </w:r>
      <w:r w:rsidRPr="0079238F">
        <w:rPr>
          <w:rFonts w:ascii="Calibri" w:hAnsi="Calibri" w:cs="Arial"/>
          <w:sz w:val="22"/>
          <w:lang w:val="en-GB"/>
        </w:rPr>
        <w:t xml:space="preserve">80 MHz </w:t>
      </w:r>
      <w:r w:rsidR="00FA2C37">
        <w:rPr>
          <w:rFonts w:ascii="Calibri" w:hAnsi="Calibri" w:cs="Arial"/>
          <w:sz w:val="22"/>
          <w:lang w:val="en-GB"/>
        </w:rPr>
        <w:t xml:space="preserve">bandwidth </w:t>
      </w:r>
      <w:r w:rsidRPr="0079238F">
        <w:rPr>
          <w:rFonts w:ascii="Calibri" w:hAnsi="Calibri" w:cs="Arial"/>
          <w:sz w:val="22"/>
          <w:lang w:val="en-GB"/>
        </w:rPr>
        <w:t xml:space="preserve">is identical to </w:t>
      </w:r>
      <w:ins w:id="1" w:author="Yan(MSI) Zhang" w:date="2023-03-13T06:25:00Z">
        <w:r w:rsidR="006C18F8">
          <w:rPr>
            <w:rFonts w:ascii="Calibri" w:hAnsi="Calibri" w:cs="Arial"/>
            <w:sz w:val="22"/>
            <w:lang w:val="en-GB"/>
          </w:rPr>
          <w:t>those</w:t>
        </w:r>
      </w:ins>
      <w:ins w:id="2" w:author="Yan(MSI) Zhang" w:date="2023-03-13T06:18:00Z">
        <w:r w:rsidR="00A47E78">
          <w:rPr>
            <w:rFonts w:ascii="Calibri" w:hAnsi="Calibri" w:cs="Arial"/>
            <w:sz w:val="22"/>
            <w:lang w:val="en-GB"/>
          </w:rPr>
          <w:t xml:space="preserve"> in </w:t>
        </w:r>
      </w:ins>
      <w:r w:rsidRPr="0079238F">
        <w:rPr>
          <w:rFonts w:ascii="Calibri" w:hAnsi="Calibri" w:cs="Arial"/>
          <w:sz w:val="22"/>
          <w:lang w:val="en-GB"/>
        </w:rPr>
        <w:t>an 80 MHz EHT PPDU transmission</w:t>
      </w:r>
      <w:ins w:id="3" w:author="Yan(MSI) Zhang" w:date="2023-03-13T06:18:00Z">
        <w:r w:rsidR="00A47E78">
          <w:rPr>
            <w:rFonts w:ascii="Calibri" w:hAnsi="Calibri" w:cs="Arial"/>
            <w:sz w:val="22"/>
            <w:lang w:val="en-GB"/>
          </w:rPr>
          <w:t xml:space="preserve"> with a </w:t>
        </w:r>
      </w:ins>
      <w:ins w:id="4" w:author="Yan(MSI) Zhang" w:date="2023-03-13T06:44:00Z">
        <w:r w:rsidR="00C91412">
          <w:rPr>
            <w:rFonts w:ascii="Calibri" w:hAnsi="Calibri" w:cs="Arial"/>
            <w:sz w:val="22"/>
            <w:lang w:val="en-GB"/>
          </w:rPr>
          <w:t xml:space="preserve">corresponding </w:t>
        </w:r>
      </w:ins>
      <w:ins w:id="5" w:author="Yan(MSI) Zhang" w:date="2023-03-13T06:42:00Z">
        <w:r w:rsidR="008F7E61">
          <w:rPr>
            <w:rFonts w:ascii="Calibri" w:hAnsi="Calibri" w:cs="Arial"/>
            <w:sz w:val="22"/>
            <w:lang w:val="en-GB"/>
          </w:rPr>
          <w:t xml:space="preserve">subcarrier index </w:t>
        </w:r>
      </w:ins>
      <w:ins w:id="6" w:author="Yan(MSI) Zhang" w:date="2023-03-13T06:19:00Z">
        <w:r w:rsidR="00A47E78">
          <w:rPr>
            <w:rFonts w:ascii="Calibri" w:hAnsi="Calibri" w:cs="Arial"/>
            <w:sz w:val="22"/>
            <w:lang w:val="en-GB"/>
          </w:rPr>
          <w:t>shift</w:t>
        </w:r>
      </w:ins>
      <w:r w:rsidRPr="0079238F">
        <w:rPr>
          <w:rFonts w:ascii="Calibri" w:hAnsi="Calibri" w:cs="Arial"/>
          <w:sz w:val="22"/>
          <w:lang w:val="en-GB"/>
        </w:rPr>
        <w:t xml:space="preserve">, depending on whether it is </w:t>
      </w:r>
      <w:proofErr w:type="spellStart"/>
      <w:r w:rsidRPr="0079238F">
        <w:rPr>
          <w:rFonts w:ascii="Calibri" w:hAnsi="Calibri" w:cs="Arial"/>
          <w:sz w:val="22"/>
          <w:lang w:val="en-GB"/>
        </w:rPr>
        <w:t>nonpunctured</w:t>
      </w:r>
      <w:proofErr w:type="spellEnd"/>
      <w:r w:rsidRPr="0079238F">
        <w:rPr>
          <w:rFonts w:ascii="Calibri" w:hAnsi="Calibri" w:cs="Arial"/>
          <w:sz w:val="22"/>
          <w:lang w:val="en-GB"/>
        </w:rPr>
        <w:t xml:space="preserve"> non-OFDMA, punctured non-OFDMA, or OFDMA transmission within the corresponding 80 </w:t>
      </w:r>
      <w:proofErr w:type="spellStart"/>
      <w:r w:rsidRPr="0079238F">
        <w:rPr>
          <w:rFonts w:ascii="Calibri" w:hAnsi="Calibri" w:cs="Arial"/>
          <w:sz w:val="22"/>
          <w:lang w:val="en-GB"/>
        </w:rPr>
        <w:t>MHz.</w:t>
      </w:r>
      <w:proofErr w:type="spellEnd"/>
    </w:p>
    <w:p w14:paraId="2B63724C" w14:textId="7942DF05" w:rsidR="0079238F" w:rsidRPr="0079238F" w:rsidRDefault="0079238F" w:rsidP="0079238F">
      <w:pPr>
        <w:pStyle w:val="SP22164201"/>
        <w:spacing w:before="240"/>
        <w:jc w:val="both"/>
        <w:rPr>
          <w:rFonts w:ascii="Calibri" w:hAnsi="Calibri" w:cs="Arial"/>
          <w:sz w:val="22"/>
          <w:lang w:val="en-GB"/>
        </w:rPr>
      </w:pPr>
      <w:r w:rsidRPr="0079238F">
        <w:rPr>
          <w:rFonts w:ascii="Calibri" w:hAnsi="Calibri" w:cs="Arial"/>
          <w:sz w:val="22"/>
          <w:lang w:val="en-GB"/>
        </w:rPr>
        <w:t xml:space="preserve">For a 320 MHz EHT PPDU transmission, each quarter 80 MHz bandwidth is divided into 1024 subcarriers for EHT modulated fields, and the subcarriers on which the signal is transmitted in each 80 MHz bandwidth is identical to </w:t>
      </w:r>
      <w:ins w:id="7" w:author="Yan(MSI) Zhang" w:date="2023-03-13T06:38:00Z">
        <w:r w:rsidR="00411099">
          <w:rPr>
            <w:rFonts w:ascii="Calibri" w:hAnsi="Calibri" w:cs="Arial"/>
            <w:sz w:val="22"/>
            <w:lang w:val="en-GB"/>
          </w:rPr>
          <w:t xml:space="preserve">those in </w:t>
        </w:r>
      </w:ins>
      <w:r w:rsidRPr="0079238F">
        <w:rPr>
          <w:rFonts w:ascii="Calibri" w:hAnsi="Calibri" w:cs="Arial"/>
          <w:sz w:val="22"/>
          <w:lang w:val="en-GB"/>
        </w:rPr>
        <w:t>an 80 MHz EHT PPDU transmission</w:t>
      </w:r>
      <w:ins w:id="8" w:author="Yan(MSI) Zhang" w:date="2023-03-13T06:38:00Z">
        <w:r w:rsidR="00411099">
          <w:rPr>
            <w:rFonts w:ascii="Calibri" w:hAnsi="Calibri" w:cs="Arial"/>
            <w:sz w:val="22"/>
            <w:lang w:val="en-GB"/>
          </w:rPr>
          <w:t xml:space="preserve"> with a </w:t>
        </w:r>
      </w:ins>
      <w:ins w:id="9" w:author="Yan(MSI) Zhang" w:date="2023-03-13T06:44:00Z">
        <w:r w:rsidR="00C91412">
          <w:rPr>
            <w:rFonts w:ascii="Calibri" w:hAnsi="Calibri" w:cs="Arial"/>
            <w:sz w:val="22"/>
            <w:lang w:val="en-GB"/>
          </w:rPr>
          <w:t>corresponding</w:t>
        </w:r>
      </w:ins>
      <w:ins w:id="10" w:author="Yan(MSI) Zhang" w:date="2023-03-13T06:41:00Z">
        <w:r w:rsidR="00411099">
          <w:rPr>
            <w:rFonts w:ascii="Calibri" w:hAnsi="Calibri" w:cs="Arial"/>
            <w:sz w:val="22"/>
            <w:lang w:val="en-GB"/>
          </w:rPr>
          <w:t xml:space="preserve"> </w:t>
        </w:r>
      </w:ins>
      <w:ins w:id="11" w:author="Yan(MSI) Zhang" w:date="2023-03-13T06:42:00Z">
        <w:r w:rsidR="008F7E61">
          <w:rPr>
            <w:rFonts w:ascii="Calibri" w:hAnsi="Calibri" w:cs="Arial"/>
            <w:sz w:val="22"/>
            <w:lang w:val="en-GB"/>
          </w:rPr>
          <w:t xml:space="preserve">subcarrier index </w:t>
        </w:r>
      </w:ins>
      <w:ins w:id="12" w:author="Yan(MSI) Zhang" w:date="2023-03-13T06:41:00Z">
        <w:r w:rsidR="00411099">
          <w:rPr>
            <w:rFonts w:ascii="Calibri" w:hAnsi="Calibri" w:cs="Arial"/>
            <w:sz w:val="22"/>
            <w:lang w:val="en-GB"/>
          </w:rPr>
          <w:t>shift</w:t>
        </w:r>
      </w:ins>
      <w:r w:rsidRPr="0079238F">
        <w:rPr>
          <w:rFonts w:ascii="Calibri" w:hAnsi="Calibri" w:cs="Arial"/>
          <w:sz w:val="22"/>
          <w:lang w:val="en-GB"/>
        </w:rPr>
        <w:t xml:space="preserve">, depending on whether it is </w:t>
      </w:r>
      <w:proofErr w:type="spellStart"/>
      <w:r w:rsidRPr="0079238F">
        <w:rPr>
          <w:rFonts w:ascii="Calibri" w:hAnsi="Calibri" w:cs="Arial"/>
          <w:sz w:val="22"/>
          <w:lang w:val="en-GB"/>
        </w:rPr>
        <w:t>nonpunctured</w:t>
      </w:r>
      <w:proofErr w:type="spellEnd"/>
      <w:r w:rsidRPr="0079238F">
        <w:rPr>
          <w:rFonts w:ascii="Calibri" w:hAnsi="Calibri" w:cs="Arial"/>
          <w:sz w:val="22"/>
          <w:lang w:val="en-GB"/>
        </w:rPr>
        <w:t xml:space="preserve"> non-OFDMA, punctured non-OFDMA, or OFDMA transmission within the corresponding 80 </w:t>
      </w:r>
      <w:proofErr w:type="spellStart"/>
      <w:r w:rsidRPr="0079238F">
        <w:rPr>
          <w:rFonts w:ascii="Calibri" w:hAnsi="Calibri" w:cs="Arial"/>
          <w:sz w:val="22"/>
          <w:lang w:val="en-GB"/>
        </w:rPr>
        <w:t>MHz.</w:t>
      </w:r>
      <w:proofErr w:type="spellEnd"/>
    </w:p>
    <w:p w14:paraId="6B867FCB" w14:textId="52FA8278" w:rsidR="00046CAF" w:rsidRPr="0079238F" w:rsidRDefault="0079238F" w:rsidP="0079238F">
      <w:pPr>
        <w:pStyle w:val="SP22164201"/>
        <w:spacing w:before="240"/>
        <w:jc w:val="both"/>
        <w:rPr>
          <w:rFonts w:ascii="Calibri" w:hAnsi="Calibri" w:cs="Arial"/>
          <w:sz w:val="22"/>
          <w:lang w:val="en-GB"/>
        </w:rPr>
      </w:pPr>
      <w:r w:rsidRPr="0079238F">
        <w:rPr>
          <w:rFonts w:ascii="Calibri" w:hAnsi="Calibri" w:cs="Arial"/>
          <w:sz w:val="22"/>
          <w:lang w:val="en-GB"/>
        </w:rPr>
        <w:lastRenderedPageBreak/>
        <w:t xml:space="preserve">For a 160 MHz or a 320 MHz EHT PPDU transmission in EHT DUP mode, the subcarriers on which the signal is transmitted in each 80 MHz bandwidth is identical to </w:t>
      </w:r>
      <w:ins w:id="13" w:author="Yan(MSI) Zhang" w:date="2023-03-13T06:43:00Z">
        <w:r w:rsidR="008F7E61">
          <w:rPr>
            <w:rFonts w:ascii="Calibri" w:hAnsi="Calibri" w:cs="Arial"/>
            <w:sz w:val="22"/>
            <w:lang w:val="en-GB"/>
          </w:rPr>
          <w:t xml:space="preserve">those in </w:t>
        </w:r>
      </w:ins>
      <w:r w:rsidRPr="0079238F">
        <w:rPr>
          <w:rFonts w:ascii="Calibri" w:hAnsi="Calibri" w:cs="Arial"/>
          <w:sz w:val="22"/>
          <w:lang w:val="en-GB"/>
        </w:rPr>
        <w:t xml:space="preserve">a </w:t>
      </w:r>
      <w:proofErr w:type="spellStart"/>
      <w:r w:rsidRPr="0079238F">
        <w:rPr>
          <w:rFonts w:ascii="Calibri" w:hAnsi="Calibri" w:cs="Arial"/>
          <w:sz w:val="22"/>
          <w:lang w:val="en-GB"/>
        </w:rPr>
        <w:t>nonpunctured</w:t>
      </w:r>
      <w:proofErr w:type="spellEnd"/>
      <w:r w:rsidRPr="0079238F">
        <w:rPr>
          <w:rFonts w:ascii="Calibri" w:hAnsi="Calibri" w:cs="Arial"/>
          <w:sz w:val="22"/>
          <w:lang w:val="en-GB"/>
        </w:rPr>
        <w:t xml:space="preserve"> non-OFDMA 80 MHz EHT PPDU transmission that is not in EHT DUP mode</w:t>
      </w:r>
      <w:ins w:id="14" w:author="Yan(MSI) Zhang" w:date="2023-03-13T06:43:00Z">
        <w:r w:rsidR="008F7E61">
          <w:rPr>
            <w:rFonts w:ascii="Calibri" w:hAnsi="Calibri" w:cs="Arial"/>
            <w:sz w:val="22"/>
            <w:lang w:val="en-GB"/>
          </w:rPr>
          <w:t xml:space="preserve"> with a corr</w:t>
        </w:r>
      </w:ins>
      <w:ins w:id="15" w:author="Yan(MSI) Zhang" w:date="2023-03-13T06:44:00Z">
        <w:r w:rsidR="008F7E61">
          <w:rPr>
            <w:rFonts w:ascii="Calibri" w:hAnsi="Calibri" w:cs="Arial"/>
            <w:sz w:val="22"/>
            <w:lang w:val="en-GB"/>
          </w:rPr>
          <w:t>esponding subcarrier index shift</w:t>
        </w:r>
      </w:ins>
      <w:r w:rsidRPr="0079238F">
        <w:rPr>
          <w:rFonts w:ascii="Calibri" w:hAnsi="Calibri" w:cs="Arial"/>
          <w:sz w:val="22"/>
          <w:lang w:val="en-GB"/>
        </w:rPr>
        <w:t>.</w:t>
      </w:r>
    </w:p>
    <w:p w14:paraId="068F7E15" w14:textId="77777777" w:rsidR="0079238F" w:rsidRPr="009F58CE" w:rsidRDefault="0079238F" w:rsidP="0079238F">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51D1876A" w:rsidR="00A829BA" w:rsidRDefault="00E12F52" w:rsidP="00192AF8">
            <w:pPr>
              <w:rPr>
                <w:rFonts w:ascii="Arial" w:hAnsi="Arial" w:cs="Arial"/>
                <w:color w:val="000000"/>
                <w:sz w:val="20"/>
                <w:lang w:eastAsia="zh-CN"/>
              </w:rPr>
            </w:pPr>
            <w:r>
              <w:rPr>
                <w:rFonts w:ascii="Arial" w:hAnsi="Arial" w:cs="Arial"/>
                <w:color w:val="000000"/>
                <w:sz w:val="20"/>
                <w:lang w:eastAsia="zh-CN"/>
              </w:rPr>
              <w:t>1</w:t>
            </w:r>
            <w:r w:rsidR="00120261">
              <w:rPr>
                <w:rFonts w:ascii="Arial" w:hAnsi="Arial" w:cs="Arial"/>
                <w:color w:val="000000"/>
                <w:sz w:val="20"/>
                <w:lang w:eastAsia="zh-CN"/>
              </w:rPr>
              <w:t>7199</w:t>
            </w:r>
          </w:p>
        </w:tc>
        <w:tc>
          <w:tcPr>
            <w:tcW w:w="900" w:type="dxa"/>
          </w:tcPr>
          <w:p w14:paraId="3304D199" w14:textId="2E656F9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AD32D7">
              <w:rPr>
                <w:rFonts w:ascii="Arial" w:hAnsi="Arial" w:cs="Arial"/>
                <w:sz w:val="20"/>
              </w:rPr>
              <w:t>4</w:t>
            </w:r>
          </w:p>
        </w:tc>
        <w:tc>
          <w:tcPr>
            <w:tcW w:w="990" w:type="dxa"/>
          </w:tcPr>
          <w:p w14:paraId="5AE9ABBA" w14:textId="604C1BF4" w:rsidR="00A829BA" w:rsidRDefault="00AD32D7" w:rsidP="00192AF8">
            <w:pPr>
              <w:rPr>
                <w:rFonts w:ascii="Arial" w:hAnsi="Arial" w:cs="Arial"/>
                <w:sz w:val="20"/>
              </w:rPr>
            </w:pPr>
            <w:r>
              <w:rPr>
                <w:rFonts w:ascii="Arial" w:hAnsi="Arial" w:cs="Arial"/>
                <w:sz w:val="20"/>
              </w:rPr>
              <w:t>752.39</w:t>
            </w:r>
          </w:p>
        </w:tc>
        <w:tc>
          <w:tcPr>
            <w:tcW w:w="2183" w:type="dxa"/>
          </w:tcPr>
          <w:p w14:paraId="516DF3E8" w14:textId="5A973ECA" w:rsidR="00A829BA" w:rsidRPr="007C23C9" w:rsidRDefault="005D6E80" w:rsidP="00192AF8">
            <w:pPr>
              <w:rPr>
                <w:rFonts w:ascii="Calibri" w:hAnsi="Calibri" w:cs="Arial"/>
              </w:rPr>
            </w:pPr>
            <w:r w:rsidRPr="005D6E80">
              <w:rPr>
                <w:rFonts w:ascii="Calibri" w:hAnsi="Calibri" w:cs="Arial"/>
              </w:rPr>
              <w:t>In Table 36-1, the parameter CH_BANDWIDTH only has values CBW320-1 and CBW320-2 defined. Table 36-25 uses CBW320, CBW320-1 and CBW320-2. Since both</w:t>
            </w:r>
            <w:r>
              <w:rPr>
                <w:rFonts w:ascii="Calibri" w:hAnsi="Calibri" w:cs="Arial"/>
              </w:rPr>
              <w:t xml:space="preserve"> </w:t>
            </w:r>
            <w:r w:rsidRPr="005D6E80">
              <w:rPr>
                <w:rFonts w:ascii="Calibri" w:hAnsi="Calibri" w:cs="Arial"/>
              </w:rPr>
              <w:t>refer to the same parameter CH_BANDWIDTH, this inconsistency needs to be resolved either by added CBW320 in TX/RXVECTOR (Table 36-1) or by removing CBW320 from Table 36-25.</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092B9178" w14:textId="44DDAD95" w:rsidR="009821BC" w:rsidRDefault="0065133C" w:rsidP="00712987">
            <w:pPr>
              <w:rPr>
                <w:rFonts w:ascii="Calibri" w:hAnsi="Calibri" w:cs="Arial"/>
              </w:rPr>
            </w:pPr>
            <w:r>
              <w:rPr>
                <w:rFonts w:ascii="Calibri" w:hAnsi="Calibri" w:cs="Arial"/>
              </w:rPr>
              <w:t xml:space="preserve">Agree with commentor that the parameter </w:t>
            </w:r>
            <w:r w:rsidRPr="005D6E80">
              <w:rPr>
                <w:rFonts w:ascii="Calibri" w:hAnsi="Calibri" w:cs="Arial"/>
              </w:rPr>
              <w:t>CH_BANDWIDTH</w:t>
            </w:r>
            <w:r>
              <w:rPr>
                <w:rFonts w:ascii="Calibri" w:hAnsi="Calibri" w:cs="Arial"/>
              </w:rPr>
              <w:t xml:space="preserve"> for EHT PPDU only has values </w:t>
            </w:r>
            <w:r w:rsidRPr="005D6E80">
              <w:rPr>
                <w:rFonts w:ascii="Calibri" w:hAnsi="Calibri" w:cs="Arial"/>
              </w:rPr>
              <w:t>CBW320-1 and CBW320-2</w:t>
            </w:r>
            <w:r>
              <w:rPr>
                <w:rFonts w:ascii="Calibri" w:hAnsi="Calibri" w:cs="Arial"/>
              </w:rPr>
              <w:t xml:space="preserve">. </w:t>
            </w:r>
          </w:p>
          <w:p w14:paraId="0758FE35" w14:textId="77777777" w:rsidR="0065133C" w:rsidRDefault="0065133C" w:rsidP="00712987">
            <w:pPr>
              <w:rPr>
                <w:rFonts w:ascii="Calibri" w:hAnsi="Calibri" w:cs="Arial"/>
              </w:rPr>
            </w:pPr>
          </w:p>
          <w:p w14:paraId="43567812" w14:textId="1E8BE676" w:rsidR="009821BC" w:rsidRPr="009821BC" w:rsidRDefault="0065133C" w:rsidP="00712987">
            <w:pPr>
              <w:rPr>
                <w:rFonts w:ascii="Calibri" w:hAnsi="Calibri" w:cs="Arial"/>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7" w:history="1">
              <w:r w:rsidR="000429A6" w:rsidRPr="00063EBD">
                <w:rPr>
                  <w:rStyle w:val="Hyperlink"/>
                  <w:rFonts w:ascii="Arial" w:hAnsi="Arial" w:cs="Arial"/>
                  <w:szCs w:val="18"/>
                  <w:lang w:eastAsia="ko-KR"/>
                </w:rPr>
                <w:t>https://mentor.ieee.org/802.11/dcn/23/11-23-0422-00-00be-11be-lb271-CR-for-Clause-36-3-11-mathematical-description-of-signals.docx</w:t>
              </w:r>
            </w:hyperlink>
          </w:p>
        </w:tc>
      </w:tr>
    </w:tbl>
    <w:p w14:paraId="030A2714" w14:textId="77777777" w:rsidR="00E51D68" w:rsidRDefault="00E51D68" w:rsidP="00F649B0">
      <w:pPr>
        <w:pStyle w:val="ListParagraph"/>
        <w:ind w:left="360"/>
        <w:rPr>
          <w:sz w:val="20"/>
        </w:rPr>
      </w:pPr>
    </w:p>
    <w:p w14:paraId="71F78A54" w14:textId="07B9A301"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3C59EA">
        <w:rPr>
          <w:sz w:val="24"/>
          <w:szCs w:val="24"/>
          <w:highlight w:val="yellow"/>
        </w:rPr>
        <w:t>3</w:t>
      </w:r>
      <w:r>
        <w:rPr>
          <w:sz w:val="24"/>
          <w:szCs w:val="24"/>
          <w:highlight w:val="yellow"/>
        </w:rPr>
        <w:t xml:space="preserve">.0 </w:t>
      </w:r>
      <w:r w:rsidRPr="00271A96">
        <w:rPr>
          <w:i/>
          <w:sz w:val="24"/>
          <w:szCs w:val="24"/>
          <w:highlight w:val="yellow"/>
        </w:rPr>
        <w:t xml:space="preserve">Clause </w:t>
      </w:r>
      <w:r>
        <w:rPr>
          <w:i/>
          <w:sz w:val="24"/>
          <w:szCs w:val="24"/>
          <w:highlight w:val="yellow"/>
          <w:lang w:eastAsia="zh-CN"/>
        </w:rPr>
        <w:t>36.3.11.</w:t>
      </w:r>
      <w:r w:rsidR="003C59EA">
        <w:rPr>
          <w:i/>
          <w:sz w:val="24"/>
          <w:szCs w:val="24"/>
          <w:highlight w:val="yellow"/>
          <w:lang w:eastAsia="zh-CN"/>
        </w:rPr>
        <w:t>4</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A123D1E"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3C59EA">
        <w:rPr>
          <w:color w:val="000000"/>
          <w:highlight w:val="yellow"/>
          <w:lang w:eastAsia="zh-CN"/>
        </w:rPr>
        <w:t>752</w:t>
      </w:r>
      <w:r w:rsidRPr="00CB484C">
        <w:rPr>
          <w:color w:val="000000"/>
          <w:highlight w:val="yellow"/>
          <w:lang w:eastAsia="zh-CN"/>
        </w:rPr>
        <w:t>L</w:t>
      </w:r>
      <w:r w:rsidR="003C59EA">
        <w:rPr>
          <w:color w:val="000000"/>
          <w:highlight w:val="yellow"/>
          <w:lang w:eastAsia="zh-CN"/>
        </w:rPr>
        <w:t>39</w:t>
      </w:r>
      <w:r w:rsidRPr="00CB484C">
        <w:rPr>
          <w:color w:val="000000"/>
          <w:highlight w:val="yellow"/>
          <w:lang w:eastAsia="zh-CN"/>
        </w:rPr>
        <w:t xml:space="preserve"> (CID #</w:t>
      </w:r>
      <w:r>
        <w:rPr>
          <w:color w:val="000000"/>
          <w:highlight w:val="yellow"/>
          <w:lang w:eastAsia="zh-CN"/>
        </w:rPr>
        <w:t>1</w:t>
      </w:r>
      <w:r w:rsidR="003C59EA">
        <w:rPr>
          <w:color w:val="000000"/>
          <w:highlight w:val="yellow"/>
          <w:lang w:eastAsia="zh-CN"/>
        </w:rPr>
        <w:t>7199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B8A9F26" w14:textId="77777777" w:rsidR="00A52394" w:rsidRDefault="00A52394" w:rsidP="00A52394">
      <w:pPr>
        <w:pStyle w:val="BodyText0"/>
        <w:kinsoku w:val="0"/>
        <w:overflowPunct w:val="0"/>
        <w:spacing w:before="145"/>
        <w:ind w:left="1709" w:right="1760"/>
        <w:jc w:val="center"/>
      </w:pPr>
      <w:bookmarkStart w:id="16" w:name="_bookmark1"/>
      <w:bookmarkStart w:id="17" w:name="_bookmark0"/>
      <w:bookmarkEnd w:id="16"/>
      <w:bookmarkEnd w:id="17"/>
      <w:r>
        <w:t>Table 36-25—</w:t>
      </w:r>
      <w:proofErr w:type="spellStart"/>
      <w:r>
        <w:t>Center</w:t>
      </w:r>
      <w:proofErr w:type="spellEnd"/>
      <w:r>
        <w:t xml:space="preserve"> frequency of the transmitted PPDU</w:t>
      </w:r>
    </w:p>
    <w:p w14:paraId="70086DBD" w14:textId="77777777" w:rsidR="00A52394" w:rsidRDefault="00A52394" w:rsidP="00A52394">
      <w:pPr>
        <w:pStyle w:val="BodyText0"/>
        <w:kinsoku w:val="0"/>
        <w:overflowPunct w:val="0"/>
        <w:rPr>
          <w:sz w:val="21"/>
          <w:szCs w:val="21"/>
        </w:rPr>
      </w:pPr>
    </w:p>
    <w:tbl>
      <w:tblPr>
        <w:tblW w:w="0" w:type="auto"/>
        <w:tblInd w:w="1388" w:type="dxa"/>
        <w:tblLayout w:type="fixed"/>
        <w:tblCellMar>
          <w:left w:w="0" w:type="dxa"/>
          <w:right w:w="0" w:type="dxa"/>
        </w:tblCellMar>
        <w:tblLook w:val="0000" w:firstRow="0" w:lastRow="0" w:firstColumn="0" w:lastColumn="0" w:noHBand="0" w:noVBand="0"/>
      </w:tblPr>
      <w:tblGrid>
        <w:gridCol w:w="2000"/>
        <w:gridCol w:w="1999"/>
        <w:gridCol w:w="2001"/>
      </w:tblGrid>
      <w:tr w:rsidR="00A52394" w14:paraId="41861DD4" w14:textId="77777777">
        <w:tblPrEx>
          <w:tblCellMar>
            <w:top w:w="0" w:type="dxa"/>
            <w:left w:w="0" w:type="dxa"/>
            <w:bottom w:w="0" w:type="dxa"/>
            <w:right w:w="0" w:type="dxa"/>
          </w:tblCellMar>
        </w:tblPrEx>
        <w:trPr>
          <w:trHeight w:val="409"/>
        </w:trPr>
        <w:tc>
          <w:tcPr>
            <w:tcW w:w="2000" w:type="dxa"/>
            <w:vMerge w:val="restart"/>
            <w:tcBorders>
              <w:top w:val="single" w:sz="12" w:space="0" w:color="000000"/>
              <w:left w:val="single" w:sz="12" w:space="0" w:color="000000"/>
              <w:bottom w:val="single" w:sz="12" w:space="0" w:color="000000"/>
              <w:right w:val="single" w:sz="2" w:space="0" w:color="000000"/>
            </w:tcBorders>
          </w:tcPr>
          <w:p w14:paraId="0E66CBF2" w14:textId="77777777" w:rsidR="00A52394" w:rsidRDefault="00A52394">
            <w:pPr>
              <w:pStyle w:val="TableParagraph"/>
              <w:kinsoku w:val="0"/>
              <w:overflowPunct w:val="0"/>
              <w:spacing w:before="2"/>
              <w:ind w:left="0"/>
              <w:rPr>
                <w:rFonts w:ascii="Arial" w:hAnsi="Arial" w:cs="Arial"/>
                <w:b/>
                <w:bCs/>
                <w:sz w:val="19"/>
                <w:szCs w:val="19"/>
              </w:rPr>
            </w:pPr>
          </w:p>
          <w:p w14:paraId="18AAC621" w14:textId="77777777" w:rsidR="00A52394" w:rsidRDefault="00A52394">
            <w:pPr>
              <w:pStyle w:val="TableParagraph"/>
              <w:kinsoku w:val="0"/>
              <w:overflowPunct w:val="0"/>
              <w:spacing w:before="0" w:line="232" w:lineRule="auto"/>
              <w:ind w:left="587" w:hanging="470"/>
              <w:rPr>
                <w:b/>
                <w:bCs/>
                <w:spacing w:val="-2"/>
                <w:sz w:val="18"/>
                <w:szCs w:val="18"/>
              </w:rPr>
            </w:pPr>
            <w:r>
              <w:rPr>
                <w:b/>
                <w:bCs/>
                <w:spacing w:val="-2"/>
                <w:sz w:val="18"/>
                <w:szCs w:val="18"/>
              </w:rPr>
              <w:t xml:space="preserve">dot11EHTCurrentCha </w:t>
            </w:r>
            <w:proofErr w:type="spellStart"/>
            <w:r>
              <w:rPr>
                <w:b/>
                <w:bCs/>
                <w:spacing w:val="-2"/>
                <w:sz w:val="18"/>
                <w:szCs w:val="18"/>
              </w:rPr>
              <w:t>nnelWidth</w:t>
            </w:r>
            <w:proofErr w:type="spellEnd"/>
          </w:p>
        </w:tc>
        <w:tc>
          <w:tcPr>
            <w:tcW w:w="1999" w:type="dxa"/>
            <w:vMerge w:val="restart"/>
            <w:tcBorders>
              <w:top w:val="single" w:sz="12" w:space="0" w:color="000000"/>
              <w:left w:val="single" w:sz="2" w:space="0" w:color="000000"/>
              <w:bottom w:val="single" w:sz="12" w:space="0" w:color="000000"/>
              <w:right w:val="single" w:sz="2" w:space="0" w:color="000000"/>
            </w:tcBorders>
          </w:tcPr>
          <w:p w14:paraId="6A7F90D7" w14:textId="77777777" w:rsidR="00A52394" w:rsidRDefault="00A52394">
            <w:pPr>
              <w:pStyle w:val="TableParagraph"/>
              <w:kinsoku w:val="0"/>
              <w:overflowPunct w:val="0"/>
              <w:spacing w:before="6"/>
              <w:ind w:left="0"/>
              <w:rPr>
                <w:rFonts w:ascii="Arial" w:hAnsi="Arial" w:cs="Arial"/>
                <w:b/>
                <w:bCs/>
                <w:sz w:val="27"/>
                <w:szCs w:val="27"/>
              </w:rPr>
            </w:pPr>
          </w:p>
          <w:p w14:paraId="3AE4726E" w14:textId="77777777" w:rsidR="00A52394" w:rsidRDefault="00A52394">
            <w:pPr>
              <w:pStyle w:val="TableParagraph"/>
              <w:kinsoku w:val="0"/>
              <w:overflowPunct w:val="0"/>
              <w:spacing w:before="0"/>
              <w:ind w:left="255"/>
              <w:rPr>
                <w:b/>
                <w:bCs/>
                <w:spacing w:val="-2"/>
                <w:sz w:val="18"/>
                <w:szCs w:val="18"/>
              </w:rPr>
            </w:pPr>
            <w:r>
              <w:rPr>
                <w:b/>
                <w:bCs/>
                <w:spacing w:val="-2"/>
                <w:sz w:val="18"/>
                <w:szCs w:val="18"/>
              </w:rPr>
              <w:t>CH_BANDWIDTH</w:t>
            </w:r>
          </w:p>
        </w:tc>
        <w:tc>
          <w:tcPr>
            <w:tcW w:w="2001" w:type="dxa"/>
            <w:tcBorders>
              <w:top w:val="single" w:sz="12" w:space="0" w:color="000000"/>
              <w:left w:val="single" w:sz="2" w:space="0" w:color="000000"/>
              <w:bottom w:val="single" w:sz="2" w:space="0" w:color="000000"/>
              <w:right w:val="single" w:sz="12" w:space="0" w:color="000000"/>
            </w:tcBorders>
          </w:tcPr>
          <w:p w14:paraId="6906B622" w14:textId="77777777" w:rsidR="00A52394" w:rsidRDefault="00A52394">
            <w:pPr>
              <w:pStyle w:val="TableParagraph"/>
              <w:kinsoku w:val="0"/>
              <w:overflowPunct w:val="0"/>
              <w:spacing w:before="85"/>
              <w:ind w:left="209" w:right="191"/>
              <w:jc w:val="center"/>
              <w:rPr>
                <w:rFonts w:ascii="Symbol" w:hAnsi="Symbol" w:cs="Symbol" w:hint="eastAsia"/>
                <w:sz w:val="12"/>
                <w:szCs w:val="12"/>
              </w:rPr>
            </w:pPr>
            <w:r>
              <w:rPr>
                <w:i/>
                <w:iCs/>
                <w:position w:val="4"/>
                <w:sz w:val="18"/>
                <w:szCs w:val="18"/>
              </w:rPr>
              <w:t>f</w:t>
            </w:r>
            <w:r>
              <w:rPr>
                <w:i/>
                <w:iCs/>
                <w:sz w:val="12"/>
                <w:szCs w:val="12"/>
              </w:rPr>
              <w:t>c</w:t>
            </w:r>
            <w:r>
              <w:rPr>
                <w:i/>
                <w:iCs/>
                <w:spacing w:val="40"/>
                <w:sz w:val="12"/>
                <w:szCs w:val="12"/>
              </w:rPr>
              <w:t xml:space="preserve"> </w:t>
            </w:r>
            <w:r>
              <w:rPr>
                <w:position w:val="4"/>
                <w:sz w:val="18"/>
                <w:szCs w:val="18"/>
              </w:rPr>
              <w:t>=</w:t>
            </w:r>
            <w:r>
              <w:rPr>
                <w:spacing w:val="40"/>
                <w:position w:val="4"/>
                <w:sz w:val="18"/>
                <w:szCs w:val="18"/>
              </w:rPr>
              <w:t xml:space="preserve"> </w:t>
            </w:r>
            <w:r>
              <w:rPr>
                <w:i/>
                <w:iCs/>
                <w:position w:val="4"/>
                <w:sz w:val="18"/>
                <w:szCs w:val="18"/>
              </w:rPr>
              <w:t>f</w:t>
            </w:r>
            <w:r>
              <w:rPr>
                <w:sz w:val="12"/>
                <w:szCs w:val="12"/>
              </w:rPr>
              <w:t>CH</w:t>
            </w:r>
            <w:r>
              <w:rPr>
                <w:rFonts w:ascii="Symbol" w:hAnsi="Symbol" w:cs="Symbol"/>
                <w:sz w:val="12"/>
                <w:szCs w:val="12"/>
              </w:rPr>
              <w:t></w:t>
            </w:r>
            <w:r>
              <w:rPr>
                <w:sz w:val="12"/>
                <w:szCs w:val="12"/>
              </w:rPr>
              <w:t xml:space="preserve"> Start</w:t>
            </w:r>
            <w:r>
              <w:rPr>
                <w:spacing w:val="35"/>
                <w:sz w:val="12"/>
                <w:szCs w:val="12"/>
              </w:rPr>
              <w:t xml:space="preserve"> </w:t>
            </w:r>
            <w:r>
              <w:rPr>
                <w:position w:val="4"/>
                <w:sz w:val="18"/>
                <w:szCs w:val="18"/>
              </w:rPr>
              <w:t xml:space="preserve">+ 5 </w:t>
            </w:r>
            <w:r>
              <w:rPr>
                <w:rFonts w:ascii="Symbol" w:hAnsi="Symbol" w:cs="Symbol"/>
                <w:position w:val="4"/>
                <w:sz w:val="18"/>
                <w:szCs w:val="18"/>
              </w:rPr>
              <w:t></w:t>
            </w:r>
            <w:r>
              <w:rPr>
                <w:position w:val="4"/>
                <w:sz w:val="18"/>
                <w:szCs w:val="18"/>
              </w:rPr>
              <w:t xml:space="preserve"> </w:t>
            </w:r>
            <w:r>
              <w:rPr>
                <w:i/>
                <w:iCs/>
                <w:position w:val="4"/>
                <w:sz w:val="18"/>
                <w:szCs w:val="18"/>
              </w:rPr>
              <w:t>f</w:t>
            </w:r>
            <w:r>
              <w:rPr>
                <w:rFonts w:ascii="Symbol" w:hAnsi="Symbol" w:cs="Symbol"/>
                <w:sz w:val="12"/>
                <w:szCs w:val="12"/>
              </w:rPr>
              <w:t></w:t>
            </w:r>
            <w:r>
              <w:rPr>
                <w:sz w:val="12"/>
                <w:szCs w:val="12"/>
              </w:rPr>
              <w:t>0</w:t>
            </w:r>
            <w:r>
              <w:rPr>
                <w:rFonts w:ascii="Symbol" w:hAnsi="Symbol" w:cs="Symbol"/>
                <w:sz w:val="12"/>
                <w:szCs w:val="12"/>
              </w:rPr>
              <w:t></w:t>
            </w:r>
          </w:p>
        </w:tc>
      </w:tr>
      <w:tr w:rsidR="00A52394" w14:paraId="7C445ADB" w14:textId="77777777">
        <w:tblPrEx>
          <w:tblCellMar>
            <w:top w:w="0" w:type="dxa"/>
            <w:left w:w="0" w:type="dxa"/>
            <w:bottom w:w="0" w:type="dxa"/>
            <w:right w:w="0" w:type="dxa"/>
          </w:tblCellMar>
        </w:tblPrEx>
        <w:trPr>
          <w:trHeight w:val="409"/>
        </w:trPr>
        <w:tc>
          <w:tcPr>
            <w:tcW w:w="2000" w:type="dxa"/>
            <w:vMerge/>
            <w:tcBorders>
              <w:top w:val="nil"/>
              <w:left w:val="single" w:sz="12" w:space="0" w:color="000000"/>
              <w:bottom w:val="single" w:sz="12" w:space="0" w:color="000000"/>
              <w:right w:val="single" w:sz="2" w:space="0" w:color="000000"/>
            </w:tcBorders>
          </w:tcPr>
          <w:p w14:paraId="513321EF" w14:textId="77777777" w:rsidR="00A52394" w:rsidRDefault="00A52394">
            <w:pPr>
              <w:pStyle w:val="BodyText0"/>
              <w:kinsoku w:val="0"/>
              <w:overflowPunct w:val="0"/>
              <w:rPr>
                <w:sz w:val="2"/>
                <w:szCs w:val="2"/>
              </w:rPr>
            </w:pPr>
          </w:p>
        </w:tc>
        <w:tc>
          <w:tcPr>
            <w:tcW w:w="1999" w:type="dxa"/>
            <w:vMerge/>
            <w:tcBorders>
              <w:top w:val="nil"/>
              <w:left w:val="single" w:sz="2" w:space="0" w:color="000000"/>
              <w:bottom w:val="single" w:sz="12" w:space="0" w:color="000000"/>
              <w:right w:val="single" w:sz="2" w:space="0" w:color="000000"/>
            </w:tcBorders>
          </w:tcPr>
          <w:p w14:paraId="31A9B873" w14:textId="77777777" w:rsidR="00A52394" w:rsidRDefault="00A52394">
            <w:pPr>
              <w:pStyle w:val="BodyText0"/>
              <w:kinsoku w:val="0"/>
              <w:overflowPunct w:val="0"/>
              <w:rPr>
                <w:sz w:val="2"/>
                <w:szCs w:val="2"/>
              </w:rPr>
            </w:pPr>
          </w:p>
        </w:tc>
        <w:tc>
          <w:tcPr>
            <w:tcW w:w="2001" w:type="dxa"/>
            <w:tcBorders>
              <w:top w:val="single" w:sz="2" w:space="0" w:color="000000"/>
              <w:left w:val="single" w:sz="2" w:space="0" w:color="000000"/>
              <w:bottom w:val="single" w:sz="12" w:space="0" w:color="000000"/>
              <w:right w:val="single" w:sz="12" w:space="0" w:color="000000"/>
            </w:tcBorders>
          </w:tcPr>
          <w:p w14:paraId="5715D976" w14:textId="77777777" w:rsidR="00A52394" w:rsidRDefault="00A52394">
            <w:pPr>
              <w:pStyle w:val="TableParagraph"/>
              <w:kinsoku w:val="0"/>
              <w:overflowPunct w:val="0"/>
              <w:spacing w:before="98"/>
              <w:ind w:left="209" w:right="191"/>
              <w:jc w:val="center"/>
              <w:rPr>
                <w:rFonts w:ascii="Symbol" w:hAnsi="Symbol" w:cs="Symbol" w:hint="eastAsia"/>
                <w:spacing w:val="-4"/>
                <w:sz w:val="12"/>
                <w:szCs w:val="12"/>
              </w:rPr>
            </w:pPr>
            <w:r>
              <w:rPr>
                <w:i/>
                <w:iCs/>
                <w:spacing w:val="-4"/>
                <w:position w:val="4"/>
                <w:sz w:val="18"/>
                <w:szCs w:val="18"/>
              </w:rPr>
              <w:t>f</w:t>
            </w:r>
            <w:r>
              <w:rPr>
                <w:rFonts w:ascii="Symbol" w:hAnsi="Symbol" w:cs="Symbol"/>
                <w:spacing w:val="-4"/>
                <w:sz w:val="12"/>
                <w:szCs w:val="12"/>
              </w:rPr>
              <w:t></w:t>
            </w:r>
            <w:r>
              <w:rPr>
                <w:spacing w:val="-4"/>
                <w:sz w:val="12"/>
                <w:szCs w:val="12"/>
              </w:rPr>
              <w:t>0</w:t>
            </w:r>
            <w:r>
              <w:rPr>
                <w:rFonts w:ascii="Symbol" w:hAnsi="Symbol" w:cs="Symbol"/>
                <w:spacing w:val="-4"/>
                <w:sz w:val="12"/>
                <w:szCs w:val="12"/>
              </w:rPr>
              <w:t></w:t>
            </w:r>
          </w:p>
        </w:tc>
      </w:tr>
      <w:tr w:rsidR="00A52394" w14:paraId="7B68F106" w14:textId="77777777">
        <w:tblPrEx>
          <w:tblCellMar>
            <w:top w:w="0" w:type="dxa"/>
            <w:left w:w="0" w:type="dxa"/>
            <w:bottom w:w="0" w:type="dxa"/>
            <w:right w:w="0" w:type="dxa"/>
          </w:tblCellMar>
        </w:tblPrEx>
        <w:trPr>
          <w:trHeight w:val="340"/>
        </w:trPr>
        <w:tc>
          <w:tcPr>
            <w:tcW w:w="2000" w:type="dxa"/>
            <w:vMerge w:val="restart"/>
            <w:tcBorders>
              <w:top w:val="single" w:sz="4" w:space="0" w:color="000000"/>
              <w:left w:val="single" w:sz="12" w:space="0" w:color="000000"/>
              <w:bottom w:val="single" w:sz="12" w:space="0" w:color="000000"/>
              <w:right w:val="single" w:sz="2" w:space="0" w:color="000000"/>
            </w:tcBorders>
          </w:tcPr>
          <w:p w14:paraId="252C62DE" w14:textId="77777777" w:rsidR="00A52394" w:rsidRDefault="00A52394">
            <w:pPr>
              <w:pStyle w:val="TableParagraph"/>
              <w:kinsoku w:val="0"/>
              <w:overflowPunct w:val="0"/>
              <w:spacing w:before="0"/>
              <w:ind w:left="0"/>
              <w:rPr>
                <w:rFonts w:ascii="Arial" w:hAnsi="Arial" w:cs="Arial"/>
                <w:b/>
                <w:bCs/>
                <w:sz w:val="20"/>
                <w:szCs w:val="20"/>
              </w:rPr>
            </w:pPr>
          </w:p>
          <w:p w14:paraId="32D9A7DB" w14:textId="77777777" w:rsidR="00A52394" w:rsidRDefault="00A52394">
            <w:pPr>
              <w:pStyle w:val="TableParagraph"/>
              <w:kinsoku w:val="0"/>
              <w:overflowPunct w:val="0"/>
              <w:spacing w:before="0"/>
              <w:ind w:left="652"/>
              <w:rPr>
                <w:sz w:val="18"/>
                <w:szCs w:val="18"/>
              </w:rPr>
            </w:pPr>
            <w:r>
              <w:rPr>
                <w:sz w:val="18"/>
                <w:szCs w:val="18"/>
              </w:rPr>
              <w:t>320 MHz</w:t>
            </w:r>
          </w:p>
        </w:tc>
        <w:tc>
          <w:tcPr>
            <w:tcW w:w="1999" w:type="dxa"/>
            <w:tcBorders>
              <w:top w:val="single" w:sz="4" w:space="0" w:color="000000"/>
              <w:left w:val="single" w:sz="2" w:space="0" w:color="000000"/>
              <w:bottom w:val="single" w:sz="4" w:space="0" w:color="000000"/>
              <w:right w:val="single" w:sz="4" w:space="0" w:color="000000"/>
            </w:tcBorders>
          </w:tcPr>
          <w:p w14:paraId="630941CA" w14:textId="77777777" w:rsidR="00A52394" w:rsidRDefault="00A52394">
            <w:pPr>
              <w:pStyle w:val="TableParagraph"/>
              <w:kinsoku w:val="0"/>
              <w:overflowPunct w:val="0"/>
              <w:ind w:left="714"/>
              <w:rPr>
                <w:spacing w:val="-2"/>
                <w:sz w:val="18"/>
                <w:szCs w:val="18"/>
              </w:rPr>
            </w:pPr>
            <w:r>
              <w:rPr>
                <w:spacing w:val="-2"/>
                <w:sz w:val="18"/>
                <w:szCs w:val="18"/>
              </w:rPr>
              <w:t>CBW20</w:t>
            </w:r>
          </w:p>
        </w:tc>
        <w:tc>
          <w:tcPr>
            <w:tcW w:w="2001" w:type="dxa"/>
            <w:tcBorders>
              <w:top w:val="single" w:sz="4" w:space="0" w:color="000000"/>
              <w:left w:val="single" w:sz="4" w:space="0" w:color="000000"/>
              <w:bottom w:val="single" w:sz="4" w:space="0" w:color="000000"/>
              <w:right w:val="single" w:sz="12" w:space="0" w:color="000000"/>
            </w:tcBorders>
          </w:tcPr>
          <w:p w14:paraId="752DDC4A" w14:textId="77777777" w:rsidR="00A52394" w:rsidRDefault="00A52394">
            <w:pPr>
              <w:pStyle w:val="TableParagraph"/>
              <w:kinsoku w:val="0"/>
              <w:overflowPunct w:val="0"/>
              <w:spacing w:before="69"/>
              <w:ind w:right="712"/>
              <w:jc w:val="center"/>
              <w:rPr>
                <w:sz w:val="12"/>
                <w:szCs w:val="12"/>
              </w:rPr>
            </w:pPr>
            <w:r>
              <w:rPr>
                <w:i/>
                <w:iCs/>
                <w:position w:val="4"/>
                <w:sz w:val="18"/>
                <w:szCs w:val="18"/>
              </w:rPr>
              <w:t>f</w:t>
            </w:r>
            <w:r>
              <w:rPr>
                <w:sz w:val="12"/>
                <w:szCs w:val="12"/>
              </w:rPr>
              <w:t>P20</w:t>
            </w:r>
            <w:r>
              <w:rPr>
                <w:rFonts w:ascii="Symbol" w:hAnsi="Symbol" w:cs="Symbol"/>
                <w:sz w:val="12"/>
                <w:szCs w:val="12"/>
              </w:rPr>
              <w:t></w:t>
            </w:r>
            <w:r>
              <w:rPr>
                <w:spacing w:val="-8"/>
                <w:sz w:val="12"/>
                <w:szCs w:val="12"/>
              </w:rPr>
              <w:t xml:space="preserve"> </w:t>
            </w:r>
            <w:proofErr w:type="spellStart"/>
            <w:r>
              <w:rPr>
                <w:sz w:val="12"/>
                <w:szCs w:val="12"/>
              </w:rPr>
              <w:t>idx</w:t>
            </w:r>
            <w:proofErr w:type="spellEnd"/>
          </w:p>
        </w:tc>
      </w:tr>
      <w:tr w:rsidR="00A52394" w14:paraId="5681F807" w14:textId="77777777">
        <w:tblPrEx>
          <w:tblCellMar>
            <w:top w:w="0" w:type="dxa"/>
            <w:left w:w="0" w:type="dxa"/>
            <w:bottom w:w="0" w:type="dxa"/>
            <w:right w:w="0" w:type="dxa"/>
          </w:tblCellMar>
        </w:tblPrEx>
        <w:trPr>
          <w:trHeight w:val="330"/>
        </w:trPr>
        <w:tc>
          <w:tcPr>
            <w:tcW w:w="2000" w:type="dxa"/>
            <w:vMerge/>
            <w:tcBorders>
              <w:top w:val="nil"/>
              <w:left w:val="single" w:sz="12" w:space="0" w:color="000000"/>
              <w:bottom w:val="single" w:sz="12" w:space="0" w:color="000000"/>
              <w:right w:val="single" w:sz="2" w:space="0" w:color="000000"/>
            </w:tcBorders>
          </w:tcPr>
          <w:p w14:paraId="03F373FC" w14:textId="77777777" w:rsidR="00A52394" w:rsidRDefault="00A52394">
            <w:pPr>
              <w:pStyle w:val="BodyText0"/>
              <w:kinsoku w:val="0"/>
              <w:overflowPunct w:val="0"/>
              <w:rPr>
                <w:sz w:val="2"/>
                <w:szCs w:val="2"/>
              </w:rPr>
            </w:pPr>
          </w:p>
        </w:tc>
        <w:tc>
          <w:tcPr>
            <w:tcW w:w="1999" w:type="dxa"/>
            <w:tcBorders>
              <w:top w:val="single" w:sz="4" w:space="0" w:color="000000"/>
              <w:left w:val="single" w:sz="2" w:space="0" w:color="000000"/>
              <w:bottom w:val="single" w:sz="4" w:space="0" w:color="000000"/>
              <w:right w:val="single" w:sz="4" w:space="0" w:color="000000"/>
            </w:tcBorders>
          </w:tcPr>
          <w:p w14:paraId="2DB54751" w14:textId="77777777" w:rsidR="00A52394" w:rsidRDefault="00A52394">
            <w:pPr>
              <w:pStyle w:val="TableParagraph"/>
              <w:kinsoku w:val="0"/>
              <w:overflowPunct w:val="0"/>
              <w:spacing w:before="57"/>
              <w:ind w:left="714"/>
              <w:rPr>
                <w:spacing w:val="-2"/>
                <w:sz w:val="18"/>
                <w:szCs w:val="18"/>
              </w:rPr>
            </w:pPr>
            <w:r>
              <w:rPr>
                <w:spacing w:val="-2"/>
                <w:sz w:val="18"/>
                <w:szCs w:val="18"/>
              </w:rPr>
              <w:t>CBW40</w:t>
            </w:r>
          </w:p>
        </w:tc>
        <w:tc>
          <w:tcPr>
            <w:tcW w:w="2001" w:type="dxa"/>
            <w:tcBorders>
              <w:top w:val="single" w:sz="4" w:space="0" w:color="000000"/>
              <w:left w:val="single" w:sz="4" w:space="0" w:color="000000"/>
              <w:bottom w:val="single" w:sz="4" w:space="0" w:color="000000"/>
              <w:right w:val="single" w:sz="12" w:space="0" w:color="000000"/>
            </w:tcBorders>
          </w:tcPr>
          <w:p w14:paraId="1E7DADD1" w14:textId="77777777" w:rsidR="00A52394" w:rsidRDefault="00A52394">
            <w:pPr>
              <w:pStyle w:val="TableParagraph"/>
              <w:kinsoku w:val="0"/>
              <w:overflowPunct w:val="0"/>
              <w:spacing w:before="59"/>
              <w:ind w:right="712"/>
              <w:jc w:val="center"/>
              <w:rPr>
                <w:sz w:val="12"/>
                <w:szCs w:val="12"/>
              </w:rPr>
            </w:pPr>
            <w:r>
              <w:rPr>
                <w:i/>
                <w:iCs/>
                <w:position w:val="4"/>
                <w:sz w:val="18"/>
                <w:szCs w:val="18"/>
              </w:rPr>
              <w:t>f</w:t>
            </w:r>
            <w:r>
              <w:rPr>
                <w:sz w:val="12"/>
                <w:szCs w:val="12"/>
              </w:rPr>
              <w:t>P40</w:t>
            </w:r>
            <w:r>
              <w:rPr>
                <w:rFonts w:ascii="Symbol" w:hAnsi="Symbol" w:cs="Symbol"/>
                <w:sz w:val="12"/>
                <w:szCs w:val="12"/>
              </w:rPr>
              <w:t></w:t>
            </w:r>
            <w:r>
              <w:rPr>
                <w:spacing w:val="-8"/>
                <w:sz w:val="12"/>
                <w:szCs w:val="12"/>
              </w:rPr>
              <w:t xml:space="preserve"> </w:t>
            </w:r>
            <w:proofErr w:type="spellStart"/>
            <w:r>
              <w:rPr>
                <w:sz w:val="12"/>
                <w:szCs w:val="12"/>
              </w:rPr>
              <w:t>idx</w:t>
            </w:r>
            <w:proofErr w:type="spellEnd"/>
          </w:p>
        </w:tc>
      </w:tr>
      <w:tr w:rsidR="00A52394" w14:paraId="041609FD" w14:textId="77777777">
        <w:tblPrEx>
          <w:tblCellMar>
            <w:top w:w="0" w:type="dxa"/>
            <w:left w:w="0" w:type="dxa"/>
            <w:bottom w:w="0" w:type="dxa"/>
            <w:right w:w="0" w:type="dxa"/>
          </w:tblCellMar>
        </w:tblPrEx>
        <w:trPr>
          <w:trHeight w:val="330"/>
        </w:trPr>
        <w:tc>
          <w:tcPr>
            <w:tcW w:w="2000" w:type="dxa"/>
            <w:vMerge/>
            <w:tcBorders>
              <w:top w:val="nil"/>
              <w:left w:val="single" w:sz="12" w:space="0" w:color="000000"/>
              <w:bottom w:val="single" w:sz="12" w:space="0" w:color="000000"/>
              <w:right w:val="single" w:sz="2" w:space="0" w:color="000000"/>
            </w:tcBorders>
          </w:tcPr>
          <w:p w14:paraId="5314FADC" w14:textId="77777777" w:rsidR="00A52394" w:rsidRDefault="00A52394">
            <w:pPr>
              <w:pStyle w:val="BodyText0"/>
              <w:kinsoku w:val="0"/>
              <w:overflowPunct w:val="0"/>
              <w:rPr>
                <w:sz w:val="2"/>
                <w:szCs w:val="2"/>
              </w:rPr>
            </w:pPr>
          </w:p>
        </w:tc>
        <w:tc>
          <w:tcPr>
            <w:tcW w:w="1999" w:type="dxa"/>
            <w:tcBorders>
              <w:top w:val="single" w:sz="4" w:space="0" w:color="000000"/>
              <w:left w:val="single" w:sz="2" w:space="0" w:color="000000"/>
              <w:bottom w:val="single" w:sz="4" w:space="0" w:color="000000"/>
              <w:right w:val="single" w:sz="4" w:space="0" w:color="000000"/>
            </w:tcBorders>
          </w:tcPr>
          <w:p w14:paraId="66E8AD5A" w14:textId="77777777" w:rsidR="00A52394" w:rsidRDefault="00A52394">
            <w:pPr>
              <w:pStyle w:val="TableParagraph"/>
              <w:kinsoku w:val="0"/>
              <w:overflowPunct w:val="0"/>
              <w:spacing w:before="57"/>
              <w:ind w:left="714"/>
              <w:rPr>
                <w:spacing w:val="-2"/>
                <w:sz w:val="18"/>
                <w:szCs w:val="18"/>
              </w:rPr>
            </w:pPr>
            <w:r>
              <w:rPr>
                <w:spacing w:val="-2"/>
                <w:sz w:val="18"/>
                <w:szCs w:val="18"/>
              </w:rPr>
              <w:t>CBW80</w:t>
            </w:r>
          </w:p>
        </w:tc>
        <w:tc>
          <w:tcPr>
            <w:tcW w:w="2001" w:type="dxa"/>
            <w:tcBorders>
              <w:top w:val="single" w:sz="4" w:space="0" w:color="000000"/>
              <w:left w:val="single" w:sz="4" w:space="0" w:color="000000"/>
              <w:bottom w:val="single" w:sz="4" w:space="0" w:color="000000"/>
              <w:right w:val="single" w:sz="12" w:space="0" w:color="000000"/>
            </w:tcBorders>
          </w:tcPr>
          <w:p w14:paraId="074F30F6" w14:textId="77777777" w:rsidR="00A52394" w:rsidRDefault="00A52394">
            <w:pPr>
              <w:pStyle w:val="TableParagraph"/>
              <w:kinsoku w:val="0"/>
              <w:overflowPunct w:val="0"/>
              <w:spacing w:before="59"/>
              <w:ind w:right="712"/>
              <w:jc w:val="center"/>
              <w:rPr>
                <w:sz w:val="12"/>
                <w:szCs w:val="12"/>
              </w:rPr>
            </w:pPr>
            <w:r>
              <w:rPr>
                <w:i/>
                <w:iCs/>
                <w:position w:val="4"/>
                <w:sz w:val="18"/>
                <w:szCs w:val="18"/>
              </w:rPr>
              <w:t>f</w:t>
            </w:r>
            <w:r>
              <w:rPr>
                <w:sz w:val="12"/>
                <w:szCs w:val="12"/>
              </w:rPr>
              <w:t>P80</w:t>
            </w:r>
            <w:r>
              <w:rPr>
                <w:rFonts w:ascii="Symbol" w:hAnsi="Symbol" w:cs="Symbol"/>
                <w:sz w:val="12"/>
                <w:szCs w:val="12"/>
              </w:rPr>
              <w:t></w:t>
            </w:r>
            <w:r>
              <w:rPr>
                <w:spacing w:val="-8"/>
                <w:sz w:val="12"/>
                <w:szCs w:val="12"/>
              </w:rPr>
              <w:t xml:space="preserve"> </w:t>
            </w:r>
            <w:proofErr w:type="spellStart"/>
            <w:r>
              <w:rPr>
                <w:sz w:val="12"/>
                <w:szCs w:val="12"/>
              </w:rPr>
              <w:t>idx</w:t>
            </w:r>
            <w:proofErr w:type="spellEnd"/>
          </w:p>
        </w:tc>
      </w:tr>
      <w:tr w:rsidR="00A52394" w14:paraId="40488A0F" w14:textId="77777777">
        <w:tblPrEx>
          <w:tblCellMar>
            <w:top w:w="0" w:type="dxa"/>
            <w:left w:w="0" w:type="dxa"/>
            <w:bottom w:w="0" w:type="dxa"/>
            <w:right w:w="0" w:type="dxa"/>
          </w:tblCellMar>
        </w:tblPrEx>
        <w:trPr>
          <w:trHeight w:val="330"/>
        </w:trPr>
        <w:tc>
          <w:tcPr>
            <w:tcW w:w="2000" w:type="dxa"/>
            <w:vMerge/>
            <w:tcBorders>
              <w:top w:val="nil"/>
              <w:left w:val="single" w:sz="12" w:space="0" w:color="000000"/>
              <w:bottom w:val="single" w:sz="12" w:space="0" w:color="000000"/>
              <w:right w:val="single" w:sz="2" w:space="0" w:color="000000"/>
            </w:tcBorders>
          </w:tcPr>
          <w:p w14:paraId="5C89E05D" w14:textId="77777777" w:rsidR="00A52394" w:rsidRDefault="00A52394">
            <w:pPr>
              <w:pStyle w:val="BodyText0"/>
              <w:kinsoku w:val="0"/>
              <w:overflowPunct w:val="0"/>
              <w:rPr>
                <w:sz w:val="2"/>
                <w:szCs w:val="2"/>
              </w:rPr>
            </w:pPr>
          </w:p>
        </w:tc>
        <w:tc>
          <w:tcPr>
            <w:tcW w:w="1999" w:type="dxa"/>
            <w:tcBorders>
              <w:top w:val="single" w:sz="4" w:space="0" w:color="000000"/>
              <w:left w:val="single" w:sz="2" w:space="0" w:color="000000"/>
              <w:bottom w:val="single" w:sz="4" w:space="0" w:color="000000"/>
              <w:right w:val="single" w:sz="4" w:space="0" w:color="000000"/>
            </w:tcBorders>
          </w:tcPr>
          <w:p w14:paraId="30712521" w14:textId="77777777" w:rsidR="00A52394" w:rsidRDefault="00A52394">
            <w:pPr>
              <w:pStyle w:val="TableParagraph"/>
              <w:kinsoku w:val="0"/>
              <w:overflowPunct w:val="0"/>
              <w:spacing w:before="57"/>
              <w:ind w:left="669"/>
              <w:rPr>
                <w:spacing w:val="-2"/>
                <w:sz w:val="18"/>
                <w:szCs w:val="18"/>
              </w:rPr>
            </w:pPr>
            <w:r>
              <w:rPr>
                <w:spacing w:val="-2"/>
                <w:sz w:val="18"/>
                <w:szCs w:val="18"/>
              </w:rPr>
              <w:t>CBW160</w:t>
            </w:r>
          </w:p>
        </w:tc>
        <w:tc>
          <w:tcPr>
            <w:tcW w:w="2001" w:type="dxa"/>
            <w:tcBorders>
              <w:top w:val="single" w:sz="4" w:space="0" w:color="000000"/>
              <w:left w:val="single" w:sz="4" w:space="0" w:color="000000"/>
              <w:bottom w:val="single" w:sz="4" w:space="0" w:color="000000"/>
              <w:right w:val="single" w:sz="12" w:space="0" w:color="000000"/>
            </w:tcBorders>
          </w:tcPr>
          <w:p w14:paraId="7FAA388E" w14:textId="77777777" w:rsidR="00A52394" w:rsidRDefault="00A52394">
            <w:pPr>
              <w:pStyle w:val="TableParagraph"/>
              <w:kinsoku w:val="0"/>
              <w:overflowPunct w:val="0"/>
              <w:spacing w:before="59"/>
              <w:ind w:right="712"/>
              <w:jc w:val="center"/>
              <w:rPr>
                <w:sz w:val="12"/>
                <w:szCs w:val="12"/>
              </w:rPr>
            </w:pPr>
            <w:r>
              <w:rPr>
                <w:i/>
                <w:iCs/>
                <w:position w:val="4"/>
                <w:sz w:val="18"/>
                <w:szCs w:val="18"/>
              </w:rPr>
              <w:t>f</w:t>
            </w:r>
            <w:r>
              <w:rPr>
                <w:sz w:val="12"/>
                <w:szCs w:val="12"/>
              </w:rPr>
              <w:t>P160</w:t>
            </w:r>
            <w:r>
              <w:rPr>
                <w:rFonts w:ascii="Symbol" w:hAnsi="Symbol" w:cs="Symbol"/>
                <w:sz w:val="12"/>
                <w:szCs w:val="12"/>
              </w:rPr>
              <w:t></w:t>
            </w:r>
            <w:r>
              <w:rPr>
                <w:spacing w:val="-8"/>
                <w:sz w:val="12"/>
                <w:szCs w:val="12"/>
              </w:rPr>
              <w:t xml:space="preserve"> </w:t>
            </w:r>
            <w:proofErr w:type="spellStart"/>
            <w:r>
              <w:rPr>
                <w:sz w:val="12"/>
                <w:szCs w:val="12"/>
              </w:rPr>
              <w:t>idx</w:t>
            </w:r>
            <w:proofErr w:type="spellEnd"/>
          </w:p>
        </w:tc>
      </w:tr>
      <w:tr w:rsidR="00A52394" w14:paraId="23415FCF" w14:textId="77777777">
        <w:tblPrEx>
          <w:tblCellMar>
            <w:top w:w="0" w:type="dxa"/>
            <w:left w:w="0" w:type="dxa"/>
            <w:bottom w:w="0" w:type="dxa"/>
            <w:right w:w="0" w:type="dxa"/>
          </w:tblCellMar>
        </w:tblPrEx>
        <w:trPr>
          <w:trHeight w:val="531"/>
        </w:trPr>
        <w:tc>
          <w:tcPr>
            <w:tcW w:w="2000" w:type="dxa"/>
            <w:vMerge/>
            <w:tcBorders>
              <w:top w:val="nil"/>
              <w:left w:val="single" w:sz="12" w:space="0" w:color="000000"/>
              <w:bottom w:val="single" w:sz="12" w:space="0" w:color="000000"/>
              <w:right w:val="single" w:sz="2" w:space="0" w:color="000000"/>
            </w:tcBorders>
          </w:tcPr>
          <w:p w14:paraId="39E53FA3" w14:textId="77777777" w:rsidR="00A52394" w:rsidRDefault="00A52394">
            <w:pPr>
              <w:pStyle w:val="BodyText0"/>
              <w:kinsoku w:val="0"/>
              <w:overflowPunct w:val="0"/>
              <w:rPr>
                <w:sz w:val="2"/>
                <w:szCs w:val="2"/>
              </w:rPr>
            </w:pPr>
          </w:p>
        </w:tc>
        <w:tc>
          <w:tcPr>
            <w:tcW w:w="1999" w:type="dxa"/>
            <w:tcBorders>
              <w:top w:val="single" w:sz="4" w:space="0" w:color="000000"/>
              <w:left w:val="single" w:sz="2" w:space="0" w:color="000000"/>
              <w:bottom w:val="single" w:sz="12" w:space="0" w:color="000000"/>
              <w:right w:val="single" w:sz="4" w:space="0" w:color="000000"/>
            </w:tcBorders>
          </w:tcPr>
          <w:p w14:paraId="2AC7100E" w14:textId="72C7A5E8" w:rsidR="00A52394" w:rsidRDefault="00A52394">
            <w:pPr>
              <w:pStyle w:val="TableParagraph"/>
              <w:kinsoku w:val="0"/>
              <w:overflowPunct w:val="0"/>
              <w:spacing w:before="62" w:line="232" w:lineRule="auto"/>
              <w:ind w:left="595" w:right="158" w:hanging="407"/>
              <w:rPr>
                <w:spacing w:val="-2"/>
                <w:sz w:val="18"/>
                <w:szCs w:val="18"/>
              </w:rPr>
            </w:pPr>
            <w:del w:id="18" w:author="Yan(MSI) Zhang" w:date="2023-03-13T07:07:00Z">
              <w:r w:rsidDel="00A52394">
                <w:rPr>
                  <w:sz w:val="18"/>
                  <w:szCs w:val="18"/>
                </w:rPr>
                <w:delText>CBW320,</w:delText>
              </w:r>
              <w:r w:rsidDel="00A52394">
                <w:rPr>
                  <w:spacing w:val="-12"/>
                  <w:sz w:val="18"/>
                  <w:szCs w:val="18"/>
                </w:rPr>
                <w:delText xml:space="preserve"> </w:delText>
              </w:r>
            </w:del>
            <w:r>
              <w:rPr>
                <w:sz w:val="18"/>
                <w:szCs w:val="18"/>
              </w:rPr>
              <w:t xml:space="preserve">CBW320-1, </w:t>
            </w:r>
            <w:r>
              <w:rPr>
                <w:spacing w:val="-2"/>
                <w:sz w:val="18"/>
                <w:szCs w:val="18"/>
              </w:rPr>
              <w:t>CBW320-2</w:t>
            </w:r>
          </w:p>
        </w:tc>
        <w:tc>
          <w:tcPr>
            <w:tcW w:w="2001" w:type="dxa"/>
            <w:tcBorders>
              <w:top w:val="single" w:sz="4" w:space="0" w:color="000000"/>
              <w:left w:val="single" w:sz="4" w:space="0" w:color="000000"/>
              <w:bottom w:val="single" w:sz="12" w:space="0" w:color="000000"/>
              <w:right w:val="single" w:sz="12" w:space="0" w:color="000000"/>
            </w:tcBorders>
          </w:tcPr>
          <w:p w14:paraId="31BFB9A3" w14:textId="77777777" w:rsidR="00A52394" w:rsidRDefault="00A52394">
            <w:pPr>
              <w:pStyle w:val="TableParagraph"/>
              <w:kinsoku w:val="0"/>
              <w:overflowPunct w:val="0"/>
              <w:spacing w:before="159"/>
              <w:ind w:right="711"/>
              <w:jc w:val="center"/>
              <w:rPr>
                <w:sz w:val="12"/>
                <w:szCs w:val="12"/>
              </w:rPr>
            </w:pPr>
            <w:r>
              <w:rPr>
                <w:i/>
                <w:iCs/>
                <w:position w:val="4"/>
                <w:sz w:val="18"/>
                <w:szCs w:val="18"/>
              </w:rPr>
              <w:t>f</w:t>
            </w:r>
            <w:r>
              <w:rPr>
                <w:i/>
                <w:iCs/>
                <w:sz w:val="12"/>
                <w:szCs w:val="12"/>
              </w:rPr>
              <w:t>c</w:t>
            </w:r>
            <w:r>
              <w:rPr>
                <w:rFonts w:ascii="Symbol" w:hAnsi="Symbol" w:cs="Symbol"/>
                <w:sz w:val="12"/>
                <w:szCs w:val="12"/>
              </w:rPr>
              <w:t></w:t>
            </w:r>
            <w:r>
              <w:rPr>
                <w:spacing w:val="-8"/>
                <w:sz w:val="12"/>
                <w:szCs w:val="12"/>
              </w:rPr>
              <w:t xml:space="preserve"> </w:t>
            </w:r>
            <w:r>
              <w:rPr>
                <w:sz w:val="12"/>
                <w:szCs w:val="12"/>
              </w:rPr>
              <w:t>idx0</w:t>
            </w:r>
          </w:p>
        </w:tc>
      </w:tr>
    </w:tbl>
    <w:p w14:paraId="140992B2" w14:textId="4986284C" w:rsidR="0040131E" w:rsidRDefault="0040131E" w:rsidP="00493BE6">
      <w:pPr>
        <w:pStyle w:val="ListParagraph"/>
        <w:ind w:left="360"/>
        <w:rPr>
          <w:ins w:id="19" w:author="Yan(MSI) Zhang" w:date="2023-03-13T07:07:00Z"/>
          <w:sz w:val="20"/>
          <w:lang w:val="en-GB"/>
        </w:rPr>
      </w:pPr>
    </w:p>
    <w:p w14:paraId="3AC4BB55" w14:textId="77777777" w:rsidR="00A52394" w:rsidRPr="00022FF9" w:rsidRDefault="00A52394"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03F4544C" w:rsidR="009E1107" w:rsidRDefault="006C44FB" w:rsidP="00493BE6">
            <w:pPr>
              <w:rPr>
                <w:rFonts w:ascii="Calibri" w:hAnsi="Calibri"/>
                <w:szCs w:val="22"/>
              </w:rPr>
            </w:pPr>
            <w:r>
              <w:rPr>
                <w:rFonts w:ascii="Calibri" w:hAnsi="Calibri"/>
                <w:szCs w:val="22"/>
              </w:rPr>
              <w:t>17201</w:t>
            </w:r>
          </w:p>
        </w:tc>
        <w:tc>
          <w:tcPr>
            <w:tcW w:w="990" w:type="dxa"/>
          </w:tcPr>
          <w:p w14:paraId="2673A249" w14:textId="7E2BE2FA"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4C5D81">
              <w:rPr>
                <w:rFonts w:ascii="Calibri" w:hAnsi="Calibri"/>
                <w:szCs w:val="22"/>
              </w:rPr>
              <w:t>4</w:t>
            </w:r>
          </w:p>
        </w:tc>
        <w:tc>
          <w:tcPr>
            <w:tcW w:w="900" w:type="dxa"/>
          </w:tcPr>
          <w:p w14:paraId="3D259932" w14:textId="11F96782" w:rsidR="009E1107" w:rsidRDefault="004C5D81" w:rsidP="00493BE6">
            <w:pPr>
              <w:rPr>
                <w:rFonts w:ascii="Calibri" w:hAnsi="Calibri"/>
                <w:szCs w:val="22"/>
              </w:rPr>
            </w:pPr>
            <w:r>
              <w:rPr>
                <w:rFonts w:ascii="Calibri" w:hAnsi="Calibri"/>
                <w:szCs w:val="22"/>
              </w:rPr>
              <w:t>754.4</w:t>
            </w:r>
            <w:r w:rsidR="00DB75C1">
              <w:rPr>
                <w:rFonts w:ascii="Calibri" w:hAnsi="Calibri"/>
                <w:szCs w:val="22"/>
              </w:rPr>
              <w:t>7</w:t>
            </w:r>
          </w:p>
        </w:tc>
        <w:tc>
          <w:tcPr>
            <w:tcW w:w="2160" w:type="dxa"/>
          </w:tcPr>
          <w:p w14:paraId="6672E25C" w14:textId="1E79E59F" w:rsidR="009E1107" w:rsidRPr="009941C1" w:rsidRDefault="0042621B" w:rsidP="00493BE6">
            <w:pPr>
              <w:rPr>
                <w:rFonts w:ascii="Arial" w:hAnsi="Arial" w:cs="Arial"/>
                <w:sz w:val="20"/>
                <w:lang w:val="en-US"/>
              </w:rPr>
            </w:pPr>
            <w:r w:rsidRPr="0042621B">
              <w:rPr>
                <w:rFonts w:ascii="Arial" w:hAnsi="Arial" w:cs="Arial"/>
                <w:sz w:val="20"/>
              </w:rPr>
              <w:t xml:space="preserve">The </w:t>
            </w:r>
            <w:proofErr w:type="spellStart"/>
            <w:r w:rsidRPr="0042621B">
              <w:rPr>
                <w:rFonts w:ascii="Arial" w:hAnsi="Arial" w:cs="Arial"/>
                <w:sz w:val="20"/>
              </w:rPr>
              <w:t>defintion</w:t>
            </w:r>
            <w:proofErr w:type="spellEnd"/>
            <w:r w:rsidRPr="0042621B">
              <w:rPr>
                <w:rFonts w:ascii="Arial" w:hAnsi="Arial" w:cs="Arial"/>
                <w:sz w:val="20"/>
              </w:rPr>
              <w:t xml:space="preserve"> on </w:t>
            </w:r>
            <w:proofErr w:type="spellStart"/>
            <w:r w:rsidRPr="0042621B">
              <w:rPr>
                <w:rFonts w:ascii="Arial" w:hAnsi="Arial" w:cs="Arial"/>
                <w:sz w:val="20"/>
              </w:rPr>
              <w:t>alpha_r</w:t>
            </w:r>
            <w:proofErr w:type="spellEnd"/>
            <w:r w:rsidRPr="0042621B">
              <w:rPr>
                <w:rFonts w:ascii="Arial" w:hAnsi="Arial" w:cs="Arial"/>
                <w:sz w:val="20"/>
              </w:rPr>
              <w:t xml:space="preserve"> says that it is "determined by the POWER_BOOST_FACTOR parameter in the TXVECTOR". The subsequent NOTE says that it is </w:t>
            </w:r>
            <w:r w:rsidRPr="0042621B">
              <w:rPr>
                <w:rFonts w:ascii="Arial" w:hAnsi="Arial" w:cs="Arial"/>
                <w:sz w:val="20"/>
              </w:rPr>
              <w:lastRenderedPageBreak/>
              <w:t xml:space="preserve">"set to the value of POWER_BOOST_FACTOR in the TXVECTOR". Why not make this part of the </w:t>
            </w:r>
            <w:proofErr w:type="spellStart"/>
            <w:r w:rsidRPr="0042621B">
              <w:rPr>
                <w:rFonts w:ascii="Arial" w:hAnsi="Arial" w:cs="Arial"/>
                <w:sz w:val="20"/>
              </w:rPr>
              <w:t>defintion</w:t>
            </w:r>
            <w:proofErr w:type="spellEnd"/>
            <w:r w:rsidRPr="0042621B">
              <w:rPr>
                <w:rFonts w:ascii="Arial" w:hAnsi="Arial" w:cs="Arial"/>
                <w:sz w:val="20"/>
              </w:rPr>
              <w:t xml:space="preserve"> in the first place?</w:t>
            </w:r>
          </w:p>
        </w:tc>
        <w:tc>
          <w:tcPr>
            <w:tcW w:w="2070" w:type="dxa"/>
          </w:tcPr>
          <w:p w14:paraId="6062E366" w14:textId="5A8C6085" w:rsidR="009E1107" w:rsidRPr="00BB7152" w:rsidRDefault="00B41B08" w:rsidP="00F57B88">
            <w:pPr>
              <w:rPr>
                <w:rFonts w:ascii="Arial" w:hAnsi="Arial" w:cs="Arial"/>
                <w:sz w:val="20"/>
                <w:lang w:val="en-US" w:eastAsia="zh-CN"/>
              </w:rPr>
            </w:pPr>
            <w:r w:rsidRPr="00B41B08">
              <w:rPr>
                <w:rFonts w:ascii="Arial" w:hAnsi="Arial" w:cs="Arial"/>
                <w:sz w:val="20"/>
                <w:lang w:val="en-US" w:eastAsia="zh-CN"/>
              </w:rPr>
              <w:lastRenderedPageBreak/>
              <w:t xml:space="preserve">Change definition of </w:t>
            </w:r>
            <w:proofErr w:type="spellStart"/>
            <w:r w:rsidRPr="00B41B08">
              <w:rPr>
                <w:rFonts w:ascii="Arial" w:hAnsi="Arial" w:cs="Arial"/>
                <w:sz w:val="20"/>
                <w:lang w:val="en-US" w:eastAsia="zh-CN"/>
              </w:rPr>
              <w:t>alpha_r</w:t>
            </w:r>
            <w:proofErr w:type="spellEnd"/>
            <w:r w:rsidRPr="00B41B08">
              <w:rPr>
                <w:rFonts w:ascii="Arial" w:hAnsi="Arial" w:cs="Arial"/>
                <w:sz w:val="20"/>
                <w:lang w:val="en-US" w:eastAsia="zh-CN"/>
              </w:rPr>
              <w:t xml:space="preserve"> to "is the power boost factor of the r-</w:t>
            </w:r>
            <w:proofErr w:type="spellStart"/>
            <w:r w:rsidRPr="00B41B08">
              <w:rPr>
                <w:rFonts w:ascii="Arial" w:hAnsi="Arial" w:cs="Arial"/>
                <w:sz w:val="20"/>
                <w:lang w:val="en-US" w:eastAsia="zh-CN"/>
              </w:rPr>
              <w:t>th</w:t>
            </w:r>
            <w:proofErr w:type="spellEnd"/>
            <w:r w:rsidRPr="00B41B08">
              <w:rPr>
                <w:rFonts w:ascii="Arial" w:hAnsi="Arial" w:cs="Arial"/>
                <w:sz w:val="20"/>
                <w:lang w:val="en-US" w:eastAsia="zh-CN"/>
              </w:rPr>
              <w:t xml:space="preserve"> occupied RU or MRU in an EHT MU PPDU and is set to the value of POWER_BOOST_F</w:t>
            </w:r>
            <w:r w:rsidRPr="00B41B08">
              <w:rPr>
                <w:rFonts w:ascii="Arial" w:hAnsi="Arial" w:cs="Arial"/>
                <w:sz w:val="20"/>
                <w:lang w:val="en-US" w:eastAsia="zh-CN"/>
              </w:rPr>
              <w:lastRenderedPageBreak/>
              <w:t>ACTOR in the TXVECTOR"</w:t>
            </w:r>
          </w:p>
        </w:tc>
        <w:tc>
          <w:tcPr>
            <w:tcW w:w="3330" w:type="dxa"/>
          </w:tcPr>
          <w:p w14:paraId="4CBAA32F" w14:textId="151D91AB" w:rsidR="009E1107" w:rsidRDefault="00894117" w:rsidP="00493BE6">
            <w:pPr>
              <w:rPr>
                <w:rFonts w:ascii="Calibri" w:hAnsi="Calibri" w:cs="Arial"/>
                <w:b/>
                <w:szCs w:val="22"/>
                <w:lang w:eastAsia="zh-CN"/>
              </w:rPr>
            </w:pPr>
            <w:r>
              <w:rPr>
                <w:rFonts w:ascii="Calibri" w:hAnsi="Calibri" w:cs="Arial"/>
                <w:b/>
                <w:szCs w:val="22"/>
                <w:lang w:eastAsia="zh-CN"/>
              </w:rPr>
              <w:lastRenderedPageBreak/>
              <w:t>Revised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090D5F0D" w:rsidR="00255298" w:rsidRDefault="00255298" w:rsidP="00D6706B">
            <w:pPr>
              <w:rPr>
                <w:rFonts w:ascii="Arial" w:hAnsi="Arial" w:cs="Arial"/>
                <w:sz w:val="20"/>
                <w:lang w:eastAsia="zh-CN"/>
              </w:rPr>
            </w:pPr>
            <w:r>
              <w:rPr>
                <w:rFonts w:ascii="Arial" w:hAnsi="Arial" w:cs="Arial"/>
                <w:sz w:val="20"/>
                <w:lang w:eastAsia="zh-CN"/>
              </w:rPr>
              <w:t xml:space="preserve">Agree with the commentor </w:t>
            </w:r>
            <w:r w:rsidR="00894117">
              <w:rPr>
                <w:rFonts w:ascii="Arial" w:hAnsi="Arial" w:cs="Arial"/>
                <w:sz w:val="20"/>
                <w:lang w:eastAsia="zh-CN"/>
              </w:rPr>
              <w:t>the note can be removed and merged into the definition.</w:t>
            </w:r>
          </w:p>
          <w:p w14:paraId="73F6B05B" w14:textId="77777777" w:rsidR="00255298" w:rsidRDefault="00255298" w:rsidP="00D6706B">
            <w:pPr>
              <w:rPr>
                <w:rFonts w:ascii="Arial" w:hAnsi="Arial" w:cs="Arial"/>
                <w:sz w:val="20"/>
                <w:lang w:eastAsia="zh-CN"/>
              </w:rPr>
            </w:pPr>
          </w:p>
          <w:p w14:paraId="2F1327D4" w14:textId="4CBA1A5E" w:rsidR="003351CF" w:rsidRPr="00FA777D" w:rsidRDefault="00B7727F" w:rsidP="00D6706B">
            <w:pPr>
              <w:rPr>
                <w:rFonts w:ascii="Calibri" w:hAnsi="Calibri" w:cs="Arial"/>
                <w:szCs w:val="22"/>
                <w:lang w:eastAsia="zh-CN"/>
              </w:rPr>
            </w:pPr>
            <w:proofErr w:type="spellStart"/>
            <w:r w:rsidRPr="00DD7B1F">
              <w:rPr>
                <w:rFonts w:ascii="Calibri" w:hAnsi="Calibri" w:cs="Arial"/>
              </w:rPr>
              <w:lastRenderedPageBreak/>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8" w:history="1">
              <w:r w:rsidR="000429A6" w:rsidRPr="00063EBD">
                <w:rPr>
                  <w:rStyle w:val="Hyperlink"/>
                  <w:rFonts w:ascii="Arial" w:hAnsi="Arial" w:cs="Arial"/>
                  <w:szCs w:val="18"/>
                  <w:lang w:eastAsia="ko-KR"/>
                </w:rPr>
                <w:t>https://mentor.ieee.org/802.11/dcn/23/11-23-0422-00-00be-11be-lb271-CR-for-Clause-36-3-11-mathematical-description-of-signals.docx</w:t>
              </w:r>
            </w:hyperlink>
          </w:p>
        </w:tc>
      </w:tr>
    </w:tbl>
    <w:p w14:paraId="4AC2FE37" w14:textId="77777777" w:rsidR="00493BE6" w:rsidRDefault="00493BE6" w:rsidP="00F649B0">
      <w:pPr>
        <w:pStyle w:val="ListParagraph"/>
        <w:ind w:left="360"/>
        <w:rPr>
          <w:sz w:val="20"/>
        </w:rPr>
      </w:pPr>
    </w:p>
    <w:p w14:paraId="3F58EC16" w14:textId="6FDEB59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DD5EF6">
        <w:rPr>
          <w:sz w:val="24"/>
          <w:szCs w:val="24"/>
          <w:highlight w:val="yellow"/>
        </w:rPr>
        <w:t>3</w:t>
      </w:r>
      <w:r w:rsidR="00255298">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DD5EF6">
        <w:rPr>
          <w:i/>
          <w:sz w:val="24"/>
          <w:szCs w:val="24"/>
          <w:highlight w:val="yellow"/>
          <w:lang w:eastAsia="zh-CN"/>
        </w:rPr>
        <w:t>4</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78ABFB0E" w14:textId="773AD476" w:rsidR="00255298" w:rsidRPr="00F235BD" w:rsidRDefault="00043979" w:rsidP="00052FA5">
      <w:pPr>
        <w:pStyle w:val="ListParagraph"/>
        <w:numPr>
          <w:ilvl w:val="0"/>
          <w:numId w:val="33"/>
        </w:numPr>
        <w:autoSpaceDE w:val="0"/>
        <w:autoSpaceDN w:val="0"/>
        <w:adjustRightInd w:val="0"/>
        <w:rPr>
          <w:rFonts w:ascii="TimesNewRomanPSMT" w:eastAsia="TimesNewRomanPSMT" w:cs="TimesNewRomanPSMT"/>
        </w:rPr>
      </w:pPr>
      <w:r w:rsidRPr="00F235BD">
        <w:rPr>
          <w:color w:val="000000"/>
          <w:highlight w:val="yellow"/>
          <w:lang w:eastAsia="zh-CN"/>
        </w:rPr>
        <w:t>On P</w:t>
      </w:r>
      <w:r w:rsidR="00DD5EF6" w:rsidRPr="00F235BD">
        <w:rPr>
          <w:color w:val="000000"/>
          <w:highlight w:val="yellow"/>
          <w:lang w:eastAsia="zh-CN"/>
        </w:rPr>
        <w:t>754</w:t>
      </w:r>
      <w:r w:rsidR="008E6861" w:rsidRPr="00F235BD">
        <w:rPr>
          <w:color w:val="000000"/>
          <w:highlight w:val="yellow"/>
          <w:lang w:eastAsia="zh-CN"/>
        </w:rPr>
        <w:t>L</w:t>
      </w:r>
      <w:r w:rsidR="00DD5EF6" w:rsidRPr="00F235BD">
        <w:rPr>
          <w:color w:val="000000"/>
          <w:highlight w:val="yellow"/>
          <w:lang w:eastAsia="zh-CN"/>
        </w:rPr>
        <w:t>47</w:t>
      </w:r>
      <w:r w:rsidRPr="00F235BD">
        <w:rPr>
          <w:color w:val="000000"/>
          <w:highlight w:val="yellow"/>
          <w:lang w:eastAsia="zh-CN"/>
        </w:rPr>
        <w:t>(CID #</w:t>
      </w:r>
      <w:r w:rsidR="00DD5EF6" w:rsidRPr="00F235BD">
        <w:rPr>
          <w:color w:val="000000"/>
          <w:highlight w:val="yellow"/>
          <w:lang w:eastAsia="zh-CN"/>
        </w:rPr>
        <w:t>17201</w:t>
      </w:r>
      <w:r w:rsidR="0069729D" w:rsidRPr="00F235BD">
        <w:rPr>
          <w:color w:val="000000"/>
          <w:highlight w:val="yellow"/>
          <w:lang w:eastAsia="zh-CN"/>
        </w:rPr>
        <w:t>)</w:t>
      </w:r>
      <w:r w:rsidR="000E76CC" w:rsidRPr="00F235BD">
        <w:rPr>
          <w:color w:val="000000"/>
          <w:highlight w:val="yellow"/>
          <w:lang w:eastAsia="zh-CN"/>
        </w:rPr>
        <w:t>:</w:t>
      </w:r>
    </w:p>
    <w:p w14:paraId="14B14FD6" w14:textId="59621B0C" w:rsidR="00301716" w:rsidDel="00301716" w:rsidRDefault="00F235BD" w:rsidP="00301716">
      <w:pPr>
        <w:pStyle w:val="SP22164234"/>
        <w:spacing w:before="480" w:after="240"/>
        <w:rPr>
          <w:del w:id="20" w:author="Yan(MSI) Zhang" w:date="2023-03-13T07:29:00Z"/>
          <w:rFonts w:ascii="Calibri" w:hAnsi="Calibri" w:cs="Arial"/>
          <w:sz w:val="22"/>
          <w:lang w:val="en-GB"/>
        </w:rPr>
      </w:pPr>
      <m:oMath>
        <m:sSub>
          <m:sSubPr>
            <m:ctrlPr>
              <w:rPr>
                <w:rFonts w:ascii="Cambria Math" w:hAnsi="Cambria Math" w:cs="Arial"/>
                <w:sz w:val="22"/>
                <w:lang w:val="en-GB"/>
              </w:rPr>
            </m:ctrlPr>
          </m:sSubPr>
          <m:e>
            <m:r>
              <w:rPr>
                <w:rFonts w:ascii="Cambria Math" w:hAnsi="Cambria Math" w:cs="Arial"/>
                <w:sz w:val="22"/>
                <w:lang w:val="en-GB"/>
              </w:rPr>
              <m:t>α</m:t>
            </m:r>
          </m:e>
          <m:sub>
            <m:r>
              <w:rPr>
                <w:rFonts w:ascii="Cambria Math" w:hAnsi="Cambria Math" w:cs="Arial"/>
                <w:sz w:val="22"/>
                <w:lang w:val="en-GB"/>
              </w:rPr>
              <m:t>r</m:t>
            </m:r>
          </m:sub>
        </m:sSub>
      </m:oMath>
      <w:r w:rsidRPr="00F235BD">
        <w:rPr>
          <w:rFonts w:ascii="Calibri" w:hAnsi="Calibri" w:cs="Arial"/>
          <w:sz w:val="22"/>
          <w:lang w:val="en-GB"/>
        </w:rPr>
        <w:t xml:space="preserve">  </w:t>
      </w:r>
      <w:r w:rsidRPr="00F235BD">
        <w:rPr>
          <w:rFonts w:ascii="Calibri" w:hAnsi="Calibri" w:cs="Arial"/>
          <w:sz w:val="22"/>
          <w:lang w:val="en-GB"/>
        </w:rPr>
        <w:t>is the power boost factor of the r-</w:t>
      </w:r>
      <w:proofErr w:type="spellStart"/>
      <w:r w:rsidRPr="00F235BD">
        <w:rPr>
          <w:rFonts w:ascii="Calibri" w:hAnsi="Calibri" w:cs="Arial"/>
          <w:sz w:val="22"/>
          <w:lang w:val="en-GB"/>
        </w:rPr>
        <w:t>th</w:t>
      </w:r>
      <w:proofErr w:type="spellEnd"/>
      <w:r w:rsidRPr="00F235BD">
        <w:rPr>
          <w:rFonts w:ascii="Calibri" w:hAnsi="Calibri" w:cs="Arial"/>
          <w:sz w:val="22"/>
          <w:lang w:val="en-GB"/>
        </w:rPr>
        <w:t xml:space="preserve"> occupied RU or MRU in an EHT MU PPDU</w:t>
      </w:r>
      <w:ins w:id="21" w:author="Yan(MSI) Zhang" w:date="2023-03-13T07:34:00Z">
        <w:r w:rsidR="00DE2727">
          <w:rPr>
            <w:rFonts w:ascii="Calibri" w:hAnsi="Calibri" w:cs="Arial"/>
            <w:sz w:val="22"/>
            <w:lang w:val="en-GB"/>
          </w:rPr>
          <w:t xml:space="preserve"> as </w:t>
        </w:r>
        <w:r w:rsidR="00DE2727" w:rsidRPr="00F235BD">
          <w:rPr>
            <w:rFonts w:ascii="Calibri" w:hAnsi="Calibri" w:cs="Arial"/>
            <w:sz w:val="22"/>
            <w:lang w:val="en-GB"/>
          </w:rPr>
          <w:t>defined in 35.11.1.2 (POWER_BOOST_FACTOR)</w:t>
        </w:r>
        <w:r w:rsidR="00DE2727">
          <w:rPr>
            <w:rFonts w:ascii="Calibri" w:hAnsi="Calibri" w:cs="Arial"/>
            <w:sz w:val="22"/>
            <w:lang w:val="en-GB"/>
          </w:rPr>
          <w:t>,</w:t>
        </w:r>
      </w:ins>
      <w:r w:rsidRPr="00F235BD">
        <w:rPr>
          <w:rFonts w:ascii="Calibri" w:hAnsi="Calibri" w:cs="Arial"/>
          <w:sz w:val="22"/>
          <w:lang w:val="en-GB"/>
        </w:rPr>
        <w:t xml:space="preserve"> and is </w:t>
      </w:r>
      <w:del w:id="22" w:author="Yan(MSI) Zhang" w:date="2023-03-13T07:35:00Z">
        <w:r w:rsidRPr="00F235BD" w:rsidDel="00DE2727">
          <w:rPr>
            <w:rFonts w:ascii="Calibri" w:hAnsi="Calibri" w:cs="Arial"/>
            <w:sz w:val="22"/>
            <w:lang w:val="en-GB"/>
          </w:rPr>
          <w:delText xml:space="preserve">determined by </w:delText>
        </w:r>
      </w:del>
      <w:ins w:id="23" w:author="Yan(MSI) Zhang" w:date="2023-03-13T07:35:00Z">
        <w:r w:rsidR="00DE2727">
          <w:rPr>
            <w:rFonts w:ascii="Calibri" w:hAnsi="Calibri" w:cs="Arial"/>
            <w:sz w:val="22"/>
            <w:lang w:val="en-GB"/>
          </w:rPr>
          <w:t xml:space="preserve">set to </w:t>
        </w:r>
      </w:ins>
      <w:r w:rsidRPr="00F235BD">
        <w:rPr>
          <w:rFonts w:ascii="Calibri" w:hAnsi="Calibri" w:cs="Arial"/>
          <w:sz w:val="22"/>
          <w:lang w:val="en-GB"/>
        </w:rPr>
        <w:t xml:space="preserve">the </w:t>
      </w:r>
      <w:ins w:id="24" w:author="Yan(MSI) Zhang" w:date="2023-03-13T07:35:00Z">
        <w:r w:rsidR="00DE2727">
          <w:rPr>
            <w:rFonts w:ascii="Calibri" w:hAnsi="Calibri" w:cs="Arial"/>
            <w:sz w:val="22"/>
            <w:lang w:val="en-GB"/>
          </w:rPr>
          <w:t xml:space="preserve">value of </w:t>
        </w:r>
      </w:ins>
      <w:r w:rsidRPr="00F235BD">
        <w:rPr>
          <w:rFonts w:ascii="Calibri" w:hAnsi="Calibri" w:cs="Arial"/>
          <w:sz w:val="22"/>
          <w:lang w:val="en-GB"/>
        </w:rPr>
        <w:t xml:space="preserve">POWER_BOOST_FACTOR parameter in the TXVECTOR. </w:t>
      </w:r>
    </w:p>
    <w:p w14:paraId="15DCE3A4" w14:textId="733DAAE1" w:rsidR="00FF7BE8" w:rsidRPr="00F235BD" w:rsidRDefault="00F235BD" w:rsidP="00301716">
      <w:pPr>
        <w:pStyle w:val="SP22164234"/>
        <w:spacing w:before="480" w:after="240"/>
        <w:rPr>
          <w:rFonts w:ascii="Calibri" w:hAnsi="Calibri" w:cs="Arial"/>
          <w:sz w:val="22"/>
          <w:lang w:val="en-GB"/>
        </w:rPr>
      </w:pPr>
      <w:del w:id="25" w:author="Yan(MSI) Zhang" w:date="2023-03-13T07:29:00Z">
        <w:r w:rsidRPr="00F235BD" w:rsidDel="00301716">
          <w:rPr>
            <w:rFonts w:ascii="Calibri" w:hAnsi="Calibri" w:cs="Arial"/>
            <w:sz w:val="22"/>
            <w:lang w:val="en-GB"/>
          </w:rPr>
          <w:delText xml:space="preserve">NOTE— </w:delText>
        </w:r>
      </w:del>
      <w:del w:id="26" w:author="Yan(MSI) Zhang" w:date="2023-03-13T07:37:00Z">
        <w:r w:rsidRPr="00F235BD" w:rsidDel="00DE2727">
          <w:rPr>
            <w:rFonts w:ascii="Calibri" w:hAnsi="Calibri" w:cs="Arial"/>
            <w:sz w:val="22"/>
            <w:lang w:val="en-GB"/>
          </w:rPr>
          <w:delText>is set to the value of POWER_BOOST_FACTOR in the TXVECTOR defined in 35.11.1.2 (POWER_BOOST_FACTOR).</w:delText>
        </w:r>
      </w:del>
    </w:p>
    <w:sectPr w:rsidR="00FF7BE8" w:rsidRPr="00F235BD" w:rsidSect="00D630ED">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1A30" w14:textId="77777777" w:rsidR="00703DD5" w:rsidRDefault="00703DD5">
      <w:r>
        <w:separator/>
      </w:r>
    </w:p>
  </w:endnote>
  <w:endnote w:type="continuationSeparator" w:id="0">
    <w:p w14:paraId="74BC5070" w14:textId="77777777" w:rsidR="00703DD5" w:rsidRDefault="0070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D5BE" w14:textId="77777777" w:rsidR="005032D6" w:rsidRDefault="0050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4BE" w14:textId="77777777" w:rsidR="005032D6" w:rsidRDefault="0050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24E9" w14:textId="77777777" w:rsidR="00703DD5" w:rsidRDefault="00703DD5">
      <w:r>
        <w:separator/>
      </w:r>
    </w:p>
  </w:footnote>
  <w:footnote w:type="continuationSeparator" w:id="0">
    <w:p w14:paraId="57E76360" w14:textId="77777777" w:rsidR="00703DD5" w:rsidRDefault="0070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767D" w14:textId="77777777" w:rsidR="005032D6" w:rsidRDefault="0050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5948B1D4" w:rsidR="00A12421" w:rsidRDefault="005032D6">
    <w:pPr>
      <w:pStyle w:val="Header"/>
      <w:tabs>
        <w:tab w:val="clear" w:pos="6480"/>
        <w:tab w:val="center" w:pos="4680"/>
        <w:tab w:val="right" w:pos="9360"/>
      </w:tabs>
      <w:rPr>
        <w:lang w:eastAsia="zh-CN"/>
      </w:rPr>
    </w:pPr>
    <w:r>
      <w:rPr>
        <w:lang w:eastAsia="zh-CN"/>
      </w:rPr>
      <w:t>March</w:t>
    </w:r>
    <w:r w:rsidR="00A12421">
      <w:rPr>
        <w:lang w:eastAsia="zh-CN"/>
      </w:rPr>
      <w:t>, 202</w:t>
    </w:r>
    <w:r>
      <w:rPr>
        <w:lang w:eastAsia="zh-CN"/>
      </w:rPr>
      <w:t>3</w:t>
    </w:r>
    <w:r w:rsidR="00A12421">
      <w:tab/>
    </w:r>
    <w:r w:rsidR="00A12421">
      <w:tab/>
    </w:r>
    <w:fldSimple w:instr=" TITLE  \* MERGEFORMAT ">
      <w:r w:rsidR="00A12421">
        <w:t>doc.: IEEE 802.11-2</w:t>
      </w:r>
      <w:r w:rsidR="00782C41">
        <w:t>3</w:t>
      </w:r>
      <w:r w:rsidR="00A12421">
        <w:rPr>
          <w:lang w:eastAsia="zh-CN"/>
        </w:rPr>
        <w:t>/</w:t>
      </w:r>
    </w:fldSimple>
    <w:r w:rsidR="00782C41">
      <w:t>0422</w:t>
    </w:r>
    <w:r w:rsidR="00A12421">
      <w:t>r</w:t>
    </w:r>
    <w:r w:rsidR="00782C41">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298" w14:textId="77777777" w:rsidR="005032D6" w:rsidRDefault="0050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30695">
    <w:abstractNumId w:val="8"/>
  </w:num>
  <w:num w:numId="2" w16cid:durableId="1855417366">
    <w:abstractNumId w:val="4"/>
  </w:num>
  <w:num w:numId="3" w16cid:durableId="199825444">
    <w:abstractNumId w:val="1"/>
  </w:num>
  <w:num w:numId="4" w16cid:durableId="265817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196002">
    <w:abstractNumId w:val="28"/>
  </w:num>
  <w:num w:numId="6" w16cid:durableId="1657103042">
    <w:abstractNumId w:val="15"/>
  </w:num>
  <w:num w:numId="7" w16cid:durableId="118913589">
    <w:abstractNumId w:val="20"/>
  </w:num>
  <w:num w:numId="8" w16cid:durableId="1726416436">
    <w:abstractNumId w:val="29"/>
  </w:num>
  <w:num w:numId="9" w16cid:durableId="1489398798">
    <w:abstractNumId w:val="18"/>
  </w:num>
  <w:num w:numId="10" w16cid:durableId="193882746">
    <w:abstractNumId w:val="12"/>
  </w:num>
  <w:num w:numId="11" w16cid:durableId="706639465">
    <w:abstractNumId w:val="35"/>
  </w:num>
  <w:num w:numId="12" w16cid:durableId="1554611479">
    <w:abstractNumId w:val="30"/>
  </w:num>
  <w:num w:numId="13" w16cid:durableId="1243759380">
    <w:abstractNumId w:val="13"/>
  </w:num>
  <w:num w:numId="14" w16cid:durableId="1519586398">
    <w:abstractNumId w:val="32"/>
  </w:num>
  <w:num w:numId="15" w16cid:durableId="448358389">
    <w:abstractNumId w:val="11"/>
  </w:num>
  <w:num w:numId="16" w16cid:durableId="2084453187">
    <w:abstractNumId w:val="9"/>
  </w:num>
  <w:num w:numId="17" w16cid:durableId="1886595960">
    <w:abstractNumId w:val="7"/>
  </w:num>
  <w:num w:numId="18" w16cid:durableId="873615755">
    <w:abstractNumId w:val="25"/>
  </w:num>
  <w:num w:numId="19" w16cid:durableId="68381901">
    <w:abstractNumId w:val="14"/>
  </w:num>
  <w:num w:numId="20" w16cid:durableId="1382561918">
    <w:abstractNumId w:val="36"/>
  </w:num>
  <w:num w:numId="21" w16cid:durableId="948899758">
    <w:abstractNumId w:val="31"/>
  </w:num>
  <w:num w:numId="22" w16cid:durableId="1751388338">
    <w:abstractNumId w:val="0"/>
  </w:num>
  <w:num w:numId="23" w16cid:durableId="21788203">
    <w:abstractNumId w:val="5"/>
  </w:num>
  <w:num w:numId="24" w16cid:durableId="76487909">
    <w:abstractNumId w:val="34"/>
  </w:num>
  <w:num w:numId="25" w16cid:durableId="1257901076">
    <w:abstractNumId w:val="3"/>
  </w:num>
  <w:num w:numId="26" w16cid:durableId="1675493761">
    <w:abstractNumId w:val="23"/>
  </w:num>
  <w:num w:numId="27" w16cid:durableId="1402604778">
    <w:abstractNumId w:val="2"/>
  </w:num>
  <w:num w:numId="28" w16cid:durableId="916674884">
    <w:abstractNumId w:val="10"/>
  </w:num>
  <w:num w:numId="29" w16cid:durableId="292906073">
    <w:abstractNumId w:val="24"/>
  </w:num>
  <w:num w:numId="30" w16cid:durableId="1931230403">
    <w:abstractNumId w:val="26"/>
  </w:num>
  <w:num w:numId="31" w16cid:durableId="856768315">
    <w:abstractNumId w:val="17"/>
  </w:num>
  <w:num w:numId="32" w16cid:durableId="20861867">
    <w:abstractNumId w:val="22"/>
  </w:num>
  <w:num w:numId="33" w16cid:durableId="1124420631">
    <w:abstractNumId w:val="6"/>
  </w:num>
  <w:num w:numId="34" w16cid:durableId="1046102258">
    <w:abstractNumId w:val="21"/>
  </w:num>
  <w:num w:numId="35" w16cid:durableId="473529262">
    <w:abstractNumId w:val="27"/>
  </w:num>
  <w:num w:numId="36" w16cid:durableId="1013722403">
    <w:abstractNumId w:val="16"/>
  </w:num>
  <w:num w:numId="37" w16cid:durableId="897319804">
    <w:abstractNumId w:val="33"/>
  </w:num>
  <w:num w:numId="38" w16cid:durableId="204297305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B80"/>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34A"/>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9A6"/>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E84"/>
    <w:rsid w:val="00050FE7"/>
    <w:rsid w:val="00051257"/>
    <w:rsid w:val="00051747"/>
    <w:rsid w:val="0005177E"/>
    <w:rsid w:val="00051BC7"/>
    <w:rsid w:val="00051C70"/>
    <w:rsid w:val="000521F9"/>
    <w:rsid w:val="00052212"/>
    <w:rsid w:val="0005301D"/>
    <w:rsid w:val="000536D5"/>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206"/>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1B3"/>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0727"/>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4E6D"/>
    <w:rsid w:val="00115342"/>
    <w:rsid w:val="00115D90"/>
    <w:rsid w:val="001167E5"/>
    <w:rsid w:val="00116FF3"/>
    <w:rsid w:val="00117331"/>
    <w:rsid w:val="00117489"/>
    <w:rsid w:val="00117917"/>
    <w:rsid w:val="00117CD6"/>
    <w:rsid w:val="00120261"/>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A35"/>
    <w:rsid w:val="001B5B10"/>
    <w:rsid w:val="001B60A1"/>
    <w:rsid w:val="001B62BA"/>
    <w:rsid w:val="001B66BF"/>
    <w:rsid w:val="001B6CFD"/>
    <w:rsid w:val="001B6E9A"/>
    <w:rsid w:val="001B710A"/>
    <w:rsid w:val="001B7142"/>
    <w:rsid w:val="001B7375"/>
    <w:rsid w:val="001B740B"/>
    <w:rsid w:val="001B79D8"/>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4C5"/>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B81"/>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67F12"/>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25C"/>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716"/>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3D26"/>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5FF"/>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80E"/>
    <w:rsid w:val="00395E04"/>
    <w:rsid w:val="003961F5"/>
    <w:rsid w:val="00396634"/>
    <w:rsid w:val="0039669D"/>
    <w:rsid w:val="00396B1F"/>
    <w:rsid w:val="00396C98"/>
    <w:rsid w:val="003977CF"/>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2C8"/>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59EA"/>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D7C6D"/>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09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1EB4"/>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21B"/>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B52"/>
    <w:rsid w:val="00447D62"/>
    <w:rsid w:val="00450B89"/>
    <w:rsid w:val="00451174"/>
    <w:rsid w:val="00452498"/>
    <w:rsid w:val="00452739"/>
    <w:rsid w:val="0045313E"/>
    <w:rsid w:val="00453767"/>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2B6F"/>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2"/>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29A"/>
    <w:rsid w:val="004A761B"/>
    <w:rsid w:val="004B0089"/>
    <w:rsid w:val="004B04BA"/>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1"/>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2D6"/>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7D9"/>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3E4"/>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6E80"/>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5F7E6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33C"/>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8F8"/>
    <w:rsid w:val="006C1AC8"/>
    <w:rsid w:val="006C1B89"/>
    <w:rsid w:val="006C1F1F"/>
    <w:rsid w:val="006C20A3"/>
    <w:rsid w:val="006C2719"/>
    <w:rsid w:val="006C3964"/>
    <w:rsid w:val="006C3D27"/>
    <w:rsid w:val="006C3DBD"/>
    <w:rsid w:val="006C44FB"/>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3DD5"/>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DE5"/>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81"/>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C41"/>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38F"/>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02E"/>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9DB"/>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B5F"/>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3F7"/>
    <w:rsid w:val="00847970"/>
    <w:rsid w:val="00847AFA"/>
    <w:rsid w:val="00847B01"/>
    <w:rsid w:val="00850135"/>
    <w:rsid w:val="0085050F"/>
    <w:rsid w:val="00850558"/>
    <w:rsid w:val="008506ED"/>
    <w:rsid w:val="008507BA"/>
    <w:rsid w:val="008508C9"/>
    <w:rsid w:val="00850F2A"/>
    <w:rsid w:val="008510BE"/>
    <w:rsid w:val="0085110E"/>
    <w:rsid w:val="00851139"/>
    <w:rsid w:val="00851263"/>
    <w:rsid w:val="00852A48"/>
    <w:rsid w:val="0085554E"/>
    <w:rsid w:val="00855B73"/>
    <w:rsid w:val="00855FF5"/>
    <w:rsid w:val="00856084"/>
    <w:rsid w:val="00856482"/>
    <w:rsid w:val="00856C48"/>
    <w:rsid w:val="00857925"/>
    <w:rsid w:val="00857FFD"/>
    <w:rsid w:val="00860DA5"/>
    <w:rsid w:val="00861211"/>
    <w:rsid w:val="0086238C"/>
    <w:rsid w:val="00862D95"/>
    <w:rsid w:val="00863005"/>
    <w:rsid w:val="00863020"/>
    <w:rsid w:val="0086303E"/>
    <w:rsid w:val="008630E7"/>
    <w:rsid w:val="00863884"/>
    <w:rsid w:val="00863CE8"/>
    <w:rsid w:val="008641C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117"/>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8F7E6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3D7"/>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8A3"/>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01"/>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5B92"/>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114"/>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47A"/>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47E78"/>
    <w:rsid w:val="00A5009C"/>
    <w:rsid w:val="00A50903"/>
    <w:rsid w:val="00A50E26"/>
    <w:rsid w:val="00A50EC6"/>
    <w:rsid w:val="00A50F60"/>
    <w:rsid w:val="00A5149B"/>
    <w:rsid w:val="00A52394"/>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49BE"/>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4F93"/>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D10"/>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2D7"/>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553"/>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904"/>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B08"/>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4EE7"/>
    <w:rsid w:val="00B656D8"/>
    <w:rsid w:val="00B65894"/>
    <w:rsid w:val="00B65C13"/>
    <w:rsid w:val="00B65C23"/>
    <w:rsid w:val="00B65CFE"/>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7F"/>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BA"/>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279"/>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412"/>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3E4D"/>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50C"/>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3F3E"/>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0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A82"/>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5C1"/>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5EF6"/>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727"/>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0C"/>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8C9"/>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0EE"/>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1F4B"/>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5BD"/>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2C37"/>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14"/>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 w:type="paragraph" w:customStyle="1" w:styleId="SP22164234">
    <w:name w:val="SP.22.164234"/>
    <w:basedOn w:val="Normal"/>
    <w:next w:val="Normal"/>
    <w:uiPriority w:val="99"/>
    <w:rsid w:val="0079238F"/>
    <w:pPr>
      <w:autoSpaceDE w:val="0"/>
      <w:autoSpaceDN w:val="0"/>
      <w:adjustRightInd w:val="0"/>
    </w:pPr>
    <w:rPr>
      <w:sz w:val="24"/>
      <w:szCs w:val="24"/>
      <w:lang w:val="en-US"/>
    </w:rPr>
  </w:style>
  <w:style w:type="paragraph" w:customStyle="1" w:styleId="SP22164245">
    <w:name w:val="SP.22.164245"/>
    <w:basedOn w:val="Normal"/>
    <w:next w:val="Normal"/>
    <w:uiPriority w:val="99"/>
    <w:rsid w:val="0079238F"/>
    <w:pPr>
      <w:autoSpaceDE w:val="0"/>
      <w:autoSpaceDN w:val="0"/>
      <w:adjustRightInd w:val="0"/>
    </w:pPr>
    <w:rPr>
      <w:sz w:val="24"/>
      <w:szCs w:val="24"/>
      <w:lang w:val="en-US"/>
    </w:rPr>
  </w:style>
  <w:style w:type="paragraph" w:customStyle="1" w:styleId="SP22163856">
    <w:name w:val="SP.22.163856"/>
    <w:basedOn w:val="Normal"/>
    <w:next w:val="Normal"/>
    <w:uiPriority w:val="99"/>
    <w:rsid w:val="0079238F"/>
    <w:pPr>
      <w:autoSpaceDE w:val="0"/>
      <w:autoSpaceDN w:val="0"/>
      <w:adjustRightInd w:val="0"/>
    </w:pPr>
    <w:rPr>
      <w:sz w:val="24"/>
      <w:szCs w:val="24"/>
      <w:lang w:val="en-US"/>
    </w:rPr>
  </w:style>
  <w:style w:type="paragraph" w:customStyle="1" w:styleId="SP22164201">
    <w:name w:val="SP.22.164201"/>
    <w:basedOn w:val="Normal"/>
    <w:next w:val="Normal"/>
    <w:uiPriority w:val="99"/>
    <w:rsid w:val="0079238F"/>
    <w:pPr>
      <w:autoSpaceDE w:val="0"/>
      <w:autoSpaceDN w:val="0"/>
      <w:adjustRightInd w:val="0"/>
    </w:pPr>
    <w:rPr>
      <w:sz w:val="24"/>
      <w:szCs w:val="24"/>
      <w:lang w:val="en-US"/>
    </w:rPr>
  </w:style>
  <w:style w:type="character" w:customStyle="1" w:styleId="SC22323600">
    <w:name w:val="SC.22.323600"/>
    <w:uiPriority w:val="99"/>
    <w:rsid w:val="0079238F"/>
    <w:rPr>
      <w:color w:val="000000"/>
      <w:sz w:val="20"/>
      <w:szCs w:val="20"/>
    </w:rPr>
  </w:style>
  <w:style w:type="paragraph" w:styleId="Revision">
    <w:name w:val="Revision"/>
    <w:hidden/>
    <w:uiPriority w:val="99"/>
    <w:semiHidden/>
    <w:rsid w:val="00A47E78"/>
    <w:rPr>
      <w:sz w:val="22"/>
      <w:lang w:val="en-GB"/>
    </w:rPr>
  </w:style>
  <w:style w:type="paragraph" w:styleId="BodyText0">
    <w:name w:val="Body Text"/>
    <w:basedOn w:val="Normal"/>
    <w:link w:val="BodyTextChar"/>
    <w:rsid w:val="00A52394"/>
    <w:pPr>
      <w:spacing w:after="120"/>
    </w:pPr>
  </w:style>
  <w:style w:type="character" w:customStyle="1" w:styleId="BodyTextChar">
    <w:name w:val="Body Text Char"/>
    <w:basedOn w:val="DefaultParagraphFont"/>
    <w:link w:val="BodyText0"/>
    <w:rsid w:val="00A52394"/>
    <w:rPr>
      <w:sz w:val="22"/>
      <w:lang w:val="en-GB"/>
    </w:rPr>
  </w:style>
  <w:style w:type="paragraph" w:customStyle="1" w:styleId="TableParagraph">
    <w:name w:val="Table Paragraph"/>
    <w:basedOn w:val="Normal"/>
    <w:uiPriority w:val="1"/>
    <w:qFormat/>
    <w:rsid w:val="00A52394"/>
    <w:pPr>
      <w:autoSpaceDE w:val="0"/>
      <w:autoSpaceDN w:val="0"/>
      <w:adjustRightInd w:val="0"/>
      <w:spacing w:before="67"/>
      <w:ind w:left="726"/>
    </w:pPr>
    <w:rPr>
      <w:sz w:val="24"/>
      <w:szCs w:val="24"/>
      <w:lang w:val="en-US"/>
    </w:rPr>
  </w:style>
  <w:style w:type="paragraph" w:customStyle="1" w:styleId="SP22164278">
    <w:name w:val="SP.22.164278"/>
    <w:basedOn w:val="Normal"/>
    <w:next w:val="Normal"/>
    <w:uiPriority w:val="99"/>
    <w:rsid w:val="00F235BD"/>
    <w:pPr>
      <w:autoSpaceDE w:val="0"/>
      <w:autoSpaceDN w:val="0"/>
      <w:adjustRightInd w:val="0"/>
    </w:pPr>
    <w:rPr>
      <w:sz w:val="24"/>
      <w:szCs w:val="24"/>
      <w:lang w:val="en-US"/>
    </w:rPr>
  </w:style>
  <w:style w:type="character" w:customStyle="1" w:styleId="SC22323718">
    <w:name w:val="SC.22.323718"/>
    <w:uiPriority w:val="99"/>
    <w:rsid w:val="00F235BD"/>
    <w:rPr>
      <w:color w:val="000000"/>
      <w:sz w:val="20"/>
      <w:szCs w:val="20"/>
    </w:rPr>
  </w:style>
  <w:style w:type="character" w:customStyle="1" w:styleId="SC22323834">
    <w:name w:val="SC.22.323834"/>
    <w:uiPriority w:val="99"/>
    <w:rsid w:val="00F235BD"/>
    <w:rPr>
      <w:color w:val="000000"/>
      <w:sz w:val="18"/>
      <w:szCs w:val="18"/>
    </w:rPr>
  </w:style>
  <w:style w:type="character" w:customStyle="1" w:styleId="SC22323592">
    <w:name w:val="SC.22.323592"/>
    <w:uiPriority w:val="99"/>
    <w:rsid w:val="00F235B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3/11-23-0422-00-00be-11be-lb271-CR-for-Clause-36-3-11-mathematical-description-of-signals.docx" TargetMode="External"/><Relationship Id="rId18" Type="http://schemas.openxmlformats.org/officeDocument/2006/relationships/hyperlink" Target="https://mentor.ieee.org/802.11/dcn/23/11-23-0422-00-00be-11be-lb271-CR-for-Clause-36-3-11-mathematical-description-of-signals.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0422-00-00be-11be-lb271-CR-for-Clause-36-3-11-mathematical-description-of-signals.docx" TargetMode="External"/><Relationship Id="rId17" Type="http://schemas.openxmlformats.org/officeDocument/2006/relationships/hyperlink" Target="https://mentor.ieee.org/802.11/dcn/23/11-23-0422-00-00be-11be-lb271-CR-for-Clause-36-3-11-mathematical-description-of-signals.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0422-00-00be-11be-lb271-CR-for-Clause-36-3-11-mathematical-description-of-signal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422-00-00be-11be-lb271-CR-for-Clause-36-3-11-mathematical-description-of-signals.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header" Target="header3.xml"/><Relationship Id="rId10" Type="http://schemas.openxmlformats.org/officeDocument/2006/relationships/hyperlink" Target="https://mentor.ieee.org/802.11/dcn/23/11-23-0422-00-00be-11be-lb271-CR-for-Clause-36-3-11-mathematical-description-of-signals.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0422-00-00be-11be-lb271-CR-for-Clause-36-3-11-mathematical-description-of-signals.docx" TargetMode="Externa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7409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69</cp:revision>
  <cp:lastPrinted>2013-12-02T17:26:00Z</cp:lastPrinted>
  <dcterms:created xsi:type="dcterms:W3CDTF">2023-03-13T12:46:00Z</dcterms:created>
  <dcterms:modified xsi:type="dcterms:W3CDTF">2023-03-13T14:47:00Z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