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814"/>
        <w:gridCol w:w="1184"/>
        <w:gridCol w:w="2122"/>
        <w:gridCol w:w="56"/>
      </w:tblGrid>
      <w:tr w:rsidR="00CA09B2" w14:paraId="436DD7E9" w14:textId="77777777" w:rsidTr="00A75EB8">
        <w:trPr>
          <w:gridAfter w:val="1"/>
          <w:wAfter w:w="56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9E1A8F" w14:textId="71875142" w:rsidR="00CA09B2" w:rsidRDefault="00C34683">
            <w:pPr>
              <w:pStyle w:val="T2"/>
            </w:pPr>
            <w:r>
              <w:t>LB272-DMG-CIDs</w:t>
            </w:r>
            <w:r w:rsidR="005C3B87">
              <w:t>-v</w:t>
            </w:r>
            <w:r w:rsidR="00DA7926">
              <w:t>2</w:t>
            </w:r>
          </w:p>
        </w:tc>
      </w:tr>
      <w:tr w:rsidR="00CA09B2" w14:paraId="036DD687" w14:textId="77777777" w:rsidTr="00A75EB8">
        <w:trPr>
          <w:gridAfter w:val="1"/>
          <w:wAfter w:w="56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00D810" w14:textId="0483B26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3B87">
              <w:rPr>
                <w:b w:val="0"/>
                <w:sz w:val="20"/>
              </w:rPr>
              <w:t>2023-03-12</w:t>
            </w:r>
          </w:p>
        </w:tc>
      </w:tr>
      <w:tr w:rsidR="00CA09B2" w14:paraId="497B74F3" w14:textId="77777777" w:rsidTr="00A75EB8">
        <w:trPr>
          <w:gridAfter w:val="1"/>
          <w:wAfter w:w="56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A75EB8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gridSpan w:val="2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A75EB8">
        <w:trPr>
          <w:jc w:val="center"/>
        </w:trPr>
        <w:tc>
          <w:tcPr>
            <w:tcW w:w="1728" w:type="dxa"/>
            <w:vAlign w:val="center"/>
          </w:tcPr>
          <w:p w14:paraId="05E63D17" w14:textId="6631270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058F7B4E" w14:textId="7777777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  <w:p w14:paraId="0574217D" w14:textId="54FCE950" w:rsidR="003E41E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48A77D" w14:textId="5294C22E" w:rsidR="0029020B" w:rsidRDefault="003E41E2">
                            <w:pPr>
                              <w:jc w:val="both"/>
                            </w:pPr>
                            <w:r>
                              <w:t xml:space="preserve">This document proposes resolution to several </w:t>
                            </w:r>
                            <w:r w:rsidR="005C3B87">
                              <w:t xml:space="preserve">LB272 </w:t>
                            </w:r>
                            <w:r>
                              <w:t>DMG related CIDs.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48A77D" w14:textId="5294C22E" w:rsidR="0029020B" w:rsidRDefault="003E41E2">
                      <w:pPr>
                        <w:jc w:val="both"/>
                      </w:pPr>
                      <w:r>
                        <w:t xml:space="preserve">This document proposes resolution to several </w:t>
                      </w:r>
                      <w:r w:rsidR="005C3B87">
                        <w:t xml:space="preserve">LB272 </w:t>
                      </w:r>
                      <w:r>
                        <w:t>DMG related CIDs.</w:t>
                      </w:r>
                    </w:p>
                  </w:txbxContent>
                </v:textbox>
              </v:shape>
            </w:pict>
          </mc:Fallback>
        </mc:AlternateContent>
      </w:r>
    </w:p>
    <w:p w14:paraId="429DBCEF" w14:textId="77777777" w:rsidR="003450F1" w:rsidRDefault="00CA09B2" w:rsidP="005C3B87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939"/>
        <w:gridCol w:w="717"/>
        <w:gridCol w:w="1208"/>
        <w:gridCol w:w="2229"/>
        <w:gridCol w:w="3596"/>
      </w:tblGrid>
      <w:tr w:rsidR="0029045C" w:rsidRPr="0029045C" w14:paraId="08F4D733" w14:textId="77777777" w:rsidTr="0029045C">
        <w:trPr>
          <w:trHeight w:val="765"/>
        </w:trPr>
        <w:tc>
          <w:tcPr>
            <w:tcW w:w="20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15154D" w14:textId="77777777" w:rsidR="0029045C" w:rsidRPr="0029045C" w:rsidRDefault="0029045C" w:rsidP="0029045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lastRenderedPageBreak/>
              <w:t>1363</w:t>
            </w:r>
          </w:p>
        </w:tc>
        <w:tc>
          <w:tcPr>
            <w:tcW w:w="522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DF2170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9.3.3.10</w:t>
            </w:r>
          </w:p>
        </w:tc>
        <w:tc>
          <w:tcPr>
            <w:tcW w:w="22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127FE9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88.20</w:t>
            </w:r>
          </w:p>
        </w:tc>
        <w:tc>
          <w:tcPr>
            <w:tcW w:w="1943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C1C64A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 table 9-67, it may be needed to note that more than one DMG Sensing Beam Descriptor Element is present, since there is one for Tx beam list and one for Rx beam list</w:t>
            </w:r>
          </w:p>
        </w:tc>
        <w:tc>
          <w:tcPr>
            <w:tcW w:w="185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E0EB03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Indicate that there is more than one DMG sensing beam descriptor element</w:t>
            </w:r>
          </w:p>
        </w:tc>
        <w:tc>
          <w:tcPr>
            <w:tcW w:w="25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A49BAC" w14:textId="1DFD1BD1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926558">
              <w:rPr>
                <w:rFonts w:ascii="Arial" w:hAnsi="Arial" w:cs="Arial"/>
                <w:sz w:val="20"/>
                <w:lang w:val="en-US" w:bidi="he-IL"/>
              </w:rPr>
              <w:t xml:space="preserve">Revise: </w:t>
            </w:r>
            <w:r w:rsidR="003460D6">
              <w:rPr>
                <w:rFonts w:ascii="Arial" w:hAnsi="Arial" w:cs="Arial"/>
                <w:sz w:val="20"/>
                <w:lang w:val="en-US" w:bidi="he-IL"/>
              </w:rPr>
              <w:t>TGbf Editor make changes as in https://mentor.ieee.org/802.11/dcn/22/ 11-23-041</w:t>
            </w:r>
            <w:r w:rsidR="004754B9">
              <w:rPr>
                <w:rFonts w:ascii="Arial" w:hAnsi="Arial" w:cs="Arial"/>
                <w:sz w:val="20"/>
                <w:lang w:val="en-US" w:bidi="he-IL"/>
              </w:rPr>
              <w:t>7</w:t>
            </w:r>
            <w:r w:rsidR="003460D6">
              <w:rPr>
                <w:rFonts w:ascii="Arial" w:hAnsi="Arial" w:cs="Arial"/>
                <w:sz w:val="20"/>
                <w:lang w:val="en-US" w:bidi="he-IL"/>
              </w:rPr>
              <w:t>-01-00bf-LB272-DMG-CIDs-v</w:t>
            </w:r>
            <w:r w:rsidR="004754B9">
              <w:rPr>
                <w:rFonts w:ascii="Arial" w:hAnsi="Arial" w:cs="Arial"/>
                <w:sz w:val="20"/>
                <w:lang w:val="en-US" w:bidi="he-IL"/>
              </w:rPr>
              <w:t>2</w:t>
            </w:r>
            <w:r w:rsidR="003460D6" w:rsidRPr="009B65CF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  <w:tr w:rsidR="0029045C" w:rsidRPr="0029045C" w14:paraId="36AB01FB" w14:textId="77777777" w:rsidTr="0029045C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F07E78" w14:textId="77777777" w:rsidR="0029045C" w:rsidRPr="0029045C" w:rsidRDefault="0029045C" w:rsidP="0029045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1359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308B40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9.3.3.5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5ADEEE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85.43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2731A6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 table 9-62, it may be needed to note that more than one DMG Sensing Beam Descriptor Element is present, since there is one for Tx beam list and one for Rx beam list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A850F9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Indicate that there is more than one DMG sensing beam descriptor element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37259E" w14:textId="47A2CA0A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4754B9">
              <w:rPr>
                <w:rFonts w:ascii="Arial" w:hAnsi="Arial" w:cs="Arial"/>
                <w:sz w:val="20"/>
                <w:lang w:val="en-US" w:bidi="he-IL"/>
              </w:rPr>
              <w:t>Revise: TGbf Editor make changes as in https://mentor.ieee.org/802.11/dcn/22/ 11-23-0417-01-00bf-LB272-DMG-CIDs-v2</w:t>
            </w:r>
            <w:r w:rsidR="004754B9" w:rsidRPr="009B65CF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  <w:tr w:rsidR="0029045C" w:rsidRPr="0029045C" w14:paraId="1A072D6B" w14:textId="77777777" w:rsidTr="0029045C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77BD05" w14:textId="77777777" w:rsidR="0029045C" w:rsidRPr="0029045C" w:rsidRDefault="0029045C" w:rsidP="0029045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1360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9B438E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9.3.3.6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7B7727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86.16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96E178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 table 9-63, it may be needed to note that more than one DMG Sensing Beam Descriptor Element is present, since there is one for Tx beam list and one for Rx beam list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548B52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Indicate that there is more than one DMG sensing beam descriptor element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716A49" w14:textId="4B2DC164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4754B9">
              <w:rPr>
                <w:rFonts w:ascii="Arial" w:hAnsi="Arial" w:cs="Arial"/>
                <w:sz w:val="20"/>
                <w:lang w:val="en-US" w:bidi="he-IL"/>
              </w:rPr>
              <w:t>Revise: TGbf Editor make changes as in https://mentor.ieee.org/802.11/dcn/22/ 11-23-0417-01-00bf-LB272-DMG-CIDs-v2</w:t>
            </w:r>
            <w:r w:rsidR="004754B9" w:rsidRPr="009B65CF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  <w:tr w:rsidR="0029045C" w:rsidRPr="0029045C" w14:paraId="2DE43ABF" w14:textId="77777777" w:rsidTr="0029045C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662381" w14:textId="77777777" w:rsidR="0029045C" w:rsidRPr="0029045C" w:rsidRDefault="0029045C" w:rsidP="0029045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1361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6CD714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9.3.3.7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83BD55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86.53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034004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 xml:space="preserve">In table 9-64, it may be needed to note that more </w:t>
            </w:r>
            <w:r w:rsidRPr="0029045C">
              <w:rPr>
                <w:rFonts w:ascii="Arial" w:hAnsi="Arial" w:cs="Arial"/>
                <w:sz w:val="20"/>
                <w:lang w:val="en-US" w:bidi="he-IL"/>
              </w:rPr>
              <w:lastRenderedPageBreak/>
              <w:t>than one DMG Sensing Beam Descriptor Element is present, since there is one for Tx beam list and one for Rx beam list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BBC6FF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lastRenderedPageBreak/>
              <w:t>Indicate that there is more than one DMG sensing beam descriptor element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CE140E" w14:textId="3560F86A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4754B9">
              <w:rPr>
                <w:rFonts w:ascii="Arial" w:hAnsi="Arial" w:cs="Arial"/>
                <w:sz w:val="20"/>
                <w:lang w:val="en-US" w:bidi="he-IL"/>
              </w:rPr>
              <w:t>Revise: TGbf Editor make changes as in https://mentor.ieee.org/802.11/dcn/22/ 11-23-0417-01-00bf-LB272-DMG-CIDs-v2</w:t>
            </w:r>
            <w:r w:rsidR="004754B9" w:rsidRPr="009B65CF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  <w:tr w:rsidR="0029045C" w:rsidRPr="0029045C" w14:paraId="6D879520" w14:textId="77777777" w:rsidTr="0029045C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E8D2D" w14:textId="77777777" w:rsidR="0029045C" w:rsidRPr="0029045C" w:rsidRDefault="0029045C" w:rsidP="0029045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1362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6ABE61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9.3.3.8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167093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87.20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E96914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 table 9-65, it may be needed to note that more than one DMG Sensing Beam Descriptor Element is present, since there is one for Tx beam list and one for Rx beam list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710E83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Indicate that there is more than one DMG sensing beam descriptor element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46A728" w14:textId="6426C13D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4754B9">
              <w:rPr>
                <w:rFonts w:ascii="Arial" w:hAnsi="Arial" w:cs="Arial"/>
                <w:sz w:val="20"/>
                <w:lang w:val="en-US" w:bidi="he-IL"/>
              </w:rPr>
              <w:t>Revise: TGbf Editor make changes as in https://mentor.ieee.org/802.11/dcn/22/ 11-23-0417-01-00bf-LB272-DMG-CIDs-v2</w:t>
            </w:r>
            <w:r w:rsidR="004754B9" w:rsidRPr="009B65CF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  <w:tr w:rsidR="0029045C" w:rsidRPr="0029045C" w14:paraId="54019EE1" w14:textId="77777777" w:rsidTr="0029045C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70E68A" w14:textId="77777777" w:rsidR="0029045C" w:rsidRPr="0029045C" w:rsidRDefault="0029045C" w:rsidP="0029045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1364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48DDA0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9.3.3.9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6B2462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87.49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5F949A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 table 9-66, it may be needed to note that more than one DMG Sensing Beam Descriptor Element is present, since there is one for Tx beam list and one for Rx beam list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D498FC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Indicate that there is more than one DMG sensing beam descriptor element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FDC87F" w14:textId="3DD02CFC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4754B9">
              <w:rPr>
                <w:rFonts w:ascii="Arial" w:hAnsi="Arial" w:cs="Arial"/>
                <w:sz w:val="20"/>
                <w:lang w:val="en-US" w:bidi="he-IL"/>
              </w:rPr>
              <w:t>Revise: TGbf Editor make changes as in https://mentor.ieee.org/802.11/dcn/22/ 11-23-0417-01-00bf-LB272-DMG-CIDs-v2</w:t>
            </w:r>
            <w:r w:rsidR="004754B9" w:rsidRPr="009B65CF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  <w:tr w:rsidR="0029045C" w:rsidRPr="0029045C" w14:paraId="10066ABE" w14:textId="77777777" w:rsidTr="0029045C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390969" w14:textId="77777777" w:rsidR="0029045C" w:rsidRPr="0029045C" w:rsidRDefault="0029045C" w:rsidP="0029045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1365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2ADBA8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9.3.4.2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39A60E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88.51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9A441D3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 xml:space="preserve">In table 9-73, it may be needed to note that more than one DMG Sensing Beam Descriptor </w:t>
            </w:r>
            <w:r w:rsidRPr="0029045C">
              <w:rPr>
                <w:rFonts w:ascii="Arial" w:hAnsi="Arial" w:cs="Arial"/>
                <w:sz w:val="20"/>
                <w:lang w:val="en-US" w:bidi="he-IL"/>
              </w:rPr>
              <w:lastRenderedPageBreak/>
              <w:t>Element is present, since there is one for Tx beam list and one for Rx beam list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7E1437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lastRenderedPageBreak/>
              <w:t>Indicate that there is more than one DMG sensing beam descriptor element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DA76A6" w14:textId="765A81A1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4754B9">
              <w:rPr>
                <w:rFonts w:ascii="Arial" w:hAnsi="Arial" w:cs="Arial"/>
                <w:sz w:val="20"/>
                <w:lang w:val="en-US" w:bidi="he-IL"/>
              </w:rPr>
              <w:t>Revise: TGbf Editor make changes as in https://mentor.ieee.org/802.11/dcn/22/ 11-23-0417-01-00bf-LB272-DMG-CIDs-v2</w:t>
            </w:r>
            <w:r w:rsidR="004754B9" w:rsidRPr="009B65CF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</w:tbl>
    <w:p w14:paraId="50EB35E7" w14:textId="29C44A1B" w:rsidR="00A93918" w:rsidRPr="0029045C" w:rsidRDefault="00A93918">
      <w:pPr>
        <w:rPr>
          <w:bCs/>
          <w:sz w:val="24"/>
          <w:lang w:val="en-US"/>
        </w:rPr>
      </w:pPr>
    </w:p>
    <w:p w14:paraId="41FC4F58" w14:textId="77777777" w:rsidR="00A93918" w:rsidRDefault="00A93918">
      <w:pPr>
        <w:rPr>
          <w:b/>
          <w:i/>
          <w:iCs/>
          <w:sz w:val="24"/>
        </w:rPr>
      </w:pPr>
    </w:p>
    <w:p w14:paraId="42B9FC76" w14:textId="7B61B07E" w:rsidR="00234CE7" w:rsidRDefault="00234CE7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TGbf Editor: Change the text </w:t>
      </w:r>
      <w:r w:rsidR="00E54B3E">
        <w:rPr>
          <w:b/>
          <w:i/>
          <w:iCs/>
          <w:sz w:val="24"/>
        </w:rPr>
        <w:t xml:space="preserve">in the </w:t>
      </w:r>
      <w:r w:rsidR="00633F41">
        <w:rPr>
          <w:b/>
          <w:i/>
          <w:iCs/>
          <w:sz w:val="24"/>
        </w:rPr>
        <w:t>third</w:t>
      </w:r>
      <w:r w:rsidR="00E54B3E">
        <w:rPr>
          <w:b/>
          <w:i/>
          <w:iCs/>
          <w:sz w:val="24"/>
        </w:rPr>
        <w:t xml:space="preserve"> column of </w:t>
      </w:r>
      <w:r w:rsidR="00865898">
        <w:rPr>
          <w:b/>
          <w:i/>
          <w:iCs/>
          <w:sz w:val="24"/>
        </w:rPr>
        <w:t xml:space="preserve">the </w:t>
      </w:r>
      <w:r w:rsidR="00633F41">
        <w:rPr>
          <w:b/>
          <w:i/>
          <w:iCs/>
          <w:sz w:val="24"/>
        </w:rPr>
        <w:t>fourth</w:t>
      </w:r>
      <w:r w:rsidR="00865898">
        <w:rPr>
          <w:b/>
          <w:i/>
          <w:iCs/>
          <w:sz w:val="24"/>
        </w:rPr>
        <w:t xml:space="preserve"> row of table 9-62 (P85L</w:t>
      </w:r>
      <w:r w:rsidR="00B11763">
        <w:rPr>
          <w:b/>
          <w:i/>
          <w:iCs/>
          <w:sz w:val="24"/>
        </w:rPr>
        <w:t>42) as follows</w:t>
      </w:r>
      <w:r w:rsidR="00633F41">
        <w:rPr>
          <w:b/>
          <w:i/>
          <w:iCs/>
          <w:sz w:val="24"/>
        </w:rPr>
        <w:t>:</w:t>
      </w:r>
    </w:p>
    <w:p w14:paraId="12A4FFD4" w14:textId="77777777" w:rsidR="00B11763" w:rsidRDefault="00B11763">
      <w:pPr>
        <w:rPr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B11763" w14:paraId="1935A4D0" w14:textId="77777777" w:rsidTr="001543A2">
        <w:tc>
          <w:tcPr>
            <w:tcW w:w="1075" w:type="dxa"/>
          </w:tcPr>
          <w:p w14:paraId="0CA2D225" w14:textId="1C2B2A66" w:rsidR="00B11763" w:rsidRDefault="006071D8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&lt;Last</w:t>
            </w:r>
            <w:r>
              <w:rPr>
                <w:bCs/>
                <w:sz w:val="24"/>
              </w:rPr>
              <w:t xml:space="preserve"> </w:t>
            </w:r>
            <w:r w:rsidRPr="006071D8">
              <w:rPr>
                <w:bCs/>
                <w:sz w:val="24"/>
              </w:rPr>
              <w:t>assigned +3&gt;</w:t>
            </w:r>
          </w:p>
        </w:tc>
        <w:tc>
          <w:tcPr>
            <w:tcW w:w="3330" w:type="dxa"/>
          </w:tcPr>
          <w:p w14:paraId="5D648CBD" w14:textId="24EAEA68" w:rsidR="00B11763" w:rsidRDefault="006071D8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DMG Sensing Beam Descriptor</w:t>
            </w:r>
          </w:p>
        </w:tc>
        <w:tc>
          <w:tcPr>
            <w:tcW w:w="4945" w:type="dxa"/>
          </w:tcPr>
          <w:p w14:paraId="75780A72" w14:textId="755FCD83" w:rsidR="00B11763" w:rsidRDefault="001543A2" w:rsidP="001543A2">
            <w:pPr>
              <w:rPr>
                <w:bCs/>
                <w:sz w:val="24"/>
              </w:rPr>
            </w:pPr>
            <w:r w:rsidRPr="001543A2">
              <w:rPr>
                <w:bCs/>
                <w:sz w:val="24"/>
              </w:rPr>
              <w:t>The element is defined in 9.4.2.323 (DMG Sensing Beam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Descriptor element) and is optionally present</w:t>
            </w:r>
            <w:r w:rsidR="00F01CB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i</w:t>
            </w:r>
            <w:r w:rsidRPr="001543A2">
              <w:rPr>
                <w:bCs/>
                <w:sz w:val="24"/>
              </w:rPr>
              <w:t>f</w:t>
            </w:r>
            <w:r w:rsidR="00F01CB4"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 xml:space="preserve">dot11DMGSensingMsmtImplemented is true. </w:t>
            </w:r>
            <w:ins w:id="0" w:author="Assaf Kasher" w:date="2023-03-13T15:04:00Z">
              <w:r w:rsidR="005747F1">
                <w:rPr>
                  <w:bCs/>
                  <w:sz w:val="24"/>
                </w:rPr>
                <w:t xml:space="preserve">Two </w:t>
              </w:r>
            </w:ins>
            <w:ins w:id="1" w:author="Assaf Kasher" w:date="2023-03-15T17:10:00Z">
              <w:r w:rsidR="00D9722D" w:rsidRPr="001543A2">
                <w:rPr>
                  <w:bCs/>
                  <w:sz w:val="24"/>
                </w:rPr>
                <w:t>DMG Sensing Beam</w:t>
              </w:r>
              <w:r w:rsidR="00D9722D">
                <w:rPr>
                  <w:bCs/>
                  <w:sz w:val="24"/>
                </w:rPr>
                <w:t xml:space="preserve"> </w:t>
              </w:r>
              <w:r w:rsidR="00D9722D" w:rsidRPr="001543A2">
                <w:rPr>
                  <w:bCs/>
                  <w:sz w:val="24"/>
                </w:rPr>
                <w:t>Descriptor element</w:t>
              </w:r>
              <w:r w:rsidR="00D9722D">
                <w:rPr>
                  <w:bCs/>
                  <w:sz w:val="24"/>
                </w:rPr>
                <w:t xml:space="preserve">s </w:t>
              </w:r>
            </w:ins>
            <w:ins w:id="2" w:author="Assaf Kasher" w:date="2023-03-13T15:04:00Z">
              <w:r w:rsidR="005747F1">
                <w:rPr>
                  <w:bCs/>
                  <w:sz w:val="24"/>
                </w:rPr>
                <w:t>may be present</w:t>
              </w:r>
              <w:r w:rsidR="0065083C">
                <w:rPr>
                  <w:bCs/>
                  <w:sz w:val="24"/>
                </w:rPr>
                <w:t xml:space="preserve">, </w:t>
              </w:r>
            </w:ins>
            <w:ins w:id="3" w:author="Assaf Kasher" w:date="2023-03-13T15:05:00Z">
              <w:r w:rsidR="0065083C">
                <w:rPr>
                  <w:bCs/>
                  <w:sz w:val="24"/>
                </w:rPr>
                <w:t>one for TX beams and one for Rx beam</w:t>
              </w:r>
            </w:ins>
            <w:ins w:id="4" w:author="Assaf Kasher" w:date="2023-03-15T17:07:00Z">
              <w:r w:rsidR="00FA71CB">
                <w:rPr>
                  <w:bCs/>
                  <w:sz w:val="24"/>
                </w:rPr>
                <w:t>s</w:t>
              </w:r>
            </w:ins>
            <w:ins w:id="5" w:author="Assaf Kasher" w:date="2023-03-13T15:05:00Z">
              <w:r w:rsidR="0065083C">
                <w:rPr>
                  <w:bCs/>
                  <w:sz w:val="24"/>
                </w:rPr>
                <w:t xml:space="preserve">.  </w:t>
              </w:r>
            </w:ins>
            <w:ins w:id="6" w:author="Assaf Kasher" w:date="2023-03-15T17:14:00Z">
              <w:r w:rsidR="000C7FC0">
                <w:rPr>
                  <w:bCs/>
                  <w:sz w:val="24"/>
                </w:rPr>
                <w:t>I</w:t>
              </w:r>
            </w:ins>
            <w:ins w:id="7" w:author="Assaf Kasher" w:date="2023-03-13T15:05:00Z">
              <w:r w:rsidR="0065083C" w:rsidRPr="001543A2">
                <w:rPr>
                  <w:bCs/>
                  <w:sz w:val="24"/>
                </w:rPr>
                <w:t>f</w:t>
              </w:r>
              <w:r w:rsidR="0065083C">
                <w:rPr>
                  <w:bCs/>
                  <w:sz w:val="24"/>
                </w:rPr>
                <w:t xml:space="preserve"> </w:t>
              </w:r>
              <w:r w:rsidR="0065083C" w:rsidRPr="001543A2">
                <w:rPr>
                  <w:bCs/>
                  <w:sz w:val="24"/>
                </w:rPr>
                <w:t xml:space="preserve">dot11DMGSensingMsmtImplemented is </w:t>
              </w:r>
              <w:r w:rsidR="0065083C">
                <w:rPr>
                  <w:bCs/>
                  <w:sz w:val="24"/>
                </w:rPr>
                <w:t>false</w:t>
              </w:r>
            </w:ins>
            <w:del w:id="8" w:author="Assaf Kasher" w:date="2023-03-13T15:05:00Z">
              <w:r w:rsidRPr="001543A2" w:rsidDel="0065083C">
                <w:rPr>
                  <w:bCs/>
                  <w:sz w:val="24"/>
                </w:rPr>
                <w:delText>Otherwise</w:delText>
              </w:r>
            </w:del>
            <w:r w:rsidRPr="001543A2">
              <w:rPr>
                <w:bCs/>
                <w:sz w:val="24"/>
              </w:rPr>
              <w:t>,</w:t>
            </w:r>
            <w:r w:rsidR="00F01CB4"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the element is not present.</w:t>
            </w:r>
          </w:p>
        </w:tc>
      </w:tr>
    </w:tbl>
    <w:p w14:paraId="0D5777B6" w14:textId="77777777" w:rsidR="00442CDB" w:rsidRDefault="00442CDB">
      <w:pPr>
        <w:rPr>
          <w:bCs/>
          <w:sz w:val="24"/>
        </w:rPr>
      </w:pPr>
    </w:p>
    <w:p w14:paraId="2E47EF82" w14:textId="77777777" w:rsidR="00633F41" w:rsidRDefault="00633F41" w:rsidP="00633F41">
      <w:pPr>
        <w:rPr>
          <w:b/>
          <w:i/>
          <w:iCs/>
          <w:sz w:val="24"/>
        </w:rPr>
      </w:pPr>
    </w:p>
    <w:p w14:paraId="18BC1496" w14:textId="4626A6BC" w:rsidR="00633F41" w:rsidRDefault="00633F41" w:rsidP="00633F41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TGbf Editor: Change the text in the third column of the fourth row of table 9-63 (P8</w:t>
      </w:r>
      <w:r w:rsidR="00690815">
        <w:rPr>
          <w:b/>
          <w:i/>
          <w:iCs/>
          <w:sz w:val="24"/>
        </w:rPr>
        <w:t>6</w:t>
      </w:r>
      <w:r>
        <w:rPr>
          <w:b/>
          <w:i/>
          <w:iCs/>
          <w:sz w:val="24"/>
        </w:rPr>
        <w:t>L</w:t>
      </w:r>
      <w:r w:rsidR="00690815">
        <w:rPr>
          <w:b/>
          <w:i/>
          <w:iCs/>
          <w:sz w:val="24"/>
        </w:rPr>
        <w:t>20</w:t>
      </w:r>
      <w:r>
        <w:rPr>
          <w:b/>
          <w:i/>
          <w:iCs/>
          <w:sz w:val="24"/>
        </w:rPr>
        <w:t>)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690815" w14:paraId="2788E4F8" w14:textId="77777777" w:rsidTr="00DD1470">
        <w:tc>
          <w:tcPr>
            <w:tcW w:w="1075" w:type="dxa"/>
          </w:tcPr>
          <w:p w14:paraId="295BD2F8" w14:textId="77777777" w:rsidR="00690815" w:rsidRDefault="00690815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&lt;Last</w:t>
            </w:r>
            <w:r>
              <w:rPr>
                <w:bCs/>
                <w:sz w:val="24"/>
              </w:rPr>
              <w:t xml:space="preserve"> </w:t>
            </w:r>
            <w:r w:rsidRPr="006071D8">
              <w:rPr>
                <w:bCs/>
                <w:sz w:val="24"/>
              </w:rPr>
              <w:t>assigned +3&gt;</w:t>
            </w:r>
          </w:p>
        </w:tc>
        <w:tc>
          <w:tcPr>
            <w:tcW w:w="3330" w:type="dxa"/>
          </w:tcPr>
          <w:p w14:paraId="42B93655" w14:textId="77777777" w:rsidR="00690815" w:rsidRDefault="00690815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DMG Sensing Beam Descriptor</w:t>
            </w:r>
          </w:p>
        </w:tc>
        <w:tc>
          <w:tcPr>
            <w:tcW w:w="4945" w:type="dxa"/>
          </w:tcPr>
          <w:p w14:paraId="5666243C" w14:textId="7CAD17C0" w:rsidR="00690815" w:rsidRDefault="00690815" w:rsidP="00DD1470">
            <w:pPr>
              <w:rPr>
                <w:bCs/>
                <w:sz w:val="24"/>
              </w:rPr>
            </w:pPr>
            <w:r w:rsidRPr="001543A2">
              <w:rPr>
                <w:bCs/>
                <w:sz w:val="24"/>
              </w:rPr>
              <w:t>The element is defined in 9.4.2.323 (DMG Sensing Beam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Descriptor element) and is optionally present</w:t>
            </w:r>
            <w:r>
              <w:rPr>
                <w:bCs/>
                <w:sz w:val="24"/>
              </w:rPr>
              <w:t xml:space="preserve"> i</w:t>
            </w:r>
            <w:r w:rsidRPr="001543A2">
              <w:rPr>
                <w:bCs/>
                <w:sz w:val="24"/>
              </w:rPr>
              <w:t>f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 xml:space="preserve">dot11DMGSensingMsmtImplemented is true. </w:t>
            </w:r>
            <w:ins w:id="9" w:author="Assaf Kasher" w:date="2023-03-15T17:13:00Z">
              <w:r w:rsidR="00E36EED">
                <w:rPr>
                  <w:bCs/>
                  <w:sz w:val="24"/>
                </w:rPr>
                <w:t xml:space="preserve">Two </w:t>
              </w:r>
              <w:r w:rsidR="00E36EED" w:rsidRPr="001543A2">
                <w:rPr>
                  <w:bCs/>
                  <w:sz w:val="24"/>
                </w:rPr>
                <w:t>DMG Sensing Beam</w:t>
              </w:r>
              <w:r w:rsidR="00E36EED">
                <w:rPr>
                  <w:bCs/>
                  <w:sz w:val="24"/>
                </w:rPr>
                <w:t xml:space="preserve"> </w:t>
              </w:r>
              <w:r w:rsidR="00E36EED" w:rsidRPr="001543A2">
                <w:rPr>
                  <w:bCs/>
                  <w:sz w:val="24"/>
                </w:rPr>
                <w:t>Descriptor element</w:t>
              </w:r>
              <w:r w:rsidR="00E36EED">
                <w:rPr>
                  <w:bCs/>
                  <w:sz w:val="24"/>
                </w:rPr>
                <w:t xml:space="preserve">s may be present, one for TX beams and one for Rx beams.  </w:t>
              </w:r>
            </w:ins>
            <w:ins w:id="10" w:author="Assaf Kasher" w:date="2023-03-15T17:14:00Z">
              <w:r w:rsidR="000C7FC0">
                <w:rPr>
                  <w:bCs/>
                  <w:sz w:val="24"/>
                </w:rPr>
                <w:t>I</w:t>
              </w:r>
            </w:ins>
            <w:ins w:id="11" w:author="Assaf Kasher" w:date="2023-03-13T15:05:00Z">
              <w:r w:rsidRPr="001543A2">
                <w:rPr>
                  <w:bCs/>
                  <w:sz w:val="24"/>
                </w:rPr>
                <w:t>f</w:t>
              </w:r>
              <w:r>
                <w:rPr>
                  <w:bCs/>
                  <w:sz w:val="24"/>
                </w:rPr>
                <w:t xml:space="preserve"> </w:t>
              </w:r>
              <w:r w:rsidRPr="001543A2">
                <w:rPr>
                  <w:bCs/>
                  <w:sz w:val="24"/>
                </w:rPr>
                <w:t xml:space="preserve">dot11DMGSensingMsmtImplemented is </w:t>
              </w:r>
              <w:r>
                <w:rPr>
                  <w:bCs/>
                  <w:sz w:val="24"/>
                </w:rPr>
                <w:t>false</w:t>
              </w:r>
            </w:ins>
            <w:del w:id="12" w:author="Assaf Kasher" w:date="2023-03-13T15:05:00Z">
              <w:r w:rsidRPr="001543A2" w:rsidDel="0065083C">
                <w:rPr>
                  <w:bCs/>
                  <w:sz w:val="24"/>
                </w:rPr>
                <w:delText>Otherwise</w:delText>
              </w:r>
            </w:del>
            <w:r w:rsidRPr="001543A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the element is not present.</w:t>
            </w:r>
          </w:p>
        </w:tc>
      </w:tr>
    </w:tbl>
    <w:p w14:paraId="1FD354B4" w14:textId="77777777" w:rsidR="00690815" w:rsidRDefault="00690815">
      <w:pPr>
        <w:rPr>
          <w:bCs/>
          <w:sz w:val="24"/>
        </w:rPr>
      </w:pPr>
    </w:p>
    <w:p w14:paraId="096538AA" w14:textId="05ADF9C8" w:rsidR="00690815" w:rsidRDefault="00690815" w:rsidP="00690815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TGbf Editor: Change the text in the third column of the fourth row of table 9-6</w:t>
      </w:r>
      <w:r w:rsidR="00C869BE">
        <w:rPr>
          <w:b/>
          <w:i/>
          <w:iCs/>
          <w:sz w:val="24"/>
        </w:rPr>
        <w:t>4</w:t>
      </w:r>
      <w:r>
        <w:rPr>
          <w:b/>
          <w:i/>
          <w:iCs/>
          <w:sz w:val="24"/>
        </w:rPr>
        <w:t xml:space="preserve"> (P86L</w:t>
      </w:r>
      <w:r w:rsidR="00C869BE">
        <w:rPr>
          <w:b/>
          <w:i/>
          <w:iCs/>
          <w:sz w:val="24"/>
        </w:rPr>
        <w:t>53</w:t>
      </w:r>
      <w:r>
        <w:rPr>
          <w:b/>
          <w:i/>
          <w:iCs/>
          <w:sz w:val="24"/>
        </w:rPr>
        <w:t>)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690815" w14:paraId="0EB20452" w14:textId="77777777" w:rsidTr="00DD1470">
        <w:tc>
          <w:tcPr>
            <w:tcW w:w="1075" w:type="dxa"/>
          </w:tcPr>
          <w:p w14:paraId="0B3B78E0" w14:textId="77777777" w:rsidR="00690815" w:rsidRDefault="00690815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&lt;Last</w:t>
            </w:r>
            <w:r>
              <w:rPr>
                <w:bCs/>
                <w:sz w:val="24"/>
              </w:rPr>
              <w:t xml:space="preserve"> </w:t>
            </w:r>
            <w:r w:rsidRPr="006071D8">
              <w:rPr>
                <w:bCs/>
                <w:sz w:val="24"/>
              </w:rPr>
              <w:t>assigned +3&gt;</w:t>
            </w:r>
          </w:p>
        </w:tc>
        <w:tc>
          <w:tcPr>
            <w:tcW w:w="3330" w:type="dxa"/>
          </w:tcPr>
          <w:p w14:paraId="0398D5D0" w14:textId="77777777" w:rsidR="00690815" w:rsidRDefault="00690815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DMG Sensing Beam Descriptor</w:t>
            </w:r>
          </w:p>
        </w:tc>
        <w:tc>
          <w:tcPr>
            <w:tcW w:w="4945" w:type="dxa"/>
          </w:tcPr>
          <w:p w14:paraId="194F3507" w14:textId="4DB3C1B5" w:rsidR="00690815" w:rsidRDefault="00690815" w:rsidP="00DD1470">
            <w:pPr>
              <w:rPr>
                <w:bCs/>
                <w:sz w:val="24"/>
              </w:rPr>
            </w:pPr>
            <w:r w:rsidRPr="001543A2">
              <w:rPr>
                <w:bCs/>
                <w:sz w:val="24"/>
              </w:rPr>
              <w:t>The element is defined in 9.4.2.323 (DMG Sensing Beam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Descriptor element) and is optionally present</w:t>
            </w:r>
            <w:r>
              <w:rPr>
                <w:bCs/>
                <w:sz w:val="24"/>
              </w:rPr>
              <w:t xml:space="preserve"> i</w:t>
            </w:r>
            <w:r w:rsidRPr="001543A2">
              <w:rPr>
                <w:bCs/>
                <w:sz w:val="24"/>
              </w:rPr>
              <w:t>f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 xml:space="preserve">dot11DMGSensingMsmtImplemented is true. </w:t>
            </w:r>
            <w:ins w:id="13" w:author="Assaf Kasher" w:date="2023-03-15T17:13:00Z">
              <w:r w:rsidR="00E36EED">
                <w:rPr>
                  <w:bCs/>
                  <w:sz w:val="24"/>
                </w:rPr>
                <w:t xml:space="preserve">Two </w:t>
              </w:r>
              <w:r w:rsidR="00E36EED" w:rsidRPr="001543A2">
                <w:rPr>
                  <w:bCs/>
                  <w:sz w:val="24"/>
                </w:rPr>
                <w:t>DMG Sensing Beam</w:t>
              </w:r>
              <w:r w:rsidR="00E36EED">
                <w:rPr>
                  <w:bCs/>
                  <w:sz w:val="24"/>
                </w:rPr>
                <w:t xml:space="preserve"> </w:t>
              </w:r>
              <w:r w:rsidR="00E36EED" w:rsidRPr="001543A2">
                <w:rPr>
                  <w:bCs/>
                  <w:sz w:val="24"/>
                </w:rPr>
                <w:t>Descriptor element</w:t>
              </w:r>
              <w:r w:rsidR="00E36EED">
                <w:rPr>
                  <w:bCs/>
                  <w:sz w:val="24"/>
                </w:rPr>
                <w:t xml:space="preserve">s may be present, one for TX beams and one for Rx beams.  </w:t>
              </w:r>
            </w:ins>
            <w:ins w:id="14" w:author="Assaf Kasher" w:date="2023-03-15T17:14:00Z">
              <w:r w:rsidR="000C7FC0">
                <w:rPr>
                  <w:bCs/>
                  <w:sz w:val="24"/>
                </w:rPr>
                <w:t>I</w:t>
              </w:r>
            </w:ins>
            <w:ins w:id="15" w:author="Assaf Kasher" w:date="2023-03-13T15:05:00Z">
              <w:r w:rsidRPr="001543A2">
                <w:rPr>
                  <w:bCs/>
                  <w:sz w:val="24"/>
                </w:rPr>
                <w:t>f</w:t>
              </w:r>
              <w:r>
                <w:rPr>
                  <w:bCs/>
                  <w:sz w:val="24"/>
                </w:rPr>
                <w:t xml:space="preserve"> </w:t>
              </w:r>
              <w:r w:rsidRPr="001543A2">
                <w:rPr>
                  <w:bCs/>
                  <w:sz w:val="24"/>
                </w:rPr>
                <w:t xml:space="preserve">dot11DMGSensingMsmtImplemented is </w:t>
              </w:r>
              <w:r>
                <w:rPr>
                  <w:bCs/>
                  <w:sz w:val="24"/>
                </w:rPr>
                <w:t>false</w:t>
              </w:r>
            </w:ins>
            <w:del w:id="16" w:author="Assaf Kasher" w:date="2023-03-13T15:05:00Z">
              <w:r w:rsidRPr="001543A2" w:rsidDel="0065083C">
                <w:rPr>
                  <w:bCs/>
                  <w:sz w:val="24"/>
                </w:rPr>
                <w:delText>Otherwise</w:delText>
              </w:r>
            </w:del>
            <w:r w:rsidRPr="001543A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the element is not present.</w:t>
            </w:r>
          </w:p>
        </w:tc>
      </w:tr>
    </w:tbl>
    <w:p w14:paraId="520A7CF8" w14:textId="77777777" w:rsidR="00134CFA" w:rsidRDefault="00134CFA">
      <w:pPr>
        <w:rPr>
          <w:bCs/>
          <w:sz w:val="24"/>
        </w:rPr>
      </w:pPr>
    </w:p>
    <w:p w14:paraId="12E8C8C5" w14:textId="77777777" w:rsidR="00134CFA" w:rsidRDefault="00134CFA">
      <w:pPr>
        <w:rPr>
          <w:bCs/>
          <w:sz w:val="24"/>
        </w:rPr>
      </w:pPr>
    </w:p>
    <w:p w14:paraId="076AE0E5" w14:textId="18D7919A" w:rsidR="00134CFA" w:rsidRDefault="00134CFA" w:rsidP="00134CFA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lastRenderedPageBreak/>
        <w:t>TGbf Editor: Change the text in the third column of the fourth row of table 9-65 (P8</w:t>
      </w:r>
      <w:r w:rsidR="0022524A">
        <w:rPr>
          <w:b/>
          <w:i/>
          <w:iCs/>
          <w:sz w:val="24"/>
        </w:rPr>
        <w:t>7</w:t>
      </w:r>
      <w:r>
        <w:rPr>
          <w:b/>
          <w:i/>
          <w:iCs/>
          <w:sz w:val="24"/>
        </w:rPr>
        <w:t>L</w:t>
      </w:r>
      <w:r w:rsidR="0022524A">
        <w:rPr>
          <w:b/>
          <w:i/>
          <w:iCs/>
          <w:sz w:val="24"/>
        </w:rPr>
        <w:t>20</w:t>
      </w:r>
      <w:r>
        <w:rPr>
          <w:b/>
          <w:i/>
          <w:iCs/>
          <w:sz w:val="24"/>
        </w:rPr>
        <w:t>)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134CFA" w14:paraId="50BFC6F1" w14:textId="77777777" w:rsidTr="00DD1470">
        <w:tc>
          <w:tcPr>
            <w:tcW w:w="1075" w:type="dxa"/>
          </w:tcPr>
          <w:p w14:paraId="2A4274EE" w14:textId="77777777" w:rsidR="00134CFA" w:rsidRDefault="00134CFA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&lt;Last</w:t>
            </w:r>
            <w:r>
              <w:rPr>
                <w:bCs/>
                <w:sz w:val="24"/>
              </w:rPr>
              <w:t xml:space="preserve"> </w:t>
            </w:r>
            <w:r w:rsidRPr="006071D8">
              <w:rPr>
                <w:bCs/>
                <w:sz w:val="24"/>
              </w:rPr>
              <w:t>assigned +3&gt;</w:t>
            </w:r>
          </w:p>
        </w:tc>
        <w:tc>
          <w:tcPr>
            <w:tcW w:w="3330" w:type="dxa"/>
          </w:tcPr>
          <w:p w14:paraId="528C89BA" w14:textId="77777777" w:rsidR="00134CFA" w:rsidRDefault="00134CFA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DMG Sensing Beam Descriptor</w:t>
            </w:r>
          </w:p>
        </w:tc>
        <w:tc>
          <w:tcPr>
            <w:tcW w:w="4945" w:type="dxa"/>
          </w:tcPr>
          <w:p w14:paraId="748C9868" w14:textId="6057DF92" w:rsidR="00134CFA" w:rsidRDefault="00134CFA" w:rsidP="00DD1470">
            <w:pPr>
              <w:rPr>
                <w:bCs/>
                <w:sz w:val="24"/>
              </w:rPr>
            </w:pPr>
            <w:r w:rsidRPr="001543A2">
              <w:rPr>
                <w:bCs/>
                <w:sz w:val="24"/>
              </w:rPr>
              <w:t>The element is defined in 9.4.2.323 (DMG Sensing Beam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Descriptor element) and is optionally present</w:t>
            </w:r>
            <w:r>
              <w:rPr>
                <w:bCs/>
                <w:sz w:val="24"/>
              </w:rPr>
              <w:t xml:space="preserve"> i</w:t>
            </w:r>
            <w:r w:rsidRPr="001543A2">
              <w:rPr>
                <w:bCs/>
                <w:sz w:val="24"/>
              </w:rPr>
              <w:t>f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 xml:space="preserve">dot11DMGSensingMsmtImplemented is true. </w:t>
            </w:r>
            <w:ins w:id="17" w:author="Assaf Kasher" w:date="2023-03-15T17:14:00Z">
              <w:r w:rsidR="000C7FC0">
                <w:rPr>
                  <w:bCs/>
                  <w:sz w:val="24"/>
                </w:rPr>
                <w:t xml:space="preserve">Two </w:t>
              </w:r>
              <w:r w:rsidR="000C7FC0" w:rsidRPr="001543A2">
                <w:rPr>
                  <w:bCs/>
                  <w:sz w:val="24"/>
                </w:rPr>
                <w:t>DMG Sensing Beam</w:t>
              </w:r>
              <w:r w:rsidR="000C7FC0">
                <w:rPr>
                  <w:bCs/>
                  <w:sz w:val="24"/>
                </w:rPr>
                <w:t xml:space="preserve"> </w:t>
              </w:r>
              <w:r w:rsidR="000C7FC0" w:rsidRPr="001543A2">
                <w:rPr>
                  <w:bCs/>
                  <w:sz w:val="24"/>
                </w:rPr>
                <w:t>Descriptor element</w:t>
              </w:r>
              <w:r w:rsidR="000C7FC0">
                <w:rPr>
                  <w:bCs/>
                  <w:sz w:val="24"/>
                </w:rPr>
                <w:t xml:space="preserve">s may be present, one for TX beams and one for Rx beams.  </w:t>
              </w:r>
              <w:r w:rsidR="000C7FC0">
                <w:rPr>
                  <w:bCs/>
                  <w:sz w:val="24"/>
                </w:rPr>
                <w:t>I</w:t>
              </w:r>
            </w:ins>
            <w:ins w:id="18" w:author="Assaf Kasher" w:date="2023-03-13T15:05:00Z">
              <w:r w:rsidRPr="001543A2">
                <w:rPr>
                  <w:bCs/>
                  <w:sz w:val="24"/>
                </w:rPr>
                <w:t>f</w:t>
              </w:r>
              <w:r>
                <w:rPr>
                  <w:bCs/>
                  <w:sz w:val="24"/>
                </w:rPr>
                <w:t xml:space="preserve"> </w:t>
              </w:r>
              <w:r w:rsidRPr="001543A2">
                <w:rPr>
                  <w:bCs/>
                  <w:sz w:val="24"/>
                </w:rPr>
                <w:t xml:space="preserve">dot11DMGSensingMsmtImplemented is </w:t>
              </w:r>
              <w:r>
                <w:rPr>
                  <w:bCs/>
                  <w:sz w:val="24"/>
                </w:rPr>
                <w:t>false</w:t>
              </w:r>
            </w:ins>
            <w:del w:id="19" w:author="Assaf Kasher" w:date="2023-03-13T15:05:00Z">
              <w:r w:rsidRPr="001543A2" w:rsidDel="0065083C">
                <w:rPr>
                  <w:bCs/>
                  <w:sz w:val="24"/>
                </w:rPr>
                <w:delText>Otherwise</w:delText>
              </w:r>
            </w:del>
            <w:r w:rsidRPr="001543A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the element is not present.</w:t>
            </w:r>
          </w:p>
        </w:tc>
      </w:tr>
    </w:tbl>
    <w:p w14:paraId="1CD1A676" w14:textId="77777777" w:rsidR="0022524A" w:rsidRDefault="0022524A">
      <w:pPr>
        <w:rPr>
          <w:bCs/>
          <w:sz w:val="24"/>
        </w:rPr>
      </w:pPr>
    </w:p>
    <w:p w14:paraId="31EBBAFC" w14:textId="1526B91E" w:rsidR="0022524A" w:rsidRDefault="0022524A" w:rsidP="0022524A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TGbf Editor: Change the text in the third column of the </w:t>
      </w:r>
      <w:r w:rsidR="00503E3B">
        <w:rPr>
          <w:b/>
          <w:i/>
          <w:iCs/>
          <w:sz w:val="24"/>
        </w:rPr>
        <w:t>third</w:t>
      </w:r>
      <w:r>
        <w:rPr>
          <w:b/>
          <w:i/>
          <w:iCs/>
          <w:sz w:val="24"/>
        </w:rPr>
        <w:t xml:space="preserve"> row of table 9-6</w:t>
      </w:r>
      <w:r w:rsidR="00503E3B">
        <w:rPr>
          <w:b/>
          <w:i/>
          <w:iCs/>
          <w:sz w:val="24"/>
        </w:rPr>
        <w:t>6</w:t>
      </w:r>
      <w:r>
        <w:rPr>
          <w:b/>
          <w:i/>
          <w:iCs/>
          <w:sz w:val="24"/>
        </w:rPr>
        <w:t xml:space="preserve"> (P8</w:t>
      </w:r>
      <w:r w:rsidR="00E513BC">
        <w:rPr>
          <w:b/>
          <w:i/>
          <w:iCs/>
          <w:sz w:val="24"/>
        </w:rPr>
        <w:t>7</w:t>
      </w:r>
      <w:r>
        <w:rPr>
          <w:b/>
          <w:i/>
          <w:iCs/>
          <w:sz w:val="24"/>
        </w:rPr>
        <w:t>L</w:t>
      </w:r>
      <w:r w:rsidR="00E513BC">
        <w:rPr>
          <w:b/>
          <w:i/>
          <w:iCs/>
          <w:sz w:val="24"/>
        </w:rPr>
        <w:t>49</w:t>
      </w:r>
      <w:r>
        <w:rPr>
          <w:b/>
          <w:i/>
          <w:iCs/>
          <w:sz w:val="24"/>
        </w:rPr>
        <w:t>)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22524A" w14:paraId="59EA2516" w14:textId="77777777" w:rsidTr="00DD1470">
        <w:tc>
          <w:tcPr>
            <w:tcW w:w="1075" w:type="dxa"/>
          </w:tcPr>
          <w:p w14:paraId="3B711F47" w14:textId="77777777" w:rsidR="0022524A" w:rsidRDefault="0022524A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&lt;Last</w:t>
            </w:r>
            <w:r>
              <w:rPr>
                <w:bCs/>
                <w:sz w:val="24"/>
              </w:rPr>
              <w:t xml:space="preserve"> </w:t>
            </w:r>
            <w:r w:rsidRPr="006071D8">
              <w:rPr>
                <w:bCs/>
                <w:sz w:val="24"/>
              </w:rPr>
              <w:t>assigned +3&gt;</w:t>
            </w:r>
          </w:p>
        </w:tc>
        <w:tc>
          <w:tcPr>
            <w:tcW w:w="3330" w:type="dxa"/>
          </w:tcPr>
          <w:p w14:paraId="7DC9B670" w14:textId="77777777" w:rsidR="0022524A" w:rsidRDefault="0022524A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DMG Sensing Beam Descriptor</w:t>
            </w:r>
          </w:p>
        </w:tc>
        <w:tc>
          <w:tcPr>
            <w:tcW w:w="4945" w:type="dxa"/>
          </w:tcPr>
          <w:p w14:paraId="3E68EA1D" w14:textId="6D399048" w:rsidR="0022524A" w:rsidRDefault="0022524A" w:rsidP="00DD1470">
            <w:pPr>
              <w:rPr>
                <w:bCs/>
                <w:sz w:val="24"/>
              </w:rPr>
            </w:pPr>
            <w:r w:rsidRPr="001543A2">
              <w:rPr>
                <w:bCs/>
                <w:sz w:val="24"/>
              </w:rPr>
              <w:t>The element is defined in 9.4.2.323 (DMG Sensing Beam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Descriptor element) and is optionally present</w:t>
            </w:r>
            <w:r>
              <w:rPr>
                <w:bCs/>
                <w:sz w:val="24"/>
              </w:rPr>
              <w:t xml:space="preserve"> i</w:t>
            </w:r>
            <w:r w:rsidRPr="001543A2">
              <w:rPr>
                <w:bCs/>
                <w:sz w:val="24"/>
              </w:rPr>
              <w:t>f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 xml:space="preserve">dot11DMGSensingMsmtImplemented is true. </w:t>
            </w:r>
            <w:ins w:id="20" w:author="Assaf Kasher" w:date="2023-03-15T17:14:00Z">
              <w:r w:rsidR="000C7FC0">
                <w:rPr>
                  <w:bCs/>
                  <w:sz w:val="24"/>
                </w:rPr>
                <w:t xml:space="preserve">Two </w:t>
              </w:r>
              <w:r w:rsidR="000C7FC0" w:rsidRPr="001543A2">
                <w:rPr>
                  <w:bCs/>
                  <w:sz w:val="24"/>
                </w:rPr>
                <w:t>DMG Sensing Beam</w:t>
              </w:r>
              <w:r w:rsidR="000C7FC0">
                <w:rPr>
                  <w:bCs/>
                  <w:sz w:val="24"/>
                </w:rPr>
                <w:t xml:space="preserve"> </w:t>
              </w:r>
              <w:r w:rsidR="000C7FC0" w:rsidRPr="001543A2">
                <w:rPr>
                  <w:bCs/>
                  <w:sz w:val="24"/>
                </w:rPr>
                <w:t>Descriptor element</w:t>
              </w:r>
              <w:r w:rsidR="000C7FC0">
                <w:rPr>
                  <w:bCs/>
                  <w:sz w:val="24"/>
                </w:rPr>
                <w:t xml:space="preserve">s may be present, one for TX beams and one for Rx beams.  </w:t>
              </w:r>
              <w:r w:rsidR="000C7FC0">
                <w:rPr>
                  <w:bCs/>
                  <w:sz w:val="24"/>
                </w:rPr>
                <w:t>I</w:t>
              </w:r>
            </w:ins>
            <w:ins w:id="21" w:author="Assaf Kasher" w:date="2023-03-13T15:05:00Z">
              <w:r w:rsidRPr="001543A2">
                <w:rPr>
                  <w:bCs/>
                  <w:sz w:val="24"/>
                </w:rPr>
                <w:t>f</w:t>
              </w:r>
              <w:r>
                <w:rPr>
                  <w:bCs/>
                  <w:sz w:val="24"/>
                </w:rPr>
                <w:t xml:space="preserve"> </w:t>
              </w:r>
              <w:r w:rsidRPr="001543A2">
                <w:rPr>
                  <w:bCs/>
                  <w:sz w:val="24"/>
                </w:rPr>
                <w:t xml:space="preserve">dot11DMGSensingMsmtImplemented is </w:t>
              </w:r>
              <w:r>
                <w:rPr>
                  <w:bCs/>
                  <w:sz w:val="24"/>
                </w:rPr>
                <w:t>false</w:t>
              </w:r>
            </w:ins>
            <w:del w:id="22" w:author="Assaf Kasher" w:date="2023-03-13T15:05:00Z">
              <w:r w:rsidRPr="001543A2" w:rsidDel="0065083C">
                <w:rPr>
                  <w:bCs/>
                  <w:sz w:val="24"/>
                </w:rPr>
                <w:delText>Otherwise</w:delText>
              </w:r>
            </w:del>
            <w:r w:rsidRPr="001543A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the element is not present.</w:t>
            </w:r>
          </w:p>
        </w:tc>
      </w:tr>
    </w:tbl>
    <w:p w14:paraId="3647051C" w14:textId="77777777" w:rsidR="00E513BC" w:rsidRDefault="00E513BC">
      <w:pPr>
        <w:rPr>
          <w:bCs/>
          <w:sz w:val="24"/>
        </w:rPr>
      </w:pPr>
    </w:p>
    <w:p w14:paraId="5D9BCDF3" w14:textId="1B04075A" w:rsidR="00E513BC" w:rsidRDefault="00E513BC" w:rsidP="00E513BC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TGbf Editor: Change the text in the third column of the fourth row of table 9-6</w:t>
      </w:r>
      <w:r w:rsidR="00A026BA">
        <w:rPr>
          <w:b/>
          <w:i/>
          <w:iCs/>
          <w:sz w:val="24"/>
        </w:rPr>
        <w:t>7</w:t>
      </w:r>
      <w:r>
        <w:rPr>
          <w:b/>
          <w:i/>
          <w:iCs/>
          <w:sz w:val="24"/>
        </w:rPr>
        <w:t xml:space="preserve"> (P</w:t>
      </w:r>
      <w:r w:rsidR="00A026BA">
        <w:rPr>
          <w:b/>
          <w:i/>
          <w:iCs/>
          <w:sz w:val="24"/>
        </w:rPr>
        <w:t>88</w:t>
      </w:r>
      <w:r>
        <w:rPr>
          <w:b/>
          <w:i/>
          <w:iCs/>
          <w:sz w:val="24"/>
        </w:rPr>
        <w:t>L</w:t>
      </w:r>
      <w:r w:rsidR="00A026BA">
        <w:rPr>
          <w:b/>
          <w:i/>
          <w:iCs/>
          <w:sz w:val="24"/>
        </w:rPr>
        <w:t>20</w:t>
      </w:r>
      <w:r>
        <w:rPr>
          <w:b/>
          <w:i/>
          <w:iCs/>
          <w:sz w:val="24"/>
        </w:rPr>
        <w:t>)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E513BC" w14:paraId="7816D9FA" w14:textId="77777777" w:rsidTr="00DD1470">
        <w:tc>
          <w:tcPr>
            <w:tcW w:w="1075" w:type="dxa"/>
          </w:tcPr>
          <w:p w14:paraId="3D38C7C2" w14:textId="77777777" w:rsidR="00E513BC" w:rsidRDefault="00E513BC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&lt;Last</w:t>
            </w:r>
            <w:r>
              <w:rPr>
                <w:bCs/>
                <w:sz w:val="24"/>
              </w:rPr>
              <w:t xml:space="preserve"> </w:t>
            </w:r>
            <w:r w:rsidRPr="006071D8">
              <w:rPr>
                <w:bCs/>
                <w:sz w:val="24"/>
              </w:rPr>
              <w:t>assigned +3&gt;</w:t>
            </w:r>
          </w:p>
        </w:tc>
        <w:tc>
          <w:tcPr>
            <w:tcW w:w="3330" w:type="dxa"/>
          </w:tcPr>
          <w:p w14:paraId="46542735" w14:textId="77777777" w:rsidR="00E513BC" w:rsidRDefault="00E513BC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DMG Sensing Beam Descriptor</w:t>
            </w:r>
          </w:p>
        </w:tc>
        <w:tc>
          <w:tcPr>
            <w:tcW w:w="4945" w:type="dxa"/>
          </w:tcPr>
          <w:p w14:paraId="2570EBE8" w14:textId="220BD32C" w:rsidR="00E513BC" w:rsidRDefault="00E513BC" w:rsidP="00DD1470">
            <w:pPr>
              <w:rPr>
                <w:bCs/>
                <w:sz w:val="24"/>
              </w:rPr>
            </w:pPr>
            <w:r w:rsidRPr="001543A2">
              <w:rPr>
                <w:bCs/>
                <w:sz w:val="24"/>
              </w:rPr>
              <w:t>The element is defined in 9.4.2.323 (DMG Sensing Beam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Descriptor element) and is optionally present</w:t>
            </w:r>
            <w:r>
              <w:rPr>
                <w:bCs/>
                <w:sz w:val="24"/>
              </w:rPr>
              <w:t xml:space="preserve"> i</w:t>
            </w:r>
            <w:r w:rsidRPr="001543A2">
              <w:rPr>
                <w:bCs/>
                <w:sz w:val="24"/>
              </w:rPr>
              <w:t>f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 xml:space="preserve">dot11DMGSensingMsmtImplemented is true. </w:t>
            </w:r>
            <w:ins w:id="23" w:author="Assaf Kasher" w:date="2023-03-15T17:14:00Z">
              <w:r w:rsidR="000872B1">
                <w:rPr>
                  <w:bCs/>
                  <w:sz w:val="24"/>
                </w:rPr>
                <w:t xml:space="preserve">Two </w:t>
              </w:r>
              <w:r w:rsidR="000872B1" w:rsidRPr="001543A2">
                <w:rPr>
                  <w:bCs/>
                  <w:sz w:val="24"/>
                </w:rPr>
                <w:t>DMG Sensing Beam</w:t>
              </w:r>
              <w:r w:rsidR="000872B1">
                <w:rPr>
                  <w:bCs/>
                  <w:sz w:val="24"/>
                </w:rPr>
                <w:t xml:space="preserve"> </w:t>
              </w:r>
              <w:r w:rsidR="000872B1" w:rsidRPr="001543A2">
                <w:rPr>
                  <w:bCs/>
                  <w:sz w:val="24"/>
                </w:rPr>
                <w:t>Descriptor element</w:t>
              </w:r>
              <w:r w:rsidR="000872B1">
                <w:rPr>
                  <w:bCs/>
                  <w:sz w:val="24"/>
                </w:rPr>
                <w:t xml:space="preserve">s may be present, one for TX beams and one for Rx beams.  </w:t>
              </w:r>
            </w:ins>
            <w:ins w:id="24" w:author="Assaf Kasher" w:date="2023-03-13T15:05:00Z">
              <w:r>
                <w:rPr>
                  <w:bCs/>
                  <w:sz w:val="24"/>
                </w:rPr>
                <w:t xml:space="preserve"> </w:t>
              </w:r>
            </w:ins>
            <w:ins w:id="25" w:author="Assaf Kasher" w:date="2023-03-15T17:14:00Z">
              <w:r w:rsidR="000872B1">
                <w:rPr>
                  <w:bCs/>
                  <w:sz w:val="24"/>
                </w:rPr>
                <w:t>I</w:t>
              </w:r>
            </w:ins>
            <w:ins w:id="26" w:author="Assaf Kasher" w:date="2023-03-13T15:05:00Z">
              <w:r w:rsidRPr="001543A2">
                <w:rPr>
                  <w:bCs/>
                  <w:sz w:val="24"/>
                </w:rPr>
                <w:t>f</w:t>
              </w:r>
              <w:r>
                <w:rPr>
                  <w:bCs/>
                  <w:sz w:val="24"/>
                </w:rPr>
                <w:t xml:space="preserve"> </w:t>
              </w:r>
              <w:r w:rsidRPr="001543A2">
                <w:rPr>
                  <w:bCs/>
                  <w:sz w:val="24"/>
                </w:rPr>
                <w:t xml:space="preserve">dot11DMGSensingMsmtImplemented is </w:t>
              </w:r>
              <w:r>
                <w:rPr>
                  <w:bCs/>
                  <w:sz w:val="24"/>
                </w:rPr>
                <w:t>false</w:t>
              </w:r>
            </w:ins>
            <w:del w:id="27" w:author="Assaf Kasher" w:date="2023-03-13T15:05:00Z">
              <w:r w:rsidRPr="001543A2" w:rsidDel="0065083C">
                <w:rPr>
                  <w:bCs/>
                  <w:sz w:val="24"/>
                </w:rPr>
                <w:delText>Otherwise</w:delText>
              </w:r>
            </w:del>
            <w:r w:rsidRPr="001543A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the element is not present.</w:t>
            </w:r>
          </w:p>
        </w:tc>
      </w:tr>
    </w:tbl>
    <w:p w14:paraId="5E05994A" w14:textId="77777777" w:rsidR="00E87681" w:rsidRDefault="00E87681">
      <w:pPr>
        <w:rPr>
          <w:bCs/>
          <w:sz w:val="24"/>
        </w:rPr>
      </w:pPr>
    </w:p>
    <w:p w14:paraId="1F19563F" w14:textId="77777777" w:rsidR="00E87681" w:rsidRDefault="00E87681">
      <w:pPr>
        <w:rPr>
          <w:bCs/>
          <w:sz w:val="24"/>
        </w:rPr>
      </w:pPr>
    </w:p>
    <w:p w14:paraId="2A0E7E50" w14:textId="5B7BF505" w:rsidR="00E87681" w:rsidRDefault="00E87681" w:rsidP="00E87681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TGbf Editor: Change the text in the third column of the third row of table 9-73 (P8</w:t>
      </w:r>
      <w:r w:rsidR="00D31F94">
        <w:rPr>
          <w:b/>
          <w:i/>
          <w:iCs/>
          <w:sz w:val="24"/>
        </w:rPr>
        <w:t>8</w:t>
      </w:r>
      <w:r>
        <w:rPr>
          <w:b/>
          <w:i/>
          <w:iCs/>
          <w:sz w:val="24"/>
        </w:rPr>
        <w:t>L</w:t>
      </w:r>
      <w:r w:rsidR="00D31F94">
        <w:rPr>
          <w:b/>
          <w:i/>
          <w:iCs/>
          <w:sz w:val="24"/>
        </w:rPr>
        <w:t>51</w:t>
      </w:r>
      <w:r>
        <w:rPr>
          <w:b/>
          <w:i/>
          <w:iCs/>
          <w:sz w:val="24"/>
        </w:rPr>
        <w:t>)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E87681" w14:paraId="1A1FD443" w14:textId="77777777" w:rsidTr="00DD1470">
        <w:tc>
          <w:tcPr>
            <w:tcW w:w="1075" w:type="dxa"/>
          </w:tcPr>
          <w:p w14:paraId="09108B39" w14:textId="77777777" w:rsidR="00E87681" w:rsidRDefault="00E87681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&lt;Last</w:t>
            </w:r>
            <w:r>
              <w:rPr>
                <w:bCs/>
                <w:sz w:val="24"/>
              </w:rPr>
              <w:t xml:space="preserve"> </w:t>
            </w:r>
            <w:r w:rsidRPr="006071D8">
              <w:rPr>
                <w:bCs/>
                <w:sz w:val="24"/>
              </w:rPr>
              <w:t>assigned +3&gt;</w:t>
            </w:r>
          </w:p>
        </w:tc>
        <w:tc>
          <w:tcPr>
            <w:tcW w:w="3330" w:type="dxa"/>
          </w:tcPr>
          <w:p w14:paraId="5AB9BA1C" w14:textId="77777777" w:rsidR="00E87681" w:rsidRDefault="00E87681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DMG Sensing Beam Descriptor</w:t>
            </w:r>
          </w:p>
        </w:tc>
        <w:tc>
          <w:tcPr>
            <w:tcW w:w="4945" w:type="dxa"/>
          </w:tcPr>
          <w:p w14:paraId="2225AB0D" w14:textId="705F7A77" w:rsidR="00E87681" w:rsidRDefault="00E87681" w:rsidP="00DD1470">
            <w:pPr>
              <w:rPr>
                <w:bCs/>
                <w:sz w:val="24"/>
              </w:rPr>
            </w:pPr>
            <w:r w:rsidRPr="001543A2">
              <w:rPr>
                <w:bCs/>
                <w:sz w:val="24"/>
              </w:rPr>
              <w:t>The element is defined in 9.4.2.323 (DMG Sensing Beam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Descriptor element) and is optionally present</w:t>
            </w:r>
            <w:r>
              <w:rPr>
                <w:bCs/>
                <w:sz w:val="24"/>
              </w:rPr>
              <w:t xml:space="preserve"> i</w:t>
            </w:r>
            <w:r w:rsidRPr="001543A2">
              <w:rPr>
                <w:bCs/>
                <w:sz w:val="24"/>
              </w:rPr>
              <w:t>f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 xml:space="preserve">dot11DMGSensingMsmtImplemented is true. </w:t>
            </w:r>
            <w:ins w:id="28" w:author="Assaf Kasher" w:date="2023-03-15T17:15:00Z">
              <w:r w:rsidR="000872B1">
                <w:rPr>
                  <w:bCs/>
                  <w:sz w:val="24"/>
                </w:rPr>
                <w:t xml:space="preserve">Two </w:t>
              </w:r>
              <w:r w:rsidR="000872B1" w:rsidRPr="001543A2">
                <w:rPr>
                  <w:bCs/>
                  <w:sz w:val="24"/>
                </w:rPr>
                <w:t>DMG Sensing Beam</w:t>
              </w:r>
              <w:r w:rsidR="000872B1">
                <w:rPr>
                  <w:bCs/>
                  <w:sz w:val="24"/>
                </w:rPr>
                <w:t xml:space="preserve"> </w:t>
              </w:r>
              <w:r w:rsidR="000872B1" w:rsidRPr="001543A2">
                <w:rPr>
                  <w:bCs/>
                  <w:sz w:val="24"/>
                </w:rPr>
                <w:t>Descriptor element</w:t>
              </w:r>
              <w:r w:rsidR="000872B1">
                <w:rPr>
                  <w:bCs/>
                  <w:sz w:val="24"/>
                </w:rPr>
                <w:t xml:space="preserve">s may be present, one for TX beams and one for Rx beams.  </w:t>
              </w:r>
              <w:r w:rsidR="000872B1">
                <w:rPr>
                  <w:bCs/>
                  <w:sz w:val="24"/>
                </w:rPr>
                <w:t>I</w:t>
              </w:r>
            </w:ins>
            <w:ins w:id="29" w:author="Assaf Kasher" w:date="2023-03-13T15:05:00Z">
              <w:r w:rsidRPr="001543A2">
                <w:rPr>
                  <w:bCs/>
                  <w:sz w:val="24"/>
                </w:rPr>
                <w:t>f</w:t>
              </w:r>
              <w:r>
                <w:rPr>
                  <w:bCs/>
                  <w:sz w:val="24"/>
                </w:rPr>
                <w:t xml:space="preserve"> </w:t>
              </w:r>
              <w:r w:rsidRPr="001543A2">
                <w:rPr>
                  <w:bCs/>
                  <w:sz w:val="24"/>
                </w:rPr>
                <w:t xml:space="preserve">dot11DMGSensingMsmtImplemented is </w:t>
              </w:r>
              <w:r>
                <w:rPr>
                  <w:bCs/>
                  <w:sz w:val="24"/>
                </w:rPr>
                <w:t>false</w:t>
              </w:r>
            </w:ins>
            <w:del w:id="30" w:author="Assaf Kasher" w:date="2023-03-13T15:05:00Z">
              <w:r w:rsidRPr="001543A2" w:rsidDel="0065083C">
                <w:rPr>
                  <w:bCs/>
                  <w:sz w:val="24"/>
                </w:rPr>
                <w:delText>Otherwise</w:delText>
              </w:r>
            </w:del>
            <w:r w:rsidRPr="001543A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the element is not present.</w:t>
            </w:r>
          </w:p>
        </w:tc>
      </w:tr>
    </w:tbl>
    <w:p w14:paraId="2925DF92" w14:textId="17D69B87" w:rsidR="00563BF0" w:rsidRDefault="00563BF0">
      <w:pPr>
        <w:rPr>
          <w:bCs/>
          <w:sz w:val="24"/>
        </w:rPr>
      </w:pPr>
      <w:r>
        <w:rPr>
          <w:bCs/>
          <w:sz w:val="24"/>
        </w:rPr>
        <w:br w:type="page"/>
      </w:r>
    </w:p>
    <w:p w14:paraId="1AE41C81" w14:textId="77777777" w:rsidR="00E87681" w:rsidRDefault="00E87681">
      <w:pPr>
        <w:rPr>
          <w:bCs/>
          <w:sz w:val="24"/>
        </w:rPr>
      </w:pPr>
    </w:p>
    <w:p w14:paraId="0B99EC1E" w14:textId="77777777" w:rsidR="00134CFA" w:rsidRDefault="00134CFA">
      <w:pPr>
        <w:rPr>
          <w:bCs/>
          <w:sz w:val="24"/>
        </w:rPr>
      </w:pPr>
    </w:p>
    <w:p w14:paraId="40D0548D" w14:textId="77777777" w:rsidR="00563BF0" w:rsidRPr="00563BF0" w:rsidRDefault="00563BF0">
      <w:pPr>
        <w:rPr>
          <w:bCs/>
          <w:sz w:val="24"/>
        </w:rPr>
      </w:pPr>
    </w:p>
    <w:p w14:paraId="76A955BC" w14:textId="3865F35E" w:rsidR="00CA09B2" w:rsidRPr="008E3272" w:rsidRDefault="003450F1" w:rsidP="005C3B87">
      <w:pPr>
        <w:rPr>
          <w:rFonts w:asciiTheme="minorHAnsi" w:hAnsiTheme="minorHAnsi" w:cstheme="minorHAnsi"/>
        </w:rPr>
      </w:pPr>
      <w:r>
        <w:rPr>
          <w:b/>
          <w:sz w:val="24"/>
        </w:rPr>
        <w:t>re</w:t>
      </w:r>
      <w:r w:rsidR="00CA09B2">
        <w:rPr>
          <w:b/>
          <w:sz w:val="24"/>
        </w:rPr>
        <w:t>ferences:</w:t>
      </w:r>
    </w:p>
    <w:p w14:paraId="594B0AF3" w14:textId="35C7E2A6" w:rsidR="003450F1" w:rsidRDefault="003450F1">
      <w:r>
        <w:br w:type="page"/>
      </w:r>
    </w:p>
    <w:p w14:paraId="504EC66E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9C95" w14:textId="77777777" w:rsidR="00D21DFC" w:rsidRDefault="00D21DFC">
      <w:r>
        <w:separator/>
      </w:r>
    </w:p>
  </w:endnote>
  <w:endnote w:type="continuationSeparator" w:id="0">
    <w:p w14:paraId="0310DD21" w14:textId="77777777" w:rsidR="00D21DFC" w:rsidRDefault="00D2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62DF8177" w:rsidR="0029020B" w:rsidRDefault="00A6137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3085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30855">
      <w:t>Assaf Kasher, Qualcomm</w:t>
    </w:r>
    <w:r>
      <w:fldChar w:fldCharType="end"/>
    </w:r>
  </w:p>
  <w:p w14:paraId="78EE3FB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6433" w14:textId="77777777" w:rsidR="00D21DFC" w:rsidRDefault="00D21DFC">
      <w:r>
        <w:separator/>
      </w:r>
    </w:p>
  </w:footnote>
  <w:footnote w:type="continuationSeparator" w:id="0">
    <w:p w14:paraId="09A165B9" w14:textId="77777777" w:rsidR="00D21DFC" w:rsidRDefault="00D2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02355130" w:rsidR="0029020B" w:rsidRDefault="00A6137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34683">
      <w:t>March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26558">
      <w:t>doc.: IEEE 802.11-23/0417r1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81845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12F78"/>
    <w:rsid w:val="00014BFA"/>
    <w:rsid w:val="0002363D"/>
    <w:rsid w:val="00024181"/>
    <w:rsid w:val="0002552A"/>
    <w:rsid w:val="00026A3E"/>
    <w:rsid w:val="00031ABD"/>
    <w:rsid w:val="00031F67"/>
    <w:rsid w:val="00032205"/>
    <w:rsid w:val="00032B77"/>
    <w:rsid w:val="000446D2"/>
    <w:rsid w:val="00044CC1"/>
    <w:rsid w:val="000469B3"/>
    <w:rsid w:val="00046E40"/>
    <w:rsid w:val="00046F89"/>
    <w:rsid w:val="000556E2"/>
    <w:rsid w:val="00056F45"/>
    <w:rsid w:val="00062167"/>
    <w:rsid w:val="000731AC"/>
    <w:rsid w:val="000872B1"/>
    <w:rsid w:val="00087D4F"/>
    <w:rsid w:val="000927D9"/>
    <w:rsid w:val="00094A46"/>
    <w:rsid w:val="000A2FAA"/>
    <w:rsid w:val="000C014A"/>
    <w:rsid w:val="000C1ABF"/>
    <w:rsid w:val="000C2981"/>
    <w:rsid w:val="000C673E"/>
    <w:rsid w:val="000C7234"/>
    <w:rsid w:val="000C7FC0"/>
    <w:rsid w:val="000E15CF"/>
    <w:rsid w:val="000E24F5"/>
    <w:rsid w:val="000E3C5F"/>
    <w:rsid w:val="000E48A6"/>
    <w:rsid w:val="000F7488"/>
    <w:rsid w:val="000F78D0"/>
    <w:rsid w:val="000F7C03"/>
    <w:rsid w:val="00106F79"/>
    <w:rsid w:val="0011222A"/>
    <w:rsid w:val="00115507"/>
    <w:rsid w:val="00117DC8"/>
    <w:rsid w:val="00120C2D"/>
    <w:rsid w:val="001244A4"/>
    <w:rsid w:val="00125148"/>
    <w:rsid w:val="00134CFA"/>
    <w:rsid w:val="00137161"/>
    <w:rsid w:val="00144008"/>
    <w:rsid w:val="0014675E"/>
    <w:rsid w:val="00150596"/>
    <w:rsid w:val="001543A2"/>
    <w:rsid w:val="00154AFD"/>
    <w:rsid w:val="00160B06"/>
    <w:rsid w:val="001663F9"/>
    <w:rsid w:val="001726DD"/>
    <w:rsid w:val="00174952"/>
    <w:rsid w:val="00187AB7"/>
    <w:rsid w:val="001938F6"/>
    <w:rsid w:val="001960FC"/>
    <w:rsid w:val="00197213"/>
    <w:rsid w:val="001A0543"/>
    <w:rsid w:val="001A3FFA"/>
    <w:rsid w:val="001A5A04"/>
    <w:rsid w:val="001A6ED4"/>
    <w:rsid w:val="001B24CC"/>
    <w:rsid w:val="001B62A9"/>
    <w:rsid w:val="001C3264"/>
    <w:rsid w:val="001C3C41"/>
    <w:rsid w:val="001C7468"/>
    <w:rsid w:val="001D0F96"/>
    <w:rsid w:val="001D17A6"/>
    <w:rsid w:val="001D723B"/>
    <w:rsid w:val="001E187F"/>
    <w:rsid w:val="001E2FF9"/>
    <w:rsid w:val="001E4E8E"/>
    <w:rsid w:val="001E7293"/>
    <w:rsid w:val="001F5ADE"/>
    <w:rsid w:val="0020423B"/>
    <w:rsid w:val="00211957"/>
    <w:rsid w:val="00216D51"/>
    <w:rsid w:val="00220C9C"/>
    <w:rsid w:val="0022524A"/>
    <w:rsid w:val="00230737"/>
    <w:rsid w:val="00231891"/>
    <w:rsid w:val="00234CE7"/>
    <w:rsid w:val="00241152"/>
    <w:rsid w:val="002455D3"/>
    <w:rsid w:val="00253D01"/>
    <w:rsid w:val="00274CB7"/>
    <w:rsid w:val="00277E5F"/>
    <w:rsid w:val="00280DB8"/>
    <w:rsid w:val="002810DA"/>
    <w:rsid w:val="00283BB7"/>
    <w:rsid w:val="002859EA"/>
    <w:rsid w:val="0028650B"/>
    <w:rsid w:val="00287A5E"/>
    <w:rsid w:val="0029020B"/>
    <w:rsid w:val="0029045C"/>
    <w:rsid w:val="00294495"/>
    <w:rsid w:val="0029466A"/>
    <w:rsid w:val="002A0590"/>
    <w:rsid w:val="002A05F6"/>
    <w:rsid w:val="002A0E97"/>
    <w:rsid w:val="002A77B7"/>
    <w:rsid w:val="002A7BA4"/>
    <w:rsid w:val="002B07BD"/>
    <w:rsid w:val="002B1D57"/>
    <w:rsid w:val="002D0ED8"/>
    <w:rsid w:val="002D17F1"/>
    <w:rsid w:val="002D2493"/>
    <w:rsid w:val="002D2819"/>
    <w:rsid w:val="002D44BE"/>
    <w:rsid w:val="002D5FBF"/>
    <w:rsid w:val="002F179E"/>
    <w:rsid w:val="002F45E3"/>
    <w:rsid w:val="002F57C0"/>
    <w:rsid w:val="003048C2"/>
    <w:rsid w:val="003153E0"/>
    <w:rsid w:val="00316E71"/>
    <w:rsid w:val="003450F1"/>
    <w:rsid w:val="003460D6"/>
    <w:rsid w:val="00346B71"/>
    <w:rsid w:val="00346C58"/>
    <w:rsid w:val="00350C5D"/>
    <w:rsid w:val="0035437D"/>
    <w:rsid w:val="003603F5"/>
    <w:rsid w:val="00360D7D"/>
    <w:rsid w:val="00364480"/>
    <w:rsid w:val="00364B39"/>
    <w:rsid w:val="00387E78"/>
    <w:rsid w:val="0039096E"/>
    <w:rsid w:val="00391F3B"/>
    <w:rsid w:val="003A0475"/>
    <w:rsid w:val="003A2C2A"/>
    <w:rsid w:val="003B0E3A"/>
    <w:rsid w:val="003B1B61"/>
    <w:rsid w:val="003C115A"/>
    <w:rsid w:val="003C5E68"/>
    <w:rsid w:val="003C6DD8"/>
    <w:rsid w:val="003D0F1E"/>
    <w:rsid w:val="003E15DA"/>
    <w:rsid w:val="003E41E2"/>
    <w:rsid w:val="003E4714"/>
    <w:rsid w:val="003E5D3C"/>
    <w:rsid w:val="003E76F5"/>
    <w:rsid w:val="003F567B"/>
    <w:rsid w:val="003F578C"/>
    <w:rsid w:val="003F60A3"/>
    <w:rsid w:val="004042F2"/>
    <w:rsid w:val="00411F90"/>
    <w:rsid w:val="00415145"/>
    <w:rsid w:val="00423612"/>
    <w:rsid w:val="00426BE2"/>
    <w:rsid w:val="00427598"/>
    <w:rsid w:val="004302F1"/>
    <w:rsid w:val="00430855"/>
    <w:rsid w:val="00435DAF"/>
    <w:rsid w:val="00441B12"/>
    <w:rsid w:val="00442037"/>
    <w:rsid w:val="00442CDB"/>
    <w:rsid w:val="004437EC"/>
    <w:rsid w:val="00444BB7"/>
    <w:rsid w:val="00446FBD"/>
    <w:rsid w:val="00450F13"/>
    <w:rsid w:val="00457621"/>
    <w:rsid w:val="0046091E"/>
    <w:rsid w:val="00474C30"/>
    <w:rsid w:val="004754B9"/>
    <w:rsid w:val="004758DF"/>
    <w:rsid w:val="00476B50"/>
    <w:rsid w:val="004846AA"/>
    <w:rsid w:val="004876B2"/>
    <w:rsid w:val="004918C3"/>
    <w:rsid w:val="00496E5E"/>
    <w:rsid w:val="004A01E3"/>
    <w:rsid w:val="004A0775"/>
    <w:rsid w:val="004A0A10"/>
    <w:rsid w:val="004A549F"/>
    <w:rsid w:val="004A67D2"/>
    <w:rsid w:val="004B064B"/>
    <w:rsid w:val="004B3DAF"/>
    <w:rsid w:val="004B5715"/>
    <w:rsid w:val="004B5DD3"/>
    <w:rsid w:val="004B73B6"/>
    <w:rsid w:val="004C2523"/>
    <w:rsid w:val="004D27B9"/>
    <w:rsid w:val="004D4F5A"/>
    <w:rsid w:val="004D50BC"/>
    <w:rsid w:val="004E0FCD"/>
    <w:rsid w:val="004E2E5D"/>
    <w:rsid w:val="004F00C5"/>
    <w:rsid w:val="004F0CA3"/>
    <w:rsid w:val="004F6316"/>
    <w:rsid w:val="004F7040"/>
    <w:rsid w:val="00503BE5"/>
    <w:rsid w:val="00503E3B"/>
    <w:rsid w:val="00507F26"/>
    <w:rsid w:val="00514E99"/>
    <w:rsid w:val="00515D5F"/>
    <w:rsid w:val="0052001B"/>
    <w:rsid w:val="00522CF7"/>
    <w:rsid w:val="00524FB7"/>
    <w:rsid w:val="00536414"/>
    <w:rsid w:val="005404C5"/>
    <w:rsid w:val="00541CB4"/>
    <w:rsid w:val="00542D82"/>
    <w:rsid w:val="00563BF0"/>
    <w:rsid w:val="00567E2B"/>
    <w:rsid w:val="00572455"/>
    <w:rsid w:val="005747F1"/>
    <w:rsid w:val="005759EF"/>
    <w:rsid w:val="0058536F"/>
    <w:rsid w:val="005A5301"/>
    <w:rsid w:val="005A5F30"/>
    <w:rsid w:val="005A7E5F"/>
    <w:rsid w:val="005B333A"/>
    <w:rsid w:val="005B4A8A"/>
    <w:rsid w:val="005B7395"/>
    <w:rsid w:val="005C2C41"/>
    <w:rsid w:val="005C3B87"/>
    <w:rsid w:val="005C488C"/>
    <w:rsid w:val="005C594C"/>
    <w:rsid w:val="005D324C"/>
    <w:rsid w:val="005D5261"/>
    <w:rsid w:val="005D5C58"/>
    <w:rsid w:val="005E2A8C"/>
    <w:rsid w:val="005F0BA3"/>
    <w:rsid w:val="005F2243"/>
    <w:rsid w:val="005F6979"/>
    <w:rsid w:val="00601998"/>
    <w:rsid w:val="00602959"/>
    <w:rsid w:val="006050E8"/>
    <w:rsid w:val="006071D8"/>
    <w:rsid w:val="006104DD"/>
    <w:rsid w:val="00611961"/>
    <w:rsid w:val="0062440B"/>
    <w:rsid w:val="00627CC2"/>
    <w:rsid w:val="00632528"/>
    <w:rsid w:val="00633F41"/>
    <w:rsid w:val="006340A6"/>
    <w:rsid w:val="00634108"/>
    <w:rsid w:val="00634EB5"/>
    <w:rsid w:val="00640E4C"/>
    <w:rsid w:val="006503C7"/>
    <w:rsid w:val="006504CC"/>
    <w:rsid w:val="0065083C"/>
    <w:rsid w:val="00653792"/>
    <w:rsid w:val="00653DF6"/>
    <w:rsid w:val="00660167"/>
    <w:rsid w:val="00660ADC"/>
    <w:rsid w:val="00660D7D"/>
    <w:rsid w:val="006612DE"/>
    <w:rsid w:val="00661B7D"/>
    <w:rsid w:val="00662B39"/>
    <w:rsid w:val="00663D01"/>
    <w:rsid w:val="006666F4"/>
    <w:rsid w:val="00672206"/>
    <w:rsid w:val="00686D29"/>
    <w:rsid w:val="00690815"/>
    <w:rsid w:val="00690B30"/>
    <w:rsid w:val="00691F23"/>
    <w:rsid w:val="00694127"/>
    <w:rsid w:val="00694BDF"/>
    <w:rsid w:val="006A0D80"/>
    <w:rsid w:val="006A4C84"/>
    <w:rsid w:val="006A7F24"/>
    <w:rsid w:val="006B502E"/>
    <w:rsid w:val="006B504B"/>
    <w:rsid w:val="006B6667"/>
    <w:rsid w:val="006C032B"/>
    <w:rsid w:val="006C0727"/>
    <w:rsid w:val="006C1490"/>
    <w:rsid w:val="006C25F8"/>
    <w:rsid w:val="006C7B55"/>
    <w:rsid w:val="006D097A"/>
    <w:rsid w:val="006D6BE8"/>
    <w:rsid w:val="006E145F"/>
    <w:rsid w:val="006F1210"/>
    <w:rsid w:val="007028B5"/>
    <w:rsid w:val="00706D15"/>
    <w:rsid w:val="0070753C"/>
    <w:rsid w:val="00707C5F"/>
    <w:rsid w:val="00707ED5"/>
    <w:rsid w:val="00707F81"/>
    <w:rsid w:val="00714347"/>
    <w:rsid w:val="00717E6E"/>
    <w:rsid w:val="0072327A"/>
    <w:rsid w:val="0072651D"/>
    <w:rsid w:val="0072787A"/>
    <w:rsid w:val="0075277A"/>
    <w:rsid w:val="007532B3"/>
    <w:rsid w:val="00753FCE"/>
    <w:rsid w:val="0076310D"/>
    <w:rsid w:val="0076405C"/>
    <w:rsid w:val="00770572"/>
    <w:rsid w:val="00772619"/>
    <w:rsid w:val="00774642"/>
    <w:rsid w:val="007813A9"/>
    <w:rsid w:val="007A4319"/>
    <w:rsid w:val="007B06DC"/>
    <w:rsid w:val="007B5583"/>
    <w:rsid w:val="007D1706"/>
    <w:rsid w:val="007D6B9C"/>
    <w:rsid w:val="007D7FF3"/>
    <w:rsid w:val="007E338E"/>
    <w:rsid w:val="007F3F1E"/>
    <w:rsid w:val="007F534A"/>
    <w:rsid w:val="007F55F4"/>
    <w:rsid w:val="008020E4"/>
    <w:rsid w:val="00805764"/>
    <w:rsid w:val="008115DB"/>
    <w:rsid w:val="00811A9D"/>
    <w:rsid w:val="00815DEE"/>
    <w:rsid w:val="00820409"/>
    <w:rsid w:val="00825AE4"/>
    <w:rsid w:val="00841668"/>
    <w:rsid w:val="00844AA8"/>
    <w:rsid w:val="00845806"/>
    <w:rsid w:val="0085021D"/>
    <w:rsid w:val="00851D1D"/>
    <w:rsid w:val="008600DE"/>
    <w:rsid w:val="00865898"/>
    <w:rsid w:val="00871D9F"/>
    <w:rsid w:val="00874CEC"/>
    <w:rsid w:val="00874F2A"/>
    <w:rsid w:val="00883F28"/>
    <w:rsid w:val="00883F50"/>
    <w:rsid w:val="00892C71"/>
    <w:rsid w:val="008930AB"/>
    <w:rsid w:val="008A4239"/>
    <w:rsid w:val="008B0C8B"/>
    <w:rsid w:val="008B4A5F"/>
    <w:rsid w:val="008C3AAA"/>
    <w:rsid w:val="008C6ABB"/>
    <w:rsid w:val="008D1003"/>
    <w:rsid w:val="008D14F4"/>
    <w:rsid w:val="008E1EAB"/>
    <w:rsid w:val="008E2930"/>
    <w:rsid w:val="008E3272"/>
    <w:rsid w:val="008E3295"/>
    <w:rsid w:val="008E6A3E"/>
    <w:rsid w:val="008F7CD5"/>
    <w:rsid w:val="008F7E2C"/>
    <w:rsid w:val="00901246"/>
    <w:rsid w:val="0090464D"/>
    <w:rsid w:val="00904E68"/>
    <w:rsid w:val="00906B5A"/>
    <w:rsid w:val="00906D92"/>
    <w:rsid w:val="0091246C"/>
    <w:rsid w:val="00913625"/>
    <w:rsid w:val="00913677"/>
    <w:rsid w:val="009262A5"/>
    <w:rsid w:val="00926558"/>
    <w:rsid w:val="00931E55"/>
    <w:rsid w:val="00932841"/>
    <w:rsid w:val="00934ACF"/>
    <w:rsid w:val="00936220"/>
    <w:rsid w:val="00937DF5"/>
    <w:rsid w:val="00945F8D"/>
    <w:rsid w:val="00962B2E"/>
    <w:rsid w:val="00982B77"/>
    <w:rsid w:val="00985E6D"/>
    <w:rsid w:val="00990E4E"/>
    <w:rsid w:val="009A18E3"/>
    <w:rsid w:val="009B2835"/>
    <w:rsid w:val="009B65CF"/>
    <w:rsid w:val="009C1F82"/>
    <w:rsid w:val="009C6136"/>
    <w:rsid w:val="009C7E1D"/>
    <w:rsid w:val="009D0C38"/>
    <w:rsid w:val="009D7384"/>
    <w:rsid w:val="009F0387"/>
    <w:rsid w:val="009F1227"/>
    <w:rsid w:val="009F17E7"/>
    <w:rsid w:val="009F2FBC"/>
    <w:rsid w:val="009F3E13"/>
    <w:rsid w:val="009F7F7A"/>
    <w:rsid w:val="00A026BA"/>
    <w:rsid w:val="00A06C10"/>
    <w:rsid w:val="00A13FDF"/>
    <w:rsid w:val="00A21E93"/>
    <w:rsid w:val="00A22211"/>
    <w:rsid w:val="00A229F6"/>
    <w:rsid w:val="00A44593"/>
    <w:rsid w:val="00A516B8"/>
    <w:rsid w:val="00A53F51"/>
    <w:rsid w:val="00A575B6"/>
    <w:rsid w:val="00A60179"/>
    <w:rsid w:val="00A601B6"/>
    <w:rsid w:val="00A61C7E"/>
    <w:rsid w:val="00A704EB"/>
    <w:rsid w:val="00A712A2"/>
    <w:rsid w:val="00A75EB8"/>
    <w:rsid w:val="00A7780D"/>
    <w:rsid w:val="00A82D8C"/>
    <w:rsid w:val="00A838B2"/>
    <w:rsid w:val="00A85955"/>
    <w:rsid w:val="00A93918"/>
    <w:rsid w:val="00A96D0E"/>
    <w:rsid w:val="00A973C5"/>
    <w:rsid w:val="00A97D42"/>
    <w:rsid w:val="00AA427C"/>
    <w:rsid w:val="00AA5CA0"/>
    <w:rsid w:val="00AA7FE8"/>
    <w:rsid w:val="00AB1E66"/>
    <w:rsid w:val="00AB43A9"/>
    <w:rsid w:val="00AB6A59"/>
    <w:rsid w:val="00AC2EF1"/>
    <w:rsid w:val="00AC5170"/>
    <w:rsid w:val="00AD40B7"/>
    <w:rsid w:val="00AF1B12"/>
    <w:rsid w:val="00B016A1"/>
    <w:rsid w:val="00B0175D"/>
    <w:rsid w:val="00B04704"/>
    <w:rsid w:val="00B04ADD"/>
    <w:rsid w:val="00B04F0A"/>
    <w:rsid w:val="00B06400"/>
    <w:rsid w:val="00B11763"/>
    <w:rsid w:val="00B13CF8"/>
    <w:rsid w:val="00B23137"/>
    <w:rsid w:val="00B266F4"/>
    <w:rsid w:val="00B33A97"/>
    <w:rsid w:val="00B373C0"/>
    <w:rsid w:val="00B44FAE"/>
    <w:rsid w:val="00B450B4"/>
    <w:rsid w:val="00B46336"/>
    <w:rsid w:val="00B5385B"/>
    <w:rsid w:val="00B53B36"/>
    <w:rsid w:val="00B54A8A"/>
    <w:rsid w:val="00B57BB1"/>
    <w:rsid w:val="00B6255C"/>
    <w:rsid w:val="00B62985"/>
    <w:rsid w:val="00B66FCB"/>
    <w:rsid w:val="00B77748"/>
    <w:rsid w:val="00B77A1A"/>
    <w:rsid w:val="00B81C56"/>
    <w:rsid w:val="00B82DDA"/>
    <w:rsid w:val="00B83C33"/>
    <w:rsid w:val="00B91E58"/>
    <w:rsid w:val="00B95FF7"/>
    <w:rsid w:val="00B9789D"/>
    <w:rsid w:val="00BA02BF"/>
    <w:rsid w:val="00BC2225"/>
    <w:rsid w:val="00BD1571"/>
    <w:rsid w:val="00BD3452"/>
    <w:rsid w:val="00BD458C"/>
    <w:rsid w:val="00BE68C2"/>
    <w:rsid w:val="00BF1566"/>
    <w:rsid w:val="00BF63CF"/>
    <w:rsid w:val="00C03DCC"/>
    <w:rsid w:val="00C04BB9"/>
    <w:rsid w:val="00C04CC0"/>
    <w:rsid w:val="00C132AA"/>
    <w:rsid w:val="00C227A9"/>
    <w:rsid w:val="00C34683"/>
    <w:rsid w:val="00C362D1"/>
    <w:rsid w:val="00C47A38"/>
    <w:rsid w:val="00C47B2A"/>
    <w:rsid w:val="00C54E77"/>
    <w:rsid w:val="00C56469"/>
    <w:rsid w:val="00C674E0"/>
    <w:rsid w:val="00C776A3"/>
    <w:rsid w:val="00C86889"/>
    <w:rsid w:val="00C869BE"/>
    <w:rsid w:val="00C952EE"/>
    <w:rsid w:val="00C97F91"/>
    <w:rsid w:val="00CA034B"/>
    <w:rsid w:val="00CA09B2"/>
    <w:rsid w:val="00CA4BDA"/>
    <w:rsid w:val="00CA6118"/>
    <w:rsid w:val="00CB062F"/>
    <w:rsid w:val="00CB1389"/>
    <w:rsid w:val="00CB2B95"/>
    <w:rsid w:val="00CB6483"/>
    <w:rsid w:val="00CC28D5"/>
    <w:rsid w:val="00CC3E13"/>
    <w:rsid w:val="00CC49CC"/>
    <w:rsid w:val="00CD4AA2"/>
    <w:rsid w:val="00CD751D"/>
    <w:rsid w:val="00CF78F0"/>
    <w:rsid w:val="00D016C8"/>
    <w:rsid w:val="00D04569"/>
    <w:rsid w:val="00D04B9F"/>
    <w:rsid w:val="00D07101"/>
    <w:rsid w:val="00D07991"/>
    <w:rsid w:val="00D10227"/>
    <w:rsid w:val="00D12969"/>
    <w:rsid w:val="00D17FCC"/>
    <w:rsid w:val="00D21DFC"/>
    <w:rsid w:val="00D22DEB"/>
    <w:rsid w:val="00D24036"/>
    <w:rsid w:val="00D241BF"/>
    <w:rsid w:val="00D24EBD"/>
    <w:rsid w:val="00D3119B"/>
    <w:rsid w:val="00D31F94"/>
    <w:rsid w:val="00D346F1"/>
    <w:rsid w:val="00D3545C"/>
    <w:rsid w:val="00D357FF"/>
    <w:rsid w:val="00D35B36"/>
    <w:rsid w:val="00D36EC8"/>
    <w:rsid w:val="00D45B80"/>
    <w:rsid w:val="00D45CAD"/>
    <w:rsid w:val="00D504D8"/>
    <w:rsid w:val="00D50681"/>
    <w:rsid w:val="00D5116F"/>
    <w:rsid w:val="00D55BD1"/>
    <w:rsid w:val="00D61E76"/>
    <w:rsid w:val="00D62F14"/>
    <w:rsid w:val="00D710CF"/>
    <w:rsid w:val="00D751A4"/>
    <w:rsid w:val="00D85D70"/>
    <w:rsid w:val="00D85F33"/>
    <w:rsid w:val="00D8788B"/>
    <w:rsid w:val="00D90B88"/>
    <w:rsid w:val="00D9722D"/>
    <w:rsid w:val="00DA42F0"/>
    <w:rsid w:val="00DA58A2"/>
    <w:rsid w:val="00DA5E80"/>
    <w:rsid w:val="00DA6436"/>
    <w:rsid w:val="00DA7926"/>
    <w:rsid w:val="00DB2EBA"/>
    <w:rsid w:val="00DB5D9A"/>
    <w:rsid w:val="00DC0860"/>
    <w:rsid w:val="00DC5A7B"/>
    <w:rsid w:val="00DD4154"/>
    <w:rsid w:val="00DD66DF"/>
    <w:rsid w:val="00DE080D"/>
    <w:rsid w:val="00DE2F63"/>
    <w:rsid w:val="00DE439D"/>
    <w:rsid w:val="00DF021A"/>
    <w:rsid w:val="00DF469D"/>
    <w:rsid w:val="00DF5ABB"/>
    <w:rsid w:val="00E01079"/>
    <w:rsid w:val="00E03647"/>
    <w:rsid w:val="00E061D8"/>
    <w:rsid w:val="00E06622"/>
    <w:rsid w:val="00E12ABF"/>
    <w:rsid w:val="00E21548"/>
    <w:rsid w:val="00E26A18"/>
    <w:rsid w:val="00E33DDD"/>
    <w:rsid w:val="00E36EED"/>
    <w:rsid w:val="00E46AF8"/>
    <w:rsid w:val="00E47918"/>
    <w:rsid w:val="00E513BC"/>
    <w:rsid w:val="00E515F9"/>
    <w:rsid w:val="00E51AEA"/>
    <w:rsid w:val="00E54B3E"/>
    <w:rsid w:val="00E57804"/>
    <w:rsid w:val="00E66A56"/>
    <w:rsid w:val="00E66DE2"/>
    <w:rsid w:val="00E80575"/>
    <w:rsid w:val="00E82910"/>
    <w:rsid w:val="00E82BDF"/>
    <w:rsid w:val="00E87681"/>
    <w:rsid w:val="00E9306F"/>
    <w:rsid w:val="00EA35B4"/>
    <w:rsid w:val="00EA3899"/>
    <w:rsid w:val="00EA5391"/>
    <w:rsid w:val="00EB0B1A"/>
    <w:rsid w:val="00EB4168"/>
    <w:rsid w:val="00EB72C1"/>
    <w:rsid w:val="00EC3726"/>
    <w:rsid w:val="00EC509D"/>
    <w:rsid w:val="00ED09B0"/>
    <w:rsid w:val="00ED25D2"/>
    <w:rsid w:val="00ED4659"/>
    <w:rsid w:val="00ED4D3A"/>
    <w:rsid w:val="00ED6794"/>
    <w:rsid w:val="00EE33AE"/>
    <w:rsid w:val="00EE57B4"/>
    <w:rsid w:val="00EF007C"/>
    <w:rsid w:val="00EF62A3"/>
    <w:rsid w:val="00F01CB4"/>
    <w:rsid w:val="00F07BF9"/>
    <w:rsid w:val="00F10ED1"/>
    <w:rsid w:val="00F15ACE"/>
    <w:rsid w:val="00F249B7"/>
    <w:rsid w:val="00F25E37"/>
    <w:rsid w:val="00F330D3"/>
    <w:rsid w:val="00F51488"/>
    <w:rsid w:val="00F52F1C"/>
    <w:rsid w:val="00F5744F"/>
    <w:rsid w:val="00F638D7"/>
    <w:rsid w:val="00F64453"/>
    <w:rsid w:val="00F64543"/>
    <w:rsid w:val="00F67E92"/>
    <w:rsid w:val="00F769B8"/>
    <w:rsid w:val="00F84805"/>
    <w:rsid w:val="00F86FD4"/>
    <w:rsid w:val="00F93EE4"/>
    <w:rsid w:val="00F94AA8"/>
    <w:rsid w:val="00FA71CB"/>
    <w:rsid w:val="00FB44ED"/>
    <w:rsid w:val="00FB5BA9"/>
    <w:rsid w:val="00FC3DF2"/>
    <w:rsid w:val="00FC5AE6"/>
    <w:rsid w:val="00FF2C3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paragraph" w:styleId="Revision">
    <w:name w:val="Revision"/>
    <w:hidden/>
    <w:uiPriority w:val="99"/>
    <w:semiHidden/>
    <w:rsid w:val="00B450B4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54</TotalTime>
  <Pages>7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802.11-23/0417r0</vt:lpstr>
    </vt:vector>
  </TitlesOfParts>
  <Company>Some Company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802.11-23/0417r1</dc:title>
  <dc:subject>Submission</dc:subject>
  <dc:creator>akasher@qti.qualcomm.com</dc:creator>
  <cp:keywords>March 2023</cp:keywords>
  <dc:description>Assaf Kasher, Qualcomm</dc:description>
  <cp:lastModifiedBy>Assaf Kasher</cp:lastModifiedBy>
  <cp:revision>2</cp:revision>
  <cp:lastPrinted>1899-12-31T22:00:00Z</cp:lastPrinted>
  <dcterms:created xsi:type="dcterms:W3CDTF">2023-03-15T16:14:00Z</dcterms:created>
  <dcterms:modified xsi:type="dcterms:W3CDTF">2023-03-15T16:14:00Z</dcterms:modified>
</cp:coreProperties>
</file>