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814"/>
        <w:gridCol w:w="1184"/>
        <w:gridCol w:w="2122"/>
        <w:gridCol w:w="56"/>
      </w:tblGrid>
      <w:tr w:rsidR="00CA09B2" w14:paraId="436DD7E9" w14:textId="77777777" w:rsidTr="00A75EB8">
        <w:trPr>
          <w:gridAfter w:val="1"/>
          <w:wAfter w:w="56" w:type="dxa"/>
          <w:trHeight w:val="485"/>
          <w:jc w:val="center"/>
        </w:trPr>
        <w:tc>
          <w:tcPr>
            <w:tcW w:w="9576" w:type="dxa"/>
            <w:gridSpan w:val="5"/>
            <w:vAlign w:val="center"/>
          </w:tcPr>
          <w:p w14:paraId="639E1A8F" w14:textId="4C12C21D" w:rsidR="00CA09B2" w:rsidRDefault="00C34683">
            <w:pPr>
              <w:pStyle w:val="T2"/>
            </w:pPr>
            <w:r>
              <w:t>LB272-DMG-CIDs</w:t>
            </w:r>
            <w:r w:rsidR="005C3B87">
              <w:t>-v1</w:t>
            </w:r>
          </w:p>
        </w:tc>
      </w:tr>
      <w:tr w:rsidR="00CA09B2" w14:paraId="036DD687" w14:textId="77777777" w:rsidTr="00A75EB8">
        <w:trPr>
          <w:gridAfter w:val="1"/>
          <w:wAfter w:w="56" w:type="dxa"/>
          <w:trHeight w:val="359"/>
          <w:jc w:val="center"/>
        </w:trPr>
        <w:tc>
          <w:tcPr>
            <w:tcW w:w="9576" w:type="dxa"/>
            <w:gridSpan w:val="5"/>
            <w:vAlign w:val="center"/>
          </w:tcPr>
          <w:p w14:paraId="6800D810" w14:textId="0483B265" w:rsidR="00CA09B2" w:rsidRDefault="00CA09B2">
            <w:pPr>
              <w:pStyle w:val="T2"/>
              <w:ind w:left="0"/>
              <w:rPr>
                <w:sz w:val="20"/>
              </w:rPr>
            </w:pPr>
            <w:r>
              <w:rPr>
                <w:sz w:val="20"/>
              </w:rPr>
              <w:t>Date:</w:t>
            </w:r>
            <w:r>
              <w:rPr>
                <w:b w:val="0"/>
                <w:sz w:val="20"/>
              </w:rPr>
              <w:t xml:space="preserve">  </w:t>
            </w:r>
            <w:r w:rsidR="005C3B87">
              <w:rPr>
                <w:b w:val="0"/>
                <w:sz w:val="20"/>
              </w:rPr>
              <w:t>2023-03-12</w:t>
            </w:r>
          </w:p>
        </w:tc>
      </w:tr>
      <w:tr w:rsidR="00CA09B2" w14:paraId="497B74F3" w14:textId="77777777" w:rsidTr="00A75EB8">
        <w:trPr>
          <w:gridAfter w:val="1"/>
          <w:wAfter w:w="56" w:type="dxa"/>
          <w:cantSplit/>
          <w:jc w:val="center"/>
        </w:trPr>
        <w:tc>
          <w:tcPr>
            <w:tcW w:w="9576"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A75EB8">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814" w:type="dxa"/>
            <w:vAlign w:val="center"/>
          </w:tcPr>
          <w:p w14:paraId="5BE34C10" w14:textId="77777777" w:rsidR="00CA09B2" w:rsidRDefault="00CA09B2">
            <w:pPr>
              <w:pStyle w:val="T2"/>
              <w:spacing w:after="0"/>
              <w:ind w:left="0" w:right="0"/>
              <w:jc w:val="left"/>
              <w:rPr>
                <w:sz w:val="20"/>
              </w:rPr>
            </w:pPr>
            <w:r>
              <w:rPr>
                <w:sz w:val="20"/>
              </w:rPr>
              <w:t>Address</w:t>
            </w:r>
          </w:p>
        </w:tc>
        <w:tc>
          <w:tcPr>
            <w:tcW w:w="1184" w:type="dxa"/>
            <w:vAlign w:val="center"/>
          </w:tcPr>
          <w:p w14:paraId="39E9E731" w14:textId="77777777" w:rsidR="00CA09B2" w:rsidRDefault="00CA09B2">
            <w:pPr>
              <w:pStyle w:val="T2"/>
              <w:spacing w:after="0"/>
              <w:ind w:left="0" w:right="0"/>
              <w:jc w:val="left"/>
              <w:rPr>
                <w:sz w:val="20"/>
              </w:rPr>
            </w:pPr>
            <w:r>
              <w:rPr>
                <w:sz w:val="20"/>
              </w:rPr>
              <w:t>Phone</w:t>
            </w:r>
          </w:p>
        </w:tc>
        <w:tc>
          <w:tcPr>
            <w:tcW w:w="2178" w:type="dxa"/>
            <w:gridSpan w:val="2"/>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A75EB8">
        <w:trPr>
          <w:jc w:val="center"/>
        </w:trPr>
        <w:tc>
          <w:tcPr>
            <w:tcW w:w="1728" w:type="dxa"/>
            <w:vAlign w:val="center"/>
          </w:tcPr>
          <w:p w14:paraId="05E63D17" w14:textId="66312707" w:rsidR="00CA09B2" w:rsidRDefault="003E41E2" w:rsidP="00A75EB8">
            <w:pPr>
              <w:pStyle w:val="T2"/>
              <w:spacing w:after="0"/>
              <w:ind w:left="0" w:right="0"/>
              <w:jc w:val="left"/>
              <w:rPr>
                <w:b w:val="0"/>
                <w:sz w:val="20"/>
              </w:rPr>
            </w:pPr>
            <w:r>
              <w:rPr>
                <w:b w:val="0"/>
                <w:sz w:val="20"/>
              </w:rPr>
              <w:t>Assaf Kasher</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814" w:type="dxa"/>
            <w:vAlign w:val="center"/>
          </w:tcPr>
          <w:p w14:paraId="7836F1F1" w14:textId="77777777" w:rsidR="00CA09B2" w:rsidRDefault="00CA09B2">
            <w:pPr>
              <w:pStyle w:val="T2"/>
              <w:spacing w:after="0"/>
              <w:ind w:left="0" w:right="0"/>
              <w:rPr>
                <w:b w:val="0"/>
                <w:sz w:val="20"/>
              </w:rPr>
            </w:pPr>
          </w:p>
        </w:tc>
        <w:tc>
          <w:tcPr>
            <w:tcW w:w="1184" w:type="dxa"/>
            <w:vAlign w:val="center"/>
          </w:tcPr>
          <w:p w14:paraId="6EEC9745" w14:textId="77777777" w:rsidR="00CA09B2" w:rsidRDefault="00CA09B2">
            <w:pPr>
              <w:pStyle w:val="T2"/>
              <w:spacing w:after="0"/>
              <w:ind w:left="0" w:right="0"/>
              <w:rPr>
                <w:b w:val="0"/>
                <w:sz w:val="20"/>
              </w:rPr>
            </w:pPr>
          </w:p>
        </w:tc>
        <w:tc>
          <w:tcPr>
            <w:tcW w:w="2178" w:type="dxa"/>
            <w:gridSpan w:val="2"/>
            <w:vAlign w:val="center"/>
          </w:tcPr>
          <w:p w14:paraId="058F7B4E" w14:textId="77777777" w:rsidR="00CA09B2" w:rsidRDefault="003E41E2" w:rsidP="00A75EB8">
            <w:pPr>
              <w:pStyle w:val="T2"/>
              <w:spacing w:after="0"/>
              <w:ind w:left="0" w:right="0"/>
              <w:jc w:val="left"/>
              <w:rPr>
                <w:b w:val="0"/>
                <w:sz w:val="16"/>
              </w:rPr>
            </w:pPr>
            <w:r>
              <w:rPr>
                <w:b w:val="0"/>
                <w:sz w:val="16"/>
              </w:rPr>
              <w:t>akasher@qti.qualcomm.com</w:t>
            </w:r>
          </w:p>
          <w:p w14:paraId="0574217D" w14:textId="54FCE950" w:rsidR="003E41E2" w:rsidRDefault="003E41E2" w:rsidP="00A75EB8">
            <w:pPr>
              <w:pStyle w:val="T2"/>
              <w:spacing w:after="0"/>
              <w:ind w:left="0" w:right="0"/>
              <w:jc w:val="left"/>
              <w:rPr>
                <w:b w:val="0"/>
                <w:sz w:val="16"/>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txbxContent>
                </v:textbox>
              </v:shape>
            </w:pict>
          </mc:Fallback>
        </mc:AlternateContent>
      </w:r>
    </w:p>
    <w:p w14:paraId="429DBCEF" w14:textId="77777777" w:rsidR="003450F1" w:rsidRDefault="00CA09B2" w:rsidP="005C3B87">
      <w:r>
        <w:br w:type="page"/>
      </w:r>
    </w:p>
    <w:tbl>
      <w:tblPr>
        <w:tblW w:w="5000" w:type="pct"/>
        <w:tblLook w:val="04A0" w:firstRow="1" w:lastRow="0" w:firstColumn="1" w:lastColumn="0" w:noHBand="0" w:noVBand="1"/>
      </w:tblPr>
      <w:tblGrid>
        <w:gridCol w:w="661"/>
        <w:gridCol w:w="1106"/>
        <w:gridCol w:w="717"/>
        <w:gridCol w:w="1893"/>
        <w:gridCol w:w="1377"/>
        <w:gridCol w:w="3596"/>
      </w:tblGrid>
      <w:tr w:rsidR="00717E6E" w:rsidRPr="004A0A10" w14:paraId="657183A6" w14:textId="7E2DBFC1" w:rsidTr="00717E6E">
        <w:trPr>
          <w:trHeight w:val="1275"/>
        </w:trPr>
        <w:tc>
          <w:tcPr>
            <w:tcW w:w="353" w:type="pct"/>
            <w:tcBorders>
              <w:top w:val="single" w:sz="4" w:space="0" w:color="333300"/>
              <w:left w:val="single" w:sz="4" w:space="0" w:color="333300"/>
              <w:bottom w:val="single" w:sz="4" w:space="0" w:color="333300"/>
              <w:right w:val="single" w:sz="4" w:space="0" w:color="333300"/>
            </w:tcBorders>
            <w:shd w:val="clear" w:color="auto" w:fill="auto"/>
            <w:hideMark/>
          </w:tcPr>
          <w:p w14:paraId="70D7F1CA" w14:textId="77777777" w:rsidR="00717E6E" w:rsidRPr="004A0A10" w:rsidRDefault="00717E6E" w:rsidP="004A0A10">
            <w:pPr>
              <w:jc w:val="right"/>
              <w:rPr>
                <w:rFonts w:ascii="Arial" w:hAnsi="Arial" w:cs="Arial"/>
                <w:sz w:val="20"/>
                <w:lang w:val="en-US" w:bidi="he-IL"/>
              </w:rPr>
            </w:pPr>
            <w:r w:rsidRPr="004A0A10">
              <w:rPr>
                <w:rFonts w:ascii="Arial" w:hAnsi="Arial" w:cs="Arial"/>
                <w:sz w:val="20"/>
                <w:lang w:val="en-US" w:bidi="he-IL"/>
              </w:rPr>
              <w:lastRenderedPageBreak/>
              <w:t>1299</w:t>
            </w:r>
          </w:p>
        </w:tc>
        <w:tc>
          <w:tcPr>
            <w:tcW w:w="591" w:type="pct"/>
            <w:tcBorders>
              <w:top w:val="single" w:sz="4" w:space="0" w:color="333300"/>
              <w:left w:val="nil"/>
              <w:bottom w:val="single" w:sz="4" w:space="0" w:color="333300"/>
              <w:right w:val="single" w:sz="4" w:space="0" w:color="333300"/>
            </w:tcBorders>
            <w:shd w:val="clear" w:color="auto" w:fill="auto"/>
            <w:hideMark/>
          </w:tcPr>
          <w:p w14:paraId="2763CEFE" w14:textId="77777777" w:rsidR="00717E6E" w:rsidRPr="004A0A10" w:rsidRDefault="00717E6E" w:rsidP="004A0A10">
            <w:pPr>
              <w:rPr>
                <w:rFonts w:ascii="Arial" w:hAnsi="Arial" w:cs="Arial"/>
                <w:sz w:val="20"/>
                <w:lang w:val="en-US" w:bidi="he-IL"/>
              </w:rPr>
            </w:pPr>
            <w:r w:rsidRPr="004A0A10">
              <w:rPr>
                <w:rFonts w:ascii="Arial" w:hAnsi="Arial" w:cs="Arial"/>
                <w:sz w:val="20"/>
                <w:lang w:val="en-US" w:bidi="he-IL"/>
              </w:rPr>
              <w:t>9.3.1.25.5</w:t>
            </w:r>
          </w:p>
        </w:tc>
        <w:tc>
          <w:tcPr>
            <w:tcW w:w="383" w:type="pct"/>
            <w:tcBorders>
              <w:top w:val="single" w:sz="4" w:space="0" w:color="333300"/>
              <w:left w:val="nil"/>
              <w:bottom w:val="single" w:sz="4" w:space="0" w:color="333300"/>
              <w:right w:val="single" w:sz="4" w:space="0" w:color="333300"/>
            </w:tcBorders>
            <w:shd w:val="clear" w:color="auto" w:fill="auto"/>
            <w:hideMark/>
          </w:tcPr>
          <w:p w14:paraId="3B089C72" w14:textId="77777777" w:rsidR="00717E6E" w:rsidRPr="004A0A10" w:rsidRDefault="00717E6E" w:rsidP="004A0A10">
            <w:pPr>
              <w:rPr>
                <w:rFonts w:ascii="Arial" w:hAnsi="Arial" w:cs="Arial"/>
                <w:sz w:val="20"/>
                <w:lang w:val="en-US" w:bidi="he-IL"/>
              </w:rPr>
            </w:pPr>
            <w:r w:rsidRPr="004A0A10">
              <w:rPr>
                <w:rFonts w:ascii="Arial" w:hAnsi="Arial" w:cs="Arial"/>
                <w:sz w:val="20"/>
                <w:lang w:val="en-US" w:bidi="he-IL"/>
              </w:rPr>
              <w:t>82.35</w:t>
            </w:r>
          </w:p>
        </w:tc>
        <w:tc>
          <w:tcPr>
            <w:tcW w:w="2279" w:type="pct"/>
            <w:tcBorders>
              <w:top w:val="single" w:sz="4" w:space="0" w:color="333300"/>
              <w:left w:val="nil"/>
              <w:bottom w:val="single" w:sz="4" w:space="0" w:color="333300"/>
              <w:right w:val="single" w:sz="4" w:space="0" w:color="333300"/>
            </w:tcBorders>
            <w:shd w:val="clear" w:color="auto" w:fill="auto"/>
            <w:hideMark/>
          </w:tcPr>
          <w:p w14:paraId="5466A7C4" w14:textId="77777777" w:rsidR="00717E6E" w:rsidRPr="004A0A10" w:rsidRDefault="00717E6E" w:rsidP="004A0A10">
            <w:pPr>
              <w:rPr>
                <w:rFonts w:ascii="Arial" w:hAnsi="Arial" w:cs="Arial"/>
                <w:sz w:val="20"/>
                <w:lang w:val="en-US" w:bidi="he-IL"/>
              </w:rPr>
            </w:pPr>
            <w:r w:rsidRPr="004A0A10">
              <w:rPr>
                <w:rFonts w:ascii="Arial" w:hAnsi="Arial" w:cs="Arial"/>
                <w:sz w:val="20"/>
                <w:lang w:val="en-US" w:bidi="he-IL"/>
              </w:rPr>
              <w:t>Some subfields in Figure 9-110a are not necessary for the coordinated bistatic sensing type, such as the Num of STAs in Instance, Number of PPDUs in Instance, EDMG TRN-Unit P,  EDMG TRN-Unit M,  EDMG TRN-Unit N and so on. We need to define which subfieds shall be reserved in coordianted bistatic sensing.</w:t>
            </w:r>
          </w:p>
        </w:tc>
        <w:tc>
          <w:tcPr>
            <w:tcW w:w="770" w:type="pct"/>
            <w:tcBorders>
              <w:top w:val="single" w:sz="4" w:space="0" w:color="333300"/>
              <w:left w:val="nil"/>
              <w:bottom w:val="single" w:sz="4" w:space="0" w:color="333300"/>
              <w:right w:val="single" w:sz="4" w:space="0" w:color="333300"/>
            </w:tcBorders>
            <w:shd w:val="clear" w:color="auto" w:fill="auto"/>
            <w:hideMark/>
          </w:tcPr>
          <w:p w14:paraId="013EE8B1" w14:textId="77777777" w:rsidR="00717E6E" w:rsidRPr="004A0A10" w:rsidRDefault="00717E6E" w:rsidP="004A0A10">
            <w:pPr>
              <w:rPr>
                <w:rFonts w:ascii="Arial" w:hAnsi="Arial" w:cs="Arial"/>
                <w:sz w:val="20"/>
                <w:lang w:val="en-US" w:bidi="he-IL"/>
              </w:rPr>
            </w:pPr>
            <w:r w:rsidRPr="004A0A10">
              <w:rPr>
                <w:rFonts w:ascii="Arial" w:hAnsi="Arial" w:cs="Arial"/>
                <w:sz w:val="20"/>
                <w:lang w:val="en-US" w:bidi="he-IL"/>
              </w:rPr>
              <w:t>As in comment</w:t>
            </w:r>
          </w:p>
        </w:tc>
        <w:tc>
          <w:tcPr>
            <w:tcW w:w="623" w:type="pct"/>
            <w:tcBorders>
              <w:top w:val="single" w:sz="4" w:space="0" w:color="333300"/>
              <w:left w:val="nil"/>
              <w:bottom w:val="single" w:sz="4" w:space="0" w:color="333300"/>
              <w:right w:val="single" w:sz="4" w:space="0" w:color="333300"/>
            </w:tcBorders>
          </w:tcPr>
          <w:p w14:paraId="3C225DA1" w14:textId="60AED94A" w:rsidR="00717E6E" w:rsidRPr="004A0A10" w:rsidRDefault="00DF021A" w:rsidP="004A0A10">
            <w:pPr>
              <w:rPr>
                <w:rFonts w:ascii="Arial" w:hAnsi="Arial" w:cs="Arial"/>
                <w:sz w:val="20"/>
                <w:lang w:val="en-US" w:bidi="he-IL"/>
              </w:rPr>
            </w:pPr>
            <w:r>
              <w:rPr>
                <w:rFonts w:ascii="Arial" w:hAnsi="Arial" w:cs="Arial"/>
                <w:sz w:val="20"/>
                <w:lang w:val="en-US" w:bidi="he-IL"/>
              </w:rPr>
              <w:t xml:space="preserve">Revised: TGbf Editor make changes as in </w:t>
            </w:r>
            <w:r w:rsidR="00143822" w:rsidRPr="00143822">
              <w:rPr>
                <w:rFonts w:ascii="Arial" w:hAnsi="Arial" w:cs="Arial"/>
                <w:sz w:val="20"/>
                <w:lang w:val="en-US" w:bidi="he-IL"/>
              </w:rPr>
              <w:t>https://mentor.ieee.org/802.11/dcn/22/</w:t>
            </w:r>
            <w:r w:rsidR="002940A7">
              <w:t xml:space="preserve"> </w:t>
            </w:r>
            <w:r w:rsidR="002940A7" w:rsidRPr="002940A7">
              <w:rPr>
                <w:rFonts w:ascii="Arial" w:hAnsi="Arial" w:cs="Arial"/>
                <w:sz w:val="20"/>
                <w:lang w:val="en-US" w:bidi="he-IL"/>
              </w:rPr>
              <w:t>11-23-</w:t>
            </w:r>
            <w:r w:rsidR="00095AE9">
              <w:rPr>
                <w:rFonts w:ascii="Arial" w:hAnsi="Arial" w:cs="Arial"/>
                <w:sz w:val="20"/>
                <w:lang w:val="en-US" w:bidi="he-IL"/>
              </w:rPr>
              <w:t>0412-01</w:t>
            </w:r>
            <w:r w:rsidR="002940A7" w:rsidRPr="002940A7">
              <w:rPr>
                <w:rFonts w:ascii="Arial" w:hAnsi="Arial" w:cs="Arial"/>
                <w:sz w:val="20"/>
                <w:lang w:val="en-US" w:bidi="he-IL"/>
              </w:rPr>
              <w:t>-00bf-LB272-DMG-CIDs-v1</w:t>
            </w:r>
          </w:p>
        </w:tc>
      </w:tr>
      <w:tr w:rsidR="00CC28D5" w:rsidRPr="004A0A10" w14:paraId="48E4DFFF" w14:textId="4F0FBAB1" w:rsidTr="00B82DDA">
        <w:trPr>
          <w:trHeight w:val="2375"/>
        </w:trPr>
        <w:tc>
          <w:tcPr>
            <w:tcW w:w="353" w:type="pct"/>
            <w:tcBorders>
              <w:top w:val="nil"/>
              <w:left w:val="single" w:sz="4" w:space="0" w:color="333300"/>
              <w:bottom w:val="single" w:sz="4" w:space="0" w:color="333300"/>
              <w:right w:val="single" w:sz="4" w:space="0" w:color="333300"/>
            </w:tcBorders>
            <w:shd w:val="clear" w:color="auto" w:fill="auto"/>
            <w:hideMark/>
          </w:tcPr>
          <w:p w14:paraId="4ED45DBB" w14:textId="77777777" w:rsidR="00CC28D5" w:rsidRPr="004A0A10" w:rsidRDefault="00CC28D5" w:rsidP="00CC28D5">
            <w:pPr>
              <w:jc w:val="right"/>
              <w:rPr>
                <w:rFonts w:ascii="Arial" w:hAnsi="Arial" w:cs="Arial"/>
                <w:sz w:val="20"/>
                <w:lang w:val="en-US" w:bidi="he-IL"/>
              </w:rPr>
            </w:pPr>
            <w:r w:rsidRPr="004A0A10">
              <w:rPr>
                <w:rFonts w:ascii="Arial" w:hAnsi="Arial" w:cs="Arial"/>
                <w:sz w:val="20"/>
                <w:lang w:val="en-US" w:bidi="he-IL"/>
              </w:rPr>
              <w:t>1298</w:t>
            </w:r>
          </w:p>
        </w:tc>
        <w:tc>
          <w:tcPr>
            <w:tcW w:w="591" w:type="pct"/>
            <w:tcBorders>
              <w:top w:val="nil"/>
              <w:left w:val="nil"/>
              <w:bottom w:val="single" w:sz="4" w:space="0" w:color="333300"/>
              <w:right w:val="single" w:sz="4" w:space="0" w:color="333300"/>
            </w:tcBorders>
            <w:shd w:val="clear" w:color="auto" w:fill="auto"/>
            <w:hideMark/>
          </w:tcPr>
          <w:p w14:paraId="441CBFDA" w14:textId="77777777" w:rsidR="00CC28D5" w:rsidRPr="004A0A10" w:rsidRDefault="00CC28D5" w:rsidP="00CC28D5">
            <w:pPr>
              <w:rPr>
                <w:rFonts w:ascii="Arial" w:hAnsi="Arial" w:cs="Arial"/>
                <w:sz w:val="20"/>
                <w:lang w:val="en-US" w:bidi="he-IL"/>
              </w:rPr>
            </w:pPr>
            <w:r w:rsidRPr="004A0A10">
              <w:rPr>
                <w:rFonts w:ascii="Arial" w:hAnsi="Arial" w:cs="Arial"/>
                <w:sz w:val="20"/>
                <w:lang w:val="en-US" w:bidi="he-IL"/>
              </w:rPr>
              <w:t>9.3.1.25.5</w:t>
            </w:r>
          </w:p>
        </w:tc>
        <w:tc>
          <w:tcPr>
            <w:tcW w:w="383" w:type="pct"/>
            <w:tcBorders>
              <w:top w:val="nil"/>
              <w:left w:val="nil"/>
              <w:bottom w:val="single" w:sz="4" w:space="0" w:color="333300"/>
              <w:right w:val="single" w:sz="4" w:space="0" w:color="333300"/>
            </w:tcBorders>
            <w:shd w:val="clear" w:color="auto" w:fill="auto"/>
            <w:hideMark/>
          </w:tcPr>
          <w:p w14:paraId="1DF8DDC6" w14:textId="77777777" w:rsidR="00CC28D5" w:rsidRPr="004A0A10" w:rsidRDefault="00CC28D5" w:rsidP="00CC28D5">
            <w:pPr>
              <w:rPr>
                <w:rFonts w:ascii="Arial" w:hAnsi="Arial" w:cs="Arial"/>
                <w:sz w:val="20"/>
                <w:lang w:val="en-US" w:bidi="he-IL"/>
              </w:rPr>
            </w:pPr>
            <w:r w:rsidRPr="004A0A10">
              <w:rPr>
                <w:rFonts w:ascii="Arial" w:hAnsi="Arial" w:cs="Arial"/>
                <w:sz w:val="20"/>
                <w:lang w:val="en-US" w:bidi="he-IL"/>
              </w:rPr>
              <w:t>82.40</w:t>
            </w:r>
          </w:p>
        </w:tc>
        <w:tc>
          <w:tcPr>
            <w:tcW w:w="2279" w:type="pct"/>
            <w:tcBorders>
              <w:top w:val="nil"/>
              <w:left w:val="nil"/>
              <w:bottom w:val="single" w:sz="4" w:space="0" w:color="333300"/>
              <w:right w:val="single" w:sz="4" w:space="0" w:color="333300"/>
            </w:tcBorders>
            <w:shd w:val="clear" w:color="auto" w:fill="auto"/>
            <w:hideMark/>
          </w:tcPr>
          <w:p w14:paraId="6F60A4A8" w14:textId="77777777" w:rsidR="00CC28D5" w:rsidRPr="004A0A10" w:rsidRDefault="00CC28D5" w:rsidP="00CC28D5">
            <w:pPr>
              <w:rPr>
                <w:rFonts w:ascii="Arial" w:hAnsi="Arial" w:cs="Arial"/>
                <w:sz w:val="20"/>
                <w:lang w:val="en-US" w:bidi="he-IL"/>
              </w:rPr>
            </w:pPr>
            <w:r w:rsidRPr="004A0A10">
              <w:rPr>
                <w:rFonts w:ascii="Arial" w:hAnsi="Arial" w:cs="Arial"/>
                <w:sz w:val="20"/>
                <w:lang w:val="en-US" w:bidi="he-IL"/>
              </w:rPr>
              <w:t>In coordinated Bistataic DMG Sensing instances, both the DMG Sensing Request frame and the BRP frame are used. The two frames both include the Sensing Instance SN subfield and the First Beam Index subfield which have the same meaning. It is necessary to clarify that these two subfields in  DMG Sensing Request frame and the BRP frame shall have the same value.</w:t>
            </w:r>
          </w:p>
        </w:tc>
        <w:tc>
          <w:tcPr>
            <w:tcW w:w="770" w:type="pct"/>
            <w:tcBorders>
              <w:top w:val="nil"/>
              <w:left w:val="nil"/>
              <w:bottom w:val="single" w:sz="4" w:space="0" w:color="333300"/>
              <w:right w:val="single" w:sz="4" w:space="0" w:color="333300"/>
            </w:tcBorders>
            <w:shd w:val="clear" w:color="auto" w:fill="auto"/>
            <w:hideMark/>
          </w:tcPr>
          <w:p w14:paraId="6999B5EB" w14:textId="77777777" w:rsidR="00CC28D5" w:rsidRPr="004A0A10" w:rsidRDefault="00CC28D5" w:rsidP="00CC28D5">
            <w:pPr>
              <w:rPr>
                <w:rFonts w:ascii="Arial" w:hAnsi="Arial" w:cs="Arial"/>
                <w:sz w:val="20"/>
                <w:lang w:val="en-US" w:bidi="he-IL"/>
              </w:rPr>
            </w:pPr>
            <w:r w:rsidRPr="004A0A10">
              <w:rPr>
                <w:rFonts w:ascii="Arial" w:hAnsi="Arial" w:cs="Arial"/>
                <w:sz w:val="20"/>
                <w:lang w:val="en-US" w:bidi="he-IL"/>
              </w:rPr>
              <w:t>As in comment</w:t>
            </w:r>
          </w:p>
        </w:tc>
        <w:tc>
          <w:tcPr>
            <w:tcW w:w="623" w:type="pct"/>
            <w:tcBorders>
              <w:top w:val="nil"/>
              <w:left w:val="nil"/>
              <w:bottom w:val="single" w:sz="4" w:space="0" w:color="333300"/>
              <w:right w:val="single" w:sz="4" w:space="0" w:color="333300"/>
            </w:tcBorders>
          </w:tcPr>
          <w:p w14:paraId="2979F6B6" w14:textId="6AA131B7" w:rsidR="00CC28D5" w:rsidRPr="004A0A10" w:rsidRDefault="00CC28D5" w:rsidP="00CC28D5">
            <w:pPr>
              <w:rPr>
                <w:rFonts w:ascii="Arial" w:hAnsi="Arial" w:cs="Arial"/>
                <w:sz w:val="20"/>
                <w:lang w:val="en-US" w:bidi="he-IL"/>
              </w:rPr>
            </w:pPr>
            <w:r>
              <w:rPr>
                <w:rFonts w:ascii="Arial" w:hAnsi="Arial" w:cs="Arial"/>
                <w:sz w:val="20"/>
                <w:lang w:val="en-US" w:bidi="he-IL"/>
              </w:rPr>
              <w:t xml:space="preserve">Revised: TGbf Editor make changes as in </w:t>
            </w:r>
            <w:r w:rsidR="002940A7">
              <w:rPr>
                <w:rFonts w:ascii="Arial" w:hAnsi="Arial" w:cs="Arial"/>
                <w:sz w:val="20"/>
                <w:lang w:val="en-US" w:bidi="he-IL"/>
              </w:rPr>
              <w:t>https://mentor.ieee.org/802.11/dcn/22/ 11-23-</w:t>
            </w:r>
            <w:r w:rsidR="00095AE9">
              <w:rPr>
                <w:rFonts w:ascii="Arial" w:hAnsi="Arial" w:cs="Arial"/>
                <w:sz w:val="20"/>
                <w:lang w:val="en-US" w:bidi="he-IL"/>
              </w:rPr>
              <w:t>0412-01</w:t>
            </w:r>
            <w:r w:rsidR="002940A7">
              <w:rPr>
                <w:rFonts w:ascii="Arial" w:hAnsi="Arial" w:cs="Arial"/>
                <w:sz w:val="20"/>
                <w:lang w:val="en-US" w:bidi="he-IL"/>
              </w:rPr>
              <w:t>-00bf-LB272-DMG-CIDs-v1</w:t>
            </w:r>
          </w:p>
        </w:tc>
      </w:tr>
      <w:tr w:rsidR="000C7234" w:rsidRPr="000C7234" w14:paraId="6E3F6298" w14:textId="77777777" w:rsidTr="000C7234">
        <w:trPr>
          <w:trHeight w:val="1530"/>
        </w:trPr>
        <w:tc>
          <w:tcPr>
            <w:tcW w:w="353" w:type="pct"/>
            <w:tcBorders>
              <w:top w:val="nil"/>
              <w:left w:val="single" w:sz="4" w:space="0" w:color="333300"/>
              <w:bottom w:val="single" w:sz="4" w:space="0" w:color="333300"/>
              <w:right w:val="single" w:sz="4" w:space="0" w:color="333300"/>
            </w:tcBorders>
            <w:shd w:val="clear" w:color="auto" w:fill="auto"/>
            <w:hideMark/>
          </w:tcPr>
          <w:p w14:paraId="76E57DB5" w14:textId="77777777" w:rsidR="000C7234" w:rsidRPr="000C7234" w:rsidRDefault="000C7234" w:rsidP="000C7234">
            <w:pPr>
              <w:jc w:val="right"/>
              <w:rPr>
                <w:rFonts w:ascii="Arial" w:hAnsi="Arial" w:cs="Arial"/>
                <w:sz w:val="20"/>
                <w:lang w:val="en-US" w:bidi="he-IL"/>
              </w:rPr>
            </w:pPr>
            <w:r w:rsidRPr="000C7234">
              <w:rPr>
                <w:rFonts w:ascii="Arial" w:hAnsi="Arial" w:cs="Arial"/>
                <w:sz w:val="20"/>
                <w:lang w:val="en-US" w:bidi="he-IL"/>
              </w:rPr>
              <w:t>1355</w:t>
            </w:r>
          </w:p>
        </w:tc>
        <w:tc>
          <w:tcPr>
            <w:tcW w:w="591" w:type="pct"/>
            <w:tcBorders>
              <w:top w:val="nil"/>
              <w:left w:val="nil"/>
              <w:bottom w:val="single" w:sz="4" w:space="0" w:color="333300"/>
              <w:right w:val="single" w:sz="4" w:space="0" w:color="333300"/>
            </w:tcBorders>
            <w:shd w:val="clear" w:color="auto" w:fill="auto"/>
            <w:hideMark/>
          </w:tcPr>
          <w:p w14:paraId="5D148941" w14:textId="77777777" w:rsidR="000C7234" w:rsidRPr="000C7234" w:rsidRDefault="000C7234" w:rsidP="000C7234">
            <w:pPr>
              <w:rPr>
                <w:rFonts w:ascii="Arial" w:hAnsi="Arial" w:cs="Arial"/>
                <w:sz w:val="20"/>
                <w:lang w:val="en-US" w:bidi="he-IL"/>
              </w:rPr>
            </w:pPr>
            <w:r w:rsidRPr="000C7234">
              <w:rPr>
                <w:rFonts w:ascii="Arial" w:hAnsi="Arial" w:cs="Arial"/>
                <w:sz w:val="20"/>
                <w:lang w:val="en-US" w:bidi="he-IL"/>
              </w:rPr>
              <w:t>9.3.1.25.5</w:t>
            </w:r>
          </w:p>
        </w:tc>
        <w:tc>
          <w:tcPr>
            <w:tcW w:w="383" w:type="pct"/>
            <w:tcBorders>
              <w:top w:val="nil"/>
              <w:left w:val="nil"/>
              <w:bottom w:val="single" w:sz="4" w:space="0" w:color="333300"/>
              <w:right w:val="single" w:sz="4" w:space="0" w:color="333300"/>
            </w:tcBorders>
            <w:shd w:val="clear" w:color="auto" w:fill="auto"/>
            <w:hideMark/>
          </w:tcPr>
          <w:p w14:paraId="77E2703B" w14:textId="77777777" w:rsidR="000C7234" w:rsidRPr="000C7234" w:rsidRDefault="000C7234" w:rsidP="000C7234">
            <w:pPr>
              <w:rPr>
                <w:rFonts w:ascii="Arial" w:hAnsi="Arial" w:cs="Arial"/>
                <w:sz w:val="20"/>
                <w:lang w:val="en-US" w:bidi="he-IL"/>
              </w:rPr>
            </w:pPr>
            <w:r w:rsidRPr="000C7234">
              <w:rPr>
                <w:rFonts w:ascii="Arial" w:hAnsi="Arial" w:cs="Arial"/>
                <w:sz w:val="20"/>
                <w:lang w:val="en-US" w:bidi="he-IL"/>
              </w:rPr>
              <w:t>83.17</w:t>
            </w:r>
          </w:p>
        </w:tc>
        <w:tc>
          <w:tcPr>
            <w:tcW w:w="2279" w:type="pct"/>
            <w:tcBorders>
              <w:top w:val="nil"/>
              <w:left w:val="nil"/>
              <w:bottom w:val="single" w:sz="4" w:space="0" w:color="333300"/>
              <w:right w:val="single" w:sz="4" w:space="0" w:color="333300"/>
            </w:tcBorders>
            <w:shd w:val="clear" w:color="auto" w:fill="auto"/>
            <w:hideMark/>
          </w:tcPr>
          <w:p w14:paraId="44F87DAC" w14:textId="77777777" w:rsidR="000C7234" w:rsidRPr="000C7234" w:rsidRDefault="000C7234" w:rsidP="000C7234">
            <w:pPr>
              <w:rPr>
                <w:rFonts w:ascii="Arial" w:hAnsi="Arial" w:cs="Arial"/>
                <w:sz w:val="20"/>
                <w:lang w:val="en-US" w:bidi="he-IL"/>
              </w:rPr>
            </w:pPr>
            <w:r w:rsidRPr="000C7234">
              <w:rPr>
                <w:rFonts w:ascii="Arial" w:hAnsi="Arial" w:cs="Arial"/>
                <w:sz w:val="20"/>
                <w:lang w:val="en-US" w:bidi="he-IL"/>
              </w:rPr>
              <w:t>These subfields are reserved when the Sensing Type is set to Coordinated Monostatic  - also for coordianted bistatic</w:t>
            </w:r>
          </w:p>
        </w:tc>
        <w:tc>
          <w:tcPr>
            <w:tcW w:w="770" w:type="pct"/>
            <w:tcBorders>
              <w:top w:val="nil"/>
              <w:left w:val="nil"/>
              <w:bottom w:val="single" w:sz="4" w:space="0" w:color="333300"/>
              <w:right w:val="single" w:sz="4" w:space="0" w:color="333300"/>
            </w:tcBorders>
            <w:shd w:val="clear" w:color="auto" w:fill="auto"/>
            <w:hideMark/>
          </w:tcPr>
          <w:p w14:paraId="0BF9FB3E" w14:textId="77777777" w:rsidR="000C7234" w:rsidRPr="000C7234" w:rsidRDefault="000C7234" w:rsidP="000C7234">
            <w:pPr>
              <w:rPr>
                <w:rFonts w:ascii="Arial" w:hAnsi="Arial" w:cs="Arial"/>
                <w:sz w:val="20"/>
                <w:lang w:val="en-US" w:bidi="he-IL"/>
              </w:rPr>
            </w:pPr>
            <w:r w:rsidRPr="000C7234">
              <w:rPr>
                <w:rFonts w:ascii="Arial" w:hAnsi="Arial" w:cs="Arial"/>
                <w:sz w:val="20"/>
                <w:lang w:val="en-US" w:bidi="he-IL"/>
              </w:rPr>
              <w:t>replace "Coordianted Monstatic" with "Corrdianted Monstatic or Coordinated Bistatic"</w:t>
            </w:r>
          </w:p>
        </w:tc>
        <w:tc>
          <w:tcPr>
            <w:tcW w:w="623" w:type="pct"/>
            <w:tcBorders>
              <w:top w:val="nil"/>
              <w:left w:val="nil"/>
              <w:bottom w:val="single" w:sz="4" w:space="0" w:color="333300"/>
              <w:right w:val="single" w:sz="4" w:space="0" w:color="333300"/>
            </w:tcBorders>
            <w:shd w:val="clear" w:color="auto" w:fill="auto"/>
          </w:tcPr>
          <w:p w14:paraId="10281F24" w14:textId="416CC251" w:rsidR="000C7234" w:rsidRPr="000C7234" w:rsidRDefault="000C7234" w:rsidP="000C7234">
            <w:pPr>
              <w:rPr>
                <w:rFonts w:ascii="Arial" w:hAnsi="Arial" w:cs="Arial"/>
                <w:sz w:val="20"/>
                <w:lang w:val="en-US" w:bidi="he-IL"/>
              </w:rPr>
            </w:pPr>
            <w:r w:rsidRPr="000C7234">
              <w:rPr>
                <w:rFonts w:ascii="Arial" w:hAnsi="Arial" w:cs="Arial"/>
                <w:sz w:val="20"/>
                <w:lang w:val="en-US" w:bidi="he-IL"/>
              </w:rPr>
              <w:t> </w:t>
            </w:r>
            <w:r>
              <w:rPr>
                <w:rFonts w:ascii="Arial" w:hAnsi="Arial" w:cs="Arial"/>
                <w:sz w:val="20"/>
                <w:lang w:val="en-US" w:bidi="he-IL"/>
              </w:rPr>
              <w:t xml:space="preserve">Revised: TGbf Editor make changes as in </w:t>
            </w:r>
            <w:r w:rsidR="002940A7">
              <w:rPr>
                <w:rFonts w:ascii="Arial" w:hAnsi="Arial" w:cs="Arial"/>
                <w:sz w:val="20"/>
                <w:lang w:val="en-US" w:bidi="he-IL"/>
              </w:rPr>
              <w:t>https://mentor.ieee.org/802.11/dcn/22/ 11-23-</w:t>
            </w:r>
            <w:r w:rsidR="00095AE9">
              <w:rPr>
                <w:rFonts w:ascii="Arial" w:hAnsi="Arial" w:cs="Arial"/>
                <w:sz w:val="20"/>
                <w:lang w:val="en-US" w:bidi="he-IL"/>
              </w:rPr>
              <w:t>0412-01</w:t>
            </w:r>
            <w:r w:rsidR="002940A7">
              <w:rPr>
                <w:rFonts w:ascii="Arial" w:hAnsi="Arial" w:cs="Arial"/>
                <w:sz w:val="20"/>
                <w:lang w:val="en-US" w:bidi="he-IL"/>
              </w:rPr>
              <w:t>-00bf-LB272-DMG-CIDs-v1</w:t>
            </w:r>
          </w:p>
        </w:tc>
      </w:tr>
    </w:tbl>
    <w:p w14:paraId="3A362F1F" w14:textId="0E6094E8" w:rsidR="003450F1" w:rsidRPr="000C7234" w:rsidRDefault="003450F1">
      <w:pPr>
        <w:rPr>
          <w:b/>
          <w:sz w:val="24"/>
          <w:lang w:val="en-US"/>
        </w:rPr>
      </w:pPr>
    </w:p>
    <w:p w14:paraId="2A3D3A7C" w14:textId="6B6A20B4" w:rsidR="001938F6" w:rsidRDefault="00B44FAE">
      <w:pPr>
        <w:rPr>
          <w:b/>
          <w:i/>
          <w:iCs/>
          <w:sz w:val="24"/>
        </w:rPr>
      </w:pPr>
      <w:r>
        <w:rPr>
          <w:b/>
          <w:i/>
          <w:iCs/>
          <w:sz w:val="24"/>
        </w:rPr>
        <w:t xml:space="preserve">TGbf Editor: Change the text </w:t>
      </w:r>
      <w:r w:rsidR="004E2E5D">
        <w:rPr>
          <w:b/>
          <w:i/>
          <w:iCs/>
          <w:sz w:val="24"/>
        </w:rPr>
        <w:t>in P83L14-18 as follows:</w:t>
      </w:r>
    </w:p>
    <w:p w14:paraId="6175855C" w14:textId="3250AA80" w:rsidR="004E2E5D" w:rsidRPr="004E2E5D" w:rsidRDefault="00E12ABF">
      <w:pPr>
        <w:rPr>
          <w:bCs/>
          <w:sz w:val="24"/>
        </w:rPr>
      </w:pPr>
      <w:r w:rsidRPr="00E12ABF">
        <w:rPr>
          <w:bCs/>
          <w:sz w:val="24"/>
        </w:rPr>
        <w:t>The EDMG TRN Length, RX TRN-Units per Each TX TRN-Unit, EDMG TRN-Unit P, EDMG TRN-Unit</w:t>
      </w:r>
      <w:r w:rsidR="00364480">
        <w:rPr>
          <w:bCs/>
          <w:sz w:val="24"/>
        </w:rPr>
        <w:t xml:space="preserve"> </w:t>
      </w:r>
      <w:r w:rsidRPr="00E12ABF">
        <w:rPr>
          <w:bCs/>
          <w:sz w:val="24"/>
        </w:rPr>
        <w:t>M, EDMG TRN-Unit N, TRN Subfield Sequence Length, BW, Sense Multiple Golays, and Sense Golay</w:t>
      </w:r>
      <w:r w:rsidR="00364480">
        <w:rPr>
          <w:bCs/>
          <w:sz w:val="24"/>
        </w:rPr>
        <w:t xml:space="preserve"> </w:t>
      </w:r>
      <w:r w:rsidRPr="00E12ABF">
        <w:rPr>
          <w:bCs/>
          <w:sz w:val="24"/>
        </w:rPr>
        <w:t xml:space="preserve">Index subfields contain the values of the corresponding header fields in </w:t>
      </w:r>
      <w:r w:rsidRPr="00E12ABF">
        <w:rPr>
          <w:bCs/>
          <w:sz w:val="24"/>
        </w:rPr>
        <w:lastRenderedPageBreak/>
        <w:t>the EDMG multistatic sensing</w:t>
      </w:r>
      <w:r w:rsidR="00364480">
        <w:rPr>
          <w:bCs/>
          <w:sz w:val="24"/>
        </w:rPr>
        <w:t xml:space="preserve"> </w:t>
      </w:r>
      <w:r w:rsidRPr="00E12ABF">
        <w:rPr>
          <w:bCs/>
          <w:sz w:val="24"/>
        </w:rPr>
        <w:t>PPDU. These subfields are reserved when the Sensing Type is set to Coordinated Monostatic</w:t>
      </w:r>
      <w:ins w:id="0" w:author="Assaf Kasher" w:date="2023-03-12T16:12:00Z">
        <w:r w:rsidR="00B450B4">
          <w:rPr>
            <w:bCs/>
            <w:sz w:val="24"/>
          </w:rPr>
          <w:t xml:space="preserve"> or Co</w:t>
        </w:r>
        <w:r w:rsidR="004B5715">
          <w:rPr>
            <w:bCs/>
            <w:sz w:val="24"/>
          </w:rPr>
          <w:t>ordinated B</w:t>
        </w:r>
      </w:ins>
      <w:ins w:id="1" w:author="Assaf Kasher" w:date="2023-03-12T16:13:00Z">
        <w:r w:rsidR="004B5715">
          <w:rPr>
            <w:bCs/>
            <w:sz w:val="24"/>
          </w:rPr>
          <w:t>istatic</w:t>
        </w:r>
      </w:ins>
      <w:r w:rsidRPr="00E12ABF">
        <w:rPr>
          <w:bCs/>
          <w:sz w:val="24"/>
        </w:rPr>
        <w:t>.</w:t>
      </w:r>
    </w:p>
    <w:p w14:paraId="1AE6C874" w14:textId="3681CCC0" w:rsidR="00B44FAE" w:rsidRDefault="00B44FAE">
      <w:pPr>
        <w:rPr>
          <w:b/>
          <w:sz w:val="24"/>
        </w:rPr>
      </w:pPr>
    </w:p>
    <w:p w14:paraId="7B8F33F2" w14:textId="2F20F3C9" w:rsidR="00D357FF" w:rsidRDefault="00D357FF" w:rsidP="00D357FF">
      <w:pPr>
        <w:rPr>
          <w:b/>
          <w:i/>
          <w:iCs/>
          <w:sz w:val="24"/>
        </w:rPr>
      </w:pPr>
      <w:r>
        <w:rPr>
          <w:b/>
          <w:i/>
          <w:iCs/>
          <w:sz w:val="24"/>
        </w:rPr>
        <w:t>TGbf Editor: Change the text in P83L1-2 as follows:</w:t>
      </w:r>
    </w:p>
    <w:p w14:paraId="2B433FDA" w14:textId="104B3533" w:rsidR="001D17A6" w:rsidRDefault="00411F90">
      <w:pPr>
        <w:rPr>
          <w:bCs/>
          <w:sz w:val="24"/>
        </w:rPr>
      </w:pPr>
      <w:r w:rsidRPr="00411F90">
        <w:rPr>
          <w:bCs/>
          <w:sz w:val="24"/>
        </w:rPr>
        <w:t>The First Beam Index field is an index into the TX Beam List in the DMG Sensing Measurement Setup element. It indicates the first beam to be used in the DMG sensing instance.</w:t>
      </w:r>
      <w:r w:rsidR="005D324C">
        <w:rPr>
          <w:bCs/>
          <w:sz w:val="24"/>
        </w:rPr>
        <w:t xml:space="preserve">  </w:t>
      </w:r>
      <w:ins w:id="2" w:author="Assaf Kasher" w:date="2023-03-12T16:34:00Z">
        <w:r w:rsidR="005D324C">
          <w:rPr>
            <w:bCs/>
            <w:sz w:val="24"/>
          </w:rPr>
          <w:t>It is reserved if the Sensing Type is set to Coordinated Bistatic</w:t>
        </w:r>
      </w:ins>
      <w:r w:rsidR="002455D3">
        <w:rPr>
          <w:bCs/>
          <w:sz w:val="24"/>
        </w:rPr>
        <w:t>.</w:t>
      </w:r>
    </w:p>
    <w:p w14:paraId="30449AF4" w14:textId="52F949AC" w:rsidR="002455D3" w:rsidRDefault="002455D3">
      <w:pPr>
        <w:rPr>
          <w:bCs/>
          <w:sz w:val="24"/>
        </w:rPr>
      </w:pPr>
    </w:p>
    <w:p w14:paraId="408C2CD1" w14:textId="254E7112" w:rsidR="002455D3" w:rsidRDefault="00A85955">
      <w:pPr>
        <w:rPr>
          <w:b/>
          <w:i/>
          <w:iCs/>
          <w:sz w:val="24"/>
        </w:rPr>
      </w:pPr>
      <w:r>
        <w:rPr>
          <w:b/>
          <w:i/>
          <w:iCs/>
          <w:sz w:val="24"/>
        </w:rPr>
        <w:t xml:space="preserve">TGbf Editor: Add the following bullet </w:t>
      </w:r>
      <w:r w:rsidR="00ED6794">
        <w:rPr>
          <w:b/>
          <w:i/>
          <w:iCs/>
          <w:sz w:val="24"/>
        </w:rPr>
        <w:t>at</w:t>
      </w:r>
      <w:r>
        <w:rPr>
          <w:b/>
          <w:i/>
          <w:iCs/>
          <w:sz w:val="24"/>
        </w:rPr>
        <w:t xml:space="preserve"> the</w:t>
      </w:r>
      <w:r w:rsidR="00ED6794">
        <w:rPr>
          <w:b/>
          <w:i/>
          <w:iCs/>
          <w:sz w:val="24"/>
        </w:rPr>
        <w:t xml:space="preserve"> end of the</w:t>
      </w:r>
      <w:r>
        <w:rPr>
          <w:b/>
          <w:i/>
          <w:iCs/>
          <w:sz w:val="24"/>
        </w:rPr>
        <w:t xml:space="preserve"> bulleted list on P212L</w:t>
      </w:r>
      <w:r w:rsidR="00ED6794">
        <w:rPr>
          <w:b/>
          <w:i/>
          <w:iCs/>
          <w:sz w:val="24"/>
        </w:rPr>
        <w:t>6-19</w:t>
      </w:r>
    </w:p>
    <w:p w14:paraId="4D5491F6" w14:textId="2A3E4F8B" w:rsidR="00D55BD1" w:rsidRDefault="00427598">
      <w:pPr>
        <w:rPr>
          <w:bCs/>
          <w:sz w:val="24"/>
        </w:rPr>
      </w:pPr>
      <w:r>
        <w:rPr>
          <w:bCs/>
          <w:sz w:val="24"/>
        </w:rPr>
        <w:t>BRP frames</w:t>
      </w:r>
      <w:r w:rsidR="00C132AA">
        <w:rPr>
          <w:bCs/>
          <w:sz w:val="24"/>
        </w:rPr>
        <w:t xml:space="preserve"> transmitted in a coordinated </w:t>
      </w:r>
      <w:r w:rsidR="002859EA">
        <w:rPr>
          <w:bCs/>
          <w:sz w:val="24"/>
        </w:rPr>
        <w:t xml:space="preserve">bistatic instance shall </w:t>
      </w:r>
      <w:r w:rsidR="00E061D8">
        <w:rPr>
          <w:bCs/>
          <w:sz w:val="24"/>
        </w:rPr>
        <w:t xml:space="preserve">have the DMG Sensing subfield in the BRP Request field set to 1.  </w:t>
      </w:r>
      <w:r w:rsidR="00844AA8">
        <w:rPr>
          <w:bCs/>
          <w:sz w:val="24"/>
        </w:rPr>
        <w:t>The Sensing Instance SN in the</w:t>
      </w:r>
      <w:r w:rsidR="00E33DDD">
        <w:rPr>
          <w:bCs/>
          <w:sz w:val="24"/>
        </w:rPr>
        <w:t xml:space="preserve"> BRP Sensing Element </w:t>
      </w:r>
      <w:r w:rsidR="00231891">
        <w:rPr>
          <w:bCs/>
          <w:sz w:val="24"/>
        </w:rPr>
        <w:t xml:space="preserve">in BRP frames transmitted </w:t>
      </w:r>
      <w:r w:rsidR="00AC2EF1">
        <w:rPr>
          <w:bCs/>
          <w:sz w:val="24"/>
        </w:rPr>
        <w:t xml:space="preserve">as part of the instance shall </w:t>
      </w:r>
      <w:r w:rsidR="005A5F30">
        <w:rPr>
          <w:bCs/>
          <w:sz w:val="24"/>
        </w:rPr>
        <w:t>have the same value</w:t>
      </w:r>
      <w:r w:rsidR="00AC2EF1">
        <w:rPr>
          <w:bCs/>
          <w:sz w:val="24"/>
        </w:rPr>
        <w:t xml:space="preserve"> as the Sensing Instance SN transmitted by the </w:t>
      </w:r>
      <w:r w:rsidR="003339EA">
        <w:rPr>
          <w:bCs/>
          <w:sz w:val="24"/>
        </w:rPr>
        <w:t xml:space="preserve">sensing </w:t>
      </w:r>
      <w:r w:rsidR="00AC2EF1">
        <w:rPr>
          <w:bCs/>
          <w:sz w:val="24"/>
        </w:rPr>
        <w:t>initiator in the DMG Sensing Request frame.</w:t>
      </w:r>
      <w:r w:rsidR="00231891">
        <w:rPr>
          <w:bCs/>
          <w:sz w:val="24"/>
        </w:rPr>
        <w:t xml:space="preserve"> </w:t>
      </w:r>
    </w:p>
    <w:p w14:paraId="5F013DC7" w14:textId="4DABE205" w:rsidR="00DE080D" w:rsidRDefault="00DE080D">
      <w:pPr>
        <w:rPr>
          <w:bCs/>
          <w:sz w:val="24"/>
        </w:rPr>
      </w:pPr>
    </w:p>
    <w:tbl>
      <w:tblPr>
        <w:tblW w:w="0" w:type="auto"/>
        <w:tblLook w:val="04A0" w:firstRow="1" w:lastRow="0" w:firstColumn="1" w:lastColumn="0" w:noHBand="0" w:noVBand="1"/>
      </w:tblPr>
      <w:tblGrid>
        <w:gridCol w:w="661"/>
        <w:gridCol w:w="1106"/>
        <w:gridCol w:w="717"/>
        <w:gridCol w:w="2903"/>
        <w:gridCol w:w="3080"/>
        <w:gridCol w:w="883"/>
      </w:tblGrid>
      <w:tr w:rsidR="00DE080D" w:rsidRPr="00DE080D" w14:paraId="76BDF57F" w14:textId="77777777" w:rsidTr="00DE080D">
        <w:trPr>
          <w:trHeight w:val="510"/>
        </w:trPr>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616991BB" w14:textId="77777777" w:rsidR="00DE080D" w:rsidRPr="00DE080D" w:rsidRDefault="00DE080D" w:rsidP="00DE080D">
            <w:pPr>
              <w:jc w:val="right"/>
              <w:rPr>
                <w:rFonts w:ascii="Arial" w:hAnsi="Arial" w:cs="Arial"/>
                <w:sz w:val="20"/>
                <w:lang w:val="en-US" w:bidi="he-IL"/>
              </w:rPr>
            </w:pPr>
            <w:r w:rsidRPr="00DE080D">
              <w:rPr>
                <w:rFonts w:ascii="Arial" w:hAnsi="Arial" w:cs="Arial"/>
                <w:sz w:val="20"/>
                <w:lang w:val="en-US" w:bidi="he-IL"/>
              </w:rPr>
              <w:t>1353</w:t>
            </w:r>
          </w:p>
        </w:tc>
        <w:tc>
          <w:tcPr>
            <w:tcW w:w="0" w:type="auto"/>
            <w:tcBorders>
              <w:top w:val="single" w:sz="4" w:space="0" w:color="333300"/>
              <w:left w:val="nil"/>
              <w:bottom w:val="single" w:sz="4" w:space="0" w:color="333300"/>
              <w:right w:val="single" w:sz="4" w:space="0" w:color="333300"/>
            </w:tcBorders>
            <w:shd w:val="clear" w:color="auto" w:fill="auto"/>
            <w:hideMark/>
          </w:tcPr>
          <w:p w14:paraId="2A089AF0" w14:textId="77777777" w:rsidR="00DE080D" w:rsidRPr="00DE080D" w:rsidRDefault="00DE080D" w:rsidP="00DE080D">
            <w:pPr>
              <w:rPr>
                <w:rFonts w:ascii="Arial" w:hAnsi="Arial" w:cs="Arial"/>
                <w:sz w:val="20"/>
                <w:lang w:val="en-US" w:bidi="he-IL"/>
              </w:rPr>
            </w:pPr>
            <w:r w:rsidRPr="00DE080D">
              <w:rPr>
                <w:rFonts w:ascii="Arial" w:hAnsi="Arial" w:cs="Arial"/>
                <w:sz w:val="20"/>
                <w:lang w:val="en-US" w:bidi="he-IL"/>
              </w:rPr>
              <w:t>9.3.1.25.5</w:t>
            </w:r>
          </w:p>
        </w:tc>
        <w:tc>
          <w:tcPr>
            <w:tcW w:w="0" w:type="auto"/>
            <w:tcBorders>
              <w:top w:val="single" w:sz="4" w:space="0" w:color="333300"/>
              <w:left w:val="nil"/>
              <w:bottom w:val="single" w:sz="4" w:space="0" w:color="333300"/>
              <w:right w:val="single" w:sz="4" w:space="0" w:color="333300"/>
            </w:tcBorders>
            <w:shd w:val="clear" w:color="auto" w:fill="auto"/>
            <w:hideMark/>
          </w:tcPr>
          <w:p w14:paraId="272CA129" w14:textId="77777777" w:rsidR="00DE080D" w:rsidRPr="00DE080D" w:rsidRDefault="00DE080D" w:rsidP="00DE080D">
            <w:pPr>
              <w:rPr>
                <w:rFonts w:ascii="Arial" w:hAnsi="Arial" w:cs="Arial"/>
                <w:sz w:val="20"/>
                <w:lang w:val="en-US" w:bidi="he-IL"/>
              </w:rPr>
            </w:pPr>
            <w:r w:rsidRPr="00DE080D">
              <w:rPr>
                <w:rFonts w:ascii="Arial" w:hAnsi="Arial" w:cs="Arial"/>
                <w:sz w:val="20"/>
                <w:lang w:val="en-US" w:bidi="he-IL"/>
              </w:rPr>
              <w:t>82.44</w:t>
            </w:r>
          </w:p>
        </w:tc>
        <w:tc>
          <w:tcPr>
            <w:tcW w:w="0" w:type="auto"/>
            <w:tcBorders>
              <w:top w:val="single" w:sz="4" w:space="0" w:color="333300"/>
              <w:left w:val="nil"/>
              <w:bottom w:val="single" w:sz="4" w:space="0" w:color="333300"/>
              <w:right w:val="single" w:sz="4" w:space="0" w:color="333300"/>
            </w:tcBorders>
            <w:shd w:val="clear" w:color="auto" w:fill="auto"/>
            <w:hideMark/>
          </w:tcPr>
          <w:p w14:paraId="762F6FAB" w14:textId="77777777" w:rsidR="00DE080D" w:rsidRPr="00DE080D" w:rsidRDefault="00DE080D" w:rsidP="00DE080D">
            <w:pPr>
              <w:rPr>
                <w:rFonts w:ascii="Arial" w:hAnsi="Arial" w:cs="Arial"/>
                <w:sz w:val="20"/>
                <w:lang w:val="en-US" w:bidi="he-IL"/>
              </w:rPr>
            </w:pPr>
            <w:r w:rsidRPr="00DE080D">
              <w:rPr>
                <w:rFonts w:ascii="Arial" w:hAnsi="Arial" w:cs="Arial"/>
                <w:sz w:val="20"/>
                <w:lang w:val="en-US" w:bidi="he-IL"/>
              </w:rPr>
              <w:t>The Sensing Type field indicates the type of sensing request by the DMG Sensing Request. - language</w:t>
            </w:r>
          </w:p>
        </w:tc>
        <w:tc>
          <w:tcPr>
            <w:tcW w:w="0" w:type="auto"/>
            <w:tcBorders>
              <w:top w:val="single" w:sz="4" w:space="0" w:color="333300"/>
              <w:left w:val="nil"/>
              <w:bottom w:val="single" w:sz="4" w:space="0" w:color="333300"/>
              <w:right w:val="single" w:sz="4" w:space="0" w:color="333300"/>
            </w:tcBorders>
            <w:shd w:val="clear" w:color="auto" w:fill="auto"/>
            <w:hideMark/>
          </w:tcPr>
          <w:p w14:paraId="14DBE1CB" w14:textId="0C521CA3" w:rsidR="00DE080D" w:rsidRPr="00DE080D" w:rsidRDefault="00DE080D" w:rsidP="00DE080D">
            <w:pPr>
              <w:rPr>
                <w:rFonts w:ascii="Arial" w:hAnsi="Arial" w:cs="Arial"/>
                <w:sz w:val="20"/>
                <w:lang w:val="en-US" w:bidi="he-IL"/>
              </w:rPr>
            </w:pPr>
            <w:r w:rsidRPr="00DE080D">
              <w:rPr>
                <w:rFonts w:ascii="Arial" w:hAnsi="Arial" w:cs="Arial"/>
                <w:sz w:val="20"/>
                <w:lang w:val="en-US" w:bidi="he-IL"/>
              </w:rPr>
              <w:t>Replace with  "The Sensing Type field indicates the type of sensing reques</w:t>
            </w:r>
            <w:r w:rsidR="00F51488">
              <w:rPr>
                <w:rFonts w:ascii="Arial" w:hAnsi="Arial" w:cs="Arial"/>
                <w:sz w:val="20"/>
                <w:lang w:val="en-US" w:bidi="he-IL"/>
              </w:rPr>
              <w:t>ted</w:t>
            </w:r>
            <w:r w:rsidRPr="00DE080D">
              <w:rPr>
                <w:rFonts w:ascii="Arial" w:hAnsi="Arial" w:cs="Arial"/>
                <w:sz w:val="20"/>
                <w:lang w:val="en-US" w:bidi="he-IL"/>
              </w:rPr>
              <w:t xml:space="preserve"> by the DMG Sensing Request"</w:t>
            </w:r>
          </w:p>
        </w:tc>
        <w:tc>
          <w:tcPr>
            <w:tcW w:w="0" w:type="auto"/>
            <w:tcBorders>
              <w:top w:val="single" w:sz="4" w:space="0" w:color="333300"/>
              <w:left w:val="nil"/>
              <w:bottom w:val="single" w:sz="4" w:space="0" w:color="333300"/>
              <w:right w:val="single" w:sz="4" w:space="0" w:color="333300"/>
            </w:tcBorders>
            <w:shd w:val="clear" w:color="auto" w:fill="auto"/>
            <w:hideMark/>
          </w:tcPr>
          <w:p w14:paraId="5271E729" w14:textId="35FA7AC4" w:rsidR="00DE080D" w:rsidRPr="00DE080D" w:rsidRDefault="00DE080D" w:rsidP="00DE080D">
            <w:pPr>
              <w:rPr>
                <w:rFonts w:ascii="Arial" w:hAnsi="Arial" w:cs="Arial"/>
                <w:sz w:val="20"/>
                <w:lang w:val="en-US" w:bidi="he-IL"/>
              </w:rPr>
            </w:pPr>
            <w:r w:rsidRPr="00DE080D">
              <w:rPr>
                <w:rFonts w:ascii="Arial" w:hAnsi="Arial" w:cs="Arial"/>
                <w:sz w:val="20"/>
                <w:lang w:val="en-US" w:bidi="he-IL"/>
              </w:rPr>
              <w:t> </w:t>
            </w:r>
            <w:r>
              <w:rPr>
                <w:rFonts w:ascii="Arial" w:hAnsi="Arial" w:cs="Arial"/>
                <w:sz w:val="20"/>
                <w:lang w:val="en-US" w:bidi="he-IL"/>
              </w:rPr>
              <w:t>Accept</w:t>
            </w:r>
          </w:p>
        </w:tc>
      </w:tr>
    </w:tbl>
    <w:p w14:paraId="560AB4C7" w14:textId="1F145278" w:rsidR="00DE080D" w:rsidRDefault="00DE080D">
      <w:pPr>
        <w:rPr>
          <w:bCs/>
          <w:sz w:val="24"/>
          <w:lang w:val="en-US"/>
        </w:rPr>
      </w:pPr>
    </w:p>
    <w:tbl>
      <w:tblPr>
        <w:tblW w:w="0" w:type="auto"/>
        <w:tblLook w:val="04A0" w:firstRow="1" w:lastRow="0" w:firstColumn="1" w:lastColumn="0" w:noHBand="0" w:noVBand="1"/>
      </w:tblPr>
      <w:tblGrid>
        <w:gridCol w:w="661"/>
        <w:gridCol w:w="1106"/>
        <w:gridCol w:w="717"/>
        <w:gridCol w:w="1680"/>
        <w:gridCol w:w="1417"/>
        <w:gridCol w:w="3769"/>
      </w:tblGrid>
      <w:tr w:rsidR="009B65CF" w:rsidRPr="009B65CF" w14:paraId="61270A6C" w14:textId="77777777" w:rsidTr="009B65CF">
        <w:trPr>
          <w:trHeight w:val="765"/>
        </w:trPr>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08AA84DE" w14:textId="77777777" w:rsidR="009B65CF" w:rsidRPr="009B65CF" w:rsidRDefault="009B65CF" w:rsidP="009B65CF">
            <w:pPr>
              <w:jc w:val="right"/>
              <w:rPr>
                <w:rFonts w:ascii="Arial" w:hAnsi="Arial" w:cs="Arial"/>
                <w:sz w:val="20"/>
                <w:lang w:val="en-US" w:bidi="he-IL"/>
              </w:rPr>
            </w:pPr>
            <w:r w:rsidRPr="009B65CF">
              <w:rPr>
                <w:rFonts w:ascii="Arial" w:hAnsi="Arial" w:cs="Arial"/>
                <w:sz w:val="20"/>
                <w:lang w:val="en-US" w:bidi="he-IL"/>
              </w:rPr>
              <w:t>1229</w:t>
            </w:r>
          </w:p>
        </w:tc>
        <w:tc>
          <w:tcPr>
            <w:tcW w:w="0" w:type="auto"/>
            <w:tcBorders>
              <w:top w:val="single" w:sz="4" w:space="0" w:color="333300"/>
              <w:left w:val="nil"/>
              <w:bottom w:val="single" w:sz="4" w:space="0" w:color="333300"/>
              <w:right w:val="single" w:sz="4" w:space="0" w:color="333300"/>
            </w:tcBorders>
            <w:shd w:val="clear" w:color="auto" w:fill="auto"/>
            <w:hideMark/>
          </w:tcPr>
          <w:p w14:paraId="10B7DF64" w14:textId="77777777" w:rsidR="009B65CF" w:rsidRPr="009B65CF" w:rsidRDefault="009B65CF" w:rsidP="009B65CF">
            <w:pPr>
              <w:rPr>
                <w:rFonts w:ascii="Arial" w:hAnsi="Arial" w:cs="Arial"/>
                <w:sz w:val="20"/>
                <w:lang w:val="en-US" w:bidi="he-IL"/>
              </w:rPr>
            </w:pPr>
            <w:r w:rsidRPr="009B65CF">
              <w:rPr>
                <w:rFonts w:ascii="Arial" w:hAnsi="Arial" w:cs="Arial"/>
                <w:sz w:val="20"/>
                <w:lang w:val="en-US" w:bidi="he-IL"/>
              </w:rPr>
              <w:t>9.3.1.25.5</w:t>
            </w:r>
          </w:p>
        </w:tc>
        <w:tc>
          <w:tcPr>
            <w:tcW w:w="0" w:type="auto"/>
            <w:tcBorders>
              <w:top w:val="single" w:sz="4" w:space="0" w:color="333300"/>
              <w:left w:val="nil"/>
              <w:bottom w:val="single" w:sz="4" w:space="0" w:color="333300"/>
              <w:right w:val="single" w:sz="4" w:space="0" w:color="333300"/>
            </w:tcBorders>
            <w:shd w:val="clear" w:color="auto" w:fill="auto"/>
            <w:hideMark/>
          </w:tcPr>
          <w:p w14:paraId="7901AF47" w14:textId="77777777" w:rsidR="009B65CF" w:rsidRPr="009B65CF" w:rsidRDefault="009B65CF" w:rsidP="009B65CF">
            <w:pPr>
              <w:rPr>
                <w:rFonts w:ascii="Arial" w:hAnsi="Arial" w:cs="Arial"/>
                <w:sz w:val="20"/>
                <w:lang w:val="en-US" w:bidi="he-IL"/>
              </w:rPr>
            </w:pPr>
            <w:r w:rsidRPr="009B65CF">
              <w:rPr>
                <w:rFonts w:ascii="Arial" w:hAnsi="Arial" w:cs="Arial"/>
                <w:sz w:val="20"/>
                <w:lang w:val="en-US" w:bidi="he-IL"/>
              </w:rPr>
              <w:t>82.64</w:t>
            </w:r>
          </w:p>
        </w:tc>
        <w:tc>
          <w:tcPr>
            <w:tcW w:w="0" w:type="auto"/>
            <w:tcBorders>
              <w:top w:val="single" w:sz="4" w:space="0" w:color="333300"/>
              <w:left w:val="nil"/>
              <w:bottom w:val="single" w:sz="4" w:space="0" w:color="333300"/>
              <w:right w:val="single" w:sz="4" w:space="0" w:color="333300"/>
            </w:tcBorders>
            <w:shd w:val="clear" w:color="auto" w:fill="auto"/>
            <w:hideMark/>
          </w:tcPr>
          <w:p w14:paraId="50AE4096" w14:textId="77777777" w:rsidR="009B65CF" w:rsidRPr="009B65CF" w:rsidRDefault="009B65CF" w:rsidP="009B65CF">
            <w:pPr>
              <w:rPr>
                <w:rFonts w:ascii="Arial" w:hAnsi="Arial" w:cs="Arial"/>
                <w:sz w:val="20"/>
                <w:lang w:val="en-US" w:bidi="he-IL"/>
              </w:rPr>
            </w:pPr>
            <w:r w:rsidRPr="009B65CF">
              <w:rPr>
                <w:rFonts w:ascii="Arial" w:hAnsi="Arial" w:cs="Arial"/>
                <w:sz w:val="20"/>
                <w:lang w:val="en-US" w:bidi="he-IL"/>
              </w:rPr>
              <w:t>The STA ID field indicate the order of sending DMG Sensing Request frames when the Sensing Type is set to Coordinated Monostatic. This role of the STA ID does not depend on the Sensing Type.</w:t>
            </w:r>
          </w:p>
        </w:tc>
        <w:tc>
          <w:tcPr>
            <w:tcW w:w="0" w:type="auto"/>
            <w:tcBorders>
              <w:top w:val="single" w:sz="4" w:space="0" w:color="333300"/>
              <w:left w:val="nil"/>
              <w:bottom w:val="single" w:sz="4" w:space="0" w:color="333300"/>
              <w:right w:val="single" w:sz="4" w:space="0" w:color="333300"/>
            </w:tcBorders>
            <w:shd w:val="clear" w:color="auto" w:fill="auto"/>
            <w:hideMark/>
          </w:tcPr>
          <w:p w14:paraId="47F095D4" w14:textId="77777777" w:rsidR="009B65CF" w:rsidRPr="009B65CF" w:rsidRDefault="009B65CF" w:rsidP="009B65CF">
            <w:pPr>
              <w:rPr>
                <w:rFonts w:ascii="Arial" w:hAnsi="Arial" w:cs="Arial"/>
                <w:sz w:val="20"/>
                <w:lang w:val="en-US" w:bidi="he-IL"/>
              </w:rPr>
            </w:pPr>
            <w:r w:rsidRPr="009B65CF">
              <w:rPr>
                <w:rFonts w:ascii="Arial" w:hAnsi="Arial" w:cs="Arial"/>
                <w:sz w:val="20"/>
                <w:lang w:val="en-US" w:bidi="he-IL"/>
              </w:rPr>
              <w:t>Remove "when the Sensing Type is set to Coordinated Monostatic"</w:t>
            </w:r>
          </w:p>
        </w:tc>
        <w:tc>
          <w:tcPr>
            <w:tcW w:w="0" w:type="auto"/>
            <w:tcBorders>
              <w:top w:val="single" w:sz="4" w:space="0" w:color="333300"/>
              <w:left w:val="nil"/>
              <w:bottom w:val="single" w:sz="4" w:space="0" w:color="333300"/>
              <w:right w:val="single" w:sz="4" w:space="0" w:color="333300"/>
            </w:tcBorders>
            <w:shd w:val="clear" w:color="auto" w:fill="auto"/>
            <w:hideMark/>
          </w:tcPr>
          <w:p w14:paraId="73B0CFF6" w14:textId="0EA810C7" w:rsidR="009B65CF" w:rsidRPr="009B65CF" w:rsidRDefault="00B82DDA" w:rsidP="009B65CF">
            <w:pPr>
              <w:rPr>
                <w:rFonts w:ascii="Arial" w:hAnsi="Arial" w:cs="Arial"/>
                <w:sz w:val="20"/>
                <w:lang w:val="en-US" w:bidi="he-IL"/>
              </w:rPr>
            </w:pPr>
            <w:r>
              <w:rPr>
                <w:rFonts w:ascii="Arial" w:hAnsi="Arial" w:cs="Arial"/>
                <w:sz w:val="20"/>
                <w:lang w:val="en-US" w:bidi="he-IL"/>
              </w:rPr>
              <w:t xml:space="preserve">Revised: TGbf Editor make changes as in </w:t>
            </w:r>
            <w:r w:rsidR="002940A7">
              <w:rPr>
                <w:rFonts w:ascii="Arial" w:hAnsi="Arial" w:cs="Arial"/>
                <w:sz w:val="20"/>
                <w:lang w:val="en-US" w:bidi="he-IL"/>
              </w:rPr>
              <w:t>https://mentor.ieee.org/802.11/dcn/22/ 11-23-</w:t>
            </w:r>
            <w:r w:rsidR="00095AE9">
              <w:rPr>
                <w:rFonts w:ascii="Arial" w:hAnsi="Arial" w:cs="Arial"/>
                <w:sz w:val="20"/>
                <w:lang w:val="en-US" w:bidi="he-IL"/>
              </w:rPr>
              <w:t>0412-01</w:t>
            </w:r>
            <w:r w:rsidR="002940A7">
              <w:rPr>
                <w:rFonts w:ascii="Arial" w:hAnsi="Arial" w:cs="Arial"/>
                <w:sz w:val="20"/>
                <w:lang w:val="en-US" w:bidi="he-IL"/>
              </w:rPr>
              <w:t>-00bf-LB272-DMG-CIDs-v1</w:t>
            </w:r>
            <w:r w:rsidR="009B65CF" w:rsidRPr="009B65CF">
              <w:rPr>
                <w:rFonts w:ascii="Arial" w:hAnsi="Arial" w:cs="Arial"/>
                <w:sz w:val="20"/>
                <w:lang w:val="en-US" w:bidi="he-IL"/>
              </w:rPr>
              <w:t> </w:t>
            </w:r>
          </w:p>
        </w:tc>
      </w:tr>
      <w:tr w:rsidR="007B06DC" w:rsidRPr="00B5385B" w14:paraId="6B962E34" w14:textId="77777777" w:rsidTr="00B5385B">
        <w:trPr>
          <w:trHeight w:val="765"/>
        </w:trPr>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6AED8104" w14:textId="77777777" w:rsidR="007B06DC" w:rsidRPr="00B5385B" w:rsidRDefault="007B06DC" w:rsidP="007B06DC">
            <w:pPr>
              <w:jc w:val="right"/>
              <w:rPr>
                <w:rFonts w:ascii="Arial" w:hAnsi="Arial" w:cs="Arial"/>
                <w:sz w:val="20"/>
                <w:lang w:val="en-US" w:bidi="he-IL"/>
              </w:rPr>
            </w:pPr>
            <w:r w:rsidRPr="00B5385B">
              <w:rPr>
                <w:rFonts w:ascii="Arial" w:hAnsi="Arial" w:cs="Arial"/>
                <w:sz w:val="20"/>
                <w:lang w:val="en-US" w:bidi="he-IL"/>
              </w:rPr>
              <w:t>2166</w:t>
            </w:r>
          </w:p>
        </w:tc>
        <w:tc>
          <w:tcPr>
            <w:tcW w:w="0" w:type="auto"/>
            <w:tcBorders>
              <w:top w:val="single" w:sz="4" w:space="0" w:color="333300"/>
              <w:left w:val="nil"/>
              <w:bottom w:val="single" w:sz="4" w:space="0" w:color="333300"/>
              <w:right w:val="single" w:sz="4" w:space="0" w:color="333300"/>
            </w:tcBorders>
            <w:shd w:val="clear" w:color="auto" w:fill="auto"/>
            <w:hideMark/>
          </w:tcPr>
          <w:p w14:paraId="347B6F8A" w14:textId="77777777" w:rsidR="007B06DC" w:rsidRPr="00B5385B" w:rsidRDefault="007B06DC" w:rsidP="007B06DC">
            <w:pPr>
              <w:rPr>
                <w:rFonts w:ascii="Arial" w:hAnsi="Arial" w:cs="Arial"/>
                <w:sz w:val="20"/>
                <w:lang w:val="en-US" w:bidi="he-IL"/>
              </w:rPr>
            </w:pPr>
            <w:r w:rsidRPr="00B5385B">
              <w:rPr>
                <w:rFonts w:ascii="Arial" w:hAnsi="Arial" w:cs="Arial"/>
                <w:sz w:val="20"/>
                <w:lang w:val="en-US" w:bidi="he-IL"/>
              </w:rPr>
              <w:t>9.3.1.25.5</w:t>
            </w:r>
          </w:p>
        </w:tc>
        <w:tc>
          <w:tcPr>
            <w:tcW w:w="0" w:type="auto"/>
            <w:tcBorders>
              <w:top w:val="single" w:sz="4" w:space="0" w:color="333300"/>
              <w:left w:val="nil"/>
              <w:bottom w:val="single" w:sz="4" w:space="0" w:color="333300"/>
              <w:right w:val="single" w:sz="4" w:space="0" w:color="333300"/>
            </w:tcBorders>
            <w:shd w:val="clear" w:color="auto" w:fill="auto"/>
            <w:hideMark/>
          </w:tcPr>
          <w:p w14:paraId="7E72C8FC" w14:textId="77777777" w:rsidR="007B06DC" w:rsidRPr="00B5385B" w:rsidRDefault="007B06DC" w:rsidP="007B06DC">
            <w:pPr>
              <w:rPr>
                <w:rFonts w:ascii="Arial" w:hAnsi="Arial" w:cs="Arial"/>
                <w:sz w:val="20"/>
                <w:lang w:val="en-US" w:bidi="he-IL"/>
              </w:rPr>
            </w:pPr>
            <w:r w:rsidRPr="00B5385B">
              <w:rPr>
                <w:rFonts w:ascii="Arial" w:hAnsi="Arial" w:cs="Arial"/>
                <w:sz w:val="20"/>
                <w:lang w:val="en-US" w:bidi="he-IL"/>
              </w:rPr>
              <w:t>82.65</w:t>
            </w:r>
          </w:p>
        </w:tc>
        <w:tc>
          <w:tcPr>
            <w:tcW w:w="0" w:type="auto"/>
            <w:tcBorders>
              <w:top w:val="single" w:sz="4" w:space="0" w:color="333300"/>
              <w:left w:val="nil"/>
              <w:bottom w:val="single" w:sz="4" w:space="0" w:color="333300"/>
              <w:right w:val="single" w:sz="4" w:space="0" w:color="333300"/>
            </w:tcBorders>
            <w:shd w:val="clear" w:color="auto" w:fill="auto"/>
            <w:hideMark/>
          </w:tcPr>
          <w:p w14:paraId="1495732C" w14:textId="77777777" w:rsidR="007B06DC" w:rsidRPr="00B5385B" w:rsidRDefault="007B06DC" w:rsidP="007B06DC">
            <w:pPr>
              <w:rPr>
                <w:rFonts w:ascii="Arial" w:hAnsi="Arial" w:cs="Arial"/>
                <w:sz w:val="20"/>
                <w:lang w:val="en-US" w:bidi="he-IL"/>
              </w:rPr>
            </w:pPr>
            <w:r w:rsidRPr="00B5385B">
              <w:rPr>
                <w:rFonts w:ascii="Arial" w:hAnsi="Arial" w:cs="Arial"/>
                <w:sz w:val="20"/>
                <w:lang w:val="en-US" w:bidi="he-IL"/>
              </w:rPr>
              <w:t>Lack the description of the use of STA ID field in coordinated bistatic sensing.</w:t>
            </w:r>
          </w:p>
        </w:tc>
        <w:tc>
          <w:tcPr>
            <w:tcW w:w="0" w:type="auto"/>
            <w:tcBorders>
              <w:top w:val="single" w:sz="4" w:space="0" w:color="333300"/>
              <w:left w:val="nil"/>
              <w:bottom w:val="single" w:sz="4" w:space="0" w:color="333300"/>
              <w:right w:val="single" w:sz="4" w:space="0" w:color="333300"/>
            </w:tcBorders>
            <w:shd w:val="clear" w:color="auto" w:fill="auto"/>
            <w:hideMark/>
          </w:tcPr>
          <w:p w14:paraId="447009C5" w14:textId="77777777" w:rsidR="007B06DC" w:rsidRPr="00B5385B" w:rsidRDefault="007B06DC" w:rsidP="007B06DC">
            <w:pPr>
              <w:rPr>
                <w:rFonts w:ascii="Arial" w:hAnsi="Arial" w:cs="Arial"/>
                <w:sz w:val="20"/>
                <w:lang w:val="en-US" w:bidi="he-IL"/>
              </w:rPr>
            </w:pPr>
            <w:r w:rsidRPr="00B5385B">
              <w:rPr>
                <w:rFonts w:ascii="Arial" w:hAnsi="Arial" w:cs="Arial"/>
                <w:sz w:val="20"/>
                <w:lang w:val="en-US" w:bidi="he-IL"/>
              </w:rPr>
              <w:t>Add clarification of STA ID field for Coordinated Bistatic.</w:t>
            </w:r>
          </w:p>
        </w:tc>
        <w:tc>
          <w:tcPr>
            <w:tcW w:w="0" w:type="auto"/>
            <w:tcBorders>
              <w:top w:val="single" w:sz="4" w:space="0" w:color="333300"/>
              <w:left w:val="nil"/>
              <w:bottom w:val="single" w:sz="4" w:space="0" w:color="333300"/>
              <w:right w:val="single" w:sz="4" w:space="0" w:color="333300"/>
            </w:tcBorders>
            <w:shd w:val="clear" w:color="auto" w:fill="auto"/>
            <w:hideMark/>
          </w:tcPr>
          <w:p w14:paraId="1933998B" w14:textId="13A38B54" w:rsidR="007B06DC" w:rsidRPr="00B5385B" w:rsidRDefault="007B06DC" w:rsidP="007B06DC">
            <w:pPr>
              <w:rPr>
                <w:rFonts w:ascii="Arial" w:hAnsi="Arial" w:cs="Arial"/>
                <w:sz w:val="20"/>
                <w:lang w:val="en-US" w:bidi="he-IL"/>
              </w:rPr>
            </w:pPr>
            <w:r>
              <w:rPr>
                <w:rFonts w:ascii="Arial" w:hAnsi="Arial" w:cs="Arial"/>
                <w:sz w:val="20"/>
                <w:lang w:val="en-US" w:bidi="he-IL"/>
              </w:rPr>
              <w:t xml:space="preserve">Revised: TGbf Editor make changes as in </w:t>
            </w:r>
            <w:r w:rsidR="002940A7">
              <w:rPr>
                <w:rFonts w:ascii="Arial" w:hAnsi="Arial" w:cs="Arial"/>
                <w:sz w:val="20"/>
                <w:lang w:val="en-US" w:bidi="he-IL"/>
              </w:rPr>
              <w:t>https://mentor.ieee.org/802.11/dcn/22/ 11-23-</w:t>
            </w:r>
            <w:r w:rsidR="00095AE9">
              <w:rPr>
                <w:rFonts w:ascii="Arial" w:hAnsi="Arial" w:cs="Arial"/>
                <w:sz w:val="20"/>
                <w:lang w:val="en-US" w:bidi="he-IL"/>
              </w:rPr>
              <w:t>0412-01</w:t>
            </w:r>
            <w:r w:rsidR="002940A7">
              <w:rPr>
                <w:rFonts w:ascii="Arial" w:hAnsi="Arial" w:cs="Arial"/>
                <w:sz w:val="20"/>
                <w:lang w:val="en-US" w:bidi="he-IL"/>
              </w:rPr>
              <w:t>-00bf-LB272-DMG-CIDs-v1</w:t>
            </w:r>
            <w:r w:rsidRPr="009B65CF">
              <w:rPr>
                <w:rFonts w:ascii="Arial" w:hAnsi="Arial" w:cs="Arial"/>
                <w:sz w:val="20"/>
                <w:lang w:val="en-US" w:bidi="he-IL"/>
              </w:rPr>
              <w:t> </w:t>
            </w:r>
          </w:p>
        </w:tc>
      </w:tr>
    </w:tbl>
    <w:p w14:paraId="70B61672" w14:textId="77777777" w:rsidR="00B5385B" w:rsidRDefault="00B5385B">
      <w:pPr>
        <w:rPr>
          <w:b/>
          <w:i/>
          <w:iCs/>
          <w:sz w:val="24"/>
          <w:lang w:val="en-US"/>
        </w:rPr>
      </w:pPr>
    </w:p>
    <w:p w14:paraId="69AC81E9" w14:textId="31038FF2" w:rsidR="00CA6118" w:rsidRPr="00D04569" w:rsidRDefault="00D04569">
      <w:pPr>
        <w:rPr>
          <w:b/>
          <w:i/>
          <w:iCs/>
          <w:sz w:val="24"/>
          <w:lang w:val="en-US"/>
        </w:rPr>
      </w:pPr>
      <w:r>
        <w:rPr>
          <w:b/>
          <w:i/>
          <w:iCs/>
          <w:sz w:val="24"/>
          <w:lang w:val="en-US"/>
        </w:rPr>
        <w:t>TGbf Editor</w:t>
      </w:r>
      <w:r w:rsidR="00F94AA8">
        <w:rPr>
          <w:b/>
          <w:i/>
          <w:iCs/>
          <w:sz w:val="24"/>
          <w:lang w:val="en-US"/>
        </w:rPr>
        <w:t>: Change the text in P82L64-65</w:t>
      </w:r>
    </w:p>
    <w:p w14:paraId="27BA292A" w14:textId="1487D4E4" w:rsidR="00B44FAE" w:rsidRDefault="00E46AF8">
      <w:pPr>
        <w:rPr>
          <w:bCs/>
          <w:sz w:val="24"/>
        </w:rPr>
      </w:pPr>
      <w:r w:rsidRPr="00E46AF8">
        <w:rPr>
          <w:bCs/>
          <w:sz w:val="24"/>
        </w:rPr>
        <w:t>PPDU (see 28.9.3.4.2 (Sync subfield definition)).</w:t>
      </w:r>
      <w:r>
        <w:rPr>
          <w:bCs/>
          <w:sz w:val="24"/>
        </w:rPr>
        <w:t xml:space="preserve">  </w:t>
      </w:r>
      <w:r w:rsidR="00563BF0" w:rsidRPr="00563BF0">
        <w:rPr>
          <w:bCs/>
          <w:sz w:val="24"/>
        </w:rPr>
        <w:t>The STA ID field</w:t>
      </w:r>
      <w:ins w:id="3" w:author="Assaf Kasher" w:date="2023-03-12T17:27:00Z">
        <w:r w:rsidR="00DA6436">
          <w:rPr>
            <w:bCs/>
            <w:sz w:val="24"/>
          </w:rPr>
          <w:t xml:space="preserve"> also</w:t>
        </w:r>
      </w:ins>
      <w:r w:rsidR="00563BF0" w:rsidRPr="00563BF0">
        <w:rPr>
          <w:bCs/>
          <w:sz w:val="24"/>
        </w:rPr>
        <w:t xml:space="preserve"> indicate</w:t>
      </w:r>
      <w:ins w:id="4" w:author="Assaf Kasher" w:date="2023-03-12T17:27:00Z">
        <w:r w:rsidR="00DA6436">
          <w:rPr>
            <w:bCs/>
            <w:sz w:val="24"/>
          </w:rPr>
          <w:t>s</w:t>
        </w:r>
      </w:ins>
      <w:r w:rsidR="00563BF0" w:rsidRPr="00563BF0">
        <w:rPr>
          <w:bCs/>
          <w:sz w:val="24"/>
        </w:rPr>
        <w:t xml:space="preserve"> the order of sending DMG Sensing Request frames</w:t>
      </w:r>
      <w:del w:id="5" w:author="Assaf Kasher" w:date="2023-03-12T17:28:00Z">
        <w:r w:rsidR="00563BF0" w:rsidRPr="00563BF0" w:rsidDel="00DA6436">
          <w:rPr>
            <w:bCs/>
            <w:sz w:val="24"/>
          </w:rPr>
          <w:delText xml:space="preserve"> when the Sensing Type is set to Coordinated Monostatic</w:delText>
        </w:r>
      </w:del>
      <w:ins w:id="6" w:author="Assaf Kasher" w:date="2023-03-12T17:30:00Z">
        <w:r w:rsidR="006B6667">
          <w:rPr>
            <w:bCs/>
            <w:sz w:val="24"/>
          </w:rPr>
          <w:t xml:space="preserve"> in sensing instance in which </w:t>
        </w:r>
        <w:r w:rsidR="00691F23">
          <w:rPr>
            <w:bCs/>
            <w:sz w:val="24"/>
          </w:rPr>
          <w:t>DMG Sensing Req</w:t>
        </w:r>
      </w:ins>
      <w:ins w:id="7" w:author="Assaf Kasher" w:date="2023-03-14T16:01:00Z">
        <w:r w:rsidR="00477DE0">
          <w:rPr>
            <w:bCs/>
            <w:sz w:val="24"/>
          </w:rPr>
          <w:t>ue</w:t>
        </w:r>
      </w:ins>
      <w:ins w:id="8" w:author="Assaf Kasher" w:date="2023-03-12T17:30:00Z">
        <w:r w:rsidR="00691F23">
          <w:rPr>
            <w:bCs/>
            <w:sz w:val="24"/>
          </w:rPr>
          <w:t>st frames are used</w:t>
        </w:r>
      </w:ins>
      <w:r w:rsidR="00563BF0" w:rsidRPr="00563BF0">
        <w:rPr>
          <w:bCs/>
          <w:sz w:val="24"/>
        </w:rPr>
        <w:t>.</w:t>
      </w:r>
    </w:p>
    <w:p w14:paraId="1205DDDB" w14:textId="061CE078" w:rsidR="00660167" w:rsidRDefault="00660167">
      <w:pPr>
        <w:rPr>
          <w:bCs/>
          <w:sz w:val="24"/>
        </w:rPr>
      </w:pPr>
    </w:p>
    <w:tbl>
      <w:tblPr>
        <w:tblW w:w="0" w:type="auto"/>
        <w:tblLook w:val="04A0" w:firstRow="1" w:lastRow="0" w:firstColumn="1" w:lastColumn="0" w:noHBand="0" w:noVBand="1"/>
      </w:tblPr>
      <w:tblGrid>
        <w:gridCol w:w="661"/>
        <w:gridCol w:w="1106"/>
        <w:gridCol w:w="717"/>
        <w:gridCol w:w="4034"/>
        <w:gridCol w:w="2004"/>
        <w:gridCol w:w="828"/>
      </w:tblGrid>
      <w:tr w:rsidR="00686D29" w:rsidRPr="00660167" w14:paraId="0C09A560" w14:textId="77777777" w:rsidTr="00686D29">
        <w:trPr>
          <w:trHeight w:val="510"/>
        </w:trPr>
        <w:tc>
          <w:tcPr>
            <w:tcW w:w="0" w:type="auto"/>
            <w:tcBorders>
              <w:top w:val="single" w:sz="4" w:space="0" w:color="333300"/>
              <w:left w:val="single" w:sz="4" w:space="0" w:color="333300"/>
              <w:bottom w:val="single" w:sz="4" w:space="0" w:color="333300"/>
              <w:right w:val="single" w:sz="4" w:space="0" w:color="333300"/>
            </w:tcBorders>
          </w:tcPr>
          <w:p w14:paraId="66D940FF" w14:textId="14362A91" w:rsidR="00686D29" w:rsidRPr="00660167" w:rsidRDefault="00686D29" w:rsidP="00660167">
            <w:pPr>
              <w:rPr>
                <w:rFonts w:ascii="Arial" w:hAnsi="Arial" w:cs="Arial"/>
                <w:sz w:val="20"/>
                <w:lang w:val="en-US" w:bidi="he-IL"/>
              </w:rPr>
            </w:pPr>
            <w:r>
              <w:rPr>
                <w:rFonts w:ascii="Arial" w:hAnsi="Arial" w:cs="Arial"/>
                <w:sz w:val="20"/>
                <w:lang w:val="en-US" w:bidi="he-IL"/>
              </w:rPr>
              <w:t>1356</w:t>
            </w:r>
          </w:p>
        </w:tc>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5A42FA76" w14:textId="19262154" w:rsidR="00686D29" w:rsidRPr="00660167" w:rsidRDefault="00686D29" w:rsidP="00660167">
            <w:pPr>
              <w:rPr>
                <w:rFonts w:ascii="Arial" w:hAnsi="Arial" w:cs="Arial"/>
                <w:sz w:val="20"/>
                <w:lang w:val="en-US" w:bidi="he-IL"/>
              </w:rPr>
            </w:pPr>
            <w:r w:rsidRPr="00660167">
              <w:rPr>
                <w:rFonts w:ascii="Arial" w:hAnsi="Arial" w:cs="Arial"/>
                <w:sz w:val="20"/>
                <w:lang w:val="en-US" w:bidi="he-IL"/>
              </w:rPr>
              <w:t>9.3.1.25.5</w:t>
            </w:r>
          </w:p>
        </w:tc>
        <w:tc>
          <w:tcPr>
            <w:tcW w:w="0" w:type="auto"/>
            <w:tcBorders>
              <w:top w:val="single" w:sz="4" w:space="0" w:color="333300"/>
              <w:left w:val="nil"/>
              <w:bottom w:val="single" w:sz="4" w:space="0" w:color="333300"/>
              <w:right w:val="single" w:sz="4" w:space="0" w:color="333300"/>
            </w:tcBorders>
            <w:shd w:val="clear" w:color="auto" w:fill="auto"/>
            <w:hideMark/>
          </w:tcPr>
          <w:p w14:paraId="568F5BE7" w14:textId="77777777" w:rsidR="00686D29" w:rsidRPr="00660167" w:rsidRDefault="00686D29" w:rsidP="00660167">
            <w:pPr>
              <w:rPr>
                <w:rFonts w:ascii="Arial" w:hAnsi="Arial" w:cs="Arial"/>
                <w:sz w:val="20"/>
                <w:lang w:val="en-US" w:bidi="he-IL"/>
              </w:rPr>
            </w:pPr>
            <w:r w:rsidRPr="00660167">
              <w:rPr>
                <w:rFonts w:ascii="Arial" w:hAnsi="Arial" w:cs="Arial"/>
                <w:sz w:val="20"/>
                <w:lang w:val="en-US" w:bidi="he-IL"/>
              </w:rPr>
              <w:t>83.44</w:t>
            </w:r>
          </w:p>
        </w:tc>
        <w:tc>
          <w:tcPr>
            <w:tcW w:w="0" w:type="auto"/>
            <w:tcBorders>
              <w:top w:val="single" w:sz="4" w:space="0" w:color="333300"/>
              <w:left w:val="nil"/>
              <w:bottom w:val="single" w:sz="4" w:space="0" w:color="333300"/>
              <w:right w:val="single" w:sz="4" w:space="0" w:color="333300"/>
            </w:tcBorders>
            <w:shd w:val="clear" w:color="auto" w:fill="auto"/>
            <w:hideMark/>
          </w:tcPr>
          <w:p w14:paraId="54C5A15B" w14:textId="77777777" w:rsidR="00686D29" w:rsidRPr="00660167" w:rsidRDefault="00686D29" w:rsidP="00660167">
            <w:pPr>
              <w:rPr>
                <w:rFonts w:ascii="Arial" w:hAnsi="Arial" w:cs="Arial"/>
                <w:sz w:val="20"/>
                <w:lang w:val="en-US" w:bidi="he-IL"/>
              </w:rPr>
            </w:pPr>
            <w:r w:rsidRPr="00660167">
              <w:rPr>
                <w:rFonts w:ascii="Arial" w:hAnsi="Arial" w:cs="Arial"/>
                <w:sz w:val="20"/>
                <w:lang w:val="en-US" w:bidi="he-IL"/>
              </w:rPr>
              <w:t>The beam indices represent</w:t>
            </w:r>
            <w:r w:rsidRPr="00660167">
              <w:rPr>
                <w:rFonts w:ascii="Arial" w:hAnsi="Arial" w:cs="Arial"/>
                <w:sz w:val="20"/>
                <w:lang w:val="en-US" w:bidi="he-IL"/>
              </w:rPr>
              <w:br/>
              <w:t>indices in the Beam Descriptors list - language</w:t>
            </w:r>
          </w:p>
        </w:tc>
        <w:tc>
          <w:tcPr>
            <w:tcW w:w="0" w:type="auto"/>
            <w:tcBorders>
              <w:top w:val="single" w:sz="4" w:space="0" w:color="333300"/>
              <w:left w:val="nil"/>
              <w:bottom w:val="single" w:sz="4" w:space="0" w:color="333300"/>
              <w:right w:val="single" w:sz="4" w:space="0" w:color="333300"/>
            </w:tcBorders>
            <w:shd w:val="clear" w:color="auto" w:fill="auto"/>
            <w:hideMark/>
          </w:tcPr>
          <w:p w14:paraId="3CCC043D" w14:textId="77777777" w:rsidR="00686D29" w:rsidRPr="00660167" w:rsidRDefault="00686D29" w:rsidP="00660167">
            <w:pPr>
              <w:rPr>
                <w:rFonts w:ascii="Arial" w:hAnsi="Arial" w:cs="Arial"/>
                <w:sz w:val="20"/>
                <w:lang w:val="en-US" w:bidi="he-IL"/>
              </w:rPr>
            </w:pPr>
            <w:r w:rsidRPr="00660167">
              <w:rPr>
                <w:rFonts w:ascii="Arial" w:hAnsi="Arial" w:cs="Arial"/>
                <w:sz w:val="20"/>
                <w:lang w:val="en-US" w:bidi="he-IL"/>
              </w:rPr>
              <w:t>replace "in" with 'into"</w:t>
            </w:r>
          </w:p>
        </w:tc>
        <w:tc>
          <w:tcPr>
            <w:tcW w:w="0" w:type="auto"/>
            <w:tcBorders>
              <w:top w:val="single" w:sz="4" w:space="0" w:color="333300"/>
              <w:left w:val="nil"/>
              <w:bottom w:val="single" w:sz="4" w:space="0" w:color="333300"/>
              <w:right w:val="single" w:sz="4" w:space="0" w:color="333300"/>
            </w:tcBorders>
            <w:shd w:val="clear" w:color="auto" w:fill="auto"/>
            <w:hideMark/>
          </w:tcPr>
          <w:p w14:paraId="79CB6C60" w14:textId="4DE1CE19" w:rsidR="00686D29" w:rsidRPr="00660167" w:rsidRDefault="00686D29" w:rsidP="00660167">
            <w:pPr>
              <w:rPr>
                <w:rFonts w:ascii="Arial" w:hAnsi="Arial" w:cs="Arial"/>
                <w:sz w:val="20"/>
                <w:lang w:val="en-US" w:bidi="he-IL"/>
              </w:rPr>
            </w:pPr>
            <w:r>
              <w:rPr>
                <w:rFonts w:ascii="Arial" w:hAnsi="Arial" w:cs="Arial"/>
                <w:sz w:val="20"/>
                <w:lang w:val="en-US" w:bidi="he-IL"/>
              </w:rPr>
              <w:t>Accept</w:t>
            </w:r>
          </w:p>
        </w:tc>
      </w:tr>
    </w:tbl>
    <w:p w14:paraId="1CDC2121" w14:textId="77777777" w:rsidR="00660167" w:rsidRDefault="00660167">
      <w:pPr>
        <w:rPr>
          <w:bCs/>
          <w:sz w:val="24"/>
          <w:rtl/>
          <w:lang w:bidi="he-IL"/>
        </w:rPr>
      </w:pPr>
    </w:p>
    <w:p w14:paraId="1E7CFF4C" w14:textId="1E013B76" w:rsidR="00563BF0" w:rsidRDefault="00563BF0">
      <w:pPr>
        <w:rPr>
          <w:bCs/>
          <w:sz w:val="24"/>
        </w:rPr>
      </w:pPr>
    </w:p>
    <w:p w14:paraId="3052F277" w14:textId="792C80FA" w:rsidR="00563BF0" w:rsidRPr="006D6BE8" w:rsidRDefault="00563BF0">
      <w:pPr>
        <w:rPr>
          <w:bCs/>
          <w:sz w:val="24"/>
          <w:lang w:val="en-US"/>
        </w:rPr>
      </w:pPr>
    </w:p>
    <w:p w14:paraId="3B5CF2CA" w14:textId="77DB0A45" w:rsidR="00563BF0" w:rsidRDefault="00563BF0">
      <w:pPr>
        <w:rPr>
          <w:bCs/>
          <w:sz w:val="24"/>
        </w:rPr>
      </w:pPr>
    </w:p>
    <w:tbl>
      <w:tblPr>
        <w:tblW w:w="5000" w:type="pct"/>
        <w:tblLook w:val="04A0" w:firstRow="1" w:lastRow="0" w:firstColumn="1" w:lastColumn="0" w:noHBand="0" w:noVBand="1"/>
      </w:tblPr>
      <w:tblGrid>
        <w:gridCol w:w="661"/>
        <w:gridCol w:w="1106"/>
        <w:gridCol w:w="717"/>
        <w:gridCol w:w="1893"/>
        <w:gridCol w:w="1377"/>
        <w:gridCol w:w="3596"/>
      </w:tblGrid>
      <w:tr w:rsidR="007B06DC" w:rsidRPr="004A549F" w14:paraId="51DBFCA7" w14:textId="77777777" w:rsidTr="007B06DC">
        <w:trPr>
          <w:trHeight w:val="765"/>
        </w:trPr>
        <w:tc>
          <w:tcPr>
            <w:tcW w:w="353" w:type="pct"/>
            <w:tcBorders>
              <w:top w:val="single" w:sz="4" w:space="0" w:color="333300"/>
              <w:left w:val="single" w:sz="4" w:space="0" w:color="333300"/>
              <w:bottom w:val="single" w:sz="4" w:space="0" w:color="333300"/>
              <w:right w:val="single" w:sz="4" w:space="0" w:color="333300"/>
            </w:tcBorders>
            <w:shd w:val="clear" w:color="auto" w:fill="auto"/>
            <w:hideMark/>
          </w:tcPr>
          <w:p w14:paraId="08D41978" w14:textId="77777777" w:rsidR="007B06DC" w:rsidRPr="004A549F" w:rsidRDefault="007B06DC" w:rsidP="007B06DC">
            <w:pPr>
              <w:jc w:val="right"/>
              <w:rPr>
                <w:rFonts w:ascii="Arial" w:hAnsi="Arial" w:cs="Arial"/>
                <w:sz w:val="20"/>
                <w:lang w:val="en-US" w:bidi="he-IL"/>
              </w:rPr>
            </w:pPr>
            <w:r w:rsidRPr="004A549F">
              <w:rPr>
                <w:rFonts w:ascii="Arial" w:hAnsi="Arial" w:cs="Arial"/>
                <w:sz w:val="20"/>
                <w:lang w:val="en-US" w:bidi="he-IL"/>
              </w:rPr>
              <w:lastRenderedPageBreak/>
              <w:t>2070</w:t>
            </w:r>
          </w:p>
        </w:tc>
        <w:tc>
          <w:tcPr>
            <w:tcW w:w="591" w:type="pct"/>
            <w:tcBorders>
              <w:top w:val="single" w:sz="4" w:space="0" w:color="333300"/>
              <w:left w:val="nil"/>
              <w:bottom w:val="single" w:sz="4" w:space="0" w:color="333300"/>
              <w:right w:val="single" w:sz="4" w:space="0" w:color="333300"/>
            </w:tcBorders>
            <w:shd w:val="clear" w:color="auto" w:fill="auto"/>
            <w:hideMark/>
          </w:tcPr>
          <w:p w14:paraId="4BE1D680" w14:textId="77777777" w:rsidR="007B06DC" w:rsidRPr="004A549F" w:rsidRDefault="007B06DC" w:rsidP="007B06DC">
            <w:pPr>
              <w:rPr>
                <w:rFonts w:ascii="Arial" w:hAnsi="Arial" w:cs="Arial"/>
                <w:sz w:val="20"/>
                <w:lang w:val="en-US" w:bidi="he-IL"/>
              </w:rPr>
            </w:pPr>
            <w:r w:rsidRPr="004A549F">
              <w:rPr>
                <w:rFonts w:ascii="Arial" w:hAnsi="Arial" w:cs="Arial"/>
                <w:sz w:val="20"/>
                <w:lang w:val="en-US" w:bidi="he-IL"/>
              </w:rPr>
              <w:t>9.3.1.25.5</w:t>
            </w:r>
          </w:p>
        </w:tc>
        <w:tc>
          <w:tcPr>
            <w:tcW w:w="383" w:type="pct"/>
            <w:tcBorders>
              <w:top w:val="single" w:sz="4" w:space="0" w:color="333300"/>
              <w:left w:val="nil"/>
              <w:bottom w:val="single" w:sz="4" w:space="0" w:color="333300"/>
              <w:right w:val="single" w:sz="4" w:space="0" w:color="333300"/>
            </w:tcBorders>
            <w:shd w:val="clear" w:color="auto" w:fill="auto"/>
            <w:hideMark/>
          </w:tcPr>
          <w:p w14:paraId="31EED866" w14:textId="77777777" w:rsidR="007B06DC" w:rsidRPr="004A549F" w:rsidRDefault="007B06DC" w:rsidP="007B06DC">
            <w:pPr>
              <w:rPr>
                <w:rFonts w:ascii="Arial" w:hAnsi="Arial" w:cs="Arial"/>
                <w:sz w:val="20"/>
                <w:lang w:val="en-US" w:bidi="he-IL"/>
              </w:rPr>
            </w:pPr>
            <w:r w:rsidRPr="004A549F">
              <w:rPr>
                <w:rFonts w:ascii="Arial" w:hAnsi="Arial" w:cs="Arial"/>
                <w:sz w:val="20"/>
                <w:lang w:val="en-US" w:bidi="he-IL"/>
              </w:rPr>
              <w:t>83.09</w:t>
            </w:r>
          </w:p>
        </w:tc>
        <w:tc>
          <w:tcPr>
            <w:tcW w:w="1616" w:type="pct"/>
            <w:tcBorders>
              <w:top w:val="single" w:sz="4" w:space="0" w:color="333300"/>
              <w:left w:val="nil"/>
              <w:bottom w:val="single" w:sz="4" w:space="0" w:color="333300"/>
              <w:right w:val="single" w:sz="4" w:space="0" w:color="333300"/>
            </w:tcBorders>
            <w:shd w:val="clear" w:color="auto" w:fill="auto"/>
            <w:hideMark/>
          </w:tcPr>
          <w:p w14:paraId="32F08A1C" w14:textId="77777777" w:rsidR="007B06DC" w:rsidRPr="004A549F" w:rsidRDefault="007B06DC" w:rsidP="007B06DC">
            <w:pPr>
              <w:rPr>
                <w:rFonts w:ascii="Arial" w:hAnsi="Arial" w:cs="Arial"/>
                <w:sz w:val="20"/>
                <w:lang w:val="en-US" w:bidi="he-IL"/>
              </w:rPr>
            </w:pPr>
            <w:r w:rsidRPr="004A549F">
              <w:rPr>
                <w:rFonts w:ascii="Arial" w:hAnsi="Arial" w:cs="Arial"/>
                <w:sz w:val="20"/>
                <w:lang w:val="en-US" w:bidi="he-IL"/>
              </w:rPr>
              <w:t>It should be 'EDMG Multistatic Sensing PPDUs' instead of 'DMG Multistatic Sensing PPDUs'. The way to set 'The Num of PPDUs in Instance field' for coordinated bistatic is not stated.</w:t>
            </w:r>
          </w:p>
        </w:tc>
        <w:tc>
          <w:tcPr>
            <w:tcW w:w="856" w:type="pct"/>
            <w:tcBorders>
              <w:top w:val="single" w:sz="4" w:space="0" w:color="333300"/>
              <w:left w:val="nil"/>
              <w:bottom w:val="single" w:sz="4" w:space="0" w:color="333300"/>
              <w:right w:val="single" w:sz="4" w:space="0" w:color="333300"/>
            </w:tcBorders>
            <w:shd w:val="clear" w:color="auto" w:fill="auto"/>
            <w:hideMark/>
          </w:tcPr>
          <w:p w14:paraId="50EF31D5" w14:textId="77777777" w:rsidR="007B06DC" w:rsidRPr="004A549F" w:rsidRDefault="007B06DC" w:rsidP="007B06DC">
            <w:pPr>
              <w:rPr>
                <w:rFonts w:ascii="Arial" w:hAnsi="Arial" w:cs="Arial"/>
                <w:sz w:val="20"/>
                <w:lang w:val="en-US" w:bidi="he-IL"/>
              </w:rPr>
            </w:pPr>
            <w:r w:rsidRPr="004A549F">
              <w:rPr>
                <w:rFonts w:ascii="Arial" w:hAnsi="Arial" w:cs="Arial"/>
                <w:sz w:val="20"/>
                <w:lang w:val="en-US" w:bidi="he-IL"/>
              </w:rPr>
              <w:t>As in comment.</w:t>
            </w:r>
          </w:p>
        </w:tc>
        <w:tc>
          <w:tcPr>
            <w:tcW w:w="1201" w:type="pct"/>
            <w:tcBorders>
              <w:top w:val="single" w:sz="4" w:space="0" w:color="333300"/>
              <w:left w:val="nil"/>
              <w:bottom w:val="single" w:sz="4" w:space="0" w:color="333300"/>
              <w:right w:val="single" w:sz="4" w:space="0" w:color="333300"/>
            </w:tcBorders>
            <w:shd w:val="clear" w:color="auto" w:fill="auto"/>
            <w:hideMark/>
          </w:tcPr>
          <w:p w14:paraId="0357942C" w14:textId="14227439" w:rsidR="007B06DC" w:rsidRPr="004A549F" w:rsidRDefault="007B06DC" w:rsidP="007B06DC">
            <w:pPr>
              <w:rPr>
                <w:rFonts w:ascii="Arial" w:hAnsi="Arial" w:cs="Arial"/>
                <w:sz w:val="20"/>
                <w:lang w:val="en-US" w:bidi="he-IL"/>
              </w:rPr>
            </w:pPr>
            <w:r>
              <w:rPr>
                <w:rFonts w:ascii="Arial" w:hAnsi="Arial" w:cs="Arial"/>
                <w:sz w:val="20"/>
                <w:lang w:val="en-US" w:bidi="he-IL"/>
              </w:rPr>
              <w:t xml:space="preserve">Revised: TGbf Editor make changes as in </w:t>
            </w:r>
            <w:r w:rsidR="002940A7">
              <w:rPr>
                <w:rFonts w:ascii="Arial" w:hAnsi="Arial" w:cs="Arial"/>
                <w:sz w:val="20"/>
                <w:lang w:val="en-US" w:bidi="he-IL"/>
              </w:rPr>
              <w:t>https://mentor.ieee.org/802.11/dcn/22/ 11-23-</w:t>
            </w:r>
            <w:r w:rsidR="00095AE9">
              <w:rPr>
                <w:rFonts w:ascii="Arial" w:hAnsi="Arial" w:cs="Arial"/>
                <w:sz w:val="20"/>
                <w:lang w:val="en-US" w:bidi="he-IL"/>
              </w:rPr>
              <w:t>0412-01</w:t>
            </w:r>
            <w:r w:rsidR="002940A7">
              <w:rPr>
                <w:rFonts w:ascii="Arial" w:hAnsi="Arial" w:cs="Arial"/>
                <w:sz w:val="20"/>
                <w:lang w:val="en-US" w:bidi="he-IL"/>
              </w:rPr>
              <w:t>-00bf-LB272-DMG-CIDs-v1</w:t>
            </w:r>
            <w:r w:rsidRPr="009B65CF">
              <w:rPr>
                <w:rFonts w:ascii="Arial" w:hAnsi="Arial" w:cs="Arial"/>
                <w:sz w:val="20"/>
                <w:lang w:val="en-US" w:bidi="he-IL"/>
              </w:rPr>
              <w:t> </w:t>
            </w:r>
          </w:p>
        </w:tc>
      </w:tr>
      <w:tr w:rsidR="003F60A3" w:rsidRPr="003F60A3" w14:paraId="13C9C084" w14:textId="77777777" w:rsidTr="003F60A3">
        <w:trPr>
          <w:trHeight w:val="765"/>
        </w:trPr>
        <w:tc>
          <w:tcPr>
            <w:tcW w:w="353" w:type="pct"/>
            <w:tcBorders>
              <w:top w:val="single" w:sz="4" w:space="0" w:color="333300"/>
              <w:left w:val="single" w:sz="4" w:space="0" w:color="333300"/>
              <w:bottom w:val="single" w:sz="4" w:space="0" w:color="333300"/>
              <w:right w:val="single" w:sz="4" w:space="0" w:color="333300"/>
            </w:tcBorders>
            <w:shd w:val="clear" w:color="auto" w:fill="auto"/>
            <w:hideMark/>
          </w:tcPr>
          <w:p w14:paraId="10C75442" w14:textId="77777777" w:rsidR="003F60A3" w:rsidRPr="003F60A3" w:rsidRDefault="003F60A3" w:rsidP="003F60A3">
            <w:pPr>
              <w:jc w:val="right"/>
              <w:rPr>
                <w:rFonts w:ascii="Arial" w:hAnsi="Arial" w:cs="Arial"/>
                <w:sz w:val="20"/>
                <w:lang w:val="en-US" w:bidi="he-IL"/>
              </w:rPr>
            </w:pPr>
            <w:r w:rsidRPr="003F60A3">
              <w:rPr>
                <w:rFonts w:ascii="Arial" w:hAnsi="Arial" w:cs="Arial"/>
                <w:sz w:val="20"/>
                <w:lang w:val="en-US" w:bidi="he-IL"/>
              </w:rPr>
              <w:t>1354</w:t>
            </w:r>
          </w:p>
        </w:tc>
        <w:tc>
          <w:tcPr>
            <w:tcW w:w="591" w:type="pct"/>
            <w:tcBorders>
              <w:top w:val="single" w:sz="4" w:space="0" w:color="333300"/>
              <w:left w:val="nil"/>
              <w:bottom w:val="single" w:sz="4" w:space="0" w:color="333300"/>
              <w:right w:val="single" w:sz="4" w:space="0" w:color="333300"/>
            </w:tcBorders>
            <w:shd w:val="clear" w:color="auto" w:fill="auto"/>
            <w:hideMark/>
          </w:tcPr>
          <w:p w14:paraId="49F824F8" w14:textId="77777777" w:rsidR="003F60A3" w:rsidRPr="003F60A3" w:rsidRDefault="003F60A3" w:rsidP="003F60A3">
            <w:pPr>
              <w:rPr>
                <w:rFonts w:ascii="Arial" w:hAnsi="Arial" w:cs="Arial"/>
                <w:sz w:val="20"/>
                <w:lang w:val="en-US" w:bidi="he-IL"/>
              </w:rPr>
            </w:pPr>
            <w:r w:rsidRPr="003F60A3">
              <w:rPr>
                <w:rFonts w:ascii="Arial" w:hAnsi="Arial" w:cs="Arial"/>
                <w:sz w:val="20"/>
                <w:lang w:val="en-US" w:bidi="he-IL"/>
              </w:rPr>
              <w:t>9.3.1.25.5</w:t>
            </w:r>
          </w:p>
        </w:tc>
        <w:tc>
          <w:tcPr>
            <w:tcW w:w="383" w:type="pct"/>
            <w:tcBorders>
              <w:top w:val="single" w:sz="4" w:space="0" w:color="333300"/>
              <w:left w:val="nil"/>
              <w:bottom w:val="single" w:sz="4" w:space="0" w:color="333300"/>
              <w:right w:val="single" w:sz="4" w:space="0" w:color="333300"/>
            </w:tcBorders>
            <w:shd w:val="clear" w:color="auto" w:fill="auto"/>
            <w:hideMark/>
          </w:tcPr>
          <w:p w14:paraId="4FAF1263" w14:textId="77777777" w:rsidR="003F60A3" w:rsidRPr="003F60A3" w:rsidRDefault="003F60A3" w:rsidP="003F60A3">
            <w:pPr>
              <w:rPr>
                <w:rFonts w:ascii="Arial" w:hAnsi="Arial" w:cs="Arial"/>
                <w:sz w:val="20"/>
                <w:lang w:val="en-US" w:bidi="he-IL"/>
              </w:rPr>
            </w:pPr>
            <w:r w:rsidRPr="003F60A3">
              <w:rPr>
                <w:rFonts w:ascii="Arial" w:hAnsi="Arial" w:cs="Arial"/>
                <w:sz w:val="20"/>
                <w:lang w:val="en-US" w:bidi="he-IL"/>
              </w:rPr>
              <w:t>83.10</w:t>
            </w:r>
          </w:p>
        </w:tc>
        <w:tc>
          <w:tcPr>
            <w:tcW w:w="1616" w:type="pct"/>
            <w:tcBorders>
              <w:top w:val="single" w:sz="4" w:space="0" w:color="333300"/>
              <w:left w:val="nil"/>
              <w:bottom w:val="single" w:sz="4" w:space="0" w:color="333300"/>
              <w:right w:val="single" w:sz="4" w:space="0" w:color="333300"/>
            </w:tcBorders>
            <w:shd w:val="clear" w:color="auto" w:fill="auto"/>
            <w:hideMark/>
          </w:tcPr>
          <w:p w14:paraId="0A614712" w14:textId="77777777" w:rsidR="003F60A3" w:rsidRPr="003F60A3" w:rsidRDefault="003F60A3" w:rsidP="003F60A3">
            <w:pPr>
              <w:rPr>
                <w:rFonts w:ascii="Arial" w:hAnsi="Arial" w:cs="Arial"/>
                <w:sz w:val="20"/>
                <w:lang w:val="en-US" w:bidi="he-IL"/>
              </w:rPr>
            </w:pPr>
            <w:r w:rsidRPr="003F60A3">
              <w:rPr>
                <w:rFonts w:ascii="Arial" w:hAnsi="Arial" w:cs="Arial"/>
                <w:sz w:val="20"/>
                <w:lang w:val="en-US" w:bidi="he-IL"/>
              </w:rPr>
              <w:t>The Num of PPDUs in Instance field is reserved when the Sensing Type is set to</w:t>
            </w:r>
            <w:r w:rsidRPr="003F60A3">
              <w:rPr>
                <w:rFonts w:ascii="Arial" w:hAnsi="Arial" w:cs="Arial"/>
                <w:sz w:val="20"/>
                <w:lang w:val="en-US" w:bidi="he-IL"/>
              </w:rPr>
              <w:br/>
              <w:t>Coordinated Monostatic - also for coordinated bistatic</w:t>
            </w:r>
          </w:p>
        </w:tc>
        <w:tc>
          <w:tcPr>
            <w:tcW w:w="856" w:type="pct"/>
            <w:tcBorders>
              <w:top w:val="single" w:sz="4" w:space="0" w:color="333300"/>
              <w:left w:val="nil"/>
              <w:bottom w:val="single" w:sz="4" w:space="0" w:color="333300"/>
              <w:right w:val="single" w:sz="4" w:space="0" w:color="333300"/>
            </w:tcBorders>
            <w:shd w:val="clear" w:color="auto" w:fill="auto"/>
            <w:hideMark/>
          </w:tcPr>
          <w:p w14:paraId="50F02E9E" w14:textId="77777777" w:rsidR="003F60A3" w:rsidRPr="003F60A3" w:rsidRDefault="003F60A3" w:rsidP="003F60A3">
            <w:pPr>
              <w:rPr>
                <w:rFonts w:ascii="Arial" w:hAnsi="Arial" w:cs="Arial"/>
                <w:sz w:val="20"/>
                <w:lang w:val="en-US" w:bidi="he-IL"/>
              </w:rPr>
            </w:pPr>
            <w:r w:rsidRPr="003F60A3">
              <w:rPr>
                <w:rFonts w:ascii="Arial" w:hAnsi="Arial" w:cs="Arial"/>
                <w:sz w:val="20"/>
                <w:lang w:val="en-US" w:bidi="he-IL"/>
              </w:rPr>
              <w:t>replace "Coordianted Monstatic" with "Corrdianted Monstatic or Coordinated Bistatic"</w:t>
            </w:r>
          </w:p>
        </w:tc>
        <w:tc>
          <w:tcPr>
            <w:tcW w:w="1201" w:type="pct"/>
            <w:tcBorders>
              <w:top w:val="single" w:sz="4" w:space="0" w:color="333300"/>
              <w:left w:val="nil"/>
              <w:bottom w:val="single" w:sz="4" w:space="0" w:color="333300"/>
              <w:right w:val="single" w:sz="4" w:space="0" w:color="333300"/>
            </w:tcBorders>
            <w:shd w:val="clear" w:color="auto" w:fill="auto"/>
            <w:hideMark/>
          </w:tcPr>
          <w:p w14:paraId="29393C44" w14:textId="635A3AA0" w:rsidR="003F60A3" w:rsidRPr="003F60A3" w:rsidRDefault="003F60A3" w:rsidP="003F60A3">
            <w:pPr>
              <w:rPr>
                <w:rFonts w:ascii="Arial" w:hAnsi="Arial" w:cs="Arial"/>
                <w:sz w:val="20"/>
                <w:lang w:val="en-US" w:bidi="he-IL"/>
              </w:rPr>
            </w:pPr>
            <w:r>
              <w:rPr>
                <w:rFonts w:ascii="Arial" w:hAnsi="Arial" w:cs="Arial"/>
                <w:sz w:val="20"/>
                <w:lang w:val="en-US" w:bidi="he-IL"/>
              </w:rPr>
              <w:t xml:space="preserve">Revised: TGbf Editor make changes as in </w:t>
            </w:r>
            <w:r w:rsidR="002940A7">
              <w:rPr>
                <w:rFonts w:ascii="Arial" w:hAnsi="Arial" w:cs="Arial"/>
                <w:sz w:val="20"/>
                <w:lang w:val="en-US" w:bidi="he-IL"/>
              </w:rPr>
              <w:t>https://mentor.ieee.org/802.11/dcn/22/ 11-23-</w:t>
            </w:r>
            <w:r w:rsidR="00095AE9">
              <w:rPr>
                <w:rFonts w:ascii="Arial" w:hAnsi="Arial" w:cs="Arial"/>
                <w:sz w:val="20"/>
                <w:lang w:val="en-US" w:bidi="he-IL"/>
              </w:rPr>
              <w:t>0412-01</w:t>
            </w:r>
            <w:r w:rsidR="002940A7">
              <w:rPr>
                <w:rFonts w:ascii="Arial" w:hAnsi="Arial" w:cs="Arial"/>
                <w:sz w:val="20"/>
                <w:lang w:val="en-US" w:bidi="he-IL"/>
              </w:rPr>
              <w:t>-00bf-LB272-DMG-CIDs-v1</w:t>
            </w:r>
            <w:r w:rsidRPr="009B65CF">
              <w:rPr>
                <w:rFonts w:ascii="Arial" w:hAnsi="Arial" w:cs="Arial"/>
                <w:sz w:val="20"/>
                <w:lang w:val="en-US" w:bidi="he-IL"/>
              </w:rPr>
              <w:t> </w:t>
            </w:r>
          </w:p>
        </w:tc>
      </w:tr>
    </w:tbl>
    <w:p w14:paraId="02EB4942" w14:textId="77777777" w:rsidR="003048C2" w:rsidRDefault="0072651D">
      <w:pPr>
        <w:rPr>
          <w:b/>
          <w:i/>
          <w:iCs/>
          <w:sz w:val="24"/>
        </w:rPr>
      </w:pPr>
      <w:r>
        <w:rPr>
          <w:b/>
          <w:i/>
          <w:iCs/>
          <w:sz w:val="24"/>
        </w:rPr>
        <w:t xml:space="preserve">TGbf Editor: Change the text in </w:t>
      </w:r>
      <w:r w:rsidR="003048C2">
        <w:rPr>
          <w:b/>
          <w:i/>
          <w:iCs/>
          <w:sz w:val="24"/>
        </w:rPr>
        <w:t>P83L9-11 as follows</w:t>
      </w:r>
    </w:p>
    <w:p w14:paraId="62722547" w14:textId="77777777" w:rsidR="004302F1" w:rsidRDefault="00D751A4">
      <w:pPr>
        <w:rPr>
          <w:bCs/>
          <w:sz w:val="24"/>
        </w:rPr>
      </w:pPr>
      <w:r w:rsidRPr="00D751A4">
        <w:rPr>
          <w:bCs/>
          <w:sz w:val="24"/>
        </w:rPr>
        <w:t xml:space="preserve">The Num of PPDUs in Instance field indicates the number of </w:t>
      </w:r>
      <w:ins w:id="9" w:author="Assaf Kasher" w:date="2023-03-12T17:53:00Z">
        <w:r>
          <w:rPr>
            <w:bCs/>
            <w:sz w:val="24"/>
          </w:rPr>
          <w:t>E</w:t>
        </w:r>
      </w:ins>
      <w:r w:rsidRPr="00D751A4">
        <w:rPr>
          <w:bCs/>
          <w:sz w:val="24"/>
        </w:rPr>
        <w:t>DMG Multistatic Sensing PPDUs present in</w:t>
      </w:r>
      <w:r>
        <w:rPr>
          <w:bCs/>
          <w:sz w:val="24"/>
        </w:rPr>
        <w:t xml:space="preserve"> </w:t>
      </w:r>
      <w:r w:rsidRPr="00D751A4">
        <w:rPr>
          <w:bCs/>
          <w:sz w:val="24"/>
        </w:rPr>
        <w:t>the DMG sensing instance. The Num of PPDUs in Instance field is reserved when the Sensing Type is set to</w:t>
      </w:r>
      <w:r>
        <w:rPr>
          <w:bCs/>
          <w:sz w:val="24"/>
        </w:rPr>
        <w:t xml:space="preserve"> </w:t>
      </w:r>
      <w:r w:rsidRPr="00D751A4">
        <w:rPr>
          <w:bCs/>
          <w:sz w:val="24"/>
        </w:rPr>
        <w:t>Coordinated Monostatic</w:t>
      </w:r>
      <w:ins w:id="10" w:author="Assaf Kasher" w:date="2023-03-12T17:53:00Z">
        <w:r>
          <w:rPr>
            <w:bCs/>
            <w:sz w:val="24"/>
          </w:rPr>
          <w:t xml:space="preserve"> or Coordinated Bistatic</w:t>
        </w:r>
      </w:ins>
      <w:r w:rsidRPr="00D751A4">
        <w:rPr>
          <w:bCs/>
          <w:sz w:val="24"/>
        </w:rPr>
        <w:t>.</w:t>
      </w:r>
    </w:p>
    <w:p w14:paraId="1F3346A1" w14:textId="77777777" w:rsidR="004302F1" w:rsidRDefault="004302F1">
      <w:pPr>
        <w:rPr>
          <w:bCs/>
          <w:sz w:val="24"/>
        </w:rPr>
      </w:pPr>
    </w:p>
    <w:tbl>
      <w:tblPr>
        <w:tblW w:w="0" w:type="auto"/>
        <w:tblLook w:val="04A0" w:firstRow="1" w:lastRow="0" w:firstColumn="1" w:lastColumn="0" w:noHBand="0" w:noVBand="1"/>
      </w:tblPr>
      <w:tblGrid>
        <w:gridCol w:w="661"/>
        <w:gridCol w:w="1106"/>
        <w:gridCol w:w="717"/>
        <w:gridCol w:w="1538"/>
        <w:gridCol w:w="1250"/>
        <w:gridCol w:w="4078"/>
      </w:tblGrid>
      <w:tr w:rsidR="0085021D" w:rsidRPr="004302F1" w14:paraId="50569A59" w14:textId="77777777" w:rsidTr="004302F1">
        <w:trPr>
          <w:trHeight w:val="765"/>
        </w:trPr>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7F8731DC" w14:textId="753F5089" w:rsidR="00714347" w:rsidRPr="004302F1" w:rsidRDefault="00714347" w:rsidP="00714347">
            <w:pPr>
              <w:jc w:val="right"/>
              <w:rPr>
                <w:rFonts w:ascii="Arial" w:hAnsi="Arial" w:cs="Arial"/>
                <w:sz w:val="20"/>
                <w:lang w:val="en-US" w:bidi="he-IL"/>
              </w:rPr>
            </w:pPr>
            <w:r>
              <w:rPr>
                <w:rFonts w:ascii="Arial" w:hAnsi="Arial" w:cs="Arial"/>
                <w:sz w:val="20"/>
              </w:rPr>
              <w:t>1302</w:t>
            </w:r>
          </w:p>
        </w:tc>
        <w:tc>
          <w:tcPr>
            <w:tcW w:w="0" w:type="auto"/>
            <w:tcBorders>
              <w:top w:val="single" w:sz="4" w:space="0" w:color="333300"/>
              <w:left w:val="nil"/>
              <w:bottom w:val="single" w:sz="4" w:space="0" w:color="333300"/>
              <w:right w:val="single" w:sz="4" w:space="0" w:color="333300"/>
            </w:tcBorders>
            <w:shd w:val="clear" w:color="auto" w:fill="auto"/>
            <w:hideMark/>
          </w:tcPr>
          <w:p w14:paraId="0090B671" w14:textId="6CAEA319" w:rsidR="00714347" w:rsidRPr="004302F1" w:rsidRDefault="00714347" w:rsidP="00714347">
            <w:pPr>
              <w:rPr>
                <w:rFonts w:ascii="Arial" w:hAnsi="Arial" w:cs="Arial"/>
                <w:sz w:val="20"/>
                <w:lang w:val="en-US" w:bidi="he-IL"/>
              </w:rPr>
            </w:pPr>
            <w:r>
              <w:rPr>
                <w:rFonts w:ascii="Arial" w:hAnsi="Arial" w:cs="Arial"/>
                <w:sz w:val="20"/>
              </w:rPr>
              <w:t>9.3.1.25.5</w:t>
            </w:r>
          </w:p>
        </w:tc>
        <w:tc>
          <w:tcPr>
            <w:tcW w:w="0" w:type="auto"/>
            <w:tcBorders>
              <w:top w:val="single" w:sz="4" w:space="0" w:color="333300"/>
              <w:left w:val="nil"/>
              <w:bottom w:val="single" w:sz="4" w:space="0" w:color="333300"/>
              <w:right w:val="single" w:sz="4" w:space="0" w:color="333300"/>
            </w:tcBorders>
            <w:shd w:val="clear" w:color="auto" w:fill="auto"/>
            <w:hideMark/>
          </w:tcPr>
          <w:p w14:paraId="4AB3C7B8" w14:textId="484D7645" w:rsidR="00714347" w:rsidRPr="004302F1" w:rsidRDefault="00714347" w:rsidP="00714347">
            <w:pPr>
              <w:rPr>
                <w:rFonts w:ascii="Arial" w:hAnsi="Arial" w:cs="Arial"/>
                <w:sz w:val="20"/>
                <w:lang w:val="en-US" w:bidi="he-IL"/>
              </w:rPr>
            </w:pPr>
            <w:r>
              <w:rPr>
                <w:rFonts w:ascii="Arial" w:hAnsi="Arial" w:cs="Arial"/>
                <w:sz w:val="20"/>
              </w:rPr>
              <w:t>83.15</w:t>
            </w:r>
          </w:p>
        </w:tc>
        <w:tc>
          <w:tcPr>
            <w:tcW w:w="0" w:type="auto"/>
            <w:tcBorders>
              <w:top w:val="single" w:sz="4" w:space="0" w:color="333300"/>
              <w:left w:val="nil"/>
              <w:bottom w:val="single" w:sz="4" w:space="0" w:color="333300"/>
              <w:right w:val="single" w:sz="4" w:space="0" w:color="333300"/>
            </w:tcBorders>
            <w:shd w:val="clear" w:color="auto" w:fill="auto"/>
            <w:hideMark/>
          </w:tcPr>
          <w:p w14:paraId="6E01C04C" w14:textId="63835941" w:rsidR="00714347" w:rsidRPr="004302F1" w:rsidRDefault="00714347" w:rsidP="00714347">
            <w:pPr>
              <w:rPr>
                <w:rFonts w:ascii="Arial" w:hAnsi="Arial" w:cs="Arial"/>
                <w:sz w:val="20"/>
                <w:lang w:val="en-US" w:bidi="he-IL"/>
              </w:rPr>
            </w:pPr>
            <w:r>
              <w:rPr>
                <w:rFonts w:ascii="Arial" w:hAnsi="Arial" w:cs="Arial"/>
                <w:sz w:val="20"/>
              </w:rPr>
              <w:t>The Sense Multiple Golays subfield and the Sense Golay Index subfied are not defined in the header of the EDMG multistatic sensing PPDU.</w:t>
            </w:r>
          </w:p>
        </w:tc>
        <w:tc>
          <w:tcPr>
            <w:tcW w:w="0" w:type="auto"/>
            <w:tcBorders>
              <w:top w:val="single" w:sz="4" w:space="0" w:color="333300"/>
              <w:left w:val="nil"/>
              <w:bottom w:val="single" w:sz="4" w:space="0" w:color="333300"/>
              <w:right w:val="single" w:sz="4" w:space="0" w:color="333300"/>
            </w:tcBorders>
            <w:shd w:val="clear" w:color="auto" w:fill="auto"/>
            <w:hideMark/>
          </w:tcPr>
          <w:p w14:paraId="543B22D6" w14:textId="529241C6" w:rsidR="00714347" w:rsidRPr="004302F1" w:rsidRDefault="00714347" w:rsidP="00714347">
            <w:pPr>
              <w:rPr>
                <w:rFonts w:ascii="Arial" w:hAnsi="Arial" w:cs="Arial"/>
                <w:sz w:val="20"/>
                <w:lang w:val="en-US" w:bidi="he-IL"/>
              </w:rPr>
            </w:pPr>
            <w:r>
              <w:rPr>
                <w:rFonts w:ascii="Arial" w:hAnsi="Arial" w:cs="Arial"/>
                <w:sz w:val="20"/>
              </w:rPr>
              <w:t>Define these two subfieds in subclause 28.9.3.3 EDMG multistatic sensing PPDU header fields</w:t>
            </w:r>
          </w:p>
        </w:tc>
        <w:tc>
          <w:tcPr>
            <w:tcW w:w="0" w:type="auto"/>
            <w:tcBorders>
              <w:top w:val="single" w:sz="4" w:space="0" w:color="333300"/>
              <w:left w:val="nil"/>
              <w:bottom w:val="single" w:sz="4" w:space="0" w:color="333300"/>
              <w:right w:val="single" w:sz="4" w:space="0" w:color="333300"/>
            </w:tcBorders>
            <w:shd w:val="clear" w:color="auto" w:fill="auto"/>
            <w:hideMark/>
          </w:tcPr>
          <w:p w14:paraId="7BB45610" w14:textId="54C4786F" w:rsidR="00714347" w:rsidRPr="004302F1" w:rsidRDefault="00714347" w:rsidP="00714347">
            <w:pPr>
              <w:rPr>
                <w:rFonts w:ascii="Arial" w:hAnsi="Arial" w:cs="Arial"/>
                <w:sz w:val="20"/>
                <w:lang w:val="en-US" w:bidi="he-IL"/>
              </w:rPr>
            </w:pPr>
            <w:r>
              <w:rPr>
                <w:rFonts w:ascii="Arial" w:hAnsi="Arial" w:cs="Arial"/>
                <w:sz w:val="20"/>
                <w:lang w:val="en-US" w:bidi="he-IL"/>
              </w:rPr>
              <w:t xml:space="preserve">Revised: TGbf Editor make changes as in </w:t>
            </w:r>
            <w:r w:rsidR="002940A7">
              <w:rPr>
                <w:rFonts w:ascii="Arial" w:hAnsi="Arial" w:cs="Arial"/>
                <w:sz w:val="20"/>
                <w:lang w:val="en-US" w:bidi="he-IL"/>
              </w:rPr>
              <w:t>https://mentor.ieee.org/802.11/dcn/22/ 11-23-</w:t>
            </w:r>
            <w:r w:rsidR="00095AE9">
              <w:rPr>
                <w:rFonts w:ascii="Arial" w:hAnsi="Arial" w:cs="Arial"/>
                <w:sz w:val="20"/>
                <w:lang w:val="en-US" w:bidi="he-IL"/>
              </w:rPr>
              <w:t>0412-01</w:t>
            </w:r>
            <w:r w:rsidR="002940A7">
              <w:rPr>
                <w:rFonts w:ascii="Arial" w:hAnsi="Arial" w:cs="Arial"/>
                <w:sz w:val="20"/>
                <w:lang w:val="en-US" w:bidi="he-IL"/>
              </w:rPr>
              <w:t>-00bf-LB272-DMG-CIDs-v1</w:t>
            </w:r>
            <w:r w:rsidRPr="009B65CF">
              <w:rPr>
                <w:rFonts w:ascii="Arial" w:hAnsi="Arial" w:cs="Arial"/>
                <w:sz w:val="20"/>
                <w:lang w:val="en-US" w:bidi="he-IL"/>
              </w:rPr>
              <w:t> </w:t>
            </w:r>
            <w:r w:rsidRPr="004302F1">
              <w:rPr>
                <w:rFonts w:ascii="Arial" w:hAnsi="Arial" w:cs="Arial"/>
                <w:sz w:val="20"/>
                <w:lang w:val="en-US" w:bidi="he-IL"/>
              </w:rPr>
              <w:t> </w:t>
            </w:r>
          </w:p>
        </w:tc>
      </w:tr>
      <w:tr w:rsidR="0085021D" w:rsidRPr="00D3545C" w14:paraId="7396FCD3" w14:textId="77777777" w:rsidTr="00D3545C">
        <w:trPr>
          <w:trHeight w:val="765"/>
        </w:trPr>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4844CE0B" w14:textId="77777777" w:rsidR="00D3545C" w:rsidRPr="00D3545C" w:rsidRDefault="00D3545C" w:rsidP="00D3545C">
            <w:pPr>
              <w:jc w:val="right"/>
              <w:rPr>
                <w:rFonts w:ascii="Arial" w:hAnsi="Arial" w:cs="Arial"/>
                <w:sz w:val="20"/>
              </w:rPr>
            </w:pPr>
            <w:r w:rsidRPr="00D3545C">
              <w:rPr>
                <w:rFonts w:ascii="Arial" w:hAnsi="Arial" w:cs="Arial"/>
                <w:sz w:val="20"/>
              </w:rPr>
              <w:t>2071</w:t>
            </w:r>
          </w:p>
        </w:tc>
        <w:tc>
          <w:tcPr>
            <w:tcW w:w="0" w:type="auto"/>
            <w:tcBorders>
              <w:top w:val="single" w:sz="4" w:space="0" w:color="333300"/>
              <w:left w:val="nil"/>
              <w:bottom w:val="single" w:sz="4" w:space="0" w:color="333300"/>
              <w:right w:val="single" w:sz="4" w:space="0" w:color="333300"/>
            </w:tcBorders>
            <w:shd w:val="clear" w:color="auto" w:fill="auto"/>
            <w:hideMark/>
          </w:tcPr>
          <w:p w14:paraId="12A15889" w14:textId="77777777" w:rsidR="00D3545C" w:rsidRPr="00D3545C" w:rsidRDefault="00D3545C" w:rsidP="00D3545C">
            <w:pPr>
              <w:rPr>
                <w:rFonts w:ascii="Arial" w:hAnsi="Arial" w:cs="Arial"/>
                <w:sz w:val="20"/>
              </w:rPr>
            </w:pPr>
            <w:r w:rsidRPr="00D3545C">
              <w:rPr>
                <w:rFonts w:ascii="Arial" w:hAnsi="Arial" w:cs="Arial"/>
                <w:sz w:val="20"/>
              </w:rPr>
              <w:t>9.3.1.25.5</w:t>
            </w:r>
          </w:p>
        </w:tc>
        <w:tc>
          <w:tcPr>
            <w:tcW w:w="0" w:type="auto"/>
            <w:tcBorders>
              <w:top w:val="single" w:sz="4" w:space="0" w:color="333300"/>
              <w:left w:val="nil"/>
              <w:bottom w:val="single" w:sz="4" w:space="0" w:color="333300"/>
              <w:right w:val="single" w:sz="4" w:space="0" w:color="333300"/>
            </w:tcBorders>
            <w:shd w:val="clear" w:color="auto" w:fill="auto"/>
            <w:hideMark/>
          </w:tcPr>
          <w:p w14:paraId="52CE3FC2" w14:textId="77777777" w:rsidR="00D3545C" w:rsidRPr="00D3545C" w:rsidRDefault="00D3545C" w:rsidP="00D3545C">
            <w:pPr>
              <w:rPr>
                <w:rFonts w:ascii="Arial" w:hAnsi="Arial" w:cs="Arial"/>
                <w:sz w:val="20"/>
              </w:rPr>
            </w:pPr>
            <w:r w:rsidRPr="00D3545C">
              <w:rPr>
                <w:rFonts w:ascii="Arial" w:hAnsi="Arial" w:cs="Arial"/>
                <w:sz w:val="20"/>
              </w:rPr>
              <w:t>83.15</w:t>
            </w:r>
          </w:p>
        </w:tc>
        <w:tc>
          <w:tcPr>
            <w:tcW w:w="0" w:type="auto"/>
            <w:tcBorders>
              <w:top w:val="single" w:sz="4" w:space="0" w:color="333300"/>
              <w:left w:val="nil"/>
              <w:bottom w:val="single" w:sz="4" w:space="0" w:color="333300"/>
              <w:right w:val="single" w:sz="4" w:space="0" w:color="333300"/>
            </w:tcBorders>
            <w:shd w:val="clear" w:color="auto" w:fill="auto"/>
            <w:hideMark/>
          </w:tcPr>
          <w:p w14:paraId="4D70D3F6" w14:textId="77777777" w:rsidR="00D3545C" w:rsidRPr="00D3545C" w:rsidRDefault="00D3545C" w:rsidP="00D3545C">
            <w:pPr>
              <w:rPr>
                <w:rFonts w:ascii="Arial" w:hAnsi="Arial" w:cs="Arial"/>
                <w:sz w:val="20"/>
              </w:rPr>
            </w:pPr>
            <w:r w:rsidRPr="00D3545C">
              <w:rPr>
                <w:rFonts w:ascii="Arial" w:hAnsi="Arial" w:cs="Arial"/>
                <w:sz w:val="20"/>
              </w:rPr>
              <w:t>Sense Multiple Goalys and Sense Golay Index subfields are not included in the Header of EDMG Multistatic Sensing PPDU. The way to set these fields for coordianted bistatic is not stated.</w:t>
            </w:r>
          </w:p>
        </w:tc>
        <w:tc>
          <w:tcPr>
            <w:tcW w:w="0" w:type="auto"/>
            <w:tcBorders>
              <w:top w:val="single" w:sz="4" w:space="0" w:color="333300"/>
              <w:left w:val="nil"/>
              <w:bottom w:val="single" w:sz="4" w:space="0" w:color="333300"/>
              <w:right w:val="single" w:sz="4" w:space="0" w:color="333300"/>
            </w:tcBorders>
            <w:shd w:val="clear" w:color="auto" w:fill="auto"/>
            <w:hideMark/>
          </w:tcPr>
          <w:p w14:paraId="7C806013" w14:textId="77777777" w:rsidR="00D3545C" w:rsidRPr="00D3545C" w:rsidRDefault="00D3545C" w:rsidP="00D3545C">
            <w:pPr>
              <w:rPr>
                <w:rFonts w:ascii="Arial" w:hAnsi="Arial" w:cs="Arial"/>
                <w:sz w:val="20"/>
              </w:rPr>
            </w:pPr>
            <w:r w:rsidRPr="00D3545C">
              <w:rPr>
                <w:rFonts w:ascii="Arial" w:hAnsi="Arial" w:cs="Arial"/>
                <w:sz w:val="20"/>
              </w:rPr>
              <w:t>As in comment.</w:t>
            </w:r>
          </w:p>
        </w:tc>
        <w:tc>
          <w:tcPr>
            <w:tcW w:w="0" w:type="auto"/>
            <w:tcBorders>
              <w:top w:val="single" w:sz="4" w:space="0" w:color="333300"/>
              <w:left w:val="nil"/>
              <w:bottom w:val="single" w:sz="4" w:space="0" w:color="333300"/>
              <w:right w:val="single" w:sz="4" w:space="0" w:color="333300"/>
            </w:tcBorders>
            <w:shd w:val="clear" w:color="auto" w:fill="auto"/>
            <w:hideMark/>
          </w:tcPr>
          <w:p w14:paraId="63F2C5B1" w14:textId="7A448752" w:rsidR="00D3545C" w:rsidRPr="00D3545C" w:rsidRDefault="00932841" w:rsidP="00D3545C">
            <w:pPr>
              <w:rPr>
                <w:rFonts w:ascii="Arial" w:hAnsi="Arial" w:cs="Arial"/>
                <w:sz w:val="20"/>
                <w:lang w:val="en-US" w:bidi="he-IL"/>
              </w:rPr>
            </w:pPr>
            <w:r>
              <w:rPr>
                <w:rFonts w:ascii="Arial" w:hAnsi="Arial" w:cs="Arial"/>
                <w:sz w:val="20"/>
                <w:lang w:val="en-US" w:bidi="he-IL"/>
              </w:rPr>
              <w:t xml:space="preserve">Revise: </w:t>
            </w:r>
            <w:r w:rsidR="00D3545C" w:rsidRPr="00D3545C">
              <w:rPr>
                <w:rFonts w:ascii="Arial" w:hAnsi="Arial" w:cs="Arial"/>
                <w:sz w:val="20"/>
                <w:lang w:val="en-US" w:bidi="he-IL"/>
              </w:rPr>
              <w:t> </w:t>
            </w:r>
            <w:r>
              <w:rPr>
                <w:rFonts w:ascii="Arial" w:hAnsi="Arial" w:cs="Arial"/>
                <w:sz w:val="20"/>
                <w:lang w:val="en-US" w:bidi="he-IL"/>
              </w:rPr>
              <w:t>Those fields are part of the header of and EDMG Multi-static sensing PPDU (although it is irrelevant since the header is not decoded</w:t>
            </w:r>
            <w:r w:rsidR="009C1F82">
              <w:rPr>
                <w:rFonts w:ascii="Arial" w:hAnsi="Arial" w:cs="Arial"/>
                <w:sz w:val="20"/>
                <w:lang w:val="en-US" w:bidi="he-IL"/>
              </w:rPr>
              <w:t xml:space="preserve"> by intended </w:t>
            </w:r>
            <w:del w:id="11" w:author="Assaf Kasher" w:date="2023-03-15T10:13:00Z">
              <w:r w:rsidR="009C1F82" w:rsidDel="00C2133A">
                <w:rPr>
                  <w:rFonts w:ascii="Arial" w:hAnsi="Arial" w:cs="Arial"/>
                  <w:sz w:val="20"/>
                  <w:lang w:val="en-US" w:bidi="he-IL"/>
                </w:rPr>
                <w:delText>recepients</w:delText>
              </w:r>
            </w:del>
            <w:ins w:id="12" w:author="Assaf Kasher" w:date="2023-03-15T10:13:00Z">
              <w:r w:rsidR="00C2133A">
                <w:rPr>
                  <w:rFonts w:ascii="Arial" w:hAnsi="Arial" w:cs="Arial"/>
                  <w:sz w:val="20"/>
                  <w:lang w:val="en-US" w:bidi="he-IL"/>
                </w:rPr>
                <w:t>recipients</w:t>
              </w:r>
            </w:ins>
            <w:r w:rsidR="009C1F82">
              <w:rPr>
                <w:rFonts w:ascii="Arial" w:hAnsi="Arial" w:cs="Arial"/>
                <w:sz w:val="20"/>
                <w:lang w:val="en-US" w:bidi="he-IL"/>
              </w:rPr>
              <w:t xml:space="preserve">).  The way to set them for coordinated bistatic is resolved by </w:t>
            </w:r>
            <w:r w:rsidR="0085021D">
              <w:rPr>
                <w:rFonts w:ascii="Arial" w:hAnsi="Arial" w:cs="Arial"/>
                <w:sz w:val="20"/>
                <w:lang w:val="en-US" w:bidi="he-IL"/>
              </w:rPr>
              <w:t xml:space="preserve">the resolution of CID 1298 in </w:t>
            </w:r>
            <w:r w:rsidR="002940A7">
              <w:rPr>
                <w:rFonts w:ascii="Arial" w:hAnsi="Arial" w:cs="Arial"/>
                <w:sz w:val="20"/>
                <w:lang w:val="en-US" w:bidi="he-IL"/>
              </w:rPr>
              <w:t>https://mentor.ieee.org/802.11/dcn/22/ 11-23-</w:t>
            </w:r>
            <w:r w:rsidR="00095AE9">
              <w:rPr>
                <w:rFonts w:ascii="Arial" w:hAnsi="Arial" w:cs="Arial"/>
                <w:sz w:val="20"/>
                <w:lang w:val="en-US" w:bidi="he-IL"/>
              </w:rPr>
              <w:t>0412-01</w:t>
            </w:r>
            <w:r w:rsidR="002940A7">
              <w:rPr>
                <w:rFonts w:ascii="Arial" w:hAnsi="Arial" w:cs="Arial"/>
                <w:sz w:val="20"/>
                <w:lang w:val="en-US" w:bidi="he-IL"/>
              </w:rPr>
              <w:t>-00bf-LB272-DMG-CIDs-v1</w:t>
            </w:r>
          </w:p>
        </w:tc>
      </w:tr>
    </w:tbl>
    <w:p w14:paraId="09E26641" w14:textId="77777777" w:rsidR="007D6B9C" w:rsidRDefault="00154AFD">
      <w:pPr>
        <w:rPr>
          <w:b/>
          <w:i/>
          <w:iCs/>
          <w:sz w:val="24"/>
          <w:lang w:val="en-US"/>
        </w:rPr>
      </w:pPr>
      <w:r>
        <w:rPr>
          <w:b/>
          <w:i/>
          <w:iCs/>
          <w:sz w:val="24"/>
          <w:lang w:val="en-US"/>
        </w:rPr>
        <w:t xml:space="preserve">TGbf Editor: </w:t>
      </w:r>
      <w:r w:rsidR="00062167">
        <w:rPr>
          <w:b/>
          <w:i/>
          <w:iCs/>
          <w:sz w:val="24"/>
          <w:lang w:val="en-US"/>
        </w:rPr>
        <w:t xml:space="preserve">Add the following text at the </w:t>
      </w:r>
      <w:r w:rsidR="00CB062F">
        <w:rPr>
          <w:b/>
          <w:i/>
          <w:iCs/>
          <w:sz w:val="24"/>
          <w:lang w:val="en-US"/>
        </w:rPr>
        <w:t>end of 28.</w:t>
      </w:r>
      <w:r w:rsidR="00714347">
        <w:rPr>
          <w:b/>
          <w:i/>
          <w:iCs/>
          <w:sz w:val="24"/>
          <w:lang w:val="en-US"/>
        </w:rPr>
        <w:t>9</w:t>
      </w:r>
      <w:r w:rsidR="00CB062F">
        <w:rPr>
          <w:b/>
          <w:i/>
          <w:iCs/>
          <w:sz w:val="24"/>
          <w:lang w:val="en-US"/>
        </w:rPr>
        <w:t>.3.3</w:t>
      </w:r>
      <w:r w:rsidR="007D6B9C">
        <w:rPr>
          <w:b/>
          <w:i/>
          <w:iCs/>
          <w:sz w:val="24"/>
          <w:lang w:val="en-US"/>
        </w:rPr>
        <w:t>:</w:t>
      </w:r>
    </w:p>
    <w:p w14:paraId="30E15F9D" w14:textId="4808C903" w:rsidR="0076405C" w:rsidRDefault="007D6B9C">
      <w:pPr>
        <w:rPr>
          <w:bCs/>
          <w:sz w:val="24"/>
          <w:lang w:val="en-US"/>
        </w:rPr>
      </w:pPr>
      <w:r>
        <w:rPr>
          <w:bCs/>
          <w:sz w:val="24"/>
          <w:lang w:val="en-US"/>
        </w:rPr>
        <w:lastRenderedPageBreak/>
        <w:t xml:space="preserve">The Sensing </w:t>
      </w:r>
      <w:r w:rsidR="003603F5">
        <w:rPr>
          <w:bCs/>
          <w:sz w:val="24"/>
          <w:lang w:val="en-US"/>
        </w:rPr>
        <w:t>Multiple Golay field is set to 1 to indicate the Golay sequences used in the TRN field are based on sequence</w:t>
      </w:r>
      <w:r w:rsidR="005C488C">
        <w:rPr>
          <w:bCs/>
          <w:sz w:val="24"/>
          <w:lang w:val="en-US"/>
        </w:rPr>
        <w:t xml:space="preserve"> index specified in the Sense Golay Index field.</w:t>
      </w:r>
    </w:p>
    <w:p w14:paraId="049791EE" w14:textId="45C60AC9" w:rsidR="008D1003" w:rsidRDefault="008D1003">
      <w:pPr>
        <w:rPr>
          <w:bCs/>
          <w:sz w:val="24"/>
          <w:lang w:val="en-US"/>
        </w:rPr>
      </w:pPr>
    </w:p>
    <w:tbl>
      <w:tblPr>
        <w:tblW w:w="5000" w:type="pct"/>
        <w:tblLook w:val="04A0" w:firstRow="1" w:lastRow="0" w:firstColumn="1" w:lastColumn="0" w:noHBand="0" w:noVBand="1"/>
      </w:tblPr>
      <w:tblGrid>
        <w:gridCol w:w="661"/>
        <w:gridCol w:w="1106"/>
        <w:gridCol w:w="717"/>
        <w:gridCol w:w="1721"/>
        <w:gridCol w:w="1549"/>
        <w:gridCol w:w="3596"/>
      </w:tblGrid>
      <w:tr w:rsidR="008D1003" w:rsidRPr="008D1003" w14:paraId="293D1E73" w14:textId="77777777" w:rsidTr="008D1003">
        <w:trPr>
          <w:trHeight w:val="765"/>
        </w:trPr>
        <w:tc>
          <w:tcPr>
            <w:tcW w:w="206" w:type="pct"/>
            <w:tcBorders>
              <w:top w:val="single" w:sz="4" w:space="0" w:color="333300"/>
              <w:left w:val="single" w:sz="4" w:space="0" w:color="333300"/>
              <w:bottom w:val="single" w:sz="4" w:space="0" w:color="333300"/>
              <w:right w:val="single" w:sz="4" w:space="0" w:color="333300"/>
            </w:tcBorders>
            <w:shd w:val="clear" w:color="auto" w:fill="auto"/>
            <w:hideMark/>
          </w:tcPr>
          <w:p w14:paraId="0A4ACC64" w14:textId="77777777" w:rsidR="008D1003" w:rsidRPr="008D1003" w:rsidRDefault="008D1003" w:rsidP="008D1003">
            <w:pPr>
              <w:jc w:val="right"/>
              <w:rPr>
                <w:rFonts w:ascii="Arial" w:hAnsi="Arial" w:cs="Arial"/>
                <w:sz w:val="20"/>
                <w:lang w:val="en-US" w:bidi="he-IL"/>
              </w:rPr>
            </w:pPr>
            <w:r w:rsidRPr="008D1003">
              <w:rPr>
                <w:rFonts w:ascii="Arial" w:hAnsi="Arial" w:cs="Arial"/>
                <w:sz w:val="20"/>
                <w:lang w:val="en-US" w:bidi="he-IL"/>
              </w:rPr>
              <w:t>1357</w:t>
            </w:r>
          </w:p>
        </w:tc>
        <w:tc>
          <w:tcPr>
            <w:tcW w:w="522" w:type="pct"/>
            <w:tcBorders>
              <w:top w:val="single" w:sz="4" w:space="0" w:color="333300"/>
              <w:left w:val="nil"/>
              <w:bottom w:val="single" w:sz="4" w:space="0" w:color="333300"/>
              <w:right w:val="single" w:sz="4" w:space="0" w:color="333300"/>
            </w:tcBorders>
            <w:shd w:val="clear" w:color="auto" w:fill="auto"/>
            <w:hideMark/>
          </w:tcPr>
          <w:p w14:paraId="728FDDA2" w14:textId="77777777" w:rsidR="008D1003" w:rsidRPr="008D1003" w:rsidRDefault="008D1003" w:rsidP="008D1003">
            <w:pPr>
              <w:rPr>
                <w:rFonts w:ascii="Arial" w:hAnsi="Arial" w:cs="Arial"/>
                <w:sz w:val="20"/>
                <w:lang w:val="en-US" w:bidi="he-IL"/>
              </w:rPr>
            </w:pPr>
            <w:r w:rsidRPr="008D1003">
              <w:rPr>
                <w:rFonts w:ascii="Arial" w:hAnsi="Arial" w:cs="Arial"/>
                <w:sz w:val="20"/>
                <w:lang w:val="en-US" w:bidi="he-IL"/>
              </w:rPr>
              <w:t>9.3.1.25.5</w:t>
            </w:r>
          </w:p>
        </w:tc>
        <w:tc>
          <w:tcPr>
            <w:tcW w:w="224" w:type="pct"/>
            <w:tcBorders>
              <w:top w:val="single" w:sz="4" w:space="0" w:color="333300"/>
              <w:left w:val="nil"/>
              <w:bottom w:val="single" w:sz="4" w:space="0" w:color="333300"/>
              <w:right w:val="single" w:sz="4" w:space="0" w:color="333300"/>
            </w:tcBorders>
            <w:shd w:val="clear" w:color="auto" w:fill="auto"/>
            <w:hideMark/>
          </w:tcPr>
          <w:p w14:paraId="143690BB" w14:textId="77777777" w:rsidR="008D1003" w:rsidRPr="008D1003" w:rsidRDefault="008D1003" w:rsidP="008D1003">
            <w:pPr>
              <w:rPr>
                <w:rFonts w:ascii="Arial" w:hAnsi="Arial" w:cs="Arial"/>
                <w:sz w:val="20"/>
                <w:lang w:val="en-US" w:bidi="he-IL"/>
              </w:rPr>
            </w:pPr>
            <w:r w:rsidRPr="008D1003">
              <w:rPr>
                <w:rFonts w:ascii="Arial" w:hAnsi="Arial" w:cs="Arial"/>
                <w:sz w:val="20"/>
                <w:lang w:val="en-US" w:bidi="he-IL"/>
              </w:rPr>
              <w:t>83.48</w:t>
            </w:r>
          </w:p>
        </w:tc>
        <w:tc>
          <w:tcPr>
            <w:tcW w:w="1943" w:type="pct"/>
            <w:tcBorders>
              <w:top w:val="single" w:sz="4" w:space="0" w:color="333300"/>
              <w:left w:val="nil"/>
              <w:bottom w:val="single" w:sz="4" w:space="0" w:color="333300"/>
              <w:right w:val="single" w:sz="4" w:space="0" w:color="333300"/>
            </w:tcBorders>
            <w:shd w:val="clear" w:color="auto" w:fill="auto"/>
            <w:hideMark/>
          </w:tcPr>
          <w:p w14:paraId="0C5B1999" w14:textId="77777777" w:rsidR="008D1003" w:rsidRPr="008D1003" w:rsidRDefault="008D1003" w:rsidP="008D1003">
            <w:pPr>
              <w:rPr>
                <w:rFonts w:ascii="Arial" w:hAnsi="Arial" w:cs="Arial"/>
                <w:sz w:val="20"/>
                <w:lang w:val="en-US" w:bidi="he-IL"/>
              </w:rPr>
            </w:pPr>
            <w:r w:rsidRPr="008D1003">
              <w:rPr>
                <w:rFonts w:ascii="Arial" w:hAnsi="Arial" w:cs="Arial"/>
                <w:sz w:val="20"/>
                <w:lang w:val="en-US" w:bidi="he-IL"/>
              </w:rPr>
              <w:t>The padding field of the "Updated TX Beam List subfield" is not described.</w:t>
            </w:r>
          </w:p>
        </w:tc>
        <w:tc>
          <w:tcPr>
            <w:tcW w:w="1851" w:type="pct"/>
            <w:tcBorders>
              <w:top w:val="single" w:sz="4" w:space="0" w:color="333300"/>
              <w:left w:val="nil"/>
              <w:bottom w:val="single" w:sz="4" w:space="0" w:color="333300"/>
              <w:right w:val="single" w:sz="4" w:space="0" w:color="333300"/>
            </w:tcBorders>
            <w:shd w:val="clear" w:color="auto" w:fill="auto"/>
            <w:hideMark/>
          </w:tcPr>
          <w:p w14:paraId="1DF1B6E2" w14:textId="501DD353" w:rsidR="008D1003" w:rsidRPr="008D1003" w:rsidRDefault="008D1003" w:rsidP="008D1003">
            <w:pPr>
              <w:rPr>
                <w:rFonts w:ascii="Arial" w:hAnsi="Arial" w:cs="Arial"/>
                <w:sz w:val="20"/>
                <w:lang w:val="en-US" w:bidi="he-IL"/>
              </w:rPr>
            </w:pPr>
            <w:r w:rsidRPr="008D1003">
              <w:rPr>
                <w:rFonts w:ascii="Arial" w:hAnsi="Arial" w:cs="Arial"/>
                <w:sz w:val="20"/>
                <w:lang w:val="en-US" w:bidi="he-IL"/>
              </w:rPr>
              <w:t>Add the following text at the end of P83LL</w:t>
            </w:r>
            <w:r w:rsidR="00F54B79">
              <w:rPr>
                <w:rFonts w:ascii="Arial" w:hAnsi="Arial" w:cs="Arial"/>
                <w:sz w:val="20"/>
                <w:lang w:val="en-US" w:bidi="he-IL"/>
              </w:rPr>
              <w:t>5</w:t>
            </w:r>
            <w:r w:rsidRPr="008D1003">
              <w:rPr>
                <w:rFonts w:ascii="Arial" w:hAnsi="Arial" w:cs="Arial"/>
                <w:sz w:val="20"/>
                <w:lang w:val="en-US" w:bidi="he-IL"/>
              </w:rPr>
              <w:t xml:space="preserve">8: "The Padding </w:t>
            </w:r>
            <w:proofErr w:type="spellStart"/>
            <w:r w:rsidRPr="008D1003">
              <w:rPr>
                <w:rFonts w:ascii="Arial" w:hAnsi="Arial" w:cs="Arial"/>
                <w:sz w:val="20"/>
                <w:lang w:val="en-US" w:bidi="he-IL"/>
              </w:rPr>
              <w:t>fileld</w:t>
            </w:r>
            <w:proofErr w:type="spellEnd"/>
            <w:r w:rsidRPr="008D1003">
              <w:rPr>
                <w:rFonts w:ascii="Arial" w:hAnsi="Arial" w:cs="Arial"/>
                <w:sz w:val="20"/>
                <w:lang w:val="en-US" w:bidi="he-IL"/>
              </w:rPr>
              <w:t xml:space="preserve"> length is set to make the length of the TDD Beamforming Information field an integer number of octets"</w:t>
            </w:r>
          </w:p>
        </w:tc>
        <w:tc>
          <w:tcPr>
            <w:tcW w:w="254" w:type="pct"/>
            <w:tcBorders>
              <w:top w:val="single" w:sz="4" w:space="0" w:color="333300"/>
              <w:left w:val="nil"/>
              <w:bottom w:val="single" w:sz="4" w:space="0" w:color="333300"/>
              <w:right w:val="single" w:sz="4" w:space="0" w:color="333300"/>
            </w:tcBorders>
            <w:shd w:val="clear" w:color="auto" w:fill="auto"/>
            <w:hideMark/>
          </w:tcPr>
          <w:p w14:paraId="5D01CDB2" w14:textId="031378A6" w:rsidR="008D1003" w:rsidRPr="008D1003" w:rsidRDefault="008D1003" w:rsidP="008D1003">
            <w:pPr>
              <w:rPr>
                <w:rFonts w:ascii="Arial" w:hAnsi="Arial" w:cs="Arial"/>
                <w:sz w:val="20"/>
                <w:lang w:val="en-US" w:bidi="he-IL"/>
              </w:rPr>
            </w:pPr>
            <w:r w:rsidRPr="008D1003">
              <w:rPr>
                <w:rFonts w:ascii="Arial" w:hAnsi="Arial" w:cs="Arial"/>
                <w:sz w:val="20"/>
                <w:lang w:val="en-US" w:bidi="he-IL"/>
              </w:rPr>
              <w:t> </w:t>
            </w:r>
            <w:r w:rsidR="00514D02">
              <w:rPr>
                <w:rFonts w:ascii="Arial" w:hAnsi="Arial" w:cs="Arial"/>
                <w:sz w:val="20"/>
                <w:lang w:val="en-US" w:bidi="he-IL"/>
              </w:rPr>
              <w:t>Revised: TGbf Editor make changes as in https://mentor.ieee.org/802.11/dcn/22/ 11-23-</w:t>
            </w:r>
            <w:r w:rsidR="00095AE9">
              <w:rPr>
                <w:rFonts w:ascii="Arial" w:hAnsi="Arial" w:cs="Arial"/>
                <w:sz w:val="20"/>
                <w:lang w:val="en-US" w:bidi="he-IL"/>
              </w:rPr>
              <w:t>0412-01</w:t>
            </w:r>
            <w:r w:rsidR="00514D02">
              <w:rPr>
                <w:rFonts w:ascii="Arial" w:hAnsi="Arial" w:cs="Arial"/>
                <w:sz w:val="20"/>
                <w:lang w:val="en-US" w:bidi="he-IL"/>
              </w:rPr>
              <w:t>-00bf-LB272-DMG-CIDs-v1</w:t>
            </w:r>
            <w:r w:rsidR="00514D02" w:rsidRPr="009B65CF">
              <w:rPr>
                <w:rFonts w:ascii="Arial" w:hAnsi="Arial" w:cs="Arial"/>
                <w:sz w:val="20"/>
                <w:lang w:val="en-US" w:bidi="he-IL"/>
              </w:rPr>
              <w:t> </w:t>
            </w:r>
            <w:r w:rsidR="00514D02" w:rsidRPr="004302F1">
              <w:rPr>
                <w:rFonts w:ascii="Arial" w:hAnsi="Arial" w:cs="Arial"/>
                <w:sz w:val="20"/>
                <w:lang w:val="en-US" w:bidi="he-IL"/>
              </w:rPr>
              <w:t> </w:t>
            </w:r>
          </w:p>
        </w:tc>
      </w:tr>
    </w:tbl>
    <w:p w14:paraId="5998AB1E" w14:textId="1BAC9078" w:rsidR="008D1003" w:rsidRDefault="00AC3E78">
      <w:pPr>
        <w:rPr>
          <w:b/>
          <w:i/>
          <w:iCs/>
          <w:sz w:val="24"/>
          <w:lang w:val="en-US"/>
        </w:rPr>
      </w:pPr>
      <w:r>
        <w:rPr>
          <w:b/>
          <w:i/>
          <w:iCs/>
          <w:sz w:val="24"/>
          <w:lang w:val="en-US"/>
        </w:rPr>
        <w:t xml:space="preserve">TGbf Editor: Add the following </w:t>
      </w:r>
      <w:r w:rsidR="00F32567">
        <w:rPr>
          <w:b/>
          <w:i/>
          <w:iCs/>
          <w:sz w:val="24"/>
          <w:lang w:val="en-US"/>
        </w:rPr>
        <w:t>text at the end of P83L58:</w:t>
      </w:r>
    </w:p>
    <w:p w14:paraId="462EFAE0" w14:textId="728C41D7" w:rsidR="00F32567" w:rsidRPr="00F32567" w:rsidRDefault="00F32567">
      <w:pPr>
        <w:rPr>
          <w:bCs/>
          <w:sz w:val="24"/>
          <w:lang w:val="en-US"/>
        </w:rPr>
      </w:pPr>
      <w:r>
        <w:rPr>
          <w:bCs/>
          <w:sz w:val="24"/>
          <w:lang w:val="en-US"/>
        </w:rPr>
        <w:t>The Padding field length is set to make the length of the Updated Tx Beam List subfield an integer number of octets.</w:t>
      </w:r>
    </w:p>
    <w:p w14:paraId="2634B322" w14:textId="4EC8EF60" w:rsidR="000C1ABF" w:rsidRDefault="000C1ABF">
      <w:pPr>
        <w:rPr>
          <w:bCs/>
          <w:sz w:val="24"/>
          <w:lang w:val="en-US"/>
        </w:rPr>
      </w:pPr>
    </w:p>
    <w:tbl>
      <w:tblPr>
        <w:tblW w:w="0" w:type="auto"/>
        <w:tblLook w:val="04A0" w:firstRow="1" w:lastRow="0" w:firstColumn="1" w:lastColumn="0" w:noHBand="0" w:noVBand="1"/>
      </w:tblPr>
      <w:tblGrid>
        <w:gridCol w:w="661"/>
        <w:gridCol w:w="1106"/>
        <w:gridCol w:w="828"/>
        <w:gridCol w:w="1479"/>
        <w:gridCol w:w="1462"/>
        <w:gridCol w:w="3814"/>
      </w:tblGrid>
      <w:tr w:rsidR="00F67E92" w:rsidRPr="00F67E92" w14:paraId="717E8578" w14:textId="77777777" w:rsidTr="00F67E92">
        <w:trPr>
          <w:trHeight w:val="765"/>
        </w:trPr>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3F5CB023" w14:textId="77777777" w:rsidR="00F67E92" w:rsidRPr="00F67E92" w:rsidRDefault="00F67E92" w:rsidP="00F67E92">
            <w:pPr>
              <w:jc w:val="right"/>
              <w:rPr>
                <w:rFonts w:ascii="Arial" w:hAnsi="Arial" w:cs="Arial"/>
                <w:sz w:val="20"/>
                <w:lang w:val="en-US" w:bidi="he-IL"/>
              </w:rPr>
            </w:pPr>
            <w:r w:rsidRPr="00F67E92">
              <w:rPr>
                <w:rFonts w:ascii="Arial" w:hAnsi="Arial" w:cs="Arial"/>
                <w:sz w:val="20"/>
                <w:lang w:val="en-US" w:bidi="he-IL"/>
              </w:rPr>
              <w:t>1235</w:t>
            </w:r>
          </w:p>
        </w:tc>
        <w:tc>
          <w:tcPr>
            <w:tcW w:w="0" w:type="auto"/>
            <w:tcBorders>
              <w:top w:val="single" w:sz="4" w:space="0" w:color="333300"/>
              <w:left w:val="nil"/>
              <w:bottom w:val="single" w:sz="4" w:space="0" w:color="333300"/>
              <w:right w:val="single" w:sz="4" w:space="0" w:color="333300"/>
            </w:tcBorders>
            <w:shd w:val="clear" w:color="auto" w:fill="auto"/>
            <w:hideMark/>
          </w:tcPr>
          <w:p w14:paraId="61DE0AF3" w14:textId="77777777" w:rsidR="00F67E92" w:rsidRPr="00F67E92" w:rsidRDefault="00F67E92" w:rsidP="00F67E92">
            <w:pPr>
              <w:rPr>
                <w:rFonts w:ascii="Arial" w:hAnsi="Arial" w:cs="Arial"/>
                <w:sz w:val="20"/>
                <w:lang w:val="en-US" w:bidi="he-IL"/>
              </w:rPr>
            </w:pPr>
            <w:r w:rsidRPr="00F67E92">
              <w:rPr>
                <w:rFonts w:ascii="Arial" w:hAnsi="Arial" w:cs="Arial"/>
                <w:sz w:val="20"/>
                <w:lang w:val="en-US" w:bidi="he-IL"/>
              </w:rPr>
              <w:t>9.3.1.25.5</w:t>
            </w:r>
          </w:p>
        </w:tc>
        <w:tc>
          <w:tcPr>
            <w:tcW w:w="0" w:type="auto"/>
            <w:tcBorders>
              <w:top w:val="single" w:sz="4" w:space="0" w:color="333300"/>
              <w:left w:val="nil"/>
              <w:bottom w:val="single" w:sz="4" w:space="0" w:color="333300"/>
              <w:right w:val="single" w:sz="4" w:space="0" w:color="333300"/>
            </w:tcBorders>
            <w:shd w:val="clear" w:color="auto" w:fill="auto"/>
            <w:hideMark/>
          </w:tcPr>
          <w:p w14:paraId="1E56FD1F" w14:textId="77777777" w:rsidR="00F67E92" w:rsidRPr="00F67E92" w:rsidRDefault="00F67E92" w:rsidP="00F67E92">
            <w:pPr>
              <w:rPr>
                <w:rFonts w:ascii="Arial" w:hAnsi="Arial" w:cs="Arial"/>
                <w:sz w:val="20"/>
                <w:lang w:val="en-US" w:bidi="he-IL"/>
              </w:rPr>
            </w:pPr>
            <w:r w:rsidRPr="00F67E92">
              <w:rPr>
                <w:rFonts w:ascii="Arial" w:hAnsi="Arial" w:cs="Arial"/>
                <w:sz w:val="20"/>
                <w:lang w:val="en-US" w:bidi="he-IL"/>
              </w:rPr>
              <w:t>212.23</w:t>
            </w:r>
          </w:p>
        </w:tc>
        <w:tc>
          <w:tcPr>
            <w:tcW w:w="0" w:type="auto"/>
            <w:tcBorders>
              <w:top w:val="single" w:sz="4" w:space="0" w:color="333300"/>
              <w:left w:val="nil"/>
              <w:bottom w:val="single" w:sz="4" w:space="0" w:color="333300"/>
              <w:right w:val="single" w:sz="4" w:space="0" w:color="333300"/>
            </w:tcBorders>
            <w:shd w:val="clear" w:color="auto" w:fill="auto"/>
            <w:hideMark/>
          </w:tcPr>
          <w:p w14:paraId="0A3956DF" w14:textId="77777777" w:rsidR="00F67E92" w:rsidRPr="00F67E92" w:rsidRDefault="00F67E92" w:rsidP="00F67E92">
            <w:pPr>
              <w:rPr>
                <w:rFonts w:ascii="Arial" w:hAnsi="Arial" w:cs="Arial"/>
                <w:sz w:val="20"/>
                <w:lang w:val="en-US" w:bidi="he-IL"/>
              </w:rPr>
            </w:pPr>
            <w:r w:rsidRPr="00F67E92">
              <w:rPr>
                <w:rFonts w:ascii="Arial" w:hAnsi="Arial" w:cs="Arial"/>
                <w:sz w:val="20"/>
                <w:lang w:val="en-US" w:bidi="he-IL"/>
              </w:rPr>
              <w:t>A multistatic EDMG sensing instance is a DMG sensing instance of a DMG sensing procedure of sensing type multistatic. Format violation</w:t>
            </w:r>
          </w:p>
        </w:tc>
        <w:tc>
          <w:tcPr>
            <w:tcW w:w="0" w:type="auto"/>
            <w:tcBorders>
              <w:top w:val="single" w:sz="4" w:space="0" w:color="333300"/>
              <w:left w:val="nil"/>
              <w:bottom w:val="single" w:sz="4" w:space="0" w:color="333300"/>
              <w:right w:val="single" w:sz="4" w:space="0" w:color="333300"/>
            </w:tcBorders>
            <w:shd w:val="clear" w:color="auto" w:fill="auto"/>
            <w:hideMark/>
          </w:tcPr>
          <w:p w14:paraId="54C65CDC" w14:textId="77777777" w:rsidR="00F67E92" w:rsidRPr="00F67E92" w:rsidRDefault="00F67E92" w:rsidP="00F67E92">
            <w:pPr>
              <w:rPr>
                <w:rFonts w:ascii="Arial" w:hAnsi="Arial" w:cs="Arial"/>
                <w:sz w:val="20"/>
                <w:lang w:val="en-US" w:bidi="he-IL"/>
              </w:rPr>
            </w:pPr>
            <w:r w:rsidRPr="00F67E92">
              <w:rPr>
                <w:rFonts w:ascii="Arial" w:hAnsi="Arial" w:cs="Arial"/>
                <w:sz w:val="20"/>
                <w:lang w:val="en-US" w:bidi="he-IL"/>
              </w:rPr>
              <w:t>Move the text under 11.55.3.6.5.1 (Initiation)</w:t>
            </w:r>
          </w:p>
        </w:tc>
        <w:tc>
          <w:tcPr>
            <w:tcW w:w="0" w:type="auto"/>
            <w:tcBorders>
              <w:top w:val="single" w:sz="4" w:space="0" w:color="333300"/>
              <w:left w:val="nil"/>
              <w:bottom w:val="single" w:sz="4" w:space="0" w:color="333300"/>
              <w:right w:val="single" w:sz="4" w:space="0" w:color="333300"/>
            </w:tcBorders>
            <w:shd w:val="clear" w:color="auto" w:fill="auto"/>
            <w:hideMark/>
          </w:tcPr>
          <w:p w14:paraId="58E5586F" w14:textId="5B70A141" w:rsidR="00F67E92" w:rsidRPr="00F67E92" w:rsidRDefault="00F67E92" w:rsidP="00F67E92">
            <w:pPr>
              <w:rPr>
                <w:rFonts w:ascii="Arial" w:hAnsi="Arial" w:cs="Arial"/>
                <w:sz w:val="20"/>
                <w:lang w:val="en-US" w:bidi="he-IL"/>
              </w:rPr>
            </w:pPr>
            <w:r w:rsidRPr="00F67E92">
              <w:rPr>
                <w:rFonts w:ascii="Arial" w:hAnsi="Arial" w:cs="Arial"/>
                <w:sz w:val="20"/>
                <w:lang w:val="en-US" w:bidi="he-IL"/>
              </w:rPr>
              <w:t> </w:t>
            </w:r>
            <w:r w:rsidR="00D8788B">
              <w:rPr>
                <w:rFonts w:ascii="Arial" w:hAnsi="Arial" w:cs="Arial"/>
                <w:sz w:val="20"/>
                <w:lang w:val="en-US" w:bidi="he-IL"/>
              </w:rPr>
              <w:t xml:space="preserve">Revised: TGbf Editor make changes as in </w:t>
            </w:r>
            <w:r w:rsidR="002940A7">
              <w:rPr>
                <w:rFonts w:ascii="Arial" w:hAnsi="Arial" w:cs="Arial"/>
                <w:sz w:val="20"/>
                <w:lang w:val="en-US" w:bidi="he-IL"/>
              </w:rPr>
              <w:t>https://mentor.ieee.org/802.11/dcn/22/ 11-23-</w:t>
            </w:r>
            <w:r w:rsidR="00095AE9">
              <w:rPr>
                <w:rFonts w:ascii="Arial" w:hAnsi="Arial" w:cs="Arial"/>
                <w:sz w:val="20"/>
                <w:lang w:val="en-US" w:bidi="he-IL"/>
              </w:rPr>
              <w:t>0412-01</w:t>
            </w:r>
            <w:r w:rsidR="002940A7">
              <w:rPr>
                <w:rFonts w:ascii="Arial" w:hAnsi="Arial" w:cs="Arial"/>
                <w:sz w:val="20"/>
                <w:lang w:val="en-US" w:bidi="he-IL"/>
              </w:rPr>
              <w:t>-00bf-LB272-DMG-CIDs-v1</w:t>
            </w:r>
            <w:r w:rsidR="00D8788B" w:rsidRPr="009B65CF">
              <w:rPr>
                <w:rFonts w:ascii="Arial" w:hAnsi="Arial" w:cs="Arial"/>
                <w:sz w:val="20"/>
                <w:lang w:val="en-US" w:bidi="he-IL"/>
              </w:rPr>
              <w:t> </w:t>
            </w:r>
            <w:r w:rsidR="00D8788B" w:rsidRPr="004302F1">
              <w:rPr>
                <w:rFonts w:ascii="Arial" w:hAnsi="Arial" w:cs="Arial"/>
                <w:sz w:val="20"/>
                <w:lang w:val="en-US" w:bidi="he-IL"/>
              </w:rPr>
              <w:t> </w:t>
            </w:r>
          </w:p>
        </w:tc>
      </w:tr>
    </w:tbl>
    <w:p w14:paraId="01C4A52C" w14:textId="77777777" w:rsidR="0076405C" w:rsidRDefault="0076405C">
      <w:pPr>
        <w:rPr>
          <w:bCs/>
          <w:sz w:val="24"/>
          <w:lang w:val="en-US"/>
        </w:rPr>
      </w:pPr>
    </w:p>
    <w:p w14:paraId="50EB35E7" w14:textId="3EAE481C" w:rsidR="00A93918" w:rsidRDefault="00D8788B">
      <w:pPr>
        <w:rPr>
          <w:b/>
          <w:i/>
          <w:iCs/>
          <w:sz w:val="24"/>
        </w:rPr>
      </w:pPr>
      <w:r>
        <w:rPr>
          <w:b/>
          <w:i/>
          <w:iCs/>
          <w:sz w:val="24"/>
        </w:rPr>
        <w:t xml:space="preserve">TGbf Editor: </w:t>
      </w:r>
      <w:r w:rsidR="008D0014">
        <w:rPr>
          <w:b/>
          <w:i/>
          <w:iCs/>
          <w:sz w:val="24"/>
        </w:rPr>
        <w:t>Delete</w:t>
      </w:r>
      <w:r>
        <w:rPr>
          <w:b/>
          <w:i/>
          <w:iCs/>
          <w:sz w:val="24"/>
        </w:rPr>
        <w:t xml:space="preserve"> the text in P212L23-25</w:t>
      </w:r>
    </w:p>
    <w:p w14:paraId="41FC4F58" w14:textId="77777777" w:rsidR="00A93918" w:rsidRDefault="00A93918">
      <w:pPr>
        <w:rPr>
          <w:b/>
          <w:i/>
          <w:iCs/>
          <w:sz w:val="24"/>
        </w:rPr>
      </w:pPr>
    </w:p>
    <w:p w14:paraId="2925DF92" w14:textId="6A7FC02C" w:rsidR="00563BF0" w:rsidRDefault="00563BF0">
      <w:pPr>
        <w:rPr>
          <w:bCs/>
          <w:sz w:val="24"/>
        </w:rPr>
      </w:pPr>
      <w:r>
        <w:rPr>
          <w:bCs/>
          <w:sz w:val="24"/>
        </w:rPr>
        <w:br w:type="page"/>
      </w:r>
    </w:p>
    <w:p w14:paraId="40D0548D" w14:textId="77777777" w:rsidR="00563BF0" w:rsidRPr="00563BF0" w:rsidRDefault="00563BF0">
      <w:pPr>
        <w:rPr>
          <w:bCs/>
          <w:sz w:val="24"/>
        </w:rPr>
      </w:pPr>
    </w:p>
    <w:p w14:paraId="76A955BC" w14:textId="3865F35E" w:rsidR="00CA09B2" w:rsidRPr="008E3272" w:rsidRDefault="003450F1" w:rsidP="005C3B87">
      <w:pPr>
        <w:rPr>
          <w:rFonts w:asciiTheme="minorHAnsi" w:hAnsiTheme="minorHAnsi" w:cstheme="minorHAnsi"/>
        </w:rPr>
      </w:pPr>
      <w:r>
        <w:rPr>
          <w:b/>
          <w:sz w:val="24"/>
        </w:rPr>
        <w:t>re</w:t>
      </w:r>
      <w:r w:rsidR="00CA09B2">
        <w:rPr>
          <w:b/>
          <w:sz w:val="24"/>
        </w:rPr>
        <w:t>ferences:</w:t>
      </w:r>
    </w:p>
    <w:p w14:paraId="594B0AF3" w14:textId="35C7E2A6" w:rsidR="003450F1" w:rsidRDefault="003450F1">
      <w:r>
        <w:br w:type="page"/>
      </w:r>
    </w:p>
    <w:p w14:paraId="504EC66E"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9DC3" w14:textId="77777777" w:rsidR="003F2943" w:rsidRDefault="003F2943">
      <w:r>
        <w:separator/>
      </w:r>
    </w:p>
  </w:endnote>
  <w:endnote w:type="continuationSeparator" w:id="0">
    <w:p w14:paraId="76048A53" w14:textId="77777777" w:rsidR="003F2943" w:rsidRDefault="003F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62DF8177" w:rsidR="0029020B" w:rsidRDefault="00095AE9">
    <w:pPr>
      <w:pStyle w:val="Footer"/>
      <w:tabs>
        <w:tab w:val="clear" w:pos="6480"/>
        <w:tab w:val="center" w:pos="4680"/>
        <w:tab w:val="right" w:pos="9360"/>
      </w:tabs>
    </w:pPr>
    <w:r>
      <w:fldChar w:fldCharType="begin"/>
    </w:r>
    <w:r>
      <w:instrText xml:space="preserve"> SUBJECT  \* MERGEFORMAT </w:instrText>
    </w:r>
    <w:r>
      <w:fldChar w:fldCharType="separate"/>
    </w:r>
    <w:r w:rsidR="0043085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30855">
      <w:t>Assaf Kasher, Qualcomm</w:t>
    </w:r>
    <w:r>
      <w:fldChar w:fldCharType="end"/>
    </w:r>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89C1" w14:textId="77777777" w:rsidR="003F2943" w:rsidRDefault="003F2943">
      <w:r>
        <w:separator/>
      </w:r>
    </w:p>
  </w:footnote>
  <w:footnote w:type="continuationSeparator" w:id="0">
    <w:p w14:paraId="75E75180" w14:textId="77777777" w:rsidR="003F2943" w:rsidRDefault="003F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3D20020E" w:rsidR="0029020B" w:rsidRDefault="00095AE9">
    <w:pPr>
      <w:pStyle w:val="Header"/>
      <w:tabs>
        <w:tab w:val="clear" w:pos="6480"/>
        <w:tab w:val="center" w:pos="4680"/>
        <w:tab w:val="right" w:pos="9360"/>
      </w:tabs>
    </w:pPr>
    <w:r>
      <w:fldChar w:fldCharType="begin"/>
    </w:r>
    <w:r>
      <w:instrText xml:space="preserve"> KEYWORDS  \* MERGEFORMAT </w:instrText>
    </w:r>
    <w:r>
      <w:fldChar w:fldCharType="separate"/>
    </w:r>
    <w:r w:rsidR="00AB557F">
      <w:t>March 2023</w:t>
    </w:r>
    <w:r>
      <w:fldChar w:fldCharType="end"/>
    </w:r>
    <w:r w:rsidR="0029020B">
      <w:tab/>
    </w:r>
    <w:r w:rsidR="0029020B">
      <w:tab/>
    </w:r>
    <w:r>
      <w:fldChar w:fldCharType="begin"/>
    </w:r>
    <w:r>
      <w:instrText xml:space="preserve"> TITLE  \* MERGEFORMAT </w:instrText>
    </w:r>
    <w:r>
      <w:fldChar w:fldCharType="separate"/>
    </w:r>
    <w:r w:rsidR="00AB557F">
      <w:t>doc.: IEEE 802.11-23/0412r1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num w:numId="1" w16cid:durableId="7781845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2363D"/>
    <w:rsid w:val="00024181"/>
    <w:rsid w:val="0002552A"/>
    <w:rsid w:val="00026A3E"/>
    <w:rsid w:val="00031ABD"/>
    <w:rsid w:val="00031F67"/>
    <w:rsid w:val="00032205"/>
    <w:rsid w:val="00032B77"/>
    <w:rsid w:val="000446D2"/>
    <w:rsid w:val="00044CC1"/>
    <w:rsid w:val="000469B3"/>
    <w:rsid w:val="00046E40"/>
    <w:rsid w:val="00046F89"/>
    <w:rsid w:val="000556E2"/>
    <w:rsid w:val="00056F45"/>
    <w:rsid w:val="00062167"/>
    <w:rsid w:val="000731AC"/>
    <w:rsid w:val="00087D4F"/>
    <w:rsid w:val="000927D9"/>
    <w:rsid w:val="00095AE9"/>
    <w:rsid w:val="000A2FAA"/>
    <w:rsid w:val="000C014A"/>
    <w:rsid w:val="000C1ABF"/>
    <w:rsid w:val="000C2981"/>
    <w:rsid w:val="000C673E"/>
    <w:rsid w:val="000C7234"/>
    <w:rsid w:val="000E15CF"/>
    <w:rsid w:val="000E24F5"/>
    <w:rsid w:val="000E3C5F"/>
    <w:rsid w:val="000E48A6"/>
    <w:rsid w:val="000F7488"/>
    <w:rsid w:val="000F78D0"/>
    <w:rsid w:val="000F7C03"/>
    <w:rsid w:val="00106F79"/>
    <w:rsid w:val="0011222A"/>
    <w:rsid w:val="00115507"/>
    <w:rsid w:val="00117DC8"/>
    <w:rsid w:val="00120C2D"/>
    <w:rsid w:val="001244A4"/>
    <w:rsid w:val="00125148"/>
    <w:rsid w:val="00137161"/>
    <w:rsid w:val="00143822"/>
    <w:rsid w:val="00144008"/>
    <w:rsid w:val="0014675E"/>
    <w:rsid w:val="00150596"/>
    <w:rsid w:val="00154AFD"/>
    <w:rsid w:val="00160B06"/>
    <w:rsid w:val="001662BB"/>
    <w:rsid w:val="001663F9"/>
    <w:rsid w:val="001726DD"/>
    <w:rsid w:val="00174952"/>
    <w:rsid w:val="00182F9F"/>
    <w:rsid w:val="00187AB7"/>
    <w:rsid w:val="001938F6"/>
    <w:rsid w:val="001960FC"/>
    <w:rsid w:val="00197213"/>
    <w:rsid w:val="001A0543"/>
    <w:rsid w:val="001A3FFA"/>
    <w:rsid w:val="001A5A04"/>
    <w:rsid w:val="001A6ED4"/>
    <w:rsid w:val="001B24CC"/>
    <w:rsid w:val="001B62A9"/>
    <w:rsid w:val="001C3264"/>
    <w:rsid w:val="001C3C41"/>
    <w:rsid w:val="001C7468"/>
    <w:rsid w:val="001D0F96"/>
    <w:rsid w:val="001D17A6"/>
    <w:rsid w:val="001D723B"/>
    <w:rsid w:val="001E187F"/>
    <w:rsid w:val="001E2FF9"/>
    <w:rsid w:val="001E4E8E"/>
    <w:rsid w:val="001E7293"/>
    <w:rsid w:val="001F5ADE"/>
    <w:rsid w:val="0020423B"/>
    <w:rsid w:val="00211957"/>
    <w:rsid w:val="00216D51"/>
    <w:rsid w:val="00220C9C"/>
    <w:rsid w:val="00230737"/>
    <w:rsid w:val="00231891"/>
    <w:rsid w:val="00241152"/>
    <w:rsid w:val="002455D3"/>
    <w:rsid w:val="00253D01"/>
    <w:rsid w:val="00274CB7"/>
    <w:rsid w:val="00277E5F"/>
    <w:rsid w:val="00280DB8"/>
    <w:rsid w:val="002810DA"/>
    <w:rsid w:val="00283BB7"/>
    <w:rsid w:val="00284D24"/>
    <w:rsid w:val="002859EA"/>
    <w:rsid w:val="0028650B"/>
    <w:rsid w:val="00287A5E"/>
    <w:rsid w:val="0029020B"/>
    <w:rsid w:val="002940A7"/>
    <w:rsid w:val="00294495"/>
    <w:rsid w:val="0029466A"/>
    <w:rsid w:val="002A0590"/>
    <w:rsid w:val="002A05F6"/>
    <w:rsid w:val="002A0E97"/>
    <w:rsid w:val="002A77B7"/>
    <w:rsid w:val="002A7BA4"/>
    <w:rsid w:val="002B07BD"/>
    <w:rsid w:val="002B1D57"/>
    <w:rsid w:val="002D0ED8"/>
    <w:rsid w:val="002D17F1"/>
    <w:rsid w:val="002D2493"/>
    <w:rsid w:val="002D2819"/>
    <w:rsid w:val="002D44BE"/>
    <w:rsid w:val="002D5FBF"/>
    <w:rsid w:val="002F179E"/>
    <w:rsid w:val="002F45E3"/>
    <w:rsid w:val="002F57C0"/>
    <w:rsid w:val="003048C2"/>
    <w:rsid w:val="003153E0"/>
    <w:rsid w:val="00316E71"/>
    <w:rsid w:val="003339EA"/>
    <w:rsid w:val="003450F1"/>
    <w:rsid w:val="00346B71"/>
    <w:rsid w:val="00346C58"/>
    <w:rsid w:val="00350C5D"/>
    <w:rsid w:val="0035437D"/>
    <w:rsid w:val="003603F5"/>
    <w:rsid w:val="00360D7D"/>
    <w:rsid w:val="00364480"/>
    <w:rsid w:val="00364B39"/>
    <w:rsid w:val="00387E78"/>
    <w:rsid w:val="0039096E"/>
    <w:rsid w:val="00391F3B"/>
    <w:rsid w:val="003A0475"/>
    <w:rsid w:val="003A2C2A"/>
    <w:rsid w:val="003B0E3A"/>
    <w:rsid w:val="003C115A"/>
    <w:rsid w:val="003C5E68"/>
    <w:rsid w:val="003C6DD8"/>
    <w:rsid w:val="003D0F1E"/>
    <w:rsid w:val="003E15DA"/>
    <w:rsid w:val="003E41E2"/>
    <w:rsid w:val="003E4714"/>
    <w:rsid w:val="003E4A72"/>
    <w:rsid w:val="003E5D3C"/>
    <w:rsid w:val="003E76F5"/>
    <w:rsid w:val="003F2943"/>
    <w:rsid w:val="003F567B"/>
    <w:rsid w:val="003F578C"/>
    <w:rsid w:val="003F60A3"/>
    <w:rsid w:val="004042F2"/>
    <w:rsid w:val="00411F90"/>
    <w:rsid w:val="00415145"/>
    <w:rsid w:val="00423612"/>
    <w:rsid w:val="00426BE2"/>
    <w:rsid w:val="00427598"/>
    <w:rsid w:val="004302F1"/>
    <w:rsid w:val="00430855"/>
    <w:rsid w:val="00435DAF"/>
    <w:rsid w:val="00441B12"/>
    <w:rsid w:val="00442037"/>
    <w:rsid w:val="004437EC"/>
    <w:rsid w:val="00444BB7"/>
    <w:rsid w:val="00446FBD"/>
    <w:rsid w:val="00450F13"/>
    <w:rsid w:val="00457621"/>
    <w:rsid w:val="0046091E"/>
    <w:rsid w:val="00474C30"/>
    <w:rsid w:val="004758DF"/>
    <w:rsid w:val="00476B50"/>
    <w:rsid w:val="00477DE0"/>
    <w:rsid w:val="00480F47"/>
    <w:rsid w:val="004846AA"/>
    <w:rsid w:val="004876B2"/>
    <w:rsid w:val="004918C3"/>
    <w:rsid w:val="00496E5E"/>
    <w:rsid w:val="004A01E3"/>
    <w:rsid w:val="004A0775"/>
    <w:rsid w:val="004A0A10"/>
    <w:rsid w:val="004A549F"/>
    <w:rsid w:val="004A67D2"/>
    <w:rsid w:val="004B064B"/>
    <w:rsid w:val="004B3DAF"/>
    <w:rsid w:val="004B5715"/>
    <w:rsid w:val="004B5DD3"/>
    <w:rsid w:val="004B73B6"/>
    <w:rsid w:val="004C2523"/>
    <w:rsid w:val="004D27B9"/>
    <w:rsid w:val="004D4F5A"/>
    <w:rsid w:val="004D50BC"/>
    <w:rsid w:val="004E0FCD"/>
    <w:rsid w:val="004E2E5D"/>
    <w:rsid w:val="004F00C5"/>
    <w:rsid w:val="004F0CA3"/>
    <w:rsid w:val="004F6316"/>
    <w:rsid w:val="004F7040"/>
    <w:rsid w:val="00503BE5"/>
    <w:rsid w:val="00507F26"/>
    <w:rsid w:val="00514D02"/>
    <w:rsid w:val="00514E99"/>
    <w:rsid w:val="00515D5F"/>
    <w:rsid w:val="0052001B"/>
    <w:rsid w:val="00522CF7"/>
    <w:rsid w:val="00524FB7"/>
    <w:rsid w:val="00536414"/>
    <w:rsid w:val="00541CB4"/>
    <w:rsid w:val="00542D82"/>
    <w:rsid w:val="00563BF0"/>
    <w:rsid w:val="00567E2B"/>
    <w:rsid w:val="00572455"/>
    <w:rsid w:val="005759EF"/>
    <w:rsid w:val="0058536F"/>
    <w:rsid w:val="005A5301"/>
    <w:rsid w:val="005A5F30"/>
    <w:rsid w:val="005A7E5F"/>
    <w:rsid w:val="005B333A"/>
    <w:rsid w:val="005B4A8A"/>
    <w:rsid w:val="005B7395"/>
    <w:rsid w:val="005C2C41"/>
    <w:rsid w:val="005C3B87"/>
    <w:rsid w:val="005C488C"/>
    <w:rsid w:val="005C594C"/>
    <w:rsid w:val="005D324C"/>
    <w:rsid w:val="005D5261"/>
    <w:rsid w:val="005D5C58"/>
    <w:rsid w:val="005E2A8C"/>
    <w:rsid w:val="005F0BA3"/>
    <w:rsid w:val="005F2243"/>
    <w:rsid w:val="005F6979"/>
    <w:rsid w:val="00601998"/>
    <w:rsid w:val="00602959"/>
    <w:rsid w:val="006050E8"/>
    <w:rsid w:val="006104DD"/>
    <w:rsid w:val="00611961"/>
    <w:rsid w:val="0062440B"/>
    <w:rsid w:val="00627CC2"/>
    <w:rsid w:val="00632528"/>
    <w:rsid w:val="006340A6"/>
    <w:rsid w:val="00634108"/>
    <w:rsid w:val="00634EB5"/>
    <w:rsid w:val="00640E4C"/>
    <w:rsid w:val="006503C7"/>
    <w:rsid w:val="006504CC"/>
    <w:rsid w:val="00653792"/>
    <w:rsid w:val="00653DF6"/>
    <w:rsid w:val="00660167"/>
    <w:rsid w:val="00660ADC"/>
    <w:rsid w:val="00660D7D"/>
    <w:rsid w:val="006612DE"/>
    <w:rsid w:val="00661B7D"/>
    <w:rsid w:val="00662B39"/>
    <w:rsid w:val="00663D01"/>
    <w:rsid w:val="006666F4"/>
    <w:rsid w:val="00672206"/>
    <w:rsid w:val="00686D29"/>
    <w:rsid w:val="00690B30"/>
    <w:rsid w:val="00691F23"/>
    <w:rsid w:val="00694127"/>
    <w:rsid w:val="00694BDF"/>
    <w:rsid w:val="006A0D80"/>
    <w:rsid w:val="006A4C84"/>
    <w:rsid w:val="006A7F24"/>
    <w:rsid w:val="006B502E"/>
    <w:rsid w:val="006B504B"/>
    <w:rsid w:val="006B6667"/>
    <w:rsid w:val="006C032B"/>
    <w:rsid w:val="006C0727"/>
    <w:rsid w:val="006C1490"/>
    <w:rsid w:val="006C25F8"/>
    <w:rsid w:val="006C7B55"/>
    <w:rsid w:val="006D097A"/>
    <w:rsid w:val="006D6BE8"/>
    <w:rsid w:val="006E145F"/>
    <w:rsid w:val="006F1210"/>
    <w:rsid w:val="007028B5"/>
    <w:rsid w:val="00706D15"/>
    <w:rsid w:val="0070753C"/>
    <w:rsid w:val="00707C5F"/>
    <w:rsid w:val="00707ED5"/>
    <w:rsid w:val="00707F81"/>
    <w:rsid w:val="00714347"/>
    <w:rsid w:val="00717E6E"/>
    <w:rsid w:val="0072327A"/>
    <w:rsid w:val="0072651D"/>
    <w:rsid w:val="0072787A"/>
    <w:rsid w:val="0075277A"/>
    <w:rsid w:val="007532B3"/>
    <w:rsid w:val="00753FCE"/>
    <w:rsid w:val="0076310D"/>
    <w:rsid w:val="0076405C"/>
    <w:rsid w:val="00770572"/>
    <w:rsid w:val="00772619"/>
    <w:rsid w:val="00774642"/>
    <w:rsid w:val="007813A9"/>
    <w:rsid w:val="007A4319"/>
    <w:rsid w:val="007B06DC"/>
    <w:rsid w:val="007B5583"/>
    <w:rsid w:val="007D1706"/>
    <w:rsid w:val="007D6B9C"/>
    <w:rsid w:val="007D7FF3"/>
    <w:rsid w:val="007E338E"/>
    <w:rsid w:val="007F3F1E"/>
    <w:rsid w:val="007F534A"/>
    <w:rsid w:val="007F55F4"/>
    <w:rsid w:val="008020E4"/>
    <w:rsid w:val="00805764"/>
    <w:rsid w:val="008115DB"/>
    <w:rsid w:val="00811A9D"/>
    <w:rsid w:val="00815DEE"/>
    <w:rsid w:val="00820409"/>
    <w:rsid w:val="00825AE4"/>
    <w:rsid w:val="00841668"/>
    <w:rsid w:val="00844AA8"/>
    <w:rsid w:val="00845806"/>
    <w:rsid w:val="0084784B"/>
    <w:rsid w:val="0085021D"/>
    <w:rsid w:val="00851D1D"/>
    <w:rsid w:val="008600DE"/>
    <w:rsid w:val="008638C5"/>
    <w:rsid w:val="00871D9F"/>
    <w:rsid w:val="00874CEC"/>
    <w:rsid w:val="00874F2A"/>
    <w:rsid w:val="00883F28"/>
    <w:rsid w:val="00883F50"/>
    <w:rsid w:val="00892C71"/>
    <w:rsid w:val="008930AB"/>
    <w:rsid w:val="008A4239"/>
    <w:rsid w:val="008B0C8B"/>
    <w:rsid w:val="008B4A5F"/>
    <w:rsid w:val="008C3AAA"/>
    <w:rsid w:val="008C6ABB"/>
    <w:rsid w:val="008D0014"/>
    <w:rsid w:val="008D1003"/>
    <w:rsid w:val="008D14F4"/>
    <w:rsid w:val="008E1EAB"/>
    <w:rsid w:val="008E2930"/>
    <w:rsid w:val="008E3272"/>
    <w:rsid w:val="008E3295"/>
    <w:rsid w:val="008E6A3E"/>
    <w:rsid w:val="008F7CD5"/>
    <w:rsid w:val="008F7E2C"/>
    <w:rsid w:val="00901246"/>
    <w:rsid w:val="0090464D"/>
    <w:rsid w:val="00904E68"/>
    <w:rsid w:val="00906B5A"/>
    <w:rsid w:val="00906D92"/>
    <w:rsid w:val="0091246C"/>
    <w:rsid w:val="00913625"/>
    <w:rsid w:val="00913677"/>
    <w:rsid w:val="009262A5"/>
    <w:rsid w:val="00931E55"/>
    <w:rsid w:val="00932841"/>
    <w:rsid w:val="00934ACF"/>
    <w:rsid w:val="00936220"/>
    <w:rsid w:val="00937DF5"/>
    <w:rsid w:val="00945F8D"/>
    <w:rsid w:val="00962B2E"/>
    <w:rsid w:val="00982B77"/>
    <w:rsid w:val="00985E6D"/>
    <w:rsid w:val="00990E4E"/>
    <w:rsid w:val="009A18E3"/>
    <w:rsid w:val="009B2835"/>
    <w:rsid w:val="009B65CF"/>
    <w:rsid w:val="009C1F82"/>
    <w:rsid w:val="009C6136"/>
    <w:rsid w:val="009C7E1D"/>
    <w:rsid w:val="009D0C38"/>
    <w:rsid w:val="009D7384"/>
    <w:rsid w:val="009F0387"/>
    <w:rsid w:val="009F1227"/>
    <w:rsid w:val="009F17E7"/>
    <w:rsid w:val="009F2FBC"/>
    <w:rsid w:val="009F3E13"/>
    <w:rsid w:val="00A06C10"/>
    <w:rsid w:val="00A13FDF"/>
    <w:rsid w:val="00A21E93"/>
    <w:rsid w:val="00A22211"/>
    <w:rsid w:val="00A229F6"/>
    <w:rsid w:val="00A44593"/>
    <w:rsid w:val="00A516B8"/>
    <w:rsid w:val="00A53F51"/>
    <w:rsid w:val="00A575B6"/>
    <w:rsid w:val="00A60179"/>
    <w:rsid w:val="00A601B6"/>
    <w:rsid w:val="00A61C7E"/>
    <w:rsid w:val="00A704EB"/>
    <w:rsid w:val="00A712A2"/>
    <w:rsid w:val="00A75EB8"/>
    <w:rsid w:val="00A7780D"/>
    <w:rsid w:val="00A82D8C"/>
    <w:rsid w:val="00A838B2"/>
    <w:rsid w:val="00A85955"/>
    <w:rsid w:val="00A93918"/>
    <w:rsid w:val="00A96D0E"/>
    <w:rsid w:val="00A973C5"/>
    <w:rsid w:val="00A97D42"/>
    <w:rsid w:val="00AA427C"/>
    <w:rsid w:val="00AA5CA0"/>
    <w:rsid w:val="00AA7FE8"/>
    <w:rsid w:val="00AB1E66"/>
    <w:rsid w:val="00AB43A9"/>
    <w:rsid w:val="00AB557F"/>
    <w:rsid w:val="00AB6A59"/>
    <w:rsid w:val="00AC2EF1"/>
    <w:rsid w:val="00AC3E78"/>
    <w:rsid w:val="00AC5170"/>
    <w:rsid w:val="00AD40B7"/>
    <w:rsid w:val="00AF1B12"/>
    <w:rsid w:val="00B016A1"/>
    <w:rsid w:val="00B0175D"/>
    <w:rsid w:val="00B04704"/>
    <w:rsid w:val="00B04ADD"/>
    <w:rsid w:val="00B04F0A"/>
    <w:rsid w:val="00B06400"/>
    <w:rsid w:val="00B13CF8"/>
    <w:rsid w:val="00B23137"/>
    <w:rsid w:val="00B266F4"/>
    <w:rsid w:val="00B33A97"/>
    <w:rsid w:val="00B373C0"/>
    <w:rsid w:val="00B44FAE"/>
    <w:rsid w:val="00B450B4"/>
    <w:rsid w:val="00B46336"/>
    <w:rsid w:val="00B5385B"/>
    <w:rsid w:val="00B53B36"/>
    <w:rsid w:val="00B54A8A"/>
    <w:rsid w:val="00B57BB1"/>
    <w:rsid w:val="00B6255C"/>
    <w:rsid w:val="00B62985"/>
    <w:rsid w:val="00B66FCB"/>
    <w:rsid w:val="00B77748"/>
    <w:rsid w:val="00B77A1A"/>
    <w:rsid w:val="00B81C56"/>
    <w:rsid w:val="00B82DDA"/>
    <w:rsid w:val="00B83C33"/>
    <w:rsid w:val="00B91E58"/>
    <w:rsid w:val="00B95FF7"/>
    <w:rsid w:val="00B9789D"/>
    <w:rsid w:val="00BA02BF"/>
    <w:rsid w:val="00BC2225"/>
    <w:rsid w:val="00BD1571"/>
    <w:rsid w:val="00BD3452"/>
    <w:rsid w:val="00BD458C"/>
    <w:rsid w:val="00BE68C2"/>
    <w:rsid w:val="00BF1566"/>
    <w:rsid w:val="00BF63CF"/>
    <w:rsid w:val="00C03DCC"/>
    <w:rsid w:val="00C04BB9"/>
    <w:rsid w:val="00C04CC0"/>
    <w:rsid w:val="00C132AA"/>
    <w:rsid w:val="00C2133A"/>
    <w:rsid w:val="00C227A9"/>
    <w:rsid w:val="00C34683"/>
    <w:rsid w:val="00C362D1"/>
    <w:rsid w:val="00C47A38"/>
    <w:rsid w:val="00C47B2A"/>
    <w:rsid w:val="00C54E77"/>
    <w:rsid w:val="00C56469"/>
    <w:rsid w:val="00C674E0"/>
    <w:rsid w:val="00C776A3"/>
    <w:rsid w:val="00C86889"/>
    <w:rsid w:val="00C952EE"/>
    <w:rsid w:val="00C97F91"/>
    <w:rsid w:val="00CA034B"/>
    <w:rsid w:val="00CA09B2"/>
    <w:rsid w:val="00CA4BDA"/>
    <w:rsid w:val="00CA6118"/>
    <w:rsid w:val="00CB062F"/>
    <w:rsid w:val="00CB1389"/>
    <w:rsid w:val="00CB2B95"/>
    <w:rsid w:val="00CB6483"/>
    <w:rsid w:val="00CC28D5"/>
    <w:rsid w:val="00CC3E13"/>
    <w:rsid w:val="00CC49CC"/>
    <w:rsid w:val="00CD4AA2"/>
    <w:rsid w:val="00CD751D"/>
    <w:rsid w:val="00CF78F0"/>
    <w:rsid w:val="00D016C8"/>
    <w:rsid w:val="00D04569"/>
    <w:rsid w:val="00D04B9F"/>
    <w:rsid w:val="00D07101"/>
    <w:rsid w:val="00D07991"/>
    <w:rsid w:val="00D10227"/>
    <w:rsid w:val="00D12969"/>
    <w:rsid w:val="00D17FCC"/>
    <w:rsid w:val="00D21DFC"/>
    <w:rsid w:val="00D22DEB"/>
    <w:rsid w:val="00D24036"/>
    <w:rsid w:val="00D241BF"/>
    <w:rsid w:val="00D24EBD"/>
    <w:rsid w:val="00D3119B"/>
    <w:rsid w:val="00D346F1"/>
    <w:rsid w:val="00D3545C"/>
    <w:rsid w:val="00D357FF"/>
    <w:rsid w:val="00D35B36"/>
    <w:rsid w:val="00D36EC8"/>
    <w:rsid w:val="00D45B80"/>
    <w:rsid w:val="00D45CAD"/>
    <w:rsid w:val="00D504D8"/>
    <w:rsid w:val="00D50681"/>
    <w:rsid w:val="00D5116F"/>
    <w:rsid w:val="00D55BD1"/>
    <w:rsid w:val="00D61E76"/>
    <w:rsid w:val="00D62F14"/>
    <w:rsid w:val="00D710CF"/>
    <w:rsid w:val="00D751A4"/>
    <w:rsid w:val="00D85D70"/>
    <w:rsid w:val="00D85F33"/>
    <w:rsid w:val="00D8788B"/>
    <w:rsid w:val="00D90B88"/>
    <w:rsid w:val="00DA42F0"/>
    <w:rsid w:val="00DA58A2"/>
    <w:rsid w:val="00DA5E80"/>
    <w:rsid w:val="00DA6436"/>
    <w:rsid w:val="00DB2EBA"/>
    <w:rsid w:val="00DB3E27"/>
    <w:rsid w:val="00DB5D9A"/>
    <w:rsid w:val="00DC0860"/>
    <w:rsid w:val="00DC5A7B"/>
    <w:rsid w:val="00DD4154"/>
    <w:rsid w:val="00DD66DF"/>
    <w:rsid w:val="00DE080D"/>
    <w:rsid w:val="00DE2F63"/>
    <w:rsid w:val="00DE439D"/>
    <w:rsid w:val="00DF021A"/>
    <w:rsid w:val="00DF469D"/>
    <w:rsid w:val="00DF5ABB"/>
    <w:rsid w:val="00E01079"/>
    <w:rsid w:val="00E03647"/>
    <w:rsid w:val="00E061D8"/>
    <w:rsid w:val="00E06622"/>
    <w:rsid w:val="00E12ABF"/>
    <w:rsid w:val="00E21548"/>
    <w:rsid w:val="00E26A18"/>
    <w:rsid w:val="00E33DDD"/>
    <w:rsid w:val="00E46AF8"/>
    <w:rsid w:val="00E47918"/>
    <w:rsid w:val="00E515F9"/>
    <w:rsid w:val="00E51AEA"/>
    <w:rsid w:val="00E57804"/>
    <w:rsid w:val="00E66A56"/>
    <w:rsid w:val="00E66DE2"/>
    <w:rsid w:val="00E80575"/>
    <w:rsid w:val="00E82910"/>
    <w:rsid w:val="00E82BDF"/>
    <w:rsid w:val="00E9306F"/>
    <w:rsid w:val="00EA35B4"/>
    <w:rsid w:val="00EA3899"/>
    <w:rsid w:val="00EA5391"/>
    <w:rsid w:val="00EB0B1A"/>
    <w:rsid w:val="00EB4168"/>
    <w:rsid w:val="00EB72C1"/>
    <w:rsid w:val="00EC3726"/>
    <w:rsid w:val="00EC509D"/>
    <w:rsid w:val="00ED09B0"/>
    <w:rsid w:val="00ED25D2"/>
    <w:rsid w:val="00ED4659"/>
    <w:rsid w:val="00ED4D3A"/>
    <w:rsid w:val="00ED6794"/>
    <w:rsid w:val="00EE33AE"/>
    <w:rsid w:val="00EE57B4"/>
    <w:rsid w:val="00EF007C"/>
    <w:rsid w:val="00EF62A3"/>
    <w:rsid w:val="00F07BF9"/>
    <w:rsid w:val="00F10ED1"/>
    <w:rsid w:val="00F15ACE"/>
    <w:rsid w:val="00F249B7"/>
    <w:rsid w:val="00F25E37"/>
    <w:rsid w:val="00F32567"/>
    <w:rsid w:val="00F330D3"/>
    <w:rsid w:val="00F51488"/>
    <w:rsid w:val="00F52F1C"/>
    <w:rsid w:val="00F54B79"/>
    <w:rsid w:val="00F5744F"/>
    <w:rsid w:val="00F638D7"/>
    <w:rsid w:val="00F64453"/>
    <w:rsid w:val="00F64543"/>
    <w:rsid w:val="00F67E92"/>
    <w:rsid w:val="00F769B8"/>
    <w:rsid w:val="00F84805"/>
    <w:rsid w:val="00F86FD4"/>
    <w:rsid w:val="00F90E17"/>
    <w:rsid w:val="00F93EE4"/>
    <w:rsid w:val="00F94AA8"/>
    <w:rsid w:val="00FB44ED"/>
    <w:rsid w:val="00FB5BA9"/>
    <w:rsid w:val="00FC3DF2"/>
    <w:rsid w:val="00FC5AE6"/>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411</TotalTime>
  <Pages>7</Pages>
  <Words>1037</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802.11-23/0412r0</vt:lpstr>
    </vt:vector>
  </TitlesOfParts>
  <Company>Some Company</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802.11-23/0412r1</dc:title>
  <dc:subject>Submission</dc:subject>
  <dc:creator>akasher@qti.qualcomm.com</dc:creator>
  <cp:keywords>March 2023</cp:keywords>
  <dc:description>Assaf Kasher, Qualcomm</dc:description>
  <cp:lastModifiedBy>Assaf Kasher</cp:lastModifiedBy>
  <cp:revision>17</cp:revision>
  <cp:lastPrinted>1899-12-31T22:00:00Z</cp:lastPrinted>
  <dcterms:created xsi:type="dcterms:W3CDTF">2023-03-15T08:12:00Z</dcterms:created>
  <dcterms:modified xsi:type="dcterms:W3CDTF">2023-03-15T15:02:00Z</dcterms:modified>
</cp:coreProperties>
</file>