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02BC3A77" w14:textId="77777777" w:rsidTr="00ED733F">
        <w:trPr>
          <w:trHeight w:val="485"/>
          <w:jc w:val="center"/>
        </w:trPr>
        <w:tc>
          <w:tcPr>
            <w:tcW w:w="9576" w:type="dxa"/>
            <w:gridSpan w:val="5"/>
            <w:vAlign w:val="center"/>
          </w:tcPr>
          <w:p w14:paraId="0EE1AD26" w14:textId="4FBE0109" w:rsidR="00CA09B2" w:rsidRDefault="008217AB" w:rsidP="00602A08">
            <w:pPr>
              <w:pStyle w:val="T2"/>
            </w:pPr>
            <w:r>
              <w:t>UHR SG</w:t>
            </w:r>
            <w:r w:rsidR="00204CB3">
              <w:t xml:space="preserve"> </w:t>
            </w:r>
            <w:r w:rsidR="00602A08">
              <w:t>March</w:t>
            </w:r>
            <w:r w:rsidR="00204CB3">
              <w:t xml:space="preserve"> </w:t>
            </w:r>
            <w:r>
              <w:t>202</w:t>
            </w:r>
            <w:r w:rsidR="00692C75">
              <w:t>3</w:t>
            </w:r>
            <w:r>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54E0BE1A" w:rsidR="00CA09B2" w:rsidRDefault="00CA09B2" w:rsidP="00602A08">
            <w:pPr>
              <w:pStyle w:val="T2"/>
              <w:ind w:left="0"/>
              <w:rPr>
                <w:sz w:val="20"/>
              </w:rPr>
            </w:pPr>
            <w:r>
              <w:rPr>
                <w:sz w:val="20"/>
              </w:rPr>
              <w:t>Date:</w:t>
            </w:r>
            <w:r>
              <w:rPr>
                <w:b w:val="0"/>
                <w:sz w:val="20"/>
              </w:rPr>
              <w:t xml:space="preserve">  </w:t>
            </w:r>
            <w:r w:rsidR="006B5549">
              <w:rPr>
                <w:b w:val="0"/>
                <w:sz w:val="20"/>
              </w:rPr>
              <w:t>202</w:t>
            </w:r>
            <w:r w:rsidR="00692C75">
              <w:rPr>
                <w:b w:val="0"/>
                <w:sz w:val="20"/>
              </w:rPr>
              <w:t>3</w:t>
            </w:r>
            <w:r>
              <w:rPr>
                <w:b w:val="0"/>
                <w:sz w:val="20"/>
              </w:rPr>
              <w:t>-</w:t>
            </w:r>
            <w:r w:rsidR="00692C75">
              <w:rPr>
                <w:b w:val="0"/>
                <w:sz w:val="20"/>
              </w:rPr>
              <w:t>0</w:t>
            </w:r>
            <w:r w:rsidR="00602A08">
              <w:rPr>
                <w:b w:val="0"/>
                <w:sz w:val="20"/>
              </w:rPr>
              <w:t>3</w:t>
            </w:r>
            <w:r>
              <w:rPr>
                <w:b w:val="0"/>
                <w:sz w:val="20"/>
              </w:rPr>
              <w:t>-</w:t>
            </w:r>
            <w:r w:rsidR="008217AB">
              <w:rPr>
                <w:b w:val="0"/>
                <w:sz w:val="20"/>
              </w:rPr>
              <w:t>1</w:t>
            </w:r>
            <w:r w:rsidR="00602A08">
              <w:rPr>
                <w:b w:val="0"/>
                <w:sz w:val="20"/>
              </w:rPr>
              <w:t>2</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3D3041">
        <w:trPr>
          <w:jc w:val="center"/>
        </w:trPr>
        <w:tc>
          <w:tcPr>
            <w:tcW w:w="1838" w:type="dxa"/>
            <w:vAlign w:val="center"/>
          </w:tcPr>
          <w:p w14:paraId="049644AF" w14:textId="77777777" w:rsidR="00CA09B2" w:rsidRDefault="00CA09B2">
            <w:pPr>
              <w:pStyle w:val="T2"/>
              <w:spacing w:after="0"/>
              <w:ind w:left="0" w:right="0"/>
              <w:jc w:val="left"/>
              <w:rPr>
                <w:sz w:val="20"/>
              </w:rPr>
            </w:pPr>
            <w:r>
              <w:rPr>
                <w:sz w:val="20"/>
              </w:rPr>
              <w:t>Name</w:t>
            </w:r>
          </w:p>
        </w:tc>
        <w:tc>
          <w:tcPr>
            <w:tcW w:w="1562" w:type="dxa"/>
            <w:vAlign w:val="center"/>
          </w:tcPr>
          <w:p w14:paraId="13D59D75" w14:textId="77777777" w:rsidR="00CA09B2" w:rsidRDefault="0062440B">
            <w:pPr>
              <w:pStyle w:val="T2"/>
              <w:spacing w:after="0"/>
              <w:ind w:left="0" w:right="0"/>
              <w:jc w:val="left"/>
              <w:rPr>
                <w:sz w:val="20"/>
              </w:rPr>
            </w:pPr>
            <w:r>
              <w:rPr>
                <w:sz w:val="20"/>
              </w:rPr>
              <w:t>Affiliation</w:t>
            </w:r>
          </w:p>
        </w:tc>
        <w:tc>
          <w:tcPr>
            <w:tcW w:w="2814" w:type="dxa"/>
            <w:vAlign w:val="center"/>
          </w:tcPr>
          <w:p w14:paraId="0506479B" w14:textId="77777777" w:rsidR="00CA09B2" w:rsidRDefault="00CA09B2">
            <w:pPr>
              <w:pStyle w:val="T2"/>
              <w:spacing w:after="0"/>
              <w:ind w:left="0" w:right="0"/>
              <w:jc w:val="left"/>
              <w:rPr>
                <w:sz w:val="20"/>
              </w:rPr>
            </w:pPr>
            <w:r>
              <w:rPr>
                <w:sz w:val="20"/>
              </w:rPr>
              <w:t>Address</w:t>
            </w:r>
          </w:p>
        </w:tc>
        <w:tc>
          <w:tcPr>
            <w:tcW w:w="101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3D3041">
        <w:trPr>
          <w:jc w:val="center"/>
        </w:trPr>
        <w:tc>
          <w:tcPr>
            <w:tcW w:w="1838" w:type="dxa"/>
            <w:vAlign w:val="center"/>
          </w:tcPr>
          <w:p w14:paraId="4D110E88" w14:textId="77777777" w:rsidR="004D7538" w:rsidRDefault="008217AB" w:rsidP="004D7538">
            <w:pPr>
              <w:pStyle w:val="T2"/>
              <w:spacing w:after="0"/>
              <w:ind w:left="0" w:right="0"/>
              <w:rPr>
                <w:b w:val="0"/>
                <w:sz w:val="20"/>
              </w:rPr>
            </w:pPr>
            <w:r>
              <w:rPr>
                <w:b w:val="0"/>
                <w:sz w:val="20"/>
                <w:lang w:eastAsia="zh-CN"/>
              </w:rPr>
              <w:t>Ross Jian Yu</w:t>
            </w:r>
          </w:p>
        </w:tc>
        <w:tc>
          <w:tcPr>
            <w:tcW w:w="1562" w:type="dxa"/>
            <w:vAlign w:val="center"/>
          </w:tcPr>
          <w:p w14:paraId="22674B1A" w14:textId="77777777"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6FB8FA29" w14:textId="77777777" w:rsidR="004D7538" w:rsidRDefault="0069204C" w:rsidP="004D7538">
            <w:pPr>
              <w:pStyle w:val="T2"/>
              <w:spacing w:after="0"/>
              <w:ind w:left="0" w:right="0"/>
              <w:rPr>
                <w:b w:val="0"/>
                <w:sz w:val="20"/>
                <w:lang w:eastAsia="zh-CN"/>
              </w:rPr>
            </w:pPr>
            <w:r>
              <w:rPr>
                <w:rFonts w:hint="eastAsia"/>
                <w:b w:val="0"/>
                <w:sz w:val="20"/>
                <w:lang w:eastAsia="zh-CN"/>
              </w:rPr>
              <w:t>H</w:t>
            </w:r>
            <w:r>
              <w:rPr>
                <w:b w:val="0"/>
                <w:sz w:val="20"/>
                <w:lang w:eastAsia="zh-CN"/>
              </w:rPr>
              <w:t>uawei Industrial Base, Bantian, Longgang, Shenzhen, Guangdong, China</w:t>
            </w:r>
          </w:p>
        </w:tc>
        <w:tc>
          <w:tcPr>
            <w:tcW w:w="1011" w:type="dxa"/>
            <w:vAlign w:val="center"/>
          </w:tcPr>
          <w:p w14:paraId="2661EF4E" w14:textId="77777777" w:rsidR="004D7538" w:rsidRDefault="004D7538" w:rsidP="004D7538">
            <w:pPr>
              <w:pStyle w:val="T2"/>
              <w:spacing w:after="0"/>
              <w:ind w:left="0" w:right="0"/>
              <w:rPr>
                <w:b w:val="0"/>
                <w:sz w:val="20"/>
              </w:rPr>
            </w:pPr>
          </w:p>
        </w:tc>
        <w:tc>
          <w:tcPr>
            <w:tcW w:w="2351" w:type="dxa"/>
            <w:vAlign w:val="center"/>
          </w:tcPr>
          <w:p w14:paraId="16265948" w14:textId="77777777" w:rsidR="004D7538" w:rsidRDefault="008217AB" w:rsidP="004D7538">
            <w:pPr>
              <w:pStyle w:val="T2"/>
              <w:spacing w:after="0"/>
              <w:ind w:left="0" w:right="0"/>
              <w:rPr>
                <w:b w:val="0"/>
                <w:sz w:val="16"/>
              </w:rPr>
            </w:pPr>
            <w:r>
              <w:rPr>
                <w:b w:val="0"/>
                <w:sz w:val="16"/>
                <w:lang w:eastAsia="zh-CN"/>
              </w:rPr>
              <w:t>ross.yujian@huawei.com</w:t>
            </w:r>
          </w:p>
        </w:tc>
      </w:tr>
      <w:tr w:rsidR="00CA09B2" w14:paraId="7C6DFEFC" w14:textId="77777777" w:rsidTr="003D3041">
        <w:trPr>
          <w:jc w:val="center"/>
        </w:trPr>
        <w:tc>
          <w:tcPr>
            <w:tcW w:w="1838" w:type="dxa"/>
            <w:vAlign w:val="center"/>
          </w:tcPr>
          <w:p w14:paraId="0C036BE5" w14:textId="77777777" w:rsidR="00CA09B2" w:rsidRDefault="00CA09B2">
            <w:pPr>
              <w:pStyle w:val="T2"/>
              <w:spacing w:after="0"/>
              <w:ind w:left="0" w:right="0"/>
              <w:rPr>
                <w:b w:val="0"/>
                <w:sz w:val="20"/>
              </w:rPr>
            </w:pPr>
          </w:p>
        </w:tc>
        <w:tc>
          <w:tcPr>
            <w:tcW w:w="1562" w:type="dxa"/>
            <w:vAlign w:val="center"/>
          </w:tcPr>
          <w:p w14:paraId="7A4EEAEF" w14:textId="77777777" w:rsidR="00CA09B2" w:rsidRDefault="00CA09B2">
            <w:pPr>
              <w:pStyle w:val="T2"/>
              <w:spacing w:after="0"/>
              <w:ind w:left="0" w:right="0"/>
              <w:rPr>
                <w:b w:val="0"/>
                <w:sz w:val="20"/>
              </w:rPr>
            </w:pPr>
          </w:p>
        </w:tc>
        <w:tc>
          <w:tcPr>
            <w:tcW w:w="2814" w:type="dxa"/>
            <w:vAlign w:val="center"/>
          </w:tcPr>
          <w:p w14:paraId="4097BC40" w14:textId="77777777" w:rsidR="00CA09B2" w:rsidRDefault="00CA09B2">
            <w:pPr>
              <w:pStyle w:val="T2"/>
              <w:spacing w:after="0"/>
              <w:ind w:left="0" w:right="0"/>
              <w:rPr>
                <w:b w:val="0"/>
                <w:sz w:val="20"/>
              </w:rPr>
            </w:pPr>
          </w:p>
        </w:tc>
        <w:tc>
          <w:tcPr>
            <w:tcW w:w="101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3D3041">
        <w:trPr>
          <w:jc w:val="center"/>
        </w:trPr>
        <w:tc>
          <w:tcPr>
            <w:tcW w:w="1838" w:type="dxa"/>
            <w:vAlign w:val="center"/>
          </w:tcPr>
          <w:p w14:paraId="22DBF871" w14:textId="77777777" w:rsidR="00D46E7C" w:rsidRDefault="00D46E7C">
            <w:pPr>
              <w:pStyle w:val="T2"/>
              <w:spacing w:after="0"/>
              <w:ind w:left="0" w:right="0"/>
              <w:rPr>
                <w:b w:val="0"/>
                <w:sz w:val="20"/>
                <w:lang w:eastAsia="zh-CN"/>
              </w:rPr>
            </w:pPr>
          </w:p>
        </w:tc>
        <w:tc>
          <w:tcPr>
            <w:tcW w:w="1562" w:type="dxa"/>
            <w:vAlign w:val="center"/>
          </w:tcPr>
          <w:p w14:paraId="6BD6DA4B" w14:textId="77777777" w:rsidR="00D46E7C" w:rsidRDefault="00D46E7C">
            <w:pPr>
              <w:pStyle w:val="T2"/>
              <w:spacing w:after="0"/>
              <w:ind w:left="0" w:right="0"/>
              <w:rPr>
                <w:b w:val="0"/>
                <w:sz w:val="20"/>
                <w:lang w:eastAsia="zh-CN"/>
              </w:rPr>
            </w:pPr>
          </w:p>
        </w:tc>
        <w:tc>
          <w:tcPr>
            <w:tcW w:w="2814" w:type="dxa"/>
            <w:vAlign w:val="center"/>
          </w:tcPr>
          <w:p w14:paraId="2C8167E2" w14:textId="77777777" w:rsidR="00D46E7C" w:rsidRDefault="00D46E7C">
            <w:pPr>
              <w:pStyle w:val="T2"/>
              <w:spacing w:after="0"/>
              <w:ind w:left="0" w:right="0"/>
              <w:rPr>
                <w:b w:val="0"/>
                <w:sz w:val="20"/>
              </w:rPr>
            </w:pPr>
          </w:p>
        </w:tc>
        <w:tc>
          <w:tcPr>
            <w:tcW w:w="101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1C0975" w:rsidRDefault="001C0975">
                            <w:pPr>
                              <w:pStyle w:val="T1"/>
                              <w:spacing w:after="120"/>
                            </w:pPr>
                            <w:r>
                              <w:t>Abstract</w:t>
                            </w:r>
                          </w:p>
                          <w:p w14:paraId="57579FD4" w14:textId="613881CA" w:rsidR="001C0975" w:rsidRDefault="001C0975">
                            <w:pPr>
                              <w:jc w:val="both"/>
                            </w:pPr>
                            <w:r>
                              <w:t>This document contains the minutes for the UHR SG March 2023</w:t>
                            </w:r>
                            <w:r w:rsidRPr="008217AB">
                              <w:t xml:space="preserve"> Meeting Minutes</w:t>
                            </w:r>
                            <w:r>
                              <w:t>.</w:t>
                            </w:r>
                          </w:p>
                          <w:p w14:paraId="579B6B12" w14:textId="77777777" w:rsidR="001C0975" w:rsidRDefault="001C0975">
                            <w:pPr>
                              <w:jc w:val="both"/>
                            </w:pPr>
                          </w:p>
                          <w:p w14:paraId="00677054" w14:textId="77777777" w:rsidR="001C0975" w:rsidRDefault="001C0975">
                            <w:pPr>
                              <w:jc w:val="both"/>
                            </w:pPr>
                            <w:r>
                              <w:t>Revision history:</w:t>
                            </w:r>
                          </w:p>
                          <w:p w14:paraId="1B4CF161" w14:textId="77777777" w:rsidR="001C0975" w:rsidRDefault="001C0975" w:rsidP="00722867">
                            <w:pPr>
                              <w:pStyle w:val="a"/>
                              <w:numPr>
                                <w:ilvl w:val="0"/>
                                <w:numId w:val="3"/>
                              </w:numPr>
                            </w:pPr>
                            <w:r>
                              <w:t>Rev0: initial version.</w:t>
                            </w:r>
                          </w:p>
                          <w:p w14:paraId="71D4C5D1" w14:textId="77777777" w:rsidR="001C0975" w:rsidRDefault="001C0975" w:rsidP="00FD1A9D"/>
                          <w:p w14:paraId="0AB5D844" w14:textId="77777777" w:rsidR="001C0975" w:rsidRDefault="001C0975" w:rsidP="00FD1A9D"/>
                          <w:p w14:paraId="7D366D8F" w14:textId="77777777" w:rsidR="001C0975" w:rsidRDefault="001C0975" w:rsidP="00FD1A9D"/>
                          <w:p w14:paraId="2C160461" w14:textId="77777777" w:rsidR="001C0975" w:rsidRDefault="001C0975" w:rsidP="00FD1A9D">
                            <w:pPr>
                              <w:jc w:val="both"/>
                            </w:pPr>
                            <w:r>
                              <w:t>Abbreviations:</w:t>
                            </w:r>
                          </w:p>
                          <w:p w14:paraId="63B2D9C6" w14:textId="77777777" w:rsidR="001C0975" w:rsidRDefault="001C0975" w:rsidP="00722867">
                            <w:pPr>
                              <w:pStyle w:val="a"/>
                              <w:numPr>
                                <w:ilvl w:val="0"/>
                                <w:numId w:val="3"/>
                              </w:numPr>
                            </w:pPr>
                            <w:r>
                              <w:rPr>
                                <w:rFonts w:hint="eastAsia"/>
                              </w:rPr>
                              <w:t>C: Comment</w:t>
                            </w:r>
                          </w:p>
                          <w:p w14:paraId="5F596748" w14:textId="77777777" w:rsidR="001C0975" w:rsidRDefault="001C0975" w:rsidP="00722867">
                            <w:pPr>
                              <w:pStyle w:val="a"/>
                              <w:numPr>
                                <w:ilvl w:val="0"/>
                                <w:numId w:val="3"/>
                              </w:numPr>
                            </w:pPr>
                            <w:r>
                              <w:t>A: answer</w:t>
                            </w:r>
                          </w:p>
                          <w:p w14:paraId="03DC13A5" w14:textId="77777777" w:rsidR="001C0975" w:rsidRDefault="001C097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1C0975" w:rsidRDefault="001C0975">
                      <w:pPr>
                        <w:pStyle w:val="T1"/>
                        <w:spacing w:after="120"/>
                      </w:pPr>
                      <w:r>
                        <w:t>Abstract</w:t>
                      </w:r>
                    </w:p>
                    <w:p w14:paraId="57579FD4" w14:textId="613881CA" w:rsidR="001C0975" w:rsidRDefault="001C0975">
                      <w:pPr>
                        <w:jc w:val="both"/>
                      </w:pPr>
                      <w:r>
                        <w:t>This document contains the minutes for the UHR SG March 2023</w:t>
                      </w:r>
                      <w:r w:rsidRPr="008217AB">
                        <w:t xml:space="preserve"> Meeting Minutes</w:t>
                      </w:r>
                      <w:r>
                        <w:t>.</w:t>
                      </w:r>
                    </w:p>
                    <w:p w14:paraId="579B6B12" w14:textId="77777777" w:rsidR="001C0975" w:rsidRDefault="001C0975">
                      <w:pPr>
                        <w:jc w:val="both"/>
                      </w:pPr>
                    </w:p>
                    <w:p w14:paraId="00677054" w14:textId="77777777" w:rsidR="001C0975" w:rsidRDefault="001C0975">
                      <w:pPr>
                        <w:jc w:val="both"/>
                      </w:pPr>
                      <w:r>
                        <w:t>Revision history:</w:t>
                      </w:r>
                    </w:p>
                    <w:p w14:paraId="1B4CF161" w14:textId="77777777" w:rsidR="001C0975" w:rsidRDefault="001C0975" w:rsidP="00722867">
                      <w:pPr>
                        <w:pStyle w:val="a"/>
                        <w:numPr>
                          <w:ilvl w:val="0"/>
                          <w:numId w:val="3"/>
                        </w:numPr>
                      </w:pPr>
                      <w:r>
                        <w:t>Rev0: initial version.</w:t>
                      </w:r>
                    </w:p>
                    <w:p w14:paraId="71D4C5D1" w14:textId="77777777" w:rsidR="001C0975" w:rsidRDefault="001C0975" w:rsidP="00FD1A9D"/>
                    <w:p w14:paraId="0AB5D844" w14:textId="77777777" w:rsidR="001C0975" w:rsidRDefault="001C0975" w:rsidP="00FD1A9D"/>
                    <w:p w14:paraId="7D366D8F" w14:textId="77777777" w:rsidR="001C0975" w:rsidRDefault="001C0975" w:rsidP="00FD1A9D"/>
                    <w:p w14:paraId="2C160461" w14:textId="77777777" w:rsidR="001C0975" w:rsidRDefault="001C0975" w:rsidP="00FD1A9D">
                      <w:pPr>
                        <w:jc w:val="both"/>
                      </w:pPr>
                      <w:r>
                        <w:t>Abbreviations:</w:t>
                      </w:r>
                    </w:p>
                    <w:p w14:paraId="63B2D9C6" w14:textId="77777777" w:rsidR="001C0975" w:rsidRDefault="001C0975" w:rsidP="00722867">
                      <w:pPr>
                        <w:pStyle w:val="a"/>
                        <w:numPr>
                          <w:ilvl w:val="0"/>
                          <w:numId w:val="3"/>
                        </w:numPr>
                      </w:pPr>
                      <w:r>
                        <w:rPr>
                          <w:rFonts w:hint="eastAsia"/>
                        </w:rPr>
                        <w:t>C: Comment</w:t>
                      </w:r>
                    </w:p>
                    <w:p w14:paraId="5F596748" w14:textId="77777777" w:rsidR="001C0975" w:rsidRDefault="001C0975" w:rsidP="00722867">
                      <w:pPr>
                        <w:pStyle w:val="a"/>
                        <w:numPr>
                          <w:ilvl w:val="0"/>
                          <w:numId w:val="3"/>
                        </w:numPr>
                      </w:pPr>
                      <w:r>
                        <w:t>A: answer</w:t>
                      </w:r>
                    </w:p>
                    <w:p w14:paraId="03DC13A5" w14:textId="77777777" w:rsidR="001C0975" w:rsidRDefault="001C0975" w:rsidP="00FD1A9D"/>
                  </w:txbxContent>
                </v:textbox>
              </v:shape>
            </w:pict>
          </mc:Fallback>
        </mc:AlternateContent>
      </w:r>
    </w:p>
    <w:p w14:paraId="6BA8B370" w14:textId="77777777" w:rsidR="00CA09B2" w:rsidRDefault="00CA09B2" w:rsidP="00730359">
      <w:pPr>
        <w:rPr>
          <w:b/>
          <w:sz w:val="24"/>
        </w:rPr>
      </w:pPr>
      <w:r>
        <w:br w:type="page"/>
      </w:r>
    </w:p>
    <w:p w14:paraId="41F8B118" w14:textId="09941A29" w:rsidR="003E6BA9" w:rsidRDefault="000B4DF2" w:rsidP="003E6BA9">
      <w:pPr>
        <w:pStyle w:val="1"/>
        <w:rPr>
          <w:bCs/>
        </w:rPr>
      </w:pPr>
      <w:r w:rsidRPr="000B4DF2">
        <w:rPr>
          <w:bCs/>
        </w:rPr>
        <w:lastRenderedPageBreak/>
        <w:t xml:space="preserve">1st Call: </w:t>
      </w:r>
      <w:r w:rsidR="00991DC8">
        <w:rPr>
          <w:bCs/>
        </w:rPr>
        <w:t>Mon</w:t>
      </w:r>
      <w:r w:rsidR="00C24A6E">
        <w:rPr>
          <w:bCs/>
        </w:rPr>
        <w:t>day,</w:t>
      </w:r>
      <w:r w:rsidR="00991DC8">
        <w:rPr>
          <w:bCs/>
        </w:rPr>
        <w:t xml:space="preserve"> PM2, (16</w:t>
      </w:r>
      <w:r w:rsidR="00692C75" w:rsidRPr="00692C75">
        <w:rPr>
          <w:bCs/>
        </w:rPr>
        <w:t>:</w:t>
      </w:r>
      <w:r w:rsidR="00991DC8">
        <w:rPr>
          <w:bCs/>
        </w:rPr>
        <w:t>00</w:t>
      </w:r>
      <w:r w:rsidR="00692C75" w:rsidRPr="00692C75">
        <w:rPr>
          <w:bCs/>
        </w:rPr>
        <w:t>-</w:t>
      </w:r>
      <w:r w:rsidR="00991DC8">
        <w:rPr>
          <w:bCs/>
        </w:rPr>
        <w:t>18:00</w:t>
      </w:r>
      <w:r w:rsidR="00692C75">
        <w:rPr>
          <w:bCs/>
        </w:rPr>
        <w:t xml:space="preserve"> ET</w:t>
      </w:r>
      <w:r w:rsidR="00692C75" w:rsidRPr="00692C75">
        <w:rPr>
          <w:bCs/>
        </w:rPr>
        <w:t>)</w:t>
      </w:r>
    </w:p>
    <w:p w14:paraId="7CAEC4A6" w14:textId="77777777" w:rsidR="003E6BA9" w:rsidRPr="00F81295" w:rsidRDefault="003E6BA9" w:rsidP="003E6BA9"/>
    <w:p w14:paraId="57BB19D3" w14:textId="56AE6742" w:rsidR="004B27DA" w:rsidRDefault="004B27DA" w:rsidP="00722867">
      <w:pPr>
        <w:pStyle w:val="a"/>
      </w:pPr>
      <w:r w:rsidRPr="008D41DD">
        <w:t xml:space="preserve">The Chair, </w:t>
      </w:r>
      <w:r>
        <w:t>Laurent Cariou</w:t>
      </w:r>
      <w:r w:rsidRPr="008D41DD">
        <w:t xml:space="preserve"> (</w:t>
      </w:r>
      <w:r>
        <w:t>Intel</w:t>
      </w:r>
      <w:r w:rsidR="00222527">
        <w:t>), calls the meeting to order</w:t>
      </w:r>
      <w:r w:rsidRPr="008D41DD">
        <w:t xml:space="preserve">. The Chair notifies </w:t>
      </w:r>
      <w:r>
        <w:t xml:space="preserve">the attendees </w:t>
      </w:r>
      <w:r w:rsidRPr="008D41DD">
        <w:t xml:space="preserve">that the agenda is </w:t>
      </w:r>
      <w:r>
        <w:t>in</w:t>
      </w:r>
      <w:hyperlink r:id="rId8" w:history="1">
        <w:r w:rsidRPr="00CB4DCB">
          <w:rPr>
            <w:rStyle w:val="a7"/>
          </w:rPr>
          <w:t xml:space="preserve"> 11-2</w:t>
        </w:r>
        <w:r w:rsidR="00144EB8">
          <w:rPr>
            <w:rStyle w:val="a7"/>
          </w:rPr>
          <w:t>3</w:t>
        </w:r>
        <w:r w:rsidRPr="00CB4DCB">
          <w:rPr>
            <w:rStyle w:val="a7"/>
          </w:rPr>
          <w:t>-</w:t>
        </w:r>
        <w:r w:rsidR="00144EB8">
          <w:rPr>
            <w:rStyle w:val="a7"/>
          </w:rPr>
          <w:t>0186</w:t>
        </w:r>
        <w:r w:rsidRPr="00CB4DCB">
          <w:rPr>
            <w:rStyle w:val="a7"/>
          </w:rPr>
          <w:t>r</w:t>
        </w:r>
        <w:r w:rsidR="0008304C">
          <w:rPr>
            <w:rStyle w:val="a7"/>
          </w:rPr>
          <w:t>3</w:t>
        </w:r>
      </w:hyperlink>
      <w:r>
        <w:t xml:space="preserve">. </w:t>
      </w:r>
    </w:p>
    <w:p w14:paraId="3FDAA7DE" w14:textId="77777777" w:rsidR="004B27DA" w:rsidRDefault="004B27DA" w:rsidP="004B27DA">
      <w:pPr>
        <w:numPr>
          <w:ilvl w:val="1"/>
          <w:numId w:val="1"/>
        </w:numPr>
      </w:pPr>
      <w:r>
        <w:t>Note that this is a hybrid meeting, with some participants in person and some participating online through a webex session</w:t>
      </w:r>
    </w:p>
    <w:p w14:paraId="4266BEEC" w14:textId="77777777" w:rsidR="002229AB" w:rsidRDefault="002229AB" w:rsidP="004B27DA">
      <w:pPr>
        <w:numPr>
          <w:ilvl w:val="1"/>
          <w:numId w:val="1"/>
        </w:numPr>
      </w:pPr>
      <w:r>
        <w:t>Need to pay the registration fee to attend</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4B27DA">
      <w:pPr>
        <w:ind w:left="720"/>
      </w:pPr>
      <w:r>
        <w:t>The chair reviews the IEEE-SA Patent Policy:</w:t>
      </w:r>
    </w:p>
    <w:p w14:paraId="30D979B9"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7777777" w:rsidR="004B27DA" w:rsidRDefault="004B27DA" w:rsidP="004B27DA">
      <w:pPr>
        <w:numPr>
          <w:ilvl w:val="0"/>
          <w:numId w:val="1"/>
        </w:numPr>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2EFB628C" w14:textId="77777777" w:rsidR="004B27DA" w:rsidRDefault="004B27DA" w:rsidP="00722867">
      <w:pPr>
        <w:pStyle w:val="a"/>
      </w:pPr>
      <w:r>
        <w:t>Chair provides an a</w:t>
      </w:r>
      <w:r w:rsidRPr="00933B14">
        <w:t>ttendance reminder</w:t>
      </w:r>
      <w:r>
        <w:t>:</w:t>
      </w:r>
    </w:p>
    <w:p w14:paraId="7D004FD3" w14:textId="77777777" w:rsidR="004B27DA" w:rsidRDefault="004B27DA" w:rsidP="004B27DA">
      <w:pPr>
        <w:ind w:firstLine="720"/>
      </w:pPr>
      <w:r>
        <w:t xml:space="preserve">3.1. Please record your attendance during the session by using the IMAT system: </w:t>
      </w:r>
    </w:p>
    <w:p w14:paraId="10034FFC" w14:textId="77777777" w:rsidR="004B27DA" w:rsidRDefault="004B27DA" w:rsidP="00722867">
      <w:pPr>
        <w:pStyle w:val="a"/>
      </w:pPr>
      <w:r>
        <w:t xml:space="preserve">login to </w:t>
      </w:r>
      <w:hyperlink r:id="rId9" w:history="1">
        <w:r w:rsidRPr="003A33C2">
          <w:rPr>
            <w:rStyle w:val="a7"/>
          </w:rPr>
          <w:t>imat</w:t>
        </w:r>
      </w:hyperlink>
    </w:p>
    <w:p w14:paraId="6A20339C" w14:textId="2F3EAD16" w:rsidR="004B27DA" w:rsidRDefault="004B27DA" w:rsidP="00722867">
      <w:pPr>
        <w:pStyle w:val="a"/>
      </w:pPr>
      <w:r>
        <w:t>select “</w:t>
      </w:r>
      <w:r w:rsidR="00144EB8" w:rsidRPr="00144EB8">
        <w:t>802 Plenary Mixed-mode Session - March 2023</w:t>
      </w:r>
      <w:r>
        <w:t>”</w:t>
      </w:r>
    </w:p>
    <w:p w14:paraId="7068E94C" w14:textId="77777777" w:rsidR="004B27DA" w:rsidRDefault="004B27DA" w:rsidP="00722867">
      <w:pPr>
        <w:pStyle w:val="a"/>
      </w:pPr>
      <w:r>
        <w:t>select “</w:t>
      </w:r>
      <w:r w:rsidRPr="004B27DA">
        <w:t>C/LM/WG802.11 Attendance</w:t>
      </w:r>
      <w:r>
        <w:t>” entry</w:t>
      </w:r>
    </w:p>
    <w:p w14:paraId="03CAEB98" w14:textId="77777777" w:rsidR="004B27DA" w:rsidRDefault="004B27DA" w:rsidP="00722867">
      <w:pPr>
        <w:pStyle w:val="a"/>
      </w:pPr>
      <w:r>
        <w:t>click “UHR SG session that you are attending</w:t>
      </w:r>
    </w:p>
    <w:p w14:paraId="1ABCD7C0" w14:textId="77777777" w:rsidR="004B27DA" w:rsidRPr="009455FD" w:rsidRDefault="004B27DA" w:rsidP="00722867">
      <w:pPr>
        <w:pStyle w:val="a"/>
        <w:numPr>
          <w:ilvl w:val="1"/>
          <w:numId w:val="2"/>
        </w:numPr>
      </w:pPr>
      <w:r>
        <w:t xml:space="preserve">If you are unable to record your attendance contact </w:t>
      </w:r>
      <w:r w:rsidR="00681C63">
        <w:t>Laurent Cariou (laurent.cariou@intel.com) and Ross Jian Yu (ross.yujian@huawei.com)</w:t>
      </w:r>
      <w:r>
        <w:t xml:space="preserve"> for assistance</w:t>
      </w:r>
    </w:p>
    <w:p w14:paraId="59AD96B2" w14:textId="77777777" w:rsidR="004B27DA" w:rsidRDefault="004B27DA" w:rsidP="004B27DA"/>
    <w:p w14:paraId="737B2279" w14:textId="77777777" w:rsidR="004B27DA" w:rsidRDefault="004B27DA" w:rsidP="00BA4DA9">
      <w:pPr>
        <w:numPr>
          <w:ilvl w:val="0"/>
          <w:numId w:val="1"/>
        </w:numPr>
      </w:pPr>
      <w:r>
        <w:t>Agenda:</w:t>
      </w:r>
    </w:p>
    <w:p w14:paraId="55E666CE" w14:textId="700ACE8B" w:rsidR="004B27DA" w:rsidRPr="00603917" w:rsidRDefault="004B27DA" w:rsidP="00722867">
      <w:pPr>
        <w:pStyle w:val="a"/>
        <w:rPr>
          <w:rStyle w:val="a7"/>
          <w:color w:val="000000" w:themeColor="text1"/>
          <w:u w:val="none"/>
        </w:rPr>
      </w:pPr>
      <w:r>
        <w:t>Chair reviews proposed agenda</w:t>
      </w:r>
    </w:p>
    <w:p w14:paraId="0302C794" w14:textId="77777777" w:rsidR="004B27DA" w:rsidRDefault="004B27DA" w:rsidP="00722867">
      <w:pPr>
        <w:pStyle w:val="a"/>
      </w:pPr>
      <w:r>
        <w:t>Discussion:</w:t>
      </w:r>
    </w:p>
    <w:p w14:paraId="1CAF2AF8" w14:textId="77777777" w:rsidR="004B27DA" w:rsidRDefault="0083186C" w:rsidP="00555F9D">
      <w:pPr>
        <w:pStyle w:val="a"/>
        <w:numPr>
          <w:ilvl w:val="2"/>
          <w:numId w:val="1"/>
        </w:numPr>
      </w:pPr>
      <w:r>
        <w:rPr>
          <w:rFonts w:hint="eastAsia"/>
        </w:rPr>
        <w:t>N</w:t>
      </w:r>
      <w:r>
        <w:t>one</w:t>
      </w:r>
    </w:p>
    <w:p w14:paraId="07103A66" w14:textId="77777777" w:rsidR="004B27DA" w:rsidRPr="00F81295" w:rsidRDefault="004B27DA" w:rsidP="00722867">
      <w:pPr>
        <w:pStyle w:val="a"/>
      </w:pPr>
      <w:r>
        <w:t>Agenda approved with unanimous consent.</w:t>
      </w:r>
    </w:p>
    <w:p w14:paraId="149D1E6B" w14:textId="77777777" w:rsidR="004B27DA" w:rsidRDefault="004B27DA" w:rsidP="004B27DA">
      <w:pPr>
        <w:ind w:left="720"/>
        <w:rPr>
          <w:bCs/>
        </w:rPr>
      </w:pPr>
    </w:p>
    <w:p w14:paraId="6AA4ADA9" w14:textId="77777777" w:rsidR="004B27DA" w:rsidRPr="008A0BA6" w:rsidRDefault="004B27DA" w:rsidP="00BA4DA9">
      <w:pPr>
        <w:numPr>
          <w:ilvl w:val="0"/>
          <w:numId w:val="1"/>
        </w:numPr>
      </w:pPr>
      <w:r w:rsidRPr="00BA4DA9">
        <w:t>Announcements:</w:t>
      </w:r>
    </w:p>
    <w:p w14:paraId="4AA70E7A" w14:textId="77777777" w:rsidR="004B27DA" w:rsidRDefault="004B27DA" w:rsidP="00722867">
      <w:pPr>
        <w:pStyle w:val="a"/>
      </w:pPr>
      <w:r>
        <w:t>None</w:t>
      </w:r>
    </w:p>
    <w:p w14:paraId="05E32F3F" w14:textId="77777777" w:rsidR="004B27DA" w:rsidRDefault="004B27DA" w:rsidP="004B27DA"/>
    <w:p w14:paraId="77983DF4" w14:textId="77777777" w:rsidR="00926025" w:rsidRPr="00BA4DA9" w:rsidRDefault="00926025" w:rsidP="00BA4DA9">
      <w:pPr>
        <w:numPr>
          <w:ilvl w:val="0"/>
          <w:numId w:val="1"/>
        </w:numPr>
      </w:pPr>
      <w:r w:rsidRPr="00BA4DA9">
        <w:t>Approval of SG Minutes</w:t>
      </w:r>
    </w:p>
    <w:p w14:paraId="268DB114" w14:textId="52310A18" w:rsidR="006821CF" w:rsidRPr="006821CF" w:rsidRDefault="006821CF" w:rsidP="00507597">
      <w:pPr>
        <w:ind w:left="720"/>
      </w:pPr>
      <w:r w:rsidRPr="006821CF">
        <w:t>Move to approve UHR SG minutes listed below:</w:t>
      </w:r>
    </w:p>
    <w:p w14:paraId="04075CAF" w14:textId="77777777" w:rsidR="00D05759" w:rsidRPr="00515852" w:rsidRDefault="00D05759" w:rsidP="00722867">
      <w:pPr>
        <w:pStyle w:val="a"/>
      </w:pPr>
      <w:r w:rsidRPr="00515852">
        <w:t>Jan plenary:</w:t>
      </w:r>
    </w:p>
    <w:p w14:paraId="297B6411" w14:textId="77777777" w:rsidR="00D05759" w:rsidRPr="00515852" w:rsidRDefault="00541482" w:rsidP="00722867">
      <w:pPr>
        <w:pStyle w:val="a"/>
        <w:numPr>
          <w:ilvl w:val="2"/>
          <w:numId w:val="11"/>
        </w:numPr>
      </w:pPr>
      <w:hyperlink r:id="rId10" w:history="1">
        <w:r w:rsidR="00D05759" w:rsidRPr="00515852">
          <w:rPr>
            <w:rStyle w:val="a7"/>
          </w:rPr>
          <w:t>https://mentor.ieee.org/802.11/dcn/23/11-23-0094-00-0uhr-uhr-sg-jan-2023-meeting-minutes.docx</w:t>
        </w:r>
      </w:hyperlink>
    </w:p>
    <w:p w14:paraId="7DBAA661" w14:textId="77777777" w:rsidR="00D05759" w:rsidRPr="00515852" w:rsidRDefault="00D05759" w:rsidP="00722867">
      <w:pPr>
        <w:pStyle w:val="a"/>
      </w:pPr>
      <w:r w:rsidRPr="00515852">
        <w:t>Teleconferences January February:</w:t>
      </w:r>
    </w:p>
    <w:p w14:paraId="7C8DDF01" w14:textId="77777777" w:rsidR="00D05759" w:rsidRPr="00515852" w:rsidRDefault="00541482" w:rsidP="00722867">
      <w:pPr>
        <w:pStyle w:val="a"/>
        <w:numPr>
          <w:ilvl w:val="2"/>
          <w:numId w:val="11"/>
        </w:numPr>
      </w:pPr>
      <w:hyperlink r:id="rId11" w:history="1">
        <w:r w:rsidR="00D05759" w:rsidRPr="00515852">
          <w:rPr>
            <w:rStyle w:val="a7"/>
          </w:rPr>
          <w:t>https://mentor.ieee.org/802.11/dcn/23/11-23-0192-01-0uhr-uhr-sg-jan-feb-2023-teleconference-minutes.docx</w:t>
        </w:r>
      </w:hyperlink>
    </w:p>
    <w:p w14:paraId="374F4A01" w14:textId="189AC1BE" w:rsidR="006211C8" w:rsidRDefault="006211C8" w:rsidP="00722867">
      <w:pPr>
        <w:ind w:left="1440"/>
      </w:pPr>
    </w:p>
    <w:p w14:paraId="77D6C8E0" w14:textId="23B60892" w:rsidR="006821CF" w:rsidRPr="006821CF" w:rsidRDefault="00A9500C" w:rsidP="00507597">
      <w:pPr>
        <w:ind w:left="720"/>
        <w:rPr>
          <w:bCs/>
        </w:rPr>
      </w:pPr>
      <w:r>
        <w:t xml:space="preserve">Move: </w:t>
      </w:r>
      <w:r w:rsidR="008A58BB">
        <w:t xml:space="preserve">Ross </w:t>
      </w:r>
      <w:r w:rsidR="0050566B">
        <w:t xml:space="preserve">Jian </w:t>
      </w:r>
      <w:r w:rsidR="008A58BB">
        <w:t>Yu</w:t>
      </w:r>
      <w:r>
        <w:tab/>
      </w:r>
      <w:r w:rsidR="006821CF" w:rsidRPr="006821CF">
        <w:rPr>
          <w:bCs/>
        </w:rPr>
        <w:t>Second:</w:t>
      </w:r>
      <w:r w:rsidR="008A58BB">
        <w:t xml:space="preserve"> </w:t>
      </w:r>
      <w:r w:rsidR="00D05759" w:rsidRPr="00D05759">
        <w:t>Peshal Nayak</w:t>
      </w:r>
    </w:p>
    <w:p w14:paraId="05E52247" w14:textId="77777777" w:rsidR="006821CF" w:rsidRPr="006821CF" w:rsidRDefault="006821CF" w:rsidP="00507597">
      <w:pPr>
        <w:ind w:left="720"/>
      </w:pPr>
      <w:r w:rsidRPr="006821CF">
        <w:t xml:space="preserve">Discussion: </w:t>
      </w:r>
      <w:r w:rsidR="008A58BB">
        <w:t>None</w:t>
      </w:r>
    </w:p>
    <w:p w14:paraId="4260BCA8" w14:textId="5BF8F11B" w:rsidR="006821CF" w:rsidRPr="006821CF" w:rsidRDefault="006821CF" w:rsidP="00507597">
      <w:pPr>
        <w:ind w:left="720"/>
        <w:rPr>
          <w:bCs/>
        </w:rPr>
      </w:pPr>
      <w:r w:rsidRPr="006821CF">
        <w:rPr>
          <w:bCs/>
        </w:rPr>
        <w:t>Result:</w:t>
      </w:r>
      <w:r w:rsidR="008A58BB">
        <w:t xml:space="preserve"> </w:t>
      </w:r>
      <w:r w:rsidR="00D05759" w:rsidRPr="00D90BD5">
        <w:rPr>
          <w:highlight w:val="green"/>
        </w:rPr>
        <w:t>approved with unanimous consensus</w:t>
      </w:r>
    </w:p>
    <w:p w14:paraId="14326215" w14:textId="77777777" w:rsidR="006821CF" w:rsidRPr="00507597" w:rsidRDefault="006821CF" w:rsidP="00507597">
      <w:pPr>
        <w:ind w:left="720"/>
        <w:rPr>
          <w:lang w:val="en-GB"/>
        </w:rPr>
      </w:pPr>
    </w:p>
    <w:p w14:paraId="6BE98C6E" w14:textId="77777777" w:rsidR="006821CF" w:rsidRPr="00FB6015" w:rsidRDefault="006821CF" w:rsidP="00BA4DA9">
      <w:pPr>
        <w:ind w:left="720"/>
      </w:pPr>
    </w:p>
    <w:p w14:paraId="6B37AB1D" w14:textId="56DFCF0A" w:rsidR="00926025" w:rsidRDefault="0066605C" w:rsidP="00555F9D">
      <w:r>
        <w:t>PAR</w:t>
      </w:r>
      <w:r w:rsidR="009329AF">
        <w:t xml:space="preserve"> discussion</w:t>
      </w:r>
    </w:p>
    <w:p w14:paraId="2724A42F" w14:textId="40478A6F" w:rsidR="006211C8" w:rsidRPr="00926025" w:rsidRDefault="00541482" w:rsidP="00722867">
      <w:pPr>
        <w:pStyle w:val="a"/>
      </w:pPr>
      <w:hyperlink r:id="rId12" w:history="1">
        <w:r w:rsidR="00926025" w:rsidRPr="000D54EA">
          <w:rPr>
            <w:rStyle w:val="a7"/>
          </w:rPr>
          <w:t>11-2</w:t>
        </w:r>
        <w:r w:rsidR="00846D41">
          <w:rPr>
            <w:rStyle w:val="a7"/>
          </w:rPr>
          <w:t>3</w:t>
        </w:r>
        <w:r w:rsidR="00940CCA" w:rsidRPr="000D54EA">
          <w:rPr>
            <w:rStyle w:val="a7"/>
          </w:rPr>
          <w:t>-</w:t>
        </w:r>
        <w:r w:rsidR="00846D41">
          <w:rPr>
            <w:rStyle w:val="a7"/>
          </w:rPr>
          <w:t>0078</w:t>
        </w:r>
        <w:r w:rsidR="000D54EA" w:rsidRPr="000D54EA">
          <w:rPr>
            <w:rStyle w:val="a7"/>
          </w:rPr>
          <w:t>r</w:t>
        </w:r>
      </w:hyperlink>
      <w:r w:rsidR="00945995">
        <w:rPr>
          <w:rStyle w:val="a7"/>
        </w:rPr>
        <w:t>4</w:t>
      </w:r>
      <w:r w:rsidR="006C0700" w:rsidRPr="00926025">
        <w:tab/>
      </w:r>
      <w:r w:rsidR="00846D41" w:rsidRPr="00846D41">
        <w:t>UHR Draft Proposed PAR</w:t>
      </w:r>
      <w:r w:rsidR="006C0700" w:rsidRPr="00926025">
        <w:tab/>
      </w:r>
      <w:r w:rsidR="00846D41" w:rsidRPr="00846D41">
        <w:t>Laurent Cariou (Intel)</w:t>
      </w:r>
    </w:p>
    <w:p w14:paraId="604FD1FF" w14:textId="05FB448B" w:rsidR="00E746AF" w:rsidRDefault="00E746AF" w:rsidP="00722867">
      <w:pPr>
        <w:pStyle w:val="a"/>
        <w:numPr>
          <w:ilvl w:val="0"/>
          <w:numId w:val="7"/>
        </w:numPr>
      </w:pPr>
      <w:r>
        <w:rPr>
          <w:rFonts w:hint="eastAsia"/>
        </w:rPr>
        <w:lastRenderedPageBreak/>
        <w:t>T</w:t>
      </w:r>
      <w:r>
        <w:t>he author asks people to send comments before Wednesday through email if there are any.</w:t>
      </w:r>
    </w:p>
    <w:p w14:paraId="43BB6B34" w14:textId="00BA9FD8" w:rsidR="00B53AA2" w:rsidRDefault="00B53AA2" w:rsidP="00722867">
      <w:pPr>
        <w:pStyle w:val="a"/>
        <w:numPr>
          <w:ilvl w:val="0"/>
          <w:numId w:val="7"/>
        </w:numPr>
      </w:pPr>
      <w:r>
        <w:t xml:space="preserve">C: </w:t>
      </w:r>
      <w:r w:rsidR="00D21D44">
        <w:t xml:space="preserve">Want to confirm that security </w:t>
      </w:r>
      <w:r w:rsidR="004C5731">
        <w:t xml:space="preserve">improvement </w:t>
      </w:r>
      <w:r w:rsidR="00D21D44">
        <w:t xml:space="preserve">is allowed </w:t>
      </w:r>
      <w:r w:rsidR="004C5731">
        <w:rPr>
          <w:rFonts w:hint="eastAsia"/>
          <w:lang w:eastAsia="zh-CN"/>
        </w:rPr>
        <w:t>given</w:t>
      </w:r>
      <w:r w:rsidR="00D21D44">
        <w:t xml:space="preserve"> the </w:t>
      </w:r>
      <w:r w:rsidR="004C5731">
        <w:t xml:space="preserve">current </w:t>
      </w:r>
      <w:r w:rsidR="00D21D44">
        <w:t>PAR.</w:t>
      </w:r>
    </w:p>
    <w:p w14:paraId="6348E2C5" w14:textId="067CD0CA" w:rsidR="00846D41" w:rsidRDefault="00846D41" w:rsidP="00722867">
      <w:pPr>
        <w:pStyle w:val="a"/>
        <w:numPr>
          <w:ilvl w:val="0"/>
          <w:numId w:val="7"/>
        </w:numPr>
      </w:pPr>
      <w:r>
        <w:t>A:</w:t>
      </w:r>
      <w:r w:rsidR="00D21D44">
        <w:t xml:space="preserve"> No language prevents that.</w:t>
      </w:r>
    </w:p>
    <w:p w14:paraId="51A73459" w14:textId="0A4DEA99" w:rsidR="00846D41" w:rsidRDefault="00846D41" w:rsidP="00722867">
      <w:pPr>
        <w:pStyle w:val="a"/>
        <w:numPr>
          <w:ilvl w:val="0"/>
          <w:numId w:val="7"/>
        </w:numPr>
      </w:pPr>
      <w:r>
        <w:t>C:</w:t>
      </w:r>
      <w:r w:rsidR="00D21D44">
        <w:t xml:space="preserve"> People in Nescom does not know what 802.11be is. Maybe try to find another language. My second comment is that </w:t>
      </w:r>
      <w:r w:rsidR="004C5731">
        <w:t>there is no</w:t>
      </w:r>
      <w:r w:rsidR="00D21D44">
        <w:t xml:space="preserve"> </w:t>
      </w:r>
      <w:r w:rsidR="00F82D11">
        <w:t xml:space="preserve">tail latency, maybe </w:t>
      </w:r>
      <w:r w:rsidR="004C5731">
        <w:t xml:space="preserve">use </w:t>
      </w:r>
      <w:r w:rsidR="00F82D11">
        <w:t>tail distribution of latenc</w:t>
      </w:r>
      <w:r w:rsidR="004C5731">
        <w:t>y. Third, Nescom wants to avoid</w:t>
      </w:r>
      <w:r w:rsidR="00F82D11">
        <w:t xml:space="preserve"> wording like high, more or less, they prefer more precise numbers.</w:t>
      </w:r>
    </w:p>
    <w:p w14:paraId="0DA769E1" w14:textId="133C4182" w:rsidR="00846D41" w:rsidRDefault="00846D41" w:rsidP="00722867">
      <w:pPr>
        <w:pStyle w:val="a"/>
        <w:numPr>
          <w:ilvl w:val="0"/>
          <w:numId w:val="7"/>
        </w:numPr>
      </w:pPr>
      <w:r>
        <w:t>A:</w:t>
      </w:r>
      <w:r w:rsidR="00F82D11">
        <w:t xml:space="preserve"> In 11ax, we use the previous generation.</w:t>
      </w:r>
    </w:p>
    <w:p w14:paraId="09A9D18D" w14:textId="6705039C" w:rsidR="00F82D11" w:rsidRDefault="00F82D11" w:rsidP="00722867">
      <w:pPr>
        <w:pStyle w:val="a"/>
        <w:numPr>
          <w:ilvl w:val="0"/>
          <w:numId w:val="7"/>
        </w:numPr>
      </w:pPr>
      <w:r>
        <w:t>C: In 11ax, we don’t say VHT.</w:t>
      </w:r>
    </w:p>
    <w:p w14:paraId="46686584" w14:textId="2A046ED6" w:rsidR="00F82D11" w:rsidRDefault="00F82D11" w:rsidP="00722867">
      <w:pPr>
        <w:pStyle w:val="a"/>
        <w:numPr>
          <w:ilvl w:val="0"/>
          <w:numId w:val="7"/>
        </w:numPr>
      </w:pPr>
      <w:r>
        <w:t>A: we do mention previous generation.</w:t>
      </w:r>
    </w:p>
    <w:p w14:paraId="071CC842" w14:textId="72DD0C54" w:rsidR="00F82D11" w:rsidRDefault="00F82D11" w:rsidP="00722867">
      <w:pPr>
        <w:pStyle w:val="a"/>
        <w:numPr>
          <w:ilvl w:val="0"/>
          <w:numId w:val="7"/>
        </w:numPr>
      </w:pPr>
      <w:r>
        <w:t>C: Osama is right, words like more or less, we need to avoid unless we really need to compare. Maybe use improve, that’s OK. The last sentence of will, that also needs to be avoid. Another thing is about quantify about ultra-high. Provide an explaination is an</w:t>
      </w:r>
      <w:r w:rsidR="004C5731">
        <w:t>other</w:t>
      </w:r>
      <w:r>
        <w:t xml:space="preserve"> option to consider.</w:t>
      </w:r>
    </w:p>
    <w:p w14:paraId="16A8E9C3" w14:textId="77777777" w:rsidR="00D90312" w:rsidRPr="00D436BE" w:rsidRDefault="00D90312" w:rsidP="005A3F6F">
      <w:pPr>
        <w:ind w:left="1980"/>
        <w:rPr>
          <w:lang w:eastAsia="zh-CN"/>
        </w:rPr>
      </w:pPr>
    </w:p>
    <w:p w14:paraId="691C9AD4" w14:textId="02CBA198" w:rsidR="00926025" w:rsidRPr="00926025" w:rsidRDefault="00541482" w:rsidP="00722867">
      <w:pPr>
        <w:pStyle w:val="a"/>
      </w:pPr>
      <w:hyperlink r:id="rId13" w:history="1">
        <w:r w:rsidR="00926025" w:rsidRPr="000F4D8C">
          <w:rPr>
            <w:rStyle w:val="a7"/>
          </w:rPr>
          <w:t>11-2</w:t>
        </w:r>
        <w:r w:rsidR="0082041C">
          <w:rPr>
            <w:rStyle w:val="a7"/>
          </w:rPr>
          <w:t>3</w:t>
        </w:r>
        <w:r w:rsidR="00926025" w:rsidRPr="000F4D8C">
          <w:rPr>
            <w:rStyle w:val="a7"/>
          </w:rPr>
          <w:t>-</w:t>
        </w:r>
        <w:r w:rsidR="0082041C">
          <w:rPr>
            <w:rStyle w:val="a7"/>
          </w:rPr>
          <w:t>0079</w:t>
        </w:r>
        <w:r w:rsidR="000F4D8C" w:rsidRPr="000F4D8C">
          <w:rPr>
            <w:rStyle w:val="a7"/>
          </w:rPr>
          <w:t>r</w:t>
        </w:r>
        <w:r w:rsidR="00BB6537">
          <w:rPr>
            <w:rStyle w:val="a7"/>
          </w:rPr>
          <w:t>0</w:t>
        </w:r>
      </w:hyperlink>
      <w:r w:rsidR="00926025" w:rsidRPr="00926025">
        <w:tab/>
      </w:r>
      <w:r w:rsidR="0082041C" w:rsidRPr="0082041C">
        <w:t>Update on Draft Proposed CSD</w:t>
      </w:r>
      <w:r w:rsidR="00926025" w:rsidRPr="00926025">
        <w:tab/>
      </w:r>
      <w:r w:rsidR="00F55AE5">
        <w:t xml:space="preserve">presented by </w:t>
      </w:r>
      <w:r w:rsidR="00F82D11" w:rsidRPr="00F82D11">
        <w:t>Lili Hervieu (CableLabs)</w:t>
      </w:r>
      <w:r w:rsidR="00F55AE5">
        <w:t xml:space="preserve">, uploaded by </w:t>
      </w:r>
      <w:r w:rsidR="00F55AE5" w:rsidRPr="00F55AE5">
        <w:t>Laurent Cariou (Intel)</w:t>
      </w:r>
    </w:p>
    <w:p w14:paraId="5D44074E" w14:textId="267E737E" w:rsidR="003F3DDD" w:rsidRDefault="003F3DDD" w:rsidP="00722867">
      <w:pPr>
        <w:pStyle w:val="a"/>
        <w:numPr>
          <w:ilvl w:val="0"/>
          <w:numId w:val="8"/>
        </w:numPr>
      </w:pPr>
      <w:r>
        <w:t xml:space="preserve">C: </w:t>
      </w:r>
      <w:r w:rsidR="009244AC">
        <w:t>You talk about connecting people. I would like to suggest to add things too.</w:t>
      </w:r>
    </w:p>
    <w:p w14:paraId="63FE5C6D" w14:textId="77777777" w:rsidR="0064605F" w:rsidRDefault="0064605F" w:rsidP="00722867">
      <w:pPr>
        <w:ind w:left="2580"/>
      </w:pPr>
    </w:p>
    <w:p w14:paraId="5D05328F" w14:textId="133A905F" w:rsidR="00926025" w:rsidRPr="00926025" w:rsidRDefault="00926025" w:rsidP="00722867">
      <w:pPr>
        <w:pStyle w:val="a"/>
      </w:pPr>
      <w:r w:rsidRPr="003F3DDD">
        <w:rPr>
          <w:rStyle w:val="a7"/>
        </w:rPr>
        <w:t>11-2</w:t>
      </w:r>
      <w:r w:rsidR="003F3DDD" w:rsidRPr="003F3DDD">
        <w:rPr>
          <w:rStyle w:val="a7"/>
        </w:rPr>
        <w:t>3</w:t>
      </w:r>
      <w:r w:rsidRPr="003F3DDD">
        <w:rPr>
          <w:rStyle w:val="a7"/>
        </w:rPr>
        <w:t>-</w:t>
      </w:r>
      <w:r w:rsidR="003F3DDD" w:rsidRPr="003F3DDD">
        <w:rPr>
          <w:rStyle w:val="a7"/>
        </w:rPr>
        <w:t>0244</w:t>
      </w:r>
      <w:r w:rsidR="000F4D8C" w:rsidRPr="003F3DDD">
        <w:rPr>
          <w:rStyle w:val="a7"/>
        </w:rPr>
        <w:t>r</w:t>
      </w:r>
      <w:r w:rsidR="003F3DDD">
        <w:rPr>
          <w:rStyle w:val="a7"/>
        </w:rPr>
        <w:t>0</w:t>
      </w:r>
      <w:r w:rsidRPr="00926025">
        <w:tab/>
      </w:r>
      <w:r w:rsidR="003F3DDD" w:rsidRPr="003F3DDD">
        <w:t>AP Power Save PAR addition proposal</w:t>
      </w:r>
      <w:r w:rsidRPr="00926025">
        <w:tab/>
      </w:r>
      <w:r w:rsidR="003F3DDD" w:rsidRPr="003F3DDD">
        <w:t>Amelia Andersdotter (Sky Group/Comcast) et al</w:t>
      </w:r>
    </w:p>
    <w:p w14:paraId="747DFC42" w14:textId="47EBF6EC" w:rsidR="00B07122" w:rsidRDefault="00B07122" w:rsidP="00722867">
      <w:pPr>
        <w:pStyle w:val="a"/>
        <w:numPr>
          <w:ilvl w:val="0"/>
          <w:numId w:val="9"/>
        </w:numPr>
      </w:pPr>
      <w:r>
        <w:t xml:space="preserve">C: </w:t>
      </w:r>
      <w:r w:rsidR="009F29BB">
        <w:t>It is straight forward and good for the industry. Should consider the legacy.</w:t>
      </w:r>
    </w:p>
    <w:p w14:paraId="20437354" w14:textId="260255C1" w:rsidR="00B07122" w:rsidRDefault="009F29BB" w:rsidP="00722867">
      <w:pPr>
        <w:pStyle w:val="a"/>
        <w:numPr>
          <w:ilvl w:val="0"/>
          <w:numId w:val="9"/>
        </w:numPr>
      </w:pPr>
      <w:r>
        <w:t>C</w:t>
      </w:r>
      <w:r w:rsidR="00B07122">
        <w:t>:</w:t>
      </w:r>
      <w:r>
        <w:t xml:space="preserve"> power save is a bit separate from reliability. Maybe only keep the last bullet for simplicity.</w:t>
      </w:r>
    </w:p>
    <w:p w14:paraId="56AC2106" w14:textId="069B01DA" w:rsidR="00B07122" w:rsidRDefault="00B07122" w:rsidP="00722867">
      <w:pPr>
        <w:pStyle w:val="a"/>
        <w:numPr>
          <w:ilvl w:val="0"/>
          <w:numId w:val="9"/>
        </w:numPr>
      </w:pPr>
      <w:r>
        <w:t>C</w:t>
      </w:r>
      <w:r w:rsidR="00A407E2">
        <w:t>1</w:t>
      </w:r>
      <w:r>
        <w:t>:</w:t>
      </w:r>
      <w:r w:rsidR="009F29BB">
        <w:t xml:space="preserve"> maybe simply say power save for clients and APs.</w:t>
      </w:r>
    </w:p>
    <w:p w14:paraId="6838FF53" w14:textId="4196206C" w:rsidR="009F29BB" w:rsidRDefault="009F29BB" w:rsidP="00722867">
      <w:pPr>
        <w:pStyle w:val="a"/>
        <w:numPr>
          <w:ilvl w:val="0"/>
          <w:numId w:val="9"/>
        </w:numPr>
      </w:pPr>
      <w:r>
        <w:t>A: want to emphasize for the AP.</w:t>
      </w:r>
    </w:p>
    <w:p w14:paraId="4A8EF8B7" w14:textId="1ADE2E85" w:rsidR="009F29BB" w:rsidRDefault="009F29BB" w:rsidP="00722867">
      <w:pPr>
        <w:pStyle w:val="a"/>
        <w:numPr>
          <w:ilvl w:val="0"/>
          <w:numId w:val="9"/>
        </w:numPr>
      </w:pPr>
      <w:r>
        <w:t xml:space="preserve">C: </w:t>
      </w:r>
      <w:r w:rsidR="002A69DF">
        <w:t xml:space="preserve">Power save for AP could be seen as ultra high relaiblity. </w:t>
      </w:r>
    </w:p>
    <w:p w14:paraId="58AB70E4" w14:textId="7FE778A9" w:rsidR="002A69DF" w:rsidRDefault="002A69DF" w:rsidP="00722867">
      <w:pPr>
        <w:pStyle w:val="a"/>
        <w:numPr>
          <w:ilvl w:val="0"/>
          <w:numId w:val="9"/>
        </w:numPr>
      </w:pPr>
      <w:r>
        <w:t>A: agree with that.</w:t>
      </w:r>
    </w:p>
    <w:p w14:paraId="6E0CF0D7" w14:textId="679AA777" w:rsidR="002A69DF" w:rsidRDefault="002A69DF" w:rsidP="00722867">
      <w:pPr>
        <w:pStyle w:val="a"/>
        <w:numPr>
          <w:ilvl w:val="0"/>
          <w:numId w:val="9"/>
        </w:numPr>
      </w:pPr>
      <w:r>
        <w:t>C: power save mode for mobile-AP should also be covered.</w:t>
      </w:r>
    </w:p>
    <w:p w14:paraId="5A428D2F" w14:textId="30D39F73" w:rsidR="002A69DF" w:rsidRDefault="002A69DF" w:rsidP="00722867">
      <w:pPr>
        <w:pStyle w:val="a"/>
        <w:numPr>
          <w:ilvl w:val="0"/>
          <w:numId w:val="9"/>
        </w:numPr>
      </w:pPr>
      <w:r>
        <w:t>C</w:t>
      </w:r>
      <w:r w:rsidR="00A407E2">
        <w:t>2</w:t>
      </w:r>
      <w:r>
        <w:t xml:space="preserve">: </w:t>
      </w:r>
      <w:r w:rsidR="000A484D">
        <w:t xml:space="preserve">AP power save </w:t>
      </w:r>
      <w:r w:rsidR="00A407E2">
        <w:t>need</w:t>
      </w:r>
      <w:r w:rsidR="000A484D">
        <w:t>s</w:t>
      </w:r>
      <w:r w:rsidR="00A407E2">
        <w:t xml:space="preserve"> to maintain ultra high relaiblity</w:t>
      </w:r>
      <w:r w:rsidR="007E2230">
        <w:t xml:space="preserve"> at the same time</w:t>
      </w:r>
      <w:r w:rsidR="00A407E2">
        <w:t>.</w:t>
      </w:r>
    </w:p>
    <w:p w14:paraId="408AD7F8" w14:textId="161C9526" w:rsidR="002A69DF" w:rsidRPr="009036B0" w:rsidRDefault="002A69DF" w:rsidP="00722867">
      <w:pPr>
        <w:pStyle w:val="a"/>
        <w:numPr>
          <w:ilvl w:val="0"/>
          <w:numId w:val="9"/>
        </w:numPr>
        <w:rPr>
          <w:lang w:eastAsia="zh-CN"/>
        </w:rPr>
      </w:pPr>
      <w:r>
        <w:t xml:space="preserve">C: I do agree with </w:t>
      </w:r>
      <w:r w:rsidR="00A407E2">
        <w:t>C2</w:t>
      </w:r>
      <w:r>
        <w:t xml:space="preserve">, if you really want to </w:t>
      </w:r>
      <w:r w:rsidR="00A407E2">
        <w:t xml:space="preserve">add </w:t>
      </w:r>
      <w:r>
        <w:t xml:space="preserve">the text here, </w:t>
      </w:r>
      <w:r w:rsidR="00A407E2">
        <w:t xml:space="preserve">needs to </w:t>
      </w:r>
      <w:r>
        <w:t xml:space="preserve">maintain ultra high reliability. </w:t>
      </w:r>
      <w:r w:rsidR="00A407E2">
        <w:t>Also a</w:t>
      </w:r>
      <w:r>
        <w:t xml:space="preserve">gree with </w:t>
      </w:r>
      <w:r w:rsidR="00A407E2">
        <w:t>C1</w:t>
      </w:r>
      <w:r>
        <w:t>, we don’t need much wording. Just simply say power saving mechanism, should be fine.</w:t>
      </w:r>
    </w:p>
    <w:p w14:paraId="7F958AA1" w14:textId="77777777" w:rsidR="005727CB" w:rsidRDefault="005727CB" w:rsidP="005727CB">
      <w:pPr>
        <w:rPr>
          <w:lang w:eastAsia="zh-CN"/>
        </w:rPr>
      </w:pPr>
    </w:p>
    <w:p w14:paraId="26F444F1" w14:textId="5B4CFE89" w:rsidR="00926025" w:rsidRDefault="00541482" w:rsidP="00722867">
      <w:pPr>
        <w:pStyle w:val="a"/>
      </w:pPr>
      <w:hyperlink r:id="rId14" w:history="1">
        <w:r w:rsidR="00926025" w:rsidRPr="00BA3976">
          <w:rPr>
            <w:rStyle w:val="a7"/>
          </w:rPr>
          <w:t>11-2</w:t>
        </w:r>
        <w:r w:rsidR="00F77522" w:rsidRPr="00BA3976">
          <w:rPr>
            <w:rStyle w:val="a7"/>
          </w:rPr>
          <w:t>3</w:t>
        </w:r>
        <w:r w:rsidR="00926025" w:rsidRPr="00BA3976">
          <w:rPr>
            <w:rStyle w:val="a7"/>
          </w:rPr>
          <w:t>-</w:t>
        </w:r>
        <w:r w:rsidR="00F77522" w:rsidRPr="00BA3976">
          <w:rPr>
            <w:rStyle w:val="a7"/>
          </w:rPr>
          <w:t>0</w:t>
        </w:r>
        <w:r w:rsidR="00687AE1" w:rsidRPr="00BA3976">
          <w:rPr>
            <w:rStyle w:val="a7"/>
          </w:rPr>
          <w:t>292</w:t>
        </w:r>
        <w:r w:rsidR="00BA3976" w:rsidRPr="00BA3976">
          <w:rPr>
            <w:rStyle w:val="a7"/>
          </w:rPr>
          <w:t>r</w:t>
        </w:r>
        <w:r w:rsidR="00526A56">
          <w:rPr>
            <w:rStyle w:val="a7"/>
          </w:rPr>
          <w:t>1</w:t>
        </w:r>
      </w:hyperlink>
      <w:r w:rsidR="00926025" w:rsidRPr="00926025">
        <w:tab/>
      </w:r>
      <w:r w:rsidR="00BA3976" w:rsidRPr="00BA3976">
        <w:t>KPIs for Industrial Automation Use Cases</w:t>
      </w:r>
      <w:r w:rsidR="00926025" w:rsidRPr="00926025">
        <w:tab/>
      </w:r>
      <w:r w:rsidR="009D4FC6" w:rsidRPr="009D4FC6">
        <w:t>Akira Kishida (NTT)</w:t>
      </w:r>
      <w:r w:rsidR="006B6FD0" w:rsidRPr="006B6FD0">
        <w:tab/>
      </w:r>
    </w:p>
    <w:p w14:paraId="60AC7F40" w14:textId="5140F589" w:rsidR="009D4FC6" w:rsidRDefault="009D4FC6" w:rsidP="00722867">
      <w:pPr>
        <w:pStyle w:val="a"/>
      </w:pPr>
      <w:r>
        <w:t xml:space="preserve">C: </w:t>
      </w:r>
      <w:r w:rsidR="00087965">
        <w:t>the latency and reliability is very critical.Giving the exact number, I am not too comfortable with that. We need to be careful with one number.</w:t>
      </w:r>
    </w:p>
    <w:p w14:paraId="3250BB34" w14:textId="300CADD4" w:rsidR="009D4FC6" w:rsidRDefault="00F84C19" w:rsidP="00722867">
      <w:pPr>
        <w:pStyle w:val="a"/>
      </w:pPr>
      <w:r>
        <w:t>C</w:t>
      </w:r>
      <w:r w:rsidR="009D4FC6">
        <w:t>:</w:t>
      </w:r>
      <w:r>
        <w:t xml:space="preserve"> putting a number is good for market, but on the other hand, it depends on many parameters. Probably nothing gonna change the work we do here. There is no strong need for that.</w:t>
      </w:r>
    </w:p>
    <w:p w14:paraId="5589C8BF" w14:textId="77777777" w:rsidR="00293CFD" w:rsidRDefault="00293CFD" w:rsidP="00722867">
      <w:pPr>
        <w:ind w:left="2520"/>
      </w:pPr>
    </w:p>
    <w:p w14:paraId="08036EDE" w14:textId="77777777" w:rsidR="00234246" w:rsidRPr="00DD2151" w:rsidRDefault="00DD2151" w:rsidP="00722867">
      <w:pPr>
        <w:pStyle w:val="a"/>
        <w:numPr>
          <w:ilvl w:val="0"/>
          <w:numId w:val="38"/>
        </w:numPr>
      </w:pPr>
      <w:r>
        <w:rPr>
          <w:rFonts w:hint="eastAsia"/>
        </w:rPr>
        <w:t>S</w:t>
      </w:r>
      <w:r>
        <w:t xml:space="preserve">P1: </w:t>
      </w:r>
      <w:r w:rsidR="00234246" w:rsidRPr="00DD2151">
        <w:t>Do you agree that UHR target improvement for deterministic (periodic) and non-deterministic (sporadic) latency characteristics?</w:t>
      </w:r>
    </w:p>
    <w:p w14:paraId="06C0F013" w14:textId="23F17DCC" w:rsidR="00DD2151" w:rsidRPr="00DD2151" w:rsidRDefault="00DD2151" w:rsidP="00722867">
      <w:pPr>
        <w:pStyle w:val="a"/>
      </w:pPr>
      <w:r w:rsidRPr="00DD2151">
        <w:t>-Yes</w:t>
      </w:r>
    </w:p>
    <w:p w14:paraId="32C6CFEF" w14:textId="67C7362B" w:rsidR="00DD2151" w:rsidRPr="00DD2151" w:rsidRDefault="00DD2151" w:rsidP="00722867">
      <w:pPr>
        <w:pStyle w:val="a"/>
      </w:pPr>
      <w:r w:rsidRPr="00DD2151">
        <w:t>-No</w:t>
      </w:r>
    </w:p>
    <w:p w14:paraId="1023E529" w14:textId="674016BC" w:rsidR="00DD2151" w:rsidRDefault="00DD2151" w:rsidP="00722867">
      <w:pPr>
        <w:pStyle w:val="a"/>
      </w:pPr>
      <w:r w:rsidRPr="00DD2151">
        <w:t>-Abstain</w:t>
      </w:r>
      <w:r w:rsidR="007B584D">
        <w:t xml:space="preserve"> </w:t>
      </w:r>
    </w:p>
    <w:p w14:paraId="620B286C" w14:textId="7C627CE2" w:rsidR="00DD2151" w:rsidRDefault="00DD2151" w:rsidP="00722867">
      <w:pPr>
        <w:ind w:left="2520"/>
      </w:pPr>
    </w:p>
    <w:p w14:paraId="40D72608" w14:textId="393F56F5" w:rsidR="00DD2151" w:rsidRDefault="00345F1C" w:rsidP="00722867">
      <w:pPr>
        <w:ind w:left="2520"/>
      </w:pPr>
      <w:r>
        <w:rPr>
          <w:rFonts w:hint="eastAsia"/>
        </w:rPr>
        <w:t>C</w:t>
      </w:r>
      <w:r>
        <w:t xml:space="preserve">: What does this SP mean? The current </w:t>
      </w:r>
      <w:r w:rsidR="007E6941">
        <w:t>PAR</w:t>
      </w:r>
      <w:r>
        <w:t xml:space="preserve"> already includes latency.</w:t>
      </w:r>
    </w:p>
    <w:p w14:paraId="0C8C2D32" w14:textId="2A7E2C3D" w:rsidR="00345F1C" w:rsidRDefault="00345F1C" w:rsidP="00722867">
      <w:pPr>
        <w:ind w:left="2520"/>
      </w:pPr>
      <w:r>
        <w:t xml:space="preserve">A: intends to include both types of latency. I’d like to know how many people think sporadic latency characteristics is </w:t>
      </w:r>
      <w:r w:rsidR="007E6941">
        <w:t xml:space="preserve">also </w:t>
      </w:r>
      <w:r>
        <w:t>important.</w:t>
      </w:r>
    </w:p>
    <w:p w14:paraId="530B132B" w14:textId="55727D86" w:rsidR="00345F1C" w:rsidRDefault="00345F1C" w:rsidP="00722867">
      <w:pPr>
        <w:ind w:left="2520"/>
      </w:pPr>
      <w:r>
        <w:lastRenderedPageBreak/>
        <w:t>C: You just want to clarify the target latency improvement, one is deterministic and one is non-deterministic, is that ture?</w:t>
      </w:r>
      <w:r w:rsidR="00C61642">
        <w:t xml:space="preserve"> What’s the different from the existing scope?</w:t>
      </w:r>
    </w:p>
    <w:p w14:paraId="4D8F4B3F" w14:textId="6C8C1B57" w:rsidR="003D72E3" w:rsidRDefault="00C61642" w:rsidP="00722867">
      <w:pPr>
        <w:ind w:left="2520"/>
      </w:pPr>
      <w:r>
        <w:t>A: this SP does not impact the PAR.</w:t>
      </w:r>
    </w:p>
    <w:p w14:paraId="0CDF4587" w14:textId="16B0F142" w:rsidR="00DE14B5" w:rsidRDefault="00DE14B5" w:rsidP="00722867">
      <w:pPr>
        <w:ind w:left="2520"/>
      </w:pPr>
      <w:r>
        <w:t>A: for example R-TWT, can only support deterministic. For UHR, we could also improve latency for non-determinsitc latency.</w:t>
      </w:r>
    </w:p>
    <w:p w14:paraId="4DAC2667" w14:textId="6702BF94" w:rsidR="00A55D0C" w:rsidRDefault="00A55D0C" w:rsidP="00722867">
      <w:pPr>
        <w:ind w:left="2520"/>
      </w:pPr>
      <w:r>
        <w:t>C: similar question, there is no other traffic other than these two.</w:t>
      </w:r>
      <w:r w:rsidR="007B584D">
        <w:t xml:space="preserve"> The PAR does not exclude that.</w:t>
      </w:r>
    </w:p>
    <w:p w14:paraId="5E2A7622" w14:textId="76C885CB" w:rsidR="009D4FC6" w:rsidRPr="007E6941" w:rsidRDefault="007B584D" w:rsidP="00722867">
      <w:pPr>
        <w:ind w:left="2520"/>
        <w:rPr>
          <w:b/>
        </w:rPr>
      </w:pPr>
      <w:r w:rsidRPr="007E6941">
        <w:rPr>
          <w:b/>
        </w:rPr>
        <w:t>Result: 73/36/81</w:t>
      </w:r>
      <w:r w:rsidRPr="007E6941">
        <w:rPr>
          <w:rFonts w:hint="eastAsia"/>
          <w:b/>
        </w:rPr>
        <w:t>/</w:t>
      </w:r>
      <w:r w:rsidRPr="007E6941">
        <w:rPr>
          <w:b/>
        </w:rPr>
        <w:t>128 Y/N/A/No answer</w:t>
      </w:r>
    </w:p>
    <w:p w14:paraId="1C8A3B67" w14:textId="77777777" w:rsidR="007B584D" w:rsidRDefault="007B584D" w:rsidP="00722867">
      <w:pPr>
        <w:ind w:left="2520"/>
      </w:pPr>
    </w:p>
    <w:p w14:paraId="6D11D305" w14:textId="77777777" w:rsidR="00234246" w:rsidRPr="007B584D" w:rsidRDefault="007B584D" w:rsidP="00722867">
      <w:pPr>
        <w:pStyle w:val="a"/>
        <w:numPr>
          <w:ilvl w:val="0"/>
          <w:numId w:val="39"/>
        </w:numPr>
      </w:pPr>
      <w:r>
        <w:t xml:space="preserve">SP2: </w:t>
      </w:r>
      <w:r w:rsidR="00234246" w:rsidRPr="007B584D">
        <w:t>Do you agree that the UHR PAR should have the target number for the latency bound and reliability of industrial automation?</w:t>
      </w:r>
    </w:p>
    <w:p w14:paraId="5FD96A04" w14:textId="77777777" w:rsidR="007B584D" w:rsidRPr="007B584D" w:rsidRDefault="007B584D" w:rsidP="00722867">
      <w:pPr>
        <w:pStyle w:val="a"/>
      </w:pPr>
      <w:r w:rsidRPr="007B584D">
        <w:t>NOTE: Use cases of industrial automation are described in the RTA report [2].</w:t>
      </w:r>
    </w:p>
    <w:p w14:paraId="32C502EE" w14:textId="77777777" w:rsidR="007B584D" w:rsidRPr="007B584D" w:rsidRDefault="007B584D" w:rsidP="00722867">
      <w:pPr>
        <w:pStyle w:val="a"/>
      </w:pPr>
      <w:r w:rsidRPr="007B584D">
        <w:t>-Yes</w:t>
      </w:r>
    </w:p>
    <w:p w14:paraId="4B0E3861" w14:textId="77777777" w:rsidR="007B584D" w:rsidRPr="007B584D" w:rsidRDefault="007B584D" w:rsidP="00722867">
      <w:pPr>
        <w:pStyle w:val="a"/>
      </w:pPr>
      <w:r w:rsidRPr="007B584D">
        <w:t>-No</w:t>
      </w:r>
    </w:p>
    <w:p w14:paraId="7B95CBDC" w14:textId="77777777" w:rsidR="007B584D" w:rsidRPr="007B584D" w:rsidRDefault="007B584D" w:rsidP="00722867">
      <w:pPr>
        <w:pStyle w:val="a"/>
      </w:pPr>
      <w:r w:rsidRPr="007B584D">
        <w:t>-Abstain</w:t>
      </w:r>
    </w:p>
    <w:p w14:paraId="7E15A0F3" w14:textId="4573E252" w:rsidR="007B584D" w:rsidRDefault="007B584D" w:rsidP="00722867">
      <w:pPr>
        <w:ind w:left="2520"/>
      </w:pPr>
      <w:r>
        <w:t xml:space="preserve">C: latency bound and reliability is for industrial automation or for a range of applications. </w:t>
      </w:r>
    </w:p>
    <w:p w14:paraId="1A5BDD0A" w14:textId="0FF2F1AF" w:rsidR="007B584D" w:rsidRDefault="007B584D" w:rsidP="00722867">
      <w:pPr>
        <w:ind w:left="2520"/>
      </w:pPr>
      <w:r>
        <w:t>C: Need to find some number that is generic to different use cases. It should be tricky to do that in general manner.</w:t>
      </w:r>
    </w:p>
    <w:p w14:paraId="3E240E3A" w14:textId="04D832DB" w:rsidR="007B584D" w:rsidRDefault="00891316" w:rsidP="00722867">
      <w:pPr>
        <w:ind w:left="2520"/>
      </w:pPr>
      <w:r>
        <w:t xml:space="preserve">SP2 is widthdrawed. </w:t>
      </w:r>
    </w:p>
    <w:p w14:paraId="1BD97FED" w14:textId="77777777" w:rsidR="00D05759" w:rsidRPr="00A674C7" w:rsidRDefault="00D05759" w:rsidP="00A674C7">
      <w:pPr>
        <w:numPr>
          <w:ilvl w:val="0"/>
          <w:numId w:val="1"/>
        </w:numPr>
        <w:tabs>
          <w:tab w:val="num" w:pos="720"/>
        </w:tabs>
      </w:pPr>
      <w:r w:rsidRPr="00A674C7">
        <w:t>Submissions</w:t>
      </w:r>
    </w:p>
    <w:p w14:paraId="74482F62" w14:textId="02C15DE9" w:rsidR="0008304C" w:rsidRPr="00926025" w:rsidRDefault="00541482" w:rsidP="00722867">
      <w:pPr>
        <w:pStyle w:val="a"/>
      </w:pPr>
      <w:hyperlink r:id="rId15" w:history="1">
        <w:r w:rsidR="0008304C" w:rsidRPr="000D54EA">
          <w:rPr>
            <w:rStyle w:val="a7"/>
          </w:rPr>
          <w:t>11-2</w:t>
        </w:r>
        <w:r w:rsidR="0008304C">
          <w:rPr>
            <w:rStyle w:val="a7"/>
          </w:rPr>
          <w:t>3</w:t>
        </w:r>
        <w:r w:rsidR="0008304C" w:rsidRPr="000D54EA">
          <w:rPr>
            <w:rStyle w:val="a7"/>
          </w:rPr>
          <w:t>-</w:t>
        </w:r>
        <w:r w:rsidR="0008304C">
          <w:rPr>
            <w:rStyle w:val="a7"/>
          </w:rPr>
          <w:t>0066</w:t>
        </w:r>
        <w:r w:rsidR="0008304C" w:rsidRPr="000D54EA">
          <w:rPr>
            <w:rStyle w:val="a7"/>
          </w:rPr>
          <w:t>r</w:t>
        </w:r>
      </w:hyperlink>
      <w:r w:rsidR="0008304C">
        <w:rPr>
          <w:rStyle w:val="a7"/>
        </w:rPr>
        <w:t>2</w:t>
      </w:r>
      <w:r w:rsidR="0008304C" w:rsidRPr="00926025">
        <w:tab/>
      </w:r>
      <w:r w:rsidR="0008304C" w:rsidRPr="0008304C">
        <w:t>Thoughts on Utilizing mmWave</w:t>
      </w:r>
      <w:r w:rsidR="0008304C">
        <w:t xml:space="preserve"> </w:t>
      </w:r>
      <w:r w:rsidR="0008304C" w:rsidRPr="00926025">
        <w:tab/>
      </w:r>
      <w:r w:rsidR="0008304C" w:rsidRPr="0008304C">
        <w:t>Mengshi Hu (Huawei)</w:t>
      </w:r>
    </w:p>
    <w:p w14:paraId="110A682E" w14:textId="708BED16" w:rsidR="0008304C" w:rsidRDefault="0008304C" w:rsidP="00382A73">
      <w:pPr>
        <w:pStyle w:val="a"/>
        <w:numPr>
          <w:ilvl w:val="2"/>
          <w:numId w:val="46"/>
        </w:numPr>
      </w:pPr>
      <w:r w:rsidRPr="0008304C">
        <w:t xml:space="preserve">C: </w:t>
      </w:r>
      <w:r w:rsidR="00234246">
        <w:t>Thanks for the simulation results for mmwave. Why you use 40ppm? We can assume tigher requirement on hardware.</w:t>
      </w:r>
    </w:p>
    <w:p w14:paraId="43135C0E" w14:textId="3BC2FA77" w:rsidR="00234246" w:rsidRPr="0008304C" w:rsidRDefault="00234246" w:rsidP="00382A73">
      <w:pPr>
        <w:pStyle w:val="a"/>
        <w:numPr>
          <w:ilvl w:val="2"/>
          <w:numId w:val="46"/>
        </w:numPr>
      </w:pPr>
      <w:r>
        <w:t>A: in the spec of 11ax, 11be in sub 7GHz, they use 20ppm oscillator. For Tx and Rx together, we use 40ppm for the simulation.</w:t>
      </w:r>
    </w:p>
    <w:p w14:paraId="653C7F36" w14:textId="2AA7E9A7" w:rsidR="00234246" w:rsidRDefault="00234246" w:rsidP="00382A73">
      <w:pPr>
        <w:pStyle w:val="a"/>
        <w:numPr>
          <w:ilvl w:val="2"/>
          <w:numId w:val="46"/>
        </w:numPr>
      </w:pPr>
      <w:r>
        <w:t>C: It depends on what type of phase noise you use?</w:t>
      </w:r>
    </w:p>
    <w:p w14:paraId="574B7790" w14:textId="06EF0413" w:rsidR="0008304C" w:rsidRPr="0008304C" w:rsidRDefault="0008304C" w:rsidP="00382A73">
      <w:pPr>
        <w:pStyle w:val="a"/>
        <w:numPr>
          <w:ilvl w:val="2"/>
          <w:numId w:val="46"/>
        </w:numPr>
      </w:pPr>
      <w:r w:rsidRPr="0008304C">
        <w:t>A:</w:t>
      </w:r>
      <w:r w:rsidR="00234246">
        <w:t xml:space="preserve"> Use 11ad phase noise. We use the zero pole model.</w:t>
      </w:r>
    </w:p>
    <w:p w14:paraId="6525CBBC" w14:textId="09BE4C8B" w:rsidR="009778AD" w:rsidRDefault="009778AD" w:rsidP="00382A73">
      <w:pPr>
        <w:pStyle w:val="a"/>
        <w:numPr>
          <w:ilvl w:val="2"/>
          <w:numId w:val="46"/>
        </w:numPr>
      </w:pPr>
      <w:r>
        <w:t>C: All these group</w:t>
      </w:r>
      <w:r w:rsidR="007E6941">
        <w:t>s</w:t>
      </w:r>
      <w:r>
        <w:t xml:space="preserve"> define OFDM PHYs in mmwave. They all failed. Have you looked why these previous PHY fails. I just don’t see it. How you make this successful.</w:t>
      </w:r>
    </w:p>
    <w:p w14:paraId="31E49A06" w14:textId="344FB0DB" w:rsidR="009778AD" w:rsidRPr="0008304C" w:rsidRDefault="009778AD" w:rsidP="00382A73">
      <w:pPr>
        <w:pStyle w:val="a"/>
        <w:numPr>
          <w:ilvl w:val="2"/>
          <w:numId w:val="46"/>
        </w:numPr>
      </w:pPr>
      <w:r>
        <w:t xml:space="preserve">A: </w:t>
      </w:r>
      <w:r w:rsidR="007E6941">
        <w:t xml:space="preserve">previous PHYs use </w:t>
      </w:r>
      <w:r>
        <w:t xml:space="preserve">single carrier preamble, and </w:t>
      </w:r>
      <w:r w:rsidR="007E6941">
        <w:t xml:space="preserve">also need to </w:t>
      </w:r>
      <w:r>
        <w:t>satisfy OFDM requirement. We just use same PPDU as sub 7GHz. Only upclocking is needed. May need some minor change.</w:t>
      </w:r>
    </w:p>
    <w:p w14:paraId="563EC98C" w14:textId="77777777" w:rsidR="0008304C" w:rsidRDefault="0008304C" w:rsidP="0008304C">
      <w:pPr>
        <w:rPr>
          <w:rStyle w:val="a7"/>
          <w:color w:val="auto"/>
          <w:u w:val="none"/>
        </w:rPr>
      </w:pPr>
    </w:p>
    <w:p w14:paraId="56FAE266" w14:textId="174AF1D9" w:rsidR="0095459C" w:rsidRDefault="0095459C" w:rsidP="00722867">
      <w:pPr>
        <w:pStyle w:val="a"/>
      </w:pPr>
      <w:r w:rsidRPr="0095459C">
        <w:rPr>
          <w:lang w:val="en-GB"/>
        </w:rPr>
        <w:t xml:space="preserve">Recess at </w:t>
      </w:r>
      <w:r w:rsidR="001B52E4">
        <w:rPr>
          <w:lang w:val="en-GB"/>
        </w:rPr>
        <w:t>1</w:t>
      </w:r>
      <w:r w:rsidR="00891316">
        <w:rPr>
          <w:lang w:val="en-GB"/>
        </w:rPr>
        <w:t>7</w:t>
      </w:r>
      <w:r w:rsidRPr="0095459C">
        <w:rPr>
          <w:lang w:val="en-GB"/>
        </w:rPr>
        <w:t>:</w:t>
      </w:r>
      <w:r w:rsidR="009778AD">
        <w:rPr>
          <w:lang w:val="en-GB"/>
        </w:rPr>
        <w:t>50</w:t>
      </w:r>
      <w:r w:rsidR="0059756E">
        <w:rPr>
          <w:lang w:val="en-GB"/>
        </w:rPr>
        <w:t xml:space="preserve"> ET</w:t>
      </w:r>
    </w:p>
    <w:p w14:paraId="71CC389F" w14:textId="77777777" w:rsidR="00FF0131" w:rsidRDefault="00FF0131" w:rsidP="00FF0131">
      <w:pPr>
        <w:tabs>
          <w:tab w:val="left" w:pos="3225"/>
          <w:tab w:val="left" w:pos="5103"/>
        </w:tabs>
      </w:pPr>
    </w:p>
    <w:p w14:paraId="42A5163C" w14:textId="77777777" w:rsidR="00490C17" w:rsidRDefault="00490C17" w:rsidP="00FF0131">
      <w:pPr>
        <w:tabs>
          <w:tab w:val="left" w:pos="3225"/>
          <w:tab w:val="left" w:pos="5103"/>
        </w:tabs>
      </w:pPr>
    </w:p>
    <w:p w14:paraId="5252D9FB" w14:textId="7245D3CF" w:rsidR="00490C17" w:rsidRDefault="00490C17" w:rsidP="00490C17">
      <w:pPr>
        <w:pStyle w:val="1"/>
        <w:rPr>
          <w:bCs/>
        </w:rPr>
      </w:pPr>
      <w:r>
        <w:rPr>
          <w:bCs/>
        </w:rPr>
        <w:t>2nd</w:t>
      </w:r>
      <w:r w:rsidRPr="000B4DF2">
        <w:rPr>
          <w:bCs/>
        </w:rPr>
        <w:t xml:space="preserve"> Call: </w:t>
      </w:r>
      <w:r w:rsidR="00692C75" w:rsidRPr="00692C75">
        <w:rPr>
          <w:bCs/>
        </w:rPr>
        <w:t>Wednesday, AM</w:t>
      </w:r>
      <w:r w:rsidR="00D873BA">
        <w:rPr>
          <w:bCs/>
        </w:rPr>
        <w:t>1</w:t>
      </w:r>
      <w:r w:rsidR="00692C75" w:rsidRPr="00692C75">
        <w:rPr>
          <w:bCs/>
        </w:rPr>
        <w:t>, (</w:t>
      </w:r>
      <w:r w:rsidR="00D873BA">
        <w:rPr>
          <w:bCs/>
        </w:rPr>
        <w:t>08:00-10:0</w:t>
      </w:r>
      <w:r w:rsidR="00692C75" w:rsidRPr="00692C75">
        <w:rPr>
          <w:bCs/>
        </w:rPr>
        <w:t>0</w:t>
      </w:r>
      <w:r w:rsidR="00692C75">
        <w:rPr>
          <w:bCs/>
        </w:rPr>
        <w:t xml:space="preserve"> ET</w:t>
      </w:r>
      <w:r w:rsidR="00692C75" w:rsidRPr="00692C75">
        <w:rPr>
          <w:bCs/>
        </w:rPr>
        <w:t>)</w:t>
      </w:r>
    </w:p>
    <w:p w14:paraId="4F815863" w14:textId="77777777" w:rsidR="00490C17" w:rsidRPr="00F81295" w:rsidRDefault="00490C17" w:rsidP="00490C17"/>
    <w:p w14:paraId="30289E84" w14:textId="4F754771" w:rsidR="00490C17" w:rsidRDefault="00490C17" w:rsidP="00722867">
      <w:pPr>
        <w:pStyle w:val="a"/>
        <w:numPr>
          <w:ilvl w:val="0"/>
          <w:numId w:val="5"/>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16" w:history="1">
        <w:r w:rsidR="00DA791F" w:rsidRPr="00860C5B">
          <w:rPr>
            <w:rStyle w:val="a7"/>
          </w:rPr>
          <w:t>11-23-0186r</w:t>
        </w:r>
        <w:r w:rsidR="00860C5B" w:rsidRPr="00860C5B">
          <w:rPr>
            <w:rStyle w:val="a7"/>
          </w:rPr>
          <w:t>5</w:t>
        </w:r>
      </w:hyperlink>
      <w:r>
        <w:t xml:space="preserve">. </w:t>
      </w:r>
    </w:p>
    <w:p w14:paraId="2155EB8C" w14:textId="77777777" w:rsidR="00490C17" w:rsidRDefault="00490C17" w:rsidP="00490C17">
      <w:pPr>
        <w:numPr>
          <w:ilvl w:val="1"/>
          <w:numId w:val="4"/>
        </w:numPr>
      </w:pPr>
      <w:r>
        <w:t>Note that this is a hybrid meeting, with some participants in person and some participating online through a webex session</w:t>
      </w:r>
    </w:p>
    <w:p w14:paraId="783A192C" w14:textId="77777777" w:rsidR="00490C17" w:rsidRDefault="00490C17" w:rsidP="00490C17">
      <w:pPr>
        <w:numPr>
          <w:ilvl w:val="1"/>
          <w:numId w:val="4"/>
        </w:numPr>
      </w:pPr>
      <w:r>
        <w:t>Need to pay the registration fee to attend</w:t>
      </w:r>
    </w:p>
    <w:p w14:paraId="67E4997A" w14:textId="77777777" w:rsidR="00490C17" w:rsidRDefault="00490C17" w:rsidP="00490C17"/>
    <w:p w14:paraId="47E0DE1F" w14:textId="77777777" w:rsidR="00490C17" w:rsidRPr="00F648F3" w:rsidRDefault="00490C17" w:rsidP="00490C17">
      <w:pPr>
        <w:numPr>
          <w:ilvl w:val="0"/>
          <w:numId w:val="1"/>
        </w:numPr>
      </w:pPr>
      <w:r w:rsidRPr="00F648F3">
        <w:t>IEEE-SA Policies and Procedure</w:t>
      </w:r>
    </w:p>
    <w:p w14:paraId="18B62E52" w14:textId="77777777" w:rsidR="00490C17" w:rsidRDefault="00490C17" w:rsidP="00490C17">
      <w:pPr>
        <w:ind w:left="720"/>
      </w:pPr>
      <w:r>
        <w:t>The chair reviews the IEEE-SA Patent Policy:</w:t>
      </w:r>
    </w:p>
    <w:p w14:paraId="201BB836" w14:textId="77777777" w:rsidR="00490C17" w:rsidRDefault="00490C17" w:rsidP="00490C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w:t>
      </w:r>
      <w:r w:rsidRPr="008D41DD">
        <w:lastRenderedPageBreak/>
        <w:t xml:space="preserve">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6276C0D6" w14:textId="77777777" w:rsidR="00490C17" w:rsidRDefault="00490C17" w:rsidP="00490C17">
      <w:pPr>
        <w:ind w:left="720"/>
        <w:rPr>
          <w:bCs/>
        </w:rPr>
      </w:pPr>
    </w:p>
    <w:p w14:paraId="00D0CE0D" w14:textId="77777777" w:rsidR="00490C17" w:rsidRDefault="00490C17" w:rsidP="00490C17">
      <w:pPr>
        <w:numPr>
          <w:ilvl w:val="0"/>
          <w:numId w:val="1"/>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657D894F" w14:textId="77777777" w:rsidR="00490C17" w:rsidRDefault="00490C17" w:rsidP="00490C17"/>
    <w:p w14:paraId="1C098B92" w14:textId="77777777" w:rsidR="00490C17" w:rsidRDefault="00490C17" w:rsidP="00722867">
      <w:pPr>
        <w:pStyle w:val="a"/>
      </w:pPr>
      <w:r>
        <w:t>Chair provides an a</w:t>
      </w:r>
      <w:r w:rsidRPr="00933B14">
        <w:t>ttendance reminder</w:t>
      </w:r>
      <w:r>
        <w:t>:</w:t>
      </w:r>
    </w:p>
    <w:p w14:paraId="353C263F" w14:textId="77777777" w:rsidR="00490C17" w:rsidRDefault="00490C17" w:rsidP="00490C17">
      <w:pPr>
        <w:ind w:firstLine="720"/>
      </w:pPr>
      <w:r>
        <w:t xml:space="preserve">3.1. Please record your attendance during the session by using the IMAT system: </w:t>
      </w:r>
    </w:p>
    <w:p w14:paraId="5F94204B" w14:textId="77777777" w:rsidR="003A33C2" w:rsidRDefault="003A33C2" w:rsidP="00722867">
      <w:pPr>
        <w:pStyle w:val="a"/>
      </w:pPr>
      <w:r>
        <w:t xml:space="preserve">login to </w:t>
      </w:r>
      <w:hyperlink r:id="rId17" w:history="1">
        <w:r w:rsidRPr="003A33C2">
          <w:rPr>
            <w:rStyle w:val="a7"/>
          </w:rPr>
          <w:t>imat</w:t>
        </w:r>
      </w:hyperlink>
    </w:p>
    <w:p w14:paraId="03BE5388" w14:textId="77777777" w:rsidR="00860C5B" w:rsidRPr="00860C5B" w:rsidRDefault="00860C5B" w:rsidP="00722867">
      <w:pPr>
        <w:pStyle w:val="a"/>
      </w:pPr>
      <w:r w:rsidRPr="00860C5B">
        <w:t>select “802 Plenary Mixed-mode Session - March 2023”</w:t>
      </w:r>
    </w:p>
    <w:p w14:paraId="4DEB0FDF" w14:textId="77777777" w:rsidR="003A33C2" w:rsidRDefault="003A33C2" w:rsidP="00722867">
      <w:pPr>
        <w:pStyle w:val="a"/>
      </w:pPr>
      <w:r>
        <w:t>select “</w:t>
      </w:r>
      <w:r w:rsidRPr="004B27DA">
        <w:t>C/LM/WG802.11 Attendance</w:t>
      </w:r>
      <w:r>
        <w:t>” entry</w:t>
      </w:r>
    </w:p>
    <w:p w14:paraId="4DCCABB6" w14:textId="77777777" w:rsidR="003A33C2" w:rsidRDefault="003A33C2" w:rsidP="00722867">
      <w:pPr>
        <w:pStyle w:val="a"/>
      </w:pPr>
      <w:r>
        <w:t>click “UHR SG session that you are attending</w:t>
      </w:r>
    </w:p>
    <w:p w14:paraId="3FE44CD1" w14:textId="77777777" w:rsidR="00490C17" w:rsidRPr="009455FD" w:rsidRDefault="00490C17" w:rsidP="00490C17">
      <w:pPr>
        <w:ind w:left="720"/>
      </w:pPr>
      <w:r>
        <w:t>3.2 If you are unable to record your attendance contact Laurent Cariou (laurent.cariou@intel.com) and Ross Jian Yu (ross.yujian@huawei.com) for assistance</w:t>
      </w:r>
    </w:p>
    <w:p w14:paraId="3463D6C0" w14:textId="77777777" w:rsidR="00490C17" w:rsidRDefault="00490C17" w:rsidP="00490C17"/>
    <w:p w14:paraId="75326202" w14:textId="77777777" w:rsidR="00490C17" w:rsidRDefault="00490C17" w:rsidP="00BA4DA9">
      <w:pPr>
        <w:numPr>
          <w:ilvl w:val="0"/>
          <w:numId w:val="1"/>
        </w:numPr>
      </w:pPr>
      <w:r>
        <w:t>Agenda:</w:t>
      </w:r>
    </w:p>
    <w:p w14:paraId="28E6D3E6" w14:textId="0D1FE92A" w:rsidR="00490C17" w:rsidRDefault="00490C17" w:rsidP="00722867">
      <w:pPr>
        <w:pStyle w:val="a"/>
      </w:pPr>
      <w:r>
        <w:t>Chair reviews proposed agenda</w:t>
      </w:r>
      <w:r w:rsidR="00B95D1A">
        <w:t>.</w:t>
      </w:r>
    </w:p>
    <w:p w14:paraId="3A5BEB0F" w14:textId="77777777" w:rsidR="00490C17" w:rsidRDefault="00490C17" w:rsidP="00722867">
      <w:pPr>
        <w:pStyle w:val="a"/>
      </w:pPr>
      <w:r w:rsidRPr="00405909">
        <w:t>Discu</w:t>
      </w:r>
      <w:r>
        <w:t>ssion:</w:t>
      </w:r>
    </w:p>
    <w:p w14:paraId="73556361" w14:textId="2677343F" w:rsidR="00490C17" w:rsidRDefault="002D749B" w:rsidP="002D749B">
      <w:pPr>
        <w:pStyle w:val="a"/>
        <w:numPr>
          <w:ilvl w:val="2"/>
          <w:numId w:val="1"/>
        </w:numPr>
      </w:pPr>
      <w:r>
        <w:t>One comment</w:t>
      </w:r>
      <w:r w:rsidR="0022001F">
        <w:t xml:space="preserve"> on version update of the contribution</w:t>
      </w:r>
    </w:p>
    <w:p w14:paraId="2DD284A3" w14:textId="77777777" w:rsidR="00490C17" w:rsidRPr="00F81295" w:rsidRDefault="00490C17" w:rsidP="00722867">
      <w:pPr>
        <w:pStyle w:val="a"/>
      </w:pPr>
      <w:r>
        <w:t>Agenda approved with unanimous consent.</w:t>
      </w:r>
    </w:p>
    <w:p w14:paraId="0037398F" w14:textId="77777777" w:rsidR="00490C17" w:rsidRDefault="00490C17" w:rsidP="00490C17">
      <w:pPr>
        <w:ind w:left="720"/>
        <w:rPr>
          <w:bCs/>
        </w:rPr>
      </w:pPr>
    </w:p>
    <w:p w14:paraId="61A7DC58" w14:textId="77777777" w:rsidR="00490C17" w:rsidRPr="008A0BA6" w:rsidRDefault="00490C17" w:rsidP="00BA4DA9">
      <w:pPr>
        <w:numPr>
          <w:ilvl w:val="0"/>
          <w:numId w:val="1"/>
        </w:numPr>
      </w:pPr>
      <w:r w:rsidRPr="00BA4DA9">
        <w:t>Announcements:</w:t>
      </w:r>
    </w:p>
    <w:p w14:paraId="7FBCFB0D" w14:textId="77777777" w:rsidR="00490C17" w:rsidRDefault="00490C17" w:rsidP="00722867">
      <w:pPr>
        <w:pStyle w:val="a"/>
      </w:pPr>
      <w:r>
        <w:t>None</w:t>
      </w:r>
    </w:p>
    <w:p w14:paraId="0FF81D35" w14:textId="77777777" w:rsidR="00490C17" w:rsidRDefault="00490C17" w:rsidP="00490C17"/>
    <w:p w14:paraId="3C853AEB" w14:textId="77777777" w:rsidR="00490C17" w:rsidRPr="006B3172" w:rsidRDefault="00490C17" w:rsidP="00BA4DA9">
      <w:pPr>
        <w:numPr>
          <w:ilvl w:val="0"/>
          <w:numId w:val="1"/>
        </w:numPr>
      </w:pPr>
      <w:r w:rsidRPr="00BA4DA9">
        <w:t xml:space="preserve">Submissions </w:t>
      </w:r>
    </w:p>
    <w:p w14:paraId="719A7F72" w14:textId="356DBD74" w:rsidR="00F27681" w:rsidRPr="0022001F" w:rsidRDefault="00F27681" w:rsidP="002F6CC1">
      <w:pPr>
        <w:rPr>
          <w:b/>
        </w:rPr>
      </w:pPr>
      <w:r w:rsidRPr="0022001F">
        <w:rPr>
          <w:b/>
        </w:rPr>
        <w:t>mmWave</w:t>
      </w:r>
    </w:p>
    <w:p w14:paraId="636F611E" w14:textId="148581FD" w:rsidR="00F27681" w:rsidRPr="00926025" w:rsidRDefault="00541482" w:rsidP="00722867">
      <w:pPr>
        <w:pStyle w:val="a"/>
      </w:pPr>
      <w:hyperlink r:id="rId18" w:history="1">
        <w:r w:rsidR="00F27681" w:rsidRPr="000D54EA">
          <w:rPr>
            <w:rStyle w:val="a7"/>
          </w:rPr>
          <w:t>11-2</w:t>
        </w:r>
        <w:r w:rsidR="00F27681">
          <w:rPr>
            <w:rStyle w:val="a7"/>
          </w:rPr>
          <w:t>3</w:t>
        </w:r>
        <w:r w:rsidR="00F27681" w:rsidRPr="000D54EA">
          <w:rPr>
            <w:rStyle w:val="a7"/>
          </w:rPr>
          <w:t>-</w:t>
        </w:r>
        <w:r w:rsidR="00F27681">
          <w:rPr>
            <w:rStyle w:val="a7"/>
          </w:rPr>
          <w:t>0165</w:t>
        </w:r>
        <w:r w:rsidR="00F27681" w:rsidRPr="000D54EA">
          <w:rPr>
            <w:rStyle w:val="a7"/>
          </w:rPr>
          <w:t>r</w:t>
        </w:r>
      </w:hyperlink>
      <w:r w:rsidR="0022001F">
        <w:rPr>
          <w:rStyle w:val="a7"/>
        </w:rPr>
        <w:t>2</w:t>
      </w:r>
      <w:r w:rsidR="00F27681" w:rsidRPr="00926025">
        <w:tab/>
      </w:r>
      <w:r w:rsidR="00F27681" w:rsidRPr="0008304C">
        <w:t>Realistic Rates on 60GHz terminals</w:t>
      </w:r>
      <w:r w:rsidR="00F27681">
        <w:t xml:space="preserve"> </w:t>
      </w:r>
      <w:r w:rsidR="00F27681" w:rsidRPr="00926025">
        <w:tab/>
      </w:r>
      <w:r w:rsidR="00F27681" w:rsidRPr="0008304C">
        <w:t>Rethna Pulikkoonattu (Broadcom Inc)</w:t>
      </w:r>
    </w:p>
    <w:p w14:paraId="42EDB103" w14:textId="38897490" w:rsidR="00F27681" w:rsidRPr="0008304C" w:rsidRDefault="00F27681" w:rsidP="00722867">
      <w:pPr>
        <w:pStyle w:val="a"/>
      </w:pPr>
      <w:r w:rsidRPr="0008304C">
        <w:t xml:space="preserve">C: </w:t>
      </w:r>
      <w:r w:rsidR="00E71800">
        <w:t>Thanks for analysis. The pure PHY rate comparison, some of the assmuptions I don’t agree. Don’t want to spend time arguing that. The reason is that the spectrum. How many 320MHz you can get? If you look at those data rate, for the 1</w:t>
      </w:r>
      <w:r w:rsidR="00E71800" w:rsidRPr="00E71800">
        <w:rPr>
          <w:vertAlign w:val="superscript"/>
        </w:rPr>
        <w:t>st</w:t>
      </w:r>
      <w:r w:rsidR="00E71800">
        <w:t xml:space="preserve"> generation, it already supports 1/2 Gbps data rate, which is already good enough for majority of applications, low latency. </w:t>
      </w:r>
    </w:p>
    <w:p w14:paraId="33AC9642" w14:textId="1F1EC361" w:rsidR="00F27681" w:rsidRPr="0008304C" w:rsidRDefault="00F27681" w:rsidP="00722867">
      <w:pPr>
        <w:pStyle w:val="a"/>
      </w:pPr>
      <w:r w:rsidRPr="0008304C">
        <w:t>A:</w:t>
      </w:r>
      <w:r w:rsidR="00E71800">
        <w:t xml:space="preserve"> I do understand the scenario of offloading. The question is the cost and power consumption. </w:t>
      </w:r>
    </w:p>
    <w:p w14:paraId="7F0D3777" w14:textId="53CC5E82" w:rsidR="00F27681" w:rsidRPr="0008304C" w:rsidRDefault="00F27681" w:rsidP="00722867">
      <w:pPr>
        <w:pStyle w:val="a"/>
      </w:pPr>
      <w:r w:rsidRPr="0008304C">
        <w:t>C:</w:t>
      </w:r>
      <w:r w:rsidR="00E71800">
        <w:t xml:space="preserve"> I agree there is some challenging, we will work together and balance the performance, power consumption, cost, and the industry can get healthy.</w:t>
      </w:r>
    </w:p>
    <w:p w14:paraId="3915DA19" w14:textId="3B20E838" w:rsidR="00F27681" w:rsidRDefault="00E71800" w:rsidP="00722867">
      <w:pPr>
        <w:pStyle w:val="a"/>
      </w:pPr>
      <w:r>
        <w:t>C</w:t>
      </w:r>
      <w:r w:rsidR="00F27681" w:rsidRPr="0008304C">
        <w:t>:</w:t>
      </w:r>
      <w:r>
        <w:t xml:space="preserve"> Regarding the implementation issue, there are some products which can work in 60GHz. We can have far more 320</w:t>
      </w:r>
      <w:r w:rsidR="00774F9B">
        <w:t xml:space="preserve"> </w:t>
      </w:r>
      <w:r>
        <w:t>M</w:t>
      </w:r>
      <w:r w:rsidR="00774F9B">
        <w:t>H</w:t>
      </w:r>
      <w:r>
        <w:t>z in mmwave. 6GHz is not allowed in some region, and 480MHz</w:t>
      </w:r>
      <w:r w:rsidR="008F645F">
        <w:t xml:space="preserve"> only</w:t>
      </w:r>
      <w:r>
        <w:t xml:space="preserve"> in some region.</w:t>
      </w:r>
    </w:p>
    <w:p w14:paraId="103006E5" w14:textId="01DD3CA4" w:rsidR="00E71800" w:rsidRDefault="00E71800" w:rsidP="00722867">
      <w:pPr>
        <w:pStyle w:val="a"/>
      </w:pPr>
      <w:r>
        <w:t>A: my argument is regarding the data rate. I do agree that there is some region 6GHz is not po</w:t>
      </w:r>
      <w:r w:rsidR="0044351D">
        <w:t>s</w:t>
      </w:r>
      <w:r w:rsidR="00D3029F">
        <w:t>sible. Whilst in</w:t>
      </w:r>
      <w:r>
        <w:t xml:space="preserve"> some region, </w:t>
      </w:r>
      <w:r w:rsidR="00D3029F">
        <w:t xml:space="preserve">it does </w:t>
      </w:r>
      <w:r>
        <w:t>have more spectrum.</w:t>
      </w:r>
    </w:p>
    <w:p w14:paraId="024EA13B" w14:textId="1445A7F0" w:rsidR="00E71800" w:rsidRDefault="00E71800" w:rsidP="00722867">
      <w:pPr>
        <w:pStyle w:val="a"/>
      </w:pPr>
      <w:r>
        <w:t xml:space="preserve">C: </w:t>
      </w:r>
      <w:r w:rsidR="00766802">
        <w:t>mm</w:t>
      </w:r>
      <w:r>
        <w:t xml:space="preserve">wave has lots of spectrum, </w:t>
      </w:r>
      <w:r w:rsidR="00D3029F">
        <w:t xml:space="preserve">even </w:t>
      </w:r>
      <w:r>
        <w:t>using low MCS will increase the Tput. It will be disappointed if we define large bandwidth that is not usable.</w:t>
      </w:r>
    </w:p>
    <w:p w14:paraId="544CA87E" w14:textId="4F485DFB" w:rsidR="00E71800" w:rsidRDefault="00E71800" w:rsidP="00722867">
      <w:pPr>
        <w:pStyle w:val="a"/>
      </w:pPr>
      <w:r>
        <w:t>A: it is much harder for 60</w:t>
      </w:r>
      <w:r w:rsidR="00D3029F">
        <w:t xml:space="preserve"> </w:t>
      </w:r>
      <w:r>
        <w:t>GHz. I am not saying it is not possible. The question is what we need to pay for it.</w:t>
      </w:r>
      <w:r w:rsidR="00766802">
        <w:t xml:space="preserve"> From client side, there is no realistic.</w:t>
      </w:r>
    </w:p>
    <w:p w14:paraId="0BBBBCB1" w14:textId="68DC210C" w:rsidR="00A202B5" w:rsidRDefault="00A202B5" w:rsidP="00722867">
      <w:pPr>
        <w:pStyle w:val="a"/>
      </w:pPr>
      <w:r>
        <w:t>C: I suggest you look at some of the implementation of 11ay</w:t>
      </w:r>
      <w:r w:rsidR="003E67E0">
        <w:t>.</w:t>
      </w:r>
      <w:r>
        <w:t xml:space="preserve"> </w:t>
      </w:r>
      <w:r w:rsidR="003E67E0">
        <w:t>S</w:t>
      </w:r>
      <w:r>
        <w:t>ome companies measure</w:t>
      </w:r>
      <w:r w:rsidR="003E67E0">
        <w:t>d the</w:t>
      </w:r>
      <w:r>
        <w:t xml:space="preserve"> LOS</w:t>
      </w:r>
      <w:r w:rsidR="00C3110C">
        <w:t xml:space="preserve"> scenario</w:t>
      </w:r>
      <w:r w:rsidR="003E67E0">
        <w:t>. W</w:t>
      </w:r>
      <w:r>
        <w:t>here do you get the information th</w:t>
      </w:r>
      <w:r w:rsidR="003E67E0">
        <w:t>at you cannot get more than 1SS?</w:t>
      </w:r>
      <w:r>
        <w:t xml:space="preserve"> </w:t>
      </w:r>
      <w:r w:rsidR="003E67E0">
        <w:t>Moreover, f</w:t>
      </w:r>
      <w:r>
        <w:t xml:space="preserve">or 60GHz, you use beamforming, that has much larger gain, that </w:t>
      </w:r>
      <w:r w:rsidR="003E67E0">
        <w:t xml:space="preserve">can </w:t>
      </w:r>
      <w:r>
        <w:t xml:space="preserve">compmensates the pathloss. </w:t>
      </w:r>
    </w:p>
    <w:p w14:paraId="01FB0B0C" w14:textId="2759DE53" w:rsidR="00C3110C" w:rsidRDefault="00C3110C" w:rsidP="00722867">
      <w:pPr>
        <w:pStyle w:val="a"/>
      </w:pPr>
      <w:r>
        <w:t>A: the data rate itself is from 11ac. I don’t know what rates you are talking in 11ay.</w:t>
      </w:r>
    </w:p>
    <w:p w14:paraId="6D1F3D5E" w14:textId="1F825B3E" w:rsidR="001F6E30" w:rsidRDefault="001F6E30" w:rsidP="00722867">
      <w:pPr>
        <w:pStyle w:val="a"/>
      </w:pPr>
      <w:r>
        <w:t>C: there are numerous measurement of the channels. All of them are available for 11ay. You can refer to the mentor.</w:t>
      </w:r>
    </w:p>
    <w:p w14:paraId="66F32E31" w14:textId="0536F99C" w:rsidR="00B84662" w:rsidRPr="0008304C" w:rsidRDefault="00B84662" w:rsidP="00722867">
      <w:pPr>
        <w:pStyle w:val="a"/>
      </w:pPr>
      <w:r>
        <w:lastRenderedPageBreak/>
        <w:t>A: I am talking in a more realistic ways.</w:t>
      </w:r>
    </w:p>
    <w:p w14:paraId="740E571E" w14:textId="77777777" w:rsidR="00304419" w:rsidRDefault="00304419" w:rsidP="00F27681">
      <w:pPr>
        <w:rPr>
          <w:rStyle w:val="a7"/>
          <w:color w:val="auto"/>
          <w:u w:val="none"/>
        </w:rPr>
      </w:pPr>
    </w:p>
    <w:p w14:paraId="65311035" w14:textId="77777777" w:rsidR="00304419" w:rsidRDefault="00304419" w:rsidP="00F27681">
      <w:pPr>
        <w:rPr>
          <w:rStyle w:val="a7"/>
          <w:color w:val="auto"/>
          <w:u w:val="none"/>
        </w:rPr>
      </w:pPr>
    </w:p>
    <w:p w14:paraId="6CCE01F2" w14:textId="2EDF35CC" w:rsidR="00F27681" w:rsidRPr="003E67E0" w:rsidRDefault="00F27681" w:rsidP="00F27681">
      <w:pPr>
        <w:rPr>
          <w:rStyle w:val="a7"/>
          <w:b/>
          <w:color w:val="auto"/>
          <w:u w:val="none"/>
          <w:lang w:eastAsia="zh-CN"/>
        </w:rPr>
      </w:pPr>
      <w:r w:rsidRPr="003E67E0">
        <w:rPr>
          <w:rStyle w:val="a7"/>
          <w:rFonts w:hint="eastAsia"/>
          <w:b/>
          <w:color w:val="auto"/>
          <w:u w:val="none"/>
          <w:lang w:eastAsia="zh-CN"/>
        </w:rPr>
        <w:t>M</w:t>
      </w:r>
      <w:r w:rsidRPr="003E67E0">
        <w:rPr>
          <w:rStyle w:val="a7"/>
          <w:b/>
          <w:color w:val="auto"/>
          <w:u w:val="none"/>
          <w:lang w:eastAsia="zh-CN"/>
        </w:rPr>
        <w:t>otion on mmWave inclusion in UHR PAR and discussion</w:t>
      </w:r>
    </w:p>
    <w:p w14:paraId="4B47294C" w14:textId="77777777" w:rsidR="00F27681" w:rsidRPr="00F27681" w:rsidRDefault="00F27681" w:rsidP="00F27681">
      <w:pPr>
        <w:rPr>
          <w:lang w:eastAsia="zh-CN"/>
        </w:rPr>
      </w:pPr>
      <w:r w:rsidRPr="00F27681">
        <w:rPr>
          <w:b/>
          <w:bCs/>
          <w:lang w:eastAsia="zh-CN"/>
        </w:rPr>
        <w:t>Move to include carrier frequency operation between 42.5 and 71 GHz in section 5.2b of the UHR PAR document?</w:t>
      </w:r>
    </w:p>
    <w:p w14:paraId="0408132B" w14:textId="21DBD952" w:rsidR="00F27681" w:rsidRPr="00F27681" w:rsidRDefault="00F27681" w:rsidP="00F27681">
      <w:pPr>
        <w:rPr>
          <w:lang w:eastAsia="zh-CN"/>
        </w:rPr>
      </w:pPr>
      <w:r w:rsidRPr="00F27681">
        <w:rPr>
          <w:b/>
          <w:bCs/>
          <w:lang w:eastAsia="zh-CN"/>
        </w:rPr>
        <w:t xml:space="preserve">Move: </w:t>
      </w:r>
      <w:r w:rsidR="00A400A9">
        <w:rPr>
          <w:b/>
          <w:bCs/>
          <w:lang w:eastAsia="zh-CN"/>
        </w:rPr>
        <w:t>Micky Mehta</w:t>
      </w:r>
      <w:r w:rsidRPr="00F27681">
        <w:rPr>
          <w:b/>
          <w:bCs/>
          <w:lang w:eastAsia="zh-CN"/>
        </w:rPr>
        <w:tab/>
      </w:r>
      <w:r w:rsidRPr="00F27681">
        <w:rPr>
          <w:b/>
          <w:bCs/>
          <w:lang w:eastAsia="zh-CN"/>
        </w:rPr>
        <w:tab/>
      </w:r>
      <w:r w:rsidRPr="00F27681">
        <w:rPr>
          <w:b/>
          <w:bCs/>
          <w:lang w:eastAsia="zh-CN"/>
        </w:rPr>
        <w:tab/>
      </w:r>
      <w:r w:rsidRPr="00F27681">
        <w:rPr>
          <w:b/>
          <w:bCs/>
          <w:lang w:eastAsia="zh-CN"/>
        </w:rPr>
        <w:tab/>
      </w:r>
      <w:r w:rsidRPr="00F27681">
        <w:rPr>
          <w:b/>
          <w:bCs/>
          <w:lang w:eastAsia="zh-CN"/>
        </w:rPr>
        <w:tab/>
        <w:t>Second:</w:t>
      </w:r>
      <w:r w:rsidR="00A400A9">
        <w:rPr>
          <w:b/>
          <w:bCs/>
          <w:lang w:eastAsia="zh-CN"/>
        </w:rPr>
        <w:t xml:space="preserve"> Srinivas Kandal</w:t>
      </w:r>
      <w:r w:rsidRPr="00F27681">
        <w:rPr>
          <w:b/>
          <w:bCs/>
          <w:lang w:eastAsia="zh-CN"/>
        </w:rPr>
        <w:tab/>
      </w:r>
    </w:p>
    <w:p w14:paraId="44D401D5" w14:textId="77777777" w:rsidR="00F27681" w:rsidRDefault="00F27681" w:rsidP="00F27681">
      <w:pPr>
        <w:rPr>
          <w:b/>
          <w:bCs/>
          <w:lang w:eastAsia="zh-CN"/>
        </w:rPr>
      </w:pPr>
      <w:r w:rsidRPr="00F27681">
        <w:rPr>
          <w:b/>
          <w:bCs/>
          <w:lang w:eastAsia="zh-CN"/>
        </w:rPr>
        <w:t xml:space="preserve">Discussion: </w:t>
      </w:r>
    </w:p>
    <w:p w14:paraId="1C01ED44" w14:textId="54B18A86" w:rsidR="00A400A9" w:rsidRDefault="00A400A9" w:rsidP="00F27681">
      <w:pPr>
        <w:rPr>
          <w:bCs/>
          <w:lang w:eastAsia="zh-CN"/>
        </w:rPr>
      </w:pPr>
      <w:r w:rsidRPr="00A400A9">
        <w:rPr>
          <w:bCs/>
          <w:lang w:eastAsia="zh-CN"/>
        </w:rPr>
        <w:t xml:space="preserve">C: </w:t>
      </w:r>
      <w:r>
        <w:rPr>
          <w:bCs/>
          <w:lang w:eastAsia="zh-CN"/>
        </w:rPr>
        <w:t>Speaking in favor of the motion. Has a lot of discussion. We are talking 5,6,7 years</w:t>
      </w:r>
      <w:r w:rsidR="003E67E0">
        <w:rPr>
          <w:bCs/>
          <w:lang w:eastAsia="zh-CN"/>
        </w:rPr>
        <w:t xml:space="preserve"> later. T</w:t>
      </w:r>
      <w:r>
        <w:rPr>
          <w:bCs/>
          <w:lang w:eastAsia="zh-CN"/>
        </w:rPr>
        <w:t>hey see a significant interests in applications like XR, gaming and enterprise. The other thing, spectrum needs, if you look at dense scenario, if you want to get 1Gpbs, 2.5Gpbs for whole coverage.</w:t>
      </w:r>
    </w:p>
    <w:p w14:paraId="0A2CF256" w14:textId="5A0E624A" w:rsidR="00A400A9" w:rsidRDefault="00A400A9" w:rsidP="00F27681">
      <w:pPr>
        <w:rPr>
          <w:bCs/>
          <w:lang w:eastAsia="zh-CN"/>
        </w:rPr>
      </w:pPr>
      <w:r>
        <w:rPr>
          <w:bCs/>
          <w:lang w:eastAsia="zh-CN"/>
        </w:rPr>
        <w:t xml:space="preserve">C: I speak against the motion. The first thing is the cost and the failure of 11ad, 11ay. We have very good features for UHR in sub 7GHz. If we want to include mmwave, it will shadow other features and delay the process. If people are interested in it, can develop another group. For the believers, you have the work to do, and make it happen. </w:t>
      </w:r>
    </w:p>
    <w:p w14:paraId="74DD9668" w14:textId="347E9DEF" w:rsidR="00A400A9" w:rsidRDefault="00A400A9" w:rsidP="00F27681">
      <w:pPr>
        <w:rPr>
          <w:bCs/>
          <w:lang w:eastAsia="zh-CN"/>
        </w:rPr>
      </w:pPr>
      <w:r>
        <w:rPr>
          <w:bCs/>
          <w:lang w:eastAsia="zh-CN"/>
        </w:rPr>
        <w:t>C: I am speaking against of the motion. The mainstream Wi-Fi, I urge people to take mmwave out of it. It is risky.</w:t>
      </w:r>
    </w:p>
    <w:p w14:paraId="787DAE6A" w14:textId="65A38298" w:rsidR="00A400A9" w:rsidRDefault="00A400A9" w:rsidP="00F27681">
      <w:pPr>
        <w:rPr>
          <w:bCs/>
          <w:lang w:eastAsia="zh-CN"/>
        </w:rPr>
      </w:pPr>
      <w:r>
        <w:rPr>
          <w:bCs/>
          <w:lang w:eastAsia="zh-CN"/>
        </w:rPr>
        <w:t>C: I am speaking in favor of this motion. The market is close to 2030. In that time frame, better links and lots of capacity. That’s gonna require much lower latency and much higher capacity</w:t>
      </w:r>
      <w:r w:rsidR="00796FA3">
        <w:rPr>
          <w:bCs/>
          <w:lang w:eastAsia="zh-CN"/>
        </w:rPr>
        <w:t>. With MLO structure, the whole power consumption, can make the ope</w:t>
      </w:r>
      <w:r w:rsidR="003E67E0">
        <w:rPr>
          <w:bCs/>
          <w:lang w:eastAsia="zh-CN"/>
        </w:rPr>
        <w:t>ration in 60GHz more efficient.</w:t>
      </w:r>
    </w:p>
    <w:p w14:paraId="7404F194" w14:textId="44E26D5E" w:rsidR="00796FA3" w:rsidRDefault="00796FA3" w:rsidP="00F27681">
      <w:pPr>
        <w:rPr>
          <w:bCs/>
          <w:lang w:eastAsia="zh-CN"/>
        </w:rPr>
      </w:pPr>
      <w:r>
        <w:rPr>
          <w:bCs/>
          <w:lang w:eastAsia="zh-CN"/>
        </w:rPr>
        <w:t>C: I am speaking of the motion. UHR needs new applications. I do have questions, who can vote on the motion</w:t>
      </w:r>
      <w:r w:rsidR="003E67E0">
        <w:rPr>
          <w:bCs/>
          <w:lang w:eastAsia="zh-CN"/>
        </w:rPr>
        <w:t>?</w:t>
      </w:r>
    </w:p>
    <w:p w14:paraId="56459CB7" w14:textId="0F2E80DC" w:rsidR="00796FA3" w:rsidRDefault="00796FA3" w:rsidP="00F27681">
      <w:pPr>
        <w:rPr>
          <w:bCs/>
          <w:lang w:eastAsia="zh-CN"/>
        </w:rPr>
      </w:pPr>
      <w:r>
        <w:rPr>
          <w:bCs/>
          <w:lang w:eastAsia="zh-CN"/>
        </w:rPr>
        <w:t>Chair: SG motion, anyone can vote. Has to register the session. The goal is to achieve 75% percentage.</w:t>
      </w:r>
    </w:p>
    <w:p w14:paraId="061225DB" w14:textId="06019968" w:rsidR="00796FA3" w:rsidRDefault="00796FA3" w:rsidP="00F27681">
      <w:pPr>
        <w:rPr>
          <w:bCs/>
          <w:lang w:eastAsia="zh-CN"/>
        </w:rPr>
      </w:pPr>
      <w:r>
        <w:rPr>
          <w:bCs/>
          <w:lang w:eastAsia="zh-CN"/>
        </w:rPr>
        <w:t>C: all motions in a SG needs a 75%.</w:t>
      </w:r>
    </w:p>
    <w:p w14:paraId="0666DF4F" w14:textId="77777777" w:rsidR="00796FA3" w:rsidRDefault="00796FA3" w:rsidP="00F27681">
      <w:pPr>
        <w:rPr>
          <w:bCs/>
          <w:lang w:eastAsia="zh-CN"/>
        </w:rPr>
      </w:pPr>
    </w:p>
    <w:p w14:paraId="14571E79" w14:textId="2A883CC7" w:rsidR="00F27681" w:rsidRPr="00F27681" w:rsidRDefault="00F27681" w:rsidP="00F27681">
      <w:pPr>
        <w:rPr>
          <w:lang w:eastAsia="zh-CN"/>
        </w:rPr>
      </w:pPr>
      <w:r w:rsidRPr="003E67E0">
        <w:rPr>
          <w:b/>
          <w:bCs/>
          <w:highlight w:val="red"/>
          <w:lang w:eastAsia="zh-CN"/>
        </w:rPr>
        <w:t>Result:</w:t>
      </w:r>
      <w:r w:rsidR="00796FA3" w:rsidRPr="003E67E0">
        <w:rPr>
          <w:b/>
          <w:bCs/>
          <w:highlight w:val="red"/>
          <w:lang w:eastAsia="zh-CN"/>
        </w:rPr>
        <w:t xml:space="preserve"> </w:t>
      </w:r>
      <w:r w:rsidR="00796FA3" w:rsidRPr="003E67E0">
        <w:rPr>
          <w:rFonts w:hint="eastAsia"/>
          <w:highlight w:val="red"/>
          <w:lang w:eastAsia="zh-CN"/>
        </w:rPr>
        <w:t>1</w:t>
      </w:r>
      <w:r w:rsidR="00796FA3" w:rsidRPr="003E67E0">
        <w:rPr>
          <w:highlight w:val="red"/>
          <w:lang w:eastAsia="zh-CN"/>
        </w:rPr>
        <w:t xml:space="preserve">68/172/29/48 </w:t>
      </w:r>
      <w:r w:rsidR="00796FA3" w:rsidRPr="003E67E0">
        <w:rPr>
          <w:b/>
          <w:bCs/>
          <w:highlight w:val="red"/>
          <w:lang w:eastAsia="zh-CN"/>
        </w:rPr>
        <w:t>Y/N/A/No response</w:t>
      </w:r>
    </w:p>
    <w:p w14:paraId="01231614" w14:textId="77777777" w:rsidR="0054781B" w:rsidRDefault="0054781B" w:rsidP="00F27681">
      <w:pPr>
        <w:rPr>
          <w:rStyle w:val="a7"/>
          <w:color w:val="auto"/>
          <w:u w:val="none"/>
          <w:lang w:eastAsia="zh-CN"/>
        </w:rPr>
      </w:pPr>
    </w:p>
    <w:p w14:paraId="3A12C07A" w14:textId="52695252" w:rsidR="0054781B" w:rsidRDefault="0054781B" w:rsidP="00F27681">
      <w:pPr>
        <w:rPr>
          <w:rStyle w:val="a7"/>
          <w:color w:val="auto"/>
          <w:u w:val="none"/>
          <w:lang w:eastAsia="zh-CN"/>
        </w:rPr>
      </w:pPr>
      <w:r>
        <w:rPr>
          <w:rStyle w:val="a7"/>
          <w:color w:val="auto"/>
          <w:u w:val="none"/>
          <w:lang w:eastAsia="zh-CN"/>
        </w:rPr>
        <w:t xml:space="preserve">C: </w:t>
      </w:r>
      <w:r w:rsidR="003E67E0">
        <w:rPr>
          <w:rStyle w:val="a7"/>
          <w:color w:val="auto"/>
          <w:u w:val="none"/>
          <w:lang w:eastAsia="zh-CN"/>
        </w:rPr>
        <w:t xml:space="preserve">Y/N is about </w:t>
      </w:r>
      <w:r>
        <w:rPr>
          <w:rStyle w:val="a7"/>
          <w:color w:val="auto"/>
          <w:u w:val="none"/>
          <w:lang w:eastAsia="zh-CN"/>
        </w:rPr>
        <w:t>50</w:t>
      </w:r>
      <w:r w:rsidR="003E67E0">
        <w:rPr>
          <w:rStyle w:val="a7"/>
          <w:color w:val="auto"/>
          <w:u w:val="none"/>
          <w:lang w:eastAsia="zh-CN"/>
        </w:rPr>
        <w:t>-50.</w:t>
      </w:r>
      <w:r>
        <w:rPr>
          <w:rStyle w:val="a7"/>
          <w:color w:val="auto"/>
          <w:u w:val="none"/>
          <w:lang w:eastAsia="zh-CN"/>
        </w:rPr>
        <w:t xml:space="preserve">. I’d like to run the SP, </w:t>
      </w:r>
      <w:r w:rsidR="003E67E0">
        <w:rPr>
          <w:rStyle w:val="a7"/>
          <w:color w:val="auto"/>
          <w:u w:val="none"/>
          <w:lang w:eastAsia="zh-CN"/>
        </w:rPr>
        <w:t xml:space="preserve">to </w:t>
      </w:r>
      <w:r>
        <w:rPr>
          <w:rStyle w:val="a7"/>
          <w:color w:val="auto"/>
          <w:u w:val="none"/>
          <w:lang w:eastAsia="zh-CN"/>
        </w:rPr>
        <w:t>test the water. Create a separate group for mmwave.</w:t>
      </w:r>
    </w:p>
    <w:p w14:paraId="47C11BB3" w14:textId="77777777" w:rsidR="00796FA3" w:rsidRDefault="00796FA3" w:rsidP="00F27681">
      <w:pPr>
        <w:rPr>
          <w:rStyle w:val="a7"/>
          <w:color w:val="auto"/>
          <w:u w:val="none"/>
          <w:lang w:eastAsia="zh-CN"/>
        </w:rPr>
      </w:pPr>
    </w:p>
    <w:p w14:paraId="6E5671D1" w14:textId="77777777" w:rsidR="00CF5862" w:rsidRDefault="00CF5862" w:rsidP="00F27681">
      <w:pPr>
        <w:rPr>
          <w:rStyle w:val="a7"/>
          <w:color w:val="auto"/>
          <w:u w:val="none"/>
          <w:lang w:eastAsia="zh-CN"/>
        </w:rPr>
      </w:pPr>
    </w:p>
    <w:p w14:paraId="6EDBF0BD" w14:textId="62FBF5B9" w:rsidR="0054781B" w:rsidRPr="003E67E0" w:rsidRDefault="0054781B" w:rsidP="00F27681">
      <w:pPr>
        <w:rPr>
          <w:rStyle w:val="a7"/>
          <w:b/>
          <w:color w:val="auto"/>
          <w:u w:val="none"/>
          <w:lang w:eastAsia="zh-CN"/>
        </w:rPr>
      </w:pPr>
      <w:r w:rsidRPr="003E67E0">
        <w:rPr>
          <w:rStyle w:val="a7"/>
          <w:rFonts w:hint="eastAsia"/>
          <w:b/>
          <w:color w:val="auto"/>
          <w:u w:val="none"/>
          <w:lang w:eastAsia="zh-CN"/>
        </w:rPr>
        <w:t>S</w:t>
      </w:r>
      <w:r w:rsidRPr="003E67E0">
        <w:rPr>
          <w:rStyle w:val="a7"/>
          <w:b/>
          <w:color w:val="auto"/>
          <w:u w:val="none"/>
          <w:lang w:eastAsia="zh-CN"/>
        </w:rPr>
        <w:t>traw Poll</w:t>
      </w:r>
    </w:p>
    <w:p w14:paraId="770EB623" w14:textId="22FED8D0" w:rsidR="0054781B" w:rsidRDefault="0054781B" w:rsidP="00F27681">
      <w:pPr>
        <w:rPr>
          <w:rStyle w:val="a7"/>
          <w:color w:val="auto"/>
          <w:u w:val="none"/>
          <w:lang w:eastAsia="zh-CN"/>
        </w:rPr>
      </w:pPr>
      <w:r>
        <w:rPr>
          <w:rStyle w:val="a7"/>
          <w:color w:val="auto"/>
          <w:u w:val="none"/>
          <w:lang w:eastAsia="zh-CN"/>
        </w:rPr>
        <w:t>Do you support the creation of a Study Group that</w:t>
      </w:r>
      <w:r w:rsidR="000A1048">
        <w:rPr>
          <w:rStyle w:val="a7"/>
          <w:color w:val="auto"/>
          <w:u w:val="none"/>
          <w:lang w:eastAsia="zh-CN"/>
        </w:rPr>
        <w:t xml:space="preserve"> will be tasked with the creation of a PAR and CSD for a stnadards project to specify carrier frequency operation between 42.5 and 71 GHz that leverages the MAC/PHY specifications in the existing sub 7GHz bands and the future UHR amendement to be developed?</w:t>
      </w:r>
    </w:p>
    <w:p w14:paraId="4D7E3F91" w14:textId="77777777" w:rsidR="0054781B" w:rsidRDefault="0054781B" w:rsidP="00F27681">
      <w:pPr>
        <w:rPr>
          <w:rStyle w:val="a7"/>
          <w:color w:val="auto"/>
          <w:u w:val="none"/>
          <w:lang w:eastAsia="zh-CN"/>
        </w:rPr>
      </w:pPr>
    </w:p>
    <w:p w14:paraId="7F596BD3" w14:textId="73D1ED33" w:rsidR="0054781B" w:rsidRDefault="0054781B" w:rsidP="00F27681">
      <w:pPr>
        <w:rPr>
          <w:rStyle w:val="a7"/>
          <w:color w:val="auto"/>
          <w:u w:val="none"/>
          <w:lang w:eastAsia="zh-CN"/>
        </w:rPr>
      </w:pPr>
      <w:r w:rsidRPr="00F27681">
        <w:rPr>
          <w:b/>
          <w:bCs/>
          <w:lang w:eastAsia="zh-CN"/>
        </w:rPr>
        <w:t>Result:</w:t>
      </w:r>
      <w:r>
        <w:rPr>
          <w:b/>
          <w:bCs/>
          <w:lang w:eastAsia="zh-CN"/>
        </w:rPr>
        <w:t xml:space="preserve"> </w:t>
      </w:r>
      <w:r w:rsidR="007D1EF9">
        <w:rPr>
          <w:b/>
          <w:bCs/>
          <w:lang w:eastAsia="zh-CN"/>
        </w:rPr>
        <w:t xml:space="preserve">226/95/43/51 </w:t>
      </w:r>
      <w:r>
        <w:rPr>
          <w:b/>
          <w:bCs/>
          <w:lang w:eastAsia="zh-CN"/>
        </w:rPr>
        <w:t>Y/N/A/No response</w:t>
      </w:r>
    </w:p>
    <w:p w14:paraId="6BAC9A88" w14:textId="77777777" w:rsidR="007D62BE" w:rsidRDefault="007D62BE" w:rsidP="007D62BE">
      <w:pPr>
        <w:rPr>
          <w:b/>
          <w:bCs/>
          <w:lang w:val="en-GB"/>
        </w:rPr>
      </w:pPr>
    </w:p>
    <w:p w14:paraId="5BD3E95E" w14:textId="77777777" w:rsidR="007D62BE" w:rsidRDefault="007D62BE" w:rsidP="007D62BE">
      <w:pPr>
        <w:rPr>
          <w:b/>
          <w:bCs/>
          <w:lang w:val="en-GB"/>
        </w:rPr>
      </w:pPr>
      <w:r w:rsidRPr="0022001F">
        <w:rPr>
          <w:b/>
          <w:bCs/>
          <w:lang w:val="en-GB"/>
        </w:rPr>
        <w:t>PAR/CSD discussion if needed</w:t>
      </w:r>
    </w:p>
    <w:p w14:paraId="05594A3A" w14:textId="2E11C622" w:rsidR="00CF5862" w:rsidRDefault="00CF5862" w:rsidP="00F27681">
      <w:pPr>
        <w:rPr>
          <w:rStyle w:val="a7"/>
          <w:color w:val="auto"/>
          <w:u w:val="none"/>
          <w:lang w:eastAsia="zh-CN"/>
        </w:rPr>
      </w:pPr>
      <w:r>
        <w:rPr>
          <w:rStyle w:val="a7"/>
          <w:rFonts w:hint="eastAsia"/>
          <w:color w:val="auto"/>
          <w:u w:val="none"/>
          <w:lang w:eastAsia="zh-CN"/>
        </w:rPr>
        <w:t>T</w:t>
      </w:r>
      <w:r>
        <w:rPr>
          <w:rStyle w:val="a7"/>
          <w:color w:val="auto"/>
          <w:u w:val="none"/>
          <w:lang w:eastAsia="zh-CN"/>
        </w:rPr>
        <w:t>he chair reviewed 11-23/0078r7, updated the band support to between 1GHz and 7.125GHz.</w:t>
      </w:r>
    </w:p>
    <w:p w14:paraId="287F3573" w14:textId="7EBE6DD2" w:rsidR="00CF5862" w:rsidRPr="00926025" w:rsidRDefault="00541482" w:rsidP="00722867">
      <w:pPr>
        <w:pStyle w:val="a"/>
      </w:pPr>
      <w:hyperlink r:id="rId19" w:history="1">
        <w:r w:rsidR="00CF5862" w:rsidRPr="000D54EA">
          <w:rPr>
            <w:rStyle w:val="a7"/>
          </w:rPr>
          <w:t>11-2</w:t>
        </w:r>
        <w:r w:rsidR="00CF5862">
          <w:rPr>
            <w:rStyle w:val="a7"/>
          </w:rPr>
          <w:t>3</w:t>
        </w:r>
        <w:r w:rsidR="00CF5862" w:rsidRPr="000D54EA">
          <w:rPr>
            <w:rStyle w:val="a7"/>
          </w:rPr>
          <w:t>-</w:t>
        </w:r>
        <w:r w:rsidR="00CF5862">
          <w:rPr>
            <w:rStyle w:val="a7"/>
          </w:rPr>
          <w:t>0078</w:t>
        </w:r>
        <w:r w:rsidR="00CF5862" w:rsidRPr="000D54EA">
          <w:rPr>
            <w:rStyle w:val="a7"/>
          </w:rPr>
          <w:t>r</w:t>
        </w:r>
      </w:hyperlink>
      <w:r w:rsidR="00CF5862">
        <w:rPr>
          <w:rStyle w:val="a7"/>
        </w:rPr>
        <w:t>7</w:t>
      </w:r>
      <w:r w:rsidR="00CF5862" w:rsidRPr="00926025">
        <w:tab/>
      </w:r>
      <w:r w:rsidR="00CF5862" w:rsidRPr="00846D41">
        <w:t>UHR Draft Proposed PAR</w:t>
      </w:r>
      <w:r w:rsidR="00CF5862" w:rsidRPr="00926025">
        <w:tab/>
      </w:r>
      <w:r w:rsidR="00CF5862" w:rsidRPr="00846D41">
        <w:t>Laurent Cariou (Intel)</w:t>
      </w:r>
    </w:p>
    <w:p w14:paraId="4D814ABE" w14:textId="3D1E7926" w:rsidR="00CF5862" w:rsidRDefault="008D33B7" w:rsidP="00F27681">
      <w:pPr>
        <w:rPr>
          <w:rStyle w:val="a7"/>
          <w:color w:val="auto"/>
          <w:u w:val="none"/>
          <w:lang w:eastAsia="zh-CN"/>
        </w:rPr>
      </w:pPr>
      <w:r>
        <w:rPr>
          <w:rStyle w:val="a7"/>
          <w:color w:val="auto"/>
          <w:u w:val="none"/>
          <w:lang w:eastAsia="zh-CN"/>
        </w:rPr>
        <w:t>Plan to have a vote on the updated PAR on Thur call.</w:t>
      </w:r>
    </w:p>
    <w:p w14:paraId="228DA7D6" w14:textId="0DCF6DF9" w:rsidR="008D33B7" w:rsidRDefault="0038189B" w:rsidP="00F27681">
      <w:pPr>
        <w:rPr>
          <w:rStyle w:val="a7"/>
          <w:color w:val="auto"/>
          <w:u w:val="none"/>
          <w:lang w:eastAsia="zh-CN"/>
        </w:rPr>
      </w:pPr>
      <w:r>
        <w:rPr>
          <w:rStyle w:val="a7"/>
          <w:color w:val="auto"/>
          <w:u w:val="none"/>
          <w:lang w:eastAsia="zh-CN"/>
        </w:rPr>
        <w:t xml:space="preserve">C: Add GHz after every number of band. </w:t>
      </w:r>
      <w:r w:rsidR="00CB57F5">
        <w:rPr>
          <w:rStyle w:val="a7"/>
          <w:color w:val="auto"/>
          <w:u w:val="none"/>
          <w:lang w:eastAsia="zh-CN"/>
        </w:rPr>
        <w:t>S</w:t>
      </w:r>
      <w:r>
        <w:rPr>
          <w:rStyle w:val="a7"/>
          <w:color w:val="auto"/>
          <w:u w:val="none"/>
          <w:lang w:eastAsia="zh-CN"/>
        </w:rPr>
        <w:t xml:space="preserve">hould include </w:t>
      </w:r>
      <w:r w:rsidR="00BC1501">
        <w:rPr>
          <w:rStyle w:val="a7"/>
          <w:color w:val="auto"/>
          <w:u w:val="none"/>
          <w:lang w:eastAsia="zh-CN"/>
        </w:rPr>
        <w:t>“</w:t>
      </w:r>
      <w:r>
        <w:rPr>
          <w:rStyle w:val="a7"/>
          <w:color w:val="auto"/>
          <w:u w:val="none"/>
          <w:lang w:eastAsia="zh-CN"/>
        </w:rPr>
        <w:t>IEEE</w:t>
      </w:r>
      <w:r w:rsidR="00BC1501">
        <w:rPr>
          <w:rStyle w:val="a7"/>
          <w:color w:val="auto"/>
          <w:u w:val="none"/>
          <w:lang w:eastAsia="zh-CN"/>
        </w:rPr>
        <w:t xml:space="preserve">” </w:t>
      </w:r>
      <w:r>
        <w:rPr>
          <w:rStyle w:val="a7"/>
          <w:color w:val="auto"/>
          <w:u w:val="none"/>
          <w:lang w:eastAsia="zh-CN"/>
        </w:rPr>
        <w:t>before each 802.11</w:t>
      </w:r>
    </w:p>
    <w:p w14:paraId="385D0983" w14:textId="7D0E6825" w:rsidR="0038189B" w:rsidRDefault="0038189B" w:rsidP="00F27681">
      <w:pPr>
        <w:rPr>
          <w:rStyle w:val="a7"/>
          <w:color w:val="auto"/>
          <w:u w:val="none"/>
          <w:lang w:eastAsia="zh-CN"/>
        </w:rPr>
      </w:pPr>
      <w:r>
        <w:rPr>
          <w:rStyle w:val="a7"/>
          <w:color w:val="auto"/>
          <w:u w:val="none"/>
          <w:lang w:eastAsia="zh-CN"/>
        </w:rPr>
        <w:t xml:space="preserve">A: will handle the editorial. </w:t>
      </w:r>
    </w:p>
    <w:p w14:paraId="26299AF6" w14:textId="625DD691" w:rsidR="00CB57F5" w:rsidRPr="0038189B" w:rsidRDefault="00CB57F5" w:rsidP="00F27681">
      <w:pPr>
        <w:rPr>
          <w:rStyle w:val="a7"/>
          <w:color w:val="auto"/>
          <w:u w:val="none"/>
          <w:lang w:eastAsia="zh-CN"/>
        </w:rPr>
      </w:pPr>
      <w:r>
        <w:rPr>
          <w:rStyle w:val="a7"/>
          <w:color w:val="auto"/>
          <w:u w:val="none"/>
          <w:lang w:eastAsia="zh-CN"/>
        </w:rPr>
        <w:t xml:space="preserve">C: </w:t>
      </w:r>
      <w:r w:rsidR="00B14A88">
        <w:rPr>
          <w:rStyle w:val="a7"/>
          <w:color w:val="auto"/>
          <w:u w:val="none"/>
          <w:lang w:eastAsia="zh-CN"/>
        </w:rPr>
        <w:t xml:space="preserve">Should be </w:t>
      </w:r>
      <w:r>
        <w:rPr>
          <w:rStyle w:val="a7"/>
          <w:color w:val="auto"/>
          <w:u w:val="none"/>
          <w:lang w:eastAsia="zh-CN"/>
        </w:rPr>
        <w:t>IEEE Std 802.11, IEEE P802.11be</w:t>
      </w:r>
    </w:p>
    <w:p w14:paraId="741D3349" w14:textId="77777777" w:rsidR="00CF5862" w:rsidRPr="007D1EF9" w:rsidRDefault="00CF5862" w:rsidP="00F27681">
      <w:pPr>
        <w:rPr>
          <w:rStyle w:val="a7"/>
          <w:color w:val="auto"/>
          <w:u w:val="none"/>
          <w:lang w:eastAsia="zh-CN"/>
        </w:rPr>
      </w:pPr>
    </w:p>
    <w:p w14:paraId="4A2DEBA0" w14:textId="0BE36FD4" w:rsidR="0022001F" w:rsidRPr="001B700E" w:rsidRDefault="00541482" w:rsidP="00722867">
      <w:pPr>
        <w:pStyle w:val="a"/>
        <w:rPr>
          <w:rStyle w:val="a7"/>
          <w:color w:val="auto"/>
          <w:u w:val="none"/>
        </w:rPr>
      </w:pPr>
      <w:hyperlink r:id="rId20" w:history="1">
        <w:r w:rsidR="0022001F" w:rsidRPr="006C7886">
          <w:rPr>
            <w:rStyle w:val="a7"/>
          </w:rPr>
          <w:t>11-23-0</w:t>
        </w:r>
        <w:r w:rsidR="001B700E" w:rsidRPr="006C7886">
          <w:rPr>
            <w:rStyle w:val="a7"/>
          </w:rPr>
          <w:t>221</w:t>
        </w:r>
        <w:r w:rsidR="0022001F" w:rsidRPr="006C7886">
          <w:rPr>
            <w:rStyle w:val="a7"/>
          </w:rPr>
          <w:t>r</w:t>
        </w:r>
        <w:r w:rsidR="006C7886" w:rsidRPr="006C7886">
          <w:rPr>
            <w:rStyle w:val="a7"/>
          </w:rPr>
          <w:t>1</w:t>
        </w:r>
      </w:hyperlink>
      <w:r w:rsidR="0022001F" w:rsidRPr="001B700E">
        <w:rPr>
          <w:rStyle w:val="a7"/>
          <w:color w:val="auto"/>
          <w:u w:val="none"/>
        </w:rPr>
        <w:tab/>
      </w:r>
      <w:r w:rsidR="001B700E" w:rsidRPr="001B700E">
        <w:rPr>
          <w:rStyle w:val="a7"/>
          <w:color w:val="auto"/>
          <w:u w:val="none"/>
        </w:rPr>
        <w:t>Hybrid LC and RF in UHR, Volker Jungnickel</w:t>
      </w:r>
      <w:r w:rsidR="006C7886">
        <w:rPr>
          <w:rStyle w:val="a7"/>
          <w:color w:val="auto"/>
          <w:u w:val="none"/>
        </w:rPr>
        <w:t xml:space="preserve"> </w:t>
      </w:r>
      <w:r w:rsidR="006C7886" w:rsidRPr="006C7886">
        <w:rPr>
          <w:rStyle w:val="a7"/>
          <w:color w:val="auto"/>
          <w:u w:val="none"/>
        </w:rPr>
        <w:t>(Fraunhofer HHI)</w:t>
      </w:r>
    </w:p>
    <w:p w14:paraId="7E767BB4" w14:textId="08080F1C" w:rsidR="001B700E" w:rsidRDefault="001B700E" w:rsidP="00A173E6">
      <w:pPr>
        <w:pStyle w:val="a"/>
        <w:numPr>
          <w:ilvl w:val="0"/>
          <w:numId w:val="7"/>
        </w:numPr>
      </w:pPr>
      <w:r>
        <w:t xml:space="preserve">C: </w:t>
      </w:r>
      <w:r w:rsidR="0098684C">
        <w:t xml:space="preserve">I am in general </w:t>
      </w:r>
      <w:r w:rsidR="00A173E6">
        <w:t xml:space="preserve">like </w:t>
      </w:r>
      <w:r w:rsidR="0098684C">
        <w:t xml:space="preserve">MLO supporting all PHYs. </w:t>
      </w:r>
    </w:p>
    <w:p w14:paraId="22749EC8" w14:textId="7111A8CA" w:rsidR="001B700E" w:rsidRDefault="001B700E" w:rsidP="00722867">
      <w:pPr>
        <w:pStyle w:val="a"/>
        <w:numPr>
          <w:ilvl w:val="0"/>
          <w:numId w:val="7"/>
        </w:numPr>
      </w:pPr>
      <w:r>
        <w:t>C:</w:t>
      </w:r>
      <w:r w:rsidR="0098684C">
        <w:t xml:space="preserve"> I do support the idea of MLO. You saw the discussion this morning, similar thought have this as the study activity.</w:t>
      </w:r>
    </w:p>
    <w:p w14:paraId="4D853648" w14:textId="2F253F0B" w:rsidR="0098684C" w:rsidRDefault="0098684C" w:rsidP="00722867">
      <w:pPr>
        <w:pStyle w:val="a"/>
        <w:numPr>
          <w:ilvl w:val="0"/>
          <w:numId w:val="7"/>
        </w:numPr>
      </w:pPr>
      <w:r>
        <w:t xml:space="preserve">A: Has some technical issues that are hard to clarify. Should be done in the mainstream. Such intergration should be enabled in UHR. </w:t>
      </w:r>
    </w:p>
    <w:p w14:paraId="5D5047DE" w14:textId="77777777" w:rsidR="001B700E" w:rsidRDefault="001B700E" w:rsidP="00F27681">
      <w:pPr>
        <w:rPr>
          <w:rStyle w:val="a7"/>
          <w:color w:val="auto"/>
          <w:u w:val="none"/>
        </w:rPr>
      </w:pPr>
    </w:p>
    <w:p w14:paraId="6A94AA5D" w14:textId="23CFF2B5" w:rsidR="00276637" w:rsidRPr="00276637" w:rsidRDefault="00276637" w:rsidP="00276637">
      <w:r w:rsidRPr="00A173E6">
        <w:rPr>
          <w:b/>
        </w:rPr>
        <w:t>Straw Poll</w:t>
      </w:r>
      <w:r>
        <w:t>: w</w:t>
      </w:r>
      <w:r w:rsidRPr="00276637">
        <w:t>ould you support that</w:t>
      </w:r>
    </w:p>
    <w:p w14:paraId="6458B103" w14:textId="77777777" w:rsidR="00790B51" w:rsidRDefault="000F50DE" w:rsidP="00276637">
      <w:pPr>
        <w:numPr>
          <w:ilvl w:val="0"/>
          <w:numId w:val="43"/>
        </w:numPr>
      </w:pPr>
      <w:r w:rsidRPr="00276637">
        <w:lastRenderedPageBreak/>
        <w:t>UHR integrates LC into the Multilink Operations framework?</w:t>
      </w:r>
    </w:p>
    <w:p w14:paraId="398BAA44" w14:textId="21E78B9D" w:rsidR="00790B51" w:rsidRDefault="000F50DE" w:rsidP="00276637">
      <w:pPr>
        <w:numPr>
          <w:ilvl w:val="0"/>
          <w:numId w:val="43"/>
        </w:numPr>
      </w:pPr>
      <w:r w:rsidRPr="00276637">
        <w:t>A New Study Group is formed to integrate LC and RF using MLO?</w:t>
      </w:r>
    </w:p>
    <w:p w14:paraId="7B9ED74D" w14:textId="11CD12C3" w:rsidR="00276637" w:rsidRPr="00276637" w:rsidRDefault="00276637" w:rsidP="00722867">
      <w:pPr>
        <w:pStyle w:val="a"/>
        <w:numPr>
          <w:ilvl w:val="0"/>
          <w:numId w:val="43"/>
        </w:numPr>
      </w:pPr>
      <w:r w:rsidRPr="00276637">
        <w:t>Abstain.</w:t>
      </w:r>
    </w:p>
    <w:p w14:paraId="126A90C2" w14:textId="77777777" w:rsidR="00276637" w:rsidRDefault="00276637" w:rsidP="00F27681">
      <w:pPr>
        <w:rPr>
          <w:rStyle w:val="a7"/>
          <w:color w:val="auto"/>
          <w:u w:val="none"/>
        </w:rPr>
      </w:pPr>
    </w:p>
    <w:p w14:paraId="48ECAB92" w14:textId="77777777" w:rsidR="0026476F" w:rsidRDefault="0026476F" w:rsidP="0026476F">
      <w:pPr>
        <w:ind w:left="720"/>
        <w:rPr>
          <w:lang w:eastAsia="zh-CN"/>
        </w:rPr>
      </w:pPr>
      <w:r>
        <w:rPr>
          <w:rFonts w:hint="eastAsia"/>
          <w:lang w:eastAsia="zh-CN"/>
        </w:rPr>
        <w:t>C</w:t>
      </w:r>
      <w:r>
        <w:rPr>
          <w:lang w:eastAsia="zh-CN"/>
        </w:rPr>
        <w:t>: what’s the purpose? Cllect information or put it in the PAR</w:t>
      </w:r>
      <w:r>
        <w:rPr>
          <w:rFonts w:hint="eastAsia"/>
          <w:lang w:eastAsia="zh-CN"/>
        </w:rPr>
        <w:t>?</w:t>
      </w:r>
    </w:p>
    <w:p w14:paraId="3A7EE8A4" w14:textId="77777777" w:rsidR="0026476F" w:rsidRDefault="0026476F" w:rsidP="0026476F">
      <w:pPr>
        <w:ind w:left="720"/>
        <w:rPr>
          <w:lang w:eastAsia="zh-CN"/>
        </w:rPr>
      </w:pPr>
      <w:r>
        <w:rPr>
          <w:lang w:eastAsia="zh-CN"/>
        </w:rPr>
        <w:t>A: It would be one of the next things to do.</w:t>
      </w:r>
    </w:p>
    <w:p w14:paraId="31AFA4EF" w14:textId="77777777" w:rsidR="0026476F" w:rsidRDefault="0026476F" w:rsidP="0026476F">
      <w:pPr>
        <w:ind w:left="720"/>
        <w:rPr>
          <w:lang w:eastAsia="zh-CN"/>
        </w:rPr>
      </w:pPr>
      <w:r>
        <w:rPr>
          <w:lang w:eastAsia="zh-CN"/>
        </w:rPr>
        <w:t>C: could you add option D, no for option A and option B.</w:t>
      </w:r>
    </w:p>
    <w:p w14:paraId="3A5737FF" w14:textId="77777777" w:rsidR="0026476F" w:rsidRDefault="0026476F" w:rsidP="0026476F">
      <w:pPr>
        <w:ind w:left="720"/>
        <w:rPr>
          <w:lang w:eastAsia="zh-CN"/>
        </w:rPr>
      </w:pPr>
      <w:r>
        <w:rPr>
          <w:lang w:eastAsia="zh-CN"/>
        </w:rPr>
        <w:t>A: not useful for LC, add it to MLO will complicate MLO. Want to have a separate product instead of building together with Wi-Fi.</w:t>
      </w:r>
    </w:p>
    <w:p w14:paraId="3F0BFCF1" w14:textId="77777777" w:rsidR="0026476F" w:rsidRDefault="0026476F" w:rsidP="0026476F">
      <w:pPr>
        <w:ind w:left="720"/>
        <w:rPr>
          <w:lang w:eastAsia="zh-CN"/>
        </w:rPr>
      </w:pPr>
      <w:r>
        <w:rPr>
          <w:lang w:eastAsia="zh-CN"/>
        </w:rPr>
        <w:t>C: integration in MLO has lower latency, and can be aware of the channel</w:t>
      </w:r>
    </w:p>
    <w:p w14:paraId="49F37215" w14:textId="77777777" w:rsidR="0026476F" w:rsidRDefault="0026476F" w:rsidP="0026476F">
      <w:pPr>
        <w:ind w:left="720"/>
        <w:rPr>
          <w:lang w:eastAsia="zh-CN"/>
        </w:rPr>
      </w:pPr>
      <w:r>
        <w:rPr>
          <w:lang w:eastAsia="zh-CN"/>
        </w:rPr>
        <w:t>C: don’t think this is a good SP. The previous motion and SP are all very well organized.</w:t>
      </w:r>
    </w:p>
    <w:p w14:paraId="1B6C62E0" w14:textId="77777777" w:rsidR="0026476F" w:rsidRDefault="0026476F" w:rsidP="0026476F">
      <w:pPr>
        <w:ind w:left="720"/>
        <w:rPr>
          <w:lang w:eastAsia="zh-CN"/>
        </w:rPr>
      </w:pPr>
      <w:r>
        <w:rPr>
          <w:lang w:eastAsia="zh-CN"/>
        </w:rPr>
        <w:t>C: People need to understand your SP.</w:t>
      </w:r>
    </w:p>
    <w:p w14:paraId="428507ED" w14:textId="4B86C45A" w:rsidR="00E462E5" w:rsidRDefault="00E462E5" w:rsidP="0026476F">
      <w:pPr>
        <w:ind w:left="720"/>
        <w:rPr>
          <w:lang w:eastAsia="zh-CN"/>
        </w:rPr>
      </w:pPr>
      <w:r>
        <w:rPr>
          <w:lang w:eastAsia="zh-CN"/>
        </w:rPr>
        <w:t>C: Could run separately subbullet b.</w:t>
      </w:r>
    </w:p>
    <w:p w14:paraId="51AAFF4B" w14:textId="6FAB1F94" w:rsidR="00A431FF" w:rsidRDefault="00A431FF" w:rsidP="0026476F">
      <w:pPr>
        <w:ind w:left="720"/>
        <w:rPr>
          <w:lang w:eastAsia="zh-CN"/>
        </w:rPr>
      </w:pPr>
      <w:r>
        <w:rPr>
          <w:lang w:eastAsia="zh-CN"/>
        </w:rPr>
        <w:t>C</w:t>
      </w:r>
      <w:r>
        <w:rPr>
          <w:rFonts w:hint="eastAsia"/>
          <w:lang w:eastAsia="zh-CN"/>
        </w:rPr>
        <w:t>:</w:t>
      </w:r>
      <w:r>
        <w:rPr>
          <w:lang w:eastAsia="zh-CN"/>
        </w:rPr>
        <w:t xml:space="preserve"> I think </w:t>
      </w:r>
      <w:r w:rsidR="00D13637">
        <w:rPr>
          <w:lang w:eastAsia="zh-CN"/>
        </w:rPr>
        <w:t>subbullet</w:t>
      </w:r>
      <w:r>
        <w:rPr>
          <w:lang w:eastAsia="zh-CN"/>
        </w:rPr>
        <w:t xml:space="preserve"> b should be not run in this group.</w:t>
      </w:r>
      <w:r w:rsidR="00D13637">
        <w:rPr>
          <w:lang w:eastAsia="zh-CN"/>
        </w:rPr>
        <w:t xml:space="preserve"> Should take to put in WNG or </w:t>
      </w:r>
      <w:r w:rsidR="00AE054A">
        <w:rPr>
          <w:lang w:eastAsia="zh-CN"/>
        </w:rPr>
        <w:t>11</w:t>
      </w:r>
      <w:r w:rsidR="00A173E6">
        <w:rPr>
          <w:lang w:eastAsia="zh-CN"/>
        </w:rPr>
        <w:t>WG</w:t>
      </w:r>
      <w:r w:rsidR="00D13637">
        <w:rPr>
          <w:lang w:eastAsia="zh-CN"/>
        </w:rPr>
        <w:t>.</w:t>
      </w:r>
    </w:p>
    <w:p w14:paraId="115ED1C1" w14:textId="66780BD4" w:rsidR="00D13637" w:rsidRDefault="00D13637" w:rsidP="0026476F">
      <w:pPr>
        <w:ind w:left="720"/>
        <w:rPr>
          <w:lang w:eastAsia="zh-CN"/>
        </w:rPr>
      </w:pPr>
      <w:r>
        <w:rPr>
          <w:rFonts w:hint="eastAsia"/>
          <w:lang w:eastAsia="zh-CN"/>
        </w:rPr>
        <w:t>C</w:t>
      </w:r>
      <w:r>
        <w:rPr>
          <w:lang w:eastAsia="zh-CN"/>
        </w:rPr>
        <w:t>: ask whether LC wants to be part of the PAR.</w:t>
      </w:r>
    </w:p>
    <w:p w14:paraId="070512A3" w14:textId="191DF4F8" w:rsidR="008E39FE" w:rsidRDefault="008E39FE" w:rsidP="0026476F">
      <w:pPr>
        <w:ind w:left="720"/>
        <w:rPr>
          <w:lang w:eastAsia="zh-CN"/>
        </w:rPr>
      </w:pPr>
      <w:r>
        <w:rPr>
          <w:lang w:eastAsia="zh-CN"/>
        </w:rPr>
        <w:t>C: Free to run a SP, and ask people opinion’s feedback.</w:t>
      </w:r>
    </w:p>
    <w:p w14:paraId="2D4B8445" w14:textId="5109775E" w:rsidR="008E39FE" w:rsidRDefault="008E39FE" w:rsidP="0026476F">
      <w:pPr>
        <w:ind w:left="720"/>
        <w:rPr>
          <w:lang w:eastAsia="zh-CN"/>
        </w:rPr>
      </w:pPr>
      <w:r>
        <w:rPr>
          <w:lang w:eastAsia="zh-CN"/>
        </w:rPr>
        <w:t>C: A SP is to ask people’s opinon. It does not lead to anything.</w:t>
      </w:r>
      <w:r w:rsidR="00C10A47">
        <w:rPr>
          <w:lang w:eastAsia="zh-CN"/>
        </w:rPr>
        <w:t xml:space="preserve"> It is not an approval of anything.</w:t>
      </w:r>
    </w:p>
    <w:p w14:paraId="1DBF249F" w14:textId="77777777" w:rsidR="0026476F" w:rsidRDefault="0026476F" w:rsidP="00F27681">
      <w:pPr>
        <w:rPr>
          <w:rStyle w:val="a7"/>
          <w:color w:val="auto"/>
          <w:u w:val="none"/>
        </w:rPr>
      </w:pPr>
    </w:p>
    <w:p w14:paraId="6461FAFC" w14:textId="7CABA9C5" w:rsidR="00E45249" w:rsidRPr="006A40A4" w:rsidRDefault="00E45249" w:rsidP="00E45249">
      <w:pPr>
        <w:rPr>
          <w:b/>
        </w:rPr>
      </w:pPr>
      <w:r w:rsidRPr="006F7C6E">
        <w:rPr>
          <w:rStyle w:val="a7"/>
          <w:rFonts w:hint="eastAsia"/>
          <w:b/>
          <w:color w:val="auto"/>
          <w:u w:val="none"/>
          <w:lang w:eastAsia="zh-CN"/>
        </w:rPr>
        <w:t>U</w:t>
      </w:r>
      <w:r w:rsidRPr="006F7C6E">
        <w:rPr>
          <w:rStyle w:val="a7"/>
          <w:b/>
          <w:color w:val="auto"/>
          <w:u w:val="none"/>
          <w:lang w:eastAsia="zh-CN"/>
        </w:rPr>
        <w:t>pdated SP1</w:t>
      </w:r>
      <w:r>
        <w:rPr>
          <w:rStyle w:val="a7"/>
          <w:color w:val="auto"/>
          <w:u w:val="none"/>
          <w:lang w:eastAsia="zh-CN"/>
        </w:rPr>
        <w:t>:</w:t>
      </w:r>
      <w:r w:rsidRPr="006A40A4">
        <w:rPr>
          <w:rStyle w:val="a7"/>
          <w:b/>
          <w:color w:val="auto"/>
          <w:u w:val="none"/>
          <w:lang w:eastAsia="zh-CN"/>
        </w:rPr>
        <w:t xml:space="preserve"> </w:t>
      </w:r>
      <w:r w:rsidRPr="006A40A4">
        <w:rPr>
          <w:b/>
        </w:rPr>
        <w:t>would you support that UHR integrates LC into the Multilink Operations framework?</w:t>
      </w:r>
    </w:p>
    <w:p w14:paraId="1DE67F20" w14:textId="1603C265" w:rsidR="00E45249" w:rsidRPr="00EC3C1A" w:rsidRDefault="00E45249" w:rsidP="00E45249">
      <w:pPr>
        <w:ind w:firstLine="720"/>
        <w:rPr>
          <w:b/>
          <w:lang w:eastAsia="zh-CN"/>
        </w:rPr>
      </w:pPr>
      <w:r w:rsidRPr="00EC3C1A">
        <w:rPr>
          <w:b/>
        </w:rPr>
        <w:t>Result: 27Y</w:t>
      </w:r>
      <w:r w:rsidRPr="00EC3C1A">
        <w:rPr>
          <w:rFonts w:hint="eastAsia"/>
          <w:b/>
          <w:lang w:eastAsia="zh-CN"/>
        </w:rPr>
        <w:t>/</w:t>
      </w:r>
      <w:r w:rsidRPr="00EC3C1A">
        <w:rPr>
          <w:b/>
          <w:lang w:eastAsia="zh-CN"/>
        </w:rPr>
        <w:t>182N/45A/134 no res</w:t>
      </w:r>
      <w:r w:rsidR="00A64253" w:rsidRPr="00EC3C1A">
        <w:rPr>
          <w:b/>
          <w:lang w:eastAsia="zh-CN"/>
        </w:rPr>
        <w:t>p</w:t>
      </w:r>
      <w:r w:rsidRPr="00EC3C1A">
        <w:rPr>
          <w:b/>
          <w:lang w:eastAsia="zh-CN"/>
        </w:rPr>
        <w:t>onse</w:t>
      </w:r>
    </w:p>
    <w:p w14:paraId="28A52B45" w14:textId="143AE85C" w:rsidR="00E45249" w:rsidRPr="00276637" w:rsidRDefault="00E45249" w:rsidP="00E45249">
      <w:pPr>
        <w:rPr>
          <w:ins w:id="0" w:author="Yujian (Ross Yu)" w:date="2023-03-15T09:38:00Z"/>
          <w:lang w:eastAsia="zh-CN"/>
        </w:rPr>
      </w:pPr>
      <w:r w:rsidRPr="006F7C6E">
        <w:rPr>
          <w:b/>
          <w:lang w:eastAsia="zh-CN"/>
        </w:rPr>
        <w:t>Updated SP2</w:t>
      </w:r>
      <w:r>
        <w:rPr>
          <w:lang w:eastAsia="zh-CN"/>
        </w:rPr>
        <w:t>:</w:t>
      </w:r>
      <w:r w:rsidRPr="006A40A4">
        <w:rPr>
          <w:b/>
          <w:lang w:eastAsia="zh-CN"/>
        </w:rPr>
        <w:t xml:space="preserve"> Would you support that a New Study Group is formed to study the integratione of LC and RF using MLO?</w:t>
      </w:r>
    </w:p>
    <w:p w14:paraId="3A4053B0" w14:textId="4DFDA084" w:rsidR="00E45249" w:rsidRPr="00EC3C1A" w:rsidRDefault="00E45249" w:rsidP="00E45249">
      <w:pPr>
        <w:ind w:firstLine="720"/>
        <w:rPr>
          <w:rStyle w:val="a7"/>
          <w:b/>
          <w:color w:val="auto"/>
          <w:u w:val="none"/>
        </w:rPr>
      </w:pPr>
      <w:r w:rsidRPr="00EC3C1A">
        <w:rPr>
          <w:rStyle w:val="a7"/>
          <w:b/>
          <w:color w:val="auto"/>
          <w:u w:val="none"/>
        </w:rPr>
        <w:t xml:space="preserve">Result: </w:t>
      </w:r>
      <w:r w:rsidR="00A64253" w:rsidRPr="00EC3C1A">
        <w:rPr>
          <w:rStyle w:val="a7"/>
          <w:b/>
          <w:color w:val="auto"/>
          <w:u w:val="none"/>
        </w:rPr>
        <w:t>65Y/105N/93A/125 no response</w:t>
      </w:r>
    </w:p>
    <w:p w14:paraId="1D4015E1" w14:textId="77777777" w:rsidR="00276637" w:rsidRDefault="00276637" w:rsidP="00F27681">
      <w:pPr>
        <w:rPr>
          <w:rStyle w:val="a7"/>
          <w:color w:val="auto"/>
          <w:u w:val="none"/>
        </w:rPr>
      </w:pPr>
    </w:p>
    <w:p w14:paraId="022382ED" w14:textId="77777777" w:rsidR="00F27681" w:rsidRPr="00926025" w:rsidRDefault="00541482" w:rsidP="00722867">
      <w:pPr>
        <w:pStyle w:val="a"/>
      </w:pPr>
      <w:hyperlink r:id="rId21" w:history="1">
        <w:r w:rsidR="00F27681" w:rsidRPr="000D54EA">
          <w:rPr>
            <w:rStyle w:val="a7"/>
          </w:rPr>
          <w:t>11-2</w:t>
        </w:r>
        <w:r w:rsidR="00F27681">
          <w:rPr>
            <w:rStyle w:val="a7"/>
          </w:rPr>
          <w:t>2</w:t>
        </w:r>
        <w:r w:rsidR="00F27681" w:rsidRPr="000D54EA">
          <w:rPr>
            <w:rStyle w:val="a7"/>
          </w:rPr>
          <w:t>-</w:t>
        </w:r>
        <w:r w:rsidR="00F27681">
          <w:rPr>
            <w:rStyle w:val="a7"/>
          </w:rPr>
          <w:t>1910</w:t>
        </w:r>
        <w:r w:rsidR="00F27681" w:rsidRPr="000D54EA">
          <w:rPr>
            <w:rStyle w:val="a7"/>
          </w:rPr>
          <w:t>r</w:t>
        </w:r>
      </w:hyperlink>
      <w:r w:rsidR="00F27681">
        <w:rPr>
          <w:rStyle w:val="a7"/>
        </w:rPr>
        <w:t>3</w:t>
      </w:r>
      <w:r w:rsidR="00F27681" w:rsidRPr="00926025">
        <w:tab/>
      </w:r>
      <w:r w:rsidR="00F27681" w:rsidRPr="009756C9">
        <w:t>Seamless Roaming for UHR</w:t>
      </w:r>
      <w:r w:rsidR="00F27681">
        <w:t xml:space="preserve"> </w:t>
      </w:r>
      <w:r w:rsidR="00F27681" w:rsidRPr="00926025">
        <w:tab/>
      </w:r>
      <w:r w:rsidR="00F27681" w:rsidRPr="009756C9">
        <w:t>Duncan Ho (Qualcomm)</w:t>
      </w:r>
    </w:p>
    <w:p w14:paraId="3EE0DF4F" w14:textId="74FE37DB" w:rsidR="00F27681" w:rsidRDefault="00BD0CF5" w:rsidP="00722867">
      <w:pPr>
        <w:pStyle w:val="a"/>
        <w:numPr>
          <w:ilvl w:val="0"/>
          <w:numId w:val="7"/>
        </w:numPr>
      </w:pPr>
      <w:r>
        <w:rPr>
          <w:rFonts w:hint="eastAsia"/>
          <w:lang w:eastAsia="zh-CN"/>
        </w:rPr>
        <w:t>Q</w:t>
      </w:r>
      <w:r>
        <w:t>&amp;A is deferred to the next session due to time limit</w:t>
      </w:r>
    </w:p>
    <w:p w14:paraId="53E3A706" w14:textId="77777777" w:rsidR="00F27681" w:rsidRDefault="00F27681" w:rsidP="00F27681">
      <w:pPr>
        <w:ind w:left="1440" w:hanging="360"/>
      </w:pPr>
    </w:p>
    <w:p w14:paraId="0E0D85F3" w14:textId="78BDA517" w:rsidR="00490C17" w:rsidRDefault="00490C17" w:rsidP="00722867">
      <w:pPr>
        <w:pStyle w:val="a"/>
      </w:pPr>
      <w:r w:rsidRPr="0095459C">
        <w:rPr>
          <w:lang w:val="en-GB"/>
        </w:rPr>
        <w:t xml:space="preserve">Recess at </w:t>
      </w:r>
      <w:r w:rsidR="00BF707F">
        <w:rPr>
          <w:lang w:val="en-GB"/>
        </w:rPr>
        <w:t>09</w:t>
      </w:r>
      <w:r w:rsidR="00EC3C1A">
        <w:rPr>
          <w:lang w:val="en-GB"/>
        </w:rPr>
        <w:t>:</w:t>
      </w:r>
      <w:r w:rsidR="00BF707F">
        <w:rPr>
          <w:lang w:val="en-GB"/>
        </w:rPr>
        <w:t>59</w:t>
      </w:r>
      <w:r w:rsidRPr="0095459C">
        <w:rPr>
          <w:lang w:val="en-GB"/>
        </w:rPr>
        <w:t xml:space="preserve"> </w:t>
      </w:r>
      <w:r w:rsidR="00F82377">
        <w:rPr>
          <w:lang w:val="en-GB"/>
        </w:rPr>
        <w:t>ET</w:t>
      </w:r>
    </w:p>
    <w:p w14:paraId="37D883BC" w14:textId="77777777" w:rsidR="00490C17" w:rsidRDefault="00490C17" w:rsidP="00FF0131">
      <w:pPr>
        <w:tabs>
          <w:tab w:val="left" w:pos="3225"/>
          <w:tab w:val="left" w:pos="5103"/>
        </w:tabs>
      </w:pPr>
    </w:p>
    <w:p w14:paraId="08428F94" w14:textId="7EC13BCD" w:rsidR="00124231" w:rsidRDefault="00124231" w:rsidP="00124231">
      <w:pPr>
        <w:pStyle w:val="1"/>
        <w:rPr>
          <w:bCs/>
        </w:rPr>
      </w:pPr>
      <w:r>
        <w:rPr>
          <w:bCs/>
        </w:rPr>
        <w:t>3rd</w:t>
      </w:r>
      <w:r w:rsidRPr="000B4DF2">
        <w:rPr>
          <w:bCs/>
        </w:rPr>
        <w:t xml:space="preserve"> Call: </w:t>
      </w:r>
      <w:r w:rsidR="00692C75" w:rsidRPr="00692C75">
        <w:rPr>
          <w:bCs/>
        </w:rPr>
        <w:t xml:space="preserve">Thursday, </w:t>
      </w:r>
      <w:r w:rsidR="00D873BA">
        <w:rPr>
          <w:bCs/>
        </w:rPr>
        <w:t>A</w:t>
      </w:r>
      <w:r w:rsidR="00692C75" w:rsidRPr="00692C75">
        <w:rPr>
          <w:bCs/>
        </w:rPr>
        <w:t xml:space="preserve">M2, </w:t>
      </w:r>
      <w:r w:rsidR="00D873BA" w:rsidRPr="00692C75">
        <w:rPr>
          <w:bCs/>
        </w:rPr>
        <w:t>(10:30-12:30</w:t>
      </w:r>
      <w:r w:rsidR="00D873BA">
        <w:rPr>
          <w:bCs/>
        </w:rPr>
        <w:t xml:space="preserve"> ET</w:t>
      </w:r>
      <w:r w:rsidR="00D873BA" w:rsidRPr="00692C75">
        <w:rPr>
          <w:bCs/>
        </w:rPr>
        <w:t>)</w:t>
      </w:r>
    </w:p>
    <w:p w14:paraId="7C8AD0CB" w14:textId="61428F51" w:rsidR="00124231" w:rsidRDefault="00124231" w:rsidP="00722867">
      <w:pPr>
        <w:pStyle w:val="a"/>
        <w:numPr>
          <w:ilvl w:val="0"/>
          <w:numId w:val="17"/>
        </w:numPr>
      </w:pPr>
      <w:r w:rsidRPr="008D41DD">
        <w:t xml:space="preserve">The Chair, </w:t>
      </w:r>
      <w:r>
        <w:t>Laurent Cariou</w:t>
      </w:r>
      <w:r w:rsidRPr="008D41DD">
        <w:t xml:space="preserve"> (</w:t>
      </w:r>
      <w:r>
        <w:t>Intel</w:t>
      </w:r>
      <w:r w:rsidRPr="008D41DD">
        <w:t xml:space="preserve">), calls the meeting to order. The Chair notifies </w:t>
      </w:r>
      <w:r>
        <w:t xml:space="preserve">the attendees </w:t>
      </w:r>
      <w:r w:rsidRPr="008D41DD">
        <w:t xml:space="preserve">that the agenda is </w:t>
      </w:r>
      <w:r>
        <w:t xml:space="preserve">in </w:t>
      </w:r>
      <w:hyperlink r:id="rId22" w:history="1">
        <w:r w:rsidR="00351494" w:rsidRPr="00351494">
          <w:rPr>
            <w:rStyle w:val="a7"/>
          </w:rPr>
          <w:t>11-23</w:t>
        </w:r>
        <w:r w:rsidR="006842CE" w:rsidRPr="00351494">
          <w:rPr>
            <w:rStyle w:val="a7"/>
          </w:rPr>
          <w:t>-</w:t>
        </w:r>
        <w:r w:rsidR="00351494" w:rsidRPr="00351494">
          <w:rPr>
            <w:rStyle w:val="a7"/>
          </w:rPr>
          <w:t>0186</w:t>
        </w:r>
        <w:r w:rsidR="006842CE" w:rsidRPr="00351494">
          <w:rPr>
            <w:rStyle w:val="a7"/>
          </w:rPr>
          <w:t>r</w:t>
        </w:r>
        <w:r w:rsidR="00C4763E" w:rsidRPr="00351494">
          <w:rPr>
            <w:rStyle w:val="a7"/>
          </w:rPr>
          <w:t>7</w:t>
        </w:r>
      </w:hyperlink>
      <w:r>
        <w:t xml:space="preserve">. </w:t>
      </w:r>
    </w:p>
    <w:p w14:paraId="7478E624" w14:textId="77777777" w:rsidR="00124231" w:rsidRDefault="00124231" w:rsidP="00166347">
      <w:pPr>
        <w:numPr>
          <w:ilvl w:val="0"/>
          <w:numId w:val="6"/>
        </w:numPr>
      </w:pPr>
      <w:r>
        <w:t>Note that this is a hybrid meeting, with some participants in person and some participating online through a webex session</w:t>
      </w:r>
    </w:p>
    <w:p w14:paraId="5D21F095" w14:textId="77777777" w:rsidR="00124231" w:rsidRPr="00A57BC4" w:rsidRDefault="00124231" w:rsidP="00722867">
      <w:pPr>
        <w:pStyle w:val="a"/>
        <w:numPr>
          <w:ilvl w:val="0"/>
          <w:numId w:val="6"/>
        </w:numPr>
      </w:pPr>
      <w:r w:rsidRPr="00AD6187">
        <w:t>Need to pay the registration fee to attend</w:t>
      </w:r>
    </w:p>
    <w:p w14:paraId="7A17678E" w14:textId="77777777" w:rsidR="00124231" w:rsidRDefault="00124231" w:rsidP="00124231"/>
    <w:p w14:paraId="6EECB436" w14:textId="77777777" w:rsidR="00124231" w:rsidRPr="00F648F3" w:rsidRDefault="00124231" w:rsidP="00166347">
      <w:pPr>
        <w:numPr>
          <w:ilvl w:val="0"/>
          <w:numId w:val="17"/>
        </w:numPr>
      </w:pPr>
      <w:r w:rsidRPr="00F648F3">
        <w:t>IEEE-SA Policies and Procedure</w:t>
      </w:r>
    </w:p>
    <w:p w14:paraId="09CA5EC0" w14:textId="77777777" w:rsidR="00124231" w:rsidRDefault="00124231" w:rsidP="00124231">
      <w:pPr>
        <w:ind w:left="720"/>
      </w:pPr>
      <w:r>
        <w:t>The chair reviews the IEEE-SA Patent Policy:</w:t>
      </w:r>
    </w:p>
    <w:p w14:paraId="33A1AB37" w14:textId="77777777" w:rsidR="00124231" w:rsidRDefault="00124231" w:rsidP="00124231">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C32310C" w14:textId="77777777" w:rsidR="00124231" w:rsidRDefault="00124231" w:rsidP="00124231">
      <w:pPr>
        <w:ind w:left="720"/>
        <w:rPr>
          <w:bCs/>
        </w:rPr>
      </w:pPr>
    </w:p>
    <w:p w14:paraId="0C9091EC" w14:textId="77777777" w:rsidR="00124231" w:rsidRDefault="00124231" w:rsidP="00166347">
      <w:pPr>
        <w:numPr>
          <w:ilvl w:val="0"/>
          <w:numId w:val="17"/>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213AC82E" w14:textId="77777777" w:rsidR="00124231" w:rsidRDefault="00124231" w:rsidP="00124231"/>
    <w:p w14:paraId="671E3E16" w14:textId="77777777" w:rsidR="00124231" w:rsidRDefault="00124231" w:rsidP="00722867">
      <w:pPr>
        <w:pStyle w:val="a"/>
        <w:numPr>
          <w:ilvl w:val="0"/>
          <w:numId w:val="17"/>
        </w:numPr>
      </w:pPr>
      <w:r>
        <w:t>Chair provides an a</w:t>
      </w:r>
      <w:r w:rsidRPr="00933B14">
        <w:t>ttendance reminder</w:t>
      </w:r>
      <w:r>
        <w:t>:</w:t>
      </w:r>
    </w:p>
    <w:p w14:paraId="0E40C6BC" w14:textId="77777777" w:rsidR="00124231" w:rsidRDefault="00124231" w:rsidP="00124231">
      <w:pPr>
        <w:ind w:firstLine="720"/>
      </w:pPr>
      <w:r>
        <w:t xml:space="preserve">3.1. Please record your attendance during the session by using the IMAT system: </w:t>
      </w:r>
    </w:p>
    <w:p w14:paraId="6614CD9F" w14:textId="77777777" w:rsidR="003A33C2" w:rsidRDefault="003A33C2" w:rsidP="00722867">
      <w:pPr>
        <w:pStyle w:val="a"/>
      </w:pPr>
      <w:r>
        <w:t xml:space="preserve">login to </w:t>
      </w:r>
      <w:hyperlink r:id="rId23" w:history="1">
        <w:r w:rsidRPr="003A33C2">
          <w:t>imat</w:t>
        </w:r>
      </w:hyperlink>
    </w:p>
    <w:p w14:paraId="472136DC" w14:textId="17175B3E" w:rsidR="003A33C2" w:rsidRDefault="003A33C2" w:rsidP="00722867">
      <w:pPr>
        <w:pStyle w:val="a"/>
      </w:pPr>
      <w:r>
        <w:lastRenderedPageBreak/>
        <w:t>select “</w:t>
      </w:r>
      <w:r w:rsidR="00351494" w:rsidRPr="00860C5B">
        <w:t>802 Plenary Mixed-mode Session - March 2023</w:t>
      </w:r>
      <w:r>
        <w:t>”</w:t>
      </w:r>
    </w:p>
    <w:p w14:paraId="6042778D" w14:textId="77777777" w:rsidR="003A33C2" w:rsidRDefault="003A33C2" w:rsidP="00722867">
      <w:pPr>
        <w:pStyle w:val="a"/>
      </w:pPr>
      <w:r>
        <w:t>select “</w:t>
      </w:r>
      <w:r w:rsidRPr="004B27DA">
        <w:t>C/LM/WG802.11 Attendance</w:t>
      </w:r>
      <w:r>
        <w:t>” entry</w:t>
      </w:r>
    </w:p>
    <w:p w14:paraId="70F1500F" w14:textId="77777777" w:rsidR="003A33C2" w:rsidRDefault="003A33C2" w:rsidP="00722867">
      <w:pPr>
        <w:pStyle w:val="a"/>
      </w:pPr>
      <w:r>
        <w:t>click “UHR SG session that you are attending</w:t>
      </w:r>
    </w:p>
    <w:p w14:paraId="7499489B" w14:textId="77777777" w:rsidR="00124231" w:rsidRPr="009455FD" w:rsidRDefault="00124231" w:rsidP="00722867">
      <w:pPr>
        <w:pStyle w:val="a"/>
        <w:numPr>
          <w:ilvl w:val="1"/>
          <w:numId w:val="2"/>
        </w:numPr>
      </w:pPr>
      <w:r>
        <w:t>If you are unable to record your attendance contact Laurent Cariou (laurent.cariou@intel.com) and Ross Jian Yu (ross.yujian@huawei.com) for assistance</w:t>
      </w:r>
    </w:p>
    <w:p w14:paraId="37835792" w14:textId="77777777" w:rsidR="00124231" w:rsidRDefault="00124231" w:rsidP="00124231"/>
    <w:p w14:paraId="44C36038" w14:textId="77777777" w:rsidR="00124231" w:rsidRDefault="00124231" w:rsidP="00722867">
      <w:pPr>
        <w:pStyle w:val="a"/>
        <w:numPr>
          <w:ilvl w:val="0"/>
          <w:numId w:val="17"/>
        </w:numPr>
      </w:pPr>
      <w:r>
        <w:t>Agenda:</w:t>
      </w:r>
    </w:p>
    <w:p w14:paraId="164F1891" w14:textId="51A724C1" w:rsidR="00124231" w:rsidRDefault="00124231" w:rsidP="00722867">
      <w:pPr>
        <w:pStyle w:val="a"/>
      </w:pPr>
      <w:r>
        <w:t xml:space="preserve">Chair reviews </w:t>
      </w:r>
      <w:r w:rsidR="00206348">
        <w:t>proposed agenda</w:t>
      </w:r>
    </w:p>
    <w:p w14:paraId="1439EE1C" w14:textId="1EB5A9F0" w:rsidR="00206348" w:rsidRDefault="00206348" w:rsidP="00722867">
      <w:pPr>
        <w:pStyle w:val="a"/>
      </w:pPr>
      <w:r>
        <w:t>Discussion</w:t>
      </w:r>
    </w:p>
    <w:p w14:paraId="3A4524DE" w14:textId="77141705" w:rsidR="00206348" w:rsidRDefault="00206348" w:rsidP="00206348">
      <w:pPr>
        <w:pStyle w:val="a"/>
        <w:numPr>
          <w:ilvl w:val="2"/>
          <w:numId w:val="1"/>
        </w:numPr>
      </w:pPr>
      <w:r>
        <w:rPr>
          <w:rFonts w:hint="eastAsia"/>
          <w:lang w:eastAsia="zh-CN"/>
        </w:rPr>
        <w:t>N</w:t>
      </w:r>
      <w:r>
        <w:rPr>
          <w:lang w:eastAsia="zh-CN"/>
        </w:rPr>
        <w:t>one</w:t>
      </w:r>
    </w:p>
    <w:p w14:paraId="64ABECF9" w14:textId="77777777" w:rsidR="00124231" w:rsidRPr="00F81295" w:rsidRDefault="00124231" w:rsidP="00722867">
      <w:pPr>
        <w:pStyle w:val="a"/>
      </w:pPr>
      <w:r>
        <w:t>Agenda approved with unanimous consent.</w:t>
      </w:r>
    </w:p>
    <w:p w14:paraId="32AF0B76" w14:textId="77777777" w:rsidR="00124231" w:rsidRDefault="00124231" w:rsidP="00124231">
      <w:pPr>
        <w:ind w:left="720"/>
        <w:rPr>
          <w:bCs/>
        </w:rPr>
      </w:pPr>
    </w:p>
    <w:p w14:paraId="19E216FE" w14:textId="77777777" w:rsidR="00BD0CF5" w:rsidRDefault="00BD0CF5" w:rsidP="00722867">
      <w:pPr>
        <w:pStyle w:val="a"/>
        <w:numPr>
          <w:ilvl w:val="0"/>
          <w:numId w:val="17"/>
        </w:numPr>
      </w:pPr>
      <w:r>
        <w:rPr>
          <w:rFonts w:hint="eastAsia"/>
        </w:rPr>
        <w:t>P</w:t>
      </w:r>
      <w:r>
        <w:t>AR and CSD motions</w:t>
      </w:r>
    </w:p>
    <w:p w14:paraId="13BCD4E9" w14:textId="55FD933B" w:rsidR="00E4120C" w:rsidRDefault="00E4120C" w:rsidP="00124231">
      <w:pPr>
        <w:ind w:left="720"/>
        <w:rPr>
          <w:b/>
          <w:bCs/>
          <w:lang w:eastAsia="zh-CN"/>
        </w:rPr>
      </w:pPr>
      <w:r>
        <w:rPr>
          <w:rFonts w:hint="eastAsia"/>
          <w:b/>
          <w:bCs/>
          <w:lang w:eastAsia="zh-CN"/>
        </w:rPr>
        <w:t>T</w:t>
      </w:r>
      <w:r>
        <w:rPr>
          <w:b/>
          <w:bCs/>
          <w:lang w:eastAsia="zh-CN"/>
        </w:rPr>
        <w:t xml:space="preserve">he chair reviewed the PAR </w:t>
      </w:r>
      <w:r w:rsidRPr="00E4120C">
        <w:rPr>
          <w:b/>
          <w:bCs/>
          <w:lang w:eastAsia="zh-CN"/>
        </w:rPr>
        <w:t>in</w:t>
      </w:r>
      <w:r>
        <w:rPr>
          <w:b/>
          <w:bCs/>
          <w:lang w:eastAsia="zh-CN"/>
        </w:rPr>
        <w:t xml:space="preserve"> </w:t>
      </w:r>
      <w:hyperlink r:id="rId24" w:history="1">
        <w:r w:rsidRPr="00E4120C">
          <w:rPr>
            <w:rStyle w:val="a7"/>
            <w:b/>
            <w:bCs/>
            <w:lang w:eastAsia="zh-CN"/>
          </w:rPr>
          <w:t>11-23/0480r0</w:t>
        </w:r>
      </w:hyperlink>
      <w:r>
        <w:rPr>
          <w:b/>
          <w:bCs/>
          <w:lang w:eastAsia="zh-CN"/>
        </w:rPr>
        <w:t xml:space="preserve"> and the CSD in </w:t>
      </w:r>
      <w:hyperlink r:id="rId25" w:history="1">
        <w:r w:rsidRPr="00E4120C">
          <w:rPr>
            <w:rStyle w:val="a7"/>
            <w:b/>
            <w:bCs/>
            <w:lang w:val="en-GB"/>
          </w:rPr>
          <w:t>11-23/0079r5</w:t>
        </w:r>
      </w:hyperlink>
      <w:r>
        <w:rPr>
          <w:b/>
          <w:bCs/>
          <w:lang w:eastAsia="zh-CN"/>
        </w:rPr>
        <w:t>.</w:t>
      </w:r>
    </w:p>
    <w:p w14:paraId="1F92BCB4" w14:textId="77777777" w:rsidR="00E4120C" w:rsidRDefault="00E4120C" w:rsidP="00124231">
      <w:pPr>
        <w:ind w:left="720"/>
        <w:rPr>
          <w:b/>
          <w:bCs/>
        </w:rPr>
      </w:pPr>
    </w:p>
    <w:p w14:paraId="2859D8E2" w14:textId="699D7F08" w:rsidR="00BD0CF5" w:rsidRPr="00BD0CF5" w:rsidRDefault="00BD0CF5" w:rsidP="00124231">
      <w:pPr>
        <w:ind w:left="720"/>
        <w:rPr>
          <w:b/>
          <w:bCs/>
        </w:rPr>
      </w:pPr>
      <w:r w:rsidRPr="00BD0CF5">
        <w:rPr>
          <w:b/>
          <w:bCs/>
        </w:rPr>
        <w:t>PAR Approval Motion</w:t>
      </w:r>
    </w:p>
    <w:p w14:paraId="5279E6D5" w14:textId="77777777" w:rsidR="00BD0CF5" w:rsidRPr="00BD0CF5" w:rsidRDefault="00BD0CF5" w:rsidP="00BD0CF5">
      <w:pPr>
        <w:ind w:left="720"/>
        <w:rPr>
          <w:bCs/>
        </w:rPr>
      </w:pPr>
      <w:r w:rsidRPr="00BD0CF5">
        <w:rPr>
          <w:b/>
          <w:bCs/>
          <w:lang w:val="en-GB"/>
        </w:rPr>
        <w:t>Believing that the PAR contained in the document referenced below meets IEEE-SA guidelines,</w:t>
      </w:r>
    </w:p>
    <w:p w14:paraId="29995132" w14:textId="77777777" w:rsidR="00BD0CF5" w:rsidRPr="00BD0CF5" w:rsidRDefault="00BD0CF5" w:rsidP="00BD0CF5">
      <w:pPr>
        <w:ind w:left="720"/>
        <w:rPr>
          <w:bCs/>
        </w:rPr>
      </w:pPr>
      <w:r w:rsidRPr="00BD0CF5">
        <w:rPr>
          <w:b/>
          <w:bCs/>
          <w:lang w:val="en-GB"/>
        </w:rPr>
        <w:t>Request that the PAR contained in11-23/0480r0 &lt;</w:t>
      </w:r>
      <w:hyperlink r:id="rId26" w:history="1">
        <w:r w:rsidRPr="00BD0CF5">
          <w:rPr>
            <w:rStyle w:val="a7"/>
            <w:b/>
            <w:bCs/>
            <w:lang w:val="en-GB"/>
          </w:rPr>
          <w:t>https://mentor.ieee.org/802.11/dcn/23/11-23-0480-00-0uhr-uhr-proposed-par.pdf</w:t>
        </w:r>
      </w:hyperlink>
      <w:r w:rsidRPr="00BD0CF5">
        <w:rPr>
          <w:b/>
          <w:bCs/>
          <w:lang w:val="en-GB"/>
        </w:rPr>
        <w:t xml:space="preserve">&gt; be posted to the IEEE 802 Executive Committee (EC) agenda for WG 802 preview and EC approval to submit to NesCom. </w:t>
      </w:r>
    </w:p>
    <w:p w14:paraId="79CCC081" w14:textId="77777777" w:rsidR="00BD0CF5" w:rsidRPr="00BD0CF5" w:rsidRDefault="00BD0CF5" w:rsidP="00BD0CF5">
      <w:pPr>
        <w:ind w:left="720"/>
        <w:rPr>
          <w:bCs/>
        </w:rPr>
      </w:pPr>
      <w:r w:rsidRPr="00BD0CF5">
        <w:rPr>
          <w:b/>
          <w:bCs/>
          <w:lang w:val="en-GB"/>
        </w:rPr>
        <w:t> </w:t>
      </w:r>
    </w:p>
    <w:p w14:paraId="3F0210CC" w14:textId="47A237D9" w:rsidR="00BD0CF5" w:rsidRPr="00BD0CF5" w:rsidRDefault="00BD0CF5" w:rsidP="00BD0CF5">
      <w:pPr>
        <w:ind w:left="720"/>
        <w:rPr>
          <w:bCs/>
        </w:rPr>
      </w:pPr>
      <w:r w:rsidRPr="00BD0CF5">
        <w:rPr>
          <w:b/>
          <w:bCs/>
          <w:lang w:val="en-GB"/>
        </w:rPr>
        <w:t xml:space="preserve">Moved by [] on behalf of </w:t>
      </w:r>
      <w:r w:rsidR="00AA2638">
        <w:rPr>
          <w:b/>
          <w:bCs/>
          <w:lang w:val="en-CA"/>
        </w:rPr>
        <w:t>UHR</w:t>
      </w:r>
      <w:r w:rsidRPr="00BD0CF5">
        <w:rPr>
          <w:b/>
          <w:bCs/>
          <w:lang w:val="en-CA"/>
        </w:rPr>
        <w:t xml:space="preserve"> SG</w:t>
      </w:r>
    </w:p>
    <w:p w14:paraId="4D4B265E" w14:textId="40A06EE1" w:rsidR="00BD0CF5" w:rsidRPr="00BD0CF5" w:rsidRDefault="00AA2638" w:rsidP="00BD0CF5">
      <w:pPr>
        <w:ind w:left="720"/>
        <w:rPr>
          <w:bCs/>
        </w:rPr>
      </w:pPr>
      <w:r>
        <w:rPr>
          <w:b/>
          <w:bCs/>
          <w:lang w:val="en-GB"/>
        </w:rPr>
        <w:t>UHR</w:t>
      </w:r>
      <w:r w:rsidR="00BD0CF5" w:rsidRPr="00BD0CF5">
        <w:rPr>
          <w:b/>
          <w:bCs/>
          <w:lang w:val="en-GB"/>
        </w:rPr>
        <w:t xml:space="preserve"> SG vote: </w:t>
      </w:r>
    </w:p>
    <w:p w14:paraId="0CEEDD31" w14:textId="203781FB" w:rsidR="00BD0CF5" w:rsidRDefault="00BD0CF5" w:rsidP="00BD0CF5">
      <w:pPr>
        <w:ind w:left="720"/>
        <w:rPr>
          <w:b/>
          <w:bCs/>
          <w:lang w:val="en-GB"/>
        </w:rPr>
      </w:pPr>
      <w:r w:rsidRPr="00BD0CF5">
        <w:rPr>
          <w:b/>
          <w:bCs/>
          <w:lang w:val="en-GB"/>
        </w:rPr>
        <w:t xml:space="preserve">Moved: </w:t>
      </w:r>
      <w:r w:rsidR="00AA2638">
        <w:rPr>
          <w:b/>
          <w:bCs/>
          <w:lang w:val="en-GB"/>
        </w:rPr>
        <w:t>Sean Coffey</w:t>
      </w:r>
      <w:r w:rsidRPr="00BD0CF5">
        <w:rPr>
          <w:b/>
          <w:bCs/>
          <w:lang w:val="en-GB"/>
        </w:rPr>
        <w:tab/>
      </w:r>
      <w:r w:rsidRPr="00BD0CF5">
        <w:rPr>
          <w:b/>
          <w:bCs/>
          <w:lang w:val="en-GB"/>
        </w:rPr>
        <w:tab/>
      </w:r>
      <w:r w:rsidRPr="00BD0CF5">
        <w:rPr>
          <w:b/>
          <w:bCs/>
          <w:lang w:val="en-GB"/>
        </w:rPr>
        <w:tab/>
      </w:r>
      <w:r w:rsidRPr="00BD0CF5">
        <w:rPr>
          <w:b/>
          <w:bCs/>
          <w:lang w:val="en-GB"/>
        </w:rPr>
        <w:tab/>
        <w:t>Seconded:</w:t>
      </w:r>
      <w:r w:rsidR="00AA2638">
        <w:rPr>
          <w:b/>
          <w:bCs/>
          <w:lang w:val="en-GB"/>
        </w:rPr>
        <w:t xml:space="preserve"> Steve Palm</w:t>
      </w:r>
      <w:r w:rsidRPr="00BD0CF5">
        <w:rPr>
          <w:b/>
          <w:bCs/>
          <w:lang w:val="en-GB"/>
        </w:rPr>
        <w:tab/>
      </w:r>
      <w:r w:rsidRPr="00BD0CF5">
        <w:rPr>
          <w:b/>
          <w:bCs/>
          <w:lang w:val="en-GB"/>
        </w:rPr>
        <w:tab/>
      </w:r>
      <w:r w:rsidRPr="00BD0CF5">
        <w:rPr>
          <w:b/>
          <w:bCs/>
          <w:lang w:val="en-GB"/>
        </w:rPr>
        <w:tab/>
        <w:t xml:space="preserve">, </w:t>
      </w:r>
    </w:p>
    <w:p w14:paraId="570BD032" w14:textId="53872974" w:rsidR="00BD0CF5" w:rsidRPr="00BD0CF5" w:rsidRDefault="00BD0CF5" w:rsidP="00BD0CF5">
      <w:pPr>
        <w:ind w:left="720"/>
        <w:rPr>
          <w:bCs/>
        </w:rPr>
      </w:pPr>
      <w:r w:rsidRPr="00197EDD">
        <w:rPr>
          <w:b/>
          <w:bCs/>
          <w:highlight w:val="green"/>
          <w:lang w:val="en-GB"/>
        </w:rPr>
        <w:t xml:space="preserve">-Result: </w:t>
      </w:r>
      <w:r w:rsidR="00AA2638" w:rsidRPr="00197EDD">
        <w:rPr>
          <w:b/>
          <w:bCs/>
          <w:highlight w:val="green"/>
          <w:lang w:val="en-GB"/>
        </w:rPr>
        <w:t>241</w:t>
      </w:r>
      <w:r w:rsidR="00197EDD" w:rsidRPr="00197EDD">
        <w:rPr>
          <w:b/>
          <w:bCs/>
          <w:highlight w:val="green"/>
          <w:lang w:val="en-GB"/>
        </w:rPr>
        <w:t>(+2)</w:t>
      </w:r>
      <w:r w:rsidRPr="00197EDD">
        <w:rPr>
          <w:b/>
          <w:bCs/>
          <w:highlight w:val="green"/>
          <w:lang w:val="en-GB"/>
        </w:rPr>
        <w:t>-</w:t>
      </w:r>
      <w:r w:rsidR="00AA2638" w:rsidRPr="00197EDD">
        <w:rPr>
          <w:b/>
          <w:bCs/>
          <w:highlight w:val="green"/>
          <w:lang w:val="en-GB"/>
        </w:rPr>
        <w:t>13</w:t>
      </w:r>
      <w:r w:rsidRPr="00197EDD">
        <w:rPr>
          <w:b/>
          <w:bCs/>
          <w:highlight w:val="green"/>
          <w:lang w:val="en-GB"/>
        </w:rPr>
        <w:t>-</w:t>
      </w:r>
      <w:r w:rsidR="00AA2638" w:rsidRPr="00197EDD">
        <w:rPr>
          <w:b/>
          <w:bCs/>
          <w:highlight w:val="green"/>
          <w:lang w:val="en-GB"/>
        </w:rPr>
        <w:t>16</w:t>
      </w:r>
      <w:r w:rsidRPr="00197EDD">
        <w:rPr>
          <w:b/>
          <w:bCs/>
          <w:highlight w:val="green"/>
          <w:lang w:val="en-GB"/>
        </w:rPr>
        <w:t>-</w:t>
      </w:r>
      <w:r w:rsidR="00AA2638" w:rsidRPr="00197EDD">
        <w:rPr>
          <w:b/>
          <w:bCs/>
          <w:highlight w:val="green"/>
          <w:lang w:val="en-GB"/>
        </w:rPr>
        <w:t>68 Y/N/A</w:t>
      </w:r>
      <w:r w:rsidR="00197EDD" w:rsidRPr="00197EDD">
        <w:rPr>
          <w:b/>
          <w:bCs/>
          <w:highlight w:val="green"/>
          <w:lang w:val="en-GB"/>
        </w:rPr>
        <w:t>/No response, motion passed</w:t>
      </w:r>
    </w:p>
    <w:p w14:paraId="1198CD4B" w14:textId="73578492" w:rsidR="00BD0CF5" w:rsidRDefault="00AA2638" w:rsidP="00124231">
      <w:pPr>
        <w:ind w:left="720"/>
        <w:rPr>
          <w:bCs/>
          <w:lang w:eastAsia="zh-CN"/>
        </w:rPr>
      </w:pPr>
      <w:r>
        <w:rPr>
          <w:rFonts w:hint="eastAsia"/>
          <w:bCs/>
          <w:lang w:eastAsia="zh-CN"/>
        </w:rPr>
        <w:t>T</w:t>
      </w:r>
      <w:r>
        <w:rPr>
          <w:bCs/>
          <w:lang w:eastAsia="zh-CN"/>
        </w:rPr>
        <w:t>wo people vote yes in the room</w:t>
      </w:r>
    </w:p>
    <w:p w14:paraId="7F85DA09" w14:textId="5C0E5309" w:rsidR="00AA2638" w:rsidRDefault="003955FB" w:rsidP="00124231">
      <w:pPr>
        <w:ind w:left="720"/>
        <w:rPr>
          <w:bCs/>
          <w:lang w:eastAsia="zh-CN"/>
        </w:rPr>
      </w:pPr>
      <w:r>
        <w:rPr>
          <w:bCs/>
          <w:lang w:eastAsia="zh-CN"/>
        </w:rPr>
        <w:t>A third person in the room</w:t>
      </w:r>
      <w:r w:rsidR="00AA2638">
        <w:rPr>
          <w:bCs/>
          <w:lang w:eastAsia="zh-CN"/>
        </w:rPr>
        <w:t xml:space="preserve"> votes yes and wants to </w:t>
      </w:r>
      <w:r>
        <w:rPr>
          <w:bCs/>
          <w:lang w:eastAsia="zh-CN"/>
        </w:rPr>
        <w:t xml:space="preserve">further </w:t>
      </w:r>
      <w:r w:rsidR="00AA2638">
        <w:rPr>
          <w:bCs/>
          <w:lang w:eastAsia="zh-CN"/>
        </w:rPr>
        <w:t>check if his vote is duplicated</w:t>
      </w:r>
      <w:r>
        <w:rPr>
          <w:bCs/>
          <w:lang w:eastAsia="zh-CN"/>
        </w:rPr>
        <w:t xml:space="preserve"> in webex</w:t>
      </w:r>
      <w:r w:rsidR="00AA2638">
        <w:rPr>
          <w:bCs/>
          <w:lang w:eastAsia="zh-CN"/>
        </w:rPr>
        <w:t>.</w:t>
      </w:r>
    </w:p>
    <w:p w14:paraId="60E8FA79" w14:textId="77777777" w:rsidR="00BD0CF5" w:rsidRDefault="00BD0CF5" w:rsidP="00124231">
      <w:pPr>
        <w:ind w:left="720"/>
        <w:rPr>
          <w:bCs/>
        </w:rPr>
      </w:pPr>
    </w:p>
    <w:p w14:paraId="2E086082" w14:textId="2467CD5D" w:rsidR="00BD0CF5" w:rsidRDefault="00BD0CF5" w:rsidP="00124231">
      <w:pPr>
        <w:ind w:left="720"/>
        <w:rPr>
          <w:bCs/>
        </w:rPr>
      </w:pPr>
      <w:r w:rsidRPr="00BD0CF5">
        <w:rPr>
          <w:b/>
          <w:bCs/>
        </w:rPr>
        <w:t>CSD Approval Motion</w:t>
      </w:r>
    </w:p>
    <w:p w14:paraId="62D501BD" w14:textId="77777777" w:rsidR="00BD0CF5" w:rsidRPr="00BD0CF5" w:rsidRDefault="00BD0CF5" w:rsidP="00BD0CF5">
      <w:pPr>
        <w:ind w:left="720"/>
        <w:rPr>
          <w:bCs/>
        </w:rPr>
      </w:pPr>
      <w:r w:rsidRPr="00BD0CF5">
        <w:rPr>
          <w:b/>
          <w:bCs/>
          <w:lang w:val="en-GB"/>
        </w:rPr>
        <w:t>Believing that the CSD contained in the document referenced below meets IEEE 802 guidelines,</w:t>
      </w:r>
    </w:p>
    <w:p w14:paraId="20B0A3A7" w14:textId="77777777" w:rsidR="00BD0CF5" w:rsidRPr="00BD0CF5" w:rsidRDefault="00BD0CF5" w:rsidP="00BD0CF5">
      <w:pPr>
        <w:ind w:left="720"/>
        <w:rPr>
          <w:bCs/>
        </w:rPr>
      </w:pPr>
      <w:r w:rsidRPr="00BD0CF5">
        <w:rPr>
          <w:b/>
          <w:bCs/>
          <w:lang w:val="en-GB"/>
        </w:rPr>
        <w:t>Request that the CSD contained in 11-23/0079r5 &lt;</w:t>
      </w:r>
      <w:hyperlink r:id="rId27" w:history="1">
        <w:r w:rsidRPr="00BD0CF5">
          <w:rPr>
            <w:rStyle w:val="a7"/>
            <w:b/>
            <w:bCs/>
            <w:lang w:val="en-GB"/>
          </w:rPr>
          <w:t>https://mentor.ieee.org/802.11/dcn/23/11-23-0079-05-0uhr-uhr-draft-proposed-csd.docx</w:t>
        </w:r>
      </w:hyperlink>
      <w:r w:rsidRPr="00BD0CF5">
        <w:rPr>
          <w:b/>
          <w:bCs/>
          <w:lang w:val="en-GB"/>
        </w:rPr>
        <w:t>&gt; be posted to the IEEE 802 Executive Committee (EC) agenda for WG 802 preview and EC approval.</w:t>
      </w:r>
    </w:p>
    <w:p w14:paraId="3382F80A" w14:textId="77777777" w:rsidR="00BD0CF5" w:rsidRPr="00BD0CF5" w:rsidRDefault="00BD0CF5" w:rsidP="00BD0CF5">
      <w:pPr>
        <w:ind w:left="720"/>
        <w:rPr>
          <w:bCs/>
        </w:rPr>
      </w:pPr>
      <w:r w:rsidRPr="00BD0CF5">
        <w:rPr>
          <w:b/>
          <w:bCs/>
          <w:lang w:val="en-GB"/>
        </w:rPr>
        <w:t> </w:t>
      </w:r>
    </w:p>
    <w:p w14:paraId="42725E37" w14:textId="524DEEC4" w:rsidR="00BD0CF5" w:rsidRPr="00BD0CF5" w:rsidRDefault="00BD0CF5" w:rsidP="00BD0CF5">
      <w:pPr>
        <w:ind w:left="720"/>
        <w:rPr>
          <w:bCs/>
        </w:rPr>
      </w:pPr>
      <w:r w:rsidRPr="00BD0CF5">
        <w:rPr>
          <w:b/>
          <w:bCs/>
          <w:lang w:val="en-GB"/>
        </w:rPr>
        <w:t xml:space="preserve">Moved by [] on behalf of </w:t>
      </w:r>
      <w:r w:rsidR="00197EDD">
        <w:rPr>
          <w:b/>
          <w:bCs/>
          <w:lang w:val="en-CA"/>
        </w:rPr>
        <w:t>UHR</w:t>
      </w:r>
      <w:r w:rsidRPr="00BD0CF5">
        <w:rPr>
          <w:b/>
          <w:bCs/>
          <w:lang w:val="en-CA"/>
        </w:rPr>
        <w:t xml:space="preserve"> SG</w:t>
      </w:r>
    </w:p>
    <w:p w14:paraId="389541DE" w14:textId="1EF74527" w:rsidR="00BD0CF5" w:rsidRPr="00BD0CF5" w:rsidRDefault="00197EDD" w:rsidP="00BD0CF5">
      <w:pPr>
        <w:ind w:left="720"/>
        <w:rPr>
          <w:bCs/>
        </w:rPr>
      </w:pPr>
      <w:r>
        <w:rPr>
          <w:b/>
          <w:bCs/>
          <w:lang w:val="en-GB"/>
        </w:rPr>
        <w:t>UHR</w:t>
      </w:r>
      <w:r w:rsidR="00BD0CF5" w:rsidRPr="00BD0CF5">
        <w:rPr>
          <w:b/>
          <w:bCs/>
          <w:lang w:val="en-GB"/>
        </w:rPr>
        <w:t xml:space="preserve"> SG vote: </w:t>
      </w:r>
    </w:p>
    <w:p w14:paraId="4C8292D0" w14:textId="0D97F664" w:rsidR="00BD0CF5" w:rsidRDefault="00BD0CF5" w:rsidP="00BD0CF5">
      <w:pPr>
        <w:ind w:left="720"/>
        <w:rPr>
          <w:b/>
          <w:bCs/>
          <w:lang w:val="en-GB"/>
        </w:rPr>
      </w:pPr>
      <w:r w:rsidRPr="00BD0CF5">
        <w:rPr>
          <w:b/>
          <w:bCs/>
          <w:lang w:val="en-GB"/>
        </w:rPr>
        <w:t>Moved:</w:t>
      </w:r>
      <w:r w:rsidR="00E60093">
        <w:rPr>
          <w:b/>
          <w:bCs/>
          <w:lang w:val="en-GB"/>
        </w:rPr>
        <w:t xml:space="preserve"> Ross </w:t>
      </w:r>
      <w:r w:rsidR="00060570">
        <w:rPr>
          <w:b/>
          <w:bCs/>
          <w:lang w:val="en-GB"/>
        </w:rPr>
        <w:t xml:space="preserve">Jian </w:t>
      </w:r>
      <w:r w:rsidR="00E60093">
        <w:rPr>
          <w:b/>
          <w:bCs/>
          <w:lang w:val="en-GB"/>
        </w:rPr>
        <w:t>Yu</w:t>
      </w:r>
      <w:r w:rsidRPr="00BD0CF5">
        <w:rPr>
          <w:b/>
          <w:bCs/>
          <w:lang w:val="en-GB"/>
        </w:rPr>
        <w:tab/>
      </w:r>
      <w:r w:rsidRPr="00BD0CF5">
        <w:rPr>
          <w:b/>
          <w:bCs/>
          <w:lang w:val="en-GB"/>
        </w:rPr>
        <w:tab/>
      </w:r>
      <w:r w:rsidRPr="00BD0CF5">
        <w:rPr>
          <w:b/>
          <w:bCs/>
          <w:lang w:val="en-GB"/>
        </w:rPr>
        <w:tab/>
        <w:t xml:space="preserve"> Seconded:</w:t>
      </w:r>
      <w:r w:rsidR="00E60093">
        <w:rPr>
          <w:b/>
          <w:bCs/>
          <w:lang w:val="en-GB"/>
        </w:rPr>
        <w:t xml:space="preserve"> Akira Kishida</w:t>
      </w:r>
      <w:r w:rsidRPr="00BD0CF5">
        <w:rPr>
          <w:b/>
          <w:bCs/>
          <w:lang w:val="en-GB"/>
        </w:rPr>
        <w:t xml:space="preserve"> </w:t>
      </w:r>
      <w:r w:rsidRPr="00BD0CF5">
        <w:rPr>
          <w:b/>
          <w:bCs/>
          <w:lang w:val="en-GB"/>
        </w:rPr>
        <w:tab/>
      </w:r>
      <w:r w:rsidRPr="00BD0CF5">
        <w:rPr>
          <w:b/>
          <w:bCs/>
          <w:lang w:val="en-GB"/>
        </w:rPr>
        <w:tab/>
      </w:r>
      <w:r w:rsidRPr="00BD0CF5">
        <w:rPr>
          <w:b/>
          <w:bCs/>
          <w:lang w:val="en-GB"/>
        </w:rPr>
        <w:tab/>
      </w:r>
    </w:p>
    <w:p w14:paraId="126B1FCA" w14:textId="0E42677A" w:rsidR="00BD0CF5" w:rsidRDefault="00BD0CF5" w:rsidP="00124231">
      <w:pPr>
        <w:ind w:left="720"/>
        <w:rPr>
          <w:bCs/>
        </w:rPr>
      </w:pPr>
      <w:r w:rsidRPr="00E60093">
        <w:rPr>
          <w:b/>
          <w:bCs/>
          <w:highlight w:val="green"/>
          <w:lang w:val="en-GB"/>
        </w:rPr>
        <w:t xml:space="preserve">- Result: </w:t>
      </w:r>
      <w:r w:rsidR="00E60093" w:rsidRPr="00E60093">
        <w:rPr>
          <w:b/>
          <w:bCs/>
          <w:highlight w:val="green"/>
          <w:lang w:val="en-GB"/>
        </w:rPr>
        <w:t>250-4-13-85</w:t>
      </w:r>
      <w:r w:rsidRPr="00E60093">
        <w:rPr>
          <w:b/>
          <w:bCs/>
          <w:highlight w:val="green"/>
          <w:lang w:val="en-GB"/>
        </w:rPr>
        <w:t xml:space="preserve"> –</w:t>
      </w:r>
      <w:r w:rsidR="00E60093">
        <w:rPr>
          <w:b/>
          <w:bCs/>
          <w:lang w:val="en-GB"/>
        </w:rPr>
        <w:t xml:space="preserve"> </w:t>
      </w:r>
      <w:r w:rsidR="00E60093" w:rsidRPr="00197EDD">
        <w:rPr>
          <w:b/>
          <w:bCs/>
          <w:highlight w:val="green"/>
          <w:lang w:val="en-GB"/>
        </w:rPr>
        <w:t>Y/N/A/No response, motion passed</w:t>
      </w:r>
    </w:p>
    <w:p w14:paraId="32AF4394" w14:textId="77777777" w:rsidR="00BD0CF5" w:rsidRDefault="00BD0CF5" w:rsidP="00124231">
      <w:pPr>
        <w:ind w:left="720"/>
        <w:rPr>
          <w:bCs/>
        </w:rPr>
      </w:pPr>
    </w:p>
    <w:p w14:paraId="2215982D" w14:textId="5EB4A252" w:rsidR="00E60093" w:rsidRDefault="00386E79" w:rsidP="00124231">
      <w:pPr>
        <w:ind w:left="720"/>
        <w:rPr>
          <w:bCs/>
          <w:lang w:eastAsia="zh-CN"/>
        </w:rPr>
      </w:pPr>
      <w:r>
        <w:rPr>
          <w:bCs/>
          <w:lang w:eastAsia="zh-CN"/>
        </w:rPr>
        <w:t xml:space="preserve">C: consider approval of the motions by </w:t>
      </w:r>
      <w:r w:rsidR="00A653CB">
        <w:rPr>
          <w:bCs/>
          <w:lang w:eastAsia="zh-CN"/>
        </w:rPr>
        <w:t>11</w:t>
      </w:r>
      <w:r>
        <w:rPr>
          <w:bCs/>
          <w:lang w:eastAsia="zh-CN"/>
        </w:rPr>
        <w:t xml:space="preserve">WG in closing plenary. Would submit to 802 EC for review </w:t>
      </w:r>
      <w:r w:rsidR="00A653CB">
        <w:rPr>
          <w:bCs/>
          <w:lang w:eastAsia="zh-CN"/>
        </w:rPr>
        <w:t>o</w:t>
      </w:r>
      <w:r>
        <w:rPr>
          <w:bCs/>
          <w:lang w:eastAsia="zh-CN"/>
        </w:rPr>
        <w:t xml:space="preserve">n Friday afternoon. All WGs </w:t>
      </w:r>
      <w:r w:rsidR="00A653CB">
        <w:rPr>
          <w:bCs/>
          <w:lang w:eastAsia="zh-CN"/>
        </w:rPr>
        <w:t>then can</w:t>
      </w:r>
      <w:r>
        <w:rPr>
          <w:bCs/>
          <w:lang w:eastAsia="zh-CN"/>
        </w:rPr>
        <w:t xml:space="preserve"> comment on the documents. In July, we will get comments from other WGs. In July, we will get these documents approved by EC. Then go to Nescom for Sep. The first meeting of task group will be in Novmember. Before November, will offer a venue to continue the tasks within this group.</w:t>
      </w:r>
    </w:p>
    <w:p w14:paraId="0CF1A2D8" w14:textId="77777777" w:rsidR="00722867" w:rsidRDefault="00722867" w:rsidP="00124231">
      <w:pPr>
        <w:ind w:left="720"/>
        <w:rPr>
          <w:bCs/>
        </w:rPr>
      </w:pPr>
    </w:p>
    <w:p w14:paraId="00578324" w14:textId="77777777" w:rsidR="00124231" w:rsidRPr="008A0BA6" w:rsidRDefault="00124231" w:rsidP="00722867">
      <w:pPr>
        <w:pStyle w:val="a"/>
        <w:numPr>
          <w:ilvl w:val="0"/>
          <w:numId w:val="17"/>
        </w:numPr>
      </w:pPr>
      <w:r w:rsidRPr="00453CEF">
        <w:rPr>
          <w:lang w:val="en-GB"/>
        </w:rPr>
        <w:t>Announcements:</w:t>
      </w:r>
    </w:p>
    <w:p w14:paraId="0BC0D3B1" w14:textId="1D4B1FFB" w:rsidR="00722867" w:rsidRPr="00722867" w:rsidRDefault="00A713FB" w:rsidP="00722867">
      <w:pPr>
        <w:pStyle w:val="a"/>
        <w:rPr>
          <w:rStyle w:val="a7"/>
          <w:color w:val="auto"/>
        </w:rPr>
      </w:pPr>
      <w:hyperlink r:id="rId28" w:history="1">
        <w:r w:rsidR="00722867" w:rsidRPr="00A713FB">
          <w:rPr>
            <w:rStyle w:val="a7"/>
            <w:rFonts w:hint="eastAsia"/>
          </w:rPr>
          <w:t>1</w:t>
        </w:r>
        <w:r w:rsidR="00722867" w:rsidRPr="00A713FB">
          <w:rPr>
            <w:rStyle w:val="a7"/>
          </w:rPr>
          <w:t>1-23/0481r0</w:t>
        </w:r>
      </w:hyperlink>
      <w:bookmarkStart w:id="1" w:name="_GoBack"/>
      <w:bookmarkEnd w:id="1"/>
      <w:r w:rsidR="00722867" w:rsidRPr="00722867">
        <w:rPr>
          <w:rStyle w:val="a7"/>
          <w:color w:val="auto"/>
          <w:u w:val="none"/>
        </w:rPr>
        <w:t xml:space="preserve"> </w:t>
      </w:r>
      <w:r w:rsidR="00722867" w:rsidRPr="00722867">
        <w:rPr>
          <w:rStyle w:val="a7"/>
          <w:color w:val="auto"/>
          <w:u w:val="none"/>
        </w:rPr>
        <w:tab/>
        <w:t>IMW SG Formation Motion Text  Rolf de Vegt (Qualcomm)</w:t>
      </w:r>
    </w:p>
    <w:p w14:paraId="2189CA46" w14:textId="74C7E5E1" w:rsidR="002701D9" w:rsidRDefault="002701D9" w:rsidP="002701D9">
      <w:pPr>
        <w:pStyle w:val="a"/>
        <w:numPr>
          <w:ilvl w:val="0"/>
          <w:numId w:val="7"/>
        </w:numPr>
      </w:pPr>
      <w:r>
        <w:t xml:space="preserve">C: </w:t>
      </w:r>
      <w:r w:rsidR="006F69E7">
        <w:t>leverage the MAC/PHY specifications, what is the object? The other is UHR amendment, what is the subject for this phase? Is it like to be merged into UHR or a different task group?</w:t>
      </w:r>
    </w:p>
    <w:p w14:paraId="3E219E72" w14:textId="4AE86789" w:rsidR="002701D9" w:rsidRDefault="002701D9" w:rsidP="002701D9">
      <w:pPr>
        <w:pStyle w:val="a"/>
        <w:numPr>
          <w:ilvl w:val="0"/>
          <w:numId w:val="7"/>
        </w:numPr>
      </w:pPr>
      <w:r>
        <w:t>A:</w:t>
      </w:r>
      <w:r w:rsidR="006F69E7">
        <w:t xml:space="preserve"> It is a WG motion that will come tomorrow. Let’s make </w:t>
      </w:r>
      <w:r w:rsidR="00CD5684">
        <w:t>the discussion</w:t>
      </w:r>
      <w:r w:rsidR="006F69E7">
        <w:t xml:space="preserve"> offline.</w:t>
      </w:r>
    </w:p>
    <w:p w14:paraId="2BE594CA" w14:textId="77777777" w:rsidR="002701D9" w:rsidRDefault="002701D9" w:rsidP="002701D9">
      <w:pPr>
        <w:ind w:left="2160"/>
      </w:pPr>
    </w:p>
    <w:p w14:paraId="291CF946" w14:textId="77777777" w:rsidR="00BD0CF5" w:rsidRDefault="00BD0CF5" w:rsidP="00124231"/>
    <w:p w14:paraId="46E83C27" w14:textId="77777777" w:rsidR="00124231" w:rsidRDefault="00124231" w:rsidP="00722867">
      <w:pPr>
        <w:pStyle w:val="a"/>
        <w:numPr>
          <w:ilvl w:val="0"/>
          <w:numId w:val="17"/>
        </w:numPr>
        <w:rPr>
          <w:lang w:val="en-GB"/>
        </w:rPr>
      </w:pPr>
      <w:r w:rsidRPr="0095459C">
        <w:rPr>
          <w:lang w:val="en-GB"/>
        </w:rPr>
        <w:t>Submissions</w:t>
      </w:r>
    </w:p>
    <w:p w14:paraId="459A2495" w14:textId="6FC2D796" w:rsidR="00BD0CF5" w:rsidRPr="00926025" w:rsidRDefault="00541482" w:rsidP="00722867">
      <w:pPr>
        <w:pStyle w:val="a"/>
      </w:pPr>
      <w:hyperlink r:id="rId29" w:history="1">
        <w:r w:rsidR="00BD0CF5" w:rsidRPr="000D54EA">
          <w:rPr>
            <w:rStyle w:val="a7"/>
          </w:rPr>
          <w:t>11-2</w:t>
        </w:r>
        <w:r w:rsidR="00BD0CF5">
          <w:rPr>
            <w:rStyle w:val="a7"/>
          </w:rPr>
          <w:t>2</w:t>
        </w:r>
        <w:r w:rsidR="00BD0CF5" w:rsidRPr="000D54EA">
          <w:rPr>
            <w:rStyle w:val="a7"/>
          </w:rPr>
          <w:t>-</w:t>
        </w:r>
        <w:r w:rsidR="00BD0CF5">
          <w:rPr>
            <w:rStyle w:val="a7"/>
          </w:rPr>
          <w:t>1910</w:t>
        </w:r>
        <w:r w:rsidR="00BD0CF5" w:rsidRPr="000D54EA">
          <w:rPr>
            <w:rStyle w:val="a7"/>
          </w:rPr>
          <w:t>r</w:t>
        </w:r>
      </w:hyperlink>
      <w:r w:rsidR="00BD0CF5">
        <w:rPr>
          <w:rStyle w:val="a7"/>
        </w:rPr>
        <w:t>3</w:t>
      </w:r>
      <w:r w:rsidR="00BD0CF5" w:rsidRPr="00926025">
        <w:tab/>
      </w:r>
      <w:r w:rsidR="00BD0CF5" w:rsidRPr="009756C9">
        <w:t>Seamless Roaming for UHR</w:t>
      </w:r>
      <w:r w:rsidR="00BD0CF5">
        <w:t xml:space="preserve"> </w:t>
      </w:r>
      <w:r w:rsidR="00CB622A">
        <w:t>(Q&amp;A)</w:t>
      </w:r>
      <w:r w:rsidR="00BD0CF5" w:rsidRPr="00926025">
        <w:tab/>
      </w:r>
      <w:r w:rsidR="00CB622A">
        <w:t xml:space="preserve"> </w:t>
      </w:r>
      <w:r w:rsidR="00BD0CF5" w:rsidRPr="009756C9">
        <w:t>Duncan Ho (Qualcomm)</w:t>
      </w:r>
    </w:p>
    <w:p w14:paraId="457A4ACF" w14:textId="0D3D03E6" w:rsidR="00BD0CF5" w:rsidRDefault="00BD0CF5" w:rsidP="00722867">
      <w:pPr>
        <w:pStyle w:val="a"/>
        <w:numPr>
          <w:ilvl w:val="0"/>
          <w:numId w:val="7"/>
        </w:numPr>
      </w:pPr>
      <w:r>
        <w:t xml:space="preserve">C: </w:t>
      </w:r>
      <w:r w:rsidR="006F69E7">
        <w:t>I understand the intention, to use ML structure to support common secure. Puzzle on the BA agreement. You probably have one host for the BA agreement. Now if you have non-co-</w:t>
      </w:r>
      <w:r w:rsidR="00911F99">
        <w:t>located APs, cannot have one si</w:t>
      </w:r>
      <w:r w:rsidR="006F69E7">
        <w:t>ngle host driver.</w:t>
      </w:r>
    </w:p>
    <w:p w14:paraId="7F94C980" w14:textId="396E6B71" w:rsidR="00BD0CF5" w:rsidRDefault="00BD0CF5" w:rsidP="00722867">
      <w:pPr>
        <w:pStyle w:val="a"/>
        <w:numPr>
          <w:ilvl w:val="0"/>
          <w:numId w:val="7"/>
        </w:numPr>
      </w:pPr>
      <w:r>
        <w:t>A:</w:t>
      </w:r>
      <w:r w:rsidR="006F69E7">
        <w:t xml:space="preserve"> Multiple modes. For simpler version, one AP serves one STA at a time.</w:t>
      </w:r>
    </w:p>
    <w:p w14:paraId="0A033FB2" w14:textId="37392059" w:rsidR="00BD0CF5" w:rsidRDefault="00BD0CF5" w:rsidP="00722867">
      <w:pPr>
        <w:pStyle w:val="a"/>
        <w:numPr>
          <w:ilvl w:val="0"/>
          <w:numId w:val="7"/>
        </w:numPr>
      </w:pPr>
      <w:r>
        <w:t>C:</w:t>
      </w:r>
      <w:r w:rsidR="006F69E7">
        <w:t xml:space="preserve"> </w:t>
      </w:r>
      <w:r w:rsidR="00233CAA">
        <w:t>single mobility domain MLD, just for seamless roaming or coul</w:t>
      </w:r>
      <w:r w:rsidR="00911F99">
        <w:t>d be generalized to multiple AP?</w:t>
      </w:r>
    </w:p>
    <w:p w14:paraId="39AF3D72" w14:textId="7E6F1DED" w:rsidR="00BD0CF5" w:rsidRDefault="00BD0CF5" w:rsidP="00722867">
      <w:pPr>
        <w:pStyle w:val="a"/>
        <w:numPr>
          <w:ilvl w:val="0"/>
          <w:numId w:val="7"/>
        </w:numPr>
      </w:pPr>
      <w:r>
        <w:t>A:</w:t>
      </w:r>
      <w:r w:rsidR="00233CAA">
        <w:t xml:space="preserve"> It is not the intention. We have to work on that part.</w:t>
      </w:r>
    </w:p>
    <w:p w14:paraId="07DC1013" w14:textId="3446A015" w:rsidR="00233CAA" w:rsidRDefault="00233CAA" w:rsidP="00722867">
      <w:pPr>
        <w:pStyle w:val="a"/>
        <w:numPr>
          <w:ilvl w:val="0"/>
          <w:numId w:val="7"/>
        </w:numPr>
      </w:pPr>
      <w:r>
        <w:t>C: slide 13, you mention PTK, BA, PN/SN are within MLD level, why AID is per AP.</w:t>
      </w:r>
    </w:p>
    <w:p w14:paraId="071CBCC5" w14:textId="298D16CB" w:rsidR="00233CAA" w:rsidRDefault="00233CAA" w:rsidP="00722867">
      <w:pPr>
        <w:pStyle w:val="a"/>
        <w:numPr>
          <w:ilvl w:val="0"/>
          <w:numId w:val="7"/>
        </w:numPr>
      </w:pPr>
      <w:r>
        <w:t>A: AID needs to be unique to identify the client.</w:t>
      </w:r>
    </w:p>
    <w:p w14:paraId="7AA83AFC" w14:textId="331AF855" w:rsidR="00FD0D7F" w:rsidRDefault="00FD0D7F" w:rsidP="00722867">
      <w:pPr>
        <w:pStyle w:val="a"/>
        <w:numPr>
          <w:ilvl w:val="0"/>
          <w:numId w:val="7"/>
        </w:numPr>
      </w:pPr>
      <w:r>
        <w:t>C: co-located set is the AP MLD we define today. Why you define a different co-located set?</w:t>
      </w:r>
    </w:p>
    <w:p w14:paraId="554922A6" w14:textId="5CD2A47D" w:rsidR="00FD0D7F" w:rsidRDefault="00FD0D7F" w:rsidP="00722867">
      <w:pPr>
        <w:pStyle w:val="a"/>
        <w:numPr>
          <w:ilvl w:val="0"/>
          <w:numId w:val="7"/>
        </w:numPr>
      </w:pPr>
      <w:r>
        <w:t>A: The co-located is not just AP MLD. It is the lower part of the AP MLD. It is also mentioned in slide 14.</w:t>
      </w:r>
    </w:p>
    <w:p w14:paraId="68BF2FEB" w14:textId="77777777" w:rsidR="00FD0D7F" w:rsidRDefault="00FD0D7F" w:rsidP="00FD0D7F"/>
    <w:p w14:paraId="639F6B9A" w14:textId="6B6D3A58" w:rsidR="00EC3C1A" w:rsidRPr="00926025" w:rsidRDefault="00541482" w:rsidP="00722867">
      <w:pPr>
        <w:pStyle w:val="a"/>
      </w:pPr>
      <w:hyperlink r:id="rId30" w:history="1">
        <w:r w:rsidR="00EC3C1A" w:rsidRPr="0098684C">
          <w:rPr>
            <w:rStyle w:val="a7"/>
          </w:rPr>
          <w:t>11-23-0046r</w:t>
        </w:r>
        <w:r w:rsidR="00FD0D7F">
          <w:rPr>
            <w:rStyle w:val="a7"/>
          </w:rPr>
          <w:t>2</w:t>
        </w:r>
      </w:hyperlink>
      <w:r w:rsidR="00EC3C1A" w:rsidRPr="00926025">
        <w:tab/>
      </w:r>
      <w:r w:rsidR="00EC3C1A" w:rsidRPr="001731F1">
        <w:t>Multi-AP Coordination for Low Latency Traffic Delivery: Usage Scenarios and potential features</w:t>
      </w:r>
      <w:r w:rsidR="00EC3C1A">
        <w:t xml:space="preserve"> </w:t>
      </w:r>
      <w:r w:rsidR="00EC3C1A" w:rsidRPr="00926025">
        <w:tab/>
      </w:r>
      <w:r w:rsidR="00EC3C1A" w:rsidRPr="001731F1">
        <w:t>Liuming Lu (OPPO)</w:t>
      </w:r>
    </w:p>
    <w:p w14:paraId="75EFEB34" w14:textId="28BD86CF" w:rsidR="00EC3C1A" w:rsidRDefault="00EC3C1A" w:rsidP="00722867">
      <w:pPr>
        <w:pStyle w:val="a"/>
        <w:numPr>
          <w:ilvl w:val="0"/>
          <w:numId w:val="7"/>
        </w:numPr>
      </w:pPr>
      <w:r>
        <w:t xml:space="preserve">C: </w:t>
      </w:r>
      <w:r w:rsidR="001C0975">
        <w:t>Genearal question, slide 8 and slide 10, the AP are coordinating. There can be other STAs, how do you think this will work?</w:t>
      </w:r>
    </w:p>
    <w:p w14:paraId="13EFAB4D" w14:textId="48C518F6" w:rsidR="00EC3C1A" w:rsidRDefault="00EC3C1A" w:rsidP="00722867">
      <w:pPr>
        <w:pStyle w:val="a"/>
        <w:numPr>
          <w:ilvl w:val="0"/>
          <w:numId w:val="7"/>
        </w:numPr>
      </w:pPr>
      <w:r>
        <w:t>C:</w:t>
      </w:r>
      <w:r w:rsidR="001C0975">
        <w:t xml:space="preserve"> Is it like co-spatial reuse</w:t>
      </w:r>
      <w:r w:rsidR="00E03345">
        <w:t>, C-TDMA</w:t>
      </w:r>
      <w:r w:rsidR="001C0975">
        <w:t>? Why define new mode?</w:t>
      </w:r>
    </w:p>
    <w:p w14:paraId="6C8B75D9" w14:textId="3E9AB701" w:rsidR="00EC3C1A" w:rsidRDefault="001C0975" w:rsidP="00722867">
      <w:pPr>
        <w:pStyle w:val="a"/>
        <w:numPr>
          <w:ilvl w:val="0"/>
          <w:numId w:val="7"/>
        </w:numPr>
      </w:pPr>
      <w:r>
        <w:t>Offline discussions</w:t>
      </w:r>
    </w:p>
    <w:p w14:paraId="7FC8EDB4" w14:textId="77777777" w:rsidR="00D450FB" w:rsidRDefault="00D450FB" w:rsidP="00EC3C1A">
      <w:pPr>
        <w:ind w:left="1440" w:hanging="360"/>
      </w:pPr>
    </w:p>
    <w:p w14:paraId="328C432D" w14:textId="77777777" w:rsidR="00EC3C1A" w:rsidRPr="00926025" w:rsidRDefault="00541482" w:rsidP="00722867">
      <w:pPr>
        <w:pStyle w:val="a"/>
      </w:pPr>
      <w:hyperlink r:id="rId31" w:history="1">
        <w:r w:rsidR="00EC3C1A" w:rsidRPr="000D54EA">
          <w:rPr>
            <w:rStyle w:val="a7"/>
          </w:rPr>
          <w:t>11-2</w:t>
        </w:r>
        <w:r w:rsidR="00EC3C1A">
          <w:rPr>
            <w:rStyle w:val="a7"/>
          </w:rPr>
          <w:t>3</w:t>
        </w:r>
        <w:r w:rsidR="00EC3C1A" w:rsidRPr="000D54EA">
          <w:rPr>
            <w:rStyle w:val="a7"/>
          </w:rPr>
          <w:t>-</w:t>
        </w:r>
        <w:r w:rsidR="00EC3C1A">
          <w:rPr>
            <w:rStyle w:val="a7"/>
          </w:rPr>
          <w:t>0058</w:t>
        </w:r>
        <w:r w:rsidR="00EC3C1A" w:rsidRPr="000D54EA">
          <w:rPr>
            <w:rStyle w:val="a7"/>
          </w:rPr>
          <w:t>r</w:t>
        </w:r>
      </w:hyperlink>
      <w:r w:rsidR="00EC3C1A">
        <w:rPr>
          <w:rStyle w:val="a7"/>
        </w:rPr>
        <w:t>0</w:t>
      </w:r>
      <w:r w:rsidR="00EC3C1A" w:rsidRPr="00926025">
        <w:tab/>
      </w:r>
      <w:r w:rsidR="00EC3C1A" w:rsidRPr="00E740CD">
        <w:t>Spatial Reuse in Coordinated M-AP for UHR</w:t>
      </w:r>
      <w:r w:rsidR="00EC3C1A">
        <w:t xml:space="preserve"> </w:t>
      </w:r>
      <w:r w:rsidR="00EC3C1A" w:rsidRPr="00926025">
        <w:tab/>
      </w:r>
      <w:r w:rsidR="00EC3C1A" w:rsidRPr="00E740CD">
        <w:t>Rui Yang (InterDigital)</w:t>
      </w:r>
    </w:p>
    <w:p w14:paraId="49F9F674" w14:textId="279C9717" w:rsidR="00EC3C1A" w:rsidRDefault="00EC3C1A" w:rsidP="00722867">
      <w:pPr>
        <w:pStyle w:val="a"/>
        <w:numPr>
          <w:ilvl w:val="0"/>
          <w:numId w:val="7"/>
        </w:numPr>
      </w:pPr>
      <w:r>
        <w:t xml:space="preserve">C: </w:t>
      </w:r>
      <w:r w:rsidR="006A479D">
        <w:t>Slide 4, there is a diagram for PSR based spatial reuse. This has been discussed in 11ax. You use the beacon to test the RSSI. That part should be already covered. SRG, more explicit signaling, exchange information about SRG group. Back in 11ax, those information can be exchanged out of 11 system.</w:t>
      </w:r>
    </w:p>
    <w:p w14:paraId="1570A991" w14:textId="662F1101" w:rsidR="00EC3C1A" w:rsidRDefault="00EC3C1A" w:rsidP="00722867">
      <w:pPr>
        <w:pStyle w:val="a"/>
        <w:numPr>
          <w:ilvl w:val="0"/>
          <w:numId w:val="7"/>
        </w:numPr>
      </w:pPr>
      <w:r>
        <w:t>A:</w:t>
      </w:r>
      <w:r w:rsidR="00740E3C">
        <w:t xml:space="preserve"> The difference is how the cooperation is done on what level. For the first question, we can discuss offline.</w:t>
      </w:r>
    </w:p>
    <w:p w14:paraId="1E25E8F5" w14:textId="6735BE75" w:rsidR="00EC3C1A" w:rsidRDefault="00EC3C1A" w:rsidP="00722867">
      <w:pPr>
        <w:pStyle w:val="a"/>
        <w:numPr>
          <w:ilvl w:val="0"/>
          <w:numId w:val="7"/>
        </w:numPr>
      </w:pPr>
      <w:r>
        <w:t>C:</w:t>
      </w:r>
      <w:r w:rsidR="00740E3C">
        <w:t xml:space="preserve"> Co-SR, one is ax based, the other is trigger based. In UHR, </w:t>
      </w:r>
      <w:r w:rsidR="002F1522">
        <w:t xml:space="preserve">with </w:t>
      </w:r>
      <w:r w:rsidR="00740E3C">
        <w:t>AP coordination, there is way to exchange information between AP more efficiently.</w:t>
      </w:r>
    </w:p>
    <w:p w14:paraId="3143BE05" w14:textId="77777777" w:rsidR="00EC3C1A" w:rsidRDefault="00EC3C1A" w:rsidP="006D5AF7">
      <w:pPr>
        <w:ind w:firstLine="360"/>
      </w:pPr>
    </w:p>
    <w:p w14:paraId="06D63EDC" w14:textId="7C74B1EA" w:rsidR="00BD0CF5" w:rsidRPr="00926025" w:rsidRDefault="00541482" w:rsidP="00722867">
      <w:pPr>
        <w:pStyle w:val="a"/>
      </w:pPr>
      <w:hyperlink r:id="rId32" w:history="1">
        <w:r w:rsidR="00BD0CF5" w:rsidRPr="00BD0CF5">
          <w:rPr>
            <w:rStyle w:val="a7"/>
          </w:rPr>
          <w:t>11-23-0011r0</w:t>
        </w:r>
      </w:hyperlink>
      <w:r w:rsidR="00BD0CF5" w:rsidRPr="00926025">
        <w:tab/>
      </w:r>
      <w:r w:rsidR="00BD0CF5" w:rsidRPr="00BD0CF5">
        <w:t>On the enhanced link adaptation</w:t>
      </w:r>
      <w:r w:rsidR="00BD0CF5">
        <w:t xml:space="preserve"> </w:t>
      </w:r>
      <w:r w:rsidR="00BD0CF5" w:rsidRPr="00926025">
        <w:tab/>
      </w:r>
      <w:r w:rsidR="00BD0CF5" w:rsidRPr="00BD0CF5">
        <w:t>Xiaogang Chen (ZEKU)</w:t>
      </w:r>
    </w:p>
    <w:p w14:paraId="64363FA2" w14:textId="0DF9D458" w:rsidR="00BD0CF5" w:rsidRDefault="00BD0CF5" w:rsidP="00722867">
      <w:pPr>
        <w:pStyle w:val="a"/>
        <w:numPr>
          <w:ilvl w:val="0"/>
          <w:numId w:val="7"/>
        </w:numPr>
      </w:pPr>
      <w:r>
        <w:t xml:space="preserve">C: </w:t>
      </w:r>
      <w:r w:rsidR="0060713B">
        <w:t>you talk about open loop, some of the results are based on sounding</w:t>
      </w:r>
      <w:r w:rsidR="00175FCD">
        <w:t xml:space="preserve"> feedback</w:t>
      </w:r>
      <w:r w:rsidR="0060713B">
        <w:t xml:space="preserve">, which is the closed loop. </w:t>
      </w:r>
    </w:p>
    <w:p w14:paraId="10340F28" w14:textId="3DC34F3E" w:rsidR="00BD0CF5" w:rsidRDefault="00BD0CF5" w:rsidP="00722867">
      <w:pPr>
        <w:pStyle w:val="a"/>
        <w:numPr>
          <w:ilvl w:val="0"/>
          <w:numId w:val="7"/>
        </w:numPr>
      </w:pPr>
      <w:r>
        <w:t>A:</w:t>
      </w:r>
      <w:r w:rsidR="0060713B">
        <w:t xml:space="preserve"> Although the STA feedbacks SNR, the AP does not use that for link adaptation.</w:t>
      </w:r>
    </w:p>
    <w:p w14:paraId="38363B30" w14:textId="654CAAC5" w:rsidR="00BD0CF5" w:rsidRDefault="00BD0CF5" w:rsidP="00722867">
      <w:pPr>
        <w:pStyle w:val="a"/>
        <w:numPr>
          <w:ilvl w:val="0"/>
          <w:numId w:val="7"/>
        </w:numPr>
      </w:pPr>
      <w:r>
        <w:t>C:</w:t>
      </w:r>
      <w:r w:rsidR="0060713B">
        <w:t xml:space="preserve"> Based on CSI feedback, the AP may apply </w:t>
      </w:r>
      <w:r w:rsidR="00175FCD">
        <w:t>in</w:t>
      </w:r>
      <w:r w:rsidR="0060713B">
        <w:t>verse water-filling.</w:t>
      </w:r>
    </w:p>
    <w:p w14:paraId="1389691F" w14:textId="68BA7603" w:rsidR="00BD0CF5" w:rsidRDefault="00BD0CF5" w:rsidP="00722867">
      <w:pPr>
        <w:pStyle w:val="a"/>
        <w:numPr>
          <w:ilvl w:val="0"/>
          <w:numId w:val="7"/>
        </w:numPr>
      </w:pPr>
      <w:r>
        <w:t>A:</w:t>
      </w:r>
      <w:r w:rsidR="0060713B">
        <w:t xml:space="preserve"> We can do offline discussion.</w:t>
      </w:r>
      <w:r w:rsidR="00AC71F9">
        <w:t xml:space="preserve"> </w:t>
      </w:r>
    </w:p>
    <w:p w14:paraId="544E3B1D" w14:textId="5961D5A9" w:rsidR="00AC71F9" w:rsidRDefault="00AC71F9" w:rsidP="00722867">
      <w:pPr>
        <w:pStyle w:val="a"/>
        <w:numPr>
          <w:ilvl w:val="0"/>
          <w:numId w:val="7"/>
        </w:numPr>
      </w:pPr>
      <w:r>
        <w:t xml:space="preserve">C: </w:t>
      </w:r>
      <w:r w:rsidR="00944758">
        <w:t xml:space="preserve">There is </w:t>
      </w:r>
      <w:r>
        <w:t>CSI feedback, link adaptation using A-control subf</w:t>
      </w:r>
      <w:r w:rsidR="00944758">
        <w:t>ield</w:t>
      </w:r>
      <w:r>
        <w:t>…</w:t>
      </w:r>
    </w:p>
    <w:p w14:paraId="7A00C079" w14:textId="194EAC22" w:rsidR="00C35858" w:rsidRDefault="00AC71F9" w:rsidP="00556658">
      <w:pPr>
        <w:pStyle w:val="a"/>
        <w:numPr>
          <w:ilvl w:val="0"/>
          <w:numId w:val="7"/>
        </w:numPr>
      </w:pPr>
      <w:r>
        <w:t xml:space="preserve">A: this feedback is not usitilized because it is not timely enough. </w:t>
      </w:r>
    </w:p>
    <w:p w14:paraId="6E6DAB11" w14:textId="5E07905B" w:rsidR="000F0A97" w:rsidRDefault="000F0A97" w:rsidP="001F7806">
      <w:pPr>
        <w:pStyle w:val="a"/>
        <w:numPr>
          <w:ilvl w:val="0"/>
          <w:numId w:val="7"/>
        </w:numPr>
      </w:pPr>
      <w:r>
        <w:t>C: The rotation matrix is to ensure equal possible SNR. I am not sure there is anything we can do in standardization.</w:t>
      </w:r>
    </w:p>
    <w:p w14:paraId="09F06E85" w14:textId="2A5648B7" w:rsidR="000F0A97" w:rsidRDefault="000F0A97" w:rsidP="001F7806">
      <w:pPr>
        <w:pStyle w:val="a"/>
        <w:numPr>
          <w:ilvl w:val="0"/>
          <w:numId w:val="7"/>
        </w:numPr>
      </w:pPr>
      <w:r>
        <w:rPr>
          <w:rFonts w:hint="eastAsia"/>
          <w:lang w:eastAsia="zh-CN"/>
        </w:rPr>
        <w:t>A</w:t>
      </w:r>
      <w:r>
        <w:rPr>
          <w:lang w:eastAsia="zh-CN"/>
        </w:rPr>
        <w:t>: If the STA tells the AP this is the preferred one. If the AP can respect that, it could be helpful.</w:t>
      </w:r>
    </w:p>
    <w:p w14:paraId="4B30707E" w14:textId="3FAB91E6" w:rsidR="000F0A97" w:rsidRDefault="000F0A97" w:rsidP="001F7806">
      <w:pPr>
        <w:pStyle w:val="a"/>
        <w:numPr>
          <w:ilvl w:val="0"/>
          <w:numId w:val="7"/>
        </w:numPr>
      </w:pPr>
      <w:r>
        <w:rPr>
          <w:lang w:eastAsia="zh-CN"/>
        </w:rPr>
        <w:t>C</w:t>
      </w:r>
      <w:r w:rsidR="00944758">
        <w:rPr>
          <w:lang w:eastAsia="zh-CN"/>
        </w:rPr>
        <w:t>: encourage interperob testing in other organizations</w:t>
      </w:r>
      <w:r>
        <w:rPr>
          <w:lang w:eastAsia="zh-CN"/>
        </w:rPr>
        <w:t>.</w:t>
      </w:r>
    </w:p>
    <w:p w14:paraId="2A7287F3" w14:textId="77777777" w:rsidR="00BD0CF5" w:rsidRDefault="00BD0CF5" w:rsidP="006D5AF7">
      <w:pPr>
        <w:ind w:firstLine="360"/>
      </w:pPr>
    </w:p>
    <w:p w14:paraId="590843F4" w14:textId="77777777" w:rsidR="00124231" w:rsidRPr="00FB6015" w:rsidRDefault="00124231" w:rsidP="004E73A8">
      <w:pPr>
        <w:ind w:left="1440"/>
      </w:pPr>
    </w:p>
    <w:p w14:paraId="2D23D8C9" w14:textId="58F47046" w:rsidR="00124231" w:rsidRDefault="00124231" w:rsidP="00722867">
      <w:pPr>
        <w:pStyle w:val="a"/>
        <w:numPr>
          <w:ilvl w:val="0"/>
          <w:numId w:val="17"/>
        </w:numPr>
        <w:rPr>
          <w:lang w:val="en-GB"/>
        </w:rPr>
      </w:pPr>
      <w:r w:rsidRPr="00063439">
        <w:rPr>
          <w:lang w:val="en-GB"/>
        </w:rPr>
        <w:t xml:space="preserve">Goals for </w:t>
      </w:r>
      <w:r w:rsidR="00944758">
        <w:rPr>
          <w:lang w:val="en-GB"/>
        </w:rPr>
        <w:t>May</w:t>
      </w:r>
      <w:r>
        <w:rPr>
          <w:lang w:val="en-GB"/>
        </w:rPr>
        <w:t xml:space="preserve"> 2023</w:t>
      </w:r>
    </w:p>
    <w:p w14:paraId="53405522" w14:textId="0B7F0DB3" w:rsidR="00EA752B" w:rsidRPr="00373459" w:rsidRDefault="00944758" w:rsidP="00944758">
      <w:pPr>
        <w:pStyle w:val="a"/>
        <w:numPr>
          <w:ilvl w:val="0"/>
          <w:numId w:val="21"/>
        </w:numPr>
        <w:rPr>
          <w:lang w:val="en-GB"/>
        </w:rPr>
      </w:pPr>
      <w:r w:rsidRPr="00944758">
        <w:rPr>
          <w:lang w:val="en-GB"/>
        </w:rPr>
        <w:t>Technical submissions and discussion on the different PAR KPIs</w:t>
      </w:r>
    </w:p>
    <w:p w14:paraId="651E8A10" w14:textId="77777777" w:rsidR="00124231" w:rsidRPr="00A914C0" w:rsidRDefault="00124231" w:rsidP="00124231">
      <w:pPr>
        <w:ind w:left="1080"/>
        <w:rPr>
          <w:lang w:val="en-GB"/>
        </w:rPr>
      </w:pPr>
    </w:p>
    <w:p w14:paraId="5FA364DF" w14:textId="77777777" w:rsidR="00124231" w:rsidRDefault="00124231" w:rsidP="00722867">
      <w:pPr>
        <w:pStyle w:val="a"/>
        <w:numPr>
          <w:ilvl w:val="0"/>
          <w:numId w:val="17"/>
        </w:numPr>
        <w:rPr>
          <w:lang w:val="en-GB"/>
        </w:rPr>
      </w:pPr>
      <w:r w:rsidRPr="00063439">
        <w:rPr>
          <w:lang w:val="en-GB"/>
        </w:rPr>
        <w:t>Teleconference</w:t>
      </w:r>
      <w:r>
        <w:rPr>
          <w:lang w:val="en-GB"/>
        </w:rPr>
        <w:t>/ad-hoc p</w:t>
      </w:r>
      <w:r w:rsidRPr="00063439">
        <w:rPr>
          <w:lang w:val="en-GB"/>
        </w:rPr>
        <w:t>lan</w:t>
      </w:r>
    </w:p>
    <w:p w14:paraId="1A61AFC8" w14:textId="278CB623" w:rsidR="00D521B3" w:rsidRPr="00D521B3" w:rsidRDefault="00FC5D31" w:rsidP="00722867">
      <w:pPr>
        <w:pStyle w:val="a"/>
        <w:numPr>
          <w:ilvl w:val="0"/>
          <w:numId w:val="21"/>
        </w:numPr>
        <w:rPr>
          <w:lang w:val="en-GB"/>
        </w:rPr>
      </w:pPr>
      <w:r>
        <w:rPr>
          <w:lang w:val="en-GB"/>
        </w:rPr>
        <w:t>March 27</w:t>
      </w:r>
      <w:r w:rsidRPr="00FC5D31">
        <w:rPr>
          <w:vertAlign w:val="superscript"/>
          <w:lang w:val="en-GB"/>
        </w:rPr>
        <w:t>t</w:t>
      </w:r>
      <w:r w:rsidR="00D521B3" w:rsidRPr="00FC5D31">
        <w:rPr>
          <w:vertAlign w:val="superscript"/>
          <w:lang w:val="en-GB"/>
        </w:rPr>
        <w:t>h</w:t>
      </w:r>
      <w:r>
        <w:rPr>
          <w:lang w:val="en-GB"/>
        </w:rPr>
        <w:t xml:space="preserve"> </w:t>
      </w:r>
      <w:r w:rsidR="00D521B3" w:rsidRPr="00D521B3">
        <w:rPr>
          <w:lang w:val="en-GB"/>
        </w:rPr>
        <w:t>10am-12pm ET</w:t>
      </w:r>
    </w:p>
    <w:p w14:paraId="30A14D4B" w14:textId="5C3422FF" w:rsidR="00124231" w:rsidRDefault="00FC5D31" w:rsidP="00722867">
      <w:pPr>
        <w:pStyle w:val="a"/>
        <w:numPr>
          <w:ilvl w:val="0"/>
          <w:numId w:val="21"/>
        </w:numPr>
        <w:rPr>
          <w:lang w:val="en-GB"/>
        </w:rPr>
      </w:pPr>
      <w:r>
        <w:rPr>
          <w:lang w:val="en-GB"/>
        </w:rPr>
        <w:t>April 1</w:t>
      </w:r>
      <w:r w:rsidR="00D521B3" w:rsidRPr="00D521B3">
        <w:rPr>
          <w:lang w:val="en-GB"/>
        </w:rPr>
        <w:t>0</w:t>
      </w:r>
      <w:r w:rsidR="00D521B3" w:rsidRPr="00FC5D31">
        <w:rPr>
          <w:vertAlign w:val="superscript"/>
          <w:lang w:val="en-GB"/>
        </w:rPr>
        <w:t>th</w:t>
      </w:r>
      <w:r>
        <w:rPr>
          <w:lang w:val="en-GB"/>
        </w:rPr>
        <w:t xml:space="preserve"> </w:t>
      </w:r>
      <w:r w:rsidR="00D521B3" w:rsidRPr="00D521B3">
        <w:rPr>
          <w:lang w:val="en-GB"/>
        </w:rPr>
        <w:t>10am-12pm ET</w:t>
      </w:r>
    </w:p>
    <w:p w14:paraId="4A23B573" w14:textId="779A24C0" w:rsidR="00FC5D31" w:rsidRDefault="00FC5D31" w:rsidP="00722867">
      <w:pPr>
        <w:pStyle w:val="a"/>
        <w:numPr>
          <w:ilvl w:val="0"/>
          <w:numId w:val="21"/>
        </w:numPr>
        <w:rPr>
          <w:lang w:val="en-GB"/>
        </w:rPr>
      </w:pPr>
      <w:r>
        <w:rPr>
          <w:lang w:val="en-GB"/>
        </w:rPr>
        <w:t>April 25</w:t>
      </w:r>
      <w:r w:rsidRPr="00FC5D31">
        <w:rPr>
          <w:vertAlign w:val="superscript"/>
          <w:lang w:val="en-GB"/>
        </w:rPr>
        <w:t>th</w:t>
      </w:r>
      <w:r>
        <w:rPr>
          <w:lang w:val="en-GB"/>
        </w:rPr>
        <w:t xml:space="preserve"> 10am-12pm ET</w:t>
      </w:r>
    </w:p>
    <w:p w14:paraId="55E93DAC" w14:textId="4B909A7F" w:rsidR="002575A0" w:rsidRPr="002575A0" w:rsidRDefault="002575A0" w:rsidP="00722867">
      <w:pPr>
        <w:ind w:left="720"/>
      </w:pPr>
    </w:p>
    <w:p w14:paraId="3E6565E8" w14:textId="2C50C489" w:rsidR="00124231" w:rsidRDefault="00124231" w:rsidP="00722867">
      <w:pPr>
        <w:pStyle w:val="a"/>
        <w:numPr>
          <w:ilvl w:val="0"/>
          <w:numId w:val="17"/>
        </w:numPr>
      </w:pPr>
      <w:r>
        <w:rPr>
          <w:lang w:val="en-GB"/>
        </w:rPr>
        <w:t>Adjourn</w:t>
      </w:r>
      <w:r w:rsidRPr="0095459C">
        <w:rPr>
          <w:lang w:val="en-GB"/>
        </w:rPr>
        <w:t xml:space="preserve"> at </w:t>
      </w:r>
      <w:r>
        <w:rPr>
          <w:lang w:val="en-GB"/>
        </w:rPr>
        <w:t>1</w:t>
      </w:r>
      <w:r w:rsidR="00FC5D31">
        <w:rPr>
          <w:lang w:val="en-GB"/>
        </w:rPr>
        <w:t>2</w:t>
      </w:r>
      <w:r w:rsidRPr="0095459C">
        <w:rPr>
          <w:lang w:val="en-GB"/>
        </w:rPr>
        <w:t>:</w:t>
      </w:r>
      <w:r w:rsidR="00FC5D31">
        <w:rPr>
          <w:lang w:val="en-GB"/>
        </w:rPr>
        <w:t>3</w:t>
      </w:r>
      <w:r>
        <w:rPr>
          <w:lang w:val="en-GB"/>
        </w:rPr>
        <w:t>0</w:t>
      </w:r>
      <w:r w:rsidRPr="0095459C">
        <w:rPr>
          <w:lang w:val="en-GB"/>
        </w:rPr>
        <w:t xml:space="preserve"> </w:t>
      </w:r>
      <w:r w:rsidR="008C02EB">
        <w:rPr>
          <w:lang w:val="en-GB"/>
        </w:rPr>
        <w:t>ET</w:t>
      </w:r>
    </w:p>
    <w:sectPr w:rsidR="00124231">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1C1B1" w14:textId="77777777" w:rsidR="00541482" w:rsidRDefault="00541482">
      <w:r>
        <w:separator/>
      </w:r>
    </w:p>
  </w:endnote>
  <w:endnote w:type="continuationSeparator" w:id="0">
    <w:p w14:paraId="2685BCD5" w14:textId="77777777" w:rsidR="00541482" w:rsidRDefault="00541482">
      <w:r>
        <w:continuationSeparator/>
      </w:r>
    </w:p>
  </w:endnote>
  <w:endnote w:type="continuationNotice" w:id="1">
    <w:p w14:paraId="5E4C640C" w14:textId="77777777" w:rsidR="00541482" w:rsidRDefault="00541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6FCC1" w14:textId="77777777" w:rsidR="001C0975" w:rsidRDefault="001C097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A713FB">
      <w:rPr>
        <w:noProof/>
      </w:rPr>
      <w:t>9</w:t>
    </w:r>
    <w:r>
      <w:fldChar w:fldCharType="end"/>
    </w:r>
    <w:r>
      <w:tab/>
      <w:t>Ross Jian Yu, Huawei</w:t>
    </w:r>
  </w:p>
  <w:p w14:paraId="1CFB48D0" w14:textId="77777777" w:rsidR="001C0975" w:rsidRDefault="001C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600F2" w14:textId="77777777" w:rsidR="00541482" w:rsidRDefault="00541482">
      <w:r>
        <w:separator/>
      </w:r>
    </w:p>
  </w:footnote>
  <w:footnote w:type="continuationSeparator" w:id="0">
    <w:p w14:paraId="679245CE" w14:textId="77777777" w:rsidR="00541482" w:rsidRDefault="00541482">
      <w:r>
        <w:continuationSeparator/>
      </w:r>
    </w:p>
  </w:footnote>
  <w:footnote w:type="continuationNotice" w:id="1">
    <w:p w14:paraId="448E7C13" w14:textId="77777777" w:rsidR="00541482" w:rsidRDefault="005414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8997" w14:textId="20B7A8AD" w:rsidR="001C0975" w:rsidRDefault="001C0975">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Mar</w:t>
    </w:r>
    <w:r>
      <w:t xml:space="preserve"> 2023</w:t>
    </w:r>
    <w:r>
      <w:fldChar w:fldCharType="end"/>
    </w:r>
    <w:r>
      <w:tab/>
    </w:r>
    <w:r>
      <w:tab/>
    </w:r>
    <w:r w:rsidR="00541482">
      <w:fldChar w:fldCharType="begin"/>
    </w:r>
    <w:r w:rsidR="00541482">
      <w:instrText xml:space="preserve"> TITLE  \* MERGEFORMAT </w:instrText>
    </w:r>
    <w:r w:rsidR="00541482">
      <w:fldChar w:fldCharType="separate"/>
    </w:r>
    <w:r>
      <w:t>doc.: IEEE 802.11-23/</w:t>
    </w:r>
    <w:r w:rsidRPr="004614B0">
      <w:t>0409</w:t>
    </w:r>
    <w:r>
      <w:t>r</w:t>
    </w:r>
    <w:r w:rsidR="00541482">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04C"/>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2385"/>
    <w:multiLevelType w:val="hybridMultilevel"/>
    <w:tmpl w:val="BF804D12"/>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A0788A5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37E58"/>
    <w:multiLevelType w:val="hybridMultilevel"/>
    <w:tmpl w:val="90767846"/>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3" w15:restartNumberingAfterBreak="0">
    <w:nsid w:val="0C7B04A2"/>
    <w:multiLevelType w:val="hybridMultilevel"/>
    <w:tmpl w:val="AAB8E8D8"/>
    <w:lvl w:ilvl="0" w:tplc="5D2CEC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F027EE3"/>
    <w:multiLevelType w:val="multilevel"/>
    <w:tmpl w:val="25EAC8CE"/>
    <w:lvl w:ilvl="0">
      <w:start w:val="3"/>
      <w:numFmt w:val="decimal"/>
      <w:lvlText w:val="%1."/>
      <w:lvlJc w:val="left"/>
      <w:pPr>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4F43F4"/>
    <w:multiLevelType w:val="hybridMultilevel"/>
    <w:tmpl w:val="35E86CA0"/>
    <w:lvl w:ilvl="0" w:tplc="3E98DC16">
      <w:start w:val="1"/>
      <w:numFmt w:val="lowerLetter"/>
      <w:lvlText w:val="%1."/>
      <w:lvlJc w:val="left"/>
      <w:pPr>
        <w:ind w:left="144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BA6BE0"/>
    <w:multiLevelType w:val="hybridMultilevel"/>
    <w:tmpl w:val="72687CDE"/>
    <w:lvl w:ilvl="0" w:tplc="C6343EEC">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D1CC7"/>
    <w:multiLevelType w:val="hybridMultilevel"/>
    <w:tmpl w:val="6BB2ED9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23053B12"/>
    <w:multiLevelType w:val="hybridMultilevel"/>
    <w:tmpl w:val="A2E6F130"/>
    <w:lvl w:ilvl="0" w:tplc="6B5C00AE">
      <w:start w:val="1"/>
      <w:numFmt w:val="bullet"/>
      <w:lvlText w:val="•"/>
      <w:lvlJc w:val="left"/>
      <w:pPr>
        <w:tabs>
          <w:tab w:val="num" w:pos="720"/>
        </w:tabs>
        <w:ind w:left="720" w:hanging="360"/>
      </w:pPr>
      <w:rPr>
        <w:rFonts w:ascii="Arial" w:hAnsi="Arial" w:hint="default"/>
      </w:rPr>
    </w:lvl>
    <w:lvl w:ilvl="1" w:tplc="4DAACC68">
      <w:numFmt w:val="bullet"/>
      <w:lvlText w:val="•"/>
      <w:lvlJc w:val="left"/>
      <w:pPr>
        <w:tabs>
          <w:tab w:val="num" w:pos="1440"/>
        </w:tabs>
        <w:ind w:left="1440" w:hanging="360"/>
      </w:pPr>
      <w:rPr>
        <w:rFonts w:ascii="Arial" w:hAnsi="Arial" w:hint="default"/>
      </w:rPr>
    </w:lvl>
    <w:lvl w:ilvl="2" w:tplc="391C354C" w:tentative="1">
      <w:start w:val="1"/>
      <w:numFmt w:val="bullet"/>
      <w:lvlText w:val="•"/>
      <w:lvlJc w:val="left"/>
      <w:pPr>
        <w:tabs>
          <w:tab w:val="num" w:pos="2160"/>
        </w:tabs>
        <w:ind w:left="2160" w:hanging="360"/>
      </w:pPr>
      <w:rPr>
        <w:rFonts w:ascii="Arial" w:hAnsi="Arial" w:hint="default"/>
      </w:rPr>
    </w:lvl>
    <w:lvl w:ilvl="3" w:tplc="EFBC91C8" w:tentative="1">
      <w:start w:val="1"/>
      <w:numFmt w:val="bullet"/>
      <w:lvlText w:val="•"/>
      <w:lvlJc w:val="left"/>
      <w:pPr>
        <w:tabs>
          <w:tab w:val="num" w:pos="2880"/>
        </w:tabs>
        <w:ind w:left="2880" w:hanging="360"/>
      </w:pPr>
      <w:rPr>
        <w:rFonts w:ascii="Arial" w:hAnsi="Arial" w:hint="default"/>
      </w:rPr>
    </w:lvl>
    <w:lvl w:ilvl="4" w:tplc="28F4608A" w:tentative="1">
      <w:start w:val="1"/>
      <w:numFmt w:val="bullet"/>
      <w:lvlText w:val="•"/>
      <w:lvlJc w:val="left"/>
      <w:pPr>
        <w:tabs>
          <w:tab w:val="num" w:pos="3600"/>
        </w:tabs>
        <w:ind w:left="3600" w:hanging="360"/>
      </w:pPr>
      <w:rPr>
        <w:rFonts w:ascii="Arial" w:hAnsi="Arial" w:hint="default"/>
      </w:rPr>
    </w:lvl>
    <w:lvl w:ilvl="5" w:tplc="E320E9EC" w:tentative="1">
      <w:start w:val="1"/>
      <w:numFmt w:val="bullet"/>
      <w:lvlText w:val="•"/>
      <w:lvlJc w:val="left"/>
      <w:pPr>
        <w:tabs>
          <w:tab w:val="num" w:pos="4320"/>
        </w:tabs>
        <w:ind w:left="4320" w:hanging="360"/>
      </w:pPr>
      <w:rPr>
        <w:rFonts w:ascii="Arial" w:hAnsi="Arial" w:hint="default"/>
      </w:rPr>
    </w:lvl>
    <w:lvl w:ilvl="6" w:tplc="8416CA70" w:tentative="1">
      <w:start w:val="1"/>
      <w:numFmt w:val="bullet"/>
      <w:lvlText w:val="•"/>
      <w:lvlJc w:val="left"/>
      <w:pPr>
        <w:tabs>
          <w:tab w:val="num" w:pos="5040"/>
        </w:tabs>
        <w:ind w:left="5040" w:hanging="360"/>
      </w:pPr>
      <w:rPr>
        <w:rFonts w:ascii="Arial" w:hAnsi="Arial" w:hint="default"/>
      </w:rPr>
    </w:lvl>
    <w:lvl w:ilvl="7" w:tplc="A80C3D6E" w:tentative="1">
      <w:start w:val="1"/>
      <w:numFmt w:val="bullet"/>
      <w:lvlText w:val="•"/>
      <w:lvlJc w:val="left"/>
      <w:pPr>
        <w:tabs>
          <w:tab w:val="num" w:pos="5760"/>
        </w:tabs>
        <w:ind w:left="5760" w:hanging="360"/>
      </w:pPr>
      <w:rPr>
        <w:rFonts w:ascii="Arial" w:hAnsi="Arial" w:hint="default"/>
      </w:rPr>
    </w:lvl>
    <w:lvl w:ilvl="8" w:tplc="178461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D432ED"/>
    <w:multiLevelType w:val="hybridMultilevel"/>
    <w:tmpl w:val="B682425E"/>
    <w:lvl w:ilvl="0" w:tplc="04090001">
      <w:start w:val="1"/>
      <w:numFmt w:val="bullet"/>
      <w:lvlText w:val=""/>
      <w:lvlJc w:val="left"/>
      <w:pPr>
        <w:ind w:left="2580" w:hanging="420"/>
      </w:pPr>
      <w:rPr>
        <w:rFonts w:ascii="Wingdings" w:hAnsi="Wingdings" w:hint="default"/>
      </w:rPr>
    </w:lvl>
    <w:lvl w:ilvl="1" w:tplc="04090003">
      <w:start w:val="1"/>
      <w:numFmt w:val="bullet"/>
      <w:lvlText w:val=""/>
      <w:lvlJc w:val="left"/>
      <w:pPr>
        <w:ind w:left="3000" w:hanging="420"/>
      </w:pPr>
      <w:rPr>
        <w:rFonts w:ascii="Wingdings" w:hAnsi="Wingdings" w:hint="default"/>
      </w:rPr>
    </w:lvl>
    <w:lvl w:ilvl="2" w:tplc="04090005">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0" w15:restartNumberingAfterBreak="0">
    <w:nsid w:val="26E01414"/>
    <w:multiLevelType w:val="hybridMultilevel"/>
    <w:tmpl w:val="F5FC4468"/>
    <w:lvl w:ilvl="0" w:tplc="96AA78F2">
      <w:start w:val="1"/>
      <w:numFmt w:val="bullet"/>
      <w:lvlText w:val="•"/>
      <w:lvlJc w:val="left"/>
      <w:pPr>
        <w:tabs>
          <w:tab w:val="num" w:pos="720"/>
        </w:tabs>
        <w:ind w:left="720" w:hanging="360"/>
      </w:pPr>
      <w:rPr>
        <w:rFonts w:ascii="Arial" w:hAnsi="Arial" w:hint="default"/>
      </w:rPr>
    </w:lvl>
    <w:lvl w:ilvl="1" w:tplc="7F0EAB42" w:tentative="1">
      <w:start w:val="1"/>
      <w:numFmt w:val="bullet"/>
      <w:lvlText w:val="•"/>
      <w:lvlJc w:val="left"/>
      <w:pPr>
        <w:tabs>
          <w:tab w:val="num" w:pos="1440"/>
        </w:tabs>
        <w:ind w:left="1440" w:hanging="360"/>
      </w:pPr>
      <w:rPr>
        <w:rFonts w:ascii="Arial" w:hAnsi="Arial" w:hint="default"/>
      </w:rPr>
    </w:lvl>
    <w:lvl w:ilvl="2" w:tplc="7B3C1138" w:tentative="1">
      <w:start w:val="1"/>
      <w:numFmt w:val="bullet"/>
      <w:lvlText w:val="•"/>
      <w:lvlJc w:val="left"/>
      <w:pPr>
        <w:tabs>
          <w:tab w:val="num" w:pos="2160"/>
        </w:tabs>
        <w:ind w:left="2160" w:hanging="360"/>
      </w:pPr>
      <w:rPr>
        <w:rFonts w:ascii="Arial" w:hAnsi="Arial" w:hint="default"/>
      </w:rPr>
    </w:lvl>
    <w:lvl w:ilvl="3" w:tplc="081438CE" w:tentative="1">
      <w:start w:val="1"/>
      <w:numFmt w:val="bullet"/>
      <w:lvlText w:val="•"/>
      <w:lvlJc w:val="left"/>
      <w:pPr>
        <w:tabs>
          <w:tab w:val="num" w:pos="2880"/>
        </w:tabs>
        <w:ind w:left="2880" w:hanging="360"/>
      </w:pPr>
      <w:rPr>
        <w:rFonts w:ascii="Arial" w:hAnsi="Arial" w:hint="default"/>
      </w:rPr>
    </w:lvl>
    <w:lvl w:ilvl="4" w:tplc="99EA3E58" w:tentative="1">
      <w:start w:val="1"/>
      <w:numFmt w:val="bullet"/>
      <w:lvlText w:val="•"/>
      <w:lvlJc w:val="left"/>
      <w:pPr>
        <w:tabs>
          <w:tab w:val="num" w:pos="3600"/>
        </w:tabs>
        <w:ind w:left="3600" w:hanging="360"/>
      </w:pPr>
      <w:rPr>
        <w:rFonts w:ascii="Arial" w:hAnsi="Arial" w:hint="default"/>
      </w:rPr>
    </w:lvl>
    <w:lvl w:ilvl="5" w:tplc="06C4E786" w:tentative="1">
      <w:start w:val="1"/>
      <w:numFmt w:val="bullet"/>
      <w:lvlText w:val="•"/>
      <w:lvlJc w:val="left"/>
      <w:pPr>
        <w:tabs>
          <w:tab w:val="num" w:pos="4320"/>
        </w:tabs>
        <w:ind w:left="4320" w:hanging="360"/>
      </w:pPr>
      <w:rPr>
        <w:rFonts w:ascii="Arial" w:hAnsi="Arial" w:hint="default"/>
      </w:rPr>
    </w:lvl>
    <w:lvl w:ilvl="6" w:tplc="9B3275BC" w:tentative="1">
      <w:start w:val="1"/>
      <w:numFmt w:val="bullet"/>
      <w:lvlText w:val="•"/>
      <w:lvlJc w:val="left"/>
      <w:pPr>
        <w:tabs>
          <w:tab w:val="num" w:pos="5040"/>
        </w:tabs>
        <w:ind w:left="5040" w:hanging="360"/>
      </w:pPr>
      <w:rPr>
        <w:rFonts w:ascii="Arial" w:hAnsi="Arial" w:hint="default"/>
      </w:rPr>
    </w:lvl>
    <w:lvl w:ilvl="7" w:tplc="27E6EEC8" w:tentative="1">
      <w:start w:val="1"/>
      <w:numFmt w:val="bullet"/>
      <w:lvlText w:val="•"/>
      <w:lvlJc w:val="left"/>
      <w:pPr>
        <w:tabs>
          <w:tab w:val="num" w:pos="5760"/>
        </w:tabs>
        <w:ind w:left="5760" w:hanging="360"/>
      </w:pPr>
      <w:rPr>
        <w:rFonts w:ascii="Arial" w:hAnsi="Arial" w:hint="default"/>
      </w:rPr>
    </w:lvl>
    <w:lvl w:ilvl="8" w:tplc="282EE6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894323"/>
    <w:multiLevelType w:val="hybridMultilevel"/>
    <w:tmpl w:val="CDF4B11E"/>
    <w:lvl w:ilvl="0" w:tplc="04090001">
      <w:start w:val="1"/>
      <w:numFmt w:val="bullet"/>
      <w:lvlText w:val=""/>
      <w:lvlJc w:val="left"/>
      <w:pPr>
        <w:ind w:left="2580" w:hanging="420"/>
      </w:pPr>
      <w:rPr>
        <w:rFonts w:ascii="Wingdings" w:hAnsi="Wingdings" w:hint="default"/>
      </w:rPr>
    </w:lvl>
    <w:lvl w:ilvl="1" w:tplc="04090003">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2" w15:restartNumberingAfterBreak="0">
    <w:nsid w:val="2C310512"/>
    <w:multiLevelType w:val="hybridMultilevel"/>
    <w:tmpl w:val="737E2FC8"/>
    <w:lvl w:ilvl="0" w:tplc="04090001">
      <w:start w:val="1"/>
      <w:numFmt w:val="bullet"/>
      <w:lvlText w:val=""/>
      <w:lvlJc w:val="left"/>
      <w:pPr>
        <w:ind w:left="1440" w:hanging="360"/>
      </w:pPr>
      <w:rPr>
        <w:rFonts w:ascii="Wingdings" w:hAnsi="Wingdings" w:hint="default"/>
      </w:rPr>
    </w:lvl>
    <w:lvl w:ilvl="1" w:tplc="5A9EEFBC">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A0788A5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861C2A"/>
    <w:multiLevelType w:val="hybridMultilevel"/>
    <w:tmpl w:val="79F2B17E"/>
    <w:lvl w:ilvl="0" w:tplc="D1ECED6E">
      <w:start w:val="1"/>
      <w:numFmt w:val="bullet"/>
      <w:lvlText w:val="•"/>
      <w:lvlJc w:val="left"/>
      <w:pPr>
        <w:tabs>
          <w:tab w:val="num" w:pos="720"/>
        </w:tabs>
        <w:ind w:left="720" w:hanging="360"/>
      </w:pPr>
      <w:rPr>
        <w:rFonts w:ascii="Arial" w:hAnsi="Arial" w:hint="default"/>
      </w:rPr>
    </w:lvl>
    <w:lvl w:ilvl="1" w:tplc="1FA0B666" w:tentative="1">
      <w:start w:val="1"/>
      <w:numFmt w:val="bullet"/>
      <w:lvlText w:val="•"/>
      <w:lvlJc w:val="left"/>
      <w:pPr>
        <w:tabs>
          <w:tab w:val="num" w:pos="1440"/>
        </w:tabs>
        <w:ind w:left="1440" w:hanging="360"/>
      </w:pPr>
      <w:rPr>
        <w:rFonts w:ascii="Arial" w:hAnsi="Arial" w:hint="default"/>
      </w:rPr>
    </w:lvl>
    <w:lvl w:ilvl="2" w:tplc="EE027A30" w:tentative="1">
      <w:start w:val="1"/>
      <w:numFmt w:val="bullet"/>
      <w:lvlText w:val="•"/>
      <w:lvlJc w:val="left"/>
      <w:pPr>
        <w:tabs>
          <w:tab w:val="num" w:pos="2160"/>
        </w:tabs>
        <w:ind w:left="2160" w:hanging="360"/>
      </w:pPr>
      <w:rPr>
        <w:rFonts w:ascii="Arial" w:hAnsi="Arial" w:hint="default"/>
      </w:rPr>
    </w:lvl>
    <w:lvl w:ilvl="3" w:tplc="066E0E52" w:tentative="1">
      <w:start w:val="1"/>
      <w:numFmt w:val="bullet"/>
      <w:lvlText w:val="•"/>
      <w:lvlJc w:val="left"/>
      <w:pPr>
        <w:tabs>
          <w:tab w:val="num" w:pos="2880"/>
        </w:tabs>
        <w:ind w:left="2880" w:hanging="360"/>
      </w:pPr>
      <w:rPr>
        <w:rFonts w:ascii="Arial" w:hAnsi="Arial" w:hint="default"/>
      </w:rPr>
    </w:lvl>
    <w:lvl w:ilvl="4" w:tplc="C21AD8AA" w:tentative="1">
      <w:start w:val="1"/>
      <w:numFmt w:val="bullet"/>
      <w:lvlText w:val="•"/>
      <w:lvlJc w:val="left"/>
      <w:pPr>
        <w:tabs>
          <w:tab w:val="num" w:pos="3600"/>
        </w:tabs>
        <w:ind w:left="3600" w:hanging="360"/>
      </w:pPr>
      <w:rPr>
        <w:rFonts w:ascii="Arial" w:hAnsi="Arial" w:hint="default"/>
      </w:rPr>
    </w:lvl>
    <w:lvl w:ilvl="5" w:tplc="B0D0BCD0" w:tentative="1">
      <w:start w:val="1"/>
      <w:numFmt w:val="bullet"/>
      <w:lvlText w:val="•"/>
      <w:lvlJc w:val="left"/>
      <w:pPr>
        <w:tabs>
          <w:tab w:val="num" w:pos="4320"/>
        </w:tabs>
        <w:ind w:left="4320" w:hanging="360"/>
      </w:pPr>
      <w:rPr>
        <w:rFonts w:ascii="Arial" w:hAnsi="Arial" w:hint="default"/>
      </w:rPr>
    </w:lvl>
    <w:lvl w:ilvl="6" w:tplc="F12253D8" w:tentative="1">
      <w:start w:val="1"/>
      <w:numFmt w:val="bullet"/>
      <w:lvlText w:val="•"/>
      <w:lvlJc w:val="left"/>
      <w:pPr>
        <w:tabs>
          <w:tab w:val="num" w:pos="5040"/>
        </w:tabs>
        <w:ind w:left="5040" w:hanging="360"/>
      </w:pPr>
      <w:rPr>
        <w:rFonts w:ascii="Arial" w:hAnsi="Arial" w:hint="default"/>
      </w:rPr>
    </w:lvl>
    <w:lvl w:ilvl="7" w:tplc="D5304AE0" w:tentative="1">
      <w:start w:val="1"/>
      <w:numFmt w:val="bullet"/>
      <w:lvlText w:val="•"/>
      <w:lvlJc w:val="left"/>
      <w:pPr>
        <w:tabs>
          <w:tab w:val="num" w:pos="5760"/>
        </w:tabs>
        <w:ind w:left="5760" w:hanging="360"/>
      </w:pPr>
      <w:rPr>
        <w:rFonts w:ascii="Arial" w:hAnsi="Arial" w:hint="default"/>
      </w:rPr>
    </w:lvl>
    <w:lvl w:ilvl="8" w:tplc="EDEAE0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A76F9D"/>
    <w:multiLevelType w:val="hybridMultilevel"/>
    <w:tmpl w:val="3282EB3E"/>
    <w:lvl w:ilvl="0" w:tplc="4CEA03DC">
      <w:start w:val="1"/>
      <w:numFmt w:val="lowerLetter"/>
      <w:lvlText w:val="%1)"/>
      <w:lvlJc w:val="left"/>
      <w:pPr>
        <w:tabs>
          <w:tab w:val="num" w:pos="720"/>
        </w:tabs>
        <w:ind w:left="720" w:hanging="360"/>
      </w:pPr>
    </w:lvl>
    <w:lvl w:ilvl="1" w:tplc="52ACFB02" w:tentative="1">
      <w:start w:val="1"/>
      <w:numFmt w:val="lowerLetter"/>
      <w:lvlText w:val="%2)"/>
      <w:lvlJc w:val="left"/>
      <w:pPr>
        <w:tabs>
          <w:tab w:val="num" w:pos="1440"/>
        </w:tabs>
        <w:ind w:left="1440" w:hanging="360"/>
      </w:pPr>
    </w:lvl>
    <w:lvl w:ilvl="2" w:tplc="24808786" w:tentative="1">
      <w:start w:val="1"/>
      <w:numFmt w:val="lowerLetter"/>
      <w:lvlText w:val="%3)"/>
      <w:lvlJc w:val="left"/>
      <w:pPr>
        <w:tabs>
          <w:tab w:val="num" w:pos="2160"/>
        </w:tabs>
        <w:ind w:left="2160" w:hanging="360"/>
      </w:pPr>
    </w:lvl>
    <w:lvl w:ilvl="3" w:tplc="98625470" w:tentative="1">
      <w:start w:val="1"/>
      <w:numFmt w:val="lowerLetter"/>
      <w:lvlText w:val="%4)"/>
      <w:lvlJc w:val="left"/>
      <w:pPr>
        <w:tabs>
          <w:tab w:val="num" w:pos="2880"/>
        </w:tabs>
        <w:ind w:left="2880" w:hanging="360"/>
      </w:pPr>
    </w:lvl>
    <w:lvl w:ilvl="4" w:tplc="DABCF8FC" w:tentative="1">
      <w:start w:val="1"/>
      <w:numFmt w:val="lowerLetter"/>
      <w:lvlText w:val="%5)"/>
      <w:lvlJc w:val="left"/>
      <w:pPr>
        <w:tabs>
          <w:tab w:val="num" w:pos="3600"/>
        </w:tabs>
        <w:ind w:left="3600" w:hanging="360"/>
      </w:pPr>
    </w:lvl>
    <w:lvl w:ilvl="5" w:tplc="80907E74" w:tentative="1">
      <w:start w:val="1"/>
      <w:numFmt w:val="lowerLetter"/>
      <w:lvlText w:val="%6)"/>
      <w:lvlJc w:val="left"/>
      <w:pPr>
        <w:tabs>
          <w:tab w:val="num" w:pos="4320"/>
        </w:tabs>
        <w:ind w:left="4320" w:hanging="360"/>
      </w:pPr>
    </w:lvl>
    <w:lvl w:ilvl="6" w:tplc="96C6BEDE" w:tentative="1">
      <w:start w:val="1"/>
      <w:numFmt w:val="lowerLetter"/>
      <w:lvlText w:val="%7)"/>
      <w:lvlJc w:val="left"/>
      <w:pPr>
        <w:tabs>
          <w:tab w:val="num" w:pos="5040"/>
        </w:tabs>
        <w:ind w:left="5040" w:hanging="360"/>
      </w:pPr>
    </w:lvl>
    <w:lvl w:ilvl="7" w:tplc="F7D42F18" w:tentative="1">
      <w:start w:val="1"/>
      <w:numFmt w:val="lowerLetter"/>
      <w:lvlText w:val="%8)"/>
      <w:lvlJc w:val="left"/>
      <w:pPr>
        <w:tabs>
          <w:tab w:val="num" w:pos="5760"/>
        </w:tabs>
        <w:ind w:left="5760" w:hanging="360"/>
      </w:pPr>
    </w:lvl>
    <w:lvl w:ilvl="8" w:tplc="00307278" w:tentative="1">
      <w:start w:val="1"/>
      <w:numFmt w:val="lowerLetter"/>
      <w:lvlText w:val="%9)"/>
      <w:lvlJc w:val="left"/>
      <w:pPr>
        <w:tabs>
          <w:tab w:val="num" w:pos="6480"/>
        </w:tabs>
        <w:ind w:left="6480" w:hanging="360"/>
      </w:pPr>
    </w:lvl>
  </w:abstractNum>
  <w:abstractNum w:abstractNumId="15" w15:restartNumberingAfterBreak="0">
    <w:nsid w:val="317044B1"/>
    <w:multiLevelType w:val="hybridMultilevel"/>
    <w:tmpl w:val="167E538C"/>
    <w:lvl w:ilvl="0" w:tplc="BB2879E2">
      <w:start w:val="1"/>
      <w:numFmt w:val="bullet"/>
      <w:lvlText w:val="•"/>
      <w:lvlJc w:val="left"/>
      <w:pPr>
        <w:tabs>
          <w:tab w:val="num" w:pos="720"/>
        </w:tabs>
        <w:ind w:left="720" w:hanging="360"/>
      </w:pPr>
      <w:rPr>
        <w:rFonts w:ascii="Arial" w:hAnsi="Arial" w:hint="default"/>
      </w:rPr>
    </w:lvl>
    <w:lvl w:ilvl="1" w:tplc="5C70CAD8">
      <w:start w:val="1"/>
      <w:numFmt w:val="bullet"/>
      <w:lvlText w:val="•"/>
      <w:lvlJc w:val="left"/>
      <w:pPr>
        <w:tabs>
          <w:tab w:val="num" w:pos="1440"/>
        </w:tabs>
        <w:ind w:left="1440" w:hanging="360"/>
      </w:pPr>
      <w:rPr>
        <w:rFonts w:ascii="Arial" w:hAnsi="Arial" w:hint="default"/>
      </w:rPr>
    </w:lvl>
    <w:lvl w:ilvl="2" w:tplc="35B489D2">
      <w:numFmt w:val="bullet"/>
      <w:lvlText w:val="•"/>
      <w:lvlJc w:val="left"/>
      <w:pPr>
        <w:tabs>
          <w:tab w:val="num" w:pos="2160"/>
        </w:tabs>
        <w:ind w:left="2160" w:hanging="360"/>
      </w:pPr>
      <w:rPr>
        <w:rFonts w:ascii="Arial" w:hAnsi="Arial" w:hint="default"/>
      </w:rPr>
    </w:lvl>
    <w:lvl w:ilvl="3" w:tplc="CB9A520E" w:tentative="1">
      <w:start w:val="1"/>
      <w:numFmt w:val="bullet"/>
      <w:lvlText w:val="•"/>
      <w:lvlJc w:val="left"/>
      <w:pPr>
        <w:tabs>
          <w:tab w:val="num" w:pos="2880"/>
        </w:tabs>
        <w:ind w:left="2880" w:hanging="360"/>
      </w:pPr>
      <w:rPr>
        <w:rFonts w:ascii="Arial" w:hAnsi="Arial" w:hint="default"/>
      </w:rPr>
    </w:lvl>
    <w:lvl w:ilvl="4" w:tplc="3686FE00" w:tentative="1">
      <w:start w:val="1"/>
      <w:numFmt w:val="bullet"/>
      <w:lvlText w:val="•"/>
      <w:lvlJc w:val="left"/>
      <w:pPr>
        <w:tabs>
          <w:tab w:val="num" w:pos="3600"/>
        </w:tabs>
        <w:ind w:left="3600" w:hanging="360"/>
      </w:pPr>
      <w:rPr>
        <w:rFonts w:ascii="Arial" w:hAnsi="Arial" w:hint="default"/>
      </w:rPr>
    </w:lvl>
    <w:lvl w:ilvl="5" w:tplc="E758E298" w:tentative="1">
      <w:start w:val="1"/>
      <w:numFmt w:val="bullet"/>
      <w:lvlText w:val="•"/>
      <w:lvlJc w:val="left"/>
      <w:pPr>
        <w:tabs>
          <w:tab w:val="num" w:pos="4320"/>
        </w:tabs>
        <w:ind w:left="4320" w:hanging="360"/>
      </w:pPr>
      <w:rPr>
        <w:rFonts w:ascii="Arial" w:hAnsi="Arial" w:hint="default"/>
      </w:rPr>
    </w:lvl>
    <w:lvl w:ilvl="6" w:tplc="9BCED864" w:tentative="1">
      <w:start w:val="1"/>
      <w:numFmt w:val="bullet"/>
      <w:lvlText w:val="•"/>
      <w:lvlJc w:val="left"/>
      <w:pPr>
        <w:tabs>
          <w:tab w:val="num" w:pos="5040"/>
        </w:tabs>
        <w:ind w:left="5040" w:hanging="360"/>
      </w:pPr>
      <w:rPr>
        <w:rFonts w:ascii="Arial" w:hAnsi="Arial" w:hint="default"/>
      </w:rPr>
    </w:lvl>
    <w:lvl w:ilvl="7" w:tplc="FC1E948A" w:tentative="1">
      <w:start w:val="1"/>
      <w:numFmt w:val="bullet"/>
      <w:lvlText w:val="•"/>
      <w:lvlJc w:val="left"/>
      <w:pPr>
        <w:tabs>
          <w:tab w:val="num" w:pos="5760"/>
        </w:tabs>
        <w:ind w:left="5760" w:hanging="360"/>
      </w:pPr>
      <w:rPr>
        <w:rFonts w:ascii="Arial" w:hAnsi="Arial" w:hint="default"/>
      </w:rPr>
    </w:lvl>
    <w:lvl w:ilvl="8" w:tplc="0FF6BD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DA38BF"/>
    <w:multiLevelType w:val="hybridMultilevel"/>
    <w:tmpl w:val="4C921582"/>
    <w:lvl w:ilvl="0" w:tplc="5B5E83B6">
      <w:start w:val="1"/>
      <w:numFmt w:val="bullet"/>
      <w:lvlText w:val="•"/>
      <w:lvlJc w:val="left"/>
      <w:pPr>
        <w:tabs>
          <w:tab w:val="num" w:pos="720"/>
        </w:tabs>
        <w:ind w:left="720" w:hanging="360"/>
      </w:pPr>
      <w:rPr>
        <w:rFonts w:ascii="Arial" w:hAnsi="Arial" w:hint="default"/>
      </w:rPr>
    </w:lvl>
    <w:lvl w:ilvl="1" w:tplc="5E1837D8">
      <w:numFmt w:val="bullet"/>
      <w:lvlText w:val="•"/>
      <w:lvlJc w:val="left"/>
      <w:pPr>
        <w:tabs>
          <w:tab w:val="num" w:pos="1440"/>
        </w:tabs>
        <w:ind w:left="1440" w:hanging="360"/>
      </w:pPr>
      <w:rPr>
        <w:rFonts w:ascii="Arial" w:hAnsi="Arial" w:hint="default"/>
      </w:rPr>
    </w:lvl>
    <w:lvl w:ilvl="2" w:tplc="E904BA82" w:tentative="1">
      <w:start w:val="1"/>
      <w:numFmt w:val="bullet"/>
      <w:lvlText w:val="•"/>
      <w:lvlJc w:val="left"/>
      <w:pPr>
        <w:tabs>
          <w:tab w:val="num" w:pos="2160"/>
        </w:tabs>
        <w:ind w:left="2160" w:hanging="360"/>
      </w:pPr>
      <w:rPr>
        <w:rFonts w:ascii="Arial" w:hAnsi="Arial" w:hint="default"/>
      </w:rPr>
    </w:lvl>
    <w:lvl w:ilvl="3" w:tplc="85FA44FE" w:tentative="1">
      <w:start w:val="1"/>
      <w:numFmt w:val="bullet"/>
      <w:lvlText w:val="•"/>
      <w:lvlJc w:val="left"/>
      <w:pPr>
        <w:tabs>
          <w:tab w:val="num" w:pos="2880"/>
        </w:tabs>
        <w:ind w:left="2880" w:hanging="360"/>
      </w:pPr>
      <w:rPr>
        <w:rFonts w:ascii="Arial" w:hAnsi="Arial" w:hint="default"/>
      </w:rPr>
    </w:lvl>
    <w:lvl w:ilvl="4" w:tplc="4AC6EE34" w:tentative="1">
      <w:start w:val="1"/>
      <w:numFmt w:val="bullet"/>
      <w:lvlText w:val="•"/>
      <w:lvlJc w:val="left"/>
      <w:pPr>
        <w:tabs>
          <w:tab w:val="num" w:pos="3600"/>
        </w:tabs>
        <w:ind w:left="3600" w:hanging="360"/>
      </w:pPr>
      <w:rPr>
        <w:rFonts w:ascii="Arial" w:hAnsi="Arial" w:hint="default"/>
      </w:rPr>
    </w:lvl>
    <w:lvl w:ilvl="5" w:tplc="F91EA7A4" w:tentative="1">
      <w:start w:val="1"/>
      <w:numFmt w:val="bullet"/>
      <w:lvlText w:val="•"/>
      <w:lvlJc w:val="left"/>
      <w:pPr>
        <w:tabs>
          <w:tab w:val="num" w:pos="4320"/>
        </w:tabs>
        <w:ind w:left="4320" w:hanging="360"/>
      </w:pPr>
      <w:rPr>
        <w:rFonts w:ascii="Arial" w:hAnsi="Arial" w:hint="default"/>
      </w:rPr>
    </w:lvl>
    <w:lvl w:ilvl="6" w:tplc="F0164258" w:tentative="1">
      <w:start w:val="1"/>
      <w:numFmt w:val="bullet"/>
      <w:lvlText w:val="•"/>
      <w:lvlJc w:val="left"/>
      <w:pPr>
        <w:tabs>
          <w:tab w:val="num" w:pos="5040"/>
        </w:tabs>
        <w:ind w:left="5040" w:hanging="360"/>
      </w:pPr>
      <w:rPr>
        <w:rFonts w:ascii="Arial" w:hAnsi="Arial" w:hint="default"/>
      </w:rPr>
    </w:lvl>
    <w:lvl w:ilvl="7" w:tplc="89F066D2" w:tentative="1">
      <w:start w:val="1"/>
      <w:numFmt w:val="bullet"/>
      <w:lvlText w:val="•"/>
      <w:lvlJc w:val="left"/>
      <w:pPr>
        <w:tabs>
          <w:tab w:val="num" w:pos="5760"/>
        </w:tabs>
        <w:ind w:left="5760" w:hanging="360"/>
      </w:pPr>
      <w:rPr>
        <w:rFonts w:ascii="Arial" w:hAnsi="Arial" w:hint="default"/>
      </w:rPr>
    </w:lvl>
    <w:lvl w:ilvl="8" w:tplc="0018E3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F36BAC"/>
    <w:multiLevelType w:val="hybridMultilevel"/>
    <w:tmpl w:val="E4089AB2"/>
    <w:lvl w:ilvl="0" w:tplc="9354A8F2">
      <w:start w:val="1"/>
      <w:numFmt w:val="decimal"/>
      <w:lvlText w:val="%1."/>
      <w:lvlJc w:val="left"/>
      <w:pPr>
        <w:ind w:left="720" w:hanging="360"/>
      </w:pPr>
      <w:rPr>
        <w:rFonts w:hint="default"/>
      </w:rPr>
    </w:lvl>
    <w:lvl w:ilvl="1" w:tplc="11566252">
      <w:start w:val="1"/>
      <w:numFmt w:val="bullet"/>
      <w:pStyle w:val="a"/>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B63FA"/>
    <w:multiLevelType w:val="hybridMultilevel"/>
    <w:tmpl w:val="7D76B578"/>
    <w:lvl w:ilvl="0" w:tplc="2D16FCB8">
      <w:start w:val="1"/>
      <w:numFmt w:val="bullet"/>
      <w:lvlText w:val="•"/>
      <w:lvlJc w:val="left"/>
      <w:pPr>
        <w:tabs>
          <w:tab w:val="num" w:pos="720"/>
        </w:tabs>
        <w:ind w:left="720" w:hanging="360"/>
      </w:pPr>
      <w:rPr>
        <w:rFonts w:ascii="Arial" w:hAnsi="Arial" w:hint="default"/>
      </w:rPr>
    </w:lvl>
    <w:lvl w:ilvl="1" w:tplc="A2FE70CA">
      <w:start w:val="1"/>
      <w:numFmt w:val="bullet"/>
      <w:lvlText w:val="•"/>
      <w:lvlJc w:val="left"/>
      <w:pPr>
        <w:tabs>
          <w:tab w:val="num" w:pos="1440"/>
        </w:tabs>
        <w:ind w:left="1440" w:hanging="360"/>
      </w:pPr>
      <w:rPr>
        <w:rFonts w:ascii="Arial" w:hAnsi="Arial" w:hint="default"/>
      </w:rPr>
    </w:lvl>
    <w:lvl w:ilvl="2" w:tplc="80B6248E">
      <w:start w:val="1"/>
      <w:numFmt w:val="bullet"/>
      <w:lvlText w:val="•"/>
      <w:lvlJc w:val="left"/>
      <w:pPr>
        <w:tabs>
          <w:tab w:val="num" w:pos="2160"/>
        </w:tabs>
        <w:ind w:left="2160" w:hanging="360"/>
      </w:pPr>
      <w:rPr>
        <w:rFonts w:ascii="Arial" w:hAnsi="Arial" w:hint="default"/>
      </w:rPr>
    </w:lvl>
    <w:lvl w:ilvl="3" w:tplc="DA601116" w:tentative="1">
      <w:start w:val="1"/>
      <w:numFmt w:val="bullet"/>
      <w:lvlText w:val="•"/>
      <w:lvlJc w:val="left"/>
      <w:pPr>
        <w:tabs>
          <w:tab w:val="num" w:pos="2880"/>
        </w:tabs>
        <w:ind w:left="2880" w:hanging="360"/>
      </w:pPr>
      <w:rPr>
        <w:rFonts w:ascii="Arial" w:hAnsi="Arial" w:hint="default"/>
      </w:rPr>
    </w:lvl>
    <w:lvl w:ilvl="4" w:tplc="C24A1B52" w:tentative="1">
      <w:start w:val="1"/>
      <w:numFmt w:val="bullet"/>
      <w:lvlText w:val="•"/>
      <w:lvlJc w:val="left"/>
      <w:pPr>
        <w:tabs>
          <w:tab w:val="num" w:pos="3600"/>
        </w:tabs>
        <w:ind w:left="3600" w:hanging="360"/>
      </w:pPr>
      <w:rPr>
        <w:rFonts w:ascii="Arial" w:hAnsi="Arial" w:hint="default"/>
      </w:rPr>
    </w:lvl>
    <w:lvl w:ilvl="5" w:tplc="710A03F6" w:tentative="1">
      <w:start w:val="1"/>
      <w:numFmt w:val="bullet"/>
      <w:lvlText w:val="•"/>
      <w:lvlJc w:val="left"/>
      <w:pPr>
        <w:tabs>
          <w:tab w:val="num" w:pos="4320"/>
        </w:tabs>
        <w:ind w:left="4320" w:hanging="360"/>
      </w:pPr>
      <w:rPr>
        <w:rFonts w:ascii="Arial" w:hAnsi="Arial" w:hint="default"/>
      </w:rPr>
    </w:lvl>
    <w:lvl w:ilvl="6" w:tplc="2FD6AA06" w:tentative="1">
      <w:start w:val="1"/>
      <w:numFmt w:val="bullet"/>
      <w:lvlText w:val="•"/>
      <w:lvlJc w:val="left"/>
      <w:pPr>
        <w:tabs>
          <w:tab w:val="num" w:pos="5040"/>
        </w:tabs>
        <w:ind w:left="5040" w:hanging="360"/>
      </w:pPr>
      <w:rPr>
        <w:rFonts w:ascii="Arial" w:hAnsi="Arial" w:hint="default"/>
      </w:rPr>
    </w:lvl>
    <w:lvl w:ilvl="7" w:tplc="30964800" w:tentative="1">
      <w:start w:val="1"/>
      <w:numFmt w:val="bullet"/>
      <w:lvlText w:val="•"/>
      <w:lvlJc w:val="left"/>
      <w:pPr>
        <w:tabs>
          <w:tab w:val="num" w:pos="5760"/>
        </w:tabs>
        <w:ind w:left="5760" w:hanging="360"/>
      </w:pPr>
      <w:rPr>
        <w:rFonts w:ascii="Arial" w:hAnsi="Arial" w:hint="default"/>
      </w:rPr>
    </w:lvl>
    <w:lvl w:ilvl="8" w:tplc="96EC57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E93A7B"/>
    <w:multiLevelType w:val="hybridMultilevel"/>
    <w:tmpl w:val="73BC65EE"/>
    <w:lvl w:ilvl="0" w:tplc="04090001">
      <w:start w:val="1"/>
      <w:numFmt w:val="bullet"/>
      <w:lvlText w:val=""/>
      <w:lvlJc w:val="left"/>
      <w:pPr>
        <w:ind w:left="2520" w:hanging="360"/>
      </w:pPr>
      <w:rPr>
        <w:rFonts w:ascii="Wingdings" w:hAnsi="Wingdings" w:hint="default"/>
      </w:rPr>
    </w:lvl>
    <w:lvl w:ilvl="1" w:tplc="04090001">
      <w:start w:val="1"/>
      <w:numFmt w:val="bullet"/>
      <w:lvlText w:val=""/>
      <w:lvlJc w:val="left"/>
      <w:pPr>
        <w:ind w:left="3240" w:hanging="360"/>
      </w:pPr>
      <w:rPr>
        <w:rFonts w:ascii="Wingdings" w:hAnsi="Wingdings" w:hint="default"/>
      </w:rPr>
    </w:lvl>
    <w:lvl w:ilvl="2" w:tplc="0409001B">
      <w:start w:val="1"/>
      <w:numFmt w:val="lowerRoman"/>
      <w:lvlText w:val="%3."/>
      <w:lvlJc w:val="right"/>
      <w:pPr>
        <w:ind w:left="3960" w:hanging="180"/>
      </w:pPr>
    </w:lvl>
    <w:lvl w:ilvl="3" w:tplc="A0788A50">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68D5D54"/>
    <w:multiLevelType w:val="hybridMultilevel"/>
    <w:tmpl w:val="65C6D1F2"/>
    <w:lvl w:ilvl="0" w:tplc="ADC014A0">
      <w:start w:val="1"/>
      <w:numFmt w:val="bullet"/>
      <w:lvlText w:val="•"/>
      <w:lvlJc w:val="left"/>
      <w:pPr>
        <w:tabs>
          <w:tab w:val="num" w:pos="720"/>
        </w:tabs>
        <w:ind w:left="720" w:hanging="360"/>
      </w:pPr>
      <w:rPr>
        <w:rFonts w:ascii="Arial" w:hAnsi="Arial" w:hint="default"/>
      </w:rPr>
    </w:lvl>
    <w:lvl w:ilvl="1" w:tplc="B8A043A2" w:tentative="1">
      <w:start w:val="1"/>
      <w:numFmt w:val="bullet"/>
      <w:lvlText w:val="•"/>
      <w:lvlJc w:val="left"/>
      <w:pPr>
        <w:tabs>
          <w:tab w:val="num" w:pos="1440"/>
        </w:tabs>
        <w:ind w:left="1440" w:hanging="360"/>
      </w:pPr>
      <w:rPr>
        <w:rFonts w:ascii="Arial" w:hAnsi="Arial" w:hint="default"/>
      </w:rPr>
    </w:lvl>
    <w:lvl w:ilvl="2" w:tplc="1248B006" w:tentative="1">
      <w:start w:val="1"/>
      <w:numFmt w:val="bullet"/>
      <w:lvlText w:val="•"/>
      <w:lvlJc w:val="left"/>
      <w:pPr>
        <w:tabs>
          <w:tab w:val="num" w:pos="2160"/>
        </w:tabs>
        <w:ind w:left="2160" w:hanging="360"/>
      </w:pPr>
      <w:rPr>
        <w:rFonts w:ascii="Arial" w:hAnsi="Arial" w:hint="default"/>
      </w:rPr>
    </w:lvl>
    <w:lvl w:ilvl="3" w:tplc="6452075E" w:tentative="1">
      <w:start w:val="1"/>
      <w:numFmt w:val="bullet"/>
      <w:lvlText w:val="•"/>
      <w:lvlJc w:val="left"/>
      <w:pPr>
        <w:tabs>
          <w:tab w:val="num" w:pos="2880"/>
        </w:tabs>
        <w:ind w:left="2880" w:hanging="360"/>
      </w:pPr>
      <w:rPr>
        <w:rFonts w:ascii="Arial" w:hAnsi="Arial" w:hint="default"/>
      </w:rPr>
    </w:lvl>
    <w:lvl w:ilvl="4" w:tplc="F138A982" w:tentative="1">
      <w:start w:val="1"/>
      <w:numFmt w:val="bullet"/>
      <w:lvlText w:val="•"/>
      <w:lvlJc w:val="left"/>
      <w:pPr>
        <w:tabs>
          <w:tab w:val="num" w:pos="3600"/>
        </w:tabs>
        <w:ind w:left="3600" w:hanging="360"/>
      </w:pPr>
      <w:rPr>
        <w:rFonts w:ascii="Arial" w:hAnsi="Arial" w:hint="default"/>
      </w:rPr>
    </w:lvl>
    <w:lvl w:ilvl="5" w:tplc="7E2A8CF4" w:tentative="1">
      <w:start w:val="1"/>
      <w:numFmt w:val="bullet"/>
      <w:lvlText w:val="•"/>
      <w:lvlJc w:val="left"/>
      <w:pPr>
        <w:tabs>
          <w:tab w:val="num" w:pos="4320"/>
        </w:tabs>
        <w:ind w:left="4320" w:hanging="360"/>
      </w:pPr>
      <w:rPr>
        <w:rFonts w:ascii="Arial" w:hAnsi="Arial" w:hint="default"/>
      </w:rPr>
    </w:lvl>
    <w:lvl w:ilvl="6" w:tplc="09D0BA10" w:tentative="1">
      <w:start w:val="1"/>
      <w:numFmt w:val="bullet"/>
      <w:lvlText w:val="•"/>
      <w:lvlJc w:val="left"/>
      <w:pPr>
        <w:tabs>
          <w:tab w:val="num" w:pos="5040"/>
        </w:tabs>
        <w:ind w:left="5040" w:hanging="360"/>
      </w:pPr>
      <w:rPr>
        <w:rFonts w:ascii="Arial" w:hAnsi="Arial" w:hint="default"/>
      </w:rPr>
    </w:lvl>
    <w:lvl w:ilvl="7" w:tplc="97066896" w:tentative="1">
      <w:start w:val="1"/>
      <w:numFmt w:val="bullet"/>
      <w:lvlText w:val="•"/>
      <w:lvlJc w:val="left"/>
      <w:pPr>
        <w:tabs>
          <w:tab w:val="num" w:pos="5760"/>
        </w:tabs>
        <w:ind w:left="5760" w:hanging="360"/>
      </w:pPr>
      <w:rPr>
        <w:rFonts w:ascii="Arial" w:hAnsi="Arial" w:hint="default"/>
      </w:rPr>
    </w:lvl>
    <w:lvl w:ilvl="8" w:tplc="A0B6FA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D60F16"/>
    <w:multiLevelType w:val="hybridMultilevel"/>
    <w:tmpl w:val="01604204"/>
    <w:lvl w:ilvl="0" w:tplc="04090003">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23" w15:restartNumberingAfterBreak="0">
    <w:nsid w:val="57C7242E"/>
    <w:multiLevelType w:val="hybridMultilevel"/>
    <w:tmpl w:val="6EB8FDBE"/>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A0788A5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34237"/>
    <w:multiLevelType w:val="hybridMultilevel"/>
    <w:tmpl w:val="DE66AD56"/>
    <w:lvl w:ilvl="0" w:tplc="671E3F98">
      <w:start w:val="1"/>
      <w:numFmt w:val="bullet"/>
      <w:lvlText w:val="•"/>
      <w:lvlJc w:val="left"/>
      <w:pPr>
        <w:tabs>
          <w:tab w:val="num" w:pos="720"/>
        </w:tabs>
        <w:ind w:left="720" w:hanging="360"/>
      </w:pPr>
      <w:rPr>
        <w:rFonts w:ascii="Arial" w:hAnsi="Arial" w:hint="default"/>
      </w:rPr>
    </w:lvl>
    <w:lvl w:ilvl="1" w:tplc="3C62FDC8" w:tentative="1">
      <w:start w:val="1"/>
      <w:numFmt w:val="bullet"/>
      <w:lvlText w:val="•"/>
      <w:lvlJc w:val="left"/>
      <w:pPr>
        <w:tabs>
          <w:tab w:val="num" w:pos="1440"/>
        </w:tabs>
        <w:ind w:left="1440" w:hanging="360"/>
      </w:pPr>
      <w:rPr>
        <w:rFonts w:ascii="Arial" w:hAnsi="Arial" w:hint="default"/>
      </w:rPr>
    </w:lvl>
    <w:lvl w:ilvl="2" w:tplc="79621806" w:tentative="1">
      <w:start w:val="1"/>
      <w:numFmt w:val="bullet"/>
      <w:lvlText w:val="•"/>
      <w:lvlJc w:val="left"/>
      <w:pPr>
        <w:tabs>
          <w:tab w:val="num" w:pos="2160"/>
        </w:tabs>
        <w:ind w:left="2160" w:hanging="360"/>
      </w:pPr>
      <w:rPr>
        <w:rFonts w:ascii="Arial" w:hAnsi="Arial" w:hint="default"/>
      </w:rPr>
    </w:lvl>
    <w:lvl w:ilvl="3" w:tplc="F6826FA6" w:tentative="1">
      <w:start w:val="1"/>
      <w:numFmt w:val="bullet"/>
      <w:lvlText w:val="•"/>
      <w:lvlJc w:val="left"/>
      <w:pPr>
        <w:tabs>
          <w:tab w:val="num" w:pos="2880"/>
        </w:tabs>
        <w:ind w:left="2880" w:hanging="360"/>
      </w:pPr>
      <w:rPr>
        <w:rFonts w:ascii="Arial" w:hAnsi="Arial" w:hint="default"/>
      </w:rPr>
    </w:lvl>
    <w:lvl w:ilvl="4" w:tplc="C8306A6C" w:tentative="1">
      <w:start w:val="1"/>
      <w:numFmt w:val="bullet"/>
      <w:lvlText w:val="•"/>
      <w:lvlJc w:val="left"/>
      <w:pPr>
        <w:tabs>
          <w:tab w:val="num" w:pos="3600"/>
        </w:tabs>
        <w:ind w:left="3600" w:hanging="360"/>
      </w:pPr>
      <w:rPr>
        <w:rFonts w:ascii="Arial" w:hAnsi="Arial" w:hint="default"/>
      </w:rPr>
    </w:lvl>
    <w:lvl w:ilvl="5" w:tplc="24309792" w:tentative="1">
      <w:start w:val="1"/>
      <w:numFmt w:val="bullet"/>
      <w:lvlText w:val="•"/>
      <w:lvlJc w:val="left"/>
      <w:pPr>
        <w:tabs>
          <w:tab w:val="num" w:pos="4320"/>
        </w:tabs>
        <w:ind w:left="4320" w:hanging="360"/>
      </w:pPr>
      <w:rPr>
        <w:rFonts w:ascii="Arial" w:hAnsi="Arial" w:hint="default"/>
      </w:rPr>
    </w:lvl>
    <w:lvl w:ilvl="6" w:tplc="3B6278AE" w:tentative="1">
      <w:start w:val="1"/>
      <w:numFmt w:val="bullet"/>
      <w:lvlText w:val="•"/>
      <w:lvlJc w:val="left"/>
      <w:pPr>
        <w:tabs>
          <w:tab w:val="num" w:pos="5040"/>
        </w:tabs>
        <w:ind w:left="5040" w:hanging="360"/>
      </w:pPr>
      <w:rPr>
        <w:rFonts w:ascii="Arial" w:hAnsi="Arial" w:hint="default"/>
      </w:rPr>
    </w:lvl>
    <w:lvl w:ilvl="7" w:tplc="3580D65A" w:tentative="1">
      <w:start w:val="1"/>
      <w:numFmt w:val="bullet"/>
      <w:lvlText w:val="•"/>
      <w:lvlJc w:val="left"/>
      <w:pPr>
        <w:tabs>
          <w:tab w:val="num" w:pos="5760"/>
        </w:tabs>
        <w:ind w:left="5760" w:hanging="360"/>
      </w:pPr>
      <w:rPr>
        <w:rFonts w:ascii="Arial" w:hAnsi="Arial" w:hint="default"/>
      </w:rPr>
    </w:lvl>
    <w:lvl w:ilvl="8" w:tplc="DF4E72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C1483A"/>
    <w:multiLevelType w:val="hybridMultilevel"/>
    <w:tmpl w:val="1B6EA006"/>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A0788A5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0D8528A"/>
    <w:multiLevelType w:val="hybridMultilevel"/>
    <w:tmpl w:val="99642EE6"/>
    <w:lvl w:ilvl="0" w:tplc="9354A8F2">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2D16FCB8">
      <w:start w:val="1"/>
      <w:numFmt w:val="bullet"/>
      <w:lvlText w:val="•"/>
      <w:lvlJc w:val="left"/>
      <w:pPr>
        <w:ind w:left="2160" w:hanging="180"/>
      </w:pPr>
      <w:rPr>
        <w:rFonts w:ascii="Arial" w:hAnsi="Arial"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93ED8"/>
    <w:multiLevelType w:val="hybridMultilevel"/>
    <w:tmpl w:val="6A7A6800"/>
    <w:lvl w:ilvl="0" w:tplc="55F4E27A">
      <w:start w:val="1"/>
      <w:numFmt w:val="bullet"/>
      <w:lvlText w:val="•"/>
      <w:lvlJc w:val="left"/>
      <w:pPr>
        <w:tabs>
          <w:tab w:val="num" w:pos="720"/>
        </w:tabs>
        <w:ind w:left="720" w:hanging="360"/>
      </w:pPr>
      <w:rPr>
        <w:rFonts w:ascii="Arial" w:hAnsi="Arial" w:hint="default"/>
      </w:rPr>
    </w:lvl>
    <w:lvl w:ilvl="1" w:tplc="E328FA2C" w:tentative="1">
      <w:start w:val="1"/>
      <w:numFmt w:val="bullet"/>
      <w:lvlText w:val="•"/>
      <w:lvlJc w:val="left"/>
      <w:pPr>
        <w:tabs>
          <w:tab w:val="num" w:pos="1440"/>
        </w:tabs>
        <w:ind w:left="1440" w:hanging="360"/>
      </w:pPr>
      <w:rPr>
        <w:rFonts w:ascii="Arial" w:hAnsi="Arial" w:hint="default"/>
      </w:rPr>
    </w:lvl>
    <w:lvl w:ilvl="2" w:tplc="FE106D64" w:tentative="1">
      <w:start w:val="1"/>
      <w:numFmt w:val="bullet"/>
      <w:lvlText w:val="•"/>
      <w:lvlJc w:val="left"/>
      <w:pPr>
        <w:tabs>
          <w:tab w:val="num" w:pos="2160"/>
        </w:tabs>
        <w:ind w:left="2160" w:hanging="360"/>
      </w:pPr>
      <w:rPr>
        <w:rFonts w:ascii="Arial" w:hAnsi="Arial" w:hint="default"/>
      </w:rPr>
    </w:lvl>
    <w:lvl w:ilvl="3" w:tplc="0344C3D0" w:tentative="1">
      <w:start w:val="1"/>
      <w:numFmt w:val="bullet"/>
      <w:lvlText w:val="•"/>
      <w:lvlJc w:val="left"/>
      <w:pPr>
        <w:tabs>
          <w:tab w:val="num" w:pos="2880"/>
        </w:tabs>
        <w:ind w:left="2880" w:hanging="360"/>
      </w:pPr>
      <w:rPr>
        <w:rFonts w:ascii="Arial" w:hAnsi="Arial" w:hint="default"/>
      </w:rPr>
    </w:lvl>
    <w:lvl w:ilvl="4" w:tplc="B35C59A8" w:tentative="1">
      <w:start w:val="1"/>
      <w:numFmt w:val="bullet"/>
      <w:lvlText w:val="•"/>
      <w:lvlJc w:val="left"/>
      <w:pPr>
        <w:tabs>
          <w:tab w:val="num" w:pos="3600"/>
        </w:tabs>
        <w:ind w:left="3600" w:hanging="360"/>
      </w:pPr>
      <w:rPr>
        <w:rFonts w:ascii="Arial" w:hAnsi="Arial" w:hint="default"/>
      </w:rPr>
    </w:lvl>
    <w:lvl w:ilvl="5" w:tplc="073AC038" w:tentative="1">
      <w:start w:val="1"/>
      <w:numFmt w:val="bullet"/>
      <w:lvlText w:val="•"/>
      <w:lvlJc w:val="left"/>
      <w:pPr>
        <w:tabs>
          <w:tab w:val="num" w:pos="4320"/>
        </w:tabs>
        <w:ind w:left="4320" w:hanging="360"/>
      </w:pPr>
      <w:rPr>
        <w:rFonts w:ascii="Arial" w:hAnsi="Arial" w:hint="default"/>
      </w:rPr>
    </w:lvl>
    <w:lvl w:ilvl="6" w:tplc="A7947CE8" w:tentative="1">
      <w:start w:val="1"/>
      <w:numFmt w:val="bullet"/>
      <w:lvlText w:val="•"/>
      <w:lvlJc w:val="left"/>
      <w:pPr>
        <w:tabs>
          <w:tab w:val="num" w:pos="5040"/>
        </w:tabs>
        <w:ind w:left="5040" w:hanging="360"/>
      </w:pPr>
      <w:rPr>
        <w:rFonts w:ascii="Arial" w:hAnsi="Arial" w:hint="default"/>
      </w:rPr>
    </w:lvl>
    <w:lvl w:ilvl="7" w:tplc="671876AC" w:tentative="1">
      <w:start w:val="1"/>
      <w:numFmt w:val="bullet"/>
      <w:lvlText w:val="•"/>
      <w:lvlJc w:val="left"/>
      <w:pPr>
        <w:tabs>
          <w:tab w:val="num" w:pos="5760"/>
        </w:tabs>
        <w:ind w:left="5760" w:hanging="360"/>
      </w:pPr>
      <w:rPr>
        <w:rFonts w:ascii="Arial" w:hAnsi="Arial" w:hint="default"/>
      </w:rPr>
    </w:lvl>
    <w:lvl w:ilvl="8" w:tplc="15E2C8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CD7615"/>
    <w:multiLevelType w:val="hybridMultilevel"/>
    <w:tmpl w:val="8D42A9B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763C23A8"/>
    <w:multiLevelType w:val="hybridMultilevel"/>
    <w:tmpl w:val="5C64CC8C"/>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1" w15:restartNumberingAfterBreak="0">
    <w:nsid w:val="7E625C59"/>
    <w:multiLevelType w:val="hybridMultilevel"/>
    <w:tmpl w:val="3282EB3E"/>
    <w:lvl w:ilvl="0" w:tplc="4CEA03DC">
      <w:start w:val="1"/>
      <w:numFmt w:val="lowerLetter"/>
      <w:lvlText w:val="%1)"/>
      <w:lvlJc w:val="left"/>
      <w:pPr>
        <w:tabs>
          <w:tab w:val="num" w:pos="720"/>
        </w:tabs>
        <w:ind w:left="720" w:hanging="360"/>
      </w:pPr>
    </w:lvl>
    <w:lvl w:ilvl="1" w:tplc="52ACFB02" w:tentative="1">
      <w:start w:val="1"/>
      <w:numFmt w:val="lowerLetter"/>
      <w:lvlText w:val="%2)"/>
      <w:lvlJc w:val="left"/>
      <w:pPr>
        <w:tabs>
          <w:tab w:val="num" w:pos="1440"/>
        </w:tabs>
        <w:ind w:left="1440" w:hanging="360"/>
      </w:pPr>
    </w:lvl>
    <w:lvl w:ilvl="2" w:tplc="24808786" w:tentative="1">
      <w:start w:val="1"/>
      <w:numFmt w:val="lowerLetter"/>
      <w:lvlText w:val="%3)"/>
      <w:lvlJc w:val="left"/>
      <w:pPr>
        <w:tabs>
          <w:tab w:val="num" w:pos="2160"/>
        </w:tabs>
        <w:ind w:left="2160" w:hanging="360"/>
      </w:pPr>
    </w:lvl>
    <w:lvl w:ilvl="3" w:tplc="98625470" w:tentative="1">
      <w:start w:val="1"/>
      <w:numFmt w:val="lowerLetter"/>
      <w:lvlText w:val="%4)"/>
      <w:lvlJc w:val="left"/>
      <w:pPr>
        <w:tabs>
          <w:tab w:val="num" w:pos="2880"/>
        </w:tabs>
        <w:ind w:left="2880" w:hanging="360"/>
      </w:pPr>
    </w:lvl>
    <w:lvl w:ilvl="4" w:tplc="DABCF8FC" w:tentative="1">
      <w:start w:val="1"/>
      <w:numFmt w:val="lowerLetter"/>
      <w:lvlText w:val="%5)"/>
      <w:lvlJc w:val="left"/>
      <w:pPr>
        <w:tabs>
          <w:tab w:val="num" w:pos="3600"/>
        </w:tabs>
        <w:ind w:left="3600" w:hanging="360"/>
      </w:pPr>
    </w:lvl>
    <w:lvl w:ilvl="5" w:tplc="80907E74" w:tentative="1">
      <w:start w:val="1"/>
      <w:numFmt w:val="lowerLetter"/>
      <w:lvlText w:val="%6)"/>
      <w:lvlJc w:val="left"/>
      <w:pPr>
        <w:tabs>
          <w:tab w:val="num" w:pos="4320"/>
        </w:tabs>
        <w:ind w:left="4320" w:hanging="360"/>
      </w:pPr>
    </w:lvl>
    <w:lvl w:ilvl="6" w:tplc="96C6BEDE" w:tentative="1">
      <w:start w:val="1"/>
      <w:numFmt w:val="lowerLetter"/>
      <w:lvlText w:val="%7)"/>
      <w:lvlJc w:val="left"/>
      <w:pPr>
        <w:tabs>
          <w:tab w:val="num" w:pos="5040"/>
        </w:tabs>
        <w:ind w:left="5040" w:hanging="360"/>
      </w:pPr>
    </w:lvl>
    <w:lvl w:ilvl="7" w:tplc="F7D42F18" w:tentative="1">
      <w:start w:val="1"/>
      <w:numFmt w:val="lowerLetter"/>
      <w:lvlText w:val="%8)"/>
      <w:lvlJc w:val="left"/>
      <w:pPr>
        <w:tabs>
          <w:tab w:val="num" w:pos="5760"/>
        </w:tabs>
        <w:ind w:left="5760" w:hanging="360"/>
      </w:pPr>
    </w:lvl>
    <w:lvl w:ilvl="8" w:tplc="00307278" w:tentative="1">
      <w:start w:val="1"/>
      <w:numFmt w:val="lowerLetter"/>
      <w:lvlText w:val="%9)"/>
      <w:lvlJc w:val="left"/>
      <w:pPr>
        <w:tabs>
          <w:tab w:val="num" w:pos="6480"/>
        </w:tabs>
        <w:ind w:left="6480" w:hanging="360"/>
      </w:pPr>
    </w:lvl>
  </w:abstractNum>
  <w:abstractNum w:abstractNumId="32" w15:restartNumberingAfterBreak="0">
    <w:nsid w:val="7FF77684"/>
    <w:multiLevelType w:val="hybridMultilevel"/>
    <w:tmpl w:val="D550F812"/>
    <w:lvl w:ilvl="0" w:tplc="6B5C00AE">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6"/>
  </w:num>
  <w:num w:numId="3">
    <w:abstractNumId w:val="24"/>
  </w:num>
  <w:num w:numId="4">
    <w:abstractNumId w:val="6"/>
  </w:num>
  <w:num w:numId="5">
    <w:abstractNumId w:val="18"/>
    <w:lvlOverride w:ilvl="0">
      <w:startOverride w:val="1"/>
    </w:lvlOverride>
  </w:num>
  <w:num w:numId="6">
    <w:abstractNumId w:val="5"/>
  </w:num>
  <w:num w:numId="7">
    <w:abstractNumId w:val="2"/>
  </w:num>
  <w:num w:numId="8">
    <w:abstractNumId w:val="11"/>
  </w:num>
  <w:num w:numId="9">
    <w:abstractNumId w:val="9"/>
  </w:num>
  <w:num w:numId="10">
    <w:abstractNumId w:val="20"/>
  </w:num>
  <w:num w:numId="11">
    <w:abstractNumId w:val="19"/>
  </w:num>
  <w:num w:numId="12">
    <w:abstractNumId w:val="26"/>
  </w:num>
  <w:num w:numId="13">
    <w:abstractNumId w:val="1"/>
  </w:num>
  <w:num w:numId="14">
    <w:abstractNumId w:val="23"/>
  </w:num>
  <w:num w:numId="15">
    <w:abstractNumId w:val="30"/>
  </w:num>
  <w:num w:numId="16">
    <w:abstractNumId w:val="12"/>
  </w:num>
  <w:num w:numId="17">
    <w:abstractNumId w:val="0"/>
  </w:num>
  <w:num w:numId="18">
    <w:abstractNumId w:val="25"/>
  </w:num>
  <w:num w:numId="19">
    <w:abstractNumId w:val="4"/>
  </w:num>
  <w:num w:numId="20">
    <w:abstractNumId w:val="18"/>
  </w:num>
  <w:num w:numId="21">
    <w:abstractNumId w:val="3"/>
  </w:num>
  <w:num w:numId="22">
    <w:abstractNumId w:val="10"/>
  </w:num>
  <w:num w:numId="23">
    <w:abstractNumId w:val="22"/>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7"/>
  </w:num>
  <w:num w:numId="33">
    <w:abstractNumId w:val="7"/>
  </w:num>
  <w:num w:numId="34">
    <w:abstractNumId w:val="29"/>
  </w:num>
  <w:num w:numId="35">
    <w:abstractNumId w:val="15"/>
  </w:num>
  <w:num w:numId="36">
    <w:abstractNumId w:val="21"/>
  </w:num>
  <w:num w:numId="37">
    <w:abstractNumId w:val="18"/>
  </w:num>
  <w:num w:numId="38">
    <w:abstractNumId w:val="28"/>
  </w:num>
  <w:num w:numId="39">
    <w:abstractNumId w:val="13"/>
  </w:num>
  <w:num w:numId="40">
    <w:abstractNumId w:val="8"/>
  </w:num>
  <w:num w:numId="41">
    <w:abstractNumId w:val="32"/>
  </w:num>
  <w:num w:numId="42">
    <w:abstractNumId w:val="18"/>
  </w:num>
  <w:num w:numId="43">
    <w:abstractNumId w:val="31"/>
  </w:num>
  <w:num w:numId="44">
    <w:abstractNumId w:val="14"/>
  </w:num>
  <w:num w:numId="45">
    <w:abstractNumId w:val="18"/>
  </w:num>
  <w:num w:numId="46">
    <w:abstractNumId w:val="2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0752"/>
    <w:rsid w:val="00002FB8"/>
    <w:rsid w:val="00006326"/>
    <w:rsid w:val="000065BF"/>
    <w:rsid w:val="0000772D"/>
    <w:rsid w:val="00013AEE"/>
    <w:rsid w:val="00014553"/>
    <w:rsid w:val="0001646B"/>
    <w:rsid w:val="000207ED"/>
    <w:rsid w:val="000208B2"/>
    <w:rsid w:val="000218E3"/>
    <w:rsid w:val="000221EF"/>
    <w:rsid w:val="000239D4"/>
    <w:rsid w:val="00024284"/>
    <w:rsid w:val="00024993"/>
    <w:rsid w:val="00024E65"/>
    <w:rsid w:val="00027772"/>
    <w:rsid w:val="0003027F"/>
    <w:rsid w:val="00031424"/>
    <w:rsid w:val="00032451"/>
    <w:rsid w:val="000341D3"/>
    <w:rsid w:val="000345D9"/>
    <w:rsid w:val="000367C1"/>
    <w:rsid w:val="00036A7C"/>
    <w:rsid w:val="000374CD"/>
    <w:rsid w:val="00037B32"/>
    <w:rsid w:val="00037C63"/>
    <w:rsid w:val="00040C14"/>
    <w:rsid w:val="000414C7"/>
    <w:rsid w:val="00042DB2"/>
    <w:rsid w:val="00042EB3"/>
    <w:rsid w:val="0004332D"/>
    <w:rsid w:val="0004520D"/>
    <w:rsid w:val="00046C51"/>
    <w:rsid w:val="00047472"/>
    <w:rsid w:val="000516F0"/>
    <w:rsid w:val="00053F09"/>
    <w:rsid w:val="00055D5A"/>
    <w:rsid w:val="00056185"/>
    <w:rsid w:val="000578F5"/>
    <w:rsid w:val="00060570"/>
    <w:rsid w:val="000621E1"/>
    <w:rsid w:val="00063439"/>
    <w:rsid w:val="00072B11"/>
    <w:rsid w:val="00073748"/>
    <w:rsid w:val="0007566F"/>
    <w:rsid w:val="00076EAC"/>
    <w:rsid w:val="0008304C"/>
    <w:rsid w:val="00084ED7"/>
    <w:rsid w:val="00085735"/>
    <w:rsid w:val="00087965"/>
    <w:rsid w:val="00092CA0"/>
    <w:rsid w:val="00095F3F"/>
    <w:rsid w:val="000A1048"/>
    <w:rsid w:val="000A2A5F"/>
    <w:rsid w:val="000A30AD"/>
    <w:rsid w:val="000A484D"/>
    <w:rsid w:val="000A4E55"/>
    <w:rsid w:val="000A53F3"/>
    <w:rsid w:val="000A5F67"/>
    <w:rsid w:val="000A6B19"/>
    <w:rsid w:val="000B0AC5"/>
    <w:rsid w:val="000B0DE6"/>
    <w:rsid w:val="000B1DC0"/>
    <w:rsid w:val="000B3D29"/>
    <w:rsid w:val="000B43E3"/>
    <w:rsid w:val="000B46C4"/>
    <w:rsid w:val="000B4DF2"/>
    <w:rsid w:val="000B5DE8"/>
    <w:rsid w:val="000C2701"/>
    <w:rsid w:val="000C2B53"/>
    <w:rsid w:val="000C32D7"/>
    <w:rsid w:val="000C578E"/>
    <w:rsid w:val="000D0A8D"/>
    <w:rsid w:val="000D54EA"/>
    <w:rsid w:val="000D6768"/>
    <w:rsid w:val="000E0C60"/>
    <w:rsid w:val="000E5AAB"/>
    <w:rsid w:val="000F0145"/>
    <w:rsid w:val="000F0A97"/>
    <w:rsid w:val="000F28A0"/>
    <w:rsid w:val="000F3C02"/>
    <w:rsid w:val="000F465A"/>
    <w:rsid w:val="000F4D8C"/>
    <w:rsid w:val="000F50DE"/>
    <w:rsid w:val="000F6FA7"/>
    <w:rsid w:val="0010531B"/>
    <w:rsid w:val="0010730F"/>
    <w:rsid w:val="00107FA5"/>
    <w:rsid w:val="00111DA6"/>
    <w:rsid w:val="00112B6B"/>
    <w:rsid w:val="00114053"/>
    <w:rsid w:val="00115816"/>
    <w:rsid w:val="00116A7A"/>
    <w:rsid w:val="00122169"/>
    <w:rsid w:val="00124231"/>
    <w:rsid w:val="0012578E"/>
    <w:rsid w:val="001273C9"/>
    <w:rsid w:val="0013048A"/>
    <w:rsid w:val="00133032"/>
    <w:rsid w:val="0013419D"/>
    <w:rsid w:val="00134CCA"/>
    <w:rsid w:val="00137EF4"/>
    <w:rsid w:val="00144EB8"/>
    <w:rsid w:val="00151B0E"/>
    <w:rsid w:val="00151DE6"/>
    <w:rsid w:val="00153A50"/>
    <w:rsid w:val="0016333F"/>
    <w:rsid w:val="00166347"/>
    <w:rsid w:val="00170C32"/>
    <w:rsid w:val="001719B8"/>
    <w:rsid w:val="001731F1"/>
    <w:rsid w:val="00173290"/>
    <w:rsid w:val="00173BC4"/>
    <w:rsid w:val="00175FCD"/>
    <w:rsid w:val="00176AEB"/>
    <w:rsid w:val="00180B5F"/>
    <w:rsid w:val="001814C5"/>
    <w:rsid w:val="00182254"/>
    <w:rsid w:val="00186FD4"/>
    <w:rsid w:val="00191811"/>
    <w:rsid w:val="001940E5"/>
    <w:rsid w:val="00194CA5"/>
    <w:rsid w:val="00195FDE"/>
    <w:rsid w:val="00197EDD"/>
    <w:rsid w:val="001A1E59"/>
    <w:rsid w:val="001A22E0"/>
    <w:rsid w:val="001A3165"/>
    <w:rsid w:val="001A5267"/>
    <w:rsid w:val="001A653B"/>
    <w:rsid w:val="001A6764"/>
    <w:rsid w:val="001A7518"/>
    <w:rsid w:val="001A7557"/>
    <w:rsid w:val="001B10CB"/>
    <w:rsid w:val="001B1245"/>
    <w:rsid w:val="001B24D8"/>
    <w:rsid w:val="001B2BCD"/>
    <w:rsid w:val="001B2CAD"/>
    <w:rsid w:val="001B4336"/>
    <w:rsid w:val="001B4447"/>
    <w:rsid w:val="001B5185"/>
    <w:rsid w:val="001B52E4"/>
    <w:rsid w:val="001B5A4F"/>
    <w:rsid w:val="001B60D3"/>
    <w:rsid w:val="001B700E"/>
    <w:rsid w:val="001B7A42"/>
    <w:rsid w:val="001C0068"/>
    <w:rsid w:val="001C0975"/>
    <w:rsid w:val="001C0E47"/>
    <w:rsid w:val="001C4459"/>
    <w:rsid w:val="001C6EE7"/>
    <w:rsid w:val="001C716D"/>
    <w:rsid w:val="001D05B5"/>
    <w:rsid w:val="001D375B"/>
    <w:rsid w:val="001D408D"/>
    <w:rsid w:val="001D723B"/>
    <w:rsid w:val="001E1474"/>
    <w:rsid w:val="001E2DF6"/>
    <w:rsid w:val="001E5265"/>
    <w:rsid w:val="001E555F"/>
    <w:rsid w:val="001E5C29"/>
    <w:rsid w:val="001E7863"/>
    <w:rsid w:val="001F36B8"/>
    <w:rsid w:val="001F450F"/>
    <w:rsid w:val="001F4C3E"/>
    <w:rsid w:val="001F532F"/>
    <w:rsid w:val="001F61F2"/>
    <w:rsid w:val="001F69C5"/>
    <w:rsid w:val="001F6D05"/>
    <w:rsid w:val="001F6E30"/>
    <w:rsid w:val="001F70DD"/>
    <w:rsid w:val="00202049"/>
    <w:rsid w:val="00203915"/>
    <w:rsid w:val="00204263"/>
    <w:rsid w:val="002045E9"/>
    <w:rsid w:val="00204CB3"/>
    <w:rsid w:val="002061AD"/>
    <w:rsid w:val="00206348"/>
    <w:rsid w:val="00210D59"/>
    <w:rsid w:val="002130FE"/>
    <w:rsid w:val="0021323F"/>
    <w:rsid w:val="00217018"/>
    <w:rsid w:val="002175F2"/>
    <w:rsid w:val="002177A3"/>
    <w:rsid w:val="0022001F"/>
    <w:rsid w:val="00221AB6"/>
    <w:rsid w:val="00221CBE"/>
    <w:rsid w:val="00222527"/>
    <w:rsid w:val="002229AB"/>
    <w:rsid w:val="00227917"/>
    <w:rsid w:val="002309A5"/>
    <w:rsid w:val="00230C04"/>
    <w:rsid w:val="00232280"/>
    <w:rsid w:val="00233CAA"/>
    <w:rsid w:val="00234246"/>
    <w:rsid w:val="002344A7"/>
    <w:rsid w:val="002354FF"/>
    <w:rsid w:val="002421FC"/>
    <w:rsid w:val="00253E8E"/>
    <w:rsid w:val="00254687"/>
    <w:rsid w:val="00257379"/>
    <w:rsid w:val="002575A0"/>
    <w:rsid w:val="002603EB"/>
    <w:rsid w:val="0026476F"/>
    <w:rsid w:val="00266147"/>
    <w:rsid w:val="002701D9"/>
    <w:rsid w:val="002703C1"/>
    <w:rsid w:val="00272E7F"/>
    <w:rsid w:val="00274C17"/>
    <w:rsid w:val="00275E6B"/>
    <w:rsid w:val="00275E99"/>
    <w:rsid w:val="00276637"/>
    <w:rsid w:val="002778BE"/>
    <w:rsid w:val="00277A29"/>
    <w:rsid w:val="00280D6B"/>
    <w:rsid w:val="0028133A"/>
    <w:rsid w:val="00281FD8"/>
    <w:rsid w:val="00282C93"/>
    <w:rsid w:val="00283807"/>
    <w:rsid w:val="002863A5"/>
    <w:rsid w:val="0029020B"/>
    <w:rsid w:val="00291EEF"/>
    <w:rsid w:val="002938BA"/>
    <w:rsid w:val="00293CFD"/>
    <w:rsid w:val="0029431C"/>
    <w:rsid w:val="00295998"/>
    <w:rsid w:val="00295A7B"/>
    <w:rsid w:val="00296124"/>
    <w:rsid w:val="002A3622"/>
    <w:rsid w:val="002A4010"/>
    <w:rsid w:val="002A4608"/>
    <w:rsid w:val="002A69DF"/>
    <w:rsid w:val="002B2E2F"/>
    <w:rsid w:val="002B4DDA"/>
    <w:rsid w:val="002B602A"/>
    <w:rsid w:val="002C2F95"/>
    <w:rsid w:val="002C30D5"/>
    <w:rsid w:val="002C3ACD"/>
    <w:rsid w:val="002C4293"/>
    <w:rsid w:val="002C4318"/>
    <w:rsid w:val="002C6081"/>
    <w:rsid w:val="002C7BA6"/>
    <w:rsid w:val="002D2D1B"/>
    <w:rsid w:val="002D44BE"/>
    <w:rsid w:val="002D5DC8"/>
    <w:rsid w:val="002D749B"/>
    <w:rsid w:val="002D7BE1"/>
    <w:rsid w:val="002E0EAB"/>
    <w:rsid w:val="002E12EF"/>
    <w:rsid w:val="002E28C8"/>
    <w:rsid w:val="002E33A0"/>
    <w:rsid w:val="002E68CA"/>
    <w:rsid w:val="002E6AC1"/>
    <w:rsid w:val="002E77BD"/>
    <w:rsid w:val="002E7DE4"/>
    <w:rsid w:val="002F0E9D"/>
    <w:rsid w:val="002F10AD"/>
    <w:rsid w:val="002F1522"/>
    <w:rsid w:val="002F218E"/>
    <w:rsid w:val="002F22DA"/>
    <w:rsid w:val="002F68E6"/>
    <w:rsid w:val="002F6C9C"/>
    <w:rsid w:val="002F6CC1"/>
    <w:rsid w:val="002F7584"/>
    <w:rsid w:val="00300E98"/>
    <w:rsid w:val="00301255"/>
    <w:rsid w:val="00304419"/>
    <w:rsid w:val="003058A7"/>
    <w:rsid w:val="003058B8"/>
    <w:rsid w:val="0030695A"/>
    <w:rsid w:val="00307089"/>
    <w:rsid w:val="003073F2"/>
    <w:rsid w:val="00307DED"/>
    <w:rsid w:val="00310587"/>
    <w:rsid w:val="00311761"/>
    <w:rsid w:val="00315ACB"/>
    <w:rsid w:val="00315FF1"/>
    <w:rsid w:val="0032023F"/>
    <w:rsid w:val="003221DA"/>
    <w:rsid w:val="00323942"/>
    <w:rsid w:val="00326F13"/>
    <w:rsid w:val="003275C4"/>
    <w:rsid w:val="003303DE"/>
    <w:rsid w:val="00331E51"/>
    <w:rsid w:val="00332BD5"/>
    <w:rsid w:val="0033342B"/>
    <w:rsid w:val="00334D90"/>
    <w:rsid w:val="00337037"/>
    <w:rsid w:val="00341359"/>
    <w:rsid w:val="003436BA"/>
    <w:rsid w:val="00344273"/>
    <w:rsid w:val="00344A25"/>
    <w:rsid w:val="00345F1C"/>
    <w:rsid w:val="0034738C"/>
    <w:rsid w:val="0034793D"/>
    <w:rsid w:val="0035025E"/>
    <w:rsid w:val="00351494"/>
    <w:rsid w:val="003521D1"/>
    <w:rsid w:val="0035254F"/>
    <w:rsid w:val="00352FCC"/>
    <w:rsid w:val="00355B2E"/>
    <w:rsid w:val="00355DFE"/>
    <w:rsid w:val="003572AA"/>
    <w:rsid w:val="00357D2A"/>
    <w:rsid w:val="0036113C"/>
    <w:rsid w:val="00361157"/>
    <w:rsid w:val="00362DEB"/>
    <w:rsid w:val="003642B5"/>
    <w:rsid w:val="0036432B"/>
    <w:rsid w:val="00373459"/>
    <w:rsid w:val="00373818"/>
    <w:rsid w:val="00374762"/>
    <w:rsid w:val="003753BC"/>
    <w:rsid w:val="00375F29"/>
    <w:rsid w:val="00376126"/>
    <w:rsid w:val="003762A1"/>
    <w:rsid w:val="00377A4D"/>
    <w:rsid w:val="0038189B"/>
    <w:rsid w:val="00382A73"/>
    <w:rsid w:val="00384E8E"/>
    <w:rsid w:val="0038642A"/>
    <w:rsid w:val="003866D4"/>
    <w:rsid w:val="00386C8B"/>
    <w:rsid w:val="00386E79"/>
    <w:rsid w:val="003871C5"/>
    <w:rsid w:val="00391FBD"/>
    <w:rsid w:val="0039427E"/>
    <w:rsid w:val="00394906"/>
    <w:rsid w:val="003955FB"/>
    <w:rsid w:val="00395EB7"/>
    <w:rsid w:val="003A0467"/>
    <w:rsid w:val="003A08AE"/>
    <w:rsid w:val="003A33C2"/>
    <w:rsid w:val="003A4A02"/>
    <w:rsid w:val="003A4B8D"/>
    <w:rsid w:val="003A56EF"/>
    <w:rsid w:val="003B0120"/>
    <w:rsid w:val="003B3E56"/>
    <w:rsid w:val="003B3E9F"/>
    <w:rsid w:val="003B4C17"/>
    <w:rsid w:val="003C0170"/>
    <w:rsid w:val="003C0805"/>
    <w:rsid w:val="003C1442"/>
    <w:rsid w:val="003C1653"/>
    <w:rsid w:val="003C7202"/>
    <w:rsid w:val="003C72F1"/>
    <w:rsid w:val="003C7327"/>
    <w:rsid w:val="003C7F17"/>
    <w:rsid w:val="003D0658"/>
    <w:rsid w:val="003D28C5"/>
    <w:rsid w:val="003D3041"/>
    <w:rsid w:val="003D40A6"/>
    <w:rsid w:val="003D5E2C"/>
    <w:rsid w:val="003D72E3"/>
    <w:rsid w:val="003E30CD"/>
    <w:rsid w:val="003E436F"/>
    <w:rsid w:val="003E5474"/>
    <w:rsid w:val="003E5F59"/>
    <w:rsid w:val="003E67E0"/>
    <w:rsid w:val="003E6BA9"/>
    <w:rsid w:val="003E6BC0"/>
    <w:rsid w:val="003F2FCE"/>
    <w:rsid w:val="003F3DDD"/>
    <w:rsid w:val="003F4246"/>
    <w:rsid w:val="003F6C94"/>
    <w:rsid w:val="003F7A66"/>
    <w:rsid w:val="004000A5"/>
    <w:rsid w:val="0040167F"/>
    <w:rsid w:val="00401D6A"/>
    <w:rsid w:val="004053B0"/>
    <w:rsid w:val="00405909"/>
    <w:rsid w:val="004078F4"/>
    <w:rsid w:val="0041504C"/>
    <w:rsid w:val="004172C7"/>
    <w:rsid w:val="004200B3"/>
    <w:rsid w:val="004249BF"/>
    <w:rsid w:val="00426046"/>
    <w:rsid w:val="00426809"/>
    <w:rsid w:val="00434525"/>
    <w:rsid w:val="0043614A"/>
    <w:rsid w:val="00442037"/>
    <w:rsid w:val="00442B6A"/>
    <w:rsid w:val="00442C60"/>
    <w:rsid w:val="0044351D"/>
    <w:rsid w:val="0044410E"/>
    <w:rsid w:val="0044501C"/>
    <w:rsid w:val="004453CE"/>
    <w:rsid w:val="004458AD"/>
    <w:rsid w:val="00446A64"/>
    <w:rsid w:val="004516EE"/>
    <w:rsid w:val="004517E6"/>
    <w:rsid w:val="00453CEF"/>
    <w:rsid w:val="00454143"/>
    <w:rsid w:val="00460D9A"/>
    <w:rsid w:val="004614B0"/>
    <w:rsid w:val="004654C0"/>
    <w:rsid w:val="00465B87"/>
    <w:rsid w:val="004704A5"/>
    <w:rsid w:val="0047688F"/>
    <w:rsid w:val="0047744B"/>
    <w:rsid w:val="00477AB0"/>
    <w:rsid w:val="00477D7A"/>
    <w:rsid w:val="004820A0"/>
    <w:rsid w:val="00482583"/>
    <w:rsid w:val="00485D38"/>
    <w:rsid w:val="004875FE"/>
    <w:rsid w:val="00487CA9"/>
    <w:rsid w:val="00490C17"/>
    <w:rsid w:val="00490CC8"/>
    <w:rsid w:val="0049148F"/>
    <w:rsid w:val="004977C0"/>
    <w:rsid w:val="004A2285"/>
    <w:rsid w:val="004A27C3"/>
    <w:rsid w:val="004A2B18"/>
    <w:rsid w:val="004A6F89"/>
    <w:rsid w:val="004A7591"/>
    <w:rsid w:val="004B064B"/>
    <w:rsid w:val="004B27DA"/>
    <w:rsid w:val="004B3F86"/>
    <w:rsid w:val="004B6EDD"/>
    <w:rsid w:val="004C2CEE"/>
    <w:rsid w:val="004C4097"/>
    <w:rsid w:val="004C481B"/>
    <w:rsid w:val="004C4B64"/>
    <w:rsid w:val="004C5731"/>
    <w:rsid w:val="004C6794"/>
    <w:rsid w:val="004D19F6"/>
    <w:rsid w:val="004D3FD9"/>
    <w:rsid w:val="004D4CE3"/>
    <w:rsid w:val="004D5B28"/>
    <w:rsid w:val="004D7538"/>
    <w:rsid w:val="004E0455"/>
    <w:rsid w:val="004E4C30"/>
    <w:rsid w:val="004E5359"/>
    <w:rsid w:val="004E5458"/>
    <w:rsid w:val="004E73A8"/>
    <w:rsid w:val="004F0F70"/>
    <w:rsid w:val="004F0F9E"/>
    <w:rsid w:val="004F25D7"/>
    <w:rsid w:val="004F35CB"/>
    <w:rsid w:val="004F44A4"/>
    <w:rsid w:val="004F47D8"/>
    <w:rsid w:val="004F4F1B"/>
    <w:rsid w:val="004F5363"/>
    <w:rsid w:val="004F5367"/>
    <w:rsid w:val="004F7220"/>
    <w:rsid w:val="0050028D"/>
    <w:rsid w:val="00501466"/>
    <w:rsid w:val="00501610"/>
    <w:rsid w:val="00502719"/>
    <w:rsid w:val="00503053"/>
    <w:rsid w:val="005040AE"/>
    <w:rsid w:val="00505287"/>
    <w:rsid w:val="0050566B"/>
    <w:rsid w:val="00507597"/>
    <w:rsid w:val="005106E6"/>
    <w:rsid w:val="0051219A"/>
    <w:rsid w:val="00512816"/>
    <w:rsid w:val="00513CD9"/>
    <w:rsid w:val="00514C90"/>
    <w:rsid w:val="00515852"/>
    <w:rsid w:val="00515EEF"/>
    <w:rsid w:val="00516BB4"/>
    <w:rsid w:val="00521AE7"/>
    <w:rsid w:val="00522D69"/>
    <w:rsid w:val="0052646B"/>
    <w:rsid w:val="00526524"/>
    <w:rsid w:val="00526A56"/>
    <w:rsid w:val="00526EF8"/>
    <w:rsid w:val="00530948"/>
    <w:rsid w:val="00531355"/>
    <w:rsid w:val="00537626"/>
    <w:rsid w:val="00537B21"/>
    <w:rsid w:val="00537B69"/>
    <w:rsid w:val="00541482"/>
    <w:rsid w:val="005437F6"/>
    <w:rsid w:val="00544923"/>
    <w:rsid w:val="00544FC0"/>
    <w:rsid w:val="0054766E"/>
    <w:rsid w:val="0054781B"/>
    <w:rsid w:val="005505CE"/>
    <w:rsid w:val="0055482B"/>
    <w:rsid w:val="00555F9D"/>
    <w:rsid w:val="005563DF"/>
    <w:rsid w:val="00556622"/>
    <w:rsid w:val="0056579D"/>
    <w:rsid w:val="00566AFF"/>
    <w:rsid w:val="00570208"/>
    <w:rsid w:val="00571998"/>
    <w:rsid w:val="005720C8"/>
    <w:rsid w:val="0057222A"/>
    <w:rsid w:val="005727CB"/>
    <w:rsid w:val="00572B0E"/>
    <w:rsid w:val="00573432"/>
    <w:rsid w:val="0057523A"/>
    <w:rsid w:val="00583B06"/>
    <w:rsid w:val="00587755"/>
    <w:rsid w:val="0059122F"/>
    <w:rsid w:val="005912E3"/>
    <w:rsid w:val="00592084"/>
    <w:rsid w:val="00592389"/>
    <w:rsid w:val="0059452B"/>
    <w:rsid w:val="0059756E"/>
    <w:rsid w:val="005A13F7"/>
    <w:rsid w:val="005A1DBB"/>
    <w:rsid w:val="005A3F6F"/>
    <w:rsid w:val="005A479F"/>
    <w:rsid w:val="005B3909"/>
    <w:rsid w:val="005B5111"/>
    <w:rsid w:val="005B619F"/>
    <w:rsid w:val="005B783F"/>
    <w:rsid w:val="005C0FB5"/>
    <w:rsid w:val="005C15BF"/>
    <w:rsid w:val="005C2A03"/>
    <w:rsid w:val="005C3210"/>
    <w:rsid w:val="005C4DE2"/>
    <w:rsid w:val="005C567A"/>
    <w:rsid w:val="005C7D23"/>
    <w:rsid w:val="005D12AF"/>
    <w:rsid w:val="005D2890"/>
    <w:rsid w:val="005D3FF4"/>
    <w:rsid w:val="005D464A"/>
    <w:rsid w:val="005D7D98"/>
    <w:rsid w:val="005E210B"/>
    <w:rsid w:val="005E4339"/>
    <w:rsid w:val="005F2C19"/>
    <w:rsid w:val="005F3B7B"/>
    <w:rsid w:val="005F59BF"/>
    <w:rsid w:val="005F7FF1"/>
    <w:rsid w:val="00602057"/>
    <w:rsid w:val="00602A08"/>
    <w:rsid w:val="00603917"/>
    <w:rsid w:val="00603FB3"/>
    <w:rsid w:val="00604A10"/>
    <w:rsid w:val="00604F59"/>
    <w:rsid w:val="0060713B"/>
    <w:rsid w:val="006120BB"/>
    <w:rsid w:val="00617749"/>
    <w:rsid w:val="006211C8"/>
    <w:rsid w:val="006236DA"/>
    <w:rsid w:val="00623D9E"/>
    <w:rsid w:val="0062440B"/>
    <w:rsid w:val="006244F4"/>
    <w:rsid w:val="0062585A"/>
    <w:rsid w:val="00626BDB"/>
    <w:rsid w:val="00626E04"/>
    <w:rsid w:val="00627E49"/>
    <w:rsid w:val="006314A5"/>
    <w:rsid w:val="006337D8"/>
    <w:rsid w:val="00640968"/>
    <w:rsid w:val="00640CE6"/>
    <w:rsid w:val="0064114A"/>
    <w:rsid w:val="006412EB"/>
    <w:rsid w:val="00641B6B"/>
    <w:rsid w:val="00645356"/>
    <w:rsid w:val="0064605F"/>
    <w:rsid w:val="0064658A"/>
    <w:rsid w:val="00650B29"/>
    <w:rsid w:val="00662FF1"/>
    <w:rsid w:val="0066471E"/>
    <w:rsid w:val="0066605C"/>
    <w:rsid w:val="00667188"/>
    <w:rsid w:val="00667CCF"/>
    <w:rsid w:val="00670D5A"/>
    <w:rsid w:val="00673B34"/>
    <w:rsid w:val="00673C53"/>
    <w:rsid w:val="00675E49"/>
    <w:rsid w:val="00677DC9"/>
    <w:rsid w:val="00680C55"/>
    <w:rsid w:val="00681338"/>
    <w:rsid w:val="00681C63"/>
    <w:rsid w:val="006821CF"/>
    <w:rsid w:val="00682675"/>
    <w:rsid w:val="006842CE"/>
    <w:rsid w:val="0068692C"/>
    <w:rsid w:val="00686AD4"/>
    <w:rsid w:val="00687AE1"/>
    <w:rsid w:val="00687C90"/>
    <w:rsid w:val="0069204C"/>
    <w:rsid w:val="00692C75"/>
    <w:rsid w:val="00693780"/>
    <w:rsid w:val="006938E1"/>
    <w:rsid w:val="00694B97"/>
    <w:rsid w:val="00694E47"/>
    <w:rsid w:val="006964D1"/>
    <w:rsid w:val="006A2998"/>
    <w:rsid w:val="006A3D0B"/>
    <w:rsid w:val="006A40A4"/>
    <w:rsid w:val="006A479D"/>
    <w:rsid w:val="006B0FC0"/>
    <w:rsid w:val="006B17BD"/>
    <w:rsid w:val="006B2CCE"/>
    <w:rsid w:val="006B3172"/>
    <w:rsid w:val="006B472E"/>
    <w:rsid w:val="006B5549"/>
    <w:rsid w:val="006B6EA0"/>
    <w:rsid w:val="006B6FD0"/>
    <w:rsid w:val="006C0640"/>
    <w:rsid w:val="006C06CE"/>
    <w:rsid w:val="006C0700"/>
    <w:rsid w:val="006C0727"/>
    <w:rsid w:val="006C0AD9"/>
    <w:rsid w:val="006C17E8"/>
    <w:rsid w:val="006C2E6F"/>
    <w:rsid w:val="006C3008"/>
    <w:rsid w:val="006C3469"/>
    <w:rsid w:val="006C49DF"/>
    <w:rsid w:val="006C7886"/>
    <w:rsid w:val="006D0C9B"/>
    <w:rsid w:val="006D0EBD"/>
    <w:rsid w:val="006D101C"/>
    <w:rsid w:val="006D479B"/>
    <w:rsid w:val="006D5AF7"/>
    <w:rsid w:val="006E13DF"/>
    <w:rsid w:val="006E145F"/>
    <w:rsid w:val="006E14E3"/>
    <w:rsid w:val="006E1F39"/>
    <w:rsid w:val="006E23D2"/>
    <w:rsid w:val="006E56D9"/>
    <w:rsid w:val="006E6850"/>
    <w:rsid w:val="006E6AA2"/>
    <w:rsid w:val="006E749C"/>
    <w:rsid w:val="006F1139"/>
    <w:rsid w:val="006F1405"/>
    <w:rsid w:val="006F256A"/>
    <w:rsid w:val="006F2899"/>
    <w:rsid w:val="006F3847"/>
    <w:rsid w:val="006F69E7"/>
    <w:rsid w:val="006F7514"/>
    <w:rsid w:val="006F7C6E"/>
    <w:rsid w:val="00702861"/>
    <w:rsid w:val="00702C10"/>
    <w:rsid w:val="007033D3"/>
    <w:rsid w:val="00704C71"/>
    <w:rsid w:val="007053CC"/>
    <w:rsid w:val="0070715A"/>
    <w:rsid w:val="007076DA"/>
    <w:rsid w:val="00715268"/>
    <w:rsid w:val="0071688E"/>
    <w:rsid w:val="00720207"/>
    <w:rsid w:val="007204C9"/>
    <w:rsid w:val="007218C6"/>
    <w:rsid w:val="00722867"/>
    <w:rsid w:val="0072676C"/>
    <w:rsid w:val="00730359"/>
    <w:rsid w:val="00731A17"/>
    <w:rsid w:val="0073213D"/>
    <w:rsid w:val="00732D8E"/>
    <w:rsid w:val="00733134"/>
    <w:rsid w:val="00735A93"/>
    <w:rsid w:val="00736084"/>
    <w:rsid w:val="0074063D"/>
    <w:rsid w:val="0074066A"/>
    <w:rsid w:val="00740793"/>
    <w:rsid w:val="00740E3C"/>
    <w:rsid w:val="00742130"/>
    <w:rsid w:val="007433D9"/>
    <w:rsid w:val="00743631"/>
    <w:rsid w:val="00745131"/>
    <w:rsid w:val="00745CBA"/>
    <w:rsid w:val="007473E7"/>
    <w:rsid w:val="00750537"/>
    <w:rsid w:val="007510C1"/>
    <w:rsid w:val="00751D62"/>
    <w:rsid w:val="007524D6"/>
    <w:rsid w:val="007532F9"/>
    <w:rsid w:val="007546C5"/>
    <w:rsid w:val="00756471"/>
    <w:rsid w:val="007571AE"/>
    <w:rsid w:val="00757C45"/>
    <w:rsid w:val="00757E68"/>
    <w:rsid w:val="007608F8"/>
    <w:rsid w:val="00763005"/>
    <w:rsid w:val="007633EF"/>
    <w:rsid w:val="0076373D"/>
    <w:rsid w:val="00764C4D"/>
    <w:rsid w:val="00766802"/>
    <w:rsid w:val="00770056"/>
    <w:rsid w:val="00770572"/>
    <w:rsid w:val="00770DE2"/>
    <w:rsid w:val="0077173C"/>
    <w:rsid w:val="00773205"/>
    <w:rsid w:val="00773C75"/>
    <w:rsid w:val="00774F9B"/>
    <w:rsid w:val="00775AEB"/>
    <w:rsid w:val="0077639C"/>
    <w:rsid w:val="00781C3A"/>
    <w:rsid w:val="00782281"/>
    <w:rsid w:val="00783C6E"/>
    <w:rsid w:val="007842E6"/>
    <w:rsid w:val="00790B51"/>
    <w:rsid w:val="007946B1"/>
    <w:rsid w:val="00794DAE"/>
    <w:rsid w:val="00796FA3"/>
    <w:rsid w:val="007A0203"/>
    <w:rsid w:val="007A66B1"/>
    <w:rsid w:val="007A6A37"/>
    <w:rsid w:val="007A7F13"/>
    <w:rsid w:val="007B01E8"/>
    <w:rsid w:val="007B181D"/>
    <w:rsid w:val="007B1ED4"/>
    <w:rsid w:val="007B2C29"/>
    <w:rsid w:val="007B2DBE"/>
    <w:rsid w:val="007B438C"/>
    <w:rsid w:val="007B584D"/>
    <w:rsid w:val="007C00CD"/>
    <w:rsid w:val="007C12F3"/>
    <w:rsid w:val="007C3BA5"/>
    <w:rsid w:val="007C3F48"/>
    <w:rsid w:val="007C4093"/>
    <w:rsid w:val="007C4EB4"/>
    <w:rsid w:val="007C65AC"/>
    <w:rsid w:val="007D1EF9"/>
    <w:rsid w:val="007D2BE8"/>
    <w:rsid w:val="007D3317"/>
    <w:rsid w:val="007D38F3"/>
    <w:rsid w:val="007D3E17"/>
    <w:rsid w:val="007D62BE"/>
    <w:rsid w:val="007D643B"/>
    <w:rsid w:val="007D697C"/>
    <w:rsid w:val="007D6ACD"/>
    <w:rsid w:val="007E14F0"/>
    <w:rsid w:val="007E1EEA"/>
    <w:rsid w:val="007E2230"/>
    <w:rsid w:val="007E51EB"/>
    <w:rsid w:val="007E6941"/>
    <w:rsid w:val="007E709C"/>
    <w:rsid w:val="007E7224"/>
    <w:rsid w:val="007F169D"/>
    <w:rsid w:val="007F17ED"/>
    <w:rsid w:val="007F3779"/>
    <w:rsid w:val="008002AE"/>
    <w:rsid w:val="00801826"/>
    <w:rsid w:val="008022EB"/>
    <w:rsid w:val="0080572A"/>
    <w:rsid w:val="008103CA"/>
    <w:rsid w:val="0081257B"/>
    <w:rsid w:val="008144C8"/>
    <w:rsid w:val="00820384"/>
    <w:rsid w:val="0082041C"/>
    <w:rsid w:val="008217AB"/>
    <w:rsid w:val="00831451"/>
    <w:rsid w:val="0083186C"/>
    <w:rsid w:val="008331BD"/>
    <w:rsid w:val="00833CB8"/>
    <w:rsid w:val="00833F5C"/>
    <w:rsid w:val="00835441"/>
    <w:rsid w:val="008360D0"/>
    <w:rsid w:val="008429C2"/>
    <w:rsid w:val="00842AD3"/>
    <w:rsid w:val="00844014"/>
    <w:rsid w:val="008444BE"/>
    <w:rsid w:val="00845720"/>
    <w:rsid w:val="008464AC"/>
    <w:rsid w:val="00846D41"/>
    <w:rsid w:val="00847328"/>
    <w:rsid w:val="00852A4A"/>
    <w:rsid w:val="0085584E"/>
    <w:rsid w:val="00855893"/>
    <w:rsid w:val="00856A2A"/>
    <w:rsid w:val="00857BB1"/>
    <w:rsid w:val="00857FAC"/>
    <w:rsid w:val="00860C5B"/>
    <w:rsid w:val="0086117B"/>
    <w:rsid w:val="00862CD7"/>
    <w:rsid w:val="008649F8"/>
    <w:rsid w:val="0086611D"/>
    <w:rsid w:val="00866E39"/>
    <w:rsid w:val="00867C47"/>
    <w:rsid w:val="008711D2"/>
    <w:rsid w:val="00871A41"/>
    <w:rsid w:val="00874273"/>
    <w:rsid w:val="008745D0"/>
    <w:rsid w:val="008776BB"/>
    <w:rsid w:val="0088245F"/>
    <w:rsid w:val="0088410E"/>
    <w:rsid w:val="00884FBC"/>
    <w:rsid w:val="00885784"/>
    <w:rsid w:val="008868BD"/>
    <w:rsid w:val="00887B3D"/>
    <w:rsid w:val="00891316"/>
    <w:rsid w:val="00893561"/>
    <w:rsid w:val="00893A1A"/>
    <w:rsid w:val="00894711"/>
    <w:rsid w:val="0089787D"/>
    <w:rsid w:val="008A0BA6"/>
    <w:rsid w:val="008A1093"/>
    <w:rsid w:val="008A338B"/>
    <w:rsid w:val="008A39E3"/>
    <w:rsid w:val="008A49B5"/>
    <w:rsid w:val="008A506A"/>
    <w:rsid w:val="008A58BB"/>
    <w:rsid w:val="008B020C"/>
    <w:rsid w:val="008B0B78"/>
    <w:rsid w:val="008B4D6C"/>
    <w:rsid w:val="008B54C8"/>
    <w:rsid w:val="008C0036"/>
    <w:rsid w:val="008C02EB"/>
    <w:rsid w:val="008C1EC8"/>
    <w:rsid w:val="008C1EF0"/>
    <w:rsid w:val="008C7827"/>
    <w:rsid w:val="008D33B7"/>
    <w:rsid w:val="008D49E7"/>
    <w:rsid w:val="008D5459"/>
    <w:rsid w:val="008E0BBF"/>
    <w:rsid w:val="008E39FE"/>
    <w:rsid w:val="008E4D34"/>
    <w:rsid w:val="008E5359"/>
    <w:rsid w:val="008F12F1"/>
    <w:rsid w:val="008F645F"/>
    <w:rsid w:val="0090133E"/>
    <w:rsid w:val="00902B1E"/>
    <w:rsid w:val="00902F77"/>
    <w:rsid w:val="009036B0"/>
    <w:rsid w:val="0090444E"/>
    <w:rsid w:val="00911F99"/>
    <w:rsid w:val="009139FC"/>
    <w:rsid w:val="009158CD"/>
    <w:rsid w:val="009204B8"/>
    <w:rsid w:val="00923842"/>
    <w:rsid w:val="009244AC"/>
    <w:rsid w:val="00925B6C"/>
    <w:rsid w:val="00926025"/>
    <w:rsid w:val="009329AF"/>
    <w:rsid w:val="00932E6E"/>
    <w:rsid w:val="009348EB"/>
    <w:rsid w:val="009354FA"/>
    <w:rsid w:val="00935A01"/>
    <w:rsid w:val="00937223"/>
    <w:rsid w:val="00940CCA"/>
    <w:rsid w:val="0094172D"/>
    <w:rsid w:val="00941FDD"/>
    <w:rsid w:val="00944758"/>
    <w:rsid w:val="00944A24"/>
    <w:rsid w:val="009455CF"/>
    <w:rsid w:val="009455FD"/>
    <w:rsid w:val="00945995"/>
    <w:rsid w:val="00946987"/>
    <w:rsid w:val="009507F0"/>
    <w:rsid w:val="0095257D"/>
    <w:rsid w:val="0095459C"/>
    <w:rsid w:val="00955A46"/>
    <w:rsid w:val="00956426"/>
    <w:rsid w:val="009566FD"/>
    <w:rsid w:val="00960032"/>
    <w:rsid w:val="009610D9"/>
    <w:rsid w:val="0096143F"/>
    <w:rsid w:val="009644ED"/>
    <w:rsid w:val="009654A9"/>
    <w:rsid w:val="00965E5A"/>
    <w:rsid w:val="00966072"/>
    <w:rsid w:val="009672E5"/>
    <w:rsid w:val="00967632"/>
    <w:rsid w:val="009719AE"/>
    <w:rsid w:val="00971D1F"/>
    <w:rsid w:val="00973522"/>
    <w:rsid w:val="00974366"/>
    <w:rsid w:val="00974D88"/>
    <w:rsid w:val="00975662"/>
    <w:rsid w:val="009756C9"/>
    <w:rsid w:val="0097646D"/>
    <w:rsid w:val="00976A42"/>
    <w:rsid w:val="009778AD"/>
    <w:rsid w:val="0098585A"/>
    <w:rsid w:val="0098684C"/>
    <w:rsid w:val="00991DC8"/>
    <w:rsid w:val="00992420"/>
    <w:rsid w:val="00997555"/>
    <w:rsid w:val="0099761D"/>
    <w:rsid w:val="009A2C59"/>
    <w:rsid w:val="009A403C"/>
    <w:rsid w:val="009A46C3"/>
    <w:rsid w:val="009A48EE"/>
    <w:rsid w:val="009A637A"/>
    <w:rsid w:val="009A706C"/>
    <w:rsid w:val="009B2B7E"/>
    <w:rsid w:val="009B390A"/>
    <w:rsid w:val="009B3F4A"/>
    <w:rsid w:val="009B4199"/>
    <w:rsid w:val="009B5108"/>
    <w:rsid w:val="009B759C"/>
    <w:rsid w:val="009C13DF"/>
    <w:rsid w:val="009C300A"/>
    <w:rsid w:val="009C6429"/>
    <w:rsid w:val="009C742F"/>
    <w:rsid w:val="009D07D7"/>
    <w:rsid w:val="009D2E7D"/>
    <w:rsid w:val="009D370B"/>
    <w:rsid w:val="009D37B8"/>
    <w:rsid w:val="009D4FC6"/>
    <w:rsid w:val="009D5787"/>
    <w:rsid w:val="009D7306"/>
    <w:rsid w:val="009D7462"/>
    <w:rsid w:val="009E125E"/>
    <w:rsid w:val="009F29BB"/>
    <w:rsid w:val="009F2FBC"/>
    <w:rsid w:val="009F5726"/>
    <w:rsid w:val="009F5797"/>
    <w:rsid w:val="009F5EA2"/>
    <w:rsid w:val="009F67BA"/>
    <w:rsid w:val="00A003AD"/>
    <w:rsid w:val="00A01CAA"/>
    <w:rsid w:val="00A0306C"/>
    <w:rsid w:val="00A034DC"/>
    <w:rsid w:val="00A04EF7"/>
    <w:rsid w:val="00A0668D"/>
    <w:rsid w:val="00A0723B"/>
    <w:rsid w:val="00A10948"/>
    <w:rsid w:val="00A13B2F"/>
    <w:rsid w:val="00A14999"/>
    <w:rsid w:val="00A14ADF"/>
    <w:rsid w:val="00A14E57"/>
    <w:rsid w:val="00A155FB"/>
    <w:rsid w:val="00A17124"/>
    <w:rsid w:val="00A173E6"/>
    <w:rsid w:val="00A175AD"/>
    <w:rsid w:val="00A202B5"/>
    <w:rsid w:val="00A20B52"/>
    <w:rsid w:val="00A30BAB"/>
    <w:rsid w:val="00A3153B"/>
    <w:rsid w:val="00A35647"/>
    <w:rsid w:val="00A360A2"/>
    <w:rsid w:val="00A400A9"/>
    <w:rsid w:val="00A407E2"/>
    <w:rsid w:val="00A40B20"/>
    <w:rsid w:val="00A431FF"/>
    <w:rsid w:val="00A4490E"/>
    <w:rsid w:val="00A45387"/>
    <w:rsid w:val="00A46257"/>
    <w:rsid w:val="00A50F30"/>
    <w:rsid w:val="00A51601"/>
    <w:rsid w:val="00A51AFB"/>
    <w:rsid w:val="00A520B8"/>
    <w:rsid w:val="00A55D0C"/>
    <w:rsid w:val="00A5692B"/>
    <w:rsid w:val="00A57958"/>
    <w:rsid w:val="00A57BC4"/>
    <w:rsid w:val="00A57E55"/>
    <w:rsid w:val="00A602CB"/>
    <w:rsid w:val="00A64253"/>
    <w:rsid w:val="00A653CB"/>
    <w:rsid w:val="00A65D90"/>
    <w:rsid w:val="00A65FDA"/>
    <w:rsid w:val="00A674C7"/>
    <w:rsid w:val="00A70A2D"/>
    <w:rsid w:val="00A710C4"/>
    <w:rsid w:val="00A713FB"/>
    <w:rsid w:val="00A71992"/>
    <w:rsid w:val="00A71FDA"/>
    <w:rsid w:val="00A746F9"/>
    <w:rsid w:val="00A75FDC"/>
    <w:rsid w:val="00A76405"/>
    <w:rsid w:val="00A77433"/>
    <w:rsid w:val="00A80888"/>
    <w:rsid w:val="00A808FE"/>
    <w:rsid w:val="00A80924"/>
    <w:rsid w:val="00A83253"/>
    <w:rsid w:val="00A84A7D"/>
    <w:rsid w:val="00A860C0"/>
    <w:rsid w:val="00A914C0"/>
    <w:rsid w:val="00A92BA2"/>
    <w:rsid w:val="00A94538"/>
    <w:rsid w:val="00A9500C"/>
    <w:rsid w:val="00A956F6"/>
    <w:rsid w:val="00A9690F"/>
    <w:rsid w:val="00AA2638"/>
    <w:rsid w:val="00AA3AA0"/>
    <w:rsid w:val="00AA427C"/>
    <w:rsid w:val="00AA4FFB"/>
    <w:rsid w:val="00AA65A9"/>
    <w:rsid w:val="00AA6806"/>
    <w:rsid w:val="00AB02D7"/>
    <w:rsid w:val="00AB0B09"/>
    <w:rsid w:val="00AB29EC"/>
    <w:rsid w:val="00AB36F9"/>
    <w:rsid w:val="00AB6E90"/>
    <w:rsid w:val="00AC08A5"/>
    <w:rsid w:val="00AC1C2B"/>
    <w:rsid w:val="00AC1F92"/>
    <w:rsid w:val="00AC49D0"/>
    <w:rsid w:val="00AC71F9"/>
    <w:rsid w:val="00AC74D1"/>
    <w:rsid w:val="00AD122D"/>
    <w:rsid w:val="00AD5848"/>
    <w:rsid w:val="00AD608B"/>
    <w:rsid w:val="00AD6187"/>
    <w:rsid w:val="00AD72F5"/>
    <w:rsid w:val="00AD7B2F"/>
    <w:rsid w:val="00AE054A"/>
    <w:rsid w:val="00AE1B70"/>
    <w:rsid w:val="00AE3460"/>
    <w:rsid w:val="00AE4732"/>
    <w:rsid w:val="00AE4A3B"/>
    <w:rsid w:val="00AE7607"/>
    <w:rsid w:val="00AF310F"/>
    <w:rsid w:val="00AF498C"/>
    <w:rsid w:val="00B0091B"/>
    <w:rsid w:val="00B02224"/>
    <w:rsid w:val="00B03913"/>
    <w:rsid w:val="00B04A90"/>
    <w:rsid w:val="00B06EC4"/>
    <w:rsid w:val="00B07122"/>
    <w:rsid w:val="00B10C96"/>
    <w:rsid w:val="00B14A88"/>
    <w:rsid w:val="00B16E3B"/>
    <w:rsid w:val="00B17966"/>
    <w:rsid w:val="00B23B36"/>
    <w:rsid w:val="00B24286"/>
    <w:rsid w:val="00B2450B"/>
    <w:rsid w:val="00B2532D"/>
    <w:rsid w:val="00B26248"/>
    <w:rsid w:val="00B30B93"/>
    <w:rsid w:val="00B32397"/>
    <w:rsid w:val="00B32FB8"/>
    <w:rsid w:val="00B3407C"/>
    <w:rsid w:val="00B34524"/>
    <w:rsid w:val="00B3784C"/>
    <w:rsid w:val="00B37E7A"/>
    <w:rsid w:val="00B40D8F"/>
    <w:rsid w:val="00B443EB"/>
    <w:rsid w:val="00B474E4"/>
    <w:rsid w:val="00B47AF2"/>
    <w:rsid w:val="00B50234"/>
    <w:rsid w:val="00B517B6"/>
    <w:rsid w:val="00B53AA2"/>
    <w:rsid w:val="00B55434"/>
    <w:rsid w:val="00B56FAB"/>
    <w:rsid w:val="00B573E8"/>
    <w:rsid w:val="00B61E8B"/>
    <w:rsid w:val="00B63280"/>
    <w:rsid w:val="00B67527"/>
    <w:rsid w:val="00B67934"/>
    <w:rsid w:val="00B67AEA"/>
    <w:rsid w:val="00B717BF"/>
    <w:rsid w:val="00B728CF"/>
    <w:rsid w:val="00B72C24"/>
    <w:rsid w:val="00B735EF"/>
    <w:rsid w:val="00B74C8E"/>
    <w:rsid w:val="00B7704B"/>
    <w:rsid w:val="00B776C6"/>
    <w:rsid w:val="00B8035D"/>
    <w:rsid w:val="00B80F6D"/>
    <w:rsid w:val="00B82B3D"/>
    <w:rsid w:val="00B834FE"/>
    <w:rsid w:val="00B84662"/>
    <w:rsid w:val="00B860FB"/>
    <w:rsid w:val="00B87C4A"/>
    <w:rsid w:val="00B934CB"/>
    <w:rsid w:val="00B93ABD"/>
    <w:rsid w:val="00B94D8D"/>
    <w:rsid w:val="00B95D1A"/>
    <w:rsid w:val="00B962CD"/>
    <w:rsid w:val="00B9655D"/>
    <w:rsid w:val="00B96DFD"/>
    <w:rsid w:val="00B97AF8"/>
    <w:rsid w:val="00BA15F8"/>
    <w:rsid w:val="00BA3976"/>
    <w:rsid w:val="00BA485F"/>
    <w:rsid w:val="00BA4DA9"/>
    <w:rsid w:val="00BA6C09"/>
    <w:rsid w:val="00BB28EE"/>
    <w:rsid w:val="00BB4CBC"/>
    <w:rsid w:val="00BB621B"/>
    <w:rsid w:val="00BB6537"/>
    <w:rsid w:val="00BB79F8"/>
    <w:rsid w:val="00BC11F4"/>
    <w:rsid w:val="00BC1501"/>
    <w:rsid w:val="00BC31D2"/>
    <w:rsid w:val="00BC351D"/>
    <w:rsid w:val="00BC7272"/>
    <w:rsid w:val="00BD0CF5"/>
    <w:rsid w:val="00BD35B7"/>
    <w:rsid w:val="00BE088D"/>
    <w:rsid w:val="00BE0F63"/>
    <w:rsid w:val="00BE53B2"/>
    <w:rsid w:val="00BE636A"/>
    <w:rsid w:val="00BE68C2"/>
    <w:rsid w:val="00BE6942"/>
    <w:rsid w:val="00BE6A44"/>
    <w:rsid w:val="00BE79F7"/>
    <w:rsid w:val="00BF1223"/>
    <w:rsid w:val="00BF4451"/>
    <w:rsid w:val="00BF5923"/>
    <w:rsid w:val="00BF6719"/>
    <w:rsid w:val="00BF6A86"/>
    <w:rsid w:val="00BF707F"/>
    <w:rsid w:val="00C02563"/>
    <w:rsid w:val="00C02C93"/>
    <w:rsid w:val="00C02CD8"/>
    <w:rsid w:val="00C03884"/>
    <w:rsid w:val="00C03E62"/>
    <w:rsid w:val="00C07865"/>
    <w:rsid w:val="00C10875"/>
    <w:rsid w:val="00C10A47"/>
    <w:rsid w:val="00C11602"/>
    <w:rsid w:val="00C126DD"/>
    <w:rsid w:val="00C13228"/>
    <w:rsid w:val="00C171C6"/>
    <w:rsid w:val="00C214A1"/>
    <w:rsid w:val="00C22D35"/>
    <w:rsid w:val="00C23215"/>
    <w:rsid w:val="00C24A6E"/>
    <w:rsid w:val="00C26C77"/>
    <w:rsid w:val="00C303A7"/>
    <w:rsid w:val="00C30935"/>
    <w:rsid w:val="00C3110C"/>
    <w:rsid w:val="00C35858"/>
    <w:rsid w:val="00C36B2E"/>
    <w:rsid w:val="00C3778B"/>
    <w:rsid w:val="00C40782"/>
    <w:rsid w:val="00C432DC"/>
    <w:rsid w:val="00C4373A"/>
    <w:rsid w:val="00C44016"/>
    <w:rsid w:val="00C443C2"/>
    <w:rsid w:val="00C4763E"/>
    <w:rsid w:val="00C47692"/>
    <w:rsid w:val="00C5013A"/>
    <w:rsid w:val="00C50310"/>
    <w:rsid w:val="00C508B7"/>
    <w:rsid w:val="00C51635"/>
    <w:rsid w:val="00C51C73"/>
    <w:rsid w:val="00C52394"/>
    <w:rsid w:val="00C54C87"/>
    <w:rsid w:val="00C61642"/>
    <w:rsid w:val="00C62ADB"/>
    <w:rsid w:val="00C62D1A"/>
    <w:rsid w:val="00C637A3"/>
    <w:rsid w:val="00C66707"/>
    <w:rsid w:val="00C670AD"/>
    <w:rsid w:val="00C719A7"/>
    <w:rsid w:val="00C73AF7"/>
    <w:rsid w:val="00C7674F"/>
    <w:rsid w:val="00C80212"/>
    <w:rsid w:val="00C8083C"/>
    <w:rsid w:val="00C81449"/>
    <w:rsid w:val="00C82F84"/>
    <w:rsid w:val="00C843AC"/>
    <w:rsid w:val="00C869DE"/>
    <w:rsid w:val="00C87FC6"/>
    <w:rsid w:val="00C903BA"/>
    <w:rsid w:val="00C91006"/>
    <w:rsid w:val="00C91E2B"/>
    <w:rsid w:val="00C9390C"/>
    <w:rsid w:val="00C93A8D"/>
    <w:rsid w:val="00C93B01"/>
    <w:rsid w:val="00C944AE"/>
    <w:rsid w:val="00C95A6E"/>
    <w:rsid w:val="00C96AF3"/>
    <w:rsid w:val="00C97680"/>
    <w:rsid w:val="00CA077B"/>
    <w:rsid w:val="00CA09B2"/>
    <w:rsid w:val="00CA12A5"/>
    <w:rsid w:val="00CA15EC"/>
    <w:rsid w:val="00CA1B5F"/>
    <w:rsid w:val="00CA29F8"/>
    <w:rsid w:val="00CA579F"/>
    <w:rsid w:val="00CA5D4D"/>
    <w:rsid w:val="00CA658B"/>
    <w:rsid w:val="00CA6CCB"/>
    <w:rsid w:val="00CA7F39"/>
    <w:rsid w:val="00CB4DCB"/>
    <w:rsid w:val="00CB4E70"/>
    <w:rsid w:val="00CB57F5"/>
    <w:rsid w:val="00CB622A"/>
    <w:rsid w:val="00CB65FF"/>
    <w:rsid w:val="00CC7D70"/>
    <w:rsid w:val="00CC7FCE"/>
    <w:rsid w:val="00CD2446"/>
    <w:rsid w:val="00CD25DA"/>
    <w:rsid w:val="00CD2607"/>
    <w:rsid w:val="00CD54FC"/>
    <w:rsid w:val="00CD5684"/>
    <w:rsid w:val="00CD67E2"/>
    <w:rsid w:val="00CE1785"/>
    <w:rsid w:val="00CE25E6"/>
    <w:rsid w:val="00CE4F34"/>
    <w:rsid w:val="00CE6266"/>
    <w:rsid w:val="00CF2F22"/>
    <w:rsid w:val="00CF3821"/>
    <w:rsid w:val="00CF5862"/>
    <w:rsid w:val="00CF63BA"/>
    <w:rsid w:val="00D00A71"/>
    <w:rsid w:val="00D02B27"/>
    <w:rsid w:val="00D05759"/>
    <w:rsid w:val="00D05EB6"/>
    <w:rsid w:val="00D06832"/>
    <w:rsid w:val="00D103B5"/>
    <w:rsid w:val="00D108C1"/>
    <w:rsid w:val="00D10B9C"/>
    <w:rsid w:val="00D120B1"/>
    <w:rsid w:val="00D123DD"/>
    <w:rsid w:val="00D1283E"/>
    <w:rsid w:val="00D13637"/>
    <w:rsid w:val="00D151AE"/>
    <w:rsid w:val="00D160E1"/>
    <w:rsid w:val="00D174EC"/>
    <w:rsid w:val="00D20D70"/>
    <w:rsid w:val="00D21D44"/>
    <w:rsid w:val="00D21DD8"/>
    <w:rsid w:val="00D22098"/>
    <w:rsid w:val="00D2230A"/>
    <w:rsid w:val="00D223DC"/>
    <w:rsid w:val="00D2301A"/>
    <w:rsid w:val="00D3029F"/>
    <w:rsid w:val="00D32988"/>
    <w:rsid w:val="00D3567C"/>
    <w:rsid w:val="00D35DFF"/>
    <w:rsid w:val="00D416B3"/>
    <w:rsid w:val="00D436BE"/>
    <w:rsid w:val="00D43771"/>
    <w:rsid w:val="00D450FB"/>
    <w:rsid w:val="00D46157"/>
    <w:rsid w:val="00D46E26"/>
    <w:rsid w:val="00D46E7C"/>
    <w:rsid w:val="00D521B3"/>
    <w:rsid w:val="00D576AF"/>
    <w:rsid w:val="00D67A1E"/>
    <w:rsid w:val="00D80423"/>
    <w:rsid w:val="00D813F2"/>
    <w:rsid w:val="00D84E38"/>
    <w:rsid w:val="00D85C4F"/>
    <w:rsid w:val="00D873BA"/>
    <w:rsid w:val="00D90312"/>
    <w:rsid w:val="00D90BD5"/>
    <w:rsid w:val="00D93A0D"/>
    <w:rsid w:val="00D93FE4"/>
    <w:rsid w:val="00DA0346"/>
    <w:rsid w:val="00DA0D45"/>
    <w:rsid w:val="00DA1031"/>
    <w:rsid w:val="00DA1EA1"/>
    <w:rsid w:val="00DA4003"/>
    <w:rsid w:val="00DA4CE3"/>
    <w:rsid w:val="00DA5805"/>
    <w:rsid w:val="00DA791F"/>
    <w:rsid w:val="00DB1B71"/>
    <w:rsid w:val="00DB2FAC"/>
    <w:rsid w:val="00DB3621"/>
    <w:rsid w:val="00DB5EB7"/>
    <w:rsid w:val="00DB74C4"/>
    <w:rsid w:val="00DC209B"/>
    <w:rsid w:val="00DC2B86"/>
    <w:rsid w:val="00DC5A7B"/>
    <w:rsid w:val="00DC7B35"/>
    <w:rsid w:val="00DD0EA6"/>
    <w:rsid w:val="00DD1077"/>
    <w:rsid w:val="00DD1FF5"/>
    <w:rsid w:val="00DD2151"/>
    <w:rsid w:val="00DD43DE"/>
    <w:rsid w:val="00DD46EB"/>
    <w:rsid w:val="00DD6317"/>
    <w:rsid w:val="00DD6BDA"/>
    <w:rsid w:val="00DE14B5"/>
    <w:rsid w:val="00DE5B0E"/>
    <w:rsid w:val="00DE6B0C"/>
    <w:rsid w:val="00DE6DEF"/>
    <w:rsid w:val="00DF2AE2"/>
    <w:rsid w:val="00DF3514"/>
    <w:rsid w:val="00DF4665"/>
    <w:rsid w:val="00DF46A6"/>
    <w:rsid w:val="00DF4E27"/>
    <w:rsid w:val="00E00727"/>
    <w:rsid w:val="00E03345"/>
    <w:rsid w:val="00E034EA"/>
    <w:rsid w:val="00E0388F"/>
    <w:rsid w:val="00E03F35"/>
    <w:rsid w:val="00E04BBB"/>
    <w:rsid w:val="00E0533D"/>
    <w:rsid w:val="00E05F2F"/>
    <w:rsid w:val="00E074D3"/>
    <w:rsid w:val="00E112E0"/>
    <w:rsid w:val="00E13CC5"/>
    <w:rsid w:val="00E13F2F"/>
    <w:rsid w:val="00E14D22"/>
    <w:rsid w:val="00E15ACE"/>
    <w:rsid w:val="00E1601C"/>
    <w:rsid w:val="00E2094A"/>
    <w:rsid w:val="00E20DE8"/>
    <w:rsid w:val="00E21FDD"/>
    <w:rsid w:val="00E23C61"/>
    <w:rsid w:val="00E23DAC"/>
    <w:rsid w:val="00E24055"/>
    <w:rsid w:val="00E2487C"/>
    <w:rsid w:val="00E256A7"/>
    <w:rsid w:val="00E35605"/>
    <w:rsid w:val="00E37456"/>
    <w:rsid w:val="00E4120C"/>
    <w:rsid w:val="00E43DA8"/>
    <w:rsid w:val="00E43FAB"/>
    <w:rsid w:val="00E44301"/>
    <w:rsid w:val="00E45249"/>
    <w:rsid w:val="00E4585C"/>
    <w:rsid w:val="00E4623C"/>
    <w:rsid w:val="00E462E5"/>
    <w:rsid w:val="00E46BAB"/>
    <w:rsid w:val="00E5054B"/>
    <w:rsid w:val="00E517C5"/>
    <w:rsid w:val="00E56500"/>
    <w:rsid w:val="00E57E8B"/>
    <w:rsid w:val="00E60093"/>
    <w:rsid w:val="00E63AE0"/>
    <w:rsid w:val="00E64E47"/>
    <w:rsid w:val="00E652EB"/>
    <w:rsid w:val="00E71800"/>
    <w:rsid w:val="00E72C46"/>
    <w:rsid w:val="00E7385E"/>
    <w:rsid w:val="00E740CD"/>
    <w:rsid w:val="00E74531"/>
    <w:rsid w:val="00E746AF"/>
    <w:rsid w:val="00E77363"/>
    <w:rsid w:val="00E81347"/>
    <w:rsid w:val="00E82398"/>
    <w:rsid w:val="00E8430B"/>
    <w:rsid w:val="00E87863"/>
    <w:rsid w:val="00E916A3"/>
    <w:rsid w:val="00E9202B"/>
    <w:rsid w:val="00E94842"/>
    <w:rsid w:val="00EA0F7C"/>
    <w:rsid w:val="00EA2860"/>
    <w:rsid w:val="00EA3377"/>
    <w:rsid w:val="00EA3583"/>
    <w:rsid w:val="00EA393C"/>
    <w:rsid w:val="00EA3AE7"/>
    <w:rsid w:val="00EA4833"/>
    <w:rsid w:val="00EA752B"/>
    <w:rsid w:val="00EC1807"/>
    <w:rsid w:val="00EC1991"/>
    <w:rsid w:val="00EC3010"/>
    <w:rsid w:val="00EC3C1A"/>
    <w:rsid w:val="00EC43F6"/>
    <w:rsid w:val="00EC6219"/>
    <w:rsid w:val="00EC6351"/>
    <w:rsid w:val="00ED352E"/>
    <w:rsid w:val="00ED5913"/>
    <w:rsid w:val="00ED6AA1"/>
    <w:rsid w:val="00ED733F"/>
    <w:rsid w:val="00EE2969"/>
    <w:rsid w:val="00EF156E"/>
    <w:rsid w:val="00EF7016"/>
    <w:rsid w:val="00F01BF3"/>
    <w:rsid w:val="00F02697"/>
    <w:rsid w:val="00F03BE5"/>
    <w:rsid w:val="00F03FC0"/>
    <w:rsid w:val="00F076F1"/>
    <w:rsid w:val="00F07B08"/>
    <w:rsid w:val="00F138E4"/>
    <w:rsid w:val="00F206E4"/>
    <w:rsid w:val="00F21001"/>
    <w:rsid w:val="00F241FD"/>
    <w:rsid w:val="00F246E2"/>
    <w:rsid w:val="00F26238"/>
    <w:rsid w:val="00F27681"/>
    <w:rsid w:val="00F327AB"/>
    <w:rsid w:val="00F35E05"/>
    <w:rsid w:val="00F429F6"/>
    <w:rsid w:val="00F46E4B"/>
    <w:rsid w:val="00F47474"/>
    <w:rsid w:val="00F5209E"/>
    <w:rsid w:val="00F53733"/>
    <w:rsid w:val="00F5431E"/>
    <w:rsid w:val="00F54963"/>
    <w:rsid w:val="00F54EC3"/>
    <w:rsid w:val="00F55AE5"/>
    <w:rsid w:val="00F57223"/>
    <w:rsid w:val="00F65991"/>
    <w:rsid w:val="00F66249"/>
    <w:rsid w:val="00F663C1"/>
    <w:rsid w:val="00F663EB"/>
    <w:rsid w:val="00F66467"/>
    <w:rsid w:val="00F70400"/>
    <w:rsid w:val="00F71852"/>
    <w:rsid w:val="00F73B2D"/>
    <w:rsid w:val="00F74170"/>
    <w:rsid w:val="00F76962"/>
    <w:rsid w:val="00F77522"/>
    <w:rsid w:val="00F77EF2"/>
    <w:rsid w:val="00F81295"/>
    <w:rsid w:val="00F812D5"/>
    <w:rsid w:val="00F8171D"/>
    <w:rsid w:val="00F81C2B"/>
    <w:rsid w:val="00F82377"/>
    <w:rsid w:val="00F82D11"/>
    <w:rsid w:val="00F835EF"/>
    <w:rsid w:val="00F84C19"/>
    <w:rsid w:val="00F8770D"/>
    <w:rsid w:val="00F90BDC"/>
    <w:rsid w:val="00F922E5"/>
    <w:rsid w:val="00F92927"/>
    <w:rsid w:val="00F93D77"/>
    <w:rsid w:val="00F94977"/>
    <w:rsid w:val="00FA0E46"/>
    <w:rsid w:val="00FA22D5"/>
    <w:rsid w:val="00FA441E"/>
    <w:rsid w:val="00FA4942"/>
    <w:rsid w:val="00FA5DE4"/>
    <w:rsid w:val="00FB09DD"/>
    <w:rsid w:val="00FB1067"/>
    <w:rsid w:val="00FB2960"/>
    <w:rsid w:val="00FB2FAA"/>
    <w:rsid w:val="00FB3B60"/>
    <w:rsid w:val="00FB6015"/>
    <w:rsid w:val="00FB74FF"/>
    <w:rsid w:val="00FC0FED"/>
    <w:rsid w:val="00FC2C22"/>
    <w:rsid w:val="00FC5D31"/>
    <w:rsid w:val="00FC7D77"/>
    <w:rsid w:val="00FD0D7F"/>
    <w:rsid w:val="00FD128A"/>
    <w:rsid w:val="00FD1A9D"/>
    <w:rsid w:val="00FD310C"/>
    <w:rsid w:val="00FD7EA2"/>
    <w:rsid w:val="00FE1836"/>
    <w:rsid w:val="00FE1841"/>
    <w:rsid w:val="00FE1C46"/>
    <w:rsid w:val="00FE3DB6"/>
    <w:rsid w:val="00FE795C"/>
    <w:rsid w:val="00FE7F2A"/>
    <w:rsid w:val="00FF0131"/>
    <w:rsid w:val="00FF0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AF7"/>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722867"/>
    <w:pPr>
      <w:numPr>
        <w:ilvl w:val="1"/>
        <w:numId w:val="1"/>
      </w:numPr>
      <w:tabs>
        <w:tab w:val="left" w:pos="3225"/>
        <w:tab w:val="left" w:pos="5103"/>
      </w:tabs>
      <w:contextualSpacing/>
    </w:pPr>
    <w:rPr>
      <w:bCs/>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a">
    <w:name w:val="annotation reference"/>
    <w:basedOn w:val="a1"/>
    <w:rsid w:val="004B27DA"/>
    <w:rPr>
      <w:sz w:val="21"/>
      <w:szCs w:val="21"/>
    </w:rPr>
  </w:style>
  <w:style w:type="paragraph" w:styleId="ab">
    <w:name w:val="annotation text"/>
    <w:basedOn w:val="a0"/>
    <w:link w:val="Char0"/>
    <w:rsid w:val="004B27DA"/>
  </w:style>
  <w:style w:type="character" w:customStyle="1" w:styleId="Char0">
    <w:name w:val="批注文字 Char"/>
    <w:basedOn w:val="a1"/>
    <w:link w:val="ab"/>
    <w:rsid w:val="004B27DA"/>
    <w:rPr>
      <w:sz w:val="22"/>
      <w:szCs w:val="24"/>
    </w:rPr>
  </w:style>
  <w:style w:type="paragraph" w:styleId="ac">
    <w:name w:val="annotation subject"/>
    <w:basedOn w:val="ab"/>
    <w:next w:val="ab"/>
    <w:link w:val="Char1"/>
    <w:semiHidden/>
    <w:unhideWhenUsed/>
    <w:rsid w:val="004B27DA"/>
    <w:rPr>
      <w:b/>
      <w:bCs/>
    </w:rPr>
  </w:style>
  <w:style w:type="character" w:customStyle="1" w:styleId="Char1">
    <w:name w:val="批注主题 Char"/>
    <w:basedOn w:val="Char0"/>
    <w:link w:val="ac"/>
    <w:semiHidden/>
    <w:rsid w:val="004B27DA"/>
    <w:rPr>
      <w:b/>
      <w:bCs/>
      <w:sz w:val="22"/>
      <w:szCs w:val="24"/>
    </w:rPr>
  </w:style>
  <w:style w:type="paragraph" w:styleId="ad">
    <w:name w:val="Balloon Text"/>
    <w:basedOn w:val="a0"/>
    <w:link w:val="Char2"/>
    <w:semiHidden/>
    <w:unhideWhenUsed/>
    <w:rsid w:val="004B27DA"/>
    <w:rPr>
      <w:sz w:val="18"/>
      <w:szCs w:val="18"/>
    </w:rPr>
  </w:style>
  <w:style w:type="character" w:customStyle="1" w:styleId="Char2">
    <w:name w:val="批注框文本 Char"/>
    <w:basedOn w:val="a1"/>
    <w:link w:val="ad"/>
    <w:semiHidden/>
    <w:rsid w:val="004B27DA"/>
    <w:rPr>
      <w:sz w:val="18"/>
      <w:szCs w:val="18"/>
    </w:rPr>
  </w:style>
  <w:style w:type="character" w:customStyle="1" w:styleId="UnresolvedMention">
    <w:name w:val="Unresolved Mention"/>
    <w:basedOn w:val="a1"/>
    <w:uiPriority w:val="99"/>
    <w:semiHidden/>
    <w:unhideWhenUsed/>
    <w:rsid w:val="00085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03616135">
      <w:bodyDiv w:val="1"/>
      <w:marLeft w:val="0"/>
      <w:marRight w:val="0"/>
      <w:marTop w:val="0"/>
      <w:marBottom w:val="0"/>
      <w:divBdr>
        <w:top w:val="none" w:sz="0" w:space="0" w:color="auto"/>
        <w:left w:val="none" w:sz="0" w:space="0" w:color="auto"/>
        <w:bottom w:val="none" w:sz="0" w:space="0" w:color="auto"/>
        <w:right w:val="none" w:sz="0" w:space="0" w:color="auto"/>
      </w:divBdr>
      <w:divsChild>
        <w:div w:id="1608123205">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85561675">
      <w:bodyDiv w:val="1"/>
      <w:marLeft w:val="0"/>
      <w:marRight w:val="0"/>
      <w:marTop w:val="0"/>
      <w:marBottom w:val="0"/>
      <w:divBdr>
        <w:top w:val="none" w:sz="0" w:space="0" w:color="auto"/>
        <w:left w:val="none" w:sz="0" w:space="0" w:color="auto"/>
        <w:bottom w:val="none" w:sz="0" w:space="0" w:color="auto"/>
        <w:right w:val="none" w:sz="0" w:space="0" w:color="auto"/>
      </w:divBdr>
      <w:divsChild>
        <w:div w:id="2134521530">
          <w:marLeft w:val="547"/>
          <w:marRight w:val="0"/>
          <w:marTop w:val="120"/>
          <w:marBottom w:val="0"/>
          <w:divBdr>
            <w:top w:val="none" w:sz="0" w:space="0" w:color="auto"/>
            <w:left w:val="none" w:sz="0" w:space="0" w:color="auto"/>
            <w:bottom w:val="none" w:sz="0" w:space="0" w:color="auto"/>
            <w:right w:val="none" w:sz="0" w:space="0" w:color="auto"/>
          </w:divBdr>
        </w:div>
        <w:div w:id="1381199877">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0305697">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3677234">
      <w:bodyDiv w:val="1"/>
      <w:marLeft w:val="0"/>
      <w:marRight w:val="0"/>
      <w:marTop w:val="0"/>
      <w:marBottom w:val="0"/>
      <w:divBdr>
        <w:top w:val="none" w:sz="0" w:space="0" w:color="auto"/>
        <w:left w:val="none" w:sz="0" w:space="0" w:color="auto"/>
        <w:bottom w:val="none" w:sz="0" w:space="0" w:color="auto"/>
        <w:right w:val="none" w:sz="0" w:space="0" w:color="auto"/>
      </w:divBdr>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51025001">
      <w:bodyDiv w:val="1"/>
      <w:marLeft w:val="0"/>
      <w:marRight w:val="0"/>
      <w:marTop w:val="0"/>
      <w:marBottom w:val="0"/>
      <w:divBdr>
        <w:top w:val="none" w:sz="0" w:space="0" w:color="auto"/>
        <w:left w:val="none" w:sz="0" w:space="0" w:color="auto"/>
        <w:bottom w:val="none" w:sz="0" w:space="0" w:color="auto"/>
        <w:right w:val="none" w:sz="0" w:space="0" w:color="auto"/>
      </w:divBdr>
      <w:divsChild>
        <w:div w:id="395010750">
          <w:marLeft w:val="547"/>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1175326">
      <w:bodyDiv w:val="1"/>
      <w:marLeft w:val="0"/>
      <w:marRight w:val="0"/>
      <w:marTop w:val="0"/>
      <w:marBottom w:val="0"/>
      <w:divBdr>
        <w:top w:val="none" w:sz="0" w:space="0" w:color="auto"/>
        <w:left w:val="none" w:sz="0" w:space="0" w:color="auto"/>
        <w:bottom w:val="none" w:sz="0" w:space="0" w:color="auto"/>
        <w:right w:val="none" w:sz="0" w:space="0" w:color="auto"/>
      </w:divBdr>
      <w:divsChild>
        <w:div w:id="311637515">
          <w:marLeft w:val="547"/>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1517923">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sChild>
        <w:div w:id="971057979">
          <w:marLeft w:val="720"/>
          <w:marRight w:val="0"/>
          <w:marTop w:val="120"/>
          <w:marBottom w:val="0"/>
          <w:divBdr>
            <w:top w:val="none" w:sz="0" w:space="0" w:color="auto"/>
            <w:left w:val="none" w:sz="0" w:space="0" w:color="auto"/>
            <w:bottom w:val="none" w:sz="0" w:space="0" w:color="auto"/>
            <w:right w:val="none" w:sz="0" w:space="0" w:color="auto"/>
          </w:divBdr>
        </w:div>
        <w:div w:id="1026639902">
          <w:marLeft w:val="720"/>
          <w:marRight w:val="0"/>
          <w:marTop w:val="120"/>
          <w:marBottom w:val="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498493722">
      <w:bodyDiv w:val="1"/>
      <w:marLeft w:val="0"/>
      <w:marRight w:val="0"/>
      <w:marTop w:val="0"/>
      <w:marBottom w:val="0"/>
      <w:divBdr>
        <w:top w:val="none" w:sz="0" w:space="0" w:color="auto"/>
        <w:left w:val="none" w:sz="0" w:space="0" w:color="auto"/>
        <w:bottom w:val="none" w:sz="0" w:space="0" w:color="auto"/>
        <w:right w:val="none" w:sz="0" w:space="0" w:color="auto"/>
      </w:divBdr>
      <w:divsChild>
        <w:div w:id="544413932">
          <w:marLeft w:val="1166"/>
          <w:marRight w:val="0"/>
          <w:marTop w:val="100"/>
          <w:marBottom w:val="0"/>
          <w:divBdr>
            <w:top w:val="none" w:sz="0" w:space="0" w:color="auto"/>
            <w:left w:val="none" w:sz="0" w:space="0" w:color="auto"/>
            <w:bottom w:val="none" w:sz="0" w:space="0" w:color="auto"/>
            <w:right w:val="none" w:sz="0" w:space="0" w:color="auto"/>
          </w:divBdr>
        </w:div>
        <w:div w:id="573321258">
          <w:marLeft w:val="1800"/>
          <w:marRight w:val="0"/>
          <w:marTop w:val="90"/>
          <w:marBottom w:val="0"/>
          <w:divBdr>
            <w:top w:val="none" w:sz="0" w:space="0" w:color="auto"/>
            <w:left w:val="none" w:sz="0" w:space="0" w:color="auto"/>
            <w:bottom w:val="none" w:sz="0" w:space="0" w:color="auto"/>
            <w:right w:val="none" w:sz="0" w:space="0" w:color="auto"/>
          </w:divBdr>
        </w:div>
        <w:div w:id="1021011117">
          <w:marLeft w:val="1166"/>
          <w:marRight w:val="0"/>
          <w:marTop w:val="100"/>
          <w:marBottom w:val="0"/>
          <w:divBdr>
            <w:top w:val="none" w:sz="0" w:space="0" w:color="auto"/>
            <w:left w:val="none" w:sz="0" w:space="0" w:color="auto"/>
            <w:bottom w:val="none" w:sz="0" w:space="0" w:color="auto"/>
            <w:right w:val="none" w:sz="0" w:space="0" w:color="auto"/>
          </w:divBdr>
        </w:div>
        <w:div w:id="1777097103">
          <w:marLeft w:val="1800"/>
          <w:marRight w:val="0"/>
          <w:marTop w:val="9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1395844">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0079-00-0uhr-uhr-draft-proposed-csd.docx" TargetMode="External"/><Relationship Id="rId18" Type="http://schemas.openxmlformats.org/officeDocument/2006/relationships/hyperlink" Target="https://mentor.ieee.org/802.11/dcn/23/11-23-0165-02-0uhr-realistic-rates-on-60ghz-terminals.pptx" TargetMode="External"/><Relationship Id="rId26" Type="http://schemas.openxmlformats.org/officeDocument/2006/relationships/hyperlink" Target="https://mentor.ieee.org/802.11/dcn/23/11-23-0480-00-0uhr-uhr-proposed-par.pdf" TargetMode="External"/><Relationship Id="rId21" Type="http://schemas.openxmlformats.org/officeDocument/2006/relationships/hyperlink" Target="https://mentor.ieee.org/802.11/dcn/22/11-22-1910-03-0uhr-seamless-roaming-for-uhr.ppt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3/11-23-0078-04-0uhr-uhr-draft-proposed-par.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3/11-23-0079-05-0uhr-uhr-draft-proposed-csd.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3/11-23-0186-05-0uhr-uhr-sg-march-2023-meeting-agenda.pptx" TargetMode="External"/><Relationship Id="rId20" Type="http://schemas.openxmlformats.org/officeDocument/2006/relationships/hyperlink" Target="https://mentor.ieee.org/802.11/dcn/23/11-23-0221-01-0uhr-hybrid-lc-and-rf-in-uhr.pptx" TargetMode="External"/><Relationship Id="rId29" Type="http://schemas.openxmlformats.org/officeDocument/2006/relationships/hyperlink" Target="https://mentor.ieee.org/802.11/dcn/22/11-22-1910-03-0uhr-seamless-roaming-for-uhr.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192-01-0uhr-uhr-sg-jan-feb-2023-teleconference-minutes.docx" TargetMode="External"/><Relationship Id="rId24" Type="http://schemas.openxmlformats.org/officeDocument/2006/relationships/hyperlink" Target="https://mentor.ieee.org/802.11/dcn/23/11-23-0480-00-0uhr-uhr-proposed-par.pdf" TargetMode="External"/><Relationship Id="rId32" Type="http://schemas.openxmlformats.org/officeDocument/2006/relationships/hyperlink" Target="https://mentor.ieee.org/802.11/dcn/23/11-23-0011-00-0uhr-on-the-enhanced-link-adaptation.ppt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3/11-23-0066-02-0uhr-thoughts-on-utiliizing-mmwave.ppt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3/11-23-0481-00-0uhr-imw-sg-formation-motion-text.pptx" TargetMode="External"/><Relationship Id="rId36" Type="http://schemas.microsoft.com/office/2011/relationships/people" Target="people.xml"/><Relationship Id="rId10" Type="http://schemas.openxmlformats.org/officeDocument/2006/relationships/hyperlink" Target="https://mentor.ieee.org/802.11/dcn/23/11-23-0094-00-0uhr-uhr-sg-jan-2023-meeting-minutes.docx" TargetMode="External"/><Relationship Id="rId19" Type="http://schemas.openxmlformats.org/officeDocument/2006/relationships/hyperlink" Target="https://mentor.ieee.org/802.11/dcn/23/11-23-0078-07-0uhr-uhr-draft-proposed-par.docx" TargetMode="External"/><Relationship Id="rId31" Type="http://schemas.openxmlformats.org/officeDocument/2006/relationships/hyperlink" Target="https://mentor.ieee.org/802.11/dcn/23/11-23-0058-00-0uhr-spatial-reuse-in-coordinated-m-ap-for-uhr.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0292-01-0uhr-kpis-for-industrial-automation-use-cases.pptx" TargetMode="External"/><Relationship Id="rId22" Type="http://schemas.openxmlformats.org/officeDocument/2006/relationships/hyperlink" Target="https://mentor.ieee.org/802.11/dcn/23/11-23-0186-07-0uhr-uhr-sg-march-2023-meeting-agenda.pptx" TargetMode="External"/><Relationship Id="rId27" Type="http://schemas.openxmlformats.org/officeDocument/2006/relationships/hyperlink" Target="https://mentor.ieee.org/802.11/dcn/23/11-23-0079-05-0uhr-uhr-draft-proposed-csd.docx" TargetMode="External"/><Relationship Id="rId30" Type="http://schemas.openxmlformats.org/officeDocument/2006/relationships/hyperlink" Target="https://mentor.ieee.org/802.11/dcn/23/11-23-0046-02-0uhr-multi-ap-coordination-for-low-latency-traffic-delivery-usage-scenarios-and-potential-features.pptx" TargetMode="External"/><Relationship Id="rId35" Type="http://schemas.openxmlformats.org/officeDocument/2006/relationships/fontTable" Target="fontTable.xml"/><Relationship Id="rId8" Type="http://schemas.openxmlformats.org/officeDocument/2006/relationships/hyperlink" Target="https://mentor.ieee.org/802.11/dcn/23/11-23-0186-03-0uhr-uhr-sg-march-2023-meeting-agenda.ppt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BEEFE-B22A-4286-AD76-716552E9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TotalTime>
  <Pages>10</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23385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802.11-23/0094r0</dc:title>
  <dc:subject>Minutes</dc:subject>
  <dc:creator>Yujian (Ross Yu)</dc:creator>
  <cp:keywords>Jan 2023</cp:keywords>
  <dc:description/>
  <cp:lastModifiedBy>Yujian (Ross Yu)</cp:lastModifiedBy>
  <cp:revision>37</cp:revision>
  <cp:lastPrinted>1900-01-01T20:00:00Z</cp:lastPrinted>
  <dcterms:created xsi:type="dcterms:W3CDTF">2023-03-16T17:39:00Z</dcterms:created>
  <dcterms:modified xsi:type="dcterms:W3CDTF">2023-03-16T18:14:00Z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(3)q+BD4jTZk2iFZ05+b1USDSe30ObRdISG0nb6CJTMDNrwaDKqKipVUF76feGF3VZTkUg7zdQ/
aE7yM0iKwl/8t32InZ9oLnS9yq4hi3D6NHIXC5RVphhbKJzPCzp+qhutfnH0tUy/PIousDp1
UROxc9ZzOtmZnM+7KDTKLk5i/4GQ9EnWWVa0WL8W+If8h5l06A50wlEpGzJxNcSN7EcRlmj/
zkggIzPOo+CpoTydSe</vt:lpwstr>
  </property>
  <property fmtid="{D5CDD505-2E9C-101B-9397-08002B2CF9AE}" pid="3" name="_2015_ms_pID_7253431">
    <vt:lpwstr>vtEw/HANB+YPdkjUzpyBI1cXKGdJpWy2QAJX24RQu0vfhskAKnPJsN
4x/ICnPhfs+Xt3eIKCv4f50HqQmJvEOlWcwja8Gg9LYi3YmB+cC4kHWSgpUT6x2f4Oxu7XpT
oKJ24QxH1p2oQS16BITp6egBO6EfKTqag6d/EWbQTH6h1aWi2fix7hioJbR0SyuM6VPmytnY
A7QH8LpBwcN1RYRyUs1oiMSSbBcTlEGebkYf</vt:lpwstr>
  </property>
  <property fmtid="{D5CDD505-2E9C-101B-9397-08002B2CF9AE}" pid="4" name="_2015_ms_pID_7253432">
    <vt:lpwstr>wk0uV8vufl4/ktUPkepZojc=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