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EFD9AA4" w:rsidR="00FB0544" w:rsidRPr="00CD4C78" w:rsidRDefault="00EE7600" w:rsidP="004B30C1">
                  <w:pPr>
                    <w:pStyle w:val="T2"/>
                  </w:pPr>
                  <w:r>
                    <w:rPr>
                      <w:lang w:eastAsia="ko-KR"/>
                    </w:rPr>
                    <w:t xml:space="preserve">LB 271 </w:t>
                  </w:r>
                  <w:r w:rsidR="00AE4FD2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7236A7" w:rsidRPr="007236A7">
                    <w:rPr>
                      <w:lang w:eastAsia="ko-KR"/>
                    </w:rPr>
                    <w:t xml:space="preserve">for </w:t>
                  </w:r>
                  <w:r w:rsidR="00932154" w:rsidRPr="00932154">
                    <w:rPr>
                      <w:lang w:eastAsia="ko-KR"/>
                    </w:rPr>
                    <w:t xml:space="preserve">CIDs </w:t>
                  </w:r>
                  <w:r w:rsidR="00D962DA">
                    <w:rPr>
                      <w:lang w:eastAsia="ko-KR"/>
                    </w:rPr>
                    <w:t>o</w:t>
                  </w:r>
                  <w:r w:rsidR="00932154" w:rsidRPr="00932154">
                    <w:rPr>
                      <w:lang w:eastAsia="ko-KR"/>
                    </w:rPr>
                    <w:t xml:space="preserve">n </w:t>
                  </w:r>
                  <w:r w:rsidR="004837D1">
                    <w:rPr>
                      <w:lang w:eastAsia="ko-KR"/>
                    </w:rPr>
                    <w:t xml:space="preserve">NDPA frame format </w:t>
                  </w:r>
                  <w:r>
                    <w:rPr>
                      <w:lang w:eastAsia="ko-KR"/>
                    </w:rPr>
                    <w:t>– Part 1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334E126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947B9B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947B9B">
                    <w:rPr>
                      <w:b w:val="0"/>
                      <w:sz w:val="20"/>
                      <w:lang w:eastAsia="ko-KR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60154">
                    <w:rPr>
                      <w:b w:val="0"/>
                      <w:sz w:val="20"/>
                      <w:lang w:eastAsia="ko-KR"/>
                    </w:rPr>
                    <w:t>12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2B45D81F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5FFA957D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410D326D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080C76" w:rsidRPr="00990E8B">
        <w:rPr>
          <w:sz w:val="20"/>
          <w:lang w:eastAsia="ko-KR"/>
        </w:rPr>
        <w:t>1</w:t>
      </w:r>
      <w:r w:rsidR="00990E8B" w:rsidRPr="00990E8B">
        <w:rPr>
          <w:sz w:val="20"/>
          <w:lang w:eastAsia="ko-KR"/>
        </w:rPr>
        <w:t>3</w:t>
      </w:r>
      <w:r w:rsidR="00080C76" w:rsidRPr="00990E8B">
        <w:rPr>
          <w:sz w:val="20"/>
          <w:lang w:eastAsia="ko-KR"/>
        </w:rPr>
        <w:t xml:space="preserve"> </w:t>
      </w:r>
      <w:r w:rsidRPr="00990E8B">
        <w:rPr>
          <w:sz w:val="20"/>
          <w:lang w:eastAsia="ko-KR"/>
        </w:rPr>
        <w:t>CID</w:t>
      </w:r>
      <w:r w:rsidR="0087487F" w:rsidRPr="00990E8B">
        <w:rPr>
          <w:sz w:val="20"/>
          <w:lang w:eastAsia="ko-KR"/>
        </w:rPr>
        <w:t>s</w:t>
      </w:r>
      <w:r w:rsidR="0019740D" w:rsidRPr="00990E8B">
        <w:rPr>
          <w:sz w:val="20"/>
          <w:lang w:eastAsia="ko-KR"/>
        </w:rPr>
        <w:t xml:space="preserve"> </w:t>
      </w:r>
      <w:r w:rsidR="00E40DEA" w:rsidRPr="00990E8B">
        <w:rPr>
          <w:sz w:val="20"/>
          <w:lang w:eastAsia="ko-KR"/>
        </w:rPr>
        <w:t xml:space="preserve">   </w:t>
      </w:r>
      <w:r w:rsidR="00080C76" w:rsidRPr="00080C76">
        <w:rPr>
          <w:sz w:val="20"/>
          <w:lang w:eastAsia="ko-KR"/>
        </w:rPr>
        <w:t>17248 17249 16125 17901 17254 17255 17259 15753 15754 15755 15756 17422 17423</w:t>
      </w:r>
      <w:r w:rsidR="00990E8B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>in subclause 9.3.1.19</w:t>
      </w:r>
      <w:r>
        <w:rPr>
          <w:sz w:val="20"/>
          <w:lang w:eastAsia="ko-KR"/>
        </w:rPr>
        <w:t xml:space="preserve"> in P802.11be </w:t>
      </w:r>
      <w:r w:rsidR="00947B9B">
        <w:rPr>
          <w:sz w:val="20"/>
          <w:lang w:eastAsia="ko-KR"/>
        </w:rPr>
        <w:t>D3.0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79195CB2" w:rsidR="00E52AF6" w:rsidRPr="00990E8B" w:rsidRDefault="00FB0544" w:rsidP="00990E8B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710"/>
        <w:gridCol w:w="3510"/>
      </w:tblGrid>
      <w:tr w:rsidR="00E52AF6" w:rsidRPr="009522BD" w14:paraId="373511B8" w14:textId="77777777" w:rsidTr="00477FCD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B500D" w:rsidRPr="009522BD" w14:paraId="1A33FB4C" w14:textId="77777777" w:rsidTr="00477FCD">
        <w:trPr>
          <w:trHeight w:val="278"/>
        </w:trPr>
        <w:tc>
          <w:tcPr>
            <w:tcW w:w="805" w:type="dxa"/>
            <w:shd w:val="clear" w:color="auto" w:fill="auto"/>
          </w:tcPr>
          <w:p w14:paraId="3F154EE3" w14:textId="36D8BB61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A2DDA">
              <w:rPr>
                <w:rFonts w:ascii="Arial" w:hAnsi="Arial" w:cs="Arial"/>
                <w:sz w:val="20"/>
              </w:rPr>
              <w:t>17248</w:t>
            </w:r>
          </w:p>
        </w:tc>
        <w:tc>
          <w:tcPr>
            <w:tcW w:w="1073" w:type="dxa"/>
            <w:shd w:val="clear" w:color="auto" w:fill="auto"/>
          </w:tcPr>
          <w:p w14:paraId="2F80229F" w14:textId="339955C0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1161" w:type="dxa"/>
            <w:shd w:val="clear" w:color="auto" w:fill="auto"/>
          </w:tcPr>
          <w:p w14:paraId="61BD0487" w14:textId="1C7B749A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160.11</w:t>
            </w:r>
          </w:p>
        </w:tc>
        <w:tc>
          <w:tcPr>
            <w:tcW w:w="1546" w:type="dxa"/>
            <w:shd w:val="clear" w:color="auto" w:fill="auto"/>
          </w:tcPr>
          <w:p w14:paraId="2B6395EC" w14:textId="47350738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frames should be frame</w:t>
            </w:r>
          </w:p>
        </w:tc>
        <w:tc>
          <w:tcPr>
            <w:tcW w:w="1710" w:type="dxa"/>
            <w:shd w:val="clear" w:color="auto" w:fill="auto"/>
          </w:tcPr>
          <w:p w14:paraId="267B4146" w14:textId="5862CFED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change the text to "... while in the case of Ranging NDP Announcement frame ..."</w:t>
            </w:r>
          </w:p>
        </w:tc>
        <w:tc>
          <w:tcPr>
            <w:tcW w:w="3510" w:type="dxa"/>
          </w:tcPr>
          <w:p w14:paraId="61CF961B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73BE6FEF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6BD913C4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01D82E6F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6183D94B" w14:textId="0064F100" w:rsidR="00DB500D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DB500D" w:rsidRPr="001D296D" w14:paraId="6DA7AA83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B962" w14:textId="77777777" w:rsidR="00DB500D" w:rsidRPr="00E85FE7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17249</w:t>
            </w:r>
          </w:p>
          <w:p w14:paraId="3C33B18E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5CF8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B68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161.05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58EE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The text is not clear.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C7D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remove "(n)"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62B7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635C7955" w14:textId="3B7E4C2A" w:rsidR="00DB500D" w:rsidRDefault="00DB500D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553D50" w:rsidRPr="001D296D" w14:paraId="3FF21786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38EE" w14:textId="77777777" w:rsidR="00553D50" w:rsidRDefault="00553D50" w:rsidP="00553D5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16125</w:t>
            </w:r>
          </w:p>
          <w:p w14:paraId="20F7A74B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B38C" w14:textId="4C676607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F0C1" w14:textId="35C20910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EF5C" w14:textId="6FE28194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space between HE and NDP.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6EB2" w14:textId="5F91F1A4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9A87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0767EEE9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  <w:p w14:paraId="4E0F6713" w14:textId="782C2EBB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</w:tc>
      </w:tr>
      <w:tr w:rsidR="00BC402F" w:rsidRPr="001D296D" w14:paraId="0ECD173D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C55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E5C8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015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163.33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948F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Periods are duplicated at the end of this sentence.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0FC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remove one of </w:t>
            </w:r>
            <w:proofErr w:type="gramStart"/>
            <w:r>
              <w:rPr>
                <w:rFonts w:ascii="Arial" w:hAnsi="Arial" w:cs="Arial"/>
                <w:sz w:val="20"/>
              </w:rPr>
              <w:t>these period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6F33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552DCAE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46E8E14B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7EDA110D" w14:textId="5209B338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1936A2" w:rsidRPr="001D296D" w14:paraId="1E004BEB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1574" w14:textId="77777777" w:rsidR="001936A2" w:rsidRPr="00477FCD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17254</w:t>
            </w:r>
          </w:p>
          <w:p w14:paraId="0CE5CF17" w14:textId="77777777" w:rsidR="001936A2" w:rsidRDefault="001936A2" w:rsidP="001936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68DD" w14:textId="01652E2A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D961" w14:textId="21A8BC74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163.61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11B6" w14:textId="615274A6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AID11 is not a 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B27" w14:textId="3351E6B9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"... AID11 subfield ..."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D55C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461490B5" w14:textId="37B8F828" w:rsidR="001936A2" w:rsidRDefault="001936A2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477FCD" w:rsidRPr="001D296D" w14:paraId="19135EDE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F3AB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17255</w:t>
            </w:r>
          </w:p>
          <w:p w14:paraId="21920F7E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20BF" w14:textId="0590D57B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46A3" w14:textId="205A94EB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164.06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8973" w14:textId="4E0FCEEA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AID11 is not a 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B706" w14:textId="4F81D527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"... AID11 subfield ..."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50FE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4BD4D147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311F4E80" w14:textId="032C854A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477FCD" w:rsidRPr="001D296D" w14:paraId="69CCD3EB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4B43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17259</w:t>
            </w:r>
          </w:p>
          <w:p w14:paraId="0D019CF9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A299" w14:textId="649FE278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8C84" w14:textId="64C0095B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165.16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81FE" w14:textId="3633DA40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This should be specified for EHT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9F2D" w14:textId="7E489C31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 ... An EHT NDP Announcement frame contains at most one STA Info field per STA."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FF3D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49F7FF5" w14:textId="28BA8C18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179D372F" w14:textId="055ABDFA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0536C045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76565A22" w14:textId="5E02076D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BC402F" w:rsidRPr="001D296D" w14:paraId="06EA600B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BA1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537B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8746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705A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"sequence authentication code" to "sequence authentication code subfield" in the table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2A7F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4970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5A83EE8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12820F5E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22944EC2" w14:textId="3BF0AD93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1B3FB274" w14:textId="250488ED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3A05B9CD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2E9E3880" w14:textId="0EE3CC80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833631" w:rsidRPr="001D296D" w14:paraId="69DD2938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8540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8F97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553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21A0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"partial TSF" to "partial TSF subfield" in </w:t>
            </w:r>
            <w:proofErr w:type="gramStart"/>
            <w:r>
              <w:rPr>
                <w:rFonts w:ascii="Arial" w:hAnsi="Arial" w:cs="Arial"/>
                <w:sz w:val="20"/>
              </w:rPr>
              <w:t>the  table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D5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FDC6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168E615C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6F39C4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782394D" w14:textId="54290432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833631" w:rsidRPr="001D296D" w14:paraId="75E529E4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38E9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2E3F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D41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7E5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"ranging" in the following text " STA Info field contains ranging the I2R NDP Tx Power and R2I NDP Target RSSI subfields</w:t>
            </w:r>
            <w:proofErr w:type="gramStart"/>
            <w:r>
              <w:rPr>
                <w:rFonts w:ascii="Arial" w:hAnsi="Arial" w:cs="Arial"/>
                <w:sz w:val="20"/>
              </w:rPr>
              <w:t>"  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table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EA14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D6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22454A1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36CF74F6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FC6DE5A" w14:textId="4C930CA0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05834FC" w14:textId="76ED210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02183627" w14:textId="792668AF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518AFB08" w14:textId="17BEF42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3A86C3C" w14:textId="4D42010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782D8510" w14:textId="3C59193B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4129B63D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B4D0C7F" w14:textId="4492C6C2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833631" w:rsidRPr="001D296D" w14:paraId="5A2DA989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C06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15756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6F3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DC74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166.10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41AF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"disallowed subchannel bitmap" to "disallowed subchannel bitmap subfield" in </w:t>
            </w:r>
            <w:proofErr w:type="gramStart"/>
            <w:r>
              <w:rPr>
                <w:rFonts w:ascii="Arial" w:hAnsi="Arial" w:cs="Arial"/>
                <w:sz w:val="20"/>
              </w:rPr>
              <w:t>the  table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8DA5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E031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45FC64FC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7EBADF5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621673CD" w14:textId="30CBBFA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13842ED4" w14:textId="3A5FA52D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025087FE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2657B08" w14:textId="4DDFDD16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B01A42" w:rsidRPr="001D296D" w14:paraId="79973FD3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4365" w14:textId="3D5A3FC9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1BA2" w14:textId="4B55CA97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FA8F" w14:textId="3549CD1C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168.35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0F38" w14:textId="6B4E853C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Missing space in </w:t>
            </w:r>
            <w:proofErr w:type="gramStart"/>
            <w:r>
              <w:rPr>
                <w:rFonts w:ascii="Arial" w:hAnsi="Arial" w:cs="Arial"/>
                <w:sz w:val="20"/>
              </w:rPr>
              <w:t>".T</w:t>
            </w:r>
            <w:proofErr w:type="gram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DE4B" w14:textId="3E5A3560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space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F524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0185411F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  <w:p w14:paraId="135FD9A4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  <w:p w14:paraId="3B279BF8" w14:textId="20318251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</w:tc>
      </w:tr>
      <w:tr w:rsidR="00B01A42" w:rsidRPr="001D296D" w14:paraId="44D4E418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BF87" w14:textId="4A4DDB69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8586" w14:textId="25BE70FA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133C" w14:textId="1600FD24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168.42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CF6C" w14:textId="3EFC0B25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article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27FE" w14:textId="664465B4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"as *an* VHT NDP Announcement frame"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25A5" w14:textId="740B93D0" w:rsidR="00B01A42" w:rsidRDefault="000B346C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</w:p>
          <w:p w14:paraId="7B329649" w14:textId="77777777" w:rsidR="00703A23" w:rsidRDefault="00703A23" w:rsidP="00B01A42">
            <w:pPr>
              <w:rPr>
                <w:rFonts w:ascii="Arial" w:hAnsi="Arial" w:cs="Arial"/>
                <w:sz w:val="20"/>
              </w:rPr>
            </w:pPr>
          </w:p>
          <w:p w14:paraId="5E00193B" w14:textId="690C13BE" w:rsidR="00B01A42" w:rsidRDefault="00B01A42" w:rsidP="00B01A42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435A9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0407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2D1034C8" w14:textId="04E4F73C" w:rsidR="00990E8B" w:rsidRDefault="00990E8B" w:rsidP="00990E8B">
      <w:pPr>
        <w:pStyle w:val="Default"/>
      </w:pPr>
    </w:p>
    <w:p w14:paraId="5239F1FF" w14:textId="432251FD" w:rsidR="0057316D" w:rsidRDefault="00102B7A" w:rsidP="0057316D">
      <w:pPr>
        <w:pStyle w:val="SP1482197"/>
        <w:spacing w:before="240" w:after="240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TGbe editor: please make the following change in subclause </w:t>
      </w:r>
      <w:r w:rsidR="000F6566"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P</w:t>
      </w:r>
      <w:r w:rsidR="00090F9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160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L</w:t>
      </w:r>
      <w:r w:rsidR="00090F9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11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7E459180" w14:textId="000C01BF" w:rsidR="00E13475" w:rsidRDefault="0057316D" w:rsidP="00E13475">
      <w:pPr>
        <w:rPr>
          <w:rStyle w:val="SC14319501"/>
        </w:rPr>
      </w:pPr>
      <w:r>
        <w:rPr>
          <w:rStyle w:val="SC14319526"/>
        </w:rPr>
        <w:t>35.7 (EHT sounding operation)</w:t>
      </w:r>
      <w:r>
        <w:rPr>
          <w:rStyle w:val="SC14319501"/>
        </w:rPr>
        <w:t>), while in the case of Ranging NDP Announcement frame</w:t>
      </w:r>
      <w:del w:id="0" w:author="Author">
        <w:r w:rsidDel="00010DC8">
          <w:rPr>
            <w:rStyle w:val="SC14319501"/>
          </w:rPr>
          <w:delText>s</w:delText>
        </w:r>
      </w:del>
      <w:ins w:id="1" w:author="Author">
        <w:r w:rsidR="00CA1093">
          <w:rPr>
            <w:rStyle w:val="SC14319501"/>
          </w:rPr>
          <w:t xml:space="preserve"> (#17248)</w:t>
        </w:r>
      </w:ins>
      <w:r>
        <w:rPr>
          <w:rStyle w:val="SC14319501"/>
        </w:rPr>
        <w:t>, the RA address</w:t>
      </w:r>
    </w:p>
    <w:p w14:paraId="202231C3" w14:textId="002600F1" w:rsidR="00E13475" w:rsidRDefault="00E13475" w:rsidP="00E13475">
      <w:pPr>
        <w:rPr>
          <w:color w:val="000000"/>
          <w:sz w:val="20"/>
        </w:rPr>
      </w:pPr>
    </w:p>
    <w:p w14:paraId="4CFED91E" w14:textId="2DE257B2" w:rsidR="00102B7A" w:rsidRPr="00E13475" w:rsidRDefault="00102B7A" w:rsidP="00E13475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="00D4739C"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</w:t>
      </w:r>
      <w:r w:rsidR="003B664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161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B664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1D2B4369" w14:textId="77777777" w:rsidR="009B4795" w:rsidRDefault="009B4795" w:rsidP="00E13475">
      <w:pPr>
        <w:rPr>
          <w:rStyle w:val="SC14319501"/>
        </w:rPr>
      </w:pPr>
    </w:p>
    <w:p w14:paraId="0CF3CC34" w14:textId="0251F4DC" w:rsidR="00E13475" w:rsidRDefault="00E13475" w:rsidP="00E13475">
      <w:pPr>
        <w:rPr>
          <w:rStyle w:val="SC14319501"/>
        </w:rPr>
      </w:pPr>
      <w:r>
        <w:rPr>
          <w:rStyle w:val="SC14319501"/>
        </w:rPr>
        <w:t xml:space="preserve">The STA Info List field contains one or more </w:t>
      </w:r>
      <w:del w:id="2" w:author="Author">
        <w:r w:rsidDel="00D4739C">
          <w:rPr>
            <w:rStyle w:val="SC14319501"/>
          </w:rPr>
          <w:delText>(n)</w:delText>
        </w:r>
      </w:del>
      <w:r>
        <w:rPr>
          <w:rStyle w:val="SC14319501"/>
        </w:rPr>
        <w:t xml:space="preserve"> </w:t>
      </w:r>
      <w:ins w:id="3" w:author="Author">
        <w:r w:rsidR="00D4739C">
          <w:rPr>
            <w:rStyle w:val="SC14319501"/>
          </w:rPr>
          <w:t>(#</w:t>
        </w:r>
        <w:r w:rsidR="00D4739C" w:rsidRPr="00D4739C">
          <w:rPr>
            <w:rStyle w:val="SC14319501"/>
          </w:rPr>
          <w:t>17249</w:t>
        </w:r>
        <w:r w:rsidR="00D4739C">
          <w:rPr>
            <w:rStyle w:val="SC14319501"/>
          </w:rPr>
          <w:t xml:space="preserve">) </w:t>
        </w:r>
      </w:ins>
      <w:r>
        <w:rPr>
          <w:rStyle w:val="SC14319501"/>
        </w:rPr>
        <w:t>STA Info fields.</w:t>
      </w:r>
    </w:p>
    <w:p w14:paraId="0F74DA85" w14:textId="10EFDF42" w:rsidR="009B4795" w:rsidRDefault="009B4795" w:rsidP="00E13475">
      <w:pPr>
        <w:rPr>
          <w:rStyle w:val="SC14319501"/>
        </w:rPr>
      </w:pPr>
    </w:p>
    <w:p w14:paraId="069E4F39" w14:textId="4A956E49" w:rsidR="009B4795" w:rsidRPr="00E13475" w:rsidRDefault="009B4795" w:rsidP="009B4795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P161L</w:t>
      </w:r>
      <w:r w:rsidR="00126A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41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36241F1F" w14:textId="77777777" w:rsidR="009B4795" w:rsidRDefault="009B4795" w:rsidP="009B4795">
      <w:pPr>
        <w:rPr>
          <w:rStyle w:val="SC14319501"/>
        </w:rPr>
      </w:pPr>
    </w:p>
    <w:p w14:paraId="5D54B0A1" w14:textId="5DF8BEBB" w:rsidR="009B4795" w:rsidRDefault="009B4795" w:rsidP="009B4795">
      <w:pPr>
        <w:rPr>
          <w:rStyle w:val="SC14319501"/>
        </w:rPr>
      </w:pPr>
      <w:r>
        <w:rPr>
          <w:rStyle w:val="SC14319501"/>
        </w:rPr>
        <w:t>The format of the HE NDP Announcement frame is shown in Figure 9-80 (HE</w:t>
      </w:r>
      <w:ins w:id="4" w:author="Author">
        <w:r w:rsidR="00126A4A">
          <w:rPr>
            <w:rStyle w:val="SC14319501"/>
          </w:rPr>
          <w:t xml:space="preserve"> (#</w:t>
        </w:r>
        <w:proofErr w:type="gramStart"/>
        <w:r w:rsidR="00126A4A" w:rsidRPr="00126A4A">
          <w:rPr>
            <w:rStyle w:val="SC14319501"/>
          </w:rPr>
          <w:t>16125</w:t>
        </w:r>
        <w:r w:rsidR="00126A4A">
          <w:rPr>
            <w:rStyle w:val="SC14319501"/>
          </w:rPr>
          <w:t>)</w:t>
        </w:r>
      </w:ins>
      <w:r>
        <w:rPr>
          <w:rStyle w:val="SC14319501"/>
        </w:rPr>
        <w:t>NDP</w:t>
      </w:r>
      <w:proofErr w:type="gramEnd"/>
      <w:r>
        <w:rPr>
          <w:rStyle w:val="SC14319501"/>
        </w:rPr>
        <w:t xml:space="preserve"> Announcement frame format).</w:t>
      </w:r>
    </w:p>
    <w:p w14:paraId="2AB9FE0D" w14:textId="50CC8AA0" w:rsidR="00126A4A" w:rsidRDefault="00126A4A" w:rsidP="009B4795">
      <w:pPr>
        <w:rPr>
          <w:rStyle w:val="SC14319501"/>
        </w:rPr>
      </w:pPr>
    </w:p>
    <w:p w14:paraId="6EA896BE" w14:textId="5D4FD186" w:rsidR="00126A4A" w:rsidRPr="00E13475" w:rsidRDefault="00126A4A" w:rsidP="00126A4A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proofErr w:type="gramStart"/>
      <w:r w:rsidR="00AA3A1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P163L33</w:t>
      </w:r>
      <w:proofErr w:type="gramEnd"/>
      <w:r w:rsidR="00AA3A13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025576FD" w14:textId="77777777" w:rsidR="00DB1CDB" w:rsidRDefault="00DB1CDB" w:rsidP="00DB1CDB">
      <w:pPr>
        <w:rPr>
          <w:rStyle w:val="SC14319501"/>
        </w:rPr>
      </w:pPr>
    </w:p>
    <w:p w14:paraId="51EEFBBC" w14:textId="06AAE610" w:rsidR="00126A4A" w:rsidRDefault="00DB1CDB" w:rsidP="00DB1CDB">
      <w:pPr>
        <w:rPr>
          <w:rStyle w:val="SC14319501"/>
        </w:rPr>
      </w:pPr>
      <w:r>
        <w:rPr>
          <w:rStyle w:val="SC14319501"/>
        </w:rPr>
        <w:t xml:space="preserve">The 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and Codebook Size subfields for HE non-TB sounding are defined in Table 9-45 (Feedback Type And Ng subfield and Codebook Size subfield encoding for HE non-TB sounding).</w:t>
      </w:r>
      <w:del w:id="5" w:author="Author">
        <w:r w:rsidDel="00311F54">
          <w:rPr>
            <w:rStyle w:val="SC14319501"/>
          </w:rPr>
          <w:delText>.</w:delText>
        </w:r>
      </w:del>
      <w:ins w:id="6" w:author="Author">
        <w:r w:rsidR="00DE3C51">
          <w:rPr>
            <w:rStyle w:val="SC14319501"/>
          </w:rPr>
          <w:t>(#17901)</w:t>
        </w:r>
      </w:ins>
    </w:p>
    <w:p w14:paraId="7600F20E" w14:textId="6761B126" w:rsidR="001779AB" w:rsidRDefault="001779AB" w:rsidP="00DB1CDB">
      <w:pPr>
        <w:rPr>
          <w:rStyle w:val="SC14319501"/>
        </w:rPr>
      </w:pPr>
    </w:p>
    <w:p w14:paraId="29D5DC8B" w14:textId="4504FE04" w:rsidR="001779AB" w:rsidRDefault="001779AB" w:rsidP="00DB1CDB">
      <w:pPr>
        <w:rPr>
          <w:rStyle w:val="SC14319501"/>
        </w:rPr>
      </w:pPr>
    </w:p>
    <w:p w14:paraId="2AEE1F07" w14:textId="2D66C178" w:rsidR="001779AB" w:rsidRPr="00E13475" w:rsidRDefault="001779AB" w:rsidP="001779AB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r w:rsidR="006A52D0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P163L61.</w:t>
      </w:r>
      <w:r w:rsidR="006A52D0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37B8297C" w14:textId="77777777" w:rsidR="006A52D0" w:rsidRDefault="006A52D0" w:rsidP="006A52D0">
      <w:pPr>
        <w:rPr>
          <w:rStyle w:val="SC14319501"/>
        </w:rPr>
      </w:pPr>
    </w:p>
    <w:p w14:paraId="6B91C98D" w14:textId="772EACB7" w:rsidR="001779AB" w:rsidRDefault="006A52D0" w:rsidP="006A52D0">
      <w:pPr>
        <w:rPr>
          <w:ins w:id="7" w:author="Author"/>
          <w:rStyle w:val="SC14319501"/>
        </w:rPr>
      </w:pPr>
      <w:r>
        <w:rPr>
          <w:rStyle w:val="SC14319501"/>
        </w:rPr>
        <w:t xml:space="preserve">In </w:t>
      </w:r>
      <w:r>
        <w:rPr>
          <w:rStyle w:val="SC14319509"/>
        </w:rPr>
        <w:t xml:space="preserve">a </w:t>
      </w:r>
      <w:proofErr w:type="spellStart"/>
      <w:r>
        <w:rPr>
          <w:rStyle w:val="SC14319509"/>
        </w:rPr>
        <w:t>broadcast</w:t>
      </w:r>
      <w:r>
        <w:rPr>
          <w:rStyle w:val="SC14319526"/>
        </w:rPr>
        <w:t>an</w:t>
      </w:r>
      <w:proofErr w:type="spellEnd"/>
      <w:r>
        <w:rPr>
          <w:rStyle w:val="SC14319526"/>
        </w:rPr>
        <w:t xml:space="preserve"> </w:t>
      </w:r>
      <w:r>
        <w:rPr>
          <w:rStyle w:val="SC14319501"/>
        </w:rPr>
        <w:t xml:space="preserve">HE NDP Announcement frame that has more than one STA Info field with a value other than 2047 in the AID11 </w:t>
      </w:r>
      <w:ins w:id="8" w:author="Author">
        <w:r w:rsidR="002215C8">
          <w:rPr>
            <w:rStyle w:val="SC14319501"/>
          </w:rPr>
          <w:t>(#</w:t>
        </w:r>
        <w:r w:rsidR="002215C8" w:rsidRPr="002215C8">
          <w:rPr>
            <w:rStyle w:val="SC14319501"/>
          </w:rPr>
          <w:t>17254</w:t>
        </w:r>
        <w:r w:rsidR="002215C8">
          <w:rPr>
            <w:rStyle w:val="SC14319501"/>
          </w:rPr>
          <w:t>) sub</w:t>
        </w:r>
      </w:ins>
      <w:r>
        <w:rPr>
          <w:rStyle w:val="SC14319501"/>
        </w:rPr>
        <w:t>field</w:t>
      </w:r>
      <w:r>
        <w:rPr>
          <w:rStyle w:val="SC14319526"/>
        </w:rPr>
        <w:t xml:space="preserve">, the RA is a broadcast </w:t>
      </w:r>
      <w:proofErr w:type="gramStart"/>
      <w:r>
        <w:rPr>
          <w:rStyle w:val="SC14319526"/>
        </w:rPr>
        <w:t>address</w:t>
      </w:r>
      <w:proofErr w:type="gramEnd"/>
      <w:r>
        <w:rPr>
          <w:rStyle w:val="SC14319526"/>
        </w:rPr>
        <w:t xml:space="preserve"> and </w:t>
      </w:r>
      <w:r>
        <w:rPr>
          <w:rStyle w:val="SC14319501"/>
        </w:rPr>
        <w:t xml:space="preserve">the following applies to each </w:t>
      </w:r>
      <w:r w:rsidRPr="00915F5E">
        <w:rPr>
          <w:rStyle w:val="SC14319501"/>
          <w:highlight w:val="yellow"/>
        </w:rPr>
        <w:t xml:space="preserve">STA Info </w:t>
      </w:r>
      <w:del w:id="9" w:author="Author">
        <w:r w:rsidRPr="00915F5E" w:rsidDel="00E36A56">
          <w:rPr>
            <w:rStyle w:val="SC14319501"/>
            <w:highlight w:val="yellow"/>
          </w:rPr>
          <w:delText>sub</w:delText>
        </w:r>
      </w:del>
      <w:r w:rsidRPr="00915F5E">
        <w:rPr>
          <w:rStyle w:val="SC14319501"/>
          <w:highlight w:val="yellow"/>
        </w:rPr>
        <w:softHyphen/>
        <w:t>field</w:t>
      </w:r>
      <w:r>
        <w:rPr>
          <w:rStyle w:val="SC14319501"/>
        </w:rPr>
        <w:t xml:space="preserve"> with a value other than 2047:</w:t>
      </w:r>
    </w:p>
    <w:p w14:paraId="54A4E3E3" w14:textId="0EFF6D2E" w:rsidR="00103A8D" w:rsidRDefault="00103A8D" w:rsidP="006A52D0">
      <w:pPr>
        <w:rPr>
          <w:rStyle w:val="SC14319501"/>
        </w:rPr>
      </w:pPr>
    </w:p>
    <w:p w14:paraId="780C3109" w14:textId="4140A711" w:rsidR="00103A8D" w:rsidRDefault="00103A8D" w:rsidP="006A52D0">
      <w:pPr>
        <w:rPr>
          <w:ins w:id="10" w:author="Author"/>
          <w:rStyle w:val="SC14319501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3, P164L</w:t>
      </w:r>
      <w:r w:rsidR="00B936E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06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483B1A0A" w14:textId="7B34E3DE" w:rsidR="00103A8D" w:rsidRDefault="00103A8D" w:rsidP="00103A8D">
      <w:pPr>
        <w:rPr>
          <w:ins w:id="11" w:author="Author"/>
          <w:rStyle w:val="SC14319501"/>
        </w:rPr>
      </w:pPr>
      <w:r>
        <w:rPr>
          <w:rStyle w:val="SC14319501"/>
        </w:rPr>
        <w:t xml:space="preserve">In an </w:t>
      </w:r>
      <w:r>
        <w:rPr>
          <w:rStyle w:val="SC14319509"/>
        </w:rPr>
        <w:t xml:space="preserve">individually addressed </w:t>
      </w:r>
      <w:r>
        <w:rPr>
          <w:rStyle w:val="SC14319501"/>
        </w:rPr>
        <w:t xml:space="preserve">HE NDP Announcement frame with a single STA Info field, </w:t>
      </w:r>
      <w:r>
        <w:rPr>
          <w:rStyle w:val="SC14319526"/>
        </w:rPr>
        <w:t>the RA is an indi</w:t>
      </w:r>
      <w:r>
        <w:rPr>
          <w:rStyle w:val="SC14319526"/>
        </w:rPr>
        <w:softHyphen/>
        <w:t xml:space="preserve">vidual address, the AID11 </w:t>
      </w:r>
      <w:ins w:id="12" w:author="Author">
        <w:r w:rsidR="00DF23F4">
          <w:rPr>
            <w:rStyle w:val="SC14319526"/>
          </w:rPr>
          <w:t>(#</w:t>
        </w:r>
        <w:r w:rsidR="00DF23F4" w:rsidRPr="00DF23F4">
          <w:rPr>
            <w:rStyle w:val="SC14319526"/>
          </w:rPr>
          <w:t>17255</w:t>
        </w:r>
        <w:r w:rsidR="00DF23F4">
          <w:rPr>
            <w:rStyle w:val="SC14319526"/>
          </w:rPr>
          <w:t>) sub</w:t>
        </w:r>
      </w:ins>
      <w:r>
        <w:rPr>
          <w:rStyle w:val="SC14319526"/>
        </w:rPr>
        <w:t xml:space="preserve">field in the STA Info field has a value other than 2047, </w:t>
      </w:r>
      <w:proofErr w:type="spellStart"/>
      <w:r>
        <w:rPr>
          <w:rStyle w:val="SC14319526"/>
        </w:rPr>
        <w:t>and</w:t>
      </w:r>
      <w:r>
        <w:rPr>
          <w:rStyle w:val="SC14319509"/>
        </w:rPr>
        <w:t>the</w:t>
      </w:r>
      <w:proofErr w:type="spellEnd"/>
      <w:r>
        <w:rPr>
          <w:rStyle w:val="SC14319509"/>
        </w:rPr>
        <w:t xml:space="preserve"> STA Info field having a value in the AID11 field other than 2047, </w:t>
      </w:r>
      <w:r>
        <w:rPr>
          <w:rStyle w:val="SC14319501"/>
        </w:rPr>
        <w:t>the Nc subfield is reserved.</w:t>
      </w:r>
    </w:p>
    <w:p w14:paraId="3716AB4B" w14:textId="2C69C49F" w:rsidR="000279A2" w:rsidRDefault="000279A2" w:rsidP="00103A8D">
      <w:pPr>
        <w:rPr>
          <w:ins w:id="13" w:author="Author"/>
          <w:rStyle w:val="SC14319501"/>
        </w:rPr>
      </w:pPr>
    </w:p>
    <w:p w14:paraId="70A8C354" w14:textId="28D66903" w:rsidR="000279A2" w:rsidRDefault="000279A2" w:rsidP="00103A8D">
      <w:pPr>
        <w:rPr>
          <w:lang w:val="en-US"/>
        </w:rPr>
      </w:pPr>
    </w:p>
    <w:p w14:paraId="44875382" w14:textId="7816CF67" w:rsidR="000279A2" w:rsidRDefault="000279A2" w:rsidP="00103A8D">
      <w:pPr>
        <w:rPr>
          <w:lang w:val="en-US"/>
        </w:rPr>
      </w:pPr>
    </w:p>
    <w:p w14:paraId="3D38D052" w14:textId="38A0F4DA" w:rsidR="000279A2" w:rsidRDefault="000279A2" w:rsidP="000279A2">
      <w:pPr>
        <w:rPr>
          <w:rStyle w:val="SC14319501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P16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622D05DC" w14:textId="77777777" w:rsidR="006B43F7" w:rsidRDefault="006B43F7" w:rsidP="006B43F7">
      <w:pPr>
        <w:rPr>
          <w:lang w:val="en-US"/>
        </w:rPr>
      </w:pPr>
    </w:p>
    <w:p w14:paraId="2DD5CFB2" w14:textId="2E3204BD" w:rsidR="006B43F7" w:rsidRDefault="006B43F7" w:rsidP="006B43F7">
      <w:pPr>
        <w:rPr>
          <w:ins w:id="14" w:author="Author"/>
          <w:rStyle w:val="SC14319501"/>
        </w:rPr>
      </w:pPr>
      <w:r>
        <w:rPr>
          <w:rStyle w:val="SC14319501"/>
        </w:rPr>
        <w:t xml:space="preserve">An </w:t>
      </w:r>
      <w:ins w:id="15" w:author="Author">
        <w:r>
          <w:rPr>
            <w:rStyle w:val="SC14319501"/>
          </w:rPr>
          <w:t>(#</w:t>
        </w:r>
        <w:r w:rsidRPr="006B43F7">
          <w:rPr>
            <w:rStyle w:val="SC14319501"/>
          </w:rPr>
          <w:t>17259</w:t>
        </w:r>
        <w:r>
          <w:rPr>
            <w:rStyle w:val="SC14319501"/>
          </w:rPr>
          <w:t xml:space="preserve">) EHT </w:t>
        </w:r>
      </w:ins>
      <w:r>
        <w:rPr>
          <w:rStyle w:val="SC14319501"/>
        </w:rPr>
        <w:t>NDP Announcement frame contains at most one STA Info field per STA.</w:t>
      </w:r>
    </w:p>
    <w:p w14:paraId="6A696715" w14:textId="77777777" w:rsidR="00B2337A" w:rsidRDefault="00B2337A" w:rsidP="00DE3C51">
      <w:pPr>
        <w:rPr>
          <w:rStyle w:val="SC14319501"/>
        </w:rPr>
      </w:pPr>
    </w:p>
    <w:p w14:paraId="03A5B93E" w14:textId="77777777" w:rsidR="00B2337A" w:rsidRDefault="00B2337A" w:rsidP="00DE3C51">
      <w:pPr>
        <w:rPr>
          <w:rStyle w:val="SC14319501"/>
        </w:rPr>
      </w:pPr>
    </w:p>
    <w:p w14:paraId="758240DF" w14:textId="77777777" w:rsidR="00B2337A" w:rsidRDefault="00B2337A" w:rsidP="00DE3C51">
      <w:pPr>
        <w:rPr>
          <w:rStyle w:val="SC14319501"/>
        </w:rPr>
      </w:pPr>
    </w:p>
    <w:p w14:paraId="0C9FDFFD" w14:textId="77777777" w:rsidR="00B2337A" w:rsidRDefault="00B2337A" w:rsidP="00DE3C51">
      <w:pPr>
        <w:rPr>
          <w:rStyle w:val="SC14319501"/>
        </w:rPr>
      </w:pPr>
    </w:p>
    <w:p w14:paraId="5185ACAE" w14:textId="77777777" w:rsidR="00B2337A" w:rsidRDefault="00B2337A" w:rsidP="00DE3C51">
      <w:pPr>
        <w:rPr>
          <w:rStyle w:val="SC14319501"/>
        </w:rPr>
      </w:pPr>
    </w:p>
    <w:p w14:paraId="46595D7F" w14:textId="77777777" w:rsidR="00B2337A" w:rsidRDefault="00B2337A" w:rsidP="00DE3C51">
      <w:pPr>
        <w:rPr>
          <w:rStyle w:val="SC14319501"/>
        </w:rPr>
      </w:pPr>
    </w:p>
    <w:p w14:paraId="410429B6" w14:textId="16E14B4C" w:rsidR="00F80B20" w:rsidRDefault="00DE3C51" w:rsidP="00F80B20">
      <w:pPr>
        <w:rPr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P165L</w:t>
      </w:r>
      <w:r w:rsidR="00AB2917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5C1259E8" w14:textId="77777777" w:rsidR="00F80B20" w:rsidRPr="00F80B20" w:rsidRDefault="00F80B20" w:rsidP="00F80B20">
      <w:pPr>
        <w:rPr>
          <w:color w:val="000000"/>
          <w:sz w:val="19"/>
          <w:szCs w:val="19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200"/>
        <w:gridCol w:w="1300"/>
        <w:gridCol w:w="1300"/>
        <w:gridCol w:w="1300"/>
        <w:gridCol w:w="1300"/>
      </w:tblGrid>
      <w:tr w:rsidR="00F80B20" w14:paraId="4C3C6CA1" w14:textId="77777777" w:rsidTr="000B14F9">
        <w:trPr>
          <w:trHeight w:val="360"/>
          <w:jc w:val="center"/>
        </w:trPr>
        <w:tc>
          <w:tcPr>
            <w:tcW w:w="1200" w:type="dxa"/>
          </w:tcPr>
          <w:p w14:paraId="57C0F1C6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2043</w:t>
            </w:r>
          </w:p>
        </w:tc>
        <w:tc>
          <w:tcPr>
            <w:tcW w:w="2200" w:type="dxa"/>
          </w:tcPr>
          <w:p w14:paraId="20081DC9" w14:textId="3388B95C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 xml:space="preserve">STA Info field contains a sequence authentication code </w:t>
            </w:r>
            <w:proofErr w:type="gramStart"/>
            <w:ins w:id="16" w:author="Author">
              <w:r>
                <w:rPr>
                  <w:rStyle w:val="SC14319496"/>
                </w:rPr>
                <w:t>subfield(</w:t>
              </w:r>
              <w:proofErr w:type="gramEnd"/>
              <w:r>
                <w:rPr>
                  <w:rStyle w:val="SC14319496"/>
                </w:rPr>
                <w:t>#</w:t>
              </w:r>
              <w:r w:rsidRPr="00AB2917">
                <w:rPr>
                  <w:rStyle w:val="SC14319496"/>
                </w:rPr>
                <w:t>15753</w:t>
              </w:r>
              <w:r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726B6E39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1E70887B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5E308F41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07F48FC7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F80B20" w14:paraId="72334F53" w14:textId="77777777" w:rsidTr="000B14F9">
        <w:trPr>
          <w:trHeight w:val="270"/>
          <w:jc w:val="center"/>
        </w:trPr>
        <w:tc>
          <w:tcPr>
            <w:tcW w:w="1200" w:type="dxa"/>
          </w:tcPr>
          <w:p w14:paraId="45204430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2044</w:t>
            </w:r>
          </w:p>
        </w:tc>
        <w:tc>
          <w:tcPr>
            <w:tcW w:w="2200" w:type="dxa"/>
          </w:tcPr>
          <w:p w14:paraId="01E4CE44" w14:textId="0B758BC2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STA Info field contains a partial TSF</w:t>
            </w:r>
            <w:ins w:id="17" w:author="Author">
              <w:r>
                <w:rPr>
                  <w:rStyle w:val="SC14319496"/>
                </w:rPr>
                <w:t xml:space="preserve"> subfield (#</w:t>
              </w:r>
              <w:r w:rsidRPr="00C94A26">
                <w:rPr>
                  <w:rStyle w:val="SC14319496"/>
                </w:rPr>
                <w:t>15754</w:t>
              </w:r>
              <w:r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41C9BE9A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73A1E0C1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24382F8C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1A84C2D6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F80B20" w14:paraId="6F37225F" w14:textId="77777777" w:rsidTr="000B14F9">
        <w:trPr>
          <w:trHeight w:val="660"/>
          <w:jc w:val="center"/>
        </w:trPr>
        <w:tc>
          <w:tcPr>
            <w:tcW w:w="1200" w:type="dxa"/>
          </w:tcPr>
          <w:p w14:paraId="35771D36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2045</w:t>
            </w:r>
          </w:p>
        </w:tc>
        <w:tc>
          <w:tcPr>
            <w:tcW w:w="2200" w:type="dxa"/>
          </w:tcPr>
          <w:p w14:paraId="35A87669" w14:textId="0098E32D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 xml:space="preserve">STA Info field contains </w:t>
            </w:r>
            <w:del w:id="18" w:author="Author">
              <w:r w:rsidDel="00F80B20">
                <w:rPr>
                  <w:rStyle w:val="SC14319496"/>
                </w:rPr>
                <w:delText>ranging</w:delText>
              </w:r>
            </w:del>
            <w:ins w:id="19" w:author="Author">
              <w:r>
                <w:rPr>
                  <w:rStyle w:val="SC14319496"/>
                </w:rPr>
                <w:t xml:space="preserve"> (#</w:t>
              </w:r>
              <w:r w:rsidRPr="00F80B20">
                <w:rPr>
                  <w:rStyle w:val="SC14319496"/>
                </w:rPr>
                <w:t>15755</w:t>
              </w:r>
              <w:r>
                <w:rPr>
                  <w:rStyle w:val="SC14319496"/>
                </w:rPr>
                <w:t>)</w:t>
              </w:r>
            </w:ins>
            <w:del w:id="20" w:author="Author">
              <w:r w:rsidDel="00F80B20">
                <w:rPr>
                  <w:rStyle w:val="SC14319496"/>
                </w:rPr>
                <w:delText xml:space="preserve"> </w:delText>
              </w:r>
            </w:del>
            <w:r>
              <w:rPr>
                <w:rStyle w:val="SC14319496"/>
              </w:rPr>
              <w:t>the I2R NDP Tx Power and R2I NDP Tar</w:t>
            </w:r>
            <w:r>
              <w:rPr>
                <w:rStyle w:val="SC14319496"/>
              </w:rPr>
              <w:softHyphen/>
              <w:t>get RSSI subfields if the NDP Announcement frame is a Ranging variant.</w:t>
            </w:r>
          </w:p>
        </w:tc>
        <w:tc>
          <w:tcPr>
            <w:tcW w:w="1300" w:type="dxa"/>
          </w:tcPr>
          <w:p w14:paraId="1AD37329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3CF5BDA4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3A791CF0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5357ED4A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BF5EDB" w14:paraId="030872EE" w14:textId="77777777" w:rsidTr="000B14F9">
        <w:trPr>
          <w:trHeight w:val="660"/>
          <w:jc w:val="center"/>
        </w:trPr>
        <w:tc>
          <w:tcPr>
            <w:tcW w:w="1200" w:type="dxa"/>
          </w:tcPr>
          <w:p w14:paraId="73FAC51B" w14:textId="66C38EC0" w:rsidR="00BF5EDB" w:rsidRDefault="00BF5EDB" w:rsidP="00BF5EDB">
            <w:pPr>
              <w:pStyle w:val="SP1482191"/>
              <w:rPr>
                <w:rStyle w:val="SC14319496"/>
              </w:rPr>
            </w:pPr>
            <w:r>
              <w:rPr>
                <w:rStyle w:val="SC14319496"/>
              </w:rPr>
              <w:t>2047</w:t>
            </w:r>
          </w:p>
        </w:tc>
        <w:tc>
          <w:tcPr>
            <w:tcW w:w="2200" w:type="dxa"/>
          </w:tcPr>
          <w:p w14:paraId="766887BA" w14:textId="2E7A294B" w:rsidR="00BF5EDB" w:rsidRDefault="00BF5EDB" w:rsidP="00BF5EDB">
            <w:pPr>
              <w:pStyle w:val="SP1482191"/>
              <w:rPr>
                <w:rStyle w:val="SC14319496"/>
              </w:rPr>
            </w:pPr>
            <w:r>
              <w:rPr>
                <w:rStyle w:val="SC14319496"/>
              </w:rPr>
              <w:t>STA Info field contains a disallowed subchannel bit</w:t>
            </w:r>
            <w:r>
              <w:rPr>
                <w:rStyle w:val="SC14319496"/>
              </w:rPr>
              <w:softHyphen/>
              <w:t>map</w:t>
            </w:r>
            <w:ins w:id="21" w:author="Author">
              <w:r w:rsidR="0097426E">
                <w:rPr>
                  <w:rStyle w:val="SC14319496"/>
                </w:rPr>
                <w:t xml:space="preserve"> </w:t>
              </w:r>
              <w:proofErr w:type="gramStart"/>
              <w:r w:rsidR="0097426E">
                <w:rPr>
                  <w:rStyle w:val="SC14319496"/>
                </w:rPr>
                <w:t>subfield(</w:t>
              </w:r>
              <w:proofErr w:type="gramEnd"/>
              <w:r w:rsidR="0097426E">
                <w:rPr>
                  <w:rStyle w:val="SC14319496"/>
                </w:rPr>
                <w:t>#</w:t>
              </w:r>
              <w:r w:rsidR="0097426E" w:rsidRPr="0097426E">
                <w:rPr>
                  <w:rStyle w:val="SC14319496"/>
                </w:rPr>
                <w:t>15756</w:t>
              </w:r>
              <w:r w:rsidR="0097426E"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232BF291" w14:textId="2A3F3C61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68057239" w14:textId="56FC25EF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Applicable</w:t>
            </w:r>
          </w:p>
        </w:tc>
        <w:tc>
          <w:tcPr>
            <w:tcW w:w="1300" w:type="dxa"/>
          </w:tcPr>
          <w:p w14:paraId="33FBF4D6" w14:textId="224833B8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63EC8072" w14:textId="46F4D0EA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</w:tr>
    </w:tbl>
    <w:p w14:paraId="7DD56BAB" w14:textId="6B873502" w:rsidR="00F80B20" w:rsidRDefault="00F80B20" w:rsidP="006B43F7">
      <w:pPr>
        <w:rPr>
          <w:lang w:val="en-US"/>
        </w:rPr>
      </w:pPr>
    </w:p>
    <w:p w14:paraId="3D097E0B" w14:textId="303550A0" w:rsidR="00FF3D56" w:rsidRDefault="00FF3D56" w:rsidP="006B43F7">
      <w:pPr>
        <w:rPr>
          <w:lang w:val="en-US"/>
        </w:rPr>
      </w:pPr>
    </w:p>
    <w:p w14:paraId="0862E1CB" w14:textId="04519FB3" w:rsidR="00FF3D56" w:rsidRDefault="00FF3D56" w:rsidP="006B43F7">
      <w:pPr>
        <w:rPr>
          <w:ins w:id="22" w:author="Author"/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</w:t>
      </w:r>
      <w:r w:rsidR="000C064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8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0C064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1BFE37DA" w14:textId="77777777" w:rsidR="00912448" w:rsidRDefault="00912448" w:rsidP="00912448">
      <w:pPr>
        <w:rPr>
          <w:ins w:id="23" w:author="Author"/>
          <w:rStyle w:val="SC14319501"/>
        </w:rPr>
      </w:pPr>
    </w:p>
    <w:p w14:paraId="4A684E39" w14:textId="1E4EF394" w:rsidR="00912448" w:rsidRDefault="00912448" w:rsidP="00912448">
      <w:pPr>
        <w:rPr>
          <w:rStyle w:val="SC14319501"/>
        </w:rPr>
      </w:pPr>
      <w:r>
        <w:rPr>
          <w:rStyle w:val="SC14319501"/>
        </w:rPr>
        <w:t xml:space="preserve">(Feedback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subfield and Codebook Size subfield encoding for HE and EHT TB sounding).</w:t>
      </w:r>
      <w:ins w:id="24" w:author="Author">
        <w:r>
          <w:rPr>
            <w:rStyle w:val="SC14319501"/>
          </w:rPr>
          <w:t xml:space="preserve"> (#</w:t>
        </w:r>
        <w:proofErr w:type="gramStart"/>
        <w:r w:rsidR="0014440A">
          <w:rPr>
            <w:rStyle w:val="SC14319501"/>
          </w:rPr>
          <w:t>17422</w:t>
        </w:r>
        <w:r>
          <w:rPr>
            <w:rStyle w:val="SC14319501"/>
          </w:rPr>
          <w:t>)</w:t>
        </w:r>
      </w:ins>
      <w:r>
        <w:rPr>
          <w:rStyle w:val="SC14319501"/>
        </w:rPr>
        <w:t>The</w:t>
      </w:r>
      <w:proofErr w:type="gramEnd"/>
    </w:p>
    <w:p w14:paraId="55E32D7C" w14:textId="1799C0FC" w:rsidR="0014440A" w:rsidRDefault="0014440A" w:rsidP="00912448">
      <w:pPr>
        <w:rPr>
          <w:rStyle w:val="SC14319501"/>
        </w:rPr>
      </w:pPr>
    </w:p>
    <w:p w14:paraId="57FCE344" w14:textId="77777777" w:rsidR="0014440A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58FD3" w14:textId="77777777" w:rsidR="00177C83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P168L42.</w:t>
      </w:r>
    </w:p>
    <w:p w14:paraId="185E174A" w14:textId="77777777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C3969BF" w14:textId="2BA346FD" w:rsidR="0014440A" w:rsidRDefault="00177C83" w:rsidP="00177C83">
      <w:pPr>
        <w:rPr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SC14319496"/>
        </w:rPr>
        <w:t xml:space="preserve">the EHT NDP Announcement frame. The Disambiguation subfield coincides with the MSB of the AID12 subfield of a VHT NDP Announcement frame if the EHT NDP Announcement field is parsed as </w:t>
      </w:r>
      <w:ins w:id="25" w:author="Author">
        <w:r w:rsidR="00355DEF">
          <w:rPr>
            <w:rStyle w:val="SC14319496"/>
          </w:rPr>
          <w:t xml:space="preserve">(#17423) a </w:t>
        </w:r>
      </w:ins>
      <w:r>
        <w:rPr>
          <w:rStyle w:val="SC14319496"/>
        </w:rPr>
        <w:t>VHT NDP Announcement frame by</w:t>
      </w:r>
      <w:r w:rsidR="0014440A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008D4F01" w14:textId="77777777" w:rsidR="0014440A" w:rsidRPr="0057316D" w:rsidRDefault="0014440A" w:rsidP="00912448">
      <w:pPr>
        <w:rPr>
          <w:lang w:val="en-US"/>
        </w:rPr>
      </w:pPr>
    </w:p>
    <w:sectPr w:rsidR="0014440A" w:rsidRPr="0057316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6EE7" w14:textId="77777777" w:rsidR="00875828" w:rsidRDefault="00875828">
      <w:r>
        <w:separator/>
      </w:r>
    </w:p>
  </w:endnote>
  <w:endnote w:type="continuationSeparator" w:id="0">
    <w:p w14:paraId="0F62FFED" w14:textId="77777777" w:rsidR="00875828" w:rsidRDefault="00875828">
      <w:r>
        <w:continuationSeparator/>
      </w:r>
    </w:p>
  </w:endnote>
  <w:endnote w:type="continuationNotice" w:id="1">
    <w:p w14:paraId="1140DA65" w14:textId="77777777" w:rsidR="00875828" w:rsidRDefault="0087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4F1" w14:textId="77777777" w:rsidR="00875828" w:rsidRDefault="00875828">
      <w:r>
        <w:separator/>
      </w:r>
    </w:p>
  </w:footnote>
  <w:footnote w:type="continuationSeparator" w:id="0">
    <w:p w14:paraId="7B23F05C" w14:textId="77777777" w:rsidR="00875828" w:rsidRDefault="00875828">
      <w:r>
        <w:continuationSeparator/>
      </w:r>
    </w:p>
  </w:footnote>
  <w:footnote w:type="continuationNotice" w:id="1">
    <w:p w14:paraId="33DB4F5B" w14:textId="77777777" w:rsidR="00875828" w:rsidRDefault="0087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20B9867" w:rsidR="00FE05E8" w:rsidRDefault="00947B9B">
    <w:pPr>
      <w:pStyle w:val="Header"/>
      <w:tabs>
        <w:tab w:val="clear" w:pos="6480"/>
        <w:tab w:val="center" w:pos="4680"/>
        <w:tab w:val="right" w:pos="9360"/>
      </w:tabs>
    </w:pPr>
    <w:r w:rsidRPr="00746A5B">
      <w:rPr>
        <w:lang w:eastAsia="ko-KR"/>
      </w:rPr>
      <w:t>March</w:t>
    </w:r>
    <w:r w:rsidR="00B10648" w:rsidRPr="00746A5B">
      <w:rPr>
        <w:lang w:eastAsia="ko-KR"/>
      </w:rPr>
      <w:t xml:space="preserve"> </w:t>
    </w:r>
    <w:r w:rsidR="00676881" w:rsidRPr="00746A5B">
      <w:rPr>
        <w:lang w:eastAsia="ko-KR"/>
      </w:rPr>
      <w:t>20</w:t>
    </w:r>
    <w:r w:rsidR="00FA22AE" w:rsidRPr="00746A5B">
      <w:rPr>
        <w:lang w:eastAsia="ko-KR"/>
      </w:rPr>
      <w:t>2</w:t>
    </w:r>
    <w:r w:rsidR="00814B94" w:rsidRPr="00746A5B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>
        <w:t>3</w:t>
      </w:r>
      <w:r w:rsidR="00FE05E8">
        <w:t>/</w:t>
      </w:r>
    </w:fldSimple>
    <w:r w:rsidR="00746A5B" w:rsidRPr="00746A5B">
      <w:rPr>
        <w:lang w:eastAsia="ko-KR"/>
      </w:rPr>
      <w:t>0407</w:t>
    </w:r>
    <w:r w:rsidR="00A466F6" w:rsidRPr="00746A5B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3196"/>
    <w:rsid w:val="00013F87"/>
    <w:rsid w:val="00014031"/>
    <w:rsid w:val="0001485C"/>
    <w:rsid w:val="000157CC"/>
    <w:rsid w:val="00015D7B"/>
    <w:rsid w:val="00016158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15C8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154"/>
    <w:rsid w:val="0026023E"/>
    <w:rsid w:val="00262BB9"/>
    <w:rsid w:val="00262D56"/>
    <w:rsid w:val="00263092"/>
    <w:rsid w:val="0026410C"/>
    <w:rsid w:val="00265CD7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6BA2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77967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5A96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2B3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3BF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3C0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D75"/>
    <w:rsid w:val="006141D1"/>
    <w:rsid w:val="00614E5F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A23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AD9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6A5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A91"/>
    <w:rsid w:val="008E0E94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6E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2E13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665"/>
    <w:rsid w:val="009E5870"/>
    <w:rsid w:val="009F08F6"/>
    <w:rsid w:val="009F0CDB"/>
    <w:rsid w:val="009F12BC"/>
    <w:rsid w:val="009F1423"/>
    <w:rsid w:val="009F2904"/>
    <w:rsid w:val="009F39CB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A13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26C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1C6B"/>
    <w:rsid w:val="00E920E1"/>
    <w:rsid w:val="00E92AB7"/>
    <w:rsid w:val="00E94720"/>
    <w:rsid w:val="00E948D8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2023-03-12T22:55:00Z</dcterms:created>
  <dcterms:modified xsi:type="dcterms:W3CDTF">2023-03-12T22:55:00Z</dcterms:modified>
</cp:coreProperties>
</file>