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DAC99CF"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35.3.4</w:t>
            </w:r>
            <w:r w:rsidR="000970EE">
              <w:rPr>
                <w:sz w:val="20"/>
              </w:rPr>
              <w:t>.1</w:t>
            </w:r>
          </w:p>
        </w:tc>
      </w:tr>
      <w:tr w:rsidR="00B6527E" w:rsidRPr="00E13124" w14:paraId="25960C30" w14:textId="77777777" w:rsidTr="001968A8">
        <w:trPr>
          <w:trHeight w:val="359"/>
          <w:jc w:val="center"/>
        </w:trPr>
        <w:tc>
          <w:tcPr>
            <w:tcW w:w="9576" w:type="dxa"/>
            <w:gridSpan w:val="5"/>
            <w:vAlign w:val="center"/>
          </w:tcPr>
          <w:p w14:paraId="5C4A3311" w14:textId="24EB93D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3-03-</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58316F88" w:rsidR="008251A1" w:rsidRDefault="0073697B" w:rsidP="0073697B">
                              <w:r w:rsidRPr="009965ED">
                                <w:rPr>
                                  <w:highlight w:val="yellow"/>
                                </w:rPr>
                                <w:t>15674</w:t>
                              </w:r>
                              <w:r>
                                <w:t>, 18190</w:t>
                              </w:r>
                              <w:r w:rsidR="000F3858">
                                <w:t xml:space="preserve">, </w:t>
                              </w:r>
                              <w:r>
                                <w:t xml:space="preserve">15639, </w:t>
                              </w:r>
                              <w:r w:rsidR="000F3858">
                                <w:t>1</w:t>
                              </w:r>
                              <w:r>
                                <w:t>5854</w:t>
                              </w:r>
                              <w:r w:rsidR="000F3858">
                                <w:t xml:space="preserve">, </w:t>
                              </w:r>
                              <w:r>
                                <w:t>18063</w:t>
                              </w:r>
                              <w:r w:rsidR="000F3858">
                                <w:t xml:space="preserve">, </w:t>
                              </w:r>
                              <w:r>
                                <w:t>18191</w:t>
                              </w:r>
                              <w:r w:rsidR="000F3858">
                                <w:t xml:space="preserve">, </w:t>
                              </w:r>
                              <w:r w:rsidRPr="009965ED">
                                <w:rPr>
                                  <w:highlight w:val="yellow"/>
                                </w:rPr>
                                <w:t>15970</w:t>
                              </w:r>
                              <w:r w:rsidR="000F3858" w:rsidRPr="009965ED">
                                <w:rPr>
                                  <w:highlight w:val="yellow"/>
                                </w:rPr>
                                <w:t>,</w:t>
                              </w:r>
                              <w:r w:rsidR="000F3858">
                                <w:t xml:space="preserve"> </w:t>
                              </w:r>
                              <w:r w:rsidRPr="009965ED">
                                <w:rPr>
                                  <w:highlight w:val="yellow"/>
                                </w:rPr>
                                <w:t>15971</w:t>
                              </w:r>
                              <w:r w:rsidR="000F3858">
                                <w:t xml:space="preserve">, </w:t>
                              </w:r>
                              <w:r>
                                <w:t>17820</w:t>
                              </w:r>
                              <w:r w:rsidR="000F3858">
                                <w:t xml:space="preserve">, </w:t>
                              </w:r>
                              <w:r>
                                <w:t>17288</w:t>
                              </w:r>
                              <w:r w:rsidR="000F3858">
                                <w:t xml:space="preserve">, </w:t>
                              </w:r>
                              <w:r>
                                <w:t>16373</w:t>
                              </w:r>
                              <w:r w:rsidR="009965ED">
                                <w:t xml:space="preserve">, </w:t>
                              </w:r>
                              <w:r w:rsidR="009965ED" w:rsidRPr="009965ED">
                                <w:rPr>
                                  <w:highlight w:val="yellow"/>
                                </w:rPr>
                                <w:t>17793</w:t>
                              </w:r>
                            </w:p>
                            <w:p w14:paraId="1034884B" w14:textId="0F958B61" w:rsidR="00C861CE" w:rsidRDefault="009965ED" w:rsidP="005B4555">
                              <w:r>
                                <w:t>18190, 15639, 15854, 18063, 18191,17820, 17288, 16373,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58316F88" w:rsidR="008251A1" w:rsidRDefault="0073697B" w:rsidP="0073697B">
                        <w:r w:rsidRPr="009965ED">
                          <w:rPr>
                            <w:highlight w:val="yellow"/>
                          </w:rPr>
                          <w:t>15674</w:t>
                        </w:r>
                        <w:r>
                          <w:t>, 18190</w:t>
                        </w:r>
                        <w:r w:rsidR="000F3858">
                          <w:t xml:space="preserve">, </w:t>
                        </w:r>
                        <w:r>
                          <w:t xml:space="preserve">15639, </w:t>
                        </w:r>
                        <w:r w:rsidR="000F3858">
                          <w:t>1</w:t>
                        </w:r>
                        <w:r>
                          <w:t>5854</w:t>
                        </w:r>
                        <w:r w:rsidR="000F3858">
                          <w:t xml:space="preserve">, </w:t>
                        </w:r>
                        <w:r>
                          <w:t>18063</w:t>
                        </w:r>
                        <w:r w:rsidR="000F3858">
                          <w:t xml:space="preserve">, </w:t>
                        </w:r>
                        <w:r>
                          <w:t>18191</w:t>
                        </w:r>
                        <w:r w:rsidR="000F3858">
                          <w:t xml:space="preserve">, </w:t>
                        </w:r>
                        <w:r w:rsidRPr="009965ED">
                          <w:rPr>
                            <w:highlight w:val="yellow"/>
                          </w:rPr>
                          <w:t>15970</w:t>
                        </w:r>
                        <w:r w:rsidR="000F3858" w:rsidRPr="009965ED">
                          <w:rPr>
                            <w:highlight w:val="yellow"/>
                          </w:rPr>
                          <w:t>,</w:t>
                        </w:r>
                        <w:r w:rsidR="000F3858">
                          <w:t xml:space="preserve"> </w:t>
                        </w:r>
                        <w:r w:rsidRPr="009965ED">
                          <w:rPr>
                            <w:highlight w:val="yellow"/>
                          </w:rPr>
                          <w:t>15971</w:t>
                        </w:r>
                        <w:r w:rsidR="000F3858">
                          <w:t xml:space="preserve">, </w:t>
                        </w:r>
                        <w:r>
                          <w:t>17820</w:t>
                        </w:r>
                        <w:r w:rsidR="000F3858">
                          <w:t xml:space="preserve">, </w:t>
                        </w:r>
                        <w:r>
                          <w:t>17288</w:t>
                        </w:r>
                        <w:r w:rsidR="000F3858">
                          <w:t xml:space="preserve">, </w:t>
                        </w:r>
                        <w:r>
                          <w:t>16373</w:t>
                        </w:r>
                        <w:r w:rsidR="009965ED">
                          <w:t xml:space="preserve">, </w:t>
                        </w:r>
                        <w:r w:rsidR="009965ED" w:rsidRPr="009965ED">
                          <w:rPr>
                            <w:highlight w:val="yellow"/>
                          </w:rPr>
                          <w:t>17793</w:t>
                        </w:r>
                      </w:p>
                      <w:p w14:paraId="1034884B" w14:textId="0F958B61" w:rsidR="00C861CE" w:rsidRDefault="009965ED" w:rsidP="005B4555">
                        <w:r>
                          <w:t>18190, 15639, 15854, 18063, 18191,17820, 17288, 16373,</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61E3BDFA" w14:textId="4F179D79" w:rsidR="00887983" w:rsidRDefault="00887983" w:rsidP="002B1A82">
      <w:pPr>
        <w:rPr>
          <w:sz w:val="16"/>
        </w:rPr>
      </w:pPr>
    </w:p>
    <w:p w14:paraId="58011461" w14:textId="0C16DDC3" w:rsidR="00887983" w:rsidRDefault="00887983" w:rsidP="002B1A82">
      <w:pPr>
        <w:rPr>
          <w:sz w:val="16"/>
        </w:rPr>
      </w:pPr>
    </w:p>
    <w:p w14:paraId="644649FE" w14:textId="713D0638" w:rsidR="00887983" w:rsidRDefault="00887983" w:rsidP="002B1A82">
      <w:pPr>
        <w:rPr>
          <w:sz w:val="16"/>
        </w:rPr>
      </w:pPr>
    </w:p>
    <w:p w14:paraId="4D247E8A" w14:textId="532DD232" w:rsidR="00887983" w:rsidRDefault="00887983" w:rsidP="002B1A82">
      <w:pPr>
        <w:rPr>
          <w:sz w:val="16"/>
        </w:rPr>
      </w:pPr>
    </w:p>
    <w:p w14:paraId="1FE5A78D" w14:textId="631C5C9F" w:rsidR="00887983" w:rsidRDefault="00887983" w:rsidP="002B1A82">
      <w:pPr>
        <w:rPr>
          <w:sz w:val="16"/>
        </w:rPr>
      </w:pPr>
    </w:p>
    <w:p w14:paraId="521A39D2" w14:textId="30CCC2CC" w:rsidR="00887983" w:rsidRDefault="00887983" w:rsidP="002B1A82">
      <w:pPr>
        <w:rPr>
          <w:sz w:val="16"/>
        </w:rPr>
      </w:pPr>
    </w:p>
    <w:p w14:paraId="3A59EC18" w14:textId="2F4F41F9" w:rsidR="00887983" w:rsidRDefault="00887983" w:rsidP="002B1A82">
      <w:pPr>
        <w:rPr>
          <w:sz w:val="16"/>
        </w:rPr>
      </w:pPr>
    </w:p>
    <w:p w14:paraId="0EA2CB58" w14:textId="50CB6B09" w:rsidR="00887983" w:rsidRDefault="00887983" w:rsidP="002B1A82">
      <w:pPr>
        <w:rPr>
          <w:sz w:val="16"/>
        </w:rPr>
      </w:pPr>
    </w:p>
    <w:tbl>
      <w:tblPr>
        <w:tblW w:w="10928" w:type="dxa"/>
        <w:tblLook w:val="04A0" w:firstRow="1" w:lastRow="0" w:firstColumn="1" w:lastColumn="0" w:noHBand="0" w:noVBand="1"/>
      </w:tblPr>
      <w:tblGrid>
        <w:gridCol w:w="859"/>
        <w:gridCol w:w="1176"/>
        <w:gridCol w:w="859"/>
        <w:gridCol w:w="2683"/>
        <w:gridCol w:w="2677"/>
        <w:gridCol w:w="2674"/>
      </w:tblGrid>
      <w:tr w:rsidR="00974BA3" w:rsidRPr="00581643" w14:paraId="2C4C8C2D" w14:textId="77777777" w:rsidTr="00974BA3">
        <w:trPr>
          <w:trHeight w:val="864"/>
        </w:trPr>
        <w:tc>
          <w:tcPr>
            <w:tcW w:w="859" w:type="dxa"/>
            <w:tcBorders>
              <w:top w:val="single" w:sz="4" w:space="0" w:color="333300"/>
              <w:left w:val="single" w:sz="4" w:space="0" w:color="333300"/>
              <w:bottom w:val="single" w:sz="4" w:space="0" w:color="333300"/>
              <w:right w:val="single" w:sz="4" w:space="0" w:color="333300"/>
            </w:tcBorders>
            <w:shd w:val="clear" w:color="auto" w:fill="auto"/>
            <w:hideMark/>
          </w:tcPr>
          <w:p w14:paraId="0DDB45DB" w14:textId="77777777" w:rsidR="00974BA3" w:rsidRPr="00581643" w:rsidRDefault="00974BA3" w:rsidP="00581643">
            <w:pPr>
              <w:jc w:val="left"/>
              <w:rPr>
                <w:rFonts w:ascii="Calibri" w:eastAsia="Times New Roman" w:hAnsi="Calibri" w:cs="Calibri"/>
                <w:b/>
                <w:bCs/>
                <w:szCs w:val="22"/>
                <w:lang w:val="en-US"/>
              </w:rPr>
            </w:pPr>
            <w:r w:rsidRPr="00581643">
              <w:rPr>
                <w:rFonts w:ascii="Calibri" w:eastAsia="Times New Roman" w:hAnsi="Calibri" w:cs="Calibri"/>
                <w:b/>
                <w:bCs/>
                <w:szCs w:val="22"/>
                <w:lang w:val="en-US"/>
              </w:rPr>
              <w:t>CID</w:t>
            </w:r>
          </w:p>
        </w:tc>
        <w:tc>
          <w:tcPr>
            <w:tcW w:w="1176" w:type="dxa"/>
            <w:tcBorders>
              <w:top w:val="single" w:sz="4" w:space="0" w:color="333300"/>
              <w:left w:val="nil"/>
              <w:bottom w:val="single" w:sz="4" w:space="0" w:color="333300"/>
              <w:right w:val="single" w:sz="4" w:space="0" w:color="333300"/>
            </w:tcBorders>
            <w:shd w:val="clear" w:color="auto" w:fill="auto"/>
            <w:hideMark/>
          </w:tcPr>
          <w:p w14:paraId="53AC4848" w14:textId="77777777" w:rsidR="00974BA3" w:rsidRPr="00581643" w:rsidRDefault="00974BA3" w:rsidP="00581643">
            <w:pPr>
              <w:jc w:val="left"/>
              <w:rPr>
                <w:rFonts w:ascii="Calibri" w:eastAsia="Times New Roman" w:hAnsi="Calibri" w:cs="Calibri"/>
                <w:b/>
                <w:bCs/>
                <w:szCs w:val="22"/>
                <w:lang w:val="en-US"/>
              </w:rPr>
            </w:pPr>
            <w:r w:rsidRPr="00581643">
              <w:rPr>
                <w:rFonts w:ascii="Calibri" w:eastAsia="Times New Roman" w:hAnsi="Calibri" w:cs="Calibri"/>
                <w:b/>
                <w:bCs/>
                <w:szCs w:val="22"/>
                <w:lang w:val="en-US"/>
              </w:rPr>
              <w:t>Clause</w:t>
            </w:r>
          </w:p>
        </w:tc>
        <w:tc>
          <w:tcPr>
            <w:tcW w:w="859" w:type="dxa"/>
            <w:tcBorders>
              <w:top w:val="single" w:sz="4" w:space="0" w:color="333300"/>
              <w:left w:val="nil"/>
              <w:bottom w:val="single" w:sz="4" w:space="0" w:color="333300"/>
              <w:right w:val="single" w:sz="4" w:space="0" w:color="333300"/>
            </w:tcBorders>
            <w:shd w:val="clear" w:color="auto" w:fill="auto"/>
            <w:hideMark/>
          </w:tcPr>
          <w:p w14:paraId="135DD25E" w14:textId="77777777" w:rsidR="00974BA3" w:rsidRPr="00581643" w:rsidRDefault="00974BA3" w:rsidP="00581643">
            <w:pPr>
              <w:jc w:val="left"/>
              <w:rPr>
                <w:rFonts w:ascii="Calibri" w:eastAsia="Times New Roman" w:hAnsi="Calibri" w:cs="Calibri"/>
                <w:b/>
                <w:bCs/>
                <w:szCs w:val="22"/>
                <w:lang w:val="en-US"/>
              </w:rPr>
            </w:pPr>
            <w:r w:rsidRPr="00581643">
              <w:rPr>
                <w:rFonts w:ascii="Calibri" w:eastAsia="Times New Roman" w:hAnsi="Calibri" w:cs="Calibri"/>
                <w:b/>
                <w:bCs/>
                <w:szCs w:val="22"/>
                <w:lang w:val="en-US"/>
              </w:rPr>
              <w:t>Page</w:t>
            </w:r>
          </w:p>
        </w:tc>
        <w:tc>
          <w:tcPr>
            <w:tcW w:w="2683" w:type="dxa"/>
            <w:tcBorders>
              <w:top w:val="single" w:sz="4" w:space="0" w:color="333300"/>
              <w:left w:val="nil"/>
              <w:bottom w:val="single" w:sz="4" w:space="0" w:color="333300"/>
              <w:right w:val="single" w:sz="4" w:space="0" w:color="333300"/>
            </w:tcBorders>
            <w:shd w:val="clear" w:color="auto" w:fill="auto"/>
            <w:hideMark/>
          </w:tcPr>
          <w:p w14:paraId="115C1C52" w14:textId="77777777" w:rsidR="00974BA3" w:rsidRPr="00581643" w:rsidRDefault="00974BA3" w:rsidP="00581643">
            <w:pPr>
              <w:jc w:val="left"/>
              <w:rPr>
                <w:rFonts w:ascii="Calibri" w:eastAsia="Times New Roman" w:hAnsi="Calibri" w:cs="Calibri"/>
                <w:b/>
                <w:bCs/>
                <w:szCs w:val="22"/>
                <w:lang w:val="en-US"/>
              </w:rPr>
            </w:pPr>
            <w:r w:rsidRPr="00581643">
              <w:rPr>
                <w:rFonts w:ascii="Calibri" w:eastAsia="Times New Roman" w:hAnsi="Calibri" w:cs="Calibri"/>
                <w:b/>
                <w:bCs/>
                <w:szCs w:val="22"/>
                <w:lang w:val="en-US"/>
              </w:rPr>
              <w:t>Comment</w:t>
            </w:r>
          </w:p>
        </w:tc>
        <w:tc>
          <w:tcPr>
            <w:tcW w:w="2677" w:type="dxa"/>
            <w:tcBorders>
              <w:top w:val="single" w:sz="4" w:space="0" w:color="333300"/>
              <w:left w:val="nil"/>
              <w:bottom w:val="single" w:sz="4" w:space="0" w:color="333300"/>
              <w:right w:val="single" w:sz="4" w:space="0" w:color="333300"/>
            </w:tcBorders>
            <w:shd w:val="clear" w:color="auto" w:fill="auto"/>
            <w:hideMark/>
          </w:tcPr>
          <w:p w14:paraId="15B723CC" w14:textId="77777777" w:rsidR="00974BA3" w:rsidRPr="00581643" w:rsidRDefault="00974BA3" w:rsidP="00581643">
            <w:pPr>
              <w:jc w:val="left"/>
              <w:rPr>
                <w:rFonts w:ascii="Calibri" w:eastAsia="Times New Roman" w:hAnsi="Calibri" w:cs="Calibri"/>
                <w:b/>
                <w:bCs/>
                <w:szCs w:val="22"/>
                <w:lang w:val="en-US"/>
              </w:rPr>
            </w:pPr>
            <w:r w:rsidRPr="00581643">
              <w:rPr>
                <w:rFonts w:ascii="Calibri" w:eastAsia="Times New Roman" w:hAnsi="Calibri" w:cs="Calibri"/>
                <w:b/>
                <w:bCs/>
                <w:szCs w:val="22"/>
                <w:lang w:val="en-US"/>
              </w:rPr>
              <w:t>Proposed Change</w:t>
            </w:r>
          </w:p>
        </w:tc>
        <w:tc>
          <w:tcPr>
            <w:tcW w:w="2674" w:type="dxa"/>
            <w:tcBorders>
              <w:top w:val="single" w:sz="4" w:space="0" w:color="333300"/>
              <w:left w:val="nil"/>
              <w:bottom w:val="single" w:sz="4" w:space="0" w:color="333300"/>
              <w:right w:val="single" w:sz="4" w:space="0" w:color="333300"/>
            </w:tcBorders>
            <w:shd w:val="clear" w:color="auto" w:fill="auto"/>
            <w:hideMark/>
          </w:tcPr>
          <w:p w14:paraId="433390F3" w14:textId="77777777" w:rsidR="00974BA3" w:rsidRPr="00581643" w:rsidRDefault="00974BA3" w:rsidP="00581643">
            <w:pPr>
              <w:jc w:val="left"/>
              <w:rPr>
                <w:rFonts w:ascii="Calibri" w:eastAsia="Times New Roman" w:hAnsi="Calibri" w:cs="Calibri"/>
                <w:b/>
                <w:bCs/>
                <w:szCs w:val="22"/>
                <w:lang w:val="en-US"/>
              </w:rPr>
            </w:pPr>
            <w:r w:rsidRPr="00581643">
              <w:rPr>
                <w:rFonts w:ascii="Calibri" w:eastAsia="Times New Roman" w:hAnsi="Calibri" w:cs="Calibri"/>
                <w:b/>
                <w:bCs/>
                <w:szCs w:val="22"/>
                <w:lang w:val="en-US"/>
              </w:rPr>
              <w:t>Resolution</w:t>
            </w:r>
          </w:p>
        </w:tc>
      </w:tr>
      <w:tr w:rsidR="00974BA3" w:rsidRPr="00581643" w14:paraId="2C2F0676" w14:textId="77777777" w:rsidTr="00974BA3">
        <w:trPr>
          <w:trHeight w:val="7920"/>
        </w:trPr>
        <w:tc>
          <w:tcPr>
            <w:tcW w:w="859" w:type="dxa"/>
            <w:tcBorders>
              <w:top w:val="nil"/>
              <w:left w:val="single" w:sz="4" w:space="0" w:color="333300"/>
              <w:bottom w:val="single" w:sz="4" w:space="0" w:color="333300"/>
              <w:right w:val="single" w:sz="4" w:space="0" w:color="333300"/>
            </w:tcBorders>
            <w:shd w:val="clear" w:color="auto" w:fill="auto"/>
            <w:hideMark/>
          </w:tcPr>
          <w:p w14:paraId="0FAA6248" w14:textId="77777777" w:rsidR="00974BA3" w:rsidRPr="00581643" w:rsidRDefault="00974BA3" w:rsidP="00581643">
            <w:pPr>
              <w:jc w:val="right"/>
              <w:rPr>
                <w:rFonts w:ascii="Arial" w:eastAsia="Times New Roman" w:hAnsi="Arial" w:cs="Arial"/>
                <w:sz w:val="20"/>
                <w:lang w:val="en-US"/>
              </w:rPr>
            </w:pPr>
            <w:r w:rsidRPr="00B21F0F">
              <w:rPr>
                <w:rFonts w:ascii="Arial" w:eastAsia="Times New Roman" w:hAnsi="Arial" w:cs="Arial"/>
                <w:sz w:val="20"/>
                <w:highlight w:val="yellow"/>
                <w:lang w:val="en-US"/>
              </w:rPr>
              <w:lastRenderedPageBreak/>
              <w:t>15674</w:t>
            </w:r>
          </w:p>
        </w:tc>
        <w:tc>
          <w:tcPr>
            <w:tcW w:w="1176" w:type="dxa"/>
            <w:tcBorders>
              <w:top w:val="nil"/>
              <w:left w:val="nil"/>
              <w:bottom w:val="single" w:sz="4" w:space="0" w:color="333300"/>
              <w:right w:val="single" w:sz="4" w:space="0" w:color="333300"/>
            </w:tcBorders>
            <w:shd w:val="clear" w:color="auto" w:fill="auto"/>
            <w:hideMark/>
          </w:tcPr>
          <w:p w14:paraId="7126F497"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7E8236D1"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490.01</w:t>
            </w:r>
          </w:p>
        </w:tc>
        <w:tc>
          <w:tcPr>
            <w:tcW w:w="2683" w:type="dxa"/>
            <w:tcBorders>
              <w:top w:val="nil"/>
              <w:left w:val="nil"/>
              <w:bottom w:val="single" w:sz="4" w:space="0" w:color="333300"/>
              <w:right w:val="single" w:sz="4" w:space="0" w:color="333300"/>
            </w:tcBorders>
            <w:shd w:val="clear" w:color="auto" w:fill="auto"/>
            <w:hideMark/>
          </w:tcPr>
          <w:p w14:paraId="647DFAC4"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xml:space="preserve">The D3.0 only has requirement of max value for the TBTT offset (&lt;=254 </w:t>
            </w:r>
            <w:proofErr w:type="gramStart"/>
            <w:r w:rsidRPr="00581643">
              <w:rPr>
                <w:rFonts w:ascii="Arial" w:eastAsia="Times New Roman" w:hAnsi="Arial" w:cs="Arial"/>
                <w:sz w:val="20"/>
                <w:lang w:val="en-US"/>
              </w:rPr>
              <w:t>TUs)between</w:t>
            </w:r>
            <w:proofErr w:type="gramEnd"/>
            <w:r w:rsidRPr="00581643">
              <w:rPr>
                <w:rFonts w:ascii="Arial" w:eastAsia="Times New Roman" w:hAnsi="Arial" w:cs="Arial"/>
                <w:sz w:val="20"/>
                <w:lang w:val="en-US"/>
              </w:rPr>
              <w:t xml:space="preserve"> </w:t>
            </w:r>
            <w:proofErr w:type="spellStart"/>
            <w:r w:rsidRPr="00581643">
              <w:rPr>
                <w:rFonts w:ascii="Arial" w:eastAsia="Times New Roman" w:hAnsi="Arial" w:cs="Arial"/>
                <w:sz w:val="20"/>
                <w:lang w:val="en-US"/>
              </w:rPr>
              <w:t>differerent</w:t>
            </w:r>
            <w:proofErr w:type="spellEnd"/>
            <w:r w:rsidRPr="00581643">
              <w:rPr>
                <w:rFonts w:ascii="Arial" w:eastAsia="Times New Roman" w:hAnsi="Arial" w:cs="Arial"/>
                <w:sz w:val="20"/>
                <w:lang w:val="en-US"/>
              </w:rPr>
              <w:t xml:space="preserve"> APs with the same AP MLD.  And there is no requirement/note to illustrate the minimum value for the TBTT offset between APs with the same AP MLD.</w:t>
            </w:r>
            <w:r w:rsidRPr="00581643">
              <w:rPr>
                <w:rFonts w:ascii="Arial" w:eastAsia="Times New Roman" w:hAnsi="Arial" w:cs="Arial"/>
                <w:sz w:val="20"/>
                <w:lang w:val="en-US"/>
              </w:rPr>
              <w:br/>
              <w:t xml:space="preserve">Assume that two APs in same AP MLD have very close TBTT, and there are two STAs which are in doze state while only STA one link0 listens the Beacon. While one STA0 on link0 firstly receives Beacon on link0, and the Beacon on link0 indicates there is </w:t>
            </w:r>
            <w:proofErr w:type="spellStart"/>
            <w:r w:rsidRPr="00581643">
              <w:rPr>
                <w:rFonts w:ascii="Arial" w:eastAsia="Times New Roman" w:hAnsi="Arial" w:cs="Arial"/>
                <w:sz w:val="20"/>
                <w:lang w:val="en-US"/>
              </w:rPr>
              <w:t>buffererd</w:t>
            </w:r>
            <w:proofErr w:type="spellEnd"/>
            <w:r w:rsidRPr="00581643">
              <w:rPr>
                <w:rFonts w:ascii="Arial" w:eastAsia="Times New Roman" w:hAnsi="Arial" w:cs="Arial"/>
                <w:sz w:val="20"/>
                <w:lang w:val="en-US"/>
              </w:rPr>
              <w:t xml:space="preserve"> (groupcast) frames on link1, there is possibility that the remaining time for STA MLD to wake up STA1 on link1 is not large enough, as the AP1 on link1 may already send the buffered groupcast frames due to the close TBTT offset between AP0 and AP1</w:t>
            </w:r>
          </w:p>
        </w:tc>
        <w:tc>
          <w:tcPr>
            <w:tcW w:w="2677" w:type="dxa"/>
            <w:tcBorders>
              <w:top w:val="nil"/>
              <w:left w:val="nil"/>
              <w:bottom w:val="single" w:sz="4" w:space="0" w:color="333300"/>
              <w:right w:val="single" w:sz="4" w:space="0" w:color="333300"/>
            </w:tcBorders>
            <w:shd w:val="clear" w:color="auto" w:fill="auto"/>
            <w:hideMark/>
          </w:tcPr>
          <w:p w14:paraId="500A215F"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Add a requirement or at least add a note to illustrate this issue caused by close TBTT offset.</w:t>
            </w:r>
            <w:r w:rsidRPr="00581643">
              <w:rPr>
                <w:rFonts w:ascii="Arial" w:eastAsia="Times New Roman" w:hAnsi="Arial" w:cs="Arial"/>
                <w:sz w:val="20"/>
                <w:lang w:val="en-US"/>
              </w:rPr>
              <w:br/>
            </w:r>
            <w:r w:rsidRPr="00581643">
              <w:rPr>
                <w:rFonts w:ascii="Arial" w:eastAsia="Times New Roman" w:hAnsi="Arial" w:cs="Arial"/>
                <w:sz w:val="20"/>
                <w:lang w:val="en-US"/>
              </w:rPr>
              <w:br/>
              <w:t xml:space="preserve">For example, a note as below may be added in the same </w:t>
            </w:r>
            <w:proofErr w:type="spellStart"/>
            <w:r w:rsidRPr="00581643">
              <w:rPr>
                <w:rFonts w:ascii="Arial" w:eastAsia="Times New Roman" w:hAnsi="Arial" w:cs="Arial"/>
                <w:sz w:val="20"/>
                <w:lang w:val="en-US"/>
              </w:rPr>
              <w:t>paragragh</w:t>
            </w:r>
            <w:proofErr w:type="spellEnd"/>
            <w:r w:rsidRPr="00581643">
              <w:rPr>
                <w:rFonts w:ascii="Arial" w:eastAsia="Times New Roman" w:hAnsi="Arial" w:cs="Arial"/>
                <w:sz w:val="20"/>
                <w:lang w:val="en-US"/>
              </w:rPr>
              <w:t>,</w:t>
            </w:r>
            <w:r w:rsidRPr="00581643">
              <w:rPr>
                <w:rFonts w:ascii="Arial" w:eastAsia="Times New Roman" w:hAnsi="Arial" w:cs="Arial"/>
                <w:sz w:val="20"/>
                <w:lang w:val="en-US"/>
              </w:rPr>
              <w:br/>
              <w:t>"Note - the TBTT offset between two APs affiliated with the same AP MLD should not be two small, as the small TBTT offset may cause the associated STAs have not enough time to wake up if only one STA is listening Beacon on one link"</w:t>
            </w:r>
          </w:p>
        </w:tc>
        <w:tc>
          <w:tcPr>
            <w:tcW w:w="2674" w:type="dxa"/>
            <w:tcBorders>
              <w:top w:val="nil"/>
              <w:left w:val="nil"/>
              <w:bottom w:val="single" w:sz="4" w:space="0" w:color="333300"/>
              <w:right w:val="single" w:sz="4" w:space="0" w:color="333300"/>
            </w:tcBorders>
            <w:shd w:val="clear" w:color="auto" w:fill="auto"/>
            <w:hideMark/>
          </w:tcPr>
          <w:p w14:paraId="45A37E3F" w14:textId="6C137332" w:rsidR="00974BA3" w:rsidRPr="00581643" w:rsidRDefault="00974BA3" w:rsidP="00581643">
            <w:pPr>
              <w:jc w:val="left"/>
              <w:rPr>
                <w:rFonts w:ascii="Arial" w:eastAsia="Times New Roman" w:hAnsi="Arial" w:cs="Arial"/>
                <w:sz w:val="20"/>
                <w:lang w:val="en-US"/>
              </w:rPr>
            </w:pPr>
            <w:r>
              <w:rPr>
                <w:rFonts w:ascii="Arial" w:eastAsia="Times New Roman" w:hAnsi="Arial" w:cs="Arial"/>
                <w:sz w:val="20"/>
                <w:lang w:val="en-US"/>
              </w:rPr>
              <w:t>Reject – there is no apparent need for such requirement. The example mentioned by the commenter does not seem strong enough for the following reason. Groupcast frames are sent only at DTIM and more importantly on all the links of the AP MLD, which makes it easy for the non-AP MLD to get the groupcast frames even in the scenario described by the commenter.</w:t>
            </w:r>
          </w:p>
        </w:tc>
      </w:tr>
      <w:tr w:rsidR="00974BA3" w:rsidRPr="00581643" w14:paraId="06367F1C" w14:textId="77777777" w:rsidTr="00974BA3">
        <w:trPr>
          <w:trHeight w:val="528"/>
        </w:trPr>
        <w:tc>
          <w:tcPr>
            <w:tcW w:w="859" w:type="dxa"/>
            <w:tcBorders>
              <w:top w:val="nil"/>
              <w:left w:val="single" w:sz="4" w:space="0" w:color="333300"/>
              <w:bottom w:val="single" w:sz="4" w:space="0" w:color="333300"/>
              <w:right w:val="single" w:sz="4" w:space="0" w:color="333300"/>
            </w:tcBorders>
            <w:shd w:val="clear" w:color="auto" w:fill="auto"/>
            <w:hideMark/>
          </w:tcPr>
          <w:p w14:paraId="2317B2F6"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t>18190</w:t>
            </w:r>
          </w:p>
        </w:tc>
        <w:tc>
          <w:tcPr>
            <w:tcW w:w="1176" w:type="dxa"/>
            <w:tcBorders>
              <w:top w:val="nil"/>
              <w:left w:val="nil"/>
              <w:bottom w:val="single" w:sz="4" w:space="0" w:color="333300"/>
              <w:right w:val="single" w:sz="4" w:space="0" w:color="333300"/>
            </w:tcBorders>
            <w:shd w:val="clear" w:color="auto" w:fill="auto"/>
            <w:hideMark/>
          </w:tcPr>
          <w:p w14:paraId="28FAA8FE"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3331D2A5"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491.16</w:t>
            </w:r>
          </w:p>
        </w:tc>
        <w:tc>
          <w:tcPr>
            <w:tcW w:w="2683" w:type="dxa"/>
            <w:tcBorders>
              <w:top w:val="nil"/>
              <w:left w:val="nil"/>
              <w:bottom w:val="single" w:sz="4" w:space="0" w:color="333300"/>
              <w:right w:val="single" w:sz="4" w:space="0" w:color="333300"/>
            </w:tcBorders>
            <w:shd w:val="clear" w:color="auto" w:fill="auto"/>
            <w:hideMark/>
          </w:tcPr>
          <w:p w14:paraId="196ACA87"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Change "APs" to "AP(s)".</w:t>
            </w:r>
          </w:p>
        </w:tc>
        <w:tc>
          <w:tcPr>
            <w:tcW w:w="2677" w:type="dxa"/>
            <w:tcBorders>
              <w:top w:val="nil"/>
              <w:left w:val="nil"/>
              <w:bottom w:val="single" w:sz="4" w:space="0" w:color="333300"/>
              <w:right w:val="single" w:sz="4" w:space="0" w:color="333300"/>
            </w:tcBorders>
            <w:shd w:val="clear" w:color="auto" w:fill="auto"/>
            <w:hideMark/>
          </w:tcPr>
          <w:p w14:paraId="30E85491"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As in comment</w:t>
            </w:r>
          </w:p>
        </w:tc>
        <w:tc>
          <w:tcPr>
            <w:tcW w:w="2674" w:type="dxa"/>
            <w:tcBorders>
              <w:top w:val="nil"/>
              <w:left w:val="nil"/>
              <w:bottom w:val="single" w:sz="4" w:space="0" w:color="333300"/>
              <w:right w:val="single" w:sz="4" w:space="0" w:color="333300"/>
            </w:tcBorders>
            <w:shd w:val="clear" w:color="auto" w:fill="auto"/>
            <w:hideMark/>
          </w:tcPr>
          <w:p w14:paraId="70EB194C" w14:textId="100AEDC6"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Accept</w:t>
            </w:r>
          </w:p>
        </w:tc>
      </w:tr>
      <w:tr w:rsidR="00974BA3" w:rsidRPr="00581643" w14:paraId="233A3A12" w14:textId="77777777" w:rsidTr="00974BA3">
        <w:trPr>
          <w:trHeight w:val="4224"/>
        </w:trPr>
        <w:tc>
          <w:tcPr>
            <w:tcW w:w="859" w:type="dxa"/>
            <w:tcBorders>
              <w:top w:val="nil"/>
              <w:left w:val="single" w:sz="4" w:space="0" w:color="333300"/>
              <w:bottom w:val="single" w:sz="4" w:space="0" w:color="333300"/>
              <w:right w:val="single" w:sz="4" w:space="0" w:color="333300"/>
            </w:tcBorders>
            <w:shd w:val="clear" w:color="auto" w:fill="auto"/>
            <w:hideMark/>
          </w:tcPr>
          <w:p w14:paraId="73B70A71"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t>15639</w:t>
            </w:r>
          </w:p>
        </w:tc>
        <w:tc>
          <w:tcPr>
            <w:tcW w:w="1176" w:type="dxa"/>
            <w:tcBorders>
              <w:top w:val="nil"/>
              <w:left w:val="nil"/>
              <w:bottom w:val="single" w:sz="4" w:space="0" w:color="333300"/>
              <w:right w:val="single" w:sz="4" w:space="0" w:color="333300"/>
            </w:tcBorders>
            <w:shd w:val="clear" w:color="auto" w:fill="auto"/>
            <w:hideMark/>
          </w:tcPr>
          <w:p w14:paraId="56E3D8FD"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7E085047"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491.17</w:t>
            </w:r>
          </w:p>
        </w:tc>
        <w:tc>
          <w:tcPr>
            <w:tcW w:w="2683" w:type="dxa"/>
            <w:tcBorders>
              <w:top w:val="nil"/>
              <w:left w:val="nil"/>
              <w:bottom w:val="single" w:sz="4" w:space="0" w:color="333300"/>
              <w:right w:val="single" w:sz="4" w:space="0" w:color="333300"/>
            </w:tcBorders>
            <w:shd w:val="clear" w:color="auto" w:fill="auto"/>
            <w:hideMark/>
          </w:tcPr>
          <w:p w14:paraId="1FFCA2FD"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According to "26.17.2.3.2 AP behavior for fast passive scanning" of IEEE802.11ax-2021 spec, 6GHz-only AP intends to be efficiently discovered by STAs using scanning in the 6GHz band shall transmit FILS discovery frames or Unsolicited Probe Response frames every 20TUs or less. However, mandating this for APs affiliated with AP MLD only having 6GHz-only affiliated APs leads to management frame bloating.</w:t>
            </w:r>
          </w:p>
        </w:tc>
        <w:tc>
          <w:tcPr>
            <w:tcW w:w="2677" w:type="dxa"/>
            <w:tcBorders>
              <w:top w:val="nil"/>
              <w:left w:val="nil"/>
              <w:bottom w:val="single" w:sz="4" w:space="0" w:color="333300"/>
              <w:right w:val="single" w:sz="4" w:space="0" w:color="333300"/>
            </w:tcBorders>
            <w:shd w:val="clear" w:color="auto" w:fill="auto"/>
            <w:hideMark/>
          </w:tcPr>
          <w:p w14:paraId="3A058CAB"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Add text that APs affiliated with AP MLD shall not or should not transmit FILS discovery frames or Unsolicited Probe Response frames every 20TUs or less.</w:t>
            </w:r>
            <w:r w:rsidRPr="00581643">
              <w:rPr>
                <w:rFonts w:ascii="Arial" w:eastAsia="Times New Roman" w:hAnsi="Arial" w:cs="Arial"/>
                <w:sz w:val="20"/>
                <w:lang w:val="en-US"/>
              </w:rPr>
              <w:br/>
              <w:t>Or add text that APs affiliated with AP MLD only having 6GHz-only affiliated APs shall not or should not transmit FILS discovery frames or Unsolicited Probe Response frames every 20TUs or less.</w:t>
            </w:r>
          </w:p>
        </w:tc>
        <w:tc>
          <w:tcPr>
            <w:tcW w:w="2674" w:type="dxa"/>
            <w:tcBorders>
              <w:top w:val="nil"/>
              <w:left w:val="nil"/>
              <w:bottom w:val="single" w:sz="4" w:space="0" w:color="333300"/>
              <w:right w:val="single" w:sz="4" w:space="0" w:color="333300"/>
            </w:tcBorders>
            <w:shd w:val="clear" w:color="auto" w:fill="auto"/>
            <w:hideMark/>
          </w:tcPr>
          <w:p w14:paraId="7571A0FF" w14:textId="19205A23" w:rsidR="00974BA3" w:rsidRPr="00581643" w:rsidRDefault="00974BA3" w:rsidP="00581643">
            <w:pPr>
              <w:jc w:val="left"/>
              <w:rPr>
                <w:rFonts w:ascii="Arial" w:eastAsia="Times New Roman" w:hAnsi="Arial" w:cs="Arial"/>
                <w:sz w:val="20"/>
                <w:lang w:val="en-US"/>
              </w:rPr>
            </w:pPr>
            <w:r>
              <w:rPr>
                <w:rFonts w:ascii="Arial" w:eastAsia="Times New Roman" w:hAnsi="Arial" w:cs="Arial"/>
                <w:sz w:val="20"/>
                <w:lang w:val="en-US"/>
              </w:rPr>
              <w:t>Reject – the commenter fails to identify a technical issue, as it’s hard to see a real impact of being affiliated to an AP MLD in this context. The scope of 11be so far has not been to modify the rules defined in 11ax for 6 GHz operation.</w:t>
            </w:r>
            <w:r w:rsidRPr="00581643">
              <w:rPr>
                <w:rFonts w:ascii="Arial" w:eastAsia="Times New Roman" w:hAnsi="Arial" w:cs="Arial"/>
                <w:sz w:val="20"/>
                <w:lang w:val="en-US"/>
              </w:rPr>
              <w:t> </w:t>
            </w:r>
          </w:p>
        </w:tc>
      </w:tr>
      <w:tr w:rsidR="00974BA3" w:rsidRPr="00581643" w14:paraId="0CB54EC0" w14:textId="77777777" w:rsidTr="00974BA3">
        <w:trPr>
          <w:trHeight w:val="1320"/>
        </w:trPr>
        <w:tc>
          <w:tcPr>
            <w:tcW w:w="859" w:type="dxa"/>
            <w:tcBorders>
              <w:top w:val="nil"/>
              <w:left w:val="single" w:sz="4" w:space="0" w:color="333300"/>
              <w:bottom w:val="single" w:sz="4" w:space="0" w:color="333300"/>
              <w:right w:val="single" w:sz="4" w:space="0" w:color="333300"/>
            </w:tcBorders>
            <w:shd w:val="clear" w:color="auto" w:fill="auto"/>
            <w:hideMark/>
          </w:tcPr>
          <w:p w14:paraId="0BD27984"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lastRenderedPageBreak/>
              <w:t>15854</w:t>
            </w:r>
          </w:p>
        </w:tc>
        <w:tc>
          <w:tcPr>
            <w:tcW w:w="1176" w:type="dxa"/>
            <w:tcBorders>
              <w:top w:val="nil"/>
              <w:left w:val="nil"/>
              <w:bottom w:val="single" w:sz="4" w:space="0" w:color="333300"/>
              <w:right w:val="single" w:sz="4" w:space="0" w:color="333300"/>
            </w:tcBorders>
            <w:shd w:val="clear" w:color="auto" w:fill="auto"/>
            <w:hideMark/>
          </w:tcPr>
          <w:p w14:paraId="4876C432"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0F5192E6"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491.23</w:t>
            </w:r>
          </w:p>
        </w:tc>
        <w:tc>
          <w:tcPr>
            <w:tcW w:w="2683" w:type="dxa"/>
            <w:tcBorders>
              <w:top w:val="nil"/>
              <w:left w:val="nil"/>
              <w:bottom w:val="single" w:sz="4" w:space="0" w:color="333300"/>
              <w:right w:val="single" w:sz="4" w:space="0" w:color="333300"/>
            </w:tcBorders>
            <w:shd w:val="clear" w:color="auto" w:fill="auto"/>
            <w:hideMark/>
          </w:tcPr>
          <w:p w14:paraId="477D4823"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In "the AP (AP1)" or "the AP (AP2)" when they appear a second times, they can be replaced with AP1 or AP2, respectively.</w:t>
            </w:r>
          </w:p>
        </w:tc>
        <w:tc>
          <w:tcPr>
            <w:tcW w:w="2677" w:type="dxa"/>
            <w:tcBorders>
              <w:top w:val="nil"/>
              <w:left w:val="nil"/>
              <w:bottom w:val="single" w:sz="4" w:space="0" w:color="333300"/>
              <w:right w:val="single" w:sz="4" w:space="0" w:color="333300"/>
            </w:tcBorders>
            <w:shd w:val="clear" w:color="auto" w:fill="auto"/>
            <w:hideMark/>
          </w:tcPr>
          <w:p w14:paraId="2C45449A"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As in comment.</w:t>
            </w:r>
          </w:p>
        </w:tc>
        <w:tc>
          <w:tcPr>
            <w:tcW w:w="2674" w:type="dxa"/>
            <w:tcBorders>
              <w:top w:val="nil"/>
              <w:left w:val="nil"/>
              <w:bottom w:val="single" w:sz="4" w:space="0" w:color="333300"/>
              <w:right w:val="single" w:sz="4" w:space="0" w:color="333300"/>
            </w:tcBorders>
            <w:shd w:val="clear" w:color="auto" w:fill="auto"/>
            <w:hideMark/>
          </w:tcPr>
          <w:p w14:paraId="4A0DC116" w14:textId="40B65489"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Reject – there were comments last round that suggested the contrary. Propose to stick with current wording to clarify that the naming AP1/2 is just to improve the understanding of the sentence</w:t>
            </w:r>
          </w:p>
        </w:tc>
      </w:tr>
      <w:tr w:rsidR="00974BA3" w:rsidRPr="00581643" w14:paraId="0CF051C7" w14:textId="77777777" w:rsidTr="00974BA3">
        <w:trPr>
          <w:trHeight w:val="1584"/>
        </w:trPr>
        <w:tc>
          <w:tcPr>
            <w:tcW w:w="859" w:type="dxa"/>
            <w:tcBorders>
              <w:top w:val="nil"/>
              <w:left w:val="single" w:sz="4" w:space="0" w:color="333300"/>
              <w:bottom w:val="single" w:sz="4" w:space="0" w:color="333300"/>
              <w:right w:val="single" w:sz="4" w:space="0" w:color="333300"/>
            </w:tcBorders>
            <w:shd w:val="clear" w:color="auto" w:fill="auto"/>
            <w:hideMark/>
          </w:tcPr>
          <w:p w14:paraId="229AC27D"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t>18063</w:t>
            </w:r>
          </w:p>
        </w:tc>
        <w:tc>
          <w:tcPr>
            <w:tcW w:w="1176" w:type="dxa"/>
            <w:tcBorders>
              <w:top w:val="nil"/>
              <w:left w:val="nil"/>
              <w:bottom w:val="single" w:sz="4" w:space="0" w:color="333300"/>
              <w:right w:val="single" w:sz="4" w:space="0" w:color="333300"/>
            </w:tcBorders>
            <w:shd w:val="clear" w:color="auto" w:fill="auto"/>
            <w:hideMark/>
          </w:tcPr>
          <w:p w14:paraId="052D3E3D"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33B96E6C"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491.29</w:t>
            </w:r>
          </w:p>
        </w:tc>
        <w:tc>
          <w:tcPr>
            <w:tcW w:w="2683" w:type="dxa"/>
            <w:tcBorders>
              <w:top w:val="nil"/>
              <w:left w:val="nil"/>
              <w:bottom w:val="single" w:sz="4" w:space="0" w:color="333300"/>
              <w:right w:val="single" w:sz="4" w:space="0" w:color="333300"/>
            </w:tcBorders>
            <w:shd w:val="clear" w:color="auto" w:fill="auto"/>
            <w:hideMark/>
          </w:tcPr>
          <w:p w14:paraId="6BCDEAEA"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Revise grammar structure of NOTE 1</w:t>
            </w:r>
          </w:p>
        </w:tc>
        <w:tc>
          <w:tcPr>
            <w:tcW w:w="2677" w:type="dxa"/>
            <w:tcBorders>
              <w:top w:val="nil"/>
              <w:left w:val="nil"/>
              <w:bottom w:val="single" w:sz="4" w:space="0" w:color="333300"/>
              <w:right w:val="single" w:sz="4" w:space="0" w:color="333300"/>
            </w:tcBorders>
            <w:shd w:val="clear" w:color="auto" w:fill="auto"/>
            <w:hideMark/>
          </w:tcPr>
          <w:p w14:paraId="55BA105D"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Change NOTE 1 to read: "The terms AP 1 and AP2 and AP MLD 1 and AP MLD 2 in this paragraph are used with the sole purpose to.........of the sentences."</w:t>
            </w:r>
          </w:p>
        </w:tc>
        <w:tc>
          <w:tcPr>
            <w:tcW w:w="2674" w:type="dxa"/>
            <w:tcBorders>
              <w:top w:val="nil"/>
              <w:left w:val="nil"/>
              <w:bottom w:val="single" w:sz="4" w:space="0" w:color="333300"/>
              <w:right w:val="single" w:sz="4" w:space="0" w:color="333300"/>
            </w:tcBorders>
            <w:shd w:val="clear" w:color="auto" w:fill="auto"/>
            <w:hideMark/>
          </w:tcPr>
          <w:p w14:paraId="3D51F9FE" w14:textId="1AAFF209"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Accept</w:t>
            </w:r>
          </w:p>
        </w:tc>
      </w:tr>
      <w:tr w:rsidR="00974BA3" w:rsidRPr="00581643" w14:paraId="07491FD7" w14:textId="77777777" w:rsidTr="00974BA3">
        <w:trPr>
          <w:trHeight w:val="1056"/>
        </w:trPr>
        <w:tc>
          <w:tcPr>
            <w:tcW w:w="859" w:type="dxa"/>
            <w:tcBorders>
              <w:top w:val="nil"/>
              <w:left w:val="single" w:sz="4" w:space="0" w:color="333300"/>
              <w:bottom w:val="single" w:sz="4" w:space="0" w:color="333300"/>
              <w:right w:val="single" w:sz="4" w:space="0" w:color="333300"/>
            </w:tcBorders>
            <w:shd w:val="clear" w:color="auto" w:fill="auto"/>
            <w:hideMark/>
          </w:tcPr>
          <w:p w14:paraId="7A7E0439"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t>18191</w:t>
            </w:r>
          </w:p>
        </w:tc>
        <w:tc>
          <w:tcPr>
            <w:tcW w:w="1176" w:type="dxa"/>
            <w:tcBorders>
              <w:top w:val="nil"/>
              <w:left w:val="nil"/>
              <w:bottom w:val="single" w:sz="4" w:space="0" w:color="333300"/>
              <w:right w:val="single" w:sz="4" w:space="0" w:color="333300"/>
            </w:tcBorders>
            <w:shd w:val="clear" w:color="auto" w:fill="auto"/>
            <w:hideMark/>
          </w:tcPr>
          <w:p w14:paraId="3BA3D251"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16C84B77"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491.30</w:t>
            </w:r>
          </w:p>
        </w:tc>
        <w:tc>
          <w:tcPr>
            <w:tcW w:w="2683" w:type="dxa"/>
            <w:tcBorders>
              <w:top w:val="nil"/>
              <w:left w:val="nil"/>
              <w:bottom w:val="single" w:sz="4" w:space="0" w:color="333300"/>
              <w:right w:val="single" w:sz="4" w:space="0" w:color="333300"/>
            </w:tcBorders>
            <w:shd w:val="clear" w:color="auto" w:fill="auto"/>
            <w:hideMark/>
          </w:tcPr>
          <w:p w14:paraId="1D03C623"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Replace "and ease the understanding of the sentences." with "to clarify the normative text".</w:t>
            </w:r>
          </w:p>
        </w:tc>
        <w:tc>
          <w:tcPr>
            <w:tcW w:w="2677" w:type="dxa"/>
            <w:tcBorders>
              <w:top w:val="nil"/>
              <w:left w:val="nil"/>
              <w:bottom w:val="single" w:sz="4" w:space="0" w:color="333300"/>
              <w:right w:val="single" w:sz="4" w:space="0" w:color="333300"/>
            </w:tcBorders>
            <w:shd w:val="clear" w:color="auto" w:fill="auto"/>
            <w:hideMark/>
          </w:tcPr>
          <w:p w14:paraId="34D4DF25"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As in comment</w:t>
            </w:r>
          </w:p>
        </w:tc>
        <w:tc>
          <w:tcPr>
            <w:tcW w:w="2674" w:type="dxa"/>
            <w:tcBorders>
              <w:top w:val="nil"/>
              <w:left w:val="nil"/>
              <w:bottom w:val="single" w:sz="4" w:space="0" w:color="333300"/>
              <w:right w:val="single" w:sz="4" w:space="0" w:color="333300"/>
            </w:tcBorders>
            <w:shd w:val="clear" w:color="auto" w:fill="auto"/>
            <w:hideMark/>
          </w:tcPr>
          <w:p w14:paraId="500C69F1" w14:textId="237E9AB0"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Accept</w:t>
            </w:r>
          </w:p>
        </w:tc>
      </w:tr>
      <w:tr w:rsidR="00974BA3" w:rsidRPr="00581643" w14:paraId="7A3C107A" w14:textId="77777777" w:rsidTr="00974BA3">
        <w:trPr>
          <w:trHeight w:val="2376"/>
        </w:trPr>
        <w:tc>
          <w:tcPr>
            <w:tcW w:w="859" w:type="dxa"/>
            <w:tcBorders>
              <w:top w:val="nil"/>
              <w:left w:val="single" w:sz="4" w:space="0" w:color="333300"/>
              <w:bottom w:val="single" w:sz="4" w:space="0" w:color="333300"/>
              <w:right w:val="single" w:sz="4" w:space="0" w:color="333300"/>
            </w:tcBorders>
            <w:shd w:val="clear" w:color="auto" w:fill="auto"/>
            <w:hideMark/>
          </w:tcPr>
          <w:p w14:paraId="1B57340E" w14:textId="77777777" w:rsidR="00974BA3" w:rsidRPr="00581643" w:rsidRDefault="00974BA3" w:rsidP="00581643">
            <w:pPr>
              <w:jc w:val="right"/>
              <w:rPr>
                <w:rFonts w:ascii="Arial" w:eastAsia="Times New Roman" w:hAnsi="Arial" w:cs="Arial"/>
                <w:sz w:val="20"/>
                <w:lang w:val="en-US"/>
              </w:rPr>
            </w:pPr>
            <w:r w:rsidRPr="00B21F0F">
              <w:rPr>
                <w:rFonts w:ascii="Arial" w:eastAsia="Times New Roman" w:hAnsi="Arial" w:cs="Arial"/>
                <w:sz w:val="20"/>
                <w:highlight w:val="yellow"/>
                <w:lang w:val="en-US"/>
              </w:rPr>
              <w:t>15970</w:t>
            </w:r>
          </w:p>
        </w:tc>
        <w:tc>
          <w:tcPr>
            <w:tcW w:w="1176" w:type="dxa"/>
            <w:tcBorders>
              <w:top w:val="nil"/>
              <w:left w:val="nil"/>
              <w:bottom w:val="single" w:sz="4" w:space="0" w:color="333300"/>
              <w:right w:val="single" w:sz="4" w:space="0" w:color="333300"/>
            </w:tcBorders>
            <w:shd w:val="clear" w:color="auto" w:fill="auto"/>
            <w:hideMark/>
          </w:tcPr>
          <w:p w14:paraId="1BB3D8A0"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5D8A3F13"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491.37</w:t>
            </w:r>
          </w:p>
        </w:tc>
        <w:tc>
          <w:tcPr>
            <w:tcW w:w="2683" w:type="dxa"/>
            <w:tcBorders>
              <w:top w:val="nil"/>
              <w:left w:val="nil"/>
              <w:bottom w:val="single" w:sz="4" w:space="0" w:color="333300"/>
              <w:right w:val="single" w:sz="4" w:space="0" w:color="333300"/>
            </w:tcBorders>
            <w:shd w:val="clear" w:color="auto" w:fill="auto"/>
            <w:hideMark/>
          </w:tcPr>
          <w:p w14:paraId="1BA2AAA6"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xml:space="preserve">The AP MLD 2 may have an AP which is operating on the same channel as the reporting </w:t>
            </w:r>
            <w:proofErr w:type="gramStart"/>
            <w:r w:rsidRPr="00581643">
              <w:rPr>
                <w:rFonts w:ascii="Arial" w:eastAsia="Times New Roman" w:hAnsi="Arial" w:cs="Arial"/>
                <w:sz w:val="20"/>
                <w:lang w:val="en-US"/>
              </w:rPr>
              <w:t>AP</w:t>
            </w:r>
            <w:proofErr w:type="gramEnd"/>
            <w:r w:rsidRPr="00581643">
              <w:rPr>
                <w:rFonts w:ascii="Arial" w:eastAsia="Times New Roman" w:hAnsi="Arial" w:cs="Arial"/>
                <w:sz w:val="20"/>
                <w:lang w:val="en-US"/>
              </w:rPr>
              <w:t xml:space="preserve"> but it is a </w:t>
            </w:r>
            <w:proofErr w:type="spellStart"/>
            <w:r w:rsidRPr="00581643">
              <w:rPr>
                <w:rFonts w:ascii="Arial" w:eastAsia="Times New Roman" w:hAnsi="Arial" w:cs="Arial"/>
                <w:sz w:val="20"/>
                <w:lang w:val="en-US"/>
              </w:rPr>
              <w:t>nontransmitted</w:t>
            </w:r>
            <w:proofErr w:type="spellEnd"/>
            <w:r w:rsidRPr="00581643">
              <w:rPr>
                <w:rFonts w:ascii="Arial" w:eastAsia="Times New Roman" w:hAnsi="Arial" w:cs="Arial"/>
                <w:sz w:val="20"/>
                <w:lang w:val="en-US"/>
              </w:rPr>
              <w:t xml:space="preserve"> BSSID. In that case also RNR should include APs of the AP MLD 2. So, do we really need the 2nd condition to be true?</w:t>
            </w:r>
          </w:p>
        </w:tc>
        <w:tc>
          <w:tcPr>
            <w:tcW w:w="2677" w:type="dxa"/>
            <w:tcBorders>
              <w:top w:val="nil"/>
              <w:left w:val="nil"/>
              <w:bottom w:val="single" w:sz="4" w:space="0" w:color="333300"/>
              <w:right w:val="single" w:sz="4" w:space="0" w:color="333300"/>
            </w:tcBorders>
            <w:shd w:val="clear" w:color="auto" w:fill="auto"/>
            <w:hideMark/>
          </w:tcPr>
          <w:p w14:paraId="4A79679D"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Clarify the behavior when 2nd condition may not be true as explained in the comment.</w:t>
            </w:r>
          </w:p>
        </w:tc>
        <w:tc>
          <w:tcPr>
            <w:tcW w:w="2674" w:type="dxa"/>
            <w:tcBorders>
              <w:top w:val="nil"/>
              <w:left w:val="nil"/>
              <w:bottom w:val="single" w:sz="4" w:space="0" w:color="333300"/>
              <w:right w:val="single" w:sz="4" w:space="0" w:color="333300"/>
            </w:tcBorders>
            <w:shd w:val="clear" w:color="auto" w:fill="auto"/>
            <w:hideMark/>
          </w:tcPr>
          <w:p w14:paraId="55A01B16" w14:textId="5D47CBFF"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 xml:space="preserve">Reject – the condition illustrated in the comment is captured in the immediately </w:t>
            </w:r>
            <w:proofErr w:type="spellStart"/>
            <w:r>
              <w:rPr>
                <w:rFonts w:ascii="Arial" w:eastAsia="Times New Roman" w:hAnsi="Arial" w:cs="Arial"/>
                <w:sz w:val="20"/>
                <w:lang w:val="en-US"/>
              </w:rPr>
              <w:t>preceeding</w:t>
            </w:r>
            <w:proofErr w:type="spellEnd"/>
            <w:r>
              <w:rPr>
                <w:rFonts w:ascii="Arial" w:eastAsia="Times New Roman" w:hAnsi="Arial" w:cs="Arial"/>
                <w:sz w:val="20"/>
                <w:lang w:val="en-US"/>
              </w:rPr>
              <w:t xml:space="preserve"> paragraph.</w:t>
            </w:r>
          </w:p>
        </w:tc>
      </w:tr>
      <w:tr w:rsidR="00974BA3" w:rsidRPr="00581643" w14:paraId="7B0E947E" w14:textId="77777777" w:rsidTr="00974BA3">
        <w:trPr>
          <w:trHeight w:val="3168"/>
        </w:trPr>
        <w:tc>
          <w:tcPr>
            <w:tcW w:w="859" w:type="dxa"/>
            <w:tcBorders>
              <w:top w:val="nil"/>
              <w:left w:val="single" w:sz="4" w:space="0" w:color="333300"/>
              <w:bottom w:val="single" w:sz="4" w:space="0" w:color="333300"/>
              <w:right w:val="single" w:sz="4" w:space="0" w:color="333300"/>
            </w:tcBorders>
            <w:shd w:val="clear" w:color="auto" w:fill="auto"/>
            <w:hideMark/>
          </w:tcPr>
          <w:p w14:paraId="6D511154" w14:textId="77777777" w:rsidR="00974BA3" w:rsidRPr="00581643" w:rsidRDefault="00974BA3" w:rsidP="00581643">
            <w:pPr>
              <w:jc w:val="right"/>
              <w:rPr>
                <w:rFonts w:ascii="Arial" w:eastAsia="Times New Roman" w:hAnsi="Arial" w:cs="Arial"/>
                <w:sz w:val="20"/>
                <w:lang w:val="en-US"/>
              </w:rPr>
            </w:pPr>
            <w:r w:rsidRPr="00B21F0F">
              <w:rPr>
                <w:rFonts w:ascii="Arial" w:eastAsia="Times New Roman" w:hAnsi="Arial" w:cs="Arial"/>
                <w:sz w:val="20"/>
                <w:highlight w:val="yellow"/>
                <w:lang w:val="en-US"/>
              </w:rPr>
              <w:t>15971</w:t>
            </w:r>
          </w:p>
        </w:tc>
        <w:tc>
          <w:tcPr>
            <w:tcW w:w="1176" w:type="dxa"/>
            <w:tcBorders>
              <w:top w:val="nil"/>
              <w:left w:val="nil"/>
              <w:bottom w:val="single" w:sz="4" w:space="0" w:color="333300"/>
              <w:right w:val="single" w:sz="4" w:space="0" w:color="333300"/>
            </w:tcBorders>
            <w:shd w:val="clear" w:color="auto" w:fill="auto"/>
            <w:hideMark/>
          </w:tcPr>
          <w:p w14:paraId="2EC2B4D8"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7EA0812E"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491.40</w:t>
            </w:r>
          </w:p>
        </w:tc>
        <w:tc>
          <w:tcPr>
            <w:tcW w:w="2683" w:type="dxa"/>
            <w:tcBorders>
              <w:top w:val="nil"/>
              <w:left w:val="nil"/>
              <w:bottom w:val="single" w:sz="4" w:space="0" w:color="333300"/>
              <w:right w:val="single" w:sz="4" w:space="0" w:color="333300"/>
            </w:tcBorders>
            <w:shd w:val="clear" w:color="auto" w:fill="auto"/>
            <w:hideMark/>
          </w:tcPr>
          <w:p w14:paraId="6E88C32F"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xml:space="preserve">Is it correct understanding that RNR advertises collocated APs from another MLD only if these are part of the same multiple BSSID set and if </w:t>
            </w:r>
            <w:proofErr w:type="gramStart"/>
            <w:r w:rsidRPr="00581643">
              <w:rPr>
                <w:rFonts w:ascii="Arial" w:eastAsia="Times New Roman" w:hAnsi="Arial" w:cs="Arial"/>
                <w:sz w:val="20"/>
                <w:lang w:val="en-US"/>
              </w:rPr>
              <w:t>so</w:t>
            </w:r>
            <w:proofErr w:type="gramEnd"/>
            <w:r w:rsidRPr="00581643">
              <w:rPr>
                <w:rFonts w:ascii="Arial" w:eastAsia="Times New Roman" w:hAnsi="Arial" w:cs="Arial"/>
                <w:sz w:val="20"/>
                <w:lang w:val="en-US"/>
              </w:rPr>
              <w:t xml:space="preserve"> why? Add text or a Note to clarify if co-located APs of another MLD are not part of same multiple BSSID set as reporting AP then whether these are advertised in the RNR or not?</w:t>
            </w:r>
          </w:p>
        </w:tc>
        <w:tc>
          <w:tcPr>
            <w:tcW w:w="2677" w:type="dxa"/>
            <w:tcBorders>
              <w:top w:val="nil"/>
              <w:left w:val="nil"/>
              <w:bottom w:val="single" w:sz="4" w:space="0" w:color="333300"/>
              <w:right w:val="single" w:sz="4" w:space="0" w:color="333300"/>
            </w:tcBorders>
            <w:shd w:val="clear" w:color="auto" w:fill="auto"/>
            <w:hideMark/>
          </w:tcPr>
          <w:p w14:paraId="0FB4DD7C"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Clarify requirement as per comment.</w:t>
            </w:r>
          </w:p>
        </w:tc>
        <w:tc>
          <w:tcPr>
            <w:tcW w:w="2674" w:type="dxa"/>
            <w:tcBorders>
              <w:top w:val="nil"/>
              <w:left w:val="nil"/>
              <w:bottom w:val="single" w:sz="4" w:space="0" w:color="333300"/>
              <w:right w:val="single" w:sz="4" w:space="0" w:color="333300"/>
            </w:tcBorders>
            <w:shd w:val="clear" w:color="auto" w:fill="auto"/>
            <w:hideMark/>
          </w:tcPr>
          <w:p w14:paraId="6543F4AE" w14:textId="58F55894"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 xml:space="preserve">Reject – the conditions to report APs in RNR is clarified in the list of conditions. Outside of these conditions, there is no requirements. It is true that the conditions are elaborate and complicated, but that’s </w:t>
            </w:r>
            <w:proofErr w:type="spellStart"/>
            <w:r w:rsidR="006B63F1">
              <w:rPr>
                <w:rFonts w:ascii="Arial" w:eastAsia="Times New Roman" w:hAnsi="Arial" w:cs="Arial"/>
                <w:sz w:val="20"/>
                <w:lang w:val="en-US"/>
              </w:rPr>
              <w:t>u</w:t>
            </w:r>
            <w:r>
              <w:rPr>
                <w:rFonts w:ascii="Arial" w:eastAsia="Times New Roman" w:hAnsi="Arial" w:cs="Arial"/>
                <w:sz w:val="20"/>
                <w:lang w:val="en-US"/>
              </w:rPr>
              <w:t>nfortunatly</w:t>
            </w:r>
            <w:proofErr w:type="spellEnd"/>
            <w:r>
              <w:rPr>
                <w:rFonts w:ascii="Arial" w:eastAsia="Times New Roman" w:hAnsi="Arial" w:cs="Arial"/>
                <w:sz w:val="20"/>
                <w:lang w:val="en-US"/>
              </w:rPr>
              <w:t xml:space="preserve"> what the group converged on, and attempts in previous rounds to simplify </w:t>
            </w:r>
            <w:r w:rsidR="006B63F1">
              <w:rPr>
                <w:rFonts w:ascii="Arial" w:eastAsia="Times New Roman" w:hAnsi="Arial" w:cs="Arial"/>
                <w:sz w:val="20"/>
                <w:lang w:val="en-US"/>
              </w:rPr>
              <w:t xml:space="preserve">this </w:t>
            </w:r>
            <w:r>
              <w:rPr>
                <w:rFonts w:ascii="Arial" w:eastAsia="Times New Roman" w:hAnsi="Arial" w:cs="Arial"/>
                <w:sz w:val="20"/>
                <w:lang w:val="en-US"/>
              </w:rPr>
              <w:t>paragraph or even remove this paragraph didn’t reach sufficient consensus.</w:t>
            </w:r>
          </w:p>
        </w:tc>
      </w:tr>
      <w:tr w:rsidR="00974BA3" w:rsidRPr="00581643" w14:paraId="49C2E56B" w14:textId="77777777" w:rsidTr="00974BA3">
        <w:trPr>
          <w:trHeight w:val="1848"/>
        </w:trPr>
        <w:tc>
          <w:tcPr>
            <w:tcW w:w="859" w:type="dxa"/>
            <w:tcBorders>
              <w:top w:val="nil"/>
              <w:left w:val="single" w:sz="4" w:space="0" w:color="333300"/>
              <w:bottom w:val="single" w:sz="4" w:space="0" w:color="333300"/>
              <w:right w:val="single" w:sz="4" w:space="0" w:color="333300"/>
            </w:tcBorders>
            <w:shd w:val="clear" w:color="auto" w:fill="auto"/>
            <w:hideMark/>
          </w:tcPr>
          <w:p w14:paraId="7963AB71"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t>17820</w:t>
            </w:r>
          </w:p>
        </w:tc>
        <w:tc>
          <w:tcPr>
            <w:tcW w:w="1176" w:type="dxa"/>
            <w:tcBorders>
              <w:top w:val="nil"/>
              <w:left w:val="nil"/>
              <w:bottom w:val="single" w:sz="4" w:space="0" w:color="333300"/>
              <w:right w:val="single" w:sz="4" w:space="0" w:color="333300"/>
            </w:tcBorders>
            <w:shd w:val="clear" w:color="auto" w:fill="auto"/>
            <w:hideMark/>
          </w:tcPr>
          <w:p w14:paraId="4CD45A93"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09A3A0F5"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491.42</w:t>
            </w:r>
          </w:p>
        </w:tc>
        <w:tc>
          <w:tcPr>
            <w:tcW w:w="2683" w:type="dxa"/>
            <w:tcBorders>
              <w:top w:val="nil"/>
              <w:left w:val="nil"/>
              <w:bottom w:val="single" w:sz="4" w:space="0" w:color="333300"/>
              <w:right w:val="single" w:sz="4" w:space="0" w:color="333300"/>
            </w:tcBorders>
            <w:shd w:val="clear" w:color="auto" w:fill="auto"/>
            <w:hideMark/>
          </w:tcPr>
          <w:p w14:paraId="65628B87"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the reporting AP should be excluded from "are not already reported in Beacon Frames and broadcast Probe Response frames transmitted by an AP"</w:t>
            </w:r>
          </w:p>
        </w:tc>
        <w:tc>
          <w:tcPr>
            <w:tcW w:w="2677" w:type="dxa"/>
            <w:tcBorders>
              <w:top w:val="nil"/>
              <w:left w:val="nil"/>
              <w:bottom w:val="single" w:sz="4" w:space="0" w:color="333300"/>
              <w:right w:val="single" w:sz="4" w:space="0" w:color="333300"/>
            </w:tcBorders>
            <w:shd w:val="clear" w:color="auto" w:fill="auto"/>
            <w:hideMark/>
          </w:tcPr>
          <w:p w14:paraId="108FA08C"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changes to:</w:t>
            </w:r>
            <w:r w:rsidRPr="00581643">
              <w:rPr>
                <w:rFonts w:ascii="Arial" w:eastAsia="Times New Roman" w:hAnsi="Arial" w:cs="Arial"/>
                <w:sz w:val="20"/>
                <w:lang w:val="en-US"/>
              </w:rPr>
              <w:br/>
              <w:t>are not already reported in Beacon Frames and broadcast Probe Response frames transmitted by an AP THAT IS NOT THE REPORTING AP</w:t>
            </w:r>
          </w:p>
        </w:tc>
        <w:tc>
          <w:tcPr>
            <w:tcW w:w="2674" w:type="dxa"/>
            <w:tcBorders>
              <w:top w:val="nil"/>
              <w:left w:val="nil"/>
              <w:bottom w:val="single" w:sz="4" w:space="0" w:color="333300"/>
              <w:right w:val="single" w:sz="4" w:space="0" w:color="333300"/>
            </w:tcBorders>
            <w:shd w:val="clear" w:color="auto" w:fill="auto"/>
            <w:hideMark/>
          </w:tcPr>
          <w:p w14:paraId="71684F9B" w14:textId="57F5E9A3" w:rsidR="00974BA3" w:rsidRPr="00581643" w:rsidRDefault="00974BA3" w:rsidP="00581643">
            <w:pPr>
              <w:jc w:val="left"/>
              <w:rPr>
                <w:rFonts w:ascii="Arial" w:eastAsia="Times New Roman" w:hAnsi="Arial" w:cs="Arial"/>
                <w:sz w:val="20"/>
                <w:lang w:val="en-US"/>
              </w:rPr>
            </w:pPr>
            <w:r>
              <w:rPr>
                <w:rFonts w:ascii="Arial" w:eastAsia="Times New Roman" w:hAnsi="Arial" w:cs="Arial"/>
                <w:sz w:val="20"/>
                <w:lang w:val="en-US"/>
              </w:rPr>
              <w:t>Revised – agree with the commenter. Modify an AP by another AP. Apply the changes marked as #17820 in this document</w:t>
            </w:r>
            <w:r w:rsidRPr="00581643">
              <w:rPr>
                <w:rFonts w:ascii="Arial" w:eastAsia="Times New Roman" w:hAnsi="Arial" w:cs="Arial"/>
                <w:sz w:val="20"/>
                <w:lang w:val="en-US"/>
              </w:rPr>
              <w:t> </w:t>
            </w:r>
          </w:p>
        </w:tc>
      </w:tr>
      <w:tr w:rsidR="00974BA3" w:rsidRPr="00581643" w14:paraId="063C6DAC" w14:textId="77777777" w:rsidTr="00974BA3">
        <w:trPr>
          <w:trHeight w:val="528"/>
        </w:trPr>
        <w:tc>
          <w:tcPr>
            <w:tcW w:w="859" w:type="dxa"/>
            <w:tcBorders>
              <w:top w:val="nil"/>
              <w:left w:val="single" w:sz="4" w:space="0" w:color="333300"/>
              <w:bottom w:val="single" w:sz="4" w:space="0" w:color="333300"/>
              <w:right w:val="single" w:sz="4" w:space="0" w:color="333300"/>
            </w:tcBorders>
            <w:shd w:val="clear" w:color="auto" w:fill="auto"/>
            <w:hideMark/>
          </w:tcPr>
          <w:p w14:paraId="54E81A4E"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t>17288</w:t>
            </w:r>
          </w:p>
        </w:tc>
        <w:tc>
          <w:tcPr>
            <w:tcW w:w="1176" w:type="dxa"/>
            <w:tcBorders>
              <w:top w:val="nil"/>
              <w:left w:val="nil"/>
              <w:bottom w:val="single" w:sz="4" w:space="0" w:color="333300"/>
              <w:right w:val="single" w:sz="4" w:space="0" w:color="333300"/>
            </w:tcBorders>
            <w:shd w:val="clear" w:color="auto" w:fill="auto"/>
            <w:hideMark/>
          </w:tcPr>
          <w:p w14:paraId="258A8FB6"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4FB81102"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491.44</w:t>
            </w:r>
          </w:p>
        </w:tc>
        <w:tc>
          <w:tcPr>
            <w:tcW w:w="2683" w:type="dxa"/>
            <w:tcBorders>
              <w:top w:val="nil"/>
              <w:left w:val="nil"/>
              <w:bottom w:val="single" w:sz="4" w:space="0" w:color="333300"/>
              <w:right w:val="single" w:sz="4" w:space="0" w:color="333300"/>
            </w:tcBorders>
            <w:shd w:val="clear" w:color="auto" w:fill="auto"/>
            <w:hideMark/>
          </w:tcPr>
          <w:p w14:paraId="63715609"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Change "cohosted" to 'co-hosted'</w:t>
            </w:r>
          </w:p>
        </w:tc>
        <w:tc>
          <w:tcPr>
            <w:tcW w:w="2677" w:type="dxa"/>
            <w:tcBorders>
              <w:top w:val="nil"/>
              <w:left w:val="nil"/>
              <w:bottom w:val="single" w:sz="4" w:space="0" w:color="333300"/>
              <w:right w:val="single" w:sz="4" w:space="0" w:color="333300"/>
            </w:tcBorders>
            <w:shd w:val="clear" w:color="auto" w:fill="auto"/>
            <w:hideMark/>
          </w:tcPr>
          <w:p w14:paraId="0DFE8F15"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Please see comment</w:t>
            </w:r>
          </w:p>
        </w:tc>
        <w:tc>
          <w:tcPr>
            <w:tcW w:w="2674" w:type="dxa"/>
            <w:tcBorders>
              <w:top w:val="nil"/>
              <w:left w:val="nil"/>
              <w:bottom w:val="single" w:sz="4" w:space="0" w:color="333300"/>
              <w:right w:val="single" w:sz="4" w:space="0" w:color="333300"/>
            </w:tcBorders>
            <w:shd w:val="clear" w:color="auto" w:fill="auto"/>
            <w:hideMark/>
          </w:tcPr>
          <w:p w14:paraId="7AC8D911" w14:textId="2CFDDAC3"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Accept</w:t>
            </w:r>
          </w:p>
        </w:tc>
      </w:tr>
      <w:tr w:rsidR="00974BA3" w:rsidRPr="00581643" w14:paraId="578BCBE5" w14:textId="77777777" w:rsidTr="00974BA3">
        <w:trPr>
          <w:trHeight w:val="1056"/>
        </w:trPr>
        <w:tc>
          <w:tcPr>
            <w:tcW w:w="859" w:type="dxa"/>
            <w:tcBorders>
              <w:top w:val="nil"/>
              <w:left w:val="single" w:sz="4" w:space="0" w:color="333300"/>
              <w:bottom w:val="single" w:sz="4" w:space="0" w:color="333300"/>
              <w:right w:val="single" w:sz="4" w:space="0" w:color="333300"/>
            </w:tcBorders>
            <w:shd w:val="clear" w:color="auto" w:fill="auto"/>
            <w:hideMark/>
          </w:tcPr>
          <w:p w14:paraId="574802C6" w14:textId="77777777" w:rsidR="00974BA3" w:rsidRPr="00581643" w:rsidRDefault="00974BA3" w:rsidP="00581643">
            <w:pPr>
              <w:jc w:val="right"/>
              <w:rPr>
                <w:rFonts w:ascii="Arial" w:eastAsia="Times New Roman" w:hAnsi="Arial" w:cs="Arial"/>
                <w:sz w:val="20"/>
                <w:lang w:val="en-US"/>
              </w:rPr>
            </w:pPr>
            <w:r w:rsidRPr="00581643">
              <w:rPr>
                <w:rFonts w:ascii="Arial" w:eastAsia="Times New Roman" w:hAnsi="Arial" w:cs="Arial"/>
                <w:sz w:val="20"/>
                <w:lang w:val="en-US"/>
              </w:rPr>
              <w:lastRenderedPageBreak/>
              <w:t>16373</w:t>
            </w:r>
          </w:p>
        </w:tc>
        <w:tc>
          <w:tcPr>
            <w:tcW w:w="1176" w:type="dxa"/>
            <w:tcBorders>
              <w:top w:val="nil"/>
              <w:left w:val="nil"/>
              <w:bottom w:val="single" w:sz="4" w:space="0" w:color="333300"/>
              <w:right w:val="single" w:sz="4" w:space="0" w:color="333300"/>
            </w:tcBorders>
            <w:shd w:val="clear" w:color="auto" w:fill="auto"/>
            <w:hideMark/>
          </w:tcPr>
          <w:p w14:paraId="4861FD6C"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7243EBA0"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491.47</w:t>
            </w:r>
          </w:p>
        </w:tc>
        <w:tc>
          <w:tcPr>
            <w:tcW w:w="2683" w:type="dxa"/>
            <w:tcBorders>
              <w:top w:val="nil"/>
              <w:left w:val="nil"/>
              <w:bottom w:val="single" w:sz="4" w:space="0" w:color="333300"/>
              <w:right w:val="single" w:sz="4" w:space="0" w:color="333300"/>
            </w:tcBorders>
            <w:shd w:val="clear" w:color="auto" w:fill="auto"/>
            <w:hideMark/>
          </w:tcPr>
          <w:p w14:paraId="32B35FB3"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"AP of the other" should be "AP affiliated with the other"</w:t>
            </w:r>
          </w:p>
        </w:tc>
        <w:tc>
          <w:tcPr>
            <w:tcW w:w="2677" w:type="dxa"/>
            <w:tcBorders>
              <w:top w:val="nil"/>
              <w:left w:val="nil"/>
              <w:bottom w:val="single" w:sz="4" w:space="0" w:color="333300"/>
              <w:right w:val="single" w:sz="4" w:space="0" w:color="333300"/>
            </w:tcBorders>
            <w:shd w:val="clear" w:color="auto" w:fill="auto"/>
            <w:hideMark/>
          </w:tcPr>
          <w:p w14:paraId="266B1232"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At cited location, change "each AP of the other AP MLD" to "each AP affiliated with the other AP MLD"</w:t>
            </w:r>
          </w:p>
        </w:tc>
        <w:tc>
          <w:tcPr>
            <w:tcW w:w="2674" w:type="dxa"/>
            <w:tcBorders>
              <w:top w:val="nil"/>
              <w:left w:val="nil"/>
              <w:bottom w:val="single" w:sz="4" w:space="0" w:color="333300"/>
              <w:right w:val="single" w:sz="4" w:space="0" w:color="333300"/>
            </w:tcBorders>
            <w:shd w:val="clear" w:color="auto" w:fill="auto"/>
            <w:hideMark/>
          </w:tcPr>
          <w:p w14:paraId="26BDB9C0" w14:textId="6D139724"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Accept</w:t>
            </w:r>
          </w:p>
        </w:tc>
      </w:tr>
      <w:tr w:rsidR="00974BA3" w:rsidRPr="00581643" w14:paraId="5876AA04" w14:textId="77777777" w:rsidTr="00974BA3">
        <w:trPr>
          <w:trHeight w:val="3960"/>
        </w:trPr>
        <w:tc>
          <w:tcPr>
            <w:tcW w:w="859" w:type="dxa"/>
            <w:tcBorders>
              <w:top w:val="nil"/>
              <w:left w:val="single" w:sz="4" w:space="0" w:color="333300"/>
              <w:bottom w:val="single" w:sz="4" w:space="0" w:color="333300"/>
              <w:right w:val="single" w:sz="4" w:space="0" w:color="333300"/>
            </w:tcBorders>
            <w:shd w:val="clear" w:color="auto" w:fill="auto"/>
            <w:hideMark/>
          </w:tcPr>
          <w:p w14:paraId="291A0588" w14:textId="77777777" w:rsidR="00974BA3" w:rsidRPr="00581643" w:rsidRDefault="00974BA3" w:rsidP="00581643">
            <w:pPr>
              <w:jc w:val="right"/>
              <w:rPr>
                <w:rFonts w:ascii="Arial" w:eastAsia="Times New Roman" w:hAnsi="Arial" w:cs="Arial"/>
                <w:sz w:val="20"/>
                <w:lang w:val="en-US"/>
              </w:rPr>
            </w:pPr>
            <w:r w:rsidRPr="009965ED">
              <w:rPr>
                <w:rFonts w:ascii="Arial" w:eastAsia="Times New Roman" w:hAnsi="Arial" w:cs="Arial"/>
                <w:sz w:val="20"/>
                <w:highlight w:val="yellow"/>
                <w:lang w:val="en-US"/>
              </w:rPr>
              <w:t>17793</w:t>
            </w:r>
          </w:p>
        </w:tc>
        <w:tc>
          <w:tcPr>
            <w:tcW w:w="1176" w:type="dxa"/>
            <w:tcBorders>
              <w:top w:val="nil"/>
              <w:left w:val="nil"/>
              <w:bottom w:val="single" w:sz="4" w:space="0" w:color="333300"/>
              <w:right w:val="single" w:sz="4" w:space="0" w:color="333300"/>
            </w:tcBorders>
            <w:shd w:val="clear" w:color="auto" w:fill="auto"/>
            <w:hideMark/>
          </w:tcPr>
          <w:p w14:paraId="1FC1BED8"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35.3.4.1</w:t>
            </w:r>
          </w:p>
        </w:tc>
        <w:tc>
          <w:tcPr>
            <w:tcW w:w="859" w:type="dxa"/>
            <w:tcBorders>
              <w:top w:val="nil"/>
              <w:left w:val="nil"/>
              <w:bottom w:val="single" w:sz="4" w:space="0" w:color="333300"/>
              <w:right w:val="single" w:sz="4" w:space="0" w:color="333300"/>
            </w:tcBorders>
            <w:shd w:val="clear" w:color="auto" w:fill="auto"/>
            <w:hideMark/>
          </w:tcPr>
          <w:p w14:paraId="66C32342"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491.47</w:t>
            </w:r>
          </w:p>
        </w:tc>
        <w:tc>
          <w:tcPr>
            <w:tcW w:w="2683" w:type="dxa"/>
            <w:tcBorders>
              <w:top w:val="nil"/>
              <w:left w:val="nil"/>
              <w:bottom w:val="single" w:sz="4" w:space="0" w:color="333300"/>
              <w:right w:val="single" w:sz="4" w:space="0" w:color="333300"/>
            </w:tcBorders>
            <w:shd w:val="clear" w:color="auto" w:fill="auto"/>
            <w:hideMark/>
          </w:tcPr>
          <w:p w14:paraId="672C7D0E"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xml:space="preserve">Need to clarify whether RNR carried in the Beacon frame of a transmitted BSSID includes or does not include the </w:t>
            </w:r>
            <w:proofErr w:type="spellStart"/>
            <w:r w:rsidRPr="00581643">
              <w:rPr>
                <w:rFonts w:ascii="Arial" w:eastAsia="Times New Roman" w:hAnsi="Arial" w:cs="Arial"/>
                <w:sz w:val="20"/>
                <w:lang w:val="en-US"/>
              </w:rPr>
              <w:t>nontransmitted</w:t>
            </w:r>
            <w:proofErr w:type="spellEnd"/>
            <w:r w:rsidRPr="00581643">
              <w:rPr>
                <w:rFonts w:ascii="Arial" w:eastAsia="Times New Roman" w:hAnsi="Arial" w:cs="Arial"/>
                <w:sz w:val="20"/>
                <w:lang w:val="en-US"/>
              </w:rPr>
              <w:t xml:space="preserve"> BSSIDs in the TBTT Information fields. Description in this paragraph indicates that all affiliated APs of AP MLD 2 are reported in the RNR which will also include the </w:t>
            </w:r>
            <w:proofErr w:type="spellStart"/>
            <w:r w:rsidRPr="00581643">
              <w:rPr>
                <w:rFonts w:ascii="Arial" w:eastAsia="Times New Roman" w:hAnsi="Arial" w:cs="Arial"/>
                <w:sz w:val="20"/>
                <w:lang w:val="en-US"/>
              </w:rPr>
              <w:t>nontransmitted</w:t>
            </w:r>
            <w:proofErr w:type="spellEnd"/>
            <w:r w:rsidRPr="00581643">
              <w:rPr>
                <w:rFonts w:ascii="Arial" w:eastAsia="Times New Roman" w:hAnsi="Arial" w:cs="Arial"/>
                <w:sz w:val="20"/>
                <w:lang w:val="en-US"/>
              </w:rPr>
              <w:t xml:space="preserve"> BSSID itself if AP MLD 2 was MLD corresponding to a </w:t>
            </w:r>
            <w:proofErr w:type="spellStart"/>
            <w:r w:rsidRPr="00581643">
              <w:rPr>
                <w:rFonts w:ascii="Arial" w:eastAsia="Times New Roman" w:hAnsi="Arial" w:cs="Arial"/>
                <w:sz w:val="20"/>
                <w:lang w:val="en-US"/>
              </w:rPr>
              <w:t>nontransmitted</w:t>
            </w:r>
            <w:proofErr w:type="spellEnd"/>
            <w:r w:rsidRPr="00581643">
              <w:rPr>
                <w:rFonts w:ascii="Arial" w:eastAsia="Times New Roman" w:hAnsi="Arial" w:cs="Arial"/>
                <w:sz w:val="20"/>
                <w:lang w:val="en-US"/>
              </w:rPr>
              <w:t xml:space="preserve"> BSSID.</w:t>
            </w:r>
          </w:p>
        </w:tc>
        <w:tc>
          <w:tcPr>
            <w:tcW w:w="2677" w:type="dxa"/>
            <w:tcBorders>
              <w:top w:val="nil"/>
              <w:left w:val="nil"/>
              <w:bottom w:val="single" w:sz="4" w:space="0" w:color="333300"/>
              <w:right w:val="single" w:sz="4" w:space="0" w:color="333300"/>
            </w:tcBorders>
            <w:shd w:val="clear" w:color="auto" w:fill="auto"/>
            <w:hideMark/>
          </w:tcPr>
          <w:p w14:paraId="30C6795F" w14:textId="77777777"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Clarify RNR related behavior as per the comment.</w:t>
            </w:r>
          </w:p>
        </w:tc>
        <w:tc>
          <w:tcPr>
            <w:tcW w:w="2674" w:type="dxa"/>
            <w:tcBorders>
              <w:top w:val="nil"/>
              <w:left w:val="nil"/>
              <w:bottom w:val="single" w:sz="4" w:space="0" w:color="333300"/>
              <w:right w:val="single" w:sz="4" w:space="0" w:color="333300"/>
            </w:tcBorders>
            <w:shd w:val="clear" w:color="auto" w:fill="auto"/>
            <w:hideMark/>
          </w:tcPr>
          <w:p w14:paraId="076212C4" w14:textId="0B1B935A" w:rsidR="00974BA3" w:rsidRPr="00581643" w:rsidRDefault="00974BA3" w:rsidP="00581643">
            <w:pPr>
              <w:jc w:val="left"/>
              <w:rPr>
                <w:rFonts w:ascii="Arial" w:eastAsia="Times New Roman" w:hAnsi="Arial" w:cs="Arial"/>
                <w:sz w:val="20"/>
                <w:lang w:val="en-US"/>
              </w:rPr>
            </w:pPr>
            <w:r w:rsidRPr="00581643">
              <w:rPr>
                <w:rFonts w:ascii="Arial" w:eastAsia="Times New Roman" w:hAnsi="Arial" w:cs="Arial"/>
                <w:sz w:val="20"/>
                <w:lang w:val="en-US"/>
              </w:rPr>
              <w:t> </w:t>
            </w:r>
            <w:r>
              <w:rPr>
                <w:rFonts w:ascii="Arial" w:eastAsia="Times New Roman" w:hAnsi="Arial" w:cs="Arial"/>
                <w:sz w:val="20"/>
                <w:lang w:val="en-US"/>
              </w:rPr>
              <w:t xml:space="preserve">Reject – the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case is not covered by this paragraph but with the previous paragraph.</w:t>
            </w:r>
          </w:p>
        </w:tc>
      </w:tr>
    </w:tbl>
    <w:p w14:paraId="26D605D2" w14:textId="76B214F7" w:rsidR="00887983" w:rsidRDefault="00887983" w:rsidP="002B1A82">
      <w:pPr>
        <w:rPr>
          <w:sz w:val="16"/>
        </w:rPr>
      </w:pPr>
    </w:p>
    <w:p w14:paraId="28DB42EA" w14:textId="13AC5DD6" w:rsidR="00887983" w:rsidRDefault="00887983" w:rsidP="002B1A82">
      <w:pPr>
        <w:rPr>
          <w:sz w:val="16"/>
        </w:rPr>
      </w:pPr>
    </w:p>
    <w:p w14:paraId="569893D6" w14:textId="05C741E8" w:rsidR="00887983" w:rsidRDefault="00887983" w:rsidP="002B1A82">
      <w:pPr>
        <w:rPr>
          <w:sz w:val="16"/>
        </w:rPr>
      </w:pPr>
    </w:p>
    <w:p w14:paraId="48380B2A" w14:textId="1D3B1970" w:rsidR="00887983" w:rsidRDefault="00887983" w:rsidP="002B1A82">
      <w:pPr>
        <w:rPr>
          <w:sz w:val="16"/>
        </w:rPr>
      </w:pPr>
    </w:p>
    <w:p w14:paraId="7F4B9FD8" w14:textId="002108E9" w:rsidR="00887983" w:rsidRDefault="00887983" w:rsidP="002B1A82">
      <w:pPr>
        <w:rPr>
          <w:sz w:val="16"/>
        </w:rPr>
      </w:pPr>
    </w:p>
    <w:p w14:paraId="0E5F7018" w14:textId="76E325CF" w:rsidR="00887983" w:rsidRDefault="00887983" w:rsidP="002B1A82">
      <w:pPr>
        <w:rPr>
          <w:sz w:val="16"/>
        </w:rPr>
      </w:pPr>
    </w:p>
    <w:p w14:paraId="032E7907" w14:textId="6D76E57E" w:rsidR="00887983" w:rsidRDefault="00887983" w:rsidP="002B1A82">
      <w:pPr>
        <w:rPr>
          <w:sz w:val="16"/>
        </w:rPr>
      </w:pPr>
    </w:p>
    <w:p w14:paraId="054EF469" w14:textId="404081A5" w:rsidR="00887983" w:rsidRDefault="00887983" w:rsidP="002B1A82">
      <w:pPr>
        <w:rPr>
          <w:sz w:val="16"/>
        </w:rPr>
      </w:pPr>
    </w:p>
    <w:p w14:paraId="05BA7475" w14:textId="11610972" w:rsidR="00887983" w:rsidRDefault="00887983" w:rsidP="002B1A82">
      <w:pPr>
        <w:rPr>
          <w:sz w:val="16"/>
        </w:rPr>
      </w:pPr>
    </w:p>
    <w:p w14:paraId="52B4130F" w14:textId="25093F0C" w:rsidR="00887983" w:rsidRDefault="00887983" w:rsidP="002B1A82">
      <w:pPr>
        <w:rPr>
          <w:sz w:val="16"/>
        </w:rPr>
      </w:pPr>
    </w:p>
    <w:p w14:paraId="6EC46E4C" w14:textId="643B28AC" w:rsidR="00887983" w:rsidRDefault="00887983" w:rsidP="002B1A82">
      <w:pPr>
        <w:rPr>
          <w:sz w:val="16"/>
        </w:rPr>
      </w:pPr>
    </w:p>
    <w:p w14:paraId="4C944642" w14:textId="51B63B3F" w:rsidR="00887983" w:rsidRDefault="00887983" w:rsidP="002B1A82">
      <w:pPr>
        <w:rPr>
          <w:sz w:val="16"/>
        </w:rPr>
      </w:pPr>
    </w:p>
    <w:p w14:paraId="570BBF58" w14:textId="762AAB70" w:rsidR="00887983" w:rsidRDefault="00887983" w:rsidP="002B1A82">
      <w:pPr>
        <w:rPr>
          <w:sz w:val="16"/>
        </w:rPr>
      </w:pPr>
    </w:p>
    <w:p w14:paraId="5DFFDE39" w14:textId="1D5B4CAE" w:rsidR="00887983" w:rsidRDefault="00887983" w:rsidP="002B1A82">
      <w:pPr>
        <w:rPr>
          <w:sz w:val="16"/>
        </w:rPr>
      </w:pPr>
    </w:p>
    <w:p w14:paraId="529975B8" w14:textId="250D3C8B" w:rsidR="00887983" w:rsidRDefault="00887983" w:rsidP="002B1A82">
      <w:pPr>
        <w:rPr>
          <w:sz w:val="16"/>
        </w:rPr>
      </w:pPr>
    </w:p>
    <w:p w14:paraId="07D8601D" w14:textId="7787284F" w:rsidR="00887983" w:rsidRDefault="00887983" w:rsidP="002B1A82">
      <w:pPr>
        <w:rPr>
          <w:sz w:val="16"/>
        </w:rPr>
      </w:pPr>
    </w:p>
    <w:p w14:paraId="172255C4" w14:textId="62A6726D" w:rsidR="00887983" w:rsidRDefault="00887983" w:rsidP="002B1A82">
      <w:pPr>
        <w:rPr>
          <w:sz w:val="16"/>
        </w:rPr>
      </w:pPr>
    </w:p>
    <w:p w14:paraId="2680A6B3" w14:textId="0DA32EAE" w:rsidR="00887983" w:rsidRDefault="00887983" w:rsidP="002B1A82">
      <w:pPr>
        <w:rPr>
          <w:sz w:val="16"/>
        </w:rPr>
      </w:pPr>
    </w:p>
    <w:p w14:paraId="48428B86" w14:textId="42F9332F" w:rsidR="00887983" w:rsidRDefault="00887983" w:rsidP="002B1A82">
      <w:pPr>
        <w:rPr>
          <w:sz w:val="16"/>
        </w:rPr>
      </w:pPr>
    </w:p>
    <w:p w14:paraId="6D2D7D72" w14:textId="61FE769E" w:rsidR="00887983" w:rsidRDefault="00887983" w:rsidP="002B1A82">
      <w:pPr>
        <w:rPr>
          <w:sz w:val="16"/>
        </w:rPr>
      </w:pPr>
    </w:p>
    <w:p w14:paraId="7A196B3A" w14:textId="64E9ADC1" w:rsidR="00887983" w:rsidRDefault="00887983" w:rsidP="002B1A82">
      <w:pPr>
        <w:rPr>
          <w:sz w:val="16"/>
        </w:rPr>
      </w:pPr>
    </w:p>
    <w:p w14:paraId="73BBA1CC" w14:textId="1D75DE13" w:rsidR="00887983" w:rsidRDefault="00887983" w:rsidP="002B1A82">
      <w:pPr>
        <w:rPr>
          <w:sz w:val="16"/>
        </w:rPr>
      </w:pPr>
    </w:p>
    <w:p w14:paraId="4DD5464F" w14:textId="77777777" w:rsidR="00887983" w:rsidRDefault="00887983" w:rsidP="002B1A82">
      <w:pPr>
        <w:rPr>
          <w:sz w:val="16"/>
        </w:rPr>
      </w:pPr>
    </w:p>
    <w:p w14:paraId="1D1F6073" w14:textId="4BA83DE3" w:rsidR="00C861CE" w:rsidRDefault="00C861CE"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3803417" w:rsidR="002C0661" w:rsidRPr="00515339" w:rsidRDefault="00F50C34" w:rsidP="002C0661">
      <w:pPr>
        <w:kinsoku w:val="0"/>
        <w:overflowPunct w:val="0"/>
        <w:outlineLvl w:val="1"/>
        <w:rPr>
          <w:b/>
          <w:bCs/>
          <w:i/>
          <w:iCs/>
        </w:rPr>
      </w:pPr>
      <w:proofErr w:type="spellStart"/>
      <w:r>
        <w:rPr>
          <w:rStyle w:val="Emphasis"/>
          <w:highlight w:val="yellow"/>
        </w:rPr>
        <w:lastRenderedPageBreak/>
        <w:t>T</w:t>
      </w:r>
      <w:r w:rsidR="002C0661" w:rsidRPr="00986FA1">
        <w:rPr>
          <w:rStyle w:val="Emphasis"/>
          <w:highlight w:val="yellow"/>
        </w:rPr>
        <w:t>Gbe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974BA3">
        <w:rPr>
          <w:rStyle w:val="Emphasis"/>
        </w:rPr>
        <w:t xml:space="preserve">35.3.4.1 AP </w:t>
      </w:r>
      <w:proofErr w:type="spellStart"/>
      <w:r w:rsidR="00974BA3">
        <w:rPr>
          <w:rStyle w:val="Emphasis"/>
        </w:rPr>
        <w:t>Behavior</w:t>
      </w:r>
      <w:proofErr w:type="spellEnd"/>
      <w:r w:rsidR="00974BA3">
        <w:rPr>
          <w:rStyle w:val="Emphasis"/>
        </w:rPr>
        <w:t xml:space="preserve"> as follows:</w:t>
      </w:r>
      <w:r w:rsidR="002C0661">
        <w:rPr>
          <w:rStyle w:val="Emphasis"/>
        </w:rPr>
        <w:t xml:space="preserve"> </w:t>
      </w:r>
    </w:p>
    <w:p w14:paraId="6B4CA8E5" w14:textId="77777777" w:rsidR="002C0661" w:rsidRDefault="002C0661" w:rsidP="002C0661">
      <w:pPr>
        <w:rPr>
          <w:rFonts w:ascii="TimesNewRomanPSMT" w:hAnsi="TimesNewRomanPSMT" w:hint="eastAsia"/>
          <w:color w:val="000000"/>
          <w:sz w:val="20"/>
        </w:rPr>
      </w:pPr>
    </w:p>
    <w:p w14:paraId="6A2AE1C8" w14:textId="6F9ED9CC" w:rsidR="002C0661" w:rsidRDefault="002C0661" w:rsidP="00A51247">
      <w:pPr>
        <w:pStyle w:val="BodyText0"/>
        <w:kinsoku w:val="0"/>
        <w:overflowPunct w:val="0"/>
        <w:ind w:left="1000"/>
        <w:rPr>
          <w:spacing w:val="-2"/>
        </w:rPr>
      </w:pPr>
    </w:p>
    <w:p w14:paraId="3C1648D1" w14:textId="2BF03DA3" w:rsidR="00C87EBB" w:rsidRDefault="00C87EBB" w:rsidP="00A51247">
      <w:pPr>
        <w:pStyle w:val="BodyText0"/>
        <w:kinsoku w:val="0"/>
        <w:overflowPunct w:val="0"/>
        <w:ind w:left="1000"/>
        <w:rPr>
          <w:spacing w:val="-2"/>
        </w:rPr>
      </w:pPr>
    </w:p>
    <w:p w14:paraId="5FC3FB25" w14:textId="54AE4D50" w:rsidR="00C87EBB" w:rsidRDefault="00C87EBB" w:rsidP="00C87EBB">
      <w:pPr>
        <w:pStyle w:val="Heading6"/>
        <w:numPr>
          <w:ilvl w:val="2"/>
          <w:numId w:val="123"/>
        </w:numPr>
        <w:tabs>
          <w:tab w:val="left" w:pos="771"/>
        </w:tabs>
        <w:kinsoku w:val="0"/>
        <w:overflowPunct w:val="0"/>
        <w:rPr>
          <w:color w:val="000000"/>
          <w:spacing w:val="-5"/>
        </w:rPr>
      </w:pPr>
      <w:r>
        <w:t>Discovery</w:t>
      </w:r>
      <w:r>
        <w:rPr>
          <w:spacing w:val="-3"/>
        </w:rPr>
        <w:t xml:space="preserve"> </w:t>
      </w:r>
      <w:r>
        <w:t>of</w:t>
      </w:r>
      <w:r>
        <w:rPr>
          <w:spacing w:val="-5"/>
        </w:rPr>
        <w:t xml:space="preserve"> </w:t>
      </w:r>
      <w:r>
        <w:t>an</w:t>
      </w:r>
      <w:r>
        <w:rPr>
          <w:spacing w:val="-5"/>
        </w:rPr>
        <w:t xml:space="preserve"> </w:t>
      </w:r>
      <w:r>
        <w:t>AP</w:t>
      </w:r>
      <w:r>
        <w:rPr>
          <w:spacing w:val="-3"/>
        </w:rPr>
        <w:t xml:space="preserve"> </w:t>
      </w:r>
      <w:r>
        <w:rPr>
          <w:spacing w:val="-5"/>
        </w:rPr>
        <w:t>MLD</w:t>
      </w:r>
    </w:p>
    <w:p w14:paraId="7C86A031" w14:textId="77777777" w:rsidR="00C87EBB" w:rsidRDefault="00C87EBB" w:rsidP="00C87EBB">
      <w:pPr>
        <w:pStyle w:val="BodyText0"/>
        <w:kinsoku w:val="0"/>
        <w:overflowPunct w:val="0"/>
        <w:spacing w:before="8"/>
        <w:rPr>
          <w:rFonts w:ascii="Arial" w:hAnsi="Arial" w:cs="Arial"/>
          <w:b/>
          <w:bCs/>
          <w:sz w:val="21"/>
          <w:szCs w:val="21"/>
        </w:rPr>
      </w:pPr>
    </w:p>
    <w:p w14:paraId="53BC6B44" w14:textId="2FA81D72" w:rsidR="00C87EBB" w:rsidRPr="00C87EBB" w:rsidRDefault="00C87EBB" w:rsidP="00C87EBB">
      <w:pPr>
        <w:widowControl w:val="0"/>
        <w:tabs>
          <w:tab w:val="left" w:pos="936"/>
        </w:tabs>
        <w:kinsoku w:val="0"/>
        <w:overflowPunct w:val="0"/>
        <w:autoSpaceDE w:val="0"/>
        <w:autoSpaceDN w:val="0"/>
        <w:adjustRightInd w:val="0"/>
        <w:jc w:val="left"/>
        <w:rPr>
          <w:rFonts w:ascii="Arial" w:hAnsi="Arial" w:cs="Arial"/>
          <w:b/>
          <w:bCs/>
          <w:color w:val="000000"/>
          <w:spacing w:val="-2"/>
          <w:sz w:val="20"/>
        </w:rPr>
      </w:pPr>
      <w:bookmarkStart w:id="5" w:name="35.3.4.1_AP_behavior"/>
      <w:bookmarkStart w:id="6" w:name="_bookmark25"/>
      <w:bookmarkEnd w:id="5"/>
      <w:bookmarkEnd w:id="6"/>
      <w:r>
        <w:rPr>
          <w:rFonts w:ascii="Arial" w:hAnsi="Arial" w:cs="Arial"/>
          <w:b/>
          <w:bCs/>
          <w:sz w:val="20"/>
        </w:rPr>
        <w:tab/>
        <w:t>35.3.4.1</w:t>
      </w:r>
      <w:r>
        <w:rPr>
          <w:rFonts w:ascii="Arial" w:hAnsi="Arial" w:cs="Arial"/>
          <w:b/>
          <w:bCs/>
          <w:sz w:val="20"/>
        </w:rPr>
        <w:tab/>
      </w:r>
      <w:r w:rsidRPr="00C87EBB">
        <w:rPr>
          <w:rFonts w:ascii="Arial" w:hAnsi="Arial" w:cs="Arial"/>
          <w:b/>
          <w:bCs/>
          <w:sz w:val="20"/>
        </w:rPr>
        <w:t>AP</w:t>
      </w:r>
      <w:r w:rsidRPr="00C87EBB">
        <w:rPr>
          <w:rFonts w:ascii="Arial" w:hAnsi="Arial" w:cs="Arial"/>
          <w:b/>
          <w:bCs/>
          <w:spacing w:val="-2"/>
          <w:sz w:val="20"/>
        </w:rPr>
        <w:t xml:space="preserve"> </w:t>
      </w:r>
      <w:proofErr w:type="spellStart"/>
      <w:r w:rsidRPr="00C87EBB">
        <w:rPr>
          <w:rFonts w:ascii="Arial" w:hAnsi="Arial" w:cs="Arial"/>
          <w:b/>
          <w:bCs/>
          <w:spacing w:val="-2"/>
          <w:sz w:val="20"/>
        </w:rPr>
        <w:t>behavior</w:t>
      </w:r>
      <w:proofErr w:type="spellEnd"/>
    </w:p>
    <w:p w14:paraId="7E6BE618" w14:textId="77777777" w:rsidR="00C87EBB" w:rsidRDefault="00C87EBB" w:rsidP="00C87EBB">
      <w:pPr>
        <w:pStyle w:val="BodyText0"/>
        <w:kinsoku w:val="0"/>
        <w:overflowPunct w:val="0"/>
        <w:spacing w:before="9"/>
        <w:rPr>
          <w:rFonts w:ascii="Arial" w:hAnsi="Arial" w:cs="Arial"/>
          <w:b/>
          <w:bCs/>
          <w:sz w:val="21"/>
          <w:szCs w:val="21"/>
        </w:rPr>
      </w:pPr>
    </w:p>
    <w:p w14:paraId="0C67111F" w14:textId="66F2B012" w:rsidR="00C87EBB" w:rsidRDefault="00C87EBB" w:rsidP="00C87EBB">
      <w:pPr>
        <w:pStyle w:val="BodyText0"/>
        <w:kinsoku w:val="0"/>
        <w:overflowPunct w:val="0"/>
        <w:spacing w:before="1" w:line="249" w:lineRule="auto"/>
        <w:ind w:left="160" w:right="156"/>
      </w:pPr>
      <w:r>
        <w:t>If</w:t>
      </w:r>
      <w:r>
        <w:rPr>
          <w:spacing w:val="-5"/>
        </w:rPr>
        <w:t xml:space="preserve"> </w:t>
      </w:r>
      <w:r>
        <w:t>an</w:t>
      </w:r>
      <w:r>
        <w:rPr>
          <w:spacing w:val="-4"/>
        </w:rPr>
        <w:t xml:space="preserve"> </w:t>
      </w:r>
      <w:r>
        <w:t>AP</w:t>
      </w:r>
      <w:r>
        <w:rPr>
          <w:spacing w:val="-5"/>
        </w:rPr>
        <w:t xml:space="preserve"> </w:t>
      </w:r>
      <w:r>
        <w:t>is</w:t>
      </w:r>
      <w:r>
        <w:rPr>
          <w:spacing w:val="-4"/>
        </w:rPr>
        <w:t xml:space="preserve"> </w:t>
      </w:r>
      <w:r>
        <w:t>affiliated</w:t>
      </w:r>
      <w:r>
        <w:rPr>
          <w:spacing w:val="-5"/>
        </w:rPr>
        <w:t xml:space="preserve"> </w:t>
      </w:r>
      <w:r>
        <w:t>with</w:t>
      </w:r>
      <w:r>
        <w:rPr>
          <w:spacing w:val="-4"/>
        </w:rPr>
        <w:t xml:space="preserve"> </w:t>
      </w:r>
      <w:r>
        <w:t>an</w:t>
      </w:r>
      <w:r>
        <w:rPr>
          <w:spacing w:val="-4"/>
        </w:rPr>
        <w:t xml:space="preserve"> </w:t>
      </w:r>
      <w:r>
        <w:t>AP</w:t>
      </w:r>
      <w:r>
        <w:rPr>
          <w:spacing w:val="-2"/>
        </w:rPr>
        <w:t xml:space="preserve"> </w:t>
      </w:r>
      <w:r>
        <w:t>MLD</w:t>
      </w:r>
      <w:r>
        <w:rPr>
          <w:spacing w:val="-5"/>
        </w:rPr>
        <w:t xml:space="preserve"> </w:t>
      </w:r>
      <w:r>
        <w:t>and</w:t>
      </w:r>
      <w:r>
        <w:rPr>
          <w:spacing w:val="-5"/>
        </w:rPr>
        <w:t xml:space="preserve"> </w:t>
      </w:r>
      <w:r>
        <w:t>does</w:t>
      </w:r>
      <w:r>
        <w:rPr>
          <w:spacing w:val="-5"/>
        </w:rPr>
        <w:t xml:space="preserve"> </w:t>
      </w:r>
      <w:r>
        <w:t>not</w:t>
      </w:r>
      <w:r>
        <w:rPr>
          <w:spacing w:val="-5"/>
        </w:rPr>
        <w:t xml:space="preserve"> </w:t>
      </w:r>
      <w:r>
        <w:t>correspond</w:t>
      </w:r>
      <w:r>
        <w:rPr>
          <w:spacing w:val="-4"/>
        </w:rPr>
        <w:t xml:space="preserve"> </w:t>
      </w:r>
      <w:r>
        <w:t>to</w:t>
      </w:r>
      <w:r>
        <w:rPr>
          <w:spacing w:val="-4"/>
        </w:rPr>
        <w:t xml:space="preserve"> </w:t>
      </w:r>
      <w:r>
        <w:t>a</w:t>
      </w:r>
      <w:r>
        <w:rPr>
          <w:spacing w:val="-5"/>
        </w:rPr>
        <w:t xml:space="preserve"> </w:t>
      </w:r>
      <w:proofErr w:type="spellStart"/>
      <w:r>
        <w:t>nontransmitted</w:t>
      </w:r>
      <w:proofErr w:type="spellEnd"/>
      <w:r>
        <w:rPr>
          <w:spacing w:val="-4"/>
        </w:rPr>
        <w:t xml:space="preserve"> </w:t>
      </w:r>
      <w:r>
        <w:t>BSSID,</w:t>
      </w:r>
      <w:r>
        <w:rPr>
          <w:spacing w:val="-5"/>
        </w:rPr>
        <w:t xml:space="preserve"> </w:t>
      </w:r>
      <w:r>
        <w:t>then</w:t>
      </w:r>
      <w:r>
        <w:rPr>
          <w:spacing w:val="-4"/>
        </w:rPr>
        <w:t xml:space="preserve"> </w:t>
      </w:r>
      <w:r>
        <w:t>the</w:t>
      </w:r>
      <w:r>
        <w:rPr>
          <w:spacing w:val="-4"/>
        </w:rPr>
        <w:t xml:space="preserve"> </w:t>
      </w:r>
      <w:r>
        <w:t xml:space="preserve">Beacon and Probe Response frames transmitted by the AP shall include a TBTT Information field in a Reduced </w:t>
      </w:r>
      <w:proofErr w:type="spellStart"/>
      <w:r>
        <w:t>Neighbor</w:t>
      </w:r>
      <w:proofErr w:type="spellEnd"/>
      <w:r>
        <w:t xml:space="preserve"> Report element with the TBTT Information Length field set to 16 or higher (see 9.4.2.170.2 (</w:t>
      </w:r>
      <w:proofErr w:type="spellStart"/>
      <w:r>
        <w:t>Neighbor</w:t>
      </w:r>
      <w:proofErr w:type="spellEnd"/>
      <w:r>
        <w:t xml:space="preserve"> AP Information field)), for each of the other </w:t>
      </w:r>
      <w:ins w:id="7" w:author="Cariou, Laurent" w:date="2023-03-12T14:17:00Z">
        <w:r w:rsidR="00C61CF9">
          <w:t>(#18190)</w:t>
        </w:r>
      </w:ins>
      <w:r>
        <w:t>AP</w:t>
      </w:r>
      <w:ins w:id="8" w:author="Cariou, Laurent" w:date="2023-03-12T14:17:00Z">
        <w:r w:rsidR="00C61CF9">
          <w:t>(</w:t>
        </w:r>
      </w:ins>
      <w:r>
        <w:t>s</w:t>
      </w:r>
      <w:ins w:id="9" w:author="Cariou, Laurent" w:date="2023-03-12T14:17:00Z">
        <w:r w:rsidR="00C61CF9">
          <w:t>)</w:t>
        </w:r>
      </w:ins>
      <w:r>
        <w:t xml:space="preserve"> (if any) affiliated with the same AP MLD. A FILS Discovery frame transmitted by the AP may include a Reduced </w:t>
      </w:r>
      <w:proofErr w:type="spellStart"/>
      <w:r>
        <w:t>Neighbor</w:t>
      </w:r>
      <w:proofErr w:type="spellEnd"/>
      <w:r>
        <w:t xml:space="preserve"> Report element with the same information.</w:t>
      </w:r>
    </w:p>
    <w:p w14:paraId="6908830A" w14:textId="77777777" w:rsidR="00C87EBB" w:rsidRDefault="00C87EBB" w:rsidP="00C87EBB">
      <w:pPr>
        <w:pStyle w:val="BodyText0"/>
        <w:kinsoku w:val="0"/>
        <w:overflowPunct w:val="0"/>
        <w:spacing w:before="3"/>
        <w:rPr>
          <w:sz w:val="21"/>
          <w:szCs w:val="21"/>
        </w:rPr>
      </w:pPr>
    </w:p>
    <w:p w14:paraId="0697F9FE" w14:textId="77777777" w:rsidR="00C87EBB" w:rsidRDefault="00C87EBB" w:rsidP="00C87EBB">
      <w:pPr>
        <w:pStyle w:val="BodyText0"/>
        <w:kinsoku w:val="0"/>
        <w:overflowPunct w:val="0"/>
        <w:spacing w:line="249" w:lineRule="auto"/>
        <w:ind w:left="159" w:right="156"/>
      </w:pPr>
      <w:r>
        <w:t>If an AP (AP</w:t>
      </w:r>
      <w:r>
        <w:rPr>
          <w:spacing w:val="-7"/>
        </w:rPr>
        <w:t xml:space="preserve"> </w:t>
      </w:r>
      <w:r>
        <w:t>1) is affiliated with an AP MLD (AP MLD</w:t>
      </w:r>
      <w:r>
        <w:rPr>
          <w:spacing w:val="-7"/>
        </w:rPr>
        <w:t xml:space="preserve"> </w:t>
      </w:r>
      <w:r>
        <w:t xml:space="preserve">1) and corresponds to a </w:t>
      </w:r>
      <w:proofErr w:type="spellStart"/>
      <w:r>
        <w:t>nontransmitted</w:t>
      </w:r>
      <w:proofErr w:type="spellEnd"/>
      <w:r>
        <w:t xml:space="preserve"> BSSID, then</w:t>
      </w:r>
      <w:r>
        <w:rPr>
          <w:spacing w:val="-1"/>
        </w:rPr>
        <w:t xml:space="preserve"> </w:t>
      </w:r>
      <w:r>
        <w:t>the</w:t>
      </w:r>
      <w:r>
        <w:rPr>
          <w:spacing w:val="-1"/>
        </w:rPr>
        <w:t xml:space="preserve"> </w:t>
      </w:r>
      <w:r>
        <w:t>Beacon</w:t>
      </w:r>
      <w:r>
        <w:rPr>
          <w:spacing w:val="-1"/>
        </w:rPr>
        <w:t xml:space="preserve"> </w:t>
      </w:r>
      <w:r>
        <w:t>and</w:t>
      </w:r>
      <w:r>
        <w:rPr>
          <w:spacing w:val="-1"/>
        </w:rPr>
        <w:t xml:space="preserve"> </w:t>
      </w:r>
      <w:r>
        <w:t>Probe</w:t>
      </w:r>
      <w:r>
        <w:rPr>
          <w:spacing w:val="-1"/>
        </w:rPr>
        <w:t xml:space="preserve"> </w:t>
      </w:r>
      <w:r>
        <w:t>Response</w:t>
      </w:r>
      <w:r>
        <w:rPr>
          <w:spacing w:val="-2"/>
        </w:rPr>
        <w:t xml:space="preserve"> </w:t>
      </w:r>
      <w:r>
        <w:t>frames</w:t>
      </w:r>
      <w:r>
        <w:rPr>
          <w:spacing w:val="-1"/>
        </w:rPr>
        <w:t xml:space="preserve"> </w:t>
      </w:r>
      <w:r>
        <w:t>transmitted by</w:t>
      </w:r>
      <w:r>
        <w:rPr>
          <w:spacing w:val="37"/>
        </w:rPr>
        <w:t xml:space="preserve"> </w:t>
      </w:r>
      <w:r>
        <w:t>the</w:t>
      </w:r>
      <w:r>
        <w:rPr>
          <w:spacing w:val="-2"/>
        </w:rPr>
        <w:t xml:space="preserve"> </w:t>
      </w:r>
      <w:r>
        <w:t>AP</w:t>
      </w:r>
      <w:r>
        <w:rPr>
          <w:spacing w:val="-1"/>
        </w:rPr>
        <w:t xml:space="preserve"> </w:t>
      </w:r>
      <w:r>
        <w:t>(AP</w:t>
      </w:r>
      <w:r>
        <w:rPr>
          <w:spacing w:val="-7"/>
        </w:rPr>
        <w:t xml:space="preserve"> </w:t>
      </w:r>
      <w:r>
        <w:rPr>
          <w:sz w:val="18"/>
          <w:szCs w:val="18"/>
        </w:rPr>
        <w:t>2</w:t>
      </w:r>
      <w:r>
        <w:t>)</w:t>
      </w:r>
      <w:r>
        <w:rPr>
          <w:spacing w:val="-2"/>
        </w:rPr>
        <w:t xml:space="preserve"> </w:t>
      </w:r>
      <w:r>
        <w:t>corresponding</w:t>
      </w:r>
      <w:r>
        <w:rPr>
          <w:spacing w:val="-1"/>
        </w:rPr>
        <w:t xml:space="preserve"> </w:t>
      </w:r>
      <w:r>
        <w:t>to</w:t>
      </w:r>
      <w:r>
        <w:rPr>
          <w:spacing w:val="-1"/>
        </w:rPr>
        <w:t xml:space="preserve"> </w:t>
      </w:r>
      <w:r>
        <w:t>the</w:t>
      </w:r>
      <w:r>
        <w:rPr>
          <w:spacing w:val="-1"/>
        </w:rPr>
        <w:t xml:space="preserve"> </w:t>
      </w:r>
      <w:r>
        <w:t>transmitted BSSID of the same multiple BSSID set as the AP (AP</w:t>
      </w:r>
      <w:r>
        <w:rPr>
          <w:spacing w:val="-6"/>
        </w:rPr>
        <w:t xml:space="preserve"> </w:t>
      </w:r>
      <w:r>
        <w:rPr>
          <w:sz w:val="18"/>
          <w:szCs w:val="18"/>
        </w:rPr>
        <w:t>1</w:t>
      </w:r>
      <w:r>
        <w:t xml:space="preserve">) shall include a TBTT Information field in a </w:t>
      </w:r>
      <w:r>
        <w:rPr>
          <w:spacing w:val="-2"/>
        </w:rPr>
        <w:t>Reduced</w:t>
      </w:r>
      <w:r>
        <w:rPr>
          <w:spacing w:val="-3"/>
        </w:rPr>
        <w:t xml:space="preserve"> </w:t>
      </w:r>
      <w:proofErr w:type="spellStart"/>
      <w:r>
        <w:rPr>
          <w:spacing w:val="-2"/>
        </w:rPr>
        <w:t>Neighbor</w:t>
      </w:r>
      <w:proofErr w:type="spellEnd"/>
      <w:r>
        <w:rPr>
          <w:spacing w:val="-3"/>
        </w:rPr>
        <w:t xml:space="preserve"> </w:t>
      </w:r>
      <w:r>
        <w:rPr>
          <w:spacing w:val="-2"/>
        </w:rPr>
        <w:t>Report</w:t>
      </w:r>
      <w:r>
        <w:rPr>
          <w:spacing w:val="-3"/>
        </w:rPr>
        <w:t xml:space="preserve"> </w:t>
      </w:r>
      <w:r>
        <w:rPr>
          <w:spacing w:val="-2"/>
        </w:rPr>
        <w:t>element</w:t>
      </w:r>
      <w:r>
        <w:rPr>
          <w:spacing w:val="-3"/>
        </w:rPr>
        <w:t xml:space="preserve"> </w:t>
      </w:r>
      <w:r>
        <w:rPr>
          <w:spacing w:val="-2"/>
        </w:rPr>
        <w:t>with</w:t>
      </w:r>
      <w:r>
        <w:rPr>
          <w:spacing w:val="-3"/>
        </w:rPr>
        <w:t xml:space="preserve"> </w:t>
      </w:r>
      <w:r>
        <w:rPr>
          <w:spacing w:val="-2"/>
        </w:rPr>
        <w:t>the</w:t>
      </w:r>
      <w:r>
        <w:rPr>
          <w:spacing w:val="-9"/>
        </w:rPr>
        <w:t xml:space="preserve"> </w:t>
      </w:r>
      <w:r>
        <w:rPr>
          <w:spacing w:val="-2"/>
        </w:rPr>
        <w:t>TBTT</w:t>
      </w:r>
      <w:r>
        <w:rPr>
          <w:spacing w:val="-9"/>
        </w:rPr>
        <w:t xml:space="preserve"> </w:t>
      </w:r>
      <w:r>
        <w:rPr>
          <w:spacing w:val="-2"/>
        </w:rPr>
        <w:t>Information</w:t>
      </w:r>
      <w:r>
        <w:rPr>
          <w:spacing w:val="-9"/>
        </w:rPr>
        <w:t xml:space="preserve"> </w:t>
      </w:r>
      <w:r>
        <w:rPr>
          <w:spacing w:val="-2"/>
        </w:rPr>
        <w:t>Length</w:t>
      </w:r>
      <w:r>
        <w:rPr>
          <w:spacing w:val="-9"/>
        </w:rPr>
        <w:t xml:space="preserve"> </w:t>
      </w:r>
      <w:r>
        <w:rPr>
          <w:spacing w:val="-2"/>
        </w:rPr>
        <w:t>field</w:t>
      </w:r>
      <w:r>
        <w:rPr>
          <w:spacing w:val="-9"/>
        </w:rPr>
        <w:t xml:space="preserve"> </w:t>
      </w:r>
      <w:r>
        <w:rPr>
          <w:spacing w:val="-2"/>
        </w:rPr>
        <w:t>set</w:t>
      </w:r>
      <w:r>
        <w:rPr>
          <w:spacing w:val="-9"/>
        </w:rPr>
        <w:t xml:space="preserve"> </w:t>
      </w:r>
      <w:r>
        <w:rPr>
          <w:spacing w:val="-2"/>
        </w:rPr>
        <w:t>to</w:t>
      </w:r>
      <w:r>
        <w:rPr>
          <w:spacing w:val="-9"/>
        </w:rPr>
        <w:t xml:space="preserve"> </w:t>
      </w:r>
      <w:r>
        <w:rPr>
          <w:spacing w:val="-2"/>
        </w:rPr>
        <w:t>16</w:t>
      </w:r>
      <w:r>
        <w:rPr>
          <w:spacing w:val="-9"/>
        </w:rPr>
        <w:t xml:space="preserve"> </w:t>
      </w:r>
      <w:r>
        <w:rPr>
          <w:spacing w:val="-2"/>
        </w:rPr>
        <w:t>or</w:t>
      </w:r>
      <w:r>
        <w:rPr>
          <w:spacing w:val="-9"/>
        </w:rPr>
        <w:t xml:space="preserve"> </w:t>
      </w:r>
      <w:r>
        <w:rPr>
          <w:spacing w:val="-2"/>
        </w:rPr>
        <w:t>higher</w:t>
      </w:r>
      <w:r>
        <w:rPr>
          <w:spacing w:val="-9"/>
        </w:rPr>
        <w:t xml:space="preserve"> </w:t>
      </w:r>
      <w:r>
        <w:rPr>
          <w:spacing w:val="-2"/>
        </w:rPr>
        <w:t>(see</w:t>
      </w:r>
      <w:r>
        <w:rPr>
          <w:spacing w:val="-9"/>
        </w:rPr>
        <w:t xml:space="preserve"> </w:t>
      </w:r>
      <w:r>
        <w:rPr>
          <w:spacing w:val="-2"/>
        </w:rPr>
        <w:t xml:space="preserve">9.4.2.170.2 </w:t>
      </w:r>
      <w:r>
        <w:t>(</w:t>
      </w:r>
      <w:proofErr w:type="spellStart"/>
      <w:r>
        <w:t>Neighbor</w:t>
      </w:r>
      <w:proofErr w:type="spellEnd"/>
      <w:r>
        <w:t xml:space="preserve"> AP Information field)),</w:t>
      </w:r>
      <w:r>
        <w:rPr>
          <w:spacing w:val="-4"/>
        </w:rPr>
        <w:t xml:space="preserve"> </w:t>
      </w:r>
      <w:r>
        <w:t>for each of the other APs (if any) affiliated with the same AP MLD (AP MLD</w:t>
      </w:r>
      <w:r>
        <w:rPr>
          <w:spacing w:val="-8"/>
        </w:rPr>
        <w:t xml:space="preserve"> </w:t>
      </w:r>
      <w:r>
        <w:t>1). A FILS Discovery frame transmitted by the AP (AP</w:t>
      </w:r>
      <w:r>
        <w:rPr>
          <w:spacing w:val="-7"/>
        </w:rPr>
        <w:t xml:space="preserve"> </w:t>
      </w:r>
      <w:r>
        <w:t xml:space="preserve">2) may include a Reduced </w:t>
      </w:r>
      <w:proofErr w:type="spellStart"/>
      <w:r>
        <w:t>Neighbor</w:t>
      </w:r>
      <w:proofErr w:type="spellEnd"/>
      <w:r>
        <w:t xml:space="preserve"> Report element with the same information.</w:t>
      </w:r>
    </w:p>
    <w:p w14:paraId="0F5E3335" w14:textId="603F5BD7" w:rsidR="00C87EBB" w:rsidRDefault="00C87EBB" w:rsidP="00C87EBB">
      <w:pPr>
        <w:pStyle w:val="BodyText0"/>
        <w:kinsoku w:val="0"/>
        <w:overflowPunct w:val="0"/>
        <w:spacing w:before="138" w:line="232" w:lineRule="auto"/>
        <w:ind w:left="159" w:right="157"/>
        <w:rPr>
          <w:sz w:val="18"/>
          <w:szCs w:val="18"/>
        </w:rPr>
      </w:pPr>
      <w:r>
        <w:rPr>
          <w:sz w:val="18"/>
          <w:szCs w:val="18"/>
        </w:rPr>
        <w:t>NOTE 1</w:t>
      </w:r>
      <w:proofErr w:type="gramStart"/>
      <w:r>
        <w:rPr>
          <w:sz w:val="18"/>
          <w:szCs w:val="18"/>
        </w:rPr>
        <w:t>—</w:t>
      </w:r>
      <w:ins w:id="10" w:author="Cariou, Laurent" w:date="2023-03-12T14:35:00Z">
        <w:r w:rsidR="00C9551E">
          <w:rPr>
            <w:sz w:val="18"/>
            <w:szCs w:val="18"/>
          </w:rPr>
          <w:t>(</w:t>
        </w:r>
        <w:proofErr w:type="gramEnd"/>
        <w:r w:rsidR="00C9551E">
          <w:rPr>
            <w:sz w:val="18"/>
            <w:szCs w:val="18"/>
          </w:rPr>
          <w:t>#18063)</w:t>
        </w:r>
      </w:ins>
      <w:del w:id="11" w:author="Cariou, Laurent" w:date="2023-03-12T14:23:00Z">
        <w:r w:rsidDel="00FD3C1D">
          <w:rPr>
            <w:sz w:val="18"/>
            <w:szCs w:val="18"/>
          </w:rPr>
          <w:delText>We use t</w:delText>
        </w:r>
      </w:del>
      <w:ins w:id="12" w:author="Cariou, Laurent" w:date="2023-03-12T14:23:00Z">
        <w:r w:rsidR="00FD3C1D">
          <w:rPr>
            <w:sz w:val="18"/>
            <w:szCs w:val="18"/>
          </w:rPr>
          <w:t>T</w:t>
        </w:r>
      </w:ins>
      <w:r>
        <w:rPr>
          <w:sz w:val="18"/>
          <w:szCs w:val="18"/>
        </w:rPr>
        <w:t>he terms AP</w:t>
      </w:r>
      <w:r>
        <w:rPr>
          <w:spacing w:val="-1"/>
          <w:sz w:val="18"/>
          <w:szCs w:val="18"/>
        </w:rPr>
        <w:t xml:space="preserve"> </w:t>
      </w:r>
      <w:r>
        <w:rPr>
          <w:sz w:val="18"/>
          <w:szCs w:val="18"/>
        </w:rPr>
        <w:t>1 and AP</w:t>
      </w:r>
      <w:r>
        <w:rPr>
          <w:spacing w:val="-2"/>
          <w:sz w:val="18"/>
          <w:szCs w:val="18"/>
        </w:rPr>
        <w:t xml:space="preserve"> </w:t>
      </w:r>
      <w:r>
        <w:rPr>
          <w:sz w:val="18"/>
          <w:szCs w:val="18"/>
        </w:rPr>
        <w:t>2 and AP MLD</w:t>
      </w:r>
      <w:r>
        <w:rPr>
          <w:spacing w:val="-3"/>
          <w:sz w:val="18"/>
          <w:szCs w:val="18"/>
        </w:rPr>
        <w:t xml:space="preserve"> </w:t>
      </w:r>
      <w:r>
        <w:rPr>
          <w:sz w:val="18"/>
          <w:szCs w:val="18"/>
        </w:rPr>
        <w:t>1 and AP MLD</w:t>
      </w:r>
      <w:r>
        <w:rPr>
          <w:spacing w:val="-2"/>
          <w:sz w:val="18"/>
          <w:szCs w:val="18"/>
        </w:rPr>
        <w:t xml:space="preserve"> </w:t>
      </w:r>
      <w:r>
        <w:rPr>
          <w:sz w:val="18"/>
          <w:szCs w:val="18"/>
        </w:rPr>
        <w:t xml:space="preserve">2 </w:t>
      </w:r>
      <w:ins w:id="13" w:author="Cariou, Laurent" w:date="2023-03-12T14:35:00Z">
        <w:r w:rsidR="00C9551E">
          <w:rPr>
            <w:sz w:val="18"/>
            <w:szCs w:val="18"/>
          </w:rPr>
          <w:t>(#18063)</w:t>
        </w:r>
      </w:ins>
      <w:ins w:id="14" w:author="Cariou, Laurent" w:date="2023-03-12T14:23:00Z">
        <w:r w:rsidR="00FD3C1D">
          <w:rPr>
            <w:sz w:val="18"/>
            <w:szCs w:val="18"/>
          </w:rPr>
          <w:t xml:space="preserve">are used </w:t>
        </w:r>
      </w:ins>
      <w:r>
        <w:rPr>
          <w:sz w:val="18"/>
          <w:szCs w:val="18"/>
        </w:rPr>
        <w:t xml:space="preserve">in this paragraph with the sole purpose to differentiate the APs and the AP MLDs and </w:t>
      </w:r>
      <w:ins w:id="15" w:author="Cariou, Laurent" w:date="2023-03-12T14:35:00Z">
        <w:r w:rsidR="00A22336">
          <w:rPr>
            <w:sz w:val="18"/>
            <w:szCs w:val="18"/>
          </w:rPr>
          <w:t>(#18191)</w:t>
        </w:r>
      </w:ins>
      <w:del w:id="16" w:author="Cariou, Laurent" w:date="2023-03-12T14:35:00Z">
        <w:r w:rsidDel="00A22336">
          <w:rPr>
            <w:sz w:val="18"/>
            <w:szCs w:val="18"/>
          </w:rPr>
          <w:delText>ease the understanding of the sentences</w:delText>
        </w:r>
      </w:del>
      <w:ins w:id="17" w:author="Cariou, Laurent" w:date="2023-03-12T14:35:00Z">
        <w:r w:rsidR="00A22336">
          <w:rPr>
            <w:sz w:val="18"/>
            <w:szCs w:val="18"/>
          </w:rPr>
          <w:t>clarify the normative text</w:t>
        </w:r>
      </w:ins>
      <w:r>
        <w:rPr>
          <w:sz w:val="18"/>
          <w:szCs w:val="18"/>
        </w:rPr>
        <w:t>.</w:t>
      </w:r>
    </w:p>
    <w:p w14:paraId="2BDF38FE" w14:textId="77777777" w:rsidR="00C87EBB" w:rsidRDefault="00C87EBB" w:rsidP="00C87EBB">
      <w:pPr>
        <w:pStyle w:val="BodyText0"/>
        <w:kinsoku w:val="0"/>
        <w:overflowPunct w:val="0"/>
        <w:spacing w:before="10"/>
        <w:rPr>
          <w:sz w:val="19"/>
          <w:szCs w:val="19"/>
        </w:rPr>
      </w:pPr>
    </w:p>
    <w:p w14:paraId="2D9A3FB7" w14:textId="77777777" w:rsidR="00C87EBB" w:rsidRDefault="00C87EBB" w:rsidP="00C87EBB">
      <w:pPr>
        <w:pStyle w:val="BodyText0"/>
        <w:kinsoku w:val="0"/>
        <w:overflowPunct w:val="0"/>
        <w:ind w:left="160"/>
        <w:rPr>
          <w:spacing w:val="-2"/>
        </w:rPr>
      </w:pPr>
      <w:r>
        <w:t>If</w:t>
      </w:r>
      <w:r>
        <w:rPr>
          <w:spacing w:val="-5"/>
        </w:rPr>
        <w:t xml:space="preserve"> </w:t>
      </w:r>
      <w:r>
        <w:t>all</w:t>
      </w:r>
      <w:r>
        <w:rPr>
          <w:spacing w:val="-5"/>
        </w:rPr>
        <w:t xml:space="preserve"> </w:t>
      </w:r>
      <w:r>
        <w:t>the</w:t>
      </w:r>
      <w:r>
        <w:rPr>
          <w:spacing w:val="-4"/>
        </w:rPr>
        <w:t xml:space="preserve"> </w:t>
      </w:r>
      <w:r>
        <w:t>following</w:t>
      </w:r>
      <w:r>
        <w:rPr>
          <w:spacing w:val="-3"/>
        </w:rPr>
        <w:t xml:space="preserve"> </w:t>
      </w:r>
      <w:r>
        <w:t>conditions</w:t>
      </w:r>
      <w:r>
        <w:rPr>
          <w:spacing w:val="-4"/>
        </w:rPr>
        <w:t xml:space="preserve"> </w:t>
      </w:r>
      <w:r>
        <w:t>are</w:t>
      </w:r>
      <w:r>
        <w:rPr>
          <w:spacing w:val="-5"/>
        </w:rPr>
        <w:t xml:space="preserve"> </w:t>
      </w:r>
      <w:r>
        <w:rPr>
          <w:spacing w:val="-2"/>
        </w:rPr>
        <w:t>true:</w:t>
      </w:r>
    </w:p>
    <w:p w14:paraId="118B2859" w14:textId="77777777" w:rsidR="00C87EBB" w:rsidRDefault="00C87EBB" w:rsidP="00C87EBB">
      <w:pPr>
        <w:pStyle w:val="ListParagraph"/>
        <w:widowControl w:val="0"/>
        <w:numPr>
          <w:ilvl w:val="0"/>
          <w:numId w:val="21"/>
        </w:numPr>
        <w:tabs>
          <w:tab w:val="left" w:pos="800"/>
        </w:tabs>
        <w:kinsoku w:val="0"/>
        <w:overflowPunct w:val="0"/>
        <w:autoSpaceDE w:val="0"/>
        <w:autoSpaceDN w:val="0"/>
        <w:adjustRightInd w:val="0"/>
        <w:spacing w:before="70" w:line="249" w:lineRule="auto"/>
        <w:ind w:left="799" w:right="156" w:hanging="440"/>
        <w:contextualSpacing w:val="0"/>
        <w:rPr>
          <w:sz w:val="20"/>
        </w:rPr>
      </w:pPr>
      <w:r>
        <w:rPr>
          <w:sz w:val="20"/>
        </w:rPr>
        <w:t>a reporting AP is affiliated with an AP MLD (AP MLD</w:t>
      </w:r>
      <w:r>
        <w:rPr>
          <w:spacing w:val="-7"/>
          <w:sz w:val="20"/>
        </w:rPr>
        <w:t xml:space="preserve"> </w:t>
      </w:r>
      <w:r>
        <w:rPr>
          <w:sz w:val="20"/>
        </w:rPr>
        <w:t>1) and is in the same co-located AP set as APs affiliated with another AP MLD (AP MLD 2)</w:t>
      </w:r>
    </w:p>
    <w:p w14:paraId="2297A225" w14:textId="77777777" w:rsidR="00C87EBB" w:rsidRDefault="00C87EBB" w:rsidP="00C87EBB">
      <w:pPr>
        <w:pStyle w:val="ListParagraph"/>
        <w:widowControl w:val="0"/>
        <w:numPr>
          <w:ilvl w:val="0"/>
          <w:numId w:val="21"/>
        </w:numPr>
        <w:tabs>
          <w:tab w:val="left" w:pos="800"/>
        </w:tabs>
        <w:kinsoku w:val="0"/>
        <w:overflowPunct w:val="0"/>
        <w:autoSpaceDE w:val="0"/>
        <w:autoSpaceDN w:val="0"/>
        <w:adjustRightInd w:val="0"/>
        <w:spacing w:before="62" w:line="249" w:lineRule="auto"/>
        <w:ind w:left="799" w:right="158" w:hanging="440"/>
        <w:contextualSpacing w:val="0"/>
        <w:rPr>
          <w:spacing w:val="-6"/>
          <w:sz w:val="20"/>
        </w:rPr>
      </w:pPr>
      <w:r>
        <w:rPr>
          <w:sz w:val="20"/>
        </w:rPr>
        <w:t>the</w:t>
      </w:r>
      <w:r>
        <w:rPr>
          <w:spacing w:val="-6"/>
          <w:sz w:val="20"/>
        </w:rPr>
        <w:t xml:space="preserve"> </w:t>
      </w:r>
      <w:r>
        <w:rPr>
          <w:sz w:val="20"/>
        </w:rPr>
        <w:t>other</w:t>
      </w:r>
      <w:r>
        <w:rPr>
          <w:spacing w:val="-7"/>
          <w:sz w:val="20"/>
        </w:rPr>
        <w:t xml:space="preserve"> </w:t>
      </w:r>
      <w:r>
        <w:rPr>
          <w:sz w:val="20"/>
        </w:rPr>
        <w:t>AP</w:t>
      </w:r>
      <w:r>
        <w:rPr>
          <w:spacing w:val="-8"/>
          <w:sz w:val="20"/>
        </w:rPr>
        <w:t xml:space="preserve"> </w:t>
      </w:r>
      <w:r>
        <w:rPr>
          <w:sz w:val="20"/>
        </w:rPr>
        <w:t>MLD</w:t>
      </w:r>
      <w:r>
        <w:rPr>
          <w:spacing w:val="-7"/>
          <w:sz w:val="20"/>
        </w:rPr>
        <w:t xml:space="preserve"> </w:t>
      </w:r>
      <w:r>
        <w:rPr>
          <w:sz w:val="20"/>
        </w:rPr>
        <w:t>(AP</w:t>
      </w:r>
      <w:r>
        <w:rPr>
          <w:spacing w:val="-8"/>
          <w:sz w:val="20"/>
        </w:rPr>
        <w:t xml:space="preserve"> </w:t>
      </w:r>
      <w:r>
        <w:rPr>
          <w:sz w:val="20"/>
        </w:rPr>
        <w:t>MLD</w:t>
      </w:r>
      <w:r>
        <w:rPr>
          <w:spacing w:val="-7"/>
          <w:sz w:val="20"/>
        </w:rPr>
        <w:t xml:space="preserve"> </w:t>
      </w:r>
      <w:r>
        <w:rPr>
          <w:sz w:val="20"/>
        </w:rPr>
        <w:t>2)</w:t>
      </w:r>
      <w:r>
        <w:rPr>
          <w:spacing w:val="-7"/>
          <w:sz w:val="20"/>
        </w:rPr>
        <w:t xml:space="preserve"> </w:t>
      </w:r>
      <w:r>
        <w:rPr>
          <w:sz w:val="20"/>
        </w:rPr>
        <w:t>has</w:t>
      </w:r>
      <w:r>
        <w:rPr>
          <w:spacing w:val="-7"/>
          <w:sz w:val="20"/>
        </w:rPr>
        <w:t xml:space="preserve"> </w:t>
      </w:r>
      <w:r>
        <w:rPr>
          <w:sz w:val="20"/>
        </w:rPr>
        <w:t>no</w:t>
      </w:r>
      <w:r>
        <w:rPr>
          <w:spacing w:val="-7"/>
          <w:sz w:val="20"/>
        </w:rPr>
        <w:t xml:space="preserve"> </w:t>
      </w:r>
      <w:r>
        <w:rPr>
          <w:sz w:val="20"/>
        </w:rPr>
        <w:t>affiliated</w:t>
      </w:r>
      <w:r>
        <w:rPr>
          <w:spacing w:val="-7"/>
          <w:sz w:val="20"/>
        </w:rPr>
        <w:t xml:space="preserve"> </w:t>
      </w:r>
      <w:r>
        <w:rPr>
          <w:sz w:val="20"/>
        </w:rPr>
        <w:t>APs</w:t>
      </w:r>
      <w:r>
        <w:rPr>
          <w:spacing w:val="-7"/>
          <w:sz w:val="20"/>
        </w:rPr>
        <w:t xml:space="preserve"> </w:t>
      </w:r>
      <w:r>
        <w:rPr>
          <w:sz w:val="20"/>
        </w:rPr>
        <w:t>operating</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same</w:t>
      </w:r>
      <w:r>
        <w:rPr>
          <w:spacing w:val="-6"/>
          <w:sz w:val="20"/>
        </w:rPr>
        <w:t xml:space="preserve"> </w:t>
      </w:r>
      <w:r>
        <w:rPr>
          <w:sz w:val="20"/>
        </w:rPr>
        <w:t>channel</w:t>
      </w:r>
      <w:r>
        <w:rPr>
          <w:spacing w:val="-7"/>
          <w:sz w:val="20"/>
        </w:rPr>
        <w:t xml:space="preserve"> </w:t>
      </w:r>
      <w:r>
        <w:rPr>
          <w:sz w:val="20"/>
        </w:rPr>
        <w:t>as</w:t>
      </w:r>
      <w:r>
        <w:rPr>
          <w:spacing w:val="-7"/>
          <w:sz w:val="20"/>
        </w:rPr>
        <w:t xml:space="preserve"> </w:t>
      </w:r>
      <w:r>
        <w:rPr>
          <w:sz w:val="20"/>
        </w:rPr>
        <w:t>the</w:t>
      </w:r>
      <w:r>
        <w:rPr>
          <w:spacing w:val="-8"/>
          <w:sz w:val="20"/>
        </w:rPr>
        <w:t xml:space="preserve"> </w:t>
      </w:r>
      <w:r>
        <w:rPr>
          <w:sz w:val="20"/>
        </w:rPr>
        <w:t xml:space="preserve">reporting </w:t>
      </w:r>
      <w:r>
        <w:rPr>
          <w:spacing w:val="-6"/>
          <w:sz w:val="20"/>
        </w:rPr>
        <w:t>AP</w:t>
      </w:r>
    </w:p>
    <w:p w14:paraId="2E3427AE" w14:textId="77777777" w:rsidR="00C87EBB" w:rsidRDefault="00C87EBB" w:rsidP="00C87EBB">
      <w:pPr>
        <w:pStyle w:val="ListParagraph"/>
        <w:widowControl w:val="0"/>
        <w:numPr>
          <w:ilvl w:val="0"/>
          <w:numId w:val="21"/>
        </w:numPr>
        <w:tabs>
          <w:tab w:val="left" w:pos="800"/>
        </w:tabs>
        <w:kinsoku w:val="0"/>
        <w:overflowPunct w:val="0"/>
        <w:autoSpaceDE w:val="0"/>
        <w:autoSpaceDN w:val="0"/>
        <w:adjustRightInd w:val="0"/>
        <w:spacing w:before="61" w:line="249" w:lineRule="auto"/>
        <w:ind w:left="799" w:right="158" w:hanging="440"/>
        <w:contextualSpacing w:val="0"/>
        <w:rPr>
          <w:sz w:val="20"/>
        </w:rPr>
      </w:pPr>
      <w:r>
        <w:rPr>
          <w:sz w:val="20"/>
        </w:rPr>
        <w:t>an AP affiliated with the other AP MLD (AP MLD</w:t>
      </w:r>
      <w:r>
        <w:rPr>
          <w:spacing w:val="-6"/>
          <w:sz w:val="20"/>
        </w:rPr>
        <w:t xml:space="preserve"> </w:t>
      </w:r>
      <w:r>
        <w:rPr>
          <w:sz w:val="20"/>
        </w:rPr>
        <w:t>2) is in the same multiple BSSID set as an AP affiliated with the AP MLD (AP MLD 1) of the reporting AP</w:t>
      </w:r>
    </w:p>
    <w:p w14:paraId="21E30791" w14:textId="47E38ED0" w:rsidR="00C87EBB" w:rsidRDefault="00C87EBB" w:rsidP="00C87EBB">
      <w:pPr>
        <w:pStyle w:val="ListParagraph"/>
        <w:widowControl w:val="0"/>
        <w:numPr>
          <w:ilvl w:val="0"/>
          <w:numId w:val="21"/>
        </w:numPr>
        <w:tabs>
          <w:tab w:val="left" w:pos="800"/>
        </w:tabs>
        <w:kinsoku w:val="0"/>
        <w:overflowPunct w:val="0"/>
        <w:autoSpaceDE w:val="0"/>
        <w:autoSpaceDN w:val="0"/>
        <w:adjustRightInd w:val="0"/>
        <w:spacing w:before="62" w:line="249" w:lineRule="auto"/>
        <w:ind w:left="799" w:right="157" w:hanging="440"/>
        <w:contextualSpacing w:val="0"/>
        <w:rPr>
          <w:sz w:val="20"/>
        </w:rPr>
      </w:pPr>
      <w:r>
        <w:rPr>
          <w:sz w:val="20"/>
        </w:rPr>
        <w:t>the APs affiliated with the other AP MLD (AP MLD</w:t>
      </w:r>
      <w:r>
        <w:rPr>
          <w:spacing w:val="-5"/>
          <w:sz w:val="20"/>
        </w:rPr>
        <w:t xml:space="preserve"> </w:t>
      </w:r>
      <w:r>
        <w:rPr>
          <w:sz w:val="20"/>
        </w:rPr>
        <w:t xml:space="preserve">2) are not already reported in Beacon frames and broadcast Probe Response frames transmitted by </w:t>
      </w:r>
      <w:ins w:id="18" w:author="Cariou, Laurent" w:date="2023-03-12T14:43:00Z">
        <w:r w:rsidR="00A74D08">
          <w:rPr>
            <w:sz w:val="20"/>
          </w:rPr>
          <w:t>(#</w:t>
        </w:r>
      </w:ins>
      <w:ins w:id="19" w:author="Cariou, Laurent" w:date="2023-03-12T14:44:00Z">
        <w:r w:rsidR="00A74D08">
          <w:rPr>
            <w:sz w:val="20"/>
          </w:rPr>
          <w:t xml:space="preserve">17820) </w:t>
        </w:r>
      </w:ins>
      <w:r>
        <w:rPr>
          <w:sz w:val="20"/>
        </w:rPr>
        <w:t>an</w:t>
      </w:r>
      <w:ins w:id="20" w:author="Cariou, Laurent" w:date="2023-03-12T14:43:00Z">
        <w:r w:rsidR="00A74D08">
          <w:rPr>
            <w:sz w:val="20"/>
          </w:rPr>
          <w:t>other</w:t>
        </w:r>
      </w:ins>
      <w:r>
        <w:rPr>
          <w:sz w:val="20"/>
        </w:rPr>
        <w:t xml:space="preserve"> AP in the same </w:t>
      </w:r>
      <w:ins w:id="21" w:author="Cariou, Laurent" w:date="2023-03-12T14:45:00Z">
        <w:r w:rsidR="00996970">
          <w:rPr>
            <w:sz w:val="20"/>
          </w:rPr>
          <w:t>(#</w:t>
        </w:r>
        <w:proofErr w:type="gramStart"/>
        <w:r w:rsidR="00996970">
          <w:rPr>
            <w:sz w:val="20"/>
          </w:rPr>
          <w:t>17288)</w:t>
        </w:r>
      </w:ins>
      <w:r>
        <w:rPr>
          <w:sz w:val="20"/>
        </w:rPr>
        <w:t>co</w:t>
      </w:r>
      <w:proofErr w:type="gramEnd"/>
      <w:ins w:id="22" w:author="Cariou, Laurent" w:date="2023-03-12T14:45:00Z">
        <w:r w:rsidR="0049336C">
          <w:rPr>
            <w:sz w:val="20"/>
          </w:rPr>
          <w:t>-</w:t>
        </w:r>
      </w:ins>
      <w:r>
        <w:rPr>
          <w:sz w:val="20"/>
        </w:rPr>
        <w:t>hosted AP set as the reporting AP and operating on the same channel as the reporting AP.</w:t>
      </w:r>
    </w:p>
    <w:p w14:paraId="1DA618D9" w14:textId="77777777" w:rsidR="00C87EBB" w:rsidRDefault="00C87EBB" w:rsidP="00C87EBB">
      <w:pPr>
        <w:pStyle w:val="BodyText0"/>
        <w:kinsoku w:val="0"/>
        <w:overflowPunct w:val="0"/>
        <w:spacing w:before="1"/>
        <w:rPr>
          <w:sz w:val="21"/>
          <w:szCs w:val="21"/>
        </w:rPr>
      </w:pPr>
    </w:p>
    <w:p w14:paraId="08140824" w14:textId="391BA324" w:rsidR="00C87EBB" w:rsidRDefault="00C87EBB" w:rsidP="00C87EBB">
      <w:pPr>
        <w:pStyle w:val="BodyText0"/>
        <w:kinsoku w:val="0"/>
        <w:overflowPunct w:val="0"/>
        <w:spacing w:line="249" w:lineRule="auto"/>
        <w:ind w:left="159" w:right="151"/>
      </w:pPr>
      <w:r>
        <w:t xml:space="preserve">then each AP </w:t>
      </w:r>
      <w:ins w:id="23" w:author="Cariou, Laurent" w:date="2023-03-12T14:46:00Z">
        <w:r w:rsidR="00ED3EE4">
          <w:t>(#16373)</w:t>
        </w:r>
        <w:r w:rsidR="00132789">
          <w:t>affiliated with</w:t>
        </w:r>
      </w:ins>
      <w:del w:id="24" w:author="Cariou, Laurent" w:date="2023-03-12T14:46:00Z">
        <w:r w:rsidDel="00132789">
          <w:delText>of</w:delText>
        </w:r>
      </w:del>
      <w:r>
        <w:t xml:space="preserve"> the other AP MLD (AP MLD</w:t>
      </w:r>
      <w:r>
        <w:rPr>
          <w:spacing w:val="-8"/>
        </w:rPr>
        <w:t xml:space="preserve"> </w:t>
      </w:r>
      <w:r>
        <w:t>2) shall be reported in a TBTT Information field with the TBTT</w:t>
      </w:r>
      <w:r>
        <w:rPr>
          <w:spacing w:val="-5"/>
        </w:rPr>
        <w:t xml:space="preserve"> </w:t>
      </w:r>
      <w:r>
        <w:t>Information</w:t>
      </w:r>
      <w:r>
        <w:rPr>
          <w:spacing w:val="-5"/>
        </w:rPr>
        <w:t xml:space="preserve"> </w:t>
      </w:r>
      <w:r>
        <w:t>Length</w:t>
      </w:r>
      <w:r>
        <w:rPr>
          <w:spacing w:val="-5"/>
        </w:rPr>
        <w:t xml:space="preserve"> </w:t>
      </w:r>
      <w:r>
        <w:t>field</w:t>
      </w:r>
      <w:r>
        <w:rPr>
          <w:spacing w:val="-4"/>
        </w:rPr>
        <w:t xml:space="preserve"> </w:t>
      </w:r>
      <w:r>
        <w:t>set</w:t>
      </w:r>
      <w:r>
        <w:rPr>
          <w:spacing w:val="-4"/>
        </w:rPr>
        <w:t xml:space="preserve"> </w:t>
      </w:r>
      <w:r>
        <w:t>to</w:t>
      </w:r>
      <w:r>
        <w:rPr>
          <w:spacing w:val="-4"/>
        </w:rPr>
        <w:t xml:space="preserve"> </w:t>
      </w:r>
      <w:r>
        <w:t>16</w:t>
      </w:r>
      <w:r>
        <w:rPr>
          <w:spacing w:val="-4"/>
        </w:rPr>
        <w:t xml:space="preserve"> </w:t>
      </w:r>
      <w:r>
        <w:t>or</w:t>
      </w:r>
      <w:r>
        <w:rPr>
          <w:spacing w:val="-4"/>
        </w:rPr>
        <w:t xml:space="preserve"> </w:t>
      </w:r>
      <w:r>
        <w:t>higher</w:t>
      </w:r>
      <w:r>
        <w:rPr>
          <w:spacing w:val="-4"/>
        </w:rPr>
        <w:t xml:space="preserve"> </w:t>
      </w:r>
      <w:r>
        <w:t>(see</w:t>
      </w:r>
      <w:r>
        <w:rPr>
          <w:spacing w:val="-3"/>
        </w:rPr>
        <w:t xml:space="preserve"> </w:t>
      </w:r>
      <w:r>
        <w:t>9.4.2.170.2 (</w:t>
      </w:r>
      <w:proofErr w:type="spellStart"/>
      <w:r>
        <w:t>Neighbor</w:t>
      </w:r>
      <w:proofErr w:type="spellEnd"/>
      <w:r>
        <w:t xml:space="preserve"> AP Information field)) in the Reduced </w:t>
      </w:r>
      <w:proofErr w:type="spellStart"/>
      <w:r>
        <w:t>Neighbor</w:t>
      </w:r>
      <w:proofErr w:type="spellEnd"/>
      <w:r>
        <w:t xml:space="preserve"> Report element that is included in the Beacon frames and broadcast Probe Response frames transmitted by the reporting AP and may be reported in a FILS Discovery frame that includes a Reduced </w:t>
      </w:r>
      <w:proofErr w:type="spellStart"/>
      <w:r>
        <w:t>Neighbor</w:t>
      </w:r>
      <w:proofErr w:type="spellEnd"/>
      <w:r>
        <w:t xml:space="preserve"> Report element transmitted by the reporting AP.</w:t>
      </w:r>
    </w:p>
    <w:p w14:paraId="0388EF40" w14:textId="77777777" w:rsidR="00C87EBB" w:rsidRDefault="00C87EBB" w:rsidP="00C87EBB">
      <w:pPr>
        <w:pStyle w:val="BodyText0"/>
        <w:kinsoku w:val="0"/>
        <w:overflowPunct w:val="0"/>
        <w:spacing w:before="2"/>
        <w:rPr>
          <w:sz w:val="21"/>
          <w:szCs w:val="21"/>
        </w:rPr>
      </w:pPr>
    </w:p>
    <w:p w14:paraId="374F1722" w14:textId="77777777" w:rsidR="00C87EBB" w:rsidRDefault="00C87EBB" w:rsidP="00C87EBB">
      <w:pPr>
        <w:pStyle w:val="BodyText0"/>
        <w:kinsoku w:val="0"/>
        <w:overflowPunct w:val="0"/>
        <w:spacing w:line="249" w:lineRule="auto"/>
        <w:ind w:left="159" w:right="156"/>
      </w:pPr>
      <w:r>
        <w:t xml:space="preserve">If a reporting AP reports an AP affiliated with an MLD in a Reduced </w:t>
      </w:r>
      <w:proofErr w:type="spellStart"/>
      <w:r>
        <w:t>Neighbor</w:t>
      </w:r>
      <w:proofErr w:type="spellEnd"/>
      <w:r>
        <w:t xml:space="preserve"> Report element with the MLD</w:t>
      </w:r>
      <w:r>
        <w:rPr>
          <w:spacing w:val="-3"/>
        </w:rPr>
        <w:t xml:space="preserve"> </w:t>
      </w:r>
      <w:r>
        <w:t>Parameters</w:t>
      </w:r>
      <w:r>
        <w:rPr>
          <w:spacing w:val="-3"/>
        </w:rPr>
        <w:t xml:space="preserve"> </w:t>
      </w:r>
      <w:r>
        <w:t>subfield</w:t>
      </w:r>
      <w:r>
        <w:rPr>
          <w:spacing w:val="-3"/>
        </w:rPr>
        <w:t xml:space="preserve"> </w:t>
      </w:r>
      <w:r>
        <w:t>present</w:t>
      </w:r>
      <w:r>
        <w:rPr>
          <w:spacing w:val="-3"/>
        </w:rPr>
        <w:t xml:space="preserve"> </w:t>
      </w:r>
      <w:r>
        <w:t>in</w:t>
      </w:r>
      <w:r>
        <w:rPr>
          <w:spacing w:val="-3"/>
        </w:rPr>
        <w:t xml:space="preserve"> </w:t>
      </w:r>
      <w:r>
        <w:t>the</w:t>
      </w:r>
      <w:r>
        <w:rPr>
          <w:spacing w:val="-3"/>
        </w:rPr>
        <w:t xml:space="preserve"> </w:t>
      </w:r>
      <w:r>
        <w:t>TBTT</w:t>
      </w:r>
      <w:r>
        <w:rPr>
          <w:spacing w:val="-3"/>
        </w:rPr>
        <w:t xml:space="preserve"> </w:t>
      </w:r>
      <w:r>
        <w:t>Information</w:t>
      </w:r>
      <w:r>
        <w:rPr>
          <w:spacing w:val="-3"/>
        </w:rPr>
        <w:t xml:space="preserve"> </w:t>
      </w:r>
      <w:r>
        <w:t>field</w:t>
      </w:r>
      <w:r>
        <w:rPr>
          <w:spacing w:val="-3"/>
        </w:rPr>
        <w:t xml:space="preserve"> </w:t>
      </w:r>
      <w:r>
        <w:t>for</w:t>
      </w:r>
      <w:r>
        <w:rPr>
          <w:spacing w:val="-3"/>
        </w:rPr>
        <w:t xml:space="preserve"> </w:t>
      </w:r>
      <w:r>
        <w:t>that</w:t>
      </w:r>
      <w:r>
        <w:rPr>
          <w:spacing w:val="-2"/>
        </w:rPr>
        <w:t xml:space="preserve"> </w:t>
      </w:r>
      <w:r>
        <w:t>AP,</w:t>
      </w:r>
      <w:r>
        <w:rPr>
          <w:spacing w:val="-4"/>
        </w:rPr>
        <w:t xml:space="preserve"> </w:t>
      </w:r>
      <w:r>
        <w:t>then</w:t>
      </w:r>
      <w:r>
        <w:rPr>
          <w:spacing w:val="-3"/>
        </w:rPr>
        <w:t xml:space="preserve"> </w:t>
      </w:r>
      <w:r>
        <w:t>the</w:t>
      </w:r>
      <w:r>
        <w:rPr>
          <w:spacing w:val="-4"/>
        </w:rPr>
        <w:t xml:space="preserve"> </w:t>
      </w:r>
      <w:r>
        <w:t>reporting</w:t>
      </w:r>
      <w:r>
        <w:rPr>
          <w:spacing w:val="-3"/>
        </w:rPr>
        <w:t xml:space="preserve"> </w:t>
      </w:r>
      <w:r>
        <w:t>AP</w:t>
      </w:r>
      <w:r>
        <w:rPr>
          <w:spacing w:val="-3"/>
        </w:rPr>
        <w:t xml:space="preserve"> </w:t>
      </w:r>
      <w:r>
        <w:t>shall</w:t>
      </w:r>
      <w:r>
        <w:rPr>
          <w:spacing w:val="-3"/>
        </w:rPr>
        <w:t xml:space="preserve"> </w:t>
      </w:r>
      <w:r>
        <w:t xml:space="preserve">set the AP MLD ID, the Link ID, and the BSS Parameters Change Count </w:t>
      </w:r>
      <w:r>
        <w:lastRenderedPageBreak/>
        <w:t>subfields as described in 9.4.2.170.2 (</w:t>
      </w:r>
      <w:proofErr w:type="spellStart"/>
      <w:r>
        <w:t>Neighbor</w:t>
      </w:r>
      <w:proofErr w:type="spellEnd"/>
      <w:r>
        <w:t xml:space="preserve"> AP Information field). The AP MLD ID of an AP MLD shall not be set to 255 and an AP affiliated with an AP MLD shall not have a BSSID index set to 255.</w:t>
      </w:r>
    </w:p>
    <w:p w14:paraId="7037459F" w14:textId="77777777" w:rsidR="00C87EBB" w:rsidRDefault="00C87EBB" w:rsidP="00C87EBB">
      <w:pPr>
        <w:pStyle w:val="BodyText0"/>
        <w:kinsoku w:val="0"/>
        <w:overflowPunct w:val="0"/>
        <w:spacing w:before="137" w:line="230" w:lineRule="auto"/>
        <w:ind w:left="160" w:right="157"/>
        <w:rPr>
          <w:sz w:val="18"/>
          <w:szCs w:val="18"/>
        </w:rPr>
      </w:pPr>
      <w:r>
        <w:rPr>
          <w:sz w:val="18"/>
          <w:szCs w:val="18"/>
        </w:rPr>
        <w:t xml:space="preserve">NOTE 2—The AP MLD ID subfield in the Reduced </w:t>
      </w:r>
      <w:proofErr w:type="spellStart"/>
      <w:r>
        <w:rPr>
          <w:sz w:val="18"/>
          <w:szCs w:val="18"/>
        </w:rPr>
        <w:t>Neighbor</w:t>
      </w:r>
      <w:proofErr w:type="spellEnd"/>
      <w:r>
        <w:rPr>
          <w:sz w:val="18"/>
          <w:szCs w:val="18"/>
        </w:rPr>
        <w:t xml:space="preserve"> Report element is used to determine the AP MLD with which the reported AP is affiliated, especially when multiple AP MLDs are reported in the same frame.</w:t>
      </w:r>
    </w:p>
    <w:p w14:paraId="1376CF8A" w14:textId="77777777" w:rsidR="00C87EBB" w:rsidRDefault="00C87EBB" w:rsidP="00C87EBB">
      <w:pPr>
        <w:pStyle w:val="BodyText0"/>
        <w:kinsoku w:val="0"/>
        <w:overflowPunct w:val="0"/>
        <w:spacing w:before="137" w:line="230" w:lineRule="auto"/>
        <w:ind w:left="160" w:right="157"/>
        <w:rPr>
          <w:sz w:val="18"/>
          <w:szCs w:val="18"/>
        </w:rPr>
        <w:sectPr w:rsidR="00C87EBB">
          <w:headerReference w:type="default" r:id="rId8"/>
          <w:footerReference w:type="default" r:id="rId9"/>
          <w:pgSz w:w="12240" w:h="15840"/>
          <w:pgMar w:top="1280" w:right="1640" w:bottom="960" w:left="1640" w:header="661" w:footer="761" w:gutter="0"/>
          <w:cols w:space="720"/>
          <w:noEndnote/>
        </w:sectPr>
      </w:pPr>
    </w:p>
    <w:p w14:paraId="50048E77" w14:textId="77777777" w:rsidR="00C87EBB" w:rsidRDefault="00C87EBB" w:rsidP="00C87EBB">
      <w:pPr>
        <w:pStyle w:val="BodyText0"/>
        <w:kinsoku w:val="0"/>
        <w:overflowPunct w:val="0"/>
        <w:spacing w:before="103" w:line="249" w:lineRule="auto"/>
        <w:ind w:left="160" w:right="155"/>
      </w:pPr>
      <w:r>
        <w:lastRenderedPageBreak/>
        <w:t>The</w:t>
      </w:r>
      <w:r>
        <w:rPr>
          <w:spacing w:val="-6"/>
        </w:rPr>
        <w:t xml:space="preserve"> </w:t>
      </w:r>
      <w:r>
        <w:t>TBTT</w:t>
      </w:r>
      <w:r>
        <w:rPr>
          <w:spacing w:val="-6"/>
        </w:rPr>
        <w:t xml:space="preserve"> </w:t>
      </w:r>
      <w:r>
        <w:t>offset</w:t>
      </w:r>
      <w:r>
        <w:rPr>
          <w:spacing w:val="-6"/>
        </w:rPr>
        <w:t xml:space="preserve"> </w:t>
      </w:r>
      <w:r>
        <w:t>between</w:t>
      </w:r>
      <w:r>
        <w:rPr>
          <w:spacing w:val="-5"/>
        </w:rPr>
        <w:t xml:space="preserve"> </w:t>
      </w:r>
      <w:r>
        <w:t>two</w:t>
      </w:r>
      <w:r>
        <w:rPr>
          <w:spacing w:val="-5"/>
        </w:rPr>
        <w:t xml:space="preserve"> </w:t>
      </w:r>
      <w:r>
        <w:t>APs</w:t>
      </w:r>
      <w:r>
        <w:rPr>
          <w:spacing w:val="-7"/>
        </w:rPr>
        <w:t xml:space="preserve"> </w:t>
      </w:r>
      <w:r>
        <w:t>affiliated</w:t>
      </w:r>
      <w:r>
        <w:rPr>
          <w:spacing w:val="-5"/>
        </w:rPr>
        <w:t xml:space="preserve"> </w:t>
      </w:r>
      <w:r>
        <w:t>with</w:t>
      </w:r>
      <w:r>
        <w:rPr>
          <w:spacing w:val="-6"/>
        </w:rPr>
        <w:t xml:space="preserve"> </w:t>
      </w:r>
      <w:r>
        <w:t>the</w:t>
      </w:r>
      <w:r>
        <w:rPr>
          <w:spacing w:val="-6"/>
        </w:rPr>
        <w:t xml:space="preserve"> </w:t>
      </w:r>
      <w:r>
        <w:t>same</w:t>
      </w:r>
      <w:r>
        <w:rPr>
          <w:spacing w:val="-6"/>
        </w:rPr>
        <w:t xml:space="preserve"> </w:t>
      </w:r>
      <w:r>
        <w:t>AP</w:t>
      </w:r>
      <w:r>
        <w:rPr>
          <w:spacing w:val="-6"/>
        </w:rPr>
        <w:t xml:space="preserve"> </w:t>
      </w:r>
      <w:r>
        <w:t>MLD</w:t>
      </w:r>
      <w:r>
        <w:rPr>
          <w:spacing w:val="-5"/>
        </w:rPr>
        <w:t xml:space="preserve"> </w:t>
      </w:r>
      <w:r>
        <w:t>shall</w:t>
      </w:r>
      <w:r>
        <w:rPr>
          <w:spacing w:val="-6"/>
        </w:rPr>
        <w:t xml:space="preserve"> </w:t>
      </w:r>
      <w:r>
        <w:t>never</w:t>
      </w:r>
      <w:r>
        <w:rPr>
          <w:spacing w:val="-7"/>
        </w:rPr>
        <w:t xml:space="preserve"> </w:t>
      </w:r>
      <w:r>
        <w:t>be</w:t>
      </w:r>
      <w:r>
        <w:rPr>
          <w:spacing w:val="-5"/>
        </w:rPr>
        <w:t xml:space="preserve"> </w:t>
      </w:r>
      <w:r>
        <w:t>larger</w:t>
      </w:r>
      <w:r>
        <w:rPr>
          <w:spacing w:val="-6"/>
        </w:rPr>
        <w:t xml:space="preserve"> </w:t>
      </w:r>
      <w:r>
        <w:t>than</w:t>
      </w:r>
      <w:r>
        <w:rPr>
          <w:spacing w:val="-5"/>
        </w:rPr>
        <w:t xml:space="preserve"> </w:t>
      </w:r>
      <w:r>
        <w:t>254</w:t>
      </w:r>
      <w:r>
        <w:rPr>
          <w:spacing w:val="-5"/>
        </w:rPr>
        <w:t xml:space="preserve"> </w:t>
      </w:r>
      <w:r>
        <w:t>TUs.</w:t>
      </w:r>
      <w:r>
        <w:rPr>
          <w:spacing w:val="-5"/>
        </w:rPr>
        <w:t xml:space="preserve"> </w:t>
      </w:r>
      <w:r>
        <w:t xml:space="preserve">An AP affiliated with an AP MLD shall not have the </w:t>
      </w:r>
      <w:proofErr w:type="spellStart"/>
      <w:r>
        <w:t>Neighbor</w:t>
      </w:r>
      <w:proofErr w:type="spellEnd"/>
      <w:r>
        <w:t xml:space="preserve"> AP TBTT Offset subfield set to 255 for an AP affiliated with the same AP MLD, except under the rules defined in </w:t>
      </w:r>
      <w:hyperlink w:anchor="bookmark65" w:history="1">
        <w:r>
          <w:t>35.3.11 (Multi-link procedures for</w:t>
        </w:r>
      </w:hyperlink>
      <w:r>
        <w:t xml:space="preserve"> </w:t>
      </w:r>
      <w:hyperlink w:anchor="bookmark65" w:history="1">
        <w:r>
          <w:t>channel switching, extended channel switching, and channel quieting)</w:t>
        </w:r>
      </w:hyperlink>
      <w:r>
        <w:t xml:space="preserve"> and except if the link on which the reported</w:t>
      </w:r>
      <w:r>
        <w:rPr>
          <w:spacing w:val="-8"/>
        </w:rPr>
        <w:t xml:space="preserve"> </w:t>
      </w:r>
      <w:r>
        <w:t>AP</w:t>
      </w:r>
      <w:r>
        <w:rPr>
          <w:spacing w:val="-8"/>
        </w:rPr>
        <w:t xml:space="preserve"> </w:t>
      </w:r>
      <w:r>
        <w:t>is</w:t>
      </w:r>
      <w:r>
        <w:rPr>
          <w:spacing w:val="-9"/>
        </w:rPr>
        <w:t xml:space="preserve"> </w:t>
      </w:r>
      <w:r>
        <w:t>operating</w:t>
      </w:r>
      <w:r>
        <w:rPr>
          <w:spacing w:val="-8"/>
        </w:rPr>
        <w:t xml:space="preserve"> </w:t>
      </w:r>
      <w:r>
        <w:t>is</w:t>
      </w:r>
      <w:r>
        <w:rPr>
          <w:spacing w:val="-8"/>
        </w:rPr>
        <w:t xml:space="preserve"> </w:t>
      </w:r>
      <w:r>
        <w:t>disabled</w:t>
      </w:r>
      <w:r>
        <w:rPr>
          <w:spacing w:val="-8"/>
        </w:rPr>
        <w:t xml:space="preserve"> </w:t>
      </w:r>
      <w:r>
        <w:t>as</w:t>
      </w:r>
      <w:r>
        <w:rPr>
          <w:spacing w:val="-9"/>
        </w:rPr>
        <w:t xml:space="preserve"> </w:t>
      </w:r>
      <w:r>
        <w:t>advertised</w:t>
      </w:r>
      <w:r>
        <w:rPr>
          <w:spacing w:val="-7"/>
        </w:rPr>
        <w:t xml:space="preserve"> </w:t>
      </w:r>
      <w:r>
        <w:t>according</w:t>
      </w:r>
      <w:r>
        <w:rPr>
          <w:spacing w:val="-9"/>
        </w:rPr>
        <w:t xml:space="preserve"> </w:t>
      </w:r>
      <w:r>
        <w:t>to</w:t>
      </w:r>
      <w:r>
        <w:rPr>
          <w:spacing w:val="-7"/>
        </w:rPr>
        <w:t xml:space="preserve"> </w:t>
      </w:r>
      <w:r>
        <w:t>the</w:t>
      </w:r>
      <w:r>
        <w:rPr>
          <w:spacing w:val="-7"/>
        </w:rPr>
        <w:t xml:space="preserve"> </w:t>
      </w:r>
      <w:r>
        <w:t>procedures</w:t>
      </w:r>
      <w:r>
        <w:rPr>
          <w:spacing w:val="-8"/>
        </w:rPr>
        <w:t xml:space="preserve"> </w:t>
      </w:r>
      <w:r>
        <w:t>in</w:t>
      </w:r>
      <w:r>
        <w:rPr>
          <w:spacing w:val="-10"/>
        </w:rPr>
        <w:t xml:space="preserve"> </w:t>
      </w:r>
      <w:hyperlink w:anchor="bookmark55" w:history="1">
        <w:r>
          <w:t>35.3.7.1.7</w:t>
        </w:r>
        <w:r>
          <w:rPr>
            <w:spacing w:val="-8"/>
          </w:rPr>
          <w:t xml:space="preserve"> </w:t>
        </w:r>
        <w:r>
          <w:t>(Advertised</w:t>
        </w:r>
        <w:r>
          <w:rPr>
            <w:spacing w:val="-8"/>
          </w:rPr>
          <w:t xml:space="preserve"> </w:t>
        </w:r>
        <w:r>
          <w:t>TID-</w:t>
        </w:r>
      </w:hyperlink>
      <w:r>
        <w:t xml:space="preserve"> </w:t>
      </w:r>
      <w:hyperlink w:anchor="bookmark55" w:history="1">
        <w:r>
          <w:t>to-link mapping in Beacon and Probe Response frames)</w:t>
        </w:r>
      </w:hyperlink>
      <w:r>
        <w:t>.</w:t>
      </w:r>
    </w:p>
    <w:p w14:paraId="3A796FD4" w14:textId="77777777" w:rsidR="00C87EBB" w:rsidRDefault="00C87EBB" w:rsidP="00A51247">
      <w:pPr>
        <w:pStyle w:val="BodyText0"/>
        <w:kinsoku w:val="0"/>
        <w:overflowPunct w:val="0"/>
        <w:ind w:left="1000"/>
        <w:rPr>
          <w:spacing w:val="-2"/>
        </w:rPr>
      </w:pPr>
    </w:p>
    <w:sectPr w:rsidR="00C87EBB" w:rsidSect="003C3794">
      <w:headerReference w:type="default" r:id="rId10"/>
      <w:footerReference w:type="default" r:id="rId11"/>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0281" w14:textId="77777777" w:rsidR="00794C90" w:rsidRDefault="00794C90">
      <w:r>
        <w:separator/>
      </w:r>
    </w:p>
  </w:endnote>
  <w:endnote w:type="continuationSeparator" w:id="0">
    <w:p w14:paraId="5AEA3D98" w14:textId="77777777" w:rsidR="00794C90" w:rsidRDefault="007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59C7" w14:textId="49E55D31" w:rsidR="00876CBB" w:rsidRDefault="00407957" w:rsidP="00264599">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264599">
      <w:t>Submission</w:t>
    </w:r>
    <w:r>
      <w:fldChar w:fldCharType="end"/>
    </w:r>
    <w:r w:rsidR="00264599">
      <w:tab/>
      <w:t xml:space="preserve">page </w:t>
    </w:r>
    <w:r w:rsidR="00264599">
      <w:fldChar w:fldCharType="begin"/>
    </w:r>
    <w:r w:rsidR="00264599">
      <w:instrText xml:space="preserve">page </w:instrText>
    </w:r>
    <w:r w:rsidR="00264599">
      <w:fldChar w:fldCharType="separate"/>
    </w:r>
    <w:r w:rsidR="00264599">
      <w:t>1</w:t>
    </w:r>
    <w:r w:rsidR="00264599">
      <w:fldChar w:fldCharType="end"/>
    </w:r>
    <w:r w:rsidR="00264599">
      <w:tab/>
    </w:r>
    <w:r>
      <w:fldChar w:fldCharType="begin"/>
    </w:r>
    <w:r>
      <w:instrText xml:space="preserve"> COMMENTS  \* MERGEFORMAT </w:instrText>
    </w:r>
    <w:r>
      <w:fldChar w:fldCharType="separate"/>
    </w:r>
    <w:r w:rsidR="00264599">
      <w:t>Laurent Cariou, Intel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752EC7" w:rsidRDefault="004A5646">
    <w:pPr>
      <w:rPr>
        <w:lang w:val="fr-FR"/>
        <w:rPrChange w:id="27" w:author="Cariou, Laurent" w:date="2023-03-12T06:43:00Z">
          <w:rPr/>
        </w:rPrChange>
      </w:rPr>
    </w:pPr>
  </w:p>
  <w:p w14:paraId="056B1D56" w14:textId="77777777" w:rsidR="00A44486" w:rsidRPr="00752EC7" w:rsidRDefault="00A44486">
    <w:pPr>
      <w:rPr>
        <w:lang w:val="fr-FR"/>
        <w:rPrChange w:id="28" w:author="Cariou, Laurent" w:date="2023-03-12T06:43:00Z">
          <w:rPr/>
        </w:rPrChange>
      </w:rPr>
    </w:pPr>
  </w:p>
  <w:p w14:paraId="5B797CEE" w14:textId="77777777" w:rsidR="00A44486" w:rsidRPr="00752EC7" w:rsidRDefault="00A44486">
    <w:pPr>
      <w:rPr>
        <w:lang w:val="fr-FR"/>
        <w:rPrChange w:id="29" w:author="Cariou, Laurent" w:date="2023-03-12T06:43:00Z">
          <w:rPr/>
        </w:rPrChange>
      </w:rPr>
    </w:pPr>
  </w:p>
  <w:p w14:paraId="458B273A" w14:textId="77777777" w:rsidR="00F251DB" w:rsidRPr="00F251DB" w:rsidRDefault="00F251DB">
    <w:pPr>
      <w:rPr>
        <w:lang w:val="fr-FR"/>
        <w:rPrChange w:id="30" w:author="Cariou, Laurent" w:date="2023-03-12T07:21: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3825" w14:textId="77777777" w:rsidR="00794C90" w:rsidRDefault="00794C90">
      <w:r>
        <w:separator/>
      </w:r>
    </w:p>
  </w:footnote>
  <w:footnote w:type="continuationSeparator" w:id="0">
    <w:p w14:paraId="119AD8E5" w14:textId="77777777" w:rsidR="00794C90" w:rsidRDefault="0079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0C21" w14:textId="6EE674D0" w:rsidR="00876CBB" w:rsidRDefault="00407957" w:rsidP="00876CBB">
    <w:pPr>
      <w:pStyle w:val="Header"/>
      <w:tabs>
        <w:tab w:val="clear" w:pos="6480"/>
        <w:tab w:val="center" w:pos="4680"/>
        <w:tab w:val="right" w:pos="9360"/>
      </w:tabs>
    </w:pPr>
    <w:r>
      <w:fldChar w:fldCharType="begin"/>
    </w:r>
    <w:r>
      <w:instrText xml:space="preserve"> KEYWORDS  \* MERGEFORMAT </w:instrText>
    </w:r>
    <w:r>
      <w:fldChar w:fldCharType="separate"/>
    </w:r>
    <w:r w:rsidR="00876CBB">
      <w:t>Mar</w:t>
    </w:r>
    <w:r w:rsidR="00151C87">
      <w:t>ch</w:t>
    </w:r>
    <w:r w:rsidR="00876CBB">
      <w:t xml:space="preserve"> 2023</w:t>
    </w:r>
    <w:r>
      <w:fldChar w:fldCharType="end"/>
    </w:r>
    <w:r w:rsidR="00876CBB">
      <w:tab/>
    </w:r>
    <w:r w:rsidR="00876CBB">
      <w:tab/>
    </w:r>
    <w:r>
      <w:fldChar w:fldCharType="begin"/>
    </w:r>
    <w:r>
      <w:instrText xml:space="preserve"> TITLE  \* MERGEFORMAT </w:instrText>
    </w:r>
    <w:r>
      <w:fldChar w:fldCharType="separate"/>
    </w:r>
    <w:r w:rsidR="00876CBB">
      <w:t>doc.: IEEE 802.11-23/0</w:t>
    </w:r>
    <w:r w:rsidR="00151C87">
      <w:t>403</w:t>
    </w:r>
    <w:r w:rsidR="00876CBB">
      <w:t>r</w:t>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02B9A4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B63F1">
      <w:rPr>
        <w:noProof/>
      </w:rPr>
      <w:t>March 2023</w:t>
    </w:r>
    <w:r>
      <w:fldChar w:fldCharType="end"/>
    </w:r>
    <w:r>
      <w:tab/>
    </w:r>
    <w:r>
      <w:tab/>
    </w:r>
    <w:r w:rsidR="00407957">
      <w:fldChar w:fldCharType="begin"/>
    </w:r>
    <w:r w:rsidR="00407957">
      <w:instrText xml:space="preserve"> TITLE  \* MERGEFORMAT </w:instrText>
    </w:r>
    <w:r w:rsidR="00407957">
      <w:fldChar w:fldCharType="separate"/>
    </w:r>
    <w:r>
      <w:t>doc.: IEEE 802.11-</w:t>
    </w:r>
    <w:r w:rsidR="0023042E">
      <w:t>2</w:t>
    </w:r>
    <w:r w:rsidR="00752EC7">
      <w:t>3</w:t>
    </w:r>
    <w:r>
      <w:t>/</w:t>
    </w:r>
    <w:ins w:id="25" w:author="Cariou, Laurent" w:date="2023-03-12T06:43:00Z">
      <w:r w:rsidR="00752EC7">
        <w:t>xxxx</w:t>
      </w:r>
    </w:ins>
    <w:del w:id="26" w:author="Cariou, Laurent" w:date="2023-03-12T06:43:00Z">
      <w:r w:rsidR="00C0151E" w:rsidDel="00752EC7">
        <w:delText>1029</w:delText>
      </w:r>
    </w:del>
    <w:r>
      <w:t>r</w:t>
    </w:r>
    <w:r w:rsidR="00407957">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9"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0"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1"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06"/>
  </w:num>
  <w:num w:numId="4" w16cid:durableId="2080864730">
    <w:abstractNumId w:val="95"/>
  </w:num>
  <w:num w:numId="5" w16cid:durableId="1660885742">
    <w:abstractNumId w:val="94"/>
  </w:num>
  <w:num w:numId="6" w16cid:durableId="1793549774">
    <w:abstractNumId w:val="102"/>
  </w:num>
  <w:num w:numId="7" w16cid:durableId="2002804477">
    <w:abstractNumId w:val="96"/>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3"/>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5"/>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4"/>
  </w:num>
  <w:num w:numId="39" w16cid:durableId="763191143">
    <w:abstractNumId w:val="97"/>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98"/>
  </w:num>
  <w:num w:numId="120" w16cid:durableId="1402025542">
    <w:abstractNumId w:val="100"/>
  </w:num>
  <w:num w:numId="121" w16cid:durableId="483274581">
    <w:abstractNumId w:val="99"/>
  </w:num>
  <w:num w:numId="122" w16cid:durableId="1316448679">
    <w:abstractNumId w:val="93"/>
  </w:num>
  <w:num w:numId="123" w16cid:durableId="1143501357">
    <w:abstractNumId w:val="101"/>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1C87"/>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957"/>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3F1"/>
    <w:rsid w:val="006B64EF"/>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97B"/>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289"/>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6CBB"/>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65ED"/>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E8D"/>
    <w:rsid w:val="00B0665C"/>
    <w:rsid w:val="00B07675"/>
    <w:rsid w:val="00B07E8D"/>
    <w:rsid w:val="00B12332"/>
    <w:rsid w:val="00B12933"/>
    <w:rsid w:val="00B157C7"/>
    <w:rsid w:val="00B16D69"/>
    <w:rsid w:val="00B16EE8"/>
    <w:rsid w:val="00B178EF"/>
    <w:rsid w:val="00B20DB6"/>
    <w:rsid w:val="00B21F0F"/>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1CF9"/>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17EF2"/>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1740</Words>
  <Characters>8519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2023-03-16T21:19:00Z</dcterms:created>
  <dcterms:modified xsi:type="dcterms:W3CDTF">2023-03-16T21:19:00Z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