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A27C7A2"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22.1</w:t>
            </w:r>
          </w:p>
        </w:tc>
      </w:tr>
      <w:tr w:rsidR="005731EF" w:rsidRPr="005731EF" w14:paraId="4D0531B6" w14:textId="77777777" w:rsidTr="00FB5A3F">
        <w:trPr>
          <w:trHeight w:val="359"/>
          <w:jc w:val="center"/>
        </w:trPr>
        <w:tc>
          <w:tcPr>
            <w:tcW w:w="9576" w:type="dxa"/>
            <w:gridSpan w:val="5"/>
            <w:vAlign w:val="center"/>
          </w:tcPr>
          <w:p w14:paraId="6F9BF4A4" w14:textId="0A3F701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96C91">
              <w:rPr>
                <w:rFonts w:asciiTheme="minorHAnsi" w:hAnsiTheme="minorHAnsi" w:cstheme="minorHAnsi"/>
                <w:b w:val="0"/>
                <w:sz w:val="22"/>
                <w:szCs w:val="22"/>
                <w:lang w:eastAsia="ko-KR"/>
              </w:rPr>
              <w:t>3</w:t>
            </w:r>
            <w:r w:rsidR="009D5F45">
              <w:rPr>
                <w:rFonts w:asciiTheme="minorHAnsi" w:hAnsiTheme="minorHAnsi" w:cstheme="minorHAnsi"/>
                <w:b w:val="0"/>
                <w:sz w:val="22"/>
                <w:szCs w:val="22"/>
                <w:lang w:eastAsia="ko-KR"/>
              </w:rPr>
              <w:t>-</w:t>
            </w:r>
            <w:r w:rsidR="00C96C91">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B69238B"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w:t>
      </w:r>
      <w:r w:rsidR="00D66BD5">
        <w:rPr>
          <w:rFonts w:cstheme="minorHAnsi"/>
          <w:sz w:val="24"/>
        </w:rPr>
        <w:t xml:space="preserve">18 </w:t>
      </w:r>
      <w:r w:rsidR="00DB2EEF">
        <w:rPr>
          <w:rFonts w:cstheme="minorHAnsi"/>
          <w:sz w:val="24"/>
        </w:rPr>
        <w:t>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24DCE740" w14:textId="1E7FEA9A" w:rsidR="00864FA1" w:rsidRPr="00D66BD5" w:rsidRDefault="00D66BD5" w:rsidP="00D66BD5">
      <w:pPr>
        <w:pStyle w:val="ListParagraph"/>
        <w:numPr>
          <w:ilvl w:val="0"/>
          <w:numId w:val="20"/>
        </w:numPr>
        <w:spacing w:after="0" w:line="240" w:lineRule="auto"/>
        <w:rPr>
          <w:rFonts w:cstheme="minorHAnsi"/>
          <w:b/>
          <w:bCs/>
          <w:sz w:val="24"/>
        </w:rPr>
      </w:pPr>
      <w:r w:rsidRPr="00D66BD5">
        <w:rPr>
          <w:rFonts w:cstheme="minorHAnsi"/>
          <w:sz w:val="24"/>
        </w:rPr>
        <w:t>15251,15897,17426,15500,17424,17425,17902,16247,17427,</w:t>
      </w:r>
      <w:r w:rsidR="00CE3A89" w:rsidRPr="00D66BD5">
        <w:rPr>
          <w:rFonts w:cstheme="minorHAnsi"/>
          <w:sz w:val="24"/>
        </w:rPr>
        <w:t>17428</w:t>
      </w:r>
      <w:r w:rsidR="00CE3A89">
        <w:rPr>
          <w:rFonts w:cstheme="minorHAnsi"/>
          <w:sz w:val="24"/>
        </w:rPr>
        <w:t>,</w:t>
      </w:r>
      <w:r w:rsidR="0023327A" w:rsidRPr="00D66BD5">
        <w:rPr>
          <w:rFonts w:cstheme="minorHAnsi"/>
          <w:sz w:val="24"/>
        </w:rPr>
        <w:t>17429</w:t>
      </w:r>
      <w:r w:rsidR="0023327A">
        <w:rPr>
          <w:rFonts w:cstheme="minorHAnsi"/>
          <w:sz w:val="24"/>
        </w:rPr>
        <w:t>,</w:t>
      </w:r>
      <w:r w:rsidRPr="00D66BD5">
        <w:rPr>
          <w:rFonts w:cstheme="minorHAnsi"/>
          <w:sz w:val="24"/>
        </w:rPr>
        <w:t>15722,</w:t>
      </w:r>
      <w:r w:rsidR="00541D29" w:rsidRPr="00D66BD5">
        <w:rPr>
          <w:rFonts w:cstheme="minorHAnsi"/>
          <w:sz w:val="24"/>
        </w:rPr>
        <w:t>15501</w:t>
      </w:r>
      <w:r w:rsidR="00541D29">
        <w:rPr>
          <w:rFonts w:cstheme="minorHAnsi"/>
          <w:sz w:val="24"/>
        </w:rPr>
        <w:t>,</w:t>
      </w:r>
      <w:r w:rsidR="00541D29" w:rsidRPr="00D66BD5">
        <w:rPr>
          <w:rFonts w:cstheme="minorHAnsi"/>
          <w:sz w:val="24"/>
        </w:rPr>
        <w:t>15758,</w:t>
      </w:r>
      <w:r w:rsidRPr="00D66BD5">
        <w:rPr>
          <w:rFonts w:cstheme="minorHAnsi"/>
          <w:sz w:val="24"/>
        </w:rPr>
        <w:t>16655,18303,15898,16644</w:t>
      </w: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1F096007" w14:textId="1D60F6C9" w:rsidR="00107023" w:rsidRDefault="00107023" w:rsidP="00FB5EBF">
      <w:pPr>
        <w:pStyle w:val="ListParagraph"/>
        <w:numPr>
          <w:ilvl w:val="0"/>
          <w:numId w:val="1"/>
        </w:numPr>
        <w:spacing w:after="0" w:line="240" w:lineRule="auto"/>
        <w:rPr>
          <w:rFonts w:cstheme="minorHAnsi"/>
          <w:sz w:val="24"/>
        </w:rPr>
      </w:pPr>
      <w:r>
        <w:rPr>
          <w:rFonts w:cstheme="minorHAnsi"/>
          <w:sz w:val="24"/>
        </w:rPr>
        <w:t xml:space="preserve">Rev 1: </w:t>
      </w:r>
      <w:r w:rsidR="006D2CE2">
        <w:rPr>
          <w:rFonts w:cstheme="minorHAnsi"/>
          <w:sz w:val="24"/>
        </w:rPr>
        <w:t xml:space="preserve">Update resolution for 16247, </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2D548EB" w:rsidR="00F07CBB" w:rsidRDefault="00F07CBB" w:rsidP="00F07CBB">
      <w:pPr>
        <w:pStyle w:val="T"/>
        <w:spacing w:line="240" w:lineRule="auto"/>
        <w:rPr>
          <w:b/>
          <w:i/>
          <w:iCs/>
          <w:highlight w:val="yellow"/>
        </w:rPr>
      </w:pPr>
      <w:r>
        <w:rPr>
          <w:b/>
          <w:i/>
          <w:iCs/>
          <w:highlight w:val="yellow"/>
        </w:rPr>
        <w:t xml:space="preserve">TGbe editor: Please note Baseline is </w:t>
      </w:r>
      <w:r w:rsidR="002D1609">
        <w:rPr>
          <w:b/>
          <w:i/>
          <w:iCs/>
          <w:highlight w:val="yellow"/>
        </w:rPr>
        <w:t>11me D2.1</w:t>
      </w:r>
      <w:r>
        <w:rPr>
          <w:b/>
          <w:i/>
          <w:iCs/>
          <w:highlight w:val="yellow"/>
        </w:rPr>
        <w:t xml:space="preserve"> and 11be D</w:t>
      </w:r>
      <w:r w:rsidR="002D1609">
        <w:rPr>
          <w:b/>
          <w:i/>
          <w:iCs/>
          <w:highlight w:val="yellow"/>
        </w:rPr>
        <w:t>3</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633FBF" w:rsidRPr="00955C14" w14:paraId="0F42626A" w14:textId="77777777" w:rsidTr="001D2D5C">
        <w:trPr>
          <w:trHeight w:val="449"/>
        </w:trPr>
        <w:tc>
          <w:tcPr>
            <w:tcW w:w="624"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9C2DD5" w:rsidRPr="00955C14" w14:paraId="4B30F9C6" w14:textId="77777777" w:rsidTr="001D2D5C">
        <w:trPr>
          <w:trHeight w:val="449"/>
        </w:trPr>
        <w:tc>
          <w:tcPr>
            <w:tcW w:w="624" w:type="dxa"/>
            <w:shd w:val="clear" w:color="auto" w:fill="auto"/>
          </w:tcPr>
          <w:p w14:paraId="51017BBE" w14:textId="4FE67B42" w:rsidR="009C2DD5" w:rsidRPr="009C2DD5" w:rsidRDefault="009C2DD5" w:rsidP="009C2DD5">
            <w:pPr>
              <w:pStyle w:val="T1"/>
              <w:suppressAutoHyphens/>
              <w:spacing w:after="120"/>
              <w:rPr>
                <w:b w:val="0"/>
                <w:sz w:val="16"/>
              </w:rPr>
            </w:pPr>
            <w:r w:rsidRPr="006223A5">
              <w:rPr>
                <w:b w:val="0"/>
                <w:color w:val="00B050"/>
                <w:sz w:val="16"/>
              </w:rPr>
              <w:t>15251</w:t>
            </w:r>
          </w:p>
        </w:tc>
        <w:tc>
          <w:tcPr>
            <w:tcW w:w="997" w:type="dxa"/>
            <w:shd w:val="clear" w:color="auto" w:fill="auto"/>
          </w:tcPr>
          <w:p w14:paraId="40F4FB7E" w14:textId="581370EF" w:rsidR="009C2DD5" w:rsidRPr="009C2DD5" w:rsidRDefault="009C2DD5" w:rsidP="009C2DD5">
            <w:pPr>
              <w:pStyle w:val="T1"/>
              <w:suppressAutoHyphens/>
              <w:spacing w:after="120"/>
              <w:rPr>
                <w:b w:val="0"/>
                <w:sz w:val="16"/>
              </w:rPr>
            </w:pPr>
            <w:r w:rsidRPr="009C2DD5">
              <w:rPr>
                <w:b w:val="0"/>
                <w:sz w:val="16"/>
              </w:rPr>
              <w:t>JINYOUNG CHUN</w:t>
            </w:r>
          </w:p>
        </w:tc>
        <w:tc>
          <w:tcPr>
            <w:tcW w:w="976" w:type="dxa"/>
            <w:shd w:val="clear" w:color="auto" w:fill="auto"/>
          </w:tcPr>
          <w:p w14:paraId="1160F7F4" w14:textId="7CE0787B" w:rsidR="009C2DD5" w:rsidRPr="009C2DD5" w:rsidRDefault="009C2DD5" w:rsidP="009C2DD5">
            <w:pPr>
              <w:pStyle w:val="T1"/>
              <w:suppressAutoHyphens/>
              <w:spacing w:after="120"/>
              <w:rPr>
                <w:b w:val="0"/>
                <w:sz w:val="16"/>
              </w:rPr>
            </w:pPr>
            <w:r w:rsidRPr="009C2DD5">
              <w:rPr>
                <w:b w:val="0"/>
                <w:sz w:val="16"/>
              </w:rPr>
              <w:t>9.3.1.22.1</w:t>
            </w:r>
          </w:p>
        </w:tc>
        <w:tc>
          <w:tcPr>
            <w:tcW w:w="635" w:type="dxa"/>
            <w:shd w:val="clear" w:color="auto" w:fill="auto"/>
          </w:tcPr>
          <w:p w14:paraId="501503B0" w14:textId="4A7B09F5" w:rsidR="009C2DD5" w:rsidRPr="009C2DD5" w:rsidRDefault="009C2DD5" w:rsidP="009C2DD5">
            <w:pPr>
              <w:pStyle w:val="T1"/>
              <w:suppressAutoHyphens/>
              <w:spacing w:after="120"/>
              <w:rPr>
                <w:b w:val="0"/>
                <w:sz w:val="16"/>
              </w:rPr>
            </w:pPr>
            <w:r w:rsidRPr="009C2DD5">
              <w:rPr>
                <w:b w:val="0"/>
                <w:sz w:val="16"/>
              </w:rPr>
              <w:t>169.56</w:t>
            </w:r>
          </w:p>
        </w:tc>
        <w:tc>
          <w:tcPr>
            <w:tcW w:w="2509" w:type="dxa"/>
            <w:shd w:val="clear" w:color="auto" w:fill="auto"/>
          </w:tcPr>
          <w:p w14:paraId="513B4BAE" w14:textId="6D39DED5" w:rsidR="009C2DD5" w:rsidRPr="009C2DD5" w:rsidRDefault="009C2DD5" w:rsidP="009C2DD5">
            <w:pPr>
              <w:pStyle w:val="T1"/>
              <w:suppressAutoHyphens/>
              <w:spacing w:after="120"/>
              <w:jc w:val="left"/>
              <w:rPr>
                <w:b w:val="0"/>
                <w:sz w:val="16"/>
              </w:rPr>
            </w:pPr>
            <w:r w:rsidRPr="009C2DD5">
              <w:rPr>
                <w:b w:val="0"/>
                <w:sz w:val="16"/>
              </w:rPr>
              <w:t>Delete ', and' at the end of the sentence.</w:t>
            </w:r>
          </w:p>
        </w:tc>
        <w:tc>
          <w:tcPr>
            <w:tcW w:w="2179" w:type="dxa"/>
            <w:shd w:val="clear" w:color="auto" w:fill="auto"/>
          </w:tcPr>
          <w:p w14:paraId="6AD33CC2" w14:textId="6026819F" w:rsidR="009C2DD5" w:rsidRPr="009C2DD5" w:rsidRDefault="009C2DD5" w:rsidP="009C2DD5">
            <w:pPr>
              <w:pStyle w:val="T1"/>
              <w:suppressAutoHyphens/>
              <w:spacing w:after="120"/>
              <w:jc w:val="left"/>
              <w:rPr>
                <w:b w:val="0"/>
                <w:sz w:val="16"/>
              </w:rPr>
            </w:pPr>
            <w:r w:rsidRPr="009C2DD5">
              <w:rPr>
                <w:b w:val="0"/>
                <w:sz w:val="16"/>
              </w:rPr>
              <w:t>as comment</w:t>
            </w:r>
          </w:p>
        </w:tc>
        <w:tc>
          <w:tcPr>
            <w:tcW w:w="2790" w:type="dxa"/>
            <w:shd w:val="clear" w:color="auto" w:fill="auto"/>
          </w:tcPr>
          <w:p w14:paraId="44CEC38E" w14:textId="2C1F2591" w:rsidR="009C2DD5" w:rsidRDefault="000A657F" w:rsidP="009C2DD5">
            <w:pPr>
              <w:pStyle w:val="T1"/>
              <w:suppressAutoHyphens/>
              <w:spacing w:after="120"/>
              <w:jc w:val="left"/>
              <w:rPr>
                <w:b w:val="0"/>
                <w:iCs/>
                <w:color w:val="000000"/>
                <w:sz w:val="16"/>
                <w:szCs w:val="16"/>
              </w:rPr>
            </w:pPr>
            <w:r>
              <w:rPr>
                <w:b w:val="0"/>
                <w:iCs/>
                <w:color w:val="000000"/>
                <w:sz w:val="16"/>
                <w:szCs w:val="16"/>
              </w:rPr>
              <w:t>Accepted</w:t>
            </w:r>
          </w:p>
        </w:tc>
      </w:tr>
      <w:tr w:rsidR="00934CDC" w:rsidRPr="00955C14" w14:paraId="0A2FAEDF" w14:textId="77777777" w:rsidTr="001D2D5C">
        <w:trPr>
          <w:trHeight w:val="449"/>
        </w:trPr>
        <w:tc>
          <w:tcPr>
            <w:tcW w:w="624" w:type="dxa"/>
            <w:shd w:val="clear" w:color="auto" w:fill="auto"/>
          </w:tcPr>
          <w:p w14:paraId="107A39AD" w14:textId="08685A65" w:rsidR="00934CDC" w:rsidRPr="00934CDC" w:rsidRDefault="00934CDC" w:rsidP="00934CDC">
            <w:pPr>
              <w:pStyle w:val="T1"/>
              <w:suppressAutoHyphens/>
              <w:spacing w:after="120"/>
              <w:rPr>
                <w:b w:val="0"/>
                <w:sz w:val="16"/>
              </w:rPr>
            </w:pPr>
            <w:r w:rsidRPr="006223A5">
              <w:rPr>
                <w:b w:val="0"/>
                <w:color w:val="00B050"/>
                <w:sz w:val="16"/>
              </w:rPr>
              <w:t>15897</w:t>
            </w:r>
          </w:p>
        </w:tc>
        <w:tc>
          <w:tcPr>
            <w:tcW w:w="997" w:type="dxa"/>
            <w:shd w:val="clear" w:color="auto" w:fill="auto"/>
          </w:tcPr>
          <w:p w14:paraId="3C036595" w14:textId="26608B9E" w:rsidR="00934CDC" w:rsidRPr="00934CDC" w:rsidRDefault="00934CDC" w:rsidP="00934CDC">
            <w:pPr>
              <w:pStyle w:val="T1"/>
              <w:suppressAutoHyphens/>
              <w:spacing w:after="120"/>
              <w:rPr>
                <w:b w:val="0"/>
                <w:sz w:val="16"/>
              </w:rPr>
            </w:pPr>
            <w:r w:rsidRPr="00934CDC">
              <w:rPr>
                <w:b w:val="0"/>
                <w:sz w:val="16"/>
              </w:rPr>
              <w:t>Xiaofei Wang</w:t>
            </w:r>
          </w:p>
        </w:tc>
        <w:tc>
          <w:tcPr>
            <w:tcW w:w="976" w:type="dxa"/>
            <w:shd w:val="clear" w:color="auto" w:fill="auto"/>
          </w:tcPr>
          <w:p w14:paraId="695CE6C2" w14:textId="60D8E558" w:rsidR="00934CDC" w:rsidRPr="00934CDC" w:rsidRDefault="00934CDC" w:rsidP="00934CDC">
            <w:pPr>
              <w:pStyle w:val="T1"/>
              <w:suppressAutoHyphens/>
              <w:spacing w:after="120"/>
              <w:rPr>
                <w:b w:val="0"/>
                <w:sz w:val="16"/>
              </w:rPr>
            </w:pPr>
            <w:r w:rsidRPr="00934CDC">
              <w:rPr>
                <w:b w:val="0"/>
                <w:sz w:val="16"/>
              </w:rPr>
              <w:t>9.3.1.22.1</w:t>
            </w:r>
          </w:p>
        </w:tc>
        <w:tc>
          <w:tcPr>
            <w:tcW w:w="635" w:type="dxa"/>
            <w:shd w:val="clear" w:color="auto" w:fill="auto"/>
          </w:tcPr>
          <w:p w14:paraId="2C0D9451" w14:textId="7BE33C9A" w:rsidR="00934CDC" w:rsidRPr="00934CDC" w:rsidRDefault="00934CDC" w:rsidP="00934CDC">
            <w:pPr>
              <w:pStyle w:val="T1"/>
              <w:suppressAutoHyphens/>
              <w:spacing w:after="120"/>
              <w:rPr>
                <w:b w:val="0"/>
                <w:sz w:val="16"/>
              </w:rPr>
            </w:pPr>
            <w:r w:rsidRPr="00934CDC">
              <w:rPr>
                <w:b w:val="0"/>
                <w:sz w:val="16"/>
              </w:rPr>
              <w:t>169.56</w:t>
            </w:r>
          </w:p>
        </w:tc>
        <w:tc>
          <w:tcPr>
            <w:tcW w:w="2509" w:type="dxa"/>
            <w:shd w:val="clear" w:color="auto" w:fill="auto"/>
          </w:tcPr>
          <w:p w14:paraId="1FFFBA39" w14:textId="5798E5C4" w:rsidR="00934CDC" w:rsidRPr="00934CDC" w:rsidRDefault="00934CDC" w:rsidP="00934CDC">
            <w:pPr>
              <w:pStyle w:val="T1"/>
              <w:suppressAutoHyphens/>
              <w:spacing w:after="120"/>
              <w:jc w:val="left"/>
              <w:rPr>
                <w:b w:val="0"/>
                <w:sz w:val="16"/>
              </w:rPr>
            </w:pPr>
            <w:r w:rsidRPr="00934CDC">
              <w:rPr>
                <w:b w:val="0"/>
                <w:sz w:val="16"/>
              </w:rPr>
              <w:t xml:space="preserve">missing reference or floating words ", </w:t>
            </w:r>
            <w:proofErr w:type="gramStart"/>
            <w:r w:rsidRPr="00934CDC">
              <w:rPr>
                <w:b w:val="0"/>
                <w:sz w:val="16"/>
              </w:rPr>
              <w:t>and .</w:t>
            </w:r>
            <w:proofErr w:type="gramEnd"/>
            <w:r w:rsidRPr="00934CDC">
              <w:rPr>
                <w:b w:val="0"/>
                <w:sz w:val="16"/>
              </w:rPr>
              <w:t>"</w:t>
            </w:r>
          </w:p>
        </w:tc>
        <w:tc>
          <w:tcPr>
            <w:tcW w:w="2179" w:type="dxa"/>
            <w:shd w:val="clear" w:color="auto" w:fill="auto"/>
          </w:tcPr>
          <w:p w14:paraId="3097EB88" w14:textId="1FB379EE" w:rsidR="00934CDC" w:rsidRPr="00934CDC" w:rsidRDefault="00934CDC" w:rsidP="00934CDC">
            <w:pPr>
              <w:pStyle w:val="T1"/>
              <w:suppressAutoHyphens/>
              <w:spacing w:after="120"/>
              <w:jc w:val="left"/>
              <w:rPr>
                <w:b w:val="0"/>
                <w:sz w:val="16"/>
              </w:rPr>
            </w:pPr>
            <w:r w:rsidRPr="00934CDC">
              <w:rPr>
                <w:b w:val="0"/>
                <w:sz w:val="16"/>
              </w:rPr>
              <w:t>filling the missing reference or remove words</w:t>
            </w:r>
          </w:p>
        </w:tc>
        <w:tc>
          <w:tcPr>
            <w:tcW w:w="2790" w:type="dxa"/>
            <w:shd w:val="clear" w:color="auto" w:fill="auto"/>
          </w:tcPr>
          <w:p w14:paraId="581EE05E" w14:textId="77777777" w:rsidR="00942375" w:rsidRDefault="00942375" w:rsidP="00942375">
            <w:pPr>
              <w:pStyle w:val="T1"/>
              <w:suppressAutoHyphens/>
              <w:spacing w:after="120"/>
              <w:jc w:val="left"/>
              <w:rPr>
                <w:b w:val="0"/>
                <w:iCs/>
                <w:color w:val="000000"/>
                <w:sz w:val="16"/>
                <w:szCs w:val="16"/>
              </w:rPr>
            </w:pPr>
            <w:r>
              <w:rPr>
                <w:b w:val="0"/>
                <w:iCs/>
                <w:color w:val="000000"/>
                <w:sz w:val="16"/>
                <w:szCs w:val="16"/>
              </w:rPr>
              <w:t>Revised</w:t>
            </w:r>
          </w:p>
          <w:p w14:paraId="4F339D8B" w14:textId="0E29948C" w:rsidR="00934CDC" w:rsidRDefault="00942375" w:rsidP="00934CDC">
            <w:pPr>
              <w:pStyle w:val="T1"/>
              <w:suppressAutoHyphens/>
              <w:spacing w:after="120"/>
              <w:jc w:val="left"/>
              <w:rPr>
                <w:b w:val="0"/>
                <w:iCs/>
                <w:color w:val="000000"/>
                <w:sz w:val="16"/>
                <w:szCs w:val="16"/>
              </w:rPr>
            </w:pPr>
            <w:r>
              <w:rPr>
                <w:b w:val="0"/>
                <w:iCs/>
                <w:color w:val="000000"/>
                <w:sz w:val="16"/>
                <w:szCs w:val="16"/>
              </w:rPr>
              <w:t>Agree with the commenter in principle.</w:t>
            </w:r>
            <w:r>
              <w:rPr>
                <w:b w:val="0"/>
                <w:iCs/>
                <w:color w:val="000000"/>
                <w:sz w:val="16"/>
                <w:szCs w:val="16"/>
              </w:rPr>
              <w:br/>
            </w:r>
            <w:r w:rsidR="00E2572E">
              <w:rPr>
                <w:b w:val="0"/>
                <w:iCs/>
                <w:color w:val="000000"/>
                <w:sz w:val="16"/>
                <w:szCs w:val="16"/>
              </w:rPr>
              <w:br/>
            </w:r>
            <w:proofErr w:type="spellStart"/>
            <w:r w:rsidR="00E2572E">
              <w:rPr>
                <w:b w:val="0"/>
                <w:iCs/>
                <w:color w:val="000000"/>
                <w:sz w:val="16"/>
                <w:szCs w:val="16"/>
              </w:rPr>
              <w:t>Tgbe</w:t>
            </w:r>
            <w:proofErr w:type="spellEnd"/>
            <w:r w:rsidR="00E2572E">
              <w:rPr>
                <w:b w:val="0"/>
                <w:iCs/>
                <w:color w:val="000000"/>
                <w:sz w:val="16"/>
                <w:szCs w:val="16"/>
              </w:rPr>
              <w:t xml:space="preserve"> editor, </w:t>
            </w:r>
            <w:r w:rsidR="00E2572E">
              <w:rPr>
                <w:b w:val="0"/>
                <w:sz w:val="16"/>
              </w:rPr>
              <w:t>please</w:t>
            </w:r>
            <w:r w:rsidR="00E2572E" w:rsidRPr="009C2DD5">
              <w:rPr>
                <w:b w:val="0"/>
                <w:sz w:val="16"/>
              </w:rPr>
              <w:t xml:space="preserve"> </w:t>
            </w:r>
            <w:ins w:id="0" w:author="r1" w:date="2023-03-13T08:42:00Z">
              <w:r w:rsidR="004D7A63">
                <w:rPr>
                  <w:b w:val="0"/>
                  <w:sz w:val="16"/>
                </w:rPr>
                <w:t xml:space="preserve">delete </w:t>
              </w:r>
            </w:ins>
            <w:r w:rsidR="00E2572E" w:rsidRPr="009C2DD5">
              <w:rPr>
                <w:b w:val="0"/>
                <w:sz w:val="16"/>
              </w:rPr>
              <w:t>', and'</w:t>
            </w:r>
            <w:r w:rsidR="00E2572E">
              <w:rPr>
                <w:b w:val="0"/>
                <w:sz w:val="16"/>
              </w:rPr>
              <w:t xml:space="preserve">, </w:t>
            </w:r>
            <w:r w:rsidR="00E2572E" w:rsidRPr="00E2572E">
              <w:rPr>
                <w:bCs/>
                <w:sz w:val="16"/>
              </w:rPr>
              <w:t>same as the resolution for CID 15251 above.</w:t>
            </w:r>
          </w:p>
        </w:tc>
      </w:tr>
      <w:tr w:rsidR="002B734F" w:rsidRPr="00955C14" w14:paraId="1EECD1F9" w14:textId="77777777" w:rsidTr="001D2D5C">
        <w:trPr>
          <w:trHeight w:val="449"/>
        </w:trPr>
        <w:tc>
          <w:tcPr>
            <w:tcW w:w="624" w:type="dxa"/>
            <w:shd w:val="clear" w:color="auto" w:fill="auto"/>
          </w:tcPr>
          <w:p w14:paraId="617BBA85" w14:textId="0D772851" w:rsidR="002B734F" w:rsidRPr="002B734F" w:rsidRDefault="002B734F" w:rsidP="002B734F">
            <w:pPr>
              <w:pStyle w:val="T1"/>
              <w:suppressAutoHyphens/>
              <w:spacing w:after="120"/>
              <w:rPr>
                <w:b w:val="0"/>
                <w:sz w:val="16"/>
              </w:rPr>
            </w:pPr>
            <w:r w:rsidRPr="006223A5">
              <w:rPr>
                <w:b w:val="0"/>
                <w:color w:val="00B050"/>
                <w:sz w:val="16"/>
              </w:rPr>
              <w:t>17426</w:t>
            </w:r>
          </w:p>
        </w:tc>
        <w:tc>
          <w:tcPr>
            <w:tcW w:w="997" w:type="dxa"/>
            <w:shd w:val="clear" w:color="auto" w:fill="auto"/>
          </w:tcPr>
          <w:p w14:paraId="62AF676A" w14:textId="2F526127" w:rsidR="002B734F" w:rsidRPr="002B734F" w:rsidRDefault="002B734F" w:rsidP="002B734F">
            <w:pPr>
              <w:pStyle w:val="T1"/>
              <w:suppressAutoHyphens/>
              <w:spacing w:after="120"/>
              <w:rPr>
                <w:b w:val="0"/>
                <w:sz w:val="16"/>
              </w:rPr>
            </w:pPr>
            <w:r w:rsidRPr="002B734F">
              <w:rPr>
                <w:b w:val="0"/>
                <w:sz w:val="16"/>
              </w:rPr>
              <w:t>Brian Hart</w:t>
            </w:r>
          </w:p>
        </w:tc>
        <w:tc>
          <w:tcPr>
            <w:tcW w:w="976" w:type="dxa"/>
            <w:shd w:val="clear" w:color="auto" w:fill="auto"/>
          </w:tcPr>
          <w:p w14:paraId="7E1F4B4F" w14:textId="0665D1B7" w:rsidR="002B734F" w:rsidRPr="002B734F" w:rsidRDefault="002B734F" w:rsidP="002B734F">
            <w:pPr>
              <w:pStyle w:val="T1"/>
              <w:suppressAutoHyphens/>
              <w:spacing w:after="120"/>
              <w:rPr>
                <w:b w:val="0"/>
                <w:sz w:val="16"/>
              </w:rPr>
            </w:pPr>
            <w:r w:rsidRPr="002B734F">
              <w:rPr>
                <w:b w:val="0"/>
                <w:sz w:val="16"/>
              </w:rPr>
              <w:t>9.3.1.22.1</w:t>
            </w:r>
          </w:p>
        </w:tc>
        <w:tc>
          <w:tcPr>
            <w:tcW w:w="635" w:type="dxa"/>
            <w:shd w:val="clear" w:color="auto" w:fill="auto"/>
          </w:tcPr>
          <w:p w14:paraId="119914EE" w14:textId="0B2B03F8" w:rsidR="002B734F" w:rsidRPr="002B734F" w:rsidRDefault="002B734F" w:rsidP="002B734F">
            <w:pPr>
              <w:pStyle w:val="T1"/>
              <w:suppressAutoHyphens/>
              <w:spacing w:after="120"/>
              <w:rPr>
                <w:b w:val="0"/>
                <w:sz w:val="16"/>
              </w:rPr>
            </w:pPr>
            <w:r w:rsidRPr="002B734F">
              <w:rPr>
                <w:b w:val="0"/>
                <w:sz w:val="16"/>
              </w:rPr>
              <w:t>169.56</w:t>
            </w:r>
          </w:p>
        </w:tc>
        <w:tc>
          <w:tcPr>
            <w:tcW w:w="2509" w:type="dxa"/>
            <w:shd w:val="clear" w:color="auto" w:fill="auto"/>
          </w:tcPr>
          <w:p w14:paraId="38C4B26C" w14:textId="0C43F433" w:rsidR="002B734F" w:rsidRPr="002B734F" w:rsidRDefault="002B734F" w:rsidP="002B734F">
            <w:pPr>
              <w:pStyle w:val="T1"/>
              <w:suppressAutoHyphens/>
              <w:spacing w:after="120"/>
              <w:jc w:val="left"/>
              <w:rPr>
                <w:b w:val="0"/>
                <w:sz w:val="16"/>
              </w:rPr>
            </w:pPr>
            <w:r w:rsidRPr="002B734F">
              <w:rPr>
                <w:b w:val="0"/>
                <w:sz w:val="16"/>
              </w:rPr>
              <w:t>Rogue tailing "and "</w:t>
            </w:r>
          </w:p>
        </w:tc>
        <w:tc>
          <w:tcPr>
            <w:tcW w:w="2179" w:type="dxa"/>
            <w:shd w:val="clear" w:color="auto" w:fill="auto"/>
          </w:tcPr>
          <w:p w14:paraId="6CFDA968" w14:textId="25FBF75C" w:rsidR="002B734F" w:rsidRPr="002B734F" w:rsidRDefault="002B734F" w:rsidP="002B734F">
            <w:pPr>
              <w:pStyle w:val="T1"/>
              <w:suppressAutoHyphens/>
              <w:spacing w:after="120"/>
              <w:jc w:val="left"/>
              <w:rPr>
                <w:b w:val="0"/>
                <w:sz w:val="16"/>
              </w:rPr>
            </w:pPr>
            <w:r w:rsidRPr="002B734F">
              <w:rPr>
                <w:b w:val="0"/>
                <w:sz w:val="16"/>
              </w:rPr>
              <w:t>Delete</w:t>
            </w:r>
          </w:p>
        </w:tc>
        <w:tc>
          <w:tcPr>
            <w:tcW w:w="2790" w:type="dxa"/>
            <w:shd w:val="clear" w:color="auto" w:fill="auto"/>
          </w:tcPr>
          <w:p w14:paraId="799A097F" w14:textId="77777777" w:rsidR="002B734F" w:rsidRDefault="002B734F" w:rsidP="002B734F">
            <w:pPr>
              <w:pStyle w:val="T1"/>
              <w:suppressAutoHyphens/>
              <w:spacing w:after="120"/>
              <w:jc w:val="left"/>
              <w:rPr>
                <w:b w:val="0"/>
                <w:iCs/>
                <w:color w:val="000000"/>
                <w:sz w:val="16"/>
                <w:szCs w:val="16"/>
              </w:rPr>
            </w:pPr>
            <w:r>
              <w:rPr>
                <w:b w:val="0"/>
                <w:iCs/>
                <w:color w:val="000000"/>
                <w:sz w:val="16"/>
                <w:szCs w:val="16"/>
              </w:rPr>
              <w:t>Revised</w:t>
            </w:r>
          </w:p>
          <w:p w14:paraId="1D3A1D17" w14:textId="77777777" w:rsidR="00242437" w:rsidRDefault="00242437" w:rsidP="00242437">
            <w:pPr>
              <w:pStyle w:val="T1"/>
              <w:suppressAutoHyphens/>
              <w:spacing w:after="120"/>
              <w:jc w:val="left"/>
              <w:rPr>
                <w:b w:val="0"/>
                <w:iCs/>
                <w:color w:val="000000"/>
                <w:sz w:val="16"/>
                <w:szCs w:val="16"/>
              </w:rPr>
            </w:pPr>
            <w:r>
              <w:rPr>
                <w:b w:val="0"/>
                <w:iCs/>
                <w:color w:val="000000"/>
                <w:sz w:val="16"/>
                <w:szCs w:val="16"/>
              </w:rPr>
              <w:t>Agree with the commenter in principle.</w:t>
            </w:r>
          </w:p>
          <w:p w14:paraId="5A58E242" w14:textId="5CFE4538" w:rsidR="002B734F" w:rsidRDefault="00242437" w:rsidP="0024243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w:t>
            </w:r>
            <w:r>
              <w:rPr>
                <w:b w:val="0"/>
                <w:sz w:val="16"/>
              </w:rPr>
              <w:t>please</w:t>
            </w:r>
            <w:ins w:id="1" w:author="r1" w:date="2023-03-13T08:42:00Z">
              <w:r w:rsidR="004D7A63">
                <w:rPr>
                  <w:b w:val="0"/>
                  <w:sz w:val="16"/>
                </w:rPr>
                <w:t xml:space="preserve"> delete</w:t>
              </w:r>
            </w:ins>
            <w:r w:rsidRPr="009C2DD5">
              <w:rPr>
                <w:b w:val="0"/>
                <w:sz w:val="16"/>
              </w:rPr>
              <w:t xml:space="preserve"> ', and'</w:t>
            </w:r>
            <w:r w:rsidR="00E2572E">
              <w:rPr>
                <w:b w:val="0"/>
                <w:sz w:val="16"/>
              </w:rPr>
              <w:t xml:space="preserve">, </w:t>
            </w:r>
            <w:r w:rsidR="00E2572E" w:rsidRPr="00E2572E">
              <w:rPr>
                <w:bCs/>
                <w:sz w:val="16"/>
              </w:rPr>
              <w:t>same as the resolution for CID 15251 above.</w:t>
            </w:r>
          </w:p>
        </w:tc>
      </w:tr>
      <w:tr w:rsidR="00C231FD" w:rsidRPr="00955C14" w14:paraId="64E456AD" w14:textId="77777777" w:rsidTr="001D2D5C">
        <w:trPr>
          <w:trHeight w:val="449"/>
        </w:trPr>
        <w:tc>
          <w:tcPr>
            <w:tcW w:w="624" w:type="dxa"/>
            <w:shd w:val="clear" w:color="auto" w:fill="auto"/>
          </w:tcPr>
          <w:p w14:paraId="08B6D002" w14:textId="73C56AE7" w:rsidR="00C231FD" w:rsidRPr="00C231FD" w:rsidRDefault="00C231FD" w:rsidP="00C231FD">
            <w:pPr>
              <w:pStyle w:val="T1"/>
              <w:suppressAutoHyphens/>
              <w:spacing w:after="120"/>
              <w:rPr>
                <w:b w:val="0"/>
                <w:sz w:val="16"/>
              </w:rPr>
            </w:pPr>
            <w:r w:rsidRPr="006223A5">
              <w:rPr>
                <w:b w:val="0"/>
                <w:color w:val="00B050"/>
                <w:sz w:val="16"/>
              </w:rPr>
              <w:t>15500</w:t>
            </w:r>
          </w:p>
        </w:tc>
        <w:tc>
          <w:tcPr>
            <w:tcW w:w="997" w:type="dxa"/>
            <w:shd w:val="clear" w:color="auto" w:fill="auto"/>
          </w:tcPr>
          <w:p w14:paraId="68568CE7" w14:textId="77A30897" w:rsidR="00C231FD" w:rsidRPr="00C231FD" w:rsidRDefault="00C231FD" w:rsidP="00C231FD">
            <w:pPr>
              <w:pStyle w:val="T1"/>
              <w:suppressAutoHyphens/>
              <w:spacing w:after="120"/>
              <w:rPr>
                <w:b w:val="0"/>
                <w:sz w:val="16"/>
              </w:rPr>
            </w:pPr>
            <w:r w:rsidRPr="00C231FD">
              <w:rPr>
                <w:b w:val="0"/>
                <w:sz w:val="16"/>
              </w:rPr>
              <w:t>Chaoming Luo</w:t>
            </w:r>
          </w:p>
        </w:tc>
        <w:tc>
          <w:tcPr>
            <w:tcW w:w="976" w:type="dxa"/>
            <w:shd w:val="clear" w:color="auto" w:fill="auto"/>
          </w:tcPr>
          <w:p w14:paraId="5B687240" w14:textId="448D7F9E" w:rsidR="00C231FD" w:rsidRPr="00C231FD" w:rsidRDefault="00C231FD" w:rsidP="00C231FD">
            <w:pPr>
              <w:pStyle w:val="T1"/>
              <w:suppressAutoHyphens/>
              <w:spacing w:after="120"/>
              <w:rPr>
                <w:b w:val="0"/>
                <w:sz w:val="16"/>
              </w:rPr>
            </w:pPr>
            <w:r w:rsidRPr="00C231FD">
              <w:rPr>
                <w:b w:val="0"/>
                <w:sz w:val="16"/>
              </w:rPr>
              <w:t>9.3.1.22.1</w:t>
            </w:r>
          </w:p>
        </w:tc>
        <w:tc>
          <w:tcPr>
            <w:tcW w:w="635" w:type="dxa"/>
            <w:shd w:val="clear" w:color="auto" w:fill="auto"/>
          </w:tcPr>
          <w:p w14:paraId="50F3F683" w14:textId="0365A67F" w:rsidR="00C231FD" w:rsidRPr="00C231FD" w:rsidRDefault="00C231FD" w:rsidP="00C231FD">
            <w:pPr>
              <w:pStyle w:val="T1"/>
              <w:suppressAutoHyphens/>
              <w:spacing w:after="120"/>
              <w:rPr>
                <w:b w:val="0"/>
                <w:sz w:val="16"/>
              </w:rPr>
            </w:pPr>
            <w:r w:rsidRPr="00C231FD">
              <w:rPr>
                <w:b w:val="0"/>
                <w:sz w:val="16"/>
              </w:rPr>
              <w:t>169.46</w:t>
            </w:r>
          </w:p>
        </w:tc>
        <w:tc>
          <w:tcPr>
            <w:tcW w:w="2509" w:type="dxa"/>
            <w:shd w:val="clear" w:color="auto" w:fill="auto"/>
          </w:tcPr>
          <w:p w14:paraId="3A44E3B2" w14:textId="6DB0FE4C" w:rsidR="00C231FD" w:rsidRPr="00C231FD" w:rsidRDefault="00C231FD" w:rsidP="00C231FD">
            <w:pPr>
              <w:pStyle w:val="T1"/>
              <w:suppressAutoHyphens/>
              <w:spacing w:after="120"/>
              <w:jc w:val="left"/>
              <w:rPr>
                <w:b w:val="0"/>
                <w:sz w:val="16"/>
              </w:rPr>
            </w:pPr>
            <w:r w:rsidRPr="00C231FD">
              <w:rPr>
                <w:b w:val="0"/>
                <w:sz w:val="16"/>
              </w:rPr>
              <w:t xml:space="preserve">The following text in 11me should also be </w:t>
            </w:r>
            <w:proofErr w:type="gramStart"/>
            <w:r w:rsidRPr="00C231FD">
              <w:rPr>
                <w:b w:val="0"/>
                <w:sz w:val="16"/>
              </w:rPr>
              <w:t>updated  by</w:t>
            </w:r>
            <w:proofErr w:type="gramEnd"/>
            <w:r w:rsidRPr="00C231FD">
              <w:rPr>
                <w:b w:val="0"/>
                <w:sz w:val="16"/>
              </w:rPr>
              <w:t xml:space="preserve"> 11be: "An HE AP sets the UL HE-SIGA2 Reserved subfield to all 1s."</w:t>
            </w:r>
          </w:p>
        </w:tc>
        <w:tc>
          <w:tcPr>
            <w:tcW w:w="2179" w:type="dxa"/>
            <w:shd w:val="clear" w:color="auto" w:fill="auto"/>
          </w:tcPr>
          <w:p w14:paraId="7FDFF0E9" w14:textId="3A18913C" w:rsidR="00C231FD" w:rsidRPr="00C231FD" w:rsidRDefault="00C231FD" w:rsidP="00C231FD">
            <w:pPr>
              <w:pStyle w:val="T1"/>
              <w:suppressAutoHyphens/>
              <w:spacing w:after="120"/>
              <w:jc w:val="left"/>
              <w:rPr>
                <w:b w:val="0"/>
                <w:sz w:val="16"/>
              </w:rPr>
            </w:pPr>
            <w:r w:rsidRPr="00C231FD">
              <w:rPr>
                <w:b w:val="0"/>
                <w:sz w:val="16"/>
              </w:rPr>
              <w:t xml:space="preserve">Change to: </w:t>
            </w:r>
            <w:proofErr w:type="gramStart"/>
            <w:r w:rsidRPr="00C231FD">
              <w:rPr>
                <w:b w:val="0"/>
                <w:sz w:val="16"/>
              </w:rPr>
              <w:t>An</w:t>
            </w:r>
            <w:proofErr w:type="gramEnd"/>
            <w:r w:rsidRPr="00C231FD">
              <w:rPr>
                <w:b w:val="0"/>
                <w:sz w:val="16"/>
              </w:rPr>
              <w:t xml:space="preserve"> non-EHT HE AP sets the UL HE-SIGA2 Reserved subfield to all 1s.</w:t>
            </w:r>
          </w:p>
        </w:tc>
        <w:tc>
          <w:tcPr>
            <w:tcW w:w="2790" w:type="dxa"/>
            <w:shd w:val="clear" w:color="auto" w:fill="auto"/>
          </w:tcPr>
          <w:p w14:paraId="3ABB082B" w14:textId="77777777" w:rsidR="00B3037C" w:rsidRDefault="00B3037C" w:rsidP="00B3037C">
            <w:pPr>
              <w:pStyle w:val="T1"/>
              <w:suppressAutoHyphens/>
              <w:spacing w:after="120"/>
              <w:jc w:val="left"/>
              <w:rPr>
                <w:b w:val="0"/>
                <w:iCs/>
                <w:color w:val="000000"/>
                <w:sz w:val="16"/>
                <w:szCs w:val="16"/>
              </w:rPr>
            </w:pPr>
            <w:r>
              <w:rPr>
                <w:b w:val="0"/>
                <w:iCs/>
                <w:color w:val="000000"/>
                <w:sz w:val="16"/>
                <w:szCs w:val="16"/>
              </w:rPr>
              <w:t>Accepted</w:t>
            </w:r>
          </w:p>
          <w:p w14:paraId="4D2A2543" w14:textId="0472F1BE" w:rsidR="00C231FD" w:rsidRDefault="00C231FD" w:rsidP="00C231FD">
            <w:pPr>
              <w:pStyle w:val="T1"/>
              <w:suppressAutoHyphens/>
              <w:spacing w:after="120"/>
              <w:jc w:val="left"/>
              <w:rPr>
                <w:b w:val="0"/>
                <w:iCs/>
                <w:color w:val="000000"/>
                <w:sz w:val="16"/>
                <w:szCs w:val="16"/>
              </w:rPr>
            </w:pPr>
          </w:p>
        </w:tc>
      </w:tr>
      <w:tr w:rsidR="00934CDC" w:rsidRPr="00955C14" w14:paraId="371788B6" w14:textId="77777777" w:rsidTr="001D2D5C">
        <w:trPr>
          <w:trHeight w:val="449"/>
        </w:trPr>
        <w:tc>
          <w:tcPr>
            <w:tcW w:w="624" w:type="dxa"/>
            <w:shd w:val="clear" w:color="auto" w:fill="auto"/>
          </w:tcPr>
          <w:p w14:paraId="7B20C094" w14:textId="561E0E39" w:rsidR="00934CDC" w:rsidRPr="006223A5" w:rsidRDefault="00934CDC" w:rsidP="00934CDC">
            <w:pPr>
              <w:pStyle w:val="T1"/>
              <w:suppressAutoHyphens/>
              <w:spacing w:after="120"/>
              <w:rPr>
                <w:b w:val="0"/>
                <w:color w:val="00B050"/>
                <w:sz w:val="16"/>
              </w:rPr>
            </w:pPr>
            <w:r w:rsidRPr="006223A5">
              <w:rPr>
                <w:b w:val="0"/>
                <w:color w:val="00B050"/>
                <w:sz w:val="16"/>
              </w:rPr>
              <w:t>17424</w:t>
            </w:r>
          </w:p>
        </w:tc>
        <w:tc>
          <w:tcPr>
            <w:tcW w:w="997" w:type="dxa"/>
            <w:shd w:val="clear" w:color="auto" w:fill="auto"/>
          </w:tcPr>
          <w:p w14:paraId="3288EF8B" w14:textId="5A1477D9" w:rsidR="00934CDC" w:rsidRPr="00934CDC" w:rsidRDefault="00934CDC" w:rsidP="00934CDC">
            <w:pPr>
              <w:pStyle w:val="T1"/>
              <w:suppressAutoHyphens/>
              <w:spacing w:after="120"/>
              <w:rPr>
                <w:b w:val="0"/>
                <w:sz w:val="16"/>
              </w:rPr>
            </w:pPr>
            <w:r w:rsidRPr="00934CDC">
              <w:rPr>
                <w:b w:val="0"/>
                <w:sz w:val="16"/>
              </w:rPr>
              <w:t>Brian Hart</w:t>
            </w:r>
          </w:p>
        </w:tc>
        <w:tc>
          <w:tcPr>
            <w:tcW w:w="976" w:type="dxa"/>
            <w:shd w:val="clear" w:color="auto" w:fill="auto"/>
          </w:tcPr>
          <w:p w14:paraId="4A5A720D" w14:textId="5E46A32F" w:rsidR="00934CDC" w:rsidRPr="00934CDC" w:rsidRDefault="00934CDC" w:rsidP="00934CDC">
            <w:pPr>
              <w:pStyle w:val="T1"/>
              <w:suppressAutoHyphens/>
              <w:spacing w:after="120"/>
              <w:rPr>
                <w:b w:val="0"/>
                <w:sz w:val="16"/>
              </w:rPr>
            </w:pPr>
            <w:r w:rsidRPr="00934CDC">
              <w:rPr>
                <w:b w:val="0"/>
                <w:sz w:val="16"/>
              </w:rPr>
              <w:t>9.3.1.22.1</w:t>
            </w:r>
          </w:p>
        </w:tc>
        <w:tc>
          <w:tcPr>
            <w:tcW w:w="635" w:type="dxa"/>
            <w:shd w:val="clear" w:color="auto" w:fill="auto"/>
          </w:tcPr>
          <w:p w14:paraId="0AD62C4D" w14:textId="56EF3CBB" w:rsidR="00934CDC" w:rsidRPr="00934CDC" w:rsidRDefault="00934CDC" w:rsidP="00934CDC">
            <w:pPr>
              <w:pStyle w:val="T1"/>
              <w:suppressAutoHyphens/>
              <w:spacing w:after="120"/>
              <w:rPr>
                <w:b w:val="0"/>
                <w:sz w:val="16"/>
              </w:rPr>
            </w:pPr>
            <w:r w:rsidRPr="00934CDC">
              <w:rPr>
                <w:b w:val="0"/>
                <w:sz w:val="16"/>
              </w:rPr>
              <w:t>169.08</w:t>
            </w:r>
          </w:p>
        </w:tc>
        <w:tc>
          <w:tcPr>
            <w:tcW w:w="2509" w:type="dxa"/>
            <w:shd w:val="clear" w:color="auto" w:fill="auto"/>
          </w:tcPr>
          <w:p w14:paraId="556E35B3" w14:textId="32F9B909" w:rsidR="00934CDC" w:rsidRPr="00934CDC" w:rsidRDefault="00934CDC" w:rsidP="00934CDC">
            <w:pPr>
              <w:pStyle w:val="T1"/>
              <w:suppressAutoHyphens/>
              <w:spacing w:after="120"/>
              <w:jc w:val="left"/>
              <w:rPr>
                <w:b w:val="0"/>
                <w:sz w:val="16"/>
              </w:rPr>
            </w:pPr>
            <w:r w:rsidRPr="00934CDC">
              <w:rPr>
                <w:b w:val="0"/>
                <w:sz w:val="16"/>
              </w:rPr>
              <w:t>Improper use of "which" in a defining clause</w:t>
            </w:r>
          </w:p>
        </w:tc>
        <w:tc>
          <w:tcPr>
            <w:tcW w:w="2179" w:type="dxa"/>
            <w:shd w:val="clear" w:color="auto" w:fill="auto"/>
          </w:tcPr>
          <w:p w14:paraId="000F08EB" w14:textId="313C65B6" w:rsidR="00934CDC" w:rsidRPr="00934CDC" w:rsidRDefault="00934CDC" w:rsidP="00934CDC">
            <w:pPr>
              <w:pStyle w:val="T1"/>
              <w:suppressAutoHyphens/>
              <w:spacing w:after="120"/>
              <w:jc w:val="left"/>
              <w:rPr>
                <w:b w:val="0"/>
                <w:sz w:val="16"/>
              </w:rPr>
            </w:pPr>
            <w:r w:rsidRPr="00934CDC">
              <w:rPr>
                <w:b w:val="0"/>
                <w:sz w:val="16"/>
              </w:rPr>
              <w:t>"A Trigger frame that is not"</w:t>
            </w:r>
          </w:p>
        </w:tc>
        <w:tc>
          <w:tcPr>
            <w:tcW w:w="2790" w:type="dxa"/>
            <w:shd w:val="clear" w:color="auto" w:fill="auto"/>
          </w:tcPr>
          <w:p w14:paraId="5BD5E0A2" w14:textId="7FD201C2" w:rsidR="00934CDC" w:rsidRDefault="008D08F0" w:rsidP="00934CDC">
            <w:pPr>
              <w:pStyle w:val="T1"/>
              <w:suppressAutoHyphens/>
              <w:spacing w:after="120"/>
              <w:jc w:val="left"/>
              <w:rPr>
                <w:b w:val="0"/>
                <w:iCs/>
                <w:color w:val="000000"/>
                <w:sz w:val="16"/>
                <w:szCs w:val="16"/>
              </w:rPr>
            </w:pPr>
            <w:r>
              <w:rPr>
                <w:b w:val="0"/>
                <w:iCs/>
                <w:color w:val="000000"/>
                <w:sz w:val="16"/>
                <w:szCs w:val="16"/>
              </w:rPr>
              <w:t>Accepted</w:t>
            </w:r>
          </w:p>
        </w:tc>
      </w:tr>
      <w:tr w:rsidR="000A657F" w:rsidRPr="00955C14" w14:paraId="75F4A157" w14:textId="77777777" w:rsidTr="001D2D5C">
        <w:trPr>
          <w:trHeight w:val="449"/>
        </w:trPr>
        <w:tc>
          <w:tcPr>
            <w:tcW w:w="624" w:type="dxa"/>
            <w:shd w:val="clear" w:color="auto" w:fill="auto"/>
          </w:tcPr>
          <w:p w14:paraId="63B9FBED" w14:textId="5A6FC9CC" w:rsidR="000A657F" w:rsidRPr="000A657F" w:rsidRDefault="000A657F" w:rsidP="000A657F">
            <w:pPr>
              <w:pStyle w:val="T1"/>
              <w:suppressAutoHyphens/>
              <w:spacing w:after="120"/>
              <w:rPr>
                <w:b w:val="0"/>
                <w:sz w:val="16"/>
              </w:rPr>
            </w:pPr>
            <w:r w:rsidRPr="001431F5">
              <w:rPr>
                <w:b w:val="0"/>
                <w:color w:val="00B050"/>
                <w:sz w:val="16"/>
              </w:rPr>
              <w:t>17425</w:t>
            </w:r>
          </w:p>
        </w:tc>
        <w:tc>
          <w:tcPr>
            <w:tcW w:w="997" w:type="dxa"/>
            <w:shd w:val="clear" w:color="auto" w:fill="auto"/>
          </w:tcPr>
          <w:p w14:paraId="71029FD1" w14:textId="0D9D730D" w:rsidR="000A657F" w:rsidRPr="000A657F" w:rsidRDefault="000A657F" w:rsidP="000A657F">
            <w:pPr>
              <w:pStyle w:val="T1"/>
              <w:suppressAutoHyphens/>
              <w:spacing w:after="120"/>
              <w:rPr>
                <w:b w:val="0"/>
                <w:sz w:val="16"/>
              </w:rPr>
            </w:pPr>
            <w:r w:rsidRPr="000A657F">
              <w:rPr>
                <w:b w:val="0"/>
                <w:sz w:val="16"/>
              </w:rPr>
              <w:t>Brian Hart</w:t>
            </w:r>
          </w:p>
        </w:tc>
        <w:tc>
          <w:tcPr>
            <w:tcW w:w="976" w:type="dxa"/>
            <w:shd w:val="clear" w:color="auto" w:fill="auto"/>
          </w:tcPr>
          <w:p w14:paraId="0CBA0446" w14:textId="6C536853" w:rsidR="000A657F" w:rsidRPr="000A657F" w:rsidRDefault="000A657F" w:rsidP="000A657F">
            <w:pPr>
              <w:pStyle w:val="T1"/>
              <w:suppressAutoHyphens/>
              <w:spacing w:after="120"/>
              <w:rPr>
                <w:b w:val="0"/>
                <w:sz w:val="16"/>
              </w:rPr>
            </w:pPr>
            <w:r w:rsidRPr="000A657F">
              <w:rPr>
                <w:b w:val="0"/>
                <w:sz w:val="16"/>
              </w:rPr>
              <w:t>9.3.1.22.1</w:t>
            </w:r>
          </w:p>
        </w:tc>
        <w:tc>
          <w:tcPr>
            <w:tcW w:w="635" w:type="dxa"/>
            <w:shd w:val="clear" w:color="auto" w:fill="auto"/>
          </w:tcPr>
          <w:p w14:paraId="5742A1E8" w14:textId="56D6379B" w:rsidR="000A657F" w:rsidRPr="000A657F" w:rsidRDefault="000A657F" w:rsidP="000A657F">
            <w:pPr>
              <w:pStyle w:val="T1"/>
              <w:suppressAutoHyphens/>
              <w:spacing w:after="120"/>
              <w:rPr>
                <w:b w:val="0"/>
                <w:sz w:val="16"/>
              </w:rPr>
            </w:pPr>
            <w:r w:rsidRPr="000A657F">
              <w:rPr>
                <w:b w:val="0"/>
                <w:sz w:val="16"/>
              </w:rPr>
              <w:t>169.11</w:t>
            </w:r>
          </w:p>
        </w:tc>
        <w:tc>
          <w:tcPr>
            <w:tcW w:w="2509" w:type="dxa"/>
            <w:shd w:val="clear" w:color="auto" w:fill="auto"/>
          </w:tcPr>
          <w:p w14:paraId="324A2F21" w14:textId="73200E19" w:rsidR="000A657F" w:rsidRPr="000A657F" w:rsidRDefault="000A657F" w:rsidP="000A657F">
            <w:pPr>
              <w:pStyle w:val="T1"/>
              <w:suppressAutoHyphens/>
              <w:spacing w:after="120"/>
              <w:jc w:val="left"/>
              <w:rPr>
                <w:b w:val="0"/>
                <w:sz w:val="16"/>
              </w:rPr>
            </w:pPr>
            <w:r w:rsidRPr="000A657F">
              <w:rPr>
                <w:b w:val="0"/>
                <w:sz w:val="16"/>
              </w:rPr>
              <w:t>Improper singular</w:t>
            </w:r>
          </w:p>
        </w:tc>
        <w:tc>
          <w:tcPr>
            <w:tcW w:w="2179" w:type="dxa"/>
            <w:shd w:val="clear" w:color="auto" w:fill="auto"/>
          </w:tcPr>
          <w:p w14:paraId="62FEC367" w14:textId="2FC9B84A" w:rsidR="000A657F" w:rsidRPr="000A657F" w:rsidRDefault="000A657F" w:rsidP="000A657F">
            <w:pPr>
              <w:pStyle w:val="T1"/>
              <w:suppressAutoHyphens/>
              <w:spacing w:after="120"/>
              <w:jc w:val="left"/>
              <w:rPr>
                <w:b w:val="0"/>
                <w:sz w:val="16"/>
              </w:rPr>
            </w:pPr>
            <w:r w:rsidRPr="000A657F">
              <w:rPr>
                <w:b w:val="0"/>
                <w:sz w:val="16"/>
              </w:rPr>
              <w:t>"</w:t>
            </w:r>
            <w:proofErr w:type="gramStart"/>
            <w:r w:rsidRPr="000A657F">
              <w:rPr>
                <w:b w:val="0"/>
                <w:sz w:val="16"/>
              </w:rPr>
              <w:t>that</w:t>
            </w:r>
            <w:proofErr w:type="gramEnd"/>
            <w:r w:rsidRPr="000A657F">
              <w:rPr>
                <w:b w:val="0"/>
                <w:sz w:val="16"/>
              </w:rPr>
              <w:t xml:space="preserve"> are not TB PPDUs" or "that are not TB PPDU transmissions"</w:t>
            </w:r>
          </w:p>
        </w:tc>
        <w:tc>
          <w:tcPr>
            <w:tcW w:w="2790" w:type="dxa"/>
            <w:shd w:val="clear" w:color="auto" w:fill="auto"/>
          </w:tcPr>
          <w:p w14:paraId="04C92634" w14:textId="176502D0" w:rsidR="000A657F" w:rsidRDefault="000A657F" w:rsidP="000A657F">
            <w:pPr>
              <w:pStyle w:val="T1"/>
              <w:suppressAutoHyphens/>
              <w:spacing w:after="120"/>
              <w:jc w:val="left"/>
              <w:rPr>
                <w:b w:val="0"/>
                <w:iCs/>
                <w:color w:val="000000"/>
                <w:sz w:val="16"/>
                <w:szCs w:val="16"/>
              </w:rPr>
            </w:pPr>
            <w:r>
              <w:rPr>
                <w:b w:val="0"/>
                <w:iCs/>
                <w:color w:val="000000"/>
                <w:sz w:val="16"/>
                <w:szCs w:val="16"/>
              </w:rPr>
              <w:t>Revised</w:t>
            </w:r>
          </w:p>
          <w:p w14:paraId="2C9C7C0E" w14:textId="532B0AE6" w:rsidR="000A657F" w:rsidRDefault="000A657F" w:rsidP="000A657F">
            <w:pPr>
              <w:pStyle w:val="T1"/>
              <w:suppressAutoHyphens/>
              <w:spacing w:after="120"/>
              <w:jc w:val="left"/>
              <w:rPr>
                <w:b w:val="0"/>
                <w:iCs/>
                <w:color w:val="000000"/>
                <w:sz w:val="16"/>
                <w:szCs w:val="16"/>
              </w:rPr>
            </w:pPr>
            <w:r>
              <w:rPr>
                <w:b w:val="0"/>
                <w:iCs/>
                <w:color w:val="000000"/>
                <w:sz w:val="16"/>
                <w:szCs w:val="16"/>
              </w:rPr>
              <w:t>Agree with the commenter in principle</w:t>
            </w:r>
            <w:r w:rsidR="003F6064">
              <w:rPr>
                <w:b w:val="0"/>
                <w:iCs/>
                <w:color w:val="000000"/>
                <w:sz w:val="16"/>
                <w:szCs w:val="16"/>
              </w:rPr>
              <w:t>.</w:t>
            </w:r>
          </w:p>
          <w:p w14:paraId="629B2C05" w14:textId="0B0E9ED4" w:rsidR="000A657F" w:rsidRDefault="000A657F" w:rsidP="000A65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w:t>
            </w:r>
            <w:r w:rsidR="009F0DBD">
              <w:rPr>
                <w:b w:val="0"/>
                <w:iCs/>
                <w:color w:val="000000"/>
                <w:sz w:val="16"/>
                <w:szCs w:val="16"/>
              </w:rPr>
              <w:t xml:space="preserve">add “s” to end </w:t>
            </w:r>
            <w:proofErr w:type="gramStart"/>
            <w:r w:rsidR="009F0DBD">
              <w:rPr>
                <w:b w:val="0"/>
                <w:iCs/>
                <w:color w:val="000000"/>
                <w:sz w:val="16"/>
                <w:szCs w:val="16"/>
              </w:rPr>
              <w:t xml:space="preserve">of </w:t>
            </w:r>
            <w:r w:rsidR="003F6064" w:rsidRPr="000A657F">
              <w:rPr>
                <w:b w:val="0"/>
                <w:sz w:val="16"/>
              </w:rPr>
              <w:t xml:space="preserve"> </w:t>
            </w:r>
            <w:r w:rsidR="009F0DBD">
              <w:rPr>
                <w:b w:val="0"/>
                <w:sz w:val="16"/>
              </w:rPr>
              <w:t>“</w:t>
            </w:r>
            <w:proofErr w:type="gramEnd"/>
            <w:r w:rsidR="003F6064" w:rsidRPr="000A657F">
              <w:rPr>
                <w:b w:val="0"/>
                <w:sz w:val="16"/>
              </w:rPr>
              <w:t>TB PPDU</w:t>
            </w:r>
            <w:r w:rsidR="003F6064">
              <w:rPr>
                <w:b w:val="0"/>
                <w:iCs/>
                <w:color w:val="000000"/>
                <w:sz w:val="16"/>
                <w:szCs w:val="16"/>
              </w:rPr>
              <w:t>”</w:t>
            </w:r>
          </w:p>
        </w:tc>
      </w:tr>
      <w:tr w:rsidR="00235215" w:rsidRPr="00955C14" w14:paraId="41653D9A" w14:textId="77777777" w:rsidTr="001D2D5C">
        <w:trPr>
          <w:trHeight w:val="449"/>
        </w:trPr>
        <w:tc>
          <w:tcPr>
            <w:tcW w:w="624" w:type="dxa"/>
            <w:shd w:val="clear" w:color="auto" w:fill="auto"/>
          </w:tcPr>
          <w:p w14:paraId="0EC61DDD" w14:textId="27377061" w:rsidR="00235215" w:rsidRPr="00235215" w:rsidRDefault="00235215" w:rsidP="00235215">
            <w:pPr>
              <w:pStyle w:val="T1"/>
              <w:suppressAutoHyphens/>
              <w:spacing w:after="120"/>
              <w:rPr>
                <w:b w:val="0"/>
                <w:sz w:val="16"/>
              </w:rPr>
            </w:pPr>
            <w:r w:rsidRPr="001431F5">
              <w:rPr>
                <w:b w:val="0"/>
                <w:color w:val="00B050"/>
                <w:sz w:val="16"/>
              </w:rPr>
              <w:t>17902</w:t>
            </w:r>
          </w:p>
        </w:tc>
        <w:tc>
          <w:tcPr>
            <w:tcW w:w="997" w:type="dxa"/>
            <w:shd w:val="clear" w:color="auto" w:fill="auto"/>
          </w:tcPr>
          <w:p w14:paraId="61746E51" w14:textId="14DEEFB7" w:rsidR="00235215" w:rsidRPr="00235215" w:rsidRDefault="00235215" w:rsidP="00235215">
            <w:pPr>
              <w:pStyle w:val="T1"/>
              <w:suppressAutoHyphens/>
              <w:spacing w:after="120"/>
              <w:rPr>
                <w:b w:val="0"/>
                <w:sz w:val="16"/>
              </w:rPr>
            </w:pPr>
            <w:r w:rsidRPr="00235215">
              <w:rPr>
                <w:b w:val="0"/>
                <w:sz w:val="16"/>
              </w:rPr>
              <w:t>Kazuto Yano</w:t>
            </w:r>
          </w:p>
        </w:tc>
        <w:tc>
          <w:tcPr>
            <w:tcW w:w="976" w:type="dxa"/>
            <w:shd w:val="clear" w:color="auto" w:fill="auto"/>
          </w:tcPr>
          <w:p w14:paraId="4AB8FAC2" w14:textId="479EF4FB" w:rsidR="00235215" w:rsidRPr="00235215" w:rsidRDefault="00235215" w:rsidP="00235215">
            <w:pPr>
              <w:pStyle w:val="T1"/>
              <w:suppressAutoHyphens/>
              <w:spacing w:after="120"/>
              <w:rPr>
                <w:b w:val="0"/>
                <w:sz w:val="16"/>
              </w:rPr>
            </w:pPr>
            <w:r w:rsidRPr="00235215">
              <w:rPr>
                <w:b w:val="0"/>
                <w:sz w:val="16"/>
              </w:rPr>
              <w:t>9.3.1.22.1</w:t>
            </w:r>
          </w:p>
        </w:tc>
        <w:tc>
          <w:tcPr>
            <w:tcW w:w="635" w:type="dxa"/>
            <w:shd w:val="clear" w:color="auto" w:fill="auto"/>
          </w:tcPr>
          <w:p w14:paraId="3578BC71" w14:textId="38290F2F" w:rsidR="00235215" w:rsidRPr="00235215" w:rsidRDefault="00235215" w:rsidP="00235215">
            <w:pPr>
              <w:pStyle w:val="T1"/>
              <w:suppressAutoHyphens/>
              <w:spacing w:after="120"/>
              <w:rPr>
                <w:b w:val="0"/>
                <w:sz w:val="16"/>
              </w:rPr>
            </w:pPr>
            <w:r w:rsidRPr="00235215">
              <w:rPr>
                <w:b w:val="0"/>
                <w:sz w:val="16"/>
              </w:rPr>
              <w:t>169.55</w:t>
            </w:r>
          </w:p>
        </w:tc>
        <w:tc>
          <w:tcPr>
            <w:tcW w:w="2509" w:type="dxa"/>
            <w:shd w:val="clear" w:color="auto" w:fill="auto"/>
          </w:tcPr>
          <w:p w14:paraId="73E21E54" w14:textId="1A385B4A" w:rsidR="00235215" w:rsidRPr="00235215" w:rsidRDefault="00235215" w:rsidP="00235215">
            <w:pPr>
              <w:pStyle w:val="T1"/>
              <w:suppressAutoHyphens/>
              <w:spacing w:after="120"/>
              <w:jc w:val="left"/>
              <w:rPr>
                <w:b w:val="0"/>
                <w:sz w:val="16"/>
              </w:rPr>
            </w:pPr>
            <w:r w:rsidRPr="00235215">
              <w:rPr>
                <w:b w:val="0"/>
                <w:sz w:val="16"/>
              </w:rPr>
              <w:t>One of three parentheses just after "Special User Info field" is unnecessary.</w:t>
            </w:r>
          </w:p>
        </w:tc>
        <w:tc>
          <w:tcPr>
            <w:tcW w:w="2179" w:type="dxa"/>
            <w:shd w:val="clear" w:color="auto" w:fill="auto"/>
          </w:tcPr>
          <w:p w14:paraId="44B27034" w14:textId="7F12D7DB" w:rsidR="00235215" w:rsidRPr="00235215" w:rsidRDefault="00235215" w:rsidP="00235215">
            <w:pPr>
              <w:pStyle w:val="T1"/>
              <w:suppressAutoHyphens/>
              <w:spacing w:after="120"/>
              <w:jc w:val="left"/>
              <w:rPr>
                <w:b w:val="0"/>
                <w:sz w:val="16"/>
              </w:rPr>
            </w:pPr>
            <w:r w:rsidRPr="00235215">
              <w:rPr>
                <w:b w:val="0"/>
                <w:sz w:val="16"/>
              </w:rPr>
              <w:t>Please remove it.</w:t>
            </w:r>
          </w:p>
        </w:tc>
        <w:tc>
          <w:tcPr>
            <w:tcW w:w="2790" w:type="dxa"/>
            <w:shd w:val="clear" w:color="auto" w:fill="auto"/>
          </w:tcPr>
          <w:p w14:paraId="0C87661E" w14:textId="5E36F8FA" w:rsidR="00235215" w:rsidRDefault="00235215" w:rsidP="00235215">
            <w:pPr>
              <w:pStyle w:val="T1"/>
              <w:suppressAutoHyphens/>
              <w:spacing w:after="120"/>
              <w:jc w:val="left"/>
              <w:rPr>
                <w:b w:val="0"/>
                <w:iCs/>
                <w:color w:val="000000"/>
                <w:sz w:val="16"/>
                <w:szCs w:val="16"/>
              </w:rPr>
            </w:pPr>
            <w:r>
              <w:rPr>
                <w:b w:val="0"/>
                <w:iCs/>
                <w:color w:val="000000"/>
                <w:sz w:val="16"/>
                <w:szCs w:val="16"/>
              </w:rPr>
              <w:t>Accepted</w:t>
            </w:r>
          </w:p>
        </w:tc>
      </w:tr>
      <w:tr w:rsidR="00E715DF" w:rsidRPr="00955C14" w14:paraId="36965D46" w14:textId="77777777" w:rsidTr="001D2D5C">
        <w:trPr>
          <w:trHeight w:val="449"/>
        </w:trPr>
        <w:tc>
          <w:tcPr>
            <w:tcW w:w="624" w:type="dxa"/>
            <w:shd w:val="clear" w:color="auto" w:fill="auto"/>
          </w:tcPr>
          <w:p w14:paraId="7E5F413A" w14:textId="7312A73A" w:rsidR="00E715DF" w:rsidRPr="00E715DF" w:rsidRDefault="00E715DF" w:rsidP="00E715DF">
            <w:pPr>
              <w:pStyle w:val="T1"/>
              <w:suppressAutoHyphens/>
              <w:spacing w:after="120"/>
              <w:rPr>
                <w:b w:val="0"/>
                <w:sz w:val="16"/>
              </w:rPr>
            </w:pPr>
            <w:r w:rsidRPr="001431F5">
              <w:rPr>
                <w:b w:val="0"/>
                <w:color w:val="00B050"/>
                <w:sz w:val="16"/>
              </w:rPr>
              <w:t>16247</w:t>
            </w:r>
          </w:p>
        </w:tc>
        <w:tc>
          <w:tcPr>
            <w:tcW w:w="997" w:type="dxa"/>
            <w:shd w:val="clear" w:color="auto" w:fill="auto"/>
          </w:tcPr>
          <w:p w14:paraId="275654B8" w14:textId="2DA647AB" w:rsidR="00E715DF" w:rsidRPr="00E715DF" w:rsidRDefault="00E715DF" w:rsidP="00E715DF">
            <w:pPr>
              <w:pStyle w:val="T1"/>
              <w:suppressAutoHyphens/>
              <w:spacing w:after="120"/>
              <w:rPr>
                <w:b w:val="0"/>
                <w:sz w:val="16"/>
              </w:rPr>
            </w:pPr>
            <w:r w:rsidRPr="00E715DF">
              <w:rPr>
                <w:b w:val="0"/>
                <w:sz w:val="16"/>
              </w:rPr>
              <w:t>Stephen McCann</w:t>
            </w:r>
          </w:p>
        </w:tc>
        <w:tc>
          <w:tcPr>
            <w:tcW w:w="976" w:type="dxa"/>
            <w:shd w:val="clear" w:color="auto" w:fill="auto"/>
          </w:tcPr>
          <w:p w14:paraId="35FCDA0E" w14:textId="5F183EAA" w:rsidR="00E715DF" w:rsidRPr="00E715DF" w:rsidRDefault="00E715DF" w:rsidP="00E715DF">
            <w:pPr>
              <w:pStyle w:val="T1"/>
              <w:suppressAutoHyphens/>
              <w:spacing w:after="120"/>
              <w:rPr>
                <w:b w:val="0"/>
                <w:sz w:val="16"/>
              </w:rPr>
            </w:pPr>
            <w:r w:rsidRPr="00E715DF">
              <w:rPr>
                <w:b w:val="0"/>
                <w:sz w:val="16"/>
              </w:rPr>
              <w:t>9.3.1.22.1</w:t>
            </w:r>
          </w:p>
        </w:tc>
        <w:tc>
          <w:tcPr>
            <w:tcW w:w="635" w:type="dxa"/>
            <w:shd w:val="clear" w:color="auto" w:fill="auto"/>
          </w:tcPr>
          <w:p w14:paraId="4046224E" w14:textId="4028EDE7" w:rsidR="00E715DF" w:rsidRPr="00E715DF" w:rsidRDefault="00E715DF" w:rsidP="00E715DF">
            <w:pPr>
              <w:pStyle w:val="T1"/>
              <w:suppressAutoHyphens/>
              <w:spacing w:after="120"/>
              <w:rPr>
                <w:b w:val="0"/>
                <w:sz w:val="16"/>
              </w:rPr>
            </w:pPr>
            <w:r w:rsidRPr="00E715DF">
              <w:rPr>
                <w:b w:val="0"/>
                <w:sz w:val="16"/>
              </w:rPr>
              <w:t>170.60</w:t>
            </w:r>
          </w:p>
        </w:tc>
        <w:tc>
          <w:tcPr>
            <w:tcW w:w="2509" w:type="dxa"/>
            <w:shd w:val="clear" w:color="auto" w:fill="auto"/>
          </w:tcPr>
          <w:p w14:paraId="5D9ECE4B" w14:textId="7D3B9134" w:rsidR="00E715DF" w:rsidRPr="00E715DF" w:rsidRDefault="00E715DF" w:rsidP="00E715DF">
            <w:pPr>
              <w:pStyle w:val="T1"/>
              <w:suppressAutoHyphens/>
              <w:spacing w:after="120"/>
              <w:jc w:val="left"/>
              <w:rPr>
                <w:b w:val="0"/>
                <w:sz w:val="16"/>
              </w:rPr>
            </w:pPr>
            <w:r w:rsidRPr="00E715DF">
              <w:rPr>
                <w:b w:val="0"/>
                <w:sz w:val="16"/>
              </w:rPr>
              <w:t>typo "a NSTR"</w:t>
            </w:r>
          </w:p>
        </w:tc>
        <w:tc>
          <w:tcPr>
            <w:tcW w:w="2179" w:type="dxa"/>
            <w:shd w:val="clear" w:color="auto" w:fill="auto"/>
          </w:tcPr>
          <w:p w14:paraId="305D09C9" w14:textId="713E735F" w:rsidR="00E715DF" w:rsidRPr="00E715DF" w:rsidRDefault="00E715DF" w:rsidP="00E715DF">
            <w:pPr>
              <w:pStyle w:val="T1"/>
              <w:suppressAutoHyphens/>
              <w:spacing w:after="120"/>
              <w:jc w:val="left"/>
              <w:rPr>
                <w:b w:val="0"/>
                <w:sz w:val="16"/>
              </w:rPr>
            </w:pPr>
            <w:r w:rsidRPr="00E715DF">
              <w:rPr>
                <w:b w:val="0"/>
                <w:sz w:val="16"/>
              </w:rPr>
              <w:t>Change "a NSTR" to "an NSTR". There are several other locations with the same issue.</w:t>
            </w:r>
          </w:p>
        </w:tc>
        <w:tc>
          <w:tcPr>
            <w:tcW w:w="2790" w:type="dxa"/>
            <w:shd w:val="clear" w:color="auto" w:fill="auto"/>
          </w:tcPr>
          <w:p w14:paraId="1A7DD206" w14:textId="77777777" w:rsidR="00E715DF" w:rsidRDefault="00E715DF" w:rsidP="00E715DF">
            <w:pPr>
              <w:pStyle w:val="T1"/>
              <w:suppressAutoHyphens/>
              <w:spacing w:after="120"/>
              <w:jc w:val="left"/>
              <w:rPr>
                <w:ins w:id="2" w:author="r1" w:date="2023-03-13T08:33:00Z"/>
                <w:b w:val="0"/>
                <w:iCs/>
                <w:color w:val="000000"/>
                <w:sz w:val="16"/>
                <w:szCs w:val="16"/>
              </w:rPr>
            </w:pPr>
            <w:commentRangeStart w:id="3"/>
            <w:del w:id="4" w:author="r1" w:date="2023-03-13T08:33:00Z">
              <w:r w:rsidDel="00C8021C">
                <w:rPr>
                  <w:b w:val="0"/>
                  <w:iCs/>
                  <w:color w:val="000000"/>
                  <w:sz w:val="16"/>
                  <w:szCs w:val="16"/>
                </w:rPr>
                <w:delText>Accepted</w:delText>
              </w:r>
              <w:commentRangeEnd w:id="3"/>
              <w:r w:rsidR="001431F5" w:rsidDel="00C8021C">
                <w:rPr>
                  <w:rStyle w:val="CommentReference"/>
                  <w:rFonts w:asciiTheme="minorHAnsi" w:eastAsiaTheme="minorEastAsia" w:hAnsiTheme="minorHAnsi" w:cstheme="minorBidi"/>
                  <w:b w:val="0"/>
                </w:rPr>
                <w:commentReference w:id="3"/>
              </w:r>
            </w:del>
            <w:ins w:id="5" w:author="r1" w:date="2023-03-13T08:33:00Z">
              <w:r w:rsidR="00C8021C">
                <w:rPr>
                  <w:b w:val="0"/>
                  <w:iCs/>
                  <w:color w:val="000000"/>
                  <w:sz w:val="16"/>
                  <w:szCs w:val="16"/>
                </w:rPr>
                <w:t>Revised</w:t>
              </w:r>
            </w:ins>
          </w:p>
          <w:p w14:paraId="7C4D2521" w14:textId="215B629C" w:rsidR="00C8021C" w:rsidRDefault="00C8021C" w:rsidP="00E715DF">
            <w:pPr>
              <w:pStyle w:val="T1"/>
              <w:suppressAutoHyphens/>
              <w:spacing w:after="120"/>
              <w:jc w:val="left"/>
              <w:rPr>
                <w:b w:val="0"/>
                <w:iCs/>
                <w:color w:val="000000"/>
                <w:sz w:val="16"/>
                <w:szCs w:val="16"/>
              </w:rPr>
            </w:pPr>
            <w:proofErr w:type="spellStart"/>
            <w:ins w:id="6" w:author="r1" w:date="2023-03-13T08:33:00Z">
              <w:r>
                <w:rPr>
                  <w:b w:val="0"/>
                  <w:iCs/>
                  <w:color w:val="000000"/>
                  <w:sz w:val="16"/>
                  <w:szCs w:val="16"/>
                </w:rPr>
                <w:t>Tgbe</w:t>
              </w:r>
              <w:proofErr w:type="spellEnd"/>
              <w:r>
                <w:rPr>
                  <w:b w:val="0"/>
                  <w:iCs/>
                  <w:color w:val="000000"/>
                  <w:sz w:val="16"/>
                  <w:szCs w:val="16"/>
                </w:rPr>
                <w:t xml:space="preserve"> editor please replace “a NSTR” with “an NSTR” throughout the draft</w:t>
              </w:r>
            </w:ins>
          </w:p>
        </w:tc>
      </w:tr>
      <w:tr w:rsidR="00773582" w:rsidRPr="00955C14" w14:paraId="76E10FC5" w14:textId="77777777" w:rsidTr="001D2D5C">
        <w:trPr>
          <w:trHeight w:val="449"/>
        </w:trPr>
        <w:tc>
          <w:tcPr>
            <w:tcW w:w="624" w:type="dxa"/>
            <w:shd w:val="clear" w:color="auto" w:fill="auto"/>
          </w:tcPr>
          <w:p w14:paraId="2EF2C29C" w14:textId="3B21E8FC" w:rsidR="00773582" w:rsidRPr="00773582" w:rsidRDefault="00773582" w:rsidP="00773582">
            <w:pPr>
              <w:pStyle w:val="T1"/>
              <w:suppressAutoHyphens/>
              <w:spacing w:after="120"/>
              <w:rPr>
                <w:b w:val="0"/>
                <w:sz w:val="16"/>
              </w:rPr>
            </w:pPr>
            <w:r w:rsidRPr="00773582">
              <w:rPr>
                <w:b w:val="0"/>
                <w:sz w:val="16"/>
              </w:rPr>
              <w:t>17427</w:t>
            </w:r>
          </w:p>
        </w:tc>
        <w:tc>
          <w:tcPr>
            <w:tcW w:w="997" w:type="dxa"/>
            <w:shd w:val="clear" w:color="auto" w:fill="auto"/>
          </w:tcPr>
          <w:p w14:paraId="3220B004" w14:textId="1EF3DAF9" w:rsidR="00773582" w:rsidRPr="00773582" w:rsidRDefault="00773582" w:rsidP="00773582">
            <w:pPr>
              <w:pStyle w:val="T1"/>
              <w:suppressAutoHyphens/>
              <w:spacing w:after="120"/>
              <w:rPr>
                <w:b w:val="0"/>
                <w:sz w:val="16"/>
              </w:rPr>
            </w:pPr>
            <w:r w:rsidRPr="00773582">
              <w:rPr>
                <w:b w:val="0"/>
                <w:sz w:val="16"/>
              </w:rPr>
              <w:t>Brian Hart</w:t>
            </w:r>
          </w:p>
        </w:tc>
        <w:tc>
          <w:tcPr>
            <w:tcW w:w="976" w:type="dxa"/>
            <w:shd w:val="clear" w:color="auto" w:fill="auto"/>
          </w:tcPr>
          <w:p w14:paraId="2B0D5F06" w14:textId="0C244A9E" w:rsidR="00773582" w:rsidRPr="00773582" w:rsidRDefault="00773582" w:rsidP="00773582">
            <w:pPr>
              <w:pStyle w:val="T1"/>
              <w:suppressAutoHyphens/>
              <w:spacing w:after="120"/>
              <w:rPr>
                <w:b w:val="0"/>
                <w:sz w:val="16"/>
              </w:rPr>
            </w:pPr>
            <w:r w:rsidRPr="00773582">
              <w:rPr>
                <w:b w:val="0"/>
                <w:sz w:val="16"/>
              </w:rPr>
              <w:t>9.3.1.22.1</w:t>
            </w:r>
          </w:p>
        </w:tc>
        <w:tc>
          <w:tcPr>
            <w:tcW w:w="635" w:type="dxa"/>
            <w:shd w:val="clear" w:color="auto" w:fill="auto"/>
          </w:tcPr>
          <w:p w14:paraId="3B032D4A" w14:textId="674F3FCD" w:rsidR="00773582" w:rsidRPr="00773582" w:rsidRDefault="00773582" w:rsidP="00773582">
            <w:pPr>
              <w:pStyle w:val="T1"/>
              <w:suppressAutoHyphens/>
              <w:spacing w:after="120"/>
              <w:rPr>
                <w:b w:val="0"/>
                <w:sz w:val="16"/>
              </w:rPr>
            </w:pPr>
            <w:r w:rsidRPr="00773582">
              <w:rPr>
                <w:b w:val="0"/>
                <w:sz w:val="16"/>
              </w:rPr>
              <w:t>169.64</w:t>
            </w:r>
          </w:p>
        </w:tc>
        <w:tc>
          <w:tcPr>
            <w:tcW w:w="2509" w:type="dxa"/>
            <w:shd w:val="clear" w:color="auto" w:fill="auto"/>
          </w:tcPr>
          <w:p w14:paraId="03ED4DFF" w14:textId="664F8259" w:rsidR="00773582" w:rsidRPr="00773582" w:rsidRDefault="00773582" w:rsidP="00773582">
            <w:pPr>
              <w:pStyle w:val="T1"/>
              <w:suppressAutoHyphens/>
              <w:spacing w:after="120"/>
              <w:jc w:val="left"/>
              <w:rPr>
                <w:b w:val="0"/>
                <w:sz w:val="16"/>
              </w:rPr>
            </w:pPr>
            <w:r w:rsidRPr="00773582">
              <w:rPr>
                <w:b w:val="0"/>
                <w:sz w:val="16"/>
              </w:rPr>
              <w:t>P169L64-P170L6 is procedural</w:t>
            </w:r>
          </w:p>
        </w:tc>
        <w:tc>
          <w:tcPr>
            <w:tcW w:w="2179" w:type="dxa"/>
            <w:shd w:val="clear" w:color="auto" w:fill="auto"/>
          </w:tcPr>
          <w:p w14:paraId="41D5E882" w14:textId="1348793C" w:rsidR="00773582" w:rsidRPr="00773582" w:rsidRDefault="00773582" w:rsidP="00773582">
            <w:pPr>
              <w:pStyle w:val="T1"/>
              <w:suppressAutoHyphens/>
              <w:spacing w:after="120"/>
              <w:jc w:val="left"/>
              <w:rPr>
                <w:b w:val="0"/>
                <w:sz w:val="16"/>
              </w:rPr>
            </w:pPr>
            <w:r w:rsidRPr="00773582">
              <w:rPr>
                <w:b w:val="0"/>
                <w:sz w:val="16"/>
              </w:rPr>
              <w:t xml:space="preserve">Move P169L64-P170L6 to a MAC clause and insert a note here alluding to these </w:t>
            </w:r>
            <w:proofErr w:type="spellStart"/>
            <w:r w:rsidRPr="00773582">
              <w:rPr>
                <w:b w:val="0"/>
                <w:sz w:val="16"/>
              </w:rPr>
              <w:t>behaviuors</w:t>
            </w:r>
            <w:proofErr w:type="spellEnd"/>
            <w:r w:rsidRPr="00773582">
              <w:rPr>
                <w:b w:val="0"/>
                <w:sz w:val="16"/>
              </w:rPr>
              <w:t xml:space="preserve"> and a </w:t>
            </w:r>
            <w:proofErr w:type="spellStart"/>
            <w:r w:rsidRPr="00773582">
              <w:rPr>
                <w:b w:val="0"/>
                <w:sz w:val="16"/>
              </w:rPr>
              <w:t>xref</w:t>
            </w:r>
            <w:proofErr w:type="spellEnd"/>
            <w:r w:rsidRPr="00773582">
              <w:rPr>
                <w:b w:val="0"/>
                <w:sz w:val="16"/>
              </w:rPr>
              <w:t xml:space="preserve"> to the MAC clause.</w:t>
            </w:r>
          </w:p>
        </w:tc>
        <w:tc>
          <w:tcPr>
            <w:tcW w:w="2790" w:type="dxa"/>
            <w:shd w:val="clear" w:color="auto" w:fill="auto"/>
          </w:tcPr>
          <w:p w14:paraId="75AFF6F0" w14:textId="77777777" w:rsidR="00773582" w:rsidRDefault="00773582" w:rsidP="00773582">
            <w:pPr>
              <w:pStyle w:val="T1"/>
              <w:suppressAutoHyphens/>
              <w:spacing w:after="120"/>
              <w:jc w:val="left"/>
              <w:rPr>
                <w:b w:val="0"/>
                <w:iCs/>
                <w:color w:val="000000"/>
                <w:sz w:val="16"/>
                <w:szCs w:val="16"/>
              </w:rPr>
            </w:pPr>
            <w:r>
              <w:rPr>
                <w:b w:val="0"/>
                <w:iCs/>
                <w:color w:val="000000"/>
                <w:sz w:val="16"/>
                <w:szCs w:val="16"/>
              </w:rPr>
              <w:t>Revised</w:t>
            </w:r>
          </w:p>
          <w:p w14:paraId="1A24D15A" w14:textId="77777777" w:rsidR="00773582" w:rsidRDefault="00773582" w:rsidP="00773582">
            <w:pPr>
              <w:pStyle w:val="T1"/>
              <w:suppressAutoHyphens/>
              <w:spacing w:after="120"/>
              <w:jc w:val="left"/>
              <w:rPr>
                <w:b w:val="0"/>
                <w:iCs/>
                <w:color w:val="000000"/>
                <w:sz w:val="16"/>
                <w:szCs w:val="16"/>
              </w:rPr>
            </w:pPr>
          </w:p>
          <w:p w14:paraId="62262C6D" w14:textId="3C1407EC" w:rsidR="00491AA5" w:rsidRDefault="00773582" w:rsidP="00823128">
            <w:pPr>
              <w:pStyle w:val="T1"/>
              <w:suppressAutoHyphens/>
              <w:spacing w:after="120"/>
              <w:jc w:val="left"/>
              <w:rPr>
                <w:b w:val="0"/>
                <w:iCs/>
                <w:color w:val="000000"/>
                <w:sz w:val="16"/>
                <w:szCs w:val="16"/>
              </w:rPr>
            </w:pPr>
            <w:r>
              <w:rPr>
                <w:b w:val="0"/>
                <w:iCs/>
                <w:color w:val="000000"/>
                <w:sz w:val="16"/>
                <w:szCs w:val="16"/>
              </w:rPr>
              <w:t>Agree with the commenter in principle</w:t>
            </w:r>
            <w:r w:rsidR="008D6D9D">
              <w:rPr>
                <w:b w:val="0"/>
                <w:iCs/>
                <w:color w:val="000000"/>
                <w:sz w:val="16"/>
                <w:szCs w:val="16"/>
              </w:rPr>
              <w:t xml:space="preserve">. </w:t>
            </w:r>
            <w:r w:rsidR="00585501">
              <w:rPr>
                <w:b w:val="0"/>
                <w:iCs/>
                <w:color w:val="000000"/>
                <w:sz w:val="16"/>
                <w:szCs w:val="16"/>
              </w:rPr>
              <w:t xml:space="preserve">Some corresponding normative text has been added to D3.0 as follows: </w:t>
            </w:r>
            <w:r w:rsidR="0086247F">
              <w:rPr>
                <w:b w:val="0"/>
                <w:iCs/>
                <w:color w:val="000000"/>
                <w:sz w:val="16"/>
                <w:szCs w:val="16"/>
              </w:rPr>
              <w:t xml:space="preserve">1) </w:t>
            </w:r>
            <w:r w:rsidR="00700FAB">
              <w:rPr>
                <w:b w:val="0"/>
                <w:iCs/>
                <w:color w:val="000000"/>
                <w:sz w:val="16"/>
                <w:szCs w:val="16"/>
              </w:rPr>
              <w:t>“</w:t>
            </w:r>
            <w:r w:rsidR="00700FAB" w:rsidRPr="00700FAB">
              <w:rPr>
                <w:b w:val="0"/>
                <w:iCs/>
                <w:color w:val="000000"/>
                <w:sz w:val="16"/>
                <w:szCs w:val="16"/>
              </w:rPr>
              <w:t>An EHT AP shall not transmit a Trigger frame that solicits both an HE TB PPDU and an EHT TB PPDU</w:t>
            </w:r>
            <w:r w:rsidR="00700FAB">
              <w:rPr>
                <w:b w:val="0"/>
                <w:iCs/>
                <w:color w:val="000000"/>
                <w:sz w:val="16"/>
                <w:szCs w:val="16"/>
              </w:rPr>
              <w:t>”</w:t>
            </w:r>
            <w:r w:rsidR="0086247F">
              <w:rPr>
                <w:b w:val="0"/>
                <w:iCs/>
                <w:color w:val="000000"/>
                <w:sz w:val="16"/>
                <w:szCs w:val="16"/>
              </w:rPr>
              <w:t xml:space="preserve"> in </w:t>
            </w:r>
            <w:r w:rsidR="0086247F" w:rsidRPr="00187D64">
              <w:rPr>
                <w:b w:val="0"/>
                <w:iCs/>
                <w:color w:val="000000"/>
                <w:sz w:val="16"/>
                <w:szCs w:val="16"/>
              </w:rPr>
              <w:t>35.5.2.2.4</w:t>
            </w:r>
            <w:r w:rsidR="0086247F">
              <w:rPr>
                <w:b w:val="0"/>
                <w:iCs/>
                <w:color w:val="000000"/>
                <w:sz w:val="16"/>
                <w:szCs w:val="16"/>
              </w:rPr>
              <w:t xml:space="preserve">; and 2) </w:t>
            </w:r>
            <w:r w:rsidR="00491AA5">
              <w:rPr>
                <w:b w:val="0"/>
                <w:iCs/>
                <w:color w:val="000000"/>
                <w:sz w:val="16"/>
                <w:szCs w:val="16"/>
              </w:rPr>
              <w:t>“</w:t>
            </w:r>
            <w:r w:rsidR="00491AA5" w:rsidRPr="00491AA5">
              <w:rPr>
                <w:b w:val="0"/>
                <w:iCs/>
                <w:color w:val="000000"/>
                <w:sz w:val="16"/>
                <w:szCs w:val="16"/>
              </w:rPr>
              <w:t>An EHT AP shall not assign an AID value of 2007 to any STA or non-AP MLD.</w:t>
            </w:r>
            <w:r w:rsidR="00491AA5">
              <w:rPr>
                <w:b w:val="0"/>
                <w:iCs/>
                <w:color w:val="000000"/>
                <w:sz w:val="16"/>
                <w:szCs w:val="16"/>
              </w:rPr>
              <w:t>”</w:t>
            </w:r>
            <w:r w:rsidR="0086247F">
              <w:rPr>
                <w:b w:val="0"/>
                <w:iCs/>
                <w:color w:val="000000"/>
                <w:sz w:val="16"/>
                <w:szCs w:val="16"/>
              </w:rPr>
              <w:t xml:space="preserve"> in </w:t>
            </w:r>
            <w:r w:rsidR="0086247F" w:rsidRPr="00491AA5">
              <w:rPr>
                <w:b w:val="0"/>
                <w:iCs/>
                <w:color w:val="000000"/>
                <w:sz w:val="16"/>
                <w:szCs w:val="16"/>
              </w:rPr>
              <w:t>35.15.1</w:t>
            </w:r>
            <w:r w:rsidR="0086247F">
              <w:rPr>
                <w:b w:val="0"/>
                <w:iCs/>
                <w:color w:val="000000"/>
                <w:sz w:val="16"/>
                <w:szCs w:val="16"/>
              </w:rPr>
              <w:t xml:space="preserve">. </w:t>
            </w:r>
            <w:r w:rsidR="00A24734">
              <w:rPr>
                <w:b w:val="0"/>
                <w:iCs/>
                <w:color w:val="000000"/>
                <w:sz w:val="16"/>
                <w:szCs w:val="16"/>
              </w:rPr>
              <w:br/>
            </w:r>
            <w:r w:rsidR="00A24734">
              <w:rPr>
                <w:b w:val="0"/>
                <w:iCs/>
                <w:color w:val="000000"/>
                <w:sz w:val="16"/>
                <w:szCs w:val="16"/>
              </w:rPr>
              <w:br/>
            </w:r>
            <w:proofErr w:type="gramStart"/>
            <w:r w:rsidR="00282304">
              <w:rPr>
                <w:b w:val="0"/>
                <w:iCs/>
                <w:color w:val="000000"/>
                <w:sz w:val="16"/>
                <w:szCs w:val="16"/>
              </w:rPr>
              <w:t>So</w:t>
            </w:r>
            <w:proofErr w:type="gramEnd"/>
            <w:r w:rsidR="00282304">
              <w:rPr>
                <w:b w:val="0"/>
                <w:iCs/>
                <w:color w:val="000000"/>
                <w:sz w:val="16"/>
                <w:szCs w:val="16"/>
              </w:rPr>
              <w:t xml:space="preserve"> we only need to add normative text </w:t>
            </w:r>
            <w:r w:rsidR="00823128">
              <w:rPr>
                <w:b w:val="0"/>
                <w:iCs/>
                <w:color w:val="000000"/>
                <w:sz w:val="16"/>
                <w:szCs w:val="16"/>
              </w:rPr>
              <w:lastRenderedPageBreak/>
              <w:t>for “</w:t>
            </w:r>
            <w:r w:rsidR="00823128" w:rsidRPr="00823128">
              <w:rPr>
                <w:b w:val="0"/>
                <w:iCs/>
                <w:color w:val="000000"/>
                <w:sz w:val="16"/>
                <w:szCs w:val="16"/>
              </w:rPr>
              <w:t>A non-EHT HE AP does not transmit a Trigger frame with the EHT variant User Info field or the Special User Info field, whereas an EHT AP can transmit a Trigger frame with any variant of the User Info field.</w:t>
            </w:r>
            <w:r w:rsidR="00823128">
              <w:rPr>
                <w:b w:val="0"/>
                <w:iCs/>
                <w:color w:val="000000"/>
                <w:sz w:val="16"/>
                <w:szCs w:val="16"/>
              </w:rPr>
              <w:t>”</w:t>
            </w:r>
            <w:r w:rsidR="007E503D">
              <w:rPr>
                <w:b w:val="0"/>
                <w:iCs/>
                <w:color w:val="000000"/>
                <w:sz w:val="16"/>
                <w:szCs w:val="16"/>
              </w:rPr>
              <w:t xml:space="preserve"> In subclause</w:t>
            </w:r>
            <w:r w:rsidR="0051071E">
              <w:rPr>
                <w:b w:val="0"/>
                <w:iCs/>
                <w:color w:val="000000"/>
                <w:sz w:val="16"/>
                <w:szCs w:val="16"/>
              </w:rPr>
              <w:t>s</w:t>
            </w:r>
            <w:r w:rsidR="007E503D">
              <w:rPr>
                <w:b w:val="0"/>
                <w:iCs/>
                <w:color w:val="000000"/>
                <w:sz w:val="16"/>
                <w:szCs w:val="16"/>
              </w:rPr>
              <w:t xml:space="preserve"> </w:t>
            </w:r>
            <w:r w:rsidR="0051071E">
              <w:rPr>
                <w:b w:val="0"/>
                <w:iCs/>
                <w:color w:val="000000"/>
                <w:sz w:val="16"/>
                <w:szCs w:val="16"/>
              </w:rPr>
              <w:t xml:space="preserve">26.5.2.1 and </w:t>
            </w:r>
            <w:r w:rsidR="007E503D">
              <w:rPr>
                <w:b w:val="0"/>
                <w:iCs/>
                <w:color w:val="000000"/>
                <w:sz w:val="16"/>
                <w:szCs w:val="16"/>
              </w:rPr>
              <w:t>35.5.2.1</w:t>
            </w:r>
          </w:p>
          <w:p w14:paraId="464597E5" w14:textId="0336B0A1" w:rsidR="00773582" w:rsidRDefault="00773582" w:rsidP="0077358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w:t>
            </w:r>
            <w:r w:rsidR="00765E63">
              <w:rPr>
                <w:b w:val="0"/>
                <w:iCs/>
                <w:color w:val="000000"/>
                <w:sz w:val="16"/>
                <w:szCs w:val="16"/>
              </w:rPr>
              <w:t>3</w:t>
            </w:r>
            <w:r>
              <w:rPr>
                <w:b w:val="0"/>
                <w:iCs/>
                <w:color w:val="000000"/>
                <w:sz w:val="16"/>
                <w:szCs w:val="16"/>
              </w:rPr>
              <w:t>/</w:t>
            </w:r>
            <w:r w:rsidR="001C5E06">
              <w:rPr>
                <w:b w:val="0"/>
                <w:iCs/>
                <w:color w:val="000000"/>
                <w:sz w:val="16"/>
                <w:szCs w:val="16"/>
              </w:rPr>
              <w:t>0</w:t>
            </w:r>
            <w:r w:rsidR="00E226C6">
              <w:rPr>
                <w:b w:val="0"/>
                <w:iCs/>
                <w:color w:val="000000"/>
                <w:sz w:val="16"/>
                <w:szCs w:val="16"/>
              </w:rPr>
              <w:t>400r2</w:t>
            </w:r>
            <w:r>
              <w:rPr>
                <w:b w:val="0"/>
                <w:iCs/>
                <w:color w:val="000000"/>
                <w:sz w:val="16"/>
                <w:szCs w:val="16"/>
              </w:rPr>
              <w:t xml:space="preserve"> tagged as #17427</w:t>
            </w:r>
          </w:p>
        </w:tc>
      </w:tr>
      <w:tr w:rsidR="002A1547" w:rsidRPr="00955C14" w14:paraId="0A965C06" w14:textId="77777777" w:rsidTr="001D2D5C">
        <w:trPr>
          <w:trHeight w:val="449"/>
        </w:trPr>
        <w:tc>
          <w:tcPr>
            <w:tcW w:w="624" w:type="dxa"/>
            <w:shd w:val="clear" w:color="auto" w:fill="auto"/>
          </w:tcPr>
          <w:p w14:paraId="1E1D7631" w14:textId="16FEB949" w:rsidR="002A1547" w:rsidRPr="00773582" w:rsidRDefault="002A1547" w:rsidP="002A1547">
            <w:pPr>
              <w:pStyle w:val="T1"/>
              <w:suppressAutoHyphens/>
              <w:spacing w:after="120"/>
              <w:rPr>
                <w:b w:val="0"/>
                <w:sz w:val="16"/>
              </w:rPr>
            </w:pPr>
            <w:bookmarkStart w:id="7" w:name="_Hlk129515913"/>
            <w:r w:rsidRPr="00EB2B7F">
              <w:rPr>
                <w:b w:val="0"/>
                <w:color w:val="00B050"/>
                <w:sz w:val="16"/>
              </w:rPr>
              <w:lastRenderedPageBreak/>
              <w:t>17428</w:t>
            </w:r>
            <w:bookmarkEnd w:id="7"/>
          </w:p>
        </w:tc>
        <w:tc>
          <w:tcPr>
            <w:tcW w:w="997" w:type="dxa"/>
            <w:shd w:val="clear" w:color="auto" w:fill="auto"/>
          </w:tcPr>
          <w:p w14:paraId="6B4BFF27" w14:textId="4516D1BA" w:rsidR="002A1547" w:rsidRPr="00773582" w:rsidRDefault="002A1547" w:rsidP="002A1547">
            <w:pPr>
              <w:pStyle w:val="T1"/>
              <w:suppressAutoHyphens/>
              <w:spacing w:after="120"/>
              <w:rPr>
                <w:b w:val="0"/>
                <w:sz w:val="16"/>
              </w:rPr>
            </w:pPr>
            <w:r w:rsidRPr="00673E08">
              <w:rPr>
                <w:b w:val="0"/>
                <w:sz w:val="16"/>
              </w:rPr>
              <w:t>Brian Hart</w:t>
            </w:r>
          </w:p>
        </w:tc>
        <w:tc>
          <w:tcPr>
            <w:tcW w:w="976" w:type="dxa"/>
            <w:shd w:val="clear" w:color="auto" w:fill="auto"/>
          </w:tcPr>
          <w:p w14:paraId="5D8874B3" w14:textId="1778ACDB" w:rsidR="002A1547" w:rsidRPr="00773582" w:rsidRDefault="002A1547" w:rsidP="002A1547">
            <w:pPr>
              <w:pStyle w:val="T1"/>
              <w:suppressAutoHyphens/>
              <w:spacing w:after="120"/>
              <w:rPr>
                <w:b w:val="0"/>
                <w:sz w:val="16"/>
              </w:rPr>
            </w:pPr>
            <w:r w:rsidRPr="00673E08">
              <w:rPr>
                <w:b w:val="0"/>
                <w:sz w:val="16"/>
              </w:rPr>
              <w:t>9.3.1.22.1</w:t>
            </w:r>
          </w:p>
        </w:tc>
        <w:tc>
          <w:tcPr>
            <w:tcW w:w="635" w:type="dxa"/>
            <w:shd w:val="clear" w:color="auto" w:fill="auto"/>
          </w:tcPr>
          <w:p w14:paraId="56F1E8D8" w14:textId="0B8C10B3" w:rsidR="002A1547" w:rsidRPr="00773582" w:rsidRDefault="002A1547" w:rsidP="002A1547">
            <w:pPr>
              <w:pStyle w:val="T1"/>
              <w:suppressAutoHyphens/>
              <w:spacing w:after="120"/>
              <w:rPr>
                <w:b w:val="0"/>
                <w:sz w:val="16"/>
              </w:rPr>
            </w:pPr>
            <w:r w:rsidRPr="00673E08">
              <w:rPr>
                <w:b w:val="0"/>
                <w:sz w:val="16"/>
              </w:rPr>
              <w:t>170.10</w:t>
            </w:r>
          </w:p>
        </w:tc>
        <w:tc>
          <w:tcPr>
            <w:tcW w:w="2509" w:type="dxa"/>
            <w:shd w:val="clear" w:color="auto" w:fill="auto"/>
          </w:tcPr>
          <w:p w14:paraId="197E7CF0" w14:textId="17694CEA" w:rsidR="002A1547" w:rsidRPr="00773582" w:rsidRDefault="002A1547" w:rsidP="002A1547">
            <w:pPr>
              <w:pStyle w:val="T1"/>
              <w:suppressAutoHyphens/>
              <w:spacing w:after="120"/>
              <w:jc w:val="left"/>
              <w:rPr>
                <w:b w:val="0"/>
                <w:sz w:val="16"/>
              </w:rPr>
            </w:pPr>
            <w:r w:rsidRPr="00673E08">
              <w:rPr>
                <w:b w:val="0"/>
                <w:sz w:val="16"/>
              </w:rPr>
              <w:t>"</w:t>
            </w:r>
            <w:proofErr w:type="gramStart"/>
            <w:r w:rsidRPr="00673E08">
              <w:rPr>
                <w:b w:val="0"/>
                <w:sz w:val="16"/>
              </w:rPr>
              <w:t>the</w:t>
            </w:r>
            <w:proofErr w:type="gramEnd"/>
            <w:r w:rsidRPr="00673E08">
              <w:rPr>
                <w:b w:val="0"/>
                <w:sz w:val="16"/>
              </w:rPr>
              <w:t xml:space="preserve"> </w:t>
            </w:r>
            <w:proofErr w:type="spellStart"/>
            <w:r w:rsidRPr="00673E08">
              <w:rPr>
                <w:b w:val="0"/>
                <w:sz w:val="16"/>
              </w:rPr>
              <w:t>Bxx</w:t>
            </w:r>
            <w:proofErr w:type="spellEnd"/>
            <w:r w:rsidRPr="00673E08">
              <w:rPr>
                <w:b w:val="0"/>
                <w:sz w:val="16"/>
              </w:rPr>
              <w:t>" reads badly.</w:t>
            </w:r>
          </w:p>
        </w:tc>
        <w:tc>
          <w:tcPr>
            <w:tcW w:w="2179" w:type="dxa"/>
            <w:shd w:val="clear" w:color="auto" w:fill="auto"/>
          </w:tcPr>
          <w:p w14:paraId="248BCE31" w14:textId="3DB87517" w:rsidR="002A1547" w:rsidRPr="00773582" w:rsidRDefault="002A1547" w:rsidP="002A1547">
            <w:pPr>
              <w:pStyle w:val="T1"/>
              <w:suppressAutoHyphens/>
              <w:spacing w:after="120"/>
              <w:jc w:val="left"/>
              <w:rPr>
                <w:b w:val="0"/>
                <w:sz w:val="16"/>
              </w:rPr>
            </w:pPr>
            <w:r w:rsidRPr="00673E08">
              <w:rPr>
                <w:b w:val="0"/>
                <w:sz w:val="16"/>
              </w:rPr>
              <w:t xml:space="preserve">Remove "the" before </w:t>
            </w:r>
            <w:proofErr w:type="spellStart"/>
            <w:r w:rsidRPr="00673E08">
              <w:rPr>
                <w:b w:val="0"/>
                <w:sz w:val="16"/>
              </w:rPr>
              <w:t>Bnn</w:t>
            </w:r>
            <w:proofErr w:type="spellEnd"/>
            <w:r w:rsidRPr="00673E08">
              <w:rPr>
                <w:b w:val="0"/>
                <w:sz w:val="16"/>
              </w:rPr>
              <w:t>, 4x in this para. Also, if possible, convert these bit positions to subfield names</w:t>
            </w:r>
          </w:p>
        </w:tc>
        <w:tc>
          <w:tcPr>
            <w:tcW w:w="2790" w:type="dxa"/>
            <w:shd w:val="clear" w:color="auto" w:fill="auto"/>
          </w:tcPr>
          <w:p w14:paraId="48FB9A2A" w14:textId="39CEF995" w:rsidR="002A1547" w:rsidRDefault="002A1547" w:rsidP="002A1547">
            <w:pPr>
              <w:pStyle w:val="T1"/>
              <w:suppressAutoHyphens/>
              <w:spacing w:after="120"/>
              <w:jc w:val="left"/>
              <w:rPr>
                <w:b w:val="0"/>
                <w:iCs/>
                <w:color w:val="000000"/>
                <w:sz w:val="16"/>
                <w:szCs w:val="16"/>
              </w:rPr>
            </w:pPr>
            <w:r>
              <w:rPr>
                <w:b w:val="0"/>
                <w:iCs/>
                <w:color w:val="000000"/>
                <w:sz w:val="16"/>
                <w:szCs w:val="16"/>
              </w:rPr>
              <w:t>Revised</w:t>
            </w:r>
          </w:p>
          <w:p w14:paraId="775625C8" w14:textId="64919148" w:rsidR="002A1547" w:rsidRDefault="002A1547" w:rsidP="002A1547">
            <w:pPr>
              <w:pStyle w:val="T1"/>
              <w:suppressAutoHyphens/>
              <w:spacing w:after="120"/>
              <w:jc w:val="left"/>
              <w:rPr>
                <w:b w:val="0"/>
                <w:iCs/>
                <w:color w:val="000000"/>
                <w:sz w:val="16"/>
                <w:szCs w:val="16"/>
              </w:rPr>
            </w:pPr>
            <w:r>
              <w:rPr>
                <w:b w:val="0"/>
                <w:iCs/>
                <w:color w:val="000000"/>
                <w:sz w:val="16"/>
                <w:szCs w:val="16"/>
              </w:rPr>
              <w:t>Agree with the commenter in principle</w:t>
            </w:r>
            <w:r w:rsidR="00C77771">
              <w:rPr>
                <w:b w:val="0"/>
                <w:iCs/>
                <w:color w:val="000000"/>
                <w:sz w:val="16"/>
                <w:szCs w:val="16"/>
              </w:rPr>
              <w:t xml:space="preserve">. </w:t>
            </w:r>
            <w:r w:rsidR="00C77771" w:rsidRPr="00673E08">
              <w:rPr>
                <w:b w:val="0"/>
                <w:sz w:val="16"/>
              </w:rPr>
              <w:t xml:space="preserve">"the" before </w:t>
            </w:r>
            <w:proofErr w:type="spellStart"/>
            <w:r w:rsidR="00C77771" w:rsidRPr="00673E08">
              <w:rPr>
                <w:b w:val="0"/>
                <w:sz w:val="16"/>
              </w:rPr>
              <w:t>Bnn</w:t>
            </w:r>
            <w:proofErr w:type="spellEnd"/>
            <w:r w:rsidR="00C77771">
              <w:rPr>
                <w:b w:val="0"/>
                <w:sz w:val="16"/>
              </w:rPr>
              <w:t xml:space="preserve"> has been removed.</w:t>
            </w:r>
            <w:r w:rsidR="00F10E18">
              <w:rPr>
                <w:b w:val="0"/>
                <w:sz w:val="16"/>
              </w:rPr>
              <w:t xml:space="preserve"> It has been discussed whether to </w:t>
            </w:r>
            <w:r w:rsidR="00F54628">
              <w:rPr>
                <w:b w:val="0"/>
                <w:sz w:val="16"/>
              </w:rPr>
              <w:t xml:space="preserve">convert these bits to subfields names. </w:t>
            </w:r>
            <w:r w:rsidR="0029432E">
              <w:rPr>
                <w:b w:val="0"/>
                <w:sz w:val="16"/>
              </w:rPr>
              <w:t>As these bits</w:t>
            </w:r>
            <w:r w:rsidR="00D619D5">
              <w:rPr>
                <w:b w:val="0"/>
                <w:sz w:val="16"/>
              </w:rPr>
              <w:t xml:space="preserve"> have different meanings </w:t>
            </w:r>
            <w:proofErr w:type="gramStart"/>
            <w:r w:rsidR="00D619D5">
              <w:rPr>
                <w:b w:val="0"/>
                <w:sz w:val="16"/>
              </w:rPr>
              <w:t>for</w:t>
            </w:r>
            <w:proofErr w:type="gramEnd"/>
            <w:r w:rsidR="00F54628">
              <w:rPr>
                <w:b w:val="0"/>
                <w:sz w:val="16"/>
              </w:rPr>
              <w:t xml:space="preserve"> HE variant and EHT variant</w:t>
            </w:r>
            <w:r w:rsidR="00D619D5">
              <w:rPr>
                <w:b w:val="0"/>
                <w:sz w:val="16"/>
              </w:rPr>
              <w:t xml:space="preserve"> </w:t>
            </w:r>
            <w:r w:rsidR="00D94ACA">
              <w:rPr>
                <w:b w:val="0"/>
                <w:sz w:val="16"/>
              </w:rPr>
              <w:t xml:space="preserve">Common Info and User Info </w:t>
            </w:r>
            <w:r w:rsidR="00D619D5">
              <w:rPr>
                <w:b w:val="0"/>
                <w:sz w:val="16"/>
              </w:rPr>
              <w:t xml:space="preserve">fields, the group has </w:t>
            </w:r>
            <w:r w:rsidR="00D94ACA">
              <w:rPr>
                <w:b w:val="0"/>
                <w:sz w:val="16"/>
              </w:rPr>
              <w:t>decided to use the</w:t>
            </w:r>
            <w:r w:rsidR="005B1B93">
              <w:rPr>
                <w:b w:val="0"/>
                <w:sz w:val="16"/>
              </w:rPr>
              <w:t xml:space="preserve"> bit positions for succinct text.</w:t>
            </w:r>
            <w:r w:rsidR="00D94ACA">
              <w:rPr>
                <w:b w:val="0"/>
                <w:sz w:val="16"/>
              </w:rPr>
              <w:t xml:space="preserve"> </w:t>
            </w:r>
          </w:p>
          <w:p w14:paraId="3EF45268" w14:textId="77777777" w:rsidR="002A1547" w:rsidRDefault="002A1547" w:rsidP="002A1547">
            <w:pPr>
              <w:pStyle w:val="T1"/>
              <w:suppressAutoHyphens/>
              <w:spacing w:after="120"/>
              <w:jc w:val="left"/>
              <w:rPr>
                <w:b w:val="0"/>
                <w:iCs/>
                <w:color w:val="000000"/>
                <w:sz w:val="16"/>
                <w:szCs w:val="16"/>
              </w:rPr>
            </w:pPr>
          </w:p>
          <w:p w14:paraId="227200D3" w14:textId="6E95F593" w:rsidR="002A1547" w:rsidRDefault="002A1547" w:rsidP="002A154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#17428</w:t>
            </w:r>
          </w:p>
        </w:tc>
      </w:tr>
      <w:tr w:rsidR="0023327A" w:rsidRPr="00955C14" w14:paraId="309E5343" w14:textId="77777777" w:rsidTr="001D2D5C">
        <w:trPr>
          <w:trHeight w:val="449"/>
        </w:trPr>
        <w:tc>
          <w:tcPr>
            <w:tcW w:w="624" w:type="dxa"/>
            <w:shd w:val="clear" w:color="auto" w:fill="auto"/>
          </w:tcPr>
          <w:p w14:paraId="4CC987E2" w14:textId="3145EA4B" w:rsidR="0023327A" w:rsidRPr="00673E08" w:rsidRDefault="0023327A" w:rsidP="0023327A">
            <w:pPr>
              <w:pStyle w:val="T1"/>
              <w:suppressAutoHyphens/>
              <w:spacing w:after="120"/>
              <w:rPr>
                <w:b w:val="0"/>
                <w:sz w:val="16"/>
              </w:rPr>
            </w:pPr>
            <w:r w:rsidRPr="00EA0930">
              <w:rPr>
                <w:b w:val="0"/>
                <w:sz w:val="16"/>
              </w:rPr>
              <w:t>17429</w:t>
            </w:r>
          </w:p>
        </w:tc>
        <w:tc>
          <w:tcPr>
            <w:tcW w:w="997" w:type="dxa"/>
            <w:shd w:val="clear" w:color="auto" w:fill="auto"/>
          </w:tcPr>
          <w:p w14:paraId="6A6EBBE5" w14:textId="623A1663" w:rsidR="0023327A" w:rsidRPr="00673E08" w:rsidRDefault="0023327A" w:rsidP="0023327A">
            <w:pPr>
              <w:pStyle w:val="T1"/>
              <w:suppressAutoHyphens/>
              <w:spacing w:after="120"/>
              <w:rPr>
                <w:b w:val="0"/>
                <w:sz w:val="16"/>
              </w:rPr>
            </w:pPr>
            <w:r w:rsidRPr="00EA0930">
              <w:rPr>
                <w:b w:val="0"/>
                <w:sz w:val="16"/>
              </w:rPr>
              <w:t>Brian Hart</w:t>
            </w:r>
          </w:p>
        </w:tc>
        <w:tc>
          <w:tcPr>
            <w:tcW w:w="976" w:type="dxa"/>
            <w:shd w:val="clear" w:color="auto" w:fill="auto"/>
          </w:tcPr>
          <w:p w14:paraId="352B3561" w14:textId="6979B751" w:rsidR="0023327A" w:rsidRPr="00673E08" w:rsidRDefault="0023327A" w:rsidP="0023327A">
            <w:pPr>
              <w:pStyle w:val="T1"/>
              <w:suppressAutoHyphens/>
              <w:spacing w:after="120"/>
              <w:rPr>
                <w:b w:val="0"/>
                <w:sz w:val="16"/>
              </w:rPr>
            </w:pPr>
            <w:r w:rsidRPr="00EA0930">
              <w:rPr>
                <w:b w:val="0"/>
                <w:sz w:val="16"/>
              </w:rPr>
              <w:t>9.3.1.22.1</w:t>
            </w:r>
          </w:p>
        </w:tc>
        <w:tc>
          <w:tcPr>
            <w:tcW w:w="635" w:type="dxa"/>
            <w:shd w:val="clear" w:color="auto" w:fill="auto"/>
          </w:tcPr>
          <w:p w14:paraId="55ABA760" w14:textId="7D7A9914" w:rsidR="0023327A" w:rsidRPr="00673E08" w:rsidRDefault="0023327A" w:rsidP="0023327A">
            <w:pPr>
              <w:pStyle w:val="T1"/>
              <w:suppressAutoHyphens/>
              <w:spacing w:after="120"/>
              <w:rPr>
                <w:b w:val="0"/>
                <w:sz w:val="16"/>
              </w:rPr>
            </w:pPr>
            <w:r w:rsidRPr="00EA0930">
              <w:rPr>
                <w:b w:val="0"/>
                <w:sz w:val="16"/>
              </w:rPr>
              <w:t>170.41</w:t>
            </w:r>
          </w:p>
        </w:tc>
        <w:tc>
          <w:tcPr>
            <w:tcW w:w="2509" w:type="dxa"/>
            <w:shd w:val="clear" w:color="auto" w:fill="auto"/>
          </w:tcPr>
          <w:p w14:paraId="3540DF40" w14:textId="634FA1BA" w:rsidR="0023327A" w:rsidRPr="00673E08" w:rsidRDefault="0023327A" w:rsidP="0023327A">
            <w:pPr>
              <w:pStyle w:val="T1"/>
              <w:suppressAutoHyphens/>
              <w:spacing w:after="120"/>
              <w:jc w:val="left"/>
              <w:rPr>
                <w:b w:val="0"/>
                <w:sz w:val="16"/>
              </w:rPr>
            </w:pPr>
            <w:r w:rsidRPr="00EA0930">
              <w:rPr>
                <w:b w:val="0"/>
                <w:sz w:val="16"/>
              </w:rPr>
              <w:t>P170L41-48 is procedural</w:t>
            </w:r>
          </w:p>
        </w:tc>
        <w:tc>
          <w:tcPr>
            <w:tcW w:w="2179" w:type="dxa"/>
            <w:shd w:val="clear" w:color="auto" w:fill="auto"/>
          </w:tcPr>
          <w:p w14:paraId="14C157C5" w14:textId="00FC5A61" w:rsidR="0023327A" w:rsidRPr="00673E08" w:rsidRDefault="0023327A" w:rsidP="0023327A">
            <w:pPr>
              <w:pStyle w:val="T1"/>
              <w:suppressAutoHyphens/>
              <w:spacing w:after="120"/>
              <w:jc w:val="left"/>
              <w:rPr>
                <w:b w:val="0"/>
                <w:sz w:val="16"/>
              </w:rPr>
            </w:pPr>
            <w:r w:rsidRPr="00EA0930">
              <w:rPr>
                <w:b w:val="0"/>
                <w:sz w:val="16"/>
              </w:rPr>
              <w:t xml:space="preserve">Move P170L41-48 to a MAC clause and insert a note here alluding to these </w:t>
            </w:r>
            <w:proofErr w:type="spellStart"/>
            <w:r w:rsidRPr="00EA0930">
              <w:rPr>
                <w:b w:val="0"/>
                <w:sz w:val="16"/>
              </w:rPr>
              <w:t>behaviuors</w:t>
            </w:r>
            <w:proofErr w:type="spellEnd"/>
            <w:r w:rsidRPr="00EA0930">
              <w:rPr>
                <w:b w:val="0"/>
                <w:sz w:val="16"/>
              </w:rPr>
              <w:t xml:space="preserve"> and a </w:t>
            </w:r>
            <w:proofErr w:type="spellStart"/>
            <w:r w:rsidRPr="00EA0930">
              <w:rPr>
                <w:b w:val="0"/>
                <w:sz w:val="16"/>
              </w:rPr>
              <w:t>xref</w:t>
            </w:r>
            <w:proofErr w:type="spellEnd"/>
            <w:r w:rsidRPr="00EA0930">
              <w:rPr>
                <w:b w:val="0"/>
                <w:sz w:val="16"/>
              </w:rPr>
              <w:t xml:space="preserve"> to the MAC clause.</w:t>
            </w:r>
          </w:p>
        </w:tc>
        <w:tc>
          <w:tcPr>
            <w:tcW w:w="2790" w:type="dxa"/>
            <w:shd w:val="clear" w:color="auto" w:fill="auto"/>
          </w:tcPr>
          <w:p w14:paraId="6C23EDBD"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396455D6" w14:textId="77777777" w:rsidR="0023327A" w:rsidRDefault="0023327A" w:rsidP="0023327A">
            <w:pPr>
              <w:pStyle w:val="T1"/>
              <w:suppressAutoHyphens/>
              <w:spacing w:after="120"/>
              <w:jc w:val="left"/>
              <w:rPr>
                <w:b w:val="0"/>
                <w:iCs/>
                <w:color w:val="000000"/>
                <w:sz w:val="16"/>
                <w:szCs w:val="16"/>
              </w:rPr>
            </w:pPr>
          </w:p>
          <w:p w14:paraId="593DC097"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112567E" w14:textId="77777777" w:rsidR="0023327A" w:rsidRDefault="0023327A" w:rsidP="0023327A">
            <w:pPr>
              <w:pStyle w:val="T1"/>
              <w:suppressAutoHyphens/>
              <w:spacing w:after="120"/>
              <w:jc w:val="left"/>
              <w:rPr>
                <w:b w:val="0"/>
                <w:iCs/>
                <w:color w:val="000000"/>
                <w:sz w:val="16"/>
                <w:szCs w:val="16"/>
              </w:rPr>
            </w:pPr>
          </w:p>
          <w:p w14:paraId="5850D8E9" w14:textId="7D07A554"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#17429</w:t>
            </w:r>
          </w:p>
        </w:tc>
      </w:tr>
      <w:tr w:rsidR="0023327A" w:rsidRPr="00955C14" w14:paraId="1DE7526F" w14:textId="77777777" w:rsidTr="001D2D5C">
        <w:trPr>
          <w:trHeight w:val="449"/>
        </w:trPr>
        <w:tc>
          <w:tcPr>
            <w:tcW w:w="624" w:type="dxa"/>
            <w:shd w:val="clear" w:color="auto" w:fill="auto"/>
          </w:tcPr>
          <w:p w14:paraId="47A31E16" w14:textId="08AA17BC" w:rsidR="0023327A" w:rsidRPr="00A95E00" w:rsidRDefault="0023327A" w:rsidP="0023327A">
            <w:pPr>
              <w:pStyle w:val="T1"/>
              <w:suppressAutoHyphens/>
              <w:spacing w:after="120"/>
              <w:rPr>
                <w:b w:val="0"/>
                <w:sz w:val="16"/>
              </w:rPr>
            </w:pPr>
            <w:r w:rsidRPr="00A95E00">
              <w:rPr>
                <w:b w:val="0"/>
                <w:sz w:val="16"/>
              </w:rPr>
              <w:t>15722</w:t>
            </w:r>
          </w:p>
        </w:tc>
        <w:tc>
          <w:tcPr>
            <w:tcW w:w="997" w:type="dxa"/>
            <w:shd w:val="clear" w:color="auto" w:fill="auto"/>
          </w:tcPr>
          <w:p w14:paraId="57C61652" w14:textId="005D3010" w:rsidR="0023327A" w:rsidRPr="00A95E00" w:rsidRDefault="0023327A" w:rsidP="0023327A">
            <w:pPr>
              <w:pStyle w:val="T1"/>
              <w:suppressAutoHyphens/>
              <w:spacing w:after="120"/>
              <w:rPr>
                <w:b w:val="0"/>
                <w:sz w:val="16"/>
              </w:rPr>
            </w:pPr>
            <w:r w:rsidRPr="00A95E00">
              <w:rPr>
                <w:b w:val="0"/>
                <w:sz w:val="16"/>
              </w:rPr>
              <w:t>Yapu Li</w:t>
            </w:r>
          </w:p>
        </w:tc>
        <w:tc>
          <w:tcPr>
            <w:tcW w:w="976" w:type="dxa"/>
            <w:shd w:val="clear" w:color="auto" w:fill="auto"/>
          </w:tcPr>
          <w:p w14:paraId="65533568" w14:textId="12098219" w:rsidR="0023327A" w:rsidRPr="00A95E00" w:rsidRDefault="0023327A" w:rsidP="0023327A">
            <w:pPr>
              <w:pStyle w:val="T1"/>
              <w:suppressAutoHyphens/>
              <w:spacing w:after="120"/>
              <w:rPr>
                <w:b w:val="0"/>
                <w:sz w:val="16"/>
              </w:rPr>
            </w:pPr>
            <w:r w:rsidRPr="00A95E00">
              <w:rPr>
                <w:b w:val="0"/>
                <w:sz w:val="16"/>
              </w:rPr>
              <w:t>9.3.1.22.1</w:t>
            </w:r>
          </w:p>
        </w:tc>
        <w:tc>
          <w:tcPr>
            <w:tcW w:w="635" w:type="dxa"/>
            <w:shd w:val="clear" w:color="auto" w:fill="auto"/>
          </w:tcPr>
          <w:p w14:paraId="4434CD05" w14:textId="11D0B9F9" w:rsidR="0023327A" w:rsidRPr="00A95E00" w:rsidRDefault="0023327A" w:rsidP="0023327A">
            <w:pPr>
              <w:pStyle w:val="T1"/>
              <w:suppressAutoHyphens/>
              <w:spacing w:after="120"/>
              <w:rPr>
                <w:b w:val="0"/>
                <w:sz w:val="16"/>
              </w:rPr>
            </w:pPr>
            <w:r w:rsidRPr="00A95E00">
              <w:rPr>
                <w:b w:val="0"/>
                <w:sz w:val="16"/>
              </w:rPr>
              <w:t>170.45</w:t>
            </w:r>
          </w:p>
        </w:tc>
        <w:tc>
          <w:tcPr>
            <w:tcW w:w="2509" w:type="dxa"/>
            <w:shd w:val="clear" w:color="auto" w:fill="auto"/>
          </w:tcPr>
          <w:p w14:paraId="38AA046B" w14:textId="0F7B52D8" w:rsidR="0023327A" w:rsidRPr="00A95E00" w:rsidRDefault="0023327A" w:rsidP="0023327A">
            <w:pPr>
              <w:pStyle w:val="T1"/>
              <w:suppressAutoHyphens/>
              <w:spacing w:after="120"/>
              <w:jc w:val="left"/>
              <w:rPr>
                <w:b w:val="0"/>
                <w:sz w:val="16"/>
              </w:rPr>
            </w:pPr>
            <w:r w:rsidRPr="00A95E00">
              <w:rPr>
                <w:b w:val="0"/>
                <w:sz w:val="16"/>
              </w:rPr>
              <w:t>"If B54 in the Common Info field is equal to 1, an EHT AP does not set B55 in the Common field set to 0.". This sentence contradicts the last two rows in the table 9-45c.</w:t>
            </w:r>
          </w:p>
        </w:tc>
        <w:tc>
          <w:tcPr>
            <w:tcW w:w="2179" w:type="dxa"/>
            <w:shd w:val="clear" w:color="auto" w:fill="auto"/>
          </w:tcPr>
          <w:p w14:paraId="6D786146" w14:textId="0925D5C9" w:rsidR="0023327A" w:rsidRPr="00A95E00" w:rsidRDefault="0023327A" w:rsidP="0023327A">
            <w:pPr>
              <w:pStyle w:val="T1"/>
              <w:suppressAutoHyphens/>
              <w:spacing w:after="120"/>
              <w:jc w:val="left"/>
              <w:rPr>
                <w:b w:val="0"/>
                <w:sz w:val="16"/>
              </w:rPr>
            </w:pPr>
            <w:r w:rsidRPr="00A95E00">
              <w:rPr>
                <w:b w:val="0"/>
                <w:sz w:val="16"/>
              </w:rPr>
              <w:t>Clarify the conditions of this sentence</w:t>
            </w:r>
          </w:p>
        </w:tc>
        <w:tc>
          <w:tcPr>
            <w:tcW w:w="2790" w:type="dxa"/>
            <w:shd w:val="clear" w:color="auto" w:fill="auto"/>
          </w:tcPr>
          <w:p w14:paraId="41135C34"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65682E88" w14:textId="1D15DA9A" w:rsidR="0023327A" w:rsidRDefault="0023327A" w:rsidP="0023327A">
            <w:pPr>
              <w:pStyle w:val="T1"/>
              <w:suppressAutoHyphens/>
              <w:spacing w:after="120"/>
              <w:jc w:val="left"/>
              <w:rPr>
                <w:b w:val="0"/>
                <w:iCs/>
                <w:color w:val="000000"/>
                <w:sz w:val="16"/>
                <w:szCs w:val="16"/>
              </w:rPr>
            </w:pPr>
            <w:r>
              <w:rPr>
                <w:b w:val="0"/>
                <w:iCs/>
                <w:color w:val="000000"/>
                <w:sz w:val="16"/>
                <w:szCs w:val="16"/>
              </w:rPr>
              <w:t>This sentence is correct as it only specifies behavior on the AP side. A non-AP EHT STA may still support all the rows in the table.</w:t>
            </w:r>
            <w:r>
              <w:rPr>
                <w:b w:val="0"/>
                <w:iCs/>
                <w:color w:val="000000"/>
                <w:sz w:val="16"/>
                <w:szCs w:val="16"/>
              </w:rPr>
              <w:br/>
            </w:r>
          </w:p>
          <w:p w14:paraId="770C41EA" w14:textId="5F50CE83"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43028926" w14:textId="77777777" w:rsidR="0023327A" w:rsidRDefault="0023327A" w:rsidP="0023327A">
            <w:pPr>
              <w:pStyle w:val="T1"/>
              <w:suppressAutoHyphens/>
              <w:spacing w:after="120"/>
              <w:jc w:val="left"/>
              <w:rPr>
                <w:b w:val="0"/>
                <w:iCs/>
                <w:color w:val="000000"/>
                <w:sz w:val="16"/>
                <w:szCs w:val="16"/>
              </w:rPr>
            </w:pPr>
          </w:p>
          <w:p w14:paraId="3E38A38E" w14:textId="2875A798"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w:t>
            </w:r>
          </w:p>
        </w:tc>
      </w:tr>
      <w:tr w:rsidR="0023327A" w:rsidRPr="00955C14" w14:paraId="0AC2C304" w14:textId="77777777" w:rsidTr="001D2D5C">
        <w:trPr>
          <w:trHeight w:val="449"/>
        </w:trPr>
        <w:tc>
          <w:tcPr>
            <w:tcW w:w="624" w:type="dxa"/>
            <w:shd w:val="clear" w:color="auto" w:fill="auto"/>
          </w:tcPr>
          <w:p w14:paraId="47BF6239" w14:textId="4071FD4D" w:rsidR="0023327A" w:rsidRPr="00A95E00" w:rsidRDefault="0023327A" w:rsidP="0023327A">
            <w:pPr>
              <w:pStyle w:val="T1"/>
              <w:suppressAutoHyphens/>
              <w:spacing w:after="120"/>
              <w:rPr>
                <w:b w:val="0"/>
                <w:sz w:val="16"/>
              </w:rPr>
            </w:pPr>
            <w:r w:rsidRPr="008D65F1">
              <w:rPr>
                <w:b w:val="0"/>
                <w:sz w:val="16"/>
              </w:rPr>
              <w:t>15501</w:t>
            </w:r>
          </w:p>
        </w:tc>
        <w:tc>
          <w:tcPr>
            <w:tcW w:w="997" w:type="dxa"/>
            <w:shd w:val="clear" w:color="auto" w:fill="auto"/>
          </w:tcPr>
          <w:p w14:paraId="14280DC2" w14:textId="700F3FC6" w:rsidR="0023327A" w:rsidRPr="00A95E00" w:rsidRDefault="0023327A" w:rsidP="0023327A">
            <w:pPr>
              <w:pStyle w:val="T1"/>
              <w:suppressAutoHyphens/>
              <w:spacing w:after="120"/>
              <w:rPr>
                <w:b w:val="0"/>
                <w:sz w:val="16"/>
              </w:rPr>
            </w:pPr>
            <w:r w:rsidRPr="008D65F1">
              <w:rPr>
                <w:b w:val="0"/>
                <w:sz w:val="16"/>
              </w:rPr>
              <w:t>Chaoming Luo</w:t>
            </w:r>
          </w:p>
        </w:tc>
        <w:tc>
          <w:tcPr>
            <w:tcW w:w="976" w:type="dxa"/>
            <w:shd w:val="clear" w:color="auto" w:fill="auto"/>
          </w:tcPr>
          <w:p w14:paraId="5FA49847" w14:textId="140E6FBD" w:rsidR="0023327A" w:rsidRPr="00A95E00" w:rsidRDefault="0023327A" w:rsidP="0023327A">
            <w:pPr>
              <w:pStyle w:val="T1"/>
              <w:suppressAutoHyphens/>
              <w:spacing w:after="120"/>
              <w:rPr>
                <w:b w:val="0"/>
                <w:sz w:val="16"/>
              </w:rPr>
            </w:pPr>
            <w:r w:rsidRPr="008D65F1">
              <w:rPr>
                <w:b w:val="0"/>
                <w:sz w:val="16"/>
              </w:rPr>
              <w:t>9.3.1.22.1</w:t>
            </w:r>
          </w:p>
        </w:tc>
        <w:tc>
          <w:tcPr>
            <w:tcW w:w="635" w:type="dxa"/>
            <w:shd w:val="clear" w:color="auto" w:fill="auto"/>
          </w:tcPr>
          <w:p w14:paraId="4872BC9A" w14:textId="08E17337" w:rsidR="0023327A" w:rsidRPr="00A95E00" w:rsidRDefault="0023327A" w:rsidP="0023327A">
            <w:pPr>
              <w:pStyle w:val="T1"/>
              <w:suppressAutoHyphens/>
              <w:spacing w:after="120"/>
              <w:rPr>
                <w:b w:val="0"/>
                <w:sz w:val="16"/>
              </w:rPr>
            </w:pPr>
            <w:r w:rsidRPr="008D65F1">
              <w:rPr>
                <w:b w:val="0"/>
                <w:sz w:val="16"/>
              </w:rPr>
              <w:t>170.46</w:t>
            </w:r>
          </w:p>
        </w:tc>
        <w:tc>
          <w:tcPr>
            <w:tcW w:w="2509" w:type="dxa"/>
            <w:shd w:val="clear" w:color="auto" w:fill="auto"/>
          </w:tcPr>
          <w:p w14:paraId="74BA2D7E" w14:textId="4C0DB862" w:rsidR="0023327A" w:rsidRPr="00A95E00" w:rsidRDefault="0023327A" w:rsidP="0023327A">
            <w:pPr>
              <w:pStyle w:val="T1"/>
              <w:suppressAutoHyphens/>
              <w:spacing w:after="120"/>
              <w:jc w:val="left"/>
              <w:rPr>
                <w:b w:val="0"/>
                <w:sz w:val="16"/>
              </w:rPr>
            </w:pPr>
            <w:r w:rsidRPr="008D65F1">
              <w:rPr>
                <w:b w:val="0"/>
                <w:sz w:val="16"/>
              </w:rPr>
              <w:t xml:space="preserve">This sentence conflicts with Table 9-45c. Table 9-45c says '10' for </w:t>
            </w:r>
            <w:r w:rsidRPr="008D65F1">
              <w:rPr>
                <w:b w:val="0"/>
                <w:sz w:val="16"/>
              </w:rPr>
              <w:lastRenderedPageBreak/>
              <w:t xml:space="preserve">B54 and B55 is valid. In the history of this </w:t>
            </w:r>
            <w:proofErr w:type="spellStart"/>
            <w:r w:rsidRPr="008D65F1">
              <w:rPr>
                <w:b w:val="0"/>
                <w:sz w:val="16"/>
              </w:rPr>
              <w:t>disucssion</w:t>
            </w:r>
            <w:proofErr w:type="spellEnd"/>
            <w:r w:rsidRPr="008D65F1">
              <w:rPr>
                <w:b w:val="0"/>
                <w:sz w:val="16"/>
              </w:rPr>
              <w:t xml:space="preserve">, '10' is for A-PPDU pending to Release 2, simply remove the MIB dot11EHTBaseLineFeaturesImplementedOnly in the text is not correct. Since </w:t>
            </w:r>
            <w:proofErr w:type="spellStart"/>
            <w:r w:rsidRPr="008D65F1">
              <w:rPr>
                <w:b w:val="0"/>
                <w:sz w:val="16"/>
              </w:rPr>
              <w:t>it's</w:t>
            </w:r>
            <w:proofErr w:type="spellEnd"/>
            <w:r w:rsidRPr="008D65F1">
              <w:rPr>
                <w:b w:val="0"/>
                <w:sz w:val="16"/>
              </w:rPr>
              <w:t xml:space="preserve"> nature that a BSS has both HE STAs and EHT STAs, it is important that AP should be able to simultaneously trigger HE TB PPDUs and EHT TB PPDUs from different STAs.</w:t>
            </w:r>
          </w:p>
        </w:tc>
        <w:tc>
          <w:tcPr>
            <w:tcW w:w="2179" w:type="dxa"/>
            <w:shd w:val="clear" w:color="auto" w:fill="auto"/>
          </w:tcPr>
          <w:p w14:paraId="25703AE7" w14:textId="4567524E" w:rsidR="0023327A" w:rsidRPr="00A95E00" w:rsidRDefault="0023327A" w:rsidP="0023327A">
            <w:pPr>
              <w:pStyle w:val="T1"/>
              <w:suppressAutoHyphens/>
              <w:spacing w:after="120"/>
              <w:jc w:val="left"/>
              <w:rPr>
                <w:b w:val="0"/>
                <w:sz w:val="16"/>
              </w:rPr>
            </w:pPr>
            <w:r w:rsidRPr="008D65F1">
              <w:rPr>
                <w:b w:val="0"/>
                <w:sz w:val="16"/>
              </w:rPr>
              <w:lastRenderedPageBreak/>
              <w:t>Add support for UL TB A-PPDU.</w:t>
            </w:r>
          </w:p>
        </w:tc>
        <w:tc>
          <w:tcPr>
            <w:tcW w:w="2790" w:type="dxa"/>
            <w:shd w:val="clear" w:color="auto" w:fill="auto"/>
          </w:tcPr>
          <w:p w14:paraId="27CD57D9"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0BAFEDB0"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lastRenderedPageBreak/>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5D907AC5" w14:textId="761C8076"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tc>
      </w:tr>
      <w:tr w:rsidR="0023327A" w:rsidRPr="00955C14" w14:paraId="7DDD6F24" w14:textId="77777777" w:rsidTr="001D2D5C">
        <w:trPr>
          <w:trHeight w:val="449"/>
        </w:trPr>
        <w:tc>
          <w:tcPr>
            <w:tcW w:w="624" w:type="dxa"/>
            <w:shd w:val="clear" w:color="auto" w:fill="auto"/>
          </w:tcPr>
          <w:p w14:paraId="2D371668" w14:textId="39A75AF2" w:rsidR="0023327A" w:rsidRPr="008D65F1" w:rsidRDefault="0023327A" w:rsidP="0023327A">
            <w:pPr>
              <w:pStyle w:val="T1"/>
              <w:suppressAutoHyphens/>
              <w:spacing w:after="120"/>
              <w:rPr>
                <w:b w:val="0"/>
                <w:sz w:val="16"/>
              </w:rPr>
            </w:pPr>
            <w:r w:rsidRPr="00A95E00">
              <w:rPr>
                <w:b w:val="0"/>
                <w:sz w:val="16"/>
              </w:rPr>
              <w:lastRenderedPageBreak/>
              <w:t>15758</w:t>
            </w:r>
          </w:p>
        </w:tc>
        <w:tc>
          <w:tcPr>
            <w:tcW w:w="997" w:type="dxa"/>
            <w:shd w:val="clear" w:color="auto" w:fill="auto"/>
          </w:tcPr>
          <w:p w14:paraId="35634FBA" w14:textId="6458C137" w:rsidR="0023327A" w:rsidRPr="008D65F1" w:rsidRDefault="0023327A" w:rsidP="0023327A">
            <w:pPr>
              <w:pStyle w:val="T1"/>
              <w:suppressAutoHyphens/>
              <w:spacing w:after="120"/>
              <w:rPr>
                <w:b w:val="0"/>
                <w:sz w:val="16"/>
              </w:rPr>
            </w:pPr>
            <w:r w:rsidRPr="00A95E00">
              <w:rPr>
                <w:b w:val="0"/>
                <w:sz w:val="16"/>
              </w:rPr>
              <w:t>Dong Guk Lim</w:t>
            </w:r>
          </w:p>
        </w:tc>
        <w:tc>
          <w:tcPr>
            <w:tcW w:w="976" w:type="dxa"/>
            <w:shd w:val="clear" w:color="auto" w:fill="auto"/>
          </w:tcPr>
          <w:p w14:paraId="3DF65209" w14:textId="3BF949E0" w:rsidR="0023327A" w:rsidRPr="008D65F1" w:rsidRDefault="0023327A" w:rsidP="0023327A">
            <w:pPr>
              <w:pStyle w:val="T1"/>
              <w:suppressAutoHyphens/>
              <w:spacing w:after="120"/>
              <w:rPr>
                <w:b w:val="0"/>
                <w:sz w:val="16"/>
              </w:rPr>
            </w:pPr>
            <w:r w:rsidRPr="00A95E00">
              <w:rPr>
                <w:b w:val="0"/>
                <w:sz w:val="16"/>
              </w:rPr>
              <w:t>9.3.1.22.1</w:t>
            </w:r>
          </w:p>
        </w:tc>
        <w:tc>
          <w:tcPr>
            <w:tcW w:w="635" w:type="dxa"/>
            <w:shd w:val="clear" w:color="auto" w:fill="auto"/>
          </w:tcPr>
          <w:p w14:paraId="2DB5F757" w14:textId="6593E99E" w:rsidR="0023327A" w:rsidRPr="008D65F1" w:rsidRDefault="0023327A" w:rsidP="0023327A">
            <w:pPr>
              <w:pStyle w:val="T1"/>
              <w:suppressAutoHyphens/>
              <w:spacing w:after="120"/>
              <w:rPr>
                <w:b w:val="0"/>
                <w:sz w:val="16"/>
              </w:rPr>
            </w:pPr>
            <w:r w:rsidRPr="00A95E00">
              <w:rPr>
                <w:b w:val="0"/>
                <w:sz w:val="16"/>
              </w:rPr>
              <w:t>170.35</w:t>
            </w:r>
          </w:p>
        </w:tc>
        <w:tc>
          <w:tcPr>
            <w:tcW w:w="2509" w:type="dxa"/>
            <w:shd w:val="clear" w:color="auto" w:fill="auto"/>
          </w:tcPr>
          <w:p w14:paraId="38DE96CD" w14:textId="76764B08" w:rsidR="0023327A" w:rsidRPr="008D65F1" w:rsidRDefault="0023327A" w:rsidP="0023327A">
            <w:pPr>
              <w:pStyle w:val="T1"/>
              <w:suppressAutoHyphens/>
              <w:spacing w:after="120"/>
              <w:jc w:val="left"/>
              <w:rPr>
                <w:b w:val="0"/>
                <w:sz w:val="16"/>
              </w:rPr>
            </w:pPr>
            <w:r w:rsidRPr="00A95E00">
              <w:rPr>
                <w:b w:val="0"/>
                <w:sz w:val="16"/>
              </w:rPr>
              <w:t xml:space="preserve">EHT AP does not solicit both HE TB PPDU and EHT TB PPDU. </w:t>
            </w:r>
            <w:proofErr w:type="gramStart"/>
            <w:r w:rsidRPr="00A95E00">
              <w:rPr>
                <w:b w:val="0"/>
                <w:sz w:val="16"/>
              </w:rPr>
              <w:t>And,</w:t>
            </w:r>
            <w:proofErr w:type="gramEnd"/>
            <w:r w:rsidRPr="00A95E00">
              <w:rPr>
                <w:b w:val="0"/>
                <w:sz w:val="16"/>
              </w:rPr>
              <w:t xml:space="preserve"> A-PPDU also did not support in 11be. Thus, </w:t>
            </w:r>
            <w:proofErr w:type="gramStart"/>
            <w:r w:rsidRPr="00A95E00">
              <w:rPr>
                <w:b w:val="0"/>
                <w:sz w:val="16"/>
              </w:rPr>
              <w:t>In</w:t>
            </w:r>
            <w:proofErr w:type="gramEnd"/>
            <w:r w:rsidRPr="00A95E00">
              <w:rPr>
                <w:b w:val="0"/>
                <w:sz w:val="16"/>
              </w:rPr>
              <w:t xml:space="preserve"> table 9-45c, the 5th and 6th column don't need. Delete it.</w:t>
            </w:r>
          </w:p>
        </w:tc>
        <w:tc>
          <w:tcPr>
            <w:tcW w:w="2179" w:type="dxa"/>
            <w:shd w:val="clear" w:color="auto" w:fill="auto"/>
          </w:tcPr>
          <w:p w14:paraId="4E4C1A47" w14:textId="33295CAE" w:rsidR="0023327A" w:rsidRPr="008D65F1" w:rsidRDefault="0023327A" w:rsidP="0023327A">
            <w:pPr>
              <w:pStyle w:val="T1"/>
              <w:suppressAutoHyphens/>
              <w:spacing w:after="120"/>
              <w:jc w:val="left"/>
              <w:rPr>
                <w:b w:val="0"/>
                <w:sz w:val="16"/>
              </w:rPr>
            </w:pPr>
            <w:r w:rsidRPr="00A95E00">
              <w:rPr>
                <w:b w:val="0"/>
                <w:sz w:val="16"/>
              </w:rPr>
              <w:t>As in comment</w:t>
            </w:r>
          </w:p>
        </w:tc>
        <w:tc>
          <w:tcPr>
            <w:tcW w:w="2790" w:type="dxa"/>
            <w:shd w:val="clear" w:color="auto" w:fill="auto"/>
          </w:tcPr>
          <w:p w14:paraId="54D552E8"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16DA6401"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5898ED88" w14:textId="47F60F65"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tc>
      </w:tr>
      <w:tr w:rsidR="0023327A" w:rsidRPr="00955C14" w14:paraId="4F8B7949" w14:textId="77777777" w:rsidTr="001D2D5C">
        <w:trPr>
          <w:trHeight w:val="449"/>
        </w:trPr>
        <w:tc>
          <w:tcPr>
            <w:tcW w:w="624" w:type="dxa"/>
            <w:shd w:val="clear" w:color="auto" w:fill="auto"/>
          </w:tcPr>
          <w:p w14:paraId="62C2D307" w14:textId="407293C4" w:rsidR="0023327A" w:rsidRPr="00C6138C" w:rsidRDefault="0023327A" w:rsidP="0023327A">
            <w:pPr>
              <w:pStyle w:val="T1"/>
              <w:suppressAutoHyphens/>
              <w:spacing w:after="120"/>
              <w:rPr>
                <w:b w:val="0"/>
                <w:sz w:val="16"/>
              </w:rPr>
            </w:pPr>
            <w:r w:rsidRPr="00C6138C">
              <w:rPr>
                <w:b w:val="0"/>
                <w:sz w:val="16"/>
              </w:rPr>
              <w:t>16655</w:t>
            </w:r>
          </w:p>
        </w:tc>
        <w:tc>
          <w:tcPr>
            <w:tcW w:w="997" w:type="dxa"/>
            <w:shd w:val="clear" w:color="auto" w:fill="auto"/>
          </w:tcPr>
          <w:p w14:paraId="67269E2A" w14:textId="069B8CA4" w:rsidR="0023327A" w:rsidRPr="00C6138C" w:rsidRDefault="0023327A" w:rsidP="0023327A">
            <w:pPr>
              <w:pStyle w:val="T1"/>
              <w:suppressAutoHyphens/>
              <w:spacing w:after="120"/>
              <w:rPr>
                <w:b w:val="0"/>
                <w:sz w:val="16"/>
              </w:rPr>
            </w:pPr>
            <w:r w:rsidRPr="00C6138C">
              <w:rPr>
                <w:b w:val="0"/>
                <w:sz w:val="16"/>
              </w:rPr>
              <w:t>Juan Fang</w:t>
            </w:r>
          </w:p>
        </w:tc>
        <w:tc>
          <w:tcPr>
            <w:tcW w:w="976" w:type="dxa"/>
            <w:shd w:val="clear" w:color="auto" w:fill="auto"/>
          </w:tcPr>
          <w:p w14:paraId="4F8E9D4E" w14:textId="186F192B" w:rsidR="0023327A" w:rsidRPr="00C6138C" w:rsidRDefault="0023327A" w:rsidP="0023327A">
            <w:pPr>
              <w:pStyle w:val="T1"/>
              <w:suppressAutoHyphens/>
              <w:spacing w:after="120"/>
              <w:rPr>
                <w:b w:val="0"/>
                <w:sz w:val="16"/>
              </w:rPr>
            </w:pPr>
            <w:r w:rsidRPr="00C6138C">
              <w:rPr>
                <w:b w:val="0"/>
                <w:sz w:val="16"/>
              </w:rPr>
              <w:t>9.3.1.22.1</w:t>
            </w:r>
          </w:p>
        </w:tc>
        <w:tc>
          <w:tcPr>
            <w:tcW w:w="635" w:type="dxa"/>
            <w:shd w:val="clear" w:color="auto" w:fill="auto"/>
          </w:tcPr>
          <w:p w14:paraId="2D359054" w14:textId="792532D3" w:rsidR="0023327A" w:rsidRPr="00C6138C" w:rsidRDefault="0023327A" w:rsidP="0023327A">
            <w:pPr>
              <w:pStyle w:val="T1"/>
              <w:suppressAutoHyphens/>
              <w:spacing w:after="120"/>
              <w:rPr>
                <w:b w:val="0"/>
                <w:sz w:val="16"/>
              </w:rPr>
            </w:pPr>
            <w:r w:rsidRPr="00C6138C">
              <w:rPr>
                <w:b w:val="0"/>
                <w:sz w:val="16"/>
              </w:rPr>
              <w:t>170.35</w:t>
            </w:r>
          </w:p>
        </w:tc>
        <w:tc>
          <w:tcPr>
            <w:tcW w:w="2509" w:type="dxa"/>
            <w:shd w:val="clear" w:color="auto" w:fill="auto"/>
          </w:tcPr>
          <w:p w14:paraId="7AEEBBEE" w14:textId="231BCF4D" w:rsidR="0023327A" w:rsidRPr="00C6138C" w:rsidRDefault="0023327A" w:rsidP="0023327A">
            <w:pPr>
              <w:pStyle w:val="T1"/>
              <w:suppressAutoHyphens/>
              <w:spacing w:after="120"/>
              <w:jc w:val="left"/>
              <w:rPr>
                <w:b w:val="0"/>
                <w:sz w:val="16"/>
              </w:rPr>
            </w:pPr>
            <w:r w:rsidRPr="00C6138C">
              <w:rPr>
                <w:b w:val="0"/>
                <w:sz w:val="16"/>
              </w:rPr>
              <w:t xml:space="preserve">Last two rows in Table 9-45c </w:t>
            </w:r>
            <w:proofErr w:type="gramStart"/>
            <w:r w:rsidRPr="00C6138C">
              <w:rPr>
                <w:b w:val="0"/>
                <w:sz w:val="16"/>
              </w:rPr>
              <w:t>is</w:t>
            </w:r>
            <w:proofErr w:type="gramEnd"/>
            <w:r w:rsidRPr="00C6138C">
              <w:rPr>
                <w:b w:val="0"/>
                <w:sz w:val="16"/>
              </w:rPr>
              <w:t xml:space="preserve"> not aligning with the text "If B54 in the Common Info field is equal to 1, an EHT AP does not set B55 in the Common Info field set to 0" under the Table 9-45c</w:t>
            </w:r>
          </w:p>
        </w:tc>
        <w:tc>
          <w:tcPr>
            <w:tcW w:w="2179" w:type="dxa"/>
            <w:shd w:val="clear" w:color="auto" w:fill="auto"/>
          </w:tcPr>
          <w:p w14:paraId="33AC9C5D" w14:textId="7CEC802E" w:rsidR="0023327A" w:rsidRPr="00C6138C" w:rsidRDefault="0023327A" w:rsidP="0023327A">
            <w:pPr>
              <w:pStyle w:val="T1"/>
              <w:suppressAutoHyphens/>
              <w:spacing w:after="120"/>
              <w:jc w:val="left"/>
              <w:rPr>
                <w:b w:val="0"/>
                <w:sz w:val="16"/>
              </w:rPr>
            </w:pPr>
            <w:r w:rsidRPr="00C6138C">
              <w:rPr>
                <w:b w:val="0"/>
                <w:sz w:val="16"/>
              </w:rPr>
              <w:t>It's better to explain in which scenario we will have the combinations listed in the last two rows of Table 9-45c.</w:t>
            </w:r>
            <w:r w:rsidRPr="00C6138C">
              <w:rPr>
                <w:b w:val="0"/>
                <w:sz w:val="16"/>
              </w:rPr>
              <w:br/>
              <w:t>change "If B54 in the Common Info field is equal to 1, an EHT AP does not set B55 in the Common Info field set to 0" to be "If B54 in the Common Info field is equal to 1, an EHT AP does not set B55 in the Common Info field to 0"</w:t>
            </w:r>
          </w:p>
        </w:tc>
        <w:tc>
          <w:tcPr>
            <w:tcW w:w="2790" w:type="dxa"/>
            <w:shd w:val="clear" w:color="auto" w:fill="auto"/>
          </w:tcPr>
          <w:p w14:paraId="5FC412B8" w14:textId="6A89CBB6"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646E67BE" w14:textId="1FF11B9B"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4CD70AFE" w14:textId="7668A108"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p w14:paraId="7FF75BD8" w14:textId="2EA00B1C" w:rsidR="0023327A" w:rsidRDefault="0023327A" w:rsidP="0023327A">
            <w:pPr>
              <w:pStyle w:val="T1"/>
              <w:suppressAutoHyphens/>
              <w:spacing w:after="120"/>
              <w:jc w:val="left"/>
              <w:rPr>
                <w:b w:val="0"/>
                <w:iCs/>
                <w:color w:val="000000"/>
                <w:sz w:val="16"/>
                <w:szCs w:val="16"/>
              </w:rPr>
            </w:pPr>
          </w:p>
        </w:tc>
      </w:tr>
      <w:tr w:rsidR="0023327A" w:rsidRPr="00955C14" w14:paraId="3A8D3D5A" w14:textId="77777777" w:rsidTr="001D2D5C">
        <w:trPr>
          <w:trHeight w:val="449"/>
        </w:trPr>
        <w:tc>
          <w:tcPr>
            <w:tcW w:w="624" w:type="dxa"/>
            <w:shd w:val="clear" w:color="auto" w:fill="auto"/>
          </w:tcPr>
          <w:p w14:paraId="6B38E4FD" w14:textId="7C903BA9" w:rsidR="0023327A" w:rsidRPr="00F30A8E" w:rsidRDefault="0023327A" w:rsidP="0023327A">
            <w:pPr>
              <w:pStyle w:val="T1"/>
              <w:suppressAutoHyphens/>
              <w:spacing w:after="120"/>
              <w:rPr>
                <w:b w:val="0"/>
                <w:sz w:val="16"/>
              </w:rPr>
            </w:pPr>
            <w:r w:rsidRPr="00F30A8E">
              <w:rPr>
                <w:b w:val="0"/>
                <w:sz w:val="16"/>
              </w:rPr>
              <w:t>18303</w:t>
            </w:r>
          </w:p>
        </w:tc>
        <w:tc>
          <w:tcPr>
            <w:tcW w:w="997" w:type="dxa"/>
            <w:shd w:val="clear" w:color="auto" w:fill="auto"/>
          </w:tcPr>
          <w:p w14:paraId="00B5AFBB" w14:textId="444DC020" w:rsidR="0023327A" w:rsidRPr="00F30A8E" w:rsidRDefault="0023327A" w:rsidP="0023327A">
            <w:pPr>
              <w:pStyle w:val="T1"/>
              <w:suppressAutoHyphens/>
              <w:spacing w:after="120"/>
              <w:rPr>
                <w:b w:val="0"/>
                <w:sz w:val="16"/>
              </w:rPr>
            </w:pPr>
            <w:proofErr w:type="spellStart"/>
            <w:r w:rsidRPr="00F30A8E">
              <w:rPr>
                <w:b w:val="0"/>
                <w:sz w:val="16"/>
              </w:rPr>
              <w:t>kaiying</w:t>
            </w:r>
            <w:proofErr w:type="spellEnd"/>
            <w:r w:rsidRPr="00F30A8E">
              <w:rPr>
                <w:b w:val="0"/>
                <w:sz w:val="16"/>
              </w:rPr>
              <w:t xml:space="preserve"> Lu</w:t>
            </w:r>
          </w:p>
        </w:tc>
        <w:tc>
          <w:tcPr>
            <w:tcW w:w="976" w:type="dxa"/>
            <w:shd w:val="clear" w:color="auto" w:fill="auto"/>
          </w:tcPr>
          <w:p w14:paraId="5523491D" w14:textId="75D05DAB" w:rsidR="0023327A" w:rsidRPr="00F30A8E" w:rsidRDefault="0023327A" w:rsidP="0023327A">
            <w:pPr>
              <w:pStyle w:val="T1"/>
              <w:suppressAutoHyphens/>
              <w:spacing w:after="120"/>
              <w:rPr>
                <w:b w:val="0"/>
                <w:sz w:val="16"/>
              </w:rPr>
            </w:pPr>
            <w:r w:rsidRPr="00F30A8E">
              <w:rPr>
                <w:b w:val="0"/>
                <w:sz w:val="16"/>
              </w:rPr>
              <w:t>9.3.1.22.1</w:t>
            </w:r>
          </w:p>
        </w:tc>
        <w:tc>
          <w:tcPr>
            <w:tcW w:w="635" w:type="dxa"/>
            <w:shd w:val="clear" w:color="auto" w:fill="auto"/>
          </w:tcPr>
          <w:p w14:paraId="45B8AF82" w14:textId="55A6655A" w:rsidR="0023327A" w:rsidRPr="00F30A8E" w:rsidRDefault="0023327A" w:rsidP="0023327A">
            <w:pPr>
              <w:pStyle w:val="T1"/>
              <w:suppressAutoHyphens/>
              <w:spacing w:after="120"/>
              <w:rPr>
                <w:b w:val="0"/>
                <w:sz w:val="16"/>
              </w:rPr>
            </w:pPr>
            <w:r w:rsidRPr="00F30A8E">
              <w:rPr>
                <w:b w:val="0"/>
                <w:sz w:val="16"/>
              </w:rPr>
              <w:t>170.46</w:t>
            </w:r>
          </w:p>
        </w:tc>
        <w:tc>
          <w:tcPr>
            <w:tcW w:w="2509" w:type="dxa"/>
            <w:shd w:val="clear" w:color="auto" w:fill="auto"/>
          </w:tcPr>
          <w:p w14:paraId="5931E897" w14:textId="6B8B0DD3" w:rsidR="0023327A" w:rsidRPr="00F30A8E" w:rsidRDefault="0023327A" w:rsidP="0023327A">
            <w:pPr>
              <w:pStyle w:val="T1"/>
              <w:suppressAutoHyphens/>
              <w:spacing w:after="120"/>
              <w:jc w:val="left"/>
              <w:rPr>
                <w:b w:val="0"/>
                <w:sz w:val="16"/>
              </w:rPr>
            </w:pPr>
            <w:r w:rsidRPr="00F30A8E">
              <w:rPr>
                <w:b w:val="0"/>
                <w:sz w:val="16"/>
              </w:rPr>
              <w:t>"If B54 in the Common Info field is equal to 1, an EHT AP does not set B55 in the Common field set to 0." The corresponding combination in Table 9-45c should be disallowed accordingly.</w:t>
            </w:r>
          </w:p>
        </w:tc>
        <w:tc>
          <w:tcPr>
            <w:tcW w:w="2179" w:type="dxa"/>
            <w:shd w:val="clear" w:color="auto" w:fill="auto"/>
          </w:tcPr>
          <w:p w14:paraId="6AB4C4F1" w14:textId="509E5994" w:rsidR="0023327A" w:rsidRPr="00F30A8E" w:rsidRDefault="0023327A" w:rsidP="0023327A">
            <w:pPr>
              <w:pStyle w:val="T1"/>
              <w:suppressAutoHyphens/>
              <w:spacing w:after="120"/>
              <w:jc w:val="left"/>
              <w:rPr>
                <w:b w:val="0"/>
                <w:sz w:val="16"/>
              </w:rPr>
            </w:pPr>
            <w:r w:rsidRPr="00F30A8E">
              <w:rPr>
                <w:b w:val="0"/>
                <w:sz w:val="16"/>
              </w:rPr>
              <w:t>As in comment.</w:t>
            </w:r>
          </w:p>
        </w:tc>
        <w:tc>
          <w:tcPr>
            <w:tcW w:w="2790" w:type="dxa"/>
            <w:shd w:val="clear" w:color="auto" w:fill="auto"/>
          </w:tcPr>
          <w:p w14:paraId="1AF1783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3C9E952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 xml:space="preserve">To briefly recap the past discussions: The last two rows were initially inserted for A-PPDU. Although the group has decided not to support A-PPDU in 11be, some members still prefer to keep the last two rows for two </w:t>
            </w:r>
            <w:r>
              <w:rPr>
                <w:b w:val="0"/>
                <w:iCs/>
                <w:color w:val="000000"/>
                <w:sz w:val="16"/>
                <w:szCs w:val="16"/>
              </w:rPr>
              <w:lastRenderedPageBreak/>
              <w:t>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33F43475" w14:textId="5FA6E12A"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tc>
      </w:tr>
      <w:tr w:rsidR="0023327A" w:rsidRPr="00955C14" w14:paraId="7867D395" w14:textId="77777777" w:rsidTr="001D2D5C">
        <w:trPr>
          <w:trHeight w:val="449"/>
        </w:trPr>
        <w:tc>
          <w:tcPr>
            <w:tcW w:w="624" w:type="dxa"/>
            <w:shd w:val="clear" w:color="auto" w:fill="auto"/>
          </w:tcPr>
          <w:p w14:paraId="100C8A74" w14:textId="5A389AA8" w:rsidR="0023327A" w:rsidRPr="00E715DF" w:rsidRDefault="0023327A" w:rsidP="0023327A">
            <w:pPr>
              <w:pStyle w:val="T1"/>
              <w:suppressAutoHyphens/>
              <w:spacing w:after="120"/>
              <w:rPr>
                <w:b w:val="0"/>
                <w:sz w:val="16"/>
              </w:rPr>
            </w:pPr>
            <w:r w:rsidRPr="00E715DF">
              <w:rPr>
                <w:b w:val="0"/>
                <w:sz w:val="16"/>
              </w:rPr>
              <w:lastRenderedPageBreak/>
              <w:t>15898</w:t>
            </w:r>
          </w:p>
        </w:tc>
        <w:tc>
          <w:tcPr>
            <w:tcW w:w="997" w:type="dxa"/>
            <w:shd w:val="clear" w:color="auto" w:fill="auto"/>
          </w:tcPr>
          <w:p w14:paraId="4C28361E" w14:textId="489206F5" w:rsidR="0023327A" w:rsidRPr="00E715DF" w:rsidRDefault="0023327A" w:rsidP="0023327A">
            <w:pPr>
              <w:pStyle w:val="T1"/>
              <w:suppressAutoHyphens/>
              <w:spacing w:after="120"/>
              <w:rPr>
                <w:b w:val="0"/>
                <w:sz w:val="16"/>
              </w:rPr>
            </w:pPr>
            <w:r w:rsidRPr="00E715DF">
              <w:rPr>
                <w:b w:val="0"/>
                <w:sz w:val="16"/>
              </w:rPr>
              <w:t>Xiaofei Wang</w:t>
            </w:r>
          </w:p>
        </w:tc>
        <w:tc>
          <w:tcPr>
            <w:tcW w:w="976" w:type="dxa"/>
            <w:shd w:val="clear" w:color="auto" w:fill="auto"/>
          </w:tcPr>
          <w:p w14:paraId="3DB0FCA8" w14:textId="2521BC5F" w:rsidR="0023327A" w:rsidRPr="00E715DF" w:rsidRDefault="0023327A" w:rsidP="0023327A">
            <w:pPr>
              <w:pStyle w:val="T1"/>
              <w:suppressAutoHyphens/>
              <w:spacing w:after="120"/>
              <w:rPr>
                <w:b w:val="0"/>
                <w:sz w:val="16"/>
              </w:rPr>
            </w:pPr>
            <w:r w:rsidRPr="00E715DF">
              <w:rPr>
                <w:b w:val="0"/>
                <w:sz w:val="16"/>
              </w:rPr>
              <w:t>9.3.1.22.1</w:t>
            </w:r>
          </w:p>
        </w:tc>
        <w:tc>
          <w:tcPr>
            <w:tcW w:w="635" w:type="dxa"/>
            <w:shd w:val="clear" w:color="auto" w:fill="auto"/>
          </w:tcPr>
          <w:p w14:paraId="49D9981D" w14:textId="1A445A69" w:rsidR="0023327A" w:rsidRPr="00E715DF" w:rsidRDefault="0023327A" w:rsidP="0023327A">
            <w:pPr>
              <w:pStyle w:val="T1"/>
              <w:suppressAutoHyphens/>
              <w:spacing w:after="120"/>
              <w:rPr>
                <w:b w:val="0"/>
                <w:sz w:val="16"/>
              </w:rPr>
            </w:pPr>
            <w:r w:rsidRPr="00E715DF">
              <w:rPr>
                <w:b w:val="0"/>
                <w:sz w:val="16"/>
              </w:rPr>
              <w:t>170.35</w:t>
            </w:r>
          </w:p>
        </w:tc>
        <w:tc>
          <w:tcPr>
            <w:tcW w:w="2509" w:type="dxa"/>
            <w:shd w:val="clear" w:color="auto" w:fill="auto"/>
          </w:tcPr>
          <w:p w14:paraId="3BAD7DA2" w14:textId="4B4D3613" w:rsidR="0023327A" w:rsidRPr="00E715DF" w:rsidRDefault="0023327A" w:rsidP="0023327A">
            <w:pPr>
              <w:pStyle w:val="T1"/>
              <w:suppressAutoHyphens/>
              <w:spacing w:after="120"/>
              <w:jc w:val="left"/>
              <w:rPr>
                <w:b w:val="0"/>
                <w:sz w:val="16"/>
              </w:rPr>
            </w:pPr>
            <w:r w:rsidRPr="00E715DF">
              <w:rPr>
                <w:b w:val="0"/>
                <w:sz w:val="16"/>
              </w:rPr>
              <w:t>B54 = 1 and B55= 0 and User info field B39 = 1 (row 4) is EHT variant and solicits EHT TB PPDU, yet, the text says "If B54 in the Common Info field is equal to 1, an EHT AP does not set B55 in the Common field set to 0.", does this imply that only HE AP sets the bit to 1 to solicit EHT TB PPDU? This is not correct. If this is related to r1 r2 features, since there is no r2, please remove the row from the table.</w:t>
            </w:r>
          </w:p>
        </w:tc>
        <w:tc>
          <w:tcPr>
            <w:tcW w:w="2179" w:type="dxa"/>
            <w:shd w:val="clear" w:color="auto" w:fill="auto"/>
          </w:tcPr>
          <w:p w14:paraId="09B97550" w14:textId="6C205F20" w:rsidR="0023327A" w:rsidRPr="00E715DF" w:rsidRDefault="0023327A" w:rsidP="0023327A">
            <w:pPr>
              <w:pStyle w:val="T1"/>
              <w:suppressAutoHyphens/>
              <w:spacing w:after="120"/>
              <w:jc w:val="left"/>
              <w:rPr>
                <w:b w:val="0"/>
                <w:sz w:val="16"/>
              </w:rPr>
            </w:pPr>
            <w:r w:rsidRPr="00E715DF">
              <w:rPr>
                <w:b w:val="0"/>
                <w:sz w:val="16"/>
              </w:rPr>
              <w:t>as in comment</w:t>
            </w:r>
          </w:p>
        </w:tc>
        <w:tc>
          <w:tcPr>
            <w:tcW w:w="2790" w:type="dxa"/>
            <w:shd w:val="clear" w:color="auto" w:fill="auto"/>
          </w:tcPr>
          <w:p w14:paraId="62E346DF"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4422BD1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2AD64027" w14:textId="75F44742"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tc>
      </w:tr>
      <w:tr w:rsidR="0023327A" w:rsidRPr="00955C14" w14:paraId="02A3102A" w14:textId="77777777" w:rsidTr="001D2D5C">
        <w:trPr>
          <w:trHeight w:val="449"/>
        </w:trPr>
        <w:tc>
          <w:tcPr>
            <w:tcW w:w="624" w:type="dxa"/>
            <w:shd w:val="clear" w:color="auto" w:fill="auto"/>
          </w:tcPr>
          <w:p w14:paraId="217B12DF" w14:textId="46F63400" w:rsidR="0023327A" w:rsidRPr="00CD28A2" w:rsidRDefault="0023327A" w:rsidP="0023327A">
            <w:pPr>
              <w:pStyle w:val="T1"/>
              <w:suppressAutoHyphens/>
              <w:spacing w:after="120"/>
              <w:rPr>
                <w:b w:val="0"/>
                <w:sz w:val="16"/>
              </w:rPr>
            </w:pPr>
            <w:r w:rsidRPr="00CD28A2">
              <w:rPr>
                <w:b w:val="0"/>
                <w:sz w:val="16"/>
              </w:rPr>
              <w:t>16644</w:t>
            </w:r>
          </w:p>
        </w:tc>
        <w:tc>
          <w:tcPr>
            <w:tcW w:w="997" w:type="dxa"/>
            <w:shd w:val="clear" w:color="auto" w:fill="auto"/>
          </w:tcPr>
          <w:p w14:paraId="098FAA4A" w14:textId="6E35B54B" w:rsidR="0023327A" w:rsidRPr="00CD28A2" w:rsidRDefault="0023327A" w:rsidP="0023327A">
            <w:pPr>
              <w:pStyle w:val="T1"/>
              <w:suppressAutoHyphens/>
              <w:spacing w:after="120"/>
              <w:rPr>
                <w:b w:val="0"/>
                <w:sz w:val="16"/>
              </w:rPr>
            </w:pPr>
            <w:proofErr w:type="spellStart"/>
            <w:r w:rsidRPr="00CD28A2">
              <w:rPr>
                <w:b w:val="0"/>
                <w:sz w:val="16"/>
              </w:rPr>
              <w:t>Wookbong</w:t>
            </w:r>
            <w:proofErr w:type="spellEnd"/>
            <w:r w:rsidRPr="00CD28A2">
              <w:rPr>
                <w:b w:val="0"/>
                <w:sz w:val="16"/>
              </w:rPr>
              <w:t xml:space="preserve"> Lee</w:t>
            </w:r>
          </w:p>
        </w:tc>
        <w:tc>
          <w:tcPr>
            <w:tcW w:w="976" w:type="dxa"/>
            <w:shd w:val="clear" w:color="auto" w:fill="auto"/>
          </w:tcPr>
          <w:p w14:paraId="678491FA" w14:textId="1D790186" w:rsidR="0023327A" w:rsidRPr="00CD28A2" w:rsidRDefault="0023327A" w:rsidP="0023327A">
            <w:pPr>
              <w:pStyle w:val="T1"/>
              <w:suppressAutoHyphens/>
              <w:spacing w:after="120"/>
              <w:rPr>
                <w:b w:val="0"/>
                <w:sz w:val="16"/>
              </w:rPr>
            </w:pPr>
            <w:r w:rsidRPr="00CD28A2">
              <w:rPr>
                <w:b w:val="0"/>
                <w:sz w:val="16"/>
              </w:rPr>
              <w:t>9.3.1.22.1</w:t>
            </w:r>
          </w:p>
        </w:tc>
        <w:tc>
          <w:tcPr>
            <w:tcW w:w="635" w:type="dxa"/>
            <w:shd w:val="clear" w:color="auto" w:fill="auto"/>
          </w:tcPr>
          <w:p w14:paraId="63E10D64" w14:textId="463C2E26" w:rsidR="0023327A" w:rsidRPr="00CD28A2" w:rsidRDefault="0023327A" w:rsidP="0023327A">
            <w:pPr>
              <w:pStyle w:val="T1"/>
              <w:suppressAutoHyphens/>
              <w:spacing w:after="120"/>
              <w:rPr>
                <w:b w:val="0"/>
                <w:sz w:val="16"/>
              </w:rPr>
            </w:pPr>
            <w:r w:rsidRPr="00CD28A2">
              <w:rPr>
                <w:b w:val="0"/>
                <w:sz w:val="16"/>
              </w:rPr>
              <w:t>170.35</w:t>
            </w:r>
          </w:p>
        </w:tc>
        <w:tc>
          <w:tcPr>
            <w:tcW w:w="2509" w:type="dxa"/>
            <w:shd w:val="clear" w:color="auto" w:fill="auto"/>
          </w:tcPr>
          <w:p w14:paraId="4BCBB2E8" w14:textId="0DC331B0" w:rsidR="0023327A" w:rsidRPr="00CD28A2" w:rsidRDefault="0023327A" w:rsidP="0023327A">
            <w:pPr>
              <w:pStyle w:val="T1"/>
              <w:suppressAutoHyphens/>
              <w:spacing w:after="120"/>
              <w:jc w:val="left"/>
              <w:rPr>
                <w:b w:val="0"/>
                <w:sz w:val="16"/>
              </w:rPr>
            </w:pPr>
            <w:r w:rsidRPr="00CD28A2">
              <w:rPr>
                <w:b w:val="0"/>
                <w:sz w:val="16"/>
              </w:rPr>
              <w:t xml:space="preserve">Last two rows in Table 9-45C are not supported by EHT STAs. As the paragraph below </w:t>
            </w:r>
            <w:proofErr w:type="spellStart"/>
            <w:r w:rsidRPr="00CD28A2">
              <w:rPr>
                <w:b w:val="0"/>
                <w:sz w:val="16"/>
              </w:rPr>
              <w:t>speciified</w:t>
            </w:r>
            <w:proofErr w:type="spellEnd"/>
            <w:r w:rsidRPr="00CD28A2">
              <w:rPr>
                <w:b w:val="0"/>
                <w:sz w:val="16"/>
              </w:rPr>
              <w:t xml:space="preserve"> that if B54 is equal to 1, EHT AP does not set B55 to 0. It is confusing to keep the last two rows in the table.</w:t>
            </w:r>
          </w:p>
        </w:tc>
        <w:tc>
          <w:tcPr>
            <w:tcW w:w="2179" w:type="dxa"/>
            <w:shd w:val="clear" w:color="auto" w:fill="auto"/>
          </w:tcPr>
          <w:p w14:paraId="609B589A" w14:textId="1455E42A" w:rsidR="0023327A" w:rsidRPr="00CD28A2" w:rsidRDefault="0023327A" w:rsidP="0023327A">
            <w:pPr>
              <w:pStyle w:val="T1"/>
              <w:suppressAutoHyphens/>
              <w:spacing w:after="120"/>
              <w:jc w:val="left"/>
              <w:rPr>
                <w:b w:val="0"/>
                <w:sz w:val="16"/>
              </w:rPr>
            </w:pPr>
            <w:r w:rsidRPr="00CD28A2">
              <w:rPr>
                <w:b w:val="0"/>
                <w:sz w:val="16"/>
              </w:rPr>
              <w:t>Remove last two rows in Table 9-45C</w:t>
            </w:r>
          </w:p>
        </w:tc>
        <w:tc>
          <w:tcPr>
            <w:tcW w:w="2790" w:type="dxa"/>
            <w:shd w:val="clear" w:color="auto" w:fill="auto"/>
          </w:tcPr>
          <w:p w14:paraId="777D7D44"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243B9F3A"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1E5841EC" w14:textId="46F4A390" w:rsidR="0023327A" w:rsidRDefault="0023327A" w:rsidP="0023327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6C497B">
              <w:rPr>
                <w:b w:val="0"/>
                <w:iCs/>
                <w:color w:val="000000"/>
                <w:sz w:val="16"/>
                <w:szCs w:val="16"/>
              </w:rPr>
              <w:t>0</w:t>
            </w:r>
            <w:r w:rsidR="00E226C6">
              <w:rPr>
                <w:b w:val="0"/>
                <w:iCs/>
                <w:color w:val="000000"/>
                <w:sz w:val="16"/>
                <w:szCs w:val="16"/>
              </w:rPr>
              <w:t>400r2</w:t>
            </w:r>
            <w:r>
              <w:rPr>
                <w:b w:val="0"/>
                <w:iCs/>
                <w:color w:val="000000"/>
                <w:sz w:val="16"/>
                <w:szCs w:val="16"/>
              </w:rPr>
              <w:t xml:space="preserve"> tagged as #15722, </w:t>
            </w:r>
            <w:r w:rsidRPr="00250A84">
              <w:rPr>
                <w:bCs/>
                <w:iCs/>
                <w:color w:val="000000"/>
                <w:sz w:val="16"/>
                <w:szCs w:val="16"/>
              </w:rPr>
              <w:t>same as above.</w:t>
            </w:r>
          </w:p>
          <w:p w14:paraId="42A3027B" w14:textId="3C0DC64E" w:rsidR="0023327A" w:rsidRDefault="0023327A" w:rsidP="0023327A">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lastRenderedPageBreak/>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56F90DE" w:rsidR="00E5702D" w:rsidRDefault="00C23521" w:rsidP="00F07CBB">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w:t>
      </w: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2808657D"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sidR="007E503D" w:rsidRPr="00693554">
        <w:rPr>
          <w:rFonts w:ascii="Arial" w:hAnsi="Arial" w:cs="Arial"/>
          <w:b/>
          <w:bCs/>
          <w:i/>
          <w:iCs/>
          <w:sz w:val="20"/>
          <w:szCs w:val="20"/>
          <w:highlight w:val="yellow"/>
        </w:rPr>
        <w:t xml:space="preserve">delete P169L64-P170L6 </w:t>
      </w:r>
      <w:r w:rsidR="00693554" w:rsidRPr="00693554">
        <w:rPr>
          <w:rFonts w:ascii="Arial" w:hAnsi="Arial" w:cs="Arial"/>
          <w:b/>
          <w:bCs/>
          <w:i/>
          <w:iCs/>
          <w:sz w:val="20"/>
          <w:szCs w:val="20"/>
          <w:highlight w:val="yellow"/>
        </w:rPr>
        <w:t xml:space="preserve">in D3.0 </w:t>
      </w:r>
      <w:r w:rsidR="001F5EB7">
        <w:rPr>
          <w:rFonts w:ascii="Arial" w:hAnsi="Arial" w:cs="Arial"/>
          <w:b/>
          <w:bCs/>
          <w:i/>
          <w:iCs/>
          <w:sz w:val="20"/>
          <w:szCs w:val="20"/>
          <w:highlight w:val="yellow"/>
        </w:rPr>
        <w:t>add corresponding normative text in 35.5.2.1 as</w:t>
      </w:r>
      <w:r w:rsidR="0091420A">
        <w:rPr>
          <w:rFonts w:ascii="Arial" w:hAnsi="Arial" w:cs="Arial"/>
          <w:b/>
          <w:bCs/>
          <w:i/>
          <w:iCs/>
          <w:sz w:val="20"/>
          <w:szCs w:val="20"/>
          <w:highlight w:val="yellow"/>
        </w:rPr>
        <w:t xml:space="preserve"> indicated below</w:t>
      </w:r>
      <w:r w:rsidR="00273AB6" w:rsidRPr="00693554">
        <w:rPr>
          <w:rFonts w:ascii="Arial" w:hAnsi="Arial" w:cs="Arial"/>
          <w:b/>
          <w:bCs/>
          <w:i/>
          <w:iCs/>
          <w:sz w:val="20"/>
          <w:szCs w:val="20"/>
          <w:highlight w:val="yellow"/>
        </w:rPr>
        <w:t xml:space="preserve"> (track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3C946B7" w14:textId="77777777" w:rsidR="00017428" w:rsidRDefault="001C5E06" w:rsidP="001C5E06">
      <w:pPr>
        <w:suppressAutoHyphens/>
        <w:spacing w:after="0" w:line="240" w:lineRule="auto"/>
        <w:rPr>
          <w:ins w:id="8" w:author="r0" w:date="2023-03-12T10:48:00Z"/>
          <w:rFonts w:ascii="Times New Roman" w:eastAsia="Malgun Gothic" w:hAnsi="Times New Roman" w:cs="Times New Roman"/>
          <w:sz w:val="18"/>
          <w:szCs w:val="20"/>
          <w:lang w:eastAsia="ko-KR"/>
        </w:rPr>
      </w:pPr>
      <w:r w:rsidRPr="001C5E06">
        <w:rPr>
          <w:rFonts w:ascii="Times New Roman" w:eastAsia="Malgun Gothic" w:hAnsi="Times New Roman" w:cs="Times New Roman"/>
          <w:sz w:val="18"/>
          <w:szCs w:val="20"/>
          <w:highlight w:val="yellow"/>
          <w:lang w:eastAsia="ko-KR"/>
        </w:rPr>
        <w:t>(#17427)</w:t>
      </w:r>
      <w:del w:id="9" w:author="r0" w:date="2023-03-12T10:47:00Z">
        <w:r w:rsidR="00F84883" w:rsidRPr="00F84883" w:rsidDel="001C5E06">
          <w:rPr>
            <w:rFonts w:ascii="Times New Roman" w:eastAsia="Malgun Gothic" w:hAnsi="Times New Roman" w:cs="Times New Roman"/>
            <w:sz w:val="18"/>
            <w:szCs w:val="20"/>
            <w:lang w:eastAsia="ko-KR"/>
          </w:rPr>
          <w:delText xml:space="preserve">A non-EHT HE AP does not transmit a Trigger frame with the EHT variant User Info field or the Special User Info field, whereas an EHT AP can transmit a Trigger frame with any variant of the User Info field. </w:delText>
        </w:r>
      </w:del>
    </w:p>
    <w:p w14:paraId="3763F721" w14:textId="77777777" w:rsidR="00017428" w:rsidRDefault="00017428" w:rsidP="001C5E06">
      <w:pPr>
        <w:suppressAutoHyphens/>
        <w:spacing w:after="0" w:line="240" w:lineRule="auto"/>
        <w:rPr>
          <w:ins w:id="10" w:author="r0" w:date="2023-03-12T10:48:00Z"/>
          <w:rFonts w:ascii="Times New Roman" w:eastAsia="Malgun Gothic" w:hAnsi="Times New Roman" w:cs="Times New Roman"/>
          <w:sz w:val="18"/>
          <w:szCs w:val="20"/>
          <w:lang w:eastAsia="ko-KR"/>
        </w:rPr>
      </w:pPr>
    </w:p>
    <w:p w14:paraId="720A6BAD" w14:textId="71F3F752" w:rsidR="00F84883" w:rsidRPr="00F84883" w:rsidDel="001C5E06" w:rsidRDefault="00F84883" w:rsidP="001C5E06">
      <w:pPr>
        <w:suppressAutoHyphens/>
        <w:spacing w:after="0" w:line="240" w:lineRule="auto"/>
        <w:rPr>
          <w:del w:id="11" w:author="r0" w:date="2023-03-12T10:47:00Z"/>
          <w:rFonts w:ascii="Times New Roman" w:eastAsia="Malgun Gothic" w:hAnsi="Times New Roman" w:cs="Times New Roman"/>
          <w:sz w:val="18"/>
          <w:szCs w:val="20"/>
          <w:lang w:eastAsia="ko-KR"/>
        </w:rPr>
      </w:pPr>
      <w:del w:id="12" w:author="r0" w:date="2023-03-12T10:47:00Z">
        <w:r w:rsidRPr="00F84883" w:rsidDel="001C5E06">
          <w:rPr>
            <w:rFonts w:ascii="Times New Roman" w:eastAsia="Malgun Gothic" w:hAnsi="Times New Roman" w:cs="Times New Roman"/>
            <w:sz w:val="18"/>
            <w:szCs w:val="20"/>
            <w:lang w:eastAsia="ko-KR"/>
          </w:rPr>
          <w:delText>An</w:delText>
        </w:r>
        <w:r w:rsidR="00C16CF8" w:rsidDel="001C5E06">
          <w:rPr>
            <w:rFonts w:ascii="Times New Roman" w:eastAsia="Malgun Gothic" w:hAnsi="Times New Roman" w:cs="Times New Roman"/>
            <w:sz w:val="18"/>
            <w:szCs w:val="20"/>
            <w:lang w:eastAsia="ko-KR"/>
          </w:rPr>
          <w:delText xml:space="preserve"> </w:delText>
        </w:r>
        <w:r w:rsidRPr="00F84883" w:rsidDel="001C5E06">
          <w:rPr>
            <w:rFonts w:ascii="Times New Roman" w:eastAsia="Malgun Gothic" w:hAnsi="Times New Roman" w:cs="Times New Roman"/>
            <w:sz w:val="18"/>
            <w:szCs w:val="20"/>
            <w:lang w:eastAsia="ko-KR"/>
          </w:rPr>
          <w:delText>EHT AP does not transmit a Trigger frame that solicits both an HE TB PPDU and an EHT TB PPDU as defined in 35.5.2.2.4 (Allowed settings of the Trigger frame fields and TRS Control subfield).</w:delText>
        </w:r>
      </w:del>
    </w:p>
    <w:p w14:paraId="14D1B653" w14:textId="478A9DAB" w:rsidR="00F84883" w:rsidRPr="00F84883" w:rsidDel="001C5E06" w:rsidRDefault="00F84883" w:rsidP="001C5E06">
      <w:pPr>
        <w:suppressAutoHyphens/>
        <w:spacing w:after="0" w:line="240" w:lineRule="auto"/>
        <w:rPr>
          <w:del w:id="13" w:author="r0" w:date="2023-03-12T10:47:00Z"/>
          <w:rFonts w:ascii="Times New Roman" w:eastAsia="Malgun Gothic" w:hAnsi="Times New Roman" w:cs="Times New Roman"/>
          <w:sz w:val="18"/>
          <w:szCs w:val="20"/>
          <w:lang w:eastAsia="ko-KR"/>
        </w:rPr>
      </w:pPr>
    </w:p>
    <w:p w14:paraId="53E7238A" w14:textId="553D7DFF" w:rsidR="00F12A62" w:rsidDel="001C5E06" w:rsidRDefault="00F84883" w:rsidP="001C5E06">
      <w:pPr>
        <w:suppressAutoHyphens/>
        <w:spacing w:after="0" w:line="240" w:lineRule="auto"/>
        <w:rPr>
          <w:del w:id="14" w:author="r0" w:date="2023-03-12T10:47:00Z"/>
          <w:rFonts w:ascii="Times New Roman" w:eastAsia="DengXian" w:hAnsi="Times New Roman" w:cs="Times New Roman"/>
          <w:sz w:val="20"/>
          <w:szCs w:val="20"/>
          <w:lang w:eastAsia="zh-CN"/>
        </w:rPr>
      </w:pPr>
      <w:del w:id="15" w:author="r0" w:date="2023-03-12T10:47:00Z">
        <w:r w:rsidRPr="00F84883" w:rsidDel="001C5E06">
          <w:rPr>
            <w:rFonts w:ascii="Times New Roman" w:eastAsia="Malgun Gothic" w:hAnsi="Times New Roman" w:cs="Times New Roman"/>
            <w:sz w:val="18"/>
            <w:szCs w:val="20"/>
            <w:lang w:eastAsia="ko-KR"/>
          </w:rPr>
          <w:delText>If a Trigger frame is generated by an EHT AP, the EHT AP does not set the AID12 subfield in an HE variant User Info field to 2007.</w:delText>
        </w:r>
      </w:del>
    </w:p>
    <w:p w14:paraId="34AC6528" w14:textId="6521C4E9" w:rsidR="00576F3E" w:rsidRDefault="00634C73"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5B8C04D8" w14:textId="2DCDCD4A" w:rsidR="00E3195C" w:rsidRDefault="00E3195C"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E3195C">
        <w:rPr>
          <w:rFonts w:ascii="Times New Roman" w:eastAsia="DengXian" w:hAnsi="Times New Roman" w:cs="Times New Roman"/>
          <w:sz w:val="20"/>
          <w:szCs w:val="20"/>
          <w:lang w:eastAsia="zh-CN"/>
        </w:rPr>
        <w:t xml:space="preserve">A User Info field that is addressed to a non-AP STA is either an HE variant or an EHT variant. The User Info field is an HE variant addressed to a non-AP EHT STA if </w:t>
      </w:r>
      <w:del w:id="16" w:author="r0" w:date="2023-03-12T12:09:00Z">
        <w:r w:rsidRPr="00E3195C" w:rsidDel="00E3195C">
          <w:rPr>
            <w:rFonts w:ascii="Times New Roman" w:eastAsia="DengXian" w:hAnsi="Times New Roman" w:cs="Times New Roman"/>
            <w:sz w:val="20"/>
            <w:szCs w:val="20"/>
            <w:lang w:eastAsia="zh-CN"/>
          </w:rPr>
          <w:delText xml:space="preserve">the </w:delText>
        </w:r>
      </w:del>
      <w:r w:rsidR="0029432E" w:rsidRPr="0029432E">
        <w:rPr>
          <w:rFonts w:ascii="Times New Roman" w:eastAsia="DengXian" w:hAnsi="Times New Roman" w:cs="Times New Roman"/>
          <w:sz w:val="20"/>
          <w:szCs w:val="20"/>
          <w:highlight w:val="yellow"/>
          <w:lang w:eastAsia="zh-CN"/>
        </w:rPr>
        <w:t>(#17428)</w:t>
      </w:r>
      <w:r w:rsidR="0029432E">
        <w:rPr>
          <w:rFonts w:ascii="Times New Roman" w:eastAsia="DengXian" w:hAnsi="Times New Roman" w:cs="Times New Roman"/>
          <w:sz w:val="20"/>
          <w:szCs w:val="20"/>
          <w:lang w:eastAsia="zh-CN"/>
        </w:rPr>
        <w:t xml:space="preserve"> </w:t>
      </w:r>
      <w:r w:rsidRPr="00E3195C">
        <w:rPr>
          <w:rFonts w:ascii="Times New Roman" w:eastAsia="DengXian" w:hAnsi="Times New Roman" w:cs="Times New Roman"/>
          <w:sz w:val="20"/>
          <w:szCs w:val="20"/>
          <w:lang w:eastAsia="zh-CN"/>
        </w:rPr>
        <w:t xml:space="preserve">B39 of the User Info field is set to 0 and </w:t>
      </w:r>
      <w:del w:id="17" w:author="r0" w:date="2023-03-12T12:09:00Z">
        <w:r w:rsidRPr="00E3195C" w:rsidDel="00E3195C">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w:t>
      </w:r>
      <w:proofErr w:type="gramStart"/>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B</w:t>
      </w:r>
      <w:proofErr w:type="gramEnd"/>
      <w:r w:rsidRPr="00E3195C">
        <w:rPr>
          <w:rFonts w:ascii="Times New Roman" w:eastAsia="DengXian" w:hAnsi="Times New Roman" w:cs="Times New Roman"/>
          <w:sz w:val="20"/>
          <w:szCs w:val="20"/>
          <w:lang w:eastAsia="zh-CN"/>
        </w:rPr>
        <w:t xml:space="preserve">54 of the Common Info field is set to 1 in the Trigger frame; otherwise, it is an EHT variant. B39 of an HE variant User Info field is reserved for a non-EHT HE STA. B39 is set to 0 for an HE variant User Info field by an </w:t>
      </w:r>
      <w:proofErr w:type="gramStart"/>
      <w:r w:rsidRPr="00E3195C">
        <w:rPr>
          <w:rFonts w:ascii="Times New Roman" w:eastAsia="DengXian" w:hAnsi="Times New Roman" w:cs="Times New Roman"/>
          <w:sz w:val="20"/>
          <w:szCs w:val="20"/>
          <w:lang w:eastAsia="zh-CN"/>
        </w:rPr>
        <w:t>EHT AP, and</w:t>
      </w:r>
      <w:proofErr w:type="gramEnd"/>
      <w:r w:rsidRPr="00E3195C">
        <w:rPr>
          <w:rFonts w:ascii="Times New Roman" w:eastAsia="DengXian" w:hAnsi="Times New Roman" w:cs="Times New Roman"/>
          <w:sz w:val="20"/>
          <w:szCs w:val="20"/>
          <w:lang w:eastAsia="zh-CN"/>
        </w:rPr>
        <w:t xml:space="preserve"> is the PS160 subfield for an EHT variant User Info field. Table 9-45c (Valid combinations of B54 and B55 in the Common Info field, B39 in the User Info field, and solicited TB PPDU for- mat) defines valid combinations of </w:t>
      </w:r>
      <w:del w:id="18" w:author="r0" w:date="2023-03-12T12:09:00Z">
        <w:r w:rsidRPr="00E3195C" w:rsidDel="00161920">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 xml:space="preserve">B54 and B55 in the Common Info field, </w:t>
      </w:r>
      <w:del w:id="19" w:author="r0" w:date="2023-03-12T12:09:00Z">
        <w:r w:rsidRPr="00E3195C" w:rsidDel="00161920">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B39 in the User Info field, the presence of the Special User Info field in the Trigger frame, the variant of a User Info field, and the corresponding TB PPDU type.</w:t>
      </w:r>
    </w:p>
    <w:p w14:paraId="56C98623" w14:textId="77777777" w:rsidR="00E3195C" w:rsidRDefault="00E3195C"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BAA16EB" w14:textId="136082FF" w:rsidR="00634C73" w:rsidRPr="00634C73" w:rsidRDefault="00634C73" w:rsidP="00AE4E86">
      <w:pPr>
        <w:widowControl w:val="0"/>
        <w:kinsoku w:val="0"/>
        <w:overflowPunct w:val="0"/>
        <w:autoSpaceDE w:val="0"/>
        <w:autoSpaceDN w:val="0"/>
        <w:adjustRightInd w:val="0"/>
        <w:spacing w:after="0" w:line="249" w:lineRule="auto"/>
        <w:ind w:right="999"/>
        <w:rPr>
          <w:rFonts w:ascii="Arial" w:eastAsia="DengXian" w:hAnsi="Arial" w:cs="Arial"/>
          <w:b/>
          <w:bCs/>
          <w:sz w:val="20"/>
          <w:szCs w:val="20"/>
          <w:lang w:eastAsia="zh-CN"/>
        </w:rPr>
      </w:pPr>
      <w:r w:rsidRPr="00634C73">
        <w:rPr>
          <w:rFonts w:ascii="Arial" w:eastAsia="DengXian" w:hAnsi="Arial" w:cs="Arial"/>
          <w:b/>
          <w:bCs/>
          <w:sz w:val="20"/>
          <w:szCs w:val="20"/>
          <w:lang w:eastAsia="zh-CN"/>
        </w:rPr>
        <w:t>Table</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9-45c—Valid</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combinations</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of</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B54</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and</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B55</w:t>
      </w:r>
      <w:r w:rsidRPr="00634C73">
        <w:rPr>
          <w:rFonts w:ascii="Arial" w:eastAsia="DengXian" w:hAnsi="Arial" w:cs="Arial"/>
          <w:b/>
          <w:bCs/>
          <w:spacing w:val="-7"/>
          <w:sz w:val="20"/>
          <w:szCs w:val="20"/>
          <w:lang w:eastAsia="zh-CN"/>
        </w:rPr>
        <w:t xml:space="preserve"> </w:t>
      </w:r>
      <w:r w:rsidRPr="00634C73">
        <w:rPr>
          <w:rFonts w:ascii="Arial" w:eastAsia="DengXian" w:hAnsi="Arial" w:cs="Arial"/>
          <w:b/>
          <w:bCs/>
          <w:sz w:val="20"/>
          <w:szCs w:val="20"/>
          <w:lang w:eastAsia="zh-CN"/>
        </w:rPr>
        <w:t>in</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the</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Common</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Info</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field,</w:t>
      </w:r>
      <w:r w:rsidR="00AE4E86">
        <w:rPr>
          <w:rFonts w:ascii="Arial" w:eastAsia="DengXian" w:hAnsi="Arial" w:cs="Arial"/>
          <w:b/>
          <w:bCs/>
          <w:sz w:val="20"/>
          <w:szCs w:val="20"/>
          <w:lang w:eastAsia="zh-CN"/>
        </w:rPr>
        <w:t xml:space="preserve"> </w:t>
      </w:r>
      <w:r w:rsidRPr="00634C73">
        <w:rPr>
          <w:rFonts w:ascii="Arial" w:eastAsia="DengXian" w:hAnsi="Arial" w:cs="Arial"/>
          <w:b/>
          <w:bCs/>
          <w:sz w:val="20"/>
          <w:szCs w:val="20"/>
          <w:lang w:eastAsia="zh-CN"/>
        </w:rPr>
        <w:t>B39</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in</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the</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User Info field, and solicited TB PPDU</w:t>
      </w:r>
      <w:r w:rsidR="00AE4E86">
        <w:rPr>
          <w:rFonts w:ascii="Arial" w:eastAsia="DengXian" w:hAnsi="Arial" w:cs="Arial"/>
          <w:b/>
          <w:bCs/>
          <w:sz w:val="20"/>
          <w:szCs w:val="20"/>
          <w:lang w:eastAsia="zh-CN"/>
        </w:rPr>
        <w:t xml:space="preserve"> </w:t>
      </w:r>
      <w:proofErr w:type="gramStart"/>
      <w:r w:rsidRPr="00634C73">
        <w:rPr>
          <w:rFonts w:ascii="Arial" w:eastAsia="DengXian" w:hAnsi="Arial" w:cs="Arial"/>
          <w:b/>
          <w:bCs/>
          <w:sz w:val="20"/>
          <w:szCs w:val="20"/>
          <w:lang w:eastAsia="zh-CN"/>
        </w:rPr>
        <w:t>format</w:t>
      </w:r>
      <w:proofErr w:type="gramEnd"/>
    </w:p>
    <w:p w14:paraId="373DF85C" w14:textId="77777777" w:rsidR="00634C73" w:rsidRPr="00634C73" w:rsidRDefault="00634C73" w:rsidP="00634C73">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288" w:type="dxa"/>
        <w:tblLayout w:type="fixed"/>
        <w:tblCellMar>
          <w:left w:w="0" w:type="dxa"/>
          <w:right w:w="0" w:type="dxa"/>
        </w:tblCellMar>
        <w:tblLook w:val="0000" w:firstRow="0" w:lastRow="0" w:firstColumn="0" w:lastColumn="0" w:noHBand="0" w:noVBand="0"/>
      </w:tblPr>
      <w:tblGrid>
        <w:gridCol w:w="1199"/>
        <w:gridCol w:w="1200"/>
        <w:gridCol w:w="1200"/>
        <w:gridCol w:w="1500"/>
        <w:gridCol w:w="1500"/>
        <w:gridCol w:w="1501"/>
      </w:tblGrid>
      <w:tr w:rsidR="00634C73" w:rsidRPr="00634C73" w14:paraId="5B6ABF1C" w14:textId="77777777" w:rsidTr="00F4719B">
        <w:trPr>
          <w:trHeight w:val="810"/>
        </w:trPr>
        <w:tc>
          <w:tcPr>
            <w:tcW w:w="1199" w:type="dxa"/>
            <w:tcBorders>
              <w:top w:val="single" w:sz="12" w:space="0" w:color="000000"/>
              <w:left w:val="single" w:sz="12" w:space="0" w:color="000000"/>
              <w:bottom w:val="single" w:sz="12" w:space="0" w:color="000000"/>
              <w:right w:val="single" w:sz="2" w:space="0" w:color="000000"/>
            </w:tcBorders>
          </w:tcPr>
          <w:p w14:paraId="5F6DA3BB" w14:textId="77777777" w:rsidR="00634C73" w:rsidRPr="00634C73" w:rsidRDefault="00634C73" w:rsidP="00634C73">
            <w:pPr>
              <w:widowControl w:val="0"/>
              <w:kinsoku w:val="0"/>
              <w:overflowPunct w:val="0"/>
              <w:autoSpaceDE w:val="0"/>
              <w:autoSpaceDN w:val="0"/>
              <w:adjustRightInd w:val="0"/>
              <w:spacing w:before="101" w:after="0" w:line="232" w:lineRule="auto"/>
              <w:ind w:left="241" w:right="228"/>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pacing w:val="-2"/>
                <w:sz w:val="18"/>
                <w:szCs w:val="18"/>
                <w:lang w:eastAsia="zh-CN"/>
              </w:rPr>
              <w:t xml:space="preserve">Common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4"/>
                <w:sz w:val="18"/>
                <w:szCs w:val="18"/>
                <w:lang w:eastAsia="zh-CN"/>
              </w:rPr>
              <w:t>B54</w:t>
            </w:r>
          </w:p>
        </w:tc>
        <w:tc>
          <w:tcPr>
            <w:tcW w:w="1200" w:type="dxa"/>
            <w:tcBorders>
              <w:top w:val="single" w:sz="12" w:space="0" w:color="000000"/>
              <w:left w:val="single" w:sz="2" w:space="0" w:color="000000"/>
              <w:bottom w:val="single" w:sz="12" w:space="0" w:color="000000"/>
              <w:right w:val="single" w:sz="2" w:space="0" w:color="000000"/>
            </w:tcBorders>
          </w:tcPr>
          <w:p w14:paraId="0C2F33A0" w14:textId="77777777" w:rsidR="00634C73" w:rsidRPr="00634C73" w:rsidRDefault="00634C73" w:rsidP="00634C73">
            <w:pPr>
              <w:widowControl w:val="0"/>
              <w:kinsoku w:val="0"/>
              <w:overflowPunct w:val="0"/>
              <w:autoSpaceDE w:val="0"/>
              <w:autoSpaceDN w:val="0"/>
              <w:adjustRightInd w:val="0"/>
              <w:spacing w:before="101" w:after="0" w:line="232" w:lineRule="auto"/>
              <w:ind w:left="256" w:right="227"/>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pacing w:val="-2"/>
                <w:sz w:val="18"/>
                <w:szCs w:val="18"/>
                <w:lang w:eastAsia="zh-CN"/>
              </w:rPr>
              <w:t xml:space="preserve">Common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4"/>
                <w:sz w:val="18"/>
                <w:szCs w:val="18"/>
                <w:lang w:eastAsia="zh-CN"/>
              </w:rPr>
              <w:t>B55</w:t>
            </w:r>
          </w:p>
        </w:tc>
        <w:tc>
          <w:tcPr>
            <w:tcW w:w="1200" w:type="dxa"/>
            <w:tcBorders>
              <w:top w:val="single" w:sz="12" w:space="0" w:color="000000"/>
              <w:left w:val="single" w:sz="2" w:space="0" w:color="000000"/>
              <w:bottom w:val="single" w:sz="12" w:space="0" w:color="000000"/>
              <w:right w:val="single" w:sz="2" w:space="0" w:color="000000"/>
            </w:tcBorders>
          </w:tcPr>
          <w:p w14:paraId="09DC29D1" w14:textId="77777777" w:rsidR="00634C73" w:rsidRPr="00634C73" w:rsidRDefault="00634C73" w:rsidP="00634C73">
            <w:pPr>
              <w:widowControl w:val="0"/>
              <w:kinsoku w:val="0"/>
              <w:overflowPunct w:val="0"/>
              <w:autoSpaceDE w:val="0"/>
              <w:autoSpaceDN w:val="0"/>
              <w:adjustRightInd w:val="0"/>
              <w:spacing w:before="7" w:after="0" w:line="240" w:lineRule="auto"/>
              <w:rPr>
                <w:rFonts w:ascii="Arial" w:eastAsia="DengXian" w:hAnsi="Arial" w:cs="Arial"/>
                <w:b/>
                <w:bCs/>
                <w:sz w:val="17"/>
                <w:szCs w:val="17"/>
                <w:lang w:eastAsia="zh-CN"/>
              </w:rPr>
            </w:pPr>
          </w:p>
          <w:p w14:paraId="5E3CDC3D" w14:textId="77777777" w:rsidR="00634C73" w:rsidRPr="00634C73" w:rsidRDefault="00634C73" w:rsidP="00634C73">
            <w:pPr>
              <w:widowControl w:val="0"/>
              <w:kinsoku w:val="0"/>
              <w:overflowPunct w:val="0"/>
              <w:autoSpaceDE w:val="0"/>
              <w:autoSpaceDN w:val="0"/>
              <w:adjustRightInd w:val="0"/>
              <w:spacing w:after="0" w:line="230" w:lineRule="auto"/>
              <w:ind w:left="268" w:right="215" w:hanging="21"/>
              <w:rPr>
                <w:rFonts w:ascii="Times New Roman" w:eastAsia="DengXian" w:hAnsi="Times New Roman" w:cs="Times New Roman"/>
                <w:b/>
                <w:bCs/>
                <w:spacing w:val="-5"/>
                <w:sz w:val="18"/>
                <w:szCs w:val="18"/>
                <w:lang w:eastAsia="zh-CN"/>
              </w:rPr>
            </w:pPr>
            <w:r w:rsidRPr="00634C73">
              <w:rPr>
                <w:rFonts w:ascii="Times New Roman" w:eastAsia="DengXian" w:hAnsi="Times New Roman" w:cs="Times New Roman"/>
                <w:b/>
                <w:bCs/>
                <w:sz w:val="18"/>
                <w:szCs w:val="18"/>
                <w:lang w:eastAsia="zh-CN"/>
              </w:rPr>
              <w:t>User</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Info field</w:t>
            </w:r>
            <w:r w:rsidRPr="00634C73">
              <w:rPr>
                <w:rFonts w:ascii="Times New Roman" w:eastAsia="DengXian" w:hAnsi="Times New Roman" w:cs="Times New Roman"/>
                <w:b/>
                <w:bCs/>
                <w:spacing w:val="-5"/>
                <w:sz w:val="18"/>
                <w:szCs w:val="18"/>
                <w:lang w:eastAsia="zh-CN"/>
              </w:rPr>
              <w:t xml:space="preserve"> B39</w:t>
            </w:r>
          </w:p>
        </w:tc>
        <w:tc>
          <w:tcPr>
            <w:tcW w:w="1500" w:type="dxa"/>
            <w:tcBorders>
              <w:top w:val="single" w:sz="12" w:space="0" w:color="000000"/>
              <w:left w:val="single" w:sz="2" w:space="0" w:color="000000"/>
              <w:bottom w:val="single" w:sz="12" w:space="0" w:color="000000"/>
              <w:right w:val="single" w:sz="2" w:space="0" w:color="000000"/>
            </w:tcBorders>
          </w:tcPr>
          <w:p w14:paraId="5FD9FB88" w14:textId="77777777" w:rsidR="00634C73" w:rsidRPr="00634C73" w:rsidRDefault="00634C73" w:rsidP="00634C73">
            <w:pPr>
              <w:widowControl w:val="0"/>
              <w:kinsoku w:val="0"/>
              <w:overflowPunct w:val="0"/>
              <w:autoSpaceDE w:val="0"/>
              <w:autoSpaceDN w:val="0"/>
              <w:adjustRightInd w:val="0"/>
              <w:spacing w:before="100" w:after="0" w:line="232" w:lineRule="auto"/>
              <w:ind w:left="283" w:right="255" w:hanging="2"/>
              <w:jc w:val="center"/>
              <w:rPr>
                <w:rFonts w:ascii="Times New Roman" w:eastAsia="DengXian" w:hAnsi="Times New Roman" w:cs="Times New Roman"/>
                <w:b/>
                <w:bCs/>
                <w:sz w:val="18"/>
                <w:szCs w:val="18"/>
                <w:lang w:eastAsia="zh-CN"/>
              </w:rPr>
            </w:pPr>
            <w:r w:rsidRPr="00634C73">
              <w:rPr>
                <w:rFonts w:ascii="Times New Roman" w:eastAsia="DengXian" w:hAnsi="Times New Roman" w:cs="Times New Roman"/>
                <w:b/>
                <w:bCs/>
                <w:sz w:val="18"/>
                <w:szCs w:val="18"/>
                <w:lang w:eastAsia="zh-CN"/>
              </w:rPr>
              <w:t>Presence of Special</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User Info field</w:t>
            </w:r>
          </w:p>
        </w:tc>
        <w:tc>
          <w:tcPr>
            <w:tcW w:w="1500" w:type="dxa"/>
            <w:tcBorders>
              <w:top w:val="single" w:sz="12" w:space="0" w:color="000000"/>
              <w:left w:val="single" w:sz="2" w:space="0" w:color="000000"/>
              <w:bottom w:val="single" w:sz="12" w:space="0" w:color="000000"/>
              <w:right w:val="single" w:sz="2" w:space="0" w:color="000000"/>
            </w:tcBorders>
          </w:tcPr>
          <w:p w14:paraId="48937569" w14:textId="77777777" w:rsidR="00634C73" w:rsidRPr="00634C73" w:rsidRDefault="00634C73" w:rsidP="00634C73">
            <w:pPr>
              <w:widowControl w:val="0"/>
              <w:kinsoku w:val="0"/>
              <w:overflowPunct w:val="0"/>
              <w:autoSpaceDE w:val="0"/>
              <w:autoSpaceDN w:val="0"/>
              <w:adjustRightInd w:val="0"/>
              <w:spacing w:before="7" w:after="0" w:line="240" w:lineRule="auto"/>
              <w:rPr>
                <w:rFonts w:ascii="Arial" w:eastAsia="DengXian" w:hAnsi="Arial" w:cs="Arial"/>
                <w:b/>
                <w:bCs/>
                <w:sz w:val="17"/>
                <w:szCs w:val="17"/>
                <w:lang w:eastAsia="zh-CN"/>
              </w:rPr>
            </w:pPr>
          </w:p>
          <w:p w14:paraId="5C0C114A" w14:textId="77777777" w:rsidR="00634C73" w:rsidRPr="00634C73" w:rsidRDefault="00634C73" w:rsidP="00634C73">
            <w:pPr>
              <w:widowControl w:val="0"/>
              <w:kinsoku w:val="0"/>
              <w:overflowPunct w:val="0"/>
              <w:autoSpaceDE w:val="0"/>
              <w:autoSpaceDN w:val="0"/>
              <w:adjustRightInd w:val="0"/>
              <w:spacing w:before="1" w:after="0" w:line="230" w:lineRule="auto"/>
              <w:ind w:left="481" w:hanging="275"/>
              <w:rPr>
                <w:rFonts w:ascii="Times New Roman" w:eastAsia="DengXian" w:hAnsi="Times New Roman" w:cs="Times New Roman"/>
                <w:b/>
                <w:bCs/>
                <w:spacing w:val="-2"/>
                <w:sz w:val="18"/>
                <w:szCs w:val="18"/>
                <w:lang w:eastAsia="zh-CN"/>
              </w:rPr>
            </w:pPr>
            <w:r w:rsidRPr="00634C73">
              <w:rPr>
                <w:rFonts w:ascii="Times New Roman" w:eastAsia="DengXian" w:hAnsi="Times New Roman" w:cs="Times New Roman"/>
                <w:b/>
                <w:bCs/>
                <w:sz w:val="18"/>
                <w:szCs w:val="18"/>
                <w:lang w:eastAsia="zh-CN"/>
              </w:rPr>
              <w:t>User</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1"/>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2"/>
                <w:sz w:val="18"/>
                <w:szCs w:val="18"/>
                <w:lang w:eastAsia="zh-CN"/>
              </w:rPr>
              <w:t>variant</w:t>
            </w:r>
          </w:p>
        </w:tc>
        <w:tc>
          <w:tcPr>
            <w:tcW w:w="1501" w:type="dxa"/>
            <w:tcBorders>
              <w:top w:val="single" w:sz="12" w:space="0" w:color="000000"/>
              <w:left w:val="single" w:sz="2" w:space="0" w:color="000000"/>
              <w:bottom w:val="single" w:sz="12" w:space="0" w:color="000000"/>
              <w:right w:val="single" w:sz="12" w:space="0" w:color="000000"/>
            </w:tcBorders>
          </w:tcPr>
          <w:p w14:paraId="56001D0C" w14:textId="77777777" w:rsidR="00634C73" w:rsidRPr="00634C73" w:rsidRDefault="00634C73" w:rsidP="00634C73">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5D67350B" w14:textId="77777777" w:rsidR="00634C73" w:rsidRPr="00634C73" w:rsidRDefault="00634C73" w:rsidP="00634C73">
            <w:pPr>
              <w:widowControl w:val="0"/>
              <w:kinsoku w:val="0"/>
              <w:overflowPunct w:val="0"/>
              <w:autoSpaceDE w:val="0"/>
              <w:autoSpaceDN w:val="0"/>
              <w:adjustRightInd w:val="0"/>
              <w:spacing w:before="1" w:after="0" w:line="240" w:lineRule="auto"/>
              <w:ind w:left="181" w:right="143"/>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z w:val="18"/>
                <w:szCs w:val="18"/>
                <w:lang w:eastAsia="zh-CN"/>
              </w:rPr>
              <w:t>TB</w:t>
            </w:r>
            <w:r w:rsidRPr="00634C73">
              <w:rPr>
                <w:rFonts w:ascii="Times New Roman" w:eastAsia="DengXian" w:hAnsi="Times New Roman" w:cs="Times New Roman"/>
                <w:b/>
                <w:bCs/>
                <w:spacing w:val="-3"/>
                <w:sz w:val="18"/>
                <w:szCs w:val="18"/>
                <w:lang w:eastAsia="zh-CN"/>
              </w:rPr>
              <w:t xml:space="preserve"> </w:t>
            </w:r>
            <w:r w:rsidRPr="00634C73">
              <w:rPr>
                <w:rFonts w:ascii="Times New Roman" w:eastAsia="DengXian" w:hAnsi="Times New Roman" w:cs="Times New Roman"/>
                <w:b/>
                <w:bCs/>
                <w:sz w:val="18"/>
                <w:szCs w:val="18"/>
                <w:lang w:eastAsia="zh-CN"/>
              </w:rPr>
              <w:t>PPDU</w:t>
            </w:r>
            <w:r w:rsidRPr="00634C73">
              <w:rPr>
                <w:rFonts w:ascii="Times New Roman" w:eastAsia="DengXian" w:hAnsi="Times New Roman" w:cs="Times New Roman"/>
                <w:b/>
                <w:bCs/>
                <w:spacing w:val="-2"/>
                <w:sz w:val="18"/>
                <w:szCs w:val="18"/>
                <w:lang w:eastAsia="zh-CN"/>
              </w:rPr>
              <w:t xml:space="preserve"> </w:t>
            </w:r>
            <w:r w:rsidRPr="00634C73">
              <w:rPr>
                <w:rFonts w:ascii="Times New Roman" w:eastAsia="DengXian" w:hAnsi="Times New Roman" w:cs="Times New Roman"/>
                <w:b/>
                <w:bCs/>
                <w:spacing w:val="-4"/>
                <w:sz w:val="18"/>
                <w:szCs w:val="18"/>
                <w:lang w:eastAsia="zh-CN"/>
              </w:rPr>
              <w:t>type</w:t>
            </w:r>
          </w:p>
        </w:tc>
      </w:tr>
      <w:tr w:rsidR="00634C73" w:rsidRPr="00634C73" w14:paraId="3DCB7FBB" w14:textId="77777777" w:rsidTr="00F4719B">
        <w:trPr>
          <w:trHeight w:val="339"/>
        </w:trPr>
        <w:tc>
          <w:tcPr>
            <w:tcW w:w="1199" w:type="dxa"/>
            <w:tcBorders>
              <w:top w:val="single" w:sz="12" w:space="0" w:color="000000"/>
              <w:left w:val="single" w:sz="12" w:space="0" w:color="000000"/>
              <w:bottom w:val="single" w:sz="4" w:space="0" w:color="000000"/>
              <w:right w:val="single" w:sz="2" w:space="0" w:color="000000"/>
            </w:tcBorders>
          </w:tcPr>
          <w:p w14:paraId="29328664" w14:textId="77777777" w:rsidR="00634C73" w:rsidRPr="00634C73" w:rsidRDefault="00634C73" w:rsidP="00634C73">
            <w:pPr>
              <w:widowControl w:val="0"/>
              <w:kinsoku w:val="0"/>
              <w:overflowPunct w:val="0"/>
              <w:autoSpaceDE w:val="0"/>
              <w:autoSpaceDN w:val="0"/>
              <w:adjustRightInd w:val="0"/>
              <w:spacing w:before="56" w:after="0" w:line="240" w:lineRule="auto"/>
              <w:ind w:left="12"/>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125A6F6A" w14:textId="77777777" w:rsidR="00634C73" w:rsidRPr="00634C73" w:rsidRDefault="00634C73" w:rsidP="00634C73">
            <w:pPr>
              <w:widowControl w:val="0"/>
              <w:kinsoku w:val="0"/>
              <w:overflowPunct w:val="0"/>
              <w:autoSpaceDE w:val="0"/>
              <w:autoSpaceDN w:val="0"/>
              <w:adjustRightInd w:val="0"/>
              <w:spacing w:before="56"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3270FB1E" w14:textId="77777777" w:rsidR="00634C73" w:rsidRPr="00634C73" w:rsidRDefault="00634C73" w:rsidP="00634C73">
            <w:pPr>
              <w:widowControl w:val="0"/>
              <w:kinsoku w:val="0"/>
              <w:overflowPunct w:val="0"/>
              <w:autoSpaceDE w:val="0"/>
              <w:autoSpaceDN w:val="0"/>
              <w:adjustRightInd w:val="0"/>
              <w:spacing w:before="56"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12" w:space="0" w:color="000000"/>
              <w:left w:val="single" w:sz="2" w:space="0" w:color="000000"/>
              <w:bottom w:val="single" w:sz="4" w:space="0" w:color="000000"/>
              <w:right w:val="single" w:sz="2" w:space="0" w:color="000000"/>
            </w:tcBorders>
          </w:tcPr>
          <w:p w14:paraId="335E7DEC" w14:textId="77777777" w:rsidR="00634C73" w:rsidRPr="00634C73" w:rsidRDefault="00634C73" w:rsidP="00634C73">
            <w:pPr>
              <w:widowControl w:val="0"/>
              <w:kinsoku w:val="0"/>
              <w:overflowPunct w:val="0"/>
              <w:autoSpaceDE w:val="0"/>
              <w:autoSpaceDN w:val="0"/>
              <w:adjustRightInd w:val="0"/>
              <w:spacing w:before="56" w:after="0" w:line="240" w:lineRule="auto"/>
              <w:ind w:left="175" w:right="148"/>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No</w:t>
            </w:r>
          </w:p>
        </w:tc>
        <w:tc>
          <w:tcPr>
            <w:tcW w:w="1500" w:type="dxa"/>
            <w:tcBorders>
              <w:top w:val="single" w:sz="12" w:space="0" w:color="000000"/>
              <w:left w:val="single" w:sz="2" w:space="0" w:color="000000"/>
              <w:bottom w:val="single" w:sz="4" w:space="0" w:color="000000"/>
              <w:right w:val="single" w:sz="2" w:space="0" w:color="000000"/>
            </w:tcBorders>
          </w:tcPr>
          <w:p w14:paraId="4B11A046" w14:textId="77777777" w:rsidR="00634C73" w:rsidRPr="00634C73" w:rsidRDefault="00634C73" w:rsidP="00634C73">
            <w:pPr>
              <w:widowControl w:val="0"/>
              <w:kinsoku w:val="0"/>
              <w:overflowPunct w:val="0"/>
              <w:autoSpaceDE w:val="0"/>
              <w:autoSpaceDN w:val="0"/>
              <w:adjustRightInd w:val="0"/>
              <w:spacing w:before="56" w:after="0" w:line="240" w:lineRule="auto"/>
              <w:ind w:left="175" w:right="147"/>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HE</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12" w:space="0" w:color="000000"/>
              <w:left w:val="single" w:sz="2" w:space="0" w:color="000000"/>
              <w:bottom w:val="single" w:sz="4" w:space="0" w:color="000000"/>
              <w:right w:val="single" w:sz="12" w:space="0" w:color="000000"/>
            </w:tcBorders>
          </w:tcPr>
          <w:p w14:paraId="7E3E7997" w14:textId="77777777" w:rsidR="00634C73" w:rsidRPr="00634C73" w:rsidRDefault="00634C73" w:rsidP="00634C73">
            <w:pPr>
              <w:widowControl w:val="0"/>
              <w:kinsoku w:val="0"/>
              <w:overflowPunct w:val="0"/>
              <w:autoSpaceDE w:val="0"/>
              <w:autoSpaceDN w:val="0"/>
              <w:adjustRightInd w:val="0"/>
              <w:spacing w:before="56" w:after="0" w:line="240" w:lineRule="auto"/>
              <w:ind w:left="180" w:right="143"/>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HE</w:t>
            </w:r>
          </w:p>
        </w:tc>
      </w:tr>
      <w:tr w:rsidR="00634C73" w:rsidRPr="00634C73" w14:paraId="484A7294" w14:textId="77777777" w:rsidTr="00F4719B">
        <w:trPr>
          <w:trHeight w:val="350"/>
        </w:trPr>
        <w:tc>
          <w:tcPr>
            <w:tcW w:w="1199" w:type="dxa"/>
            <w:tcBorders>
              <w:top w:val="single" w:sz="4" w:space="0" w:color="000000"/>
              <w:left w:val="single" w:sz="12" w:space="0" w:color="000000"/>
              <w:bottom w:val="single" w:sz="4" w:space="0" w:color="000000"/>
              <w:right w:val="single" w:sz="2" w:space="0" w:color="000000"/>
            </w:tcBorders>
          </w:tcPr>
          <w:p w14:paraId="42EFF5BC"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AB30E1C"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1230EF5D"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4" w:space="0" w:color="000000"/>
              <w:left w:val="single" w:sz="2" w:space="0" w:color="000000"/>
              <w:bottom w:val="single" w:sz="4" w:space="0" w:color="000000"/>
              <w:right w:val="single" w:sz="2" w:space="0" w:color="000000"/>
            </w:tcBorders>
          </w:tcPr>
          <w:p w14:paraId="7A5B762F"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4" w:space="0" w:color="000000"/>
              <w:right w:val="single" w:sz="2" w:space="0" w:color="000000"/>
            </w:tcBorders>
          </w:tcPr>
          <w:p w14:paraId="21D1DA25"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4" w:space="0" w:color="000000"/>
              <w:right w:val="single" w:sz="12" w:space="0" w:color="000000"/>
            </w:tcBorders>
          </w:tcPr>
          <w:p w14:paraId="0AAA74AB"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7BEDB0CA" w14:textId="77777777" w:rsidTr="00F4719B">
        <w:trPr>
          <w:trHeight w:val="350"/>
        </w:trPr>
        <w:tc>
          <w:tcPr>
            <w:tcW w:w="1199" w:type="dxa"/>
            <w:tcBorders>
              <w:top w:val="single" w:sz="4" w:space="0" w:color="000000"/>
              <w:left w:val="single" w:sz="12" w:space="0" w:color="000000"/>
              <w:bottom w:val="single" w:sz="4" w:space="0" w:color="000000"/>
              <w:right w:val="single" w:sz="2" w:space="0" w:color="000000"/>
            </w:tcBorders>
          </w:tcPr>
          <w:p w14:paraId="6B1A62EB"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6E51B253"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4F331C27"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500" w:type="dxa"/>
            <w:tcBorders>
              <w:top w:val="single" w:sz="4" w:space="0" w:color="000000"/>
              <w:left w:val="single" w:sz="2" w:space="0" w:color="000000"/>
              <w:bottom w:val="single" w:sz="4" w:space="0" w:color="000000"/>
              <w:right w:val="single" w:sz="2" w:space="0" w:color="000000"/>
            </w:tcBorders>
          </w:tcPr>
          <w:p w14:paraId="76CBE3B3"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4" w:space="0" w:color="000000"/>
              <w:right w:val="single" w:sz="2" w:space="0" w:color="000000"/>
            </w:tcBorders>
          </w:tcPr>
          <w:p w14:paraId="06EB3A93"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4" w:space="0" w:color="000000"/>
              <w:right w:val="single" w:sz="12" w:space="0" w:color="000000"/>
            </w:tcBorders>
          </w:tcPr>
          <w:p w14:paraId="0932C64A"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63D22484" w14:textId="77777777" w:rsidTr="00F4719B">
        <w:trPr>
          <w:trHeight w:val="352"/>
        </w:trPr>
        <w:tc>
          <w:tcPr>
            <w:tcW w:w="1199" w:type="dxa"/>
            <w:tcBorders>
              <w:top w:val="single" w:sz="4" w:space="0" w:color="000000"/>
              <w:left w:val="single" w:sz="12" w:space="0" w:color="000000"/>
              <w:bottom w:val="single" w:sz="2" w:space="0" w:color="000000"/>
              <w:right w:val="single" w:sz="2" w:space="0" w:color="000000"/>
            </w:tcBorders>
          </w:tcPr>
          <w:p w14:paraId="68A42027"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7B727239"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2" w:space="0" w:color="000000"/>
              <w:right w:val="single" w:sz="2" w:space="0" w:color="000000"/>
            </w:tcBorders>
          </w:tcPr>
          <w:p w14:paraId="7094F0C9"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500" w:type="dxa"/>
            <w:tcBorders>
              <w:top w:val="single" w:sz="4" w:space="0" w:color="000000"/>
              <w:left w:val="single" w:sz="2" w:space="0" w:color="000000"/>
              <w:bottom w:val="single" w:sz="2" w:space="0" w:color="000000"/>
              <w:right w:val="single" w:sz="2" w:space="0" w:color="000000"/>
            </w:tcBorders>
          </w:tcPr>
          <w:p w14:paraId="1CE6476F"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2" w:space="0" w:color="000000"/>
              <w:right w:val="single" w:sz="2" w:space="0" w:color="000000"/>
            </w:tcBorders>
          </w:tcPr>
          <w:p w14:paraId="494F1CE7"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2" w:space="0" w:color="000000"/>
              <w:right w:val="single" w:sz="12" w:space="0" w:color="000000"/>
            </w:tcBorders>
          </w:tcPr>
          <w:p w14:paraId="7B14B0DE"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4F394835" w14:textId="77777777" w:rsidTr="00F4719B">
        <w:trPr>
          <w:trHeight w:val="343"/>
        </w:trPr>
        <w:tc>
          <w:tcPr>
            <w:tcW w:w="1199" w:type="dxa"/>
            <w:tcBorders>
              <w:top w:val="single" w:sz="2" w:space="0" w:color="000000"/>
              <w:left w:val="single" w:sz="12" w:space="0" w:color="000000"/>
              <w:bottom w:val="single" w:sz="12" w:space="0" w:color="000000"/>
              <w:right w:val="single" w:sz="2" w:space="0" w:color="000000"/>
            </w:tcBorders>
          </w:tcPr>
          <w:p w14:paraId="0FCFBD23" w14:textId="77777777" w:rsidR="00634C73" w:rsidRPr="00634C73" w:rsidRDefault="00634C73" w:rsidP="00634C73">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2" w:space="0" w:color="000000"/>
              <w:left w:val="single" w:sz="2" w:space="0" w:color="000000"/>
              <w:bottom w:val="single" w:sz="12" w:space="0" w:color="000000"/>
              <w:right w:val="single" w:sz="2" w:space="0" w:color="000000"/>
            </w:tcBorders>
          </w:tcPr>
          <w:p w14:paraId="2F97B1BF" w14:textId="77777777" w:rsidR="00634C73" w:rsidRPr="00634C73" w:rsidRDefault="00634C73" w:rsidP="00634C73">
            <w:pPr>
              <w:widowControl w:val="0"/>
              <w:kinsoku w:val="0"/>
              <w:overflowPunct w:val="0"/>
              <w:autoSpaceDE w:val="0"/>
              <w:autoSpaceDN w:val="0"/>
              <w:adjustRightInd w:val="0"/>
              <w:spacing w:before="69"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12" w:space="0" w:color="000000"/>
              <w:right w:val="single" w:sz="2" w:space="0" w:color="000000"/>
            </w:tcBorders>
          </w:tcPr>
          <w:p w14:paraId="698AB18B" w14:textId="77777777" w:rsidR="00634C73" w:rsidRPr="00634C73" w:rsidRDefault="00634C73" w:rsidP="00634C73">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2" w:space="0" w:color="000000"/>
              <w:left w:val="single" w:sz="2" w:space="0" w:color="000000"/>
              <w:bottom w:val="single" w:sz="12" w:space="0" w:color="000000"/>
              <w:right w:val="single" w:sz="2" w:space="0" w:color="000000"/>
            </w:tcBorders>
          </w:tcPr>
          <w:p w14:paraId="08CA1471" w14:textId="77777777" w:rsidR="00634C73" w:rsidRPr="00634C73" w:rsidRDefault="00634C73" w:rsidP="00634C73">
            <w:pPr>
              <w:widowControl w:val="0"/>
              <w:kinsoku w:val="0"/>
              <w:overflowPunct w:val="0"/>
              <w:autoSpaceDE w:val="0"/>
              <w:autoSpaceDN w:val="0"/>
              <w:adjustRightInd w:val="0"/>
              <w:spacing w:before="69"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2" w:space="0" w:color="000000"/>
              <w:left w:val="single" w:sz="2" w:space="0" w:color="000000"/>
              <w:bottom w:val="single" w:sz="12" w:space="0" w:color="000000"/>
              <w:right w:val="single" w:sz="2" w:space="0" w:color="000000"/>
            </w:tcBorders>
          </w:tcPr>
          <w:p w14:paraId="4B7ED897" w14:textId="77777777" w:rsidR="00634C73" w:rsidRPr="00634C73" w:rsidRDefault="00634C73" w:rsidP="00634C73">
            <w:pPr>
              <w:widowControl w:val="0"/>
              <w:kinsoku w:val="0"/>
              <w:overflowPunct w:val="0"/>
              <w:autoSpaceDE w:val="0"/>
              <w:autoSpaceDN w:val="0"/>
              <w:adjustRightInd w:val="0"/>
              <w:spacing w:before="69" w:after="0" w:line="240" w:lineRule="auto"/>
              <w:ind w:left="175" w:right="147"/>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HE</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2" w:space="0" w:color="000000"/>
              <w:left w:val="single" w:sz="2" w:space="0" w:color="000000"/>
              <w:bottom w:val="single" w:sz="12" w:space="0" w:color="000000"/>
              <w:right w:val="single" w:sz="12" w:space="0" w:color="000000"/>
            </w:tcBorders>
          </w:tcPr>
          <w:p w14:paraId="5C47F2C5" w14:textId="77777777" w:rsidR="00634C73" w:rsidRPr="00634C73" w:rsidRDefault="00634C73" w:rsidP="00634C73">
            <w:pPr>
              <w:widowControl w:val="0"/>
              <w:kinsoku w:val="0"/>
              <w:overflowPunct w:val="0"/>
              <w:autoSpaceDE w:val="0"/>
              <w:autoSpaceDN w:val="0"/>
              <w:adjustRightInd w:val="0"/>
              <w:spacing w:before="69" w:after="0" w:line="240" w:lineRule="auto"/>
              <w:ind w:left="180" w:right="143"/>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HE</w:t>
            </w:r>
          </w:p>
        </w:tc>
      </w:tr>
    </w:tbl>
    <w:p w14:paraId="6393EE85" w14:textId="77777777" w:rsidR="00634C73" w:rsidRPr="00634C73" w:rsidRDefault="00634C73" w:rsidP="00634C73">
      <w:pPr>
        <w:widowControl w:val="0"/>
        <w:kinsoku w:val="0"/>
        <w:overflowPunct w:val="0"/>
        <w:autoSpaceDE w:val="0"/>
        <w:autoSpaceDN w:val="0"/>
        <w:adjustRightInd w:val="0"/>
        <w:spacing w:after="0" w:line="240" w:lineRule="auto"/>
        <w:rPr>
          <w:rFonts w:ascii="Arial" w:eastAsia="DengXian" w:hAnsi="Arial" w:cs="Arial"/>
          <w:b/>
          <w:bCs/>
          <w:lang w:eastAsia="zh-CN"/>
        </w:rPr>
      </w:pPr>
    </w:p>
    <w:p w14:paraId="3D325948" w14:textId="583BE69F" w:rsidR="00634C73" w:rsidRPr="00634C73" w:rsidRDefault="00BE0B89" w:rsidP="00634C73">
      <w:pPr>
        <w:widowControl w:val="0"/>
        <w:kinsoku w:val="0"/>
        <w:overflowPunct w:val="0"/>
        <w:autoSpaceDE w:val="0"/>
        <w:autoSpaceDN w:val="0"/>
        <w:adjustRightInd w:val="0"/>
        <w:spacing w:before="4" w:after="0" w:line="240" w:lineRule="auto"/>
        <w:rPr>
          <w:rFonts w:ascii="Arial" w:eastAsia="DengXian" w:hAnsi="Arial" w:cs="Arial"/>
          <w:b/>
          <w:bCs/>
          <w:sz w:val="17"/>
          <w:szCs w:val="17"/>
          <w:lang w:eastAsia="zh-CN"/>
        </w:rPr>
      </w:pPr>
      <w:r w:rsidRPr="003456CC">
        <w:rPr>
          <w:rFonts w:ascii="Arial" w:hAnsi="Arial" w:cs="Arial"/>
          <w:b/>
          <w:bCs/>
          <w:i/>
          <w:iCs/>
          <w:sz w:val="20"/>
          <w:szCs w:val="20"/>
          <w:highlight w:val="yellow"/>
        </w:rPr>
        <w:t>TGbe editor: Please</w:t>
      </w:r>
      <w:r w:rsidR="00720A74">
        <w:rPr>
          <w:rFonts w:ascii="Arial" w:hAnsi="Arial" w:cs="Arial"/>
          <w:b/>
          <w:bCs/>
          <w:i/>
          <w:iCs/>
          <w:sz w:val="20"/>
          <w:szCs w:val="20"/>
          <w:highlight w:val="yellow"/>
        </w:rPr>
        <w:t xml:space="preserve"> convert the following paragraph to</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a </w:t>
      </w:r>
      <w:proofErr w:type="gramStart"/>
      <w:r>
        <w:rPr>
          <w:rFonts w:ascii="Arial" w:hAnsi="Arial" w:cs="Arial"/>
          <w:b/>
          <w:bCs/>
          <w:i/>
          <w:iCs/>
          <w:sz w:val="20"/>
          <w:szCs w:val="20"/>
          <w:highlight w:val="yellow"/>
        </w:rPr>
        <w:t>NOTE</w:t>
      </w:r>
      <w:r w:rsidRPr="00693554">
        <w:rPr>
          <w:rFonts w:ascii="Arial" w:hAnsi="Arial" w:cs="Arial"/>
          <w:b/>
          <w:bCs/>
          <w:i/>
          <w:iCs/>
          <w:sz w:val="20"/>
          <w:szCs w:val="20"/>
          <w:highlight w:val="yellow"/>
        </w:rPr>
        <w:t xml:space="preserve">  (</w:t>
      </w:r>
      <w:proofErr w:type="gramEnd"/>
      <w:r w:rsidRPr="00693554">
        <w:rPr>
          <w:rFonts w:ascii="Arial" w:hAnsi="Arial" w:cs="Arial"/>
          <w:b/>
          <w:bCs/>
          <w:i/>
          <w:iCs/>
          <w:sz w:val="20"/>
          <w:szCs w:val="20"/>
          <w:highlight w:val="yellow"/>
        </w:rPr>
        <w:t xml:space="preserve">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4F97E763" w14:textId="2225A98C" w:rsidR="00634C73" w:rsidRPr="00634C73" w:rsidRDefault="00720A74" w:rsidP="00410999">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w:t>
      </w:r>
      <w:proofErr w:type="gramStart"/>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ins w:id="20" w:author="r0" w:date="2023-03-12T12:55:00Z">
        <w:r>
          <w:rPr>
            <w:rFonts w:ascii="Times New Roman" w:eastAsia="DengXian" w:hAnsi="Times New Roman" w:cs="Times New Roman"/>
            <w:sz w:val="20"/>
            <w:szCs w:val="20"/>
            <w:lang w:eastAsia="zh-CN"/>
          </w:rPr>
          <w:t>NOTE</w:t>
        </w:r>
      </w:ins>
      <w:proofErr w:type="gramEnd"/>
      <w:ins w:id="21" w:author="r0" w:date="2023-03-12T12:58:00Z">
        <w:r w:rsidR="008D7D3E">
          <w:rPr>
            <w:rFonts w:ascii="Times New Roman" w:eastAsia="DengXian" w:hAnsi="Times New Roman" w:cs="Times New Roman"/>
            <w:sz w:val="20"/>
            <w:szCs w:val="20"/>
            <w:lang w:eastAsia="zh-CN"/>
          </w:rPr>
          <w:t xml:space="preserve"> 1</w:t>
        </w:r>
      </w:ins>
      <w:ins w:id="22" w:author="r0" w:date="2023-03-12T12:55:00Z">
        <w:r>
          <w:rPr>
            <w:rFonts w:ascii="Times New Roman" w:eastAsia="DengXian" w:hAnsi="Times New Roman" w:cs="Times New Roman"/>
            <w:sz w:val="20"/>
            <w:szCs w:val="20"/>
            <w:lang w:eastAsia="zh-CN"/>
          </w:rPr>
          <w:t>--</w:t>
        </w:r>
      </w:ins>
      <w:r w:rsidR="00634C73" w:rsidRPr="00634C73">
        <w:rPr>
          <w:rFonts w:ascii="Times New Roman" w:eastAsia="DengXian" w:hAnsi="Times New Roman" w:cs="Times New Roman"/>
          <w:sz w:val="20"/>
          <w:szCs w:val="20"/>
          <w:lang w:eastAsia="zh-CN"/>
        </w:rPr>
        <w:t>For example, if an EHT AP sends a Trigger frame that intends to solicit an EHT TB PPDU with a 4</w:t>
      </w:r>
      <w:r w:rsidR="00634C73" w:rsidRPr="00634C73">
        <w:rPr>
          <w:rFonts w:ascii="Symbol" w:eastAsia="DengXian" w:hAnsi="Symbol" w:cs="Symbol"/>
          <w:sz w:val="20"/>
          <w:szCs w:val="20"/>
          <w:lang w:eastAsia="zh-CN"/>
        </w:rPr>
        <w:t></w:t>
      </w:r>
      <w:r w:rsidR="00634C73" w:rsidRPr="00634C73">
        <w:rPr>
          <w:rFonts w:ascii="Times New Roman" w:eastAsia="DengXian" w:hAnsi="Times New Roman" w:cs="Times New Roman"/>
          <w:sz w:val="20"/>
          <w:szCs w:val="20"/>
          <w:lang w:eastAsia="zh-CN"/>
        </w:rPr>
        <w:t>996- tone RU</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from an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EHT</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STA,</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AP</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sets</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B54</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and</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B55 of</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Common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Info field</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to 0</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and sets</w:t>
      </w:r>
      <w:r w:rsidR="00634C73" w:rsidRPr="00634C73">
        <w:rPr>
          <w:rFonts w:ascii="Times New Roman" w:eastAsia="DengXian" w:hAnsi="Times New Roman" w:cs="Times New Roman"/>
          <w:spacing w:val="-2"/>
          <w:sz w:val="20"/>
          <w:szCs w:val="20"/>
          <w:lang w:eastAsia="zh-CN"/>
        </w:rPr>
        <w:t xml:space="preserve"> </w:t>
      </w:r>
      <w:r w:rsidR="00634C73" w:rsidRPr="00634C73">
        <w:rPr>
          <w:rFonts w:ascii="Times New Roman" w:eastAsia="DengXian" w:hAnsi="Times New Roman" w:cs="Times New Roman"/>
          <w:sz w:val="20"/>
          <w:szCs w:val="20"/>
          <w:lang w:eastAsia="zh-CN"/>
        </w:rPr>
        <w:t>B39</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to 1 in the User Info field addressed to the STA.</w:t>
      </w:r>
    </w:p>
    <w:p w14:paraId="11949EB4" w14:textId="7A5E3EF5" w:rsidR="00634C73" w:rsidRDefault="00634C73" w:rsidP="00634C73">
      <w:pPr>
        <w:widowControl w:val="0"/>
        <w:kinsoku w:val="0"/>
        <w:overflowPunct w:val="0"/>
        <w:autoSpaceDE w:val="0"/>
        <w:autoSpaceDN w:val="0"/>
        <w:adjustRightInd w:val="0"/>
        <w:spacing w:before="6" w:after="0" w:line="240" w:lineRule="auto"/>
        <w:rPr>
          <w:rFonts w:ascii="Times New Roman" w:eastAsia="DengXian" w:hAnsi="Times New Roman" w:cs="Times New Roman"/>
          <w:lang w:eastAsia="zh-CN"/>
        </w:rPr>
      </w:pPr>
    </w:p>
    <w:p w14:paraId="0CA22B27" w14:textId="2B3FBF17" w:rsidR="00410999" w:rsidRPr="00634C73" w:rsidRDefault="00980448" w:rsidP="00410999">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delete the following paragraph</w:t>
      </w:r>
      <w:r w:rsidR="001F5EB7">
        <w:rPr>
          <w:rFonts w:ascii="Arial" w:hAnsi="Arial" w:cs="Arial"/>
          <w:b/>
          <w:bCs/>
          <w:i/>
          <w:iCs/>
          <w:sz w:val="20"/>
          <w:szCs w:val="20"/>
          <w:highlight w:val="yellow"/>
        </w:rPr>
        <w:t xml:space="preserve">, </w:t>
      </w:r>
      <w:r w:rsidR="0065775C">
        <w:rPr>
          <w:rFonts w:ascii="Arial" w:hAnsi="Arial" w:cs="Arial"/>
          <w:b/>
          <w:bCs/>
          <w:i/>
          <w:iCs/>
          <w:sz w:val="20"/>
          <w:szCs w:val="20"/>
          <w:highlight w:val="yellow"/>
        </w:rPr>
        <w:t xml:space="preserve">add </w:t>
      </w:r>
      <w:r w:rsidR="00C66E0A">
        <w:rPr>
          <w:rFonts w:ascii="Arial" w:hAnsi="Arial" w:cs="Arial"/>
          <w:b/>
          <w:bCs/>
          <w:i/>
          <w:iCs/>
          <w:sz w:val="20"/>
          <w:szCs w:val="20"/>
          <w:highlight w:val="yellow"/>
        </w:rPr>
        <w:t xml:space="preserve">corresponding </w:t>
      </w:r>
      <w:r w:rsidR="0065775C">
        <w:rPr>
          <w:rFonts w:ascii="Arial" w:hAnsi="Arial" w:cs="Arial"/>
          <w:b/>
          <w:bCs/>
          <w:i/>
          <w:iCs/>
          <w:sz w:val="20"/>
          <w:szCs w:val="20"/>
          <w:highlight w:val="yellow"/>
        </w:rPr>
        <w:t xml:space="preserve">normative text in </w:t>
      </w:r>
      <w:r w:rsidR="00C66E0A">
        <w:rPr>
          <w:rFonts w:ascii="Arial" w:hAnsi="Arial" w:cs="Arial"/>
          <w:b/>
          <w:bCs/>
          <w:i/>
          <w:iCs/>
          <w:sz w:val="20"/>
          <w:szCs w:val="20"/>
          <w:highlight w:val="yellow"/>
        </w:rPr>
        <w:t xml:space="preserve">35.5.2.1 as </w:t>
      </w:r>
      <w:r w:rsidR="0091420A">
        <w:rPr>
          <w:rFonts w:ascii="Arial" w:hAnsi="Arial" w:cs="Arial"/>
          <w:b/>
          <w:bCs/>
          <w:i/>
          <w:iCs/>
          <w:sz w:val="20"/>
          <w:szCs w:val="20"/>
          <w:highlight w:val="yellow"/>
        </w:rPr>
        <w:t xml:space="preserve">indicated </w:t>
      </w:r>
      <w:proofErr w:type="gramStart"/>
      <w:r w:rsidR="0091420A">
        <w:rPr>
          <w:rFonts w:ascii="Arial" w:hAnsi="Arial" w:cs="Arial"/>
          <w:b/>
          <w:bCs/>
          <w:i/>
          <w:iCs/>
          <w:sz w:val="20"/>
          <w:szCs w:val="20"/>
          <w:highlight w:val="yellow"/>
        </w:rPr>
        <w:t>below</w:t>
      </w:r>
      <w:r w:rsidR="0091420A" w:rsidRPr="00693554">
        <w:rPr>
          <w:rFonts w:ascii="Arial" w:hAnsi="Arial" w:cs="Arial"/>
          <w:b/>
          <w:bCs/>
          <w:i/>
          <w:iCs/>
          <w:sz w:val="20"/>
          <w:szCs w:val="20"/>
          <w:highlight w:val="yellow"/>
        </w:rPr>
        <w:t xml:space="preserve"> </w:t>
      </w:r>
      <w:r w:rsidR="00C66E0A">
        <w:rPr>
          <w:rFonts w:ascii="Arial" w:hAnsi="Arial" w:cs="Arial"/>
          <w:b/>
          <w:bCs/>
          <w:i/>
          <w:iCs/>
          <w:sz w:val="20"/>
          <w:szCs w:val="20"/>
          <w:highlight w:val="yellow"/>
        </w:rPr>
        <w:t>;</w:t>
      </w:r>
      <w:proofErr w:type="gramEnd"/>
      <w:r w:rsidR="00F81D4F">
        <w:rPr>
          <w:rFonts w:ascii="Arial" w:hAnsi="Arial" w:cs="Arial"/>
          <w:b/>
          <w:bCs/>
          <w:i/>
          <w:iCs/>
          <w:sz w:val="20"/>
          <w:szCs w:val="20"/>
          <w:highlight w:val="yellow"/>
        </w:rPr>
        <w:t xml:space="preserve"> and insert a NOTE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D991BC9" w14:textId="70CBEE2E" w:rsidR="00634C73" w:rsidDel="009D5737" w:rsidRDefault="00A51B88" w:rsidP="00410999">
      <w:pPr>
        <w:widowControl w:val="0"/>
        <w:kinsoku w:val="0"/>
        <w:overflowPunct w:val="0"/>
        <w:autoSpaceDE w:val="0"/>
        <w:autoSpaceDN w:val="0"/>
        <w:adjustRightInd w:val="0"/>
        <w:spacing w:after="0" w:line="249" w:lineRule="auto"/>
        <w:ind w:right="997"/>
        <w:jc w:val="both"/>
        <w:rPr>
          <w:del w:id="23" w:author="r0" w:date="2023-03-12T12:57:00Z"/>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del w:id="24" w:author="r0" w:date="2023-03-12T12:57:00Z">
        <w:r w:rsidR="00634C73" w:rsidRPr="00634C73" w:rsidDel="009D5737">
          <w:rPr>
            <w:rFonts w:ascii="Times New Roman" w:eastAsia="DengXian" w:hAnsi="Times New Roman" w:cs="Times New Roman"/>
            <w:sz w:val="20"/>
            <w:szCs w:val="20"/>
            <w:lang w:eastAsia="zh-CN"/>
          </w:rPr>
          <w:delText>If</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B54</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Common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Info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field</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is</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equal</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1,</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an</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3"/>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AP</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does</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not</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set</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B55</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Common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field</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set</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0.</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If the</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bandwidth</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of</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solicited</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TB</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PPDU</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is</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less</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than</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320</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MHz,</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then</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B39</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of</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corresponding</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variant User Info field in the Trigger frame is set to 0.</w:delText>
        </w:r>
      </w:del>
    </w:p>
    <w:p w14:paraId="16B4149C" w14:textId="5A9C82B3" w:rsidR="00410999" w:rsidRPr="00634C73" w:rsidRDefault="00712518" w:rsidP="00410999">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1C5E06">
        <w:rPr>
          <w:rFonts w:ascii="Times New Roman" w:eastAsia="Malgun Gothic" w:hAnsi="Times New Roman" w:cs="Times New Roman"/>
          <w:sz w:val="18"/>
          <w:szCs w:val="20"/>
          <w:highlight w:val="yellow"/>
          <w:lang w:eastAsia="ko-KR"/>
        </w:rPr>
        <w:lastRenderedPageBreak/>
        <w:t>(#1</w:t>
      </w:r>
      <w:r>
        <w:rPr>
          <w:rFonts w:ascii="Times New Roman" w:eastAsia="Malgun Gothic" w:hAnsi="Times New Roman" w:cs="Times New Roman"/>
          <w:sz w:val="18"/>
          <w:szCs w:val="20"/>
          <w:highlight w:val="yellow"/>
          <w:lang w:eastAsia="ko-KR"/>
        </w:rPr>
        <w:t>5722</w:t>
      </w:r>
      <w:r w:rsidRPr="001C5E06">
        <w:rPr>
          <w:rFonts w:ascii="Times New Roman" w:eastAsia="Malgun Gothic" w:hAnsi="Times New Roman" w:cs="Times New Roman"/>
          <w:sz w:val="18"/>
          <w:szCs w:val="20"/>
          <w:highlight w:val="yellow"/>
          <w:lang w:eastAsia="ko-KR"/>
        </w:rPr>
        <w:t>)</w:t>
      </w:r>
      <w:ins w:id="25" w:author="r0" w:date="2023-03-12T11:09:00Z">
        <w:r w:rsidRPr="00CD3578">
          <w:rPr>
            <w:rFonts w:ascii="Times New Roman" w:eastAsia="DengXian" w:hAnsi="Times New Roman" w:cs="Times New Roman"/>
            <w:sz w:val="20"/>
            <w:szCs w:val="20"/>
            <w:lang w:eastAsia="zh-CN"/>
          </w:rPr>
          <w:t>NOTE</w:t>
        </w:r>
      </w:ins>
      <w:ins w:id="26" w:author="r0" w:date="2023-03-12T12:58:00Z">
        <w:r w:rsidR="008D7D3E">
          <w:rPr>
            <w:rFonts w:ascii="Times New Roman" w:eastAsia="DengXian" w:hAnsi="Times New Roman" w:cs="Times New Roman"/>
            <w:sz w:val="20"/>
            <w:szCs w:val="20"/>
            <w:lang w:eastAsia="zh-CN"/>
          </w:rPr>
          <w:t xml:space="preserve"> 2</w:t>
        </w:r>
      </w:ins>
      <w:ins w:id="27" w:author="r0" w:date="2023-03-12T11:10:00Z">
        <w:r w:rsidR="00ED2642" w:rsidRPr="00CD3578">
          <w:rPr>
            <w:rFonts w:ascii="Times New Roman" w:eastAsia="DengXian" w:hAnsi="Times New Roman" w:cs="Times New Roman"/>
            <w:sz w:val="20"/>
            <w:szCs w:val="20"/>
            <w:lang w:eastAsia="zh-CN"/>
          </w:rPr>
          <w:t>—</w:t>
        </w:r>
      </w:ins>
      <w:ins w:id="28" w:author="r0" w:date="2023-03-12T11:50:00Z">
        <w:r w:rsidR="007A5CB3">
          <w:rPr>
            <w:rFonts w:ascii="Times New Roman" w:eastAsia="DengXian" w:hAnsi="Times New Roman" w:cs="Times New Roman"/>
            <w:sz w:val="20"/>
            <w:szCs w:val="20"/>
            <w:lang w:eastAsia="zh-CN"/>
          </w:rPr>
          <w:t xml:space="preserve">Although the last two rows </w:t>
        </w:r>
        <w:r w:rsidR="00636B3D">
          <w:rPr>
            <w:rFonts w:ascii="Times New Roman" w:eastAsia="DengXian" w:hAnsi="Times New Roman" w:cs="Times New Roman"/>
            <w:sz w:val="20"/>
            <w:szCs w:val="20"/>
            <w:lang w:eastAsia="zh-CN"/>
          </w:rPr>
          <w:t>in</w:t>
        </w:r>
      </w:ins>
      <w:ins w:id="29" w:author="r0" w:date="2023-03-12T11:51:00Z">
        <w:r w:rsidR="00636B3D">
          <w:rPr>
            <w:rFonts w:ascii="Times New Roman" w:eastAsia="DengXian" w:hAnsi="Times New Roman" w:cs="Times New Roman"/>
            <w:sz w:val="20"/>
            <w:szCs w:val="20"/>
            <w:lang w:eastAsia="zh-CN"/>
          </w:rPr>
          <w:t xml:space="preserve"> </w:t>
        </w:r>
        <w:r w:rsidR="00636B3D" w:rsidRPr="00636B3D">
          <w:rPr>
            <w:rFonts w:ascii="Times New Roman" w:eastAsia="DengXian" w:hAnsi="Times New Roman" w:cs="Times New Roman"/>
            <w:sz w:val="20"/>
            <w:szCs w:val="20"/>
            <w:lang w:eastAsia="zh-CN"/>
          </w:rPr>
          <w:t>Table 9-45c</w:t>
        </w:r>
        <w:r w:rsidR="00636B3D">
          <w:rPr>
            <w:rFonts w:ascii="Times New Roman" w:eastAsia="DengXian" w:hAnsi="Times New Roman" w:cs="Times New Roman"/>
            <w:sz w:val="20"/>
            <w:szCs w:val="20"/>
            <w:lang w:eastAsia="zh-CN"/>
          </w:rPr>
          <w:t xml:space="preserve"> </w:t>
        </w:r>
      </w:ins>
      <w:ins w:id="30" w:author="r0" w:date="2023-03-12T12:59:00Z">
        <w:r w:rsidR="00AE4E86">
          <w:rPr>
            <w:rFonts w:ascii="Times New Roman" w:eastAsia="DengXian" w:hAnsi="Times New Roman" w:cs="Times New Roman"/>
            <w:sz w:val="20"/>
            <w:szCs w:val="20"/>
            <w:lang w:eastAsia="zh-CN"/>
          </w:rPr>
          <w:t>(</w:t>
        </w:r>
        <w:r w:rsidR="00AE4E86" w:rsidRPr="00AE4E86">
          <w:rPr>
            <w:rFonts w:ascii="Times New Roman" w:eastAsia="DengXian" w:hAnsi="Times New Roman" w:cs="Times New Roman"/>
            <w:sz w:val="20"/>
            <w:szCs w:val="20"/>
            <w:lang w:eastAsia="zh-CN"/>
          </w:rPr>
          <w:t>Valid combinations of B54 and B55 in the Common Info field, B39 in the User Info field, and solicited TB PPDU format</w:t>
        </w:r>
        <w:r w:rsidR="00AE4E86">
          <w:rPr>
            <w:rFonts w:ascii="Times New Roman" w:eastAsia="DengXian" w:hAnsi="Times New Roman" w:cs="Times New Roman"/>
            <w:sz w:val="20"/>
            <w:szCs w:val="20"/>
            <w:lang w:eastAsia="zh-CN"/>
          </w:rPr>
          <w:t xml:space="preserve">) </w:t>
        </w:r>
      </w:ins>
      <w:ins w:id="31" w:author="r0" w:date="2023-03-12T11:51:00Z">
        <w:r w:rsidR="00636B3D">
          <w:rPr>
            <w:rFonts w:ascii="Times New Roman" w:eastAsia="DengXian" w:hAnsi="Times New Roman" w:cs="Times New Roman"/>
            <w:sz w:val="20"/>
            <w:szCs w:val="20"/>
            <w:lang w:eastAsia="zh-CN"/>
          </w:rPr>
          <w:t>are not used by an EHT AP</w:t>
        </w:r>
      </w:ins>
      <w:ins w:id="32" w:author="r0" w:date="2023-03-12T13:03:00Z">
        <w:r w:rsidR="00252CB1">
          <w:rPr>
            <w:rFonts w:ascii="Times New Roman" w:eastAsia="DengXian" w:hAnsi="Times New Roman" w:cs="Times New Roman"/>
            <w:sz w:val="20"/>
            <w:szCs w:val="20"/>
            <w:lang w:eastAsia="zh-CN"/>
          </w:rPr>
          <w:t xml:space="preserve"> (see </w:t>
        </w:r>
      </w:ins>
      <w:ins w:id="33" w:author="r0" w:date="2023-03-12T13:04:00Z">
        <w:r w:rsidR="00252CB1" w:rsidRPr="00252CB1">
          <w:rPr>
            <w:rFonts w:ascii="Times New Roman" w:eastAsia="DengXian" w:hAnsi="Times New Roman" w:cs="Times New Roman"/>
            <w:sz w:val="20"/>
            <w:szCs w:val="20"/>
            <w:lang w:eastAsia="zh-CN"/>
          </w:rPr>
          <w:t xml:space="preserve">35.5.2.1 </w:t>
        </w:r>
        <w:r w:rsidR="00252CB1">
          <w:rPr>
            <w:rFonts w:ascii="Times New Roman" w:eastAsia="DengXian" w:hAnsi="Times New Roman" w:cs="Times New Roman"/>
            <w:sz w:val="20"/>
            <w:szCs w:val="20"/>
            <w:lang w:eastAsia="zh-CN"/>
          </w:rPr>
          <w:t>(</w:t>
        </w:r>
        <w:r w:rsidR="00252CB1" w:rsidRPr="00252CB1">
          <w:rPr>
            <w:rFonts w:ascii="Times New Roman" w:eastAsia="DengXian" w:hAnsi="Times New Roman" w:cs="Times New Roman"/>
            <w:sz w:val="20"/>
            <w:szCs w:val="20"/>
            <w:lang w:eastAsia="zh-CN"/>
          </w:rPr>
          <w:t>General</w:t>
        </w:r>
        <w:r w:rsidR="00252CB1">
          <w:rPr>
            <w:rFonts w:ascii="Times New Roman" w:eastAsia="DengXian" w:hAnsi="Times New Roman" w:cs="Times New Roman"/>
            <w:sz w:val="20"/>
            <w:szCs w:val="20"/>
            <w:lang w:eastAsia="zh-CN"/>
          </w:rPr>
          <w:t>))</w:t>
        </w:r>
      </w:ins>
      <w:ins w:id="34" w:author="r0" w:date="2023-03-12T11:51:00Z">
        <w:r w:rsidR="00636B3D">
          <w:rPr>
            <w:rFonts w:ascii="Times New Roman" w:eastAsia="DengXian" w:hAnsi="Times New Roman" w:cs="Times New Roman"/>
            <w:sz w:val="20"/>
            <w:szCs w:val="20"/>
            <w:lang w:eastAsia="zh-CN"/>
          </w:rPr>
          <w:t>,</w:t>
        </w:r>
      </w:ins>
      <w:ins w:id="35" w:author="r0" w:date="2023-03-12T11:50:00Z">
        <w:r w:rsidR="00636B3D">
          <w:rPr>
            <w:rFonts w:ascii="Times New Roman" w:eastAsia="DengXian" w:hAnsi="Times New Roman" w:cs="Times New Roman"/>
            <w:sz w:val="20"/>
            <w:szCs w:val="20"/>
            <w:lang w:eastAsia="zh-CN"/>
          </w:rPr>
          <w:t xml:space="preserve"> </w:t>
        </w:r>
      </w:ins>
      <w:ins w:id="36" w:author="r0" w:date="2023-03-12T11:10:00Z">
        <w:r w:rsidR="00ED2642" w:rsidRPr="00CD3578">
          <w:rPr>
            <w:rFonts w:ascii="Times New Roman" w:eastAsia="DengXian" w:hAnsi="Times New Roman" w:cs="Times New Roman"/>
            <w:sz w:val="20"/>
            <w:szCs w:val="20"/>
            <w:lang w:eastAsia="zh-CN"/>
          </w:rPr>
          <w:t>a non-AP EHT STA</w:t>
        </w:r>
      </w:ins>
      <w:ins w:id="37" w:author="r0" w:date="2023-03-12T11:45:00Z">
        <w:r w:rsidR="0083536F" w:rsidRPr="00CD3578">
          <w:rPr>
            <w:rFonts w:ascii="Times New Roman" w:eastAsia="DengXian" w:hAnsi="Times New Roman" w:cs="Times New Roman"/>
            <w:sz w:val="20"/>
            <w:szCs w:val="20"/>
            <w:lang w:eastAsia="zh-CN"/>
          </w:rPr>
          <w:t xml:space="preserve"> might respond to </w:t>
        </w:r>
      </w:ins>
      <w:ins w:id="38" w:author="r0" w:date="2023-03-12T11:46:00Z">
        <w:r w:rsidR="00637773" w:rsidRPr="00CD3578">
          <w:rPr>
            <w:rFonts w:ascii="Times New Roman" w:eastAsia="DengXian" w:hAnsi="Times New Roman" w:cs="Times New Roman"/>
            <w:sz w:val="20"/>
            <w:szCs w:val="20"/>
            <w:lang w:eastAsia="zh-CN"/>
          </w:rPr>
          <w:t xml:space="preserve">a Trigger frame </w:t>
        </w:r>
        <w:r w:rsidR="006E453D" w:rsidRPr="00CD3578">
          <w:rPr>
            <w:rFonts w:ascii="Times New Roman" w:eastAsia="DengXian" w:hAnsi="Times New Roman" w:cs="Times New Roman"/>
            <w:sz w:val="20"/>
            <w:szCs w:val="20"/>
            <w:lang w:eastAsia="zh-CN"/>
          </w:rPr>
          <w:t>with</w:t>
        </w:r>
      </w:ins>
      <w:ins w:id="39" w:author="r0" w:date="2023-03-12T11:10:00Z">
        <w:r w:rsidR="00ED2642" w:rsidRPr="00CD3578">
          <w:rPr>
            <w:rFonts w:ascii="Times New Roman" w:eastAsia="DengXian" w:hAnsi="Times New Roman" w:cs="Times New Roman"/>
            <w:sz w:val="20"/>
            <w:szCs w:val="20"/>
            <w:lang w:eastAsia="zh-CN"/>
          </w:rPr>
          <w:t xml:space="preserve"> </w:t>
        </w:r>
      </w:ins>
      <w:ins w:id="40" w:author="r0" w:date="2023-03-12T11:46:00Z">
        <w:r w:rsidR="006E453D" w:rsidRPr="00634C73">
          <w:rPr>
            <w:rFonts w:ascii="Times New Roman" w:eastAsia="DengXian" w:hAnsi="Times New Roman" w:cs="Times New Roman"/>
            <w:sz w:val="20"/>
            <w:szCs w:val="20"/>
            <w:lang w:eastAsia="zh-CN"/>
          </w:rPr>
          <w:t>B54 in the Common Info field equal to 1</w:t>
        </w:r>
      </w:ins>
      <w:ins w:id="41" w:author="r0" w:date="2023-03-12T11:47:00Z">
        <w:r w:rsidR="006E453D">
          <w:rPr>
            <w:rFonts w:ascii="Times New Roman" w:eastAsia="DengXian" w:hAnsi="Times New Roman" w:cs="Times New Roman"/>
            <w:sz w:val="20"/>
            <w:szCs w:val="20"/>
            <w:lang w:eastAsia="zh-CN"/>
          </w:rPr>
          <w:t xml:space="preserve"> and with</w:t>
        </w:r>
      </w:ins>
      <w:ins w:id="42" w:author="r0" w:date="2023-03-12T11:46:00Z">
        <w:r w:rsidR="006E453D" w:rsidRPr="00634C73">
          <w:rPr>
            <w:rFonts w:ascii="Times New Roman" w:eastAsia="DengXian" w:hAnsi="Times New Roman" w:cs="Times New Roman"/>
            <w:sz w:val="20"/>
            <w:szCs w:val="20"/>
            <w:lang w:eastAsia="zh-CN"/>
          </w:rPr>
          <w:t xml:space="preserve"> B55 in the Common </w:t>
        </w:r>
      </w:ins>
      <w:ins w:id="43" w:author="r0" w:date="2023-03-12T11:48:00Z">
        <w:r w:rsidR="009B6FCF">
          <w:rPr>
            <w:rFonts w:ascii="Times New Roman" w:eastAsia="DengXian" w:hAnsi="Times New Roman" w:cs="Times New Roman"/>
            <w:sz w:val="20"/>
            <w:szCs w:val="20"/>
            <w:lang w:eastAsia="zh-CN"/>
          </w:rPr>
          <w:t xml:space="preserve">Info </w:t>
        </w:r>
      </w:ins>
      <w:ins w:id="44" w:author="r0" w:date="2023-03-12T11:46:00Z">
        <w:r w:rsidR="006E453D" w:rsidRPr="00634C73">
          <w:rPr>
            <w:rFonts w:ascii="Times New Roman" w:eastAsia="DengXian" w:hAnsi="Times New Roman" w:cs="Times New Roman"/>
            <w:sz w:val="20"/>
            <w:szCs w:val="20"/>
            <w:lang w:eastAsia="zh-CN"/>
          </w:rPr>
          <w:t xml:space="preserve">field </w:t>
        </w:r>
      </w:ins>
      <w:ins w:id="45" w:author="r0" w:date="2023-03-12T11:47:00Z">
        <w:r w:rsidR="00EA1563">
          <w:rPr>
            <w:rFonts w:ascii="Times New Roman" w:eastAsia="DengXian" w:hAnsi="Times New Roman" w:cs="Times New Roman"/>
            <w:sz w:val="20"/>
            <w:szCs w:val="20"/>
            <w:lang w:eastAsia="zh-CN"/>
          </w:rPr>
          <w:t>equal</w:t>
        </w:r>
      </w:ins>
      <w:ins w:id="46" w:author="r0" w:date="2023-03-12T11:46:00Z">
        <w:r w:rsidR="006E453D" w:rsidRPr="00634C73">
          <w:rPr>
            <w:rFonts w:ascii="Times New Roman" w:eastAsia="DengXian" w:hAnsi="Times New Roman" w:cs="Times New Roman"/>
            <w:sz w:val="20"/>
            <w:szCs w:val="20"/>
            <w:lang w:eastAsia="zh-CN"/>
          </w:rPr>
          <w:t xml:space="preserve"> to 0</w:t>
        </w:r>
      </w:ins>
      <w:ins w:id="47" w:author="r0" w:date="2023-03-12T13:01:00Z">
        <w:r w:rsidR="002F1B67">
          <w:rPr>
            <w:rFonts w:ascii="Times New Roman" w:eastAsia="DengXian" w:hAnsi="Times New Roman" w:cs="Times New Roman"/>
            <w:sz w:val="20"/>
            <w:szCs w:val="20"/>
            <w:lang w:eastAsia="zh-CN"/>
          </w:rPr>
          <w:t xml:space="preserve"> </w:t>
        </w:r>
        <w:r w:rsidR="00A51B88">
          <w:rPr>
            <w:rFonts w:ascii="Times New Roman" w:eastAsia="DengXian" w:hAnsi="Times New Roman" w:cs="Times New Roman"/>
            <w:sz w:val="20"/>
            <w:szCs w:val="20"/>
            <w:lang w:eastAsia="zh-CN"/>
          </w:rPr>
          <w:t>based on the two rows</w:t>
        </w:r>
      </w:ins>
      <w:ins w:id="48" w:author="r0" w:date="2023-03-12T11:47:00Z">
        <w:r w:rsidR="00EA1563">
          <w:rPr>
            <w:rFonts w:ascii="Times New Roman" w:eastAsia="DengXian" w:hAnsi="Times New Roman" w:cs="Times New Roman"/>
            <w:sz w:val="20"/>
            <w:szCs w:val="20"/>
            <w:lang w:eastAsia="zh-CN"/>
          </w:rPr>
          <w:t>.</w:t>
        </w:r>
      </w:ins>
    </w:p>
    <w:p w14:paraId="75786604" w14:textId="77777777" w:rsidR="00634C73" w:rsidRDefault="00634C73"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5D4BD24" w14:textId="77777777" w:rsidR="0051071E" w:rsidRPr="0051071E" w:rsidRDefault="0051071E" w:rsidP="0051071E">
      <w:pPr>
        <w:spacing w:after="0" w:line="240" w:lineRule="auto"/>
        <w:rPr>
          <w:rFonts w:cstheme="minorHAnsi"/>
          <w:b/>
          <w:bCs/>
          <w:sz w:val="24"/>
        </w:rPr>
      </w:pPr>
      <w:r w:rsidRPr="0051071E">
        <w:rPr>
          <w:rFonts w:cstheme="minorHAnsi"/>
          <w:b/>
          <w:bCs/>
          <w:sz w:val="24"/>
        </w:rPr>
        <w:t>26.5.2 UL MU operation</w:t>
      </w:r>
    </w:p>
    <w:p w14:paraId="061541DF" w14:textId="09CFF3FD" w:rsidR="0051071E" w:rsidRPr="0051071E" w:rsidRDefault="0051071E" w:rsidP="0051071E">
      <w:pPr>
        <w:spacing w:after="0" w:line="240" w:lineRule="auto"/>
        <w:rPr>
          <w:rFonts w:cstheme="minorHAnsi"/>
          <w:b/>
          <w:bCs/>
          <w:sz w:val="24"/>
        </w:rPr>
      </w:pPr>
      <w:r w:rsidRPr="0051071E">
        <w:rPr>
          <w:rFonts w:cstheme="minorHAnsi"/>
          <w:b/>
          <w:bCs/>
          <w:sz w:val="24"/>
        </w:rPr>
        <w:t>26.5.2.1 General</w:t>
      </w:r>
    </w:p>
    <w:p w14:paraId="657EFB4F" w14:textId="6D1B0E58" w:rsidR="00525D12" w:rsidRPr="00525D12" w:rsidRDefault="00525D12" w:rsidP="00525D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add the following paragraph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9CFF865" w14:textId="41E313BC" w:rsidR="0051071E" w:rsidRDefault="001C5E06" w:rsidP="0051071E">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C5E06">
        <w:rPr>
          <w:rFonts w:ascii="Times New Roman" w:eastAsia="Malgun Gothic" w:hAnsi="Times New Roman" w:cs="Times New Roman"/>
          <w:sz w:val="18"/>
          <w:szCs w:val="20"/>
          <w:highlight w:val="yellow"/>
          <w:lang w:eastAsia="ko-KR"/>
        </w:rPr>
        <w:t>(#</w:t>
      </w:r>
      <w:proofErr w:type="gramStart"/>
      <w:r w:rsidRPr="001C5E06">
        <w:rPr>
          <w:rFonts w:ascii="Times New Roman" w:eastAsia="Malgun Gothic" w:hAnsi="Times New Roman" w:cs="Times New Roman"/>
          <w:sz w:val="18"/>
          <w:szCs w:val="20"/>
          <w:highlight w:val="yellow"/>
          <w:lang w:eastAsia="ko-KR"/>
        </w:rPr>
        <w:t>17427)</w:t>
      </w:r>
      <w:ins w:id="49" w:author="r0" w:date="2023-03-12T10:45:00Z">
        <w:r w:rsidR="009438F4" w:rsidRPr="006E0817">
          <w:rPr>
            <w:rFonts w:ascii="Times New Roman" w:eastAsia="DengXian" w:hAnsi="Times New Roman" w:cs="Times New Roman"/>
            <w:sz w:val="20"/>
            <w:szCs w:val="20"/>
            <w:lang w:eastAsia="zh-CN"/>
          </w:rPr>
          <w:t>A</w:t>
        </w:r>
        <w:proofErr w:type="gramEnd"/>
        <w:r w:rsidR="009438F4" w:rsidRPr="006E0817">
          <w:rPr>
            <w:rFonts w:ascii="Times New Roman" w:eastAsia="DengXian" w:hAnsi="Times New Roman" w:cs="Times New Roman"/>
            <w:sz w:val="20"/>
            <w:szCs w:val="20"/>
            <w:lang w:eastAsia="zh-CN"/>
          </w:rPr>
          <w:t xml:space="preserve"> non-EHT HE AP </w:t>
        </w:r>
      </w:ins>
      <w:ins w:id="50" w:author="r0" w:date="2023-03-12T10:47:00Z">
        <w:r w:rsidRPr="006E0817">
          <w:rPr>
            <w:rFonts w:ascii="Times New Roman" w:eastAsia="DengXian" w:hAnsi="Times New Roman" w:cs="Times New Roman"/>
            <w:sz w:val="20"/>
            <w:szCs w:val="20"/>
            <w:lang w:eastAsia="zh-CN"/>
          </w:rPr>
          <w:t>shall</w:t>
        </w:r>
      </w:ins>
      <w:ins w:id="51" w:author="r0" w:date="2023-03-12T10:45:00Z">
        <w:r w:rsidR="009438F4" w:rsidRPr="006E0817">
          <w:rPr>
            <w:rFonts w:ascii="Times New Roman" w:eastAsia="DengXian" w:hAnsi="Times New Roman" w:cs="Times New Roman"/>
            <w:sz w:val="20"/>
            <w:szCs w:val="20"/>
            <w:lang w:eastAsia="zh-CN"/>
          </w:rPr>
          <w:t xml:space="preserve"> not transmit a Trigger frame with </w:t>
        </w:r>
        <w:del w:id="52" w:author="Alfred Aster" w:date="2023-03-13T07:13:00Z">
          <w:r w:rsidR="009438F4" w:rsidRPr="006E0817" w:rsidDel="00442991">
            <w:rPr>
              <w:rFonts w:ascii="Times New Roman" w:eastAsia="DengXian" w:hAnsi="Times New Roman" w:cs="Times New Roman"/>
              <w:sz w:val="20"/>
              <w:szCs w:val="20"/>
              <w:lang w:eastAsia="zh-CN"/>
            </w:rPr>
            <w:delText>the</w:delText>
          </w:r>
        </w:del>
      </w:ins>
      <w:ins w:id="53" w:author="Alfred Aster" w:date="2023-03-13T07:13:00Z">
        <w:r w:rsidR="00442991">
          <w:rPr>
            <w:rFonts w:ascii="Times New Roman" w:eastAsia="DengXian" w:hAnsi="Times New Roman" w:cs="Times New Roman"/>
            <w:sz w:val="20"/>
            <w:szCs w:val="20"/>
            <w:lang w:eastAsia="zh-CN"/>
          </w:rPr>
          <w:t>an</w:t>
        </w:r>
      </w:ins>
      <w:ins w:id="54" w:author="r0" w:date="2023-03-12T10:45:00Z">
        <w:r w:rsidR="009438F4" w:rsidRPr="006E0817">
          <w:rPr>
            <w:rFonts w:ascii="Times New Roman" w:eastAsia="DengXian" w:hAnsi="Times New Roman" w:cs="Times New Roman"/>
            <w:sz w:val="20"/>
            <w:szCs w:val="20"/>
            <w:lang w:eastAsia="zh-CN"/>
          </w:rPr>
          <w:t xml:space="preserve"> EHT variant User Info field</w:t>
        </w:r>
        <w:del w:id="55" w:author="r2" w:date="2023-03-14T10:59:00Z">
          <w:r w:rsidR="009438F4" w:rsidRPr="006E0817" w:rsidDel="00F8738B">
            <w:rPr>
              <w:rFonts w:ascii="Times New Roman" w:eastAsia="DengXian" w:hAnsi="Times New Roman" w:cs="Times New Roman"/>
              <w:sz w:val="20"/>
              <w:szCs w:val="20"/>
              <w:lang w:eastAsia="zh-CN"/>
            </w:rPr>
            <w:delText xml:space="preserve"> or the</w:delText>
          </w:r>
        </w:del>
      </w:ins>
      <w:ins w:id="56" w:author="Alfred Aster" w:date="2023-03-13T07:13:00Z">
        <w:del w:id="57" w:author="r2" w:date="2023-03-14T10:59:00Z">
          <w:r w:rsidR="00442991" w:rsidDel="00F8738B">
            <w:rPr>
              <w:rFonts w:ascii="Times New Roman" w:eastAsia="DengXian" w:hAnsi="Times New Roman" w:cs="Times New Roman"/>
              <w:sz w:val="20"/>
              <w:szCs w:val="20"/>
              <w:lang w:eastAsia="zh-CN"/>
            </w:rPr>
            <w:delText>a</w:delText>
          </w:r>
        </w:del>
      </w:ins>
      <w:ins w:id="58" w:author="r0" w:date="2023-03-12T10:45:00Z">
        <w:del w:id="59" w:author="r2" w:date="2023-03-14T10:59:00Z">
          <w:r w:rsidR="009438F4" w:rsidRPr="006E0817" w:rsidDel="00F8738B">
            <w:rPr>
              <w:rFonts w:ascii="Times New Roman" w:eastAsia="DengXian" w:hAnsi="Times New Roman" w:cs="Times New Roman"/>
              <w:sz w:val="20"/>
              <w:szCs w:val="20"/>
              <w:lang w:eastAsia="zh-CN"/>
            </w:rPr>
            <w:delText xml:space="preserve"> Special User Info field</w:delText>
          </w:r>
        </w:del>
      </w:ins>
      <w:ins w:id="60" w:author="r0" w:date="2023-03-12T10:47:00Z">
        <w:r w:rsidR="00EB4FAC" w:rsidRPr="006E0817">
          <w:rPr>
            <w:rFonts w:ascii="Times New Roman" w:eastAsia="DengXian" w:hAnsi="Times New Roman" w:cs="Times New Roman"/>
            <w:sz w:val="20"/>
            <w:szCs w:val="20"/>
            <w:lang w:eastAsia="zh-CN"/>
          </w:rPr>
          <w:t>.</w:t>
        </w:r>
      </w:ins>
    </w:p>
    <w:p w14:paraId="7A3F2A29" w14:textId="77777777" w:rsidR="0051071E" w:rsidRDefault="0051071E" w:rsidP="0051071E">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3979C94" w14:textId="77777777" w:rsidR="00576F3E" w:rsidRPr="00576F3E" w:rsidRDefault="00576F3E" w:rsidP="00576F3E">
      <w:pPr>
        <w:spacing w:after="0" w:line="240" w:lineRule="auto"/>
        <w:rPr>
          <w:rFonts w:cstheme="minorHAnsi"/>
          <w:b/>
          <w:bCs/>
          <w:sz w:val="24"/>
        </w:rPr>
      </w:pPr>
      <w:r w:rsidRPr="00576F3E">
        <w:rPr>
          <w:rFonts w:cstheme="minorHAnsi"/>
          <w:b/>
          <w:bCs/>
          <w:sz w:val="24"/>
        </w:rPr>
        <w:t>35.5.2 EHT UL MU operation</w:t>
      </w:r>
    </w:p>
    <w:p w14:paraId="35D6A263" w14:textId="4E9D356C" w:rsidR="00576F3E" w:rsidRDefault="00576F3E" w:rsidP="00576F3E">
      <w:pPr>
        <w:spacing w:after="0" w:line="240" w:lineRule="auto"/>
        <w:rPr>
          <w:rFonts w:cstheme="minorHAnsi"/>
          <w:b/>
          <w:bCs/>
          <w:sz w:val="24"/>
        </w:rPr>
      </w:pPr>
      <w:r w:rsidRPr="00576F3E">
        <w:rPr>
          <w:rFonts w:cstheme="minorHAnsi"/>
          <w:b/>
          <w:bCs/>
          <w:sz w:val="24"/>
        </w:rPr>
        <w:t>35.5.2.1 General</w:t>
      </w:r>
    </w:p>
    <w:p w14:paraId="6CEBD07D" w14:textId="39D54194" w:rsidR="00525D12" w:rsidRPr="00525D12" w:rsidRDefault="00525D12" w:rsidP="00525D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add the following </w:t>
      </w:r>
      <w:r w:rsidR="0024678F">
        <w:rPr>
          <w:rFonts w:ascii="Arial" w:hAnsi="Arial" w:cs="Arial"/>
          <w:b/>
          <w:bCs/>
          <w:i/>
          <w:iCs/>
          <w:sz w:val="20"/>
          <w:szCs w:val="20"/>
          <w:highlight w:val="yellow"/>
        </w:rPr>
        <w:t xml:space="preserve">3 </w:t>
      </w:r>
      <w:r>
        <w:rPr>
          <w:rFonts w:ascii="Arial" w:hAnsi="Arial" w:cs="Arial"/>
          <w:b/>
          <w:bCs/>
          <w:i/>
          <w:iCs/>
          <w:sz w:val="20"/>
          <w:szCs w:val="20"/>
          <w:highlight w:val="yellow"/>
        </w:rPr>
        <w:t>paragraph</w:t>
      </w:r>
      <w:r w:rsidR="0024678F">
        <w:rPr>
          <w:rFonts w:ascii="Arial" w:hAnsi="Arial" w:cs="Arial"/>
          <w:b/>
          <w:bCs/>
          <w:i/>
          <w:iCs/>
          <w:sz w:val="20"/>
          <w:szCs w:val="20"/>
          <w:highlight w:val="yellow"/>
        </w:rPr>
        <w:t>s</w:t>
      </w:r>
      <w:r>
        <w:rPr>
          <w:rFonts w:ascii="Arial" w:hAnsi="Arial" w:cs="Arial"/>
          <w:b/>
          <w:bCs/>
          <w:i/>
          <w:iCs/>
          <w:sz w:val="20"/>
          <w:szCs w:val="20"/>
          <w:highlight w:val="yellow"/>
        </w:rPr>
        <w:t xml:space="preserve">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0174A14" w14:textId="233B8444" w:rsidR="009438F4" w:rsidRDefault="001C5E06" w:rsidP="00576F3E">
      <w:pPr>
        <w:spacing w:after="0" w:line="240" w:lineRule="auto"/>
        <w:rPr>
          <w:rFonts w:ascii="Times New Roman" w:eastAsia="Malgun Gothic" w:hAnsi="Times New Roman" w:cs="Times New Roman"/>
          <w:sz w:val="18"/>
          <w:szCs w:val="20"/>
          <w:lang w:eastAsia="ko-KR"/>
        </w:rPr>
      </w:pPr>
      <w:r w:rsidRPr="001C5E06">
        <w:rPr>
          <w:rFonts w:ascii="Times New Roman" w:eastAsia="Malgun Gothic" w:hAnsi="Times New Roman" w:cs="Times New Roman"/>
          <w:sz w:val="18"/>
          <w:szCs w:val="20"/>
          <w:highlight w:val="yellow"/>
          <w:lang w:eastAsia="ko-KR"/>
        </w:rPr>
        <w:t>(#</w:t>
      </w:r>
      <w:proofErr w:type="gramStart"/>
      <w:r w:rsidRPr="001C5E06">
        <w:rPr>
          <w:rFonts w:ascii="Times New Roman" w:eastAsia="Malgun Gothic" w:hAnsi="Times New Roman" w:cs="Times New Roman"/>
          <w:sz w:val="18"/>
          <w:szCs w:val="20"/>
          <w:highlight w:val="yellow"/>
          <w:lang w:eastAsia="ko-KR"/>
        </w:rPr>
        <w:t>17427)</w:t>
      </w:r>
      <w:ins w:id="61" w:author="r0" w:date="2023-03-12T10:46:00Z">
        <w:r w:rsidR="009438F4" w:rsidRPr="006E0817">
          <w:rPr>
            <w:rFonts w:ascii="Times New Roman" w:eastAsia="DengXian" w:hAnsi="Times New Roman" w:cs="Times New Roman"/>
            <w:sz w:val="20"/>
            <w:szCs w:val="20"/>
            <w:lang w:eastAsia="zh-CN"/>
          </w:rPr>
          <w:t>An</w:t>
        </w:r>
        <w:proofErr w:type="gramEnd"/>
        <w:r w:rsidR="009438F4" w:rsidRPr="006E0817">
          <w:rPr>
            <w:rFonts w:ascii="Times New Roman" w:eastAsia="DengXian" w:hAnsi="Times New Roman" w:cs="Times New Roman"/>
            <w:sz w:val="20"/>
            <w:szCs w:val="20"/>
            <w:lang w:eastAsia="zh-CN"/>
          </w:rPr>
          <w:t xml:space="preserve"> EHT AP </w:t>
        </w:r>
      </w:ins>
      <w:ins w:id="62" w:author="r0" w:date="2023-03-12T10:47:00Z">
        <w:r w:rsidRPr="006E0817">
          <w:rPr>
            <w:rFonts w:ascii="Times New Roman" w:eastAsia="DengXian" w:hAnsi="Times New Roman" w:cs="Times New Roman"/>
            <w:sz w:val="20"/>
            <w:szCs w:val="20"/>
            <w:lang w:eastAsia="zh-CN"/>
          </w:rPr>
          <w:t>may</w:t>
        </w:r>
      </w:ins>
      <w:ins w:id="63" w:author="r0" w:date="2023-03-12T10:46:00Z">
        <w:r w:rsidR="009438F4" w:rsidRPr="006E0817">
          <w:rPr>
            <w:rFonts w:ascii="Times New Roman" w:eastAsia="DengXian" w:hAnsi="Times New Roman" w:cs="Times New Roman"/>
            <w:sz w:val="20"/>
            <w:szCs w:val="20"/>
            <w:lang w:eastAsia="zh-CN"/>
          </w:rPr>
          <w:t xml:space="preserve"> transmit a Trigger frame with any variant of the User Info field</w:t>
        </w:r>
      </w:ins>
      <w:ins w:id="64" w:author="r0" w:date="2023-03-12T10:47:00Z">
        <w:r w:rsidR="00EB4FAC" w:rsidRPr="006E0817">
          <w:rPr>
            <w:rFonts w:ascii="Times New Roman" w:eastAsia="DengXian" w:hAnsi="Times New Roman" w:cs="Times New Roman"/>
            <w:sz w:val="20"/>
            <w:szCs w:val="20"/>
            <w:lang w:eastAsia="zh-CN"/>
          </w:rPr>
          <w:t>.</w:t>
        </w:r>
      </w:ins>
    </w:p>
    <w:p w14:paraId="3D4DE5BE" w14:textId="7B600CFF" w:rsidR="009D5737" w:rsidRDefault="009D5737" w:rsidP="00576F3E">
      <w:pPr>
        <w:spacing w:after="0" w:line="240" w:lineRule="auto"/>
        <w:rPr>
          <w:rFonts w:ascii="Times New Roman" w:eastAsia="Malgun Gothic" w:hAnsi="Times New Roman" w:cs="Times New Roman"/>
          <w:sz w:val="18"/>
          <w:szCs w:val="20"/>
          <w:lang w:eastAsia="ko-KR"/>
        </w:rPr>
      </w:pPr>
    </w:p>
    <w:p w14:paraId="4529973F" w14:textId="75CBE5B7" w:rsidR="009D5737" w:rsidRDefault="00FA7022" w:rsidP="009D5737">
      <w:pPr>
        <w:widowControl w:val="0"/>
        <w:kinsoku w:val="0"/>
        <w:overflowPunct w:val="0"/>
        <w:autoSpaceDE w:val="0"/>
        <w:autoSpaceDN w:val="0"/>
        <w:adjustRightInd w:val="0"/>
        <w:spacing w:after="0" w:line="249" w:lineRule="auto"/>
        <w:ind w:right="997"/>
        <w:jc w:val="both"/>
        <w:rPr>
          <w:ins w:id="65" w:author="r0" w:date="2023-03-12T12:57:00Z"/>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ins w:id="66" w:author="r0" w:date="2023-03-12T12:57:00Z">
        <w:del w:id="67" w:author="r1" w:date="2023-03-13T08:46:00Z">
          <w:r w:rsidR="009D5737" w:rsidRPr="00634C73" w:rsidDel="000B7FA1">
            <w:rPr>
              <w:rFonts w:ascii="Times New Roman" w:eastAsia="DengXian" w:hAnsi="Times New Roman" w:cs="Times New Roman"/>
              <w:sz w:val="20"/>
              <w:szCs w:val="20"/>
              <w:lang w:eastAsia="zh-CN"/>
            </w:rPr>
            <w:delText>If</w:delText>
          </w:r>
          <w:r w:rsidR="009D5737" w:rsidRPr="00634C73" w:rsidDel="000B7FA1">
            <w:rPr>
              <w:rFonts w:ascii="Times New Roman" w:eastAsia="DengXian" w:hAnsi="Times New Roman" w:cs="Times New Roman"/>
              <w:spacing w:val="-2"/>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B54</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in</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the</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Common</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Info</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field</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is</w:delText>
          </w:r>
          <w:r w:rsidR="009D5737" w:rsidRPr="00634C73" w:rsidDel="000B7FA1">
            <w:rPr>
              <w:rFonts w:ascii="Times New Roman" w:eastAsia="DengXian" w:hAnsi="Times New Roman" w:cs="Times New Roman"/>
              <w:spacing w:val="-2"/>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equal</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to</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1,</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a</w:delText>
          </w:r>
        </w:del>
      </w:ins>
      <w:ins w:id="68" w:author="r1" w:date="2023-03-13T08:46:00Z">
        <w:r w:rsidR="000B7FA1">
          <w:rPr>
            <w:rFonts w:ascii="Times New Roman" w:eastAsia="DengXian" w:hAnsi="Times New Roman" w:cs="Times New Roman"/>
            <w:sz w:val="20"/>
            <w:szCs w:val="20"/>
            <w:lang w:eastAsia="zh-CN"/>
          </w:rPr>
          <w:t>A</w:t>
        </w:r>
      </w:ins>
      <w:ins w:id="69" w:author="r0" w:date="2023-03-12T12:57:00Z">
        <w:r w:rsidR="009D5737" w:rsidRPr="00634C73">
          <w:rPr>
            <w:rFonts w:ascii="Times New Roman" w:eastAsia="DengXian" w:hAnsi="Times New Roman" w:cs="Times New Roman"/>
            <w:sz w:val="20"/>
            <w:szCs w:val="20"/>
            <w:lang w:eastAsia="zh-CN"/>
          </w:rPr>
          <w:t>n</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3"/>
            <w:sz w:val="20"/>
            <w:szCs w:val="20"/>
            <w:lang w:eastAsia="zh-CN"/>
          </w:rPr>
          <w:t xml:space="preserve"> </w:t>
        </w:r>
        <w:r w:rsidR="009D5737" w:rsidRPr="00634C73">
          <w:rPr>
            <w:rFonts w:ascii="Times New Roman" w:eastAsia="DengXian" w:hAnsi="Times New Roman" w:cs="Times New Roman"/>
            <w:sz w:val="20"/>
            <w:szCs w:val="20"/>
            <w:lang w:eastAsia="zh-CN"/>
          </w:rPr>
          <w:t>AP</w:t>
        </w:r>
        <w:r w:rsidR="009D5737" w:rsidRPr="00634C73">
          <w:rPr>
            <w:rFonts w:ascii="Times New Roman" w:eastAsia="DengXian" w:hAnsi="Times New Roman" w:cs="Times New Roman"/>
            <w:spacing w:val="-2"/>
            <w:sz w:val="20"/>
            <w:szCs w:val="20"/>
            <w:lang w:eastAsia="zh-CN"/>
          </w:rPr>
          <w:t xml:space="preserve"> </w:t>
        </w:r>
      </w:ins>
      <w:ins w:id="70" w:author="r0" w:date="2023-03-12T13:02:00Z">
        <w:r>
          <w:rPr>
            <w:rFonts w:ascii="Times New Roman" w:eastAsia="DengXian" w:hAnsi="Times New Roman" w:cs="Times New Roman"/>
            <w:spacing w:val="-2"/>
            <w:sz w:val="20"/>
            <w:szCs w:val="20"/>
            <w:lang w:eastAsia="zh-CN"/>
          </w:rPr>
          <w:t>shall</w:t>
        </w:r>
      </w:ins>
      <w:ins w:id="71" w:author="r0" w:date="2023-03-12T12:57:00Z">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not</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set</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B55</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in</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the</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Common</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field</w:t>
        </w:r>
        <w:r w:rsidR="009D5737" w:rsidRPr="00634C73">
          <w:rPr>
            <w:rFonts w:ascii="Times New Roman" w:eastAsia="DengXian" w:hAnsi="Times New Roman" w:cs="Times New Roman"/>
            <w:spacing w:val="-1"/>
            <w:sz w:val="20"/>
            <w:szCs w:val="20"/>
            <w:lang w:eastAsia="zh-CN"/>
          </w:rPr>
          <w:t xml:space="preserve"> </w:t>
        </w:r>
        <w:del w:id="72" w:author="r2" w:date="2023-03-14T10:47:00Z">
          <w:r w:rsidR="009D5737" w:rsidRPr="00634C73" w:rsidDel="00FB7241">
            <w:rPr>
              <w:rFonts w:ascii="Times New Roman" w:eastAsia="DengXian" w:hAnsi="Times New Roman" w:cs="Times New Roman"/>
              <w:sz w:val="20"/>
              <w:szCs w:val="20"/>
              <w:lang w:eastAsia="zh-CN"/>
            </w:rPr>
            <w:delText>set</w:delText>
          </w:r>
          <w:r w:rsidR="009D5737" w:rsidRPr="00634C73" w:rsidDel="00FB7241">
            <w:rPr>
              <w:rFonts w:ascii="Times New Roman" w:eastAsia="DengXian" w:hAnsi="Times New Roman" w:cs="Times New Roman"/>
              <w:spacing w:val="-2"/>
              <w:sz w:val="20"/>
              <w:szCs w:val="20"/>
              <w:lang w:eastAsia="zh-CN"/>
            </w:rPr>
            <w:delText xml:space="preserve"> </w:delText>
          </w:r>
        </w:del>
        <w:r w:rsidR="009D5737" w:rsidRPr="00634C73">
          <w:rPr>
            <w:rFonts w:ascii="Times New Roman" w:eastAsia="DengXian" w:hAnsi="Times New Roman" w:cs="Times New Roman"/>
            <w:sz w:val="20"/>
            <w:szCs w:val="20"/>
            <w:lang w:eastAsia="zh-CN"/>
          </w:rPr>
          <w:t>to</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0</w:t>
        </w:r>
      </w:ins>
      <w:ins w:id="73" w:author="r1" w:date="2023-03-13T08:46:00Z">
        <w:r w:rsidR="00C2351A">
          <w:rPr>
            <w:rFonts w:ascii="Times New Roman" w:eastAsia="DengXian" w:hAnsi="Times New Roman" w:cs="Times New Roman"/>
            <w:sz w:val="20"/>
            <w:szCs w:val="20"/>
            <w:lang w:eastAsia="zh-CN"/>
          </w:rPr>
          <w:t xml:space="preserve"> while setting B54 in the Common Info field to </w:t>
        </w:r>
      </w:ins>
      <w:ins w:id="74" w:author="r1" w:date="2023-03-13T08:47:00Z">
        <w:r w:rsidR="00C2351A">
          <w:rPr>
            <w:rFonts w:ascii="Times New Roman" w:eastAsia="DengXian" w:hAnsi="Times New Roman" w:cs="Times New Roman"/>
            <w:sz w:val="20"/>
            <w:szCs w:val="20"/>
            <w:lang w:eastAsia="zh-CN"/>
          </w:rPr>
          <w:t>1</w:t>
        </w:r>
        <w:r w:rsidR="00522422">
          <w:rPr>
            <w:rFonts w:ascii="Times New Roman" w:eastAsia="DengXian" w:hAnsi="Times New Roman" w:cs="Times New Roman"/>
            <w:sz w:val="20"/>
            <w:szCs w:val="20"/>
            <w:lang w:eastAsia="zh-CN"/>
          </w:rPr>
          <w:t xml:space="preserve"> in a Trigger frame</w:t>
        </w:r>
      </w:ins>
      <w:ins w:id="75" w:author="r0" w:date="2023-03-12T13:47:00Z">
        <w:r w:rsidR="006E0817">
          <w:rPr>
            <w:rFonts w:ascii="Times New Roman" w:eastAsia="DengXian" w:hAnsi="Times New Roman" w:cs="Times New Roman"/>
            <w:sz w:val="20"/>
            <w:szCs w:val="20"/>
            <w:lang w:eastAsia="zh-CN"/>
          </w:rPr>
          <w:t xml:space="preserve"> (see </w:t>
        </w:r>
        <w:r w:rsidR="006E0817" w:rsidRPr="00636B3D">
          <w:rPr>
            <w:rFonts w:ascii="Times New Roman" w:eastAsia="DengXian" w:hAnsi="Times New Roman" w:cs="Times New Roman"/>
            <w:sz w:val="20"/>
            <w:szCs w:val="20"/>
            <w:lang w:eastAsia="zh-CN"/>
          </w:rPr>
          <w:t>Table 9-45c</w:t>
        </w:r>
        <w:r w:rsidR="006E0817">
          <w:rPr>
            <w:rFonts w:ascii="Times New Roman" w:eastAsia="DengXian" w:hAnsi="Times New Roman" w:cs="Times New Roman"/>
            <w:sz w:val="20"/>
            <w:szCs w:val="20"/>
            <w:lang w:eastAsia="zh-CN"/>
          </w:rPr>
          <w:t xml:space="preserve"> (</w:t>
        </w:r>
        <w:r w:rsidR="006E0817" w:rsidRPr="00AE4E86">
          <w:rPr>
            <w:rFonts w:ascii="Times New Roman" w:eastAsia="DengXian" w:hAnsi="Times New Roman" w:cs="Times New Roman"/>
            <w:sz w:val="20"/>
            <w:szCs w:val="20"/>
            <w:lang w:eastAsia="zh-CN"/>
          </w:rPr>
          <w:t>Valid combinations of B54 and B55 in the Common Info field, B39 in the User Info field, and solicited TB PPDU format</w:t>
        </w:r>
        <w:r w:rsidR="006E0817">
          <w:rPr>
            <w:rFonts w:ascii="Times New Roman" w:eastAsia="DengXian" w:hAnsi="Times New Roman" w:cs="Times New Roman"/>
            <w:sz w:val="20"/>
            <w:szCs w:val="20"/>
            <w:lang w:eastAsia="zh-CN"/>
          </w:rPr>
          <w:t>))</w:t>
        </w:r>
      </w:ins>
      <w:ins w:id="76" w:author="r0" w:date="2023-03-12T12:57:00Z">
        <w:r w:rsidR="009D5737" w:rsidRPr="00634C73">
          <w:rPr>
            <w:rFonts w:ascii="Times New Roman" w:eastAsia="DengXian" w:hAnsi="Times New Roman" w:cs="Times New Roman"/>
            <w:sz w:val="20"/>
            <w:szCs w:val="20"/>
            <w:lang w:eastAsia="zh-CN"/>
          </w:rPr>
          <w:t>.</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If the</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bandwidth</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of</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a</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solicited</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TB</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PPDU</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is</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less</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than</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320</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MHz,</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then</w:t>
        </w:r>
        <w:r w:rsidR="009D5737" w:rsidRPr="00634C73">
          <w:rPr>
            <w:rFonts w:ascii="Times New Roman" w:eastAsia="DengXian" w:hAnsi="Times New Roman" w:cs="Times New Roman"/>
            <w:spacing w:val="-4"/>
            <w:sz w:val="20"/>
            <w:szCs w:val="20"/>
            <w:lang w:eastAsia="zh-CN"/>
          </w:rPr>
          <w:t xml:space="preserve"> </w:t>
        </w:r>
      </w:ins>
      <w:ins w:id="77" w:author="r2" w:date="2023-03-14T10:55:00Z">
        <w:r w:rsidR="00E96093">
          <w:rPr>
            <w:rFonts w:ascii="Times New Roman" w:eastAsia="DengXian" w:hAnsi="Times New Roman" w:cs="Times New Roman"/>
            <w:spacing w:val="-4"/>
            <w:sz w:val="20"/>
            <w:szCs w:val="20"/>
            <w:lang w:eastAsia="zh-CN"/>
          </w:rPr>
          <w:t xml:space="preserve">an EHT AP shall set </w:t>
        </w:r>
      </w:ins>
      <w:ins w:id="78" w:author="r0" w:date="2023-03-12T12:57:00Z">
        <w:del w:id="79" w:author="r2" w:date="2023-03-14T10:54:00Z">
          <w:r w:rsidR="009D5737" w:rsidRPr="00634C73" w:rsidDel="001F25AD">
            <w:rPr>
              <w:rFonts w:ascii="Times New Roman" w:eastAsia="DengXian" w:hAnsi="Times New Roman" w:cs="Times New Roman"/>
              <w:sz w:val="20"/>
              <w:szCs w:val="20"/>
              <w:lang w:eastAsia="zh-CN"/>
            </w:rPr>
            <w:delText>B39</w:delText>
          </w:r>
        </w:del>
      </w:ins>
      <w:ins w:id="80" w:author="r2" w:date="2023-03-14T10:54:00Z">
        <w:r w:rsidR="001F25AD">
          <w:rPr>
            <w:rFonts w:ascii="Times New Roman" w:eastAsia="DengXian" w:hAnsi="Times New Roman" w:cs="Times New Roman"/>
            <w:sz w:val="20"/>
            <w:szCs w:val="20"/>
            <w:lang w:eastAsia="zh-CN"/>
          </w:rPr>
          <w:t>the PS160 subfie</w:t>
        </w:r>
      </w:ins>
      <w:ins w:id="81" w:author="r2" w:date="2023-03-14T10:55:00Z">
        <w:r w:rsidR="001F25AD">
          <w:rPr>
            <w:rFonts w:ascii="Times New Roman" w:eastAsia="DengXian" w:hAnsi="Times New Roman" w:cs="Times New Roman"/>
            <w:sz w:val="20"/>
            <w:szCs w:val="20"/>
            <w:lang w:eastAsia="zh-CN"/>
          </w:rPr>
          <w:t>ld</w:t>
        </w:r>
      </w:ins>
      <w:ins w:id="82" w:author="r0" w:date="2023-03-12T12:57:00Z">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of</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the</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corresponding</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 xml:space="preserve">variant User Info field in the Trigger </w:t>
        </w:r>
        <w:proofErr w:type="spellStart"/>
        <w:r w:rsidR="009D5737" w:rsidRPr="00634C73">
          <w:rPr>
            <w:rFonts w:ascii="Times New Roman" w:eastAsia="DengXian" w:hAnsi="Times New Roman" w:cs="Times New Roman"/>
            <w:sz w:val="20"/>
            <w:szCs w:val="20"/>
            <w:lang w:eastAsia="zh-CN"/>
          </w:rPr>
          <w:t>frame</w:t>
        </w:r>
        <w:del w:id="83" w:author="r2" w:date="2023-03-14T10:55:00Z">
          <w:r w:rsidR="009D5737" w:rsidRPr="00634C73" w:rsidDel="00E96093">
            <w:rPr>
              <w:rFonts w:ascii="Times New Roman" w:eastAsia="DengXian" w:hAnsi="Times New Roman" w:cs="Times New Roman"/>
              <w:sz w:val="20"/>
              <w:szCs w:val="20"/>
              <w:lang w:eastAsia="zh-CN"/>
            </w:rPr>
            <w:delText xml:space="preserve"> </w:delText>
          </w:r>
        </w:del>
      </w:ins>
      <w:ins w:id="84" w:author="r0" w:date="2023-03-12T13:02:00Z">
        <w:del w:id="85" w:author="r2" w:date="2023-03-14T10:55:00Z">
          <w:r w:rsidDel="00E96093">
            <w:rPr>
              <w:rFonts w:ascii="Times New Roman" w:eastAsia="DengXian" w:hAnsi="Times New Roman" w:cs="Times New Roman"/>
              <w:sz w:val="20"/>
              <w:szCs w:val="20"/>
              <w:lang w:eastAsia="zh-CN"/>
            </w:rPr>
            <w:delText>shall be</w:delText>
          </w:r>
        </w:del>
      </w:ins>
      <w:ins w:id="86" w:author="r0" w:date="2023-03-12T12:57:00Z">
        <w:del w:id="87" w:author="r2" w:date="2023-03-14T10:55:00Z">
          <w:r w:rsidR="009D5737" w:rsidRPr="00634C73" w:rsidDel="00E96093">
            <w:rPr>
              <w:rFonts w:ascii="Times New Roman" w:eastAsia="DengXian" w:hAnsi="Times New Roman" w:cs="Times New Roman"/>
              <w:sz w:val="20"/>
              <w:szCs w:val="20"/>
              <w:lang w:eastAsia="zh-CN"/>
            </w:rPr>
            <w:delText xml:space="preserve"> set </w:delText>
          </w:r>
        </w:del>
        <w:r w:rsidR="009D5737" w:rsidRPr="00634C73">
          <w:rPr>
            <w:rFonts w:ascii="Times New Roman" w:eastAsia="DengXian" w:hAnsi="Times New Roman" w:cs="Times New Roman"/>
            <w:sz w:val="20"/>
            <w:szCs w:val="20"/>
            <w:lang w:eastAsia="zh-CN"/>
          </w:rPr>
          <w:t>to</w:t>
        </w:r>
        <w:proofErr w:type="spellEnd"/>
        <w:r w:rsidR="009D5737" w:rsidRPr="00634C73">
          <w:rPr>
            <w:rFonts w:ascii="Times New Roman" w:eastAsia="DengXian" w:hAnsi="Times New Roman" w:cs="Times New Roman"/>
            <w:sz w:val="20"/>
            <w:szCs w:val="20"/>
            <w:lang w:eastAsia="zh-CN"/>
          </w:rPr>
          <w:t xml:space="preserve"> 0.</w:t>
        </w:r>
      </w:ins>
    </w:p>
    <w:p w14:paraId="2EDF88A6" w14:textId="77777777" w:rsidR="009D5737" w:rsidRPr="00576F3E" w:rsidRDefault="009D5737" w:rsidP="00576F3E">
      <w:pPr>
        <w:spacing w:after="0" w:line="240" w:lineRule="auto"/>
        <w:rPr>
          <w:rFonts w:cstheme="minorHAnsi"/>
          <w:b/>
          <w:bCs/>
          <w:sz w:val="24"/>
        </w:rPr>
      </w:pPr>
    </w:p>
    <w:sectPr w:rsidR="009D5737" w:rsidRPr="00576F3E"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lfred Aster" w:date="2023-03-13T07:11:00Z" w:initials="A">
    <w:p w14:paraId="37AA7ED2" w14:textId="77777777" w:rsidR="001431F5" w:rsidRDefault="001431F5" w:rsidP="007B7F39">
      <w:pPr>
        <w:pStyle w:val="CommentText"/>
      </w:pPr>
      <w:r>
        <w:rPr>
          <w:rStyle w:val="CommentReference"/>
        </w:rPr>
        <w:annotationRef/>
      </w:r>
      <w:r>
        <w:t>Need to identify all locations wherein this occurs. Or say: TGbe editor: please replace a NSTR with an NSTR trhought the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AA7E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B30" w16cex:dateUtc="2023-03-1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A7ED2" w16cid:durableId="27B94B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DE9" w14:textId="77777777" w:rsidR="00766904" w:rsidRDefault="00766904" w:rsidP="00766E54">
      <w:pPr>
        <w:spacing w:after="0" w:line="240" w:lineRule="auto"/>
      </w:pPr>
      <w:r>
        <w:separator/>
      </w:r>
    </w:p>
  </w:endnote>
  <w:endnote w:type="continuationSeparator" w:id="0">
    <w:p w14:paraId="7B9B9FF9" w14:textId="77777777" w:rsidR="00766904" w:rsidRDefault="00766904" w:rsidP="00766E54">
      <w:pPr>
        <w:spacing w:after="0" w:line="240" w:lineRule="auto"/>
      </w:pPr>
      <w:r>
        <w:continuationSeparator/>
      </w:r>
    </w:p>
  </w:endnote>
  <w:endnote w:type="continuationNotice" w:id="1">
    <w:p w14:paraId="080AFEB2" w14:textId="77777777" w:rsidR="00766904" w:rsidRDefault="00766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750A89E" w14:textId="77777777" w:rsidR="00DD0404" w:rsidRDefault="00DD0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D503" w14:textId="77777777" w:rsidR="00766904" w:rsidRDefault="00766904" w:rsidP="00766E54">
      <w:pPr>
        <w:spacing w:after="0" w:line="240" w:lineRule="auto"/>
      </w:pPr>
      <w:r>
        <w:separator/>
      </w:r>
    </w:p>
  </w:footnote>
  <w:footnote w:type="continuationSeparator" w:id="0">
    <w:p w14:paraId="363A53EF" w14:textId="77777777" w:rsidR="00766904" w:rsidRDefault="00766904" w:rsidP="00766E54">
      <w:pPr>
        <w:spacing w:after="0" w:line="240" w:lineRule="auto"/>
      </w:pPr>
      <w:r>
        <w:continuationSeparator/>
      </w:r>
    </w:p>
  </w:footnote>
  <w:footnote w:type="continuationNotice" w:id="1">
    <w:p w14:paraId="414564EB" w14:textId="77777777" w:rsidR="00766904" w:rsidRDefault="00766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6ABC583" w:rsidR="007D6180" w:rsidRPr="00B21A42" w:rsidRDefault="00C96C91" w:rsidP="00B21A42">
    <w:pPr>
      <w:pStyle w:val="Header"/>
      <w:pBdr>
        <w:bottom w:val="single" w:sz="8" w:space="1" w:color="auto"/>
      </w:pBdr>
      <w:tabs>
        <w:tab w:val="clear" w:pos="4680"/>
        <w:tab w:val="center" w:pos="8280"/>
      </w:tabs>
      <w:rPr>
        <w:sz w:val="28"/>
      </w:rPr>
    </w:pPr>
    <w:r>
      <w:rPr>
        <w:sz w:val="28"/>
      </w:rPr>
      <w:t>March</w:t>
    </w:r>
    <w:r w:rsidR="002F28E1">
      <w:rPr>
        <w:sz w:val="28"/>
      </w:rPr>
      <w:t xml:space="preserve"> 202</w:t>
    </w:r>
    <w:r>
      <w:rPr>
        <w:sz w:val="28"/>
      </w:rPr>
      <w:t>3</w:t>
    </w:r>
    <w:r w:rsidR="002F28E1">
      <w:rPr>
        <w:sz w:val="28"/>
      </w:rPr>
      <w:tab/>
      <w:t>IEEE P802.11-2</w:t>
    </w:r>
    <w:r>
      <w:rPr>
        <w:sz w:val="28"/>
      </w:rPr>
      <w:t>3</w:t>
    </w:r>
    <w:r w:rsidR="002F28E1">
      <w:rPr>
        <w:sz w:val="28"/>
      </w:rPr>
      <w:t>/</w:t>
    </w:r>
    <w:r w:rsidR="00864FA1">
      <w:rPr>
        <w:sz w:val="28"/>
      </w:rPr>
      <w:t>0</w:t>
    </w:r>
    <w:r>
      <w:rPr>
        <w:sz w:val="28"/>
      </w:rPr>
      <w:t>400</w:t>
    </w:r>
    <w:r w:rsidR="00864FA1">
      <w:rPr>
        <w:sz w:val="28"/>
      </w:rPr>
      <w:t>r</w:t>
    </w:r>
    <w:r w:rsidR="006A2D7B">
      <w:rPr>
        <w:sz w:val="28"/>
      </w:rPr>
      <w:t>2</w:t>
    </w:r>
  </w:p>
  <w:p w14:paraId="21697566" w14:textId="77777777" w:rsidR="00DD0404" w:rsidRDefault="00DD04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7"/>
  </w:num>
  <w:num w:numId="17" w16cid:durableId="131871079">
    <w:abstractNumId w:val="12"/>
  </w:num>
  <w:num w:numId="18" w16cid:durableId="1779793106">
    <w:abstractNumId w:val="10"/>
  </w:num>
  <w:num w:numId="19" w16cid:durableId="1047680281">
    <w:abstractNumId w:val="9"/>
  </w:num>
  <w:num w:numId="20" w16cid:durableId="198334542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Alfred Aster">
    <w15:presenceInfo w15:providerId="None" w15:userId="Alfred Aster"/>
  </w15:person>
  <w15:person w15:author="r0">
    <w15:presenceInfo w15:providerId="None" w15:userId="r0"/>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428"/>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8DC"/>
    <w:rsid w:val="000B7EA1"/>
    <w:rsid w:val="000B7F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1F5"/>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6FCF"/>
    <w:rsid w:val="009B77D8"/>
    <w:rsid w:val="009B7ECE"/>
    <w:rsid w:val="009C00E1"/>
    <w:rsid w:val="009C1019"/>
    <w:rsid w:val="009C1129"/>
    <w:rsid w:val="009C1490"/>
    <w:rsid w:val="009C14C3"/>
    <w:rsid w:val="009C19C1"/>
    <w:rsid w:val="009C1F3E"/>
    <w:rsid w:val="009C238B"/>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37C"/>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40A"/>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2C4"/>
    <w:rsid w:val="00BE03E4"/>
    <w:rsid w:val="00BE07D3"/>
    <w:rsid w:val="00BE086F"/>
    <w:rsid w:val="00BE0990"/>
    <w:rsid w:val="00BE0B89"/>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28A2"/>
    <w:rsid w:val="00CD3493"/>
    <w:rsid w:val="00CD3578"/>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8E"/>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695F2EB8-86F8-4077-8C1F-B7A0426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59</TotalTime>
  <Pages>7</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dc:creator>
  <cp:keywords/>
  <dc:description/>
  <cp:lastModifiedBy>r2</cp:lastModifiedBy>
  <cp:revision>18</cp:revision>
  <dcterms:created xsi:type="dcterms:W3CDTF">2023-03-13T15:31:00Z</dcterms:created>
  <dcterms:modified xsi:type="dcterms:W3CDTF">2023-03-14T18:01:00Z</dcterms:modified>
</cp:coreProperties>
</file>