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181"/>
        <w:gridCol w:w="3339"/>
      </w:tblGrid>
      <w:tr w:rsidR="009C20D2" w14:paraId="1030AB80" w14:textId="77777777" w:rsidTr="00CD721A">
        <w:trPr>
          <w:trHeight w:val="485"/>
          <w:jc w:val="center"/>
        </w:trPr>
        <w:tc>
          <w:tcPr>
            <w:tcW w:w="9634" w:type="dxa"/>
            <w:gridSpan w:val="5"/>
            <w:vAlign w:val="center"/>
          </w:tcPr>
          <w:p w14:paraId="65BC9F1B" w14:textId="495257F7"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Resolution</w:t>
            </w:r>
            <w:r w:rsidR="00EB7E88">
              <w:rPr>
                <w:rFonts w:eastAsia="SimSun"/>
                <w:szCs w:val="20"/>
                <w:lang w:val="en-GB"/>
              </w:rPr>
              <w:t>s</w:t>
            </w:r>
            <w:r w:rsidR="00152BEB">
              <w:rPr>
                <w:rFonts w:eastAsia="SimSun"/>
                <w:szCs w:val="20"/>
                <w:lang w:val="en-GB"/>
              </w:rPr>
              <w:t xml:space="preserve"> to </w:t>
            </w:r>
            <w:r w:rsidR="00EB7E88">
              <w:rPr>
                <w:rFonts w:eastAsia="SimSun"/>
                <w:szCs w:val="20"/>
                <w:lang w:val="en-GB"/>
              </w:rPr>
              <w:t>11be LB</w:t>
            </w:r>
            <w:r w:rsidR="00CC0864">
              <w:rPr>
                <w:rFonts w:eastAsia="SimSun"/>
                <w:szCs w:val="20"/>
                <w:lang w:val="en-GB"/>
              </w:rPr>
              <w:t>271</w:t>
            </w:r>
            <w:r w:rsidR="00EB7E88">
              <w:rPr>
                <w:rFonts w:eastAsia="SimSun"/>
                <w:szCs w:val="20"/>
                <w:lang w:val="en-GB"/>
              </w:rPr>
              <w:t xml:space="preserve"> </w:t>
            </w:r>
            <w:r w:rsidR="004306EF">
              <w:rPr>
                <w:rFonts w:eastAsia="SimSun"/>
                <w:szCs w:val="20"/>
                <w:lang w:val="en-GB"/>
              </w:rPr>
              <w:t xml:space="preserve">A Few </w:t>
            </w:r>
            <w:r w:rsidR="00B87B8C">
              <w:rPr>
                <w:rFonts w:eastAsia="SimSun"/>
                <w:szCs w:val="20"/>
                <w:lang w:val="en-GB"/>
              </w:rPr>
              <w:t>CID</w:t>
            </w:r>
            <w:r w:rsidR="00EB7E88">
              <w:rPr>
                <w:rFonts w:eastAsia="SimSun"/>
                <w:szCs w:val="20"/>
                <w:lang w:val="en-GB"/>
              </w:rPr>
              <w:t>s</w:t>
            </w:r>
            <w:r w:rsidR="00B87B8C">
              <w:rPr>
                <w:rFonts w:eastAsia="SimSun"/>
                <w:szCs w:val="20"/>
                <w:lang w:val="en-GB"/>
              </w:rPr>
              <w:t xml:space="preserve"> o</w:t>
            </w:r>
            <w:r w:rsidR="00EB7E88">
              <w:rPr>
                <w:rFonts w:eastAsia="SimSun"/>
                <w:szCs w:val="20"/>
                <w:lang w:val="en-GB"/>
              </w:rPr>
              <w:t xml:space="preserve">n </w:t>
            </w:r>
            <w:r w:rsidR="00106BC4">
              <w:rPr>
                <w:rFonts w:eastAsia="SimSun"/>
                <w:szCs w:val="20"/>
                <w:lang w:val="en-GB"/>
              </w:rPr>
              <w:t>Medium Sync Recovery</w:t>
            </w:r>
          </w:p>
        </w:tc>
      </w:tr>
      <w:tr w:rsidR="009C20D2" w14:paraId="68D93D0E" w14:textId="77777777" w:rsidTr="00CD721A">
        <w:trPr>
          <w:trHeight w:val="359"/>
          <w:jc w:val="center"/>
        </w:trPr>
        <w:tc>
          <w:tcPr>
            <w:tcW w:w="9634" w:type="dxa"/>
            <w:gridSpan w:val="5"/>
            <w:vAlign w:val="center"/>
          </w:tcPr>
          <w:p w14:paraId="362FF510" w14:textId="6E0E0B0E"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CC0864">
              <w:rPr>
                <w:rFonts w:eastAsia="SimSun"/>
                <w:b w:val="0"/>
                <w:sz w:val="20"/>
                <w:szCs w:val="20"/>
                <w:lang w:val="en-GB"/>
              </w:rPr>
              <w:t>3</w:t>
            </w:r>
            <w:r w:rsidRPr="0092416F">
              <w:rPr>
                <w:rFonts w:eastAsia="SimSun"/>
                <w:b w:val="0"/>
                <w:sz w:val="20"/>
                <w:szCs w:val="20"/>
                <w:lang w:val="en-GB"/>
              </w:rPr>
              <w:t>-</w:t>
            </w:r>
            <w:r w:rsidR="00CC0864">
              <w:rPr>
                <w:rFonts w:eastAsia="SimSun"/>
                <w:b w:val="0"/>
                <w:sz w:val="20"/>
                <w:szCs w:val="20"/>
                <w:lang w:val="en-GB"/>
              </w:rPr>
              <w:t>0</w:t>
            </w:r>
            <w:r w:rsidR="00BC38C6">
              <w:rPr>
                <w:rFonts w:eastAsia="SimSun"/>
                <w:b w:val="0"/>
                <w:sz w:val="20"/>
                <w:szCs w:val="20"/>
                <w:lang w:val="en-GB"/>
              </w:rPr>
              <w:t>6</w:t>
            </w:r>
            <w:r w:rsidRPr="0092416F">
              <w:rPr>
                <w:rFonts w:eastAsia="SimSun"/>
                <w:b w:val="0"/>
                <w:sz w:val="20"/>
                <w:szCs w:val="20"/>
                <w:lang w:val="en-GB"/>
              </w:rPr>
              <w:t>-</w:t>
            </w:r>
            <w:r w:rsidR="00CC0864">
              <w:rPr>
                <w:rFonts w:eastAsia="SimSun"/>
                <w:b w:val="0"/>
                <w:sz w:val="20"/>
                <w:szCs w:val="20"/>
                <w:lang w:val="en-GB"/>
              </w:rPr>
              <w:t>25</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C973DE">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C973DE">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C973DE">
        <w:trPr>
          <w:trHeight w:val="460"/>
          <w:jc w:val="center"/>
        </w:trPr>
        <w:tc>
          <w:tcPr>
            <w:tcW w:w="2054" w:type="dxa"/>
            <w:vAlign w:val="center"/>
          </w:tcPr>
          <w:p w14:paraId="603818EC" w14:textId="75ADCD82" w:rsidR="0093363C" w:rsidRDefault="0093363C" w:rsidP="007A3876">
            <w:pPr>
              <w:rPr>
                <w:color w:val="000000"/>
                <w:sz w:val="20"/>
              </w:rPr>
            </w:pPr>
            <w:r>
              <w:rPr>
                <w:color w:val="000000"/>
                <w:sz w:val="20"/>
              </w:rPr>
              <w:t>Yong Liu</w:t>
            </w:r>
          </w:p>
        </w:tc>
        <w:tc>
          <w:tcPr>
            <w:tcW w:w="1404" w:type="dxa"/>
            <w:vAlign w:val="center"/>
          </w:tcPr>
          <w:p w14:paraId="63210EE4" w14:textId="712346D3" w:rsidR="0093363C" w:rsidRDefault="0093363C"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Apple Inc.</w:t>
            </w:r>
          </w:p>
        </w:tc>
        <w:tc>
          <w:tcPr>
            <w:tcW w:w="1656" w:type="dxa"/>
            <w:vAlign w:val="center"/>
          </w:tcPr>
          <w:p w14:paraId="06453605" w14:textId="77777777" w:rsidR="0093363C" w:rsidRPr="0092416F" w:rsidDel="002217BE" w:rsidRDefault="0093363C" w:rsidP="007A3876">
            <w:pPr>
              <w:pStyle w:val="T2"/>
              <w:spacing w:after="0"/>
              <w:ind w:left="0" w:right="0"/>
              <w:jc w:val="left"/>
              <w:rPr>
                <w:rFonts w:eastAsia="SimSun"/>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rFonts w:eastAsia="SimSun"/>
                <w:b w:val="0"/>
                <w:sz w:val="20"/>
                <w:szCs w:val="20"/>
                <w:lang w:val="en-GB"/>
              </w:rPr>
            </w:pPr>
          </w:p>
        </w:tc>
        <w:tc>
          <w:tcPr>
            <w:tcW w:w="3339" w:type="dxa"/>
            <w:vAlign w:val="center"/>
          </w:tcPr>
          <w:p w14:paraId="3DC0B63A" w14:textId="77777777" w:rsidR="0093363C" w:rsidRDefault="0093363C"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57933E1C" w:rsidR="0043534D" w:rsidRDefault="00152BEB" w:rsidP="0043534D">
      <w:pPr>
        <w:jc w:val="both"/>
      </w:pPr>
      <w:r>
        <w:t>This submission proposes the resolution</w:t>
      </w:r>
      <w:r w:rsidR="004A51E0">
        <w:t>s</w:t>
      </w:r>
      <w:r>
        <w:t xml:space="preserve"> to</w:t>
      </w:r>
      <w:r w:rsidR="00E426E0">
        <w:t xml:space="preserve"> </w:t>
      </w:r>
      <w:r w:rsidR="004A51E0">
        <w:t>11be LB2</w:t>
      </w:r>
      <w:r w:rsidR="00CC0864">
        <w:t>71</w:t>
      </w:r>
      <w:r w:rsidR="004A51E0">
        <w:t xml:space="preserve">CIDs </w:t>
      </w:r>
      <w:r w:rsidR="00454B75">
        <w:t xml:space="preserve"> </w:t>
      </w:r>
      <w:r w:rsidR="004306EF">
        <w:t>166</w:t>
      </w:r>
      <w:r w:rsidR="006C1259">
        <w:t>73</w:t>
      </w:r>
      <w:r w:rsidR="004306EF">
        <w:t xml:space="preserve"> and 166</w:t>
      </w:r>
      <w:r w:rsidR="006C1259">
        <w:t>7</w:t>
      </w:r>
      <w:r w:rsidR="004306EF">
        <w:t>4</w:t>
      </w:r>
      <w:r w:rsidR="00D96BFC">
        <w:t xml:space="preserve">, </w:t>
      </w:r>
      <w:r w:rsidR="004306EF">
        <w:t>both</w:t>
      </w:r>
      <w:r w:rsidR="00D96BFC">
        <w:t xml:space="preserve"> on </w:t>
      </w:r>
      <w:r w:rsidR="00106BC4">
        <w:t>Medium Sync Recovery</w:t>
      </w:r>
      <w:r w:rsidR="00D96BFC">
        <w:t xml:space="preserve">. </w:t>
      </w:r>
      <w:r w:rsidR="00F36A15">
        <w:t xml:space="preserve"> </w:t>
      </w:r>
    </w:p>
    <w:p w14:paraId="73CB92BA" w14:textId="63C8E86C" w:rsidR="00126FEE" w:rsidRDefault="00126FEE" w:rsidP="0043534D">
      <w:pPr>
        <w:jc w:val="both"/>
      </w:pPr>
    </w:p>
    <w:p w14:paraId="0CAF6143" w14:textId="6403B5FD" w:rsidR="00126FEE" w:rsidRDefault="00126FEE" w:rsidP="00126FEE">
      <w:r w:rsidRPr="0043534D">
        <w:t>The page and line numbers refer to those in 11</w:t>
      </w:r>
      <w:r w:rsidR="004A51E0">
        <w:t>be_D</w:t>
      </w:r>
      <w:r w:rsidR="00CC0864">
        <w:t>3</w:t>
      </w:r>
      <w:r w:rsidR="004A51E0">
        <w:t>.</w:t>
      </w:r>
      <w:r w:rsidR="00800B73">
        <w:t>2</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6E75DA2E" w:rsidR="004A51E0" w:rsidRDefault="004A51E0" w:rsidP="004A51E0">
      <w:pPr>
        <w:jc w:val="both"/>
      </w:pPr>
      <w:r>
        <w:t xml:space="preserve">This submission proposes the resolutions to 11be </w:t>
      </w:r>
      <w:r w:rsidR="00CC0864">
        <w:t>LB271CIDs  1</w:t>
      </w:r>
      <w:r w:rsidR="00FB411D">
        <w:t>66</w:t>
      </w:r>
      <w:r w:rsidR="006C1259">
        <w:t>73</w:t>
      </w:r>
      <w:r w:rsidR="00FB411D">
        <w:t xml:space="preserve"> </w:t>
      </w:r>
      <w:r w:rsidR="00CC0864">
        <w:t xml:space="preserve">and </w:t>
      </w:r>
      <w:r w:rsidR="00FB411D">
        <w:t>166</w:t>
      </w:r>
      <w:r w:rsidR="006C1259">
        <w:t>7</w:t>
      </w:r>
      <w:r w:rsidR="00FB411D">
        <w:t>4, both</w:t>
      </w:r>
      <w:r w:rsidR="00577D62">
        <w:t xml:space="preserve"> on </w:t>
      </w:r>
      <w:r w:rsidR="006C1259">
        <w:t>medium sync recovery</w:t>
      </w:r>
      <w:r w:rsidR="00577D62">
        <w:t xml:space="preserve">.  </w:t>
      </w:r>
      <w:r w:rsidR="00CC0864">
        <w:t xml:space="preserve"> </w:t>
      </w:r>
    </w:p>
    <w:p w14:paraId="6A14EA92" w14:textId="77777777" w:rsidR="004A51E0" w:rsidRDefault="004A51E0" w:rsidP="004A51E0">
      <w:pPr>
        <w:jc w:val="both"/>
      </w:pPr>
    </w:p>
    <w:p w14:paraId="3F77DDC6" w14:textId="5480E6A3" w:rsidR="004A51E0" w:rsidRDefault="004A51E0" w:rsidP="004A51E0">
      <w:r w:rsidRPr="0043534D">
        <w:t>The page and line numbers refer to those in 11</w:t>
      </w:r>
      <w:r>
        <w:t>be_D</w:t>
      </w:r>
      <w:r w:rsidR="006448C6">
        <w:t>3</w:t>
      </w:r>
      <w:r w:rsidR="00CC0864">
        <w:t>.</w:t>
      </w:r>
      <w:r w:rsidR="00800B73">
        <w:t>2</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2430"/>
        <w:gridCol w:w="1980"/>
      </w:tblGrid>
      <w:tr w:rsidR="004A51E0" w14:paraId="08A39E81" w14:textId="77777777" w:rsidTr="00B43878">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990" w:type="dxa"/>
          </w:tcPr>
          <w:p w14:paraId="303837E8" w14:textId="77777777" w:rsidR="00CC0864" w:rsidRDefault="004A51E0" w:rsidP="00824472">
            <w:pPr>
              <w:rPr>
                <w:rFonts w:eastAsia="Calibri"/>
              </w:rPr>
            </w:pPr>
            <w:r w:rsidRPr="00713C4F">
              <w:rPr>
                <w:rFonts w:eastAsia="Calibri"/>
              </w:rPr>
              <w:t>Page</w:t>
            </w:r>
            <w:r>
              <w:rPr>
                <w:rFonts w:eastAsia="Calibri"/>
              </w:rPr>
              <w:t>.</w:t>
            </w:r>
          </w:p>
          <w:p w14:paraId="591A7EB5" w14:textId="65BA1EB0" w:rsidR="004A51E0" w:rsidRDefault="004A51E0" w:rsidP="00824472">
            <w:pPr>
              <w:rPr>
                <w:b/>
                <w:bCs/>
                <w:color w:val="222222"/>
              </w:rPr>
            </w:pPr>
            <w:r w:rsidRPr="00713C4F">
              <w:rPr>
                <w:rFonts w:eastAsia="Calibri"/>
              </w:rPr>
              <w:t>Line</w:t>
            </w:r>
          </w:p>
        </w:tc>
        <w:tc>
          <w:tcPr>
            <w:tcW w:w="990" w:type="dxa"/>
          </w:tcPr>
          <w:p w14:paraId="687BDA91" w14:textId="77777777" w:rsidR="004A51E0" w:rsidRDefault="004A51E0" w:rsidP="00824472">
            <w:pPr>
              <w:rPr>
                <w:b/>
                <w:bCs/>
                <w:color w:val="222222"/>
              </w:rPr>
            </w:pPr>
            <w:r w:rsidRPr="00713C4F">
              <w:rPr>
                <w:rFonts w:eastAsia="Calibri"/>
              </w:rPr>
              <w:t>Clause</w:t>
            </w:r>
          </w:p>
        </w:tc>
        <w:tc>
          <w:tcPr>
            <w:tcW w:w="3510" w:type="dxa"/>
          </w:tcPr>
          <w:p w14:paraId="727CCD55" w14:textId="77777777" w:rsidR="004A51E0" w:rsidRDefault="004A51E0" w:rsidP="00824472">
            <w:pPr>
              <w:rPr>
                <w:b/>
                <w:bCs/>
                <w:color w:val="222222"/>
              </w:rPr>
            </w:pPr>
            <w:r w:rsidRPr="00713C4F">
              <w:rPr>
                <w:rFonts w:eastAsia="Calibri"/>
              </w:rPr>
              <w:t>Comment</w:t>
            </w:r>
          </w:p>
        </w:tc>
        <w:tc>
          <w:tcPr>
            <w:tcW w:w="2430" w:type="dxa"/>
          </w:tcPr>
          <w:p w14:paraId="38DE1BDB" w14:textId="77777777" w:rsidR="004A51E0" w:rsidRDefault="004A51E0" w:rsidP="00824472">
            <w:pPr>
              <w:rPr>
                <w:b/>
                <w:bCs/>
                <w:color w:val="222222"/>
              </w:rPr>
            </w:pPr>
            <w:r w:rsidRPr="00713C4F">
              <w:rPr>
                <w:rFonts w:eastAsia="Calibri"/>
              </w:rPr>
              <w:t>Proposed change</w:t>
            </w:r>
          </w:p>
        </w:tc>
        <w:tc>
          <w:tcPr>
            <w:tcW w:w="1980" w:type="dxa"/>
          </w:tcPr>
          <w:p w14:paraId="3BDF82A4" w14:textId="77777777" w:rsidR="004A51E0" w:rsidRDefault="004A51E0" w:rsidP="00824472">
            <w:pPr>
              <w:rPr>
                <w:b/>
                <w:bCs/>
                <w:color w:val="222222"/>
              </w:rPr>
            </w:pPr>
            <w:r w:rsidRPr="00713C4F">
              <w:rPr>
                <w:rFonts w:eastAsia="Calibri"/>
              </w:rPr>
              <w:t>Resolution</w:t>
            </w:r>
          </w:p>
        </w:tc>
      </w:tr>
      <w:tr w:rsidR="00936DCB" w14:paraId="2834CE40" w14:textId="77777777" w:rsidTr="00B43878">
        <w:trPr>
          <w:trHeight w:val="842"/>
        </w:trPr>
        <w:tc>
          <w:tcPr>
            <w:tcW w:w="810" w:type="dxa"/>
          </w:tcPr>
          <w:p w14:paraId="3C87C2B9" w14:textId="0BB17D6E" w:rsidR="00936DCB" w:rsidRDefault="00FB411D" w:rsidP="00744246">
            <w:pPr>
              <w:rPr>
                <w:rFonts w:asciiTheme="minorHAnsi" w:eastAsia="Calibri" w:hAnsiTheme="minorHAnsi" w:cstheme="minorHAnsi"/>
                <w:sz w:val="22"/>
                <w:szCs w:val="22"/>
              </w:rPr>
            </w:pPr>
            <w:r>
              <w:rPr>
                <w:rFonts w:asciiTheme="minorHAnsi" w:eastAsia="Calibri" w:hAnsiTheme="minorHAnsi" w:cstheme="minorHAnsi"/>
                <w:sz w:val="22"/>
                <w:szCs w:val="22"/>
              </w:rPr>
              <w:t>166</w:t>
            </w:r>
            <w:r w:rsidR="005B4642">
              <w:rPr>
                <w:rFonts w:asciiTheme="minorHAnsi" w:eastAsia="Calibri" w:hAnsiTheme="minorHAnsi" w:cstheme="minorHAnsi"/>
                <w:sz w:val="22"/>
                <w:szCs w:val="22"/>
              </w:rPr>
              <w:t>73</w:t>
            </w:r>
          </w:p>
        </w:tc>
        <w:tc>
          <w:tcPr>
            <w:tcW w:w="900" w:type="dxa"/>
          </w:tcPr>
          <w:p w14:paraId="3F46051B" w14:textId="5ADD2FBF" w:rsidR="00936DCB" w:rsidRDefault="00FB411D" w:rsidP="00B034AC">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7C3EA4BD" w14:textId="3750A0F8" w:rsidR="00936DCB" w:rsidRDefault="005B4642" w:rsidP="00976A31">
            <w:pPr>
              <w:rPr>
                <w:rFonts w:ascii="Arial" w:hAnsi="Arial" w:cs="Arial"/>
                <w:sz w:val="20"/>
                <w:szCs w:val="20"/>
              </w:rPr>
            </w:pPr>
            <w:r>
              <w:rPr>
                <w:rFonts w:ascii="Arial" w:hAnsi="Arial" w:cs="Arial"/>
                <w:sz w:val="20"/>
                <w:szCs w:val="20"/>
              </w:rPr>
              <w:t>561.33</w:t>
            </w:r>
          </w:p>
        </w:tc>
        <w:tc>
          <w:tcPr>
            <w:tcW w:w="990" w:type="dxa"/>
          </w:tcPr>
          <w:p w14:paraId="0A42CEE4" w14:textId="3C246155" w:rsidR="00936DCB" w:rsidRDefault="005B4642" w:rsidP="004A51E0">
            <w:pPr>
              <w:rPr>
                <w:rFonts w:asciiTheme="minorHAnsi" w:eastAsia="Calibri" w:hAnsiTheme="minorHAnsi" w:cstheme="minorHAnsi"/>
                <w:sz w:val="22"/>
                <w:szCs w:val="22"/>
              </w:rPr>
            </w:pPr>
            <w:r w:rsidRPr="005B4642">
              <w:rPr>
                <w:rFonts w:asciiTheme="minorHAnsi" w:eastAsia="Calibri" w:hAnsiTheme="minorHAnsi" w:cstheme="minorHAnsi"/>
                <w:sz w:val="22"/>
                <w:szCs w:val="22"/>
              </w:rPr>
              <w:t>35.3.16.8.2</w:t>
            </w:r>
          </w:p>
        </w:tc>
        <w:tc>
          <w:tcPr>
            <w:tcW w:w="3510" w:type="dxa"/>
          </w:tcPr>
          <w:p w14:paraId="4007A76B" w14:textId="651B67A7" w:rsidR="005B4642" w:rsidRPr="005B4642" w:rsidRDefault="005B4642" w:rsidP="005B4642">
            <w:pPr>
              <w:tabs>
                <w:tab w:val="left" w:pos="533"/>
              </w:tabs>
              <w:rPr>
                <w:rFonts w:asciiTheme="minorHAnsi" w:eastAsia="Calibri" w:hAnsiTheme="minorHAnsi" w:cstheme="minorHAnsi"/>
                <w:sz w:val="22"/>
                <w:szCs w:val="22"/>
              </w:rPr>
            </w:pPr>
            <w:r w:rsidRPr="005B4642">
              <w:rPr>
                <w:rFonts w:asciiTheme="minorHAnsi" w:eastAsia="Calibri" w:hAnsiTheme="minorHAnsi" w:cstheme="minorHAnsi"/>
                <w:sz w:val="22"/>
                <w:szCs w:val="22"/>
              </w:rPr>
              <w:t>"The default value of dot11MSDOFDMEDthreshold is -72 dBm and the default value of the dot11MSDTXOPMAX is 1, respectively. "  When considering other aspects of the medium sync recovery protocol (e.g., -72 dBm ED threshold), there shall not be a limit to dot11MSDTXOPMAX.</w:t>
            </w:r>
          </w:p>
        </w:tc>
        <w:tc>
          <w:tcPr>
            <w:tcW w:w="2430" w:type="dxa"/>
          </w:tcPr>
          <w:p w14:paraId="00AE7C42" w14:textId="72A223A4" w:rsidR="00CC0864" w:rsidRPr="00CC0864" w:rsidRDefault="005B4642" w:rsidP="00CC0864">
            <w:pPr>
              <w:rPr>
                <w:rFonts w:asciiTheme="minorHAnsi" w:hAnsiTheme="minorHAnsi" w:cstheme="minorHAnsi"/>
                <w:sz w:val="22"/>
                <w:szCs w:val="22"/>
              </w:rPr>
            </w:pPr>
            <w:r w:rsidRPr="005B4642">
              <w:rPr>
                <w:rFonts w:asciiTheme="minorHAnsi" w:hAnsiTheme="minorHAnsi" w:cstheme="minorHAnsi"/>
                <w:sz w:val="22"/>
                <w:szCs w:val="22"/>
              </w:rPr>
              <w:t>Modify the text to "The default value of dot11MSDOFDMEDthreshold is -72 dBm, and there is no restriction on the dot11MSDTXOPMAX by default. "</w:t>
            </w:r>
          </w:p>
        </w:tc>
        <w:tc>
          <w:tcPr>
            <w:tcW w:w="1980" w:type="dxa"/>
            <w:vAlign w:val="center"/>
          </w:tcPr>
          <w:p w14:paraId="1691D016" w14:textId="7B560253" w:rsidR="000D3C6A" w:rsidRDefault="000D4BA6"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0DF9B6CF" w14:textId="77777777" w:rsidR="000D4BA6" w:rsidRDefault="000D4BA6" w:rsidP="00744246">
            <w:pPr>
              <w:rPr>
                <w:rFonts w:asciiTheme="minorHAnsi" w:eastAsia="Calibri" w:hAnsiTheme="minorHAnsi" w:cstheme="minorHAnsi"/>
                <w:sz w:val="22"/>
                <w:szCs w:val="22"/>
              </w:rPr>
            </w:pPr>
          </w:p>
          <w:p w14:paraId="16C09145" w14:textId="7B20556E" w:rsidR="000D4BA6" w:rsidRDefault="000D4BA6"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propose to modify the default value to be unlimited. </w:t>
            </w:r>
          </w:p>
          <w:p w14:paraId="4CF8931F" w14:textId="77777777" w:rsidR="000D4BA6" w:rsidRDefault="000D4BA6" w:rsidP="00744246">
            <w:pPr>
              <w:rPr>
                <w:rFonts w:asciiTheme="minorHAnsi" w:eastAsia="Calibri" w:hAnsiTheme="minorHAnsi" w:cstheme="minorHAnsi"/>
                <w:sz w:val="22"/>
                <w:szCs w:val="22"/>
              </w:rPr>
            </w:pPr>
          </w:p>
          <w:p w14:paraId="2CC404EB" w14:textId="58702615" w:rsidR="000D4BA6" w:rsidRDefault="000D4BA6"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text change tagged with #16673 in this document. </w:t>
            </w:r>
          </w:p>
          <w:p w14:paraId="40E18EEC" w14:textId="63B03E61" w:rsidR="000D4BA6" w:rsidRDefault="000D4BA6" w:rsidP="00744246">
            <w:pPr>
              <w:rPr>
                <w:rFonts w:asciiTheme="minorHAnsi" w:eastAsia="Calibri" w:hAnsiTheme="minorHAnsi" w:cstheme="minorHAnsi"/>
                <w:sz w:val="22"/>
                <w:szCs w:val="22"/>
              </w:rPr>
            </w:pPr>
          </w:p>
        </w:tc>
      </w:tr>
      <w:tr w:rsidR="004A51E0" w14:paraId="11CAFEBE" w14:textId="77777777" w:rsidTr="00B43878">
        <w:trPr>
          <w:trHeight w:val="842"/>
        </w:trPr>
        <w:tc>
          <w:tcPr>
            <w:tcW w:w="810" w:type="dxa"/>
          </w:tcPr>
          <w:p w14:paraId="4BCD14C6" w14:textId="65CC225B" w:rsidR="004A51E0" w:rsidRPr="00477AAE" w:rsidRDefault="00FB411D" w:rsidP="004A51E0">
            <w:pPr>
              <w:rPr>
                <w:rFonts w:asciiTheme="minorHAnsi" w:eastAsia="Calibri" w:hAnsiTheme="minorHAnsi" w:cstheme="minorHAnsi"/>
                <w:sz w:val="22"/>
                <w:szCs w:val="22"/>
              </w:rPr>
            </w:pPr>
            <w:r>
              <w:rPr>
                <w:rFonts w:asciiTheme="minorHAnsi" w:eastAsia="Calibri" w:hAnsiTheme="minorHAnsi" w:cstheme="minorHAnsi"/>
                <w:sz w:val="22"/>
                <w:szCs w:val="22"/>
              </w:rPr>
              <w:t>166</w:t>
            </w:r>
            <w:r w:rsidR="005B4642">
              <w:rPr>
                <w:rFonts w:asciiTheme="minorHAnsi" w:eastAsia="Calibri" w:hAnsiTheme="minorHAnsi" w:cstheme="minorHAnsi"/>
                <w:sz w:val="22"/>
                <w:szCs w:val="22"/>
              </w:rPr>
              <w:t>74</w:t>
            </w:r>
          </w:p>
        </w:tc>
        <w:tc>
          <w:tcPr>
            <w:tcW w:w="900" w:type="dxa"/>
          </w:tcPr>
          <w:p w14:paraId="15A2C31A" w14:textId="7425F50F" w:rsidR="004A51E0" w:rsidRPr="00477AAE" w:rsidRDefault="00FB411D" w:rsidP="004A51E0">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202387C0" w14:textId="2C6B20FA" w:rsidR="004A51E0" w:rsidRPr="00477AAE" w:rsidRDefault="005B4642" w:rsidP="004A51E0">
            <w:pPr>
              <w:rPr>
                <w:rFonts w:asciiTheme="minorHAnsi" w:eastAsia="Calibri" w:hAnsiTheme="minorHAnsi" w:cstheme="minorHAnsi"/>
                <w:sz w:val="22"/>
                <w:szCs w:val="22"/>
              </w:rPr>
            </w:pPr>
            <w:r>
              <w:rPr>
                <w:rFonts w:asciiTheme="minorHAnsi" w:eastAsia="Calibri" w:hAnsiTheme="minorHAnsi" w:cstheme="minorHAnsi"/>
                <w:sz w:val="22"/>
                <w:szCs w:val="22"/>
              </w:rPr>
              <w:t>560.44</w:t>
            </w:r>
          </w:p>
        </w:tc>
        <w:tc>
          <w:tcPr>
            <w:tcW w:w="990" w:type="dxa"/>
          </w:tcPr>
          <w:p w14:paraId="0E1B9949" w14:textId="3FB5091E" w:rsidR="004A51E0" w:rsidRPr="00E80884" w:rsidRDefault="005B4642" w:rsidP="004A51E0">
            <w:pPr>
              <w:rPr>
                <w:rFonts w:asciiTheme="minorHAnsi" w:eastAsia="Calibri" w:hAnsiTheme="minorHAnsi" w:cstheme="minorHAnsi"/>
                <w:sz w:val="22"/>
                <w:szCs w:val="22"/>
              </w:rPr>
            </w:pPr>
            <w:r w:rsidRPr="005B4642">
              <w:rPr>
                <w:rFonts w:asciiTheme="minorHAnsi" w:eastAsia="Calibri" w:hAnsiTheme="minorHAnsi" w:cstheme="minorHAnsi"/>
                <w:sz w:val="22"/>
                <w:szCs w:val="22"/>
              </w:rPr>
              <w:t>35.3.16.8.1</w:t>
            </w:r>
          </w:p>
        </w:tc>
        <w:tc>
          <w:tcPr>
            <w:tcW w:w="3510" w:type="dxa"/>
          </w:tcPr>
          <w:p w14:paraId="53D43267" w14:textId="1121B34B" w:rsidR="004A51E0" w:rsidRPr="00477AAE" w:rsidRDefault="005B4642" w:rsidP="004A51E0">
            <w:pPr>
              <w:rPr>
                <w:rFonts w:asciiTheme="minorHAnsi" w:eastAsia="Calibri" w:hAnsiTheme="minorHAnsi" w:cstheme="minorHAnsi"/>
                <w:sz w:val="22"/>
                <w:szCs w:val="22"/>
              </w:rPr>
            </w:pPr>
            <w:r w:rsidRPr="005B4642">
              <w:rPr>
                <w:rFonts w:asciiTheme="minorHAnsi" w:eastAsia="Calibri" w:hAnsiTheme="minorHAnsi" w:cstheme="minorHAnsi"/>
                <w:sz w:val="22"/>
                <w:szCs w:val="22"/>
              </w:rPr>
              <w:t xml:space="preserve">"The </w:t>
            </w:r>
            <w:proofErr w:type="spellStart"/>
            <w:r w:rsidRPr="005B4642">
              <w:rPr>
                <w:rFonts w:asciiTheme="minorHAnsi" w:eastAsia="Calibri" w:hAnsiTheme="minorHAnsi" w:cstheme="minorHAnsi"/>
                <w:sz w:val="22"/>
                <w:szCs w:val="22"/>
              </w:rPr>
              <w:t>MediumSyncDelay</w:t>
            </w:r>
            <w:proofErr w:type="spellEnd"/>
            <w:r w:rsidRPr="005B4642">
              <w:rPr>
                <w:rFonts w:asciiTheme="minorHAnsi" w:eastAsia="Calibri" w:hAnsiTheme="minorHAnsi" w:cstheme="minorHAnsi"/>
                <w:sz w:val="22"/>
                <w:szCs w:val="22"/>
              </w:rPr>
              <w:t xml:space="preserve"> timer is a single timer, shared by all EDCAFs within a STA, whose value is set to dot11MSDTimerDuration. The STA initializes dot11MSDTimerDuration to </w:t>
            </w:r>
            <w:proofErr w:type="spellStart"/>
            <w:r w:rsidRPr="005B4642">
              <w:rPr>
                <w:rFonts w:asciiTheme="minorHAnsi" w:eastAsia="Calibri" w:hAnsiTheme="minorHAnsi" w:cstheme="minorHAnsi"/>
                <w:sz w:val="22"/>
                <w:szCs w:val="22"/>
              </w:rPr>
              <w:t>aPPDUMaxTime</w:t>
            </w:r>
            <w:proofErr w:type="spellEnd"/>
            <w:r w:rsidRPr="005B4642">
              <w:rPr>
                <w:rFonts w:asciiTheme="minorHAnsi" w:eastAsia="Calibri" w:hAnsiTheme="minorHAnsi" w:cstheme="minorHAnsi"/>
                <w:sz w:val="22"/>
                <w:szCs w:val="22"/>
              </w:rPr>
              <w:t xml:space="preserve"> defined in Table 36-70 (EHT PHY characteristics)."  When considering other aspects of the medium sync recovery protocol (e.g., -72 dBm ED threshold), the default timer value is too long and too restrictive.</w:t>
            </w:r>
          </w:p>
        </w:tc>
        <w:tc>
          <w:tcPr>
            <w:tcW w:w="2430" w:type="dxa"/>
          </w:tcPr>
          <w:p w14:paraId="0E9E6BB1" w14:textId="7D9A658F" w:rsidR="005B4642" w:rsidRPr="005B4642" w:rsidRDefault="005B4642" w:rsidP="005B4642">
            <w:pPr>
              <w:rPr>
                <w:rFonts w:asciiTheme="minorHAnsi" w:hAnsiTheme="minorHAnsi" w:cstheme="minorHAnsi"/>
                <w:sz w:val="22"/>
                <w:szCs w:val="22"/>
              </w:rPr>
            </w:pPr>
            <w:r w:rsidRPr="005B4642">
              <w:rPr>
                <w:rFonts w:asciiTheme="minorHAnsi" w:hAnsiTheme="minorHAnsi" w:cstheme="minorHAnsi"/>
                <w:sz w:val="22"/>
                <w:szCs w:val="22"/>
              </w:rPr>
              <w:t xml:space="preserve">Reduce the default/initial </w:t>
            </w:r>
            <w:proofErr w:type="spellStart"/>
            <w:r w:rsidRPr="005B4642">
              <w:rPr>
                <w:rFonts w:asciiTheme="minorHAnsi" w:hAnsiTheme="minorHAnsi" w:cstheme="minorHAnsi"/>
                <w:sz w:val="22"/>
                <w:szCs w:val="22"/>
              </w:rPr>
              <w:t>MediumSyncDelay</w:t>
            </w:r>
            <w:proofErr w:type="spellEnd"/>
            <w:r w:rsidRPr="005B4642">
              <w:rPr>
                <w:rFonts w:asciiTheme="minorHAnsi" w:hAnsiTheme="minorHAnsi" w:cstheme="minorHAnsi"/>
                <w:sz w:val="22"/>
                <w:szCs w:val="22"/>
              </w:rPr>
              <w:t xml:space="preserve"> timer to a value that is shorter than </w:t>
            </w:r>
            <w:proofErr w:type="spellStart"/>
            <w:r w:rsidRPr="005B4642">
              <w:rPr>
                <w:rFonts w:asciiTheme="minorHAnsi" w:hAnsiTheme="minorHAnsi" w:cstheme="minorHAnsi"/>
                <w:sz w:val="22"/>
                <w:szCs w:val="22"/>
              </w:rPr>
              <w:t>aPPDUMaxTime</w:t>
            </w:r>
            <w:proofErr w:type="spellEnd"/>
            <w:r w:rsidRPr="005B4642">
              <w:rPr>
                <w:rFonts w:asciiTheme="minorHAnsi" w:hAnsiTheme="minorHAnsi" w:cstheme="minorHAnsi"/>
                <w:sz w:val="22"/>
                <w:szCs w:val="22"/>
              </w:rPr>
              <w:t xml:space="preserve"> defined in Table 36-70 (EHT PHY characteristics)</w:t>
            </w:r>
          </w:p>
        </w:tc>
        <w:tc>
          <w:tcPr>
            <w:tcW w:w="1980" w:type="dxa"/>
            <w:vAlign w:val="center"/>
          </w:tcPr>
          <w:p w14:paraId="20588D69" w14:textId="77777777" w:rsidR="000D3C6A" w:rsidRDefault="000D4BA6" w:rsidP="004A51E0">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254DB08A" w14:textId="77777777" w:rsidR="000D4BA6" w:rsidRDefault="000D4BA6" w:rsidP="004A51E0">
            <w:pPr>
              <w:rPr>
                <w:rFonts w:asciiTheme="minorHAnsi" w:eastAsia="Calibri" w:hAnsiTheme="minorHAnsi" w:cstheme="minorHAnsi"/>
                <w:sz w:val="22"/>
                <w:szCs w:val="22"/>
              </w:rPr>
            </w:pPr>
          </w:p>
          <w:p w14:paraId="2DB8494C" w14:textId="77777777" w:rsidR="000D4BA6" w:rsidRDefault="000D4BA6" w:rsidP="004A51E0">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commenter in principle, and propose to reduce the Sync timer duration to the half of max PPDU duration. </w:t>
            </w:r>
          </w:p>
          <w:p w14:paraId="4F9DF2A4" w14:textId="77777777" w:rsidR="000D4BA6" w:rsidRDefault="000D4BA6" w:rsidP="004A51E0">
            <w:pPr>
              <w:rPr>
                <w:rFonts w:asciiTheme="minorHAnsi" w:eastAsia="Calibri" w:hAnsiTheme="minorHAnsi" w:cstheme="minorHAnsi"/>
                <w:sz w:val="22"/>
                <w:szCs w:val="22"/>
              </w:rPr>
            </w:pPr>
          </w:p>
          <w:p w14:paraId="17B19536" w14:textId="6C3CD7B4" w:rsidR="000D4BA6" w:rsidRDefault="000D4BA6" w:rsidP="000D4BA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text change tagged with #16674 in this document. </w:t>
            </w:r>
          </w:p>
          <w:p w14:paraId="3605CDB6" w14:textId="77777777" w:rsidR="000D4BA6" w:rsidRDefault="000D4BA6" w:rsidP="004A51E0">
            <w:pPr>
              <w:rPr>
                <w:rFonts w:asciiTheme="minorHAnsi" w:eastAsia="Calibri" w:hAnsiTheme="minorHAnsi" w:cstheme="minorHAnsi"/>
                <w:sz w:val="22"/>
                <w:szCs w:val="22"/>
              </w:rPr>
            </w:pPr>
          </w:p>
          <w:p w14:paraId="772600B9" w14:textId="77777777" w:rsidR="000D4BA6" w:rsidRDefault="000D4BA6" w:rsidP="004A51E0">
            <w:pPr>
              <w:rPr>
                <w:rFonts w:asciiTheme="minorHAnsi" w:eastAsia="Calibri" w:hAnsiTheme="minorHAnsi" w:cstheme="minorHAnsi"/>
                <w:sz w:val="22"/>
                <w:szCs w:val="22"/>
              </w:rPr>
            </w:pPr>
          </w:p>
          <w:p w14:paraId="6E9629B5" w14:textId="4BCF01A7" w:rsidR="000D4BA6" w:rsidRDefault="000D4BA6" w:rsidP="004A51E0">
            <w:pPr>
              <w:rPr>
                <w:rFonts w:asciiTheme="minorHAnsi" w:eastAsia="Calibri" w:hAnsiTheme="minorHAnsi" w:cstheme="minorHAnsi"/>
                <w:sz w:val="22"/>
                <w:szCs w:val="22"/>
              </w:rPr>
            </w:pPr>
          </w:p>
        </w:tc>
      </w:tr>
    </w:tbl>
    <w:p w14:paraId="5C0BB8E6" w14:textId="77777777" w:rsidR="00FB411D" w:rsidRPr="00372482" w:rsidRDefault="00FB411D" w:rsidP="00372482">
      <w:pPr>
        <w:rPr>
          <w:b/>
          <w:sz w:val="28"/>
          <w:szCs w:val="28"/>
          <w:lang w:eastAsia="en-US"/>
        </w:rPr>
      </w:pPr>
    </w:p>
    <w:p w14:paraId="02778D1B" w14:textId="77777777" w:rsidR="00D31A72" w:rsidRDefault="00D31A72">
      <w:pPr>
        <w:rPr>
          <w:b/>
          <w:sz w:val="28"/>
          <w:szCs w:val="28"/>
          <w:lang w:eastAsia="en-US"/>
        </w:rPr>
      </w:pPr>
      <w:r>
        <w:rPr>
          <w:b/>
          <w:sz w:val="28"/>
          <w:szCs w:val="28"/>
        </w:rPr>
        <w:br w:type="page"/>
      </w:r>
    </w:p>
    <w:p w14:paraId="6779FCF0" w14:textId="02A15647" w:rsidR="00372482" w:rsidRDefault="00372482" w:rsidP="00976A31">
      <w:pPr>
        <w:pStyle w:val="ListParagraph"/>
        <w:numPr>
          <w:ilvl w:val="0"/>
          <w:numId w:val="65"/>
        </w:numPr>
        <w:spacing w:before="240"/>
        <w:rPr>
          <w:b/>
          <w:sz w:val="28"/>
          <w:szCs w:val="28"/>
        </w:rPr>
      </w:pPr>
      <w:r>
        <w:rPr>
          <w:b/>
          <w:sz w:val="28"/>
          <w:szCs w:val="28"/>
        </w:rPr>
        <w:lastRenderedPageBreak/>
        <w:t>Discussion</w:t>
      </w:r>
    </w:p>
    <w:p w14:paraId="22BBFB52" w14:textId="6C744D9B" w:rsidR="00691443" w:rsidRPr="00AF634A" w:rsidRDefault="00691443" w:rsidP="00372482">
      <w:pPr>
        <w:spacing w:before="240"/>
        <w:rPr>
          <w:b/>
          <w:sz w:val="22"/>
          <w:szCs w:val="22"/>
        </w:rPr>
      </w:pPr>
      <w:r w:rsidRPr="00AF634A">
        <w:rPr>
          <w:b/>
          <w:sz w:val="22"/>
          <w:szCs w:val="22"/>
        </w:rPr>
        <w:t>CID - 16674</w:t>
      </w:r>
    </w:p>
    <w:p w14:paraId="32ADB883" w14:textId="3A4FB97B" w:rsidR="00691443" w:rsidRPr="00AF634A" w:rsidRDefault="00EA7090" w:rsidP="002E4D22">
      <w:pPr>
        <w:pStyle w:val="ListParagraph"/>
        <w:numPr>
          <w:ilvl w:val="0"/>
          <w:numId w:val="72"/>
        </w:numPr>
        <w:spacing w:before="240"/>
        <w:rPr>
          <w:sz w:val="22"/>
          <w:szCs w:val="22"/>
        </w:rPr>
      </w:pPr>
      <w:r w:rsidRPr="00AF634A">
        <w:rPr>
          <w:bCs/>
          <w:sz w:val="22"/>
          <w:szCs w:val="22"/>
        </w:rPr>
        <w:t xml:space="preserve">A half of the </w:t>
      </w:r>
      <w:proofErr w:type="spellStart"/>
      <w:r w:rsidRPr="00AF634A">
        <w:rPr>
          <w:sz w:val="22"/>
          <w:szCs w:val="22"/>
        </w:rPr>
        <w:t>aPPDUMaxTime</w:t>
      </w:r>
      <w:proofErr w:type="spellEnd"/>
      <w:r w:rsidRPr="00AF634A">
        <w:rPr>
          <w:sz w:val="22"/>
          <w:szCs w:val="22"/>
        </w:rPr>
        <w:t xml:space="preserve"> represents the average blind time since not all packets are transmitted at the max allowed duration</w:t>
      </w:r>
      <w:r w:rsidR="004B182D" w:rsidRPr="00AF634A">
        <w:rPr>
          <w:sz w:val="22"/>
          <w:szCs w:val="22"/>
        </w:rPr>
        <w:t xml:space="preserve"> and a device that has lost medium sync may intend to transmit not at the beginning of an ongoing PPDU</w:t>
      </w:r>
      <w:r w:rsidR="00F461D7">
        <w:rPr>
          <w:sz w:val="22"/>
          <w:szCs w:val="22"/>
        </w:rPr>
        <w:t xml:space="preserve"> transmission</w:t>
      </w:r>
      <w:r w:rsidR="004B182D" w:rsidRPr="00AF634A">
        <w:rPr>
          <w:sz w:val="22"/>
          <w:szCs w:val="22"/>
        </w:rPr>
        <w:t>.  T</w:t>
      </w:r>
      <w:r w:rsidRPr="00AF634A">
        <w:rPr>
          <w:sz w:val="22"/>
          <w:szCs w:val="22"/>
        </w:rPr>
        <w:t xml:space="preserve">herefore </w:t>
      </w:r>
      <w:r w:rsidR="004B182D" w:rsidRPr="00AF634A">
        <w:rPr>
          <w:bCs/>
          <w:sz w:val="22"/>
          <w:szCs w:val="22"/>
        </w:rPr>
        <w:t xml:space="preserve">a half of the </w:t>
      </w:r>
      <w:proofErr w:type="spellStart"/>
      <w:r w:rsidR="004B182D" w:rsidRPr="00AF634A">
        <w:rPr>
          <w:sz w:val="22"/>
          <w:szCs w:val="22"/>
        </w:rPr>
        <w:t>aPPDUMaxTime</w:t>
      </w:r>
      <w:proofErr w:type="spellEnd"/>
      <w:r w:rsidR="004B182D" w:rsidRPr="00AF634A">
        <w:rPr>
          <w:sz w:val="22"/>
          <w:szCs w:val="22"/>
        </w:rPr>
        <w:t xml:space="preserve"> </w:t>
      </w:r>
      <w:r w:rsidRPr="00AF634A">
        <w:rPr>
          <w:sz w:val="22"/>
          <w:szCs w:val="22"/>
        </w:rPr>
        <w:t xml:space="preserve">is a more suitable time duration for Medium Sync Timer.  </w:t>
      </w:r>
    </w:p>
    <w:p w14:paraId="3DDEE1A3" w14:textId="1F930032" w:rsidR="00372482" w:rsidRPr="00AF634A" w:rsidRDefault="00EA7090" w:rsidP="002E4D22">
      <w:pPr>
        <w:spacing w:before="240"/>
        <w:ind w:left="720"/>
        <w:rPr>
          <w:sz w:val="22"/>
          <w:szCs w:val="22"/>
        </w:rPr>
      </w:pPr>
      <w:r w:rsidRPr="00AF634A">
        <w:rPr>
          <w:sz w:val="22"/>
          <w:szCs w:val="22"/>
        </w:rPr>
        <w:t xml:space="preserve">A overly conservative Medium Sync Duration will make the 11be NSTR and EMLSR devices have less channel access opportunities than the legacy devices, which results in the </w:t>
      </w:r>
      <w:r w:rsidR="00691443" w:rsidRPr="00AF634A">
        <w:rPr>
          <w:sz w:val="22"/>
          <w:szCs w:val="22"/>
        </w:rPr>
        <w:t xml:space="preserve">undesired </w:t>
      </w:r>
      <w:r w:rsidRPr="00AF634A">
        <w:rPr>
          <w:sz w:val="22"/>
          <w:szCs w:val="22"/>
        </w:rPr>
        <w:t>performance (</w:t>
      </w:r>
      <w:r w:rsidR="00F461D7">
        <w:rPr>
          <w:sz w:val="22"/>
          <w:szCs w:val="22"/>
        </w:rPr>
        <w:t>e.g.,</w:t>
      </w:r>
      <w:r w:rsidRPr="00AF634A">
        <w:rPr>
          <w:sz w:val="22"/>
          <w:szCs w:val="22"/>
        </w:rPr>
        <w:t xml:space="preserve"> throughput and latency) </w:t>
      </w:r>
      <w:r w:rsidR="00F461D7" w:rsidRPr="00AF634A">
        <w:rPr>
          <w:sz w:val="22"/>
          <w:szCs w:val="22"/>
        </w:rPr>
        <w:t xml:space="preserve">degradation </w:t>
      </w:r>
      <w:r w:rsidRPr="00AF634A">
        <w:rPr>
          <w:sz w:val="22"/>
          <w:szCs w:val="22"/>
        </w:rPr>
        <w:t xml:space="preserve">of </w:t>
      </w:r>
      <w:r w:rsidR="00F461D7">
        <w:rPr>
          <w:sz w:val="22"/>
          <w:szCs w:val="22"/>
        </w:rPr>
        <w:t xml:space="preserve">the </w:t>
      </w:r>
      <w:r w:rsidRPr="00AF634A">
        <w:rPr>
          <w:sz w:val="22"/>
          <w:szCs w:val="22"/>
        </w:rPr>
        <w:t xml:space="preserve">11be devices relative to the legacy devices. </w:t>
      </w:r>
    </w:p>
    <w:p w14:paraId="233D23D4" w14:textId="79880A41" w:rsidR="002E4D22" w:rsidRPr="00AF634A" w:rsidRDefault="002E4D22" w:rsidP="002E4D22">
      <w:pPr>
        <w:pStyle w:val="ListParagraph"/>
        <w:numPr>
          <w:ilvl w:val="0"/>
          <w:numId w:val="72"/>
        </w:numPr>
        <w:spacing w:before="240"/>
        <w:rPr>
          <w:sz w:val="22"/>
          <w:szCs w:val="22"/>
        </w:rPr>
      </w:pPr>
      <w:r w:rsidRPr="00AF634A">
        <w:rPr>
          <w:rFonts w:eastAsia="Calibri"/>
          <w:sz w:val="22"/>
          <w:szCs w:val="22"/>
        </w:rPr>
        <w:t xml:space="preserve">The default value of dot11MSDOFDMEDthreshold is -72 dBm, which is already more conservative than the standard ED threshold value of -62 dBm. </w:t>
      </w:r>
    </w:p>
    <w:p w14:paraId="7EA2F5EC" w14:textId="77777777" w:rsidR="002E4D22" w:rsidRPr="00AF634A" w:rsidRDefault="002E4D22" w:rsidP="002E4D22">
      <w:pPr>
        <w:pStyle w:val="ListParagraph"/>
        <w:spacing w:before="240"/>
        <w:rPr>
          <w:sz w:val="22"/>
          <w:szCs w:val="22"/>
        </w:rPr>
      </w:pPr>
    </w:p>
    <w:p w14:paraId="62E2575E" w14:textId="2A345A93" w:rsidR="00EA7090" w:rsidRPr="00AF634A" w:rsidRDefault="00691443" w:rsidP="002E4D22">
      <w:pPr>
        <w:pStyle w:val="ListParagraph"/>
        <w:numPr>
          <w:ilvl w:val="0"/>
          <w:numId w:val="72"/>
        </w:numPr>
        <w:spacing w:before="240"/>
        <w:rPr>
          <w:sz w:val="22"/>
          <w:szCs w:val="22"/>
        </w:rPr>
      </w:pPr>
      <w:r w:rsidRPr="00AF634A">
        <w:rPr>
          <w:sz w:val="22"/>
          <w:szCs w:val="22"/>
        </w:rPr>
        <w:t xml:space="preserve">As a comparison, </w:t>
      </w:r>
      <w:proofErr w:type="spellStart"/>
      <w:r w:rsidRPr="00AF634A">
        <w:rPr>
          <w:sz w:val="22"/>
          <w:szCs w:val="22"/>
        </w:rPr>
        <w:t>NAVSyncDelay</w:t>
      </w:r>
      <w:proofErr w:type="spellEnd"/>
      <w:r w:rsidRPr="00AF634A">
        <w:rPr>
          <w:sz w:val="22"/>
          <w:szCs w:val="22"/>
        </w:rPr>
        <w:t xml:space="preserve">, a quantity similar </w:t>
      </w:r>
      <w:r w:rsidR="00F461D7">
        <w:rPr>
          <w:sz w:val="22"/>
          <w:szCs w:val="22"/>
        </w:rPr>
        <w:t xml:space="preserve">to </w:t>
      </w:r>
      <w:proofErr w:type="spellStart"/>
      <w:r w:rsidRPr="00AF634A">
        <w:rPr>
          <w:rFonts w:eastAsia="Calibri"/>
          <w:sz w:val="22"/>
          <w:szCs w:val="22"/>
        </w:rPr>
        <w:t>MediumSyncDelay</w:t>
      </w:r>
      <w:proofErr w:type="spellEnd"/>
      <w:r w:rsidRPr="00AF634A">
        <w:rPr>
          <w:rFonts w:eastAsia="Calibri"/>
          <w:sz w:val="22"/>
          <w:szCs w:val="22"/>
        </w:rPr>
        <w:t xml:space="preserve"> timer</w:t>
      </w:r>
      <w:r w:rsidR="00EA7090" w:rsidRPr="00AF634A">
        <w:rPr>
          <w:sz w:val="22"/>
          <w:szCs w:val="22"/>
        </w:rPr>
        <w:t xml:space="preserve">, </w:t>
      </w:r>
      <w:r w:rsidRPr="00AF634A">
        <w:rPr>
          <w:sz w:val="22"/>
          <w:szCs w:val="22"/>
        </w:rPr>
        <w:t xml:space="preserve">as described in the 802.11REVme text excerpt below, is set by a STA for itself upon joining a BSS. </w:t>
      </w:r>
    </w:p>
    <w:p w14:paraId="5A3877B8" w14:textId="0119F3D6" w:rsidR="00691443" w:rsidRPr="00AF634A" w:rsidRDefault="00691443" w:rsidP="00372482">
      <w:pPr>
        <w:spacing w:before="240"/>
        <w:rPr>
          <w:sz w:val="22"/>
          <w:szCs w:val="22"/>
        </w:rPr>
      </w:pPr>
      <w:r w:rsidRPr="00AF634A">
        <w:rPr>
          <w:sz w:val="22"/>
          <w:szCs w:val="22"/>
        </w:rPr>
        <w:t>%--- Beginning of 802.11REVme D3.0 excerpt----</w:t>
      </w:r>
    </w:p>
    <w:p w14:paraId="0120EFA3" w14:textId="77777777" w:rsidR="00691443" w:rsidRPr="00691443" w:rsidRDefault="00691443" w:rsidP="00691443">
      <w:pPr>
        <w:spacing w:before="100" w:beforeAutospacing="1" w:after="100" w:afterAutospacing="1"/>
        <w:rPr>
          <w:rFonts w:eastAsia="Arial,Bold"/>
          <w:color w:val="000000" w:themeColor="text1"/>
          <w:sz w:val="22"/>
          <w:szCs w:val="22"/>
        </w:rPr>
      </w:pPr>
      <w:r w:rsidRPr="00691443">
        <w:rPr>
          <w:rFonts w:eastAsia="Arial,Bold"/>
          <w:color w:val="000000" w:themeColor="text1"/>
          <w:sz w:val="22"/>
          <w:szCs w:val="22"/>
        </w:rPr>
        <w:t xml:space="preserve">11.2.3.2 Non-AP STA power management modes </w:t>
      </w:r>
    </w:p>
    <w:p w14:paraId="03214F1F" w14:textId="2D26BD3E" w:rsidR="00691443" w:rsidRDefault="00691443" w:rsidP="00691443">
      <w:pPr>
        <w:spacing w:before="100" w:beforeAutospacing="1" w:after="100" w:afterAutospacing="1"/>
        <w:rPr>
          <w:color w:val="000000" w:themeColor="text1"/>
          <w:sz w:val="22"/>
          <w:szCs w:val="22"/>
        </w:rPr>
      </w:pPr>
      <w:r w:rsidRPr="00691443">
        <w:rPr>
          <w:color w:val="000000" w:themeColor="text1"/>
          <w:sz w:val="22"/>
          <w:szCs w:val="22"/>
        </w:rPr>
        <w:t>A non-S1G STA that is changing from doze to awake state in order to transmit shall perform CCA until a</w:t>
      </w:r>
      <w:r>
        <w:rPr>
          <w:color w:val="000000" w:themeColor="text1"/>
          <w:sz w:val="22"/>
          <w:szCs w:val="22"/>
        </w:rPr>
        <w:t xml:space="preserve"> </w:t>
      </w:r>
      <w:r w:rsidRPr="00691443">
        <w:rPr>
          <w:color w:val="000000" w:themeColor="text1"/>
          <w:sz w:val="22"/>
          <w:szCs w:val="22"/>
        </w:rPr>
        <w:t>frame</w:t>
      </w:r>
      <w:r>
        <w:rPr>
          <w:color w:val="000000" w:themeColor="text1"/>
          <w:sz w:val="22"/>
          <w:szCs w:val="22"/>
        </w:rPr>
        <w:t xml:space="preserve"> </w:t>
      </w:r>
      <w:r w:rsidRPr="00691443">
        <w:rPr>
          <w:color w:val="000000" w:themeColor="text1"/>
          <w:sz w:val="22"/>
          <w:szCs w:val="22"/>
        </w:rPr>
        <w:t>is detected by which it can set its NAV, or until a period of time indicated by the</w:t>
      </w:r>
      <w:r w:rsidRPr="00691443">
        <w:rPr>
          <w:rStyle w:val="apple-converted-space"/>
          <w:color w:val="000000" w:themeColor="text1"/>
          <w:sz w:val="22"/>
          <w:szCs w:val="22"/>
        </w:rPr>
        <w:t> </w:t>
      </w:r>
      <w:proofErr w:type="spellStart"/>
      <w:r w:rsidRPr="002E4D22">
        <w:rPr>
          <w:color w:val="000000" w:themeColor="text1"/>
          <w:sz w:val="22"/>
          <w:szCs w:val="22"/>
          <w:highlight w:val="yellow"/>
        </w:rPr>
        <w:t>NAVSyncDelay</w:t>
      </w:r>
      <w:proofErr w:type="spellEnd"/>
      <w:r w:rsidRPr="002E4D22">
        <w:rPr>
          <w:rStyle w:val="apple-converted-space"/>
          <w:color w:val="000000" w:themeColor="text1"/>
          <w:sz w:val="22"/>
          <w:szCs w:val="22"/>
          <w:highlight w:val="yellow"/>
        </w:rPr>
        <w:t> </w:t>
      </w:r>
      <w:r w:rsidRPr="00691443">
        <w:rPr>
          <w:color w:val="000000" w:themeColor="text1"/>
          <w:sz w:val="22"/>
          <w:szCs w:val="22"/>
        </w:rPr>
        <w:t>from the</w:t>
      </w:r>
      <w:r>
        <w:rPr>
          <w:color w:val="000000" w:themeColor="text1"/>
          <w:sz w:val="22"/>
          <w:szCs w:val="22"/>
        </w:rPr>
        <w:t xml:space="preserve"> </w:t>
      </w:r>
      <w:r w:rsidRPr="002E4D22">
        <w:rPr>
          <w:color w:val="000000" w:themeColor="text1"/>
          <w:sz w:val="22"/>
          <w:szCs w:val="22"/>
          <w:highlight w:val="yellow"/>
        </w:rPr>
        <w:t>MLME-</w:t>
      </w:r>
      <w:proofErr w:type="spellStart"/>
      <w:r w:rsidRPr="002E4D22">
        <w:rPr>
          <w:color w:val="000000" w:themeColor="text1"/>
          <w:sz w:val="22"/>
          <w:szCs w:val="22"/>
          <w:highlight w:val="yellow"/>
        </w:rPr>
        <w:t>JOIN.request</w:t>
      </w:r>
      <w:proofErr w:type="spellEnd"/>
      <w:r w:rsidRPr="002E4D22">
        <w:rPr>
          <w:color w:val="000000" w:themeColor="text1"/>
          <w:sz w:val="22"/>
          <w:szCs w:val="22"/>
          <w:highlight w:val="yellow"/>
        </w:rPr>
        <w:t xml:space="preserve"> primitive</w:t>
      </w:r>
      <w:r w:rsidRPr="00691443">
        <w:rPr>
          <w:rStyle w:val="apple-converted-space"/>
          <w:color w:val="000000" w:themeColor="text1"/>
          <w:sz w:val="22"/>
          <w:szCs w:val="22"/>
        </w:rPr>
        <w:t> </w:t>
      </w:r>
      <w:r w:rsidRPr="00691443">
        <w:rPr>
          <w:color w:val="000000" w:themeColor="text1"/>
          <w:sz w:val="22"/>
          <w:szCs w:val="22"/>
        </w:rPr>
        <w:t>has transpired. An S1G STA that is changing from doze to awake state in order</w:t>
      </w:r>
      <w:r>
        <w:rPr>
          <w:color w:val="000000" w:themeColor="text1"/>
          <w:sz w:val="22"/>
          <w:szCs w:val="22"/>
        </w:rPr>
        <w:t xml:space="preserve"> </w:t>
      </w:r>
      <w:r w:rsidRPr="00691443">
        <w:rPr>
          <w:color w:val="000000" w:themeColor="text1"/>
          <w:sz w:val="22"/>
          <w:szCs w:val="22"/>
        </w:rPr>
        <w:t>to transmit shall perform CCA until a frame is detected by which it can set its RID or NAV, or until a period of</w:t>
      </w:r>
      <w:r>
        <w:rPr>
          <w:color w:val="000000" w:themeColor="text1"/>
          <w:sz w:val="22"/>
          <w:szCs w:val="22"/>
        </w:rPr>
        <w:t xml:space="preserve"> </w:t>
      </w:r>
      <w:r w:rsidRPr="00691443">
        <w:rPr>
          <w:color w:val="000000" w:themeColor="text1"/>
          <w:sz w:val="22"/>
          <w:szCs w:val="22"/>
        </w:rPr>
        <w:t xml:space="preserve">time indicated by the </w:t>
      </w:r>
      <w:proofErr w:type="spellStart"/>
      <w:r w:rsidRPr="00691443">
        <w:rPr>
          <w:color w:val="000000" w:themeColor="text1"/>
          <w:sz w:val="22"/>
          <w:szCs w:val="22"/>
        </w:rPr>
        <w:t>NAVSyncDelay</w:t>
      </w:r>
      <w:proofErr w:type="spellEnd"/>
      <w:r w:rsidRPr="00691443">
        <w:rPr>
          <w:color w:val="000000" w:themeColor="text1"/>
          <w:sz w:val="22"/>
          <w:szCs w:val="22"/>
        </w:rPr>
        <w:t xml:space="preserve"> from the MLME-</w:t>
      </w:r>
      <w:proofErr w:type="spellStart"/>
      <w:r w:rsidRPr="00691443">
        <w:rPr>
          <w:color w:val="000000" w:themeColor="text1"/>
          <w:sz w:val="22"/>
          <w:szCs w:val="22"/>
        </w:rPr>
        <w:t>JOIN.request</w:t>
      </w:r>
      <w:proofErr w:type="spellEnd"/>
      <w:r w:rsidRPr="00691443">
        <w:rPr>
          <w:color w:val="000000" w:themeColor="text1"/>
          <w:sz w:val="22"/>
          <w:szCs w:val="22"/>
        </w:rPr>
        <w:t xml:space="preserve"> primitive has transpired.</w:t>
      </w:r>
    </w:p>
    <w:p w14:paraId="531637D8" w14:textId="77777777" w:rsidR="00691443" w:rsidRDefault="00691443" w:rsidP="00691443">
      <w:pPr>
        <w:rPr>
          <w:color w:val="000000" w:themeColor="text1"/>
          <w:sz w:val="22"/>
          <w:szCs w:val="22"/>
        </w:rPr>
      </w:pPr>
      <w:r w:rsidRPr="00691443">
        <w:rPr>
          <w:color w:val="000000" w:themeColor="text1"/>
          <w:sz w:val="22"/>
          <w:szCs w:val="22"/>
        </w:rPr>
        <w:t>6.5.4.2 MLME-</w:t>
      </w:r>
      <w:proofErr w:type="spellStart"/>
      <w:r w:rsidRPr="00691443">
        <w:rPr>
          <w:color w:val="000000" w:themeColor="text1"/>
          <w:sz w:val="22"/>
          <w:szCs w:val="22"/>
        </w:rPr>
        <w:t>JOIN.request</w:t>
      </w:r>
      <w:proofErr w:type="spellEnd"/>
      <w:r w:rsidRPr="00691443">
        <w:rPr>
          <w:color w:val="000000" w:themeColor="text1"/>
          <w:sz w:val="22"/>
          <w:szCs w:val="22"/>
        </w:rPr>
        <w:br/>
      </w:r>
    </w:p>
    <w:p w14:paraId="161C9AA1" w14:textId="6264E0F0" w:rsidR="00691443" w:rsidRDefault="00691443" w:rsidP="00691443">
      <w:pPr>
        <w:rPr>
          <w:color w:val="000000" w:themeColor="text1"/>
          <w:sz w:val="22"/>
          <w:szCs w:val="22"/>
        </w:rPr>
      </w:pPr>
      <w:r w:rsidRPr="00691443">
        <w:rPr>
          <w:color w:val="000000" w:themeColor="text1"/>
          <w:sz w:val="22"/>
          <w:szCs w:val="22"/>
        </w:rPr>
        <w:t>6.5.4.2.1 Function</w:t>
      </w:r>
      <w:r w:rsidRPr="00691443">
        <w:rPr>
          <w:color w:val="000000" w:themeColor="text1"/>
          <w:sz w:val="22"/>
          <w:szCs w:val="22"/>
        </w:rPr>
        <w:br/>
        <w:t xml:space="preserve">This primitive requests synchronization with (#3436)a </w:t>
      </w:r>
      <w:proofErr w:type="spellStart"/>
      <w:r w:rsidRPr="00691443">
        <w:rPr>
          <w:color w:val="000000" w:themeColor="text1"/>
          <w:sz w:val="22"/>
          <w:szCs w:val="22"/>
        </w:rPr>
        <w:t>nonmesh</w:t>
      </w:r>
      <w:proofErr w:type="spellEnd"/>
      <w:r w:rsidRPr="00691443">
        <w:rPr>
          <w:color w:val="000000" w:themeColor="text1"/>
          <w:sz w:val="22"/>
          <w:szCs w:val="22"/>
        </w:rPr>
        <w:t xml:space="preserve"> BSS.</w:t>
      </w:r>
      <w:r w:rsidRPr="00691443">
        <w:rPr>
          <w:color w:val="000000" w:themeColor="text1"/>
          <w:sz w:val="22"/>
          <w:szCs w:val="22"/>
        </w:rPr>
        <w:br/>
      </w:r>
    </w:p>
    <w:p w14:paraId="32E6D6E0" w14:textId="67006B2D" w:rsidR="00691443" w:rsidRDefault="00691443" w:rsidP="00691443">
      <w:pPr>
        <w:rPr>
          <w:color w:val="000000" w:themeColor="text1"/>
          <w:sz w:val="22"/>
          <w:szCs w:val="22"/>
        </w:rPr>
      </w:pPr>
      <w:r w:rsidRPr="00691443">
        <w:rPr>
          <w:color w:val="000000" w:themeColor="text1"/>
          <w:sz w:val="22"/>
          <w:szCs w:val="22"/>
        </w:rPr>
        <w:t>6.5.4.2.2 Semantics of the service primitive</w:t>
      </w:r>
    </w:p>
    <w:p w14:paraId="7CE8CBF3" w14:textId="77777777" w:rsidR="00691443" w:rsidRPr="00691443" w:rsidRDefault="00691443" w:rsidP="00691443">
      <w:pPr>
        <w:spacing w:before="100" w:beforeAutospacing="1" w:after="100" w:afterAutospacing="1"/>
        <w:rPr>
          <w:sz w:val="22"/>
          <w:szCs w:val="22"/>
        </w:rPr>
      </w:pPr>
      <w:r w:rsidRPr="00691443">
        <w:rPr>
          <w:rFonts w:eastAsia="TimesNewRoman"/>
          <w:sz w:val="22"/>
          <w:szCs w:val="22"/>
        </w:rPr>
        <w:t xml:space="preserve">The primitive parameters are as follows: </w:t>
      </w:r>
    </w:p>
    <w:p w14:paraId="34F42232" w14:textId="43EDE109" w:rsidR="00691443" w:rsidRPr="00691443" w:rsidRDefault="00691443" w:rsidP="00691443">
      <w:pPr>
        <w:spacing w:before="100" w:beforeAutospacing="1" w:after="100" w:afterAutospacing="1"/>
        <w:rPr>
          <w:sz w:val="22"/>
          <w:szCs w:val="22"/>
        </w:rPr>
      </w:pPr>
      <w:r w:rsidRPr="00691443">
        <w:rPr>
          <w:rFonts w:eastAsia="TimesNewRoman"/>
          <w:sz w:val="22"/>
          <w:szCs w:val="22"/>
        </w:rPr>
        <w:t>MLME-</w:t>
      </w:r>
      <w:proofErr w:type="spellStart"/>
      <w:r w:rsidRPr="00691443">
        <w:rPr>
          <w:rFonts w:eastAsia="TimesNewRoman"/>
          <w:sz w:val="22"/>
          <w:szCs w:val="22"/>
        </w:rPr>
        <w:t>JOIN.request</w:t>
      </w:r>
      <w:proofErr w:type="spellEnd"/>
      <w:r w:rsidRPr="00691443">
        <w:rPr>
          <w:rFonts w:eastAsia="TimesNewRoman"/>
          <w:sz w:val="22"/>
          <w:szCs w:val="22"/>
        </w:rPr>
        <w:t xml:space="preserve">( </w:t>
      </w:r>
    </w:p>
    <w:p w14:paraId="13C034E8"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rPr>
        <w:t>SelectedBSS</w:t>
      </w:r>
      <w:proofErr w:type="spellEnd"/>
      <w:r w:rsidRPr="00691443">
        <w:rPr>
          <w:rFonts w:eastAsia="TimesNewRoman"/>
          <w:sz w:val="22"/>
          <w:szCs w:val="22"/>
        </w:rPr>
        <w:t xml:space="preserve">, </w:t>
      </w:r>
    </w:p>
    <w:p w14:paraId="08F17C7C"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rPr>
        <w:t>JoinFailureTimeout</w:t>
      </w:r>
      <w:proofErr w:type="spellEnd"/>
      <w:r w:rsidRPr="00691443">
        <w:rPr>
          <w:rFonts w:eastAsia="TimesNewRoman"/>
          <w:sz w:val="22"/>
          <w:szCs w:val="22"/>
        </w:rPr>
        <w:t xml:space="preserve">, </w:t>
      </w:r>
    </w:p>
    <w:p w14:paraId="6D851CA4"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highlight w:val="yellow"/>
        </w:rPr>
        <w:t>NAVSyncDelay</w:t>
      </w:r>
      <w:proofErr w:type="spellEnd"/>
      <w:r w:rsidRPr="00691443">
        <w:rPr>
          <w:rFonts w:eastAsia="TimesNewRoman"/>
          <w:sz w:val="22"/>
          <w:szCs w:val="22"/>
          <w:highlight w:val="yellow"/>
        </w:rPr>
        <w:t>,</w:t>
      </w:r>
      <w:r w:rsidRPr="00691443">
        <w:rPr>
          <w:rFonts w:eastAsia="TimesNewRoman"/>
          <w:sz w:val="22"/>
          <w:szCs w:val="22"/>
        </w:rPr>
        <w:t xml:space="preserve"> </w:t>
      </w:r>
    </w:p>
    <w:p w14:paraId="3087C7C9"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rPr>
        <w:t>OperationalRateSet</w:t>
      </w:r>
      <w:proofErr w:type="spellEnd"/>
      <w:r w:rsidRPr="00691443">
        <w:rPr>
          <w:rFonts w:eastAsia="TimesNewRoman"/>
          <w:sz w:val="22"/>
          <w:szCs w:val="22"/>
        </w:rPr>
        <w:t xml:space="preserve">, </w:t>
      </w:r>
    </w:p>
    <w:p w14:paraId="2C9BBB09" w14:textId="77777777" w:rsidR="00691443" w:rsidRPr="00691443" w:rsidRDefault="00691443" w:rsidP="00691443">
      <w:pPr>
        <w:spacing w:before="100" w:beforeAutospacing="1" w:after="100" w:afterAutospacing="1"/>
        <w:ind w:firstLine="720"/>
        <w:rPr>
          <w:rFonts w:eastAsia="TimesNewRoman"/>
          <w:sz w:val="22"/>
          <w:szCs w:val="22"/>
        </w:rPr>
      </w:pPr>
      <w:r w:rsidRPr="00691443">
        <w:rPr>
          <w:rFonts w:eastAsia="TimesNewRoman"/>
          <w:sz w:val="22"/>
          <w:szCs w:val="22"/>
        </w:rPr>
        <w:t xml:space="preserve">Capability Information, </w:t>
      </w:r>
    </w:p>
    <w:p w14:paraId="44E56640" w14:textId="77777777" w:rsidR="00691443" w:rsidRPr="00691443" w:rsidRDefault="00691443" w:rsidP="00691443">
      <w:pPr>
        <w:spacing w:before="100" w:beforeAutospacing="1" w:after="100" w:afterAutospacing="1"/>
        <w:ind w:firstLine="720"/>
        <w:rPr>
          <w:sz w:val="22"/>
          <w:szCs w:val="22"/>
        </w:rPr>
      </w:pPr>
      <w:r w:rsidRPr="00691443">
        <w:rPr>
          <w:rFonts w:eastAsia="TimesNewRoman"/>
          <w:sz w:val="22"/>
          <w:szCs w:val="22"/>
        </w:rPr>
        <w:lastRenderedPageBreak/>
        <w:t xml:space="preserve">HT Capabilities, </w:t>
      </w:r>
    </w:p>
    <w:p w14:paraId="647CFE59" w14:textId="77777777" w:rsidR="00691443" w:rsidRPr="00691443" w:rsidRDefault="00691443" w:rsidP="00691443">
      <w:pPr>
        <w:spacing w:before="100" w:beforeAutospacing="1" w:after="100" w:afterAutospacing="1"/>
        <w:ind w:firstLine="720"/>
        <w:rPr>
          <w:rFonts w:eastAsia="TimesNewRoman"/>
          <w:sz w:val="22"/>
          <w:szCs w:val="22"/>
        </w:rPr>
      </w:pPr>
      <w:r w:rsidRPr="00691443">
        <w:rPr>
          <w:rFonts w:eastAsia="TimesNewRoman"/>
          <w:sz w:val="22"/>
          <w:szCs w:val="22"/>
        </w:rPr>
        <w:t>VHT Capabilities,</w:t>
      </w:r>
    </w:p>
    <w:p w14:paraId="5BC5A77D" w14:textId="77777777" w:rsidR="00691443" w:rsidRPr="00691443" w:rsidRDefault="00691443" w:rsidP="00691443">
      <w:pPr>
        <w:spacing w:before="100" w:beforeAutospacing="1" w:after="100" w:afterAutospacing="1"/>
        <w:ind w:firstLine="720"/>
        <w:rPr>
          <w:rFonts w:eastAsia="TimesNewRoman"/>
          <w:sz w:val="22"/>
          <w:szCs w:val="22"/>
        </w:rPr>
      </w:pPr>
      <w:r w:rsidRPr="00691443">
        <w:rPr>
          <w:rFonts w:eastAsia="TimesNewRoman"/>
          <w:sz w:val="22"/>
          <w:szCs w:val="22"/>
        </w:rPr>
        <w:t>DMG Capabilities,</w:t>
      </w:r>
    </w:p>
    <w:p w14:paraId="4FFA8865" w14:textId="77777777" w:rsidR="00691443" w:rsidRPr="00691443" w:rsidRDefault="00691443" w:rsidP="00691443">
      <w:pPr>
        <w:spacing w:before="100" w:beforeAutospacing="1" w:after="100" w:afterAutospacing="1"/>
        <w:ind w:firstLine="720"/>
        <w:rPr>
          <w:rFonts w:eastAsia="TimesNewRoman"/>
          <w:sz w:val="22"/>
          <w:szCs w:val="22"/>
        </w:rPr>
      </w:pPr>
      <w:r w:rsidRPr="00691443">
        <w:rPr>
          <w:rFonts w:eastAsia="TimesNewRoman"/>
          <w:sz w:val="22"/>
          <w:szCs w:val="22"/>
        </w:rPr>
        <w:t>S1G Capabilities,</w:t>
      </w:r>
    </w:p>
    <w:p w14:paraId="56EA3A67" w14:textId="77777777" w:rsidR="00691443" w:rsidRPr="00691443" w:rsidRDefault="00691443" w:rsidP="00691443">
      <w:pPr>
        <w:spacing w:before="100" w:beforeAutospacing="1" w:after="100" w:afterAutospacing="1"/>
        <w:ind w:firstLine="720"/>
        <w:rPr>
          <w:rFonts w:eastAsia="TimesNewRoman"/>
          <w:sz w:val="22"/>
          <w:szCs w:val="22"/>
        </w:rPr>
      </w:pPr>
      <w:r w:rsidRPr="00691443">
        <w:rPr>
          <w:rFonts w:eastAsia="TimesNewRoman"/>
          <w:sz w:val="22"/>
          <w:szCs w:val="22"/>
        </w:rPr>
        <w:t xml:space="preserve">Extended Capabilities, </w:t>
      </w:r>
    </w:p>
    <w:p w14:paraId="1A932621" w14:textId="77777777" w:rsidR="00691443" w:rsidRPr="00691443" w:rsidRDefault="00691443" w:rsidP="00691443">
      <w:pPr>
        <w:spacing w:before="100" w:beforeAutospacing="1" w:after="100" w:afterAutospacing="1"/>
        <w:ind w:firstLine="720"/>
        <w:rPr>
          <w:rFonts w:eastAsia="TimesNewRoman"/>
          <w:sz w:val="22"/>
          <w:szCs w:val="22"/>
        </w:rPr>
      </w:pPr>
      <w:r w:rsidRPr="00691443">
        <w:rPr>
          <w:rFonts w:eastAsia="TimesNewRoman"/>
          <w:sz w:val="22"/>
          <w:szCs w:val="22"/>
        </w:rPr>
        <w:t xml:space="preserve">20/40 BSS Coexistence, </w:t>
      </w:r>
    </w:p>
    <w:p w14:paraId="6D4583BD"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rPr>
        <w:t>InterworkingInfo</w:t>
      </w:r>
      <w:proofErr w:type="spellEnd"/>
      <w:r w:rsidRPr="00691443">
        <w:rPr>
          <w:rFonts w:eastAsia="TimesNewRoman"/>
          <w:sz w:val="22"/>
          <w:szCs w:val="22"/>
        </w:rPr>
        <w:t xml:space="preserve">, </w:t>
      </w:r>
    </w:p>
    <w:p w14:paraId="75799719"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rPr>
        <w:t>AdvertisementProtocolInfo</w:t>
      </w:r>
      <w:proofErr w:type="spellEnd"/>
      <w:r w:rsidRPr="00691443">
        <w:rPr>
          <w:rFonts w:eastAsia="TimesNewRoman"/>
          <w:sz w:val="22"/>
          <w:szCs w:val="22"/>
        </w:rPr>
        <w:t xml:space="preserve">, </w:t>
      </w:r>
    </w:p>
    <w:p w14:paraId="4855016C" w14:textId="77777777" w:rsidR="00691443" w:rsidRPr="00691443" w:rsidRDefault="00691443" w:rsidP="00691443">
      <w:pPr>
        <w:spacing w:before="100" w:beforeAutospacing="1" w:after="100" w:afterAutospacing="1"/>
        <w:ind w:firstLine="720"/>
        <w:rPr>
          <w:sz w:val="22"/>
          <w:szCs w:val="22"/>
        </w:rPr>
      </w:pPr>
      <w:r w:rsidRPr="00691443">
        <w:rPr>
          <w:rFonts w:eastAsia="TimesNewRoman"/>
          <w:sz w:val="22"/>
          <w:szCs w:val="22"/>
        </w:rPr>
        <w:t>HE Capabilities,</w:t>
      </w:r>
      <w:r w:rsidRPr="00691443">
        <w:rPr>
          <w:rFonts w:eastAsia="TimesNewRoman"/>
          <w:color w:val="218921"/>
          <w:sz w:val="22"/>
          <w:szCs w:val="22"/>
        </w:rPr>
        <w:t xml:space="preserve">(11ax) </w:t>
      </w:r>
    </w:p>
    <w:p w14:paraId="103BAF44" w14:textId="77777777" w:rsidR="00691443" w:rsidRPr="00691443" w:rsidRDefault="00691443" w:rsidP="00691443">
      <w:pPr>
        <w:spacing w:before="100" w:beforeAutospacing="1" w:after="100" w:afterAutospacing="1"/>
        <w:ind w:firstLine="720"/>
        <w:rPr>
          <w:rFonts w:eastAsia="TimesNewRoman"/>
          <w:color w:val="218921"/>
          <w:sz w:val="22"/>
          <w:szCs w:val="22"/>
        </w:rPr>
      </w:pPr>
      <w:r w:rsidRPr="00691443">
        <w:rPr>
          <w:rFonts w:eastAsia="TimesNewRoman"/>
          <w:sz w:val="22"/>
          <w:szCs w:val="22"/>
        </w:rPr>
        <w:t>HE 6 GHz Band Capabilities,</w:t>
      </w:r>
      <w:r w:rsidRPr="00691443">
        <w:rPr>
          <w:rFonts w:eastAsia="TimesNewRoman"/>
          <w:color w:val="218921"/>
          <w:sz w:val="22"/>
          <w:szCs w:val="22"/>
        </w:rPr>
        <w:t xml:space="preserve">(11ax) </w:t>
      </w:r>
    </w:p>
    <w:p w14:paraId="56610AFF" w14:textId="77777777" w:rsidR="00691443" w:rsidRPr="00691443" w:rsidRDefault="00691443" w:rsidP="00691443">
      <w:pPr>
        <w:spacing w:before="100" w:beforeAutospacing="1" w:after="100" w:afterAutospacing="1"/>
        <w:ind w:firstLine="720"/>
        <w:rPr>
          <w:rFonts w:eastAsia="TimesNewRoman"/>
          <w:color w:val="218921"/>
          <w:sz w:val="22"/>
          <w:szCs w:val="22"/>
        </w:rPr>
      </w:pPr>
      <w:r w:rsidRPr="00691443">
        <w:rPr>
          <w:rFonts w:eastAsia="TimesNewRoman"/>
          <w:sz w:val="22"/>
          <w:szCs w:val="22"/>
        </w:rPr>
        <w:t>EDMG Capabilities,</w:t>
      </w:r>
      <w:r w:rsidRPr="00691443">
        <w:rPr>
          <w:rFonts w:eastAsia="TimesNewRoman"/>
          <w:color w:val="218921"/>
          <w:sz w:val="22"/>
          <w:szCs w:val="22"/>
        </w:rPr>
        <w:t>(11ay)</w:t>
      </w:r>
    </w:p>
    <w:p w14:paraId="16E00DD5" w14:textId="39C1AEF0" w:rsidR="00691443" w:rsidRPr="00691443" w:rsidRDefault="00691443" w:rsidP="00691443">
      <w:pPr>
        <w:spacing w:before="100" w:beforeAutospacing="1" w:after="100" w:afterAutospacing="1"/>
        <w:ind w:firstLine="720"/>
        <w:rPr>
          <w:rFonts w:eastAsia="TimesNewRoman"/>
          <w:color w:val="218921"/>
          <w:sz w:val="22"/>
          <w:szCs w:val="22"/>
        </w:rPr>
      </w:pPr>
      <w:r w:rsidRPr="00691443">
        <w:rPr>
          <w:rFonts w:eastAsia="TimesNewRoman"/>
          <w:sz w:val="22"/>
          <w:szCs w:val="22"/>
        </w:rPr>
        <w:t>WUR Capabilities,</w:t>
      </w:r>
      <w:r w:rsidRPr="00691443">
        <w:rPr>
          <w:rFonts w:eastAsia="TimesNewRoman"/>
          <w:color w:val="218921"/>
          <w:sz w:val="22"/>
          <w:szCs w:val="22"/>
        </w:rPr>
        <w:t xml:space="preserve">(11ba) </w:t>
      </w:r>
    </w:p>
    <w:p w14:paraId="0481149D"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rPr>
        <w:t>VendorSpecificInfo</w:t>
      </w:r>
      <w:proofErr w:type="spellEnd"/>
      <w:r w:rsidRPr="00691443">
        <w:rPr>
          <w:rFonts w:eastAsia="TimesNewRoman"/>
          <w:sz w:val="22"/>
          <w:szCs w:val="22"/>
        </w:rPr>
        <w:t xml:space="preserve"> </w:t>
      </w:r>
    </w:p>
    <w:p w14:paraId="5CCE1D60" w14:textId="3A2A6A4E" w:rsidR="00691443" w:rsidRPr="00691443" w:rsidRDefault="00691443" w:rsidP="00691443">
      <w:pPr>
        <w:spacing w:before="100" w:beforeAutospacing="1" w:after="100" w:afterAutospacing="1"/>
        <w:ind w:firstLine="720"/>
        <w:rPr>
          <w:sz w:val="22"/>
          <w:szCs w:val="22"/>
        </w:rPr>
      </w:pPr>
      <w:r w:rsidRPr="00691443">
        <w:rPr>
          <w:rFonts w:eastAsia="TimesNewRoman"/>
          <w:sz w:val="22"/>
          <w:szCs w:val="22"/>
        </w:rPr>
        <w:t xml:space="preserve">) </w:t>
      </w:r>
    </w:p>
    <w:p w14:paraId="6A49C915" w14:textId="77777777" w:rsidR="00691443" w:rsidRPr="00691443" w:rsidRDefault="00691443" w:rsidP="00691443">
      <w:pPr>
        <w:rPr>
          <w:color w:val="0000FF"/>
          <w:sz w:val="22"/>
          <w:szCs w:val="22"/>
        </w:rPr>
      </w:pPr>
    </w:p>
    <w:tbl>
      <w:tblPr>
        <w:tblW w:w="7020" w:type="dxa"/>
        <w:tblCellMar>
          <w:left w:w="0" w:type="dxa"/>
          <w:right w:w="0" w:type="dxa"/>
        </w:tblCellMar>
        <w:tblLook w:val="04A0" w:firstRow="1" w:lastRow="0" w:firstColumn="1" w:lastColumn="0" w:noHBand="0" w:noVBand="1"/>
      </w:tblPr>
      <w:tblGrid>
        <w:gridCol w:w="1760"/>
        <w:gridCol w:w="960"/>
        <w:gridCol w:w="960"/>
        <w:gridCol w:w="3340"/>
      </w:tblGrid>
      <w:tr w:rsidR="00691443" w:rsidRPr="00691443" w14:paraId="04362637" w14:textId="77777777" w:rsidTr="00691443">
        <w:trPr>
          <w:trHeight w:val="1904"/>
        </w:trPr>
        <w:tc>
          <w:tcPr>
            <w:tcW w:w="1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2BB42956" w14:textId="77777777" w:rsidR="00691443" w:rsidRPr="00691443" w:rsidRDefault="00691443">
            <w:pPr>
              <w:rPr>
                <w:color w:val="000000"/>
                <w:sz w:val="22"/>
                <w:szCs w:val="22"/>
              </w:rPr>
            </w:pPr>
            <w:proofErr w:type="spellStart"/>
            <w:r w:rsidRPr="002E4D22">
              <w:rPr>
                <w:color w:val="000000"/>
                <w:sz w:val="22"/>
                <w:szCs w:val="22"/>
                <w:highlight w:val="yellow"/>
              </w:rPr>
              <w:t>NAVSyncDelay</w:t>
            </w:r>
            <w:proofErr w:type="spellEnd"/>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39A281A3" w14:textId="77777777" w:rsidR="00691443" w:rsidRPr="00691443" w:rsidRDefault="00691443">
            <w:pPr>
              <w:rPr>
                <w:color w:val="000000"/>
                <w:sz w:val="22"/>
                <w:szCs w:val="22"/>
              </w:rPr>
            </w:pPr>
            <w:r w:rsidRPr="00691443">
              <w:rPr>
                <w:color w:val="000000"/>
                <w:sz w:val="22"/>
                <w:szCs w:val="22"/>
              </w:rPr>
              <w:t> Integer</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2A54294D" w14:textId="77777777" w:rsidR="00691443" w:rsidRPr="00691443" w:rsidRDefault="00691443">
            <w:pPr>
              <w:rPr>
                <w:color w:val="000000"/>
                <w:sz w:val="22"/>
                <w:szCs w:val="22"/>
              </w:rPr>
            </w:pPr>
            <w:r w:rsidRPr="00691443">
              <w:rPr>
                <w:color w:val="000000"/>
                <w:sz w:val="22"/>
                <w:szCs w:val="22"/>
              </w:rPr>
              <w:t>&gt;=0</w:t>
            </w:r>
          </w:p>
        </w:tc>
        <w:tc>
          <w:tcPr>
            <w:tcW w:w="3340"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79C135B4" w14:textId="77777777" w:rsidR="00691443" w:rsidRPr="00691443" w:rsidRDefault="00691443">
            <w:pPr>
              <w:rPr>
                <w:color w:val="000000"/>
                <w:sz w:val="22"/>
                <w:szCs w:val="22"/>
              </w:rPr>
            </w:pPr>
            <w:r w:rsidRPr="00691443">
              <w:rPr>
                <w:color w:val="000000"/>
                <w:sz w:val="22"/>
                <w:szCs w:val="22"/>
              </w:rPr>
              <w:t>Delay (in microseconds) to be used prior to transmitting when changing from doze to awake state and when changing channel(#2079), if no frame is detected by which the network allocation vector (NAV) can be set.</w:t>
            </w:r>
          </w:p>
        </w:tc>
      </w:tr>
    </w:tbl>
    <w:p w14:paraId="00763E66" w14:textId="41309163" w:rsidR="00691443" w:rsidRDefault="00691443" w:rsidP="00691443">
      <w:pPr>
        <w:spacing w:before="240"/>
        <w:rPr>
          <w:rFonts w:ascii="TimesNewRomanPSMT" w:hAnsi="TimesNewRomanPSMT"/>
          <w:sz w:val="22"/>
          <w:szCs w:val="22"/>
        </w:rPr>
      </w:pPr>
      <w:r>
        <w:rPr>
          <w:rFonts w:ascii="TimesNewRomanPSMT" w:hAnsi="TimesNewRomanPSMT"/>
          <w:sz w:val="22"/>
          <w:szCs w:val="22"/>
        </w:rPr>
        <w:t>%--- End of 802.11REVme D3.0 excerpt----</w:t>
      </w:r>
    </w:p>
    <w:p w14:paraId="704151BD" w14:textId="77777777" w:rsidR="00C276C6" w:rsidRDefault="00C276C6" w:rsidP="002E4D22">
      <w:pPr>
        <w:spacing w:before="240"/>
        <w:rPr>
          <w:b/>
          <w:sz w:val="20"/>
          <w:szCs w:val="20"/>
        </w:rPr>
      </w:pPr>
    </w:p>
    <w:p w14:paraId="10DB19BB" w14:textId="5EA80E81" w:rsidR="002E4D22" w:rsidRPr="002E4D22" w:rsidRDefault="002E4D22" w:rsidP="002E4D22">
      <w:pPr>
        <w:spacing w:before="240"/>
        <w:rPr>
          <w:b/>
          <w:sz w:val="20"/>
          <w:szCs w:val="20"/>
        </w:rPr>
      </w:pPr>
      <w:r w:rsidRPr="002E4D22">
        <w:rPr>
          <w:b/>
          <w:sz w:val="20"/>
          <w:szCs w:val="20"/>
        </w:rPr>
        <w:t>CID – 16673</w:t>
      </w:r>
    </w:p>
    <w:p w14:paraId="0F6E5D76" w14:textId="24E52341" w:rsidR="002E4D22" w:rsidRDefault="00822F2C" w:rsidP="002E4D22">
      <w:pPr>
        <w:spacing w:before="240"/>
        <w:rPr>
          <w:bCs/>
          <w:sz w:val="20"/>
          <w:szCs w:val="20"/>
        </w:rPr>
      </w:pPr>
      <w:r>
        <w:rPr>
          <w:bCs/>
          <w:sz w:val="20"/>
          <w:szCs w:val="20"/>
        </w:rPr>
        <w:t>Given that</w:t>
      </w:r>
      <w:r w:rsidR="002E4D22">
        <w:rPr>
          <w:bCs/>
          <w:sz w:val="20"/>
          <w:szCs w:val="20"/>
        </w:rPr>
        <w:t xml:space="preserve"> </w:t>
      </w:r>
      <w:proofErr w:type="spellStart"/>
      <w:r w:rsidR="002E4D22">
        <w:rPr>
          <w:bCs/>
          <w:sz w:val="20"/>
          <w:szCs w:val="20"/>
        </w:rPr>
        <w:t>NAVSyncDelay</w:t>
      </w:r>
      <w:proofErr w:type="spellEnd"/>
      <w:r w:rsidR="002E4D22">
        <w:rPr>
          <w:bCs/>
          <w:sz w:val="20"/>
          <w:szCs w:val="20"/>
        </w:rPr>
        <w:t xml:space="preserve"> is set </w:t>
      </w:r>
      <w:r>
        <w:rPr>
          <w:bCs/>
          <w:sz w:val="20"/>
          <w:szCs w:val="20"/>
        </w:rPr>
        <w:t>by</w:t>
      </w:r>
      <w:r w:rsidR="002E4D22">
        <w:rPr>
          <w:bCs/>
          <w:sz w:val="20"/>
          <w:szCs w:val="20"/>
        </w:rPr>
        <w:t xml:space="preserve"> a STA itself, a </w:t>
      </w:r>
      <w:r>
        <w:rPr>
          <w:bCs/>
          <w:sz w:val="20"/>
          <w:szCs w:val="20"/>
        </w:rPr>
        <w:t xml:space="preserve">less conservative default value </w:t>
      </w:r>
      <w:r w:rsidR="002E4D22">
        <w:rPr>
          <w:bCs/>
          <w:sz w:val="20"/>
          <w:szCs w:val="20"/>
        </w:rPr>
        <w:t xml:space="preserve">for </w:t>
      </w:r>
      <w:r w:rsidR="002E4D22" w:rsidRPr="005B4642">
        <w:rPr>
          <w:rFonts w:asciiTheme="minorHAnsi" w:eastAsia="Calibri" w:hAnsiTheme="minorHAnsi" w:cstheme="minorHAnsi"/>
          <w:sz w:val="22"/>
          <w:szCs w:val="22"/>
        </w:rPr>
        <w:t>dot11MSDTXOPM</w:t>
      </w:r>
      <w:r w:rsidR="002E4D22">
        <w:rPr>
          <w:rFonts w:asciiTheme="minorHAnsi" w:eastAsia="Calibri" w:hAnsiTheme="minorHAnsi" w:cstheme="minorHAnsi"/>
          <w:sz w:val="22"/>
          <w:szCs w:val="22"/>
        </w:rPr>
        <w:t>ax</w:t>
      </w:r>
      <w:r>
        <w:rPr>
          <w:rFonts w:asciiTheme="minorHAnsi" w:eastAsia="Calibri" w:hAnsiTheme="minorHAnsi" w:cstheme="minorHAnsi"/>
          <w:sz w:val="22"/>
          <w:szCs w:val="22"/>
        </w:rPr>
        <w:t xml:space="preserve"> </w:t>
      </w:r>
      <w:r w:rsidRPr="00822F2C">
        <w:rPr>
          <w:rFonts w:eastAsia="Calibri"/>
          <w:sz w:val="20"/>
          <w:szCs w:val="20"/>
        </w:rPr>
        <w:t>should be defined at least</w:t>
      </w:r>
      <w:r w:rsidR="002E4D22">
        <w:rPr>
          <w:rFonts w:asciiTheme="minorHAnsi" w:eastAsia="Calibri" w:hAnsiTheme="minorHAnsi" w:cstheme="minorHAnsi"/>
          <w:sz w:val="22"/>
          <w:szCs w:val="22"/>
        </w:rPr>
        <w:t xml:space="preserve">. </w:t>
      </w:r>
    </w:p>
    <w:p w14:paraId="0795868C" w14:textId="77777777" w:rsidR="00691443" w:rsidRPr="00372482" w:rsidRDefault="00691443" w:rsidP="00372482">
      <w:pPr>
        <w:spacing w:before="240"/>
        <w:rPr>
          <w:bCs/>
          <w:sz w:val="20"/>
          <w:szCs w:val="20"/>
        </w:rPr>
      </w:pPr>
    </w:p>
    <w:p w14:paraId="59BFB435" w14:textId="77777777" w:rsidR="002E4D22" w:rsidRDefault="002E4D22">
      <w:pPr>
        <w:rPr>
          <w:b/>
          <w:sz w:val="28"/>
          <w:szCs w:val="28"/>
          <w:lang w:eastAsia="en-US"/>
        </w:rPr>
      </w:pPr>
      <w:r>
        <w:rPr>
          <w:b/>
          <w:sz w:val="28"/>
          <w:szCs w:val="28"/>
        </w:rPr>
        <w:br w:type="page"/>
      </w:r>
    </w:p>
    <w:p w14:paraId="0F96DC8A" w14:textId="0BC32DC6" w:rsidR="00976A31" w:rsidRDefault="00976A31" w:rsidP="00976A31">
      <w:pPr>
        <w:pStyle w:val="ListParagraph"/>
        <w:numPr>
          <w:ilvl w:val="0"/>
          <w:numId w:val="65"/>
        </w:numPr>
        <w:spacing w:before="240"/>
        <w:rPr>
          <w:b/>
          <w:sz w:val="28"/>
          <w:szCs w:val="28"/>
        </w:rPr>
      </w:pPr>
      <w:r w:rsidRPr="008718B6">
        <w:rPr>
          <w:b/>
          <w:sz w:val="28"/>
          <w:szCs w:val="28"/>
        </w:rPr>
        <w:lastRenderedPageBreak/>
        <w:t>Proposed resolution</w:t>
      </w:r>
      <w:r w:rsidRPr="00976A31">
        <w:rPr>
          <w:b/>
          <w:sz w:val="28"/>
          <w:szCs w:val="28"/>
        </w:rPr>
        <w:t xml:space="preserve">:  </w:t>
      </w:r>
    </w:p>
    <w:p w14:paraId="7C42D7DD" w14:textId="2A7146B2" w:rsidR="00D32F20" w:rsidRPr="002E4D22" w:rsidRDefault="002E4D22" w:rsidP="002E4D22">
      <w:pPr>
        <w:spacing w:before="100" w:beforeAutospacing="1" w:after="100" w:afterAutospacing="1"/>
        <w:rPr>
          <w:rFonts w:ascii="Arial" w:hAnsi="Arial" w:cs="Arial"/>
          <w:b/>
          <w:bCs/>
          <w:i/>
          <w:iCs/>
          <w:color w:val="FF0000"/>
          <w:sz w:val="22"/>
          <w:szCs w:val="22"/>
        </w:rPr>
      </w:pPr>
      <w:proofErr w:type="spellStart"/>
      <w:r w:rsidRPr="002E4D22">
        <w:rPr>
          <w:b/>
          <w:i/>
          <w:iCs/>
          <w:color w:val="FF0000"/>
          <w:sz w:val="22"/>
          <w:szCs w:val="22"/>
          <w:highlight w:val="yellow"/>
        </w:rPr>
        <w:t>TGbe</w:t>
      </w:r>
      <w:proofErr w:type="spellEnd"/>
      <w:r w:rsidRPr="002E4D22">
        <w:rPr>
          <w:b/>
          <w:i/>
          <w:iCs/>
          <w:color w:val="FF0000"/>
          <w:sz w:val="22"/>
          <w:szCs w:val="22"/>
          <w:highlight w:val="yellow"/>
        </w:rPr>
        <w:t xml:space="preserve"> editor: Please change the 11be spec as shown below.  The reference version is 11be_D3.2.</w:t>
      </w:r>
      <w:r w:rsidRPr="002E4D22">
        <w:rPr>
          <w:b/>
          <w:i/>
          <w:iCs/>
          <w:color w:val="FF0000"/>
          <w:sz w:val="22"/>
          <w:szCs w:val="22"/>
        </w:rPr>
        <w:t xml:space="preserve"> </w:t>
      </w:r>
    </w:p>
    <w:p w14:paraId="792CA3BE" w14:textId="3E113886" w:rsidR="0010615D" w:rsidRPr="0010615D" w:rsidRDefault="0010615D" w:rsidP="0010615D">
      <w:pPr>
        <w:spacing w:before="100" w:beforeAutospacing="1" w:after="100" w:afterAutospacing="1"/>
      </w:pPr>
      <w:r w:rsidRPr="0010615D">
        <w:rPr>
          <w:rFonts w:ascii="Arial" w:hAnsi="Arial" w:cs="Arial"/>
          <w:b/>
          <w:bCs/>
          <w:sz w:val="20"/>
          <w:szCs w:val="20"/>
        </w:rPr>
        <w:t xml:space="preserve">35.3.16.8 Medium access recovery procedure </w:t>
      </w:r>
      <w:r w:rsidRPr="0010615D">
        <w:rPr>
          <w:rFonts w:ascii="TimesNewRomanPSMT" w:hAnsi="TimesNewRomanPSMT"/>
          <w:sz w:val="18"/>
          <w:szCs w:val="18"/>
        </w:rPr>
        <w:t xml:space="preserve"> </w:t>
      </w:r>
    </w:p>
    <w:p w14:paraId="4092AEF4" w14:textId="77777777" w:rsidR="0010615D" w:rsidRPr="0010615D" w:rsidRDefault="0010615D" w:rsidP="0010615D">
      <w:pPr>
        <w:spacing w:before="100" w:beforeAutospacing="1" w:after="100" w:afterAutospacing="1"/>
      </w:pPr>
      <w:r w:rsidRPr="0010615D">
        <w:rPr>
          <w:rFonts w:ascii="Arial" w:hAnsi="Arial" w:cs="Arial"/>
          <w:b/>
          <w:bCs/>
          <w:sz w:val="20"/>
          <w:szCs w:val="20"/>
        </w:rPr>
        <w:t xml:space="preserve">35.3.16.8.1 General </w:t>
      </w:r>
    </w:p>
    <w:p w14:paraId="1FBA7404" w14:textId="0A6C8C58" w:rsidR="0010615D" w:rsidRPr="0010615D" w:rsidRDefault="0010615D" w:rsidP="0010615D">
      <w:pPr>
        <w:spacing w:before="100" w:beforeAutospacing="1" w:after="100" w:afterAutospacing="1"/>
        <w:rPr>
          <w:sz w:val="22"/>
          <w:szCs w:val="22"/>
        </w:rPr>
      </w:pPr>
      <w:r w:rsidRPr="0010615D">
        <w:rPr>
          <w:rFonts w:ascii="TimesNewRomanPSMT" w:hAnsi="TimesNewRomanPSMT"/>
          <w:sz w:val="22"/>
          <w:szCs w:val="22"/>
        </w:rPr>
        <w:t xml:space="preserve">A non-AP STA affiliated with a non-AP MLD or </w:t>
      </w:r>
      <w:r w:rsidR="00790757">
        <w:rPr>
          <w:rFonts w:ascii="TimesNewRomanPSMT" w:hAnsi="TimesNewRomanPSMT"/>
          <w:sz w:val="22"/>
          <w:szCs w:val="22"/>
        </w:rPr>
        <w:t xml:space="preserve">an AP affiliated with </w:t>
      </w:r>
      <w:r w:rsidRPr="0010615D">
        <w:rPr>
          <w:rFonts w:ascii="TimesNewRomanPSMT" w:hAnsi="TimesNewRomanPSMT"/>
          <w:sz w:val="22"/>
          <w:szCs w:val="22"/>
        </w:rPr>
        <w:t>an NSTR mobile AP MLD that operates on an NSTR link pair is considered to have lost medium synchronization when the other STA, which is affiliated with th</w:t>
      </w:r>
      <w:r w:rsidRPr="00D31A72">
        <w:rPr>
          <w:rFonts w:ascii="TimesNewRomanPSMT" w:hAnsi="TimesNewRomanPSMT"/>
          <w:sz w:val="22"/>
          <w:szCs w:val="22"/>
        </w:rPr>
        <w:t xml:space="preserve">e </w:t>
      </w:r>
      <w:r w:rsidRPr="0010615D">
        <w:rPr>
          <w:rFonts w:ascii="TimesNewRomanPSMT" w:hAnsi="TimesNewRomanPSMT"/>
          <w:sz w:val="22"/>
          <w:szCs w:val="22"/>
        </w:rPr>
        <w:t xml:space="preserve">same MLD and operates on that link pair, transmits a PPDU, except when both STAs ended a transmission at the same time. </w:t>
      </w:r>
    </w:p>
    <w:p w14:paraId="0727D730" w14:textId="16129540" w:rsidR="0010615D" w:rsidRPr="0010615D" w:rsidRDefault="0010615D" w:rsidP="0010615D">
      <w:pPr>
        <w:spacing w:before="100" w:beforeAutospacing="1" w:after="100" w:afterAutospacing="1"/>
        <w:rPr>
          <w:sz w:val="22"/>
          <w:szCs w:val="22"/>
        </w:rPr>
      </w:pPr>
      <w:r w:rsidRPr="0010615D">
        <w:rPr>
          <w:rFonts w:ascii="TimesNewRomanPSMT" w:hAnsi="TimesNewRomanPSMT"/>
          <w:sz w:val="22"/>
          <w:szCs w:val="22"/>
        </w:rPr>
        <w:t xml:space="preserve">A STA that has lost medium synchronization as described above shall start a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and begin counting down from the end of that transmission if that transmission </w:t>
      </w:r>
      <w:r w:rsidR="00790757">
        <w:rPr>
          <w:rFonts w:ascii="TimesNewRomanPSMT" w:hAnsi="TimesNewRomanPSMT"/>
          <w:sz w:val="22"/>
          <w:szCs w:val="22"/>
        </w:rPr>
        <w:t xml:space="preserve">duration </w:t>
      </w:r>
      <w:r w:rsidRPr="0010615D">
        <w:rPr>
          <w:rFonts w:ascii="TimesNewRomanPSMT" w:hAnsi="TimesNewRomanPSMT"/>
          <w:sz w:val="22"/>
          <w:szCs w:val="22"/>
        </w:rPr>
        <w:t xml:space="preserve">is </w:t>
      </w:r>
      <w:r w:rsidR="00790757">
        <w:rPr>
          <w:rFonts w:ascii="TimesNewRomanPSMT" w:hAnsi="TimesNewRomanPSMT"/>
          <w:sz w:val="22"/>
          <w:szCs w:val="22"/>
        </w:rPr>
        <w:t>great</w:t>
      </w:r>
      <w:r w:rsidRPr="0010615D">
        <w:rPr>
          <w:rFonts w:ascii="TimesNewRomanPSMT" w:hAnsi="TimesNewRomanPSMT"/>
          <w:sz w:val="22"/>
          <w:szCs w:val="22"/>
        </w:rPr>
        <w:t>er than</w:t>
      </w:r>
      <w:r w:rsidRPr="00D31A72">
        <w:rPr>
          <w:rFonts w:ascii="TimesNewRomanPSMT" w:hAnsi="TimesNewRomanPSMT"/>
          <w:sz w:val="22"/>
          <w:szCs w:val="22"/>
        </w:rPr>
        <w:t xml:space="preserve"> </w:t>
      </w:r>
      <w:proofErr w:type="spellStart"/>
      <w:r w:rsidRPr="0010615D">
        <w:rPr>
          <w:rFonts w:ascii="TimesNewRomanPSMT" w:hAnsi="TimesNewRomanPSMT"/>
          <w:sz w:val="22"/>
          <w:szCs w:val="22"/>
        </w:rPr>
        <w:t>aMediumSyncThreshold</w:t>
      </w:r>
      <w:proofErr w:type="spellEnd"/>
      <w:r w:rsidRPr="0010615D">
        <w:rPr>
          <w:rFonts w:ascii="TimesNewRomanPSMT" w:hAnsi="TimesNewRomanPSMT"/>
          <w:sz w:val="22"/>
          <w:szCs w:val="22"/>
        </w:rPr>
        <w:t xml:space="preserve"> unless its previous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has not expired. The STA may choose not to (re)start the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if the transmission </w:t>
      </w:r>
      <w:r w:rsidR="00790757">
        <w:rPr>
          <w:rFonts w:ascii="TimesNewRomanPSMT" w:hAnsi="TimesNewRomanPSMT"/>
          <w:sz w:val="22"/>
          <w:szCs w:val="22"/>
        </w:rPr>
        <w:t>duration</w:t>
      </w:r>
      <w:r w:rsidRPr="0010615D">
        <w:rPr>
          <w:rFonts w:ascii="TimesNewRomanPSMT" w:hAnsi="TimesNewRomanPSMT"/>
          <w:sz w:val="22"/>
          <w:szCs w:val="22"/>
        </w:rPr>
        <w:t xml:space="preserve"> is </w:t>
      </w:r>
      <w:r w:rsidR="00790757">
        <w:rPr>
          <w:rFonts w:ascii="TimesNewRomanPSMT" w:hAnsi="TimesNewRomanPSMT"/>
          <w:sz w:val="22"/>
          <w:szCs w:val="22"/>
        </w:rPr>
        <w:t>less</w:t>
      </w:r>
      <w:r w:rsidRPr="0010615D">
        <w:rPr>
          <w:rFonts w:ascii="TimesNewRomanPSMT" w:hAnsi="TimesNewRomanPSMT"/>
          <w:sz w:val="22"/>
          <w:szCs w:val="22"/>
        </w:rPr>
        <w:t xml:space="preserve"> than or equal to </w:t>
      </w:r>
      <w:proofErr w:type="spellStart"/>
      <w:r w:rsidRPr="0010615D">
        <w:rPr>
          <w:rFonts w:ascii="TimesNewRomanPSMT" w:hAnsi="TimesNewRomanPSMT"/>
          <w:sz w:val="22"/>
          <w:szCs w:val="22"/>
        </w:rPr>
        <w:t>aMediumSyncThreshold</w:t>
      </w:r>
      <w:proofErr w:type="spellEnd"/>
      <w:r w:rsidRPr="0010615D">
        <w:rPr>
          <w:rFonts w:ascii="TimesNewRomanPSMT" w:hAnsi="TimesNewRomanPSMT"/>
          <w:sz w:val="22"/>
          <w:szCs w:val="22"/>
        </w:rPr>
        <w:t xml:space="preserve">. The </w:t>
      </w:r>
      <w:proofErr w:type="spellStart"/>
      <w:r w:rsidRPr="0010615D">
        <w:rPr>
          <w:rFonts w:ascii="TimesNewRomanPSMT" w:hAnsi="TimesNewRomanPSMT"/>
          <w:sz w:val="22"/>
          <w:szCs w:val="22"/>
        </w:rPr>
        <w:t>aMediumSyncThreshold</w:t>
      </w:r>
      <w:proofErr w:type="spellEnd"/>
      <w:r w:rsidRPr="0010615D">
        <w:rPr>
          <w:rFonts w:ascii="TimesNewRomanPSMT" w:hAnsi="TimesNewRomanPSMT"/>
          <w:sz w:val="22"/>
          <w:szCs w:val="22"/>
        </w:rPr>
        <w:t xml:space="preserve"> is set to 72 </w:t>
      </w:r>
      <w:proofErr w:type="spellStart"/>
      <w:r w:rsidRPr="0010615D">
        <w:rPr>
          <w:rFonts w:ascii="TimesNewRomanPSMT" w:hAnsi="TimesNewRomanPSMT"/>
          <w:sz w:val="22"/>
          <w:szCs w:val="22"/>
        </w:rPr>
        <w:t>μs</w:t>
      </w:r>
      <w:proofErr w:type="spellEnd"/>
      <w:r w:rsidRPr="0010615D">
        <w:rPr>
          <w:rFonts w:ascii="TimesNewRomanPSMT" w:hAnsi="TimesNewRomanPSMT"/>
          <w:sz w:val="22"/>
          <w:szCs w:val="22"/>
        </w:rPr>
        <w:t xml:space="preserve">. </w:t>
      </w:r>
    </w:p>
    <w:p w14:paraId="53E32119" w14:textId="00DA326C" w:rsidR="0010615D" w:rsidRPr="0010615D" w:rsidRDefault="0010615D" w:rsidP="0010615D">
      <w:pPr>
        <w:spacing w:before="100" w:beforeAutospacing="1" w:after="100" w:afterAutospacing="1"/>
        <w:rPr>
          <w:sz w:val="22"/>
          <w:szCs w:val="22"/>
        </w:rPr>
      </w:pPr>
      <w:r w:rsidRPr="0010615D">
        <w:rPr>
          <w:rFonts w:ascii="TimesNewRomanPSMT" w:hAnsi="TimesNewRomanPSMT"/>
          <w:sz w:val="22"/>
          <w:szCs w:val="22"/>
        </w:rPr>
        <w:t xml:space="preserve">NOTE 1—The value of 72 </w:t>
      </w:r>
      <w:proofErr w:type="spellStart"/>
      <w:r w:rsidRPr="0010615D">
        <w:rPr>
          <w:rFonts w:ascii="TimesNewRomanPSMT" w:hAnsi="TimesNewRomanPSMT"/>
          <w:sz w:val="22"/>
          <w:szCs w:val="22"/>
        </w:rPr>
        <w:t>μs</w:t>
      </w:r>
      <w:proofErr w:type="spellEnd"/>
      <w:r w:rsidRPr="0010615D">
        <w:rPr>
          <w:rFonts w:ascii="TimesNewRomanPSMT" w:hAnsi="TimesNewRomanPSMT"/>
          <w:sz w:val="22"/>
          <w:szCs w:val="22"/>
        </w:rPr>
        <w:t xml:space="preserve"> is chosen to cover at least the PPDU lengths of RTS/CTS/A</w:t>
      </w:r>
      <w:r w:rsidR="00790757">
        <w:rPr>
          <w:rFonts w:ascii="TimesNewRomanPSMT" w:hAnsi="TimesNewRomanPSMT"/>
          <w:sz w:val="22"/>
          <w:szCs w:val="22"/>
        </w:rPr>
        <w:t>ck</w:t>
      </w:r>
      <w:r w:rsidRPr="0010615D">
        <w:rPr>
          <w:rFonts w:ascii="TimesNewRomanPSMT" w:hAnsi="TimesNewRomanPSMT"/>
          <w:sz w:val="22"/>
          <w:szCs w:val="22"/>
        </w:rPr>
        <w:t xml:space="preserve"> frames using non-HT or non-HT duplicate PPDU format with 6 Mb/s data rate, as well as the PPDU lengths of most typical </w:t>
      </w:r>
      <w:proofErr w:type="spellStart"/>
      <w:r w:rsidRPr="0010615D">
        <w:rPr>
          <w:rFonts w:ascii="TimesNewRomanPSMT" w:hAnsi="TimesNewRomanPSMT"/>
          <w:sz w:val="22"/>
          <w:szCs w:val="22"/>
        </w:rPr>
        <w:t>BlockAck</w:t>
      </w:r>
      <w:proofErr w:type="spellEnd"/>
      <w:r w:rsidRPr="0010615D">
        <w:rPr>
          <w:rFonts w:ascii="TimesNewRomanPSMT" w:hAnsi="TimesNewRomanPSMT"/>
          <w:sz w:val="22"/>
          <w:szCs w:val="22"/>
        </w:rPr>
        <w:t xml:space="preserve"> frames. </w:t>
      </w:r>
    </w:p>
    <w:p w14:paraId="45800883" w14:textId="2B6EDD19" w:rsidR="0010615D" w:rsidRPr="0010615D" w:rsidRDefault="0010615D" w:rsidP="0010615D">
      <w:pPr>
        <w:spacing w:before="100" w:beforeAutospacing="1" w:after="100" w:afterAutospacing="1"/>
        <w:rPr>
          <w:sz w:val="22"/>
          <w:szCs w:val="22"/>
        </w:rPr>
      </w:pPr>
      <w:r w:rsidRPr="0010615D">
        <w:rPr>
          <w:rFonts w:ascii="TimesNewRomanPSMT" w:hAnsi="TimesNewRomanPSMT"/>
          <w:sz w:val="22"/>
          <w:szCs w:val="22"/>
        </w:rPr>
        <w:t>When a non-AP MLD is operating in the EMLSR mode, a non-AP STA affiliated with a non-AP MLD that is operating on one of the EMLSR links is considered to have lost medium synchronization if it is not able to perform CCA during frame exchanges that includes the link switch delays between an AP affiliated with an</w:t>
      </w:r>
      <w:r w:rsidR="00E01101" w:rsidRPr="00D31A72">
        <w:rPr>
          <w:sz w:val="22"/>
          <w:szCs w:val="22"/>
        </w:rPr>
        <w:t xml:space="preserve"> </w:t>
      </w:r>
      <w:r w:rsidRPr="0010615D">
        <w:rPr>
          <w:rFonts w:ascii="TimesNewRomanPSMT" w:hAnsi="TimesNewRomanPSMT"/>
          <w:sz w:val="22"/>
          <w:szCs w:val="22"/>
        </w:rPr>
        <w:t xml:space="preserve">AP MLD and one of the other non-AP STAs operating on the other EMLSR links, which are affiliated with the same non-AP MLD. The non-AP STA that has lost medium synchronization shall start a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and begin counting down immediately after returning to the listening operation if the duration of the loss of medium synchronization is </w:t>
      </w:r>
      <w:r w:rsidR="00790757">
        <w:rPr>
          <w:rFonts w:ascii="TimesNewRomanPSMT" w:hAnsi="TimesNewRomanPSMT"/>
          <w:sz w:val="22"/>
          <w:szCs w:val="22"/>
        </w:rPr>
        <w:t>great</w:t>
      </w:r>
      <w:r w:rsidRPr="0010615D">
        <w:rPr>
          <w:rFonts w:ascii="TimesNewRomanPSMT" w:hAnsi="TimesNewRomanPSMT"/>
          <w:sz w:val="22"/>
          <w:szCs w:val="22"/>
        </w:rPr>
        <w:t xml:space="preserve">er than </w:t>
      </w:r>
      <w:proofErr w:type="spellStart"/>
      <w:r w:rsidRPr="0010615D">
        <w:rPr>
          <w:rFonts w:ascii="TimesNewRomanPSMT" w:hAnsi="TimesNewRomanPSMT"/>
          <w:sz w:val="22"/>
          <w:szCs w:val="22"/>
        </w:rPr>
        <w:t>aMediumSyncThreshold</w:t>
      </w:r>
      <w:proofErr w:type="spellEnd"/>
      <w:r w:rsidRPr="0010615D">
        <w:rPr>
          <w:rFonts w:ascii="TimesNewRomanPSMT" w:hAnsi="TimesNewRomanPSMT"/>
          <w:sz w:val="22"/>
          <w:szCs w:val="22"/>
        </w:rPr>
        <w:t xml:space="preserve">; otherwise, the non-AP STA may not start the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w:t>
      </w:r>
    </w:p>
    <w:p w14:paraId="69BFBE1B" w14:textId="086A0958" w:rsidR="00E01101" w:rsidRPr="00E01101" w:rsidRDefault="00E01101" w:rsidP="00E01101">
      <w:pPr>
        <w:spacing w:before="100" w:beforeAutospacing="1" w:after="100" w:afterAutospacing="1"/>
        <w:rPr>
          <w:sz w:val="22"/>
          <w:szCs w:val="22"/>
        </w:rPr>
      </w:pPr>
      <w:r w:rsidRPr="00E01101">
        <w:rPr>
          <w:rFonts w:ascii="TimesNewRomanPSMT" w:hAnsi="TimesNewRomanPSMT"/>
          <w:sz w:val="22"/>
          <w:szCs w:val="22"/>
        </w:rPr>
        <w:t xml:space="preserve">NOTE 2—The link switch delays include the delay switching from the listening operation to the frame exchanges and the delay switching from the frame exchanges to the listening operation (see 35.3.17 (Enhanced multi-link single radio operation)). </w:t>
      </w:r>
    </w:p>
    <w:p w14:paraId="02E63A30" w14:textId="77777777" w:rsidR="00E01101" w:rsidRPr="00D31A72" w:rsidRDefault="00E01101" w:rsidP="00E01101">
      <w:pPr>
        <w:spacing w:before="100" w:beforeAutospacing="1" w:after="100" w:afterAutospacing="1"/>
        <w:rPr>
          <w:rFonts w:ascii="TimesNewRomanPSMT" w:hAnsi="TimesNewRomanPSMT"/>
          <w:sz w:val="22"/>
          <w:szCs w:val="22"/>
        </w:rPr>
      </w:pPr>
      <w:r w:rsidRPr="00E01101">
        <w:rPr>
          <w:rFonts w:ascii="TimesNewRomanPSMT" w:hAnsi="TimesNewRomanPSMT"/>
          <w:sz w:val="22"/>
          <w:szCs w:val="22"/>
        </w:rPr>
        <w:t xml:space="preserve">A STA shall not start a </w:t>
      </w:r>
      <w:proofErr w:type="spellStart"/>
      <w:r w:rsidRPr="00E01101">
        <w:rPr>
          <w:rFonts w:ascii="TimesNewRomanPSMT" w:hAnsi="TimesNewRomanPSMT"/>
          <w:sz w:val="22"/>
          <w:szCs w:val="22"/>
        </w:rPr>
        <w:t>MediumSyncDelay</w:t>
      </w:r>
      <w:proofErr w:type="spellEnd"/>
      <w:r w:rsidRPr="00E01101">
        <w:rPr>
          <w:rFonts w:ascii="TimesNewRomanPSMT" w:hAnsi="TimesNewRomanPSMT"/>
          <w:sz w:val="22"/>
          <w:szCs w:val="22"/>
        </w:rPr>
        <w:t xml:space="preserve"> timer unless the STA is one of the following: </w:t>
      </w:r>
    </w:p>
    <w:p w14:paraId="1674AB5D" w14:textId="5552E920" w:rsidR="00E01101" w:rsidRPr="00E01101" w:rsidRDefault="00E01101" w:rsidP="00E01101">
      <w:pPr>
        <w:spacing w:before="100" w:beforeAutospacing="1" w:after="100" w:afterAutospacing="1"/>
        <w:ind w:firstLine="720"/>
        <w:rPr>
          <w:sz w:val="22"/>
          <w:szCs w:val="22"/>
        </w:rPr>
      </w:pPr>
      <w:r w:rsidRPr="00E01101">
        <w:rPr>
          <w:rFonts w:ascii="TimesNewRomanPSMT" w:hAnsi="TimesNewRomanPSMT"/>
          <w:position w:val="-2"/>
          <w:sz w:val="22"/>
          <w:szCs w:val="22"/>
        </w:rPr>
        <w:t xml:space="preserve">— </w:t>
      </w:r>
      <w:r w:rsidRPr="00E01101">
        <w:rPr>
          <w:rFonts w:ascii="TimesNewRomanPSMT" w:hAnsi="TimesNewRomanPSMT"/>
          <w:sz w:val="22"/>
          <w:szCs w:val="22"/>
        </w:rPr>
        <w:t xml:space="preserve">a non-AP STA affiliated with a non-AP MLD operating on an EMLSR link or </w:t>
      </w:r>
    </w:p>
    <w:p w14:paraId="14DED60C" w14:textId="77777777" w:rsidR="00E01101" w:rsidRPr="00E01101" w:rsidRDefault="00E01101" w:rsidP="00E01101">
      <w:pPr>
        <w:spacing w:before="100" w:beforeAutospacing="1" w:after="100" w:afterAutospacing="1"/>
        <w:ind w:firstLine="720"/>
        <w:rPr>
          <w:sz w:val="22"/>
          <w:szCs w:val="22"/>
        </w:rPr>
      </w:pPr>
      <w:r w:rsidRPr="00E01101">
        <w:rPr>
          <w:rFonts w:ascii="TimesNewRomanPSMT" w:hAnsi="TimesNewRomanPSMT"/>
          <w:sz w:val="22"/>
          <w:szCs w:val="22"/>
        </w:rPr>
        <w:t xml:space="preserve">— a non-AP STA affiliated with a non-AP MLD operating on an NSTR link pair or </w:t>
      </w:r>
    </w:p>
    <w:p w14:paraId="25C0BD9E" w14:textId="77777777" w:rsidR="00E01101" w:rsidRPr="00E01101" w:rsidRDefault="00E01101" w:rsidP="00E01101">
      <w:pPr>
        <w:spacing w:before="100" w:beforeAutospacing="1" w:after="100" w:afterAutospacing="1"/>
        <w:ind w:firstLine="720"/>
        <w:rPr>
          <w:sz w:val="22"/>
          <w:szCs w:val="22"/>
        </w:rPr>
      </w:pPr>
      <w:r w:rsidRPr="00E01101">
        <w:rPr>
          <w:rFonts w:ascii="TimesNewRomanPSMT" w:hAnsi="TimesNewRomanPSMT"/>
          <w:sz w:val="22"/>
          <w:szCs w:val="22"/>
        </w:rPr>
        <w:t xml:space="preserve">— an AP affiliated with an NSTR mobile AP MLD operating on the nonprimary link of an NSTR link pair. </w:t>
      </w:r>
    </w:p>
    <w:p w14:paraId="5217F5D0" w14:textId="4C0EBBD3" w:rsidR="00E01101" w:rsidRPr="00D31A72" w:rsidRDefault="00E01101" w:rsidP="00E01101">
      <w:pPr>
        <w:spacing w:before="100" w:beforeAutospacing="1" w:after="100" w:afterAutospacing="1"/>
        <w:rPr>
          <w:rFonts w:ascii="TimesNewRomanPSMT" w:hAnsi="TimesNewRomanPSMT"/>
          <w:sz w:val="22"/>
          <w:szCs w:val="22"/>
        </w:rPr>
      </w:pPr>
      <w:r w:rsidRPr="00E01101">
        <w:rPr>
          <w:rFonts w:ascii="TimesNewRomanPSMT" w:hAnsi="TimesNewRomanPSMT"/>
          <w:sz w:val="22"/>
          <w:szCs w:val="22"/>
        </w:rPr>
        <w:t xml:space="preserve">The </w:t>
      </w:r>
      <w:proofErr w:type="spellStart"/>
      <w:r w:rsidRPr="00E01101">
        <w:rPr>
          <w:rFonts w:ascii="TimesNewRomanPSMT" w:hAnsi="TimesNewRomanPSMT"/>
          <w:sz w:val="22"/>
          <w:szCs w:val="22"/>
        </w:rPr>
        <w:t>MediumSyncDelay</w:t>
      </w:r>
      <w:proofErr w:type="spellEnd"/>
      <w:r w:rsidRPr="00E01101">
        <w:rPr>
          <w:rFonts w:ascii="TimesNewRomanPSMT" w:hAnsi="TimesNewRomanPSMT"/>
          <w:sz w:val="22"/>
          <w:szCs w:val="22"/>
        </w:rPr>
        <w:t xml:space="preserve"> timer is a single timer, shared by all EDCAFs within a STA, whose value is set to dot11MSDTimerDuration. The STA initializes dot11MSDTimerDuration </w:t>
      </w:r>
      <w:r w:rsidRPr="004C40B3">
        <w:rPr>
          <w:rFonts w:ascii="TimesNewRomanPSMT" w:hAnsi="TimesNewRomanPSMT"/>
          <w:sz w:val="22"/>
          <w:szCs w:val="22"/>
        </w:rPr>
        <w:t>to</w:t>
      </w:r>
      <w:r w:rsidR="004C40B3">
        <w:rPr>
          <w:rFonts w:ascii="TimesNewRomanPSMT" w:hAnsi="TimesNewRomanPSMT"/>
          <w:sz w:val="22"/>
          <w:szCs w:val="22"/>
        </w:rPr>
        <w:t xml:space="preserve"> </w:t>
      </w:r>
      <w:r w:rsidR="004C40B3" w:rsidRPr="004C40B3">
        <w:rPr>
          <w:rFonts w:ascii="TimesNewRomanPSMT" w:hAnsi="TimesNewRomanPSMT"/>
          <w:sz w:val="22"/>
          <w:szCs w:val="22"/>
          <w:highlight w:val="yellow"/>
        </w:rPr>
        <w:t>(#16674)</w:t>
      </w:r>
      <w:r w:rsidRPr="004C40B3">
        <w:rPr>
          <w:rFonts w:ascii="TimesNewRomanPSMT" w:hAnsi="TimesNewRomanPSMT"/>
          <w:sz w:val="22"/>
          <w:szCs w:val="22"/>
          <w:highlight w:val="yellow"/>
        </w:rPr>
        <w:t xml:space="preserve"> </w:t>
      </w:r>
      <w:ins w:id="0" w:author="Qi Wang" w:date="2023-05-09T14:53:00Z">
        <w:r w:rsidR="00D4516C" w:rsidRPr="004C40B3">
          <w:rPr>
            <w:rFonts w:ascii="TimesNewRomanPSMT" w:hAnsi="TimesNewRomanPSMT"/>
            <w:sz w:val="22"/>
            <w:szCs w:val="22"/>
            <w:highlight w:val="yellow"/>
          </w:rPr>
          <w:t>a half of</w:t>
        </w:r>
        <w:r w:rsidR="00D4516C">
          <w:rPr>
            <w:rFonts w:ascii="TimesNewRomanPSMT" w:hAnsi="TimesNewRomanPSMT"/>
            <w:sz w:val="22"/>
            <w:szCs w:val="22"/>
          </w:rPr>
          <w:t xml:space="preserve"> </w:t>
        </w:r>
      </w:ins>
      <w:proofErr w:type="spellStart"/>
      <w:r w:rsidRPr="00E01101">
        <w:rPr>
          <w:rFonts w:ascii="TimesNewRomanPSMT" w:hAnsi="TimesNewRomanPSMT"/>
          <w:sz w:val="22"/>
          <w:szCs w:val="22"/>
        </w:rPr>
        <w:t>aPPDUMaxTime</w:t>
      </w:r>
      <w:proofErr w:type="spellEnd"/>
      <w:r w:rsidRPr="00E01101">
        <w:rPr>
          <w:rFonts w:ascii="TimesNewRomanPSMT" w:hAnsi="TimesNewRomanPSMT"/>
          <w:sz w:val="22"/>
          <w:szCs w:val="22"/>
        </w:rPr>
        <w:t xml:space="preserve"> defined in Table 36-70 (EHT PHY characteristics). A non-AP STA shall update dot11MSDTimerDuration with the value contained in the Medium Synchronization Delay Information field, if present, of the Basic Multi-Link element in the most recent frame received from its associated AP. In addition, the timer resets to zero when</w:t>
      </w:r>
      <w:r w:rsidRPr="00D31A72">
        <w:rPr>
          <w:sz w:val="22"/>
          <w:szCs w:val="22"/>
        </w:rPr>
        <w:t xml:space="preserve"> </w:t>
      </w:r>
      <w:r w:rsidRPr="00E01101">
        <w:rPr>
          <w:rFonts w:ascii="TimesNewRomanPSMT" w:hAnsi="TimesNewRomanPSMT"/>
          <w:sz w:val="22"/>
          <w:szCs w:val="22"/>
        </w:rPr>
        <w:t xml:space="preserve">any of the following events occur: </w:t>
      </w:r>
    </w:p>
    <w:p w14:paraId="2769BF5F" w14:textId="3E297243" w:rsidR="00E01101" w:rsidRPr="00D31A72" w:rsidRDefault="00E01101" w:rsidP="00E01101">
      <w:pPr>
        <w:pStyle w:val="ListParagraph"/>
        <w:numPr>
          <w:ilvl w:val="0"/>
          <w:numId w:val="70"/>
        </w:numPr>
        <w:spacing w:before="100" w:beforeAutospacing="1" w:after="100" w:afterAutospacing="1"/>
        <w:rPr>
          <w:sz w:val="22"/>
          <w:szCs w:val="22"/>
        </w:rPr>
      </w:pPr>
      <w:r w:rsidRPr="00D31A72">
        <w:rPr>
          <w:sz w:val="22"/>
          <w:szCs w:val="22"/>
        </w:rPr>
        <w:lastRenderedPageBreak/>
        <w:t xml:space="preserve">The STA receives </w:t>
      </w:r>
      <w:r w:rsidR="00790757">
        <w:rPr>
          <w:sz w:val="22"/>
          <w:szCs w:val="22"/>
        </w:rPr>
        <w:t>an</w:t>
      </w:r>
      <w:r w:rsidRPr="00D31A72">
        <w:rPr>
          <w:sz w:val="22"/>
          <w:szCs w:val="22"/>
        </w:rPr>
        <w:t xml:space="preserve"> MPDU. </w:t>
      </w:r>
    </w:p>
    <w:p w14:paraId="05B2FD09" w14:textId="77777777" w:rsidR="00E01101" w:rsidRPr="00D31A72" w:rsidRDefault="00E01101" w:rsidP="00E01101">
      <w:pPr>
        <w:pStyle w:val="ListParagraph"/>
        <w:spacing w:before="100" w:beforeAutospacing="1" w:after="100" w:afterAutospacing="1"/>
        <w:ind w:left="1080"/>
        <w:rPr>
          <w:sz w:val="22"/>
          <w:szCs w:val="22"/>
        </w:rPr>
      </w:pPr>
    </w:p>
    <w:p w14:paraId="2C45EF6C" w14:textId="1FA6A3FA" w:rsidR="00E01101" w:rsidRPr="00D31A72" w:rsidRDefault="00E01101" w:rsidP="00E01101">
      <w:pPr>
        <w:pStyle w:val="ListParagraph"/>
        <w:numPr>
          <w:ilvl w:val="0"/>
          <w:numId w:val="70"/>
        </w:numPr>
        <w:spacing w:before="100" w:beforeAutospacing="1" w:after="100" w:afterAutospacing="1"/>
        <w:rPr>
          <w:sz w:val="22"/>
          <w:szCs w:val="22"/>
        </w:rPr>
      </w:pPr>
      <w:r w:rsidRPr="00D31A72">
        <w:rPr>
          <w:sz w:val="22"/>
          <w:szCs w:val="22"/>
        </w:rPr>
        <w:t xml:space="preserve">The STA receives a PPDU </w:t>
      </w:r>
      <w:r w:rsidR="00790757">
        <w:rPr>
          <w:sz w:val="22"/>
          <w:szCs w:val="22"/>
        </w:rPr>
        <w:t>for which the</w:t>
      </w:r>
      <w:r w:rsidRPr="00D31A72">
        <w:rPr>
          <w:sz w:val="22"/>
          <w:szCs w:val="22"/>
        </w:rPr>
        <w:t xml:space="preserve"> RXVECTOR parameter TXOP_DURATION is not UNSPECIFIED. </w:t>
      </w:r>
    </w:p>
    <w:p w14:paraId="1042E66D" w14:textId="166E096D" w:rsidR="00E01101" w:rsidRPr="00D31A72" w:rsidRDefault="00E01101" w:rsidP="00E01101">
      <w:pPr>
        <w:spacing w:before="100" w:beforeAutospacing="1" w:after="100" w:afterAutospacing="1"/>
        <w:rPr>
          <w:sz w:val="22"/>
          <w:szCs w:val="22"/>
        </w:rPr>
      </w:pPr>
      <w:r w:rsidRPr="00D31A72">
        <w:rPr>
          <w:sz w:val="22"/>
          <w:szCs w:val="22"/>
        </w:rPr>
        <w:t xml:space="preserve">If a STA that operates on an NSTR link pair has lost medium synchronization, due to transmission by another STA that is affiliated with the same MLD and operates on that link pair, and its previous </w:t>
      </w:r>
      <w:proofErr w:type="spellStart"/>
      <w:r w:rsidRPr="00D31A72">
        <w:rPr>
          <w:sz w:val="22"/>
          <w:szCs w:val="22"/>
        </w:rPr>
        <w:t>MediumSyncDelay</w:t>
      </w:r>
      <w:proofErr w:type="spellEnd"/>
      <w:r w:rsidRPr="00D31A72">
        <w:rPr>
          <w:sz w:val="22"/>
          <w:szCs w:val="22"/>
        </w:rPr>
        <w:t xml:space="preserve"> timer has not expired, then at the end of that transmission it shall continue the previous </w:t>
      </w:r>
      <w:proofErr w:type="spellStart"/>
      <w:r w:rsidRPr="00D31A72">
        <w:rPr>
          <w:sz w:val="22"/>
          <w:szCs w:val="22"/>
        </w:rPr>
        <w:t>MediumSyncDelay</w:t>
      </w:r>
      <w:proofErr w:type="spellEnd"/>
      <w:r w:rsidRPr="00D31A72">
        <w:rPr>
          <w:sz w:val="22"/>
          <w:szCs w:val="22"/>
        </w:rPr>
        <w:t xml:space="preserve"> timer except that the STA shall update the timer value as described above if that transmission is longer than </w:t>
      </w:r>
      <w:proofErr w:type="spellStart"/>
      <w:r w:rsidRPr="00D31A72">
        <w:rPr>
          <w:sz w:val="22"/>
          <w:szCs w:val="22"/>
        </w:rPr>
        <w:t>aMediumSyncThreshold</w:t>
      </w:r>
      <w:proofErr w:type="spellEnd"/>
      <w:r w:rsidRPr="00D31A72">
        <w:rPr>
          <w:sz w:val="22"/>
          <w:szCs w:val="22"/>
        </w:rPr>
        <w:t xml:space="preserve">. </w:t>
      </w:r>
    </w:p>
    <w:p w14:paraId="48CA95FC" w14:textId="77777777" w:rsidR="0010615D" w:rsidRDefault="0010615D" w:rsidP="0010615D">
      <w:pPr>
        <w:spacing w:before="100" w:beforeAutospacing="1" w:after="100" w:afterAutospacing="1"/>
        <w:rPr>
          <w:rFonts w:ascii="Arial" w:hAnsi="Arial" w:cs="Arial"/>
          <w:b/>
          <w:bCs/>
          <w:sz w:val="20"/>
          <w:szCs w:val="20"/>
        </w:rPr>
      </w:pPr>
    </w:p>
    <w:p w14:paraId="606258F5" w14:textId="60E62FC4" w:rsidR="0010615D" w:rsidRPr="0010615D" w:rsidRDefault="0010615D" w:rsidP="0010615D">
      <w:pPr>
        <w:spacing w:before="100" w:beforeAutospacing="1" w:after="100" w:afterAutospacing="1"/>
      </w:pPr>
      <w:r w:rsidRPr="0010615D">
        <w:rPr>
          <w:rFonts w:ascii="Arial" w:hAnsi="Arial" w:cs="Arial"/>
          <w:b/>
          <w:bCs/>
          <w:sz w:val="20"/>
          <w:szCs w:val="20"/>
        </w:rPr>
        <w:t xml:space="preserve">35.3.16.8.2 </w:t>
      </w:r>
      <w:proofErr w:type="spellStart"/>
      <w:r w:rsidRPr="0010615D">
        <w:rPr>
          <w:rFonts w:ascii="Arial" w:hAnsi="Arial" w:cs="Arial"/>
          <w:b/>
          <w:bCs/>
          <w:sz w:val="20"/>
          <w:szCs w:val="20"/>
        </w:rPr>
        <w:t>MediumSyncDelay</w:t>
      </w:r>
      <w:proofErr w:type="spellEnd"/>
      <w:r w:rsidRPr="0010615D">
        <w:rPr>
          <w:rFonts w:ascii="Arial" w:hAnsi="Arial" w:cs="Arial"/>
          <w:b/>
          <w:bCs/>
          <w:sz w:val="20"/>
          <w:szCs w:val="20"/>
        </w:rPr>
        <w:t xml:space="preserve"> OFDM ED based recovery procedure </w:t>
      </w:r>
      <w:r w:rsidRPr="0010615D">
        <w:rPr>
          <w:rFonts w:ascii="TimesNewRomanPSMT" w:hAnsi="TimesNewRomanPSMT"/>
          <w:sz w:val="18"/>
          <w:szCs w:val="18"/>
        </w:rPr>
        <w:t xml:space="preserve"> </w:t>
      </w:r>
    </w:p>
    <w:p w14:paraId="5540B91F" w14:textId="2320226F" w:rsidR="0010615D" w:rsidRPr="0010615D" w:rsidRDefault="0010615D" w:rsidP="0010615D">
      <w:pPr>
        <w:spacing w:before="100" w:beforeAutospacing="1" w:after="100" w:afterAutospacing="1"/>
        <w:rPr>
          <w:sz w:val="22"/>
          <w:szCs w:val="22"/>
        </w:rPr>
      </w:pPr>
      <w:r w:rsidRPr="0010615D">
        <w:rPr>
          <w:rFonts w:ascii="TimesNewRomanPSMT" w:hAnsi="TimesNewRomanPSMT"/>
          <w:sz w:val="22"/>
          <w:szCs w:val="22"/>
        </w:rPr>
        <w:t xml:space="preserve">A STA that is capable of obtaining a TXOP while the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has a nonzero value shall use dot11MSDOFDMEDthreshold instead of dot11OFDMEDThreshold as specified in 36.3.21.6.3 (CCA sensitivity for the primary 20 MHz channel) in order to detect a channel busy condition in the primary 20 MHz channel if the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has a nonzero value.</w:t>
      </w:r>
    </w:p>
    <w:p w14:paraId="2F0AB5C0" w14:textId="77777777" w:rsidR="0010615D" w:rsidRPr="0010615D" w:rsidRDefault="0010615D" w:rsidP="0010615D">
      <w:pPr>
        <w:spacing w:before="100" w:beforeAutospacing="1" w:after="100" w:afterAutospacing="1"/>
        <w:rPr>
          <w:sz w:val="22"/>
          <w:szCs w:val="22"/>
        </w:rPr>
      </w:pPr>
      <w:r w:rsidRPr="0010615D">
        <w:rPr>
          <w:rFonts w:ascii="TimesNewRomanPSMT" w:hAnsi="TimesNewRomanPSMT"/>
          <w:sz w:val="22"/>
          <w:szCs w:val="22"/>
        </w:rPr>
        <w:t xml:space="preserve">If a STA is capable of obtaining a TXOP while the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has a nonzero value, it shall perform the following when the timer has a nonzero value: </w:t>
      </w:r>
    </w:p>
    <w:p w14:paraId="48EB5846" w14:textId="77777777" w:rsidR="0010615D" w:rsidRPr="0010615D" w:rsidRDefault="0010615D" w:rsidP="0010615D">
      <w:pPr>
        <w:spacing w:before="100" w:beforeAutospacing="1" w:after="100" w:afterAutospacing="1"/>
        <w:ind w:left="720"/>
        <w:rPr>
          <w:sz w:val="22"/>
          <w:szCs w:val="22"/>
        </w:rPr>
      </w:pPr>
      <w:r w:rsidRPr="0010615D">
        <w:rPr>
          <w:rFonts w:ascii="TimesNewRomanPSMT" w:hAnsi="TimesNewRomanPSMT"/>
          <w:sz w:val="22"/>
          <w:szCs w:val="22"/>
        </w:rPr>
        <w:t xml:space="preserve">—  If it is a non-AP STA, it shall transmit an RTS frame to its associated AP as the initial frame in an obtained TXOP. </w:t>
      </w:r>
    </w:p>
    <w:p w14:paraId="07A640E3" w14:textId="77777777" w:rsidR="0010615D" w:rsidRPr="0010615D" w:rsidRDefault="0010615D" w:rsidP="0010615D">
      <w:pPr>
        <w:spacing w:before="100" w:beforeAutospacing="1" w:after="100" w:afterAutospacing="1"/>
        <w:ind w:left="720"/>
        <w:rPr>
          <w:sz w:val="22"/>
          <w:szCs w:val="22"/>
        </w:rPr>
      </w:pPr>
      <w:r w:rsidRPr="0010615D">
        <w:rPr>
          <w:rFonts w:ascii="TimesNewRomanPSMT" w:hAnsi="TimesNewRomanPSMT"/>
          <w:sz w:val="22"/>
          <w:szCs w:val="22"/>
        </w:rPr>
        <w:t xml:space="preserve">—  If it is an AP affiliated with an NSTR mobile AP MLD, then the AP shall transmit an RTS frame to an associated non-AP STA as the initial frame in an obtained TXOP and follow the rules defined in 35.3.19 (NSTR mobile AP MLD operation). </w:t>
      </w:r>
    </w:p>
    <w:p w14:paraId="1013F492" w14:textId="2F10FF7C" w:rsidR="0010615D" w:rsidRPr="0010615D" w:rsidRDefault="0010615D" w:rsidP="0010615D">
      <w:pPr>
        <w:spacing w:before="100" w:beforeAutospacing="1" w:after="100" w:afterAutospacing="1"/>
        <w:ind w:left="720"/>
        <w:rPr>
          <w:sz w:val="22"/>
          <w:szCs w:val="22"/>
        </w:rPr>
      </w:pPr>
      <w:r w:rsidRPr="0010615D">
        <w:rPr>
          <w:rFonts w:ascii="TimesNewRomanPSMT" w:hAnsi="TimesNewRomanPSMT"/>
          <w:sz w:val="22"/>
          <w:szCs w:val="22"/>
        </w:rPr>
        <w:t xml:space="preserve">—  Shall not attempt to initiate </w:t>
      </w:r>
      <w:r w:rsidR="00790757">
        <w:rPr>
          <w:rFonts w:ascii="TimesNewRomanPSMT" w:hAnsi="TimesNewRomanPSMT"/>
          <w:sz w:val="22"/>
          <w:szCs w:val="22"/>
        </w:rPr>
        <w:t xml:space="preserve">a TXOP </w:t>
      </w:r>
      <w:r w:rsidRPr="0010615D">
        <w:rPr>
          <w:rFonts w:ascii="TimesNewRomanPSMT" w:hAnsi="TimesNewRomanPSMT"/>
          <w:sz w:val="22"/>
          <w:szCs w:val="22"/>
        </w:rPr>
        <w:t>more than dot11MSDTXOPM</w:t>
      </w:r>
      <w:r w:rsidR="00790757">
        <w:rPr>
          <w:rFonts w:ascii="TimesNewRomanPSMT" w:hAnsi="TimesNewRomanPSMT"/>
          <w:sz w:val="22"/>
          <w:szCs w:val="22"/>
        </w:rPr>
        <w:t>ax times</w:t>
      </w:r>
      <w:r w:rsidRPr="0010615D">
        <w:rPr>
          <w:rFonts w:ascii="TimesNewRomanPSMT" w:hAnsi="TimesNewRomanPSMT"/>
          <w:sz w:val="22"/>
          <w:szCs w:val="22"/>
        </w:rPr>
        <w:t xml:space="preserve"> since the start of the timer. </w:t>
      </w:r>
    </w:p>
    <w:p w14:paraId="689A500A" w14:textId="77777777" w:rsidR="0010615D" w:rsidRPr="00D31A72" w:rsidRDefault="0010615D" w:rsidP="0010615D">
      <w:pPr>
        <w:spacing w:before="100" w:beforeAutospacing="1" w:after="100" w:afterAutospacing="1"/>
        <w:rPr>
          <w:rFonts w:ascii="TimesNewRomanPSMT" w:hAnsi="TimesNewRomanPSMT"/>
          <w:sz w:val="22"/>
          <w:szCs w:val="22"/>
        </w:rPr>
      </w:pPr>
      <w:r w:rsidRPr="0010615D">
        <w:rPr>
          <w:rFonts w:ascii="TimesNewRomanPSMT" w:hAnsi="TimesNewRomanPSMT"/>
          <w:sz w:val="22"/>
          <w:szCs w:val="22"/>
        </w:rPr>
        <w:t xml:space="preserve">Otherwise, it shall perform CCA until the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has expired before it initiates a transmission. </w:t>
      </w:r>
    </w:p>
    <w:p w14:paraId="46E10941" w14:textId="5E4E63EC" w:rsidR="0010615D" w:rsidRPr="00D31A72" w:rsidRDefault="0010615D" w:rsidP="0010615D">
      <w:pPr>
        <w:spacing w:before="100" w:beforeAutospacing="1" w:after="100" w:afterAutospacing="1"/>
        <w:rPr>
          <w:rFonts w:ascii="TimesNewRomanPSMT" w:hAnsi="TimesNewRomanPSMT"/>
          <w:sz w:val="22"/>
          <w:szCs w:val="22"/>
        </w:rPr>
      </w:pPr>
      <w:r w:rsidRPr="0010615D">
        <w:rPr>
          <w:rFonts w:ascii="TimesNewRomanPSMT" w:hAnsi="TimesNewRomanPSMT"/>
          <w:sz w:val="22"/>
          <w:szCs w:val="22"/>
        </w:rPr>
        <w:t xml:space="preserve">A STA that has a nonzero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shall not transmit any PPDU using OBSS PD-based spatial reuse operation.</w:t>
      </w:r>
    </w:p>
    <w:p w14:paraId="0836D529" w14:textId="7A9D2019" w:rsidR="00E01101" w:rsidRPr="00D31A72" w:rsidRDefault="00E01101" w:rsidP="0010615D">
      <w:pPr>
        <w:spacing w:before="100" w:beforeAutospacing="1" w:after="100" w:afterAutospacing="1"/>
        <w:rPr>
          <w:rFonts w:ascii="TimesNewRomanPSMT" w:hAnsi="TimesNewRomanPSMT"/>
          <w:sz w:val="22"/>
          <w:szCs w:val="22"/>
        </w:rPr>
      </w:pPr>
      <w:r w:rsidRPr="00D31A72">
        <w:rPr>
          <w:rFonts w:ascii="TimesNewRomanPSMT" w:hAnsi="TimesNewRomanPSMT"/>
          <w:sz w:val="22"/>
          <w:szCs w:val="22"/>
        </w:rPr>
        <w:t xml:space="preserve">An AP affiliated with an AP MLD may include the Medium Synchronization Delay Information subfield in the Common Info field of the Basic Multi-Link element carried in transmitted (Re) Association Response or Multi-Link Probe Response frames to provide medium synchronization information used by the AP MLD. </w:t>
      </w:r>
    </w:p>
    <w:p w14:paraId="13C3FBD3" w14:textId="23C2D34D" w:rsidR="00E01101" w:rsidRPr="0010615D" w:rsidRDefault="00E01101" w:rsidP="0010615D">
      <w:pPr>
        <w:spacing w:before="100" w:beforeAutospacing="1" w:after="100" w:afterAutospacing="1"/>
        <w:rPr>
          <w:sz w:val="22"/>
          <w:szCs w:val="22"/>
        </w:rPr>
      </w:pPr>
      <w:r w:rsidRPr="00D31A72">
        <w:rPr>
          <w:rFonts w:ascii="TimesNewRomanPSMT" w:hAnsi="TimesNewRomanPSMT"/>
          <w:sz w:val="22"/>
          <w:szCs w:val="22"/>
        </w:rPr>
        <w:t>The default value of dot11MSDOFD</w:t>
      </w:r>
      <w:r w:rsidR="00D31A72" w:rsidRPr="00D31A72">
        <w:rPr>
          <w:rFonts w:ascii="TimesNewRomanPSMT" w:hAnsi="TimesNewRomanPSMT"/>
          <w:sz w:val="22"/>
          <w:szCs w:val="22"/>
        </w:rPr>
        <w:t>MEDthreshold is – 72 dBm</w:t>
      </w:r>
      <w:ins w:id="1" w:author="Qi Wang" w:date="2023-07-06T14:02:00Z">
        <w:r w:rsidR="000B1898">
          <w:rPr>
            <w:rFonts w:ascii="TimesNewRomanPSMT" w:hAnsi="TimesNewRomanPSMT"/>
            <w:sz w:val="22"/>
            <w:szCs w:val="22"/>
          </w:rPr>
          <w:t xml:space="preserve">. </w:t>
        </w:r>
      </w:ins>
      <w:r w:rsidR="00D31A72" w:rsidRPr="00D31A72">
        <w:rPr>
          <w:rFonts w:ascii="TimesNewRomanPSMT" w:hAnsi="TimesNewRomanPSMT"/>
          <w:sz w:val="22"/>
          <w:szCs w:val="22"/>
        </w:rPr>
        <w:t xml:space="preserve"> </w:t>
      </w:r>
      <w:del w:id="2" w:author="Qi Wang" w:date="2023-07-06T14:02:00Z">
        <w:r w:rsidR="00D31A72" w:rsidRPr="00D31A72" w:rsidDel="000B1898">
          <w:rPr>
            <w:rFonts w:ascii="TimesNewRomanPSMT" w:hAnsi="TimesNewRomanPSMT"/>
            <w:sz w:val="22"/>
            <w:szCs w:val="22"/>
          </w:rPr>
          <w:delText xml:space="preserve">and </w:delText>
        </w:r>
      </w:del>
      <w:ins w:id="3" w:author="Qi Wang" w:date="2023-07-06T14:03:00Z">
        <w:r w:rsidR="000B1898">
          <w:rPr>
            <w:rFonts w:ascii="TimesNewRomanPSMT" w:hAnsi="TimesNewRomanPSMT"/>
            <w:sz w:val="22"/>
            <w:szCs w:val="22"/>
          </w:rPr>
          <w:t>T</w:t>
        </w:r>
      </w:ins>
      <w:del w:id="4" w:author="Qi Wang" w:date="2023-07-06T14:02:00Z">
        <w:r w:rsidR="00D31A72" w:rsidRPr="00D31A72" w:rsidDel="000B1898">
          <w:rPr>
            <w:rFonts w:ascii="TimesNewRomanPSMT" w:hAnsi="TimesNewRomanPSMT"/>
            <w:sz w:val="22"/>
            <w:szCs w:val="22"/>
          </w:rPr>
          <w:delText>t</w:delText>
        </w:r>
      </w:del>
      <w:r w:rsidR="00D31A72" w:rsidRPr="00D31A72">
        <w:rPr>
          <w:rFonts w:ascii="TimesNewRomanPSMT" w:hAnsi="TimesNewRomanPSMT"/>
          <w:sz w:val="22"/>
          <w:szCs w:val="22"/>
        </w:rPr>
        <w:t xml:space="preserve">he default value of </w:t>
      </w:r>
      <w:r w:rsidR="004C40B3" w:rsidRPr="004C40B3">
        <w:rPr>
          <w:rFonts w:ascii="TimesNewRomanPSMT" w:hAnsi="TimesNewRomanPSMT"/>
          <w:sz w:val="22"/>
          <w:szCs w:val="22"/>
          <w:highlight w:val="yellow"/>
        </w:rPr>
        <w:t>(#16673)</w:t>
      </w:r>
      <w:r w:rsidR="004C40B3">
        <w:rPr>
          <w:rFonts w:ascii="TimesNewRomanPSMT" w:hAnsi="TimesNewRomanPSMT"/>
          <w:sz w:val="22"/>
          <w:szCs w:val="22"/>
        </w:rPr>
        <w:t xml:space="preserve"> </w:t>
      </w:r>
      <w:r w:rsidR="00D31A72" w:rsidRPr="004A08C6">
        <w:rPr>
          <w:rFonts w:ascii="TimesNewRomanPSMT" w:hAnsi="TimesNewRomanPSMT"/>
          <w:sz w:val="22"/>
          <w:szCs w:val="22"/>
        </w:rPr>
        <w:t>dot11MSDTXOPM</w:t>
      </w:r>
      <w:r w:rsidR="00790757" w:rsidRPr="004A08C6">
        <w:rPr>
          <w:rFonts w:ascii="TimesNewRomanPSMT" w:hAnsi="TimesNewRomanPSMT"/>
          <w:sz w:val="22"/>
          <w:szCs w:val="22"/>
        </w:rPr>
        <w:t>ax</w:t>
      </w:r>
      <w:r w:rsidR="00D31A72" w:rsidRPr="004A08C6">
        <w:rPr>
          <w:rFonts w:ascii="TimesNewRomanPSMT" w:hAnsi="TimesNewRomanPSMT"/>
          <w:sz w:val="22"/>
          <w:szCs w:val="22"/>
        </w:rPr>
        <w:t xml:space="preserve"> is 1</w:t>
      </w:r>
      <w:ins w:id="5" w:author="Qi Wang" w:date="2023-07-06T14:02:00Z">
        <w:r w:rsidR="000B1898">
          <w:rPr>
            <w:rFonts w:ascii="TimesNewRomanPSMT" w:hAnsi="TimesNewRomanPSMT"/>
            <w:sz w:val="22"/>
            <w:szCs w:val="22"/>
          </w:rPr>
          <w:t>, for</w:t>
        </w:r>
      </w:ins>
      <w:ins w:id="6" w:author="Qi Wang" w:date="2023-07-06T14:03:00Z">
        <w:r w:rsidR="000B1898">
          <w:rPr>
            <w:rFonts w:ascii="TimesNewRomanPSMT" w:hAnsi="TimesNewRomanPSMT"/>
            <w:sz w:val="22"/>
            <w:szCs w:val="22"/>
          </w:rPr>
          <w:t xml:space="preserve"> </w:t>
        </w:r>
        <w:r w:rsidR="000B1898" w:rsidRPr="0010615D">
          <w:rPr>
            <w:rFonts w:ascii="TimesNewRomanPSMT" w:hAnsi="TimesNewRomanPSMT"/>
            <w:sz w:val="22"/>
            <w:szCs w:val="22"/>
          </w:rPr>
          <w:t>an AP affiliated with an NSTR mobile AP MLD</w:t>
        </w:r>
        <w:r w:rsidR="000B1898">
          <w:rPr>
            <w:rFonts w:ascii="TimesNewRomanPSMT" w:hAnsi="TimesNewRomanPSMT"/>
            <w:sz w:val="22"/>
            <w:szCs w:val="22"/>
          </w:rPr>
          <w:t xml:space="preserve">, and </w:t>
        </w:r>
      </w:ins>
      <w:ins w:id="7" w:author="Qi Wang" w:date="2023-07-06T14:04:00Z">
        <w:r w:rsidR="000B1898">
          <w:rPr>
            <w:rFonts w:ascii="TimesNewRomanPSMT" w:hAnsi="TimesNewRomanPSMT"/>
            <w:sz w:val="22"/>
            <w:szCs w:val="22"/>
          </w:rPr>
          <w:t>5</w:t>
        </w:r>
      </w:ins>
      <w:ins w:id="8" w:author="Qi Wang" w:date="2023-07-06T14:03:00Z">
        <w:r w:rsidR="000B1898">
          <w:rPr>
            <w:rFonts w:ascii="TimesNewRomanPSMT" w:hAnsi="TimesNewRomanPSMT"/>
            <w:sz w:val="22"/>
            <w:szCs w:val="22"/>
          </w:rPr>
          <w:t xml:space="preserve">, for </w:t>
        </w:r>
      </w:ins>
      <w:ins w:id="9" w:author="Qi Wang" w:date="2023-07-07T09:36:00Z">
        <w:r w:rsidR="00074BED">
          <w:rPr>
            <w:rFonts w:ascii="TimesNewRomanPSMT" w:hAnsi="TimesNewRomanPSMT"/>
            <w:sz w:val="22"/>
            <w:szCs w:val="22"/>
          </w:rPr>
          <w:t>a</w:t>
        </w:r>
        <w:r w:rsidR="00472972">
          <w:rPr>
            <w:rFonts w:ascii="TimesNewRomanPSMT" w:hAnsi="TimesNewRomanPSMT"/>
            <w:sz w:val="22"/>
            <w:szCs w:val="22"/>
          </w:rPr>
          <w:t>n</w:t>
        </w:r>
        <w:r w:rsidR="00074BED">
          <w:rPr>
            <w:rFonts w:ascii="TimesNewRomanPSMT" w:hAnsi="TimesNewRomanPSMT"/>
            <w:sz w:val="22"/>
            <w:szCs w:val="22"/>
          </w:rPr>
          <w:t xml:space="preserve"> </w:t>
        </w:r>
      </w:ins>
      <w:ins w:id="10" w:author="Qi Wang" w:date="2023-07-06T14:03:00Z">
        <w:r w:rsidR="000B1898" w:rsidRPr="0010615D">
          <w:rPr>
            <w:rFonts w:ascii="TimesNewRomanPSMT" w:hAnsi="TimesNewRomanPSMT"/>
            <w:sz w:val="22"/>
            <w:szCs w:val="22"/>
          </w:rPr>
          <w:t>non-AP STA</w:t>
        </w:r>
      </w:ins>
      <w:r w:rsidR="00D31A72" w:rsidRPr="00D31A72">
        <w:rPr>
          <w:rFonts w:ascii="TimesNewRomanPSMT" w:hAnsi="TimesNewRomanPSMT"/>
          <w:sz w:val="22"/>
          <w:szCs w:val="22"/>
        </w:rPr>
        <w:t>, respectively.  Each non-AP STA affiliated with a non-AP MLD shall set dot11MSDTXOPM</w:t>
      </w:r>
      <w:r w:rsidR="00790757">
        <w:rPr>
          <w:rFonts w:ascii="TimesNewRomanPSMT" w:hAnsi="TimesNewRomanPSMT"/>
          <w:sz w:val="22"/>
          <w:szCs w:val="22"/>
        </w:rPr>
        <w:t>ax</w:t>
      </w:r>
      <w:r w:rsidR="00D31A72" w:rsidRPr="00D31A72">
        <w:rPr>
          <w:rFonts w:ascii="TimesNewRomanPSMT" w:hAnsi="TimesNewRomanPSMT"/>
          <w:sz w:val="22"/>
          <w:szCs w:val="22"/>
        </w:rPr>
        <w:t xml:space="preserve"> and dot11MSDOFDMEDthreshold to the most recent values carr</w:t>
      </w:r>
      <w:r w:rsidR="00E304EA">
        <w:rPr>
          <w:rFonts w:ascii="TimesNewRomanPSMT" w:hAnsi="TimesNewRomanPSMT"/>
          <w:sz w:val="22"/>
          <w:szCs w:val="22"/>
        </w:rPr>
        <w:t>i</w:t>
      </w:r>
      <w:r w:rsidR="00D31A72" w:rsidRPr="00D31A72">
        <w:rPr>
          <w:rFonts w:ascii="TimesNewRomanPSMT" w:hAnsi="TimesNewRomanPSMT"/>
          <w:sz w:val="22"/>
          <w:szCs w:val="22"/>
        </w:rPr>
        <w:t xml:space="preserve">ed in the Medium Synchronization Maximum Number Of TXOPs subfield and Medium Synchronization OFDM ED Threshold subfield, respectively, if they are present in the Common Info field of the Basic Multi-Link element received by any non-AP STA affiliated with the same non-AP MLD from its associated AP affiliated with the AP MLD with which the non-AP MLD has performed </w:t>
      </w:r>
      <w:r w:rsidR="00790757">
        <w:rPr>
          <w:rFonts w:ascii="TimesNewRomanPSMT" w:hAnsi="TimesNewRomanPSMT"/>
          <w:sz w:val="22"/>
          <w:szCs w:val="22"/>
        </w:rPr>
        <w:t>ML</w:t>
      </w:r>
      <w:r w:rsidR="00D31A72" w:rsidRPr="00D31A72">
        <w:rPr>
          <w:rFonts w:ascii="TimesNewRomanPSMT" w:hAnsi="TimesNewRomanPSMT"/>
          <w:sz w:val="22"/>
          <w:szCs w:val="22"/>
        </w:rPr>
        <w:t xml:space="preserve"> setup. </w:t>
      </w:r>
    </w:p>
    <w:p w14:paraId="45E93E7D" w14:textId="67A9C3FE" w:rsidR="00D31A72" w:rsidRPr="00D31A72" w:rsidRDefault="00D31A72" w:rsidP="00D31A72">
      <w:pPr>
        <w:spacing w:before="100" w:beforeAutospacing="1" w:after="100" w:afterAutospacing="1"/>
        <w:rPr>
          <w:sz w:val="22"/>
          <w:szCs w:val="22"/>
        </w:rPr>
      </w:pPr>
      <w:r w:rsidRPr="00D31A72">
        <w:rPr>
          <w:rFonts w:ascii="TimesNewRomanPSMT" w:hAnsi="TimesNewRomanPSMT"/>
          <w:sz w:val="22"/>
          <w:szCs w:val="22"/>
        </w:rPr>
        <w:lastRenderedPageBreak/>
        <w:t xml:space="preserve">NOTE—If either the intra-BSS NAV or the </w:t>
      </w:r>
      <w:r w:rsidR="00790757">
        <w:rPr>
          <w:rFonts w:ascii="TimesNewRomanPSMT" w:hAnsi="TimesNewRomanPSMT"/>
          <w:sz w:val="22"/>
          <w:szCs w:val="22"/>
        </w:rPr>
        <w:t>b</w:t>
      </w:r>
      <w:r w:rsidRPr="00D31A72">
        <w:rPr>
          <w:rFonts w:ascii="TimesNewRomanPSMT" w:hAnsi="TimesNewRomanPSMT"/>
          <w:sz w:val="22"/>
          <w:szCs w:val="22"/>
        </w:rPr>
        <w:t xml:space="preserve">asic NAV is nonzero in the non-AP STA affiliated with the non-AP MLD when it starts the </w:t>
      </w:r>
      <w:proofErr w:type="spellStart"/>
      <w:r w:rsidRPr="00D31A72">
        <w:rPr>
          <w:rFonts w:ascii="TimesNewRomanPSMT" w:hAnsi="TimesNewRomanPSMT"/>
          <w:sz w:val="22"/>
          <w:szCs w:val="22"/>
        </w:rPr>
        <w:t>MediumSyncDelay</w:t>
      </w:r>
      <w:proofErr w:type="spellEnd"/>
      <w:r w:rsidRPr="00D31A72">
        <w:rPr>
          <w:rFonts w:ascii="TimesNewRomanPSMT" w:hAnsi="TimesNewRomanPSMT"/>
          <w:sz w:val="22"/>
          <w:szCs w:val="22"/>
        </w:rPr>
        <w:t xml:space="preserve"> timer, the non-AP STA does not initiate any TXOP and follows the same rules as</w:t>
      </w:r>
      <w:r w:rsidRPr="00D31A72">
        <w:rPr>
          <w:rFonts w:ascii="TimesNewRomanPSMT" w:hAnsi="TimesNewRomanPSMT"/>
          <w:position w:val="2"/>
          <w:sz w:val="22"/>
          <w:szCs w:val="22"/>
        </w:rPr>
        <w:t> </w:t>
      </w:r>
      <w:r w:rsidRPr="00D31A72">
        <w:rPr>
          <w:rFonts w:ascii="TimesNewRomanPSMT" w:hAnsi="TimesNewRomanPSMT"/>
          <w:sz w:val="22"/>
          <w:szCs w:val="22"/>
        </w:rPr>
        <w:t xml:space="preserve">an HE STA to respond to any RTS or MU-RTS frame until both NAVs expire. </w:t>
      </w:r>
    </w:p>
    <w:p w14:paraId="7D027CCF" w14:textId="391565A0" w:rsidR="0010615D" w:rsidRDefault="00D31A72" w:rsidP="0010615D">
      <w:pPr>
        <w:spacing w:before="100" w:beforeAutospacing="1" w:after="100" w:afterAutospacing="1"/>
        <w:rPr>
          <w:rFonts w:ascii="TimesNewRomanPSMT" w:hAnsi="TimesNewRomanPSMT"/>
          <w:sz w:val="22"/>
          <w:szCs w:val="22"/>
        </w:rPr>
      </w:pPr>
      <w:r w:rsidRPr="00D31A72">
        <w:rPr>
          <w:rFonts w:ascii="TimesNewRomanPSMT" w:hAnsi="TimesNewRomanPSMT"/>
          <w:sz w:val="22"/>
          <w:szCs w:val="22"/>
        </w:rPr>
        <w:t xml:space="preserve">During the </w:t>
      </w:r>
      <w:proofErr w:type="spellStart"/>
      <w:r w:rsidRPr="00D31A72">
        <w:rPr>
          <w:rFonts w:ascii="TimesNewRomanPSMT" w:hAnsi="TimesNewRomanPSMT"/>
          <w:sz w:val="22"/>
          <w:szCs w:val="22"/>
        </w:rPr>
        <w:t>aCCAtime</w:t>
      </w:r>
      <w:proofErr w:type="spellEnd"/>
      <w:r w:rsidRPr="00D31A72">
        <w:rPr>
          <w:rFonts w:ascii="TimesNewRomanPSMT" w:hAnsi="TimesNewRomanPSMT"/>
          <w:sz w:val="22"/>
          <w:szCs w:val="22"/>
        </w:rPr>
        <w:t xml:space="preserve"> (see 36.3.21.6.3 (CCA sensitivity for the primary 20 MHz channel) immediately following the end of the transmission that caused loss of medium synchronization and subsequent initiation of the </w:t>
      </w:r>
      <w:proofErr w:type="spellStart"/>
      <w:r w:rsidRPr="00D31A72">
        <w:rPr>
          <w:rFonts w:ascii="TimesNewRomanPSMT" w:hAnsi="TimesNewRomanPSMT"/>
          <w:sz w:val="22"/>
          <w:szCs w:val="22"/>
        </w:rPr>
        <w:t>MediumSyncDelay</w:t>
      </w:r>
      <w:proofErr w:type="spellEnd"/>
      <w:r w:rsidRPr="00D31A72">
        <w:rPr>
          <w:rFonts w:ascii="TimesNewRomanPSMT" w:hAnsi="TimesNewRomanPSMT"/>
          <w:sz w:val="22"/>
          <w:szCs w:val="22"/>
        </w:rPr>
        <w:t xml:space="preserve"> timer at the non-AP STA, if the received signal strength exceeds the – 62 dBm threshold for the primary 20 MHz channel and no start of a PPDU is detected, the STA should defer for EIFS beginning when the received signal strength falls below the threshold. </w:t>
      </w:r>
    </w:p>
    <w:p w14:paraId="753DB7AF" w14:textId="77777777" w:rsidR="00DD2E0B" w:rsidRPr="00DD2E0B" w:rsidRDefault="00DD2E0B" w:rsidP="00DD2E0B">
      <w:pPr>
        <w:spacing w:before="100" w:beforeAutospacing="1" w:after="100" w:afterAutospacing="1"/>
      </w:pPr>
      <w:r w:rsidRPr="00DD2E0B">
        <w:rPr>
          <w:rFonts w:ascii="Arial" w:hAnsi="Arial" w:cs="Arial"/>
          <w:b/>
          <w:bCs/>
          <w:sz w:val="28"/>
          <w:szCs w:val="28"/>
        </w:rPr>
        <w:t xml:space="preserve">Annex C </w:t>
      </w:r>
    </w:p>
    <w:p w14:paraId="5BBCA6C3" w14:textId="77777777" w:rsidR="00DD2E0B" w:rsidRPr="00DD2E0B" w:rsidRDefault="00DD2E0B" w:rsidP="00DD2E0B">
      <w:pPr>
        <w:spacing w:before="100" w:beforeAutospacing="1" w:after="100" w:afterAutospacing="1"/>
      </w:pPr>
      <w:r w:rsidRPr="00DD2E0B">
        <w:rPr>
          <w:rFonts w:ascii="ArialMT" w:hAnsi="ArialMT"/>
        </w:rPr>
        <w:t xml:space="preserve">(normative) </w:t>
      </w:r>
    </w:p>
    <w:p w14:paraId="6F568025" w14:textId="77777777" w:rsidR="00DD2E0B" w:rsidRPr="00DD2E0B" w:rsidRDefault="00DD2E0B" w:rsidP="00DD2E0B">
      <w:pPr>
        <w:spacing w:before="100" w:beforeAutospacing="1" w:after="100" w:afterAutospacing="1"/>
      </w:pPr>
      <w:r w:rsidRPr="00DD2E0B">
        <w:rPr>
          <w:rFonts w:ascii="Arial" w:hAnsi="Arial" w:cs="Arial"/>
          <w:b/>
          <w:bCs/>
          <w:sz w:val="28"/>
          <w:szCs w:val="28"/>
        </w:rPr>
        <w:t xml:space="preserve">ASN.1 encoding of the MAC and PHY MIB </w:t>
      </w:r>
    </w:p>
    <w:p w14:paraId="2610EF1A" w14:textId="1FF5AA91" w:rsidR="00DD2E0B" w:rsidRDefault="00DD2E0B" w:rsidP="0010615D">
      <w:pPr>
        <w:spacing w:before="100" w:beforeAutospacing="1" w:after="100" w:afterAutospacing="1"/>
        <w:rPr>
          <w:rFonts w:ascii="TimesNewRomanPSMT" w:hAnsi="TimesNewRomanPSMT"/>
          <w:sz w:val="22"/>
          <w:szCs w:val="22"/>
        </w:rPr>
      </w:pPr>
      <w:r>
        <w:rPr>
          <w:rFonts w:ascii="TimesNewRomanPSMT" w:hAnsi="TimesNewRomanPSMT"/>
          <w:sz w:val="22"/>
          <w:szCs w:val="22"/>
        </w:rPr>
        <w:t>………</w:t>
      </w:r>
    </w:p>
    <w:p w14:paraId="4BB7B841" w14:textId="6D519D18" w:rsidR="00DD2E0B" w:rsidRPr="00DD2E0B" w:rsidRDefault="00DD2E0B"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DD2E0B">
        <w:rPr>
          <w:rFonts w:ascii="CourierNewPSMT" w:hAnsi="CourierNewPSMT" w:cs="Courier New"/>
          <w:sz w:val="18"/>
          <w:szCs w:val="18"/>
        </w:rPr>
        <w:t>dot11MSDTXOPMax OBJECT-TYPE</w:t>
      </w:r>
    </w:p>
    <w:p w14:paraId="6224731F" w14:textId="77777777" w:rsidR="00DD2E0B" w:rsidRPr="00DD2E0B" w:rsidRDefault="00DD2E0B"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DD2E0B">
        <w:rPr>
          <w:rFonts w:ascii="CourierNewPSMT" w:hAnsi="CourierNewPSMT" w:cs="Courier New"/>
          <w:sz w:val="18"/>
          <w:szCs w:val="18"/>
        </w:rPr>
        <w:t xml:space="preserve">   SYNTAX Unsigned32 (1..16)</w:t>
      </w:r>
    </w:p>
    <w:p w14:paraId="2B61607A" w14:textId="77777777" w:rsidR="00DD2E0B" w:rsidRPr="00DD2E0B" w:rsidRDefault="00DD2E0B"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DD2E0B">
        <w:rPr>
          <w:rFonts w:ascii="CourierNewPSMT" w:hAnsi="CourierNewPSMT" w:cs="Courier New"/>
          <w:sz w:val="18"/>
          <w:szCs w:val="18"/>
        </w:rPr>
        <w:t xml:space="preserve">   MAX-ACCESS read-write</w:t>
      </w:r>
    </w:p>
    <w:p w14:paraId="51BEF798" w14:textId="77777777" w:rsidR="00DD2E0B" w:rsidRPr="00DD2E0B" w:rsidRDefault="00DD2E0B"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DD2E0B">
        <w:rPr>
          <w:rFonts w:ascii="CourierNewPSMT" w:hAnsi="CourierNewPSMT" w:cs="Courier New"/>
          <w:sz w:val="18"/>
          <w:szCs w:val="18"/>
        </w:rPr>
        <w:t xml:space="preserve">   STATUS current</w:t>
      </w:r>
    </w:p>
    <w:p w14:paraId="262D62CE" w14:textId="77777777" w:rsidR="00DD2E0B" w:rsidRPr="00DD2E0B" w:rsidRDefault="00DD2E0B" w:rsidP="00DD2E0B">
      <w:pPr>
        <w:spacing w:before="100" w:beforeAutospacing="1" w:after="100" w:afterAutospacing="1"/>
      </w:pPr>
      <w:r w:rsidRPr="00DD2E0B">
        <w:rPr>
          <w:rFonts w:ascii="CourierNewPSMT" w:hAnsi="CourierNewPSMT"/>
          <w:sz w:val="18"/>
          <w:szCs w:val="18"/>
        </w:rPr>
        <w:t>DESCRIPTION</w:t>
      </w:r>
      <w:r w:rsidRPr="00DD2E0B">
        <w:rPr>
          <w:rFonts w:ascii="CourierNewPSMT" w:hAnsi="CourierNewPSMT"/>
          <w:sz w:val="18"/>
          <w:szCs w:val="18"/>
        </w:rPr>
        <w:br/>
        <w:t>"This is a control variable.</w:t>
      </w:r>
      <w:r w:rsidRPr="00DD2E0B">
        <w:rPr>
          <w:rFonts w:ascii="CourierNewPSMT" w:hAnsi="CourierNewPSMT"/>
          <w:sz w:val="18"/>
          <w:szCs w:val="18"/>
        </w:rPr>
        <w:br/>
        <w:t xml:space="preserve">It is written by an external management entity or by the MAC of a non-AP EHT STA upon receiving a Basic Multi-Link element containing a Medium Syn- </w:t>
      </w:r>
      <w:proofErr w:type="spellStart"/>
      <w:r w:rsidRPr="00DD2E0B">
        <w:rPr>
          <w:rFonts w:ascii="CourierNewPSMT" w:hAnsi="CourierNewPSMT"/>
          <w:sz w:val="18"/>
          <w:szCs w:val="18"/>
        </w:rPr>
        <w:t>chronization</w:t>
      </w:r>
      <w:proofErr w:type="spellEnd"/>
      <w:r w:rsidRPr="00DD2E0B">
        <w:rPr>
          <w:rFonts w:ascii="CourierNewPSMT" w:hAnsi="CourierNewPSMT"/>
          <w:sz w:val="18"/>
          <w:szCs w:val="18"/>
        </w:rPr>
        <w:t xml:space="preserve"> Maximum Number Of TXOPs field value from the EHT AP with which it is associated. Changes take effect as soon as practical in the implementation. </w:t>
      </w:r>
    </w:p>
    <w:p w14:paraId="3634317C" w14:textId="77777777" w:rsidR="00DD2E0B" w:rsidRPr="00DD2E0B" w:rsidRDefault="00DD2E0B" w:rsidP="00DD2E0B">
      <w:pPr>
        <w:spacing w:before="100" w:beforeAutospacing="1" w:after="100" w:afterAutospacing="1"/>
      </w:pPr>
      <w:r w:rsidRPr="004A08C6">
        <w:rPr>
          <w:rFonts w:ascii="CourierNewPSMT" w:hAnsi="CourierNewPSMT"/>
          <w:sz w:val="18"/>
          <w:szCs w:val="18"/>
        </w:rPr>
        <w:t xml:space="preserve">This attribute indicates the maximum number of TXOPs a STA is allowed to initiate when the </w:t>
      </w:r>
      <w:proofErr w:type="spellStart"/>
      <w:r w:rsidRPr="004A08C6">
        <w:rPr>
          <w:rFonts w:ascii="CourierNewPSMT" w:hAnsi="CourierNewPSMT"/>
          <w:sz w:val="18"/>
          <w:szCs w:val="18"/>
        </w:rPr>
        <w:t>MediumSyncDelay</w:t>
      </w:r>
      <w:proofErr w:type="spellEnd"/>
      <w:r w:rsidRPr="004A08C6">
        <w:rPr>
          <w:rFonts w:ascii="CourierNewPSMT" w:hAnsi="CourierNewPSMT"/>
          <w:sz w:val="18"/>
          <w:szCs w:val="18"/>
        </w:rPr>
        <w:t xml:space="preserve"> timer of the MAC has nonzero value except that the value 16 indicates the STA can initiate any number of TXOPs."</w:t>
      </w:r>
      <w:r w:rsidRPr="00DD2E0B">
        <w:rPr>
          <w:rFonts w:ascii="CourierNewPSMT" w:hAnsi="CourierNewPSMT"/>
          <w:sz w:val="18"/>
          <w:szCs w:val="18"/>
        </w:rPr>
        <w:t xml:space="preserve"> </w:t>
      </w:r>
    </w:p>
    <w:p w14:paraId="5D589078" w14:textId="77777777" w:rsidR="001742B4" w:rsidRPr="001742B4" w:rsidRDefault="00DD2E0B"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1" w:author="Qi Wang" w:date="2023-07-06T14:06:00Z"/>
          <w:rFonts w:ascii="Courier New" w:hAnsi="Courier New" w:cs="Courier New"/>
          <w:sz w:val="18"/>
          <w:szCs w:val="18"/>
          <w:rPrChange w:id="12" w:author="Qi Wang" w:date="2023-07-06T14:08:00Z">
            <w:rPr>
              <w:ins w:id="13" w:author="Qi Wang" w:date="2023-07-06T14:06:00Z"/>
              <w:rFonts w:ascii="TimesNewRomanPSMT" w:hAnsi="TimesNewRomanPSMT"/>
              <w:sz w:val="22"/>
              <w:szCs w:val="22"/>
            </w:rPr>
          </w:rPrChange>
        </w:rPr>
      </w:pPr>
      <w:r w:rsidRPr="00DD2E0B">
        <w:rPr>
          <w:rFonts w:ascii="CourierNewPSMT" w:hAnsi="CourierNewPSMT" w:cs="Courier New"/>
          <w:sz w:val="18"/>
          <w:szCs w:val="18"/>
        </w:rPr>
        <w:t xml:space="preserve">   DEFVAL { </w:t>
      </w:r>
      <w:r w:rsidRPr="001742B4">
        <w:rPr>
          <w:rFonts w:ascii="Courier New" w:hAnsi="Courier New" w:cs="Courier New"/>
          <w:sz w:val="18"/>
          <w:szCs w:val="18"/>
          <w:rPrChange w:id="14" w:author="Qi Wang" w:date="2023-07-06T14:08:00Z">
            <w:rPr>
              <w:rFonts w:ascii="CourierNewPSMT" w:hAnsi="CourierNewPSMT" w:cs="Courier New"/>
              <w:sz w:val="18"/>
              <w:szCs w:val="18"/>
            </w:rPr>
          </w:rPrChange>
        </w:rPr>
        <w:t>1</w:t>
      </w:r>
      <w:ins w:id="15" w:author="Qi Wang" w:date="2023-07-06T14:05:00Z">
        <w:r w:rsidR="001742B4" w:rsidRPr="001742B4">
          <w:rPr>
            <w:rFonts w:ascii="Courier New" w:hAnsi="Courier New" w:cs="Courier New"/>
            <w:sz w:val="18"/>
            <w:szCs w:val="18"/>
            <w:rPrChange w:id="16" w:author="Qi Wang" w:date="2023-07-06T14:08:00Z">
              <w:rPr>
                <w:rFonts w:ascii="CourierNewPSMT" w:hAnsi="CourierNewPSMT" w:cs="Courier New"/>
                <w:sz w:val="18"/>
                <w:szCs w:val="18"/>
              </w:rPr>
            </w:rPrChange>
          </w:rPr>
          <w:t xml:space="preserve">, for </w:t>
        </w:r>
        <w:r w:rsidR="001742B4" w:rsidRPr="001742B4">
          <w:rPr>
            <w:rFonts w:ascii="Courier New" w:hAnsi="Courier New" w:cs="Courier New"/>
            <w:sz w:val="18"/>
            <w:szCs w:val="18"/>
            <w:rPrChange w:id="17" w:author="Qi Wang" w:date="2023-07-06T14:08:00Z">
              <w:rPr>
                <w:rFonts w:ascii="TimesNewRomanPSMT" w:hAnsi="TimesNewRomanPSMT"/>
                <w:sz w:val="22"/>
                <w:szCs w:val="22"/>
              </w:rPr>
            </w:rPrChange>
          </w:rPr>
          <w:t>an AP affiliated with an NSTR mobile AP MLD</w:t>
        </w:r>
      </w:ins>
    </w:p>
    <w:p w14:paraId="0B5B21D0" w14:textId="56B07D2B" w:rsidR="00DD2E0B" w:rsidRPr="001742B4" w:rsidRDefault="001742B4"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Change w:id="18" w:author="Qi Wang" w:date="2023-07-06T14:05:00Z">
            <w:rPr>
              <w:sz w:val="20"/>
              <w:szCs w:val="20"/>
            </w:rPr>
          </w:rPrChange>
        </w:rPr>
      </w:pPr>
      <w:ins w:id="19" w:author="Qi Wang" w:date="2023-07-06T14:06:00Z">
        <w:r w:rsidRPr="001742B4">
          <w:rPr>
            <w:rFonts w:ascii="Courier New" w:hAnsi="Courier New" w:cs="Courier New"/>
            <w:sz w:val="18"/>
            <w:szCs w:val="18"/>
            <w:rPrChange w:id="20" w:author="Qi Wang" w:date="2023-07-06T14:08:00Z">
              <w:rPr>
                <w:rFonts w:ascii="TimesNewRomanPSMT" w:hAnsi="TimesNewRomanPSMT"/>
                <w:sz w:val="22"/>
                <w:szCs w:val="22"/>
              </w:rPr>
            </w:rPrChange>
          </w:rPr>
          <w:tab/>
          <w:t xml:space="preserve">   </w:t>
        </w:r>
      </w:ins>
      <w:ins w:id="21" w:author="Qi Wang" w:date="2023-07-06T14:14:00Z">
        <w:r w:rsidR="004613E8">
          <w:rPr>
            <w:rFonts w:ascii="Courier New" w:hAnsi="Courier New" w:cs="Courier New"/>
            <w:sz w:val="18"/>
            <w:szCs w:val="18"/>
          </w:rPr>
          <w:t xml:space="preserve"> </w:t>
        </w:r>
      </w:ins>
      <w:ins w:id="22" w:author="Qi Wang" w:date="2023-07-06T14:09:00Z">
        <w:r w:rsidR="00362830">
          <w:rPr>
            <w:rFonts w:ascii="Courier New" w:hAnsi="Courier New" w:cs="Courier New"/>
            <w:sz w:val="18"/>
            <w:szCs w:val="18"/>
          </w:rPr>
          <w:t>5</w:t>
        </w:r>
      </w:ins>
      <w:ins w:id="23" w:author="Qi Wang" w:date="2023-07-06T14:06:00Z">
        <w:r w:rsidRPr="001742B4">
          <w:rPr>
            <w:rFonts w:ascii="Courier New" w:hAnsi="Courier New" w:cs="Courier New"/>
            <w:sz w:val="18"/>
            <w:szCs w:val="18"/>
            <w:rPrChange w:id="24" w:author="Qi Wang" w:date="2023-07-06T14:08:00Z">
              <w:rPr>
                <w:rFonts w:ascii="TimesNewRomanPSMT" w:hAnsi="TimesNewRomanPSMT"/>
                <w:sz w:val="22"/>
                <w:szCs w:val="22"/>
              </w:rPr>
            </w:rPrChange>
          </w:rPr>
          <w:t>, for an non-AP STA</w:t>
        </w:r>
      </w:ins>
      <w:ins w:id="25" w:author="Qi Wang" w:date="2023-07-06T14:05:00Z">
        <w:r>
          <w:rPr>
            <w:rFonts w:ascii="CourierNewPSMT" w:hAnsi="CourierNewPSMT" w:cs="Courier New"/>
            <w:sz w:val="18"/>
            <w:szCs w:val="18"/>
          </w:rPr>
          <w:t xml:space="preserve"> </w:t>
        </w:r>
      </w:ins>
      <w:r w:rsidR="00DD2E0B" w:rsidRPr="00DD2E0B">
        <w:rPr>
          <w:rFonts w:ascii="CourierNewPSMT" w:hAnsi="CourierNewPSMT" w:cs="Courier New"/>
          <w:sz w:val="18"/>
          <w:szCs w:val="18"/>
        </w:rPr>
        <w:t xml:space="preserve"> </w:t>
      </w:r>
      <w:r w:rsidR="00DD2E0B" w:rsidRPr="003A567A">
        <w:rPr>
          <w:sz w:val="20"/>
          <w:szCs w:val="20"/>
        </w:rPr>
        <w:t>}</w:t>
      </w:r>
      <w:ins w:id="26" w:author="Qi Wang" w:date="2023-07-03T15:08:00Z">
        <w:r w:rsidR="004B182D" w:rsidRPr="003A567A">
          <w:rPr>
            <w:sz w:val="20"/>
            <w:szCs w:val="20"/>
            <w:highlight w:val="yellow"/>
          </w:rPr>
          <w:t>(#16673)</w:t>
        </w:r>
      </w:ins>
    </w:p>
    <w:p w14:paraId="422CF224" w14:textId="77777777" w:rsidR="00DD2E0B" w:rsidRPr="00DD2E0B" w:rsidRDefault="00DD2E0B"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DD2E0B">
        <w:rPr>
          <w:rFonts w:ascii="CourierNewPSMT" w:hAnsi="CourierNewPSMT" w:cs="Courier New"/>
          <w:sz w:val="18"/>
          <w:szCs w:val="18"/>
        </w:rPr>
        <w:t xml:space="preserve">   ::= { dot11EHTStationConfigEntry 5 }</w:t>
      </w:r>
    </w:p>
    <w:p w14:paraId="481C58D3" w14:textId="77777777" w:rsidR="00DD2E0B" w:rsidRPr="0010615D" w:rsidRDefault="00DD2E0B" w:rsidP="0010615D">
      <w:pPr>
        <w:spacing w:before="100" w:beforeAutospacing="1" w:after="100" w:afterAutospacing="1"/>
        <w:rPr>
          <w:sz w:val="22"/>
          <w:szCs w:val="22"/>
        </w:rPr>
      </w:pPr>
    </w:p>
    <w:p w14:paraId="02D4A0E7" w14:textId="77777777" w:rsidR="00BE2846" w:rsidRPr="00D31A72" w:rsidRDefault="00BE2846" w:rsidP="00466DC3">
      <w:pPr>
        <w:rPr>
          <w:sz w:val="22"/>
          <w:szCs w:val="22"/>
        </w:rPr>
      </w:pPr>
    </w:p>
    <w:p w14:paraId="14360370" w14:textId="77777777" w:rsidR="00BE2846" w:rsidRPr="00D31A72" w:rsidRDefault="00BE2846" w:rsidP="00466DC3">
      <w:pPr>
        <w:rPr>
          <w:sz w:val="22"/>
          <w:szCs w:val="22"/>
        </w:rPr>
      </w:pPr>
    </w:p>
    <w:p w14:paraId="342F57C3" w14:textId="322D7032"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6781068E"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2B0F12">
        <w:rPr>
          <w:color w:val="auto"/>
          <w:sz w:val="22"/>
          <w:szCs w:val="22"/>
        </w:rPr>
        <w:t>3</w:t>
      </w:r>
      <w:r>
        <w:rPr>
          <w:color w:val="auto"/>
          <w:sz w:val="22"/>
          <w:szCs w:val="22"/>
        </w:rPr>
        <w:t>.</w:t>
      </w:r>
      <w:r w:rsidR="00790757">
        <w:rPr>
          <w:color w:val="auto"/>
          <w:sz w:val="22"/>
          <w:szCs w:val="22"/>
        </w:rPr>
        <w:t>2</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Pr="00CA3D54" w:rsidRDefault="00466DC3" w:rsidP="00CA3D54">
      <w:pPr>
        <w:pStyle w:val="Default"/>
        <w:rPr>
          <w:color w:val="auto"/>
          <w:sz w:val="22"/>
          <w:szCs w:val="22"/>
        </w:rPr>
      </w:pPr>
      <w:r>
        <w:rPr>
          <w:color w:val="auto"/>
          <w:sz w:val="22"/>
          <w:szCs w:val="22"/>
        </w:rPr>
        <w:t>Amendment 4: Enhancements for positioning</w:t>
      </w:r>
    </w:p>
    <w:sectPr w:rsidR="00466DC3" w:rsidRPr="00CA3D54" w:rsidSect="004D4962">
      <w:headerReference w:type="even" r:id="rId8"/>
      <w:headerReference w:type="default" r:id="rId9"/>
      <w:footerReference w:type="even" r:id="rId10"/>
      <w:footerReference w:type="default" r:id="rId11"/>
      <w:headerReference w:type="first" r:id="rId12"/>
      <w:footerReference w:type="first" r:id="rId13"/>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41FA" w14:textId="77777777" w:rsidR="00B627EA" w:rsidRDefault="00B627EA">
      <w:r>
        <w:separator/>
      </w:r>
    </w:p>
  </w:endnote>
  <w:endnote w:type="continuationSeparator" w:id="0">
    <w:p w14:paraId="51864FA0" w14:textId="77777777" w:rsidR="00B627EA" w:rsidRDefault="00B6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Klee One"/>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Bold">
    <w:altName w:val="MS Gothic"/>
    <w:panose1 w:val="020B0604020202020204"/>
    <w:charset w:val="80"/>
    <w:family w:val="auto"/>
    <w:notTrueType/>
    <w:pitch w:val="default"/>
    <w:sig w:usb0="00002A87" w:usb1="08070000" w:usb2="00000010" w:usb3="00000000" w:csb0="000201FF" w:csb1="00000000"/>
  </w:font>
  <w:font w:name="TimesNewRoman">
    <w:altName w:val="MS Gothic"/>
    <w:panose1 w:val="020B0604020202020204"/>
    <w:charset w:val="00"/>
    <w:family w:val="roman"/>
    <w:notTrueType/>
    <w:pitch w:val="default"/>
  </w:font>
  <w:font w:name="ArialMT">
    <w:altName w:val="Arial"/>
    <w:panose1 w:val="020B0604020202020204"/>
    <w:charset w:val="00"/>
    <w:family w:val="roman"/>
    <w:notTrueType/>
    <w:pitch w:val="default"/>
  </w:font>
  <w:font w:name="CourierNewPSMT">
    <w:altName w:val="Courier New"/>
    <w:panose1 w:val="020703090202050204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1006" w14:textId="77777777" w:rsidR="006C1259" w:rsidRDefault="006C1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5549E87E" w:rsidR="00CC512C" w:rsidRDefault="00000000">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0F2C53">
      <w:t xml:space="preserve">et al., </w:t>
    </w:r>
    <w:r w:rsidR="008D792E">
      <w:t xml:space="preserve">Apple Inc. </w:t>
    </w:r>
  </w:p>
  <w:p w14:paraId="043469C4" w14:textId="77777777" w:rsidR="00CC512C" w:rsidRDefault="00CC51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6119" w14:textId="77777777" w:rsidR="006C1259" w:rsidRDefault="006C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8D6E" w14:textId="77777777" w:rsidR="00B627EA" w:rsidRDefault="00B627EA">
      <w:r>
        <w:separator/>
      </w:r>
    </w:p>
  </w:footnote>
  <w:footnote w:type="continuationSeparator" w:id="0">
    <w:p w14:paraId="016F0022" w14:textId="77777777" w:rsidR="00B627EA" w:rsidRDefault="00B6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CB86" w14:textId="77777777" w:rsidR="006C1259" w:rsidRDefault="006C1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4D930BAE" w:rsidR="00CC512C" w:rsidRDefault="00BC38C6" w:rsidP="00BD0F35">
    <w:pPr>
      <w:pStyle w:val="Header"/>
      <w:tabs>
        <w:tab w:val="clear" w:pos="6480"/>
        <w:tab w:val="left" w:pos="3504"/>
        <w:tab w:val="center" w:pos="4680"/>
        <w:tab w:val="right" w:pos="9360"/>
      </w:tabs>
    </w:pPr>
    <w:r>
      <w:t>July</w:t>
    </w:r>
    <w:r w:rsidR="00CC512C">
      <w:t xml:space="preserve"> 202</w:t>
    </w:r>
    <w:r w:rsidR="00CC0864">
      <w:t>3</w:t>
    </w:r>
    <w:r w:rsidR="00CC512C">
      <w:tab/>
    </w:r>
    <w:r w:rsidR="00BD0F35">
      <w:tab/>
    </w:r>
    <w:r w:rsidR="00CC512C">
      <w:tab/>
    </w:r>
    <w:r w:rsidR="00CC512C" w:rsidRPr="00C80CDE">
      <w:t xml:space="preserve">doc.: IEEE </w:t>
    </w:r>
    <w:r w:rsidR="00CC512C" w:rsidRPr="00C80CDE">
      <w:t>802.11-</w:t>
    </w:r>
    <w:r w:rsidR="00CC512C">
      <w:t>2</w:t>
    </w:r>
    <w:r w:rsidR="004306EF">
      <w:t>3</w:t>
    </w:r>
    <w:r w:rsidR="00BF3292">
      <w:t>/</w:t>
    </w:r>
    <w:r w:rsidR="00106BC4">
      <w:t>398</w:t>
    </w:r>
    <w:r w:rsidR="00D80845">
      <w:t>r</w:t>
    </w:r>
    <w:r w:rsidR="006C1259">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AEBD" w14:textId="77777777" w:rsidR="006C1259" w:rsidRDefault="006C1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11A"/>
    <w:multiLevelType w:val="multilevel"/>
    <w:tmpl w:val="04CEA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65BA"/>
    <w:multiLevelType w:val="multilevel"/>
    <w:tmpl w:val="A4EA40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E2186"/>
    <w:multiLevelType w:val="multilevel"/>
    <w:tmpl w:val="7EEC84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0335A"/>
    <w:multiLevelType w:val="hybridMultilevel"/>
    <w:tmpl w:val="9FFE675A"/>
    <w:lvl w:ilvl="0" w:tplc="27C64DD0">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F329C"/>
    <w:multiLevelType w:val="multilevel"/>
    <w:tmpl w:val="7BC232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853C80"/>
    <w:multiLevelType w:val="multilevel"/>
    <w:tmpl w:val="8230F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FE47AA"/>
    <w:multiLevelType w:val="multilevel"/>
    <w:tmpl w:val="1A2453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692CD7"/>
    <w:multiLevelType w:val="multilevel"/>
    <w:tmpl w:val="D5583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7B4A65"/>
    <w:multiLevelType w:val="multilevel"/>
    <w:tmpl w:val="93A6C33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B9173E"/>
    <w:multiLevelType w:val="multilevel"/>
    <w:tmpl w:val="BDD427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A2391F"/>
    <w:multiLevelType w:val="hybridMultilevel"/>
    <w:tmpl w:val="8C04F1A8"/>
    <w:lvl w:ilvl="0" w:tplc="44F49708">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253BDA"/>
    <w:multiLevelType w:val="hybridMultilevel"/>
    <w:tmpl w:val="F208CA8E"/>
    <w:lvl w:ilvl="0" w:tplc="00A89170">
      <w:start w:val="11"/>
      <w:numFmt w:val="bullet"/>
      <w:lvlText w:val="-"/>
      <w:lvlJc w:val="left"/>
      <w:pPr>
        <w:ind w:left="720" w:hanging="360"/>
      </w:pPr>
      <w:rPr>
        <w:rFonts w:ascii="TimesNewRomanPSMT" w:eastAsia="Times New Roman" w:hAnsi="TimesNewRomanPSMT"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832280"/>
    <w:multiLevelType w:val="multilevel"/>
    <w:tmpl w:val="98FA2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224EF6"/>
    <w:multiLevelType w:val="multilevel"/>
    <w:tmpl w:val="D778C7A4"/>
    <w:lvl w:ilvl="0">
      <w:start w:val="11"/>
      <w:numFmt w:val="decimal"/>
      <w:lvlText w:val="%1"/>
      <w:lvlJc w:val="left"/>
      <w:pPr>
        <w:ind w:left="1220" w:hanging="1220"/>
      </w:pPr>
      <w:rPr>
        <w:rFonts w:ascii="Arial" w:hAnsi="Arial" w:cs="Arial" w:hint="default"/>
        <w:b/>
      </w:rPr>
    </w:lvl>
    <w:lvl w:ilvl="1">
      <w:start w:val="21"/>
      <w:numFmt w:val="decimal"/>
      <w:lvlText w:val="%1.%2"/>
      <w:lvlJc w:val="left"/>
      <w:pPr>
        <w:ind w:left="1220" w:hanging="1220"/>
      </w:pPr>
      <w:rPr>
        <w:rFonts w:ascii="Arial" w:hAnsi="Arial" w:cs="Arial" w:hint="default"/>
        <w:b/>
      </w:rPr>
    </w:lvl>
    <w:lvl w:ilvl="2">
      <w:start w:val="6"/>
      <w:numFmt w:val="decimal"/>
      <w:lvlText w:val="%1.%2.%3"/>
      <w:lvlJc w:val="left"/>
      <w:pPr>
        <w:ind w:left="1220" w:hanging="1220"/>
      </w:pPr>
      <w:rPr>
        <w:rFonts w:ascii="Arial" w:hAnsi="Arial" w:cs="Arial" w:hint="default"/>
        <w:b/>
      </w:rPr>
    </w:lvl>
    <w:lvl w:ilvl="3">
      <w:start w:val="3"/>
      <w:numFmt w:val="decimal"/>
      <w:lvlText w:val="%1.%2.%3.%4"/>
      <w:lvlJc w:val="left"/>
      <w:pPr>
        <w:ind w:left="1220" w:hanging="1220"/>
      </w:pPr>
      <w:rPr>
        <w:rFonts w:ascii="Arial" w:hAnsi="Arial" w:cs="Arial" w:hint="default"/>
        <w:b/>
      </w:rPr>
    </w:lvl>
    <w:lvl w:ilvl="4">
      <w:start w:val="3"/>
      <w:numFmt w:val="decimal"/>
      <w:lvlText w:val="%1.%2.%3.%4.%5"/>
      <w:lvlJc w:val="left"/>
      <w:pPr>
        <w:ind w:left="1220" w:hanging="1220"/>
      </w:pPr>
      <w:rPr>
        <w:rFonts w:ascii="Arial" w:hAnsi="Arial" w:cs="Arial" w:hint="default"/>
        <w:b/>
      </w:rPr>
    </w:lvl>
    <w:lvl w:ilvl="5">
      <w:start w:val="1"/>
      <w:numFmt w:val="decimal"/>
      <w:lvlText w:val="%1.%2.%3.%4.%5.%6"/>
      <w:lvlJc w:val="left"/>
      <w:pPr>
        <w:ind w:left="1220" w:hanging="122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29"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901583"/>
    <w:multiLevelType w:val="multilevel"/>
    <w:tmpl w:val="E4F051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12E00FD"/>
    <w:multiLevelType w:val="multilevel"/>
    <w:tmpl w:val="3684D9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175A52"/>
    <w:multiLevelType w:val="multilevel"/>
    <w:tmpl w:val="94A282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9E3570"/>
    <w:multiLevelType w:val="multilevel"/>
    <w:tmpl w:val="896C9F7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021AB9"/>
    <w:multiLevelType w:val="hybridMultilevel"/>
    <w:tmpl w:val="4A40DDFE"/>
    <w:lvl w:ilvl="0" w:tplc="DF9285F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6E51515"/>
    <w:multiLevelType w:val="multilevel"/>
    <w:tmpl w:val="ECAE9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7B122A1"/>
    <w:multiLevelType w:val="multilevel"/>
    <w:tmpl w:val="4DE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B27DE0"/>
    <w:multiLevelType w:val="multilevel"/>
    <w:tmpl w:val="AB4C2A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E33039"/>
    <w:multiLevelType w:val="multilevel"/>
    <w:tmpl w:val="928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3C1D72"/>
    <w:multiLevelType w:val="singleLevel"/>
    <w:tmpl w:val="68AE471A"/>
    <w:lvl w:ilvl="0">
      <w:numFmt w:val="decimal"/>
      <w:pStyle w:val="IEEEStdsRegularFigureCaption"/>
      <w:lvlText w:val=""/>
      <w:lvlJc w:val="left"/>
    </w:lvl>
  </w:abstractNum>
  <w:abstractNum w:abstractNumId="46" w15:restartNumberingAfterBreak="0">
    <w:nsid w:val="528A4C0F"/>
    <w:multiLevelType w:val="multilevel"/>
    <w:tmpl w:val="3BC432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7C623A"/>
    <w:multiLevelType w:val="hybridMultilevel"/>
    <w:tmpl w:val="3CDC23AE"/>
    <w:lvl w:ilvl="0" w:tplc="D1564826">
      <w:start w:val="35"/>
      <w:numFmt w:val="bullet"/>
      <w:lvlText w:val="—"/>
      <w:lvlJc w:val="left"/>
      <w:pPr>
        <w:ind w:left="1080" w:hanging="360"/>
      </w:pPr>
      <w:rPr>
        <w:rFonts w:ascii="TimesNewRomanPSMT" w:eastAsia="Times New Roman" w:hAnsi="TimesNewRomanPSMT"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DD6E8B"/>
    <w:multiLevelType w:val="multilevel"/>
    <w:tmpl w:val="21A2B6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862B0F"/>
    <w:multiLevelType w:val="multilevel"/>
    <w:tmpl w:val="530C45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4A710D"/>
    <w:multiLevelType w:val="hybridMultilevel"/>
    <w:tmpl w:val="693A340A"/>
    <w:lvl w:ilvl="0" w:tplc="63F05AA8">
      <w:start w:val="11"/>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D24071"/>
    <w:multiLevelType w:val="multilevel"/>
    <w:tmpl w:val="F4C8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75E4981"/>
    <w:multiLevelType w:val="hybridMultilevel"/>
    <w:tmpl w:val="A02E7380"/>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60193A"/>
    <w:multiLevelType w:val="multilevel"/>
    <w:tmpl w:val="F8E63E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37552E"/>
    <w:multiLevelType w:val="multilevel"/>
    <w:tmpl w:val="2BC2120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31D6B4A"/>
    <w:multiLevelType w:val="multilevel"/>
    <w:tmpl w:val="975E6B3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210D22"/>
    <w:multiLevelType w:val="multilevel"/>
    <w:tmpl w:val="14C8B28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3525D26"/>
    <w:multiLevelType w:val="multilevel"/>
    <w:tmpl w:val="671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C40476"/>
    <w:multiLevelType w:val="hybridMultilevel"/>
    <w:tmpl w:val="F6943A4A"/>
    <w:lvl w:ilvl="0" w:tplc="6CBE1B8A">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FD7CC9"/>
    <w:multiLevelType w:val="multilevel"/>
    <w:tmpl w:val="EFD4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B8276E1"/>
    <w:multiLevelType w:val="multilevel"/>
    <w:tmpl w:val="F2AC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C2E467B"/>
    <w:multiLevelType w:val="multilevel"/>
    <w:tmpl w:val="3156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2731067">
    <w:abstractNumId w:val="56"/>
  </w:num>
  <w:num w:numId="2" w16cid:durableId="468137332">
    <w:abstractNumId w:val="19"/>
  </w:num>
  <w:num w:numId="3" w16cid:durableId="1878663670">
    <w:abstractNumId w:val="21"/>
  </w:num>
  <w:num w:numId="4" w16cid:durableId="1445810482">
    <w:abstractNumId w:val="27"/>
  </w:num>
  <w:num w:numId="5" w16cid:durableId="1219705423">
    <w:abstractNumId w:val="35"/>
  </w:num>
  <w:num w:numId="6" w16cid:durableId="2075396176">
    <w:abstractNumId w:val="33"/>
  </w:num>
  <w:num w:numId="7" w16cid:durableId="1307127774">
    <w:abstractNumId w:val="39"/>
  </w:num>
  <w:num w:numId="8" w16cid:durableId="766728691">
    <w:abstractNumId w:val="68"/>
  </w:num>
  <w:num w:numId="9" w16cid:durableId="1597404635">
    <w:abstractNumId w:val="38"/>
  </w:num>
  <w:num w:numId="10" w16cid:durableId="544021721">
    <w:abstractNumId w:val="6"/>
  </w:num>
  <w:num w:numId="11" w16cid:durableId="1205750791">
    <w:abstractNumId w:val="48"/>
  </w:num>
  <w:num w:numId="12" w16cid:durableId="1430615344">
    <w:abstractNumId w:val="7"/>
  </w:num>
  <w:num w:numId="13" w16cid:durableId="1181166015">
    <w:abstractNumId w:val="14"/>
  </w:num>
  <w:num w:numId="14" w16cid:durableId="860625795">
    <w:abstractNumId w:val="61"/>
  </w:num>
  <w:num w:numId="15" w16cid:durableId="1344211090">
    <w:abstractNumId w:val="53"/>
  </w:num>
  <w:num w:numId="16" w16cid:durableId="1155297366">
    <w:abstractNumId w:val="29"/>
  </w:num>
  <w:num w:numId="17" w16cid:durableId="391852070">
    <w:abstractNumId w:val="13"/>
  </w:num>
  <w:num w:numId="18" w16cid:durableId="548229850">
    <w:abstractNumId w:val="45"/>
  </w:num>
  <w:num w:numId="19" w16cid:durableId="861093488">
    <w:abstractNumId w:val="67"/>
  </w:num>
  <w:num w:numId="20" w16cid:durableId="189925104">
    <w:abstractNumId w:val="4"/>
  </w:num>
  <w:num w:numId="21" w16cid:durableId="2047826772">
    <w:abstractNumId w:val="71"/>
  </w:num>
  <w:num w:numId="22" w16cid:durableId="2134664655">
    <w:abstractNumId w:val="57"/>
  </w:num>
  <w:num w:numId="23" w16cid:durableId="730421725">
    <w:abstractNumId w:val="5"/>
  </w:num>
  <w:num w:numId="24" w16cid:durableId="960957205">
    <w:abstractNumId w:val="34"/>
  </w:num>
  <w:num w:numId="25" w16cid:durableId="463158896">
    <w:abstractNumId w:val="40"/>
  </w:num>
  <w:num w:numId="26" w16cid:durableId="524904748">
    <w:abstractNumId w:val="8"/>
  </w:num>
  <w:num w:numId="27" w16cid:durableId="191959898">
    <w:abstractNumId w:val="1"/>
  </w:num>
  <w:num w:numId="28" w16cid:durableId="487133853">
    <w:abstractNumId w:val="25"/>
  </w:num>
  <w:num w:numId="29" w16cid:durableId="1643584056">
    <w:abstractNumId w:val="54"/>
  </w:num>
  <w:num w:numId="30" w16cid:durableId="1066882988">
    <w:abstractNumId w:val="26"/>
  </w:num>
  <w:num w:numId="31" w16cid:durableId="152765776">
    <w:abstractNumId w:val="24"/>
  </w:num>
  <w:num w:numId="32" w16cid:durableId="81995895">
    <w:abstractNumId w:val="2"/>
  </w:num>
  <w:num w:numId="33" w16cid:durableId="1125809949">
    <w:abstractNumId w:val="31"/>
  </w:num>
  <w:num w:numId="34" w16cid:durableId="702632052">
    <w:abstractNumId w:val="30"/>
  </w:num>
  <w:num w:numId="35" w16cid:durableId="1526792787">
    <w:abstractNumId w:val="64"/>
  </w:num>
  <w:num w:numId="36" w16cid:durableId="1680497196">
    <w:abstractNumId w:val="69"/>
  </w:num>
  <w:num w:numId="37" w16cid:durableId="2142574755">
    <w:abstractNumId w:val="0"/>
  </w:num>
  <w:num w:numId="38" w16cid:durableId="1698773815">
    <w:abstractNumId w:val="43"/>
  </w:num>
  <w:num w:numId="39" w16cid:durableId="811288790">
    <w:abstractNumId w:val="65"/>
  </w:num>
  <w:num w:numId="40" w16cid:durableId="1828784291">
    <w:abstractNumId w:val="16"/>
  </w:num>
  <w:num w:numId="41" w16cid:durableId="1354771196">
    <w:abstractNumId w:val="66"/>
  </w:num>
  <w:num w:numId="42" w16cid:durableId="978271060">
    <w:abstractNumId w:val="50"/>
  </w:num>
  <w:num w:numId="43" w16cid:durableId="1701201960">
    <w:abstractNumId w:val="28"/>
  </w:num>
  <w:num w:numId="44" w16cid:durableId="2007591953">
    <w:abstractNumId w:val="52"/>
  </w:num>
  <w:num w:numId="45" w16cid:durableId="202183550">
    <w:abstractNumId w:val="9"/>
  </w:num>
  <w:num w:numId="46" w16cid:durableId="1828552388">
    <w:abstractNumId w:val="20"/>
  </w:num>
  <w:num w:numId="47" w16cid:durableId="132911523">
    <w:abstractNumId w:val="22"/>
  </w:num>
  <w:num w:numId="48" w16cid:durableId="1563100257">
    <w:abstractNumId w:val="12"/>
  </w:num>
  <w:num w:numId="49" w16cid:durableId="1041172075">
    <w:abstractNumId w:val="18"/>
  </w:num>
  <w:num w:numId="50" w16cid:durableId="1387027145">
    <w:abstractNumId w:val="46"/>
  </w:num>
  <w:num w:numId="51" w16cid:durableId="849104954">
    <w:abstractNumId w:val="10"/>
  </w:num>
  <w:num w:numId="52" w16cid:durableId="525172404">
    <w:abstractNumId w:val="60"/>
  </w:num>
  <w:num w:numId="53" w16cid:durableId="1837914138">
    <w:abstractNumId w:val="63"/>
  </w:num>
  <w:num w:numId="54" w16cid:durableId="1312909333">
    <w:abstractNumId w:val="3"/>
  </w:num>
  <w:num w:numId="55" w16cid:durableId="1894926609">
    <w:abstractNumId w:val="62"/>
  </w:num>
  <w:num w:numId="56" w16cid:durableId="788399780">
    <w:abstractNumId w:val="49"/>
  </w:num>
  <w:num w:numId="57" w16cid:durableId="287050841">
    <w:abstractNumId w:val="23"/>
  </w:num>
  <w:num w:numId="58" w16cid:durableId="2056196309">
    <w:abstractNumId w:val="15"/>
  </w:num>
  <w:num w:numId="59" w16cid:durableId="272370155">
    <w:abstractNumId w:val="37"/>
  </w:num>
  <w:num w:numId="60" w16cid:durableId="1886285856">
    <w:abstractNumId w:val="11"/>
  </w:num>
  <w:num w:numId="61" w16cid:durableId="572159755">
    <w:abstractNumId w:val="41"/>
  </w:num>
  <w:num w:numId="62" w16cid:durableId="339282572">
    <w:abstractNumId w:val="59"/>
  </w:num>
  <w:num w:numId="63" w16cid:durableId="1131021664">
    <w:abstractNumId w:val="32"/>
  </w:num>
  <w:num w:numId="64" w16cid:durableId="377125800">
    <w:abstractNumId w:val="44"/>
  </w:num>
  <w:num w:numId="65" w16cid:durableId="1201406493">
    <w:abstractNumId w:val="51"/>
  </w:num>
  <w:num w:numId="66" w16cid:durableId="823937002">
    <w:abstractNumId w:val="55"/>
  </w:num>
  <w:num w:numId="67" w16cid:durableId="109908342">
    <w:abstractNumId w:val="17"/>
  </w:num>
  <w:num w:numId="68" w16cid:durableId="357393335">
    <w:abstractNumId w:val="70"/>
  </w:num>
  <w:num w:numId="69" w16cid:durableId="571038289">
    <w:abstractNumId w:val="42"/>
  </w:num>
  <w:num w:numId="70" w16cid:durableId="1338194773">
    <w:abstractNumId w:val="47"/>
  </w:num>
  <w:num w:numId="71" w16cid:durableId="1420250146">
    <w:abstractNumId w:val="36"/>
  </w:num>
  <w:num w:numId="72" w16cid:durableId="267322119">
    <w:abstractNumId w:val="5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9C8"/>
    <w:rsid w:val="00015260"/>
    <w:rsid w:val="000157C1"/>
    <w:rsid w:val="0001641A"/>
    <w:rsid w:val="00016C37"/>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4BED"/>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1898"/>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4BA6"/>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2C53"/>
    <w:rsid w:val="000F4089"/>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43B1"/>
    <w:rsid w:val="00104619"/>
    <w:rsid w:val="0010601E"/>
    <w:rsid w:val="0010615D"/>
    <w:rsid w:val="00106BC4"/>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1739A"/>
    <w:rsid w:val="001207D1"/>
    <w:rsid w:val="00120ECA"/>
    <w:rsid w:val="00121EC4"/>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46AD"/>
    <w:rsid w:val="00154C4F"/>
    <w:rsid w:val="00154CCE"/>
    <w:rsid w:val="00154F40"/>
    <w:rsid w:val="001552E7"/>
    <w:rsid w:val="00155A42"/>
    <w:rsid w:val="00155B7D"/>
    <w:rsid w:val="001563A4"/>
    <w:rsid w:val="001568E5"/>
    <w:rsid w:val="00157537"/>
    <w:rsid w:val="00157D59"/>
    <w:rsid w:val="0016118E"/>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6E8"/>
    <w:rsid w:val="001679E3"/>
    <w:rsid w:val="00167A1A"/>
    <w:rsid w:val="00167FEB"/>
    <w:rsid w:val="001701B3"/>
    <w:rsid w:val="001711B0"/>
    <w:rsid w:val="00171510"/>
    <w:rsid w:val="00171707"/>
    <w:rsid w:val="00171DB0"/>
    <w:rsid w:val="00172563"/>
    <w:rsid w:val="00173A40"/>
    <w:rsid w:val="00173D75"/>
    <w:rsid w:val="001742B4"/>
    <w:rsid w:val="001759F5"/>
    <w:rsid w:val="00175BE6"/>
    <w:rsid w:val="001767A8"/>
    <w:rsid w:val="00177A65"/>
    <w:rsid w:val="00180254"/>
    <w:rsid w:val="0018164A"/>
    <w:rsid w:val="00181748"/>
    <w:rsid w:val="00183B32"/>
    <w:rsid w:val="00183C70"/>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2795"/>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3D4"/>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4D22"/>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63AA"/>
    <w:rsid w:val="00347A11"/>
    <w:rsid w:val="00347D79"/>
    <w:rsid w:val="00350157"/>
    <w:rsid w:val="00350BC5"/>
    <w:rsid w:val="00352152"/>
    <w:rsid w:val="00352A14"/>
    <w:rsid w:val="00352F86"/>
    <w:rsid w:val="00353098"/>
    <w:rsid w:val="003531DC"/>
    <w:rsid w:val="00353FC7"/>
    <w:rsid w:val="0035407D"/>
    <w:rsid w:val="00356706"/>
    <w:rsid w:val="00357C23"/>
    <w:rsid w:val="003615BB"/>
    <w:rsid w:val="00361AB1"/>
    <w:rsid w:val="00362830"/>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7A"/>
    <w:rsid w:val="003A568A"/>
    <w:rsid w:val="003A5EF4"/>
    <w:rsid w:val="003A6ED7"/>
    <w:rsid w:val="003A7424"/>
    <w:rsid w:val="003A747E"/>
    <w:rsid w:val="003A7E5D"/>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80E"/>
    <w:rsid w:val="003E19DD"/>
    <w:rsid w:val="003E262F"/>
    <w:rsid w:val="003E31D1"/>
    <w:rsid w:val="003E41BB"/>
    <w:rsid w:val="003E41FD"/>
    <w:rsid w:val="003E4970"/>
    <w:rsid w:val="003E4B85"/>
    <w:rsid w:val="003E4CF6"/>
    <w:rsid w:val="003E4D8E"/>
    <w:rsid w:val="003E4FCC"/>
    <w:rsid w:val="003E56C9"/>
    <w:rsid w:val="003E572F"/>
    <w:rsid w:val="003E6332"/>
    <w:rsid w:val="003E6FF5"/>
    <w:rsid w:val="003E7F09"/>
    <w:rsid w:val="003F0572"/>
    <w:rsid w:val="003F227E"/>
    <w:rsid w:val="003F31EB"/>
    <w:rsid w:val="003F4736"/>
    <w:rsid w:val="003F4F1C"/>
    <w:rsid w:val="003F772E"/>
    <w:rsid w:val="004011AB"/>
    <w:rsid w:val="0040252B"/>
    <w:rsid w:val="00403303"/>
    <w:rsid w:val="00403C13"/>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6EF"/>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4B75"/>
    <w:rsid w:val="004551EF"/>
    <w:rsid w:val="00456321"/>
    <w:rsid w:val="00456CDC"/>
    <w:rsid w:val="00456DE2"/>
    <w:rsid w:val="004570D9"/>
    <w:rsid w:val="0045716B"/>
    <w:rsid w:val="004574AB"/>
    <w:rsid w:val="00457C96"/>
    <w:rsid w:val="0046051F"/>
    <w:rsid w:val="004606FE"/>
    <w:rsid w:val="004613E8"/>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2972"/>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3196"/>
    <w:rsid w:val="00493EA1"/>
    <w:rsid w:val="00494336"/>
    <w:rsid w:val="00494FE0"/>
    <w:rsid w:val="0049585F"/>
    <w:rsid w:val="00497324"/>
    <w:rsid w:val="004A0834"/>
    <w:rsid w:val="004A08C6"/>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182D"/>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0B3"/>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500B90"/>
    <w:rsid w:val="0050161F"/>
    <w:rsid w:val="00501856"/>
    <w:rsid w:val="00501D9F"/>
    <w:rsid w:val="00504DDF"/>
    <w:rsid w:val="0050796A"/>
    <w:rsid w:val="00507FF8"/>
    <w:rsid w:val="005108DF"/>
    <w:rsid w:val="0051238A"/>
    <w:rsid w:val="005127F2"/>
    <w:rsid w:val="00513558"/>
    <w:rsid w:val="005137BB"/>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445C"/>
    <w:rsid w:val="005545FE"/>
    <w:rsid w:val="00555505"/>
    <w:rsid w:val="0055645B"/>
    <w:rsid w:val="0055695A"/>
    <w:rsid w:val="0055742E"/>
    <w:rsid w:val="00557E06"/>
    <w:rsid w:val="005613C7"/>
    <w:rsid w:val="00561833"/>
    <w:rsid w:val="00561A71"/>
    <w:rsid w:val="00561AE8"/>
    <w:rsid w:val="005628F9"/>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642"/>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416DC"/>
    <w:rsid w:val="006446F6"/>
    <w:rsid w:val="006448C6"/>
    <w:rsid w:val="00644BD5"/>
    <w:rsid w:val="006458E6"/>
    <w:rsid w:val="00645DFD"/>
    <w:rsid w:val="00645E5F"/>
    <w:rsid w:val="0064674A"/>
    <w:rsid w:val="00646A84"/>
    <w:rsid w:val="00646CD3"/>
    <w:rsid w:val="006476AF"/>
    <w:rsid w:val="00650B7A"/>
    <w:rsid w:val="00650D69"/>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0567"/>
    <w:rsid w:val="00691443"/>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2C7B"/>
    <w:rsid w:val="006A43A0"/>
    <w:rsid w:val="006A4A8D"/>
    <w:rsid w:val="006A57F2"/>
    <w:rsid w:val="006A6001"/>
    <w:rsid w:val="006A762F"/>
    <w:rsid w:val="006A7827"/>
    <w:rsid w:val="006A7A05"/>
    <w:rsid w:val="006A7DB4"/>
    <w:rsid w:val="006B1496"/>
    <w:rsid w:val="006B2177"/>
    <w:rsid w:val="006B2DAF"/>
    <w:rsid w:val="006B319C"/>
    <w:rsid w:val="006B33CA"/>
    <w:rsid w:val="006B363B"/>
    <w:rsid w:val="006B3890"/>
    <w:rsid w:val="006B4871"/>
    <w:rsid w:val="006B4CA5"/>
    <w:rsid w:val="006B5250"/>
    <w:rsid w:val="006B5FC5"/>
    <w:rsid w:val="006B6A2B"/>
    <w:rsid w:val="006B6A51"/>
    <w:rsid w:val="006B6BF7"/>
    <w:rsid w:val="006B6EE3"/>
    <w:rsid w:val="006C0083"/>
    <w:rsid w:val="006C0727"/>
    <w:rsid w:val="006C0A8B"/>
    <w:rsid w:val="006C0DFC"/>
    <w:rsid w:val="006C1259"/>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468"/>
    <w:rsid w:val="006E57DA"/>
    <w:rsid w:val="006E5B33"/>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6894"/>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757"/>
    <w:rsid w:val="00790ED5"/>
    <w:rsid w:val="0079116B"/>
    <w:rsid w:val="00791230"/>
    <w:rsid w:val="007912EE"/>
    <w:rsid w:val="00791A99"/>
    <w:rsid w:val="00791D23"/>
    <w:rsid w:val="00792971"/>
    <w:rsid w:val="00792DD7"/>
    <w:rsid w:val="00794A86"/>
    <w:rsid w:val="007954D3"/>
    <w:rsid w:val="00795F47"/>
    <w:rsid w:val="00796F0E"/>
    <w:rsid w:val="0079738C"/>
    <w:rsid w:val="0079760F"/>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54EC"/>
    <w:rsid w:val="007F77FE"/>
    <w:rsid w:val="00800B73"/>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2F2C"/>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01"/>
    <w:rsid w:val="008A2138"/>
    <w:rsid w:val="008A333E"/>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18"/>
    <w:rsid w:val="008B69E0"/>
    <w:rsid w:val="008B7718"/>
    <w:rsid w:val="008B7749"/>
    <w:rsid w:val="008C06C1"/>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545F"/>
    <w:rsid w:val="0091557E"/>
    <w:rsid w:val="00915F1B"/>
    <w:rsid w:val="009166A4"/>
    <w:rsid w:val="00916BA0"/>
    <w:rsid w:val="00917819"/>
    <w:rsid w:val="00917892"/>
    <w:rsid w:val="00917CF0"/>
    <w:rsid w:val="0092020C"/>
    <w:rsid w:val="009214C2"/>
    <w:rsid w:val="00921D04"/>
    <w:rsid w:val="009220B5"/>
    <w:rsid w:val="0092294F"/>
    <w:rsid w:val="00923606"/>
    <w:rsid w:val="00924436"/>
    <w:rsid w:val="00924941"/>
    <w:rsid w:val="00924AD4"/>
    <w:rsid w:val="00925401"/>
    <w:rsid w:val="009257C5"/>
    <w:rsid w:val="00925DEA"/>
    <w:rsid w:val="009263FB"/>
    <w:rsid w:val="00926E5F"/>
    <w:rsid w:val="009279FC"/>
    <w:rsid w:val="00927BE8"/>
    <w:rsid w:val="00930369"/>
    <w:rsid w:val="009307D5"/>
    <w:rsid w:val="009314F8"/>
    <w:rsid w:val="00931A27"/>
    <w:rsid w:val="00932686"/>
    <w:rsid w:val="00932CF9"/>
    <w:rsid w:val="0093363C"/>
    <w:rsid w:val="0093385A"/>
    <w:rsid w:val="009339FC"/>
    <w:rsid w:val="0093453B"/>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3FDA"/>
    <w:rsid w:val="00A34B7A"/>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3CEE"/>
    <w:rsid w:val="00AA427C"/>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A11"/>
    <w:rsid w:val="00AF3DA8"/>
    <w:rsid w:val="00AF4003"/>
    <w:rsid w:val="00AF4066"/>
    <w:rsid w:val="00AF634A"/>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5D0"/>
    <w:rsid w:val="00B30CDF"/>
    <w:rsid w:val="00B31A17"/>
    <w:rsid w:val="00B31F9E"/>
    <w:rsid w:val="00B33643"/>
    <w:rsid w:val="00B33B90"/>
    <w:rsid w:val="00B34522"/>
    <w:rsid w:val="00B34839"/>
    <w:rsid w:val="00B35AD1"/>
    <w:rsid w:val="00B363BA"/>
    <w:rsid w:val="00B37021"/>
    <w:rsid w:val="00B375FA"/>
    <w:rsid w:val="00B37DBC"/>
    <w:rsid w:val="00B37DFA"/>
    <w:rsid w:val="00B4094D"/>
    <w:rsid w:val="00B414BE"/>
    <w:rsid w:val="00B4197B"/>
    <w:rsid w:val="00B42AE1"/>
    <w:rsid w:val="00B43048"/>
    <w:rsid w:val="00B436EB"/>
    <w:rsid w:val="00B43878"/>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7EA"/>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8C6"/>
    <w:rsid w:val="00BC39A4"/>
    <w:rsid w:val="00BC3B86"/>
    <w:rsid w:val="00BC4036"/>
    <w:rsid w:val="00BC409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2846"/>
    <w:rsid w:val="00BE48F0"/>
    <w:rsid w:val="00BE4F29"/>
    <w:rsid w:val="00BE51EF"/>
    <w:rsid w:val="00BE5EDF"/>
    <w:rsid w:val="00BE6861"/>
    <w:rsid w:val="00BE68C2"/>
    <w:rsid w:val="00BF087D"/>
    <w:rsid w:val="00BF0EBA"/>
    <w:rsid w:val="00BF10AE"/>
    <w:rsid w:val="00BF257C"/>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6C6"/>
    <w:rsid w:val="00C27AB5"/>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CC7"/>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2334"/>
    <w:rsid w:val="00C72C01"/>
    <w:rsid w:val="00C7373E"/>
    <w:rsid w:val="00C73902"/>
    <w:rsid w:val="00C73D5E"/>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72E"/>
    <w:rsid w:val="00CE17F2"/>
    <w:rsid w:val="00CE195D"/>
    <w:rsid w:val="00CE1C87"/>
    <w:rsid w:val="00CE24B0"/>
    <w:rsid w:val="00CE3059"/>
    <w:rsid w:val="00CE37C9"/>
    <w:rsid w:val="00CE4597"/>
    <w:rsid w:val="00CE45F7"/>
    <w:rsid w:val="00CE4D87"/>
    <w:rsid w:val="00CE4EC6"/>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A72"/>
    <w:rsid w:val="00D31B30"/>
    <w:rsid w:val="00D31BE5"/>
    <w:rsid w:val="00D32A1F"/>
    <w:rsid w:val="00D32EE1"/>
    <w:rsid w:val="00D32F20"/>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16C"/>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2DFE"/>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BFC"/>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0B"/>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101"/>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04E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2396"/>
    <w:rsid w:val="00E627F3"/>
    <w:rsid w:val="00E62CAE"/>
    <w:rsid w:val="00E6383D"/>
    <w:rsid w:val="00E63D5C"/>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090"/>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E63"/>
    <w:rsid w:val="00F34F7E"/>
    <w:rsid w:val="00F36A15"/>
    <w:rsid w:val="00F37FE6"/>
    <w:rsid w:val="00F40609"/>
    <w:rsid w:val="00F422A9"/>
    <w:rsid w:val="00F43A76"/>
    <w:rsid w:val="00F43E74"/>
    <w:rsid w:val="00F43FD7"/>
    <w:rsid w:val="00F445DC"/>
    <w:rsid w:val="00F44D02"/>
    <w:rsid w:val="00F453AD"/>
    <w:rsid w:val="00F45AAF"/>
    <w:rsid w:val="00F461D1"/>
    <w:rsid w:val="00F461D7"/>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78A"/>
    <w:rsid w:val="00F65F39"/>
    <w:rsid w:val="00F66BCB"/>
    <w:rsid w:val="00F66EF3"/>
    <w:rsid w:val="00F67513"/>
    <w:rsid w:val="00F6790A"/>
    <w:rsid w:val="00F67C25"/>
    <w:rsid w:val="00F67D16"/>
    <w:rsid w:val="00F71B59"/>
    <w:rsid w:val="00F72B9E"/>
    <w:rsid w:val="00F72F80"/>
    <w:rsid w:val="00F7371E"/>
    <w:rsid w:val="00F73A48"/>
    <w:rsid w:val="00F740C3"/>
    <w:rsid w:val="00F7504F"/>
    <w:rsid w:val="00F762D9"/>
    <w:rsid w:val="00F81B6F"/>
    <w:rsid w:val="00F81E85"/>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2DCC"/>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2C5"/>
    <w:rsid w:val="00FC0C9A"/>
    <w:rsid w:val="00FC15EB"/>
    <w:rsid w:val="00FC1C97"/>
    <w:rsid w:val="00FC1EB2"/>
    <w:rsid w:val="00FC24D2"/>
    <w:rsid w:val="00FC2C7C"/>
    <w:rsid w:val="00FC38DD"/>
    <w:rsid w:val="00FC39D0"/>
    <w:rsid w:val="00FC3DE7"/>
    <w:rsid w:val="00FC43F8"/>
    <w:rsid w:val="00FC4821"/>
    <w:rsid w:val="00FC4B1A"/>
    <w:rsid w:val="00FC4B92"/>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742B"/>
    <w:rsid w:val="00FD76F8"/>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046"/>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09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016151">
          <w:marLeft w:val="0"/>
          <w:marRight w:val="0"/>
          <w:marTop w:val="0"/>
          <w:marBottom w:val="0"/>
          <w:divBdr>
            <w:top w:val="none" w:sz="0" w:space="0" w:color="auto"/>
            <w:left w:val="none" w:sz="0" w:space="0" w:color="auto"/>
            <w:bottom w:val="none" w:sz="0" w:space="0" w:color="auto"/>
            <w:right w:val="none" w:sz="0" w:space="0" w:color="auto"/>
          </w:divBdr>
          <w:divsChild>
            <w:div w:id="1428111072">
              <w:marLeft w:val="0"/>
              <w:marRight w:val="0"/>
              <w:marTop w:val="0"/>
              <w:marBottom w:val="0"/>
              <w:divBdr>
                <w:top w:val="none" w:sz="0" w:space="0" w:color="auto"/>
                <w:left w:val="none" w:sz="0" w:space="0" w:color="auto"/>
                <w:bottom w:val="none" w:sz="0" w:space="0" w:color="auto"/>
                <w:right w:val="none" w:sz="0" w:space="0" w:color="auto"/>
              </w:divBdr>
              <w:divsChild>
                <w:div w:id="2077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551">
      <w:bodyDiv w:val="1"/>
      <w:marLeft w:val="0"/>
      <w:marRight w:val="0"/>
      <w:marTop w:val="0"/>
      <w:marBottom w:val="0"/>
      <w:divBdr>
        <w:top w:val="none" w:sz="0" w:space="0" w:color="auto"/>
        <w:left w:val="none" w:sz="0" w:space="0" w:color="auto"/>
        <w:bottom w:val="none" w:sz="0" w:space="0" w:color="auto"/>
        <w:right w:val="none" w:sz="0" w:space="0" w:color="auto"/>
      </w:divBdr>
      <w:divsChild>
        <w:div w:id="738866557">
          <w:marLeft w:val="0"/>
          <w:marRight w:val="0"/>
          <w:marTop w:val="0"/>
          <w:marBottom w:val="0"/>
          <w:divBdr>
            <w:top w:val="none" w:sz="0" w:space="0" w:color="auto"/>
            <w:left w:val="none" w:sz="0" w:space="0" w:color="auto"/>
            <w:bottom w:val="none" w:sz="0" w:space="0" w:color="auto"/>
            <w:right w:val="none" w:sz="0" w:space="0" w:color="auto"/>
          </w:divBdr>
          <w:divsChild>
            <w:div w:id="1547062982">
              <w:marLeft w:val="0"/>
              <w:marRight w:val="0"/>
              <w:marTop w:val="0"/>
              <w:marBottom w:val="0"/>
              <w:divBdr>
                <w:top w:val="none" w:sz="0" w:space="0" w:color="auto"/>
                <w:left w:val="none" w:sz="0" w:space="0" w:color="auto"/>
                <w:bottom w:val="none" w:sz="0" w:space="0" w:color="auto"/>
                <w:right w:val="none" w:sz="0" w:space="0" w:color="auto"/>
              </w:divBdr>
              <w:divsChild>
                <w:div w:id="5997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720746">
      <w:bodyDiv w:val="1"/>
      <w:marLeft w:val="0"/>
      <w:marRight w:val="0"/>
      <w:marTop w:val="0"/>
      <w:marBottom w:val="0"/>
      <w:divBdr>
        <w:top w:val="none" w:sz="0" w:space="0" w:color="auto"/>
        <w:left w:val="none" w:sz="0" w:space="0" w:color="auto"/>
        <w:bottom w:val="none" w:sz="0" w:space="0" w:color="auto"/>
        <w:right w:val="none" w:sz="0" w:space="0" w:color="auto"/>
      </w:divBdr>
      <w:divsChild>
        <w:div w:id="352994376">
          <w:marLeft w:val="0"/>
          <w:marRight w:val="0"/>
          <w:marTop w:val="0"/>
          <w:marBottom w:val="0"/>
          <w:divBdr>
            <w:top w:val="none" w:sz="0" w:space="0" w:color="auto"/>
            <w:left w:val="none" w:sz="0" w:space="0" w:color="auto"/>
            <w:bottom w:val="none" w:sz="0" w:space="0" w:color="auto"/>
            <w:right w:val="none" w:sz="0" w:space="0" w:color="auto"/>
          </w:divBdr>
          <w:divsChild>
            <w:div w:id="945044668">
              <w:marLeft w:val="0"/>
              <w:marRight w:val="0"/>
              <w:marTop w:val="0"/>
              <w:marBottom w:val="0"/>
              <w:divBdr>
                <w:top w:val="none" w:sz="0" w:space="0" w:color="auto"/>
                <w:left w:val="none" w:sz="0" w:space="0" w:color="auto"/>
                <w:bottom w:val="none" w:sz="0" w:space="0" w:color="auto"/>
                <w:right w:val="none" w:sz="0" w:space="0" w:color="auto"/>
              </w:divBdr>
              <w:divsChild>
                <w:div w:id="12503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3566670">
      <w:bodyDiv w:val="1"/>
      <w:marLeft w:val="0"/>
      <w:marRight w:val="0"/>
      <w:marTop w:val="0"/>
      <w:marBottom w:val="0"/>
      <w:divBdr>
        <w:top w:val="none" w:sz="0" w:space="0" w:color="auto"/>
        <w:left w:val="none" w:sz="0" w:space="0" w:color="auto"/>
        <w:bottom w:val="none" w:sz="0" w:space="0" w:color="auto"/>
        <w:right w:val="none" w:sz="0" w:space="0" w:color="auto"/>
      </w:divBdr>
      <w:divsChild>
        <w:div w:id="690956251">
          <w:marLeft w:val="0"/>
          <w:marRight w:val="0"/>
          <w:marTop w:val="0"/>
          <w:marBottom w:val="0"/>
          <w:divBdr>
            <w:top w:val="none" w:sz="0" w:space="0" w:color="auto"/>
            <w:left w:val="none" w:sz="0" w:space="0" w:color="auto"/>
            <w:bottom w:val="none" w:sz="0" w:space="0" w:color="auto"/>
            <w:right w:val="none" w:sz="0" w:space="0" w:color="auto"/>
          </w:divBdr>
          <w:divsChild>
            <w:div w:id="551842720">
              <w:marLeft w:val="0"/>
              <w:marRight w:val="0"/>
              <w:marTop w:val="0"/>
              <w:marBottom w:val="0"/>
              <w:divBdr>
                <w:top w:val="none" w:sz="0" w:space="0" w:color="auto"/>
                <w:left w:val="none" w:sz="0" w:space="0" w:color="auto"/>
                <w:bottom w:val="none" w:sz="0" w:space="0" w:color="auto"/>
                <w:right w:val="none" w:sz="0" w:space="0" w:color="auto"/>
              </w:divBdr>
              <w:divsChild>
                <w:div w:id="811941676">
                  <w:marLeft w:val="0"/>
                  <w:marRight w:val="0"/>
                  <w:marTop w:val="0"/>
                  <w:marBottom w:val="0"/>
                  <w:divBdr>
                    <w:top w:val="none" w:sz="0" w:space="0" w:color="auto"/>
                    <w:left w:val="none" w:sz="0" w:space="0" w:color="auto"/>
                    <w:bottom w:val="none" w:sz="0" w:space="0" w:color="auto"/>
                    <w:right w:val="none" w:sz="0" w:space="0" w:color="auto"/>
                  </w:divBdr>
                </w:div>
              </w:divsChild>
            </w:div>
            <w:div w:id="181013545">
              <w:marLeft w:val="0"/>
              <w:marRight w:val="0"/>
              <w:marTop w:val="0"/>
              <w:marBottom w:val="0"/>
              <w:divBdr>
                <w:top w:val="none" w:sz="0" w:space="0" w:color="auto"/>
                <w:left w:val="none" w:sz="0" w:space="0" w:color="auto"/>
                <w:bottom w:val="none" w:sz="0" w:space="0" w:color="auto"/>
                <w:right w:val="none" w:sz="0" w:space="0" w:color="auto"/>
              </w:divBdr>
              <w:divsChild>
                <w:div w:id="1677339094">
                  <w:marLeft w:val="0"/>
                  <w:marRight w:val="0"/>
                  <w:marTop w:val="0"/>
                  <w:marBottom w:val="0"/>
                  <w:divBdr>
                    <w:top w:val="none" w:sz="0" w:space="0" w:color="auto"/>
                    <w:left w:val="none" w:sz="0" w:space="0" w:color="auto"/>
                    <w:bottom w:val="none" w:sz="0" w:space="0" w:color="auto"/>
                    <w:right w:val="none" w:sz="0" w:space="0" w:color="auto"/>
                  </w:divBdr>
                </w:div>
              </w:divsChild>
            </w:div>
            <w:div w:id="1237784236">
              <w:marLeft w:val="0"/>
              <w:marRight w:val="0"/>
              <w:marTop w:val="0"/>
              <w:marBottom w:val="0"/>
              <w:divBdr>
                <w:top w:val="none" w:sz="0" w:space="0" w:color="auto"/>
                <w:left w:val="none" w:sz="0" w:space="0" w:color="auto"/>
                <w:bottom w:val="none" w:sz="0" w:space="0" w:color="auto"/>
                <w:right w:val="none" w:sz="0" w:space="0" w:color="auto"/>
              </w:divBdr>
              <w:divsChild>
                <w:div w:id="153452011">
                  <w:marLeft w:val="0"/>
                  <w:marRight w:val="0"/>
                  <w:marTop w:val="0"/>
                  <w:marBottom w:val="0"/>
                  <w:divBdr>
                    <w:top w:val="none" w:sz="0" w:space="0" w:color="auto"/>
                    <w:left w:val="none" w:sz="0" w:space="0" w:color="auto"/>
                    <w:bottom w:val="none" w:sz="0" w:space="0" w:color="auto"/>
                    <w:right w:val="none" w:sz="0" w:space="0" w:color="auto"/>
                  </w:divBdr>
                </w:div>
              </w:divsChild>
            </w:div>
            <w:div w:id="907692736">
              <w:marLeft w:val="0"/>
              <w:marRight w:val="0"/>
              <w:marTop w:val="0"/>
              <w:marBottom w:val="0"/>
              <w:divBdr>
                <w:top w:val="none" w:sz="0" w:space="0" w:color="auto"/>
                <w:left w:val="none" w:sz="0" w:space="0" w:color="auto"/>
                <w:bottom w:val="none" w:sz="0" w:space="0" w:color="auto"/>
                <w:right w:val="none" w:sz="0" w:space="0" w:color="auto"/>
              </w:divBdr>
              <w:divsChild>
                <w:div w:id="1648558565">
                  <w:marLeft w:val="0"/>
                  <w:marRight w:val="0"/>
                  <w:marTop w:val="0"/>
                  <w:marBottom w:val="0"/>
                  <w:divBdr>
                    <w:top w:val="none" w:sz="0" w:space="0" w:color="auto"/>
                    <w:left w:val="none" w:sz="0" w:space="0" w:color="auto"/>
                    <w:bottom w:val="none" w:sz="0" w:space="0" w:color="auto"/>
                    <w:right w:val="none" w:sz="0" w:space="0" w:color="auto"/>
                  </w:divBdr>
                </w:div>
              </w:divsChild>
            </w:div>
            <w:div w:id="309796700">
              <w:marLeft w:val="0"/>
              <w:marRight w:val="0"/>
              <w:marTop w:val="0"/>
              <w:marBottom w:val="0"/>
              <w:divBdr>
                <w:top w:val="none" w:sz="0" w:space="0" w:color="auto"/>
                <w:left w:val="none" w:sz="0" w:space="0" w:color="auto"/>
                <w:bottom w:val="none" w:sz="0" w:space="0" w:color="auto"/>
                <w:right w:val="none" w:sz="0" w:space="0" w:color="auto"/>
              </w:divBdr>
              <w:divsChild>
                <w:div w:id="1361316391">
                  <w:marLeft w:val="0"/>
                  <w:marRight w:val="0"/>
                  <w:marTop w:val="0"/>
                  <w:marBottom w:val="0"/>
                  <w:divBdr>
                    <w:top w:val="none" w:sz="0" w:space="0" w:color="auto"/>
                    <w:left w:val="none" w:sz="0" w:space="0" w:color="auto"/>
                    <w:bottom w:val="none" w:sz="0" w:space="0" w:color="auto"/>
                    <w:right w:val="none" w:sz="0" w:space="0" w:color="auto"/>
                  </w:divBdr>
                </w:div>
              </w:divsChild>
            </w:div>
            <w:div w:id="1632714454">
              <w:marLeft w:val="0"/>
              <w:marRight w:val="0"/>
              <w:marTop w:val="0"/>
              <w:marBottom w:val="0"/>
              <w:divBdr>
                <w:top w:val="none" w:sz="0" w:space="0" w:color="auto"/>
                <w:left w:val="none" w:sz="0" w:space="0" w:color="auto"/>
                <w:bottom w:val="none" w:sz="0" w:space="0" w:color="auto"/>
                <w:right w:val="none" w:sz="0" w:space="0" w:color="auto"/>
              </w:divBdr>
              <w:divsChild>
                <w:div w:id="193351488">
                  <w:marLeft w:val="0"/>
                  <w:marRight w:val="0"/>
                  <w:marTop w:val="0"/>
                  <w:marBottom w:val="0"/>
                  <w:divBdr>
                    <w:top w:val="none" w:sz="0" w:space="0" w:color="auto"/>
                    <w:left w:val="none" w:sz="0" w:space="0" w:color="auto"/>
                    <w:bottom w:val="none" w:sz="0" w:space="0" w:color="auto"/>
                    <w:right w:val="none" w:sz="0" w:space="0" w:color="auto"/>
                  </w:divBdr>
                </w:div>
              </w:divsChild>
            </w:div>
            <w:div w:id="403525348">
              <w:marLeft w:val="0"/>
              <w:marRight w:val="0"/>
              <w:marTop w:val="0"/>
              <w:marBottom w:val="0"/>
              <w:divBdr>
                <w:top w:val="none" w:sz="0" w:space="0" w:color="auto"/>
                <w:left w:val="none" w:sz="0" w:space="0" w:color="auto"/>
                <w:bottom w:val="none" w:sz="0" w:space="0" w:color="auto"/>
                <w:right w:val="none" w:sz="0" w:space="0" w:color="auto"/>
              </w:divBdr>
              <w:divsChild>
                <w:div w:id="914899216">
                  <w:marLeft w:val="0"/>
                  <w:marRight w:val="0"/>
                  <w:marTop w:val="0"/>
                  <w:marBottom w:val="0"/>
                  <w:divBdr>
                    <w:top w:val="none" w:sz="0" w:space="0" w:color="auto"/>
                    <w:left w:val="none" w:sz="0" w:space="0" w:color="auto"/>
                    <w:bottom w:val="none" w:sz="0" w:space="0" w:color="auto"/>
                    <w:right w:val="none" w:sz="0" w:space="0" w:color="auto"/>
                  </w:divBdr>
                </w:div>
              </w:divsChild>
            </w:div>
            <w:div w:id="1349284504">
              <w:marLeft w:val="0"/>
              <w:marRight w:val="0"/>
              <w:marTop w:val="0"/>
              <w:marBottom w:val="0"/>
              <w:divBdr>
                <w:top w:val="none" w:sz="0" w:space="0" w:color="auto"/>
                <w:left w:val="none" w:sz="0" w:space="0" w:color="auto"/>
                <w:bottom w:val="none" w:sz="0" w:space="0" w:color="auto"/>
                <w:right w:val="none" w:sz="0" w:space="0" w:color="auto"/>
              </w:divBdr>
              <w:divsChild>
                <w:div w:id="457257703">
                  <w:marLeft w:val="0"/>
                  <w:marRight w:val="0"/>
                  <w:marTop w:val="0"/>
                  <w:marBottom w:val="0"/>
                  <w:divBdr>
                    <w:top w:val="none" w:sz="0" w:space="0" w:color="auto"/>
                    <w:left w:val="none" w:sz="0" w:space="0" w:color="auto"/>
                    <w:bottom w:val="none" w:sz="0" w:space="0" w:color="auto"/>
                    <w:right w:val="none" w:sz="0" w:space="0" w:color="auto"/>
                  </w:divBdr>
                </w:div>
              </w:divsChild>
            </w:div>
            <w:div w:id="1552886992">
              <w:marLeft w:val="0"/>
              <w:marRight w:val="0"/>
              <w:marTop w:val="0"/>
              <w:marBottom w:val="0"/>
              <w:divBdr>
                <w:top w:val="none" w:sz="0" w:space="0" w:color="auto"/>
                <w:left w:val="none" w:sz="0" w:space="0" w:color="auto"/>
                <w:bottom w:val="none" w:sz="0" w:space="0" w:color="auto"/>
                <w:right w:val="none" w:sz="0" w:space="0" w:color="auto"/>
              </w:divBdr>
              <w:divsChild>
                <w:div w:id="1630208122">
                  <w:marLeft w:val="0"/>
                  <w:marRight w:val="0"/>
                  <w:marTop w:val="0"/>
                  <w:marBottom w:val="0"/>
                  <w:divBdr>
                    <w:top w:val="none" w:sz="0" w:space="0" w:color="auto"/>
                    <w:left w:val="none" w:sz="0" w:space="0" w:color="auto"/>
                    <w:bottom w:val="none" w:sz="0" w:space="0" w:color="auto"/>
                    <w:right w:val="none" w:sz="0" w:space="0" w:color="auto"/>
                  </w:divBdr>
                </w:div>
              </w:divsChild>
            </w:div>
            <w:div w:id="1041782683">
              <w:marLeft w:val="0"/>
              <w:marRight w:val="0"/>
              <w:marTop w:val="0"/>
              <w:marBottom w:val="0"/>
              <w:divBdr>
                <w:top w:val="none" w:sz="0" w:space="0" w:color="auto"/>
                <w:left w:val="none" w:sz="0" w:space="0" w:color="auto"/>
                <w:bottom w:val="none" w:sz="0" w:space="0" w:color="auto"/>
                <w:right w:val="none" w:sz="0" w:space="0" w:color="auto"/>
              </w:divBdr>
              <w:divsChild>
                <w:div w:id="1190030038">
                  <w:marLeft w:val="0"/>
                  <w:marRight w:val="0"/>
                  <w:marTop w:val="0"/>
                  <w:marBottom w:val="0"/>
                  <w:divBdr>
                    <w:top w:val="none" w:sz="0" w:space="0" w:color="auto"/>
                    <w:left w:val="none" w:sz="0" w:space="0" w:color="auto"/>
                    <w:bottom w:val="none" w:sz="0" w:space="0" w:color="auto"/>
                    <w:right w:val="none" w:sz="0" w:space="0" w:color="auto"/>
                  </w:divBdr>
                </w:div>
              </w:divsChild>
            </w:div>
            <w:div w:id="1627082545">
              <w:marLeft w:val="0"/>
              <w:marRight w:val="0"/>
              <w:marTop w:val="0"/>
              <w:marBottom w:val="0"/>
              <w:divBdr>
                <w:top w:val="none" w:sz="0" w:space="0" w:color="auto"/>
                <w:left w:val="none" w:sz="0" w:space="0" w:color="auto"/>
                <w:bottom w:val="none" w:sz="0" w:space="0" w:color="auto"/>
                <w:right w:val="none" w:sz="0" w:space="0" w:color="auto"/>
              </w:divBdr>
              <w:divsChild>
                <w:div w:id="1754474067">
                  <w:marLeft w:val="0"/>
                  <w:marRight w:val="0"/>
                  <w:marTop w:val="0"/>
                  <w:marBottom w:val="0"/>
                  <w:divBdr>
                    <w:top w:val="none" w:sz="0" w:space="0" w:color="auto"/>
                    <w:left w:val="none" w:sz="0" w:space="0" w:color="auto"/>
                    <w:bottom w:val="none" w:sz="0" w:space="0" w:color="auto"/>
                    <w:right w:val="none" w:sz="0" w:space="0" w:color="auto"/>
                  </w:divBdr>
                </w:div>
              </w:divsChild>
            </w:div>
            <w:div w:id="1518421098">
              <w:marLeft w:val="0"/>
              <w:marRight w:val="0"/>
              <w:marTop w:val="0"/>
              <w:marBottom w:val="0"/>
              <w:divBdr>
                <w:top w:val="none" w:sz="0" w:space="0" w:color="auto"/>
                <w:left w:val="none" w:sz="0" w:space="0" w:color="auto"/>
                <w:bottom w:val="none" w:sz="0" w:space="0" w:color="auto"/>
                <w:right w:val="none" w:sz="0" w:space="0" w:color="auto"/>
              </w:divBdr>
              <w:divsChild>
                <w:div w:id="5118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2615">
      <w:bodyDiv w:val="1"/>
      <w:marLeft w:val="0"/>
      <w:marRight w:val="0"/>
      <w:marTop w:val="0"/>
      <w:marBottom w:val="0"/>
      <w:divBdr>
        <w:top w:val="none" w:sz="0" w:space="0" w:color="auto"/>
        <w:left w:val="none" w:sz="0" w:space="0" w:color="auto"/>
        <w:bottom w:val="none" w:sz="0" w:space="0" w:color="auto"/>
        <w:right w:val="none" w:sz="0" w:space="0" w:color="auto"/>
      </w:divBdr>
      <w:divsChild>
        <w:div w:id="1154683232">
          <w:marLeft w:val="0"/>
          <w:marRight w:val="0"/>
          <w:marTop w:val="0"/>
          <w:marBottom w:val="0"/>
          <w:divBdr>
            <w:top w:val="none" w:sz="0" w:space="0" w:color="auto"/>
            <w:left w:val="none" w:sz="0" w:space="0" w:color="auto"/>
            <w:bottom w:val="none" w:sz="0" w:space="0" w:color="auto"/>
            <w:right w:val="none" w:sz="0" w:space="0" w:color="auto"/>
          </w:divBdr>
          <w:divsChild>
            <w:div w:id="1751004678">
              <w:marLeft w:val="0"/>
              <w:marRight w:val="0"/>
              <w:marTop w:val="0"/>
              <w:marBottom w:val="0"/>
              <w:divBdr>
                <w:top w:val="none" w:sz="0" w:space="0" w:color="auto"/>
                <w:left w:val="none" w:sz="0" w:space="0" w:color="auto"/>
                <w:bottom w:val="none" w:sz="0" w:space="0" w:color="auto"/>
                <w:right w:val="none" w:sz="0" w:space="0" w:color="auto"/>
              </w:divBdr>
              <w:divsChild>
                <w:div w:id="1845589316">
                  <w:marLeft w:val="0"/>
                  <w:marRight w:val="0"/>
                  <w:marTop w:val="0"/>
                  <w:marBottom w:val="0"/>
                  <w:divBdr>
                    <w:top w:val="none" w:sz="0" w:space="0" w:color="auto"/>
                    <w:left w:val="none" w:sz="0" w:space="0" w:color="auto"/>
                    <w:bottom w:val="none" w:sz="0" w:space="0" w:color="auto"/>
                    <w:right w:val="none" w:sz="0" w:space="0" w:color="auto"/>
                  </w:divBdr>
                </w:div>
              </w:divsChild>
            </w:div>
            <w:div w:id="732191642">
              <w:marLeft w:val="0"/>
              <w:marRight w:val="0"/>
              <w:marTop w:val="0"/>
              <w:marBottom w:val="0"/>
              <w:divBdr>
                <w:top w:val="none" w:sz="0" w:space="0" w:color="auto"/>
                <w:left w:val="none" w:sz="0" w:space="0" w:color="auto"/>
                <w:bottom w:val="none" w:sz="0" w:space="0" w:color="auto"/>
                <w:right w:val="none" w:sz="0" w:space="0" w:color="auto"/>
              </w:divBdr>
              <w:divsChild>
                <w:div w:id="244530635">
                  <w:marLeft w:val="0"/>
                  <w:marRight w:val="0"/>
                  <w:marTop w:val="0"/>
                  <w:marBottom w:val="0"/>
                  <w:divBdr>
                    <w:top w:val="none" w:sz="0" w:space="0" w:color="auto"/>
                    <w:left w:val="none" w:sz="0" w:space="0" w:color="auto"/>
                    <w:bottom w:val="none" w:sz="0" w:space="0" w:color="auto"/>
                    <w:right w:val="none" w:sz="0" w:space="0" w:color="auto"/>
                  </w:divBdr>
                </w:div>
              </w:divsChild>
            </w:div>
            <w:div w:id="2011978009">
              <w:marLeft w:val="0"/>
              <w:marRight w:val="0"/>
              <w:marTop w:val="0"/>
              <w:marBottom w:val="0"/>
              <w:divBdr>
                <w:top w:val="none" w:sz="0" w:space="0" w:color="auto"/>
                <w:left w:val="none" w:sz="0" w:space="0" w:color="auto"/>
                <w:bottom w:val="none" w:sz="0" w:space="0" w:color="auto"/>
                <w:right w:val="none" w:sz="0" w:space="0" w:color="auto"/>
              </w:divBdr>
              <w:divsChild>
                <w:div w:id="1083994084">
                  <w:marLeft w:val="0"/>
                  <w:marRight w:val="0"/>
                  <w:marTop w:val="0"/>
                  <w:marBottom w:val="0"/>
                  <w:divBdr>
                    <w:top w:val="none" w:sz="0" w:space="0" w:color="auto"/>
                    <w:left w:val="none" w:sz="0" w:space="0" w:color="auto"/>
                    <w:bottom w:val="none" w:sz="0" w:space="0" w:color="auto"/>
                    <w:right w:val="none" w:sz="0" w:space="0" w:color="auto"/>
                  </w:divBdr>
                </w:div>
                <w:div w:id="3851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74150741">
      <w:bodyDiv w:val="1"/>
      <w:marLeft w:val="0"/>
      <w:marRight w:val="0"/>
      <w:marTop w:val="0"/>
      <w:marBottom w:val="0"/>
      <w:divBdr>
        <w:top w:val="none" w:sz="0" w:space="0" w:color="auto"/>
        <w:left w:val="none" w:sz="0" w:space="0" w:color="auto"/>
        <w:bottom w:val="none" w:sz="0" w:space="0" w:color="auto"/>
        <w:right w:val="none" w:sz="0" w:space="0" w:color="auto"/>
      </w:divBdr>
      <w:divsChild>
        <w:div w:id="2133401987">
          <w:marLeft w:val="0"/>
          <w:marRight w:val="0"/>
          <w:marTop w:val="0"/>
          <w:marBottom w:val="0"/>
          <w:divBdr>
            <w:top w:val="none" w:sz="0" w:space="0" w:color="auto"/>
            <w:left w:val="none" w:sz="0" w:space="0" w:color="auto"/>
            <w:bottom w:val="none" w:sz="0" w:space="0" w:color="auto"/>
            <w:right w:val="none" w:sz="0" w:space="0" w:color="auto"/>
          </w:divBdr>
          <w:divsChild>
            <w:div w:id="1008798186">
              <w:marLeft w:val="0"/>
              <w:marRight w:val="0"/>
              <w:marTop w:val="0"/>
              <w:marBottom w:val="0"/>
              <w:divBdr>
                <w:top w:val="none" w:sz="0" w:space="0" w:color="auto"/>
                <w:left w:val="none" w:sz="0" w:space="0" w:color="auto"/>
                <w:bottom w:val="none" w:sz="0" w:space="0" w:color="auto"/>
                <w:right w:val="none" w:sz="0" w:space="0" w:color="auto"/>
              </w:divBdr>
              <w:divsChild>
                <w:div w:id="819808619">
                  <w:marLeft w:val="0"/>
                  <w:marRight w:val="0"/>
                  <w:marTop w:val="0"/>
                  <w:marBottom w:val="0"/>
                  <w:divBdr>
                    <w:top w:val="none" w:sz="0" w:space="0" w:color="auto"/>
                    <w:left w:val="none" w:sz="0" w:space="0" w:color="auto"/>
                    <w:bottom w:val="none" w:sz="0" w:space="0" w:color="auto"/>
                    <w:right w:val="none" w:sz="0" w:space="0" w:color="auto"/>
                  </w:divBdr>
                </w:div>
              </w:divsChild>
            </w:div>
            <w:div w:id="2115055674">
              <w:marLeft w:val="0"/>
              <w:marRight w:val="0"/>
              <w:marTop w:val="0"/>
              <w:marBottom w:val="0"/>
              <w:divBdr>
                <w:top w:val="none" w:sz="0" w:space="0" w:color="auto"/>
                <w:left w:val="none" w:sz="0" w:space="0" w:color="auto"/>
                <w:bottom w:val="none" w:sz="0" w:space="0" w:color="auto"/>
                <w:right w:val="none" w:sz="0" w:space="0" w:color="auto"/>
              </w:divBdr>
              <w:divsChild>
                <w:div w:id="1861384350">
                  <w:marLeft w:val="0"/>
                  <w:marRight w:val="0"/>
                  <w:marTop w:val="0"/>
                  <w:marBottom w:val="0"/>
                  <w:divBdr>
                    <w:top w:val="none" w:sz="0" w:space="0" w:color="auto"/>
                    <w:left w:val="none" w:sz="0" w:space="0" w:color="auto"/>
                    <w:bottom w:val="none" w:sz="0" w:space="0" w:color="auto"/>
                    <w:right w:val="none" w:sz="0" w:space="0" w:color="auto"/>
                  </w:divBdr>
                </w:div>
              </w:divsChild>
            </w:div>
            <w:div w:id="1764763530">
              <w:marLeft w:val="0"/>
              <w:marRight w:val="0"/>
              <w:marTop w:val="0"/>
              <w:marBottom w:val="0"/>
              <w:divBdr>
                <w:top w:val="none" w:sz="0" w:space="0" w:color="auto"/>
                <w:left w:val="none" w:sz="0" w:space="0" w:color="auto"/>
                <w:bottom w:val="none" w:sz="0" w:space="0" w:color="auto"/>
                <w:right w:val="none" w:sz="0" w:space="0" w:color="auto"/>
              </w:divBdr>
              <w:divsChild>
                <w:div w:id="752704708">
                  <w:marLeft w:val="0"/>
                  <w:marRight w:val="0"/>
                  <w:marTop w:val="0"/>
                  <w:marBottom w:val="0"/>
                  <w:divBdr>
                    <w:top w:val="none" w:sz="0" w:space="0" w:color="auto"/>
                    <w:left w:val="none" w:sz="0" w:space="0" w:color="auto"/>
                    <w:bottom w:val="none" w:sz="0" w:space="0" w:color="auto"/>
                    <w:right w:val="none" w:sz="0" w:space="0" w:color="auto"/>
                  </w:divBdr>
                </w:div>
              </w:divsChild>
            </w:div>
            <w:div w:id="504981678">
              <w:marLeft w:val="0"/>
              <w:marRight w:val="0"/>
              <w:marTop w:val="0"/>
              <w:marBottom w:val="0"/>
              <w:divBdr>
                <w:top w:val="none" w:sz="0" w:space="0" w:color="auto"/>
                <w:left w:val="none" w:sz="0" w:space="0" w:color="auto"/>
                <w:bottom w:val="none" w:sz="0" w:space="0" w:color="auto"/>
                <w:right w:val="none" w:sz="0" w:space="0" w:color="auto"/>
              </w:divBdr>
              <w:divsChild>
                <w:div w:id="629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60507">
      <w:bodyDiv w:val="1"/>
      <w:marLeft w:val="0"/>
      <w:marRight w:val="0"/>
      <w:marTop w:val="0"/>
      <w:marBottom w:val="0"/>
      <w:divBdr>
        <w:top w:val="none" w:sz="0" w:space="0" w:color="auto"/>
        <w:left w:val="none" w:sz="0" w:space="0" w:color="auto"/>
        <w:bottom w:val="none" w:sz="0" w:space="0" w:color="auto"/>
        <w:right w:val="none" w:sz="0" w:space="0" w:color="auto"/>
      </w:divBdr>
      <w:divsChild>
        <w:div w:id="487747727">
          <w:marLeft w:val="0"/>
          <w:marRight w:val="0"/>
          <w:marTop w:val="0"/>
          <w:marBottom w:val="0"/>
          <w:divBdr>
            <w:top w:val="none" w:sz="0" w:space="0" w:color="auto"/>
            <w:left w:val="none" w:sz="0" w:space="0" w:color="auto"/>
            <w:bottom w:val="none" w:sz="0" w:space="0" w:color="auto"/>
            <w:right w:val="none" w:sz="0" w:space="0" w:color="auto"/>
          </w:divBdr>
          <w:divsChild>
            <w:div w:id="554855799">
              <w:marLeft w:val="0"/>
              <w:marRight w:val="0"/>
              <w:marTop w:val="0"/>
              <w:marBottom w:val="0"/>
              <w:divBdr>
                <w:top w:val="none" w:sz="0" w:space="0" w:color="auto"/>
                <w:left w:val="none" w:sz="0" w:space="0" w:color="auto"/>
                <w:bottom w:val="none" w:sz="0" w:space="0" w:color="auto"/>
                <w:right w:val="none" w:sz="0" w:space="0" w:color="auto"/>
              </w:divBdr>
              <w:divsChild>
                <w:div w:id="399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553718">
      <w:bodyDiv w:val="1"/>
      <w:marLeft w:val="0"/>
      <w:marRight w:val="0"/>
      <w:marTop w:val="0"/>
      <w:marBottom w:val="0"/>
      <w:divBdr>
        <w:top w:val="none" w:sz="0" w:space="0" w:color="auto"/>
        <w:left w:val="none" w:sz="0" w:space="0" w:color="auto"/>
        <w:bottom w:val="none" w:sz="0" w:space="0" w:color="auto"/>
        <w:right w:val="none" w:sz="0" w:space="0" w:color="auto"/>
      </w:divBdr>
      <w:divsChild>
        <w:div w:id="637223405">
          <w:marLeft w:val="0"/>
          <w:marRight w:val="0"/>
          <w:marTop w:val="0"/>
          <w:marBottom w:val="0"/>
          <w:divBdr>
            <w:top w:val="none" w:sz="0" w:space="0" w:color="auto"/>
            <w:left w:val="none" w:sz="0" w:space="0" w:color="auto"/>
            <w:bottom w:val="none" w:sz="0" w:space="0" w:color="auto"/>
            <w:right w:val="none" w:sz="0" w:space="0" w:color="auto"/>
          </w:divBdr>
          <w:divsChild>
            <w:div w:id="294146114">
              <w:marLeft w:val="0"/>
              <w:marRight w:val="0"/>
              <w:marTop w:val="0"/>
              <w:marBottom w:val="0"/>
              <w:divBdr>
                <w:top w:val="none" w:sz="0" w:space="0" w:color="auto"/>
                <w:left w:val="none" w:sz="0" w:space="0" w:color="auto"/>
                <w:bottom w:val="none" w:sz="0" w:space="0" w:color="auto"/>
                <w:right w:val="none" w:sz="0" w:space="0" w:color="auto"/>
              </w:divBdr>
              <w:divsChild>
                <w:div w:id="12168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4959652">
      <w:bodyDiv w:val="1"/>
      <w:marLeft w:val="0"/>
      <w:marRight w:val="0"/>
      <w:marTop w:val="0"/>
      <w:marBottom w:val="0"/>
      <w:divBdr>
        <w:top w:val="none" w:sz="0" w:space="0" w:color="auto"/>
        <w:left w:val="none" w:sz="0" w:space="0" w:color="auto"/>
        <w:bottom w:val="none" w:sz="0" w:space="0" w:color="auto"/>
        <w:right w:val="none" w:sz="0" w:space="0" w:color="auto"/>
      </w:divBdr>
      <w:divsChild>
        <w:div w:id="1807358623">
          <w:marLeft w:val="0"/>
          <w:marRight w:val="0"/>
          <w:marTop w:val="0"/>
          <w:marBottom w:val="0"/>
          <w:divBdr>
            <w:top w:val="none" w:sz="0" w:space="0" w:color="auto"/>
            <w:left w:val="none" w:sz="0" w:space="0" w:color="auto"/>
            <w:bottom w:val="none" w:sz="0" w:space="0" w:color="auto"/>
            <w:right w:val="none" w:sz="0" w:space="0" w:color="auto"/>
          </w:divBdr>
          <w:divsChild>
            <w:div w:id="474495406">
              <w:marLeft w:val="0"/>
              <w:marRight w:val="0"/>
              <w:marTop w:val="0"/>
              <w:marBottom w:val="0"/>
              <w:divBdr>
                <w:top w:val="none" w:sz="0" w:space="0" w:color="auto"/>
                <w:left w:val="none" w:sz="0" w:space="0" w:color="auto"/>
                <w:bottom w:val="none" w:sz="0" w:space="0" w:color="auto"/>
                <w:right w:val="none" w:sz="0" w:space="0" w:color="auto"/>
              </w:divBdr>
              <w:divsChild>
                <w:div w:id="16245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71855">
      <w:bodyDiv w:val="1"/>
      <w:marLeft w:val="0"/>
      <w:marRight w:val="0"/>
      <w:marTop w:val="0"/>
      <w:marBottom w:val="0"/>
      <w:divBdr>
        <w:top w:val="none" w:sz="0" w:space="0" w:color="auto"/>
        <w:left w:val="none" w:sz="0" w:space="0" w:color="auto"/>
        <w:bottom w:val="none" w:sz="0" w:space="0" w:color="auto"/>
        <w:right w:val="none" w:sz="0" w:space="0" w:color="auto"/>
      </w:divBdr>
      <w:divsChild>
        <w:div w:id="977690302">
          <w:marLeft w:val="0"/>
          <w:marRight w:val="0"/>
          <w:marTop w:val="0"/>
          <w:marBottom w:val="0"/>
          <w:divBdr>
            <w:top w:val="none" w:sz="0" w:space="0" w:color="auto"/>
            <w:left w:val="none" w:sz="0" w:space="0" w:color="auto"/>
            <w:bottom w:val="none" w:sz="0" w:space="0" w:color="auto"/>
            <w:right w:val="none" w:sz="0" w:space="0" w:color="auto"/>
          </w:divBdr>
          <w:divsChild>
            <w:div w:id="1385180478">
              <w:marLeft w:val="0"/>
              <w:marRight w:val="0"/>
              <w:marTop w:val="0"/>
              <w:marBottom w:val="0"/>
              <w:divBdr>
                <w:top w:val="none" w:sz="0" w:space="0" w:color="auto"/>
                <w:left w:val="none" w:sz="0" w:space="0" w:color="auto"/>
                <w:bottom w:val="none" w:sz="0" w:space="0" w:color="auto"/>
                <w:right w:val="none" w:sz="0" w:space="0" w:color="auto"/>
              </w:divBdr>
              <w:divsChild>
                <w:div w:id="9136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0502">
      <w:bodyDiv w:val="1"/>
      <w:marLeft w:val="0"/>
      <w:marRight w:val="0"/>
      <w:marTop w:val="0"/>
      <w:marBottom w:val="0"/>
      <w:divBdr>
        <w:top w:val="none" w:sz="0" w:space="0" w:color="auto"/>
        <w:left w:val="none" w:sz="0" w:space="0" w:color="auto"/>
        <w:bottom w:val="none" w:sz="0" w:space="0" w:color="auto"/>
        <w:right w:val="none" w:sz="0" w:space="0" w:color="auto"/>
      </w:divBdr>
      <w:divsChild>
        <w:div w:id="411198567">
          <w:marLeft w:val="0"/>
          <w:marRight w:val="0"/>
          <w:marTop w:val="0"/>
          <w:marBottom w:val="0"/>
          <w:divBdr>
            <w:top w:val="none" w:sz="0" w:space="0" w:color="auto"/>
            <w:left w:val="none" w:sz="0" w:space="0" w:color="auto"/>
            <w:bottom w:val="none" w:sz="0" w:space="0" w:color="auto"/>
            <w:right w:val="none" w:sz="0" w:space="0" w:color="auto"/>
          </w:divBdr>
          <w:divsChild>
            <w:div w:id="378866489">
              <w:marLeft w:val="0"/>
              <w:marRight w:val="0"/>
              <w:marTop w:val="0"/>
              <w:marBottom w:val="0"/>
              <w:divBdr>
                <w:top w:val="none" w:sz="0" w:space="0" w:color="auto"/>
                <w:left w:val="none" w:sz="0" w:space="0" w:color="auto"/>
                <w:bottom w:val="none" w:sz="0" w:space="0" w:color="auto"/>
                <w:right w:val="none" w:sz="0" w:space="0" w:color="auto"/>
              </w:divBdr>
              <w:divsChild>
                <w:div w:id="487745821">
                  <w:marLeft w:val="0"/>
                  <w:marRight w:val="0"/>
                  <w:marTop w:val="0"/>
                  <w:marBottom w:val="0"/>
                  <w:divBdr>
                    <w:top w:val="none" w:sz="0" w:space="0" w:color="auto"/>
                    <w:left w:val="none" w:sz="0" w:space="0" w:color="auto"/>
                    <w:bottom w:val="none" w:sz="0" w:space="0" w:color="auto"/>
                    <w:right w:val="none" w:sz="0" w:space="0" w:color="auto"/>
                  </w:divBdr>
                </w:div>
              </w:divsChild>
            </w:div>
            <w:div w:id="1733694993">
              <w:marLeft w:val="0"/>
              <w:marRight w:val="0"/>
              <w:marTop w:val="0"/>
              <w:marBottom w:val="0"/>
              <w:divBdr>
                <w:top w:val="none" w:sz="0" w:space="0" w:color="auto"/>
                <w:left w:val="none" w:sz="0" w:space="0" w:color="auto"/>
                <w:bottom w:val="none" w:sz="0" w:space="0" w:color="auto"/>
                <w:right w:val="none" w:sz="0" w:space="0" w:color="auto"/>
              </w:divBdr>
              <w:divsChild>
                <w:div w:id="662926697">
                  <w:marLeft w:val="0"/>
                  <w:marRight w:val="0"/>
                  <w:marTop w:val="0"/>
                  <w:marBottom w:val="0"/>
                  <w:divBdr>
                    <w:top w:val="none" w:sz="0" w:space="0" w:color="auto"/>
                    <w:left w:val="none" w:sz="0" w:space="0" w:color="auto"/>
                    <w:bottom w:val="none" w:sz="0" w:space="0" w:color="auto"/>
                    <w:right w:val="none" w:sz="0" w:space="0" w:color="auto"/>
                  </w:divBdr>
                </w:div>
                <w:div w:id="16673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733">
      <w:bodyDiv w:val="1"/>
      <w:marLeft w:val="0"/>
      <w:marRight w:val="0"/>
      <w:marTop w:val="0"/>
      <w:marBottom w:val="0"/>
      <w:divBdr>
        <w:top w:val="none" w:sz="0" w:space="0" w:color="auto"/>
        <w:left w:val="none" w:sz="0" w:space="0" w:color="auto"/>
        <w:bottom w:val="none" w:sz="0" w:space="0" w:color="auto"/>
        <w:right w:val="none" w:sz="0" w:space="0" w:color="auto"/>
      </w:divBdr>
      <w:divsChild>
        <w:div w:id="565649966">
          <w:marLeft w:val="0"/>
          <w:marRight w:val="0"/>
          <w:marTop w:val="0"/>
          <w:marBottom w:val="0"/>
          <w:divBdr>
            <w:top w:val="none" w:sz="0" w:space="0" w:color="auto"/>
            <w:left w:val="none" w:sz="0" w:space="0" w:color="auto"/>
            <w:bottom w:val="none" w:sz="0" w:space="0" w:color="auto"/>
            <w:right w:val="none" w:sz="0" w:space="0" w:color="auto"/>
          </w:divBdr>
          <w:divsChild>
            <w:div w:id="1140347086">
              <w:marLeft w:val="0"/>
              <w:marRight w:val="0"/>
              <w:marTop w:val="0"/>
              <w:marBottom w:val="0"/>
              <w:divBdr>
                <w:top w:val="none" w:sz="0" w:space="0" w:color="auto"/>
                <w:left w:val="none" w:sz="0" w:space="0" w:color="auto"/>
                <w:bottom w:val="none" w:sz="0" w:space="0" w:color="auto"/>
                <w:right w:val="none" w:sz="0" w:space="0" w:color="auto"/>
              </w:divBdr>
              <w:divsChild>
                <w:div w:id="19330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1168239">
      <w:bodyDiv w:val="1"/>
      <w:marLeft w:val="0"/>
      <w:marRight w:val="0"/>
      <w:marTop w:val="0"/>
      <w:marBottom w:val="0"/>
      <w:divBdr>
        <w:top w:val="none" w:sz="0" w:space="0" w:color="auto"/>
        <w:left w:val="none" w:sz="0" w:space="0" w:color="auto"/>
        <w:bottom w:val="none" w:sz="0" w:space="0" w:color="auto"/>
        <w:right w:val="none" w:sz="0" w:space="0" w:color="auto"/>
      </w:divBdr>
      <w:divsChild>
        <w:div w:id="71900972">
          <w:marLeft w:val="0"/>
          <w:marRight w:val="0"/>
          <w:marTop w:val="0"/>
          <w:marBottom w:val="0"/>
          <w:divBdr>
            <w:top w:val="none" w:sz="0" w:space="0" w:color="auto"/>
            <w:left w:val="none" w:sz="0" w:space="0" w:color="auto"/>
            <w:bottom w:val="none" w:sz="0" w:space="0" w:color="auto"/>
            <w:right w:val="none" w:sz="0" w:space="0" w:color="auto"/>
          </w:divBdr>
          <w:divsChild>
            <w:div w:id="1432316414">
              <w:marLeft w:val="0"/>
              <w:marRight w:val="0"/>
              <w:marTop w:val="0"/>
              <w:marBottom w:val="0"/>
              <w:divBdr>
                <w:top w:val="none" w:sz="0" w:space="0" w:color="auto"/>
                <w:left w:val="none" w:sz="0" w:space="0" w:color="auto"/>
                <w:bottom w:val="none" w:sz="0" w:space="0" w:color="auto"/>
                <w:right w:val="none" w:sz="0" w:space="0" w:color="auto"/>
              </w:divBdr>
              <w:divsChild>
                <w:div w:id="1994331787">
                  <w:marLeft w:val="0"/>
                  <w:marRight w:val="0"/>
                  <w:marTop w:val="0"/>
                  <w:marBottom w:val="0"/>
                  <w:divBdr>
                    <w:top w:val="none" w:sz="0" w:space="0" w:color="auto"/>
                    <w:left w:val="none" w:sz="0" w:space="0" w:color="auto"/>
                    <w:bottom w:val="none" w:sz="0" w:space="0" w:color="auto"/>
                    <w:right w:val="none" w:sz="0" w:space="0" w:color="auto"/>
                  </w:divBdr>
                </w:div>
              </w:divsChild>
            </w:div>
            <w:div w:id="1334839068">
              <w:marLeft w:val="0"/>
              <w:marRight w:val="0"/>
              <w:marTop w:val="0"/>
              <w:marBottom w:val="0"/>
              <w:divBdr>
                <w:top w:val="none" w:sz="0" w:space="0" w:color="auto"/>
                <w:left w:val="none" w:sz="0" w:space="0" w:color="auto"/>
                <w:bottom w:val="none" w:sz="0" w:space="0" w:color="auto"/>
                <w:right w:val="none" w:sz="0" w:space="0" w:color="auto"/>
              </w:divBdr>
              <w:divsChild>
                <w:div w:id="1395197990">
                  <w:marLeft w:val="0"/>
                  <w:marRight w:val="0"/>
                  <w:marTop w:val="0"/>
                  <w:marBottom w:val="0"/>
                  <w:divBdr>
                    <w:top w:val="none" w:sz="0" w:space="0" w:color="auto"/>
                    <w:left w:val="none" w:sz="0" w:space="0" w:color="auto"/>
                    <w:bottom w:val="none" w:sz="0" w:space="0" w:color="auto"/>
                    <w:right w:val="none" w:sz="0" w:space="0" w:color="auto"/>
                  </w:divBdr>
                </w:div>
                <w:div w:id="433983785">
                  <w:marLeft w:val="0"/>
                  <w:marRight w:val="0"/>
                  <w:marTop w:val="0"/>
                  <w:marBottom w:val="0"/>
                  <w:divBdr>
                    <w:top w:val="none" w:sz="0" w:space="0" w:color="auto"/>
                    <w:left w:val="none" w:sz="0" w:space="0" w:color="auto"/>
                    <w:bottom w:val="none" w:sz="0" w:space="0" w:color="auto"/>
                    <w:right w:val="none" w:sz="0" w:space="0" w:color="auto"/>
                  </w:divBdr>
                </w:div>
              </w:divsChild>
            </w:div>
            <w:div w:id="1718359699">
              <w:marLeft w:val="0"/>
              <w:marRight w:val="0"/>
              <w:marTop w:val="0"/>
              <w:marBottom w:val="0"/>
              <w:divBdr>
                <w:top w:val="none" w:sz="0" w:space="0" w:color="auto"/>
                <w:left w:val="none" w:sz="0" w:space="0" w:color="auto"/>
                <w:bottom w:val="none" w:sz="0" w:space="0" w:color="auto"/>
                <w:right w:val="none" w:sz="0" w:space="0" w:color="auto"/>
              </w:divBdr>
              <w:divsChild>
                <w:div w:id="1252546198">
                  <w:marLeft w:val="0"/>
                  <w:marRight w:val="0"/>
                  <w:marTop w:val="0"/>
                  <w:marBottom w:val="0"/>
                  <w:divBdr>
                    <w:top w:val="none" w:sz="0" w:space="0" w:color="auto"/>
                    <w:left w:val="none" w:sz="0" w:space="0" w:color="auto"/>
                    <w:bottom w:val="none" w:sz="0" w:space="0" w:color="auto"/>
                    <w:right w:val="none" w:sz="0" w:space="0" w:color="auto"/>
                  </w:divBdr>
                </w:div>
              </w:divsChild>
            </w:div>
            <w:div w:id="1722364976">
              <w:marLeft w:val="0"/>
              <w:marRight w:val="0"/>
              <w:marTop w:val="0"/>
              <w:marBottom w:val="0"/>
              <w:divBdr>
                <w:top w:val="none" w:sz="0" w:space="0" w:color="auto"/>
                <w:left w:val="none" w:sz="0" w:space="0" w:color="auto"/>
                <w:bottom w:val="none" w:sz="0" w:space="0" w:color="auto"/>
                <w:right w:val="none" w:sz="0" w:space="0" w:color="auto"/>
              </w:divBdr>
              <w:divsChild>
                <w:div w:id="110100759">
                  <w:marLeft w:val="0"/>
                  <w:marRight w:val="0"/>
                  <w:marTop w:val="0"/>
                  <w:marBottom w:val="0"/>
                  <w:divBdr>
                    <w:top w:val="none" w:sz="0" w:space="0" w:color="auto"/>
                    <w:left w:val="none" w:sz="0" w:space="0" w:color="auto"/>
                    <w:bottom w:val="none" w:sz="0" w:space="0" w:color="auto"/>
                    <w:right w:val="none" w:sz="0" w:space="0" w:color="auto"/>
                  </w:divBdr>
                </w:div>
              </w:divsChild>
            </w:div>
            <w:div w:id="1760328801">
              <w:marLeft w:val="0"/>
              <w:marRight w:val="0"/>
              <w:marTop w:val="0"/>
              <w:marBottom w:val="0"/>
              <w:divBdr>
                <w:top w:val="none" w:sz="0" w:space="0" w:color="auto"/>
                <w:left w:val="none" w:sz="0" w:space="0" w:color="auto"/>
                <w:bottom w:val="none" w:sz="0" w:space="0" w:color="auto"/>
                <w:right w:val="none" w:sz="0" w:space="0" w:color="auto"/>
              </w:divBdr>
              <w:divsChild>
                <w:div w:id="867837297">
                  <w:marLeft w:val="0"/>
                  <w:marRight w:val="0"/>
                  <w:marTop w:val="0"/>
                  <w:marBottom w:val="0"/>
                  <w:divBdr>
                    <w:top w:val="none" w:sz="0" w:space="0" w:color="auto"/>
                    <w:left w:val="none" w:sz="0" w:space="0" w:color="auto"/>
                    <w:bottom w:val="none" w:sz="0" w:space="0" w:color="auto"/>
                    <w:right w:val="none" w:sz="0" w:space="0" w:color="auto"/>
                  </w:divBdr>
                </w:div>
              </w:divsChild>
            </w:div>
            <w:div w:id="57560979">
              <w:marLeft w:val="0"/>
              <w:marRight w:val="0"/>
              <w:marTop w:val="0"/>
              <w:marBottom w:val="0"/>
              <w:divBdr>
                <w:top w:val="none" w:sz="0" w:space="0" w:color="auto"/>
                <w:left w:val="none" w:sz="0" w:space="0" w:color="auto"/>
                <w:bottom w:val="none" w:sz="0" w:space="0" w:color="auto"/>
                <w:right w:val="none" w:sz="0" w:space="0" w:color="auto"/>
              </w:divBdr>
              <w:divsChild>
                <w:div w:id="1349982330">
                  <w:marLeft w:val="0"/>
                  <w:marRight w:val="0"/>
                  <w:marTop w:val="0"/>
                  <w:marBottom w:val="0"/>
                  <w:divBdr>
                    <w:top w:val="none" w:sz="0" w:space="0" w:color="auto"/>
                    <w:left w:val="none" w:sz="0" w:space="0" w:color="auto"/>
                    <w:bottom w:val="none" w:sz="0" w:space="0" w:color="auto"/>
                    <w:right w:val="none" w:sz="0" w:space="0" w:color="auto"/>
                  </w:divBdr>
                </w:div>
              </w:divsChild>
            </w:div>
            <w:div w:id="109663344">
              <w:marLeft w:val="0"/>
              <w:marRight w:val="0"/>
              <w:marTop w:val="0"/>
              <w:marBottom w:val="0"/>
              <w:divBdr>
                <w:top w:val="none" w:sz="0" w:space="0" w:color="auto"/>
                <w:left w:val="none" w:sz="0" w:space="0" w:color="auto"/>
                <w:bottom w:val="none" w:sz="0" w:space="0" w:color="auto"/>
                <w:right w:val="none" w:sz="0" w:space="0" w:color="auto"/>
              </w:divBdr>
              <w:divsChild>
                <w:div w:id="1660883486">
                  <w:marLeft w:val="0"/>
                  <w:marRight w:val="0"/>
                  <w:marTop w:val="0"/>
                  <w:marBottom w:val="0"/>
                  <w:divBdr>
                    <w:top w:val="none" w:sz="0" w:space="0" w:color="auto"/>
                    <w:left w:val="none" w:sz="0" w:space="0" w:color="auto"/>
                    <w:bottom w:val="none" w:sz="0" w:space="0" w:color="auto"/>
                    <w:right w:val="none" w:sz="0" w:space="0" w:color="auto"/>
                  </w:divBdr>
                </w:div>
              </w:divsChild>
            </w:div>
            <w:div w:id="551118261">
              <w:marLeft w:val="0"/>
              <w:marRight w:val="0"/>
              <w:marTop w:val="0"/>
              <w:marBottom w:val="0"/>
              <w:divBdr>
                <w:top w:val="none" w:sz="0" w:space="0" w:color="auto"/>
                <w:left w:val="none" w:sz="0" w:space="0" w:color="auto"/>
                <w:bottom w:val="none" w:sz="0" w:space="0" w:color="auto"/>
                <w:right w:val="none" w:sz="0" w:space="0" w:color="auto"/>
              </w:divBdr>
              <w:divsChild>
                <w:div w:id="19462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2304501">
      <w:bodyDiv w:val="1"/>
      <w:marLeft w:val="0"/>
      <w:marRight w:val="0"/>
      <w:marTop w:val="0"/>
      <w:marBottom w:val="0"/>
      <w:divBdr>
        <w:top w:val="none" w:sz="0" w:space="0" w:color="auto"/>
        <w:left w:val="none" w:sz="0" w:space="0" w:color="auto"/>
        <w:bottom w:val="none" w:sz="0" w:space="0" w:color="auto"/>
        <w:right w:val="none" w:sz="0" w:space="0" w:color="auto"/>
      </w:divBdr>
      <w:divsChild>
        <w:div w:id="138766983">
          <w:marLeft w:val="0"/>
          <w:marRight w:val="0"/>
          <w:marTop w:val="0"/>
          <w:marBottom w:val="0"/>
          <w:divBdr>
            <w:top w:val="none" w:sz="0" w:space="0" w:color="auto"/>
            <w:left w:val="none" w:sz="0" w:space="0" w:color="auto"/>
            <w:bottom w:val="none" w:sz="0" w:space="0" w:color="auto"/>
            <w:right w:val="none" w:sz="0" w:space="0" w:color="auto"/>
          </w:divBdr>
        </w:div>
        <w:div w:id="1447310949">
          <w:marLeft w:val="0"/>
          <w:marRight w:val="0"/>
          <w:marTop w:val="0"/>
          <w:marBottom w:val="0"/>
          <w:divBdr>
            <w:top w:val="none" w:sz="0" w:space="0" w:color="auto"/>
            <w:left w:val="none" w:sz="0" w:space="0" w:color="auto"/>
            <w:bottom w:val="none" w:sz="0" w:space="0" w:color="auto"/>
            <w:right w:val="none" w:sz="0" w:space="0" w:color="auto"/>
          </w:divBdr>
        </w:div>
        <w:div w:id="1455637318">
          <w:marLeft w:val="0"/>
          <w:marRight w:val="0"/>
          <w:marTop w:val="0"/>
          <w:marBottom w:val="0"/>
          <w:divBdr>
            <w:top w:val="none" w:sz="0" w:space="0" w:color="auto"/>
            <w:left w:val="none" w:sz="0" w:space="0" w:color="auto"/>
            <w:bottom w:val="none" w:sz="0" w:space="0" w:color="auto"/>
            <w:right w:val="none" w:sz="0" w:space="0" w:color="auto"/>
          </w:divBdr>
        </w:div>
        <w:div w:id="1954484144">
          <w:marLeft w:val="0"/>
          <w:marRight w:val="0"/>
          <w:marTop w:val="0"/>
          <w:marBottom w:val="0"/>
          <w:divBdr>
            <w:top w:val="none" w:sz="0" w:space="0" w:color="auto"/>
            <w:left w:val="none" w:sz="0" w:space="0" w:color="auto"/>
            <w:bottom w:val="none" w:sz="0" w:space="0" w:color="auto"/>
            <w:right w:val="none" w:sz="0" w:space="0" w:color="auto"/>
          </w:divBdr>
        </w:div>
      </w:divsChild>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7372">
      <w:bodyDiv w:val="1"/>
      <w:marLeft w:val="0"/>
      <w:marRight w:val="0"/>
      <w:marTop w:val="0"/>
      <w:marBottom w:val="0"/>
      <w:divBdr>
        <w:top w:val="none" w:sz="0" w:space="0" w:color="auto"/>
        <w:left w:val="none" w:sz="0" w:space="0" w:color="auto"/>
        <w:bottom w:val="none" w:sz="0" w:space="0" w:color="auto"/>
        <w:right w:val="none" w:sz="0" w:space="0" w:color="auto"/>
      </w:divBdr>
      <w:divsChild>
        <w:div w:id="1230190692">
          <w:marLeft w:val="0"/>
          <w:marRight w:val="0"/>
          <w:marTop w:val="0"/>
          <w:marBottom w:val="0"/>
          <w:divBdr>
            <w:top w:val="none" w:sz="0" w:space="0" w:color="auto"/>
            <w:left w:val="none" w:sz="0" w:space="0" w:color="auto"/>
            <w:bottom w:val="none" w:sz="0" w:space="0" w:color="auto"/>
            <w:right w:val="none" w:sz="0" w:space="0" w:color="auto"/>
          </w:divBdr>
          <w:divsChild>
            <w:div w:id="1349211010">
              <w:marLeft w:val="0"/>
              <w:marRight w:val="0"/>
              <w:marTop w:val="0"/>
              <w:marBottom w:val="0"/>
              <w:divBdr>
                <w:top w:val="none" w:sz="0" w:space="0" w:color="auto"/>
                <w:left w:val="none" w:sz="0" w:space="0" w:color="auto"/>
                <w:bottom w:val="none" w:sz="0" w:space="0" w:color="auto"/>
                <w:right w:val="none" w:sz="0" w:space="0" w:color="auto"/>
              </w:divBdr>
              <w:divsChild>
                <w:div w:id="558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48703">
      <w:bodyDiv w:val="1"/>
      <w:marLeft w:val="0"/>
      <w:marRight w:val="0"/>
      <w:marTop w:val="0"/>
      <w:marBottom w:val="0"/>
      <w:divBdr>
        <w:top w:val="none" w:sz="0" w:space="0" w:color="auto"/>
        <w:left w:val="none" w:sz="0" w:space="0" w:color="auto"/>
        <w:bottom w:val="none" w:sz="0" w:space="0" w:color="auto"/>
        <w:right w:val="none" w:sz="0" w:space="0" w:color="auto"/>
      </w:divBdr>
      <w:divsChild>
        <w:div w:id="1951162895">
          <w:marLeft w:val="0"/>
          <w:marRight w:val="0"/>
          <w:marTop w:val="0"/>
          <w:marBottom w:val="0"/>
          <w:divBdr>
            <w:top w:val="none" w:sz="0" w:space="0" w:color="auto"/>
            <w:left w:val="none" w:sz="0" w:space="0" w:color="auto"/>
            <w:bottom w:val="none" w:sz="0" w:space="0" w:color="auto"/>
            <w:right w:val="none" w:sz="0" w:space="0" w:color="auto"/>
          </w:divBdr>
          <w:divsChild>
            <w:div w:id="469901941">
              <w:marLeft w:val="0"/>
              <w:marRight w:val="0"/>
              <w:marTop w:val="0"/>
              <w:marBottom w:val="0"/>
              <w:divBdr>
                <w:top w:val="none" w:sz="0" w:space="0" w:color="auto"/>
                <w:left w:val="none" w:sz="0" w:space="0" w:color="auto"/>
                <w:bottom w:val="none" w:sz="0" w:space="0" w:color="auto"/>
                <w:right w:val="none" w:sz="0" w:space="0" w:color="auto"/>
              </w:divBdr>
              <w:divsChild>
                <w:div w:id="958072733">
                  <w:marLeft w:val="0"/>
                  <w:marRight w:val="0"/>
                  <w:marTop w:val="0"/>
                  <w:marBottom w:val="0"/>
                  <w:divBdr>
                    <w:top w:val="none" w:sz="0" w:space="0" w:color="auto"/>
                    <w:left w:val="none" w:sz="0" w:space="0" w:color="auto"/>
                    <w:bottom w:val="none" w:sz="0" w:space="0" w:color="auto"/>
                    <w:right w:val="none" w:sz="0" w:space="0" w:color="auto"/>
                  </w:divBdr>
                </w:div>
              </w:divsChild>
            </w:div>
            <w:div w:id="1491556001">
              <w:marLeft w:val="0"/>
              <w:marRight w:val="0"/>
              <w:marTop w:val="0"/>
              <w:marBottom w:val="0"/>
              <w:divBdr>
                <w:top w:val="none" w:sz="0" w:space="0" w:color="auto"/>
                <w:left w:val="none" w:sz="0" w:space="0" w:color="auto"/>
                <w:bottom w:val="none" w:sz="0" w:space="0" w:color="auto"/>
                <w:right w:val="none" w:sz="0" w:space="0" w:color="auto"/>
              </w:divBdr>
              <w:divsChild>
                <w:div w:id="21088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12772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3</cp:revision>
  <cp:lastPrinted>2020-12-07T23:55:00Z</cp:lastPrinted>
  <dcterms:created xsi:type="dcterms:W3CDTF">2023-07-07T12:47:00Z</dcterms:created>
  <dcterms:modified xsi:type="dcterms:W3CDTF">2023-07-07T12:48:00Z</dcterms:modified>
  <cp:category/>
</cp:coreProperties>
</file>