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CDA5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2279890E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3DC29C71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422FFF8" w14:textId="3996474C" w:rsidR="008B3792" w:rsidRPr="00CD4C78" w:rsidRDefault="006977FF" w:rsidP="004F6D0C">
                  <w:pPr>
                    <w:pStyle w:val="T2"/>
                  </w:pPr>
                  <w:r>
                    <w:rPr>
                      <w:lang w:eastAsia="ko-KR"/>
                    </w:rPr>
                    <w:t>D</w:t>
                  </w:r>
                  <w:r w:rsidR="00BD586C">
                    <w:rPr>
                      <w:lang w:eastAsia="ko-KR"/>
                    </w:rPr>
                    <w:t>3</w:t>
                  </w:r>
                  <w:r>
                    <w:rPr>
                      <w:lang w:eastAsia="ko-KR"/>
                    </w:rPr>
                    <w:t>.0</w:t>
                  </w:r>
                  <w:r w:rsidR="00837C18">
                    <w:rPr>
                      <w:lang w:eastAsia="ko-KR"/>
                    </w:rPr>
                    <w:t xml:space="preserve"> Comment Resolution </w:t>
                  </w:r>
                  <w:r w:rsidR="00202200">
                    <w:rPr>
                      <w:lang w:eastAsia="ko-KR"/>
                    </w:rPr>
                    <w:t xml:space="preserve">for </w:t>
                  </w:r>
                  <w:r w:rsidR="00E5611D">
                    <w:rPr>
                      <w:lang w:eastAsia="ko-KR"/>
                    </w:rPr>
                    <w:t>MU-MIMO</w:t>
                  </w:r>
                  <w:r w:rsidR="00345EF2">
                    <w:rPr>
                      <w:lang w:eastAsia="ko-KR"/>
                    </w:rPr>
                    <w:t xml:space="preserve"> PHY</w:t>
                  </w:r>
                </w:p>
              </w:tc>
            </w:tr>
            <w:tr w:rsidR="008B3792" w:rsidRPr="00CD4C78" w14:paraId="71B728D5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6DF88299" w14:textId="17AF13DB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475930">
                    <w:rPr>
                      <w:b w:val="0"/>
                      <w:sz w:val="20"/>
                    </w:rPr>
                    <w:t>3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475930">
                    <w:rPr>
                      <w:b w:val="0"/>
                      <w:sz w:val="20"/>
                      <w:lang w:eastAsia="ko-KR"/>
                    </w:rPr>
                    <w:t>3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2445A4">
                    <w:rPr>
                      <w:b w:val="0"/>
                      <w:sz w:val="20"/>
                      <w:lang w:eastAsia="ko-KR"/>
                    </w:rPr>
                    <w:t>12</w:t>
                  </w:r>
                </w:p>
              </w:tc>
            </w:tr>
            <w:tr w:rsidR="008B3792" w:rsidRPr="00CD4C78" w14:paraId="7AD5D91A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1AA659F5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4632B05C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78F6B71F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2BDC2A0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3846366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78A2B72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55A59C6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997529" w:rsidRPr="00CD4C78" w14:paraId="630EA6B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8769817" w14:textId="0D38A22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Sameer Vermani</w:t>
                  </w:r>
                </w:p>
              </w:tc>
              <w:tc>
                <w:tcPr>
                  <w:tcW w:w="2160" w:type="dxa"/>
                  <w:vAlign w:val="center"/>
                </w:tcPr>
                <w:p w14:paraId="08B580C0" w14:textId="1295B56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61909C9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9993B28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67F7741" w14:textId="7F79FCB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svverman@qti.qualcomm.com</w:t>
                  </w:r>
                </w:p>
              </w:tc>
            </w:tr>
            <w:tr w:rsidR="006C5755" w:rsidRPr="00CD4C78" w14:paraId="6EB2197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0F28A309" w14:textId="0722C753" w:rsidR="006C5755" w:rsidRPr="00C52B98" w:rsidRDefault="008D2F99" w:rsidP="006C5755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Vamsi Amalladinne</w:t>
                  </w:r>
                </w:p>
              </w:tc>
              <w:tc>
                <w:tcPr>
                  <w:tcW w:w="2160" w:type="dxa"/>
                </w:tcPr>
                <w:p w14:paraId="2503482B" w14:textId="06146506" w:rsidR="006C5755" w:rsidRPr="00C52B98" w:rsidRDefault="008D2F99" w:rsidP="006C5755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Qualcomm</w:t>
                  </w:r>
                </w:p>
              </w:tc>
              <w:tc>
                <w:tcPr>
                  <w:tcW w:w="1080" w:type="dxa"/>
                </w:tcPr>
                <w:p w14:paraId="09F4606F" w14:textId="77777777" w:rsidR="006C5755" w:rsidRPr="00C52B98" w:rsidRDefault="006C5755" w:rsidP="006C5755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F242862" w14:textId="77777777" w:rsidR="006C5755" w:rsidRPr="00C52B98" w:rsidRDefault="006C5755" w:rsidP="006C5755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292E424C" w14:textId="60507B7A" w:rsidR="006C5755" w:rsidRPr="00C52B98" w:rsidRDefault="008D2F99" w:rsidP="006C5755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vamsia@qti.qualcomm.com</w:t>
                  </w:r>
                </w:p>
              </w:tc>
            </w:tr>
          </w:tbl>
          <w:p w14:paraId="41883C2E" w14:textId="77777777" w:rsidR="00EA6977" w:rsidRDefault="00EA6977" w:rsidP="000609BC">
            <w:pPr>
              <w:pStyle w:val="T2"/>
            </w:pPr>
          </w:p>
        </w:tc>
      </w:tr>
    </w:tbl>
    <w:p w14:paraId="2B8B977C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253F28C5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030BD44E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43C77F35" w14:textId="520996BA" w:rsidR="008531D2" w:rsidRDefault="003E4403" w:rsidP="0020697D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</w:t>
      </w:r>
      <w:r w:rsidR="00AE77EE">
        <w:rPr>
          <w:sz w:val="20"/>
          <w:lang w:eastAsia="ko-KR"/>
        </w:rPr>
        <w:t xml:space="preserve">for the </w:t>
      </w:r>
      <w:r w:rsidR="0020697D">
        <w:rPr>
          <w:sz w:val="20"/>
          <w:lang w:eastAsia="ko-KR"/>
        </w:rPr>
        <w:t xml:space="preserve">following </w:t>
      </w:r>
      <w:r w:rsidR="0020697D" w:rsidRPr="00DE157B">
        <w:rPr>
          <w:sz w:val="20"/>
          <w:lang w:eastAsia="ko-KR"/>
        </w:rPr>
        <w:t>co</w:t>
      </w:r>
      <w:r w:rsidR="0020697D">
        <w:rPr>
          <w:sz w:val="20"/>
          <w:lang w:eastAsia="ko-KR"/>
        </w:rPr>
        <w:t>mments on P802.11be D</w:t>
      </w:r>
      <w:r w:rsidR="00BA4973">
        <w:rPr>
          <w:sz w:val="20"/>
          <w:lang w:eastAsia="ko-KR"/>
        </w:rPr>
        <w:t>3</w:t>
      </w:r>
      <w:r w:rsidR="0020697D">
        <w:rPr>
          <w:sz w:val="20"/>
          <w:lang w:eastAsia="ko-KR"/>
        </w:rPr>
        <w:t>.0: Comments in 36.3.3</w:t>
      </w:r>
    </w:p>
    <w:p w14:paraId="5A798B69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03E6340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3165E3AE" w14:textId="77777777" w:rsidR="005E768D" w:rsidRDefault="005E768D" w:rsidP="005E768D"/>
    <w:p w14:paraId="2CDC5178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1B2E3878" w14:textId="77777777" w:rsidR="00EF05A7" w:rsidRDefault="00EF05A7" w:rsidP="005E768D"/>
    <w:p w14:paraId="57391F32" w14:textId="77777777" w:rsidR="00EF05A7" w:rsidRDefault="00EF05A7" w:rsidP="005E768D"/>
    <w:p w14:paraId="456EA591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40D294CD" w14:textId="77777777" w:rsidR="00EF05A7" w:rsidRPr="00CD4C78" w:rsidRDefault="00EF05A7" w:rsidP="005E768D"/>
    <w:p w14:paraId="676E57F7" w14:textId="1BB5FA6F" w:rsidR="00535131" w:rsidRDefault="00EF05A7" w:rsidP="00112645">
      <w:r>
        <w:t>R</w:t>
      </w:r>
      <w:r w:rsidR="004A3995">
        <w:t>0</w:t>
      </w:r>
      <w:r>
        <w:t xml:space="preserve">: </w:t>
      </w:r>
      <w:r w:rsidR="004A3995">
        <w:t>Initial version.</w:t>
      </w:r>
      <w:r w:rsidR="00347401">
        <w:t xml:space="preserve"> </w:t>
      </w:r>
      <w:r w:rsidR="00D713AE">
        <w:t xml:space="preserve">Resolve </w:t>
      </w:r>
      <w:r w:rsidR="00D713AE" w:rsidRPr="00347401">
        <w:t>CID</w:t>
      </w:r>
      <w:r w:rsidR="00D713AE">
        <w:t xml:space="preserve">s </w:t>
      </w:r>
      <w:r w:rsidR="00EE511D" w:rsidRPr="00EE511D">
        <w:t>16454</w:t>
      </w:r>
      <w:r w:rsidR="00EE511D">
        <w:t xml:space="preserve">, </w:t>
      </w:r>
      <w:r w:rsidR="006E0956" w:rsidRPr="006E0956">
        <w:t>17194</w:t>
      </w:r>
      <w:r w:rsidR="006E0956">
        <w:t xml:space="preserve">, </w:t>
      </w:r>
      <w:r w:rsidR="006E0956" w:rsidRPr="006E0956">
        <w:t>17195</w:t>
      </w:r>
      <w:r w:rsidR="006E0956">
        <w:t xml:space="preserve">, </w:t>
      </w:r>
      <w:r w:rsidR="006E0956" w:rsidRPr="006E0956">
        <w:t>18332</w:t>
      </w:r>
    </w:p>
    <w:p w14:paraId="2F55464C" w14:textId="1EF5C027" w:rsidR="002737E0" w:rsidRDefault="002737E0" w:rsidP="00112645">
      <w:r>
        <w:t>R1: Minor revision</w:t>
      </w:r>
    </w:p>
    <w:p w14:paraId="394A3736" w14:textId="77777777" w:rsidR="00A47344" w:rsidRDefault="00A47344">
      <w:pPr>
        <w:rPr>
          <w:lang w:eastAsia="ko-KR"/>
        </w:rPr>
      </w:pPr>
    </w:p>
    <w:p w14:paraId="6F34E08A" w14:textId="77777777" w:rsidR="00EF05A7" w:rsidRPr="00CD4C78" w:rsidRDefault="00EF05A7"/>
    <w:p w14:paraId="5A970ABD" w14:textId="77777777" w:rsidR="00DC0CA2" w:rsidRPr="00CD4C78" w:rsidRDefault="005E768D" w:rsidP="00F2637D">
      <w:r w:rsidRPr="00CD4C78">
        <w:br w:type="page"/>
      </w:r>
    </w:p>
    <w:p w14:paraId="6ADC926F" w14:textId="33498315" w:rsidR="00AE3E44" w:rsidRDefault="00AE3E44" w:rsidP="00AE3E44">
      <w:pPr>
        <w:pStyle w:val="Heading1"/>
      </w:pPr>
      <w:r>
        <w:lastRenderedPageBreak/>
        <w:t xml:space="preserve">CID </w:t>
      </w:r>
      <w:r w:rsidR="00C20B50" w:rsidRPr="00C20B50">
        <w:t>16454</w:t>
      </w:r>
    </w:p>
    <w:p w14:paraId="2AEA8D0F" w14:textId="77777777" w:rsidR="00AE3E44" w:rsidRDefault="00AE3E44" w:rsidP="00AE3E44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AE3E44" w:rsidRPr="009522BD" w14:paraId="76CF382D" w14:textId="77777777" w:rsidTr="00E93C3F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03323F1C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bookmarkStart w:id="0" w:name="_Hlk112315200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39ABD3AA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0FE3E6F9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35208A24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3C605CF2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57DA8FE5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20B50" w:rsidRPr="009522BD" w14:paraId="2C9394B1" w14:textId="77777777" w:rsidTr="00527537">
        <w:trPr>
          <w:trHeight w:val="278"/>
        </w:trPr>
        <w:tc>
          <w:tcPr>
            <w:tcW w:w="805" w:type="dxa"/>
            <w:shd w:val="clear" w:color="auto" w:fill="auto"/>
          </w:tcPr>
          <w:p w14:paraId="2182104E" w14:textId="00ED9C2D" w:rsidR="00C20B50" w:rsidRPr="00230B18" w:rsidRDefault="00C20B50" w:rsidP="00C20B50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928F8">
              <w:rPr>
                <w:rFonts w:ascii="Arial" w:hAnsi="Arial" w:cs="Arial"/>
                <w:sz w:val="20"/>
              </w:rPr>
              <w:t>16454</w:t>
            </w:r>
          </w:p>
        </w:tc>
        <w:tc>
          <w:tcPr>
            <w:tcW w:w="1073" w:type="dxa"/>
            <w:shd w:val="clear" w:color="auto" w:fill="auto"/>
          </w:tcPr>
          <w:p w14:paraId="15B846FF" w14:textId="055C312C" w:rsidR="00C20B50" w:rsidRDefault="00C20B50" w:rsidP="00C20B50">
            <w:pPr>
              <w:rPr>
                <w:rFonts w:ascii="Arial" w:hAnsi="Arial" w:cs="Arial"/>
                <w:sz w:val="20"/>
              </w:rPr>
            </w:pPr>
            <w:r w:rsidRPr="00627C02">
              <w:rPr>
                <w:rFonts w:ascii="Arial" w:hAnsi="Arial" w:cs="Arial"/>
                <w:sz w:val="20"/>
              </w:rPr>
              <w:t>36.3.3.2.1</w:t>
            </w:r>
          </w:p>
        </w:tc>
        <w:tc>
          <w:tcPr>
            <w:tcW w:w="1161" w:type="dxa"/>
            <w:shd w:val="clear" w:color="auto" w:fill="auto"/>
          </w:tcPr>
          <w:p w14:paraId="59886320" w14:textId="75CD2346" w:rsidR="00C20B50" w:rsidRDefault="00C20B50" w:rsidP="00C20B50">
            <w:pPr>
              <w:rPr>
                <w:rFonts w:ascii="Arial" w:hAnsi="Arial" w:cs="Arial"/>
                <w:sz w:val="20"/>
              </w:rPr>
            </w:pPr>
            <w:r w:rsidRPr="00627C02">
              <w:rPr>
                <w:rFonts w:ascii="Arial" w:hAnsi="Arial" w:cs="Arial"/>
                <w:sz w:val="20"/>
              </w:rPr>
              <w:t>726</w:t>
            </w:r>
            <w:r>
              <w:rPr>
                <w:rFonts w:ascii="Arial" w:hAnsi="Arial" w:cs="Arial"/>
                <w:sz w:val="20"/>
              </w:rPr>
              <w:t>.26</w:t>
            </w:r>
          </w:p>
        </w:tc>
        <w:tc>
          <w:tcPr>
            <w:tcW w:w="1546" w:type="dxa"/>
            <w:shd w:val="clear" w:color="auto" w:fill="auto"/>
          </w:tcPr>
          <w:p w14:paraId="604FAF32" w14:textId="1CB58DEF" w:rsidR="00C20B50" w:rsidRDefault="0032166F" w:rsidP="00C20B50">
            <w:pPr>
              <w:rPr>
                <w:rFonts w:ascii="Arial" w:hAnsi="Arial" w:cs="Arial"/>
                <w:sz w:val="20"/>
              </w:rPr>
            </w:pPr>
            <w:r w:rsidRPr="0032166F">
              <w:rPr>
                <w:rFonts w:ascii="Arial" w:eastAsia="Times New Roman" w:hAnsi="Arial" w:cs="Arial"/>
                <w:sz w:val="20"/>
                <w:lang w:val="en-US" w:eastAsia="ko-KR"/>
              </w:rPr>
              <w:t>"The key difference from SU-MIMO is that in UL MU-MIMO, the transmitted streams originate from multiple non-AP STAs." reads like an unfinished sentence.</w:t>
            </w:r>
          </w:p>
        </w:tc>
        <w:tc>
          <w:tcPr>
            <w:tcW w:w="1530" w:type="dxa"/>
            <w:shd w:val="clear" w:color="auto" w:fill="auto"/>
          </w:tcPr>
          <w:p w14:paraId="6C00F292" w14:textId="0D2EB7E0" w:rsidR="00C20B50" w:rsidRDefault="00C20B50" w:rsidP="00C20B50">
            <w:pPr>
              <w:rPr>
                <w:rFonts w:ascii="Arial" w:hAnsi="Arial" w:cs="Arial"/>
                <w:sz w:val="20"/>
              </w:rPr>
            </w:pPr>
            <w:r w:rsidRPr="00C20B50">
              <w:rPr>
                <w:rFonts w:ascii="Arial" w:eastAsia="Times New Roman" w:hAnsi="Arial" w:cs="Arial"/>
                <w:sz w:val="20"/>
                <w:lang w:val="en-US" w:eastAsia="ko-KR"/>
              </w:rPr>
              <w:t>Change to "The key difference from SU-MIMO is that in UL MU-MIMO, the transmitted streams originate from multiple non-AP STAs instead of only the AP.</w:t>
            </w:r>
          </w:p>
        </w:tc>
        <w:tc>
          <w:tcPr>
            <w:tcW w:w="3690" w:type="dxa"/>
          </w:tcPr>
          <w:p w14:paraId="06AFE807" w14:textId="77777777" w:rsidR="001C0447" w:rsidRDefault="001C0447" w:rsidP="001C044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Revised.</w:t>
            </w:r>
          </w:p>
          <w:p w14:paraId="25651B94" w14:textId="77777777" w:rsidR="001C0447" w:rsidRDefault="001C0447" w:rsidP="001C044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77E01B6C" w14:textId="1E99091B" w:rsidR="00C20B50" w:rsidRDefault="001C0447" w:rsidP="001C044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Agree to the comment that </w:t>
            </w:r>
            <w:r w:rsidR="009C5D4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this sentence needs to be modified. </w:t>
            </w:r>
            <w:r w:rsidR="007F676E">
              <w:rPr>
                <w:rFonts w:ascii="Arial" w:eastAsia="Times New Roman" w:hAnsi="Arial" w:cs="Arial"/>
                <w:sz w:val="20"/>
                <w:lang w:val="en-US" w:eastAsia="ko-KR"/>
              </w:rPr>
              <w:t>We propose modifying the sentence</w:t>
            </w:r>
            <w:r w:rsidR="00BA69CB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as given below for improved readability. </w:t>
            </w:r>
          </w:p>
          <w:p w14:paraId="6FFF15BD" w14:textId="77777777" w:rsidR="00BA69CB" w:rsidRDefault="00BA69CB" w:rsidP="001C044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5395855C" w14:textId="02753726" w:rsidR="00C20B50" w:rsidRPr="001D296D" w:rsidRDefault="00C20B50" w:rsidP="00C20B50">
            <w:pPr>
              <w:rPr>
                <w:rFonts w:ascii="Arial" w:hAnsi="Arial" w:cs="Arial"/>
                <w:i/>
                <w:iCs/>
                <w:sz w:val="20"/>
              </w:rPr>
            </w:pPr>
            <w:r w:rsidRPr="00771063">
              <w:rPr>
                <w:rFonts w:ascii="Arial" w:eastAsia="Times New Roman" w:hAnsi="Arial" w:cs="Arial"/>
                <w:sz w:val="20"/>
                <w:highlight w:val="yellow"/>
                <w:lang w:val="en-US" w:eastAsia="ko-KR"/>
              </w:rPr>
              <w:t>Instruction to editor:</w:t>
            </w:r>
          </w:p>
          <w:p w14:paraId="2A2A0E43" w14:textId="6D80A4EA" w:rsidR="00C20B50" w:rsidRPr="001D296D" w:rsidRDefault="00C20B50" w:rsidP="00C20B50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Please make changes for CID </w:t>
            </w:r>
            <w:r w:rsidRPr="00C20B50">
              <w:rPr>
                <w:rFonts w:ascii="Arial" w:hAnsi="Arial" w:cs="Arial"/>
                <w:i/>
                <w:iCs/>
                <w:sz w:val="20"/>
                <w:highlight w:val="yellow"/>
              </w:rPr>
              <w:t>16454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>as shown in document</w:t>
            </w:r>
            <w:r w:rsidR="00481391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</w:t>
            </w:r>
            <w:r w:rsidR="00481391">
              <w:rPr>
                <w:rFonts w:ascii="Arial" w:hAnsi="Arial" w:cs="Arial"/>
                <w:i/>
                <w:iCs/>
                <w:sz w:val="20"/>
                <w:highlight w:val="yellow"/>
              </w:rPr>
              <w:t>11-23/0396r</w:t>
            </w:r>
            <w:r w:rsidR="00481391">
              <w:rPr>
                <w:rFonts w:ascii="Arial" w:hAnsi="Arial" w:cs="Arial"/>
                <w:i/>
                <w:iCs/>
                <w:sz w:val="20"/>
                <w:highlight w:val="yellow"/>
              </w:rPr>
              <w:t>1</w:t>
            </w:r>
          </w:p>
          <w:p w14:paraId="7B66A9F8" w14:textId="6CCC812B" w:rsidR="00C20B50" w:rsidRPr="008A7E61" w:rsidRDefault="00C20B50" w:rsidP="00C20B50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</w:tc>
      </w:tr>
      <w:bookmarkEnd w:id="0"/>
    </w:tbl>
    <w:p w14:paraId="0AE5F3F2" w14:textId="17E4572E" w:rsidR="002008A0" w:rsidRDefault="002008A0" w:rsidP="002008A0">
      <w:pPr>
        <w:pStyle w:val="BodyText0"/>
        <w:kinsoku w:val="0"/>
        <w:overflowPunct w:val="0"/>
        <w:spacing w:before="9"/>
        <w:rPr>
          <w:rFonts w:ascii="Arial" w:hAnsi="Arial" w:cs="Arial"/>
          <w:sz w:val="20"/>
        </w:rPr>
      </w:pPr>
    </w:p>
    <w:p w14:paraId="184AD769" w14:textId="77777777" w:rsidR="00FF71B8" w:rsidRDefault="00FF71B8" w:rsidP="00FF71B8">
      <w:pPr>
        <w:rPr>
          <w:b/>
          <w:i/>
          <w:sz w:val="22"/>
          <w:szCs w:val="22"/>
        </w:rPr>
      </w:pPr>
      <w:r w:rsidRPr="004B2833">
        <w:rPr>
          <w:b/>
          <w:i/>
          <w:sz w:val="22"/>
          <w:szCs w:val="22"/>
          <w:highlight w:val="yellow"/>
        </w:rPr>
        <w:t xml:space="preserve">Instructions to the editor: </w:t>
      </w:r>
    </w:p>
    <w:p w14:paraId="0A3686BA" w14:textId="221CAA63" w:rsidR="00FF71B8" w:rsidRDefault="00FF71B8" w:rsidP="00FF71B8">
      <w:pPr>
        <w:rPr>
          <w:b/>
          <w:sz w:val="20"/>
          <w:lang w:eastAsia="zh-CN"/>
        </w:rPr>
      </w:pPr>
      <w:r w:rsidRPr="0082172C">
        <w:rPr>
          <w:b/>
          <w:sz w:val="20"/>
          <w:highlight w:val="yellow"/>
          <w:lang w:eastAsia="zh-CN"/>
        </w:rPr>
        <w:t xml:space="preserve">Please make the changes to </w:t>
      </w:r>
      <w:r>
        <w:rPr>
          <w:b/>
          <w:sz w:val="20"/>
          <w:highlight w:val="yellow"/>
          <w:lang w:eastAsia="zh-CN"/>
        </w:rPr>
        <w:t>P</w:t>
      </w:r>
      <w:r w:rsidR="004617D0">
        <w:rPr>
          <w:b/>
          <w:sz w:val="20"/>
          <w:highlight w:val="yellow"/>
          <w:lang w:eastAsia="zh-CN"/>
        </w:rPr>
        <w:t>726</w:t>
      </w:r>
      <w:r>
        <w:rPr>
          <w:b/>
          <w:sz w:val="20"/>
          <w:highlight w:val="yellow"/>
          <w:lang w:eastAsia="zh-CN"/>
        </w:rPr>
        <w:t>L</w:t>
      </w:r>
      <w:r w:rsidR="004617D0">
        <w:rPr>
          <w:b/>
          <w:sz w:val="20"/>
          <w:highlight w:val="yellow"/>
          <w:lang w:eastAsia="zh-CN"/>
        </w:rPr>
        <w:t>26</w:t>
      </w:r>
      <w:r>
        <w:rPr>
          <w:b/>
          <w:sz w:val="20"/>
          <w:highlight w:val="yellow"/>
          <w:lang w:eastAsia="zh-CN"/>
        </w:rPr>
        <w:t xml:space="preserve"> as</w:t>
      </w:r>
      <w:r w:rsidRPr="0082172C">
        <w:rPr>
          <w:b/>
          <w:sz w:val="20"/>
          <w:highlight w:val="yellow"/>
          <w:lang w:eastAsia="zh-CN"/>
        </w:rPr>
        <w:t xml:space="preserve"> shown below</w:t>
      </w:r>
      <w:r>
        <w:rPr>
          <w:b/>
          <w:sz w:val="20"/>
          <w:highlight w:val="yellow"/>
          <w:lang w:eastAsia="zh-CN"/>
        </w:rPr>
        <w:t xml:space="preserve"> for CID </w:t>
      </w:r>
      <w:r w:rsidR="004617D0">
        <w:rPr>
          <w:b/>
          <w:sz w:val="20"/>
          <w:highlight w:val="yellow"/>
          <w:lang w:eastAsia="zh-CN"/>
        </w:rPr>
        <w:t>16454</w:t>
      </w:r>
      <w:r w:rsidRPr="0082172C">
        <w:rPr>
          <w:b/>
          <w:sz w:val="20"/>
          <w:highlight w:val="yellow"/>
          <w:lang w:eastAsia="zh-CN"/>
        </w:rPr>
        <w:t>:</w:t>
      </w:r>
    </w:p>
    <w:p w14:paraId="40C14EAA" w14:textId="52F39A29" w:rsidR="003711AF" w:rsidRDefault="003711AF" w:rsidP="00FF71B8">
      <w:pPr>
        <w:rPr>
          <w:b/>
          <w:sz w:val="20"/>
          <w:lang w:eastAsia="zh-CN"/>
        </w:rPr>
      </w:pPr>
    </w:p>
    <w:p w14:paraId="666DFEE5" w14:textId="1ECB9151" w:rsidR="003711AF" w:rsidRPr="00AA1DC3" w:rsidRDefault="003711AF" w:rsidP="00FF71B8">
      <w:pPr>
        <w:rPr>
          <w:sz w:val="20"/>
        </w:rPr>
      </w:pPr>
      <w:r w:rsidRPr="00AA1DC3">
        <w:rPr>
          <w:sz w:val="20"/>
        </w:rPr>
        <w:t xml:space="preserve">The key difference </w:t>
      </w:r>
      <w:ins w:id="1" w:author="Vamsi Amalladinne" w:date="2023-03-07T10:29:00Z">
        <w:r w:rsidR="00977D59">
          <w:rPr>
            <w:sz w:val="20"/>
          </w:rPr>
          <w:t>however is</w:t>
        </w:r>
      </w:ins>
      <w:ins w:id="2" w:author="Vamsi Amalladinne" w:date="2023-03-07T10:03:00Z">
        <w:r w:rsidR="00CD40E2">
          <w:rPr>
            <w:sz w:val="20"/>
          </w:rPr>
          <w:t xml:space="preserve"> that </w:t>
        </w:r>
      </w:ins>
      <w:del w:id="3" w:author="Vamsi Amalladinne" w:date="2023-03-07T10:03:00Z">
        <w:r w:rsidRPr="00AA1DC3" w:rsidDel="00194012">
          <w:rPr>
            <w:sz w:val="20"/>
          </w:rPr>
          <w:delText xml:space="preserve">from </w:delText>
        </w:r>
      </w:del>
      <w:ins w:id="4" w:author="Vamsi Amalladinne" w:date="2023-03-07T10:03:00Z">
        <w:r w:rsidR="00194012">
          <w:rPr>
            <w:sz w:val="20"/>
          </w:rPr>
          <w:t xml:space="preserve">in </w:t>
        </w:r>
      </w:ins>
      <w:r w:rsidRPr="00AA1DC3">
        <w:rPr>
          <w:sz w:val="20"/>
        </w:rPr>
        <w:t>SU-MIMO</w:t>
      </w:r>
      <w:ins w:id="5" w:author="Vamsi Amalladinne" w:date="2023-03-07T10:28:00Z">
        <w:r w:rsidR="00896058">
          <w:rPr>
            <w:sz w:val="20"/>
          </w:rPr>
          <w:t>,</w:t>
        </w:r>
      </w:ins>
      <w:r w:rsidRPr="00AA1DC3">
        <w:rPr>
          <w:sz w:val="20"/>
        </w:rPr>
        <w:t xml:space="preserve"> </w:t>
      </w:r>
      <w:ins w:id="6" w:author="Vamsi Amalladinne" w:date="2023-03-07T10:03:00Z">
        <w:r w:rsidR="00194012" w:rsidRPr="00194012">
          <w:rPr>
            <w:sz w:val="20"/>
          </w:rPr>
          <w:t>all the transmitted streams originate from the same STA,</w:t>
        </w:r>
        <w:r w:rsidR="00194012">
          <w:rPr>
            <w:sz w:val="20"/>
          </w:rPr>
          <w:t xml:space="preserve"> </w:t>
        </w:r>
      </w:ins>
      <w:del w:id="7" w:author="Vamsi Amalladinne" w:date="2023-03-07T10:03:00Z">
        <w:r w:rsidRPr="00AA1DC3" w:rsidDel="00194012">
          <w:rPr>
            <w:sz w:val="20"/>
          </w:rPr>
          <w:delText>is that</w:delText>
        </w:r>
      </w:del>
      <w:ins w:id="8" w:author="Vamsi Amalladinne" w:date="2023-03-07T10:03:00Z">
        <w:r w:rsidR="00194012">
          <w:rPr>
            <w:sz w:val="20"/>
          </w:rPr>
          <w:t>while</w:t>
        </w:r>
      </w:ins>
      <w:r w:rsidRPr="00AA1DC3">
        <w:rPr>
          <w:sz w:val="20"/>
        </w:rPr>
        <w:t xml:space="preserve"> in UL MU- MIMO, </w:t>
      </w:r>
      <w:del w:id="9" w:author="Vamsi Amalladinne" w:date="2023-03-07T10:28:00Z">
        <w:r w:rsidRPr="00AA1DC3" w:rsidDel="003F1AC2">
          <w:rPr>
            <w:sz w:val="20"/>
          </w:rPr>
          <w:delText>the transmitted streams</w:delText>
        </w:r>
      </w:del>
      <w:ins w:id="10" w:author="Vamsi Amalladinne" w:date="2023-03-07T10:28:00Z">
        <w:r w:rsidR="003F1AC2">
          <w:rPr>
            <w:sz w:val="20"/>
          </w:rPr>
          <w:t>they</w:t>
        </w:r>
      </w:ins>
      <w:r w:rsidRPr="00AA1DC3">
        <w:rPr>
          <w:sz w:val="20"/>
        </w:rPr>
        <w:t xml:space="preserve"> originate from multiple non-AP STAs.</w:t>
      </w:r>
    </w:p>
    <w:p w14:paraId="68DB4E28" w14:textId="77777777" w:rsidR="00FF71B8" w:rsidRPr="00AA1DC3" w:rsidRDefault="00FF71B8" w:rsidP="00FF71B8">
      <w:pPr>
        <w:rPr>
          <w:sz w:val="20"/>
        </w:rPr>
      </w:pPr>
    </w:p>
    <w:p w14:paraId="2F16DE2A" w14:textId="77777777" w:rsidR="00FF71B8" w:rsidRDefault="00FF71B8" w:rsidP="00FF71B8">
      <w:pPr>
        <w:rPr>
          <w:b/>
          <w:color w:val="FF0000"/>
          <w:sz w:val="20"/>
          <w:lang w:eastAsia="zh-CN"/>
        </w:rPr>
      </w:pPr>
    </w:p>
    <w:p w14:paraId="16A8FB1E" w14:textId="2F84E14F" w:rsidR="00157E43" w:rsidRDefault="00CB2797" w:rsidP="00C0006B">
      <w:pPr>
        <w:pStyle w:val="Heading1"/>
      </w:pPr>
      <w:r w:rsidRPr="00CB2797">
        <w:t>CID</w:t>
      </w:r>
      <w:r>
        <w:t xml:space="preserve"> </w:t>
      </w:r>
      <w:r w:rsidR="006310E8" w:rsidRPr="006310E8">
        <w:t>17194</w:t>
      </w:r>
    </w:p>
    <w:p w14:paraId="6BB66977" w14:textId="77777777" w:rsidR="00157E43" w:rsidRDefault="00157E43" w:rsidP="00157E43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157E43" w:rsidRPr="009522BD" w14:paraId="435C43CA" w14:textId="77777777" w:rsidTr="00E93C3F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4FF8E394" w14:textId="77777777" w:rsidR="00157E43" w:rsidRPr="002E58A7" w:rsidRDefault="00157E43" w:rsidP="00B2014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1A3F8D98" w14:textId="77777777" w:rsidR="00157E43" w:rsidRPr="002E58A7" w:rsidRDefault="00157E43" w:rsidP="00B2014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1327B81E" w14:textId="77777777" w:rsidR="00157E43" w:rsidRPr="002E58A7" w:rsidRDefault="00157E43" w:rsidP="00B2014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75CF1DB4" w14:textId="77777777" w:rsidR="00157E43" w:rsidRPr="002E58A7" w:rsidRDefault="00157E43" w:rsidP="00B2014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25B3752F" w14:textId="77777777" w:rsidR="00157E43" w:rsidRPr="002E58A7" w:rsidRDefault="00157E43" w:rsidP="00B2014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70A34A0A" w14:textId="77777777" w:rsidR="00157E43" w:rsidRPr="002E58A7" w:rsidRDefault="00157E43" w:rsidP="00B2014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157E43" w:rsidRPr="009522BD" w14:paraId="45706EC9" w14:textId="77777777" w:rsidTr="00527537">
        <w:trPr>
          <w:trHeight w:val="278"/>
        </w:trPr>
        <w:tc>
          <w:tcPr>
            <w:tcW w:w="805" w:type="dxa"/>
            <w:shd w:val="clear" w:color="auto" w:fill="auto"/>
          </w:tcPr>
          <w:p w14:paraId="45A1746C" w14:textId="4F86D549" w:rsidR="00157E43" w:rsidRPr="00230B18" w:rsidRDefault="006310E8" w:rsidP="00B20145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310E8">
              <w:rPr>
                <w:rFonts w:ascii="Arial" w:hAnsi="Arial" w:cs="Arial"/>
                <w:sz w:val="20"/>
              </w:rPr>
              <w:t>17194</w:t>
            </w:r>
          </w:p>
        </w:tc>
        <w:tc>
          <w:tcPr>
            <w:tcW w:w="1073" w:type="dxa"/>
            <w:shd w:val="clear" w:color="auto" w:fill="auto"/>
          </w:tcPr>
          <w:p w14:paraId="30CF8741" w14:textId="72B2787B" w:rsidR="00157E43" w:rsidRDefault="0077291D" w:rsidP="00B20145">
            <w:pPr>
              <w:rPr>
                <w:rFonts w:ascii="Arial" w:hAnsi="Arial" w:cs="Arial"/>
                <w:sz w:val="20"/>
              </w:rPr>
            </w:pPr>
            <w:r w:rsidRPr="0077291D">
              <w:rPr>
                <w:rFonts w:ascii="Arial" w:hAnsi="Arial" w:cs="Arial"/>
                <w:sz w:val="20"/>
              </w:rPr>
              <w:t>36.3.3.1.1</w:t>
            </w:r>
          </w:p>
        </w:tc>
        <w:tc>
          <w:tcPr>
            <w:tcW w:w="1161" w:type="dxa"/>
            <w:shd w:val="clear" w:color="auto" w:fill="auto"/>
          </w:tcPr>
          <w:p w14:paraId="24848DD9" w14:textId="59228F7B" w:rsidR="00157E43" w:rsidRDefault="0077291D" w:rsidP="00B20145">
            <w:pPr>
              <w:rPr>
                <w:rFonts w:ascii="Arial" w:hAnsi="Arial" w:cs="Arial"/>
                <w:sz w:val="20"/>
              </w:rPr>
            </w:pPr>
            <w:r w:rsidRPr="0077291D">
              <w:rPr>
                <w:rFonts w:ascii="Arial" w:hAnsi="Arial" w:cs="Arial"/>
                <w:sz w:val="20"/>
              </w:rPr>
              <w:t>725</w:t>
            </w:r>
            <w:r>
              <w:rPr>
                <w:rFonts w:ascii="Arial" w:hAnsi="Arial" w:cs="Arial"/>
                <w:sz w:val="20"/>
              </w:rPr>
              <w:t>.8</w:t>
            </w:r>
          </w:p>
        </w:tc>
        <w:tc>
          <w:tcPr>
            <w:tcW w:w="1546" w:type="dxa"/>
            <w:shd w:val="clear" w:color="auto" w:fill="auto"/>
          </w:tcPr>
          <w:p w14:paraId="70CFFE04" w14:textId="11578F09" w:rsidR="00157E43" w:rsidRDefault="00EB69E8" w:rsidP="00B20145">
            <w:pPr>
              <w:rPr>
                <w:rFonts w:ascii="Arial" w:hAnsi="Arial" w:cs="Arial"/>
                <w:sz w:val="20"/>
              </w:rPr>
            </w:pPr>
            <w:r w:rsidRPr="00EB69E8">
              <w:rPr>
                <w:rFonts w:ascii="Arial" w:hAnsi="Arial" w:cs="Arial"/>
                <w:sz w:val="20"/>
              </w:rPr>
              <w:t>"Supported RU or MRU sizes in DL MU-MIMO" only specifies what needs to be supported if the Partial Bandwidth DL MU-MIMO subfield is 1. For completeness, also add what support is expected when this subfield is 0.</w:t>
            </w:r>
          </w:p>
        </w:tc>
        <w:tc>
          <w:tcPr>
            <w:tcW w:w="1530" w:type="dxa"/>
            <w:shd w:val="clear" w:color="auto" w:fill="auto"/>
          </w:tcPr>
          <w:p w14:paraId="7650E01A" w14:textId="0695B9B5" w:rsidR="00157E43" w:rsidRDefault="00EB69E8" w:rsidP="00B20145">
            <w:pPr>
              <w:rPr>
                <w:rFonts w:ascii="Arial" w:hAnsi="Arial" w:cs="Arial"/>
                <w:sz w:val="20"/>
              </w:rPr>
            </w:pPr>
            <w:r w:rsidRPr="00EB69E8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3690" w:type="dxa"/>
          </w:tcPr>
          <w:p w14:paraId="0E0804DD" w14:textId="412947C3" w:rsidR="00157E43" w:rsidRDefault="007A7BA4" w:rsidP="00B20145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Rejected</w:t>
            </w:r>
          </w:p>
          <w:p w14:paraId="67B2DC8E" w14:textId="77777777" w:rsidR="007A1DD4" w:rsidRDefault="007A1DD4" w:rsidP="00B20145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333CFADB" w14:textId="05F4A18F" w:rsidR="00460312" w:rsidRPr="008A7E61" w:rsidRDefault="007A1DD4" w:rsidP="00025CC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7A1DD4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intent of clause 36.3.3.1.1 is to indicate that the minimum size of RU or MRU </w:t>
            </w:r>
            <w:r w:rsidR="00FF39A1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over which an EHT </w:t>
            </w:r>
            <w:r w:rsidR="00FF39A1" w:rsidRPr="007A1DD4">
              <w:rPr>
                <w:rFonts w:ascii="Arial" w:eastAsia="Times New Roman" w:hAnsi="Arial" w:cs="Arial"/>
                <w:sz w:val="20"/>
                <w:lang w:val="en-US" w:eastAsia="ko-KR"/>
              </w:rPr>
              <w:t>DL MU-MIMO</w:t>
            </w:r>
            <w:r w:rsidR="00FF39A1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transmission can be done to a STA</w:t>
            </w:r>
            <w:r w:rsidR="00025CC3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  <w:r w:rsidRPr="007A1DD4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is 242. A description of what </w:t>
            </w:r>
            <w:r w:rsidR="00025CC3">
              <w:rPr>
                <w:rFonts w:ascii="Arial" w:eastAsia="Times New Roman" w:hAnsi="Arial" w:cs="Arial"/>
                <w:sz w:val="20"/>
                <w:lang w:val="en-US" w:eastAsia="ko-KR"/>
              </w:rPr>
              <w:t>happens</w:t>
            </w:r>
            <w:r w:rsidRPr="007A1DD4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when Partial Bandwidth DL MU-MIMO subfield is set to 0 is not within the scope of this clause</w:t>
            </w:r>
            <w:r w:rsidR="00025CC3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and details of that can be found in </w:t>
            </w:r>
            <w:r w:rsidR="00F81A04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</w:t>
            </w:r>
            <w:r w:rsidR="00025CC3">
              <w:rPr>
                <w:rFonts w:ascii="Arial" w:eastAsia="Times New Roman" w:hAnsi="Arial" w:cs="Arial"/>
                <w:sz w:val="20"/>
                <w:lang w:val="en-US" w:eastAsia="ko-KR"/>
              </w:rPr>
              <w:t>capabilities section.</w:t>
            </w:r>
          </w:p>
        </w:tc>
      </w:tr>
    </w:tbl>
    <w:p w14:paraId="76DAAC17" w14:textId="5F06B867" w:rsidR="00157E43" w:rsidRDefault="00157E43" w:rsidP="00157E43">
      <w:pPr>
        <w:rPr>
          <w:b/>
          <w:sz w:val="20"/>
          <w:lang w:eastAsia="zh-CN"/>
        </w:rPr>
      </w:pPr>
    </w:p>
    <w:p w14:paraId="1FDD2BC0" w14:textId="77777777" w:rsidR="00C52267" w:rsidRDefault="00C52267" w:rsidP="00157E43">
      <w:pPr>
        <w:rPr>
          <w:b/>
          <w:sz w:val="20"/>
          <w:lang w:eastAsia="zh-CN"/>
        </w:rPr>
      </w:pPr>
    </w:p>
    <w:p w14:paraId="3E08DD8D" w14:textId="32DE0A09" w:rsidR="00157E43" w:rsidRDefault="00157E43" w:rsidP="00157E43">
      <w:pPr>
        <w:pStyle w:val="Heading1"/>
      </w:pPr>
      <w:r>
        <w:lastRenderedPageBreak/>
        <w:t xml:space="preserve">CID </w:t>
      </w:r>
      <w:r w:rsidR="00494522" w:rsidRPr="00494522">
        <w:t>17195</w:t>
      </w:r>
    </w:p>
    <w:p w14:paraId="752832FA" w14:textId="77777777" w:rsidR="00157E43" w:rsidRPr="0082172C" w:rsidRDefault="00157E43" w:rsidP="00157E43">
      <w:pPr>
        <w:rPr>
          <w:b/>
          <w:sz w:val="20"/>
          <w:lang w:eastAsia="zh-CN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157E43" w:rsidRPr="009522BD" w14:paraId="26F7203B" w14:textId="77777777" w:rsidTr="00B20145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223888F9" w14:textId="77777777" w:rsidR="00157E43" w:rsidRPr="002E58A7" w:rsidRDefault="00157E43" w:rsidP="00B2014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6DEB7E83" w14:textId="77777777" w:rsidR="00157E43" w:rsidRPr="002E58A7" w:rsidRDefault="00157E43" w:rsidP="00B2014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7E61616B" w14:textId="77777777" w:rsidR="00157E43" w:rsidRPr="002E58A7" w:rsidRDefault="00157E43" w:rsidP="00B2014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78E3538F" w14:textId="77777777" w:rsidR="00157E43" w:rsidRPr="002E58A7" w:rsidRDefault="00157E43" w:rsidP="00B2014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4409815F" w14:textId="77777777" w:rsidR="00157E43" w:rsidRPr="002E58A7" w:rsidRDefault="00157E43" w:rsidP="00B2014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3BB4ED0F" w14:textId="77777777" w:rsidR="00157E43" w:rsidRPr="002E58A7" w:rsidRDefault="00157E43" w:rsidP="00B2014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157E43" w:rsidRPr="009522BD" w14:paraId="393C31E7" w14:textId="77777777" w:rsidTr="00B20145">
        <w:trPr>
          <w:trHeight w:val="278"/>
        </w:trPr>
        <w:tc>
          <w:tcPr>
            <w:tcW w:w="805" w:type="dxa"/>
            <w:shd w:val="clear" w:color="auto" w:fill="auto"/>
          </w:tcPr>
          <w:p w14:paraId="719C51B8" w14:textId="528A01EC" w:rsidR="00157E43" w:rsidRPr="00230B18" w:rsidRDefault="00494522" w:rsidP="00B20145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94522">
              <w:rPr>
                <w:rFonts w:ascii="Arial" w:hAnsi="Arial" w:cs="Arial"/>
                <w:sz w:val="20"/>
              </w:rPr>
              <w:t>17195</w:t>
            </w:r>
          </w:p>
        </w:tc>
        <w:tc>
          <w:tcPr>
            <w:tcW w:w="1073" w:type="dxa"/>
            <w:shd w:val="clear" w:color="auto" w:fill="auto"/>
          </w:tcPr>
          <w:p w14:paraId="0871862F" w14:textId="2F0BF84C" w:rsidR="00157E43" w:rsidRDefault="00494522" w:rsidP="00B20145">
            <w:pPr>
              <w:rPr>
                <w:rFonts w:ascii="Arial" w:hAnsi="Arial" w:cs="Arial"/>
                <w:sz w:val="20"/>
              </w:rPr>
            </w:pPr>
            <w:r w:rsidRPr="00494522">
              <w:rPr>
                <w:rFonts w:ascii="Arial" w:hAnsi="Arial" w:cs="Arial"/>
                <w:sz w:val="20"/>
              </w:rPr>
              <w:t>36.3.3.2.2</w:t>
            </w:r>
          </w:p>
        </w:tc>
        <w:tc>
          <w:tcPr>
            <w:tcW w:w="1161" w:type="dxa"/>
            <w:shd w:val="clear" w:color="auto" w:fill="auto"/>
          </w:tcPr>
          <w:p w14:paraId="06356330" w14:textId="5570488E" w:rsidR="00157E43" w:rsidRDefault="00632F2C" w:rsidP="00B20145">
            <w:pPr>
              <w:rPr>
                <w:rFonts w:ascii="Arial" w:hAnsi="Arial" w:cs="Arial"/>
                <w:sz w:val="20"/>
              </w:rPr>
            </w:pPr>
            <w:r w:rsidRPr="00632F2C">
              <w:rPr>
                <w:rFonts w:ascii="Arial" w:hAnsi="Arial" w:cs="Arial"/>
                <w:sz w:val="20"/>
              </w:rPr>
              <w:t>726.32</w:t>
            </w:r>
          </w:p>
        </w:tc>
        <w:tc>
          <w:tcPr>
            <w:tcW w:w="1546" w:type="dxa"/>
            <w:shd w:val="clear" w:color="auto" w:fill="auto"/>
          </w:tcPr>
          <w:p w14:paraId="0CBC2C40" w14:textId="0618317F" w:rsidR="00157E43" w:rsidRDefault="00632F2C" w:rsidP="00B20145">
            <w:pPr>
              <w:rPr>
                <w:rFonts w:ascii="Arial" w:hAnsi="Arial" w:cs="Arial"/>
                <w:sz w:val="20"/>
              </w:rPr>
            </w:pPr>
            <w:r w:rsidRPr="00632F2C">
              <w:rPr>
                <w:rFonts w:ascii="Arial" w:hAnsi="Arial" w:cs="Arial"/>
                <w:sz w:val="20"/>
              </w:rPr>
              <w:t>"Supported RU or MRU sizes in UL MU-MIMO" only specifies what needs to be supported if the Partial Bandwidth UL MU-MIMO subfield is 1. For completeness, also add what support is expected when this subfield is 0.</w:t>
            </w:r>
          </w:p>
        </w:tc>
        <w:tc>
          <w:tcPr>
            <w:tcW w:w="1530" w:type="dxa"/>
            <w:shd w:val="clear" w:color="auto" w:fill="auto"/>
          </w:tcPr>
          <w:p w14:paraId="29FA5903" w14:textId="5BB66BE2" w:rsidR="00157E43" w:rsidRDefault="00632F2C" w:rsidP="00B20145">
            <w:pPr>
              <w:rPr>
                <w:rFonts w:ascii="Arial" w:hAnsi="Arial" w:cs="Arial"/>
                <w:sz w:val="20"/>
              </w:rPr>
            </w:pPr>
            <w:r w:rsidRPr="00632F2C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3690" w:type="dxa"/>
          </w:tcPr>
          <w:p w14:paraId="56DB6CAF" w14:textId="6EE7CC98" w:rsidR="00FE6472" w:rsidRPr="00B1123E" w:rsidRDefault="007A7BA4" w:rsidP="00B1123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Rejected</w:t>
            </w:r>
          </w:p>
          <w:p w14:paraId="5C123569" w14:textId="77777777" w:rsidR="00A77213" w:rsidRDefault="00A77213" w:rsidP="00B20145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65243618" w14:textId="01F68F69" w:rsidR="00A57611" w:rsidRPr="008A7E61" w:rsidRDefault="002D0A98" w:rsidP="00A57611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7A1DD4">
              <w:rPr>
                <w:rFonts w:ascii="Arial" w:eastAsia="Times New Roman" w:hAnsi="Arial" w:cs="Arial"/>
                <w:sz w:val="20"/>
                <w:lang w:val="en-US" w:eastAsia="ko-KR"/>
              </w:rPr>
              <w:t>The intent of clause 36.3.3.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2</w:t>
            </w:r>
            <w:r w:rsidRPr="007A1DD4"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2</w:t>
            </w:r>
            <w:r w:rsidRPr="007A1DD4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is to indicate that the minimum size of RU or MRU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over which an EHT U</w:t>
            </w:r>
            <w:r w:rsidRPr="007A1DD4">
              <w:rPr>
                <w:rFonts w:ascii="Arial" w:eastAsia="Times New Roman" w:hAnsi="Arial" w:cs="Arial"/>
                <w:sz w:val="20"/>
                <w:lang w:val="en-US" w:eastAsia="ko-KR"/>
              </w:rPr>
              <w:t>L MU-MIMO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transmission can be </w:t>
            </w:r>
            <w:r w:rsidR="00094B87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done </w:t>
            </w:r>
            <w:r w:rsidRPr="007A1DD4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is 242. A description of what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happens</w:t>
            </w:r>
            <w:r w:rsidRPr="007A1DD4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when Partial Bandwidth </w:t>
            </w:r>
            <w:r w:rsidR="00094B87">
              <w:rPr>
                <w:rFonts w:ascii="Arial" w:eastAsia="Times New Roman" w:hAnsi="Arial" w:cs="Arial"/>
                <w:sz w:val="20"/>
                <w:lang w:val="en-US" w:eastAsia="ko-KR"/>
              </w:rPr>
              <w:t>U</w:t>
            </w:r>
            <w:r w:rsidRPr="007A1DD4">
              <w:rPr>
                <w:rFonts w:ascii="Arial" w:eastAsia="Times New Roman" w:hAnsi="Arial" w:cs="Arial"/>
                <w:sz w:val="20"/>
                <w:lang w:val="en-US" w:eastAsia="ko-KR"/>
              </w:rPr>
              <w:t>L MU-MIMO subfield is set to 0 is not within the scope of this clause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and details of that can be found in the capabilities section</w:t>
            </w:r>
            <w:r w:rsidR="009B5AEA"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</w:p>
        </w:tc>
      </w:tr>
    </w:tbl>
    <w:p w14:paraId="6A38BF5B" w14:textId="04D6F360" w:rsidR="00833494" w:rsidRDefault="00833494" w:rsidP="00157E43">
      <w:pPr>
        <w:rPr>
          <w:ins w:id="11" w:author="Vamsi Amalladinne" w:date="2022-09-13T15:31:00Z"/>
          <w:b/>
          <w:sz w:val="20"/>
          <w:lang w:eastAsia="zh-CN"/>
        </w:rPr>
      </w:pPr>
    </w:p>
    <w:p w14:paraId="46F142DC" w14:textId="4B6D73AD" w:rsidR="00E53E6D" w:rsidRDefault="00E53E6D" w:rsidP="00E53E6D">
      <w:pPr>
        <w:pStyle w:val="Heading1"/>
      </w:pPr>
      <w:r>
        <w:t xml:space="preserve">CID </w:t>
      </w:r>
      <w:r w:rsidR="00AE0253" w:rsidRPr="00AE0253">
        <w:t>18332</w:t>
      </w:r>
    </w:p>
    <w:p w14:paraId="309ECD7C" w14:textId="77777777" w:rsidR="00E53E6D" w:rsidRDefault="00E53E6D" w:rsidP="00E53E6D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E53E6D" w:rsidRPr="009522BD" w14:paraId="3612AA94" w14:textId="77777777" w:rsidTr="00E93C3F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573DE689" w14:textId="77777777" w:rsidR="00E53E6D" w:rsidRPr="002E58A7" w:rsidRDefault="00E53E6D" w:rsidP="00B2014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7CC20376" w14:textId="77777777" w:rsidR="00E53E6D" w:rsidRPr="002E58A7" w:rsidRDefault="00E53E6D" w:rsidP="00B2014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3A0BC313" w14:textId="77777777" w:rsidR="00E53E6D" w:rsidRPr="002E58A7" w:rsidRDefault="00E53E6D" w:rsidP="00B2014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70477775" w14:textId="77777777" w:rsidR="00E53E6D" w:rsidRPr="002E58A7" w:rsidRDefault="00E53E6D" w:rsidP="00B2014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00BEAF41" w14:textId="77777777" w:rsidR="00E53E6D" w:rsidRPr="002E58A7" w:rsidRDefault="00E53E6D" w:rsidP="00B2014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2E560BE2" w14:textId="77777777" w:rsidR="00E53E6D" w:rsidRPr="002E58A7" w:rsidRDefault="00E53E6D" w:rsidP="00B2014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E53E6D" w:rsidRPr="009522BD" w14:paraId="7AFAB54C" w14:textId="77777777" w:rsidTr="00527537">
        <w:trPr>
          <w:trHeight w:val="278"/>
        </w:trPr>
        <w:tc>
          <w:tcPr>
            <w:tcW w:w="805" w:type="dxa"/>
            <w:shd w:val="clear" w:color="auto" w:fill="auto"/>
          </w:tcPr>
          <w:p w14:paraId="0526CE11" w14:textId="083D261B" w:rsidR="00E53E6D" w:rsidRPr="00230B18" w:rsidRDefault="00AE0253" w:rsidP="00B20145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AE0253">
              <w:rPr>
                <w:rFonts w:ascii="Arial" w:hAnsi="Arial" w:cs="Arial"/>
                <w:sz w:val="20"/>
              </w:rPr>
              <w:t>18332</w:t>
            </w:r>
          </w:p>
        </w:tc>
        <w:tc>
          <w:tcPr>
            <w:tcW w:w="1073" w:type="dxa"/>
            <w:shd w:val="clear" w:color="auto" w:fill="auto"/>
          </w:tcPr>
          <w:p w14:paraId="17245301" w14:textId="74336404" w:rsidR="00E53E6D" w:rsidRDefault="00AE0253" w:rsidP="00B20145">
            <w:pPr>
              <w:rPr>
                <w:rFonts w:ascii="Arial" w:hAnsi="Arial" w:cs="Arial"/>
                <w:sz w:val="20"/>
              </w:rPr>
            </w:pPr>
            <w:r w:rsidRPr="00AE0253">
              <w:rPr>
                <w:rFonts w:ascii="Arial" w:hAnsi="Arial" w:cs="Arial"/>
                <w:sz w:val="20"/>
              </w:rPr>
              <w:t>36.3.3.2.3</w:t>
            </w:r>
          </w:p>
        </w:tc>
        <w:tc>
          <w:tcPr>
            <w:tcW w:w="1161" w:type="dxa"/>
            <w:shd w:val="clear" w:color="auto" w:fill="auto"/>
          </w:tcPr>
          <w:p w14:paraId="67911CA3" w14:textId="37F745F5" w:rsidR="00E53E6D" w:rsidRDefault="00AE0253" w:rsidP="00B20145">
            <w:pPr>
              <w:rPr>
                <w:rFonts w:ascii="Arial" w:hAnsi="Arial" w:cs="Arial"/>
                <w:sz w:val="20"/>
              </w:rPr>
            </w:pPr>
            <w:r w:rsidRPr="00AE0253">
              <w:rPr>
                <w:rFonts w:ascii="Arial" w:hAnsi="Arial" w:cs="Arial"/>
                <w:sz w:val="20"/>
              </w:rPr>
              <w:t>727.18</w:t>
            </w:r>
          </w:p>
        </w:tc>
        <w:tc>
          <w:tcPr>
            <w:tcW w:w="1546" w:type="dxa"/>
            <w:shd w:val="clear" w:color="auto" w:fill="auto"/>
          </w:tcPr>
          <w:p w14:paraId="57C1661E" w14:textId="2E6099CA" w:rsidR="00E53E6D" w:rsidRDefault="00CE588D" w:rsidP="00B20145">
            <w:pPr>
              <w:rPr>
                <w:rFonts w:ascii="Arial" w:hAnsi="Arial" w:cs="Arial"/>
                <w:sz w:val="20"/>
              </w:rPr>
            </w:pPr>
            <w:r w:rsidRPr="00CE588D">
              <w:rPr>
                <w:rFonts w:ascii="Arial" w:hAnsi="Arial" w:cs="Arial"/>
                <w:sz w:val="20"/>
              </w:rPr>
              <w:t>The term 'without pilots' is not clear. Need better definition</w:t>
            </w:r>
          </w:p>
        </w:tc>
        <w:tc>
          <w:tcPr>
            <w:tcW w:w="1530" w:type="dxa"/>
            <w:shd w:val="clear" w:color="auto" w:fill="auto"/>
          </w:tcPr>
          <w:p w14:paraId="31777307" w14:textId="14323540" w:rsidR="00E53E6D" w:rsidRDefault="00CE588D" w:rsidP="00B20145">
            <w:pPr>
              <w:rPr>
                <w:rFonts w:ascii="Arial" w:hAnsi="Arial" w:cs="Arial"/>
                <w:sz w:val="20"/>
              </w:rPr>
            </w:pPr>
            <w:r w:rsidRPr="00CE588D">
              <w:rPr>
                <w:rFonts w:ascii="Arial" w:hAnsi="Arial" w:cs="Arial"/>
                <w:sz w:val="20"/>
              </w:rPr>
              <w:t>Replace 'without pilots' by 'with zero energy on pilot tones'</w:t>
            </w:r>
          </w:p>
        </w:tc>
        <w:tc>
          <w:tcPr>
            <w:tcW w:w="3690" w:type="dxa"/>
          </w:tcPr>
          <w:p w14:paraId="3C70468C" w14:textId="5534891E" w:rsidR="00E53E6D" w:rsidRDefault="00730C07" w:rsidP="00B20145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Re</w:t>
            </w:r>
            <w:r w:rsidR="0033336F">
              <w:rPr>
                <w:rFonts w:ascii="Arial" w:eastAsia="Times New Roman" w:hAnsi="Arial" w:cs="Arial"/>
                <w:sz w:val="20"/>
                <w:lang w:val="en-US" w:eastAsia="ko-KR"/>
              </w:rPr>
              <w:t>jected</w:t>
            </w:r>
          </w:p>
          <w:p w14:paraId="6743725D" w14:textId="21873679" w:rsidR="00730C07" w:rsidRDefault="00730C07" w:rsidP="00B20145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48E23090" w14:textId="6FEF15C2" w:rsidR="008E4DC3" w:rsidRDefault="0033336F" w:rsidP="00B20145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The term ‘</w:t>
            </w:r>
            <w:r w:rsidR="00CB7907">
              <w:rPr>
                <w:rFonts w:ascii="Arial" w:eastAsia="Times New Roman" w:hAnsi="Arial" w:cs="Arial"/>
                <w:sz w:val="20"/>
                <w:lang w:val="en-US" w:eastAsia="ko-KR"/>
              </w:rPr>
              <w:t>without pilots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’</w:t>
            </w:r>
            <w:r w:rsidR="00566615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cannot be replaced with </w:t>
            </w:r>
            <w:r w:rsidR="004E5296">
              <w:rPr>
                <w:rFonts w:ascii="Arial" w:eastAsia="Times New Roman" w:hAnsi="Arial" w:cs="Arial"/>
                <w:sz w:val="20"/>
                <w:lang w:val="en-US" w:eastAsia="ko-KR"/>
              </w:rPr>
              <w:t>‘zero energy on pilot tones’ since</w:t>
            </w:r>
            <w:r w:rsidR="00AB6DA7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f</w:t>
            </w:r>
            <w:r w:rsidR="00AB6DA7" w:rsidRPr="00AB6DA7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or an EHT TB PPDU with 1x EHT-LTF, </w:t>
            </w:r>
            <w:r w:rsidR="00AE3831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even though </w:t>
            </w:r>
            <w:r w:rsidR="002950B3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there are no </w:t>
            </w:r>
            <w:r w:rsidR="00AB6DA7" w:rsidRPr="00AB6DA7">
              <w:rPr>
                <w:rFonts w:ascii="Arial" w:eastAsia="Times New Roman" w:hAnsi="Arial" w:cs="Arial"/>
                <w:sz w:val="20"/>
                <w:lang w:val="en-US" w:eastAsia="ko-KR"/>
              </w:rPr>
              <w:t>pilot</w:t>
            </w:r>
            <w:r w:rsidR="006E5B96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s being transmitted in the EHT-LTF section, there is still non-zero energy on those </w:t>
            </w:r>
            <w:r w:rsidR="003B69C3">
              <w:rPr>
                <w:rFonts w:ascii="Arial" w:eastAsia="Times New Roman" w:hAnsi="Arial" w:cs="Arial"/>
                <w:sz w:val="20"/>
                <w:lang w:val="en-US" w:eastAsia="ko-KR"/>
              </w:rPr>
              <w:t>tones.</w:t>
            </w:r>
            <w:r w:rsidR="00B033F7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</w:p>
          <w:p w14:paraId="5971BA08" w14:textId="28861AF7" w:rsidR="00E53E6D" w:rsidRPr="008A7E61" w:rsidRDefault="00E53E6D" w:rsidP="006E5B96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</w:tc>
      </w:tr>
    </w:tbl>
    <w:p w14:paraId="7F0A1021" w14:textId="4F7986D7" w:rsidR="00E53E6D" w:rsidRDefault="00E53E6D" w:rsidP="00E53E6D">
      <w:pPr>
        <w:pStyle w:val="BodyText0"/>
        <w:kinsoku w:val="0"/>
        <w:overflowPunct w:val="0"/>
        <w:spacing w:before="9"/>
        <w:rPr>
          <w:rFonts w:ascii="Arial" w:hAnsi="Arial" w:cs="Arial"/>
          <w:sz w:val="20"/>
        </w:rPr>
      </w:pPr>
    </w:p>
    <w:p w14:paraId="63697B00" w14:textId="12413D8D" w:rsidR="00A76B40" w:rsidRPr="005652F9" w:rsidRDefault="00A76B40" w:rsidP="00A76B40">
      <w:pPr>
        <w:rPr>
          <w:rFonts w:eastAsiaTheme="minorEastAsia"/>
          <w:sz w:val="20"/>
          <w:lang w:val="en-US"/>
        </w:rPr>
      </w:pPr>
    </w:p>
    <w:sectPr w:rsidR="00A76B40" w:rsidRPr="005652F9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B1EA" w14:textId="77777777" w:rsidR="00793DAA" w:rsidRDefault="00793DAA">
      <w:r>
        <w:separator/>
      </w:r>
    </w:p>
  </w:endnote>
  <w:endnote w:type="continuationSeparator" w:id="0">
    <w:p w14:paraId="191FD936" w14:textId="77777777" w:rsidR="00793DAA" w:rsidRDefault="0079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DF5C" w14:textId="51107B4F" w:rsidR="00354CB7" w:rsidRDefault="005B214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4CB7">
        <w:t>Submission</w:t>
      </w:r>
    </w:fldSimple>
    <w:r w:rsidR="00354CB7">
      <w:tab/>
      <w:t xml:space="preserve">page </w:t>
    </w:r>
    <w:r w:rsidR="00354CB7">
      <w:fldChar w:fldCharType="begin"/>
    </w:r>
    <w:r w:rsidR="00354CB7">
      <w:instrText xml:space="preserve">page </w:instrText>
    </w:r>
    <w:r w:rsidR="00354CB7">
      <w:fldChar w:fldCharType="separate"/>
    </w:r>
    <w:r w:rsidR="00354CB7">
      <w:rPr>
        <w:noProof/>
      </w:rPr>
      <w:t>1</w:t>
    </w:r>
    <w:r w:rsidR="00354CB7">
      <w:rPr>
        <w:noProof/>
      </w:rPr>
      <w:fldChar w:fldCharType="end"/>
    </w:r>
    <w:r w:rsidR="00354CB7">
      <w:tab/>
    </w:r>
    <w:r w:rsidR="00354CB7">
      <w:rPr>
        <w:rFonts w:eastAsia="SimSun" w:hint="eastAsia"/>
        <w:lang w:eastAsia="zh-CN"/>
      </w:rPr>
      <w:t xml:space="preserve">          </w:t>
    </w:r>
    <w:r w:rsidR="00354CB7">
      <w:rPr>
        <w:rFonts w:eastAsia="SimSun"/>
        <w:noProof/>
        <w:sz w:val="21"/>
        <w:szCs w:val="21"/>
        <w:lang w:eastAsia="zh-CN"/>
      </w:rPr>
      <w:fldChar w:fldCharType="begin"/>
    </w:r>
    <w:r w:rsidR="00354CB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354CB7">
      <w:rPr>
        <w:rFonts w:eastAsia="SimSun"/>
        <w:noProof/>
        <w:sz w:val="21"/>
        <w:szCs w:val="21"/>
        <w:lang w:eastAsia="zh-CN"/>
      </w:rPr>
      <w:fldChar w:fldCharType="separate"/>
    </w:r>
    <w:r w:rsidR="004A431D">
      <w:rPr>
        <w:rFonts w:eastAsia="SimSun"/>
        <w:noProof/>
        <w:sz w:val="21"/>
        <w:szCs w:val="21"/>
        <w:lang w:eastAsia="zh-CN"/>
      </w:rPr>
      <w:t>Vamsi Amalladinne</w:t>
    </w:r>
    <w:r w:rsidR="00354CB7">
      <w:rPr>
        <w:rFonts w:eastAsia="SimSun"/>
        <w:noProof/>
        <w:sz w:val="21"/>
        <w:szCs w:val="21"/>
        <w:lang w:eastAsia="zh-CN"/>
      </w:rPr>
      <w:t xml:space="preserve"> (Qualcomm)</w:t>
    </w:r>
    <w:r w:rsidR="00354CB7">
      <w:rPr>
        <w:rFonts w:eastAsia="SimSun"/>
        <w:noProof/>
        <w:sz w:val="21"/>
        <w:szCs w:val="21"/>
        <w:lang w:eastAsia="zh-CN"/>
      </w:rPr>
      <w:fldChar w:fldCharType="end"/>
    </w:r>
  </w:p>
  <w:p w14:paraId="5E1B8750" w14:textId="77777777" w:rsidR="00354CB7" w:rsidRPr="0013508C" w:rsidRDefault="00354CB7"/>
  <w:p w14:paraId="6122FF6C" w14:textId="77777777" w:rsidR="00354CB7" w:rsidRDefault="00354CB7"/>
  <w:p w14:paraId="16ADB9A3" w14:textId="77777777" w:rsidR="00354CB7" w:rsidRDefault="00354CB7"/>
  <w:p w14:paraId="3CA41B63" w14:textId="77777777" w:rsidR="00430F60" w:rsidRDefault="00430F60"/>
  <w:p w14:paraId="5D242BA8" w14:textId="77777777" w:rsidR="00E61E8F" w:rsidRDefault="00E61E8F"/>
  <w:p w14:paraId="7EE5AA5B" w14:textId="77777777" w:rsidR="00E61E8F" w:rsidRDefault="00E61E8F"/>
  <w:p w14:paraId="79967611" w14:textId="77777777" w:rsidR="00E37350" w:rsidRDefault="00E37350"/>
  <w:p w14:paraId="24575AC9" w14:textId="77777777" w:rsidR="00E37350" w:rsidRDefault="00E373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B84F" w14:textId="77777777" w:rsidR="00793DAA" w:rsidRDefault="00793DAA">
      <w:r>
        <w:separator/>
      </w:r>
    </w:p>
  </w:footnote>
  <w:footnote w:type="continuationSeparator" w:id="0">
    <w:p w14:paraId="5BA3BB86" w14:textId="77777777" w:rsidR="00793DAA" w:rsidRDefault="0079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D994" w14:textId="1EA1C4EB" w:rsidR="00354CB7" w:rsidRDefault="00BD586C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354CB7">
      <w:t xml:space="preserve"> 202</w:t>
    </w:r>
    <w:r>
      <w:t>3</w:t>
    </w:r>
    <w:r w:rsidR="00354CB7">
      <w:tab/>
    </w:r>
    <w:r w:rsidR="00354CB7">
      <w:tab/>
    </w:r>
    <w:fldSimple w:instr=" TITLE  \* MERGEFORMAT ">
      <w:r w:rsidR="00354CB7">
        <w:t>doc.: IEEE 802.11-2</w:t>
      </w:r>
      <w:r>
        <w:t>3</w:t>
      </w:r>
      <w:r w:rsidR="00354CB7">
        <w:t>/</w:t>
      </w:r>
      <w:r w:rsidR="008F325E">
        <w:t>0396r</w:t>
      </w:r>
      <w:r w:rsidR="00310F77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EBC10CC"/>
    <w:lvl w:ilvl="0">
      <w:numFmt w:val="bullet"/>
      <w:pStyle w:val="heading3"/>
      <w:lvlText w:val="*"/>
      <w:lvlJc w:val="left"/>
    </w:lvl>
  </w:abstractNum>
  <w:abstractNum w:abstractNumId="1" w15:restartNumberingAfterBreak="0">
    <w:nsid w:val="069110F1"/>
    <w:multiLevelType w:val="hybridMultilevel"/>
    <w:tmpl w:val="AAAE50AE"/>
    <w:lvl w:ilvl="0" w:tplc="550E88B2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368E1"/>
    <w:multiLevelType w:val="multilevel"/>
    <w:tmpl w:val="8F647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65A1EF5"/>
    <w:multiLevelType w:val="hybridMultilevel"/>
    <w:tmpl w:val="025CC792"/>
    <w:lvl w:ilvl="0" w:tplc="8D929692">
      <w:start w:val="61"/>
      <w:numFmt w:val="bullet"/>
      <w:lvlText w:val="—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msi Amalladinne">
    <w15:presenceInfo w15:providerId="AD" w15:userId="S::vamsia@qti.qualcomm.com::707ca954-5a11-4d81-b90e-9048a3e870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206"/>
    <w:rsid w:val="0000030D"/>
    <w:rsid w:val="00000B73"/>
    <w:rsid w:val="00000BD5"/>
    <w:rsid w:val="00000EBA"/>
    <w:rsid w:val="000011A2"/>
    <w:rsid w:val="000013EC"/>
    <w:rsid w:val="00001533"/>
    <w:rsid w:val="00001794"/>
    <w:rsid w:val="00001F31"/>
    <w:rsid w:val="000027A5"/>
    <w:rsid w:val="00002FD5"/>
    <w:rsid w:val="000031F7"/>
    <w:rsid w:val="0000366D"/>
    <w:rsid w:val="00003DB4"/>
    <w:rsid w:val="000045FA"/>
    <w:rsid w:val="00005710"/>
    <w:rsid w:val="0000615A"/>
    <w:rsid w:val="00006287"/>
    <w:rsid w:val="00006345"/>
    <w:rsid w:val="00006454"/>
    <w:rsid w:val="00006477"/>
    <w:rsid w:val="000067AA"/>
    <w:rsid w:val="00006DBB"/>
    <w:rsid w:val="0000740A"/>
    <w:rsid w:val="0000743C"/>
    <w:rsid w:val="000078DA"/>
    <w:rsid w:val="00007A76"/>
    <w:rsid w:val="00007BD6"/>
    <w:rsid w:val="0001027F"/>
    <w:rsid w:val="00010C59"/>
    <w:rsid w:val="00011423"/>
    <w:rsid w:val="00011668"/>
    <w:rsid w:val="000116A2"/>
    <w:rsid w:val="000117C9"/>
    <w:rsid w:val="00012768"/>
    <w:rsid w:val="0001277E"/>
    <w:rsid w:val="000129E6"/>
    <w:rsid w:val="00012AD7"/>
    <w:rsid w:val="00013196"/>
    <w:rsid w:val="000139A4"/>
    <w:rsid w:val="00013D3A"/>
    <w:rsid w:val="00013E14"/>
    <w:rsid w:val="00013F87"/>
    <w:rsid w:val="00014031"/>
    <w:rsid w:val="00014507"/>
    <w:rsid w:val="000145BB"/>
    <w:rsid w:val="000157CC"/>
    <w:rsid w:val="000159C5"/>
    <w:rsid w:val="00016781"/>
    <w:rsid w:val="00016975"/>
    <w:rsid w:val="00016D9C"/>
    <w:rsid w:val="00016FAD"/>
    <w:rsid w:val="00017D25"/>
    <w:rsid w:val="0002009E"/>
    <w:rsid w:val="000216DF"/>
    <w:rsid w:val="0002174B"/>
    <w:rsid w:val="00021A27"/>
    <w:rsid w:val="00021B95"/>
    <w:rsid w:val="00022391"/>
    <w:rsid w:val="00022561"/>
    <w:rsid w:val="000231C8"/>
    <w:rsid w:val="00023727"/>
    <w:rsid w:val="00023CD8"/>
    <w:rsid w:val="00024344"/>
    <w:rsid w:val="00024487"/>
    <w:rsid w:val="00025697"/>
    <w:rsid w:val="00025A89"/>
    <w:rsid w:val="00025CC3"/>
    <w:rsid w:val="00026499"/>
    <w:rsid w:val="00026A12"/>
    <w:rsid w:val="00026CE3"/>
    <w:rsid w:val="00027536"/>
    <w:rsid w:val="000279E1"/>
    <w:rsid w:val="00027AB8"/>
    <w:rsid w:val="00027D05"/>
    <w:rsid w:val="00030307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2FD"/>
    <w:rsid w:val="00034E6F"/>
    <w:rsid w:val="00034F3E"/>
    <w:rsid w:val="000358B3"/>
    <w:rsid w:val="000363EC"/>
    <w:rsid w:val="0003684A"/>
    <w:rsid w:val="00036B4F"/>
    <w:rsid w:val="00037CF6"/>
    <w:rsid w:val="000405C4"/>
    <w:rsid w:val="000409E5"/>
    <w:rsid w:val="00040C76"/>
    <w:rsid w:val="0004111B"/>
    <w:rsid w:val="00041C6B"/>
    <w:rsid w:val="000424CF"/>
    <w:rsid w:val="00042C67"/>
    <w:rsid w:val="0004346B"/>
    <w:rsid w:val="00043C26"/>
    <w:rsid w:val="00043F1E"/>
    <w:rsid w:val="0004414E"/>
    <w:rsid w:val="00044328"/>
    <w:rsid w:val="00044501"/>
    <w:rsid w:val="00044DC0"/>
    <w:rsid w:val="00044F38"/>
    <w:rsid w:val="0004630D"/>
    <w:rsid w:val="00046D02"/>
    <w:rsid w:val="0004726D"/>
    <w:rsid w:val="000478EE"/>
    <w:rsid w:val="00047905"/>
    <w:rsid w:val="000511A1"/>
    <w:rsid w:val="000511D7"/>
    <w:rsid w:val="000518B9"/>
    <w:rsid w:val="00052123"/>
    <w:rsid w:val="000528E2"/>
    <w:rsid w:val="00052909"/>
    <w:rsid w:val="00053519"/>
    <w:rsid w:val="0005492A"/>
    <w:rsid w:val="00054F7F"/>
    <w:rsid w:val="00055EA6"/>
    <w:rsid w:val="000567A2"/>
    <w:rsid w:val="000567DA"/>
    <w:rsid w:val="00057E8E"/>
    <w:rsid w:val="00060363"/>
    <w:rsid w:val="000609BC"/>
    <w:rsid w:val="00060B54"/>
    <w:rsid w:val="00060DEF"/>
    <w:rsid w:val="00060E93"/>
    <w:rsid w:val="0006128D"/>
    <w:rsid w:val="00061393"/>
    <w:rsid w:val="000617F5"/>
    <w:rsid w:val="000618CC"/>
    <w:rsid w:val="00061DA8"/>
    <w:rsid w:val="00061FFD"/>
    <w:rsid w:val="00063206"/>
    <w:rsid w:val="000636AB"/>
    <w:rsid w:val="000642FC"/>
    <w:rsid w:val="0006469A"/>
    <w:rsid w:val="000650B0"/>
    <w:rsid w:val="000650B8"/>
    <w:rsid w:val="00065206"/>
    <w:rsid w:val="0006561A"/>
    <w:rsid w:val="0006596A"/>
    <w:rsid w:val="00065B70"/>
    <w:rsid w:val="00066421"/>
    <w:rsid w:val="0006732A"/>
    <w:rsid w:val="000675D6"/>
    <w:rsid w:val="00067D60"/>
    <w:rsid w:val="00070283"/>
    <w:rsid w:val="00070412"/>
    <w:rsid w:val="000718A4"/>
    <w:rsid w:val="00071971"/>
    <w:rsid w:val="000723F8"/>
    <w:rsid w:val="00073578"/>
    <w:rsid w:val="00073BB4"/>
    <w:rsid w:val="00074034"/>
    <w:rsid w:val="00074255"/>
    <w:rsid w:val="00074C7B"/>
    <w:rsid w:val="00074C82"/>
    <w:rsid w:val="00074C97"/>
    <w:rsid w:val="00075139"/>
    <w:rsid w:val="00075C3C"/>
    <w:rsid w:val="00075DDB"/>
    <w:rsid w:val="00075E1E"/>
    <w:rsid w:val="00076885"/>
    <w:rsid w:val="00076B5C"/>
    <w:rsid w:val="00076BE7"/>
    <w:rsid w:val="00077C25"/>
    <w:rsid w:val="00077EFC"/>
    <w:rsid w:val="00080139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2F10"/>
    <w:rsid w:val="0008302D"/>
    <w:rsid w:val="0008369B"/>
    <w:rsid w:val="00083EBD"/>
    <w:rsid w:val="00084297"/>
    <w:rsid w:val="000842D7"/>
    <w:rsid w:val="00085E53"/>
    <w:rsid w:val="000865AA"/>
    <w:rsid w:val="000865CB"/>
    <w:rsid w:val="00086780"/>
    <w:rsid w:val="00086C10"/>
    <w:rsid w:val="0009004C"/>
    <w:rsid w:val="000903EC"/>
    <w:rsid w:val="00090640"/>
    <w:rsid w:val="000909A9"/>
    <w:rsid w:val="00091349"/>
    <w:rsid w:val="0009212D"/>
    <w:rsid w:val="000921B7"/>
    <w:rsid w:val="000925EB"/>
    <w:rsid w:val="00092971"/>
    <w:rsid w:val="000929BA"/>
    <w:rsid w:val="00092AC6"/>
    <w:rsid w:val="0009301C"/>
    <w:rsid w:val="00093AD2"/>
    <w:rsid w:val="00093D30"/>
    <w:rsid w:val="0009417E"/>
    <w:rsid w:val="00094A6A"/>
    <w:rsid w:val="00094B87"/>
    <w:rsid w:val="00094BA8"/>
    <w:rsid w:val="00094DFB"/>
    <w:rsid w:val="00094EE0"/>
    <w:rsid w:val="00094FB0"/>
    <w:rsid w:val="00094FFA"/>
    <w:rsid w:val="000954A7"/>
    <w:rsid w:val="0009611B"/>
    <w:rsid w:val="0009650B"/>
    <w:rsid w:val="0009661D"/>
    <w:rsid w:val="00096B45"/>
    <w:rsid w:val="00096D0B"/>
    <w:rsid w:val="0009713F"/>
    <w:rsid w:val="000A0047"/>
    <w:rsid w:val="000A0D51"/>
    <w:rsid w:val="000A11FE"/>
    <w:rsid w:val="000A13D2"/>
    <w:rsid w:val="000A173E"/>
    <w:rsid w:val="000A1A34"/>
    <w:rsid w:val="000A1C31"/>
    <w:rsid w:val="000A1F25"/>
    <w:rsid w:val="000A209A"/>
    <w:rsid w:val="000A3149"/>
    <w:rsid w:val="000A33E8"/>
    <w:rsid w:val="000A3416"/>
    <w:rsid w:val="000A3B28"/>
    <w:rsid w:val="000A411D"/>
    <w:rsid w:val="000A448C"/>
    <w:rsid w:val="000A4FFF"/>
    <w:rsid w:val="000A5BDD"/>
    <w:rsid w:val="000A5E6D"/>
    <w:rsid w:val="000A671D"/>
    <w:rsid w:val="000A7680"/>
    <w:rsid w:val="000A783C"/>
    <w:rsid w:val="000B041A"/>
    <w:rsid w:val="000B0795"/>
    <w:rsid w:val="000B083E"/>
    <w:rsid w:val="000B0DAF"/>
    <w:rsid w:val="000B103E"/>
    <w:rsid w:val="000B13A6"/>
    <w:rsid w:val="000B145C"/>
    <w:rsid w:val="000B23AB"/>
    <w:rsid w:val="000B28B3"/>
    <w:rsid w:val="000B28B8"/>
    <w:rsid w:val="000B2F8C"/>
    <w:rsid w:val="000B3397"/>
    <w:rsid w:val="000B345F"/>
    <w:rsid w:val="000B4A76"/>
    <w:rsid w:val="000B53F6"/>
    <w:rsid w:val="000B59FE"/>
    <w:rsid w:val="000B5ABB"/>
    <w:rsid w:val="000B5D9E"/>
    <w:rsid w:val="000B653F"/>
    <w:rsid w:val="000B670B"/>
    <w:rsid w:val="000B6ADD"/>
    <w:rsid w:val="000B7A30"/>
    <w:rsid w:val="000C0123"/>
    <w:rsid w:val="000C043C"/>
    <w:rsid w:val="000C0BA9"/>
    <w:rsid w:val="000C0F8B"/>
    <w:rsid w:val="000C11E2"/>
    <w:rsid w:val="000C120D"/>
    <w:rsid w:val="000C1271"/>
    <w:rsid w:val="000C1C19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5EFA"/>
    <w:rsid w:val="000C6438"/>
    <w:rsid w:val="000C6842"/>
    <w:rsid w:val="000C6A2F"/>
    <w:rsid w:val="000C6B6F"/>
    <w:rsid w:val="000C7993"/>
    <w:rsid w:val="000C7A4A"/>
    <w:rsid w:val="000D0300"/>
    <w:rsid w:val="000D09F3"/>
    <w:rsid w:val="000D0CB5"/>
    <w:rsid w:val="000D0E5B"/>
    <w:rsid w:val="000D174A"/>
    <w:rsid w:val="000D1AD4"/>
    <w:rsid w:val="000D2315"/>
    <w:rsid w:val="000D276A"/>
    <w:rsid w:val="000D2F1B"/>
    <w:rsid w:val="000D31DF"/>
    <w:rsid w:val="000D3B2D"/>
    <w:rsid w:val="000D3F02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039"/>
    <w:rsid w:val="000E0494"/>
    <w:rsid w:val="000E07F2"/>
    <w:rsid w:val="000E1C37"/>
    <w:rsid w:val="000E1D7B"/>
    <w:rsid w:val="000E2950"/>
    <w:rsid w:val="000E2DF9"/>
    <w:rsid w:val="000E30AF"/>
    <w:rsid w:val="000E31E2"/>
    <w:rsid w:val="000E345F"/>
    <w:rsid w:val="000E3A1D"/>
    <w:rsid w:val="000E3C8F"/>
    <w:rsid w:val="000E4303"/>
    <w:rsid w:val="000E4696"/>
    <w:rsid w:val="000E4B20"/>
    <w:rsid w:val="000E4B82"/>
    <w:rsid w:val="000E4F7E"/>
    <w:rsid w:val="000E5273"/>
    <w:rsid w:val="000E5CD6"/>
    <w:rsid w:val="000E6216"/>
    <w:rsid w:val="000E6539"/>
    <w:rsid w:val="000E6D2F"/>
    <w:rsid w:val="000E720C"/>
    <w:rsid w:val="000E752D"/>
    <w:rsid w:val="000E7EB4"/>
    <w:rsid w:val="000F033B"/>
    <w:rsid w:val="000F07E8"/>
    <w:rsid w:val="000F1061"/>
    <w:rsid w:val="000F1486"/>
    <w:rsid w:val="000F21DE"/>
    <w:rsid w:val="000F238C"/>
    <w:rsid w:val="000F2ABC"/>
    <w:rsid w:val="000F35DA"/>
    <w:rsid w:val="000F3D76"/>
    <w:rsid w:val="000F47BE"/>
    <w:rsid w:val="000F4937"/>
    <w:rsid w:val="000F4CAE"/>
    <w:rsid w:val="000F4D59"/>
    <w:rsid w:val="000F5088"/>
    <w:rsid w:val="000F513B"/>
    <w:rsid w:val="000F557E"/>
    <w:rsid w:val="000F60FA"/>
    <w:rsid w:val="000F623A"/>
    <w:rsid w:val="000F685B"/>
    <w:rsid w:val="000F6BB9"/>
    <w:rsid w:val="000F7DB5"/>
    <w:rsid w:val="00100165"/>
    <w:rsid w:val="00100DB9"/>
    <w:rsid w:val="00100E3B"/>
    <w:rsid w:val="001015F8"/>
    <w:rsid w:val="00101D04"/>
    <w:rsid w:val="00101E87"/>
    <w:rsid w:val="00101FAF"/>
    <w:rsid w:val="001024D5"/>
    <w:rsid w:val="00102632"/>
    <w:rsid w:val="001035EF"/>
    <w:rsid w:val="001040CA"/>
    <w:rsid w:val="0010469F"/>
    <w:rsid w:val="001046CB"/>
    <w:rsid w:val="00104A0F"/>
    <w:rsid w:val="001053C6"/>
    <w:rsid w:val="001056A4"/>
    <w:rsid w:val="00105918"/>
    <w:rsid w:val="001067A2"/>
    <w:rsid w:val="00106E8D"/>
    <w:rsid w:val="001075DC"/>
    <w:rsid w:val="00107AEF"/>
    <w:rsid w:val="00110116"/>
    <w:rsid w:val="001101C2"/>
    <w:rsid w:val="001108C4"/>
    <w:rsid w:val="001109AA"/>
    <w:rsid w:val="00110F3D"/>
    <w:rsid w:val="00111402"/>
    <w:rsid w:val="00111968"/>
    <w:rsid w:val="00112285"/>
    <w:rsid w:val="00112334"/>
    <w:rsid w:val="00112645"/>
    <w:rsid w:val="00112C6A"/>
    <w:rsid w:val="001134D2"/>
    <w:rsid w:val="00113B5F"/>
    <w:rsid w:val="001141F5"/>
    <w:rsid w:val="001141FF"/>
    <w:rsid w:val="001147D8"/>
    <w:rsid w:val="00114FCA"/>
    <w:rsid w:val="0011536D"/>
    <w:rsid w:val="00115A75"/>
    <w:rsid w:val="00115B7B"/>
    <w:rsid w:val="0011621C"/>
    <w:rsid w:val="00116780"/>
    <w:rsid w:val="00117268"/>
    <w:rsid w:val="00117299"/>
    <w:rsid w:val="001173A1"/>
    <w:rsid w:val="00117D5F"/>
    <w:rsid w:val="00120064"/>
    <w:rsid w:val="0012027F"/>
    <w:rsid w:val="00120298"/>
    <w:rsid w:val="001208DB"/>
    <w:rsid w:val="00120AA0"/>
    <w:rsid w:val="00120BD6"/>
    <w:rsid w:val="001215C0"/>
    <w:rsid w:val="00121E00"/>
    <w:rsid w:val="00122191"/>
    <w:rsid w:val="0012267D"/>
    <w:rsid w:val="0012281A"/>
    <w:rsid w:val="00122CE7"/>
    <w:rsid w:val="00122D51"/>
    <w:rsid w:val="001232D3"/>
    <w:rsid w:val="00123E7C"/>
    <w:rsid w:val="00124838"/>
    <w:rsid w:val="00124896"/>
    <w:rsid w:val="00124E55"/>
    <w:rsid w:val="001256A4"/>
    <w:rsid w:val="00126052"/>
    <w:rsid w:val="001265A9"/>
    <w:rsid w:val="00126B00"/>
    <w:rsid w:val="00126D32"/>
    <w:rsid w:val="0012725A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2C84"/>
    <w:rsid w:val="00132D1C"/>
    <w:rsid w:val="001334BE"/>
    <w:rsid w:val="0013380A"/>
    <w:rsid w:val="00134114"/>
    <w:rsid w:val="00134D3C"/>
    <w:rsid w:val="00135032"/>
    <w:rsid w:val="0013508C"/>
    <w:rsid w:val="00135341"/>
    <w:rsid w:val="00135784"/>
    <w:rsid w:val="00135B4B"/>
    <w:rsid w:val="00135E30"/>
    <w:rsid w:val="0013699E"/>
    <w:rsid w:val="00136F15"/>
    <w:rsid w:val="00137C4B"/>
    <w:rsid w:val="001406F8"/>
    <w:rsid w:val="00141A95"/>
    <w:rsid w:val="0014217A"/>
    <w:rsid w:val="00142405"/>
    <w:rsid w:val="00142492"/>
    <w:rsid w:val="00142558"/>
    <w:rsid w:val="00142C7D"/>
    <w:rsid w:val="0014344D"/>
    <w:rsid w:val="0014394F"/>
    <w:rsid w:val="00144089"/>
    <w:rsid w:val="001444B8"/>
    <w:rsid w:val="001448D8"/>
    <w:rsid w:val="00144D17"/>
    <w:rsid w:val="001450BB"/>
    <w:rsid w:val="001459E7"/>
    <w:rsid w:val="00145C98"/>
    <w:rsid w:val="00145F70"/>
    <w:rsid w:val="00145FF0"/>
    <w:rsid w:val="00146459"/>
    <w:rsid w:val="00146D19"/>
    <w:rsid w:val="0014736E"/>
    <w:rsid w:val="00147C12"/>
    <w:rsid w:val="00150D66"/>
    <w:rsid w:val="00150E54"/>
    <w:rsid w:val="00150F68"/>
    <w:rsid w:val="001511B2"/>
    <w:rsid w:val="00151943"/>
    <w:rsid w:val="00151B27"/>
    <w:rsid w:val="00151BBE"/>
    <w:rsid w:val="00151D22"/>
    <w:rsid w:val="001525FB"/>
    <w:rsid w:val="00152C54"/>
    <w:rsid w:val="00153583"/>
    <w:rsid w:val="00153BE2"/>
    <w:rsid w:val="00154791"/>
    <w:rsid w:val="00154B26"/>
    <w:rsid w:val="001557CB"/>
    <w:rsid w:val="00155813"/>
    <w:rsid w:val="001559BB"/>
    <w:rsid w:val="001559E6"/>
    <w:rsid w:val="00156644"/>
    <w:rsid w:val="0015692E"/>
    <w:rsid w:val="00157CCC"/>
    <w:rsid w:val="00157E43"/>
    <w:rsid w:val="00157EDF"/>
    <w:rsid w:val="001606F8"/>
    <w:rsid w:val="00160C21"/>
    <w:rsid w:val="00160F45"/>
    <w:rsid w:val="0016107C"/>
    <w:rsid w:val="0016147B"/>
    <w:rsid w:val="0016147C"/>
    <w:rsid w:val="00161934"/>
    <w:rsid w:val="00161D70"/>
    <w:rsid w:val="001632A8"/>
    <w:rsid w:val="0016428D"/>
    <w:rsid w:val="001645FD"/>
    <w:rsid w:val="0016524D"/>
    <w:rsid w:val="00165BE6"/>
    <w:rsid w:val="00165C3E"/>
    <w:rsid w:val="00165E83"/>
    <w:rsid w:val="0016603C"/>
    <w:rsid w:val="001669FC"/>
    <w:rsid w:val="001677DF"/>
    <w:rsid w:val="00170754"/>
    <w:rsid w:val="00170B6D"/>
    <w:rsid w:val="0017185E"/>
    <w:rsid w:val="001723B7"/>
    <w:rsid w:val="00172489"/>
    <w:rsid w:val="00172D70"/>
    <w:rsid w:val="00172DB5"/>
    <w:rsid w:val="00172DD9"/>
    <w:rsid w:val="001738FD"/>
    <w:rsid w:val="00173C6A"/>
    <w:rsid w:val="00173D0E"/>
    <w:rsid w:val="00173D9D"/>
    <w:rsid w:val="00174035"/>
    <w:rsid w:val="00174601"/>
    <w:rsid w:val="00174813"/>
    <w:rsid w:val="00174D47"/>
    <w:rsid w:val="00175CDF"/>
    <w:rsid w:val="00176486"/>
    <w:rsid w:val="0017653A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5B1"/>
    <w:rsid w:val="00181686"/>
    <w:rsid w:val="00181A0E"/>
    <w:rsid w:val="00181D5A"/>
    <w:rsid w:val="00182352"/>
    <w:rsid w:val="001824AA"/>
    <w:rsid w:val="00182A7E"/>
    <w:rsid w:val="0018317B"/>
    <w:rsid w:val="00183698"/>
    <w:rsid w:val="00183709"/>
    <w:rsid w:val="00183CFD"/>
    <w:rsid w:val="00183F4C"/>
    <w:rsid w:val="00184449"/>
    <w:rsid w:val="0018462B"/>
    <w:rsid w:val="00184656"/>
    <w:rsid w:val="00184D65"/>
    <w:rsid w:val="00184F8F"/>
    <w:rsid w:val="0018520E"/>
    <w:rsid w:val="00185B1D"/>
    <w:rsid w:val="00185DE7"/>
    <w:rsid w:val="00186DDE"/>
    <w:rsid w:val="00186FD2"/>
    <w:rsid w:val="00187129"/>
    <w:rsid w:val="0018783E"/>
    <w:rsid w:val="00187978"/>
    <w:rsid w:val="0019040A"/>
    <w:rsid w:val="00190CB3"/>
    <w:rsid w:val="001914E2"/>
    <w:rsid w:val="00191525"/>
    <w:rsid w:val="0019164F"/>
    <w:rsid w:val="001927CD"/>
    <w:rsid w:val="00192C6E"/>
    <w:rsid w:val="00192CEB"/>
    <w:rsid w:val="00193534"/>
    <w:rsid w:val="001936E3"/>
    <w:rsid w:val="001938B0"/>
    <w:rsid w:val="00193C39"/>
    <w:rsid w:val="00194012"/>
    <w:rsid w:val="001943F7"/>
    <w:rsid w:val="00194D43"/>
    <w:rsid w:val="00194D56"/>
    <w:rsid w:val="00195001"/>
    <w:rsid w:val="00195439"/>
    <w:rsid w:val="0019646C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686"/>
    <w:rsid w:val="001A2CDE"/>
    <w:rsid w:val="001A43B1"/>
    <w:rsid w:val="001A496B"/>
    <w:rsid w:val="001A59CF"/>
    <w:rsid w:val="001A64D9"/>
    <w:rsid w:val="001A694C"/>
    <w:rsid w:val="001A6C88"/>
    <w:rsid w:val="001A77FD"/>
    <w:rsid w:val="001A7BBA"/>
    <w:rsid w:val="001B0001"/>
    <w:rsid w:val="001B08B7"/>
    <w:rsid w:val="001B1248"/>
    <w:rsid w:val="001B24C0"/>
    <w:rsid w:val="001B252D"/>
    <w:rsid w:val="001B2854"/>
    <w:rsid w:val="001B2904"/>
    <w:rsid w:val="001B3382"/>
    <w:rsid w:val="001B5C3D"/>
    <w:rsid w:val="001B614F"/>
    <w:rsid w:val="001B63BC"/>
    <w:rsid w:val="001B6594"/>
    <w:rsid w:val="001B6C81"/>
    <w:rsid w:val="001B6F2C"/>
    <w:rsid w:val="001C0447"/>
    <w:rsid w:val="001C05EE"/>
    <w:rsid w:val="001C1C5C"/>
    <w:rsid w:val="001C25BB"/>
    <w:rsid w:val="001C2B61"/>
    <w:rsid w:val="001C32C3"/>
    <w:rsid w:val="001C44B2"/>
    <w:rsid w:val="001C4F7E"/>
    <w:rsid w:val="001C501D"/>
    <w:rsid w:val="001C6012"/>
    <w:rsid w:val="001C618A"/>
    <w:rsid w:val="001C65A6"/>
    <w:rsid w:val="001C6655"/>
    <w:rsid w:val="001C6FC4"/>
    <w:rsid w:val="001C7849"/>
    <w:rsid w:val="001C7CCE"/>
    <w:rsid w:val="001C7D6B"/>
    <w:rsid w:val="001D016F"/>
    <w:rsid w:val="001D0918"/>
    <w:rsid w:val="001D11FD"/>
    <w:rsid w:val="001D1486"/>
    <w:rsid w:val="001D1550"/>
    <w:rsid w:val="001D15ED"/>
    <w:rsid w:val="001D1FFA"/>
    <w:rsid w:val="001D2418"/>
    <w:rsid w:val="001D296D"/>
    <w:rsid w:val="001D2A6C"/>
    <w:rsid w:val="001D2C26"/>
    <w:rsid w:val="001D328B"/>
    <w:rsid w:val="001D32D7"/>
    <w:rsid w:val="001D3CA6"/>
    <w:rsid w:val="001D4A93"/>
    <w:rsid w:val="001D548E"/>
    <w:rsid w:val="001D5637"/>
    <w:rsid w:val="001D5F28"/>
    <w:rsid w:val="001D67EB"/>
    <w:rsid w:val="001D7529"/>
    <w:rsid w:val="001D7948"/>
    <w:rsid w:val="001D7DAF"/>
    <w:rsid w:val="001D7DF0"/>
    <w:rsid w:val="001E000A"/>
    <w:rsid w:val="001E0535"/>
    <w:rsid w:val="001E082B"/>
    <w:rsid w:val="001E0946"/>
    <w:rsid w:val="001E1001"/>
    <w:rsid w:val="001E1155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DAD"/>
    <w:rsid w:val="001E6EE3"/>
    <w:rsid w:val="001E736B"/>
    <w:rsid w:val="001E73ED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AA8"/>
    <w:rsid w:val="001F3DB9"/>
    <w:rsid w:val="001F3F4A"/>
    <w:rsid w:val="001F45A4"/>
    <w:rsid w:val="001F480E"/>
    <w:rsid w:val="001F491C"/>
    <w:rsid w:val="001F55B6"/>
    <w:rsid w:val="001F5AE6"/>
    <w:rsid w:val="001F5C29"/>
    <w:rsid w:val="001F5D16"/>
    <w:rsid w:val="001F61C1"/>
    <w:rsid w:val="001F620B"/>
    <w:rsid w:val="001F69C9"/>
    <w:rsid w:val="001F6CD6"/>
    <w:rsid w:val="001F6E72"/>
    <w:rsid w:val="0020013A"/>
    <w:rsid w:val="002002A6"/>
    <w:rsid w:val="0020058A"/>
    <w:rsid w:val="002008A0"/>
    <w:rsid w:val="0020100E"/>
    <w:rsid w:val="00201CB7"/>
    <w:rsid w:val="00202200"/>
    <w:rsid w:val="00202AF4"/>
    <w:rsid w:val="0020330E"/>
    <w:rsid w:val="002035EE"/>
    <w:rsid w:val="00203F3B"/>
    <w:rsid w:val="00203FF9"/>
    <w:rsid w:val="0020462A"/>
    <w:rsid w:val="002046A1"/>
    <w:rsid w:val="0020501A"/>
    <w:rsid w:val="002055E1"/>
    <w:rsid w:val="00205718"/>
    <w:rsid w:val="00206432"/>
    <w:rsid w:val="0020697D"/>
    <w:rsid w:val="00206B35"/>
    <w:rsid w:val="00206CAA"/>
    <w:rsid w:val="00206CE8"/>
    <w:rsid w:val="00206D24"/>
    <w:rsid w:val="00207150"/>
    <w:rsid w:val="00207EF5"/>
    <w:rsid w:val="00210DDD"/>
    <w:rsid w:val="00210F4D"/>
    <w:rsid w:val="00211087"/>
    <w:rsid w:val="002112C7"/>
    <w:rsid w:val="00211502"/>
    <w:rsid w:val="0021167D"/>
    <w:rsid w:val="00211803"/>
    <w:rsid w:val="00211DC6"/>
    <w:rsid w:val="002125D6"/>
    <w:rsid w:val="00212D9A"/>
    <w:rsid w:val="00212E2A"/>
    <w:rsid w:val="002135FE"/>
    <w:rsid w:val="00213B45"/>
    <w:rsid w:val="002141B2"/>
    <w:rsid w:val="00214994"/>
    <w:rsid w:val="00214B50"/>
    <w:rsid w:val="00214BA3"/>
    <w:rsid w:val="002151DB"/>
    <w:rsid w:val="0021542C"/>
    <w:rsid w:val="00215A82"/>
    <w:rsid w:val="00215B0E"/>
    <w:rsid w:val="00215DE0"/>
    <w:rsid w:val="00215E32"/>
    <w:rsid w:val="00215E98"/>
    <w:rsid w:val="00215F36"/>
    <w:rsid w:val="00216771"/>
    <w:rsid w:val="00216AF6"/>
    <w:rsid w:val="0021768D"/>
    <w:rsid w:val="002205E6"/>
    <w:rsid w:val="002206B1"/>
    <w:rsid w:val="002206E4"/>
    <w:rsid w:val="002208B9"/>
    <w:rsid w:val="0022139A"/>
    <w:rsid w:val="00221822"/>
    <w:rsid w:val="0022224B"/>
    <w:rsid w:val="00222261"/>
    <w:rsid w:val="00223544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0B18"/>
    <w:rsid w:val="002316A2"/>
    <w:rsid w:val="00231B22"/>
    <w:rsid w:val="00231F3B"/>
    <w:rsid w:val="002323FE"/>
    <w:rsid w:val="002327BF"/>
    <w:rsid w:val="002327E3"/>
    <w:rsid w:val="00232DE5"/>
    <w:rsid w:val="00233377"/>
    <w:rsid w:val="00233E4A"/>
    <w:rsid w:val="00233EBC"/>
    <w:rsid w:val="002342A0"/>
    <w:rsid w:val="002346F8"/>
    <w:rsid w:val="00234C13"/>
    <w:rsid w:val="00234E66"/>
    <w:rsid w:val="00234FC5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0BD6"/>
    <w:rsid w:val="00241229"/>
    <w:rsid w:val="0024157D"/>
    <w:rsid w:val="00241AD7"/>
    <w:rsid w:val="00241BDE"/>
    <w:rsid w:val="00241F19"/>
    <w:rsid w:val="00242C67"/>
    <w:rsid w:val="00242D42"/>
    <w:rsid w:val="00242F25"/>
    <w:rsid w:val="002445A4"/>
    <w:rsid w:val="00245388"/>
    <w:rsid w:val="002453D7"/>
    <w:rsid w:val="00245ED6"/>
    <w:rsid w:val="002462B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03"/>
    <w:rsid w:val="00252783"/>
    <w:rsid w:val="00252872"/>
    <w:rsid w:val="00252B3E"/>
    <w:rsid w:val="00252D47"/>
    <w:rsid w:val="002535A1"/>
    <w:rsid w:val="002539AB"/>
    <w:rsid w:val="00254081"/>
    <w:rsid w:val="00254A0E"/>
    <w:rsid w:val="0025544D"/>
    <w:rsid w:val="00255A8B"/>
    <w:rsid w:val="00256030"/>
    <w:rsid w:val="00256DF2"/>
    <w:rsid w:val="002574DD"/>
    <w:rsid w:val="00257D08"/>
    <w:rsid w:val="00260767"/>
    <w:rsid w:val="002608AF"/>
    <w:rsid w:val="00261335"/>
    <w:rsid w:val="00262D56"/>
    <w:rsid w:val="00262FE3"/>
    <w:rsid w:val="00263092"/>
    <w:rsid w:val="00263147"/>
    <w:rsid w:val="002636FF"/>
    <w:rsid w:val="00263A8D"/>
    <w:rsid w:val="0026418B"/>
    <w:rsid w:val="0026422E"/>
    <w:rsid w:val="00265A9E"/>
    <w:rsid w:val="00265EC4"/>
    <w:rsid w:val="002661CE"/>
    <w:rsid w:val="002662A5"/>
    <w:rsid w:val="00266916"/>
    <w:rsid w:val="00266B84"/>
    <w:rsid w:val="0026748A"/>
    <w:rsid w:val="002674D1"/>
    <w:rsid w:val="002700BA"/>
    <w:rsid w:val="00270171"/>
    <w:rsid w:val="00270933"/>
    <w:rsid w:val="00270EE3"/>
    <w:rsid w:val="00270F98"/>
    <w:rsid w:val="002717DD"/>
    <w:rsid w:val="002718ED"/>
    <w:rsid w:val="00271B1C"/>
    <w:rsid w:val="00272A22"/>
    <w:rsid w:val="00272B2A"/>
    <w:rsid w:val="00273257"/>
    <w:rsid w:val="002737AC"/>
    <w:rsid w:val="002737E0"/>
    <w:rsid w:val="00273D83"/>
    <w:rsid w:val="00273EA7"/>
    <w:rsid w:val="00273FA9"/>
    <w:rsid w:val="00274490"/>
    <w:rsid w:val="00274A4A"/>
    <w:rsid w:val="002754CD"/>
    <w:rsid w:val="00275BCB"/>
    <w:rsid w:val="00276C3C"/>
    <w:rsid w:val="002772C5"/>
    <w:rsid w:val="002773F1"/>
    <w:rsid w:val="002803ED"/>
    <w:rsid w:val="002805B7"/>
    <w:rsid w:val="00280664"/>
    <w:rsid w:val="0028082C"/>
    <w:rsid w:val="00281013"/>
    <w:rsid w:val="00281584"/>
    <w:rsid w:val="00281702"/>
    <w:rsid w:val="00281797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3F80"/>
    <w:rsid w:val="002844E5"/>
    <w:rsid w:val="00284C5E"/>
    <w:rsid w:val="00285852"/>
    <w:rsid w:val="002866F4"/>
    <w:rsid w:val="002876F6"/>
    <w:rsid w:val="00287916"/>
    <w:rsid w:val="00287B9F"/>
    <w:rsid w:val="00287DC5"/>
    <w:rsid w:val="00287E61"/>
    <w:rsid w:val="00287FDF"/>
    <w:rsid w:val="00290E39"/>
    <w:rsid w:val="00291A10"/>
    <w:rsid w:val="00291AB4"/>
    <w:rsid w:val="00291D91"/>
    <w:rsid w:val="0029309B"/>
    <w:rsid w:val="002936BD"/>
    <w:rsid w:val="00293EFD"/>
    <w:rsid w:val="00293EFF"/>
    <w:rsid w:val="00293F31"/>
    <w:rsid w:val="002940D1"/>
    <w:rsid w:val="00294B37"/>
    <w:rsid w:val="002950B3"/>
    <w:rsid w:val="00295785"/>
    <w:rsid w:val="00296722"/>
    <w:rsid w:val="00296C13"/>
    <w:rsid w:val="00296FB7"/>
    <w:rsid w:val="00297421"/>
    <w:rsid w:val="00297F3F"/>
    <w:rsid w:val="002A107A"/>
    <w:rsid w:val="002A1197"/>
    <w:rsid w:val="002A128A"/>
    <w:rsid w:val="002A195C"/>
    <w:rsid w:val="002A19C0"/>
    <w:rsid w:val="002A251F"/>
    <w:rsid w:val="002A338B"/>
    <w:rsid w:val="002A385F"/>
    <w:rsid w:val="002A3AAB"/>
    <w:rsid w:val="002A4A61"/>
    <w:rsid w:val="002A4C48"/>
    <w:rsid w:val="002A5569"/>
    <w:rsid w:val="002A55B1"/>
    <w:rsid w:val="002A58CF"/>
    <w:rsid w:val="002A6A34"/>
    <w:rsid w:val="002A7496"/>
    <w:rsid w:val="002A783A"/>
    <w:rsid w:val="002A785D"/>
    <w:rsid w:val="002A7F20"/>
    <w:rsid w:val="002B0233"/>
    <w:rsid w:val="002B0268"/>
    <w:rsid w:val="002B0983"/>
    <w:rsid w:val="002B162B"/>
    <w:rsid w:val="002B20E5"/>
    <w:rsid w:val="002B2C5D"/>
    <w:rsid w:val="002B36EE"/>
    <w:rsid w:val="002B36F4"/>
    <w:rsid w:val="002B3CF6"/>
    <w:rsid w:val="002B5087"/>
    <w:rsid w:val="002B549E"/>
    <w:rsid w:val="002B56E2"/>
    <w:rsid w:val="002B57C1"/>
    <w:rsid w:val="002B5901"/>
    <w:rsid w:val="002B5973"/>
    <w:rsid w:val="002B5FC2"/>
    <w:rsid w:val="002B72E3"/>
    <w:rsid w:val="002C06E7"/>
    <w:rsid w:val="002C089A"/>
    <w:rsid w:val="002C0F93"/>
    <w:rsid w:val="002C14B2"/>
    <w:rsid w:val="002C160E"/>
    <w:rsid w:val="002C1E29"/>
    <w:rsid w:val="002C21A3"/>
    <w:rsid w:val="002C271D"/>
    <w:rsid w:val="002C29A9"/>
    <w:rsid w:val="002C2A2B"/>
    <w:rsid w:val="002C332A"/>
    <w:rsid w:val="002C3940"/>
    <w:rsid w:val="002C3A92"/>
    <w:rsid w:val="002C49D8"/>
    <w:rsid w:val="002C4AC7"/>
    <w:rsid w:val="002C4D14"/>
    <w:rsid w:val="002C595B"/>
    <w:rsid w:val="002C652C"/>
    <w:rsid w:val="002C6766"/>
    <w:rsid w:val="002C6A1D"/>
    <w:rsid w:val="002C6B4F"/>
    <w:rsid w:val="002C6B52"/>
    <w:rsid w:val="002C6CFB"/>
    <w:rsid w:val="002C6DE5"/>
    <w:rsid w:val="002C72E1"/>
    <w:rsid w:val="002C7AB7"/>
    <w:rsid w:val="002C7B41"/>
    <w:rsid w:val="002C7DCB"/>
    <w:rsid w:val="002D001B"/>
    <w:rsid w:val="002D0A98"/>
    <w:rsid w:val="002D0F30"/>
    <w:rsid w:val="002D1CEE"/>
    <w:rsid w:val="002D1D40"/>
    <w:rsid w:val="002D27AA"/>
    <w:rsid w:val="002D3073"/>
    <w:rsid w:val="002D3D23"/>
    <w:rsid w:val="002D4408"/>
    <w:rsid w:val="002D4875"/>
    <w:rsid w:val="002D518F"/>
    <w:rsid w:val="002D56F6"/>
    <w:rsid w:val="002D5D5C"/>
    <w:rsid w:val="002D6255"/>
    <w:rsid w:val="002D6A27"/>
    <w:rsid w:val="002D6E00"/>
    <w:rsid w:val="002D6F6A"/>
    <w:rsid w:val="002D701F"/>
    <w:rsid w:val="002D7ABE"/>
    <w:rsid w:val="002D7ED5"/>
    <w:rsid w:val="002E024F"/>
    <w:rsid w:val="002E0529"/>
    <w:rsid w:val="002E08E6"/>
    <w:rsid w:val="002E11FE"/>
    <w:rsid w:val="002E14D4"/>
    <w:rsid w:val="002E16F1"/>
    <w:rsid w:val="002E1973"/>
    <w:rsid w:val="002E1B18"/>
    <w:rsid w:val="002E1CC1"/>
    <w:rsid w:val="002E1D0F"/>
    <w:rsid w:val="002E1EBF"/>
    <w:rsid w:val="002E200C"/>
    <w:rsid w:val="002E2017"/>
    <w:rsid w:val="002E340A"/>
    <w:rsid w:val="002E3EF3"/>
    <w:rsid w:val="002E42B6"/>
    <w:rsid w:val="002E4762"/>
    <w:rsid w:val="002E5188"/>
    <w:rsid w:val="002E5658"/>
    <w:rsid w:val="002E58A7"/>
    <w:rsid w:val="002E5B22"/>
    <w:rsid w:val="002E65D7"/>
    <w:rsid w:val="002E6E6A"/>
    <w:rsid w:val="002E6FF6"/>
    <w:rsid w:val="002E7187"/>
    <w:rsid w:val="002E75EA"/>
    <w:rsid w:val="002E7BF6"/>
    <w:rsid w:val="002E7CA1"/>
    <w:rsid w:val="002F022F"/>
    <w:rsid w:val="002F0338"/>
    <w:rsid w:val="002F0915"/>
    <w:rsid w:val="002F0E0F"/>
    <w:rsid w:val="002F1269"/>
    <w:rsid w:val="002F1774"/>
    <w:rsid w:val="002F19A7"/>
    <w:rsid w:val="002F25B2"/>
    <w:rsid w:val="002F2BC5"/>
    <w:rsid w:val="002F376B"/>
    <w:rsid w:val="002F3B7E"/>
    <w:rsid w:val="002F3D90"/>
    <w:rsid w:val="002F3E92"/>
    <w:rsid w:val="002F3EBB"/>
    <w:rsid w:val="002F3FA8"/>
    <w:rsid w:val="002F45FB"/>
    <w:rsid w:val="002F47F4"/>
    <w:rsid w:val="002F499D"/>
    <w:rsid w:val="002F4E72"/>
    <w:rsid w:val="002F4F68"/>
    <w:rsid w:val="002F50E3"/>
    <w:rsid w:val="002F55FA"/>
    <w:rsid w:val="002F596E"/>
    <w:rsid w:val="002F5C8C"/>
    <w:rsid w:val="002F5D68"/>
    <w:rsid w:val="002F7199"/>
    <w:rsid w:val="002F7D11"/>
    <w:rsid w:val="0030027F"/>
    <w:rsid w:val="003002D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6EC"/>
    <w:rsid w:val="0030382C"/>
    <w:rsid w:val="00303893"/>
    <w:rsid w:val="00303F29"/>
    <w:rsid w:val="00304535"/>
    <w:rsid w:val="00304A86"/>
    <w:rsid w:val="003053CE"/>
    <w:rsid w:val="00305D6E"/>
    <w:rsid w:val="00305FBF"/>
    <w:rsid w:val="00306649"/>
    <w:rsid w:val="0030782E"/>
    <w:rsid w:val="00307F5F"/>
    <w:rsid w:val="00310A15"/>
    <w:rsid w:val="00310C14"/>
    <w:rsid w:val="00310F77"/>
    <w:rsid w:val="00311188"/>
    <w:rsid w:val="00311F59"/>
    <w:rsid w:val="00311F68"/>
    <w:rsid w:val="00312331"/>
    <w:rsid w:val="00312589"/>
    <w:rsid w:val="00313179"/>
    <w:rsid w:val="00313926"/>
    <w:rsid w:val="003140CA"/>
    <w:rsid w:val="00314AC7"/>
    <w:rsid w:val="0031504A"/>
    <w:rsid w:val="00315B52"/>
    <w:rsid w:val="00315DE7"/>
    <w:rsid w:val="00317452"/>
    <w:rsid w:val="00317454"/>
    <w:rsid w:val="00317A7D"/>
    <w:rsid w:val="00317DFF"/>
    <w:rsid w:val="003201FF"/>
    <w:rsid w:val="00320ED2"/>
    <w:rsid w:val="00321291"/>
    <w:rsid w:val="0032134D"/>
    <w:rsid w:val="003214E2"/>
    <w:rsid w:val="0032166F"/>
    <w:rsid w:val="003218A4"/>
    <w:rsid w:val="00321A24"/>
    <w:rsid w:val="00321FE1"/>
    <w:rsid w:val="00322110"/>
    <w:rsid w:val="003221E2"/>
    <w:rsid w:val="003222DD"/>
    <w:rsid w:val="00323172"/>
    <w:rsid w:val="00323606"/>
    <w:rsid w:val="00323C4E"/>
    <w:rsid w:val="00323DA5"/>
    <w:rsid w:val="00324173"/>
    <w:rsid w:val="00324248"/>
    <w:rsid w:val="00324BB2"/>
    <w:rsid w:val="00325AB6"/>
    <w:rsid w:val="00326126"/>
    <w:rsid w:val="003267C0"/>
    <w:rsid w:val="003269A7"/>
    <w:rsid w:val="00326C52"/>
    <w:rsid w:val="0032733D"/>
    <w:rsid w:val="003276B7"/>
    <w:rsid w:val="00327D9D"/>
    <w:rsid w:val="00327DB6"/>
    <w:rsid w:val="0033057A"/>
    <w:rsid w:val="003308A8"/>
    <w:rsid w:val="00330D78"/>
    <w:rsid w:val="00331488"/>
    <w:rsid w:val="0033157A"/>
    <w:rsid w:val="003316D7"/>
    <w:rsid w:val="00331749"/>
    <w:rsid w:val="00331815"/>
    <w:rsid w:val="003318A4"/>
    <w:rsid w:val="00331B9C"/>
    <w:rsid w:val="00331C7A"/>
    <w:rsid w:val="00332A81"/>
    <w:rsid w:val="00332A90"/>
    <w:rsid w:val="00332D78"/>
    <w:rsid w:val="0033320E"/>
    <w:rsid w:val="0033336F"/>
    <w:rsid w:val="003343C8"/>
    <w:rsid w:val="003347BF"/>
    <w:rsid w:val="00334809"/>
    <w:rsid w:val="00334962"/>
    <w:rsid w:val="00334B58"/>
    <w:rsid w:val="00334DEA"/>
    <w:rsid w:val="003353C0"/>
    <w:rsid w:val="0033547A"/>
    <w:rsid w:val="003365F4"/>
    <w:rsid w:val="00336860"/>
    <w:rsid w:val="00336F5F"/>
    <w:rsid w:val="00340362"/>
    <w:rsid w:val="003403A8"/>
    <w:rsid w:val="0034100E"/>
    <w:rsid w:val="0034120E"/>
    <w:rsid w:val="0034200E"/>
    <w:rsid w:val="00342B20"/>
    <w:rsid w:val="003430EA"/>
    <w:rsid w:val="00343161"/>
    <w:rsid w:val="003431FD"/>
    <w:rsid w:val="00343350"/>
    <w:rsid w:val="00343554"/>
    <w:rsid w:val="00343DED"/>
    <w:rsid w:val="00343F9A"/>
    <w:rsid w:val="003442E6"/>
    <w:rsid w:val="003447C2"/>
    <w:rsid w:val="003449F9"/>
    <w:rsid w:val="00344DA5"/>
    <w:rsid w:val="0034519D"/>
    <w:rsid w:val="0034573D"/>
    <w:rsid w:val="0034581F"/>
    <w:rsid w:val="0034592B"/>
    <w:rsid w:val="00345EF2"/>
    <w:rsid w:val="0034619B"/>
    <w:rsid w:val="003467F1"/>
    <w:rsid w:val="00346B57"/>
    <w:rsid w:val="003471AB"/>
    <w:rsid w:val="00347401"/>
    <w:rsid w:val="003479E4"/>
    <w:rsid w:val="00347C43"/>
    <w:rsid w:val="00350B95"/>
    <w:rsid w:val="00350CA7"/>
    <w:rsid w:val="0035213C"/>
    <w:rsid w:val="00352DC1"/>
    <w:rsid w:val="00354141"/>
    <w:rsid w:val="00354CB7"/>
    <w:rsid w:val="00355254"/>
    <w:rsid w:val="0035591D"/>
    <w:rsid w:val="00356265"/>
    <w:rsid w:val="003567A6"/>
    <w:rsid w:val="003576E6"/>
    <w:rsid w:val="0035772E"/>
    <w:rsid w:val="00357752"/>
    <w:rsid w:val="00357BE1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3EFB"/>
    <w:rsid w:val="00364406"/>
    <w:rsid w:val="00364489"/>
    <w:rsid w:val="00364624"/>
    <w:rsid w:val="0036536B"/>
    <w:rsid w:val="00365CB6"/>
    <w:rsid w:val="00366AF0"/>
    <w:rsid w:val="0036746A"/>
    <w:rsid w:val="00367CB7"/>
    <w:rsid w:val="003711AF"/>
    <w:rsid w:val="003713CA"/>
    <w:rsid w:val="00371DB8"/>
    <w:rsid w:val="00371FFD"/>
    <w:rsid w:val="0037201A"/>
    <w:rsid w:val="00372076"/>
    <w:rsid w:val="00372466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5A7C"/>
    <w:rsid w:val="003766B9"/>
    <w:rsid w:val="00376A2B"/>
    <w:rsid w:val="00377E17"/>
    <w:rsid w:val="003800F8"/>
    <w:rsid w:val="00380DE6"/>
    <w:rsid w:val="00381212"/>
    <w:rsid w:val="003817CA"/>
    <w:rsid w:val="00381F71"/>
    <w:rsid w:val="00381F98"/>
    <w:rsid w:val="00382238"/>
    <w:rsid w:val="003825BB"/>
    <w:rsid w:val="00382C54"/>
    <w:rsid w:val="0038301A"/>
    <w:rsid w:val="003832A8"/>
    <w:rsid w:val="00383766"/>
    <w:rsid w:val="00383978"/>
    <w:rsid w:val="00383A65"/>
    <w:rsid w:val="00383AAF"/>
    <w:rsid w:val="00383C03"/>
    <w:rsid w:val="0038421A"/>
    <w:rsid w:val="003844BD"/>
    <w:rsid w:val="00384FE8"/>
    <w:rsid w:val="0038516A"/>
    <w:rsid w:val="00385654"/>
    <w:rsid w:val="00385BC4"/>
    <w:rsid w:val="00385FD6"/>
    <w:rsid w:val="0038601E"/>
    <w:rsid w:val="00386931"/>
    <w:rsid w:val="00386A25"/>
    <w:rsid w:val="00387C76"/>
    <w:rsid w:val="003906A1"/>
    <w:rsid w:val="003907EE"/>
    <w:rsid w:val="00391845"/>
    <w:rsid w:val="003924F8"/>
    <w:rsid w:val="003927D5"/>
    <w:rsid w:val="00392998"/>
    <w:rsid w:val="00393408"/>
    <w:rsid w:val="003945E3"/>
    <w:rsid w:val="003955DB"/>
    <w:rsid w:val="0039587A"/>
    <w:rsid w:val="00395A50"/>
    <w:rsid w:val="00395DC3"/>
    <w:rsid w:val="0039722D"/>
    <w:rsid w:val="00397696"/>
    <w:rsid w:val="0039787F"/>
    <w:rsid w:val="003A0B1F"/>
    <w:rsid w:val="003A0C10"/>
    <w:rsid w:val="003A119C"/>
    <w:rsid w:val="003A161F"/>
    <w:rsid w:val="003A1693"/>
    <w:rsid w:val="003A1CC7"/>
    <w:rsid w:val="003A22E2"/>
    <w:rsid w:val="003A29E6"/>
    <w:rsid w:val="003A3196"/>
    <w:rsid w:val="003A341E"/>
    <w:rsid w:val="003A36DB"/>
    <w:rsid w:val="003A40DA"/>
    <w:rsid w:val="003A4372"/>
    <w:rsid w:val="003A4526"/>
    <w:rsid w:val="003A469F"/>
    <w:rsid w:val="003A478D"/>
    <w:rsid w:val="003A51B2"/>
    <w:rsid w:val="003A51B5"/>
    <w:rsid w:val="003A539B"/>
    <w:rsid w:val="003A5BFF"/>
    <w:rsid w:val="003A6244"/>
    <w:rsid w:val="003A6797"/>
    <w:rsid w:val="003A6AC1"/>
    <w:rsid w:val="003A74EB"/>
    <w:rsid w:val="003A77C5"/>
    <w:rsid w:val="003A7A7D"/>
    <w:rsid w:val="003A7B64"/>
    <w:rsid w:val="003B03CE"/>
    <w:rsid w:val="003B0E44"/>
    <w:rsid w:val="003B147A"/>
    <w:rsid w:val="003B3080"/>
    <w:rsid w:val="003B38A4"/>
    <w:rsid w:val="003B3961"/>
    <w:rsid w:val="003B3CE8"/>
    <w:rsid w:val="003B423F"/>
    <w:rsid w:val="003B4DAD"/>
    <w:rsid w:val="003B52F2"/>
    <w:rsid w:val="003B5931"/>
    <w:rsid w:val="003B6329"/>
    <w:rsid w:val="003B6603"/>
    <w:rsid w:val="003B69C3"/>
    <w:rsid w:val="003B6A0C"/>
    <w:rsid w:val="003B6C86"/>
    <w:rsid w:val="003B6F60"/>
    <w:rsid w:val="003B76BD"/>
    <w:rsid w:val="003C044B"/>
    <w:rsid w:val="003C04CF"/>
    <w:rsid w:val="003C0CD9"/>
    <w:rsid w:val="003C0D14"/>
    <w:rsid w:val="003C0DE2"/>
    <w:rsid w:val="003C130C"/>
    <w:rsid w:val="003C195E"/>
    <w:rsid w:val="003C1CA8"/>
    <w:rsid w:val="003C1CAF"/>
    <w:rsid w:val="003C218A"/>
    <w:rsid w:val="003C25A9"/>
    <w:rsid w:val="003C2B82"/>
    <w:rsid w:val="003C315D"/>
    <w:rsid w:val="003C32E2"/>
    <w:rsid w:val="003C33A7"/>
    <w:rsid w:val="003C395D"/>
    <w:rsid w:val="003C3EE7"/>
    <w:rsid w:val="003C46FD"/>
    <w:rsid w:val="003C47A5"/>
    <w:rsid w:val="003C47D1"/>
    <w:rsid w:val="003C4F8B"/>
    <w:rsid w:val="003C56D8"/>
    <w:rsid w:val="003C58AE"/>
    <w:rsid w:val="003C6564"/>
    <w:rsid w:val="003C74FF"/>
    <w:rsid w:val="003C7C33"/>
    <w:rsid w:val="003D0029"/>
    <w:rsid w:val="003D0C58"/>
    <w:rsid w:val="003D12A5"/>
    <w:rsid w:val="003D1B01"/>
    <w:rsid w:val="003D1D90"/>
    <w:rsid w:val="003D202B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4EDA"/>
    <w:rsid w:val="003D5013"/>
    <w:rsid w:val="003D51CE"/>
    <w:rsid w:val="003D51F0"/>
    <w:rsid w:val="003D5244"/>
    <w:rsid w:val="003D559C"/>
    <w:rsid w:val="003D5F14"/>
    <w:rsid w:val="003D664E"/>
    <w:rsid w:val="003D6939"/>
    <w:rsid w:val="003D6C08"/>
    <w:rsid w:val="003D6EF8"/>
    <w:rsid w:val="003D77A3"/>
    <w:rsid w:val="003D78A0"/>
    <w:rsid w:val="003D78F7"/>
    <w:rsid w:val="003D7B1B"/>
    <w:rsid w:val="003E0464"/>
    <w:rsid w:val="003E046A"/>
    <w:rsid w:val="003E0785"/>
    <w:rsid w:val="003E0F5C"/>
    <w:rsid w:val="003E0FCD"/>
    <w:rsid w:val="003E1179"/>
    <w:rsid w:val="003E148A"/>
    <w:rsid w:val="003E2009"/>
    <w:rsid w:val="003E22AE"/>
    <w:rsid w:val="003E32DF"/>
    <w:rsid w:val="003E3C62"/>
    <w:rsid w:val="003E3FAD"/>
    <w:rsid w:val="003E416D"/>
    <w:rsid w:val="003E4403"/>
    <w:rsid w:val="003E4BC3"/>
    <w:rsid w:val="003E526F"/>
    <w:rsid w:val="003E5916"/>
    <w:rsid w:val="003E5A79"/>
    <w:rsid w:val="003E5BEB"/>
    <w:rsid w:val="003E5CD9"/>
    <w:rsid w:val="003E5DE7"/>
    <w:rsid w:val="003E6113"/>
    <w:rsid w:val="003E64F6"/>
    <w:rsid w:val="003E6541"/>
    <w:rsid w:val="003E667C"/>
    <w:rsid w:val="003E6876"/>
    <w:rsid w:val="003E7414"/>
    <w:rsid w:val="003E7BAA"/>
    <w:rsid w:val="003E7F99"/>
    <w:rsid w:val="003F0E82"/>
    <w:rsid w:val="003F1281"/>
    <w:rsid w:val="003F16D7"/>
    <w:rsid w:val="003F1739"/>
    <w:rsid w:val="003F1915"/>
    <w:rsid w:val="003F1A0E"/>
    <w:rsid w:val="003F1AC2"/>
    <w:rsid w:val="003F2B96"/>
    <w:rsid w:val="003F2D6C"/>
    <w:rsid w:val="003F4D1E"/>
    <w:rsid w:val="003F4D50"/>
    <w:rsid w:val="003F4F29"/>
    <w:rsid w:val="003F5562"/>
    <w:rsid w:val="003F55E1"/>
    <w:rsid w:val="003F5E97"/>
    <w:rsid w:val="003F6B76"/>
    <w:rsid w:val="003F7666"/>
    <w:rsid w:val="00400691"/>
    <w:rsid w:val="00400789"/>
    <w:rsid w:val="00400C68"/>
    <w:rsid w:val="004010D0"/>
    <w:rsid w:val="004014AE"/>
    <w:rsid w:val="00402495"/>
    <w:rsid w:val="00403271"/>
    <w:rsid w:val="00403645"/>
    <w:rsid w:val="00403B13"/>
    <w:rsid w:val="00403B1E"/>
    <w:rsid w:val="00404D2E"/>
    <w:rsid w:val="004051EE"/>
    <w:rsid w:val="0040592E"/>
    <w:rsid w:val="00405D24"/>
    <w:rsid w:val="0040619E"/>
    <w:rsid w:val="004077A6"/>
    <w:rsid w:val="00407C5B"/>
    <w:rsid w:val="00407FBD"/>
    <w:rsid w:val="0041017F"/>
    <w:rsid w:val="004108B0"/>
    <w:rsid w:val="004110BE"/>
    <w:rsid w:val="0041147F"/>
    <w:rsid w:val="00411A99"/>
    <w:rsid w:val="00411ABC"/>
    <w:rsid w:val="00411C03"/>
    <w:rsid w:val="00411E59"/>
    <w:rsid w:val="004121E1"/>
    <w:rsid w:val="00412BD2"/>
    <w:rsid w:val="00413335"/>
    <w:rsid w:val="00413968"/>
    <w:rsid w:val="00414062"/>
    <w:rsid w:val="0041562C"/>
    <w:rsid w:val="00415C55"/>
    <w:rsid w:val="004166D4"/>
    <w:rsid w:val="00416923"/>
    <w:rsid w:val="0041733D"/>
    <w:rsid w:val="004209D5"/>
    <w:rsid w:val="00420D42"/>
    <w:rsid w:val="00420DF9"/>
    <w:rsid w:val="00421159"/>
    <w:rsid w:val="00421A46"/>
    <w:rsid w:val="00421E40"/>
    <w:rsid w:val="00422546"/>
    <w:rsid w:val="00422834"/>
    <w:rsid w:val="00422D5C"/>
    <w:rsid w:val="00422F14"/>
    <w:rsid w:val="00423116"/>
    <w:rsid w:val="004233D7"/>
    <w:rsid w:val="0042362B"/>
    <w:rsid w:val="00423634"/>
    <w:rsid w:val="004237DC"/>
    <w:rsid w:val="00423F71"/>
    <w:rsid w:val="00423F89"/>
    <w:rsid w:val="00424368"/>
    <w:rsid w:val="00425D2F"/>
    <w:rsid w:val="00425F92"/>
    <w:rsid w:val="0042640A"/>
    <w:rsid w:val="004271CC"/>
    <w:rsid w:val="0042754C"/>
    <w:rsid w:val="00427F78"/>
    <w:rsid w:val="0043013B"/>
    <w:rsid w:val="00430648"/>
    <w:rsid w:val="004309C5"/>
    <w:rsid w:val="00430E74"/>
    <w:rsid w:val="00430F60"/>
    <w:rsid w:val="004315DD"/>
    <w:rsid w:val="00431D8B"/>
    <w:rsid w:val="00432058"/>
    <w:rsid w:val="00432069"/>
    <w:rsid w:val="00432BE2"/>
    <w:rsid w:val="004335F1"/>
    <w:rsid w:val="004339CB"/>
    <w:rsid w:val="00433F8B"/>
    <w:rsid w:val="00433FDE"/>
    <w:rsid w:val="00434567"/>
    <w:rsid w:val="0043463F"/>
    <w:rsid w:val="00434D2F"/>
    <w:rsid w:val="0043502B"/>
    <w:rsid w:val="00435208"/>
    <w:rsid w:val="00435C6A"/>
    <w:rsid w:val="004365CF"/>
    <w:rsid w:val="00436CC1"/>
    <w:rsid w:val="00437060"/>
    <w:rsid w:val="00437616"/>
    <w:rsid w:val="00437814"/>
    <w:rsid w:val="00437905"/>
    <w:rsid w:val="00437F14"/>
    <w:rsid w:val="004402C9"/>
    <w:rsid w:val="00440C28"/>
    <w:rsid w:val="00440D2B"/>
    <w:rsid w:val="00440FF1"/>
    <w:rsid w:val="004417F2"/>
    <w:rsid w:val="00441B8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295"/>
    <w:rsid w:val="004467BE"/>
    <w:rsid w:val="00446BB4"/>
    <w:rsid w:val="00446FA4"/>
    <w:rsid w:val="004472FE"/>
    <w:rsid w:val="00447930"/>
    <w:rsid w:val="004504E9"/>
    <w:rsid w:val="00450546"/>
    <w:rsid w:val="004505FE"/>
    <w:rsid w:val="004507E7"/>
    <w:rsid w:val="00450B1A"/>
    <w:rsid w:val="00450CC0"/>
    <w:rsid w:val="0045204C"/>
    <w:rsid w:val="004523AD"/>
    <w:rsid w:val="0045288D"/>
    <w:rsid w:val="00453A44"/>
    <w:rsid w:val="00453AFE"/>
    <w:rsid w:val="00453E8C"/>
    <w:rsid w:val="00454058"/>
    <w:rsid w:val="00454AD3"/>
    <w:rsid w:val="0045513F"/>
    <w:rsid w:val="0045656D"/>
    <w:rsid w:val="00457028"/>
    <w:rsid w:val="00457565"/>
    <w:rsid w:val="0045762B"/>
    <w:rsid w:val="00457E3B"/>
    <w:rsid w:val="00457FA3"/>
    <w:rsid w:val="00460312"/>
    <w:rsid w:val="00460535"/>
    <w:rsid w:val="00460CA1"/>
    <w:rsid w:val="004617D0"/>
    <w:rsid w:val="00461C2E"/>
    <w:rsid w:val="00462172"/>
    <w:rsid w:val="00463AD7"/>
    <w:rsid w:val="004654A5"/>
    <w:rsid w:val="00466B33"/>
    <w:rsid w:val="00466E98"/>
    <w:rsid w:val="00466EEB"/>
    <w:rsid w:val="004675CC"/>
    <w:rsid w:val="00467B07"/>
    <w:rsid w:val="00467B5B"/>
    <w:rsid w:val="00467F83"/>
    <w:rsid w:val="00470FED"/>
    <w:rsid w:val="00471477"/>
    <w:rsid w:val="0047188D"/>
    <w:rsid w:val="00471CDD"/>
    <w:rsid w:val="004721EF"/>
    <w:rsid w:val="0047267B"/>
    <w:rsid w:val="00472EA0"/>
    <w:rsid w:val="00472FB5"/>
    <w:rsid w:val="0047358E"/>
    <w:rsid w:val="0047409B"/>
    <w:rsid w:val="00474B30"/>
    <w:rsid w:val="00474B59"/>
    <w:rsid w:val="00474C57"/>
    <w:rsid w:val="00475930"/>
    <w:rsid w:val="004759C5"/>
    <w:rsid w:val="00475A71"/>
    <w:rsid w:val="00475C11"/>
    <w:rsid w:val="00475D9E"/>
    <w:rsid w:val="00476415"/>
    <w:rsid w:val="0047647E"/>
    <w:rsid w:val="00476A33"/>
    <w:rsid w:val="00476AD7"/>
    <w:rsid w:val="00476DF7"/>
    <w:rsid w:val="00476F40"/>
    <w:rsid w:val="00477052"/>
    <w:rsid w:val="00477064"/>
    <w:rsid w:val="004775FD"/>
    <w:rsid w:val="00477E4A"/>
    <w:rsid w:val="004800EF"/>
    <w:rsid w:val="004803D2"/>
    <w:rsid w:val="004804A4"/>
    <w:rsid w:val="004806C9"/>
    <w:rsid w:val="00481391"/>
    <w:rsid w:val="004821A5"/>
    <w:rsid w:val="004828D5"/>
    <w:rsid w:val="00482A55"/>
    <w:rsid w:val="00482AD0"/>
    <w:rsid w:val="00482AF6"/>
    <w:rsid w:val="00483084"/>
    <w:rsid w:val="00483739"/>
    <w:rsid w:val="00484651"/>
    <w:rsid w:val="004853C6"/>
    <w:rsid w:val="00485490"/>
    <w:rsid w:val="004854ED"/>
    <w:rsid w:val="00485519"/>
    <w:rsid w:val="0048598F"/>
    <w:rsid w:val="00485CBA"/>
    <w:rsid w:val="004860AD"/>
    <w:rsid w:val="004862FC"/>
    <w:rsid w:val="00486AA9"/>
    <w:rsid w:val="00486D6E"/>
    <w:rsid w:val="00486EB3"/>
    <w:rsid w:val="00487584"/>
    <w:rsid w:val="00487778"/>
    <w:rsid w:val="0049052A"/>
    <w:rsid w:val="00490BC1"/>
    <w:rsid w:val="00490E35"/>
    <w:rsid w:val="0049136A"/>
    <w:rsid w:val="00491848"/>
    <w:rsid w:val="004919AD"/>
    <w:rsid w:val="00491CAF"/>
    <w:rsid w:val="00491EA2"/>
    <w:rsid w:val="00492A82"/>
    <w:rsid w:val="00492FAF"/>
    <w:rsid w:val="004933DC"/>
    <w:rsid w:val="004935FD"/>
    <w:rsid w:val="004937AC"/>
    <w:rsid w:val="004937E7"/>
    <w:rsid w:val="00494366"/>
    <w:rsid w:val="00494522"/>
    <w:rsid w:val="0049468A"/>
    <w:rsid w:val="00494B75"/>
    <w:rsid w:val="00494FEC"/>
    <w:rsid w:val="004952DC"/>
    <w:rsid w:val="00495A5A"/>
    <w:rsid w:val="00495DAB"/>
    <w:rsid w:val="00496B29"/>
    <w:rsid w:val="00497FAD"/>
    <w:rsid w:val="004A03AC"/>
    <w:rsid w:val="004A0584"/>
    <w:rsid w:val="004A0AF4"/>
    <w:rsid w:val="004A0C50"/>
    <w:rsid w:val="004A0FC9"/>
    <w:rsid w:val="004A13A9"/>
    <w:rsid w:val="004A18CB"/>
    <w:rsid w:val="004A1A5F"/>
    <w:rsid w:val="004A1B99"/>
    <w:rsid w:val="004A23CE"/>
    <w:rsid w:val="004A2729"/>
    <w:rsid w:val="004A2AD7"/>
    <w:rsid w:val="004A2BD6"/>
    <w:rsid w:val="004A3995"/>
    <w:rsid w:val="004A3B00"/>
    <w:rsid w:val="004A431D"/>
    <w:rsid w:val="004A5312"/>
    <w:rsid w:val="004A5537"/>
    <w:rsid w:val="004A6B77"/>
    <w:rsid w:val="004A6F42"/>
    <w:rsid w:val="004A7279"/>
    <w:rsid w:val="004A7935"/>
    <w:rsid w:val="004A7DA0"/>
    <w:rsid w:val="004B0852"/>
    <w:rsid w:val="004B0909"/>
    <w:rsid w:val="004B0FD6"/>
    <w:rsid w:val="004B12BD"/>
    <w:rsid w:val="004B1ADA"/>
    <w:rsid w:val="004B2117"/>
    <w:rsid w:val="004B2833"/>
    <w:rsid w:val="004B2B82"/>
    <w:rsid w:val="004B2D2E"/>
    <w:rsid w:val="004B2E86"/>
    <w:rsid w:val="004B4665"/>
    <w:rsid w:val="004B493F"/>
    <w:rsid w:val="004B4C24"/>
    <w:rsid w:val="004B4D43"/>
    <w:rsid w:val="004B50D6"/>
    <w:rsid w:val="004B53B6"/>
    <w:rsid w:val="004B549C"/>
    <w:rsid w:val="004B59CE"/>
    <w:rsid w:val="004B5A68"/>
    <w:rsid w:val="004B5F2C"/>
    <w:rsid w:val="004B6883"/>
    <w:rsid w:val="004B69C8"/>
    <w:rsid w:val="004B6D59"/>
    <w:rsid w:val="004B7229"/>
    <w:rsid w:val="004B7780"/>
    <w:rsid w:val="004B7BFB"/>
    <w:rsid w:val="004C0BD8"/>
    <w:rsid w:val="004C0F0A"/>
    <w:rsid w:val="004C1083"/>
    <w:rsid w:val="004C11B6"/>
    <w:rsid w:val="004C1CF0"/>
    <w:rsid w:val="004C1F97"/>
    <w:rsid w:val="004C246F"/>
    <w:rsid w:val="004C24CC"/>
    <w:rsid w:val="004C28D9"/>
    <w:rsid w:val="004C3644"/>
    <w:rsid w:val="004C36E5"/>
    <w:rsid w:val="004C3B9A"/>
    <w:rsid w:val="004C3C2A"/>
    <w:rsid w:val="004C4019"/>
    <w:rsid w:val="004C451D"/>
    <w:rsid w:val="004C47B2"/>
    <w:rsid w:val="004C525C"/>
    <w:rsid w:val="004C5BB3"/>
    <w:rsid w:val="004C695E"/>
    <w:rsid w:val="004C6C96"/>
    <w:rsid w:val="004C7688"/>
    <w:rsid w:val="004C78CE"/>
    <w:rsid w:val="004C7A04"/>
    <w:rsid w:val="004C7A46"/>
    <w:rsid w:val="004C7CE0"/>
    <w:rsid w:val="004D0274"/>
    <w:rsid w:val="004D03A1"/>
    <w:rsid w:val="004D071D"/>
    <w:rsid w:val="004D0A0D"/>
    <w:rsid w:val="004D0A41"/>
    <w:rsid w:val="004D0DF1"/>
    <w:rsid w:val="004D0F1C"/>
    <w:rsid w:val="004D11D1"/>
    <w:rsid w:val="004D15B9"/>
    <w:rsid w:val="004D1D7E"/>
    <w:rsid w:val="004D286B"/>
    <w:rsid w:val="004D2886"/>
    <w:rsid w:val="004D2D75"/>
    <w:rsid w:val="004D45A6"/>
    <w:rsid w:val="004D4784"/>
    <w:rsid w:val="004D4AB2"/>
    <w:rsid w:val="004D5AA1"/>
    <w:rsid w:val="004D5AC6"/>
    <w:rsid w:val="004D5F05"/>
    <w:rsid w:val="004D5F1F"/>
    <w:rsid w:val="004D5FBA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1CB3"/>
    <w:rsid w:val="004E1FCD"/>
    <w:rsid w:val="004E2279"/>
    <w:rsid w:val="004E2434"/>
    <w:rsid w:val="004E2A0B"/>
    <w:rsid w:val="004E303F"/>
    <w:rsid w:val="004E3117"/>
    <w:rsid w:val="004E3DE9"/>
    <w:rsid w:val="004E4538"/>
    <w:rsid w:val="004E46DF"/>
    <w:rsid w:val="004E4723"/>
    <w:rsid w:val="004E4B13"/>
    <w:rsid w:val="004E4B5B"/>
    <w:rsid w:val="004E5296"/>
    <w:rsid w:val="004E5511"/>
    <w:rsid w:val="004E66C3"/>
    <w:rsid w:val="004E6A7D"/>
    <w:rsid w:val="004E6B5B"/>
    <w:rsid w:val="004E798F"/>
    <w:rsid w:val="004E7A10"/>
    <w:rsid w:val="004E7E34"/>
    <w:rsid w:val="004E7F20"/>
    <w:rsid w:val="004F053D"/>
    <w:rsid w:val="004F0CB7"/>
    <w:rsid w:val="004F132A"/>
    <w:rsid w:val="004F13D5"/>
    <w:rsid w:val="004F15DF"/>
    <w:rsid w:val="004F299D"/>
    <w:rsid w:val="004F3584"/>
    <w:rsid w:val="004F3A25"/>
    <w:rsid w:val="004F42BE"/>
    <w:rsid w:val="004F4564"/>
    <w:rsid w:val="004F4BBB"/>
    <w:rsid w:val="004F4CA7"/>
    <w:rsid w:val="004F5A90"/>
    <w:rsid w:val="004F5D7D"/>
    <w:rsid w:val="004F6D0C"/>
    <w:rsid w:val="004F74F8"/>
    <w:rsid w:val="004F7615"/>
    <w:rsid w:val="004F77A0"/>
    <w:rsid w:val="00500383"/>
    <w:rsid w:val="005004EC"/>
    <w:rsid w:val="00500AC2"/>
    <w:rsid w:val="00500B04"/>
    <w:rsid w:val="0050128F"/>
    <w:rsid w:val="0050199F"/>
    <w:rsid w:val="00501DDD"/>
    <w:rsid w:val="00501E52"/>
    <w:rsid w:val="005023E3"/>
    <w:rsid w:val="00502653"/>
    <w:rsid w:val="005027EA"/>
    <w:rsid w:val="00502DB6"/>
    <w:rsid w:val="00503179"/>
    <w:rsid w:val="005034A1"/>
    <w:rsid w:val="0050374D"/>
    <w:rsid w:val="00503796"/>
    <w:rsid w:val="00503905"/>
    <w:rsid w:val="00503B0F"/>
    <w:rsid w:val="00503BF1"/>
    <w:rsid w:val="00503D26"/>
    <w:rsid w:val="0050422E"/>
    <w:rsid w:val="005044C3"/>
    <w:rsid w:val="00504958"/>
    <w:rsid w:val="00504AA2"/>
    <w:rsid w:val="00505454"/>
    <w:rsid w:val="0050594E"/>
    <w:rsid w:val="00506275"/>
    <w:rsid w:val="00506550"/>
    <w:rsid w:val="005065D9"/>
    <w:rsid w:val="005065EB"/>
    <w:rsid w:val="00506680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2E8"/>
    <w:rsid w:val="0051035D"/>
    <w:rsid w:val="0051048E"/>
    <w:rsid w:val="0051061E"/>
    <w:rsid w:val="00511226"/>
    <w:rsid w:val="005115BA"/>
    <w:rsid w:val="0051291B"/>
    <w:rsid w:val="00512C16"/>
    <w:rsid w:val="00512EDF"/>
    <w:rsid w:val="00513294"/>
    <w:rsid w:val="00513448"/>
    <w:rsid w:val="00513528"/>
    <w:rsid w:val="00513657"/>
    <w:rsid w:val="00513811"/>
    <w:rsid w:val="00514DA4"/>
    <w:rsid w:val="00515285"/>
    <w:rsid w:val="0051588E"/>
    <w:rsid w:val="00515AF2"/>
    <w:rsid w:val="0051768A"/>
    <w:rsid w:val="00517ED6"/>
    <w:rsid w:val="00520208"/>
    <w:rsid w:val="005209FE"/>
    <w:rsid w:val="00520B77"/>
    <w:rsid w:val="00520B8C"/>
    <w:rsid w:val="00520E07"/>
    <w:rsid w:val="00521167"/>
    <w:rsid w:val="0052151C"/>
    <w:rsid w:val="00521F1E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2A"/>
    <w:rsid w:val="00527489"/>
    <w:rsid w:val="00527BB3"/>
    <w:rsid w:val="00527E9F"/>
    <w:rsid w:val="005302FD"/>
    <w:rsid w:val="005306EF"/>
    <w:rsid w:val="005307C4"/>
    <w:rsid w:val="00530BA3"/>
    <w:rsid w:val="00530E00"/>
    <w:rsid w:val="00530F9F"/>
    <w:rsid w:val="00530FB5"/>
    <w:rsid w:val="005311C9"/>
    <w:rsid w:val="0053126D"/>
    <w:rsid w:val="005313A5"/>
    <w:rsid w:val="00531734"/>
    <w:rsid w:val="00531AF4"/>
    <w:rsid w:val="005324D7"/>
    <w:rsid w:val="0053254A"/>
    <w:rsid w:val="0053260A"/>
    <w:rsid w:val="00532B65"/>
    <w:rsid w:val="00532F1D"/>
    <w:rsid w:val="00532F50"/>
    <w:rsid w:val="0053353C"/>
    <w:rsid w:val="005336DC"/>
    <w:rsid w:val="005337ED"/>
    <w:rsid w:val="00534774"/>
    <w:rsid w:val="0053507C"/>
    <w:rsid w:val="00535131"/>
    <w:rsid w:val="00535436"/>
    <w:rsid w:val="0053566B"/>
    <w:rsid w:val="00535EC3"/>
    <w:rsid w:val="005362DB"/>
    <w:rsid w:val="005365C4"/>
    <w:rsid w:val="005369A7"/>
    <w:rsid w:val="005376CD"/>
    <w:rsid w:val="00537A71"/>
    <w:rsid w:val="00540096"/>
    <w:rsid w:val="0054057B"/>
    <w:rsid w:val="00540657"/>
    <w:rsid w:val="00540941"/>
    <w:rsid w:val="00540948"/>
    <w:rsid w:val="00540A28"/>
    <w:rsid w:val="00541142"/>
    <w:rsid w:val="0054235E"/>
    <w:rsid w:val="00542E02"/>
    <w:rsid w:val="00543344"/>
    <w:rsid w:val="0054361D"/>
    <w:rsid w:val="00543CA3"/>
    <w:rsid w:val="0054425D"/>
    <w:rsid w:val="005442D3"/>
    <w:rsid w:val="00544B61"/>
    <w:rsid w:val="00544DEA"/>
    <w:rsid w:val="00545801"/>
    <w:rsid w:val="005458A3"/>
    <w:rsid w:val="00546AEB"/>
    <w:rsid w:val="00546DA3"/>
    <w:rsid w:val="00546EDC"/>
    <w:rsid w:val="005501A8"/>
    <w:rsid w:val="005526D0"/>
    <w:rsid w:val="00552B79"/>
    <w:rsid w:val="00553A28"/>
    <w:rsid w:val="00553B14"/>
    <w:rsid w:val="00553B4F"/>
    <w:rsid w:val="00553C7D"/>
    <w:rsid w:val="00553D76"/>
    <w:rsid w:val="00554408"/>
    <w:rsid w:val="0055459B"/>
    <w:rsid w:val="005546A4"/>
    <w:rsid w:val="00554995"/>
    <w:rsid w:val="00554EEF"/>
    <w:rsid w:val="00555069"/>
    <w:rsid w:val="005555B2"/>
    <w:rsid w:val="00556028"/>
    <w:rsid w:val="00556480"/>
    <w:rsid w:val="00556DF7"/>
    <w:rsid w:val="0055764E"/>
    <w:rsid w:val="005579B9"/>
    <w:rsid w:val="00557AF1"/>
    <w:rsid w:val="00557C98"/>
    <w:rsid w:val="00557D53"/>
    <w:rsid w:val="0056000A"/>
    <w:rsid w:val="0056123A"/>
    <w:rsid w:val="00561403"/>
    <w:rsid w:val="00561C85"/>
    <w:rsid w:val="00562247"/>
    <w:rsid w:val="0056254E"/>
    <w:rsid w:val="00562627"/>
    <w:rsid w:val="00562AD7"/>
    <w:rsid w:val="00562DA4"/>
    <w:rsid w:val="0056327A"/>
    <w:rsid w:val="0056386D"/>
    <w:rsid w:val="0056399B"/>
    <w:rsid w:val="00563B85"/>
    <w:rsid w:val="00563CCD"/>
    <w:rsid w:val="00563FBE"/>
    <w:rsid w:val="00564672"/>
    <w:rsid w:val="0056484E"/>
    <w:rsid w:val="00564995"/>
    <w:rsid w:val="00564F7E"/>
    <w:rsid w:val="0056508E"/>
    <w:rsid w:val="005652F9"/>
    <w:rsid w:val="00566240"/>
    <w:rsid w:val="00566615"/>
    <w:rsid w:val="0056677A"/>
    <w:rsid w:val="00566C54"/>
    <w:rsid w:val="0056724C"/>
    <w:rsid w:val="005676F4"/>
    <w:rsid w:val="005678FA"/>
    <w:rsid w:val="00567934"/>
    <w:rsid w:val="005702B6"/>
    <w:rsid w:val="005703A1"/>
    <w:rsid w:val="0057046A"/>
    <w:rsid w:val="005704D8"/>
    <w:rsid w:val="00570B8C"/>
    <w:rsid w:val="005712BF"/>
    <w:rsid w:val="00571574"/>
    <w:rsid w:val="00571583"/>
    <w:rsid w:val="005718CE"/>
    <w:rsid w:val="00571D76"/>
    <w:rsid w:val="005724A4"/>
    <w:rsid w:val="00572671"/>
    <w:rsid w:val="00572BF3"/>
    <w:rsid w:val="00572DDE"/>
    <w:rsid w:val="00572E7A"/>
    <w:rsid w:val="0057305D"/>
    <w:rsid w:val="00573145"/>
    <w:rsid w:val="00574757"/>
    <w:rsid w:val="00574A4F"/>
    <w:rsid w:val="00575913"/>
    <w:rsid w:val="0057591C"/>
    <w:rsid w:val="005759DA"/>
    <w:rsid w:val="00575D81"/>
    <w:rsid w:val="00575DF2"/>
    <w:rsid w:val="0057622B"/>
    <w:rsid w:val="0057638F"/>
    <w:rsid w:val="00576608"/>
    <w:rsid w:val="00576C16"/>
    <w:rsid w:val="00576FA3"/>
    <w:rsid w:val="0057706F"/>
    <w:rsid w:val="00577648"/>
    <w:rsid w:val="00577836"/>
    <w:rsid w:val="00580893"/>
    <w:rsid w:val="005814B9"/>
    <w:rsid w:val="00581828"/>
    <w:rsid w:val="00581D65"/>
    <w:rsid w:val="00583089"/>
    <w:rsid w:val="00583212"/>
    <w:rsid w:val="005832F4"/>
    <w:rsid w:val="0058331C"/>
    <w:rsid w:val="00583579"/>
    <w:rsid w:val="00583AF2"/>
    <w:rsid w:val="00585183"/>
    <w:rsid w:val="00585D8F"/>
    <w:rsid w:val="00585DD4"/>
    <w:rsid w:val="00586072"/>
    <w:rsid w:val="005860FD"/>
    <w:rsid w:val="0058644C"/>
    <w:rsid w:val="0058650B"/>
    <w:rsid w:val="005868C2"/>
    <w:rsid w:val="00586A69"/>
    <w:rsid w:val="00586E04"/>
    <w:rsid w:val="00587085"/>
    <w:rsid w:val="00587639"/>
    <w:rsid w:val="00587A4B"/>
    <w:rsid w:val="00587EB4"/>
    <w:rsid w:val="00587F10"/>
    <w:rsid w:val="005907C8"/>
    <w:rsid w:val="00591351"/>
    <w:rsid w:val="005915D7"/>
    <w:rsid w:val="00591F2D"/>
    <w:rsid w:val="0059255B"/>
    <w:rsid w:val="005928F8"/>
    <w:rsid w:val="00592B2D"/>
    <w:rsid w:val="00592C65"/>
    <w:rsid w:val="00596243"/>
    <w:rsid w:val="00596413"/>
    <w:rsid w:val="00596B6A"/>
    <w:rsid w:val="00597D7B"/>
    <w:rsid w:val="00597E53"/>
    <w:rsid w:val="005A092D"/>
    <w:rsid w:val="005A128D"/>
    <w:rsid w:val="005A1387"/>
    <w:rsid w:val="005A16CF"/>
    <w:rsid w:val="005A1A3D"/>
    <w:rsid w:val="005A1EF3"/>
    <w:rsid w:val="005A2205"/>
    <w:rsid w:val="005A23DB"/>
    <w:rsid w:val="005A26F3"/>
    <w:rsid w:val="005A2ECA"/>
    <w:rsid w:val="005A3ADA"/>
    <w:rsid w:val="005A4504"/>
    <w:rsid w:val="005A49B5"/>
    <w:rsid w:val="005A4FC8"/>
    <w:rsid w:val="005A5495"/>
    <w:rsid w:val="005A5694"/>
    <w:rsid w:val="005A6B8D"/>
    <w:rsid w:val="005A6BC3"/>
    <w:rsid w:val="005A7475"/>
    <w:rsid w:val="005A7B8A"/>
    <w:rsid w:val="005B0B76"/>
    <w:rsid w:val="005B1266"/>
    <w:rsid w:val="005B151D"/>
    <w:rsid w:val="005B196F"/>
    <w:rsid w:val="005B1ACA"/>
    <w:rsid w:val="005B1FD6"/>
    <w:rsid w:val="005B2037"/>
    <w:rsid w:val="005B214F"/>
    <w:rsid w:val="005B2AF8"/>
    <w:rsid w:val="005B2BA0"/>
    <w:rsid w:val="005B2F00"/>
    <w:rsid w:val="005B31EA"/>
    <w:rsid w:val="005B34A6"/>
    <w:rsid w:val="005B38E2"/>
    <w:rsid w:val="005B3BEA"/>
    <w:rsid w:val="005B430C"/>
    <w:rsid w:val="005B4A93"/>
    <w:rsid w:val="005B53A0"/>
    <w:rsid w:val="005B55BC"/>
    <w:rsid w:val="005B55FB"/>
    <w:rsid w:val="005B5BFD"/>
    <w:rsid w:val="005B5F74"/>
    <w:rsid w:val="005B6C67"/>
    <w:rsid w:val="005B7204"/>
    <w:rsid w:val="005B727A"/>
    <w:rsid w:val="005B7553"/>
    <w:rsid w:val="005C0321"/>
    <w:rsid w:val="005C0CBC"/>
    <w:rsid w:val="005C0DAA"/>
    <w:rsid w:val="005C39CC"/>
    <w:rsid w:val="005C4204"/>
    <w:rsid w:val="005C4513"/>
    <w:rsid w:val="005C45E7"/>
    <w:rsid w:val="005C4718"/>
    <w:rsid w:val="005C476E"/>
    <w:rsid w:val="005C48EF"/>
    <w:rsid w:val="005C4EC3"/>
    <w:rsid w:val="005C57C9"/>
    <w:rsid w:val="005C6389"/>
    <w:rsid w:val="005C6492"/>
    <w:rsid w:val="005C6626"/>
    <w:rsid w:val="005C6667"/>
    <w:rsid w:val="005C6823"/>
    <w:rsid w:val="005C6C6D"/>
    <w:rsid w:val="005C6C73"/>
    <w:rsid w:val="005C70EB"/>
    <w:rsid w:val="005C72ED"/>
    <w:rsid w:val="005D02BE"/>
    <w:rsid w:val="005D0318"/>
    <w:rsid w:val="005D0C43"/>
    <w:rsid w:val="005D107F"/>
    <w:rsid w:val="005D1461"/>
    <w:rsid w:val="005D2522"/>
    <w:rsid w:val="005D3197"/>
    <w:rsid w:val="005D33B5"/>
    <w:rsid w:val="005D397D"/>
    <w:rsid w:val="005D3F28"/>
    <w:rsid w:val="005D5681"/>
    <w:rsid w:val="005D5C6E"/>
    <w:rsid w:val="005D5EF2"/>
    <w:rsid w:val="005D6720"/>
    <w:rsid w:val="005D67E6"/>
    <w:rsid w:val="005D6CE5"/>
    <w:rsid w:val="005D73C6"/>
    <w:rsid w:val="005D74B0"/>
    <w:rsid w:val="005D792D"/>
    <w:rsid w:val="005D7951"/>
    <w:rsid w:val="005E01BB"/>
    <w:rsid w:val="005E0881"/>
    <w:rsid w:val="005E111C"/>
    <w:rsid w:val="005E131C"/>
    <w:rsid w:val="005E1781"/>
    <w:rsid w:val="005E2305"/>
    <w:rsid w:val="005E28CC"/>
    <w:rsid w:val="005E3E49"/>
    <w:rsid w:val="005E45DA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50A"/>
    <w:rsid w:val="005F191A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64"/>
    <w:rsid w:val="005F72A8"/>
    <w:rsid w:val="005F7C51"/>
    <w:rsid w:val="00600085"/>
    <w:rsid w:val="0060086B"/>
    <w:rsid w:val="0060090E"/>
    <w:rsid w:val="00600A10"/>
    <w:rsid w:val="00600C8C"/>
    <w:rsid w:val="006019C4"/>
    <w:rsid w:val="00601A22"/>
    <w:rsid w:val="00601B97"/>
    <w:rsid w:val="0060253B"/>
    <w:rsid w:val="006025B3"/>
    <w:rsid w:val="00602731"/>
    <w:rsid w:val="00602976"/>
    <w:rsid w:val="0060309C"/>
    <w:rsid w:val="00603394"/>
    <w:rsid w:val="006040C6"/>
    <w:rsid w:val="00604BBF"/>
    <w:rsid w:val="00605CE6"/>
    <w:rsid w:val="00606F70"/>
    <w:rsid w:val="00607638"/>
    <w:rsid w:val="006079B9"/>
    <w:rsid w:val="00607EFE"/>
    <w:rsid w:val="00610293"/>
    <w:rsid w:val="006104BB"/>
    <w:rsid w:val="00610F4B"/>
    <w:rsid w:val="006111B6"/>
    <w:rsid w:val="00611305"/>
    <w:rsid w:val="00611641"/>
    <w:rsid w:val="006117D4"/>
    <w:rsid w:val="0061206B"/>
    <w:rsid w:val="00612605"/>
    <w:rsid w:val="00612729"/>
    <w:rsid w:val="00614447"/>
    <w:rsid w:val="0061447F"/>
    <w:rsid w:val="00614744"/>
    <w:rsid w:val="00614CA2"/>
    <w:rsid w:val="00614E85"/>
    <w:rsid w:val="00615D53"/>
    <w:rsid w:val="00615E8C"/>
    <w:rsid w:val="00615F0D"/>
    <w:rsid w:val="00616288"/>
    <w:rsid w:val="00617046"/>
    <w:rsid w:val="006171A9"/>
    <w:rsid w:val="00620CC0"/>
    <w:rsid w:val="00620EB5"/>
    <w:rsid w:val="00620F63"/>
    <w:rsid w:val="00621286"/>
    <w:rsid w:val="00621441"/>
    <w:rsid w:val="006217EB"/>
    <w:rsid w:val="00621969"/>
    <w:rsid w:val="00621B19"/>
    <w:rsid w:val="00621C01"/>
    <w:rsid w:val="006220AF"/>
    <w:rsid w:val="0062216A"/>
    <w:rsid w:val="0062254C"/>
    <w:rsid w:val="0062298E"/>
    <w:rsid w:val="00622B30"/>
    <w:rsid w:val="006232BE"/>
    <w:rsid w:val="0062350A"/>
    <w:rsid w:val="00623758"/>
    <w:rsid w:val="00623E1F"/>
    <w:rsid w:val="006242C0"/>
    <w:rsid w:val="0062440B"/>
    <w:rsid w:val="00624BFA"/>
    <w:rsid w:val="00624F1A"/>
    <w:rsid w:val="00625322"/>
    <w:rsid w:val="006254B0"/>
    <w:rsid w:val="00625C33"/>
    <w:rsid w:val="00625CE2"/>
    <w:rsid w:val="00626D26"/>
    <w:rsid w:val="00627862"/>
    <w:rsid w:val="00627AFD"/>
    <w:rsid w:val="00627C02"/>
    <w:rsid w:val="00627DE0"/>
    <w:rsid w:val="00630114"/>
    <w:rsid w:val="006302F7"/>
    <w:rsid w:val="00630808"/>
    <w:rsid w:val="006310E8"/>
    <w:rsid w:val="00631EB7"/>
    <w:rsid w:val="00631ED0"/>
    <w:rsid w:val="00632336"/>
    <w:rsid w:val="00632641"/>
    <w:rsid w:val="00632F2C"/>
    <w:rsid w:val="00633927"/>
    <w:rsid w:val="00633A8F"/>
    <w:rsid w:val="00633D14"/>
    <w:rsid w:val="006346CB"/>
    <w:rsid w:val="006348DF"/>
    <w:rsid w:val="00634B91"/>
    <w:rsid w:val="00634C9E"/>
    <w:rsid w:val="006351BA"/>
    <w:rsid w:val="00635200"/>
    <w:rsid w:val="0063532B"/>
    <w:rsid w:val="006354F6"/>
    <w:rsid w:val="006357C0"/>
    <w:rsid w:val="006361F7"/>
    <w:rsid w:val="006362D2"/>
    <w:rsid w:val="006363AF"/>
    <w:rsid w:val="00636633"/>
    <w:rsid w:val="006372FE"/>
    <w:rsid w:val="00637307"/>
    <w:rsid w:val="00637D47"/>
    <w:rsid w:val="0064005F"/>
    <w:rsid w:val="00640111"/>
    <w:rsid w:val="006403A1"/>
    <w:rsid w:val="006405FB"/>
    <w:rsid w:val="00640D8E"/>
    <w:rsid w:val="00641444"/>
    <w:rsid w:val="006416FF"/>
    <w:rsid w:val="00641728"/>
    <w:rsid w:val="006431F8"/>
    <w:rsid w:val="0064379C"/>
    <w:rsid w:val="00643931"/>
    <w:rsid w:val="0064398C"/>
    <w:rsid w:val="00643FAA"/>
    <w:rsid w:val="0064424D"/>
    <w:rsid w:val="00644B90"/>
    <w:rsid w:val="00644E29"/>
    <w:rsid w:val="0064617E"/>
    <w:rsid w:val="00646871"/>
    <w:rsid w:val="00647908"/>
    <w:rsid w:val="00647990"/>
    <w:rsid w:val="00647F9A"/>
    <w:rsid w:val="0065044D"/>
    <w:rsid w:val="00650803"/>
    <w:rsid w:val="00650900"/>
    <w:rsid w:val="00650999"/>
    <w:rsid w:val="00650B38"/>
    <w:rsid w:val="00650CCA"/>
    <w:rsid w:val="00650F21"/>
    <w:rsid w:val="00651442"/>
    <w:rsid w:val="00651FCD"/>
    <w:rsid w:val="00652DAA"/>
    <w:rsid w:val="00652F6A"/>
    <w:rsid w:val="00653020"/>
    <w:rsid w:val="006548B7"/>
    <w:rsid w:val="00654B3B"/>
    <w:rsid w:val="00654D34"/>
    <w:rsid w:val="00655ADD"/>
    <w:rsid w:val="00656882"/>
    <w:rsid w:val="00656BFD"/>
    <w:rsid w:val="00657061"/>
    <w:rsid w:val="00657363"/>
    <w:rsid w:val="0065796C"/>
    <w:rsid w:val="00657B70"/>
    <w:rsid w:val="00657C2C"/>
    <w:rsid w:val="00657DBD"/>
    <w:rsid w:val="00660120"/>
    <w:rsid w:val="00660798"/>
    <w:rsid w:val="00660ACE"/>
    <w:rsid w:val="00660C74"/>
    <w:rsid w:val="00660F53"/>
    <w:rsid w:val="006613B6"/>
    <w:rsid w:val="00661D12"/>
    <w:rsid w:val="00662343"/>
    <w:rsid w:val="00662672"/>
    <w:rsid w:val="00662A0C"/>
    <w:rsid w:val="00663060"/>
    <w:rsid w:val="0066357B"/>
    <w:rsid w:val="0066376A"/>
    <w:rsid w:val="0066379D"/>
    <w:rsid w:val="00664744"/>
    <w:rsid w:val="0066483B"/>
    <w:rsid w:val="00664C2F"/>
    <w:rsid w:val="00664CCC"/>
    <w:rsid w:val="00664D94"/>
    <w:rsid w:val="0066581B"/>
    <w:rsid w:val="006660BE"/>
    <w:rsid w:val="006664CE"/>
    <w:rsid w:val="00667E8E"/>
    <w:rsid w:val="0067069C"/>
    <w:rsid w:val="00670FF7"/>
    <w:rsid w:val="00671378"/>
    <w:rsid w:val="00671AC2"/>
    <w:rsid w:val="00671C1F"/>
    <w:rsid w:val="00671F29"/>
    <w:rsid w:val="00672158"/>
    <w:rsid w:val="006724A4"/>
    <w:rsid w:val="006728B8"/>
    <w:rsid w:val="00672DE5"/>
    <w:rsid w:val="00672E83"/>
    <w:rsid w:val="0067305F"/>
    <w:rsid w:val="00673E73"/>
    <w:rsid w:val="0067404E"/>
    <w:rsid w:val="00674B89"/>
    <w:rsid w:val="00675E06"/>
    <w:rsid w:val="00675E91"/>
    <w:rsid w:val="0067614E"/>
    <w:rsid w:val="00676757"/>
    <w:rsid w:val="0067737F"/>
    <w:rsid w:val="00677AD1"/>
    <w:rsid w:val="00677E96"/>
    <w:rsid w:val="00680308"/>
    <w:rsid w:val="00680AD5"/>
    <w:rsid w:val="00680B2A"/>
    <w:rsid w:val="00680FCC"/>
    <w:rsid w:val="006813E4"/>
    <w:rsid w:val="006816E6"/>
    <w:rsid w:val="00681F09"/>
    <w:rsid w:val="006823E9"/>
    <w:rsid w:val="0068276E"/>
    <w:rsid w:val="00682E51"/>
    <w:rsid w:val="0068331C"/>
    <w:rsid w:val="0068382D"/>
    <w:rsid w:val="0068429C"/>
    <w:rsid w:val="00684AD9"/>
    <w:rsid w:val="00684FE5"/>
    <w:rsid w:val="006851CC"/>
    <w:rsid w:val="006853DA"/>
    <w:rsid w:val="006853ED"/>
    <w:rsid w:val="00685816"/>
    <w:rsid w:val="006861D2"/>
    <w:rsid w:val="00686494"/>
    <w:rsid w:val="0068691B"/>
    <w:rsid w:val="0068691C"/>
    <w:rsid w:val="00686954"/>
    <w:rsid w:val="00687476"/>
    <w:rsid w:val="00687B31"/>
    <w:rsid w:val="00687C81"/>
    <w:rsid w:val="00687E53"/>
    <w:rsid w:val="0069038E"/>
    <w:rsid w:val="00690D8D"/>
    <w:rsid w:val="00690DF1"/>
    <w:rsid w:val="00690EB5"/>
    <w:rsid w:val="006910E4"/>
    <w:rsid w:val="00692233"/>
    <w:rsid w:val="006925B5"/>
    <w:rsid w:val="006928DB"/>
    <w:rsid w:val="0069303D"/>
    <w:rsid w:val="00693789"/>
    <w:rsid w:val="00693B88"/>
    <w:rsid w:val="00694672"/>
    <w:rsid w:val="00694AF4"/>
    <w:rsid w:val="00694DD9"/>
    <w:rsid w:val="0069501E"/>
    <w:rsid w:val="00695E8E"/>
    <w:rsid w:val="006961B7"/>
    <w:rsid w:val="0069670B"/>
    <w:rsid w:val="006976B8"/>
    <w:rsid w:val="006977FF"/>
    <w:rsid w:val="006A041F"/>
    <w:rsid w:val="006A0AF0"/>
    <w:rsid w:val="006A0B6D"/>
    <w:rsid w:val="006A0D04"/>
    <w:rsid w:val="006A179C"/>
    <w:rsid w:val="006A1A19"/>
    <w:rsid w:val="006A1DFA"/>
    <w:rsid w:val="006A25F8"/>
    <w:rsid w:val="006A291E"/>
    <w:rsid w:val="006A2B46"/>
    <w:rsid w:val="006A3117"/>
    <w:rsid w:val="006A31A9"/>
    <w:rsid w:val="006A324D"/>
    <w:rsid w:val="006A3A0E"/>
    <w:rsid w:val="006A3EB3"/>
    <w:rsid w:val="006A4395"/>
    <w:rsid w:val="006A4F60"/>
    <w:rsid w:val="006A503E"/>
    <w:rsid w:val="006A5558"/>
    <w:rsid w:val="006A5689"/>
    <w:rsid w:val="006A59BC"/>
    <w:rsid w:val="006A67EB"/>
    <w:rsid w:val="006A6A83"/>
    <w:rsid w:val="006A6D34"/>
    <w:rsid w:val="006A6EBA"/>
    <w:rsid w:val="006A78A3"/>
    <w:rsid w:val="006A7B03"/>
    <w:rsid w:val="006A7F86"/>
    <w:rsid w:val="006A7FD2"/>
    <w:rsid w:val="006B0551"/>
    <w:rsid w:val="006B0688"/>
    <w:rsid w:val="006B0EDE"/>
    <w:rsid w:val="006B12C7"/>
    <w:rsid w:val="006B1AE5"/>
    <w:rsid w:val="006B1BBA"/>
    <w:rsid w:val="006B1F13"/>
    <w:rsid w:val="006B23C4"/>
    <w:rsid w:val="006B294F"/>
    <w:rsid w:val="006B2A19"/>
    <w:rsid w:val="006B33D3"/>
    <w:rsid w:val="006B41C1"/>
    <w:rsid w:val="006B4874"/>
    <w:rsid w:val="006B4C7F"/>
    <w:rsid w:val="006B582D"/>
    <w:rsid w:val="006B5B8C"/>
    <w:rsid w:val="006B6E9D"/>
    <w:rsid w:val="006B7328"/>
    <w:rsid w:val="006B7B06"/>
    <w:rsid w:val="006B7D2D"/>
    <w:rsid w:val="006C013B"/>
    <w:rsid w:val="006C0178"/>
    <w:rsid w:val="006C063A"/>
    <w:rsid w:val="006C0CDE"/>
    <w:rsid w:val="006C12B1"/>
    <w:rsid w:val="006C13B0"/>
    <w:rsid w:val="006C1564"/>
    <w:rsid w:val="006C1627"/>
    <w:rsid w:val="006C1785"/>
    <w:rsid w:val="006C1ED2"/>
    <w:rsid w:val="006C1FA8"/>
    <w:rsid w:val="006C2540"/>
    <w:rsid w:val="006C2B53"/>
    <w:rsid w:val="006C2C26"/>
    <w:rsid w:val="006C2C97"/>
    <w:rsid w:val="006C2D43"/>
    <w:rsid w:val="006C3267"/>
    <w:rsid w:val="006C3C41"/>
    <w:rsid w:val="006C4E15"/>
    <w:rsid w:val="006C4F7D"/>
    <w:rsid w:val="006C52D4"/>
    <w:rsid w:val="006C5695"/>
    <w:rsid w:val="006C5755"/>
    <w:rsid w:val="006C61CA"/>
    <w:rsid w:val="006C71D1"/>
    <w:rsid w:val="006D00BF"/>
    <w:rsid w:val="006D067C"/>
    <w:rsid w:val="006D0767"/>
    <w:rsid w:val="006D0EFC"/>
    <w:rsid w:val="006D13EA"/>
    <w:rsid w:val="006D171B"/>
    <w:rsid w:val="006D23E1"/>
    <w:rsid w:val="006D2722"/>
    <w:rsid w:val="006D2E84"/>
    <w:rsid w:val="006D3377"/>
    <w:rsid w:val="006D3414"/>
    <w:rsid w:val="006D3891"/>
    <w:rsid w:val="006D3D07"/>
    <w:rsid w:val="006D3D2C"/>
    <w:rsid w:val="006D3E5E"/>
    <w:rsid w:val="006D4143"/>
    <w:rsid w:val="006D45A5"/>
    <w:rsid w:val="006D4C00"/>
    <w:rsid w:val="006D4CA4"/>
    <w:rsid w:val="006D4DE2"/>
    <w:rsid w:val="006D5362"/>
    <w:rsid w:val="006D5378"/>
    <w:rsid w:val="006D5EF1"/>
    <w:rsid w:val="006D612C"/>
    <w:rsid w:val="006D66FB"/>
    <w:rsid w:val="006D696D"/>
    <w:rsid w:val="006D6AD8"/>
    <w:rsid w:val="006D6DCA"/>
    <w:rsid w:val="006D73F6"/>
    <w:rsid w:val="006D7E9B"/>
    <w:rsid w:val="006E0317"/>
    <w:rsid w:val="006E05A9"/>
    <w:rsid w:val="006E0956"/>
    <w:rsid w:val="006E0C09"/>
    <w:rsid w:val="006E1078"/>
    <w:rsid w:val="006E1091"/>
    <w:rsid w:val="006E1723"/>
    <w:rsid w:val="006E181A"/>
    <w:rsid w:val="006E195A"/>
    <w:rsid w:val="006E21CA"/>
    <w:rsid w:val="006E2A5A"/>
    <w:rsid w:val="006E2D44"/>
    <w:rsid w:val="006E3270"/>
    <w:rsid w:val="006E3DB7"/>
    <w:rsid w:val="006E4409"/>
    <w:rsid w:val="006E4D51"/>
    <w:rsid w:val="006E54EF"/>
    <w:rsid w:val="006E5963"/>
    <w:rsid w:val="006E5B96"/>
    <w:rsid w:val="006E6BE6"/>
    <w:rsid w:val="006E6BE8"/>
    <w:rsid w:val="006E6CE4"/>
    <w:rsid w:val="006E6E2B"/>
    <w:rsid w:val="006E7072"/>
    <w:rsid w:val="006E753D"/>
    <w:rsid w:val="006E7F6A"/>
    <w:rsid w:val="006F0848"/>
    <w:rsid w:val="006F0EBC"/>
    <w:rsid w:val="006F1352"/>
    <w:rsid w:val="006F14CD"/>
    <w:rsid w:val="006F2144"/>
    <w:rsid w:val="006F2378"/>
    <w:rsid w:val="006F2D97"/>
    <w:rsid w:val="006F36A8"/>
    <w:rsid w:val="006F37AD"/>
    <w:rsid w:val="006F3A54"/>
    <w:rsid w:val="006F3DD4"/>
    <w:rsid w:val="006F4414"/>
    <w:rsid w:val="006F4484"/>
    <w:rsid w:val="006F48CD"/>
    <w:rsid w:val="006F58E9"/>
    <w:rsid w:val="006F623F"/>
    <w:rsid w:val="006F6A57"/>
    <w:rsid w:val="006F6D9A"/>
    <w:rsid w:val="006F6E4C"/>
    <w:rsid w:val="006F73EC"/>
    <w:rsid w:val="006F7749"/>
    <w:rsid w:val="006F7C6D"/>
    <w:rsid w:val="0070013B"/>
    <w:rsid w:val="00700189"/>
    <w:rsid w:val="00700354"/>
    <w:rsid w:val="00700703"/>
    <w:rsid w:val="00701EAA"/>
    <w:rsid w:val="0070212B"/>
    <w:rsid w:val="00702828"/>
    <w:rsid w:val="00702CA2"/>
    <w:rsid w:val="007042CC"/>
    <w:rsid w:val="007045BD"/>
    <w:rsid w:val="00704A42"/>
    <w:rsid w:val="0070547C"/>
    <w:rsid w:val="0070556F"/>
    <w:rsid w:val="007069F6"/>
    <w:rsid w:val="00706AF4"/>
    <w:rsid w:val="00706B83"/>
    <w:rsid w:val="007070DE"/>
    <w:rsid w:val="00707371"/>
    <w:rsid w:val="00707412"/>
    <w:rsid w:val="00710695"/>
    <w:rsid w:val="0071091F"/>
    <w:rsid w:val="00710D88"/>
    <w:rsid w:val="00711472"/>
    <w:rsid w:val="0071187D"/>
    <w:rsid w:val="00711D72"/>
    <w:rsid w:val="00711E05"/>
    <w:rsid w:val="007121E9"/>
    <w:rsid w:val="007125CD"/>
    <w:rsid w:val="007130C2"/>
    <w:rsid w:val="00713826"/>
    <w:rsid w:val="00713DC7"/>
    <w:rsid w:val="00714DE0"/>
    <w:rsid w:val="0071565F"/>
    <w:rsid w:val="007164A7"/>
    <w:rsid w:val="007165B5"/>
    <w:rsid w:val="0071680E"/>
    <w:rsid w:val="00716984"/>
    <w:rsid w:val="00716DFF"/>
    <w:rsid w:val="00716E97"/>
    <w:rsid w:val="007170D5"/>
    <w:rsid w:val="00717218"/>
    <w:rsid w:val="00717645"/>
    <w:rsid w:val="007215D3"/>
    <w:rsid w:val="00721809"/>
    <w:rsid w:val="00721A60"/>
    <w:rsid w:val="007220CF"/>
    <w:rsid w:val="007221A5"/>
    <w:rsid w:val="00722B04"/>
    <w:rsid w:val="007231F6"/>
    <w:rsid w:val="00723821"/>
    <w:rsid w:val="0072391E"/>
    <w:rsid w:val="00723CB7"/>
    <w:rsid w:val="00724942"/>
    <w:rsid w:val="00724D84"/>
    <w:rsid w:val="0072610C"/>
    <w:rsid w:val="00726255"/>
    <w:rsid w:val="00726B2A"/>
    <w:rsid w:val="00726F53"/>
    <w:rsid w:val="00727341"/>
    <w:rsid w:val="00727E1D"/>
    <w:rsid w:val="007301C8"/>
    <w:rsid w:val="00730C07"/>
    <w:rsid w:val="00731438"/>
    <w:rsid w:val="00732598"/>
    <w:rsid w:val="00732658"/>
    <w:rsid w:val="007339D2"/>
    <w:rsid w:val="007345C4"/>
    <w:rsid w:val="00734AC1"/>
    <w:rsid w:val="00734C35"/>
    <w:rsid w:val="00734F1A"/>
    <w:rsid w:val="007356F4"/>
    <w:rsid w:val="00736065"/>
    <w:rsid w:val="0073619A"/>
    <w:rsid w:val="00736B8A"/>
    <w:rsid w:val="00736C8F"/>
    <w:rsid w:val="0073703B"/>
    <w:rsid w:val="00737237"/>
    <w:rsid w:val="0074006F"/>
    <w:rsid w:val="007404B0"/>
    <w:rsid w:val="007405E9"/>
    <w:rsid w:val="00741015"/>
    <w:rsid w:val="00741115"/>
    <w:rsid w:val="00741B39"/>
    <w:rsid w:val="00741D75"/>
    <w:rsid w:val="00741FC7"/>
    <w:rsid w:val="007421CA"/>
    <w:rsid w:val="00742416"/>
    <w:rsid w:val="007428D7"/>
    <w:rsid w:val="00742D87"/>
    <w:rsid w:val="0074306D"/>
    <w:rsid w:val="00743746"/>
    <w:rsid w:val="00743A83"/>
    <w:rsid w:val="007441F4"/>
    <w:rsid w:val="00745ADD"/>
    <w:rsid w:val="0074621F"/>
    <w:rsid w:val="007463FB"/>
    <w:rsid w:val="00746C6D"/>
    <w:rsid w:val="007502A9"/>
    <w:rsid w:val="007503A0"/>
    <w:rsid w:val="00750D73"/>
    <w:rsid w:val="00750E7E"/>
    <w:rsid w:val="00751350"/>
    <w:rsid w:val="007513CD"/>
    <w:rsid w:val="007514F5"/>
    <w:rsid w:val="00751A70"/>
    <w:rsid w:val="00751C21"/>
    <w:rsid w:val="00751F14"/>
    <w:rsid w:val="007526CC"/>
    <w:rsid w:val="00752BD5"/>
    <w:rsid w:val="00752D8F"/>
    <w:rsid w:val="007530E9"/>
    <w:rsid w:val="0075331D"/>
    <w:rsid w:val="00753ADB"/>
    <w:rsid w:val="0075452C"/>
    <w:rsid w:val="0075469A"/>
    <w:rsid w:val="007546BF"/>
    <w:rsid w:val="007546E8"/>
    <w:rsid w:val="00754E30"/>
    <w:rsid w:val="0075569D"/>
    <w:rsid w:val="007557EA"/>
    <w:rsid w:val="00755D22"/>
    <w:rsid w:val="0075678D"/>
    <w:rsid w:val="00756F2A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2273"/>
    <w:rsid w:val="00763FFE"/>
    <w:rsid w:val="007640B4"/>
    <w:rsid w:val="007644C8"/>
    <w:rsid w:val="00764F0E"/>
    <w:rsid w:val="0076589F"/>
    <w:rsid w:val="007658BE"/>
    <w:rsid w:val="007659FA"/>
    <w:rsid w:val="00765ACD"/>
    <w:rsid w:val="0076621A"/>
    <w:rsid w:val="00766B1A"/>
    <w:rsid w:val="00766DFE"/>
    <w:rsid w:val="00766F40"/>
    <w:rsid w:val="007677F7"/>
    <w:rsid w:val="00767BB9"/>
    <w:rsid w:val="007705E8"/>
    <w:rsid w:val="00770EC6"/>
    <w:rsid w:val="00770F04"/>
    <w:rsid w:val="00771063"/>
    <w:rsid w:val="00772027"/>
    <w:rsid w:val="0077291D"/>
    <w:rsid w:val="00772F22"/>
    <w:rsid w:val="00773388"/>
    <w:rsid w:val="0077584D"/>
    <w:rsid w:val="0077642B"/>
    <w:rsid w:val="00776FCA"/>
    <w:rsid w:val="00777003"/>
    <w:rsid w:val="00777505"/>
    <w:rsid w:val="0077763F"/>
    <w:rsid w:val="0077797F"/>
    <w:rsid w:val="00777A67"/>
    <w:rsid w:val="00777D73"/>
    <w:rsid w:val="007801A3"/>
    <w:rsid w:val="00780D1A"/>
    <w:rsid w:val="00781099"/>
    <w:rsid w:val="0078114D"/>
    <w:rsid w:val="007811AA"/>
    <w:rsid w:val="00781BB0"/>
    <w:rsid w:val="00781CFA"/>
    <w:rsid w:val="00782217"/>
    <w:rsid w:val="00782291"/>
    <w:rsid w:val="0078261E"/>
    <w:rsid w:val="00783B46"/>
    <w:rsid w:val="00784800"/>
    <w:rsid w:val="00785852"/>
    <w:rsid w:val="00785947"/>
    <w:rsid w:val="007860BF"/>
    <w:rsid w:val="00786605"/>
    <w:rsid w:val="00786A15"/>
    <w:rsid w:val="007904ED"/>
    <w:rsid w:val="007907A0"/>
    <w:rsid w:val="007914E4"/>
    <w:rsid w:val="007914F3"/>
    <w:rsid w:val="00791BFC"/>
    <w:rsid w:val="00791F2A"/>
    <w:rsid w:val="007926D8"/>
    <w:rsid w:val="00792720"/>
    <w:rsid w:val="0079273B"/>
    <w:rsid w:val="00792B69"/>
    <w:rsid w:val="00792DF5"/>
    <w:rsid w:val="0079300E"/>
    <w:rsid w:val="0079373D"/>
    <w:rsid w:val="007938F1"/>
    <w:rsid w:val="00793AE6"/>
    <w:rsid w:val="00793CDD"/>
    <w:rsid w:val="00793DAA"/>
    <w:rsid w:val="00793F73"/>
    <w:rsid w:val="00794236"/>
    <w:rsid w:val="00794BC4"/>
    <w:rsid w:val="00794F1E"/>
    <w:rsid w:val="0079509C"/>
    <w:rsid w:val="00795316"/>
    <w:rsid w:val="0079538C"/>
    <w:rsid w:val="00795C50"/>
    <w:rsid w:val="00796212"/>
    <w:rsid w:val="007962DB"/>
    <w:rsid w:val="007972E4"/>
    <w:rsid w:val="00797849"/>
    <w:rsid w:val="00797952"/>
    <w:rsid w:val="00797A1F"/>
    <w:rsid w:val="00797A22"/>
    <w:rsid w:val="00797B88"/>
    <w:rsid w:val="007A0586"/>
    <w:rsid w:val="007A098E"/>
    <w:rsid w:val="007A149D"/>
    <w:rsid w:val="007A1BDE"/>
    <w:rsid w:val="007A1DD4"/>
    <w:rsid w:val="007A2B87"/>
    <w:rsid w:val="007A2C10"/>
    <w:rsid w:val="007A4ACE"/>
    <w:rsid w:val="007A5765"/>
    <w:rsid w:val="007A5B44"/>
    <w:rsid w:val="007A5B89"/>
    <w:rsid w:val="007A5BEE"/>
    <w:rsid w:val="007A65C9"/>
    <w:rsid w:val="007A74BB"/>
    <w:rsid w:val="007A77FC"/>
    <w:rsid w:val="007A78CC"/>
    <w:rsid w:val="007A7BA4"/>
    <w:rsid w:val="007A7F48"/>
    <w:rsid w:val="007B03EC"/>
    <w:rsid w:val="007B058E"/>
    <w:rsid w:val="007B0864"/>
    <w:rsid w:val="007B0BB7"/>
    <w:rsid w:val="007B0E05"/>
    <w:rsid w:val="007B0F9E"/>
    <w:rsid w:val="007B1E7E"/>
    <w:rsid w:val="007B2379"/>
    <w:rsid w:val="007B2509"/>
    <w:rsid w:val="007B269A"/>
    <w:rsid w:val="007B2BDF"/>
    <w:rsid w:val="007B3BC2"/>
    <w:rsid w:val="007B3C69"/>
    <w:rsid w:val="007B5316"/>
    <w:rsid w:val="007B5B69"/>
    <w:rsid w:val="007B5DB4"/>
    <w:rsid w:val="007B5FEC"/>
    <w:rsid w:val="007B6190"/>
    <w:rsid w:val="007B66C7"/>
    <w:rsid w:val="007B6A0C"/>
    <w:rsid w:val="007B7046"/>
    <w:rsid w:val="007B7DB6"/>
    <w:rsid w:val="007B7E4B"/>
    <w:rsid w:val="007C0795"/>
    <w:rsid w:val="007C11D4"/>
    <w:rsid w:val="007C13AC"/>
    <w:rsid w:val="007C14AD"/>
    <w:rsid w:val="007C1A9E"/>
    <w:rsid w:val="007C2DC7"/>
    <w:rsid w:val="007C3196"/>
    <w:rsid w:val="007C470C"/>
    <w:rsid w:val="007C54E2"/>
    <w:rsid w:val="007C5947"/>
    <w:rsid w:val="007C65D4"/>
    <w:rsid w:val="007C6C61"/>
    <w:rsid w:val="007C6F96"/>
    <w:rsid w:val="007C7E1F"/>
    <w:rsid w:val="007D00A6"/>
    <w:rsid w:val="007D08BB"/>
    <w:rsid w:val="007D1085"/>
    <w:rsid w:val="007D1707"/>
    <w:rsid w:val="007D1926"/>
    <w:rsid w:val="007D198B"/>
    <w:rsid w:val="007D1D62"/>
    <w:rsid w:val="007D2354"/>
    <w:rsid w:val="007D2518"/>
    <w:rsid w:val="007D297B"/>
    <w:rsid w:val="007D2B29"/>
    <w:rsid w:val="007D362A"/>
    <w:rsid w:val="007D3950"/>
    <w:rsid w:val="007D3C15"/>
    <w:rsid w:val="007D467E"/>
    <w:rsid w:val="007D4A04"/>
    <w:rsid w:val="007D4AF8"/>
    <w:rsid w:val="007D4D44"/>
    <w:rsid w:val="007D50FF"/>
    <w:rsid w:val="007D52D6"/>
    <w:rsid w:val="007D58A9"/>
    <w:rsid w:val="007D67C7"/>
    <w:rsid w:val="007D6B5D"/>
    <w:rsid w:val="007D7098"/>
    <w:rsid w:val="007D7CD4"/>
    <w:rsid w:val="007D7FFC"/>
    <w:rsid w:val="007E012B"/>
    <w:rsid w:val="007E0339"/>
    <w:rsid w:val="007E0F74"/>
    <w:rsid w:val="007E11B3"/>
    <w:rsid w:val="007E13E3"/>
    <w:rsid w:val="007E1454"/>
    <w:rsid w:val="007E1E88"/>
    <w:rsid w:val="007E21DF"/>
    <w:rsid w:val="007E27C9"/>
    <w:rsid w:val="007E2A88"/>
    <w:rsid w:val="007E2C89"/>
    <w:rsid w:val="007E2CC6"/>
    <w:rsid w:val="007E36D6"/>
    <w:rsid w:val="007E38AD"/>
    <w:rsid w:val="007E3F70"/>
    <w:rsid w:val="007E40A2"/>
    <w:rsid w:val="007E4100"/>
    <w:rsid w:val="007E41CB"/>
    <w:rsid w:val="007E4225"/>
    <w:rsid w:val="007E5479"/>
    <w:rsid w:val="007E54D7"/>
    <w:rsid w:val="007E55C1"/>
    <w:rsid w:val="007E5942"/>
    <w:rsid w:val="007E5AC9"/>
    <w:rsid w:val="007E5F8E"/>
    <w:rsid w:val="007E65B5"/>
    <w:rsid w:val="007E6620"/>
    <w:rsid w:val="007E6BEB"/>
    <w:rsid w:val="007E6DE8"/>
    <w:rsid w:val="007E77F9"/>
    <w:rsid w:val="007E7844"/>
    <w:rsid w:val="007E79A4"/>
    <w:rsid w:val="007E7E49"/>
    <w:rsid w:val="007F072E"/>
    <w:rsid w:val="007F1039"/>
    <w:rsid w:val="007F18EE"/>
    <w:rsid w:val="007F1926"/>
    <w:rsid w:val="007F20EE"/>
    <w:rsid w:val="007F2366"/>
    <w:rsid w:val="007F251A"/>
    <w:rsid w:val="007F31CA"/>
    <w:rsid w:val="007F329B"/>
    <w:rsid w:val="007F330C"/>
    <w:rsid w:val="007F3638"/>
    <w:rsid w:val="007F3EA5"/>
    <w:rsid w:val="007F5475"/>
    <w:rsid w:val="007F676E"/>
    <w:rsid w:val="007F6EC7"/>
    <w:rsid w:val="007F75A8"/>
    <w:rsid w:val="007F7EA7"/>
    <w:rsid w:val="0080044D"/>
    <w:rsid w:val="00802FC5"/>
    <w:rsid w:val="00805607"/>
    <w:rsid w:val="0080610D"/>
    <w:rsid w:val="008064B8"/>
    <w:rsid w:val="008072DA"/>
    <w:rsid w:val="0080737E"/>
    <w:rsid w:val="00807713"/>
    <w:rsid w:val="00807786"/>
    <w:rsid w:val="008077DC"/>
    <w:rsid w:val="00807843"/>
    <w:rsid w:val="00810624"/>
    <w:rsid w:val="0081078F"/>
    <w:rsid w:val="008107E9"/>
    <w:rsid w:val="008117FD"/>
    <w:rsid w:val="00811ACC"/>
    <w:rsid w:val="00811B8C"/>
    <w:rsid w:val="00811E37"/>
    <w:rsid w:val="00811E82"/>
    <w:rsid w:val="0081229B"/>
    <w:rsid w:val="00812782"/>
    <w:rsid w:val="008136F1"/>
    <w:rsid w:val="008138C1"/>
    <w:rsid w:val="00813975"/>
    <w:rsid w:val="00813982"/>
    <w:rsid w:val="008139FD"/>
    <w:rsid w:val="00813B59"/>
    <w:rsid w:val="008143CA"/>
    <w:rsid w:val="00815482"/>
    <w:rsid w:val="00815505"/>
    <w:rsid w:val="00815DA5"/>
    <w:rsid w:val="00815E16"/>
    <w:rsid w:val="00816255"/>
    <w:rsid w:val="00816B48"/>
    <w:rsid w:val="00817577"/>
    <w:rsid w:val="0082030D"/>
    <w:rsid w:val="008204A2"/>
    <w:rsid w:val="00820548"/>
    <w:rsid w:val="008208CB"/>
    <w:rsid w:val="00820B60"/>
    <w:rsid w:val="00820DEE"/>
    <w:rsid w:val="00821363"/>
    <w:rsid w:val="00821BB7"/>
    <w:rsid w:val="00821F74"/>
    <w:rsid w:val="00822070"/>
    <w:rsid w:val="00822142"/>
    <w:rsid w:val="008222FE"/>
    <w:rsid w:val="00822831"/>
    <w:rsid w:val="00822E59"/>
    <w:rsid w:val="00822EA3"/>
    <w:rsid w:val="00822F85"/>
    <w:rsid w:val="00823A20"/>
    <w:rsid w:val="00823EDF"/>
    <w:rsid w:val="00824168"/>
    <w:rsid w:val="0082437A"/>
    <w:rsid w:val="00824E4C"/>
    <w:rsid w:val="00824EBE"/>
    <w:rsid w:val="00825D6F"/>
    <w:rsid w:val="00826AE4"/>
    <w:rsid w:val="0082721C"/>
    <w:rsid w:val="0082753D"/>
    <w:rsid w:val="00827FCD"/>
    <w:rsid w:val="008304AF"/>
    <w:rsid w:val="00830882"/>
    <w:rsid w:val="008308C5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3494"/>
    <w:rsid w:val="0083397D"/>
    <w:rsid w:val="008341C4"/>
    <w:rsid w:val="00834471"/>
    <w:rsid w:val="008350F7"/>
    <w:rsid w:val="0083513E"/>
    <w:rsid w:val="0083524E"/>
    <w:rsid w:val="0083537E"/>
    <w:rsid w:val="00835499"/>
    <w:rsid w:val="00835A0A"/>
    <w:rsid w:val="00835C19"/>
    <w:rsid w:val="00835ECD"/>
    <w:rsid w:val="00836027"/>
    <w:rsid w:val="00836373"/>
    <w:rsid w:val="008369E5"/>
    <w:rsid w:val="008377E3"/>
    <w:rsid w:val="008378E7"/>
    <w:rsid w:val="00837AB1"/>
    <w:rsid w:val="00837C18"/>
    <w:rsid w:val="008405F1"/>
    <w:rsid w:val="00840667"/>
    <w:rsid w:val="00840813"/>
    <w:rsid w:val="008408E8"/>
    <w:rsid w:val="0084148E"/>
    <w:rsid w:val="00841942"/>
    <w:rsid w:val="00841D54"/>
    <w:rsid w:val="00842BDD"/>
    <w:rsid w:val="00842C27"/>
    <w:rsid w:val="00842C5E"/>
    <w:rsid w:val="00842E36"/>
    <w:rsid w:val="0084314E"/>
    <w:rsid w:val="008437E7"/>
    <w:rsid w:val="00843C93"/>
    <w:rsid w:val="00844659"/>
    <w:rsid w:val="00844882"/>
    <w:rsid w:val="00844BF8"/>
    <w:rsid w:val="00844DEA"/>
    <w:rsid w:val="008450C2"/>
    <w:rsid w:val="00845B66"/>
    <w:rsid w:val="00845BD3"/>
    <w:rsid w:val="0084659F"/>
    <w:rsid w:val="00846C3E"/>
    <w:rsid w:val="00847535"/>
    <w:rsid w:val="00847CF2"/>
    <w:rsid w:val="0085027D"/>
    <w:rsid w:val="00850365"/>
    <w:rsid w:val="00850566"/>
    <w:rsid w:val="0085126C"/>
    <w:rsid w:val="008525EC"/>
    <w:rsid w:val="0085275A"/>
    <w:rsid w:val="0085295D"/>
    <w:rsid w:val="00852B3C"/>
    <w:rsid w:val="00852CA0"/>
    <w:rsid w:val="008530D6"/>
    <w:rsid w:val="008531D2"/>
    <w:rsid w:val="008531D3"/>
    <w:rsid w:val="008532E6"/>
    <w:rsid w:val="00853E48"/>
    <w:rsid w:val="00853F2A"/>
    <w:rsid w:val="00853FF2"/>
    <w:rsid w:val="008548AC"/>
    <w:rsid w:val="00854B81"/>
    <w:rsid w:val="00854C9C"/>
    <w:rsid w:val="008551F2"/>
    <w:rsid w:val="00855910"/>
    <w:rsid w:val="00855D17"/>
    <w:rsid w:val="00856017"/>
    <w:rsid w:val="00856CE8"/>
    <w:rsid w:val="008573C0"/>
    <w:rsid w:val="0085795D"/>
    <w:rsid w:val="00857F27"/>
    <w:rsid w:val="00860B0B"/>
    <w:rsid w:val="00861D80"/>
    <w:rsid w:val="00862936"/>
    <w:rsid w:val="00862EAC"/>
    <w:rsid w:val="00862F71"/>
    <w:rsid w:val="0086524C"/>
    <w:rsid w:val="0086550A"/>
    <w:rsid w:val="00865E39"/>
    <w:rsid w:val="0086603C"/>
    <w:rsid w:val="008661B9"/>
    <w:rsid w:val="0086745D"/>
    <w:rsid w:val="008674AB"/>
    <w:rsid w:val="0086785A"/>
    <w:rsid w:val="008701AB"/>
    <w:rsid w:val="00870BF0"/>
    <w:rsid w:val="008716D8"/>
    <w:rsid w:val="00871FEE"/>
    <w:rsid w:val="00872077"/>
    <w:rsid w:val="008730B6"/>
    <w:rsid w:val="0087342A"/>
    <w:rsid w:val="00873665"/>
    <w:rsid w:val="00873A2B"/>
    <w:rsid w:val="00873D1F"/>
    <w:rsid w:val="0087408A"/>
    <w:rsid w:val="008751B5"/>
    <w:rsid w:val="00875ABA"/>
    <w:rsid w:val="00875E8F"/>
    <w:rsid w:val="00876585"/>
    <w:rsid w:val="00876733"/>
    <w:rsid w:val="00876C75"/>
    <w:rsid w:val="008771D6"/>
    <w:rsid w:val="008776B0"/>
    <w:rsid w:val="0087783B"/>
    <w:rsid w:val="00877AF7"/>
    <w:rsid w:val="00880063"/>
    <w:rsid w:val="0088006C"/>
    <w:rsid w:val="0088012D"/>
    <w:rsid w:val="00880477"/>
    <w:rsid w:val="00881703"/>
    <w:rsid w:val="00881C47"/>
    <w:rsid w:val="008821CE"/>
    <w:rsid w:val="008827D4"/>
    <w:rsid w:val="00882957"/>
    <w:rsid w:val="00882C14"/>
    <w:rsid w:val="008831D9"/>
    <w:rsid w:val="008840E0"/>
    <w:rsid w:val="00884237"/>
    <w:rsid w:val="00884860"/>
    <w:rsid w:val="00884CB7"/>
    <w:rsid w:val="00884F77"/>
    <w:rsid w:val="00885A77"/>
    <w:rsid w:val="0088721F"/>
    <w:rsid w:val="00887583"/>
    <w:rsid w:val="0088799B"/>
    <w:rsid w:val="00891445"/>
    <w:rsid w:val="0089217E"/>
    <w:rsid w:val="00892570"/>
    <w:rsid w:val="00892781"/>
    <w:rsid w:val="00892866"/>
    <w:rsid w:val="00892994"/>
    <w:rsid w:val="0089304E"/>
    <w:rsid w:val="008937AE"/>
    <w:rsid w:val="008939BF"/>
    <w:rsid w:val="00894C35"/>
    <w:rsid w:val="00894FE1"/>
    <w:rsid w:val="00895325"/>
    <w:rsid w:val="008954F4"/>
    <w:rsid w:val="0089578F"/>
    <w:rsid w:val="0089595C"/>
    <w:rsid w:val="00895A28"/>
    <w:rsid w:val="00895B4C"/>
    <w:rsid w:val="00895FCD"/>
    <w:rsid w:val="00896058"/>
    <w:rsid w:val="00897183"/>
    <w:rsid w:val="008973D5"/>
    <w:rsid w:val="0089788A"/>
    <w:rsid w:val="00897DC1"/>
    <w:rsid w:val="008A04AB"/>
    <w:rsid w:val="008A04CF"/>
    <w:rsid w:val="008A07E4"/>
    <w:rsid w:val="008A104D"/>
    <w:rsid w:val="008A133E"/>
    <w:rsid w:val="008A1D12"/>
    <w:rsid w:val="008A2992"/>
    <w:rsid w:val="008A29FC"/>
    <w:rsid w:val="008A2B5C"/>
    <w:rsid w:val="008A3DA9"/>
    <w:rsid w:val="008A3E3C"/>
    <w:rsid w:val="008A3F2B"/>
    <w:rsid w:val="008A444E"/>
    <w:rsid w:val="008A5275"/>
    <w:rsid w:val="008A5547"/>
    <w:rsid w:val="008A57DE"/>
    <w:rsid w:val="008A5AFD"/>
    <w:rsid w:val="008A6CD4"/>
    <w:rsid w:val="008A72E2"/>
    <w:rsid w:val="008A74BF"/>
    <w:rsid w:val="008A775D"/>
    <w:rsid w:val="008A788A"/>
    <w:rsid w:val="008A7E61"/>
    <w:rsid w:val="008B1070"/>
    <w:rsid w:val="008B188F"/>
    <w:rsid w:val="008B1DE9"/>
    <w:rsid w:val="008B257D"/>
    <w:rsid w:val="008B27E2"/>
    <w:rsid w:val="008B3022"/>
    <w:rsid w:val="008B36D7"/>
    <w:rsid w:val="008B3792"/>
    <w:rsid w:val="008B38BE"/>
    <w:rsid w:val="008B3DCD"/>
    <w:rsid w:val="008B4342"/>
    <w:rsid w:val="008B44E4"/>
    <w:rsid w:val="008B47B4"/>
    <w:rsid w:val="008B48B3"/>
    <w:rsid w:val="008B4A29"/>
    <w:rsid w:val="008B5396"/>
    <w:rsid w:val="008B581F"/>
    <w:rsid w:val="008B5F8B"/>
    <w:rsid w:val="008B6513"/>
    <w:rsid w:val="008B6F88"/>
    <w:rsid w:val="008B711B"/>
    <w:rsid w:val="008B72AE"/>
    <w:rsid w:val="008B74DD"/>
    <w:rsid w:val="008B7D2B"/>
    <w:rsid w:val="008C0177"/>
    <w:rsid w:val="008C0FD0"/>
    <w:rsid w:val="008C2449"/>
    <w:rsid w:val="008C2F09"/>
    <w:rsid w:val="008C31A9"/>
    <w:rsid w:val="008C3418"/>
    <w:rsid w:val="008C341A"/>
    <w:rsid w:val="008C394E"/>
    <w:rsid w:val="008C40EC"/>
    <w:rsid w:val="008C4628"/>
    <w:rsid w:val="008C4906"/>
    <w:rsid w:val="008C4913"/>
    <w:rsid w:val="008C49F2"/>
    <w:rsid w:val="008C4AB5"/>
    <w:rsid w:val="008C4B46"/>
    <w:rsid w:val="008C4CEB"/>
    <w:rsid w:val="008C507F"/>
    <w:rsid w:val="008C5246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114"/>
    <w:rsid w:val="008D09D1"/>
    <w:rsid w:val="008D0C05"/>
    <w:rsid w:val="008D0EF4"/>
    <w:rsid w:val="008D151A"/>
    <w:rsid w:val="008D2F99"/>
    <w:rsid w:val="008D4DE6"/>
    <w:rsid w:val="008D5000"/>
    <w:rsid w:val="008D58BD"/>
    <w:rsid w:val="008D5A69"/>
    <w:rsid w:val="008D668D"/>
    <w:rsid w:val="008D6888"/>
    <w:rsid w:val="008D6BAA"/>
    <w:rsid w:val="008D6D40"/>
    <w:rsid w:val="008D71CE"/>
    <w:rsid w:val="008D7212"/>
    <w:rsid w:val="008D7791"/>
    <w:rsid w:val="008E0154"/>
    <w:rsid w:val="008E02D7"/>
    <w:rsid w:val="008E091F"/>
    <w:rsid w:val="008E0E94"/>
    <w:rsid w:val="008E1234"/>
    <w:rsid w:val="008E197A"/>
    <w:rsid w:val="008E1F49"/>
    <w:rsid w:val="008E20F4"/>
    <w:rsid w:val="008E22C4"/>
    <w:rsid w:val="008E25B6"/>
    <w:rsid w:val="008E25BE"/>
    <w:rsid w:val="008E304B"/>
    <w:rsid w:val="008E3910"/>
    <w:rsid w:val="008E407F"/>
    <w:rsid w:val="008E444B"/>
    <w:rsid w:val="008E4B49"/>
    <w:rsid w:val="008E4DC3"/>
    <w:rsid w:val="008E5517"/>
    <w:rsid w:val="008E5664"/>
    <w:rsid w:val="008E5787"/>
    <w:rsid w:val="008E6CE5"/>
    <w:rsid w:val="008E6DBD"/>
    <w:rsid w:val="008F039B"/>
    <w:rsid w:val="008F06F1"/>
    <w:rsid w:val="008F09D8"/>
    <w:rsid w:val="008F0D8B"/>
    <w:rsid w:val="008F133E"/>
    <w:rsid w:val="008F173F"/>
    <w:rsid w:val="008F1C67"/>
    <w:rsid w:val="008F238D"/>
    <w:rsid w:val="008F2611"/>
    <w:rsid w:val="008F2742"/>
    <w:rsid w:val="008F30F7"/>
    <w:rsid w:val="008F325E"/>
    <w:rsid w:val="008F3862"/>
    <w:rsid w:val="008F3EDE"/>
    <w:rsid w:val="008F4312"/>
    <w:rsid w:val="008F48C6"/>
    <w:rsid w:val="008F4C21"/>
    <w:rsid w:val="008F4C86"/>
    <w:rsid w:val="008F4F74"/>
    <w:rsid w:val="008F4FE2"/>
    <w:rsid w:val="008F519E"/>
    <w:rsid w:val="008F65C4"/>
    <w:rsid w:val="008F69B8"/>
    <w:rsid w:val="008F6CE3"/>
    <w:rsid w:val="008F705C"/>
    <w:rsid w:val="008F79E6"/>
    <w:rsid w:val="0090062C"/>
    <w:rsid w:val="00902EF3"/>
    <w:rsid w:val="0090301E"/>
    <w:rsid w:val="009034D3"/>
    <w:rsid w:val="00903884"/>
    <w:rsid w:val="00903CDB"/>
    <w:rsid w:val="00904130"/>
    <w:rsid w:val="0090538C"/>
    <w:rsid w:val="009057D2"/>
    <w:rsid w:val="00905A7F"/>
    <w:rsid w:val="00905BE1"/>
    <w:rsid w:val="00905ED9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2DAF"/>
    <w:rsid w:val="0091339A"/>
    <w:rsid w:val="009148AD"/>
    <w:rsid w:val="00914B92"/>
    <w:rsid w:val="009155BC"/>
    <w:rsid w:val="00915758"/>
    <w:rsid w:val="00915A29"/>
    <w:rsid w:val="00915E96"/>
    <w:rsid w:val="0091674E"/>
    <w:rsid w:val="009168FE"/>
    <w:rsid w:val="00916D30"/>
    <w:rsid w:val="00917114"/>
    <w:rsid w:val="009178CF"/>
    <w:rsid w:val="00920333"/>
    <w:rsid w:val="00920771"/>
    <w:rsid w:val="00920C8A"/>
    <w:rsid w:val="009225A7"/>
    <w:rsid w:val="009229A9"/>
    <w:rsid w:val="009233BA"/>
    <w:rsid w:val="00923C02"/>
    <w:rsid w:val="00923CCB"/>
    <w:rsid w:val="0092404A"/>
    <w:rsid w:val="00924519"/>
    <w:rsid w:val="009250C5"/>
    <w:rsid w:val="00925377"/>
    <w:rsid w:val="00925583"/>
    <w:rsid w:val="0092560D"/>
    <w:rsid w:val="0092590E"/>
    <w:rsid w:val="009259D4"/>
    <w:rsid w:val="00925A39"/>
    <w:rsid w:val="009278D5"/>
    <w:rsid w:val="00927EF3"/>
    <w:rsid w:val="00927FEB"/>
    <w:rsid w:val="00930403"/>
    <w:rsid w:val="009304C2"/>
    <w:rsid w:val="0093063C"/>
    <w:rsid w:val="009308FC"/>
    <w:rsid w:val="00931789"/>
    <w:rsid w:val="009317BC"/>
    <w:rsid w:val="009319BB"/>
    <w:rsid w:val="00932AB3"/>
    <w:rsid w:val="00932BAD"/>
    <w:rsid w:val="00932F94"/>
    <w:rsid w:val="00934049"/>
    <w:rsid w:val="009346B2"/>
    <w:rsid w:val="00934930"/>
    <w:rsid w:val="00934BB2"/>
    <w:rsid w:val="009353EA"/>
    <w:rsid w:val="00935798"/>
    <w:rsid w:val="0093666E"/>
    <w:rsid w:val="00936989"/>
    <w:rsid w:val="00936D66"/>
    <w:rsid w:val="00937415"/>
    <w:rsid w:val="009377C9"/>
    <w:rsid w:val="0093797F"/>
    <w:rsid w:val="00937D4A"/>
    <w:rsid w:val="0094033A"/>
    <w:rsid w:val="009405D0"/>
    <w:rsid w:val="00940712"/>
    <w:rsid w:val="0094091B"/>
    <w:rsid w:val="009409F4"/>
    <w:rsid w:val="00940DB4"/>
    <w:rsid w:val="00940EA4"/>
    <w:rsid w:val="00941581"/>
    <w:rsid w:val="00941A8D"/>
    <w:rsid w:val="00941CDA"/>
    <w:rsid w:val="009421EF"/>
    <w:rsid w:val="00942F75"/>
    <w:rsid w:val="00943027"/>
    <w:rsid w:val="00943A02"/>
    <w:rsid w:val="0094412B"/>
    <w:rsid w:val="009441DB"/>
    <w:rsid w:val="00944591"/>
    <w:rsid w:val="00944CAA"/>
    <w:rsid w:val="00944D72"/>
    <w:rsid w:val="00944EF3"/>
    <w:rsid w:val="00945377"/>
    <w:rsid w:val="009459AC"/>
    <w:rsid w:val="009459D6"/>
    <w:rsid w:val="00945D55"/>
    <w:rsid w:val="009460BB"/>
    <w:rsid w:val="00946224"/>
    <w:rsid w:val="00946403"/>
    <w:rsid w:val="00946444"/>
    <w:rsid w:val="00946606"/>
    <w:rsid w:val="00946EAB"/>
    <w:rsid w:val="009475C2"/>
    <w:rsid w:val="00947736"/>
    <w:rsid w:val="00947C26"/>
    <w:rsid w:val="00947FF8"/>
    <w:rsid w:val="009501BB"/>
    <w:rsid w:val="009506EF"/>
    <w:rsid w:val="009509D2"/>
    <w:rsid w:val="00950EFC"/>
    <w:rsid w:val="00951206"/>
    <w:rsid w:val="0095165A"/>
    <w:rsid w:val="00951C1F"/>
    <w:rsid w:val="00951CE8"/>
    <w:rsid w:val="009521F1"/>
    <w:rsid w:val="009522BD"/>
    <w:rsid w:val="00952360"/>
    <w:rsid w:val="009525B3"/>
    <w:rsid w:val="00952C23"/>
    <w:rsid w:val="00952D70"/>
    <w:rsid w:val="00953565"/>
    <w:rsid w:val="009542F0"/>
    <w:rsid w:val="00954C90"/>
    <w:rsid w:val="00954D9E"/>
    <w:rsid w:val="00955651"/>
    <w:rsid w:val="00955A8E"/>
    <w:rsid w:val="00955FD1"/>
    <w:rsid w:val="0095603A"/>
    <w:rsid w:val="009568A7"/>
    <w:rsid w:val="00956EF4"/>
    <w:rsid w:val="0095758E"/>
    <w:rsid w:val="009606DB"/>
    <w:rsid w:val="00961347"/>
    <w:rsid w:val="00962267"/>
    <w:rsid w:val="00962377"/>
    <w:rsid w:val="00962382"/>
    <w:rsid w:val="009627C7"/>
    <w:rsid w:val="00962886"/>
    <w:rsid w:val="00962B50"/>
    <w:rsid w:val="00962BCC"/>
    <w:rsid w:val="009631BA"/>
    <w:rsid w:val="00963C58"/>
    <w:rsid w:val="00964681"/>
    <w:rsid w:val="0096497A"/>
    <w:rsid w:val="00965252"/>
    <w:rsid w:val="00965513"/>
    <w:rsid w:val="00965E0B"/>
    <w:rsid w:val="00967192"/>
    <w:rsid w:val="00967E34"/>
    <w:rsid w:val="00967FC7"/>
    <w:rsid w:val="00970206"/>
    <w:rsid w:val="009704BC"/>
    <w:rsid w:val="00970C0C"/>
    <w:rsid w:val="0097180F"/>
    <w:rsid w:val="009723A1"/>
    <w:rsid w:val="00972BAD"/>
    <w:rsid w:val="00972DB2"/>
    <w:rsid w:val="00972E97"/>
    <w:rsid w:val="00972FBA"/>
    <w:rsid w:val="00973614"/>
    <w:rsid w:val="009736CC"/>
    <w:rsid w:val="00973896"/>
    <w:rsid w:val="00973CC2"/>
    <w:rsid w:val="009742AB"/>
    <w:rsid w:val="00974874"/>
    <w:rsid w:val="009749B1"/>
    <w:rsid w:val="00974E1F"/>
    <w:rsid w:val="009757B6"/>
    <w:rsid w:val="00976411"/>
    <w:rsid w:val="0097661B"/>
    <w:rsid w:val="00976993"/>
    <w:rsid w:val="0097724C"/>
    <w:rsid w:val="009777AF"/>
    <w:rsid w:val="00977D59"/>
    <w:rsid w:val="00977E25"/>
    <w:rsid w:val="00980617"/>
    <w:rsid w:val="00980785"/>
    <w:rsid w:val="00980866"/>
    <w:rsid w:val="009808DC"/>
    <w:rsid w:val="00980D24"/>
    <w:rsid w:val="009814D8"/>
    <w:rsid w:val="00981731"/>
    <w:rsid w:val="00982037"/>
    <w:rsid w:val="009821BB"/>
    <w:rsid w:val="009822AD"/>
    <w:rsid w:val="009822B9"/>
    <w:rsid w:val="009824DF"/>
    <w:rsid w:val="00982CB6"/>
    <w:rsid w:val="009833CC"/>
    <w:rsid w:val="0098358E"/>
    <w:rsid w:val="00983C2E"/>
    <w:rsid w:val="00983E36"/>
    <w:rsid w:val="0098405A"/>
    <w:rsid w:val="0098426F"/>
    <w:rsid w:val="009843FA"/>
    <w:rsid w:val="009845C1"/>
    <w:rsid w:val="00986610"/>
    <w:rsid w:val="0098720D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947"/>
    <w:rsid w:val="00993AA3"/>
    <w:rsid w:val="009948C1"/>
    <w:rsid w:val="00994CA2"/>
    <w:rsid w:val="009958B2"/>
    <w:rsid w:val="00995B27"/>
    <w:rsid w:val="00996166"/>
    <w:rsid w:val="0099629E"/>
    <w:rsid w:val="00996769"/>
    <w:rsid w:val="00996772"/>
    <w:rsid w:val="00996853"/>
    <w:rsid w:val="00996C9F"/>
    <w:rsid w:val="00997037"/>
    <w:rsid w:val="0099744A"/>
    <w:rsid w:val="00997529"/>
    <w:rsid w:val="00997A7D"/>
    <w:rsid w:val="009A0E5E"/>
    <w:rsid w:val="009A0F09"/>
    <w:rsid w:val="009A1229"/>
    <w:rsid w:val="009A12F2"/>
    <w:rsid w:val="009A1835"/>
    <w:rsid w:val="009A1B1C"/>
    <w:rsid w:val="009A2027"/>
    <w:rsid w:val="009A237D"/>
    <w:rsid w:val="009A2725"/>
    <w:rsid w:val="009A2E63"/>
    <w:rsid w:val="009A3188"/>
    <w:rsid w:val="009A3601"/>
    <w:rsid w:val="009A3808"/>
    <w:rsid w:val="009A3A3D"/>
    <w:rsid w:val="009A4083"/>
    <w:rsid w:val="009A44FA"/>
    <w:rsid w:val="009A4689"/>
    <w:rsid w:val="009A5698"/>
    <w:rsid w:val="009A596C"/>
    <w:rsid w:val="009A6BB1"/>
    <w:rsid w:val="009A776B"/>
    <w:rsid w:val="009A78CB"/>
    <w:rsid w:val="009B00E6"/>
    <w:rsid w:val="009B0184"/>
    <w:rsid w:val="009B09CD"/>
    <w:rsid w:val="009B1028"/>
    <w:rsid w:val="009B102E"/>
    <w:rsid w:val="009B2383"/>
    <w:rsid w:val="009B29F8"/>
    <w:rsid w:val="009B314A"/>
    <w:rsid w:val="009B358D"/>
    <w:rsid w:val="009B3AF8"/>
    <w:rsid w:val="009B3EC7"/>
    <w:rsid w:val="009B4078"/>
    <w:rsid w:val="009B4356"/>
    <w:rsid w:val="009B44E4"/>
    <w:rsid w:val="009B4503"/>
    <w:rsid w:val="009B4872"/>
    <w:rsid w:val="009B4CC9"/>
    <w:rsid w:val="009B51EB"/>
    <w:rsid w:val="009B54E7"/>
    <w:rsid w:val="009B5771"/>
    <w:rsid w:val="009B577D"/>
    <w:rsid w:val="009B596B"/>
    <w:rsid w:val="009B5A6F"/>
    <w:rsid w:val="009B5A8C"/>
    <w:rsid w:val="009B5AEA"/>
    <w:rsid w:val="009B6193"/>
    <w:rsid w:val="009C0404"/>
    <w:rsid w:val="009C0566"/>
    <w:rsid w:val="009C07D4"/>
    <w:rsid w:val="009C0A18"/>
    <w:rsid w:val="009C0EF8"/>
    <w:rsid w:val="009C0F46"/>
    <w:rsid w:val="009C10F1"/>
    <w:rsid w:val="009C1272"/>
    <w:rsid w:val="009C1595"/>
    <w:rsid w:val="009C1726"/>
    <w:rsid w:val="009C1CFD"/>
    <w:rsid w:val="009C23A8"/>
    <w:rsid w:val="009C2AC9"/>
    <w:rsid w:val="009C2B44"/>
    <w:rsid w:val="009C2DA7"/>
    <w:rsid w:val="009C2F2E"/>
    <w:rsid w:val="009C2F30"/>
    <w:rsid w:val="009C30AA"/>
    <w:rsid w:val="009C43D1"/>
    <w:rsid w:val="009C4A81"/>
    <w:rsid w:val="009C5608"/>
    <w:rsid w:val="009C59A6"/>
    <w:rsid w:val="009C59FC"/>
    <w:rsid w:val="009C5BA9"/>
    <w:rsid w:val="009C5D40"/>
    <w:rsid w:val="009C6A52"/>
    <w:rsid w:val="009C74A8"/>
    <w:rsid w:val="009D006D"/>
    <w:rsid w:val="009D068B"/>
    <w:rsid w:val="009D0A30"/>
    <w:rsid w:val="009D0AB2"/>
    <w:rsid w:val="009D11C5"/>
    <w:rsid w:val="009D1575"/>
    <w:rsid w:val="009D15DD"/>
    <w:rsid w:val="009D1A73"/>
    <w:rsid w:val="009D2BF6"/>
    <w:rsid w:val="009D3276"/>
    <w:rsid w:val="009D3715"/>
    <w:rsid w:val="009D3EFF"/>
    <w:rsid w:val="009D40AA"/>
    <w:rsid w:val="009D444C"/>
    <w:rsid w:val="009D4525"/>
    <w:rsid w:val="009D473A"/>
    <w:rsid w:val="009D4B14"/>
    <w:rsid w:val="009D5577"/>
    <w:rsid w:val="009D5952"/>
    <w:rsid w:val="009D6105"/>
    <w:rsid w:val="009D72CC"/>
    <w:rsid w:val="009E0841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2A30"/>
    <w:rsid w:val="009E2FA9"/>
    <w:rsid w:val="009E3804"/>
    <w:rsid w:val="009E3BB3"/>
    <w:rsid w:val="009E3EA3"/>
    <w:rsid w:val="009E3FD2"/>
    <w:rsid w:val="009E41BF"/>
    <w:rsid w:val="009E453C"/>
    <w:rsid w:val="009E4ABC"/>
    <w:rsid w:val="009E530F"/>
    <w:rsid w:val="009E5870"/>
    <w:rsid w:val="009E61AC"/>
    <w:rsid w:val="009E63AF"/>
    <w:rsid w:val="009E6485"/>
    <w:rsid w:val="009E6EA5"/>
    <w:rsid w:val="009E750B"/>
    <w:rsid w:val="009E7A6A"/>
    <w:rsid w:val="009F08F6"/>
    <w:rsid w:val="009F0CDB"/>
    <w:rsid w:val="009F0EA4"/>
    <w:rsid w:val="009F1993"/>
    <w:rsid w:val="009F2308"/>
    <w:rsid w:val="009F2A0F"/>
    <w:rsid w:val="009F2FCB"/>
    <w:rsid w:val="009F31DF"/>
    <w:rsid w:val="009F3403"/>
    <w:rsid w:val="009F39CB"/>
    <w:rsid w:val="009F3F07"/>
    <w:rsid w:val="009F3F41"/>
    <w:rsid w:val="009F599D"/>
    <w:rsid w:val="009F682B"/>
    <w:rsid w:val="009F72B9"/>
    <w:rsid w:val="009F7CDA"/>
    <w:rsid w:val="009F7CEA"/>
    <w:rsid w:val="009F7E7A"/>
    <w:rsid w:val="00A00347"/>
    <w:rsid w:val="00A00BCC"/>
    <w:rsid w:val="00A00EE5"/>
    <w:rsid w:val="00A011AB"/>
    <w:rsid w:val="00A01FB8"/>
    <w:rsid w:val="00A03489"/>
    <w:rsid w:val="00A03664"/>
    <w:rsid w:val="00A03832"/>
    <w:rsid w:val="00A04227"/>
    <w:rsid w:val="00A043C2"/>
    <w:rsid w:val="00A047A7"/>
    <w:rsid w:val="00A047C0"/>
    <w:rsid w:val="00A0486F"/>
    <w:rsid w:val="00A049C9"/>
    <w:rsid w:val="00A049E2"/>
    <w:rsid w:val="00A04A77"/>
    <w:rsid w:val="00A05320"/>
    <w:rsid w:val="00A054DF"/>
    <w:rsid w:val="00A061AF"/>
    <w:rsid w:val="00A061CD"/>
    <w:rsid w:val="00A06411"/>
    <w:rsid w:val="00A064AB"/>
    <w:rsid w:val="00A06AE1"/>
    <w:rsid w:val="00A070C0"/>
    <w:rsid w:val="00A077D4"/>
    <w:rsid w:val="00A1050D"/>
    <w:rsid w:val="00A10A84"/>
    <w:rsid w:val="00A10B3E"/>
    <w:rsid w:val="00A111E9"/>
    <w:rsid w:val="00A119F1"/>
    <w:rsid w:val="00A11C6A"/>
    <w:rsid w:val="00A11C74"/>
    <w:rsid w:val="00A11CD2"/>
    <w:rsid w:val="00A12364"/>
    <w:rsid w:val="00A12B34"/>
    <w:rsid w:val="00A1344B"/>
    <w:rsid w:val="00A13908"/>
    <w:rsid w:val="00A1471D"/>
    <w:rsid w:val="00A151FD"/>
    <w:rsid w:val="00A1528C"/>
    <w:rsid w:val="00A152E6"/>
    <w:rsid w:val="00A15EB1"/>
    <w:rsid w:val="00A16C05"/>
    <w:rsid w:val="00A16C49"/>
    <w:rsid w:val="00A16FD2"/>
    <w:rsid w:val="00A17B98"/>
    <w:rsid w:val="00A17C0E"/>
    <w:rsid w:val="00A20076"/>
    <w:rsid w:val="00A200E9"/>
    <w:rsid w:val="00A201AB"/>
    <w:rsid w:val="00A202C2"/>
    <w:rsid w:val="00A206EC"/>
    <w:rsid w:val="00A211AE"/>
    <w:rsid w:val="00A213D3"/>
    <w:rsid w:val="00A216A2"/>
    <w:rsid w:val="00A219E7"/>
    <w:rsid w:val="00A2290B"/>
    <w:rsid w:val="00A229E4"/>
    <w:rsid w:val="00A23753"/>
    <w:rsid w:val="00A23B4B"/>
    <w:rsid w:val="00A2417A"/>
    <w:rsid w:val="00A246C2"/>
    <w:rsid w:val="00A249AB"/>
    <w:rsid w:val="00A24A6A"/>
    <w:rsid w:val="00A26318"/>
    <w:rsid w:val="00A26D8D"/>
    <w:rsid w:val="00A275DA"/>
    <w:rsid w:val="00A27692"/>
    <w:rsid w:val="00A30186"/>
    <w:rsid w:val="00A30C21"/>
    <w:rsid w:val="00A31236"/>
    <w:rsid w:val="00A31668"/>
    <w:rsid w:val="00A31C6F"/>
    <w:rsid w:val="00A328C6"/>
    <w:rsid w:val="00A339BD"/>
    <w:rsid w:val="00A33B86"/>
    <w:rsid w:val="00A33C4A"/>
    <w:rsid w:val="00A33E24"/>
    <w:rsid w:val="00A3403E"/>
    <w:rsid w:val="00A341D7"/>
    <w:rsid w:val="00A3560F"/>
    <w:rsid w:val="00A35AE5"/>
    <w:rsid w:val="00A35D4E"/>
    <w:rsid w:val="00A35D99"/>
    <w:rsid w:val="00A35DD1"/>
    <w:rsid w:val="00A366DD"/>
    <w:rsid w:val="00A36DC1"/>
    <w:rsid w:val="00A37539"/>
    <w:rsid w:val="00A37F81"/>
    <w:rsid w:val="00A403E2"/>
    <w:rsid w:val="00A4066E"/>
    <w:rsid w:val="00A40714"/>
    <w:rsid w:val="00A40884"/>
    <w:rsid w:val="00A40F83"/>
    <w:rsid w:val="00A41B7C"/>
    <w:rsid w:val="00A41F74"/>
    <w:rsid w:val="00A423F1"/>
    <w:rsid w:val="00A42C28"/>
    <w:rsid w:val="00A43765"/>
    <w:rsid w:val="00A43A51"/>
    <w:rsid w:val="00A43B6B"/>
    <w:rsid w:val="00A43D46"/>
    <w:rsid w:val="00A43EC2"/>
    <w:rsid w:val="00A44144"/>
    <w:rsid w:val="00A452E5"/>
    <w:rsid w:val="00A45C7E"/>
    <w:rsid w:val="00A46AF0"/>
    <w:rsid w:val="00A4714E"/>
    <w:rsid w:val="00A47344"/>
    <w:rsid w:val="00A47775"/>
    <w:rsid w:val="00A477E6"/>
    <w:rsid w:val="00A4790E"/>
    <w:rsid w:val="00A47AA2"/>
    <w:rsid w:val="00A47C1B"/>
    <w:rsid w:val="00A50003"/>
    <w:rsid w:val="00A50895"/>
    <w:rsid w:val="00A50C86"/>
    <w:rsid w:val="00A50D64"/>
    <w:rsid w:val="00A50DCD"/>
    <w:rsid w:val="00A518F1"/>
    <w:rsid w:val="00A51BD6"/>
    <w:rsid w:val="00A51D48"/>
    <w:rsid w:val="00A51FB5"/>
    <w:rsid w:val="00A526AD"/>
    <w:rsid w:val="00A5337D"/>
    <w:rsid w:val="00A544B9"/>
    <w:rsid w:val="00A55079"/>
    <w:rsid w:val="00A554DA"/>
    <w:rsid w:val="00A5564B"/>
    <w:rsid w:val="00A55C6C"/>
    <w:rsid w:val="00A57249"/>
    <w:rsid w:val="00A57611"/>
    <w:rsid w:val="00A57C2D"/>
    <w:rsid w:val="00A57CE8"/>
    <w:rsid w:val="00A60293"/>
    <w:rsid w:val="00A61155"/>
    <w:rsid w:val="00A61854"/>
    <w:rsid w:val="00A61B16"/>
    <w:rsid w:val="00A61E27"/>
    <w:rsid w:val="00A61E76"/>
    <w:rsid w:val="00A61F48"/>
    <w:rsid w:val="00A62B97"/>
    <w:rsid w:val="00A62DE2"/>
    <w:rsid w:val="00A62E6C"/>
    <w:rsid w:val="00A633F4"/>
    <w:rsid w:val="00A6389A"/>
    <w:rsid w:val="00A63A09"/>
    <w:rsid w:val="00A63DC8"/>
    <w:rsid w:val="00A647A0"/>
    <w:rsid w:val="00A650EC"/>
    <w:rsid w:val="00A65246"/>
    <w:rsid w:val="00A65D67"/>
    <w:rsid w:val="00A66056"/>
    <w:rsid w:val="00A66143"/>
    <w:rsid w:val="00A66CBC"/>
    <w:rsid w:val="00A66F58"/>
    <w:rsid w:val="00A6799F"/>
    <w:rsid w:val="00A70990"/>
    <w:rsid w:val="00A71EEB"/>
    <w:rsid w:val="00A725A0"/>
    <w:rsid w:val="00A726A7"/>
    <w:rsid w:val="00A72F13"/>
    <w:rsid w:val="00A73AFE"/>
    <w:rsid w:val="00A742CF"/>
    <w:rsid w:val="00A74C27"/>
    <w:rsid w:val="00A7683F"/>
    <w:rsid w:val="00A76B40"/>
    <w:rsid w:val="00A76B50"/>
    <w:rsid w:val="00A77213"/>
    <w:rsid w:val="00A77305"/>
    <w:rsid w:val="00A8008C"/>
    <w:rsid w:val="00A802FB"/>
    <w:rsid w:val="00A80403"/>
    <w:rsid w:val="00A809AC"/>
    <w:rsid w:val="00A80E2F"/>
    <w:rsid w:val="00A81018"/>
    <w:rsid w:val="00A8102E"/>
    <w:rsid w:val="00A81B03"/>
    <w:rsid w:val="00A8273B"/>
    <w:rsid w:val="00A841CC"/>
    <w:rsid w:val="00A844CE"/>
    <w:rsid w:val="00A844F8"/>
    <w:rsid w:val="00A84C32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7AB"/>
    <w:rsid w:val="00A91A5F"/>
    <w:rsid w:val="00A91B47"/>
    <w:rsid w:val="00A91EAA"/>
    <w:rsid w:val="00A924EA"/>
    <w:rsid w:val="00A9264B"/>
    <w:rsid w:val="00A93000"/>
    <w:rsid w:val="00A941C9"/>
    <w:rsid w:val="00A942A7"/>
    <w:rsid w:val="00A943BB"/>
    <w:rsid w:val="00A958AA"/>
    <w:rsid w:val="00A95C85"/>
    <w:rsid w:val="00A95E21"/>
    <w:rsid w:val="00A9616A"/>
    <w:rsid w:val="00A96237"/>
    <w:rsid w:val="00A9627B"/>
    <w:rsid w:val="00A963A4"/>
    <w:rsid w:val="00A966A4"/>
    <w:rsid w:val="00A96DCC"/>
    <w:rsid w:val="00A97736"/>
    <w:rsid w:val="00A97DC1"/>
    <w:rsid w:val="00A97E66"/>
    <w:rsid w:val="00AA0000"/>
    <w:rsid w:val="00AA16E5"/>
    <w:rsid w:val="00AA188F"/>
    <w:rsid w:val="00AA1DC3"/>
    <w:rsid w:val="00AA224A"/>
    <w:rsid w:val="00AA2A8A"/>
    <w:rsid w:val="00AA2B9C"/>
    <w:rsid w:val="00AA30AF"/>
    <w:rsid w:val="00AA3C3D"/>
    <w:rsid w:val="00AA4739"/>
    <w:rsid w:val="00AA47EA"/>
    <w:rsid w:val="00AA4B83"/>
    <w:rsid w:val="00AA4DD9"/>
    <w:rsid w:val="00AA530D"/>
    <w:rsid w:val="00AA53B0"/>
    <w:rsid w:val="00AA5B4D"/>
    <w:rsid w:val="00AA63A9"/>
    <w:rsid w:val="00AA6747"/>
    <w:rsid w:val="00AA6F19"/>
    <w:rsid w:val="00AA7A0A"/>
    <w:rsid w:val="00AA7A20"/>
    <w:rsid w:val="00AA7E07"/>
    <w:rsid w:val="00AA7EEF"/>
    <w:rsid w:val="00AB0121"/>
    <w:rsid w:val="00AB013A"/>
    <w:rsid w:val="00AB0B3D"/>
    <w:rsid w:val="00AB0DD2"/>
    <w:rsid w:val="00AB1112"/>
    <w:rsid w:val="00AB12DD"/>
    <w:rsid w:val="00AB1607"/>
    <w:rsid w:val="00AB17F6"/>
    <w:rsid w:val="00AB1D47"/>
    <w:rsid w:val="00AB39C9"/>
    <w:rsid w:val="00AB4292"/>
    <w:rsid w:val="00AB4E03"/>
    <w:rsid w:val="00AB4E76"/>
    <w:rsid w:val="00AB53C0"/>
    <w:rsid w:val="00AB5407"/>
    <w:rsid w:val="00AB5C71"/>
    <w:rsid w:val="00AB647C"/>
    <w:rsid w:val="00AB6DA7"/>
    <w:rsid w:val="00AB71C8"/>
    <w:rsid w:val="00AC00A6"/>
    <w:rsid w:val="00AC00B9"/>
    <w:rsid w:val="00AC0237"/>
    <w:rsid w:val="00AC0253"/>
    <w:rsid w:val="00AC0460"/>
    <w:rsid w:val="00AC0933"/>
    <w:rsid w:val="00AC0A30"/>
    <w:rsid w:val="00AC100B"/>
    <w:rsid w:val="00AC1B7C"/>
    <w:rsid w:val="00AC2192"/>
    <w:rsid w:val="00AC26D8"/>
    <w:rsid w:val="00AC2E1F"/>
    <w:rsid w:val="00AC307C"/>
    <w:rsid w:val="00AC3A4B"/>
    <w:rsid w:val="00AC3A78"/>
    <w:rsid w:val="00AC3D72"/>
    <w:rsid w:val="00AC3ECC"/>
    <w:rsid w:val="00AC455A"/>
    <w:rsid w:val="00AC4597"/>
    <w:rsid w:val="00AC4734"/>
    <w:rsid w:val="00AC4756"/>
    <w:rsid w:val="00AC4B40"/>
    <w:rsid w:val="00AC60C2"/>
    <w:rsid w:val="00AC60E6"/>
    <w:rsid w:val="00AC6203"/>
    <w:rsid w:val="00AC63E1"/>
    <w:rsid w:val="00AC668A"/>
    <w:rsid w:val="00AC67EA"/>
    <w:rsid w:val="00AC6CB9"/>
    <w:rsid w:val="00AC6CC4"/>
    <w:rsid w:val="00AC6D00"/>
    <w:rsid w:val="00AC76C6"/>
    <w:rsid w:val="00AD0973"/>
    <w:rsid w:val="00AD1733"/>
    <w:rsid w:val="00AD2182"/>
    <w:rsid w:val="00AD234D"/>
    <w:rsid w:val="00AD2392"/>
    <w:rsid w:val="00AD268D"/>
    <w:rsid w:val="00AD28E5"/>
    <w:rsid w:val="00AD3749"/>
    <w:rsid w:val="00AD3C4C"/>
    <w:rsid w:val="00AD3DBC"/>
    <w:rsid w:val="00AD3F85"/>
    <w:rsid w:val="00AD4159"/>
    <w:rsid w:val="00AD4337"/>
    <w:rsid w:val="00AD4CEB"/>
    <w:rsid w:val="00AD4E2E"/>
    <w:rsid w:val="00AD51BC"/>
    <w:rsid w:val="00AD5AE6"/>
    <w:rsid w:val="00AD636A"/>
    <w:rsid w:val="00AD6723"/>
    <w:rsid w:val="00AD6AE6"/>
    <w:rsid w:val="00AD70E7"/>
    <w:rsid w:val="00AD76D9"/>
    <w:rsid w:val="00AD7CE8"/>
    <w:rsid w:val="00AD7F1F"/>
    <w:rsid w:val="00AE0151"/>
    <w:rsid w:val="00AE0253"/>
    <w:rsid w:val="00AE033F"/>
    <w:rsid w:val="00AE0473"/>
    <w:rsid w:val="00AE04A6"/>
    <w:rsid w:val="00AE0842"/>
    <w:rsid w:val="00AE1401"/>
    <w:rsid w:val="00AE295B"/>
    <w:rsid w:val="00AE2CD1"/>
    <w:rsid w:val="00AE2E65"/>
    <w:rsid w:val="00AE302C"/>
    <w:rsid w:val="00AE3781"/>
    <w:rsid w:val="00AE3831"/>
    <w:rsid w:val="00AE3BDA"/>
    <w:rsid w:val="00AE3E44"/>
    <w:rsid w:val="00AE4042"/>
    <w:rsid w:val="00AE45F9"/>
    <w:rsid w:val="00AE4917"/>
    <w:rsid w:val="00AE49C5"/>
    <w:rsid w:val="00AE4B49"/>
    <w:rsid w:val="00AE5693"/>
    <w:rsid w:val="00AE5AB9"/>
    <w:rsid w:val="00AE62D5"/>
    <w:rsid w:val="00AE62EC"/>
    <w:rsid w:val="00AE715A"/>
    <w:rsid w:val="00AE75D4"/>
    <w:rsid w:val="00AE77EE"/>
    <w:rsid w:val="00AE7A23"/>
    <w:rsid w:val="00AE7BCF"/>
    <w:rsid w:val="00AE7D6D"/>
    <w:rsid w:val="00AE7FAF"/>
    <w:rsid w:val="00AF00F5"/>
    <w:rsid w:val="00AF0BAD"/>
    <w:rsid w:val="00AF0D91"/>
    <w:rsid w:val="00AF0DB0"/>
    <w:rsid w:val="00AF1081"/>
    <w:rsid w:val="00AF136A"/>
    <w:rsid w:val="00AF1AF5"/>
    <w:rsid w:val="00AF1B15"/>
    <w:rsid w:val="00AF1C91"/>
    <w:rsid w:val="00AF1D18"/>
    <w:rsid w:val="00AF28C1"/>
    <w:rsid w:val="00AF2919"/>
    <w:rsid w:val="00AF336C"/>
    <w:rsid w:val="00AF34C4"/>
    <w:rsid w:val="00AF4524"/>
    <w:rsid w:val="00AF476B"/>
    <w:rsid w:val="00AF5C08"/>
    <w:rsid w:val="00AF6323"/>
    <w:rsid w:val="00AF6B7C"/>
    <w:rsid w:val="00AF78D8"/>
    <w:rsid w:val="00AF78EF"/>
    <w:rsid w:val="00AF794B"/>
    <w:rsid w:val="00B0015F"/>
    <w:rsid w:val="00B00169"/>
    <w:rsid w:val="00B0051A"/>
    <w:rsid w:val="00B00E3E"/>
    <w:rsid w:val="00B011D5"/>
    <w:rsid w:val="00B01F8B"/>
    <w:rsid w:val="00B021A5"/>
    <w:rsid w:val="00B0264B"/>
    <w:rsid w:val="00B02952"/>
    <w:rsid w:val="00B02A57"/>
    <w:rsid w:val="00B031AA"/>
    <w:rsid w:val="00B033F7"/>
    <w:rsid w:val="00B03625"/>
    <w:rsid w:val="00B03DB7"/>
    <w:rsid w:val="00B04365"/>
    <w:rsid w:val="00B0451C"/>
    <w:rsid w:val="00B04834"/>
    <w:rsid w:val="00B04957"/>
    <w:rsid w:val="00B04CAC"/>
    <w:rsid w:val="00B04CB8"/>
    <w:rsid w:val="00B05435"/>
    <w:rsid w:val="00B05768"/>
    <w:rsid w:val="00B0609E"/>
    <w:rsid w:val="00B06258"/>
    <w:rsid w:val="00B06967"/>
    <w:rsid w:val="00B0696C"/>
    <w:rsid w:val="00B07157"/>
    <w:rsid w:val="00B075B2"/>
    <w:rsid w:val="00B076B3"/>
    <w:rsid w:val="00B07F24"/>
    <w:rsid w:val="00B10B4E"/>
    <w:rsid w:val="00B1123E"/>
    <w:rsid w:val="00B116A0"/>
    <w:rsid w:val="00B11876"/>
    <w:rsid w:val="00B1188A"/>
    <w:rsid w:val="00B11981"/>
    <w:rsid w:val="00B11BB3"/>
    <w:rsid w:val="00B11C94"/>
    <w:rsid w:val="00B124DD"/>
    <w:rsid w:val="00B12845"/>
    <w:rsid w:val="00B137C8"/>
    <w:rsid w:val="00B13ED9"/>
    <w:rsid w:val="00B15372"/>
    <w:rsid w:val="00B157ED"/>
    <w:rsid w:val="00B15B4F"/>
    <w:rsid w:val="00B15EEB"/>
    <w:rsid w:val="00B16238"/>
    <w:rsid w:val="00B164CD"/>
    <w:rsid w:val="00B16515"/>
    <w:rsid w:val="00B16F93"/>
    <w:rsid w:val="00B17452"/>
    <w:rsid w:val="00B17F46"/>
    <w:rsid w:val="00B20519"/>
    <w:rsid w:val="00B205C7"/>
    <w:rsid w:val="00B20778"/>
    <w:rsid w:val="00B207CA"/>
    <w:rsid w:val="00B20B97"/>
    <w:rsid w:val="00B20D13"/>
    <w:rsid w:val="00B2110C"/>
    <w:rsid w:val="00B21416"/>
    <w:rsid w:val="00B2146A"/>
    <w:rsid w:val="00B21A1A"/>
    <w:rsid w:val="00B21C5C"/>
    <w:rsid w:val="00B21F79"/>
    <w:rsid w:val="00B22112"/>
    <w:rsid w:val="00B22C00"/>
    <w:rsid w:val="00B2361F"/>
    <w:rsid w:val="00B24D90"/>
    <w:rsid w:val="00B25805"/>
    <w:rsid w:val="00B25BF4"/>
    <w:rsid w:val="00B26364"/>
    <w:rsid w:val="00B2692B"/>
    <w:rsid w:val="00B26BE4"/>
    <w:rsid w:val="00B26E41"/>
    <w:rsid w:val="00B26EF2"/>
    <w:rsid w:val="00B2718B"/>
    <w:rsid w:val="00B30319"/>
    <w:rsid w:val="00B3040A"/>
    <w:rsid w:val="00B305D3"/>
    <w:rsid w:val="00B30ADD"/>
    <w:rsid w:val="00B316E1"/>
    <w:rsid w:val="00B3189D"/>
    <w:rsid w:val="00B318CE"/>
    <w:rsid w:val="00B31C09"/>
    <w:rsid w:val="00B31DAD"/>
    <w:rsid w:val="00B33EEE"/>
    <w:rsid w:val="00B348D8"/>
    <w:rsid w:val="00B34B07"/>
    <w:rsid w:val="00B350FD"/>
    <w:rsid w:val="00B3524B"/>
    <w:rsid w:val="00B352B3"/>
    <w:rsid w:val="00B35363"/>
    <w:rsid w:val="00B35ECD"/>
    <w:rsid w:val="00B360E8"/>
    <w:rsid w:val="00B361A1"/>
    <w:rsid w:val="00B40221"/>
    <w:rsid w:val="00B40612"/>
    <w:rsid w:val="00B41CCA"/>
    <w:rsid w:val="00B41FC5"/>
    <w:rsid w:val="00B422A1"/>
    <w:rsid w:val="00B439C8"/>
    <w:rsid w:val="00B447D8"/>
    <w:rsid w:val="00B44C22"/>
    <w:rsid w:val="00B4521B"/>
    <w:rsid w:val="00B4527D"/>
    <w:rsid w:val="00B45A5E"/>
    <w:rsid w:val="00B46A2D"/>
    <w:rsid w:val="00B47256"/>
    <w:rsid w:val="00B47ABF"/>
    <w:rsid w:val="00B502F5"/>
    <w:rsid w:val="00B503F6"/>
    <w:rsid w:val="00B509F8"/>
    <w:rsid w:val="00B51003"/>
    <w:rsid w:val="00B51194"/>
    <w:rsid w:val="00B517D3"/>
    <w:rsid w:val="00B51A95"/>
    <w:rsid w:val="00B51CF7"/>
    <w:rsid w:val="00B52374"/>
    <w:rsid w:val="00B526C7"/>
    <w:rsid w:val="00B52810"/>
    <w:rsid w:val="00B52826"/>
    <w:rsid w:val="00B5292B"/>
    <w:rsid w:val="00B5362A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78C"/>
    <w:rsid w:val="00B60AAF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41B"/>
    <w:rsid w:val="00B636A7"/>
    <w:rsid w:val="00B637F9"/>
    <w:rsid w:val="00B63974"/>
    <w:rsid w:val="00B63977"/>
    <w:rsid w:val="00B63D30"/>
    <w:rsid w:val="00B63F1C"/>
    <w:rsid w:val="00B641A1"/>
    <w:rsid w:val="00B64D49"/>
    <w:rsid w:val="00B64F5A"/>
    <w:rsid w:val="00B65800"/>
    <w:rsid w:val="00B65A8E"/>
    <w:rsid w:val="00B65F8D"/>
    <w:rsid w:val="00B661D7"/>
    <w:rsid w:val="00B66398"/>
    <w:rsid w:val="00B6656D"/>
    <w:rsid w:val="00B666B4"/>
    <w:rsid w:val="00B66758"/>
    <w:rsid w:val="00B67FFA"/>
    <w:rsid w:val="00B70054"/>
    <w:rsid w:val="00B7006B"/>
    <w:rsid w:val="00B70382"/>
    <w:rsid w:val="00B708EF"/>
    <w:rsid w:val="00B70D99"/>
    <w:rsid w:val="00B714BA"/>
    <w:rsid w:val="00B71596"/>
    <w:rsid w:val="00B71722"/>
    <w:rsid w:val="00B73208"/>
    <w:rsid w:val="00B735DC"/>
    <w:rsid w:val="00B73918"/>
    <w:rsid w:val="00B73C63"/>
    <w:rsid w:val="00B74726"/>
    <w:rsid w:val="00B74739"/>
    <w:rsid w:val="00B74E3D"/>
    <w:rsid w:val="00B753D1"/>
    <w:rsid w:val="00B754C0"/>
    <w:rsid w:val="00B756CE"/>
    <w:rsid w:val="00B76BCF"/>
    <w:rsid w:val="00B76DC8"/>
    <w:rsid w:val="00B772E7"/>
    <w:rsid w:val="00B772EB"/>
    <w:rsid w:val="00B77932"/>
    <w:rsid w:val="00B77BB8"/>
    <w:rsid w:val="00B77D57"/>
    <w:rsid w:val="00B80058"/>
    <w:rsid w:val="00B80184"/>
    <w:rsid w:val="00B81715"/>
    <w:rsid w:val="00B8242B"/>
    <w:rsid w:val="00B826CA"/>
    <w:rsid w:val="00B82A9E"/>
    <w:rsid w:val="00B832FB"/>
    <w:rsid w:val="00B83455"/>
    <w:rsid w:val="00B836A1"/>
    <w:rsid w:val="00B83D06"/>
    <w:rsid w:val="00B844E8"/>
    <w:rsid w:val="00B845E1"/>
    <w:rsid w:val="00B84F5B"/>
    <w:rsid w:val="00B84FB3"/>
    <w:rsid w:val="00B85A70"/>
    <w:rsid w:val="00B871F1"/>
    <w:rsid w:val="00B876EE"/>
    <w:rsid w:val="00B87791"/>
    <w:rsid w:val="00B87C51"/>
    <w:rsid w:val="00B900B6"/>
    <w:rsid w:val="00B9029D"/>
    <w:rsid w:val="00B90809"/>
    <w:rsid w:val="00B912FE"/>
    <w:rsid w:val="00B913A5"/>
    <w:rsid w:val="00B91B6F"/>
    <w:rsid w:val="00B91DB0"/>
    <w:rsid w:val="00B922BC"/>
    <w:rsid w:val="00B92315"/>
    <w:rsid w:val="00B92345"/>
    <w:rsid w:val="00B925F3"/>
    <w:rsid w:val="00B9272C"/>
    <w:rsid w:val="00B93037"/>
    <w:rsid w:val="00B936F0"/>
    <w:rsid w:val="00B940DC"/>
    <w:rsid w:val="00B94214"/>
    <w:rsid w:val="00B94300"/>
    <w:rsid w:val="00B94390"/>
    <w:rsid w:val="00B947D1"/>
    <w:rsid w:val="00B94B98"/>
    <w:rsid w:val="00B94CAC"/>
    <w:rsid w:val="00B95897"/>
    <w:rsid w:val="00B9589C"/>
    <w:rsid w:val="00B96285"/>
    <w:rsid w:val="00B96C04"/>
    <w:rsid w:val="00B96E28"/>
    <w:rsid w:val="00B97D61"/>
    <w:rsid w:val="00B97F55"/>
    <w:rsid w:val="00BA042C"/>
    <w:rsid w:val="00BA04D6"/>
    <w:rsid w:val="00BA06B3"/>
    <w:rsid w:val="00BA0922"/>
    <w:rsid w:val="00BA13AB"/>
    <w:rsid w:val="00BA273B"/>
    <w:rsid w:val="00BA31AF"/>
    <w:rsid w:val="00BA32BA"/>
    <w:rsid w:val="00BA32CA"/>
    <w:rsid w:val="00BA3AAE"/>
    <w:rsid w:val="00BA3F26"/>
    <w:rsid w:val="00BA43E0"/>
    <w:rsid w:val="00BA44EB"/>
    <w:rsid w:val="00BA453C"/>
    <w:rsid w:val="00BA4765"/>
    <w:rsid w:val="00BA477A"/>
    <w:rsid w:val="00BA4973"/>
    <w:rsid w:val="00BA4B18"/>
    <w:rsid w:val="00BA55FB"/>
    <w:rsid w:val="00BA58DF"/>
    <w:rsid w:val="00BA593D"/>
    <w:rsid w:val="00BA5A59"/>
    <w:rsid w:val="00BA5DC2"/>
    <w:rsid w:val="00BA607F"/>
    <w:rsid w:val="00BA69CB"/>
    <w:rsid w:val="00BA6C7C"/>
    <w:rsid w:val="00BA7016"/>
    <w:rsid w:val="00BA70A0"/>
    <w:rsid w:val="00BA76D0"/>
    <w:rsid w:val="00BA787B"/>
    <w:rsid w:val="00BB0401"/>
    <w:rsid w:val="00BB05B4"/>
    <w:rsid w:val="00BB20BB"/>
    <w:rsid w:val="00BB20F2"/>
    <w:rsid w:val="00BB211D"/>
    <w:rsid w:val="00BB2212"/>
    <w:rsid w:val="00BB2A22"/>
    <w:rsid w:val="00BB3046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B7E6C"/>
    <w:rsid w:val="00BC0410"/>
    <w:rsid w:val="00BC049F"/>
    <w:rsid w:val="00BC0D53"/>
    <w:rsid w:val="00BC0E5C"/>
    <w:rsid w:val="00BC1AD9"/>
    <w:rsid w:val="00BC2CA6"/>
    <w:rsid w:val="00BC2F08"/>
    <w:rsid w:val="00BC2F30"/>
    <w:rsid w:val="00BC3045"/>
    <w:rsid w:val="00BC3609"/>
    <w:rsid w:val="00BC3791"/>
    <w:rsid w:val="00BC465F"/>
    <w:rsid w:val="00BC487E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4E9"/>
    <w:rsid w:val="00BD2FFD"/>
    <w:rsid w:val="00BD3099"/>
    <w:rsid w:val="00BD3E62"/>
    <w:rsid w:val="00BD477A"/>
    <w:rsid w:val="00BD48F1"/>
    <w:rsid w:val="00BD4A39"/>
    <w:rsid w:val="00BD4C36"/>
    <w:rsid w:val="00BD5261"/>
    <w:rsid w:val="00BD5557"/>
    <w:rsid w:val="00BD5723"/>
    <w:rsid w:val="00BD586C"/>
    <w:rsid w:val="00BD5932"/>
    <w:rsid w:val="00BD67C5"/>
    <w:rsid w:val="00BD686B"/>
    <w:rsid w:val="00BD6CB8"/>
    <w:rsid w:val="00BD73E6"/>
    <w:rsid w:val="00BD797A"/>
    <w:rsid w:val="00BE0446"/>
    <w:rsid w:val="00BE21A9"/>
    <w:rsid w:val="00BE2592"/>
    <w:rsid w:val="00BE263E"/>
    <w:rsid w:val="00BE2C35"/>
    <w:rsid w:val="00BE3045"/>
    <w:rsid w:val="00BE31EA"/>
    <w:rsid w:val="00BE3203"/>
    <w:rsid w:val="00BE3611"/>
    <w:rsid w:val="00BE37BD"/>
    <w:rsid w:val="00BE3917"/>
    <w:rsid w:val="00BE3953"/>
    <w:rsid w:val="00BE3F11"/>
    <w:rsid w:val="00BE438D"/>
    <w:rsid w:val="00BE4675"/>
    <w:rsid w:val="00BE552A"/>
    <w:rsid w:val="00BE5851"/>
    <w:rsid w:val="00BE5916"/>
    <w:rsid w:val="00BE603A"/>
    <w:rsid w:val="00BE6CB3"/>
    <w:rsid w:val="00BE6DCE"/>
    <w:rsid w:val="00BE7DBE"/>
    <w:rsid w:val="00BF07ED"/>
    <w:rsid w:val="00BF099D"/>
    <w:rsid w:val="00BF0CC9"/>
    <w:rsid w:val="00BF128A"/>
    <w:rsid w:val="00BF15A0"/>
    <w:rsid w:val="00BF17F7"/>
    <w:rsid w:val="00BF1948"/>
    <w:rsid w:val="00BF1AEF"/>
    <w:rsid w:val="00BF1B10"/>
    <w:rsid w:val="00BF2436"/>
    <w:rsid w:val="00BF26B6"/>
    <w:rsid w:val="00BF2C8B"/>
    <w:rsid w:val="00BF321B"/>
    <w:rsid w:val="00BF36A4"/>
    <w:rsid w:val="00BF3773"/>
    <w:rsid w:val="00BF3E14"/>
    <w:rsid w:val="00BF3F57"/>
    <w:rsid w:val="00BF4644"/>
    <w:rsid w:val="00BF4B97"/>
    <w:rsid w:val="00BF5030"/>
    <w:rsid w:val="00BF6020"/>
    <w:rsid w:val="00BF6269"/>
    <w:rsid w:val="00BF63AA"/>
    <w:rsid w:val="00BF64C7"/>
    <w:rsid w:val="00BF6B2F"/>
    <w:rsid w:val="00BF6C32"/>
    <w:rsid w:val="00C0006B"/>
    <w:rsid w:val="00C0032B"/>
    <w:rsid w:val="00C00D18"/>
    <w:rsid w:val="00C00D63"/>
    <w:rsid w:val="00C00D9F"/>
    <w:rsid w:val="00C011AE"/>
    <w:rsid w:val="00C01350"/>
    <w:rsid w:val="00C0171D"/>
    <w:rsid w:val="00C01AC1"/>
    <w:rsid w:val="00C022B3"/>
    <w:rsid w:val="00C026D7"/>
    <w:rsid w:val="00C02D9F"/>
    <w:rsid w:val="00C030CB"/>
    <w:rsid w:val="00C035BA"/>
    <w:rsid w:val="00C03B8D"/>
    <w:rsid w:val="00C04130"/>
    <w:rsid w:val="00C0428C"/>
    <w:rsid w:val="00C04532"/>
    <w:rsid w:val="00C045A8"/>
    <w:rsid w:val="00C048D9"/>
    <w:rsid w:val="00C051B8"/>
    <w:rsid w:val="00C05358"/>
    <w:rsid w:val="00C05492"/>
    <w:rsid w:val="00C0604C"/>
    <w:rsid w:val="00C06D1A"/>
    <w:rsid w:val="00C06FC3"/>
    <w:rsid w:val="00C075F3"/>
    <w:rsid w:val="00C078F3"/>
    <w:rsid w:val="00C07FD9"/>
    <w:rsid w:val="00C10AD8"/>
    <w:rsid w:val="00C11262"/>
    <w:rsid w:val="00C11963"/>
    <w:rsid w:val="00C11CDA"/>
    <w:rsid w:val="00C11DE6"/>
    <w:rsid w:val="00C12A01"/>
    <w:rsid w:val="00C12AEB"/>
    <w:rsid w:val="00C1315F"/>
    <w:rsid w:val="00C1356B"/>
    <w:rsid w:val="00C1421A"/>
    <w:rsid w:val="00C151D0"/>
    <w:rsid w:val="00C1543C"/>
    <w:rsid w:val="00C1593E"/>
    <w:rsid w:val="00C172A5"/>
    <w:rsid w:val="00C17526"/>
    <w:rsid w:val="00C17C1B"/>
    <w:rsid w:val="00C20366"/>
    <w:rsid w:val="00C20B50"/>
    <w:rsid w:val="00C20D01"/>
    <w:rsid w:val="00C21574"/>
    <w:rsid w:val="00C21A09"/>
    <w:rsid w:val="00C22BC8"/>
    <w:rsid w:val="00C2309E"/>
    <w:rsid w:val="00C237EF"/>
    <w:rsid w:val="00C237F5"/>
    <w:rsid w:val="00C23A85"/>
    <w:rsid w:val="00C23AB3"/>
    <w:rsid w:val="00C2411D"/>
    <w:rsid w:val="00C24241"/>
    <w:rsid w:val="00C24254"/>
    <w:rsid w:val="00C24516"/>
    <w:rsid w:val="00C247D2"/>
    <w:rsid w:val="00C24A70"/>
    <w:rsid w:val="00C24F58"/>
    <w:rsid w:val="00C251F9"/>
    <w:rsid w:val="00C26BC4"/>
    <w:rsid w:val="00C26C34"/>
    <w:rsid w:val="00C27C76"/>
    <w:rsid w:val="00C27E84"/>
    <w:rsid w:val="00C30C63"/>
    <w:rsid w:val="00C317AA"/>
    <w:rsid w:val="00C31FE9"/>
    <w:rsid w:val="00C323D0"/>
    <w:rsid w:val="00C325C5"/>
    <w:rsid w:val="00C32879"/>
    <w:rsid w:val="00C328F2"/>
    <w:rsid w:val="00C3351C"/>
    <w:rsid w:val="00C34A7D"/>
    <w:rsid w:val="00C34B1A"/>
    <w:rsid w:val="00C35441"/>
    <w:rsid w:val="00C3596F"/>
    <w:rsid w:val="00C35E69"/>
    <w:rsid w:val="00C36167"/>
    <w:rsid w:val="00C36247"/>
    <w:rsid w:val="00C3671A"/>
    <w:rsid w:val="00C36D69"/>
    <w:rsid w:val="00C370EF"/>
    <w:rsid w:val="00C373F2"/>
    <w:rsid w:val="00C37716"/>
    <w:rsid w:val="00C37CDF"/>
    <w:rsid w:val="00C40424"/>
    <w:rsid w:val="00C40AAA"/>
    <w:rsid w:val="00C410E5"/>
    <w:rsid w:val="00C41387"/>
    <w:rsid w:val="00C418AB"/>
    <w:rsid w:val="00C41B9A"/>
    <w:rsid w:val="00C4276C"/>
    <w:rsid w:val="00C4329D"/>
    <w:rsid w:val="00C43374"/>
    <w:rsid w:val="00C43B2E"/>
    <w:rsid w:val="00C43E9A"/>
    <w:rsid w:val="00C447B4"/>
    <w:rsid w:val="00C44BC0"/>
    <w:rsid w:val="00C45A69"/>
    <w:rsid w:val="00C45F83"/>
    <w:rsid w:val="00C468ED"/>
    <w:rsid w:val="00C469D7"/>
    <w:rsid w:val="00C46AA2"/>
    <w:rsid w:val="00C46C48"/>
    <w:rsid w:val="00C46F3F"/>
    <w:rsid w:val="00C4733A"/>
    <w:rsid w:val="00C503A9"/>
    <w:rsid w:val="00C5046F"/>
    <w:rsid w:val="00C50BCF"/>
    <w:rsid w:val="00C510FF"/>
    <w:rsid w:val="00C5196E"/>
    <w:rsid w:val="00C5217A"/>
    <w:rsid w:val="00C52267"/>
    <w:rsid w:val="00C52960"/>
    <w:rsid w:val="00C52979"/>
    <w:rsid w:val="00C52B00"/>
    <w:rsid w:val="00C52B98"/>
    <w:rsid w:val="00C530BE"/>
    <w:rsid w:val="00C54147"/>
    <w:rsid w:val="00C54261"/>
    <w:rsid w:val="00C542F0"/>
    <w:rsid w:val="00C55A16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1C"/>
    <w:rsid w:val="00C60F8E"/>
    <w:rsid w:val="00C6108B"/>
    <w:rsid w:val="00C61703"/>
    <w:rsid w:val="00C634A7"/>
    <w:rsid w:val="00C63661"/>
    <w:rsid w:val="00C64C4E"/>
    <w:rsid w:val="00C64EE6"/>
    <w:rsid w:val="00C65239"/>
    <w:rsid w:val="00C66B2F"/>
    <w:rsid w:val="00C67114"/>
    <w:rsid w:val="00C67911"/>
    <w:rsid w:val="00C703D3"/>
    <w:rsid w:val="00C704E9"/>
    <w:rsid w:val="00C71559"/>
    <w:rsid w:val="00C71E86"/>
    <w:rsid w:val="00C72159"/>
    <w:rsid w:val="00C7233D"/>
    <w:rsid w:val="00C723BC"/>
    <w:rsid w:val="00C7284A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15E"/>
    <w:rsid w:val="00C76210"/>
    <w:rsid w:val="00C76888"/>
    <w:rsid w:val="00C768AA"/>
    <w:rsid w:val="00C7740D"/>
    <w:rsid w:val="00C77ECF"/>
    <w:rsid w:val="00C77FE2"/>
    <w:rsid w:val="00C80A6B"/>
    <w:rsid w:val="00C80C9F"/>
    <w:rsid w:val="00C80D03"/>
    <w:rsid w:val="00C80D37"/>
    <w:rsid w:val="00C811D4"/>
    <w:rsid w:val="00C81346"/>
    <w:rsid w:val="00C8151A"/>
    <w:rsid w:val="00C815E9"/>
    <w:rsid w:val="00C816E8"/>
    <w:rsid w:val="00C81770"/>
    <w:rsid w:val="00C81C99"/>
    <w:rsid w:val="00C81E38"/>
    <w:rsid w:val="00C81E51"/>
    <w:rsid w:val="00C82355"/>
    <w:rsid w:val="00C824CE"/>
    <w:rsid w:val="00C82609"/>
    <w:rsid w:val="00C82804"/>
    <w:rsid w:val="00C8364A"/>
    <w:rsid w:val="00C84B1D"/>
    <w:rsid w:val="00C85C0F"/>
    <w:rsid w:val="00C8601E"/>
    <w:rsid w:val="00C86257"/>
    <w:rsid w:val="00C864B2"/>
    <w:rsid w:val="00C866FA"/>
    <w:rsid w:val="00C86E49"/>
    <w:rsid w:val="00C87775"/>
    <w:rsid w:val="00C87821"/>
    <w:rsid w:val="00C8795F"/>
    <w:rsid w:val="00C87E36"/>
    <w:rsid w:val="00C87FF6"/>
    <w:rsid w:val="00C904C6"/>
    <w:rsid w:val="00C90B3C"/>
    <w:rsid w:val="00C91DF9"/>
    <w:rsid w:val="00C92726"/>
    <w:rsid w:val="00C934EE"/>
    <w:rsid w:val="00C9365B"/>
    <w:rsid w:val="00C93A8A"/>
    <w:rsid w:val="00C94343"/>
    <w:rsid w:val="00C94642"/>
    <w:rsid w:val="00C94AEE"/>
    <w:rsid w:val="00C950EB"/>
    <w:rsid w:val="00C95A75"/>
    <w:rsid w:val="00C95FF7"/>
    <w:rsid w:val="00C96494"/>
    <w:rsid w:val="00C96AF0"/>
    <w:rsid w:val="00C96D00"/>
    <w:rsid w:val="00C97264"/>
    <w:rsid w:val="00C975ED"/>
    <w:rsid w:val="00C97A3C"/>
    <w:rsid w:val="00C97F8A"/>
    <w:rsid w:val="00CA1130"/>
    <w:rsid w:val="00CA12D4"/>
    <w:rsid w:val="00CA1F8F"/>
    <w:rsid w:val="00CA2552"/>
    <w:rsid w:val="00CA2591"/>
    <w:rsid w:val="00CA27EC"/>
    <w:rsid w:val="00CA3A31"/>
    <w:rsid w:val="00CA4A70"/>
    <w:rsid w:val="00CA4B0B"/>
    <w:rsid w:val="00CA4FB5"/>
    <w:rsid w:val="00CA51EE"/>
    <w:rsid w:val="00CA564F"/>
    <w:rsid w:val="00CA57B4"/>
    <w:rsid w:val="00CA6000"/>
    <w:rsid w:val="00CA6092"/>
    <w:rsid w:val="00CA6443"/>
    <w:rsid w:val="00CA6689"/>
    <w:rsid w:val="00CA6A17"/>
    <w:rsid w:val="00CA74E3"/>
    <w:rsid w:val="00CA7699"/>
    <w:rsid w:val="00CB147A"/>
    <w:rsid w:val="00CB1B49"/>
    <w:rsid w:val="00CB1B8D"/>
    <w:rsid w:val="00CB1F42"/>
    <w:rsid w:val="00CB2115"/>
    <w:rsid w:val="00CB2797"/>
    <w:rsid w:val="00CB285C"/>
    <w:rsid w:val="00CB2FB6"/>
    <w:rsid w:val="00CB3B01"/>
    <w:rsid w:val="00CB3D53"/>
    <w:rsid w:val="00CB41F3"/>
    <w:rsid w:val="00CB4E2B"/>
    <w:rsid w:val="00CB4E7D"/>
    <w:rsid w:val="00CB541F"/>
    <w:rsid w:val="00CB58E2"/>
    <w:rsid w:val="00CB5F32"/>
    <w:rsid w:val="00CB6234"/>
    <w:rsid w:val="00CB62CB"/>
    <w:rsid w:val="00CB64F3"/>
    <w:rsid w:val="00CB6D1F"/>
    <w:rsid w:val="00CB6FB2"/>
    <w:rsid w:val="00CB74B4"/>
    <w:rsid w:val="00CB7797"/>
    <w:rsid w:val="00CB7799"/>
    <w:rsid w:val="00CB7907"/>
    <w:rsid w:val="00CB7A46"/>
    <w:rsid w:val="00CB7B00"/>
    <w:rsid w:val="00CC00A4"/>
    <w:rsid w:val="00CC01A5"/>
    <w:rsid w:val="00CC22D2"/>
    <w:rsid w:val="00CC2E58"/>
    <w:rsid w:val="00CC3806"/>
    <w:rsid w:val="00CC4281"/>
    <w:rsid w:val="00CC457D"/>
    <w:rsid w:val="00CC499A"/>
    <w:rsid w:val="00CC4FB4"/>
    <w:rsid w:val="00CC5C57"/>
    <w:rsid w:val="00CC6070"/>
    <w:rsid w:val="00CC623E"/>
    <w:rsid w:val="00CC648A"/>
    <w:rsid w:val="00CC64B1"/>
    <w:rsid w:val="00CC69D6"/>
    <w:rsid w:val="00CC76CE"/>
    <w:rsid w:val="00CD0626"/>
    <w:rsid w:val="00CD0ABD"/>
    <w:rsid w:val="00CD0D56"/>
    <w:rsid w:val="00CD0EC6"/>
    <w:rsid w:val="00CD1224"/>
    <w:rsid w:val="00CD168A"/>
    <w:rsid w:val="00CD1869"/>
    <w:rsid w:val="00CD259C"/>
    <w:rsid w:val="00CD2623"/>
    <w:rsid w:val="00CD34B0"/>
    <w:rsid w:val="00CD40E2"/>
    <w:rsid w:val="00CD416D"/>
    <w:rsid w:val="00CD46AE"/>
    <w:rsid w:val="00CD4C78"/>
    <w:rsid w:val="00CD5474"/>
    <w:rsid w:val="00CD5A14"/>
    <w:rsid w:val="00CD5BF0"/>
    <w:rsid w:val="00CD63DC"/>
    <w:rsid w:val="00CD673F"/>
    <w:rsid w:val="00CD7003"/>
    <w:rsid w:val="00CD7113"/>
    <w:rsid w:val="00CD7AFC"/>
    <w:rsid w:val="00CE079A"/>
    <w:rsid w:val="00CE07BB"/>
    <w:rsid w:val="00CE09AE"/>
    <w:rsid w:val="00CE132A"/>
    <w:rsid w:val="00CE14D2"/>
    <w:rsid w:val="00CE1C87"/>
    <w:rsid w:val="00CE2137"/>
    <w:rsid w:val="00CE38C4"/>
    <w:rsid w:val="00CE3B09"/>
    <w:rsid w:val="00CE3DDC"/>
    <w:rsid w:val="00CE3F65"/>
    <w:rsid w:val="00CE3FFA"/>
    <w:rsid w:val="00CE4215"/>
    <w:rsid w:val="00CE4846"/>
    <w:rsid w:val="00CE4BAA"/>
    <w:rsid w:val="00CE588D"/>
    <w:rsid w:val="00CE5E93"/>
    <w:rsid w:val="00CE630D"/>
    <w:rsid w:val="00CE63EE"/>
    <w:rsid w:val="00CE695B"/>
    <w:rsid w:val="00CE69CE"/>
    <w:rsid w:val="00CE7EE1"/>
    <w:rsid w:val="00CE7EFF"/>
    <w:rsid w:val="00CF0428"/>
    <w:rsid w:val="00CF1030"/>
    <w:rsid w:val="00CF1344"/>
    <w:rsid w:val="00CF16FB"/>
    <w:rsid w:val="00CF1A4C"/>
    <w:rsid w:val="00CF2220"/>
    <w:rsid w:val="00CF2295"/>
    <w:rsid w:val="00CF2770"/>
    <w:rsid w:val="00CF28F3"/>
    <w:rsid w:val="00CF290D"/>
    <w:rsid w:val="00CF2A3D"/>
    <w:rsid w:val="00CF3BDE"/>
    <w:rsid w:val="00CF3F1A"/>
    <w:rsid w:val="00CF47B9"/>
    <w:rsid w:val="00CF5899"/>
    <w:rsid w:val="00CF6654"/>
    <w:rsid w:val="00CF6A5B"/>
    <w:rsid w:val="00CF6DFE"/>
    <w:rsid w:val="00CF6F66"/>
    <w:rsid w:val="00CF72B2"/>
    <w:rsid w:val="00CF754C"/>
    <w:rsid w:val="00CF7D01"/>
    <w:rsid w:val="00CF7E12"/>
    <w:rsid w:val="00D002CD"/>
    <w:rsid w:val="00D00717"/>
    <w:rsid w:val="00D00DCF"/>
    <w:rsid w:val="00D01500"/>
    <w:rsid w:val="00D020F4"/>
    <w:rsid w:val="00D02592"/>
    <w:rsid w:val="00D02627"/>
    <w:rsid w:val="00D03344"/>
    <w:rsid w:val="00D03975"/>
    <w:rsid w:val="00D03B0C"/>
    <w:rsid w:val="00D04231"/>
    <w:rsid w:val="00D04391"/>
    <w:rsid w:val="00D04C4C"/>
    <w:rsid w:val="00D04D27"/>
    <w:rsid w:val="00D05286"/>
    <w:rsid w:val="00D05B09"/>
    <w:rsid w:val="00D05F32"/>
    <w:rsid w:val="00D0627F"/>
    <w:rsid w:val="00D06596"/>
    <w:rsid w:val="00D06AD0"/>
    <w:rsid w:val="00D06D66"/>
    <w:rsid w:val="00D06E9F"/>
    <w:rsid w:val="00D073FD"/>
    <w:rsid w:val="00D079FC"/>
    <w:rsid w:val="00D07ABE"/>
    <w:rsid w:val="00D07CEE"/>
    <w:rsid w:val="00D07D25"/>
    <w:rsid w:val="00D10338"/>
    <w:rsid w:val="00D103B6"/>
    <w:rsid w:val="00D103C0"/>
    <w:rsid w:val="00D10977"/>
    <w:rsid w:val="00D10988"/>
    <w:rsid w:val="00D10F21"/>
    <w:rsid w:val="00D11317"/>
    <w:rsid w:val="00D11539"/>
    <w:rsid w:val="00D118A8"/>
    <w:rsid w:val="00D12474"/>
    <w:rsid w:val="00D124AC"/>
    <w:rsid w:val="00D12CD5"/>
    <w:rsid w:val="00D12DB4"/>
    <w:rsid w:val="00D12DEE"/>
    <w:rsid w:val="00D132EA"/>
    <w:rsid w:val="00D134E7"/>
    <w:rsid w:val="00D1367A"/>
    <w:rsid w:val="00D13972"/>
    <w:rsid w:val="00D143AB"/>
    <w:rsid w:val="00D150CF"/>
    <w:rsid w:val="00D152E1"/>
    <w:rsid w:val="00D1531F"/>
    <w:rsid w:val="00D15A47"/>
    <w:rsid w:val="00D15AD9"/>
    <w:rsid w:val="00D15DEC"/>
    <w:rsid w:val="00D1609C"/>
    <w:rsid w:val="00D1650F"/>
    <w:rsid w:val="00D169E3"/>
    <w:rsid w:val="00D16BB1"/>
    <w:rsid w:val="00D16D15"/>
    <w:rsid w:val="00D16E1C"/>
    <w:rsid w:val="00D17093"/>
    <w:rsid w:val="00D175C9"/>
    <w:rsid w:val="00D17833"/>
    <w:rsid w:val="00D17E97"/>
    <w:rsid w:val="00D2019A"/>
    <w:rsid w:val="00D202C0"/>
    <w:rsid w:val="00D203FB"/>
    <w:rsid w:val="00D22258"/>
    <w:rsid w:val="00D22352"/>
    <w:rsid w:val="00D225E8"/>
    <w:rsid w:val="00D22964"/>
    <w:rsid w:val="00D22FE5"/>
    <w:rsid w:val="00D23550"/>
    <w:rsid w:val="00D23768"/>
    <w:rsid w:val="00D2440B"/>
    <w:rsid w:val="00D24791"/>
    <w:rsid w:val="00D2498A"/>
    <w:rsid w:val="00D25B23"/>
    <w:rsid w:val="00D2694A"/>
    <w:rsid w:val="00D277CF"/>
    <w:rsid w:val="00D27B4F"/>
    <w:rsid w:val="00D27CB8"/>
    <w:rsid w:val="00D3003A"/>
    <w:rsid w:val="00D30761"/>
    <w:rsid w:val="00D307A6"/>
    <w:rsid w:val="00D30A2F"/>
    <w:rsid w:val="00D30BAC"/>
    <w:rsid w:val="00D312F2"/>
    <w:rsid w:val="00D316E3"/>
    <w:rsid w:val="00D329E8"/>
    <w:rsid w:val="00D32D79"/>
    <w:rsid w:val="00D32EFC"/>
    <w:rsid w:val="00D33562"/>
    <w:rsid w:val="00D33929"/>
    <w:rsid w:val="00D33C85"/>
    <w:rsid w:val="00D33F81"/>
    <w:rsid w:val="00D351F3"/>
    <w:rsid w:val="00D3658C"/>
    <w:rsid w:val="00D36C35"/>
    <w:rsid w:val="00D36D37"/>
    <w:rsid w:val="00D37107"/>
    <w:rsid w:val="00D3732C"/>
    <w:rsid w:val="00D3754E"/>
    <w:rsid w:val="00D37B0B"/>
    <w:rsid w:val="00D37F44"/>
    <w:rsid w:val="00D37FD0"/>
    <w:rsid w:val="00D40387"/>
    <w:rsid w:val="00D403A0"/>
    <w:rsid w:val="00D4096A"/>
    <w:rsid w:val="00D41C47"/>
    <w:rsid w:val="00D41CF1"/>
    <w:rsid w:val="00D42073"/>
    <w:rsid w:val="00D42258"/>
    <w:rsid w:val="00D42BC7"/>
    <w:rsid w:val="00D43EE3"/>
    <w:rsid w:val="00D44748"/>
    <w:rsid w:val="00D44888"/>
    <w:rsid w:val="00D44A8F"/>
    <w:rsid w:val="00D44D35"/>
    <w:rsid w:val="00D44FF2"/>
    <w:rsid w:val="00D461AF"/>
    <w:rsid w:val="00D472B8"/>
    <w:rsid w:val="00D47475"/>
    <w:rsid w:val="00D47654"/>
    <w:rsid w:val="00D476C0"/>
    <w:rsid w:val="00D50927"/>
    <w:rsid w:val="00D50C11"/>
    <w:rsid w:val="00D510C1"/>
    <w:rsid w:val="00D52704"/>
    <w:rsid w:val="00D52711"/>
    <w:rsid w:val="00D528F4"/>
    <w:rsid w:val="00D52AAA"/>
    <w:rsid w:val="00D52B1C"/>
    <w:rsid w:val="00D52DE3"/>
    <w:rsid w:val="00D53033"/>
    <w:rsid w:val="00D53161"/>
    <w:rsid w:val="00D5335A"/>
    <w:rsid w:val="00D53A8F"/>
    <w:rsid w:val="00D5432B"/>
    <w:rsid w:val="00D544EE"/>
    <w:rsid w:val="00D548D6"/>
    <w:rsid w:val="00D5494D"/>
    <w:rsid w:val="00D54BC4"/>
    <w:rsid w:val="00D564F4"/>
    <w:rsid w:val="00D5671B"/>
    <w:rsid w:val="00D567F3"/>
    <w:rsid w:val="00D57377"/>
    <w:rsid w:val="00D574CA"/>
    <w:rsid w:val="00D575B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27FE"/>
    <w:rsid w:val="00D62819"/>
    <w:rsid w:val="00D62858"/>
    <w:rsid w:val="00D645B8"/>
    <w:rsid w:val="00D65117"/>
    <w:rsid w:val="00D654D7"/>
    <w:rsid w:val="00D6558D"/>
    <w:rsid w:val="00D65620"/>
    <w:rsid w:val="00D65C15"/>
    <w:rsid w:val="00D65FF8"/>
    <w:rsid w:val="00D6608E"/>
    <w:rsid w:val="00D66334"/>
    <w:rsid w:val="00D663C6"/>
    <w:rsid w:val="00D6687A"/>
    <w:rsid w:val="00D66C08"/>
    <w:rsid w:val="00D66E43"/>
    <w:rsid w:val="00D67062"/>
    <w:rsid w:val="00D6710D"/>
    <w:rsid w:val="00D67380"/>
    <w:rsid w:val="00D679AB"/>
    <w:rsid w:val="00D67FD1"/>
    <w:rsid w:val="00D67FED"/>
    <w:rsid w:val="00D70A0A"/>
    <w:rsid w:val="00D70BB5"/>
    <w:rsid w:val="00D70D9F"/>
    <w:rsid w:val="00D70FAB"/>
    <w:rsid w:val="00D7120C"/>
    <w:rsid w:val="00D713AE"/>
    <w:rsid w:val="00D71583"/>
    <w:rsid w:val="00D723B8"/>
    <w:rsid w:val="00D72906"/>
    <w:rsid w:val="00D72BC8"/>
    <w:rsid w:val="00D72BCE"/>
    <w:rsid w:val="00D72CB6"/>
    <w:rsid w:val="00D731B6"/>
    <w:rsid w:val="00D731BD"/>
    <w:rsid w:val="00D73423"/>
    <w:rsid w:val="00D736E5"/>
    <w:rsid w:val="00D73ACF"/>
    <w:rsid w:val="00D73B54"/>
    <w:rsid w:val="00D73E07"/>
    <w:rsid w:val="00D74817"/>
    <w:rsid w:val="00D74A52"/>
    <w:rsid w:val="00D74DE9"/>
    <w:rsid w:val="00D75938"/>
    <w:rsid w:val="00D75E45"/>
    <w:rsid w:val="00D762B7"/>
    <w:rsid w:val="00D765D5"/>
    <w:rsid w:val="00D77021"/>
    <w:rsid w:val="00D7707D"/>
    <w:rsid w:val="00D77B00"/>
    <w:rsid w:val="00D77B5F"/>
    <w:rsid w:val="00D77C55"/>
    <w:rsid w:val="00D77DA4"/>
    <w:rsid w:val="00D77E65"/>
    <w:rsid w:val="00D80BB9"/>
    <w:rsid w:val="00D80D24"/>
    <w:rsid w:val="00D80EBD"/>
    <w:rsid w:val="00D80F71"/>
    <w:rsid w:val="00D81A8A"/>
    <w:rsid w:val="00D81C96"/>
    <w:rsid w:val="00D826B4"/>
    <w:rsid w:val="00D8390C"/>
    <w:rsid w:val="00D84566"/>
    <w:rsid w:val="00D84EE9"/>
    <w:rsid w:val="00D84EFC"/>
    <w:rsid w:val="00D86542"/>
    <w:rsid w:val="00D86873"/>
    <w:rsid w:val="00D87A50"/>
    <w:rsid w:val="00D87E63"/>
    <w:rsid w:val="00D87EED"/>
    <w:rsid w:val="00D900A7"/>
    <w:rsid w:val="00D90165"/>
    <w:rsid w:val="00D91A29"/>
    <w:rsid w:val="00D91B1D"/>
    <w:rsid w:val="00D922A5"/>
    <w:rsid w:val="00D924EC"/>
    <w:rsid w:val="00D9265A"/>
    <w:rsid w:val="00D92951"/>
    <w:rsid w:val="00D92963"/>
    <w:rsid w:val="00D92D94"/>
    <w:rsid w:val="00D92F9C"/>
    <w:rsid w:val="00D93481"/>
    <w:rsid w:val="00D93788"/>
    <w:rsid w:val="00D94006"/>
    <w:rsid w:val="00D9485C"/>
    <w:rsid w:val="00D94B05"/>
    <w:rsid w:val="00D959F0"/>
    <w:rsid w:val="00D9667F"/>
    <w:rsid w:val="00D96A64"/>
    <w:rsid w:val="00D9770E"/>
    <w:rsid w:val="00D979A7"/>
    <w:rsid w:val="00D97B42"/>
    <w:rsid w:val="00D97DF1"/>
    <w:rsid w:val="00D97F7D"/>
    <w:rsid w:val="00DA0303"/>
    <w:rsid w:val="00DA06C8"/>
    <w:rsid w:val="00DA0B84"/>
    <w:rsid w:val="00DA122F"/>
    <w:rsid w:val="00DA15D7"/>
    <w:rsid w:val="00DA1BD6"/>
    <w:rsid w:val="00DA2462"/>
    <w:rsid w:val="00DA2568"/>
    <w:rsid w:val="00DA25B2"/>
    <w:rsid w:val="00DA2763"/>
    <w:rsid w:val="00DA3576"/>
    <w:rsid w:val="00DA3A26"/>
    <w:rsid w:val="00DA3D06"/>
    <w:rsid w:val="00DA3D0C"/>
    <w:rsid w:val="00DA3EDB"/>
    <w:rsid w:val="00DA4124"/>
    <w:rsid w:val="00DA4245"/>
    <w:rsid w:val="00DA519C"/>
    <w:rsid w:val="00DA63CC"/>
    <w:rsid w:val="00DA6B12"/>
    <w:rsid w:val="00DA6DF3"/>
    <w:rsid w:val="00DA72BB"/>
    <w:rsid w:val="00DA7631"/>
    <w:rsid w:val="00DA777D"/>
    <w:rsid w:val="00DA7F0D"/>
    <w:rsid w:val="00DB08E3"/>
    <w:rsid w:val="00DB1320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4FAC"/>
    <w:rsid w:val="00DB529C"/>
    <w:rsid w:val="00DB549E"/>
    <w:rsid w:val="00DB5542"/>
    <w:rsid w:val="00DB5AD9"/>
    <w:rsid w:val="00DB6B0C"/>
    <w:rsid w:val="00DB6EB0"/>
    <w:rsid w:val="00DB714D"/>
    <w:rsid w:val="00DB7960"/>
    <w:rsid w:val="00DB7A6C"/>
    <w:rsid w:val="00DB7AF8"/>
    <w:rsid w:val="00DB7D1B"/>
    <w:rsid w:val="00DB7F36"/>
    <w:rsid w:val="00DC02D7"/>
    <w:rsid w:val="00DC0C7A"/>
    <w:rsid w:val="00DC0C81"/>
    <w:rsid w:val="00DC0CA2"/>
    <w:rsid w:val="00DC176F"/>
    <w:rsid w:val="00DC1C04"/>
    <w:rsid w:val="00DC1CF2"/>
    <w:rsid w:val="00DC2218"/>
    <w:rsid w:val="00DC2348"/>
    <w:rsid w:val="00DC2748"/>
    <w:rsid w:val="00DC2B1D"/>
    <w:rsid w:val="00DC3E88"/>
    <w:rsid w:val="00DC3EDD"/>
    <w:rsid w:val="00DC40E8"/>
    <w:rsid w:val="00DC4D73"/>
    <w:rsid w:val="00DC4FB7"/>
    <w:rsid w:val="00DC5242"/>
    <w:rsid w:val="00DC6045"/>
    <w:rsid w:val="00DC6D66"/>
    <w:rsid w:val="00DC70F5"/>
    <w:rsid w:val="00DC7270"/>
    <w:rsid w:val="00DC7682"/>
    <w:rsid w:val="00DC77AA"/>
    <w:rsid w:val="00DD0A5D"/>
    <w:rsid w:val="00DD0B1F"/>
    <w:rsid w:val="00DD0EC0"/>
    <w:rsid w:val="00DD17CF"/>
    <w:rsid w:val="00DD1BE2"/>
    <w:rsid w:val="00DD26D5"/>
    <w:rsid w:val="00DD273B"/>
    <w:rsid w:val="00DD2D46"/>
    <w:rsid w:val="00DD2FB0"/>
    <w:rsid w:val="00DD3578"/>
    <w:rsid w:val="00DD369B"/>
    <w:rsid w:val="00DD3BD5"/>
    <w:rsid w:val="00DD3FBC"/>
    <w:rsid w:val="00DD4535"/>
    <w:rsid w:val="00DD4BFF"/>
    <w:rsid w:val="00DD4F4B"/>
    <w:rsid w:val="00DD5DDD"/>
    <w:rsid w:val="00DD5F1A"/>
    <w:rsid w:val="00DD630F"/>
    <w:rsid w:val="00DD64AA"/>
    <w:rsid w:val="00DD6EB7"/>
    <w:rsid w:val="00DD70FA"/>
    <w:rsid w:val="00DD74B2"/>
    <w:rsid w:val="00DD772B"/>
    <w:rsid w:val="00DE05AC"/>
    <w:rsid w:val="00DE089C"/>
    <w:rsid w:val="00DE1517"/>
    <w:rsid w:val="00DE154F"/>
    <w:rsid w:val="00DE157B"/>
    <w:rsid w:val="00DE157E"/>
    <w:rsid w:val="00DE1D7D"/>
    <w:rsid w:val="00DE29A7"/>
    <w:rsid w:val="00DE2C1B"/>
    <w:rsid w:val="00DE2C77"/>
    <w:rsid w:val="00DE2E19"/>
    <w:rsid w:val="00DE303A"/>
    <w:rsid w:val="00DE3143"/>
    <w:rsid w:val="00DE31A4"/>
    <w:rsid w:val="00DE35F8"/>
    <w:rsid w:val="00DE385C"/>
    <w:rsid w:val="00DE39F5"/>
    <w:rsid w:val="00DE493B"/>
    <w:rsid w:val="00DE4946"/>
    <w:rsid w:val="00DE4EFA"/>
    <w:rsid w:val="00DE572C"/>
    <w:rsid w:val="00DE5E05"/>
    <w:rsid w:val="00DE67BC"/>
    <w:rsid w:val="00DE6B23"/>
    <w:rsid w:val="00DE6B30"/>
    <w:rsid w:val="00DE710B"/>
    <w:rsid w:val="00DE750A"/>
    <w:rsid w:val="00DE76DC"/>
    <w:rsid w:val="00DE780F"/>
    <w:rsid w:val="00DF043A"/>
    <w:rsid w:val="00DF15D7"/>
    <w:rsid w:val="00DF1741"/>
    <w:rsid w:val="00DF2690"/>
    <w:rsid w:val="00DF270F"/>
    <w:rsid w:val="00DF2C7D"/>
    <w:rsid w:val="00DF2D52"/>
    <w:rsid w:val="00DF3527"/>
    <w:rsid w:val="00DF3B36"/>
    <w:rsid w:val="00DF3E12"/>
    <w:rsid w:val="00DF3E35"/>
    <w:rsid w:val="00DF3E78"/>
    <w:rsid w:val="00DF4754"/>
    <w:rsid w:val="00DF4A05"/>
    <w:rsid w:val="00DF4A7D"/>
    <w:rsid w:val="00DF4ED0"/>
    <w:rsid w:val="00DF4FDA"/>
    <w:rsid w:val="00DF622B"/>
    <w:rsid w:val="00DF6766"/>
    <w:rsid w:val="00DF69A3"/>
    <w:rsid w:val="00DF6CC2"/>
    <w:rsid w:val="00DF7619"/>
    <w:rsid w:val="00DF76AA"/>
    <w:rsid w:val="00DF7A81"/>
    <w:rsid w:val="00DF7F91"/>
    <w:rsid w:val="00E006E4"/>
    <w:rsid w:val="00E01E9F"/>
    <w:rsid w:val="00E02527"/>
    <w:rsid w:val="00E02660"/>
    <w:rsid w:val="00E02800"/>
    <w:rsid w:val="00E02AAD"/>
    <w:rsid w:val="00E02D4E"/>
    <w:rsid w:val="00E02E88"/>
    <w:rsid w:val="00E02F34"/>
    <w:rsid w:val="00E031A0"/>
    <w:rsid w:val="00E03566"/>
    <w:rsid w:val="00E03A4B"/>
    <w:rsid w:val="00E03B43"/>
    <w:rsid w:val="00E03C85"/>
    <w:rsid w:val="00E04621"/>
    <w:rsid w:val="00E05076"/>
    <w:rsid w:val="00E0518B"/>
    <w:rsid w:val="00E051FD"/>
    <w:rsid w:val="00E05274"/>
    <w:rsid w:val="00E05384"/>
    <w:rsid w:val="00E05D70"/>
    <w:rsid w:val="00E0607C"/>
    <w:rsid w:val="00E061BD"/>
    <w:rsid w:val="00E0769B"/>
    <w:rsid w:val="00E07A41"/>
    <w:rsid w:val="00E07E20"/>
    <w:rsid w:val="00E07E4A"/>
    <w:rsid w:val="00E10122"/>
    <w:rsid w:val="00E10872"/>
    <w:rsid w:val="00E10DEB"/>
    <w:rsid w:val="00E11083"/>
    <w:rsid w:val="00E11383"/>
    <w:rsid w:val="00E115DF"/>
    <w:rsid w:val="00E11C34"/>
    <w:rsid w:val="00E13273"/>
    <w:rsid w:val="00E14AFB"/>
    <w:rsid w:val="00E15583"/>
    <w:rsid w:val="00E156F9"/>
    <w:rsid w:val="00E15B24"/>
    <w:rsid w:val="00E16289"/>
    <w:rsid w:val="00E16539"/>
    <w:rsid w:val="00E16650"/>
    <w:rsid w:val="00E17859"/>
    <w:rsid w:val="00E17EEA"/>
    <w:rsid w:val="00E17F76"/>
    <w:rsid w:val="00E2085C"/>
    <w:rsid w:val="00E20963"/>
    <w:rsid w:val="00E20A2F"/>
    <w:rsid w:val="00E20E6F"/>
    <w:rsid w:val="00E21543"/>
    <w:rsid w:val="00E21585"/>
    <w:rsid w:val="00E215AC"/>
    <w:rsid w:val="00E22A93"/>
    <w:rsid w:val="00E235B4"/>
    <w:rsid w:val="00E244E0"/>
    <w:rsid w:val="00E245D5"/>
    <w:rsid w:val="00E248BF"/>
    <w:rsid w:val="00E24E05"/>
    <w:rsid w:val="00E25D3B"/>
    <w:rsid w:val="00E26513"/>
    <w:rsid w:val="00E275C5"/>
    <w:rsid w:val="00E305D8"/>
    <w:rsid w:val="00E307A0"/>
    <w:rsid w:val="00E307F2"/>
    <w:rsid w:val="00E3116F"/>
    <w:rsid w:val="00E313AE"/>
    <w:rsid w:val="00E3176D"/>
    <w:rsid w:val="00E31C35"/>
    <w:rsid w:val="00E32304"/>
    <w:rsid w:val="00E32CD5"/>
    <w:rsid w:val="00E32F46"/>
    <w:rsid w:val="00E332E8"/>
    <w:rsid w:val="00E337D4"/>
    <w:rsid w:val="00E339B3"/>
    <w:rsid w:val="00E33B8F"/>
    <w:rsid w:val="00E341B7"/>
    <w:rsid w:val="00E34916"/>
    <w:rsid w:val="00E34B22"/>
    <w:rsid w:val="00E34E4E"/>
    <w:rsid w:val="00E36A31"/>
    <w:rsid w:val="00E371B3"/>
    <w:rsid w:val="00E37350"/>
    <w:rsid w:val="00E40624"/>
    <w:rsid w:val="00E408BF"/>
    <w:rsid w:val="00E41A34"/>
    <w:rsid w:val="00E423FE"/>
    <w:rsid w:val="00E42C75"/>
    <w:rsid w:val="00E42CE8"/>
    <w:rsid w:val="00E4329F"/>
    <w:rsid w:val="00E43786"/>
    <w:rsid w:val="00E43C19"/>
    <w:rsid w:val="00E448B1"/>
    <w:rsid w:val="00E457E7"/>
    <w:rsid w:val="00E45AD9"/>
    <w:rsid w:val="00E46481"/>
    <w:rsid w:val="00E469A8"/>
    <w:rsid w:val="00E46B4D"/>
    <w:rsid w:val="00E46D15"/>
    <w:rsid w:val="00E470BA"/>
    <w:rsid w:val="00E47A90"/>
    <w:rsid w:val="00E504BE"/>
    <w:rsid w:val="00E506B0"/>
    <w:rsid w:val="00E50717"/>
    <w:rsid w:val="00E50D4A"/>
    <w:rsid w:val="00E50FC3"/>
    <w:rsid w:val="00E512A5"/>
    <w:rsid w:val="00E51AC1"/>
    <w:rsid w:val="00E53632"/>
    <w:rsid w:val="00E53AC4"/>
    <w:rsid w:val="00E53C1B"/>
    <w:rsid w:val="00E53CF3"/>
    <w:rsid w:val="00E53E6D"/>
    <w:rsid w:val="00E544C1"/>
    <w:rsid w:val="00E54B66"/>
    <w:rsid w:val="00E54D26"/>
    <w:rsid w:val="00E550EC"/>
    <w:rsid w:val="00E557BC"/>
    <w:rsid w:val="00E55DFC"/>
    <w:rsid w:val="00E56064"/>
    <w:rsid w:val="00E5611D"/>
    <w:rsid w:val="00E561BD"/>
    <w:rsid w:val="00E563E9"/>
    <w:rsid w:val="00E56BC6"/>
    <w:rsid w:val="00E5708C"/>
    <w:rsid w:val="00E57E6F"/>
    <w:rsid w:val="00E57F35"/>
    <w:rsid w:val="00E60517"/>
    <w:rsid w:val="00E6076E"/>
    <w:rsid w:val="00E610D6"/>
    <w:rsid w:val="00E617F0"/>
    <w:rsid w:val="00E61E8F"/>
    <w:rsid w:val="00E61EB1"/>
    <w:rsid w:val="00E62445"/>
    <w:rsid w:val="00E62599"/>
    <w:rsid w:val="00E62A4F"/>
    <w:rsid w:val="00E62FBD"/>
    <w:rsid w:val="00E63977"/>
    <w:rsid w:val="00E639DD"/>
    <w:rsid w:val="00E63DBB"/>
    <w:rsid w:val="00E6407A"/>
    <w:rsid w:val="00E64AB4"/>
    <w:rsid w:val="00E64BAC"/>
    <w:rsid w:val="00E64D0B"/>
    <w:rsid w:val="00E65013"/>
    <w:rsid w:val="00E651DE"/>
    <w:rsid w:val="00E654B6"/>
    <w:rsid w:val="00E65A27"/>
    <w:rsid w:val="00E66019"/>
    <w:rsid w:val="00E66647"/>
    <w:rsid w:val="00E66E21"/>
    <w:rsid w:val="00E66EF5"/>
    <w:rsid w:val="00E671A0"/>
    <w:rsid w:val="00E6799E"/>
    <w:rsid w:val="00E7010C"/>
    <w:rsid w:val="00E703AC"/>
    <w:rsid w:val="00E70405"/>
    <w:rsid w:val="00E70877"/>
    <w:rsid w:val="00E70B2F"/>
    <w:rsid w:val="00E70BBA"/>
    <w:rsid w:val="00E71342"/>
    <w:rsid w:val="00E71C91"/>
    <w:rsid w:val="00E71E0D"/>
    <w:rsid w:val="00E71F62"/>
    <w:rsid w:val="00E721A0"/>
    <w:rsid w:val="00E7243A"/>
    <w:rsid w:val="00E72727"/>
    <w:rsid w:val="00E7278B"/>
    <w:rsid w:val="00E72803"/>
    <w:rsid w:val="00E72D22"/>
    <w:rsid w:val="00E7371E"/>
    <w:rsid w:val="00E73744"/>
    <w:rsid w:val="00E73C36"/>
    <w:rsid w:val="00E740D4"/>
    <w:rsid w:val="00E74178"/>
    <w:rsid w:val="00E74C39"/>
    <w:rsid w:val="00E74D39"/>
    <w:rsid w:val="00E74E87"/>
    <w:rsid w:val="00E755C1"/>
    <w:rsid w:val="00E756C9"/>
    <w:rsid w:val="00E75A7B"/>
    <w:rsid w:val="00E774B0"/>
    <w:rsid w:val="00E77A86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1E4D"/>
    <w:rsid w:val="00E8250F"/>
    <w:rsid w:val="00E827FE"/>
    <w:rsid w:val="00E82D5B"/>
    <w:rsid w:val="00E83067"/>
    <w:rsid w:val="00E83EBD"/>
    <w:rsid w:val="00E840DC"/>
    <w:rsid w:val="00E840E7"/>
    <w:rsid w:val="00E8495B"/>
    <w:rsid w:val="00E84F6A"/>
    <w:rsid w:val="00E8510D"/>
    <w:rsid w:val="00E85F2F"/>
    <w:rsid w:val="00E8624F"/>
    <w:rsid w:val="00E86A5A"/>
    <w:rsid w:val="00E873C2"/>
    <w:rsid w:val="00E9097E"/>
    <w:rsid w:val="00E9104C"/>
    <w:rsid w:val="00E912A5"/>
    <w:rsid w:val="00E91D5E"/>
    <w:rsid w:val="00E920E1"/>
    <w:rsid w:val="00E92B23"/>
    <w:rsid w:val="00E939A3"/>
    <w:rsid w:val="00E93C3F"/>
    <w:rsid w:val="00E93EC3"/>
    <w:rsid w:val="00E94720"/>
    <w:rsid w:val="00E94A6B"/>
    <w:rsid w:val="00E94CEE"/>
    <w:rsid w:val="00E9535F"/>
    <w:rsid w:val="00E95B0F"/>
    <w:rsid w:val="00E95CC4"/>
    <w:rsid w:val="00E96895"/>
    <w:rsid w:val="00E96C3B"/>
    <w:rsid w:val="00E96E8E"/>
    <w:rsid w:val="00E97743"/>
    <w:rsid w:val="00E97B43"/>
    <w:rsid w:val="00EA0BB5"/>
    <w:rsid w:val="00EA19CA"/>
    <w:rsid w:val="00EA1C8E"/>
    <w:rsid w:val="00EA247B"/>
    <w:rsid w:val="00EA2CE4"/>
    <w:rsid w:val="00EA2FF8"/>
    <w:rsid w:val="00EA33A2"/>
    <w:rsid w:val="00EA3F96"/>
    <w:rsid w:val="00EA475D"/>
    <w:rsid w:val="00EA48D0"/>
    <w:rsid w:val="00EA4BCE"/>
    <w:rsid w:val="00EA55C0"/>
    <w:rsid w:val="00EA593A"/>
    <w:rsid w:val="00EA6128"/>
    <w:rsid w:val="00EA6977"/>
    <w:rsid w:val="00EA6A6E"/>
    <w:rsid w:val="00EA6A98"/>
    <w:rsid w:val="00EA6C19"/>
    <w:rsid w:val="00EA6DCB"/>
    <w:rsid w:val="00EA7C6B"/>
    <w:rsid w:val="00EB0BDD"/>
    <w:rsid w:val="00EB0F01"/>
    <w:rsid w:val="00EB1582"/>
    <w:rsid w:val="00EB1A7C"/>
    <w:rsid w:val="00EB1F03"/>
    <w:rsid w:val="00EB24AB"/>
    <w:rsid w:val="00EB2838"/>
    <w:rsid w:val="00EB3E8D"/>
    <w:rsid w:val="00EB41E1"/>
    <w:rsid w:val="00EB44AC"/>
    <w:rsid w:val="00EB5174"/>
    <w:rsid w:val="00EB5ADB"/>
    <w:rsid w:val="00EB5CB3"/>
    <w:rsid w:val="00EB6218"/>
    <w:rsid w:val="00EB66A5"/>
    <w:rsid w:val="00EB69E8"/>
    <w:rsid w:val="00EB69EF"/>
    <w:rsid w:val="00EB7706"/>
    <w:rsid w:val="00EB7DB3"/>
    <w:rsid w:val="00EC0E0E"/>
    <w:rsid w:val="00EC0E8A"/>
    <w:rsid w:val="00EC225C"/>
    <w:rsid w:val="00EC2311"/>
    <w:rsid w:val="00EC312B"/>
    <w:rsid w:val="00EC34F3"/>
    <w:rsid w:val="00EC375B"/>
    <w:rsid w:val="00EC3ACC"/>
    <w:rsid w:val="00EC4F39"/>
    <w:rsid w:val="00EC5873"/>
    <w:rsid w:val="00EC5E3F"/>
    <w:rsid w:val="00EC6022"/>
    <w:rsid w:val="00EC6320"/>
    <w:rsid w:val="00EC6EF4"/>
    <w:rsid w:val="00EC70E0"/>
    <w:rsid w:val="00EC7772"/>
    <w:rsid w:val="00EC7973"/>
    <w:rsid w:val="00EC79C5"/>
    <w:rsid w:val="00ED1144"/>
    <w:rsid w:val="00ED11C6"/>
    <w:rsid w:val="00ED174D"/>
    <w:rsid w:val="00ED1ACA"/>
    <w:rsid w:val="00ED2041"/>
    <w:rsid w:val="00ED20E8"/>
    <w:rsid w:val="00ED2D0F"/>
    <w:rsid w:val="00ED2F98"/>
    <w:rsid w:val="00ED3E1B"/>
    <w:rsid w:val="00ED4319"/>
    <w:rsid w:val="00ED43E7"/>
    <w:rsid w:val="00ED5F52"/>
    <w:rsid w:val="00ED6892"/>
    <w:rsid w:val="00ED69D3"/>
    <w:rsid w:val="00ED6ACA"/>
    <w:rsid w:val="00ED6FC5"/>
    <w:rsid w:val="00ED74BA"/>
    <w:rsid w:val="00EE0355"/>
    <w:rsid w:val="00EE0A27"/>
    <w:rsid w:val="00EE0C94"/>
    <w:rsid w:val="00EE13AE"/>
    <w:rsid w:val="00EE1AEE"/>
    <w:rsid w:val="00EE1CA0"/>
    <w:rsid w:val="00EE2281"/>
    <w:rsid w:val="00EE2336"/>
    <w:rsid w:val="00EE25EA"/>
    <w:rsid w:val="00EE276D"/>
    <w:rsid w:val="00EE2AF3"/>
    <w:rsid w:val="00EE34B6"/>
    <w:rsid w:val="00EE3DE9"/>
    <w:rsid w:val="00EE409D"/>
    <w:rsid w:val="00EE4741"/>
    <w:rsid w:val="00EE511D"/>
    <w:rsid w:val="00EE5409"/>
    <w:rsid w:val="00EE55B2"/>
    <w:rsid w:val="00EE5FD1"/>
    <w:rsid w:val="00EE5FF4"/>
    <w:rsid w:val="00EE66B0"/>
    <w:rsid w:val="00EE69F5"/>
    <w:rsid w:val="00EE71EF"/>
    <w:rsid w:val="00EE7DA9"/>
    <w:rsid w:val="00EF05A7"/>
    <w:rsid w:val="00EF0A22"/>
    <w:rsid w:val="00EF0C15"/>
    <w:rsid w:val="00EF1F68"/>
    <w:rsid w:val="00EF214A"/>
    <w:rsid w:val="00EF23CE"/>
    <w:rsid w:val="00EF2D01"/>
    <w:rsid w:val="00EF2DF5"/>
    <w:rsid w:val="00EF34D3"/>
    <w:rsid w:val="00EF38CF"/>
    <w:rsid w:val="00EF3C89"/>
    <w:rsid w:val="00EF3ECD"/>
    <w:rsid w:val="00EF475A"/>
    <w:rsid w:val="00EF5339"/>
    <w:rsid w:val="00EF5ECE"/>
    <w:rsid w:val="00EF5F0C"/>
    <w:rsid w:val="00EF6651"/>
    <w:rsid w:val="00EF677D"/>
    <w:rsid w:val="00EF6B71"/>
    <w:rsid w:val="00EF6B9E"/>
    <w:rsid w:val="00EF6E0F"/>
    <w:rsid w:val="00EF7EF1"/>
    <w:rsid w:val="00F005EE"/>
    <w:rsid w:val="00F016E6"/>
    <w:rsid w:val="00F0173A"/>
    <w:rsid w:val="00F01988"/>
    <w:rsid w:val="00F01BB0"/>
    <w:rsid w:val="00F01CF0"/>
    <w:rsid w:val="00F02545"/>
    <w:rsid w:val="00F029B6"/>
    <w:rsid w:val="00F02C85"/>
    <w:rsid w:val="00F02F18"/>
    <w:rsid w:val="00F03081"/>
    <w:rsid w:val="00F03B0F"/>
    <w:rsid w:val="00F03E5E"/>
    <w:rsid w:val="00F03EC4"/>
    <w:rsid w:val="00F047A1"/>
    <w:rsid w:val="00F04926"/>
    <w:rsid w:val="00F04D2F"/>
    <w:rsid w:val="00F04D8C"/>
    <w:rsid w:val="00F04F2D"/>
    <w:rsid w:val="00F04FF6"/>
    <w:rsid w:val="00F0504C"/>
    <w:rsid w:val="00F0531F"/>
    <w:rsid w:val="00F055FF"/>
    <w:rsid w:val="00F057C3"/>
    <w:rsid w:val="00F0582B"/>
    <w:rsid w:val="00F05F4F"/>
    <w:rsid w:val="00F06405"/>
    <w:rsid w:val="00F06AC9"/>
    <w:rsid w:val="00F07352"/>
    <w:rsid w:val="00F076B8"/>
    <w:rsid w:val="00F078F8"/>
    <w:rsid w:val="00F100D0"/>
    <w:rsid w:val="00F109FC"/>
    <w:rsid w:val="00F11029"/>
    <w:rsid w:val="00F11E14"/>
    <w:rsid w:val="00F12750"/>
    <w:rsid w:val="00F13359"/>
    <w:rsid w:val="00F13A94"/>
    <w:rsid w:val="00F13D95"/>
    <w:rsid w:val="00F14721"/>
    <w:rsid w:val="00F1480E"/>
    <w:rsid w:val="00F1493B"/>
    <w:rsid w:val="00F14BD8"/>
    <w:rsid w:val="00F151BE"/>
    <w:rsid w:val="00F15E3A"/>
    <w:rsid w:val="00F16057"/>
    <w:rsid w:val="00F1616C"/>
    <w:rsid w:val="00F16227"/>
    <w:rsid w:val="00F16324"/>
    <w:rsid w:val="00F1636E"/>
    <w:rsid w:val="00F17007"/>
    <w:rsid w:val="00F17E87"/>
    <w:rsid w:val="00F207B9"/>
    <w:rsid w:val="00F20DC2"/>
    <w:rsid w:val="00F2277E"/>
    <w:rsid w:val="00F22820"/>
    <w:rsid w:val="00F22F76"/>
    <w:rsid w:val="00F233C0"/>
    <w:rsid w:val="00F2375B"/>
    <w:rsid w:val="00F23798"/>
    <w:rsid w:val="00F237B7"/>
    <w:rsid w:val="00F246E0"/>
    <w:rsid w:val="00F247DC"/>
    <w:rsid w:val="00F24F93"/>
    <w:rsid w:val="00F255BC"/>
    <w:rsid w:val="00F2561F"/>
    <w:rsid w:val="00F2575E"/>
    <w:rsid w:val="00F25865"/>
    <w:rsid w:val="00F26232"/>
    <w:rsid w:val="00F2637D"/>
    <w:rsid w:val="00F26519"/>
    <w:rsid w:val="00F26D44"/>
    <w:rsid w:val="00F27EE6"/>
    <w:rsid w:val="00F27FD1"/>
    <w:rsid w:val="00F3047C"/>
    <w:rsid w:val="00F30B98"/>
    <w:rsid w:val="00F30D43"/>
    <w:rsid w:val="00F31296"/>
    <w:rsid w:val="00F31334"/>
    <w:rsid w:val="00F317F0"/>
    <w:rsid w:val="00F318FD"/>
    <w:rsid w:val="00F32724"/>
    <w:rsid w:val="00F32C21"/>
    <w:rsid w:val="00F32E76"/>
    <w:rsid w:val="00F33998"/>
    <w:rsid w:val="00F33B24"/>
    <w:rsid w:val="00F33D92"/>
    <w:rsid w:val="00F340EE"/>
    <w:rsid w:val="00F342FD"/>
    <w:rsid w:val="00F34E9E"/>
    <w:rsid w:val="00F34FE2"/>
    <w:rsid w:val="00F35084"/>
    <w:rsid w:val="00F35AB0"/>
    <w:rsid w:val="00F36DC0"/>
    <w:rsid w:val="00F37494"/>
    <w:rsid w:val="00F37E1F"/>
    <w:rsid w:val="00F40048"/>
    <w:rsid w:val="00F400A1"/>
    <w:rsid w:val="00F4017E"/>
    <w:rsid w:val="00F40AB0"/>
    <w:rsid w:val="00F40C6D"/>
    <w:rsid w:val="00F41278"/>
    <w:rsid w:val="00F41374"/>
    <w:rsid w:val="00F41670"/>
    <w:rsid w:val="00F41684"/>
    <w:rsid w:val="00F418ED"/>
    <w:rsid w:val="00F42EFD"/>
    <w:rsid w:val="00F43914"/>
    <w:rsid w:val="00F43FE0"/>
    <w:rsid w:val="00F4401D"/>
    <w:rsid w:val="00F44662"/>
    <w:rsid w:val="00F44755"/>
    <w:rsid w:val="00F44986"/>
    <w:rsid w:val="00F44EAE"/>
    <w:rsid w:val="00F451CD"/>
    <w:rsid w:val="00F455E0"/>
    <w:rsid w:val="00F45DF7"/>
    <w:rsid w:val="00F45E7C"/>
    <w:rsid w:val="00F466BA"/>
    <w:rsid w:val="00F47631"/>
    <w:rsid w:val="00F478C8"/>
    <w:rsid w:val="00F47C34"/>
    <w:rsid w:val="00F518D0"/>
    <w:rsid w:val="00F51B10"/>
    <w:rsid w:val="00F5320F"/>
    <w:rsid w:val="00F53A9C"/>
    <w:rsid w:val="00F53AAF"/>
    <w:rsid w:val="00F5458D"/>
    <w:rsid w:val="00F5467B"/>
    <w:rsid w:val="00F548D4"/>
    <w:rsid w:val="00F54F3A"/>
    <w:rsid w:val="00F55028"/>
    <w:rsid w:val="00F55DFB"/>
    <w:rsid w:val="00F5670E"/>
    <w:rsid w:val="00F56ADF"/>
    <w:rsid w:val="00F56C65"/>
    <w:rsid w:val="00F5767D"/>
    <w:rsid w:val="00F5789A"/>
    <w:rsid w:val="00F57DC5"/>
    <w:rsid w:val="00F60654"/>
    <w:rsid w:val="00F60892"/>
    <w:rsid w:val="00F60DBB"/>
    <w:rsid w:val="00F61E6F"/>
    <w:rsid w:val="00F62854"/>
    <w:rsid w:val="00F6299D"/>
    <w:rsid w:val="00F62A14"/>
    <w:rsid w:val="00F62B31"/>
    <w:rsid w:val="00F62FC6"/>
    <w:rsid w:val="00F63E50"/>
    <w:rsid w:val="00F64473"/>
    <w:rsid w:val="00F646B2"/>
    <w:rsid w:val="00F64876"/>
    <w:rsid w:val="00F649DE"/>
    <w:rsid w:val="00F64A34"/>
    <w:rsid w:val="00F653A1"/>
    <w:rsid w:val="00F659E1"/>
    <w:rsid w:val="00F667D7"/>
    <w:rsid w:val="00F668FF"/>
    <w:rsid w:val="00F670F7"/>
    <w:rsid w:val="00F673AC"/>
    <w:rsid w:val="00F677F9"/>
    <w:rsid w:val="00F702E2"/>
    <w:rsid w:val="00F7058F"/>
    <w:rsid w:val="00F70B2E"/>
    <w:rsid w:val="00F70FD5"/>
    <w:rsid w:val="00F710B8"/>
    <w:rsid w:val="00F71272"/>
    <w:rsid w:val="00F71FAA"/>
    <w:rsid w:val="00F731DB"/>
    <w:rsid w:val="00F73385"/>
    <w:rsid w:val="00F739AD"/>
    <w:rsid w:val="00F73FE1"/>
    <w:rsid w:val="00F74C57"/>
    <w:rsid w:val="00F74C9F"/>
    <w:rsid w:val="00F751EC"/>
    <w:rsid w:val="00F759EE"/>
    <w:rsid w:val="00F7677E"/>
    <w:rsid w:val="00F76B93"/>
    <w:rsid w:val="00F76D1A"/>
    <w:rsid w:val="00F76F3C"/>
    <w:rsid w:val="00F77911"/>
    <w:rsid w:val="00F77AA0"/>
    <w:rsid w:val="00F806FA"/>
    <w:rsid w:val="00F808C5"/>
    <w:rsid w:val="00F81A04"/>
    <w:rsid w:val="00F81D0E"/>
    <w:rsid w:val="00F832E1"/>
    <w:rsid w:val="00F83391"/>
    <w:rsid w:val="00F844A6"/>
    <w:rsid w:val="00F847E6"/>
    <w:rsid w:val="00F84BB0"/>
    <w:rsid w:val="00F85369"/>
    <w:rsid w:val="00F8565C"/>
    <w:rsid w:val="00F858DD"/>
    <w:rsid w:val="00F86111"/>
    <w:rsid w:val="00F8644C"/>
    <w:rsid w:val="00F8644F"/>
    <w:rsid w:val="00F8650B"/>
    <w:rsid w:val="00F86802"/>
    <w:rsid w:val="00F8682C"/>
    <w:rsid w:val="00F873D9"/>
    <w:rsid w:val="00F8787D"/>
    <w:rsid w:val="00F90BC4"/>
    <w:rsid w:val="00F913CA"/>
    <w:rsid w:val="00F91ACF"/>
    <w:rsid w:val="00F91B63"/>
    <w:rsid w:val="00F9269B"/>
    <w:rsid w:val="00F9319A"/>
    <w:rsid w:val="00F93DC9"/>
    <w:rsid w:val="00F945A1"/>
    <w:rsid w:val="00F947D7"/>
    <w:rsid w:val="00F94872"/>
    <w:rsid w:val="00F95456"/>
    <w:rsid w:val="00F9547F"/>
    <w:rsid w:val="00F95A02"/>
    <w:rsid w:val="00F95A5A"/>
    <w:rsid w:val="00F95ED0"/>
    <w:rsid w:val="00F96717"/>
    <w:rsid w:val="00F9679F"/>
    <w:rsid w:val="00F967E0"/>
    <w:rsid w:val="00F96A6A"/>
    <w:rsid w:val="00F97003"/>
    <w:rsid w:val="00F97337"/>
    <w:rsid w:val="00F97823"/>
    <w:rsid w:val="00F97C20"/>
    <w:rsid w:val="00FA054F"/>
    <w:rsid w:val="00FA08AC"/>
    <w:rsid w:val="00FA114D"/>
    <w:rsid w:val="00FA11F6"/>
    <w:rsid w:val="00FA156D"/>
    <w:rsid w:val="00FA236E"/>
    <w:rsid w:val="00FA251E"/>
    <w:rsid w:val="00FA2C0E"/>
    <w:rsid w:val="00FA3E42"/>
    <w:rsid w:val="00FA3E5C"/>
    <w:rsid w:val="00FA3F9A"/>
    <w:rsid w:val="00FA43B6"/>
    <w:rsid w:val="00FA4B26"/>
    <w:rsid w:val="00FA4C14"/>
    <w:rsid w:val="00FA4EA2"/>
    <w:rsid w:val="00FA5A3F"/>
    <w:rsid w:val="00FA5CCF"/>
    <w:rsid w:val="00FA5D88"/>
    <w:rsid w:val="00FA5FE5"/>
    <w:rsid w:val="00FA6C88"/>
    <w:rsid w:val="00FA6D0A"/>
    <w:rsid w:val="00FA7113"/>
    <w:rsid w:val="00FA747F"/>
    <w:rsid w:val="00FA751A"/>
    <w:rsid w:val="00FA7AEE"/>
    <w:rsid w:val="00FB0152"/>
    <w:rsid w:val="00FB0218"/>
    <w:rsid w:val="00FB0AEE"/>
    <w:rsid w:val="00FB1323"/>
    <w:rsid w:val="00FB1482"/>
    <w:rsid w:val="00FB1A63"/>
    <w:rsid w:val="00FB1F30"/>
    <w:rsid w:val="00FB2017"/>
    <w:rsid w:val="00FB212A"/>
    <w:rsid w:val="00FB2772"/>
    <w:rsid w:val="00FB2835"/>
    <w:rsid w:val="00FB29A4"/>
    <w:rsid w:val="00FB322E"/>
    <w:rsid w:val="00FB326E"/>
    <w:rsid w:val="00FB33E4"/>
    <w:rsid w:val="00FB3858"/>
    <w:rsid w:val="00FB4267"/>
    <w:rsid w:val="00FB5641"/>
    <w:rsid w:val="00FB5A78"/>
    <w:rsid w:val="00FB5BCD"/>
    <w:rsid w:val="00FB5D2B"/>
    <w:rsid w:val="00FB65C2"/>
    <w:rsid w:val="00FB6C2B"/>
    <w:rsid w:val="00FB7378"/>
    <w:rsid w:val="00FC0DBB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64E7"/>
    <w:rsid w:val="00FC7ACD"/>
    <w:rsid w:val="00FD0180"/>
    <w:rsid w:val="00FD01EE"/>
    <w:rsid w:val="00FD0236"/>
    <w:rsid w:val="00FD050B"/>
    <w:rsid w:val="00FD066C"/>
    <w:rsid w:val="00FD163D"/>
    <w:rsid w:val="00FD16D0"/>
    <w:rsid w:val="00FD17F7"/>
    <w:rsid w:val="00FD298B"/>
    <w:rsid w:val="00FD2F22"/>
    <w:rsid w:val="00FD32B6"/>
    <w:rsid w:val="00FD34F8"/>
    <w:rsid w:val="00FD372A"/>
    <w:rsid w:val="00FD514D"/>
    <w:rsid w:val="00FD554D"/>
    <w:rsid w:val="00FD5812"/>
    <w:rsid w:val="00FD5B24"/>
    <w:rsid w:val="00FD6125"/>
    <w:rsid w:val="00FD68C6"/>
    <w:rsid w:val="00FD7618"/>
    <w:rsid w:val="00FD7A42"/>
    <w:rsid w:val="00FD7DFC"/>
    <w:rsid w:val="00FE05B4"/>
    <w:rsid w:val="00FE072A"/>
    <w:rsid w:val="00FE1231"/>
    <w:rsid w:val="00FE1593"/>
    <w:rsid w:val="00FE30C5"/>
    <w:rsid w:val="00FE31E9"/>
    <w:rsid w:val="00FE362B"/>
    <w:rsid w:val="00FE37EF"/>
    <w:rsid w:val="00FE39B9"/>
    <w:rsid w:val="00FE3C95"/>
    <w:rsid w:val="00FE403C"/>
    <w:rsid w:val="00FE4169"/>
    <w:rsid w:val="00FE4FBE"/>
    <w:rsid w:val="00FE5265"/>
    <w:rsid w:val="00FE5424"/>
    <w:rsid w:val="00FE5C16"/>
    <w:rsid w:val="00FE5C65"/>
    <w:rsid w:val="00FE5C6D"/>
    <w:rsid w:val="00FE5F5F"/>
    <w:rsid w:val="00FE6472"/>
    <w:rsid w:val="00FE7308"/>
    <w:rsid w:val="00FE738B"/>
    <w:rsid w:val="00FE7542"/>
    <w:rsid w:val="00FE7D49"/>
    <w:rsid w:val="00FF0D93"/>
    <w:rsid w:val="00FF17CA"/>
    <w:rsid w:val="00FF1C6B"/>
    <w:rsid w:val="00FF1E3C"/>
    <w:rsid w:val="00FF25D6"/>
    <w:rsid w:val="00FF29ED"/>
    <w:rsid w:val="00FF2BC7"/>
    <w:rsid w:val="00FF322C"/>
    <w:rsid w:val="00FF32B1"/>
    <w:rsid w:val="00FF342E"/>
    <w:rsid w:val="00FF373C"/>
    <w:rsid w:val="00FF39A1"/>
    <w:rsid w:val="00FF42CB"/>
    <w:rsid w:val="00FF485E"/>
    <w:rsid w:val="00FF5195"/>
    <w:rsid w:val="00FF5739"/>
    <w:rsid w:val="00FF5E81"/>
    <w:rsid w:val="00FF6715"/>
    <w:rsid w:val="00FF71B8"/>
    <w:rsid w:val="00FF7593"/>
    <w:rsid w:val="00FF77F6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490837"/>
  <w15:docId w15:val="{8CF14D82-315A-4A3B-9232-9D552497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0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F7E7A"/>
    <w:pPr>
      <w:keepNext/>
      <w:keepLines/>
      <w:spacing w:before="40"/>
      <w:outlineLvl w:val="3"/>
    </w:pPr>
    <w:rPr>
      <w:rFonts w:ascii="Malgun Gothic" w:eastAsia="SimSun" w:hAnsi="Malgun Gothic"/>
      <w:i/>
      <w:iCs/>
      <w:color w:val="365F91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="Malgun Gothic" w:eastAsia="SimSun" w:hAnsi="Malgun Gothic"/>
      <w:i/>
      <w:iCs/>
      <w:color w:val="243F6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="Malgun Gothic" w:eastAsia="SimSun" w:hAnsi="Malgun Gothic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="Malgun Gothic" w:eastAsia="SimSun" w:hAnsi="Malgun Gothic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ko-KR"/>
    </w:rPr>
  </w:style>
  <w:style w:type="character" w:styleId="PlaceholderText">
    <w:name w:val="Placeholder Tex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="SimSun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link w:val="Heading4"/>
    <w:uiPriority w:val="9"/>
    <w:rsid w:val="009F7E7A"/>
    <w:rPr>
      <w:rFonts w:ascii="Malgun Gothic" w:eastAsia="SimSun" w:hAnsi="Malgun Gothic" w:cs="Times New Roman"/>
      <w:i/>
      <w:iCs/>
      <w:color w:val="365F91"/>
      <w:sz w:val="18"/>
      <w:lang w:val="en-GB" w:eastAsia="en-US"/>
    </w:rPr>
  </w:style>
  <w:style w:type="character" w:customStyle="1" w:styleId="Heading5Char">
    <w:name w:val="Heading 5 Char"/>
    <w:link w:val="Heading5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6Char">
    <w:name w:val="Heading 6 Char"/>
    <w:link w:val="Heading6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7Char">
    <w:name w:val="Heading 7 Char"/>
    <w:link w:val="Heading7"/>
    <w:semiHidden/>
    <w:rsid w:val="009F7E7A"/>
    <w:rPr>
      <w:rFonts w:ascii="Malgun Gothic" w:eastAsia="SimSun" w:hAnsi="Malgun Gothic" w:cs="Times New Roman"/>
      <w:i/>
      <w:iCs/>
      <w:color w:val="243F60"/>
      <w:sz w:val="22"/>
      <w:lang w:val="en-GB" w:eastAsia="en-US"/>
    </w:rPr>
  </w:style>
  <w:style w:type="character" w:customStyle="1" w:styleId="Heading8Char">
    <w:name w:val="Heading 8 Char"/>
    <w:link w:val="Heading8"/>
    <w:semiHidden/>
    <w:rsid w:val="009F7E7A"/>
    <w:rPr>
      <w:rFonts w:ascii="Malgun Gothic" w:eastAsia="SimSun" w:hAnsi="Malgun Gothic" w:cs="Times New Roman"/>
      <w:color w:val="272727"/>
      <w:sz w:val="21"/>
      <w:szCs w:val="21"/>
      <w:lang w:val="en-GB" w:eastAsia="en-US"/>
    </w:rPr>
  </w:style>
  <w:style w:type="character" w:customStyle="1" w:styleId="Heading9Char">
    <w:name w:val="Heading 9 Char"/>
    <w:link w:val="Heading9"/>
    <w:semiHidden/>
    <w:rsid w:val="009F7E7A"/>
    <w:rPr>
      <w:rFonts w:ascii="Malgun Gothic" w:eastAsia="SimSun" w:hAnsi="Malgun Gothic" w:cs="Times New Roman"/>
      <w:i/>
      <w:iCs/>
      <w:color w:val="272727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SimSun"/>
      <w:color w:val="000000"/>
      <w:w w:val="0"/>
      <w:lang w:eastAsia="ko-KR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SimSun"/>
      <w:color w:val="000000"/>
      <w:w w:val="0"/>
      <w:lang w:eastAsia="ko-KR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b/>
      <w:bCs/>
      <w:i/>
      <w:iCs/>
      <w:color w:val="FF0000"/>
      <w:w w:val="1"/>
      <w:lang w:eastAsia="ko-KR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SimSun" w:hAnsi="Arial" w:cs="Arial"/>
      <w:color w:val="000000"/>
      <w:w w:val="1"/>
      <w:sz w:val="24"/>
      <w:szCs w:val="24"/>
      <w:lang w:eastAsia="ko-KR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="SimSun" w:hAnsi="Courier New" w:cs="Courier New"/>
      <w:color w:val="000000"/>
      <w:w w:val="1"/>
      <w:sz w:val="18"/>
      <w:szCs w:val="18"/>
      <w:lang w:eastAsia="ko-KR"/>
    </w:rPr>
  </w:style>
  <w:style w:type="character" w:styleId="UnresolvedMention">
    <w:name w:val="Unresolved Mention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lang w:eastAsia="ko-KR"/>
    </w:rPr>
  </w:style>
  <w:style w:type="character" w:customStyle="1" w:styleId="fontstyle01">
    <w:name w:val="fontstyle01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1"/>
    <w:unhideWhenUsed/>
    <w:qFormat/>
    <w:rsid w:val="00CF5899"/>
    <w:pPr>
      <w:spacing w:after="120"/>
    </w:pPr>
  </w:style>
  <w:style w:type="character" w:customStyle="1" w:styleId="BodyTextChar">
    <w:name w:val="Body Text Char"/>
    <w:link w:val="BodyText0"/>
    <w:uiPriority w:val="1"/>
    <w:rsid w:val="00CF5899"/>
    <w:rPr>
      <w:sz w:val="18"/>
      <w:lang w:val="en-GB" w:eastAsia="en-US"/>
    </w:rPr>
  </w:style>
  <w:style w:type="character" w:customStyle="1" w:styleId="Heading1Char">
    <w:name w:val="Heading 1 Char"/>
    <w:link w:val="Heading1"/>
    <w:uiPriority w:val="1"/>
    <w:rsid w:val="003442E6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link w:val="Heading2"/>
    <w:uiPriority w:val="1"/>
    <w:rsid w:val="003442E6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link w:val="Heading30"/>
    <w:uiPriority w:val="1"/>
    <w:rsid w:val="003442E6"/>
    <w:rPr>
      <w:rFonts w:ascii="Arial" w:hAnsi="Arial"/>
      <w:b/>
      <w:sz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3442E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2F0E0F"/>
    <w:rPr>
      <w:sz w:val="24"/>
      <w:lang w:val="en-GB"/>
    </w:rPr>
  </w:style>
  <w:style w:type="paragraph" w:customStyle="1" w:styleId="heading3">
    <w:name w:val="heading3"/>
    <w:basedOn w:val="H3"/>
    <w:link w:val="heading3Char0"/>
    <w:qFormat/>
    <w:rsid w:val="002E6E6A"/>
    <w:pPr>
      <w:numPr>
        <w:numId w:val="1"/>
      </w:numPr>
    </w:pPr>
    <w:rPr>
      <w:rFonts w:eastAsia="SimSun"/>
      <w:w w:val="100"/>
      <w:lang w:eastAsia="zh-CN"/>
    </w:rPr>
  </w:style>
  <w:style w:type="character" w:customStyle="1" w:styleId="heading3Char0">
    <w:name w:val="heading3 Char"/>
    <w:link w:val="heading3"/>
    <w:rsid w:val="002E6E6A"/>
    <w:rPr>
      <w:rFonts w:ascii="Arial" w:eastAsia="SimSun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F73C-22D9-4C17-ACE4-CFB376603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4DDA8A-DFE5-4A98-AA2C-C8D19E5E65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3CEBFE-BD84-4F47-BA80-22C42D2764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60AEFF-14AE-4003-B853-14EF5CDF445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747bccc-1f7a-43de-9506-0ef23dd23464}" enabled="1" method="Privilege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12932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802.11-20/1519r1</vt:lpstr>
    </vt:vector>
  </TitlesOfParts>
  <Company>Huawei Technologies Co.,Ltd.</Company>
  <LinksUpToDate>false</LinksUpToDate>
  <CharactersWithSpaces>3313</CharactersWithSpaces>
  <SharedDoc>false</SharedDoc>
  <HyperlinkBase/>
  <HLinks>
    <vt:vector size="186" baseType="variant">
      <vt:variant>
        <vt:i4>3604523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bookmark99</vt:lpwstr>
      </vt:variant>
      <vt:variant>
        <vt:i4>3538987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3538981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3801125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3801125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4063268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bookmark60</vt:lpwstr>
      </vt:variant>
      <vt:variant>
        <vt:i4>3801127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bookmark54</vt:lpwstr>
      </vt:variant>
      <vt:variant>
        <vt:i4>3997733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bookmark73</vt:lpwstr>
      </vt:variant>
      <vt:variant>
        <vt:i4>3735595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3735595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3866667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3801131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3801131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bookmark282</vt:lpwstr>
      </vt:variant>
      <vt:variant>
        <vt:i4>3670059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3670059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3932203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3670059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3997739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3932203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802.11-20/1519r1</dc:title>
  <dc:subject>Submission</dc:subject>
  <dc:creator>Youhan Kim (Qualcomm)</dc:creator>
  <cp:keywords>Sep. 2020</cp:keywords>
  <cp:lastModifiedBy>Vamsi Amalladinne</cp:lastModifiedBy>
  <cp:revision>539</cp:revision>
  <cp:lastPrinted>2017-05-01T00:39:00Z</cp:lastPrinted>
  <dcterms:created xsi:type="dcterms:W3CDTF">2022-08-19T08:14:00Z</dcterms:created>
  <dcterms:modified xsi:type="dcterms:W3CDTF">2023-03-13T03:11:00Z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MSIP_Label_d747bccc-1f7a-43de-9506-0ef23dd23464_Enabled">
    <vt:lpwstr>true</vt:lpwstr>
  </property>
  <property fmtid="{D5CDD505-2E9C-101B-9397-08002B2CF9AE}" pid="14" name="MSIP_Label_d747bccc-1f7a-43de-9506-0ef23dd23464_SetDate">
    <vt:lpwstr>2022-07-26T05:10:09Z</vt:lpwstr>
  </property>
  <property fmtid="{D5CDD505-2E9C-101B-9397-08002B2CF9AE}" pid="15" name="MSIP_Label_d747bccc-1f7a-43de-9506-0ef23dd23464_Method">
    <vt:lpwstr>Privileged</vt:lpwstr>
  </property>
  <property fmtid="{D5CDD505-2E9C-101B-9397-08002B2CF9AE}" pid="16" name="MSIP_Label_d747bccc-1f7a-43de-9506-0ef23dd23464_Name">
    <vt:lpwstr>Non-CCI</vt:lpwstr>
  </property>
  <property fmtid="{D5CDD505-2E9C-101B-9397-08002B2CF9AE}" pid="17" name="MSIP_Label_d747bccc-1f7a-43de-9506-0ef23dd23464_SiteId">
    <vt:lpwstr>98e9ba89-e1a1-4e38-9007-8bdabc25de1d</vt:lpwstr>
  </property>
  <property fmtid="{D5CDD505-2E9C-101B-9397-08002B2CF9AE}" pid="18" name="MSIP_Label_d747bccc-1f7a-43de-9506-0ef23dd23464_ActionId">
    <vt:lpwstr>ecc1c2a9-abb4-41a2-96af-3fd7fa0ba6ba</vt:lpwstr>
  </property>
  <property fmtid="{D5CDD505-2E9C-101B-9397-08002B2CF9AE}" pid="19" name="MSIP_Label_d747bccc-1f7a-43de-9506-0ef23dd23464_ContentBits">
    <vt:lpwstr>0</vt:lpwstr>
  </property>
  <property fmtid="{D5CDD505-2E9C-101B-9397-08002B2CF9AE}" pid="20" name="_AdHocReviewCycleID">
    <vt:i4>692857481</vt:i4>
  </property>
  <property fmtid="{D5CDD505-2E9C-101B-9397-08002B2CF9AE}" pid="21" name="_EmailSubject">
    <vt:lpwstr>Document template</vt:lpwstr>
  </property>
  <property fmtid="{D5CDD505-2E9C-101B-9397-08002B2CF9AE}" pid="22" name="_AuthorEmail">
    <vt:lpwstr>svverman@qti.qualcomm.com</vt:lpwstr>
  </property>
  <property fmtid="{D5CDD505-2E9C-101B-9397-08002B2CF9AE}" pid="23" name="_AuthorEmailDisplayName">
    <vt:lpwstr>Sameer Vermani</vt:lpwstr>
  </property>
  <property fmtid="{D5CDD505-2E9C-101B-9397-08002B2CF9AE}" pid="24" name="_ReviewingToolsShownOnce">
    <vt:lpwstr/>
  </property>
</Properties>
</file>