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57D59AE8" w:rsidR="00C723BC" w:rsidRPr="00183F4C" w:rsidRDefault="00BB059A" w:rsidP="00133BE3">
            <w:pPr>
              <w:pStyle w:val="T2"/>
            </w:pPr>
            <w:r>
              <w:rPr>
                <w:lang w:eastAsia="ko-KR"/>
              </w:rPr>
              <w:t>11be D</w:t>
            </w:r>
            <w:r w:rsidR="003243B4">
              <w:rPr>
                <w:lang w:eastAsia="ko-KR"/>
              </w:rPr>
              <w:t>3</w:t>
            </w:r>
            <w:r>
              <w:rPr>
                <w:lang w:eastAsia="ko-KR"/>
              </w:rPr>
              <w:t>.0</w:t>
            </w:r>
            <w:r>
              <w:rPr>
                <w:rFonts w:hint="eastAsia"/>
                <w:lang w:eastAsia="ko-KR"/>
              </w:rPr>
              <w:t xml:space="preserve"> </w:t>
            </w:r>
            <w:r>
              <w:rPr>
                <w:lang w:eastAsia="ko-KR"/>
              </w:rPr>
              <w:t xml:space="preserve">CR for </w:t>
            </w:r>
            <w:r w:rsidR="00F701A1">
              <w:rPr>
                <w:lang w:eastAsia="ko-KR"/>
              </w:rPr>
              <w:t>35.3.</w:t>
            </w:r>
            <w:r w:rsidR="0071428D">
              <w:rPr>
                <w:lang w:eastAsia="ko-KR"/>
              </w:rPr>
              <w:t>19</w:t>
            </w:r>
          </w:p>
        </w:tc>
      </w:tr>
      <w:tr w:rsidR="00C723BC" w:rsidRPr="00183F4C" w14:paraId="5B9F14D2" w14:textId="77777777" w:rsidTr="005C5C64">
        <w:trPr>
          <w:trHeight w:val="359"/>
          <w:jc w:val="center"/>
        </w:trPr>
        <w:tc>
          <w:tcPr>
            <w:tcW w:w="9576" w:type="dxa"/>
            <w:gridSpan w:val="5"/>
            <w:vAlign w:val="center"/>
          </w:tcPr>
          <w:p w14:paraId="03728683" w14:textId="027B595D"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03</w:t>
            </w:r>
            <w:r w:rsidR="006A5CA8">
              <w:rPr>
                <w:b w:val="0"/>
                <w:sz w:val="20"/>
                <w:lang w:eastAsia="ko-KR"/>
              </w:rPr>
              <w:t>-</w:t>
            </w:r>
            <w:r w:rsidR="003243B4">
              <w:rPr>
                <w:b w:val="0"/>
                <w:sz w:val="20"/>
                <w:lang w:eastAsia="ko-KR"/>
              </w:rPr>
              <w:t>0</w:t>
            </w:r>
            <w:r w:rsidR="003573E1">
              <w:rPr>
                <w:b w:val="0"/>
                <w:sz w:val="20"/>
                <w:lang w:eastAsia="ko-KR"/>
              </w:rPr>
              <w:t>8</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135BE0CD" w:rsidR="006529F8" w:rsidRDefault="003573E1" w:rsidP="00492A82">
            <w:pPr>
              <w:pStyle w:val="T2"/>
              <w:spacing w:after="0"/>
              <w:ind w:left="0" w:right="0"/>
              <w:jc w:val="left"/>
              <w:rPr>
                <w:b w:val="0"/>
                <w:sz w:val="18"/>
                <w:szCs w:val="18"/>
                <w:lang w:eastAsia="ko-KR"/>
              </w:rPr>
            </w:pPr>
            <w:r>
              <w:rPr>
                <w:b w:val="0"/>
                <w:sz w:val="18"/>
                <w:szCs w:val="18"/>
                <w:lang w:eastAsia="ko-KR"/>
              </w:rPr>
              <w:t>Kaiying Lu</w:t>
            </w:r>
          </w:p>
        </w:tc>
        <w:tc>
          <w:tcPr>
            <w:tcW w:w="1440" w:type="dxa"/>
            <w:vAlign w:val="center"/>
          </w:tcPr>
          <w:p w14:paraId="33CCEDE6" w14:textId="0FA5AC1E" w:rsidR="006529F8" w:rsidRDefault="003573E1" w:rsidP="00492A8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USA</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246F0CFD" w:rsidR="006529F8" w:rsidRPr="002C60AE" w:rsidRDefault="003573E1" w:rsidP="00D021EE">
            <w:pPr>
              <w:pStyle w:val="T2"/>
              <w:spacing w:after="0"/>
              <w:ind w:left="0" w:right="0"/>
              <w:jc w:val="left"/>
              <w:rPr>
                <w:b w:val="0"/>
                <w:sz w:val="18"/>
                <w:szCs w:val="18"/>
                <w:lang w:eastAsia="ko-KR"/>
              </w:rPr>
            </w:pPr>
            <w:r>
              <w:rPr>
                <w:b w:val="0"/>
                <w:sz w:val="18"/>
                <w:szCs w:val="18"/>
                <w:lang w:eastAsia="ko-KR"/>
              </w:rPr>
              <w:t>1-408-3872160</w:t>
            </w:r>
          </w:p>
        </w:tc>
        <w:tc>
          <w:tcPr>
            <w:tcW w:w="2471" w:type="dxa"/>
            <w:vAlign w:val="center"/>
          </w:tcPr>
          <w:p w14:paraId="1E99EE37" w14:textId="0C1E07E0" w:rsidR="006529F8" w:rsidRDefault="003573E1" w:rsidP="00492A82">
            <w:pPr>
              <w:pStyle w:val="T2"/>
              <w:spacing w:after="0"/>
              <w:ind w:left="0" w:right="0"/>
              <w:jc w:val="left"/>
              <w:rPr>
                <w:b w:val="0"/>
                <w:sz w:val="18"/>
                <w:szCs w:val="18"/>
                <w:lang w:eastAsia="ko-KR"/>
              </w:rPr>
            </w:pPr>
            <w:r>
              <w:rPr>
                <w:b w:val="0"/>
                <w:sz w:val="18"/>
                <w:szCs w:val="18"/>
                <w:lang w:eastAsia="ko-KR"/>
              </w:rPr>
              <w:t>kaiying.lu@mediatek.com</w:t>
            </w: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3573E1" w:rsidRDefault="003573E1" w:rsidP="005C5C64">
                              <w:pPr>
                                <w:pStyle w:val="T1"/>
                                <w:spacing w:after="120"/>
                              </w:pPr>
                              <w:r>
                                <w:t>Abstract</w:t>
                              </w:r>
                            </w:p>
                            <w:p w14:paraId="464B9B7F" w14:textId="25CB03F5" w:rsidR="003573E1" w:rsidRDefault="003573E1"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3573E1" w:rsidRDefault="003573E1" w:rsidP="005C5C64">
                              <w:pPr>
                                <w:jc w:val="both"/>
                                <w:rPr>
                                  <w:lang w:eastAsia="ko-KR"/>
                                </w:rPr>
                              </w:pPr>
                            </w:p>
                            <w:p w14:paraId="01F26B94" w14:textId="43739518" w:rsidR="003573E1" w:rsidRDefault="008B547C" w:rsidP="004449D1">
                              <w:pPr>
                                <w:jc w:val="both"/>
                                <w:rPr>
                                  <w:lang w:eastAsia="ko-KR"/>
                                </w:rPr>
                              </w:pPr>
                              <w:r>
                                <w:rPr>
                                  <w:lang w:eastAsia="ko-KR"/>
                                </w:rPr>
                                <w:t>1695</w:t>
                              </w:r>
                              <w:r w:rsidR="00227B64">
                                <w:rPr>
                                  <w:lang w:eastAsia="ko-KR"/>
                                </w:rPr>
                                <w:t>7</w:t>
                              </w:r>
                              <w:r>
                                <w:rPr>
                                  <w:lang w:eastAsia="ko-KR"/>
                                </w:rPr>
                                <w:t xml:space="preserve">, </w:t>
                              </w:r>
                              <w:r w:rsidR="002B2B4C">
                                <w:rPr>
                                  <w:lang w:eastAsia="ko-KR"/>
                                </w:rPr>
                                <w:t xml:space="preserve">18169, </w:t>
                              </w:r>
                              <w:r w:rsidR="00B111ED">
                                <w:rPr>
                                  <w:lang w:eastAsia="ko-KR"/>
                                </w:rPr>
                                <w:t>1695</w:t>
                              </w:r>
                              <w:r w:rsidR="00227B64">
                                <w:rPr>
                                  <w:lang w:eastAsia="ko-KR"/>
                                </w:rPr>
                                <w:t>6</w:t>
                              </w:r>
                              <w:r w:rsidR="00B111ED">
                                <w:rPr>
                                  <w:lang w:eastAsia="ko-KR"/>
                                </w:rPr>
                                <w:t>,</w:t>
                              </w:r>
                              <w:r w:rsidR="00546426">
                                <w:rPr>
                                  <w:lang w:eastAsia="ko-KR"/>
                                </w:rPr>
                                <w:t xml:space="preserve"> 16958,</w:t>
                              </w:r>
                              <w:r w:rsidR="00B111ED">
                                <w:rPr>
                                  <w:lang w:eastAsia="ko-KR"/>
                                </w:rPr>
                                <w:t xml:space="preserve"> </w:t>
                              </w:r>
                              <w:r w:rsidR="003573E1">
                                <w:rPr>
                                  <w:lang w:eastAsia="ko-KR"/>
                                </w:rPr>
                                <w:t>15227,</w:t>
                              </w:r>
                              <w:r>
                                <w:rPr>
                                  <w:lang w:eastAsia="ko-KR"/>
                                </w:rPr>
                                <w:t xml:space="preserve"> 15228,</w:t>
                              </w:r>
                              <w:r w:rsidR="003573E1">
                                <w:rPr>
                                  <w:lang w:eastAsia="ko-KR"/>
                                </w:rPr>
                                <w:t xml:space="preserve"> 1</w:t>
                              </w:r>
                              <w:r w:rsidR="004449D1">
                                <w:rPr>
                                  <w:lang w:eastAsia="ko-KR"/>
                                </w:rPr>
                                <w:t>5727</w:t>
                              </w:r>
                              <w:r w:rsidR="003573E1">
                                <w:rPr>
                                  <w:lang w:eastAsia="ko-KR"/>
                                </w:rPr>
                                <w:t>,</w:t>
                              </w:r>
                              <w:r w:rsidR="00227B64">
                                <w:rPr>
                                  <w:lang w:eastAsia="ko-KR"/>
                                </w:rPr>
                                <w:t xml:space="preserve"> 15728, 15887,</w:t>
                              </w:r>
                              <w:r w:rsidR="003573E1">
                                <w:rPr>
                                  <w:lang w:eastAsia="ko-KR"/>
                                </w:rPr>
                                <w:t xml:space="preserve"> 1</w:t>
                              </w:r>
                              <w:r w:rsidR="004449D1">
                                <w:rPr>
                                  <w:lang w:eastAsia="ko-KR"/>
                                </w:rPr>
                                <w:t>6107</w:t>
                              </w:r>
                              <w:r w:rsidR="003573E1">
                                <w:rPr>
                                  <w:lang w:eastAsia="ko-KR"/>
                                </w:rPr>
                                <w:t>, 1</w:t>
                              </w:r>
                              <w:r w:rsidR="004449D1">
                                <w:rPr>
                                  <w:lang w:eastAsia="ko-KR"/>
                                </w:rPr>
                                <w:t>7359</w:t>
                              </w:r>
                              <w:r w:rsidR="003573E1">
                                <w:rPr>
                                  <w:lang w:eastAsia="ko-KR"/>
                                </w:rPr>
                                <w:t xml:space="preserve">, </w:t>
                              </w:r>
                              <w:r w:rsidR="00227B64">
                                <w:rPr>
                                  <w:lang w:eastAsia="ko-KR"/>
                                </w:rPr>
                                <w:t>15565</w:t>
                              </w:r>
                            </w:p>
                            <w:p w14:paraId="1FA41482" w14:textId="40C31E84" w:rsidR="000F23CD" w:rsidRDefault="00227B64" w:rsidP="004449D1">
                              <w:pPr>
                                <w:jc w:val="both"/>
                                <w:rPr>
                                  <w:lang w:eastAsia="ko-KR"/>
                                </w:rPr>
                              </w:pPr>
                              <w:r>
                                <w:rPr>
                                  <w:lang w:eastAsia="ko-KR"/>
                                </w:rPr>
                                <w:t xml:space="preserve">15566, 18171, 18243, </w:t>
                              </w:r>
                              <w:r w:rsidR="000F23CD">
                                <w:rPr>
                                  <w:lang w:eastAsia="ko-KR"/>
                                </w:rPr>
                                <w:t>15</w:t>
                              </w:r>
                              <w:r>
                                <w:rPr>
                                  <w:lang w:eastAsia="ko-KR"/>
                                </w:rPr>
                                <w:t>626</w:t>
                              </w:r>
                              <w:r w:rsidR="000F23CD">
                                <w:rPr>
                                  <w:lang w:eastAsia="ko-KR"/>
                                </w:rPr>
                                <w:t>,</w:t>
                              </w:r>
                              <w:r w:rsidR="00AA7D29">
                                <w:rPr>
                                  <w:lang w:eastAsia="ko-KR"/>
                                </w:rPr>
                                <w:t xml:space="preserve"> </w:t>
                              </w:r>
                              <w:r>
                                <w:rPr>
                                  <w:lang w:eastAsia="ko-KR"/>
                                </w:rPr>
                                <w:t xml:space="preserve">15920, 16427, </w:t>
                              </w:r>
                              <w:r w:rsidR="00AA7D29">
                                <w:rPr>
                                  <w:lang w:eastAsia="ko-KR"/>
                                </w:rPr>
                                <w:t>16959, 16960</w:t>
                              </w:r>
                              <w:r>
                                <w:rPr>
                                  <w:lang w:eastAsia="ko-KR"/>
                                </w:rPr>
                                <w:t>, 16961, 16962, 18170</w:t>
                              </w:r>
                              <w:r w:rsidR="00F761CE">
                                <w:rPr>
                                  <w:lang w:eastAsia="ko-KR"/>
                                </w:rPr>
                                <w:t>, 17918, 18061</w:t>
                              </w:r>
                            </w:p>
                            <w:p w14:paraId="60AD1B02" w14:textId="77777777" w:rsidR="003573E1" w:rsidRDefault="003573E1" w:rsidP="005C5C64">
                              <w:pPr>
                                <w:jc w:val="both"/>
                              </w:pPr>
                            </w:p>
                            <w:p w14:paraId="52E14082" w14:textId="77777777" w:rsidR="003573E1" w:rsidRDefault="003573E1" w:rsidP="005C5C64">
                              <w:pPr>
                                <w:jc w:val="both"/>
                              </w:pPr>
                              <w:r>
                                <w:t>Revisions:</w:t>
                              </w:r>
                            </w:p>
                            <w:p w14:paraId="2674AF5E" w14:textId="04A32784" w:rsidR="003573E1" w:rsidRDefault="003573E1" w:rsidP="009C74F4">
                              <w:pPr>
                                <w:pStyle w:val="ListParagraph"/>
                                <w:numPr>
                                  <w:ilvl w:val="0"/>
                                  <w:numId w:val="1"/>
                                </w:numPr>
                                <w:ind w:leftChars="0"/>
                                <w:jc w:val="both"/>
                              </w:pPr>
                              <w:r>
                                <w:t>Rev 0: Initial version of the document.</w:t>
                              </w:r>
                            </w:p>
                            <w:p w14:paraId="022FA289" w14:textId="23583A35" w:rsidR="00B36BA0" w:rsidRDefault="00B36BA0" w:rsidP="009C74F4">
                              <w:pPr>
                                <w:pStyle w:val="ListParagraph"/>
                                <w:numPr>
                                  <w:ilvl w:val="0"/>
                                  <w:numId w:val="1"/>
                                </w:numPr>
                                <w:ind w:leftChars="0"/>
                                <w:jc w:val="both"/>
                              </w:pPr>
                              <w:r>
                                <w:t>Rev 1: add more CIDs</w:t>
                              </w:r>
                            </w:p>
                            <w:p w14:paraId="0ABDCA4A" w14:textId="4953E33F" w:rsidR="00F761CE" w:rsidRDefault="00F761CE" w:rsidP="009C74F4">
                              <w:pPr>
                                <w:pStyle w:val="ListParagraph"/>
                                <w:numPr>
                                  <w:ilvl w:val="0"/>
                                  <w:numId w:val="1"/>
                                </w:numPr>
                                <w:ind w:leftChars="0"/>
                                <w:jc w:val="both"/>
                                <w:rPr>
                                  <w:ins w:id="2" w:author="Huang, Po-kai" w:date="2023-03-11T19:51:00Z"/>
                                </w:rPr>
                              </w:pPr>
                              <w:r>
                                <w:t>Rev 2: add CID 17918, 18061</w:t>
                              </w:r>
                            </w:p>
                            <w:p w14:paraId="556590D8" w14:textId="77777777" w:rsidR="003573E1" w:rsidRDefault="003573E1" w:rsidP="005C5C64">
                              <w:pPr>
                                <w:pStyle w:val="ListParagraph"/>
                                <w:ind w:leftChars="0" w:left="720"/>
                                <w:jc w:val="both"/>
                              </w:pPr>
                            </w:p>
                            <w:p w14:paraId="34729AF7" w14:textId="77777777" w:rsidR="003573E1" w:rsidRDefault="003573E1" w:rsidP="005C5C64">
                              <w:pPr>
                                <w:pStyle w:val="ListParagraph"/>
                                <w:ind w:leftChars="0" w:left="720"/>
                                <w:jc w:val="both"/>
                              </w:pPr>
                            </w:p>
                            <w:p w14:paraId="2BAFD02C" w14:textId="77777777" w:rsidR="003573E1" w:rsidRDefault="003573E1"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" o:allowincell="f" stroked="f">
                  <v:textbox>
                    <w:txbxContent>
                      <w:p w14:paraId="451EB67C" w14:textId="77777777" w:rsidR="003573E1" w:rsidRDefault="003573E1" w:rsidP="005C5C64">
                        <w:pPr>
                          <w:pStyle w:val="T1"/>
                          <w:spacing w:after="120"/>
                        </w:pPr>
                        <w:r>
                          <w:t>Abstract</w:t>
                        </w:r>
                      </w:p>
                      <w:p w14:paraId="464B9B7F" w14:textId="25CB03F5" w:rsidR="003573E1" w:rsidRDefault="003573E1"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7863A272" w14:textId="409855B6" w:rsidR="003573E1" w:rsidRDefault="003573E1" w:rsidP="005C5C64">
                        <w:pPr>
                          <w:jc w:val="both"/>
                          <w:rPr>
                            <w:lang w:eastAsia="ko-KR"/>
                          </w:rPr>
                        </w:pPr>
                      </w:p>
                      <w:p w14:paraId="01F26B94" w14:textId="43739518" w:rsidR="003573E1" w:rsidRDefault="008B547C" w:rsidP="004449D1">
                        <w:pPr>
                          <w:jc w:val="both"/>
                          <w:rPr>
                            <w:lang w:eastAsia="ko-KR"/>
                          </w:rPr>
                        </w:pPr>
                        <w:r>
                          <w:rPr>
                            <w:lang w:eastAsia="ko-KR"/>
                          </w:rPr>
                          <w:t>1695</w:t>
                        </w:r>
                        <w:r w:rsidR="00227B64">
                          <w:rPr>
                            <w:lang w:eastAsia="ko-KR"/>
                          </w:rPr>
                          <w:t>7</w:t>
                        </w:r>
                        <w:r>
                          <w:rPr>
                            <w:lang w:eastAsia="ko-KR"/>
                          </w:rPr>
                          <w:t xml:space="preserve">, </w:t>
                        </w:r>
                        <w:r w:rsidR="002B2B4C">
                          <w:rPr>
                            <w:lang w:eastAsia="ko-KR"/>
                          </w:rPr>
                          <w:t xml:space="preserve">18169, </w:t>
                        </w:r>
                        <w:r w:rsidR="00B111ED">
                          <w:rPr>
                            <w:lang w:eastAsia="ko-KR"/>
                          </w:rPr>
                          <w:t>1695</w:t>
                        </w:r>
                        <w:r w:rsidR="00227B64">
                          <w:rPr>
                            <w:lang w:eastAsia="ko-KR"/>
                          </w:rPr>
                          <w:t>6</w:t>
                        </w:r>
                        <w:r w:rsidR="00B111ED">
                          <w:rPr>
                            <w:lang w:eastAsia="ko-KR"/>
                          </w:rPr>
                          <w:t>,</w:t>
                        </w:r>
                        <w:r w:rsidR="00546426">
                          <w:rPr>
                            <w:lang w:eastAsia="ko-KR"/>
                          </w:rPr>
                          <w:t xml:space="preserve"> 16958,</w:t>
                        </w:r>
                        <w:r w:rsidR="00B111ED">
                          <w:rPr>
                            <w:lang w:eastAsia="ko-KR"/>
                          </w:rPr>
                          <w:t xml:space="preserve"> </w:t>
                        </w:r>
                        <w:r w:rsidR="003573E1">
                          <w:rPr>
                            <w:lang w:eastAsia="ko-KR"/>
                          </w:rPr>
                          <w:t>15227,</w:t>
                        </w:r>
                        <w:r>
                          <w:rPr>
                            <w:lang w:eastAsia="ko-KR"/>
                          </w:rPr>
                          <w:t xml:space="preserve"> 15228,</w:t>
                        </w:r>
                        <w:r w:rsidR="003573E1">
                          <w:rPr>
                            <w:lang w:eastAsia="ko-KR"/>
                          </w:rPr>
                          <w:t xml:space="preserve"> 1</w:t>
                        </w:r>
                        <w:r w:rsidR="004449D1">
                          <w:rPr>
                            <w:lang w:eastAsia="ko-KR"/>
                          </w:rPr>
                          <w:t>5727</w:t>
                        </w:r>
                        <w:r w:rsidR="003573E1">
                          <w:rPr>
                            <w:lang w:eastAsia="ko-KR"/>
                          </w:rPr>
                          <w:t>,</w:t>
                        </w:r>
                        <w:r w:rsidR="00227B64">
                          <w:rPr>
                            <w:lang w:eastAsia="ko-KR"/>
                          </w:rPr>
                          <w:t xml:space="preserve"> 15728, 15887,</w:t>
                        </w:r>
                        <w:r w:rsidR="003573E1">
                          <w:rPr>
                            <w:lang w:eastAsia="ko-KR"/>
                          </w:rPr>
                          <w:t xml:space="preserve"> 1</w:t>
                        </w:r>
                        <w:r w:rsidR="004449D1">
                          <w:rPr>
                            <w:lang w:eastAsia="ko-KR"/>
                          </w:rPr>
                          <w:t>6107</w:t>
                        </w:r>
                        <w:r w:rsidR="003573E1">
                          <w:rPr>
                            <w:lang w:eastAsia="ko-KR"/>
                          </w:rPr>
                          <w:t>, 1</w:t>
                        </w:r>
                        <w:r w:rsidR="004449D1">
                          <w:rPr>
                            <w:lang w:eastAsia="ko-KR"/>
                          </w:rPr>
                          <w:t>7359</w:t>
                        </w:r>
                        <w:r w:rsidR="003573E1">
                          <w:rPr>
                            <w:lang w:eastAsia="ko-KR"/>
                          </w:rPr>
                          <w:t xml:space="preserve">, </w:t>
                        </w:r>
                        <w:r w:rsidR="00227B64">
                          <w:rPr>
                            <w:lang w:eastAsia="ko-KR"/>
                          </w:rPr>
                          <w:t>15565</w:t>
                        </w:r>
                      </w:p>
                      <w:p w14:paraId="1FA41482" w14:textId="40C31E84" w:rsidR="000F23CD" w:rsidRDefault="00227B64" w:rsidP="004449D1">
                        <w:pPr>
                          <w:jc w:val="both"/>
                          <w:rPr>
                            <w:lang w:eastAsia="ko-KR"/>
                          </w:rPr>
                        </w:pPr>
                        <w:r>
                          <w:rPr>
                            <w:lang w:eastAsia="ko-KR"/>
                          </w:rPr>
                          <w:t xml:space="preserve">15566, 18171, 18243, </w:t>
                        </w:r>
                        <w:r w:rsidR="000F23CD">
                          <w:rPr>
                            <w:lang w:eastAsia="ko-KR"/>
                          </w:rPr>
                          <w:t>15</w:t>
                        </w:r>
                        <w:r>
                          <w:rPr>
                            <w:lang w:eastAsia="ko-KR"/>
                          </w:rPr>
                          <w:t>626</w:t>
                        </w:r>
                        <w:r w:rsidR="000F23CD">
                          <w:rPr>
                            <w:lang w:eastAsia="ko-KR"/>
                          </w:rPr>
                          <w:t>,</w:t>
                        </w:r>
                        <w:r w:rsidR="00AA7D29">
                          <w:rPr>
                            <w:lang w:eastAsia="ko-KR"/>
                          </w:rPr>
                          <w:t xml:space="preserve"> </w:t>
                        </w:r>
                        <w:r>
                          <w:rPr>
                            <w:lang w:eastAsia="ko-KR"/>
                          </w:rPr>
                          <w:t xml:space="preserve">15920, 16427, </w:t>
                        </w:r>
                        <w:r w:rsidR="00AA7D29">
                          <w:rPr>
                            <w:lang w:eastAsia="ko-KR"/>
                          </w:rPr>
                          <w:t>16959, 16960</w:t>
                        </w:r>
                        <w:r>
                          <w:rPr>
                            <w:lang w:eastAsia="ko-KR"/>
                          </w:rPr>
                          <w:t>, 16961, 16962, 18170</w:t>
                        </w:r>
                        <w:r w:rsidR="00F761CE">
                          <w:rPr>
                            <w:lang w:eastAsia="ko-KR"/>
                          </w:rPr>
                          <w:t>, 17918, 18061</w:t>
                        </w:r>
                      </w:p>
                      <w:p w14:paraId="60AD1B02" w14:textId="77777777" w:rsidR="003573E1" w:rsidRDefault="003573E1" w:rsidP="005C5C64">
                        <w:pPr>
                          <w:jc w:val="both"/>
                        </w:pPr>
                      </w:p>
                      <w:p w14:paraId="52E14082" w14:textId="77777777" w:rsidR="003573E1" w:rsidRDefault="003573E1" w:rsidP="005C5C64">
                        <w:pPr>
                          <w:jc w:val="both"/>
                        </w:pPr>
                        <w:r>
                          <w:t>Revisions:</w:t>
                        </w:r>
                      </w:p>
                      <w:p w14:paraId="2674AF5E" w14:textId="04A32784" w:rsidR="003573E1" w:rsidRDefault="003573E1" w:rsidP="009C74F4">
                        <w:pPr>
                          <w:pStyle w:val="ListParagraph"/>
                          <w:numPr>
                            <w:ilvl w:val="0"/>
                            <w:numId w:val="1"/>
                          </w:numPr>
                          <w:ind w:leftChars="0"/>
                          <w:jc w:val="both"/>
                        </w:pPr>
                        <w:r>
                          <w:t>Rev 0: Initial version of the document.</w:t>
                        </w:r>
                      </w:p>
                      <w:p w14:paraId="022FA289" w14:textId="23583A35" w:rsidR="00B36BA0" w:rsidRDefault="00B36BA0" w:rsidP="009C74F4">
                        <w:pPr>
                          <w:pStyle w:val="ListParagraph"/>
                          <w:numPr>
                            <w:ilvl w:val="0"/>
                            <w:numId w:val="1"/>
                          </w:numPr>
                          <w:ind w:leftChars="0"/>
                          <w:jc w:val="both"/>
                        </w:pPr>
                        <w:r>
                          <w:t>Rev 1: add more CIDs</w:t>
                        </w:r>
                      </w:p>
                      <w:p w14:paraId="0ABDCA4A" w14:textId="4953E33F" w:rsidR="00F761CE" w:rsidRDefault="00F761CE" w:rsidP="009C74F4">
                        <w:pPr>
                          <w:pStyle w:val="ListParagraph"/>
                          <w:numPr>
                            <w:ilvl w:val="0"/>
                            <w:numId w:val="1"/>
                          </w:numPr>
                          <w:ind w:leftChars="0"/>
                          <w:jc w:val="both"/>
                          <w:rPr>
                            <w:ins w:id="3" w:author="Huang, Po-kai" w:date="2023-03-11T19:51:00Z"/>
                          </w:rPr>
                        </w:pPr>
                        <w:r>
                          <w:t>Rev 2: add CID 17918, 18061</w:t>
                        </w:r>
                      </w:p>
                      <w:p w14:paraId="556590D8" w14:textId="77777777" w:rsidR="003573E1" w:rsidRDefault="003573E1" w:rsidP="005C5C64">
                        <w:pPr>
                          <w:pStyle w:val="ListParagraph"/>
                          <w:ind w:leftChars="0" w:left="720"/>
                          <w:jc w:val="both"/>
                        </w:pPr>
                      </w:p>
                      <w:p w14:paraId="34729AF7" w14:textId="77777777" w:rsidR="003573E1" w:rsidRDefault="003573E1" w:rsidP="005C5C64">
                        <w:pPr>
                          <w:pStyle w:val="ListParagraph"/>
                          <w:ind w:leftChars="0" w:left="720"/>
                          <w:jc w:val="both"/>
                        </w:pPr>
                      </w:p>
                      <w:p w14:paraId="2BAFD02C" w14:textId="77777777" w:rsidR="003573E1" w:rsidRDefault="003573E1"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2E7AD228" w:rsidR="00F121BF" w:rsidRDefault="00170A64" w:rsidP="00CC5358">
      <w:pPr>
        <w:jc w:val="both"/>
      </w:pPr>
      <w:r>
        <w:t>16957</w:t>
      </w: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4" w:author="Huang, Po-kai" w:date="2022-06-14T07:31:00Z"/>
        </w:rPr>
      </w:pPr>
    </w:p>
    <w:p w14:paraId="7B769E83" w14:textId="10ABF2F7" w:rsidR="00F121BF" w:rsidDel="00AC1A05" w:rsidRDefault="00F121BF" w:rsidP="00CC5358">
      <w:pPr>
        <w:jc w:val="both"/>
        <w:rPr>
          <w:del w:id="5" w:author="Huang, Po-kai" w:date="2022-06-14T07:31:00Z"/>
        </w:rPr>
      </w:pPr>
    </w:p>
    <w:p w14:paraId="2F94AC72" w14:textId="75A86C86" w:rsidR="00F121BF" w:rsidDel="00AC1A05" w:rsidRDefault="00F121BF" w:rsidP="00CC5358">
      <w:pPr>
        <w:jc w:val="both"/>
        <w:rPr>
          <w:del w:id="6"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5E12DE01" w14:textId="175A8809" w:rsidR="009C4B02" w:rsidRPr="009C4B02" w:rsidRDefault="009C4B02" w:rsidP="009C4B02">
      <w:pPr>
        <w:rPr>
          <w:sz w:val="22"/>
        </w:rPr>
      </w:pPr>
      <w:r w:rsidRPr="009C4B02">
        <w:rPr>
          <w:sz w:val="22"/>
        </w:rPr>
        <w:lastRenderedPageBreak/>
        <w:t>Interpretation of a Motion to Adopt</w:t>
      </w:r>
    </w:p>
    <w:p w14:paraId="14DBC500" w14:textId="77777777" w:rsidR="009C4B02" w:rsidRPr="009C4B02" w:rsidRDefault="009C4B02" w:rsidP="009C4B02">
      <w:pPr>
        <w:rPr>
          <w:sz w:val="22"/>
          <w:lang w:eastAsia="ko-KR"/>
        </w:rPr>
      </w:pPr>
    </w:p>
    <w:p w14:paraId="4E215569" w14:textId="2E4CC251"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sidR="00245A06">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495D5A5F"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sidR="00245A06">
        <w:rPr>
          <w:b/>
          <w:bCs/>
          <w:i/>
          <w:iCs/>
          <w:sz w:val="22"/>
          <w:lang w:eastAsia="ko-KR"/>
        </w:rPr>
        <w:t>3</w:t>
      </w:r>
      <w:r>
        <w:rPr>
          <w:b/>
          <w:bCs/>
          <w:i/>
          <w:iCs/>
          <w:sz w:val="22"/>
          <w:lang w:eastAsia="ko-KR"/>
        </w:rPr>
        <w:t>.0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7"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1170"/>
        <w:gridCol w:w="900"/>
        <w:gridCol w:w="810"/>
        <w:gridCol w:w="2516"/>
        <w:gridCol w:w="1625"/>
        <w:gridCol w:w="3208"/>
      </w:tblGrid>
      <w:tr w:rsidR="00C845AD" w:rsidRPr="00C845AD" w14:paraId="63D005A3"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8D105A" w:rsidRPr="00C845AD" w14:paraId="776E4E4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E673AE" w14:textId="1AEF160D" w:rsidR="008D105A" w:rsidRPr="008D105A" w:rsidRDefault="008D105A" w:rsidP="00C845AD">
            <w:pPr>
              <w:widowControl w:val="0"/>
              <w:autoSpaceDE w:val="0"/>
              <w:autoSpaceDN w:val="0"/>
              <w:adjustRightInd w:val="0"/>
              <w:rPr>
                <w:rFonts w:ascii="Calibri" w:hAnsi="Calibri" w:cs="Calibri"/>
                <w:szCs w:val="18"/>
              </w:rPr>
            </w:pPr>
            <w:r>
              <w:rPr>
                <w:rFonts w:ascii="Calibri" w:hAnsi="Calibri" w:cs="Calibri"/>
                <w:szCs w:val="18"/>
              </w:rPr>
              <w:t>16957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5F0D385" w14:textId="66F00762" w:rsidR="008D105A" w:rsidRPr="008D105A" w:rsidRDefault="008D105A" w:rsidP="00C845AD">
            <w:pPr>
              <w:widowControl w:val="0"/>
              <w:autoSpaceDE w:val="0"/>
              <w:autoSpaceDN w:val="0"/>
              <w:adjustRightInd w:val="0"/>
              <w:rPr>
                <w:rFonts w:ascii="Calibri" w:hAnsi="Calibri" w:cs="Calibri"/>
                <w:szCs w:val="18"/>
              </w:rPr>
            </w:pPr>
            <w:r w:rsidRPr="008D105A">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2EF7215" w14:textId="5608583E" w:rsidR="008D105A" w:rsidRPr="008D105A" w:rsidRDefault="008D105A" w:rsidP="00C845AD">
            <w:pPr>
              <w:widowControl w:val="0"/>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6F83E2A" w14:textId="39DB4945" w:rsidR="008D105A" w:rsidRPr="008D105A" w:rsidRDefault="008D105A" w:rsidP="00C845AD">
            <w:pPr>
              <w:widowControl w:val="0"/>
              <w:autoSpaceDE w:val="0"/>
              <w:autoSpaceDN w:val="0"/>
              <w:adjustRightInd w:val="0"/>
              <w:rPr>
                <w:rFonts w:ascii="Calibri" w:hAnsi="Calibri" w:cs="Calibri"/>
                <w:szCs w:val="18"/>
              </w:rPr>
            </w:pPr>
            <w:r>
              <w:rPr>
                <w:rFonts w:ascii="Calibri" w:hAnsi="Calibri" w:cs="Calibri"/>
                <w:szCs w:val="18"/>
              </w:rPr>
              <w:t>573.14</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42C26857" w14:textId="0D64D403" w:rsidR="008D105A" w:rsidRPr="008D105A" w:rsidRDefault="008D105A" w:rsidP="008D105A">
            <w:pPr>
              <w:rPr>
                <w:rFonts w:ascii="Calibri" w:hAnsi="Calibri" w:cs="Calibri"/>
                <w:szCs w:val="18"/>
              </w:rPr>
            </w:pPr>
            <w:r w:rsidRPr="008D105A">
              <w:rPr>
                <w:rFonts w:ascii="Calibri" w:hAnsi="Calibri" w:cs="Calibri"/>
                <w:szCs w:val="18"/>
              </w:rPr>
              <w:t xml:space="preserve">" Each AP affiliated with an NSTR mobile AP MLD may" -- this is not a restriction </w:t>
            </w:r>
          </w:p>
          <w:p w14:paraId="7C757D03" w14:textId="77777777" w:rsidR="008D105A" w:rsidRPr="008D105A" w:rsidRDefault="008D105A" w:rsidP="00C845AD">
            <w:pPr>
              <w:widowControl w:val="0"/>
              <w:autoSpaceDE w:val="0"/>
              <w:autoSpaceDN w:val="0"/>
              <w:adjustRightInd w:val="0"/>
              <w:rPr>
                <w:rFonts w:ascii="Calibri" w:hAnsi="Calibri" w:cs="Calibri"/>
                <w:szCs w:val="18"/>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249DF4A" w14:textId="43FA0732" w:rsidR="008D105A" w:rsidRPr="008D105A" w:rsidRDefault="008D105A" w:rsidP="00C845AD">
            <w:pPr>
              <w:widowControl w:val="0"/>
              <w:autoSpaceDE w:val="0"/>
              <w:autoSpaceDN w:val="0"/>
              <w:adjustRightInd w:val="0"/>
              <w:rPr>
                <w:rFonts w:ascii="Calibri" w:hAnsi="Calibri" w:cs="Calibri"/>
                <w:szCs w:val="18"/>
              </w:rPr>
            </w:pPr>
            <w:r w:rsidRPr="008D105A">
              <w:rPr>
                <w:rFonts w:ascii="Calibri" w:hAnsi="Calibri" w:cs="Calibri"/>
                <w:szCs w:val="18"/>
              </w:rPr>
              <w:t>De-bullet-</w:t>
            </w:r>
            <w:proofErr w:type="spellStart"/>
            <w:r w:rsidRPr="008D105A">
              <w:rPr>
                <w:rFonts w:ascii="Calibri" w:hAnsi="Calibri" w:cs="Calibri"/>
                <w:szCs w:val="18"/>
              </w:rPr>
              <w:t>ify</w:t>
            </w:r>
            <w:proofErr w:type="spellEnd"/>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A6B168" w14:textId="77777777" w:rsidR="008D105A" w:rsidRDefault="008D105A" w:rsidP="00C845AD">
            <w:pPr>
              <w:widowControl w:val="0"/>
              <w:autoSpaceDE w:val="0"/>
              <w:autoSpaceDN w:val="0"/>
              <w:adjustRightInd w:val="0"/>
              <w:rPr>
                <w:rFonts w:ascii="Calibri" w:hAnsi="Calibri" w:cs="Calibri"/>
                <w:szCs w:val="18"/>
              </w:rPr>
            </w:pPr>
            <w:r>
              <w:rPr>
                <w:rFonts w:ascii="Calibri" w:hAnsi="Calibri" w:cs="Calibri"/>
                <w:szCs w:val="18"/>
              </w:rPr>
              <w:t>Revised</w:t>
            </w:r>
          </w:p>
          <w:p w14:paraId="6DF18EEB" w14:textId="77777777" w:rsidR="008D105A" w:rsidRDefault="008D105A" w:rsidP="00C845AD">
            <w:pPr>
              <w:widowControl w:val="0"/>
              <w:autoSpaceDE w:val="0"/>
              <w:autoSpaceDN w:val="0"/>
              <w:adjustRightInd w:val="0"/>
              <w:rPr>
                <w:rFonts w:ascii="Calibri" w:hAnsi="Calibri" w:cs="Calibri"/>
                <w:szCs w:val="18"/>
              </w:rPr>
            </w:pPr>
          </w:p>
          <w:p w14:paraId="6704B9A4" w14:textId="432CE06C" w:rsidR="008D105A" w:rsidRPr="001064C9" w:rsidRDefault="008D105A" w:rsidP="008D105A">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F761CE">
              <w:rPr>
                <w:rFonts w:ascii="Calibri" w:hAnsi="Calibri" w:cs="Arial"/>
                <w:szCs w:val="18"/>
              </w:rPr>
              <w:t>0395r2</w:t>
            </w:r>
            <w:r w:rsidRPr="001064C9">
              <w:rPr>
                <w:rFonts w:ascii="Calibri" w:hAnsi="Calibri" w:cs="Arial"/>
                <w:szCs w:val="18"/>
              </w:rPr>
              <w:t xml:space="preserve"> under all headings that include CID </w:t>
            </w:r>
            <w:r>
              <w:rPr>
                <w:rFonts w:ascii="Calibri" w:hAnsi="Calibri" w:cs="Arial"/>
                <w:szCs w:val="18"/>
              </w:rPr>
              <w:t>16957</w:t>
            </w:r>
          </w:p>
          <w:p w14:paraId="2707F5D2" w14:textId="2AF0AB8A" w:rsidR="008D105A" w:rsidRPr="008D105A" w:rsidRDefault="008D105A" w:rsidP="00C845AD">
            <w:pPr>
              <w:widowControl w:val="0"/>
              <w:autoSpaceDE w:val="0"/>
              <w:autoSpaceDN w:val="0"/>
              <w:adjustRightInd w:val="0"/>
              <w:rPr>
                <w:rFonts w:ascii="Calibri" w:hAnsi="Calibri" w:cs="Calibri"/>
                <w:szCs w:val="18"/>
              </w:rPr>
            </w:pPr>
          </w:p>
        </w:tc>
      </w:tr>
      <w:tr w:rsidR="002B2B4C" w:rsidRPr="00C845AD" w14:paraId="209BB92E"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927D7FE" w14:textId="67D6342E" w:rsidR="002B2B4C" w:rsidRDefault="002B2B4C" w:rsidP="002B2B4C">
            <w:pPr>
              <w:widowControl w:val="0"/>
              <w:autoSpaceDE w:val="0"/>
              <w:autoSpaceDN w:val="0"/>
              <w:adjustRightInd w:val="0"/>
              <w:rPr>
                <w:rFonts w:ascii="Calibri" w:hAnsi="Calibri" w:cs="Calibri"/>
                <w:szCs w:val="18"/>
              </w:rPr>
            </w:pPr>
            <w:r>
              <w:rPr>
                <w:rFonts w:ascii="Calibri" w:hAnsi="Calibri" w:cs="Calibri"/>
                <w:szCs w:val="18"/>
              </w:rPr>
              <w:t>18169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895E0DA" w14:textId="6CFFACCF" w:rsidR="002B2B4C" w:rsidRPr="008D105A" w:rsidRDefault="002B2B4C" w:rsidP="002B2B4C">
            <w:pPr>
              <w:widowControl w:val="0"/>
              <w:autoSpaceDE w:val="0"/>
              <w:autoSpaceDN w:val="0"/>
              <w:adjustRightInd w:val="0"/>
              <w:rPr>
                <w:rFonts w:ascii="Calibri" w:hAnsi="Calibri" w:cs="Calibri"/>
                <w:szCs w:val="18"/>
              </w:rPr>
            </w:pPr>
            <w:r w:rsidRPr="002B2B4C">
              <w:rPr>
                <w:rFonts w:ascii="Calibri" w:hAnsi="Calibri" w:cs="Calibri"/>
                <w:szCs w:val="18"/>
              </w:rPr>
              <w:t>Abhishek Patil</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8DFC776" w14:textId="38F5E875" w:rsidR="002B2B4C" w:rsidRPr="00E56DEA" w:rsidRDefault="002B2B4C" w:rsidP="002B2B4C">
            <w:pPr>
              <w:widowControl w:val="0"/>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BF3A6F9" w14:textId="4CE39463" w:rsidR="002B2B4C" w:rsidRDefault="002B2B4C" w:rsidP="002B2B4C">
            <w:pPr>
              <w:widowControl w:val="0"/>
              <w:autoSpaceDE w:val="0"/>
              <w:autoSpaceDN w:val="0"/>
              <w:adjustRightInd w:val="0"/>
              <w:rPr>
                <w:rFonts w:ascii="Calibri" w:hAnsi="Calibri" w:cs="Calibri"/>
                <w:szCs w:val="18"/>
              </w:rPr>
            </w:pPr>
            <w:r>
              <w:rPr>
                <w:rFonts w:ascii="Calibri" w:hAnsi="Calibri" w:cs="Calibri"/>
                <w:szCs w:val="18"/>
              </w:rPr>
              <w:t>573.23</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2D5985A2" w14:textId="22A64C62" w:rsidR="002B2B4C" w:rsidRPr="008D105A" w:rsidRDefault="002B2B4C" w:rsidP="002B2B4C">
            <w:pPr>
              <w:rPr>
                <w:rFonts w:ascii="Calibri" w:hAnsi="Calibri" w:cs="Calibri"/>
                <w:szCs w:val="18"/>
              </w:rPr>
            </w:pPr>
            <w:r w:rsidRPr="002B2B4C">
              <w:rPr>
                <w:rFonts w:ascii="Calibri" w:hAnsi="Calibri" w:cs="Calibri"/>
                <w:szCs w:val="18"/>
              </w:rPr>
              <w:t>The last bullet is not needed since we have a definition for NSTR Mobile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E687642" w14:textId="34846FC1" w:rsidR="002B2B4C" w:rsidRPr="008D105A" w:rsidRDefault="002B2B4C" w:rsidP="002B2B4C">
            <w:pPr>
              <w:widowControl w:val="0"/>
              <w:autoSpaceDE w:val="0"/>
              <w:autoSpaceDN w:val="0"/>
              <w:adjustRightInd w:val="0"/>
              <w:rPr>
                <w:rFonts w:ascii="Calibri" w:hAnsi="Calibri" w:cs="Calibri"/>
                <w:szCs w:val="18"/>
              </w:rPr>
            </w:pPr>
            <w:r>
              <w:rPr>
                <w:rFonts w:ascii="Calibri" w:hAnsi="Calibri" w:cs="Calibri"/>
                <w:szCs w:val="18"/>
              </w:rPr>
              <w:t>Delete the last bullet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FF98B86" w14:textId="758D524A" w:rsidR="002B2B4C" w:rsidRDefault="002B2B4C" w:rsidP="002B2B4C">
            <w:pPr>
              <w:widowControl w:val="0"/>
              <w:autoSpaceDE w:val="0"/>
              <w:autoSpaceDN w:val="0"/>
              <w:adjustRightInd w:val="0"/>
              <w:rPr>
                <w:rFonts w:ascii="Calibri" w:hAnsi="Calibri" w:cs="Calibri"/>
                <w:szCs w:val="18"/>
              </w:rPr>
            </w:pPr>
            <w:r>
              <w:rPr>
                <w:rFonts w:ascii="Calibri" w:hAnsi="Calibri" w:cs="Calibri"/>
                <w:szCs w:val="18"/>
              </w:rPr>
              <w:t>Accepted</w:t>
            </w:r>
          </w:p>
          <w:p w14:paraId="16D86365" w14:textId="77777777" w:rsidR="002B2B4C" w:rsidRDefault="002B2B4C" w:rsidP="002B2B4C">
            <w:pPr>
              <w:widowControl w:val="0"/>
              <w:autoSpaceDE w:val="0"/>
              <w:autoSpaceDN w:val="0"/>
              <w:adjustRightInd w:val="0"/>
              <w:rPr>
                <w:rFonts w:ascii="Calibri" w:hAnsi="Calibri" w:cs="Calibri"/>
                <w:szCs w:val="18"/>
              </w:rPr>
            </w:pPr>
          </w:p>
          <w:p w14:paraId="53F62A29" w14:textId="4126AB40" w:rsidR="002B2B4C" w:rsidRPr="001064C9"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w:t>
            </w:r>
            <w:r>
              <w:rPr>
                <w:rFonts w:ascii="Calibri" w:hAnsi="Calibri" w:cs="Arial"/>
                <w:szCs w:val="18"/>
              </w:rPr>
              <w:t xml:space="preserve">delete the sentence </w:t>
            </w:r>
            <w:r w:rsidRPr="001064C9">
              <w:rPr>
                <w:rFonts w:ascii="Calibri" w:hAnsi="Calibri" w:cs="Arial"/>
                <w:szCs w:val="18"/>
              </w:rPr>
              <w:t>shown in 11-2</w:t>
            </w:r>
            <w:r>
              <w:rPr>
                <w:rFonts w:ascii="Calibri" w:hAnsi="Calibri" w:cs="Arial"/>
                <w:szCs w:val="18"/>
              </w:rPr>
              <w:t>3</w:t>
            </w:r>
            <w:r w:rsidRPr="001064C9">
              <w:rPr>
                <w:rFonts w:ascii="Calibri" w:hAnsi="Calibri" w:cs="Arial"/>
                <w:szCs w:val="18"/>
              </w:rPr>
              <w:t>/</w:t>
            </w:r>
            <w:r w:rsidR="00F761CE">
              <w:rPr>
                <w:rFonts w:ascii="Calibri" w:hAnsi="Calibri" w:cs="Arial"/>
                <w:szCs w:val="18"/>
              </w:rPr>
              <w:t>0395r2</w:t>
            </w:r>
            <w:r w:rsidRPr="001064C9">
              <w:rPr>
                <w:rFonts w:ascii="Calibri" w:hAnsi="Calibri" w:cs="Arial"/>
                <w:szCs w:val="18"/>
              </w:rPr>
              <w:t xml:space="preserve"> under all headings that include CID </w:t>
            </w:r>
            <w:r>
              <w:rPr>
                <w:rFonts w:ascii="Calibri" w:hAnsi="Calibri" w:cs="Arial"/>
                <w:szCs w:val="18"/>
              </w:rPr>
              <w:t>18169 and 16956</w:t>
            </w:r>
          </w:p>
          <w:p w14:paraId="688DBD15" w14:textId="336A7A08" w:rsidR="002B2B4C" w:rsidRDefault="002B2B4C" w:rsidP="002B2B4C">
            <w:pPr>
              <w:widowControl w:val="0"/>
              <w:autoSpaceDE w:val="0"/>
              <w:autoSpaceDN w:val="0"/>
              <w:adjustRightInd w:val="0"/>
              <w:rPr>
                <w:rFonts w:ascii="Calibri" w:hAnsi="Calibri" w:cs="Calibri"/>
                <w:szCs w:val="18"/>
              </w:rPr>
            </w:pPr>
          </w:p>
        </w:tc>
      </w:tr>
      <w:tr w:rsidR="002B2B4C" w:rsidRPr="00C845AD" w14:paraId="33C74935"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8F5BE68" w14:textId="36D91DAC" w:rsidR="002B2B4C" w:rsidRDefault="002B2B4C" w:rsidP="002B2B4C">
            <w:pPr>
              <w:widowControl w:val="0"/>
              <w:autoSpaceDE w:val="0"/>
              <w:autoSpaceDN w:val="0"/>
              <w:adjustRightInd w:val="0"/>
              <w:rPr>
                <w:rFonts w:ascii="Calibri" w:hAnsi="Calibri" w:cs="Calibri"/>
                <w:szCs w:val="18"/>
              </w:rPr>
            </w:pPr>
            <w:r>
              <w:rPr>
                <w:rFonts w:ascii="Calibri" w:hAnsi="Calibri" w:cs="Calibri"/>
                <w:szCs w:val="18"/>
              </w:rPr>
              <w:t>16956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6967432" w14:textId="63105876" w:rsidR="002B2B4C" w:rsidRPr="008D105A" w:rsidRDefault="002B2B4C" w:rsidP="002B2B4C">
            <w:pPr>
              <w:widowControl w:val="0"/>
              <w:autoSpaceDE w:val="0"/>
              <w:autoSpaceDN w:val="0"/>
              <w:adjustRightInd w:val="0"/>
              <w:rPr>
                <w:rFonts w:ascii="Calibri" w:hAnsi="Calibri" w:cs="Calibri"/>
                <w:szCs w:val="18"/>
              </w:rPr>
            </w:pPr>
            <w:r w:rsidRPr="008D105A">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F488E5" w14:textId="02C5BD2F" w:rsidR="002B2B4C" w:rsidRPr="00E56DEA" w:rsidRDefault="002B2B4C" w:rsidP="002B2B4C">
            <w:pPr>
              <w:widowControl w:val="0"/>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4346DDE" w14:textId="09F0B90F" w:rsidR="002B2B4C" w:rsidRDefault="002B2B4C" w:rsidP="002B2B4C">
            <w:pPr>
              <w:widowControl w:val="0"/>
              <w:autoSpaceDE w:val="0"/>
              <w:autoSpaceDN w:val="0"/>
              <w:adjustRightInd w:val="0"/>
              <w:rPr>
                <w:rFonts w:ascii="Calibri" w:hAnsi="Calibri" w:cs="Calibri"/>
                <w:szCs w:val="18"/>
              </w:rPr>
            </w:pPr>
            <w:r>
              <w:rPr>
                <w:rFonts w:ascii="Calibri" w:hAnsi="Calibri" w:cs="Calibri"/>
                <w:szCs w:val="18"/>
              </w:rPr>
              <w:t>573.23</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5A67ABB9" w14:textId="2DB480FA" w:rsidR="002B2B4C" w:rsidRPr="008D105A" w:rsidRDefault="002B2B4C" w:rsidP="002B2B4C">
            <w:pPr>
              <w:rPr>
                <w:rFonts w:ascii="Calibri" w:hAnsi="Calibri" w:cs="Calibri"/>
                <w:szCs w:val="18"/>
              </w:rPr>
            </w:pPr>
            <w:r w:rsidRPr="008B547C">
              <w:rPr>
                <w:rFonts w:ascii="Calibri" w:hAnsi="Calibri" w:cs="Calibri"/>
                <w:szCs w:val="18"/>
              </w:rPr>
              <w:t>"The NSTR mobile AP MLD is in a mobile device that is typically battery powered" -- this is not a restriction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633BC63" w14:textId="2D79D18E" w:rsidR="002B2B4C" w:rsidRPr="008D105A" w:rsidRDefault="002B2B4C" w:rsidP="002B2B4C">
            <w:pPr>
              <w:widowControl w:val="0"/>
              <w:autoSpaceDE w:val="0"/>
              <w:autoSpaceDN w:val="0"/>
              <w:adjustRightInd w:val="0"/>
              <w:rPr>
                <w:rFonts w:ascii="Calibri" w:hAnsi="Calibri" w:cs="Calibri"/>
                <w:szCs w:val="18"/>
              </w:rPr>
            </w:pPr>
            <w:r w:rsidRPr="008B547C">
              <w:rPr>
                <w:rFonts w:ascii="Calibri" w:hAnsi="Calibri" w:cs="Calibri"/>
                <w:szCs w:val="18"/>
              </w:rPr>
              <w:t>Change to a NOTE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18DB58F" w14:textId="77777777" w:rsidR="002B2B4C" w:rsidRDefault="002B2B4C" w:rsidP="002B2B4C">
            <w:pPr>
              <w:widowControl w:val="0"/>
              <w:autoSpaceDE w:val="0"/>
              <w:autoSpaceDN w:val="0"/>
              <w:adjustRightInd w:val="0"/>
              <w:rPr>
                <w:rFonts w:ascii="Calibri" w:hAnsi="Calibri" w:cs="Calibri"/>
                <w:szCs w:val="18"/>
              </w:rPr>
            </w:pPr>
            <w:r>
              <w:rPr>
                <w:rFonts w:ascii="Calibri" w:hAnsi="Calibri" w:cs="Calibri"/>
                <w:szCs w:val="18"/>
              </w:rPr>
              <w:t>Revised</w:t>
            </w:r>
          </w:p>
          <w:p w14:paraId="047AFB3B" w14:textId="77777777" w:rsidR="002B2B4C" w:rsidRDefault="002B2B4C" w:rsidP="002B2B4C">
            <w:pPr>
              <w:widowControl w:val="0"/>
              <w:autoSpaceDE w:val="0"/>
              <w:autoSpaceDN w:val="0"/>
              <w:adjustRightInd w:val="0"/>
              <w:rPr>
                <w:rFonts w:ascii="Calibri" w:hAnsi="Calibri" w:cs="Calibri"/>
                <w:szCs w:val="18"/>
              </w:rPr>
            </w:pPr>
          </w:p>
          <w:p w14:paraId="0E7ACC53" w14:textId="0F761595" w:rsidR="002B2B4C" w:rsidRPr="001064C9"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w:t>
            </w:r>
            <w:r>
              <w:rPr>
                <w:rFonts w:ascii="Calibri" w:hAnsi="Calibri" w:cs="Arial"/>
                <w:szCs w:val="18"/>
              </w:rPr>
              <w:t xml:space="preserve">delete the sentence </w:t>
            </w:r>
            <w:r w:rsidRPr="001064C9">
              <w:rPr>
                <w:rFonts w:ascii="Calibri" w:hAnsi="Calibri" w:cs="Arial"/>
                <w:szCs w:val="18"/>
              </w:rPr>
              <w:t>shown in 11-2</w:t>
            </w:r>
            <w:r>
              <w:rPr>
                <w:rFonts w:ascii="Calibri" w:hAnsi="Calibri" w:cs="Arial"/>
                <w:szCs w:val="18"/>
              </w:rPr>
              <w:t>3</w:t>
            </w:r>
            <w:r w:rsidRPr="001064C9">
              <w:rPr>
                <w:rFonts w:ascii="Calibri" w:hAnsi="Calibri" w:cs="Arial"/>
                <w:szCs w:val="18"/>
              </w:rPr>
              <w:t>/</w:t>
            </w:r>
            <w:r w:rsidR="00F761CE">
              <w:rPr>
                <w:rFonts w:ascii="Calibri" w:hAnsi="Calibri" w:cs="Arial"/>
                <w:szCs w:val="18"/>
              </w:rPr>
              <w:t>0395r2</w:t>
            </w:r>
            <w:r w:rsidRPr="001064C9">
              <w:rPr>
                <w:rFonts w:ascii="Calibri" w:hAnsi="Calibri" w:cs="Arial"/>
                <w:szCs w:val="18"/>
              </w:rPr>
              <w:t xml:space="preserve"> under all headings that include CID </w:t>
            </w:r>
            <w:r>
              <w:rPr>
                <w:rFonts w:ascii="Calibri" w:hAnsi="Calibri" w:cs="Arial"/>
                <w:szCs w:val="18"/>
              </w:rPr>
              <w:t>18169 and 16956</w:t>
            </w:r>
          </w:p>
          <w:p w14:paraId="19CEF630" w14:textId="77777777" w:rsidR="002B2B4C" w:rsidRDefault="002B2B4C" w:rsidP="002B2B4C">
            <w:pPr>
              <w:widowControl w:val="0"/>
              <w:autoSpaceDE w:val="0"/>
              <w:autoSpaceDN w:val="0"/>
              <w:adjustRightInd w:val="0"/>
              <w:rPr>
                <w:rFonts w:ascii="Calibri" w:hAnsi="Calibri" w:cs="Calibri"/>
                <w:szCs w:val="18"/>
              </w:rPr>
            </w:pPr>
          </w:p>
        </w:tc>
      </w:tr>
      <w:tr w:rsidR="002B2B4C" w:rsidRPr="00C845AD" w14:paraId="79D35F96"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8B220A4" w14:textId="64B0C310" w:rsidR="002B2B4C" w:rsidRDefault="002B2B4C" w:rsidP="002B2B4C">
            <w:pPr>
              <w:widowControl w:val="0"/>
              <w:autoSpaceDE w:val="0"/>
              <w:autoSpaceDN w:val="0"/>
              <w:adjustRightInd w:val="0"/>
              <w:rPr>
                <w:rFonts w:ascii="Calibri" w:hAnsi="Calibri" w:cs="Calibri"/>
                <w:szCs w:val="18"/>
              </w:rPr>
            </w:pPr>
            <w:r>
              <w:rPr>
                <w:rFonts w:ascii="Calibri" w:hAnsi="Calibri" w:cs="Calibri"/>
                <w:szCs w:val="18"/>
              </w:rPr>
              <w:t>16958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49ADAEB" w14:textId="44919D65" w:rsidR="002B2B4C" w:rsidRPr="008D105A" w:rsidRDefault="002B2B4C" w:rsidP="002B2B4C">
            <w:pPr>
              <w:widowControl w:val="0"/>
              <w:autoSpaceDE w:val="0"/>
              <w:autoSpaceDN w:val="0"/>
              <w:adjustRightInd w:val="0"/>
              <w:rPr>
                <w:rFonts w:ascii="Calibri" w:hAnsi="Calibri" w:cs="Calibri"/>
                <w:szCs w:val="18"/>
              </w:rPr>
            </w:pPr>
            <w:r w:rsidRPr="008D105A">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CD2AB6" w14:textId="2150168B" w:rsidR="002B2B4C" w:rsidRPr="00E56DEA" w:rsidRDefault="002B2B4C" w:rsidP="002B2B4C">
            <w:pPr>
              <w:widowControl w:val="0"/>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0EC4A94" w14:textId="5CD2B548" w:rsidR="002B2B4C" w:rsidRDefault="002B2B4C" w:rsidP="002B2B4C">
            <w:pPr>
              <w:widowControl w:val="0"/>
              <w:autoSpaceDE w:val="0"/>
              <w:autoSpaceDN w:val="0"/>
              <w:adjustRightInd w:val="0"/>
              <w:rPr>
                <w:rFonts w:ascii="Calibri" w:hAnsi="Calibri" w:cs="Calibri"/>
                <w:szCs w:val="18"/>
              </w:rPr>
            </w:pPr>
            <w:r>
              <w:rPr>
                <w:rFonts w:ascii="Calibri" w:hAnsi="Calibri" w:cs="Calibri"/>
                <w:szCs w:val="18"/>
              </w:rPr>
              <w:t>573.24</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63F5EE06" w14:textId="517E7921" w:rsidR="002B2B4C" w:rsidRPr="008B547C" w:rsidRDefault="002B2B4C" w:rsidP="002B2B4C">
            <w:pPr>
              <w:rPr>
                <w:rFonts w:ascii="Calibri" w:hAnsi="Calibri" w:cs="Calibri"/>
                <w:szCs w:val="18"/>
              </w:rPr>
            </w:pPr>
            <w:r w:rsidRPr="00546426">
              <w:rPr>
                <w:rFonts w:ascii="Calibri" w:hAnsi="Calibri" w:cs="Calibri"/>
                <w:szCs w:val="18"/>
              </w:rPr>
              <w:t>"the same rules defined in 35.3.2" -- not clear: same as what?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CB94959" w14:textId="3EFD9403" w:rsidR="002B2B4C" w:rsidRPr="008B547C" w:rsidRDefault="002B2B4C" w:rsidP="002B2B4C">
            <w:pPr>
              <w:widowControl w:val="0"/>
              <w:autoSpaceDE w:val="0"/>
              <w:autoSpaceDN w:val="0"/>
              <w:adjustRightInd w:val="0"/>
              <w:rPr>
                <w:rFonts w:ascii="Calibri" w:hAnsi="Calibri" w:cs="Calibri"/>
                <w:szCs w:val="18"/>
              </w:rPr>
            </w:pPr>
            <w:r w:rsidRPr="00546426">
              <w:rPr>
                <w:rFonts w:ascii="Calibri" w:hAnsi="Calibri" w:cs="Calibri"/>
                <w:szCs w:val="18"/>
              </w:rPr>
              <w:t>Delete "same"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CD00B8C" w14:textId="77777777" w:rsidR="002B2B4C" w:rsidRDefault="002B2B4C" w:rsidP="002B2B4C">
            <w:pPr>
              <w:widowControl w:val="0"/>
              <w:autoSpaceDE w:val="0"/>
              <w:autoSpaceDN w:val="0"/>
              <w:adjustRightInd w:val="0"/>
              <w:rPr>
                <w:rFonts w:ascii="Calibri" w:hAnsi="Calibri" w:cs="Calibri"/>
                <w:szCs w:val="18"/>
              </w:rPr>
            </w:pPr>
            <w:r>
              <w:rPr>
                <w:rFonts w:ascii="Calibri" w:hAnsi="Calibri" w:cs="Calibri"/>
                <w:szCs w:val="18"/>
              </w:rPr>
              <w:t>Accepted.</w:t>
            </w:r>
          </w:p>
          <w:p w14:paraId="05A12264" w14:textId="77777777" w:rsidR="002B2B4C" w:rsidRDefault="002B2B4C" w:rsidP="002B2B4C">
            <w:pPr>
              <w:widowControl w:val="0"/>
              <w:autoSpaceDE w:val="0"/>
              <w:autoSpaceDN w:val="0"/>
              <w:adjustRightInd w:val="0"/>
              <w:rPr>
                <w:rFonts w:ascii="Calibri" w:hAnsi="Calibri" w:cs="Calibri"/>
                <w:szCs w:val="18"/>
              </w:rPr>
            </w:pPr>
          </w:p>
          <w:p w14:paraId="11B10C81" w14:textId="27B7419E" w:rsidR="002B2B4C" w:rsidRPr="001064C9"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F761CE">
              <w:rPr>
                <w:rFonts w:ascii="Calibri" w:hAnsi="Calibri" w:cs="Arial"/>
                <w:szCs w:val="18"/>
              </w:rPr>
              <w:t>0395r2</w:t>
            </w:r>
            <w:r w:rsidRPr="001064C9">
              <w:rPr>
                <w:rFonts w:ascii="Calibri" w:hAnsi="Calibri" w:cs="Arial"/>
                <w:szCs w:val="18"/>
              </w:rPr>
              <w:t xml:space="preserve"> under all headings that include CID </w:t>
            </w:r>
            <w:r>
              <w:rPr>
                <w:rFonts w:ascii="Calibri" w:hAnsi="Calibri" w:cs="Arial"/>
                <w:szCs w:val="18"/>
              </w:rPr>
              <w:t>16958</w:t>
            </w:r>
          </w:p>
          <w:p w14:paraId="1B3FCE20" w14:textId="1457C159" w:rsidR="002B2B4C" w:rsidRDefault="002B2B4C" w:rsidP="002B2B4C">
            <w:pPr>
              <w:widowControl w:val="0"/>
              <w:autoSpaceDE w:val="0"/>
              <w:autoSpaceDN w:val="0"/>
              <w:adjustRightInd w:val="0"/>
              <w:rPr>
                <w:rFonts w:ascii="Calibri" w:hAnsi="Calibri" w:cs="Calibri"/>
                <w:szCs w:val="18"/>
              </w:rPr>
            </w:pPr>
          </w:p>
        </w:tc>
      </w:tr>
      <w:tr w:rsidR="002B2B4C" w:rsidRPr="00C845AD" w14:paraId="448B1142"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2F2BD3" w14:textId="5D5DC2DB" w:rsidR="002B2B4C" w:rsidRPr="002729F4" w:rsidRDefault="002B2B4C" w:rsidP="002B2B4C">
            <w:pPr>
              <w:autoSpaceDE w:val="0"/>
              <w:autoSpaceDN w:val="0"/>
              <w:adjustRightInd w:val="0"/>
              <w:rPr>
                <w:rFonts w:ascii="Calibri" w:hAnsi="Calibri" w:cs="Calibri"/>
                <w:szCs w:val="18"/>
              </w:rPr>
            </w:pPr>
            <w:r w:rsidRPr="00E56DEA">
              <w:rPr>
                <w:rFonts w:ascii="Calibri" w:hAnsi="Calibri" w:cs="Calibri"/>
                <w:szCs w:val="18"/>
              </w:rPr>
              <w:lastRenderedPageBreak/>
              <w:t>15</w:t>
            </w:r>
            <w:r>
              <w:rPr>
                <w:rFonts w:ascii="Calibri" w:hAnsi="Calibri" w:cs="Calibri"/>
                <w:szCs w:val="18"/>
              </w:rPr>
              <w:t>227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BB11671" w14:textId="38FEF009" w:rsidR="002B2B4C" w:rsidRPr="002729F4" w:rsidRDefault="002B2B4C" w:rsidP="002B2B4C">
            <w:pPr>
              <w:autoSpaceDE w:val="0"/>
              <w:autoSpaceDN w:val="0"/>
              <w:adjustRightInd w:val="0"/>
              <w:rPr>
                <w:rFonts w:ascii="Calibri" w:hAnsi="Calibri" w:cs="Calibri"/>
                <w:szCs w:val="18"/>
              </w:rPr>
            </w:pPr>
            <w:r w:rsidRPr="003573E1">
              <w:rPr>
                <w:rFonts w:ascii="Calibri" w:hAnsi="Calibri" w:cs="Calibri"/>
                <w:szCs w:val="18"/>
              </w:rPr>
              <w:t>Akira Kishida</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3B6D042" w14:textId="1F0C7C2C" w:rsidR="002B2B4C" w:rsidRPr="002729F4" w:rsidRDefault="002B2B4C" w:rsidP="002B2B4C">
            <w:pPr>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7603A55" w14:textId="1F998BA5" w:rsidR="002B2B4C" w:rsidRPr="002729F4" w:rsidRDefault="002B2B4C" w:rsidP="002B2B4C">
            <w:pPr>
              <w:autoSpaceDE w:val="0"/>
              <w:autoSpaceDN w:val="0"/>
              <w:adjustRightInd w:val="0"/>
              <w:rPr>
                <w:rFonts w:ascii="Calibri" w:hAnsi="Calibri" w:cs="Calibri"/>
                <w:szCs w:val="18"/>
              </w:rPr>
            </w:pPr>
            <w:r w:rsidRPr="00E56DEA">
              <w:rPr>
                <w:rFonts w:ascii="Calibri" w:hAnsi="Calibri" w:cs="Calibri"/>
                <w:szCs w:val="18"/>
              </w:rPr>
              <w:t>5</w:t>
            </w:r>
            <w:r>
              <w:rPr>
                <w:rFonts w:ascii="Calibri" w:hAnsi="Calibri" w:cs="Calibri"/>
                <w:szCs w:val="18"/>
              </w:rPr>
              <w:t>73</w:t>
            </w:r>
            <w:r w:rsidRPr="00E56DEA">
              <w:rPr>
                <w:rFonts w:ascii="Calibri" w:hAnsi="Calibri" w:cs="Calibri"/>
                <w:szCs w:val="18"/>
              </w:rPr>
              <w:t>.</w:t>
            </w:r>
            <w:r>
              <w:rPr>
                <w:rFonts w:ascii="Calibri" w:hAnsi="Calibri" w:cs="Calibri"/>
                <w:szCs w:val="18"/>
              </w:rPr>
              <w:t>27</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1AABE38" w14:textId="5CBD53C3" w:rsidR="002B2B4C" w:rsidRPr="002729F4" w:rsidRDefault="002B2B4C" w:rsidP="002B2B4C">
            <w:pPr>
              <w:autoSpaceDE w:val="0"/>
              <w:autoSpaceDN w:val="0"/>
              <w:adjustRightInd w:val="0"/>
              <w:rPr>
                <w:rFonts w:ascii="Calibri" w:hAnsi="Calibri" w:cs="Calibri"/>
                <w:szCs w:val="18"/>
              </w:rPr>
            </w:pPr>
            <w:r w:rsidRPr="003573E1">
              <w:rPr>
                <w:rFonts w:ascii="Calibri" w:hAnsi="Calibri" w:cs="Calibri"/>
                <w:szCs w:val="18"/>
              </w:rPr>
              <w:t>It should be clarified that the primary link is common to each non-AP MLD. If different primary links are established to each non-AP MLD, the AP MLD will have multiple primary links.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E506766" w14:textId="1E49D4D4" w:rsidR="002B2B4C" w:rsidRPr="002729F4" w:rsidRDefault="002B2B4C" w:rsidP="002B2B4C">
            <w:pPr>
              <w:autoSpaceDE w:val="0"/>
              <w:autoSpaceDN w:val="0"/>
              <w:adjustRightInd w:val="0"/>
              <w:rPr>
                <w:rFonts w:ascii="Calibri" w:hAnsi="Calibri" w:cs="Calibri"/>
                <w:szCs w:val="18"/>
              </w:rPr>
            </w:pPr>
            <w:r w:rsidRPr="003573E1">
              <w:rPr>
                <w:rFonts w:ascii="Calibri" w:hAnsi="Calibri" w:cs="Calibri"/>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EA64748" w14:textId="7DF5B427" w:rsidR="002B2B4C" w:rsidRDefault="002B2B4C" w:rsidP="002B2B4C">
            <w:pPr>
              <w:autoSpaceDE w:val="0"/>
              <w:autoSpaceDN w:val="0"/>
              <w:adjustRightInd w:val="0"/>
              <w:rPr>
                <w:rFonts w:ascii="Calibri" w:hAnsi="Calibri" w:cs="Calibri"/>
                <w:szCs w:val="18"/>
              </w:rPr>
            </w:pPr>
            <w:r>
              <w:rPr>
                <w:rFonts w:ascii="Calibri" w:hAnsi="Calibri" w:cs="Calibri"/>
                <w:szCs w:val="18"/>
              </w:rPr>
              <w:t>Revised</w:t>
            </w:r>
          </w:p>
          <w:p w14:paraId="08EE7624" w14:textId="77777777" w:rsidR="002B2B4C" w:rsidRDefault="002B2B4C" w:rsidP="002B2B4C">
            <w:pPr>
              <w:autoSpaceDE w:val="0"/>
              <w:autoSpaceDN w:val="0"/>
              <w:adjustRightInd w:val="0"/>
              <w:rPr>
                <w:rFonts w:ascii="Calibri" w:hAnsi="Calibri" w:cs="Calibri"/>
                <w:szCs w:val="18"/>
              </w:rPr>
            </w:pPr>
          </w:p>
          <w:p w14:paraId="6CC8DEEA" w14:textId="00E8E049" w:rsidR="002B2B4C" w:rsidRDefault="002B2B4C" w:rsidP="002B2B4C">
            <w:pPr>
              <w:autoSpaceDE w:val="0"/>
              <w:autoSpaceDN w:val="0"/>
              <w:adjustRightInd w:val="0"/>
              <w:rPr>
                <w:rFonts w:ascii="Calibri" w:hAnsi="Calibri" w:cs="Calibri"/>
                <w:szCs w:val="18"/>
              </w:rPr>
            </w:pPr>
            <w:r>
              <w:rPr>
                <w:rFonts w:ascii="Calibri" w:hAnsi="Calibri" w:cs="Calibri"/>
                <w:szCs w:val="18"/>
              </w:rPr>
              <w:t>Clarify that the primary link is designated by the NSTR mobile AP MLD to all the associated non-AP MLD.</w:t>
            </w:r>
          </w:p>
          <w:p w14:paraId="71B991E2" w14:textId="77777777" w:rsidR="002B2B4C" w:rsidRDefault="002B2B4C" w:rsidP="002B2B4C">
            <w:pPr>
              <w:autoSpaceDE w:val="0"/>
              <w:autoSpaceDN w:val="0"/>
              <w:adjustRightInd w:val="0"/>
              <w:rPr>
                <w:rFonts w:ascii="Calibri" w:hAnsi="Calibri" w:cs="Calibri"/>
                <w:szCs w:val="18"/>
              </w:rPr>
            </w:pPr>
          </w:p>
          <w:p w14:paraId="771E8AB4" w14:textId="5ABD1B6B" w:rsidR="002B2B4C" w:rsidRPr="001064C9"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F761CE">
              <w:rPr>
                <w:rFonts w:ascii="Calibri" w:hAnsi="Calibri" w:cs="Arial"/>
                <w:szCs w:val="18"/>
              </w:rPr>
              <w:t>0395r2</w:t>
            </w:r>
            <w:r w:rsidRPr="001064C9">
              <w:rPr>
                <w:rFonts w:ascii="Calibri" w:hAnsi="Calibri" w:cs="Arial"/>
                <w:szCs w:val="18"/>
              </w:rPr>
              <w:t xml:space="preserve"> under all headings that include CID </w:t>
            </w:r>
            <w:r>
              <w:rPr>
                <w:rFonts w:ascii="Calibri" w:hAnsi="Calibri" w:cs="Arial"/>
                <w:szCs w:val="18"/>
              </w:rPr>
              <w:t>15227.</w:t>
            </w:r>
          </w:p>
          <w:p w14:paraId="2D9B940A" w14:textId="711C9CD5" w:rsidR="002B2B4C" w:rsidRDefault="002B2B4C" w:rsidP="002B2B4C">
            <w:pPr>
              <w:autoSpaceDE w:val="0"/>
              <w:autoSpaceDN w:val="0"/>
              <w:adjustRightInd w:val="0"/>
              <w:rPr>
                <w:rFonts w:ascii="Calibri" w:hAnsi="Calibri" w:cs="Calibri"/>
                <w:szCs w:val="18"/>
              </w:rPr>
            </w:pPr>
          </w:p>
        </w:tc>
      </w:tr>
      <w:tr w:rsidR="002B2B4C" w:rsidRPr="00C845AD" w14:paraId="61A4813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CD77D6F" w14:textId="61641F1F" w:rsidR="002B2B4C" w:rsidRPr="00E56DEA" w:rsidRDefault="002B2B4C" w:rsidP="002B2B4C">
            <w:pPr>
              <w:autoSpaceDE w:val="0"/>
              <w:autoSpaceDN w:val="0"/>
              <w:adjustRightInd w:val="0"/>
              <w:rPr>
                <w:rFonts w:ascii="Calibri" w:hAnsi="Calibri" w:cs="Calibri"/>
                <w:szCs w:val="18"/>
              </w:rPr>
            </w:pPr>
            <w:r>
              <w:rPr>
                <w:rFonts w:ascii="Calibri" w:hAnsi="Calibri" w:cs="Calibri"/>
                <w:szCs w:val="18"/>
              </w:rPr>
              <w:t>15228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1F3F247" w14:textId="590AD6DB" w:rsidR="002B2B4C" w:rsidRPr="003573E1" w:rsidRDefault="002B2B4C" w:rsidP="002B2B4C">
            <w:pPr>
              <w:autoSpaceDE w:val="0"/>
              <w:autoSpaceDN w:val="0"/>
              <w:adjustRightInd w:val="0"/>
              <w:rPr>
                <w:rFonts w:ascii="Calibri" w:hAnsi="Calibri" w:cs="Calibri"/>
                <w:szCs w:val="18"/>
              </w:rPr>
            </w:pPr>
            <w:r w:rsidRPr="000F23CD">
              <w:rPr>
                <w:rFonts w:ascii="Calibri" w:hAnsi="Calibri" w:cs="Calibri"/>
                <w:szCs w:val="18"/>
              </w:rPr>
              <w:t>Akira Kishida</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A25773" w14:textId="0FE16D4C" w:rsidR="002B2B4C" w:rsidRPr="00E56DEA" w:rsidRDefault="002B2B4C" w:rsidP="002B2B4C">
            <w:pPr>
              <w:autoSpaceDE w:val="0"/>
              <w:autoSpaceDN w:val="0"/>
              <w:adjustRightInd w:val="0"/>
              <w:rPr>
                <w:rFonts w:ascii="Calibri" w:hAnsi="Calibri" w:cs="Calibri"/>
                <w:szCs w:val="18"/>
              </w:rPr>
            </w:pPr>
            <w:r w:rsidRPr="00D979E0">
              <w:rPr>
                <w:rFonts w:ascii="Calibri" w:hAnsi="Calibri" w:cs="Calibri"/>
                <w:szCs w:val="18"/>
              </w:rPr>
              <w:t>35.3.</w:t>
            </w:r>
            <w:r>
              <w:rPr>
                <w:rFonts w:ascii="Calibri" w:hAnsi="Calibri" w:cs="Calibri"/>
                <w:szCs w:val="18"/>
              </w:rPr>
              <w:t>19</w:t>
            </w:r>
            <w:r w:rsidRPr="00D979E0">
              <w:rPr>
                <w:rFonts w:ascii="Calibri" w:hAnsi="Calibri" w:cs="Calibri"/>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D019F75" w14:textId="562AB900" w:rsidR="002B2B4C" w:rsidRPr="00E56DEA" w:rsidRDefault="002B2B4C" w:rsidP="002B2B4C">
            <w:pPr>
              <w:autoSpaceDE w:val="0"/>
              <w:autoSpaceDN w:val="0"/>
              <w:adjustRightInd w:val="0"/>
              <w:rPr>
                <w:rFonts w:ascii="Calibri" w:hAnsi="Calibri" w:cs="Calibri"/>
                <w:szCs w:val="18"/>
              </w:rPr>
            </w:pPr>
            <w:r w:rsidRPr="000F23CD">
              <w:rPr>
                <w:rFonts w:ascii="Calibri" w:hAnsi="Calibri" w:cs="Calibri"/>
                <w:szCs w:val="18"/>
              </w:rPr>
              <w:t>573.33</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024F2CB1" w14:textId="40081E46" w:rsidR="002B2B4C" w:rsidRPr="003573E1" w:rsidRDefault="002B2B4C" w:rsidP="002B2B4C">
            <w:pPr>
              <w:autoSpaceDE w:val="0"/>
              <w:autoSpaceDN w:val="0"/>
              <w:adjustRightInd w:val="0"/>
              <w:rPr>
                <w:rFonts w:ascii="Calibri" w:hAnsi="Calibri" w:cs="Calibri"/>
                <w:szCs w:val="18"/>
              </w:rPr>
            </w:pPr>
            <w:r w:rsidRPr="000F23CD">
              <w:rPr>
                <w:rFonts w:ascii="Calibri" w:hAnsi="Calibri" w:cs="Calibri"/>
                <w:szCs w:val="18"/>
              </w:rPr>
              <w:t>The primary link is so important that management frames, such as Beacon frames, are transmitted on the link. Therefore, non-AP MLD should be able to request to switch the primary link to receive such management frames.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27225F8" w14:textId="127E4524" w:rsidR="002B2B4C" w:rsidRPr="003573E1" w:rsidRDefault="002B2B4C" w:rsidP="002B2B4C">
            <w:pPr>
              <w:autoSpaceDE w:val="0"/>
              <w:autoSpaceDN w:val="0"/>
              <w:adjustRightInd w:val="0"/>
              <w:rPr>
                <w:rFonts w:ascii="Calibri" w:hAnsi="Calibri" w:cs="Calibri"/>
                <w:szCs w:val="18"/>
              </w:rPr>
            </w:pPr>
            <w:r>
              <w:rPr>
                <w:rFonts w:ascii="Calibri" w:hAnsi="Calibri" w:cs="Calibri"/>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25E430F" w14:textId="4E4834C6" w:rsidR="002B2B4C" w:rsidRDefault="002B2B4C" w:rsidP="002B2B4C">
            <w:pPr>
              <w:autoSpaceDE w:val="0"/>
              <w:autoSpaceDN w:val="0"/>
              <w:adjustRightInd w:val="0"/>
              <w:rPr>
                <w:rFonts w:ascii="Calibri" w:hAnsi="Calibri" w:cs="Calibri"/>
                <w:szCs w:val="18"/>
              </w:rPr>
            </w:pPr>
            <w:r>
              <w:rPr>
                <w:rFonts w:ascii="Calibri" w:hAnsi="Calibri" w:cs="Calibri"/>
                <w:szCs w:val="18"/>
              </w:rPr>
              <w:t>Revised.</w:t>
            </w:r>
          </w:p>
          <w:p w14:paraId="02D6DE1A" w14:textId="77777777" w:rsidR="002B2B4C" w:rsidRDefault="002B2B4C" w:rsidP="002B2B4C">
            <w:pPr>
              <w:autoSpaceDE w:val="0"/>
              <w:autoSpaceDN w:val="0"/>
              <w:adjustRightInd w:val="0"/>
              <w:rPr>
                <w:rFonts w:ascii="Calibri" w:hAnsi="Calibri" w:cs="Calibri"/>
                <w:szCs w:val="18"/>
              </w:rPr>
            </w:pPr>
          </w:p>
          <w:p w14:paraId="45DF84AF" w14:textId="3BD0FF1B" w:rsidR="002B2B4C" w:rsidRDefault="002B2B4C" w:rsidP="002B2B4C">
            <w:pPr>
              <w:autoSpaceDE w:val="0"/>
              <w:autoSpaceDN w:val="0"/>
              <w:adjustRightInd w:val="0"/>
              <w:rPr>
                <w:rFonts w:ascii="Calibri" w:hAnsi="Calibri" w:cs="Arial"/>
                <w:szCs w:val="18"/>
              </w:rPr>
            </w:pPr>
            <w:r>
              <w:rPr>
                <w:rFonts w:ascii="Calibri" w:hAnsi="Calibri" w:cs="Arial"/>
                <w:szCs w:val="18"/>
              </w:rPr>
              <w:t>Clarify that the primary link is designated to all associated non-AP MLDs. It should not be allowed for a non-AP MLD to request to change the designation of primary link.</w:t>
            </w:r>
          </w:p>
          <w:p w14:paraId="5BD79409" w14:textId="78570651" w:rsidR="002B2B4C" w:rsidRDefault="002B2B4C" w:rsidP="002B2B4C">
            <w:pPr>
              <w:autoSpaceDE w:val="0"/>
              <w:autoSpaceDN w:val="0"/>
              <w:adjustRightInd w:val="0"/>
              <w:rPr>
                <w:rFonts w:ascii="Calibri" w:hAnsi="Calibri" w:cs="Arial"/>
                <w:szCs w:val="18"/>
              </w:rPr>
            </w:pPr>
          </w:p>
          <w:p w14:paraId="624635BC" w14:textId="420AFD37" w:rsidR="002B2B4C" w:rsidRPr="001064C9"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F761CE">
              <w:rPr>
                <w:rFonts w:ascii="Calibri" w:hAnsi="Calibri" w:cs="Arial"/>
                <w:szCs w:val="18"/>
              </w:rPr>
              <w:t>0395r2</w:t>
            </w:r>
            <w:r w:rsidRPr="001064C9">
              <w:rPr>
                <w:rFonts w:ascii="Calibri" w:hAnsi="Calibri" w:cs="Arial"/>
                <w:szCs w:val="18"/>
              </w:rPr>
              <w:t xml:space="preserve"> under all headings that include CID </w:t>
            </w:r>
            <w:r>
              <w:rPr>
                <w:rFonts w:ascii="Calibri" w:hAnsi="Calibri" w:cs="Arial"/>
                <w:szCs w:val="18"/>
              </w:rPr>
              <w:t>15228.</w:t>
            </w:r>
          </w:p>
          <w:p w14:paraId="3D9A4497" w14:textId="77777777" w:rsidR="002B2B4C" w:rsidRDefault="002B2B4C" w:rsidP="002B2B4C">
            <w:pPr>
              <w:autoSpaceDE w:val="0"/>
              <w:autoSpaceDN w:val="0"/>
              <w:adjustRightInd w:val="0"/>
              <w:rPr>
                <w:rFonts w:ascii="Calibri" w:hAnsi="Calibri" w:cs="Arial"/>
                <w:szCs w:val="18"/>
              </w:rPr>
            </w:pPr>
          </w:p>
          <w:p w14:paraId="60276041" w14:textId="70B75FB5" w:rsidR="002B2B4C" w:rsidRDefault="002B2B4C" w:rsidP="002B2B4C">
            <w:pPr>
              <w:autoSpaceDE w:val="0"/>
              <w:autoSpaceDN w:val="0"/>
              <w:adjustRightInd w:val="0"/>
              <w:rPr>
                <w:rFonts w:ascii="Calibri" w:hAnsi="Calibri" w:cs="Calibri"/>
                <w:szCs w:val="18"/>
              </w:rPr>
            </w:pPr>
          </w:p>
        </w:tc>
      </w:tr>
      <w:tr w:rsidR="002B2B4C" w:rsidRPr="00C845AD" w14:paraId="01E9F1D2"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3F1EBD8" w14:textId="62E3BE60" w:rsidR="002B2B4C" w:rsidRPr="00171E8A" w:rsidRDefault="002B2B4C" w:rsidP="002B2B4C">
            <w:pPr>
              <w:autoSpaceDE w:val="0"/>
              <w:autoSpaceDN w:val="0"/>
              <w:adjustRightInd w:val="0"/>
              <w:rPr>
                <w:rFonts w:ascii="Calibri" w:hAnsi="Calibri" w:cs="Calibri"/>
                <w:szCs w:val="18"/>
                <w:highlight w:val="yellow"/>
              </w:rPr>
            </w:pPr>
            <w:r w:rsidRPr="003573E1">
              <w:rPr>
                <w:rFonts w:ascii="Calibri" w:hAnsi="Calibri" w:cs="Calibri"/>
                <w:szCs w:val="18"/>
              </w:rPr>
              <w:t>15727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2F1A22D" w14:textId="560B61F5" w:rsidR="002B2B4C" w:rsidRPr="002729F4" w:rsidRDefault="002B2B4C" w:rsidP="002B2B4C">
            <w:pPr>
              <w:autoSpaceDE w:val="0"/>
              <w:autoSpaceDN w:val="0"/>
              <w:adjustRightInd w:val="0"/>
              <w:rPr>
                <w:rFonts w:ascii="Calibri" w:hAnsi="Calibri" w:cs="Calibri"/>
                <w:szCs w:val="18"/>
              </w:rPr>
            </w:pPr>
            <w:r w:rsidRPr="003573E1">
              <w:rPr>
                <w:rFonts w:ascii="Calibri" w:hAnsi="Calibri" w:cs="Calibri"/>
                <w:szCs w:val="18"/>
              </w:rPr>
              <w:t>KENGO NAGATA</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AE7509F" w14:textId="05C983C1" w:rsidR="002B2B4C" w:rsidRPr="002729F4" w:rsidRDefault="002B2B4C" w:rsidP="002B2B4C">
            <w:pPr>
              <w:autoSpaceDE w:val="0"/>
              <w:autoSpaceDN w:val="0"/>
              <w:adjustRightInd w:val="0"/>
              <w:rPr>
                <w:rFonts w:ascii="Calibri" w:hAnsi="Calibri" w:cs="Calibri"/>
                <w:szCs w:val="18"/>
              </w:rPr>
            </w:pPr>
            <w:r w:rsidRPr="00D979E0">
              <w:rPr>
                <w:rFonts w:ascii="Calibri" w:hAnsi="Calibri" w:cs="Calibri"/>
                <w:szCs w:val="18"/>
              </w:rPr>
              <w:t>35.3.</w:t>
            </w:r>
            <w:r>
              <w:rPr>
                <w:rFonts w:ascii="Calibri" w:hAnsi="Calibri" w:cs="Calibri"/>
                <w:szCs w:val="18"/>
              </w:rPr>
              <w:t>19</w:t>
            </w:r>
            <w:r w:rsidRPr="00D979E0">
              <w:rPr>
                <w:rFonts w:ascii="Calibri" w:hAnsi="Calibri" w:cs="Calibri"/>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70CA70C" w14:textId="2F2885F7" w:rsidR="002B2B4C" w:rsidRPr="002729F4" w:rsidRDefault="002B2B4C" w:rsidP="002B2B4C">
            <w:pPr>
              <w:autoSpaceDE w:val="0"/>
              <w:autoSpaceDN w:val="0"/>
              <w:adjustRightInd w:val="0"/>
              <w:rPr>
                <w:rFonts w:ascii="Calibri" w:hAnsi="Calibri" w:cs="Calibri"/>
                <w:szCs w:val="18"/>
              </w:rPr>
            </w:pPr>
            <w:r w:rsidRPr="00D979E0">
              <w:rPr>
                <w:rFonts w:ascii="Calibri" w:hAnsi="Calibri" w:cs="Calibri"/>
                <w:szCs w:val="18"/>
              </w:rPr>
              <w:t>5</w:t>
            </w:r>
            <w:r>
              <w:rPr>
                <w:rFonts w:ascii="Calibri" w:hAnsi="Calibri" w:cs="Calibri"/>
                <w:szCs w:val="18"/>
              </w:rPr>
              <w:t>73</w:t>
            </w:r>
            <w:r w:rsidRPr="00D979E0">
              <w:rPr>
                <w:rFonts w:ascii="Calibri" w:hAnsi="Calibri" w:cs="Calibri"/>
                <w:szCs w:val="18"/>
              </w:rPr>
              <w:t>.</w:t>
            </w:r>
            <w:r>
              <w:rPr>
                <w:rFonts w:ascii="Calibri" w:hAnsi="Calibri" w:cs="Calibri"/>
                <w:szCs w:val="18"/>
              </w:rPr>
              <w:t>27</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40A825BA" w14:textId="77777777" w:rsidR="002B2B4C" w:rsidRPr="003573E1" w:rsidRDefault="002B2B4C" w:rsidP="002B2B4C">
            <w:pPr>
              <w:autoSpaceDE w:val="0"/>
              <w:autoSpaceDN w:val="0"/>
              <w:adjustRightInd w:val="0"/>
              <w:rPr>
                <w:rFonts w:ascii="Calibri" w:hAnsi="Calibri" w:cs="Calibri"/>
                <w:szCs w:val="18"/>
              </w:rPr>
            </w:pPr>
            <w:r w:rsidRPr="003573E1">
              <w:rPr>
                <w:rFonts w:ascii="Calibri" w:hAnsi="Calibri" w:cs="Calibri"/>
                <w:szCs w:val="18"/>
              </w:rPr>
              <w:t>"An NSTR mobile AP MLD shall designate one link of an NSTR link pair as the primary link. The other link of the NSTR link pair is the nonprimary link. When the NSTR mobile AP MLD intends to change the channel/operating class for the primary link, it shall perform channel switch procedure. The NSTR mobile AP MLD shall schedule for transmissions of Beacon and Probe Response frames and group addressed Data frames only on the primary link."</w:t>
            </w:r>
          </w:p>
          <w:p w14:paraId="6B716C89" w14:textId="0DBC37FA" w:rsidR="002B2B4C" w:rsidRPr="002729F4" w:rsidRDefault="002B2B4C" w:rsidP="002B2B4C">
            <w:pPr>
              <w:autoSpaceDE w:val="0"/>
              <w:autoSpaceDN w:val="0"/>
              <w:adjustRightInd w:val="0"/>
              <w:rPr>
                <w:rFonts w:ascii="Calibri" w:hAnsi="Calibri" w:cs="Calibri"/>
                <w:szCs w:val="18"/>
              </w:rPr>
            </w:pPr>
            <w:r w:rsidRPr="003573E1">
              <w:rPr>
                <w:rFonts w:ascii="Calibri" w:hAnsi="Calibri" w:cs="Calibri"/>
                <w:szCs w:val="18"/>
              </w:rPr>
              <w:t xml:space="preserve">The primary link and the nonprimary link are unique concepts for an NSTR mobile AP MLD, compared to general </w:t>
            </w:r>
            <w:proofErr w:type="spellStart"/>
            <w:r w:rsidRPr="003573E1">
              <w:rPr>
                <w:rFonts w:ascii="Calibri" w:hAnsi="Calibri" w:cs="Calibri"/>
                <w:szCs w:val="18"/>
              </w:rPr>
              <w:t>muti</w:t>
            </w:r>
            <w:proofErr w:type="spellEnd"/>
            <w:r w:rsidRPr="003573E1">
              <w:rPr>
                <w:rFonts w:ascii="Calibri" w:hAnsi="Calibri" w:cs="Calibri"/>
                <w:szCs w:val="18"/>
              </w:rPr>
              <w:t xml:space="preserve">-link features. Therefore, it </w:t>
            </w:r>
            <w:proofErr w:type="spellStart"/>
            <w:r w:rsidRPr="003573E1">
              <w:rPr>
                <w:rFonts w:ascii="Calibri" w:hAnsi="Calibri" w:cs="Calibri"/>
                <w:szCs w:val="18"/>
              </w:rPr>
              <w:t>shoud</w:t>
            </w:r>
            <w:proofErr w:type="spellEnd"/>
            <w:r w:rsidRPr="003573E1">
              <w:rPr>
                <w:rFonts w:ascii="Calibri" w:hAnsi="Calibri" w:cs="Calibri"/>
                <w:szCs w:val="18"/>
              </w:rPr>
              <w:t xml:space="preserve"> be clarified whether the primary link and the non-primary link are commonly used for all non-AP MLD, or </w:t>
            </w:r>
            <w:r w:rsidRPr="003573E1">
              <w:rPr>
                <w:rFonts w:ascii="Calibri" w:hAnsi="Calibri" w:cs="Calibri"/>
                <w:szCs w:val="18"/>
              </w:rPr>
              <w:lastRenderedPageBreak/>
              <w:t>they might be negotiable between an NSTR mobile AP MLD and each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95DB7FB" w14:textId="08BC1869" w:rsidR="002B2B4C" w:rsidRPr="002729F4" w:rsidRDefault="002B2B4C" w:rsidP="002B2B4C">
            <w:pPr>
              <w:autoSpaceDE w:val="0"/>
              <w:autoSpaceDN w:val="0"/>
              <w:adjustRightInd w:val="0"/>
              <w:rPr>
                <w:rFonts w:ascii="Calibri" w:hAnsi="Calibri" w:cs="Calibri"/>
                <w:szCs w:val="18"/>
              </w:rPr>
            </w:pPr>
            <w:r w:rsidRPr="003573E1">
              <w:rPr>
                <w:rFonts w:ascii="Calibri" w:hAnsi="Calibri" w:cs="Calibri"/>
                <w:szCs w:val="18"/>
              </w:rPr>
              <w:lastRenderedPageBreak/>
              <w:t>If the primary link and the nonprimary link are commonly used for any non-AP STAs, please add the following language, "The primary link and the non-primary link shall be common for all the non-AP MLDs associating to the NSTR mobile 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3013C87" w14:textId="16365461" w:rsidR="002B2B4C" w:rsidRDefault="002B2B4C" w:rsidP="002B2B4C">
            <w:pPr>
              <w:autoSpaceDE w:val="0"/>
              <w:autoSpaceDN w:val="0"/>
              <w:adjustRightInd w:val="0"/>
              <w:rPr>
                <w:rFonts w:ascii="Calibri" w:hAnsi="Calibri" w:cs="Calibri"/>
                <w:szCs w:val="18"/>
              </w:rPr>
            </w:pPr>
            <w:r>
              <w:rPr>
                <w:rFonts w:ascii="Calibri" w:hAnsi="Calibri" w:cs="Calibri"/>
                <w:szCs w:val="18"/>
              </w:rPr>
              <w:t>Revised</w:t>
            </w:r>
          </w:p>
          <w:p w14:paraId="517BCC5A" w14:textId="77777777" w:rsidR="002B2B4C" w:rsidRDefault="002B2B4C" w:rsidP="002B2B4C">
            <w:pPr>
              <w:autoSpaceDE w:val="0"/>
              <w:autoSpaceDN w:val="0"/>
              <w:adjustRightInd w:val="0"/>
              <w:rPr>
                <w:rFonts w:ascii="Calibri" w:hAnsi="Calibri" w:cs="Calibri"/>
                <w:szCs w:val="18"/>
              </w:rPr>
            </w:pPr>
          </w:p>
          <w:p w14:paraId="155B7336" w14:textId="745743F2" w:rsidR="002B2B4C" w:rsidRDefault="002B2B4C" w:rsidP="002B2B4C">
            <w:pPr>
              <w:autoSpaceDE w:val="0"/>
              <w:autoSpaceDN w:val="0"/>
              <w:adjustRightInd w:val="0"/>
              <w:rPr>
                <w:rFonts w:ascii="Calibri" w:hAnsi="Calibri" w:cs="Calibri"/>
                <w:szCs w:val="18"/>
              </w:rPr>
            </w:pPr>
            <w:r>
              <w:rPr>
                <w:rFonts w:ascii="Calibri" w:hAnsi="Calibri" w:cs="Calibri"/>
                <w:szCs w:val="18"/>
              </w:rPr>
              <w:t>Clarify that the primary link is designated by the NSTR mobile AP MLD to all the associated non-AP MLD.</w:t>
            </w:r>
          </w:p>
          <w:p w14:paraId="705FA246" w14:textId="77777777" w:rsidR="002B2B4C" w:rsidRDefault="002B2B4C" w:rsidP="002B2B4C">
            <w:pPr>
              <w:autoSpaceDE w:val="0"/>
              <w:autoSpaceDN w:val="0"/>
              <w:adjustRightInd w:val="0"/>
              <w:rPr>
                <w:rFonts w:ascii="Calibri" w:hAnsi="Calibri" w:cs="Calibri"/>
                <w:szCs w:val="18"/>
              </w:rPr>
            </w:pPr>
          </w:p>
          <w:p w14:paraId="1B680DE6" w14:textId="4E55C233" w:rsidR="002B2B4C"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F761CE">
              <w:rPr>
                <w:rFonts w:ascii="Calibri" w:hAnsi="Calibri" w:cs="Arial"/>
                <w:szCs w:val="18"/>
              </w:rPr>
              <w:t>0395r2</w:t>
            </w:r>
            <w:r w:rsidRPr="001064C9">
              <w:rPr>
                <w:rFonts w:ascii="Calibri" w:hAnsi="Calibri" w:cs="Arial"/>
                <w:szCs w:val="18"/>
              </w:rPr>
              <w:t xml:space="preserve"> under all headings that include CID </w:t>
            </w:r>
            <w:r>
              <w:rPr>
                <w:rFonts w:ascii="Calibri" w:hAnsi="Calibri" w:cs="Arial"/>
                <w:szCs w:val="18"/>
              </w:rPr>
              <w:t>15727.</w:t>
            </w:r>
          </w:p>
        </w:tc>
      </w:tr>
      <w:tr w:rsidR="002B2B4C" w:rsidRPr="00C845AD" w14:paraId="7D7946B4"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60C600" w14:textId="08ED21EA" w:rsidR="002B2B4C" w:rsidRPr="003573E1" w:rsidRDefault="002B2B4C" w:rsidP="002B2B4C">
            <w:pPr>
              <w:autoSpaceDE w:val="0"/>
              <w:autoSpaceDN w:val="0"/>
              <w:adjustRightInd w:val="0"/>
              <w:rPr>
                <w:rFonts w:ascii="Calibri" w:hAnsi="Calibri" w:cs="Calibri"/>
                <w:szCs w:val="18"/>
              </w:rPr>
            </w:pPr>
            <w:r>
              <w:rPr>
                <w:rFonts w:ascii="Calibri" w:hAnsi="Calibri" w:cs="Calibri"/>
                <w:szCs w:val="18"/>
              </w:rPr>
              <w:t>15728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F98A5F8" w14:textId="5C5E5106" w:rsidR="002B2B4C" w:rsidRPr="003573E1" w:rsidRDefault="002B2B4C" w:rsidP="002B2B4C">
            <w:pPr>
              <w:autoSpaceDE w:val="0"/>
              <w:autoSpaceDN w:val="0"/>
              <w:adjustRightInd w:val="0"/>
              <w:rPr>
                <w:rFonts w:ascii="Calibri" w:hAnsi="Calibri" w:cs="Calibri"/>
                <w:szCs w:val="18"/>
              </w:rPr>
            </w:pPr>
            <w:r w:rsidRPr="002B055C">
              <w:rPr>
                <w:rFonts w:ascii="Calibri" w:hAnsi="Calibri" w:cs="Calibri"/>
                <w:szCs w:val="18"/>
              </w:rPr>
              <w:t>KENGO NAGATA</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240F3B" w14:textId="77777777" w:rsidR="002B2B4C" w:rsidRPr="00D979E0" w:rsidRDefault="002B2B4C" w:rsidP="002B2B4C">
            <w:pPr>
              <w:autoSpaceDE w:val="0"/>
              <w:autoSpaceDN w:val="0"/>
              <w:adjustRightInd w:val="0"/>
              <w:rPr>
                <w:rFonts w:ascii="Calibri" w:hAnsi="Calibri" w:cs="Calibri"/>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869391A" w14:textId="77777777" w:rsidR="002B2B4C" w:rsidRPr="00D979E0" w:rsidRDefault="002B2B4C" w:rsidP="002B2B4C">
            <w:pPr>
              <w:autoSpaceDE w:val="0"/>
              <w:autoSpaceDN w:val="0"/>
              <w:adjustRightInd w:val="0"/>
              <w:rPr>
                <w:rFonts w:ascii="Calibri" w:hAnsi="Calibri" w:cs="Calibri"/>
                <w:szCs w:val="18"/>
              </w:rPr>
            </w:pP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42D2104D" w14:textId="77777777" w:rsidR="002B2B4C" w:rsidRPr="002B055C" w:rsidRDefault="002B2B4C" w:rsidP="002B2B4C">
            <w:pPr>
              <w:autoSpaceDE w:val="0"/>
              <w:autoSpaceDN w:val="0"/>
              <w:adjustRightInd w:val="0"/>
              <w:rPr>
                <w:rFonts w:ascii="Calibri" w:hAnsi="Calibri" w:cs="Calibri"/>
                <w:szCs w:val="18"/>
              </w:rPr>
            </w:pPr>
            <w:r w:rsidRPr="002B055C">
              <w:rPr>
                <w:rFonts w:ascii="Calibri" w:hAnsi="Calibri" w:cs="Calibri"/>
                <w:szCs w:val="18"/>
              </w:rPr>
              <w:t>"NOTE 2--An NSTR mobile AP MLD that intends to switch its primary and nonprimary links performs a simultaneous channel switch on the primary link and nonprimary link following procedures defined in 11.8.8 (Selecting and advertising a new channel), 11.8.9 (Channel Switch Announcement element operation), 11.9 (Extended channel switching (ECS)), and 35.3.19.3 (NSTR mobile AP MLD multi-link procedures for channel switching, extended channel switching, and channel quieting)."</w:t>
            </w:r>
          </w:p>
          <w:p w14:paraId="07C07F3A" w14:textId="0FC8280D" w:rsidR="002B2B4C" w:rsidRPr="003573E1" w:rsidRDefault="002B2B4C" w:rsidP="002B2B4C">
            <w:pPr>
              <w:autoSpaceDE w:val="0"/>
              <w:autoSpaceDN w:val="0"/>
              <w:adjustRightInd w:val="0"/>
              <w:rPr>
                <w:rFonts w:ascii="Calibri" w:hAnsi="Calibri" w:cs="Calibri"/>
                <w:szCs w:val="18"/>
              </w:rPr>
            </w:pPr>
            <w:r w:rsidRPr="002B055C">
              <w:rPr>
                <w:rFonts w:ascii="Calibri" w:hAnsi="Calibri" w:cs="Calibri"/>
                <w:szCs w:val="18"/>
              </w:rPr>
              <w:t>This language can be read as the simultaneous channel switching is always initiated by an NSTR mobile AP MLD. However, non-AP MLDs should be able to request the channel switching, since Beacon and Probe Response frames and group addressed Data frames are transmitted only on the primary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15A9E46" w14:textId="77777777" w:rsidR="002B2B4C" w:rsidRPr="002B055C" w:rsidRDefault="002B2B4C" w:rsidP="002B2B4C">
            <w:pPr>
              <w:autoSpaceDE w:val="0"/>
              <w:autoSpaceDN w:val="0"/>
              <w:adjustRightInd w:val="0"/>
              <w:rPr>
                <w:rFonts w:ascii="Calibri" w:hAnsi="Calibri" w:cs="Calibri"/>
                <w:szCs w:val="18"/>
              </w:rPr>
            </w:pPr>
            <w:r w:rsidRPr="002B055C">
              <w:rPr>
                <w:rFonts w:ascii="Calibri" w:hAnsi="Calibri" w:cs="Calibri"/>
                <w:szCs w:val="18"/>
              </w:rPr>
              <w:t>Please add the following language.</w:t>
            </w:r>
          </w:p>
          <w:p w14:paraId="7EDD934E" w14:textId="0C76A55F" w:rsidR="002B2B4C" w:rsidRPr="003573E1" w:rsidRDefault="002B2B4C" w:rsidP="002B2B4C">
            <w:pPr>
              <w:autoSpaceDE w:val="0"/>
              <w:autoSpaceDN w:val="0"/>
              <w:adjustRightInd w:val="0"/>
              <w:rPr>
                <w:rFonts w:ascii="Calibri" w:hAnsi="Calibri" w:cs="Calibri"/>
                <w:szCs w:val="18"/>
              </w:rPr>
            </w:pPr>
            <w:r w:rsidRPr="002B055C">
              <w:rPr>
                <w:rFonts w:ascii="Calibri" w:hAnsi="Calibri" w:cs="Calibri"/>
                <w:szCs w:val="18"/>
              </w:rPr>
              <w:t>"A non-AP MLDs associating to a NSTR mobile AP MLD may request to switch the primary and nonprimary links."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8647A3" w14:textId="67001CB5" w:rsidR="002B2B4C" w:rsidRDefault="002B2B4C" w:rsidP="002B2B4C">
            <w:pPr>
              <w:autoSpaceDE w:val="0"/>
              <w:autoSpaceDN w:val="0"/>
              <w:adjustRightInd w:val="0"/>
              <w:rPr>
                <w:rFonts w:ascii="Calibri" w:hAnsi="Calibri" w:cs="Calibri"/>
                <w:szCs w:val="18"/>
              </w:rPr>
            </w:pPr>
            <w:r>
              <w:rPr>
                <w:rFonts w:ascii="Calibri" w:hAnsi="Calibri" w:cs="Calibri"/>
                <w:szCs w:val="18"/>
              </w:rPr>
              <w:t>Revised.</w:t>
            </w:r>
          </w:p>
          <w:p w14:paraId="4F76E5C5" w14:textId="77777777" w:rsidR="002B2B4C" w:rsidRDefault="002B2B4C" w:rsidP="002B2B4C">
            <w:pPr>
              <w:autoSpaceDE w:val="0"/>
              <w:autoSpaceDN w:val="0"/>
              <w:adjustRightInd w:val="0"/>
              <w:rPr>
                <w:rFonts w:ascii="Calibri" w:hAnsi="Calibri" w:cs="Calibri"/>
                <w:szCs w:val="18"/>
              </w:rPr>
            </w:pPr>
          </w:p>
          <w:p w14:paraId="1F59A131" w14:textId="4B113698" w:rsidR="002B2B4C" w:rsidRDefault="002B2B4C" w:rsidP="002B2B4C">
            <w:pPr>
              <w:autoSpaceDE w:val="0"/>
              <w:autoSpaceDN w:val="0"/>
              <w:adjustRightInd w:val="0"/>
              <w:rPr>
                <w:rFonts w:ascii="Calibri" w:hAnsi="Calibri" w:cs="Arial"/>
                <w:szCs w:val="18"/>
              </w:rPr>
            </w:pPr>
            <w:r>
              <w:rPr>
                <w:rFonts w:ascii="Calibri" w:hAnsi="Calibri" w:cs="Arial"/>
                <w:szCs w:val="18"/>
              </w:rPr>
              <w:t>Clarify that the primary link is designated to all associated non-AP MLDs. It should not be allowed for a non-AP MLD to request to change the designation of primary link.</w:t>
            </w:r>
          </w:p>
          <w:p w14:paraId="0882DB1C" w14:textId="1F1C6B22" w:rsidR="002B2B4C" w:rsidRDefault="002B2B4C" w:rsidP="002B2B4C">
            <w:pPr>
              <w:autoSpaceDE w:val="0"/>
              <w:autoSpaceDN w:val="0"/>
              <w:adjustRightInd w:val="0"/>
              <w:rPr>
                <w:rFonts w:ascii="Calibri" w:hAnsi="Calibri" w:cs="Arial"/>
                <w:szCs w:val="18"/>
              </w:rPr>
            </w:pPr>
          </w:p>
          <w:p w14:paraId="2046C667" w14:textId="0EEF1BDF" w:rsidR="002B2B4C" w:rsidRPr="001064C9"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F761CE">
              <w:rPr>
                <w:rFonts w:ascii="Calibri" w:hAnsi="Calibri" w:cs="Arial"/>
                <w:szCs w:val="18"/>
              </w:rPr>
              <w:t>0395r2</w:t>
            </w:r>
            <w:r w:rsidRPr="001064C9">
              <w:rPr>
                <w:rFonts w:ascii="Calibri" w:hAnsi="Calibri" w:cs="Arial"/>
                <w:szCs w:val="18"/>
              </w:rPr>
              <w:t xml:space="preserve"> under all headings that include CID </w:t>
            </w:r>
            <w:r>
              <w:rPr>
                <w:rFonts w:ascii="Calibri" w:hAnsi="Calibri" w:cs="Arial"/>
                <w:szCs w:val="18"/>
              </w:rPr>
              <w:t>15728.</w:t>
            </w:r>
          </w:p>
          <w:p w14:paraId="1569233B" w14:textId="77777777" w:rsidR="002B2B4C" w:rsidRDefault="002B2B4C" w:rsidP="002B2B4C">
            <w:pPr>
              <w:autoSpaceDE w:val="0"/>
              <w:autoSpaceDN w:val="0"/>
              <w:adjustRightInd w:val="0"/>
              <w:rPr>
                <w:rFonts w:ascii="Calibri" w:hAnsi="Calibri" w:cs="Calibri"/>
                <w:szCs w:val="18"/>
              </w:rPr>
            </w:pPr>
          </w:p>
        </w:tc>
      </w:tr>
      <w:tr w:rsidR="002B2B4C" w:rsidRPr="00C845AD" w14:paraId="0C18DE28"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983568F" w14:textId="2735C112" w:rsidR="002B2B4C" w:rsidRPr="003573E1" w:rsidRDefault="002B2B4C" w:rsidP="002B2B4C">
            <w:pPr>
              <w:autoSpaceDE w:val="0"/>
              <w:autoSpaceDN w:val="0"/>
              <w:adjustRightInd w:val="0"/>
              <w:rPr>
                <w:rFonts w:ascii="Calibri" w:hAnsi="Calibri" w:cs="Calibri"/>
                <w:szCs w:val="18"/>
              </w:rPr>
            </w:pPr>
            <w:r>
              <w:rPr>
                <w:rFonts w:ascii="Calibri" w:hAnsi="Calibri" w:cs="Calibri"/>
                <w:szCs w:val="18"/>
              </w:rPr>
              <w:t>15887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E9C59BC" w14:textId="649E1624" w:rsidR="002B2B4C" w:rsidRPr="003573E1" w:rsidRDefault="002B2B4C" w:rsidP="002B2B4C">
            <w:pPr>
              <w:autoSpaceDE w:val="0"/>
              <w:autoSpaceDN w:val="0"/>
              <w:adjustRightInd w:val="0"/>
              <w:rPr>
                <w:rFonts w:ascii="Calibri" w:hAnsi="Calibri" w:cs="Calibri"/>
                <w:szCs w:val="18"/>
              </w:rPr>
            </w:pPr>
            <w:r>
              <w:rPr>
                <w:rFonts w:ascii="Calibri" w:hAnsi="Calibri" w:cs="Calibri"/>
                <w:szCs w:val="18"/>
              </w:rPr>
              <w:t>Chunyu Hu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2B341A" w14:textId="58EE0153" w:rsidR="002B2B4C" w:rsidRPr="00D979E0" w:rsidRDefault="002B2B4C" w:rsidP="002B2B4C">
            <w:pPr>
              <w:autoSpaceDE w:val="0"/>
              <w:autoSpaceDN w:val="0"/>
              <w:adjustRightInd w:val="0"/>
              <w:rPr>
                <w:rFonts w:ascii="Calibri" w:hAnsi="Calibri" w:cs="Calibri"/>
                <w:szCs w:val="18"/>
              </w:rPr>
            </w:pPr>
            <w:r w:rsidRPr="004B16F5">
              <w:rPr>
                <w:rFonts w:ascii="Calibri" w:hAnsi="Calibri" w:cs="Calibri"/>
                <w:szCs w:val="18"/>
              </w:rPr>
              <w:t>35.3.</w:t>
            </w:r>
            <w:r>
              <w:rPr>
                <w:rFonts w:ascii="Calibri" w:hAnsi="Calibri" w:cs="Calibri"/>
                <w:szCs w:val="18"/>
              </w:rPr>
              <w:t>19.1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77A82C4" w14:textId="1A0DEF72" w:rsidR="002B2B4C" w:rsidRPr="00D979E0" w:rsidRDefault="002B2B4C" w:rsidP="002B2B4C">
            <w:pPr>
              <w:autoSpaceDE w:val="0"/>
              <w:autoSpaceDN w:val="0"/>
              <w:adjustRightInd w:val="0"/>
              <w:rPr>
                <w:rFonts w:ascii="Calibri" w:hAnsi="Calibri" w:cs="Calibri"/>
                <w:szCs w:val="18"/>
              </w:rPr>
            </w:pPr>
            <w:r w:rsidRPr="006750FB">
              <w:rPr>
                <w:rFonts w:ascii="Calibri" w:hAnsi="Calibri" w:cs="Calibri"/>
                <w:szCs w:val="18"/>
              </w:rPr>
              <w:t>573.27</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11F77152" w14:textId="31865619" w:rsidR="002B2B4C" w:rsidRPr="003573E1" w:rsidRDefault="002B2B4C" w:rsidP="002B2B4C">
            <w:pPr>
              <w:autoSpaceDE w:val="0"/>
              <w:autoSpaceDN w:val="0"/>
              <w:adjustRightInd w:val="0"/>
              <w:rPr>
                <w:rFonts w:ascii="Calibri" w:hAnsi="Calibri" w:cs="Calibri"/>
                <w:szCs w:val="18"/>
              </w:rPr>
            </w:pPr>
            <w:r w:rsidRPr="006750FB">
              <w:rPr>
                <w:rFonts w:ascii="Calibri" w:hAnsi="Calibri" w:cs="Calibri"/>
                <w:szCs w:val="18"/>
              </w:rPr>
              <w:t xml:space="preserve">Rephrase the description to make it clear about how to designate a link as primary link, </w:t>
            </w:r>
            <w:proofErr w:type="spellStart"/>
            <w:r w:rsidRPr="006750FB">
              <w:rPr>
                <w:rFonts w:ascii="Calibri" w:hAnsi="Calibri" w:cs="Calibri"/>
                <w:szCs w:val="18"/>
              </w:rPr>
              <w:t>esp</w:t>
            </w:r>
            <w:proofErr w:type="spellEnd"/>
            <w:r w:rsidRPr="006750FB">
              <w:rPr>
                <w:rFonts w:ascii="Calibri" w:hAnsi="Calibri" w:cs="Calibri"/>
                <w:szCs w:val="18"/>
              </w:rPr>
              <w:t xml:space="preserve"> how a non-AP STA decides it. If it's implicitly determined by the beaconing link, can the AP MLD change it at any time?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CC321A4" w14:textId="69601E47" w:rsidR="002B2B4C" w:rsidRPr="003573E1" w:rsidRDefault="002B2B4C" w:rsidP="002B2B4C">
            <w:pPr>
              <w:autoSpaceDE w:val="0"/>
              <w:autoSpaceDN w:val="0"/>
              <w:adjustRightInd w:val="0"/>
              <w:rPr>
                <w:rFonts w:ascii="Calibri" w:hAnsi="Calibri" w:cs="Calibri"/>
                <w:szCs w:val="18"/>
              </w:rPr>
            </w:pPr>
            <w:r w:rsidRPr="006750FB">
              <w:rPr>
                <w:rFonts w:ascii="Calibri" w:hAnsi="Calibri" w:cs="Calibri"/>
                <w:szCs w:val="18"/>
              </w:rPr>
              <w:t>Describe how a primary link is determined.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D9C7E8C" w14:textId="77777777" w:rsidR="002B2B4C" w:rsidRDefault="002B2B4C" w:rsidP="002B2B4C">
            <w:pPr>
              <w:autoSpaceDE w:val="0"/>
              <w:autoSpaceDN w:val="0"/>
              <w:adjustRightInd w:val="0"/>
              <w:rPr>
                <w:rFonts w:ascii="Calibri" w:hAnsi="Calibri" w:cs="Calibri"/>
                <w:szCs w:val="18"/>
              </w:rPr>
            </w:pPr>
            <w:r>
              <w:rPr>
                <w:rFonts w:ascii="Calibri" w:hAnsi="Calibri" w:cs="Calibri"/>
                <w:szCs w:val="18"/>
              </w:rPr>
              <w:t>Revised.</w:t>
            </w:r>
          </w:p>
          <w:p w14:paraId="77AFC8DA" w14:textId="77777777" w:rsidR="002B2B4C" w:rsidRDefault="002B2B4C" w:rsidP="002B2B4C">
            <w:pPr>
              <w:autoSpaceDE w:val="0"/>
              <w:autoSpaceDN w:val="0"/>
              <w:adjustRightInd w:val="0"/>
              <w:rPr>
                <w:rFonts w:ascii="Calibri" w:hAnsi="Calibri" w:cs="Calibri"/>
                <w:szCs w:val="18"/>
              </w:rPr>
            </w:pPr>
          </w:p>
          <w:p w14:paraId="2DB9471C" w14:textId="7ADC80A7" w:rsidR="002B2B4C" w:rsidRDefault="002B2B4C" w:rsidP="002B2B4C">
            <w:pPr>
              <w:autoSpaceDE w:val="0"/>
              <w:autoSpaceDN w:val="0"/>
              <w:adjustRightInd w:val="0"/>
              <w:rPr>
                <w:rFonts w:ascii="Calibri" w:hAnsi="Calibri" w:cs="Arial"/>
                <w:szCs w:val="18"/>
              </w:rPr>
            </w:pPr>
            <w:r>
              <w:rPr>
                <w:rFonts w:ascii="Calibri" w:hAnsi="Calibri" w:cs="Arial"/>
                <w:szCs w:val="18"/>
              </w:rPr>
              <w:t>Clarify that the primary link is a common link that is designated to all associated non-AP MLDs. How to determine the primary link is implementation related.</w:t>
            </w:r>
          </w:p>
          <w:p w14:paraId="37E9D703" w14:textId="77777777" w:rsidR="002B2B4C" w:rsidRDefault="002B2B4C" w:rsidP="002B2B4C">
            <w:pPr>
              <w:autoSpaceDE w:val="0"/>
              <w:autoSpaceDN w:val="0"/>
              <w:adjustRightInd w:val="0"/>
              <w:rPr>
                <w:rFonts w:ascii="Calibri" w:hAnsi="Calibri" w:cs="Arial"/>
                <w:szCs w:val="18"/>
              </w:rPr>
            </w:pPr>
          </w:p>
          <w:p w14:paraId="20EA5FC4" w14:textId="39B79DCE" w:rsidR="002B2B4C" w:rsidRPr="001064C9"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F761CE">
              <w:rPr>
                <w:rFonts w:ascii="Calibri" w:hAnsi="Calibri" w:cs="Arial"/>
                <w:szCs w:val="18"/>
              </w:rPr>
              <w:t>0395r2</w:t>
            </w:r>
            <w:r w:rsidRPr="001064C9">
              <w:rPr>
                <w:rFonts w:ascii="Calibri" w:hAnsi="Calibri" w:cs="Arial"/>
                <w:szCs w:val="18"/>
              </w:rPr>
              <w:t xml:space="preserve"> under all headings that include CID </w:t>
            </w:r>
            <w:r>
              <w:rPr>
                <w:rFonts w:ascii="Calibri" w:hAnsi="Calibri" w:cs="Arial"/>
                <w:szCs w:val="18"/>
              </w:rPr>
              <w:t>15</w:t>
            </w:r>
            <w:r w:rsidR="00170A64">
              <w:rPr>
                <w:rFonts w:ascii="Calibri" w:hAnsi="Calibri" w:cs="Arial"/>
                <w:szCs w:val="18"/>
              </w:rPr>
              <w:t>887</w:t>
            </w:r>
            <w:r>
              <w:rPr>
                <w:rFonts w:ascii="Calibri" w:hAnsi="Calibri" w:cs="Arial"/>
                <w:szCs w:val="18"/>
              </w:rPr>
              <w:t>.</w:t>
            </w:r>
          </w:p>
          <w:p w14:paraId="44EE7C06" w14:textId="77777777" w:rsidR="002B2B4C" w:rsidRDefault="002B2B4C" w:rsidP="002B2B4C">
            <w:pPr>
              <w:autoSpaceDE w:val="0"/>
              <w:autoSpaceDN w:val="0"/>
              <w:adjustRightInd w:val="0"/>
              <w:rPr>
                <w:rFonts w:ascii="Calibri" w:hAnsi="Calibri" w:cs="Calibri"/>
                <w:szCs w:val="18"/>
              </w:rPr>
            </w:pPr>
          </w:p>
        </w:tc>
      </w:tr>
      <w:tr w:rsidR="002B2B4C" w:rsidRPr="00C845AD" w14:paraId="5F6BE1D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2E56FB1" w14:textId="045F419D" w:rsidR="002B2B4C" w:rsidRPr="00E56DEA" w:rsidRDefault="002B2B4C" w:rsidP="002B2B4C">
            <w:pPr>
              <w:autoSpaceDE w:val="0"/>
              <w:autoSpaceDN w:val="0"/>
              <w:adjustRightInd w:val="0"/>
              <w:rPr>
                <w:rFonts w:ascii="Calibri" w:hAnsi="Calibri" w:cs="Calibri"/>
                <w:szCs w:val="18"/>
              </w:rPr>
            </w:pPr>
            <w:r w:rsidRPr="004B16F5">
              <w:rPr>
                <w:rFonts w:ascii="Calibri" w:hAnsi="Calibri" w:cs="Calibri"/>
                <w:szCs w:val="18"/>
              </w:rPr>
              <w:lastRenderedPageBreak/>
              <w:t>1</w:t>
            </w:r>
            <w:r>
              <w:rPr>
                <w:rFonts w:ascii="Calibri" w:hAnsi="Calibri" w:cs="Calibri"/>
                <w:szCs w:val="18"/>
              </w:rPr>
              <w:t>6107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6FA91BA" w14:textId="1650E96C" w:rsidR="002B2B4C" w:rsidRPr="00E56DEA" w:rsidRDefault="002B2B4C" w:rsidP="002B2B4C">
            <w:pPr>
              <w:autoSpaceDE w:val="0"/>
              <w:autoSpaceDN w:val="0"/>
              <w:adjustRightInd w:val="0"/>
              <w:rPr>
                <w:rFonts w:ascii="Calibri" w:hAnsi="Calibri" w:cs="Calibri"/>
                <w:szCs w:val="18"/>
              </w:rPr>
            </w:pPr>
            <w:proofErr w:type="spellStart"/>
            <w:r w:rsidRPr="000C61A9">
              <w:rPr>
                <w:rFonts w:ascii="Calibri" w:hAnsi="Calibri" w:cs="Calibri"/>
                <w:szCs w:val="18"/>
              </w:rPr>
              <w:t>Insun</w:t>
            </w:r>
            <w:proofErr w:type="spellEnd"/>
            <w:r w:rsidRPr="000C61A9">
              <w:rPr>
                <w:rFonts w:ascii="Calibri" w:hAnsi="Calibri" w:cs="Calibri"/>
                <w:szCs w:val="18"/>
              </w:rPr>
              <w:t xml:space="preserve"> Jang</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5B5376E" w14:textId="59E2FE94" w:rsidR="002B2B4C" w:rsidRPr="00E56DEA" w:rsidRDefault="002B2B4C" w:rsidP="002B2B4C">
            <w:pPr>
              <w:autoSpaceDE w:val="0"/>
              <w:autoSpaceDN w:val="0"/>
              <w:adjustRightInd w:val="0"/>
              <w:rPr>
                <w:rFonts w:ascii="Calibri" w:hAnsi="Calibri" w:cs="Calibri"/>
                <w:szCs w:val="18"/>
              </w:rPr>
            </w:pPr>
            <w:r w:rsidRPr="004B16F5">
              <w:rPr>
                <w:rFonts w:ascii="Calibri" w:hAnsi="Calibri" w:cs="Calibri"/>
                <w:szCs w:val="18"/>
              </w:rPr>
              <w:t>35.3.</w:t>
            </w:r>
            <w:r>
              <w:rPr>
                <w:rFonts w:ascii="Calibri" w:hAnsi="Calibri" w:cs="Calibri"/>
                <w:szCs w:val="18"/>
              </w:rPr>
              <w:t>19.1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41C4CE8" w14:textId="5422CAEE" w:rsidR="002B2B4C" w:rsidRPr="00E56DEA" w:rsidRDefault="002B2B4C" w:rsidP="002B2B4C">
            <w:pPr>
              <w:autoSpaceDE w:val="0"/>
              <w:autoSpaceDN w:val="0"/>
              <w:adjustRightInd w:val="0"/>
              <w:rPr>
                <w:rFonts w:ascii="Calibri" w:hAnsi="Calibri" w:cs="Calibri"/>
                <w:szCs w:val="18"/>
              </w:rPr>
            </w:pPr>
            <w:r w:rsidRPr="004B16F5">
              <w:rPr>
                <w:rFonts w:ascii="Calibri" w:hAnsi="Calibri" w:cs="Calibri"/>
                <w:szCs w:val="18"/>
              </w:rPr>
              <w:t>5</w:t>
            </w:r>
            <w:r>
              <w:rPr>
                <w:rFonts w:ascii="Calibri" w:hAnsi="Calibri" w:cs="Calibri"/>
                <w:szCs w:val="18"/>
              </w:rPr>
              <w:t>74.29</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6CBF20DE" w14:textId="235B6E4D" w:rsidR="002B2B4C" w:rsidRPr="00E56DEA" w:rsidRDefault="002B2B4C" w:rsidP="002B2B4C">
            <w:pPr>
              <w:autoSpaceDE w:val="0"/>
              <w:autoSpaceDN w:val="0"/>
              <w:adjustRightInd w:val="0"/>
              <w:rPr>
                <w:rFonts w:ascii="Calibri" w:hAnsi="Calibri" w:cs="Calibri"/>
                <w:szCs w:val="18"/>
              </w:rPr>
            </w:pPr>
            <w:r w:rsidRPr="003573E1">
              <w:rPr>
                <w:rFonts w:ascii="Calibri" w:hAnsi="Calibri" w:cs="Calibri"/>
                <w:szCs w:val="18"/>
              </w:rPr>
              <w:t>Need to change "MLD Capabilities" to MLD Capabilities and Operations"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B5CD483" w14:textId="65E49BCD" w:rsidR="002B2B4C" w:rsidRPr="00E56DEA" w:rsidRDefault="002B2B4C" w:rsidP="002B2B4C">
            <w:pPr>
              <w:autoSpaceDE w:val="0"/>
              <w:autoSpaceDN w:val="0"/>
              <w:adjustRightInd w:val="0"/>
              <w:rPr>
                <w:rFonts w:ascii="Calibri" w:hAnsi="Calibri" w:cs="Calibri"/>
                <w:szCs w:val="18"/>
              </w:rPr>
            </w:pPr>
            <w:r>
              <w:rPr>
                <w:rFonts w:ascii="Calibri" w:hAnsi="Calibri" w:cs="Calibri"/>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2E94DA8" w14:textId="3C6BFF85" w:rsidR="002B2B4C" w:rsidRDefault="002B2B4C" w:rsidP="002B2B4C">
            <w:pPr>
              <w:autoSpaceDE w:val="0"/>
              <w:autoSpaceDN w:val="0"/>
              <w:adjustRightInd w:val="0"/>
              <w:rPr>
                <w:rFonts w:ascii="Calibri" w:hAnsi="Calibri" w:cs="Calibri"/>
                <w:szCs w:val="18"/>
              </w:rPr>
            </w:pPr>
            <w:r>
              <w:rPr>
                <w:rFonts w:ascii="Calibri" w:hAnsi="Calibri" w:cs="Calibri"/>
                <w:szCs w:val="18"/>
              </w:rPr>
              <w:t>Accepted</w:t>
            </w:r>
          </w:p>
          <w:p w14:paraId="2B551035" w14:textId="77777777" w:rsidR="002B2B4C" w:rsidRDefault="002B2B4C" w:rsidP="002B2B4C">
            <w:pPr>
              <w:autoSpaceDE w:val="0"/>
              <w:autoSpaceDN w:val="0"/>
              <w:adjustRightInd w:val="0"/>
              <w:rPr>
                <w:rFonts w:ascii="Calibri" w:hAnsi="Calibri" w:cs="Calibri"/>
                <w:szCs w:val="18"/>
              </w:rPr>
            </w:pPr>
          </w:p>
          <w:p w14:paraId="3351AD23" w14:textId="7B129404" w:rsidR="002B2B4C"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F761CE">
              <w:rPr>
                <w:rFonts w:ascii="Calibri" w:hAnsi="Calibri" w:cs="Arial"/>
                <w:szCs w:val="18"/>
              </w:rPr>
              <w:t>0395r2</w:t>
            </w:r>
            <w:r w:rsidRPr="001064C9">
              <w:rPr>
                <w:rFonts w:ascii="Calibri" w:hAnsi="Calibri" w:cs="Arial"/>
                <w:szCs w:val="18"/>
              </w:rPr>
              <w:t xml:space="preserve"> under all headings that include CID </w:t>
            </w:r>
            <w:r>
              <w:rPr>
                <w:rFonts w:ascii="Calibri" w:hAnsi="Calibri" w:cs="Arial"/>
                <w:szCs w:val="18"/>
              </w:rPr>
              <w:t>16107.</w:t>
            </w:r>
          </w:p>
        </w:tc>
      </w:tr>
      <w:tr w:rsidR="002B2B4C" w:rsidRPr="00C845AD" w14:paraId="0826CF32"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EEC0C9" w14:textId="3E85BF3C" w:rsidR="002B2B4C" w:rsidRPr="002729F4" w:rsidRDefault="002B2B4C" w:rsidP="002B2B4C">
            <w:pPr>
              <w:autoSpaceDE w:val="0"/>
              <w:autoSpaceDN w:val="0"/>
              <w:adjustRightInd w:val="0"/>
              <w:rPr>
                <w:rFonts w:ascii="Calibri" w:hAnsi="Calibri" w:cs="Calibri"/>
                <w:szCs w:val="18"/>
              </w:rPr>
            </w:pPr>
            <w:r w:rsidRPr="00054AFF">
              <w:rPr>
                <w:rFonts w:ascii="Calibri" w:hAnsi="Calibri" w:cs="Calibri"/>
                <w:szCs w:val="18"/>
              </w:rPr>
              <w:t>17359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0669B0B" w14:textId="04E1FDF4" w:rsidR="002B2B4C" w:rsidRPr="002729F4" w:rsidRDefault="002B2B4C" w:rsidP="002B2B4C">
            <w:pPr>
              <w:autoSpaceDE w:val="0"/>
              <w:autoSpaceDN w:val="0"/>
              <w:adjustRightInd w:val="0"/>
              <w:rPr>
                <w:rFonts w:ascii="Calibri" w:hAnsi="Calibri" w:cs="Calibri"/>
                <w:szCs w:val="18"/>
              </w:rPr>
            </w:pPr>
            <w:r w:rsidRPr="000C61A9">
              <w:rPr>
                <w:rFonts w:ascii="Calibri" w:hAnsi="Calibri" w:cs="Calibri"/>
                <w:szCs w:val="18"/>
              </w:rPr>
              <w:t>Alfred Asterjadhi</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B56AC0F" w14:textId="3B59144E" w:rsidR="002B2B4C" w:rsidRPr="002729F4" w:rsidRDefault="002B2B4C" w:rsidP="002B2B4C">
            <w:pPr>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7139972" w14:textId="5FA46C3A" w:rsidR="002B2B4C" w:rsidRPr="002729F4" w:rsidRDefault="002B2B4C" w:rsidP="002B2B4C">
            <w:pPr>
              <w:autoSpaceDE w:val="0"/>
              <w:autoSpaceDN w:val="0"/>
              <w:adjustRightInd w:val="0"/>
              <w:rPr>
                <w:rFonts w:ascii="Calibri" w:hAnsi="Calibri" w:cs="Calibri"/>
                <w:szCs w:val="18"/>
              </w:rPr>
            </w:pPr>
            <w:r w:rsidRPr="00E56DEA">
              <w:rPr>
                <w:rFonts w:ascii="Calibri" w:hAnsi="Calibri" w:cs="Calibri"/>
                <w:szCs w:val="18"/>
              </w:rPr>
              <w:t>5</w:t>
            </w:r>
            <w:r>
              <w:rPr>
                <w:rFonts w:ascii="Calibri" w:hAnsi="Calibri" w:cs="Calibri"/>
                <w:szCs w:val="18"/>
              </w:rPr>
              <w:t>86.11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25F2926B" w14:textId="352860BF" w:rsidR="002B2B4C" w:rsidRPr="002729F4" w:rsidRDefault="002B2B4C" w:rsidP="002B2B4C">
            <w:pPr>
              <w:autoSpaceDE w:val="0"/>
              <w:autoSpaceDN w:val="0"/>
              <w:adjustRightInd w:val="0"/>
              <w:rPr>
                <w:rFonts w:ascii="Calibri" w:hAnsi="Calibri" w:cs="Calibri"/>
                <w:szCs w:val="18"/>
              </w:rPr>
            </w:pPr>
            <w:r w:rsidRPr="000C61A9">
              <w:rPr>
                <w:rFonts w:ascii="Calibri" w:hAnsi="Calibri" w:cs="Calibri"/>
                <w:szCs w:val="18"/>
              </w:rPr>
              <w:t>"Regarding "The NSTR mobile AP MLD shall operate with one or two affiliated APs including the AP operating on the primary link". Better to clarify when the NSTR mobile AP MLD is operating in one link. See suggested text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5E7CAD7" w14:textId="4CE95528" w:rsidR="002B2B4C" w:rsidRPr="002729F4" w:rsidRDefault="002B2B4C" w:rsidP="002B2B4C">
            <w:pPr>
              <w:autoSpaceDE w:val="0"/>
              <w:autoSpaceDN w:val="0"/>
              <w:adjustRightInd w:val="0"/>
              <w:rPr>
                <w:rFonts w:ascii="Calibri" w:hAnsi="Calibri" w:cs="Calibri"/>
                <w:szCs w:val="18"/>
              </w:rPr>
            </w:pPr>
            <w:r w:rsidRPr="000C61A9">
              <w:rPr>
                <w:rFonts w:ascii="Calibri" w:hAnsi="Calibri" w:cs="Calibri"/>
                <w:szCs w:val="18"/>
              </w:rPr>
              <w:t>Replace" The NSTR mobile AP MLD shall operate with two affiliated APs, with one AP operating on the primary link, and the other AP operating on the nonprimary link, where the nonprimary link may be disabled".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E0C8DCA" w14:textId="5291BF7D" w:rsidR="002B2B4C" w:rsidRDefault="002B2B4C" w:rsidP="002B2B4C">
            <w:pPr>
              <w:autoSpaceDE w:val="0"/>
              <w:autoSpaceDN w:val="0"/>
              <w:adjustRightInd w:val="0"/>
              <w:rPr>
                <w:rFonts w:ascii="Calibri" w:hAnsi="Calibri" w:cs="Calibri"/>
                <w:szCs w:val="18"/>
              </w:rPr>
            </w:pPr>
            <w:r>
              <w:rPr>
                <w:rFonts w:ascii="Calibri" w:hAnsi="Calibri" w:cs="Calibri"/>
                <w:szCs w:val="18"/>
              </w:rPr>
              <w:t>Revised</w:t>
            </w:r>
          </w:p>
          <w:p w14:paraId="52A8506E" w14:textId="77777777" w:rsidR="002B2B4C" w:rsidRDefault="002B2B4C" w:rsidP="002B2B4C">
            <w:pPr>
              <w:autoSpaceDE w:val="0"/>
              <w:autoSpaceDN w:val="0"/>
              <w:adjustRightInd w:val="0"/>
              <w:rPr>
                <w:rFonts w:ascii="Calibri" w:hAnsi="Calibri" w:cs="Calibri"/>
                <w:szCs w:val="18"/>
              </w:rPr>
            </w:pPr>
          </w:p>
          <w:p w14:paraId="085D8E3F" w14:textId="374257D1" w:rsidR="002B2B4C" w:rsidRPr="009349B5"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F761CE">
              <w:rPr>
                <w:rFonts w:ascii="Calibri" w:hAnsi="Calibri" w:cs="Arial"/>
                <w:szCs w:val="18"/>
              </w:rPr>
              <w:t>0395r2</w:t>
            </w:r>
            <w:r w:rsidRPr="001064C9">
              <w:rPr>
                <w:rFonts w:ascii="Calibri" w:hAnsi="Calibri" w:cs="Arial"/>
                <w:szCs w:val="18"/>
              </w:rPr>
              <w:t xml:space="preserve"> under all headings that include CID </w:t>
            </w:r>
            <w:r>
              <w:rPr>
                <w:rFonts w:ascii="Calibri" w:hAnsi="Calibri" w:cs="Arial"/>
                <w:szCs w:val="18"/>
              </w:rPr>
              <w:t>17359.</w:t>
            </w:r>
          </w:p>
        </w:tc>
      </w:tr>
      <w:tr w:rsidR="002B2B4C" w:rsidRPr="00C845AD" w14:paraId="1138E133"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AF0C366" w14:textId="7B69FC7D" w:rsidR="002B2B4C" w:rsidRPr="00054AFF" w:rsidRDefault="002B2B4C" w:rsidP="002B2B4C">
            <w:pPr>
              <w:autoSpaceDE w:val="0"/>
              <w:autoSpaceDN w:val="0"/>
              <w:adjustRightInd w:val="0"/>
              <w:rPr>
                <w:rFonts w:ascii="Calibri" w:hAnsi="Calibri" w:cs="Calibri"/>
                <w:szCs w:val="18"/>
              </w:rPr>
            </w:pPr>
            <w:r>
              <w:rPr>
                <w:rFonts w:ascii="Calibri" w:hAnsi="Calibri" w:cs="Calibri"/>
                <w:szCs w:val="18"/>
              </w:rPr>
              <w:t>15565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1852834" w14:textId="43D10464" w:rsidR="002B2B4C" w:rsidRPr="000C61A9" w:rsidRDefault="002B2B4C" w:rsidP="002B2B4C">
            <w:pPr>
              <w:autoSpaceDE w:val="0"/>
              <w:autoSpaceDN w:val="0"/>
              <w:adjustRightInd w:val="0"/>
              <w:rPr>
                <w:rFonts w:ascii="Calibri" w:hAnsi="Calibri" w:cs="Calibri"/>
                <w:szCs w:val="18"/>
              </w:rPr>
            </w:pPr>
            <w:r w:rsidRPr="000E1523">
              <w:rPr>
                <w:rFonts w:ascii="Calibri" w:hAnsi="Calibri" w:cs="Calibri"/>
                <w:szCs w:val="18"/>
              </w:rPr>
              <w:t>Chaoming Luo</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C640803" w14:textId="7EA17FC7" w:rsidR="002B2B4C" w:rsidRPr="00E56DEA" w:rsidRDefault="002B2B4C" w:rsidP="002B2B4C">
            <w:pPr>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49452FA" w14:textId="46D22D23" w:rsidR="002B2B4C" w:rsidRPr="00E56DEA" w:rsidRDefault="002B2B4C" w:rsidP="002B2B4C">
            <w:pPr>
              <w:autoSpaceDE w:val="0"/>
              <w:autoSpaceDN w:val="0"/>
              <w:adjustRightInd w:val="0"/>
              <w:rPr>
                <w:rFonts w:ascii="Calibri" w:hAnsi="Calibri" w:cs="Calibri"/>
                <w:szCs w:val="18"/>
              </w:rPr>
            </w:pPr>
            <w:r w:rsidRPr="000E1523">
              <w:rPr>
                <w:rFonts w:ascii="Calibri" w:hAnsi="Calibri" w:cs="Calibri"/>
                <w:szCs w:val="18"/>
              </w:rPr>
              <w:t>573.08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594017D0" w14:textId="3CAD16B9" w:rsidR="002B2B4C" w:rsidRPr="000C61A9" w:rsidRDefault="002B2B4C" w:rsidP="002B2B4C">
            <w:pPr>
              <w:autoSpaceDE w:val="0"/>
              <w:autoSpaceDN w:val="0"/>
              <w:adjustRightInd w:val="0"/>
              <w:rPr>
                <w:rFonts w:ascii="Calibri" w:hAnsi="Calibri" w:cs="Calibri"/>
                <w:szCs w:val="18"/>
              </w:rPr>
            </w:pPr>
            <w:r w:rsidRPr="000E1523">
              <w:rPr>
                <w:rFonts w:ascii="Calibri" w:hAnsi="Calibri" w:cs="Calibri"/>
                <w:szCs w:val="18"/>
              </w:rPr>
              <w:t>It is confusing why a mobile AP MLD has only one link could be called NSTR mobile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D935108" w14:textId="77777777" w:rsidR="002B2B4C" w:rsidRPr="000E1523" w:rsidRDefault="002B2B4C" w:rsidP="002B2B4C">
            <w:pPr>
              <w:autoSpaceDE w:val="0"/>
              <w:autoSpaceDN w:val="0"/>
              <w:adjustRightInd w:val="0"/>
              <w:rPr>
                <w:rFonts w:ascii="Calibri" w:hAnsi="Calibri" w:cs="Calibri"/>
                <w:szCs w:val="18"/>
              </w:rPr>
            </w:pPr>
            <w:r w:rsidRPr="000E1523">
              <w:rPr>
                <w:rFonts w:ascii="Calibri" w:hAnsi="Calibri" w:cs="Calibri"/>
                <w:szCs w:val="18"/>
              </w:rPr>
              <w:t>Change to: "An NSTR mobile AP MLD shall have two links and shall follow the restrictions below"</w:t>
            </w:r>
          </w:p>
          <w:p w14:paraId="479887D5" w14:textId="77777777" w:rsidR="002B2B4C" w:rsidRPr="000E1523" w:rsidRDefault="002B2B4C" w:rsidP="002B2B4C">
            <w:pPr>
              <w:autoSpaceDE w:val="0"/>
              <w:autoSpaceDN w:val="0"/>
              <w:adjustRightInd w:val="0"/>
              <w:rPr>
                <w:rFonts w:ascii="Calibri" w:hAnsi="Calibri" w:cs="Calibri"/>
                <w:szCs w:val="18"/>
              </w:rPr>
            </w:pPr>
          </w:p>
          <w:p w14:paraId="0ADE5BFC" w14:textId="419FDC35" w:rsidR="002B2B4C" w:rsidRPr="000C61A9" w:rsidRDefault="002B2B4C" w:rsidP="002B2B4C">
            <w:pPr>
              <w:autoSpaceDE w:val="0"/>
              <w:autoSpaceDN w:val="0"/>
              <w:adjustRightInd w:val="0"/>
              <w:rPr>
                <w:rFonts w:ascii="Calibri" w:hAnsi="Calibri" w:cs="Calibri"/>
                <w:szCs w:val="18"/>
              </w:rPr>
            </w:pPr>
            <w:r w:rsidRPr="000E1523">
              <w:rPr>
                <w:rFonts w:ascii="Calibri" w:hAnsi="Calibri" w:cs="Calibri"/>
                <w:szCs w:val="18"/>
              </w:rPr>
              <w:t>And add text to clarify when the nonprimary link of an NSTR mobile AP MLD is disabled/removed, the MLD is no longer an NSTR mobile 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0ED6A85" w14:textId="77777777" w:rsidR="002B2B4C" w:rsidRDefault="002B2B4C" w:rsidP="002B2B4C">
            <w:pPr>
              <w:autoSpaceDE w:val="0"/>
              <w:autoSpaceDN w:val="0"/>
              <w:adjustRightInd w:val="0"/>
              <w:rPr>
                <w:rFonts w:ascii="Calibri" w:hAnsi="Calibri" w:cs="Calibri"/>
                <w:szCs w:val="18"/>
              </w:rPr>
            </w:pPr>
            <w:r>
              <w:rPr>
                <w:rFonts w:ascii="Calibri" w:hAnsi="Calibri" w:cs="Calibri"/>
                <w:szCs w:val="18"/>
              </w:rPr>
              <w:t>Revised</w:t>
            </w:r>
          </w:p>
          <w:p w14:paraId="5F1C717E" w14:textId="77777777" w:rsidR="002B2B4C" w:rsidRDefault="002B2B4C" w:rsidP="002B2B4C">
            <w:pPr>
              <w:autoSpaceDE w:val="0"/>
              <w:autoSpaceDN w:val="0"/>
              <w:adjustRightInd w:val="0"/>
              <w:rPr>
                <w:rFonts w:ascii="Calibri" w:hAnsi="Calibri" w:cs="Calibri"/>
                <w:szCs w:val="18"/>
              </w:rPr>
            </w:pPr>
          </w:p>
          <w:p w14:paraId="0F7B88B9" w14:textId="4BFAE0A1" w:rsidR="002B2B4C"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F761CE">
              <w:rPr>
                <w:rFonts w:ascii="Calibri" w:hAnsi="Calibri" w:cs="Arial"/>
                <w:szCs w:val="18"/>
              </w:rPr>
              <w:t>0395r2</w:t>
            </w:r>
            <w:r w:rsidRPr="001064C9">
              <w:rPr>
                <w:rFonts w:ascii="Calibri" w:hAnsi="Calibri" w:cs="Arial"/>
                <w:szCs w:val="18"/>
              </w:rPr>
              <w:t xml:space="preserve"> under all headings that include CID </w:t>
            </w:r>
            <w:r>
              <w:rPr>
                <w:rFonts w:ascii="Calibri" w:hAnsi="Calibri" w:cs="Arial"/>
                <w:szCs w:val="18"/>
              </w:rPr>
              <w:t>1</w:t>
            </w:r>
            <w:r w:rsidR="00170A64">
              <w:rPr>
                <w:rFonts w:ascii="Calibri" w:hAnsi="Calibri" w:cs="Arial"/>
                <w:szCs w:val="18"/>
              </w:rPr>
              <w:t>5565</w:t>
            </w:r>
            <w:r>
              <w:rPr>
                <w:rFonts w:ascii="Calibri" w:hAnsi="Calibri" w:cs="Arial"/>
                <w:szCs w:val="18"/>
              </w:rPr>
              <w:t>.</w:t>
            </w:r>
          </w:p>
        </w:tc>
      </w:tr>
      <w:tr w:rsidR="002B2B4C" w:rsidRPr="00C845AD" w14:paraId="328460AF"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7154D43" w14:textId="3C14D411" w:rsidR="002B2B4C" w:rsidRDefault="002B2B4C" w:rsidP="002B2B4C">
            <w:pPr>
              <w:autoSpaceDE w:val="0"/>
              <w:autoSpaceDN w:val="0"/>
              <w:adjustRightInd w:val="0"/>
              <w:rPr>
                <w:rFonts w:ascii="Calibri" w:hAnsi="Calibri" w:cs="Calibri"/>
                <w:szCs w:val="18"/>
              </w:rPr>
            </w:pPr>
            <w:r>
              <w:rPr>
                <w:rFonts w:ascii="Calibri" w:hAnsi="Calibri" w:cs="Calibri"/>
                <w:szCs w:val="18"/>
              </w:rPr>
              <w:t>15566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741CD25" w14:textId="09A071A9" w:rsidR="002B2B4C" w:rsidRPr="000E1523" w:rsidRDefault="002B2B4C" w:rsidP="002B2B4C">
            <w:pPr>
              <w:autoSpaceDE w:val="0"/>
              <w:autoSpaceDN w:val="0"/>
              <w:adjustRightInd w:val="0"/>
              <w:rPr>
                <w:rFonts w:ascii="Calibri" w:hAnsi="Calibri" w:cs="Calibri"/>
                <w:szCs w:val="18"/>
              </w:rPr>
            </w:pPr>
            <w:r w:rsidRPr="000E1523">
              <w:rPr>
                <w:rFonts w:ascii="Calibri" w:hAnsi="Calibri" w:cs="Calibri"/>
                <w:szCs w:val="18"/>
              </w:rPr>
              <w:t>Chaoming Luo</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267DB10" w14:textId="6B350482" w:rsidR="002B2B4C" w:rsidRPr="00E56DEA" w:rsidRDefault="002B2B4C" w:rsidP="002B2B4C">
            <w:pPr>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54BA765" w14:textId="5253EF61" w:rsidR="002B2B4C" w:rsidRPr="000E1523" w:rsidRDefault="002B2B4C" w:rsidP="002B2B4C">
            <w:pPr>
              <w:autoSpaceDE w:val="0"/>
              <w:autoSpaceDN w:val="0"/>
              <w:adjustRightInd w:val="0"/>
              <w:rPr>
                <w:rFonts w:ascii="Calibri" w:hAnsi="Calibri" w:cs="Calibri"/>
                <w:szCs w:val="18"/>
              </w:rPr>
            </w:pPr>
            <w:r w:rsidRPr="001644B7">
              <w:rPr>
                <w:rFonts w:ascii="Calibri" w:hAnsi="Calibri" w:cs="Calibri"/>
                <w:szCs w:val="18"/>
              </w:rPr>
              <w:t>573.10</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4261721B" w14:textId="31264160" w:rsidR="002B2B4C" w:rsidRPr="001644B7" w:rsidRDefault="002B2B4C" w:rsidP="002B2B4C">
            <w:pPr>
              <w:autoSpaceDE w:val="0"/>
              <w:autoSpaceDN w:val="0"/>
              <w:adjustRightInd w:val="0"/>
              <w:rPr>
                <w:rFonts w:ascii="Calibri" w:hAnsi="Calibri" w:cs="Calibri"/>
                <w:szCs w:val="18"/>
              </w:rPr>
            </w:pPr>
            <w:r w:rsidRPr="001644B7">
              <w:rPr>
                <w:rFonts w:ascii="Calibri" w:hAnsi="Calibri" w:cs="Calibri"/>
                <w:szCs w:val="18"/>
              </w:rPr>
              <w:t>Change "the links shall be part of an NSTR link pair" to "the links shall form an NSTR link pair"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F635A4A" w14:textId="4FBE566E" w:rsidR="002B2B4C" w:rsidRPr="001644B7" w:rsidRDefault="002B2B4C" w:rsidP="002B2B4C">
            <w:pPr>
              <w:autoSpaceDE w:val="0"/>
              <w:autoSpaceDN w:val="0"/>
              <w:adjustRightInd w:val="0"/>
              <w:rPr>
                <w:rFonts w:ascii="Calibri" w:hAnsi="Calibri" w:cs="Calibri"/>
                <w:szCs w:val="18"/>
              </w:rPr>
            </w:pPr>
            <w:r>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ECC97C3" w14:textId="77777777" w:rsidR="002B2B4C" w:rsidRDefault="002B2B4C" w:rsidP="002B2B4C">
            <w:pPr>
              <w:autoSpaceDE w:val="0"/>
              <w:autoSpaceDN w:val="0"/>
              <w:adjustRightInd w:val="0"/>
              <w:rPr>
                <w:rFonts w:ascii="Calibri" w:hAnsi="Calibri" w:cs="Calibri"/>
                <w:szCs w:val="18"/>
              </w:rPr>
            </w:pPr>
            <w:r>
              <w:rPr>
                <w:rFonts w:ascii="Calibri" w:hAnsi="Calibri" w:cs="Calibri"/>
                <w:szCs w:val="18"/>
              </w:rPr>
              <w:t>Revised</w:t>
            </w:r>
          </w:p>
          <w:p w14:paraId="49E6DAF2" w14:textId="77777777" w:rsidR="002B2B4C" w:rsidRDefault="002B2B4C" w:rsidP="002B2B4C">
            <w:pPr>
              <w:autoSpaceDE w:val="0"/>
              <w:autoSpaceDN w:val="0"/>
              <w:adjustRightInd w:val="0"/>
              <w:rPr>
                <w:rFonts w:ascii="Calibri" w:hAnsi="Calibri" w:cs="Calibri"/>
                <w:szCs w:val="18"/>
              </w:rPr>
            </w:pPr>
          </w:p>
          <w:p w14:paraId="118B929E" w14:textId="74237881" w:rsidR="002B2B4C"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F761CE">
              <w:rPr>
                <w:rFonts w:ascii="Calibri" w:hAnsi="Calibri" w:cs="Arial"/>
                <w:szCs w:val="18"/>
              </w:rPr>
              <w:t>0395r2</w:t>
            </w:r>
            <w:r w:rsidRPr="001064C9">
              <w:rPr>
                <w:rFonts w:ascii="Calibri" w:hAnsi="Calibri" w:cs="Arial"/>
                <w:szCs w:val="18"/>
              </w:rPr>
              <w:t xml:space="preserve"> under all headings that include CID </w:t>
            </w:r>
            <w:r>
              <w:rPr>
                <w:rFonts w:ascii="Calibri" w:hAnsi="Calibri" w:cs="Arial"/>
                <w:szCs w:val="18"/>
              </w:rPr>
              <w:t>1</w:t>
            </w:r>
            <w:r w:rsidR="00170A64">
              <w:rPr>
                <w:rFonts w:ascii="Calibri" w:hAnsi="Calibri" w:cs="Arial"/>
                <w:szCs w:val="18"/>
              </w:rPr>
              <w:t>5566</w:t>
            </w:r>
            <w:r>
              <w:rPr>
                <w:rFonts w:ascii="Calibri" w:hAnsi="Calibri" w:cs="Arial"/>
                <w:szCs w:val="18"/>
              </w:rPr>
              <w:t>.</w:t>
            </w:r>
          </w:p>
        </w:tc>
      </w:tr>
      <w:tr w:rsidR="002B2B4C" w:rsidRPr="00C845AD" w14:paraId="28CD6634"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1459992" w14:textId="045DE7A1" w:rsidR="002B2B4C" w:rsidRPr="002729F4" w:rsidRDefault="002B2B4C" w:rsidP="002B2B4C">
            <w:pPr>
              <w:autoSpaceDE w:val="0"/>
              <w:autoSpaceDN w:val="0"/>
              <w:adjustRightInd w:val="0"/>
              <w:rPr>
                <w:rFonts w:ascii="Calibri" w:hAnsi="Calibri" w:cs="Calibri"/>
                <w:szCs w:val="18"/>
              </w:rPr>
            </w:pPr>
            <w:r>
              <w:rPr>
                <w:rFonts w:ascii="Calibri" w:hAnsi="Calibri" w:cs="Calibri"/>
                <w:szCs w:val="18"/>
              </w:rPr>
              <w:t>18171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621314F" w14:textId="0A324F82" w:rsidR="002B2B4C" w:rsidRPr="002729F4" w:rsidRDefault="002B2B4C" w:rsidP="002B2B4C">
            <w:pPr>
              <w:autoSpaceDE w:val="0"/>
              <w:autoSpaceDN w:val="0"/>
              <w:adjustRightInd w:val="0"/>
              <w:rPr>
                <w:rFonts w:ascii="Calibri" w:hAnsi="Calibri" w:cs="Calibri"/>
                <w:szCs w:val="18"/>
              </w:rPr>
            </w:pPr>
            <w:r w:rsidRPr="000C61A9">
              <w:rPr>
                <w:rFonts w:ascii="Calibri" w:hAnsi="Calibri" w:cs="Calibri"/>
                <w:szCs w:val="18"/>
              </w:rPr>
              <w:t>Abhishek Patil</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6D712D" w14:textId="541AC114" w:rsidR="002B2B4C" w:rsidRPr="002729F4" w:rsidRDefault="002B2B4C" w:rsidP="002B2B4C">
            <w:pPr>
              <w:autoSpaceDE w:val="0"/>
              <w:autoSpaceDN w:val="0"/>
              <w:adjustRightInd w:val="0"/>
              <w:rPr>
                <w:rFonts w:ascii="Calibri" w:hAnsi="Calibri" w:cs="Calibri"/>
                <w:szCs w:val="18"/>
              </w:rPr>
            </w:pPr>
            <w:r w:rsidRPr="00E56DEA">
              <w:rPr>
                <w:rFonts w:ascii="Calibri" w:hAnsi="Calibri" w:cs="Calibri"/>
                <w:szCs w:val="18"/>
              </w:rPr>
              <w:t>35.3.</w:t>
            </w:r>
            <w:r>
              <w:rPr>
                <w:rFonts w:ascii="Calibri" w:hAnsi="Calibri" w:cs="Calibri"/>
                <w:szCs w:val="18"/>
              </w:rPr>
              <w:t>19</w:t>
            </w:r>
            <w:r w:rsidRPr="00E56DEA">
              <w:rPr>
                <w:rFonts w:ascii="Calibri" w:hAnsi="Calibri" w:cs="Calibri"/>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B9B9E25" w14:textId="139B2F11" w:rsidR="002B2B4C" w:rsidRPr="002729F4" w:rsidRDefault="002B2B4C" w:rsidP="002B2B4C">
            <w:pPr>
              <w:autoSpaceDE w:val="0"/>
              <w:autoSpaceDN w:val="0"/>
              <w:adjustRightInd w:val="0"/>
              <w:rPr>
                <w:rFonts w:ascii="Calibri" w:hAnsi="Calibri" w:cs="Calibri"/>
                <w:szCs w:val="18"/>
              </w:rPr>
            </w:pPr>
            <w:r w:rsidRPr="00E56DEA">
              <w:rPr>
                <w:rFonts w:ascii="Calibri" w:hAnsi="Calibri" w:cs="Calibri"/>
                <w:szCs w:val="18"/>
              </w:rPr>
              <w:t>5</w:t>
            </w:r>
            <w:r>
              <w:rPr>
                <w:rFonts w:ascii="Calibri" w:hAnsi="Calibri" w:cs="Calibri"/>
                <w:szCs w:val="18"/>
              </w:rPr>
              <w:t>74</w:t>
            </w:r>
            <w:r w:rsidRPr="00E56DEA">
              <w:rPr>
                <w:rFonts w:ascii="Calibri" w:hAnsi="Calibri" w:cs="Calibri"/>
                <w:szCs w:val="18"/>
              </w:rPr>
              <w:t>.</w:t>
            </w:r>
            <w:r>
              <w:rPr>
                <w:rFonts w:ascii="Calibri" w:hAnsi="Calibri" w:cs="Calibri"/>
                <w:szCs w:val="18"/>
              </w:rPr>
              <w:t>29</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0C0EC045" w14:textId="3E773598" w:rsidR="002B2B4C" w:rsidRPr="002729F4" w:rsidRDefault="002B2B4C" w:rsidP="002B2B4C">
            <w:pPr>
              <w:autoSpaceDE w:val="0"/>
              <w:autoSpaceDN w:val="0"/>
              <w:adjustRightInd w:val="0"/>
              <w:rPr>
                <w:rFonts w:ascii="Calibri" w:hAnsi="Calibri" w:cs="Calibri"/>
                <w:szCs w:val="18"/>
              </w:rPr>
            </w:pPr>
            <w:r w:rsidRPr="000C61A9">
              <w:rPr>
                <w:rFonts w:ascii="Calibri" w:hAnsi="Calibri" w:cs="Calibri"/>
                <w:szCs w:val="18"/>
              </w:rPr>
              <w:t xml:space="preserve">The first sentence implies that the NSTR Mobile AP MLD cannot indicate value 3. While the 2nd sentence implies that the MLD cannot indicate value greater than 1. Therefore, the two sentences can be replaced with a single simple sentence as: "An NSTR mobile AP MLD </w:t>
            </w:r>
            <w:r w:rsidRPr="000C61A9">
              <w:rPr>
                <w:rFonts w:ascii="Calibri" w:hAnsi="Calibri" w:cs="Calibri"/>
                <w:szCs w:val="18"/>
              </w:rPr>
              <w:lastRenderedPageBreak/>
              <w:t>shall set the value of TID-To-Link Mapping Negotiation Supported subfield of MLD Capabilities field of Basic Multi-Link element to at most 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CF2CDD7" w14:textId="5897B705" w:rsidR="002B2B4C" w:rsidRPr="002729F4" w:rsidRDefault="002B2B4C" w:rsidP="002B2B4C">
            <w:pPr>
              <w:autoSpaceDE w:val="0"/>
              <w:autoSpaceDN w:val="0"/>
              <w:adjustRightInd w:val="0"/>
              <w:rPr>
                <w:rFonts w:ascii="Calibri" w:hAnsi="Calibri" w:cs="Calibri"/>
                <w:szCs w:val="18"/>
              </w:rPr>
            </w:pPr>
            <w:r w:rsidRPr="000C61A9">
              <w:rPr>
                <w:rFonts w:ascii="Calibri" w:hAnsi="Calibri" w:cs="Calibri"/>
                <w:szCs w:val="18"/>
              </w:rPr>
              <w:lastRenderedPageBreak/>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D4E4AFC" w14:textId="5115F62B" w:rsidR="002B2B4C" w:rsidRDefault="002B2B4C" w:rsidP="002B2B4C">
            <w:pPr>
              <w:autoSpaceDE w:val="0"/>
              <w:autoSpaceDN w:val="0"/>
              <w:adjustRightInd w:val="0"/>
              <w:rPr>
                <w:rFonts w:ascii="Calibri" w:hAnsi="Calibri" w:cs="Calibri"/>
                <w:szCs w:val="18"/>
              </w:rPr>
            </w:pPr>
            <w:r>
              <w:rPr>
                <w:rFonts w:ascii="Calibri" w:hAnsi="Calibri" w:cs="Calibri"/>
                <w:szCs w:val="18"/>
              </w:rPr>
              <w:t>Revised</w:t>
            </w:r>
          </w:p>
          <w:p w14:paraId="0F9F53C8" w14:textId="77777777" w:rsidR="002B2B4C" w:rsidRDefault="002B2B4C" w:rsidP="002B2B4C">
            <w:pPr>
              <w:autoSpaceDE w:val="0"/>
              <w:autoSpaceDN w:val="0"/>
              <w:adjustRightInd w:val="0"/>
              <w:rPr>
                <w:rFonts w:ascii="Calibri" w:hAnsi="Calibri" w:cs="Calibri"/>
                <w:szCs w:val="18"/>
              </w:rPr>
            </w:pPr>
          </w:p>
          <w:p w14:paraId="6E5DD5E7" w14:textId="77777777" w:rsidR="002B2B4C" w:rsidRDefault="002B2B4C" w:rsidP="002B2B4C">
            <w:pPr>
              <w:autoSpaceDE w:val="0"/>
              <w:autoSpaceDN w:val="0"/>
              <w:adjustRightInd w:val="0"/>
              <w:rPr>
                <w:rFonts w:ascii="Calibri" w:hAnsi="Calibri" w:cs="Calibri"/>
                <w:szCs w:val="18"/>
              </w:rPr>
            </w:pPr>
          </w:p>
          <w:p w14:paraId="20E3EC3E" w14:textId="278791D3" w:rsidR="002B2B4C" w:rsidRPr="001064C9" w:rsidRDefault="002B2B4C" w:rsidP="002B2B4C">
            <w:pPr>
              <w:autoSpaceDE w:val="0"/>
              <w:autoSpaceDN w:val="0"/>
              <w:adjustRightInd w:val="0"/>
              <w:rPr>
                <w:rFonts w:ascii="Calibri" w:hAnsi="Calibri" w:cs="Calibri"/>
                <w:szCs w:val="18"/>
              </w:rPr>
            </w:pPr>
            <w:r w:rsidRPr="001064C9">
              <w:rPr>
                <w:rFonts w:ascii="Calibri" w:hAnsi="Calibri" w:cs="Arial"/>
                <w:szCs w:val="18"/>
              </w:rPr>
              <w:t>TGbe editor to make the changes shown in 11-2</w:t>
            </w:r>
            <w:r>
              <w:rPr>
                <w:rFonts w:ascii="Calibri" w:hAnsi="Calibri" w:cs="Arial"/>
                <w:szCs w:val="18"/>
              </w:rPr>
              <w:t>3</w:t>
            </w:r>
            <w:r w:rsidRPr="001064C9">
              <w:rPr>
                <w:rFonts w:ascii="Calibri" w:hAnsi="Calibri" w:cs="Arial"/>
                <w:szCs w:val="18"/>
              </w:rPr>
              <w:t>/</w:t>
            </w:r>
            <w:r w:rsidR="00F761CE">
              <w:rPr>
                <w:rFonts w:ascii="Calibri" w:hAnsi="Calibri" w:cs="Arial"/>
                <w:szCs w:val="18"/>
              </w:rPr>
              <w:t>0395r2</w:t>
            </w:r>
            <w:r w:rsidRPr="001064C9">
              <w:rPr>
                <w:rFonts w:ascii="Calibri" w:hAnsi="Calibri" w:cs="Arial"/>
                <w:szCs w:val="18"/>
              </w:rPr>
              <w:t xml:space="preserve"> under all headings that include CID </w:t>
            </w:r>
            <w:r>
              <w:rPr>
                <w:rFonts w:ascii="Calibri" w:hAnsi="Calibri" w:cs="Arial"/>
                <w:szCs w:val="18"/>
              </w:rPr>
              <w:t>18171.</w:t>
            </w:r>
          </w:p>
          <w:p w14:paraId="79CF8279" w14:textId="4F550FDC" w:rsidR="002B2B4C" w:rsidRPr="002B4CCF" w:rsidRDefault="002B2B4C" w:rsidP="002B2B4C">
            <w:pPr>
              <w:autoSpaceDE w:val="0"/>
              <w:autoSpaceDN w:val="0"/>
              <w:adjustRightInd w:val="0"/>
              <w:rPr>
                <w:rFonts w:ascii="Calibri" w:hAnsi="Calibri" w:cs="Calibri"/>
                <w:i/>
                <w:iCs/>
                <w:szCs w:val="18"/>
              </w:rPr>
            </w:pPr>
          </w:p>
        </w:tc>
      </w:tr>
      <w:tr w:rsidR="002B2B4C" w:rsidRPr="00C845AD" w14:paraId="1D1850F8"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128395" w14:textId="620562A3" w:rsidR="002B2B4C" w:rsidRPr="001C53C9" w:rsidRDefault="002B2B4C" w:rsidP="002B2B4C">
            <w:pPr>
              <w:autoSpaceDE w:val="0"/>
              <w:autoSpaceDN w:val="0"/>
              <w:adjustRightInd w:val="0"/>
              <w:rPr>
                <w:rFonts w:ascii="Calibri" w:hAnsi="Calibri" w:cs="Calibri"/>
                <w:szCs w:val="18"/>
              </w:rPr>
            </w:pPr>
            <w:r w:rsidRPr="00D979E0">
              <w:rPr>
                <w:rFonts w:ascii="Calibri" w:hAnsi="Calibri" w:cs="Calibri"/>
                <w:szCs w:val="18"/>
              </w:rPr>
              <w:t>18</w:t>
            </w:r>
            <w:r>
              <w:rPr>
                <w:rFonts w:ascii="Calibri" w:hAnsi="Calibri" w:cs="Calibri"/>
                <w:szCs w:val="18"/>
              </w:rPr>
              <w:t>2</w:t>
            </w:r>
            <w:r w:rsidRPr="00D979E0">
              <w:rPr>
                <w:rFonts w:ascii="Calibri" w:hAnsi="Calibri" w:cs="Calibri"/>
                <w:szCs w:val="18"/>
              </w:rPr>
              <w:t>4</w:t>
            </w:r>
            <w:r>
              <w:rPr>
                <w:rFonts w:ascii="Calibri" w:hAnsi="Calibri" w:cs="Calibri"/>
                <w:szCs w:val="18"/>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84EDA53" w14:textId="0E755F3A" w:rsidR="002B2B4C" w:rsidRPr="001C53C9" w:rsidRDefault="002B2B4C" w:rsidP="002B2B4C">
            <w:pPr>
              <w:autoSpaceDE w:val="0"/>
              <w:autoSpaceDN w:val="0"/>
              <w:adjustRightInd w:val="0"/>
              <w:rPr>
                <w:rFonts w:ascii="Calibri" w:hAnsi="Calibri" w:cs="Calibri"/>
                <w:szCs w:val="18"/>
              </w:rPr>
            </w:pPr>
            <w:r w:rsidRPr="00C55313">
              <w:rPr>
                <w:rFonts w:ascii="Calibri" w:hAnsi="Calibri" w:cs="Calibri"/>
                <w:szCs w:val="18"/>
              </w:rPr>
              <w:t>Li-Hsiang Sun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1A6AE8" w14:textId="00743E43" w:rsidR="002B2B4C" w:rsidRPr="001C53C9" w:rsidRDefault="002B2B4C" w:rsidP="002B2B4C">
            <w:pPr>
              <w:autoSpaceDE w:val="0"/>
              <w:autoSpaceDN w:val="0"/>
              <w:adjustRightInd w:val="0"/>
              <w:rPr>
                <w:rFonts w:ascii="Calibri" w:hAnsi="Calibri" w:cs="Calibri"/>
                <w:szCs w:val="18"/>
              </w:rPr>
            </w:pPr>
            <w:r w:rsidRPr="00D979E0">
              <w:rPr>
                <w:rFonts w:ascii="Calibri" w:hAnsi="Calibri" w:cs="Calibri"/>
                <w:szCs w:val="18"/>
              </w:rPr>
              <w:t>35.3.</w:t>
            </w:r>
            <w:r>
              <w:rPr>
                <w:rFonts w:ascii="Calibri" w:hAnsi="Calibri" w:cs="Calibri"/>
                <w:szCs w:val="18"/>
              </w:rPr>
              <w:t>19</w:t>
            </w:r>
            <w:r w:rsidRPr="00D979E0">
              <w:rPr>
                <w:rFonts w:ascii="Calibri" w:hAnsi="Calibri" w:cs="Calibri"/>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4842E6F" w14:textId="3F14D6CB" w:rsidR="002B2B4C" w:rsidRPr="001C53C9" w:rsidRDefault="002B2B4C" w:rsidP="002B2B4C">
            <w:pPr>
              <w:autoSpaceDE w:val="0"/>
              <w:autoSpaceDN w:val="0"/>
              <w:adjustRightInd w:val="0"/>
              <w:rPr>
                <w:rFonts w:ascii="Calibri" w:hAnsi="Calibri" w:cs="Calibri"/>
                <w:szCs w:val="18"/>
              </w:rPr>
            </w:pPr>
            <w:r w:rsidRPr="00D979E0">
              <w:rPr>
                <w:rFonts w:ascii="Calibri" w:hAnsi="Calibri" w:cs="Calibri"/>
                <w:szCs w:val="18"/>
              </w:rPr>
              <w:t>5</w:t>
            </w:r>
            <w:r>
              <w:rPr>
                <w:rFonts w:ascii="Calibri" w:hAnsi="Calibri" w:cs="Calibri"/>
                <w:szCs w:val="18"/>
              </w:rPr>
              <w:t>13</w:t>
            </w:r>
            <w:r w:rsidRPr="00D979E0">
              <w:rPr>
                <w:rFonts w:ascii="Calibri" w:hAnsi="Calibri" w:cs="Calibri"/>
                <w:szCs w:val="18"/>
              </w:rPr>
              <w:t>.</w:t>
            </w:r>
            <w:r>
              <w:rPr>
                <w:rFonts w:ascii="Calibri" w:hAnsi="Calibri" w:cs="Calibri"/>
                <w:szCs w:val="18"/>
              </w:rPr>
              <w:t>39</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7C298A8" w14:textId="77777777" w:rsidR="002B2B4C" w:rsidRPr="00C55313" w:rsidRDefault="002B2B4C" w:rsidP="002B2B4C">
            <w:pPr>
              <w:autoSpaceDE w:val="0"/>
              <w:autoSpaceDN w:val="0"/>
              <w:adjustRightInd w:val="0"/>
              <w:rPr>
                <w:rFonts w:ascii="Calibri" w:hAnsi="Calibri" w:cs="Calibri"/>
                <w:szCs w:val="18"/>
              </w:rPr>
            </w:pPr>
            <w:r w:rsidRPr="00C55313">
              <w:rPr>
                <w:rFonts w:ascii="Calibri" w:hAnsi="Calibri" w:cs="Calibri"/>
                <w:szCs w:val="18"/>
              </w:rPr>
              <w:t>in 35.3.7.1.1 that TID-To-Link Mapping Negotiation Support subfield of MLD Capabilities field of the Basic Multi-Link element shall not be to set to 3 and value 2 is reserved</w:t>
            </w:r>
          </w:p>
          <w:p w14:paraId="7F675A71" w14:textId="77777777" w:rsidR="002B2B4C" w:rsidRPr="00C55313" w:rsidRDefault="002B2B4C" w:rsidP="002B2B4C">
            <w:pPr>
              <w:autoSpaceDE w:val="0"/>
              <w:autoSpaceDN w:val="0"/>
              <w:adjustRightInd w:val="0"/>
              <w:rPr>
                <w:rFonts w:ascii="Calibri" w:hAnsi="Calibri" w:cs="Calibri"/>
                <w:szCs w:val="18"/>
              </w:rPr>
            </w:pPr>
            <w:r w:rsidRPr="00C55313">
              <w:rPr>
                <w:rFonts w:ascii="Calibri" w:hAnsi="Calibri" w:cs="Calibri"/>
                <w:szCs w:val="18"/>
              </w:rPr>
              <w:t>However, there are multiple places in the draft indicates otherwise, such as in p541L23</w:t>
            </w:r>
          </w:p>
          <w:p w14:paraId="4DF61E62" w14:textId="3B05932B" w:rsidR="002B2B4C" w:rsidRPr="001C53C9" w:rsidRDefault="002B2B4C" w:rsidP="002B2B4C">
            <w:pPr>
              <w:autoSpaceDE w:val="0"/>
              <w:autoSpaceDN w:val="0"/>
              <w:adjustRightInd w:val="0"/>
              <w:rPr>
                <w:rFonts w:ascii="Calibri" w:hAnsi="Calibri" w:cs="Calibri"/>
                <w:szCs w:val="18"/>
              </w:rPr>
            </w:pPr>
            <w:r w:rsidRPr="00C55313">
              <w:rPr>
                <w:rFonts w:ascii="Calibri" w:hAnsi="Calibri" w:cs="Calibri"/>
                <w:szCs w:val="18"/>
              </w:rPr>
              <w:t>Need to resolve the inconsistency, either delete this sentence or delete other places indicating not all TIDs are mapped to all enabled links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5F86912" w14:textId="6E194255" w:rsidR="002B2B4C" w:rsidRPr="001C53C9" w:rsidRDefault="002B2B4C" w:rsidP="002B2B4C">
            <w:pPr>
              <w:autoSpaceDE w:val="0"/>
              <w:autoSpaceDN w:val="0"/>
              <w:adjustRightInd w:val="0"/>
              <w:rPr>
                <w:rFonts w:ascii="Calibri" w:hAnsi="Calibri" w:cs="Calibri"/>
                <w:szCs w:val="18"/>
              </w:rPr>
            </w:pPr>
            <w:r w:rsidRPr="00D979E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A12ADA4" w14:textId="6DDCF7A9" w:rsidR="002B2B4C" w:rsidRDefault="002B2B4C" w:rsidP="002B2B4C">
            <w:pPr>
              <w:autoSpaceDE w:val="0"/>
              <w:autoSpaceDN w:val="0"/>
              <w:adjustRightInd w:val="0"/>
              <w:rPr>
                <w:rFonts w:ascii="Calibri" w:hAnsi="Calibri" w:cs="Calibri"/>
                <w:szCs w:val="18"/>
              </w:rPr>
            </w:pPr>
            <w:r>
              <w:rPr>
                <w:rFonts w:ascii="Calibri" w:hAnsi="Calibri" w:cs="Calibri"/>
                <w:szCs w:val="18"/>
              </w:rPr>
              <w:t>Revised</w:t>
            </w:r>
          </w:p>
          <w:p w14:paraId="199C42AC" w14:textId="77777777" w:rsidR="002B2B4C" w:rsidRDefault="002B2B4C" w:rsidP="002B2B4C">
            <w:pPr>
              <w:autoSpaceDE w:val="0"/>
              <w:autoSpaceDN w:val="0"/>
              <w:adjustRightInd w:val="0"/>
              <w:rPr>
                <w:rFonts w:ascii="Calibri" w:hAnsi="Calibri" w:cs="Calibri"/>
                <w:szCs w:val="18"/>
              </w:rPr>
            </w:pPr>
          </w:p>
          <w:p w14:paraId="1AB68F03" w14:textId="77777777" w:rsidR="002B2B4C" w:rsidRDefault="002B2B4C" w:rsidP="002B2B4C">
            <w:pPr>
              <w:autoSpaceDE w:val="0"/>
              <w:autoSpaceDN w:val="0"/>
              <w:adjustRightInd w:val="0"/>
              <w:rPr>
                <w:rFonts w:ascii="Calibri" w:hAnsi="Calibri" w:cs="Calibri"/>
                <w:szCs w:val="18"/>
              </w:rPr>
            </w:pPr>
          </w:p>
          <w:p w14:paraId="6899275A" w14:textId="5FC964A5" w:rsidR="002B2B4C" w:rsidRPr="001064C9"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F761CE">
              <w:rPr>
                <w:rFonts w:ascii="Calibri" w:hAnsi="Calibri" w:cs="Arial"/>
                <w:szCs w:val="18"/>
              </w:rPr>
              <w:t>0395r2</w:t>
            </w:r>
            <w:r w:rsidRPr="001064C9">
              <w:rPr>
                <w:rFonts w:ascii="Calibri" w:hAnsi="Calibri" w:cs="Arial"/>
                <w:szCs w:val="18"/>
              </w:rPr>
              <w:t xml:space="preserve"> under all headings that include CID </w:t>
            </w:r>
            <w:r>
              <w:rPr>
                <w:rFonts w:ascii="Calibri" w:hAnsi="Calibri" w:cs="Arial"/>
                <w:szCs w:val="18"/>
              </w:rPr>
              <w:t>18</w:t>
            </w:r>
            <w:r w:rsidR="00170A64">
              <w:rPr>
                <w:rFonts w:ascii="Calibri" w:hAnsi="Calibri" w:cs="Arial"/>
                <w:szCs w:val="18"/>
              </w:rPr>
              <w:t>243</w:t>
            </w:r>
            <w:r>
              <w:rPr>
                <w:rFonts w:ascii="Calibri" w:hAnsi="Calibri" w:cs="Arial"/>
                <w:szCs w:val="18"/>
              </w:rPr>
              <w:t>.</w:t>
            </w:r>
          </w:p>
          <w:p w14:paraId="55E3BEB7" w14:textId="41FACADE" w:rsidR="002B2B4C" w:rsidRDefault="002B2B4C" w:rsidP="002B2B4C">
            <w:pPr>
              <w:autoSpaceDE w:val="0"/>
              <w:autoSpaceDN w:val="0"/>
              <w:adjustRightInd w:val="0"/>
              <w:rPr>
                <w:rFonts w:ascii="Calibri" w:hAnsi="Calibri" w:cs="Calibri"/>
                <w:szCs w:val="18"/>
              </w:rPr>
            </w:pPr>
          </w:p>
        </w:tc>
      </w:tr>
      <w:tr w:rsidR="002B2B4C" w:rsidRPr="00C845AD" w14:paraId="32F2AE37"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BC5AB83" w14:textId="77AE0FB5" w:rsidR="002B2B4C" w:rsidRDefault="002B2B4C" w:rsidP="002B2B4C">
            <w:pPr>
              <w:autoSpaceDE w:val="0"/>
              <w:autoSpaceDN w:val="0"/>
              <w:adjustRightInd w:val="0"/>
              <w:rPr>
                <w:rFonts w:ascii="Calibri" w:hAnsi="Calibri" w:cs="Calibri"/>
                <w:szCs w:val="18"/>
              </w:rPr>
            </w:pPr>
            <w:r>
              <w:rPr>
                <w:rFonts w:ascii="Calibri" w:hAnsi="Calibri" w:cs="Calibri"/>
                <w:szCs w:val="18"/>
              </w:rPr>
              <w:t>15626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95183CD" w14:textId="285A9AFE" w:rsidR="002B2B4C" w:rsidRPr="000F23CD" w:rsidRDefault="002B2B4C" w:rsidP="002B2B4C">
            <w:pPr>
              <w:autoSpaceDE w:val="0"/>
              <w:autoSpaceDN w:val="0"/>
              <w:adjustRightInd w:val="0"/>
              <w:rPr>
                <w:rFonts w:ascii="Calibri" w:hAnsi="Calibri" w:cs="Calibri"/>
                <w:szCs w:val="18"/>
              </w:rPr>
            </w:pPr>
            <w:r w:rsidRPr="005355DA">
              <w:rPr>
                <w:rFonts w:ascii="Calibri" w:hAnsi="Calibri" w:cs="Calibri"/>
                <w:szCs w:val="18"/>
              </w:rPr>
              <w:t>Xiangxin Gu</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3A26B1" w14:textId="5ADC76E1" w:rsidR="002B2B4C" w:rsidRPr="00D979E0" w:rsidRDefault="002B2B4C" w:rsidP="002B2B4C">
            <w:pPr>
              <w:autoSpaceDE w:val="0"/>
              <w:autoSpaceDN w:val="0"/>
              <w:adjustRightInd w:val="0"/>
              <w:rPr>
                <w:rFonts w:ascii="Calibri" w:hAnsi="Calibri" w:cs="Calibri"/>
                <w:szCs w:val="18"/>
              </w:rPr>
            </w:pPr>
            <w:r w:rsidRPr="00D979E0">
              <w:rPr>
                <w:rFonts w:ascii="Calibri" w:hAnsi="Calibri" w:cs="Calibri"/>
                <w:szCs w:val="18"/>
              </w:rPr>
              <w:t>35.3.</w:t>
            </w:r>
            <w:r>
              <w:rPr>
                <w:rFonts w:ascii="Calibri" w:hAnsi="Calibri" w:cs="Calibri"/>
                <w:szCs w:val="18"/>
              </w:rPr>
              <w:t>19</w:t>
            </w:r>
            <w:r w:rsidRPr="00D979E0">
              <w:rPr>
                <w:rFonts w:ascii="Calibri" w:hAnsi="Calibri" w:cs="Calibri"/>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CEB1843" w14:textId="6147F3BE" w:rsidR="002B2B4C" w:rsidRPr="000F23CD" w:rsidRDefault="002B2B4C" w:rsidP="002B2B4C">
            <w:pPr>
              <w:autoSpaceDE w:val="0"/>
              <w:autoSpaceDN w:val="0"/>
              <w:adjustRightInd w:val="0"/>
              <w:rPr>
                <w:rFonts w:ascii="Calibri" w:hAnsi="Calibri" w:cs="Calibri"/>
                <w:szCs w:val="18"/>
              </w:rPr>
            </w:pPr>
            <w:r w:rsidRPr="005355DA">
              <w:rPr>
                <w:rFonts w:ascii="Calibri" w:hAnsi="Calibri" w:cs="Calibri"/>
                <w:szCs w:val="18"/>
              </w:rPr>
              <w:t>573.34</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20E9283" w14:textId="0C9CECDE" w:rsidR="002B2B4C" w:rsidRPr="000F23CD" w:rsidRDefault="002B2B4C" w:rsidP="002B2B4C">
            <w:pPr>
              <w:autoSpaceDE w:val="0"/>
              <w:autoSpaceDN w:val="0"/>
              <w:adjustRightInd w:val="0"/>
              <w:rPr>
                <w:rFonts w:ascii="Calibri" w:hAnsi="Calibri" w:cs="Calibri"/>
                <w:szCs w:val="18"/>
              </w:rPr>
            </w:pPr>
            <w:r w:rsidRPr="005355DA">
              <w:rPr>
                <w:rFonts w:ascii="Calibri" w:hAnsi="Calibri" w:cs="Calibri"/>
                <w:szCs w:val="18"/>
              </w:rPr>
              <w:t>"switch its primary and nonprimary links" is not clear. Does it mean that the primary link STA to be nonprimary link STA?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4179311" w14:textId="0D5433BC" w:rsidR="002B2B4C" w:rsidRDefault="002B2B4C" w:rsidP="002B2B4C">
            <w:pPr>
              <w:autoSpaceDE w:val="0"/>
              <w:autoSpaceDN w:val="0"/>
              <w:adjustRightInd w:val="0"/>
              <w:rPr>
                <w:rFonts w:ascii="Calibri" w:hAnsi="Calibri" w:cs="Calibri"/>
                <w:szCs w:val="18"/>
              </w:rPr>
            </w:pPr>
            <w:r>
              <w:rPr>
                <w:rFonts w:ascii="Calibri" w:hAnsi="Calibri" w:cs="Calibri"/>
                <w:szCs w:val="18"/>
              </w:rPr>
              <w:t>Please clarify it.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64FC9BE" w14:textId="77777777" w:rsidR="002B2B4C" w:rsidRDefault="002B2B4C" w:rsidP="002B2B4C">
            <w:pPr>
              <w:autoSpaceDE w:val="0"/>
              <w:autoSpaceDN w:val="0"/>
              <w:adjustRightInd w:val="0"/>
              <w:rPr>
                <w:rFonts w:ascii="Calibri" w:hAnsi="Calibri" w:cs="Calibri"/>
                <w:szCs w:val="18"/>
              </w:rPr>
            </w:pPr>
            <w:r>
              <w:rPr>
                <w:rFonts w:ascii="Calibri" w:hAnsi="Calibri" w:cs="Calibri"/>
                <w:szCs w:val="18"/>
              </w:rPr>
              <w:t>Revised.</w:t>
            </w:r>
          </w:p>
          <w:p w14:paraId="1F917D82" w14:textId="77777777" w:rsidR="002B2B4C" w:rsidRDefault="002B2B4C" w:rsidP="002B2B4C">
            <w:pPr>
              <w:autoSpaceDE w:val="0"/>
              <w:autoSpaceDN w:val="0"/>
              <w:adjustRightInd w:val="0"/>
              <w:rPr>
                <w:rFonts w:ascii="Calibri" w:hAnsi="Calibri" w:cs="Calibri"/>
                <w:szCs w:val="18"/>
              </w:rPr>
            </w:pPr>
          </w:p>
          <w:p w14:paraId="60354F9F" w14:textId="0FD26493" w:rsidR="002B2B4C" w:rsidRPr="001064C9"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F761CE">
              <w:rPr>
                <w:rFonts w:ascii="Calibri" w:hAnsi="Calibri" w:cs="Arial"/>
                <w:szCs w:val="18"/>
              </w:rPr>
              <w:t>0395r2</w:t>
            </w:r>
            <w:r w:rsidRPr="001064C9">
              <w:rPr>
                <w:rFonts w:ascii="Calibri" w:hAnsi="Calibri" w:cs="Arial"/>
                <w:szCs w:val="18"/>
              </w:rPr>
              <w:t xml:space="preserve"> under all headings that include CID </w:t>
            </w:r>
            <w:r>
              <w:rPr>
                <w:rFonts w:ascii="Calibri" w:hAnsi="Calibri" w:cs="Arial"/>
                <w:szCs w:val="18"/>
              </w:rPr>
              <w:t>15626.</w:t>
            </w:r>
          </w:p>
          <w:p w14:paraId="0771C72D" w14:textId="2DFB5FA8" w:rsidR="002B2B4C" w:rsidRDefault="002B2B4C" w:rsidP="002B2B4C">
            <w:pPr>
              <w:autoSpaceDE w:val="0"/>
              <w:autoSpaceDN w:val="0"/>
              <w:adjustRightInd w:val="0"/>
              <w:rPr>
                <w:rFonts w:ascii="Calibri" w:hAnsi="Calibri" w:cs="Calibri"/>
                <w:szCs w:val="18"/>
              </w:rPr>
            </w:pPr>
          </w:p>
        </w:tc>
      </w:tr>
      <w:tr w:rsidR="002B2B4C" w:rsidRPr="00CF2542" w14:paraId="1AB318A3"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F899E41" w14:textId="1B05AC43"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15920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D8914D5" w14:textId="31F991F6"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Zhou Lan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EF0F476" w14:textId="1CA96A31"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35.3.19.1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CDF3ED8" w14:textId="76904FE2"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573.01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6B7A8E20" w14:textId="0EECAD17"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There is no definition of NSTR mobile AP MLD, please add the definition or clarify the usage of this term.</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7AB6187" w14:textId="2CFAE1F5"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D0DF6B5" w14:textId="77777777" w:rsidR="002B2B4C" w:rsidRDefault="002B2B4C" w:rsidP="002B2B4C">
            <w:pPr>
              <w:autoSpaceDE w:val="0"/>
              <w:autoSpaceDN w:val="0"/>
              <w:adjustRightInd w:val="0"/>
              <w:rPr>
                <w:rFonts w:ascii="Calibri" w:hAnsi="Calibri" w:cs="Arial"/>
                <w:szCs w:val="18"/>
              </w:rPr>
            </w:pPr>
            <w:r w:rsidRPr="00CF2542">
              <w:rPr>
                <w:rFonts w:ascii="Calibri" w:hAnsi="Calibri" w:cs="Arial"/>
                <w:szCs w:val="18"/>
              </w:rPr>
              <w:t>Rejected.</w:t>
            </w:r>
          </w:p>
          <w:p w14:paraId="63E7C949" w14:textId="77777777" w:rsidR="002B2B4C" w:rsidRDefault="002B2B4C" w:rsidP="002B2B4C">
            <w:pPr>
              <w:autoSpaceDE w:val="0"/>
              <w:autoSpaceDN w:val="0"/>
              <w:adjustRightInd w:val="0"/>
              <w:rPr>
                <w:rFonts w:ascii="Calibri" w:hAnsi="Calibri" w:cs="Arial"/>
                <w:szCs w:val="18"/>
              </w:rPr>
            </w:pPr>
          </w:p>
          <w:p w14:paraId="06417E60" w14:textId="77777777" w:rsidR="002B2B4C" w:rsidRDefault="002B2B4C" w:rsidP="002B2B4C">
            <w:pPr>
              <w:autoSpaceDE w:val="0"/>
              <w:autoSpaceDN w:val="0"/>
              <w:adjustRightInd w:val="0"/>
              <w:rPr>
                <w:rFonts w:ascii="Calibri" w:hAnsi="Calibri" w:cs="Arial"/>
                <w:szCs w:val="18"/>
              </w:rPr>
            </w:pPr>
          </w:p>
          <w:p w14:paraId="40A9C338" w14:textId="77777777" w:rsidR="002B2B4C" w:rsidRDefault="002B2B4C" w:rsidP="002B2B4C">
            <w:pPr>
              <w:autoSpaceDE w:val="0"/>
              <w:autoSpaceDN w:val="0"/>
              <w:adjustRightInd w:val="0"/>
              <w:rPr>
                <w:rFonts w:ascii="Calibri" w:hAnsi="Calibri"/>
                <w:szCs w:val="18"/>
              </w:rPr>
            </w:pPr>
            <w:r w:rsidRPr="00CF2542">
              <w:rPr>
                <w:rFonts w:ascii="Calibri" w:hAnsi="Calibri" w:cs="Arial"/>
                <w:szCs w:val="18"/>
              </w:rPr>
              <w:t>The definition of NSTR mobile AP MLD has been defined</w:t>
            </w:r>
            <w:r>
              <w:rPr>
                <w:rFonts w:ascii="Calibri" w:hAnsi="Calibri"/>
                <w:szCs w:val="18"/>
              </w:rPr>
              <w:t xml:space="preserve"> as “</w:t>
            </w:r>
            <w:proofErr w:type="spellStart"/>
            <w:r w:rsidRPr="00CF2542">
              <w:rPr>
                <w:rFonts w:ascii="Calibri" w:hAnsi="Calibri" w:cs="Arial"/>
                <w:szCs w:val="18"/>
              </w:rPr>
              <w:t>nonsimultaneous</w:t>
            </w:r>
            <w:proofErr w:type="spellEnd"/>
            <w:r w:rsidRPr="00CF2542">
              <w:rPr>
                <w:rFonts w:ascii="Calibri" w:hAnsi="Calibri" w:cs="Arial"/>
                <w:szCs w:val="18"/>
              </w:rPr>
              <w:t xml:space="preserve"> transmit and receive (NSTR) mobile access point (AP) multi-link device (MLD):</w:t>
            </w:r>
            <w:r>
              <w:rPr>
                <w:rFonts w:ascii="Calibri" w:hAnsi="Calibri"/>
                <w:szCs w:val="18"/>
              </w:rPr>
              <w:t>”</w:t>
            </w:r>
            <w:r w:rsidRPr="00CF2542">
              <w:rPr>
                <w:rFonts w:ascii="Calibri" w:hAnsi="Calibri" w:cs="Arial"/>
                <w:szCs w:val="18"/>
              </w:rPr>
              <w:t xml:space="preserve"> in subclause “3.2 Definitions specific to IEEE 802.11”</w:t>
            </w:r>
            <w:r>
              <w:rPr>
                <w:rFonts w:ascii="Calibri" w:hAnsi="Calibri"/>
                <w:szCs w:val="18"/>
              </w:rPr>
              <w:t>.</w:t>
            </w:r>
          </w:p>
          <w:p w14:paraId="64C95447" w14:textId="1999E9C4" w:rsidR="002B2B4C" w:rsidRPr="00CF2542" w:rsidRDefault="002B2B4C" w:rsidP="002B2B4C">
            <w:pPr>
              <w:autoSpaceDE w:val="0"/>
              <w:autoSpaceDN w:val="0"/>
              <w:adjustRightInd w:val="0"/>
              <w:rPr>
                <w:rFonts w:ascii="Calibri" w:hAnsi="Calibri" w:cs="Arial"/>
                <w:szCs w:val="18"/>
              </w:rPr>
            </w:pPr>
          </w:p>
        </w:tc>
      </w:tr>
      <w:tr w:rsidR="002B2B4C" w:rsidRPr="00CF2542" w14:paraId="2BDC953F"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96C9817" w14:textId="257634A1" w:rsidR="002B2B4C" w:rsidRPr="00CF2542" w:rsidRDefault="002B2B4C" w:rsidP="002B2B4C">
            <w:pPr>
              <w:autoSpaceDE w:val="0"/>
              <w:autoSpaceDN w:val="0"/>
              <w:adjustRightInd w:val="0"/>
              <w:rPr>
                <w:rFonts w:ascii="Calibri" w:hAnsi="Calibri" w:cs="Arial"/>
                <w:szCs w:val="18"/>
              </w:rPr>
            </w:pPr>
            <w:r>
              <w:rPr>
                <w:rFonts w:ascii="Calibri" w:hAnsi="Calibri" w:cs="Arial"/>
                <w:szCs w:val="18"/>
              </w:rPr>
              <w:t>16427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613A53E" w14:textId="361E19E9" w:rsidR="002B2B4C" w:rsidRPr="00CF2542" w:rsidRDefault="002B2B4C" w:rsidP="002B2B4C">
            <w:pPr>
              <w:autoSpaceDE w:val="0"/>
              <w:autoSpaceDN w:val="0"/>
              <w:adjustRightInd w:val="0"/>
              <w:rPr>
                <w:rFonts w:ascii="Calibri" w:hAnsi="Calibri" w:cs="Arial"/>
                <w:szCs w:val="18"/>
              </w:rPr>
            </w:pPr>
            <w:r w:rsidRPr="008B547C">
              <w:rPr>
                <w:rFonts w:ascii="Calibri" w:hAnsi="Calibri" w:cs="Arial"/>
                <w:szCs w:val="18"/>
              </w:rPr>
              <w:t>Morteza Mehrnoush</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AB6EACE" w14:textId="04B62ED4"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35.3.19</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65AABEB" w14:textId="4AE408E0"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573.01</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2F8209FF" w14:textId="2172E3BB" w:rsidR="002B2B4C" w:rsidRPr="00CF2542" w:rsidRDefault="002B2B4C" w:rsidP="002B2B4C">
            <w:pPr>
              <w:autoSpaceDE w:val="0"/>
              <w:autoSpaceDN w:val="0"/>
              <w:adjustRightInd w:val="0"/>
              <w:rPr>
                <w:rFonts w:ascii="Calibri" w:hAnsi="Calibri" w:cs="Arial"/>
                <w:szCs w:val="18"/>
              </w:rPr>
            </w:pPr>
            <w:r w:rsidRPr="008B547C">
              <w:rPr>
                <w:rFonts w:ascii="Calibri" w:hAnsi="Calibri" w:cs="Arial"/>
                <w:szCs w:val="18"/>
              </w:rPr>
              <w:t>There is no definition of NSTR mobile AP MLD, please add the definition or clarify the usage of this term.</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AC65B3F" w14:textId="0A555D8D" w:rsidR="002B2B4C" w:rsidRPr="00CF2542" w:rsidRDefault="002B2B4C" w:rsidP="002B2B4C">
            <w:pPr>
              <w:autoSpaceDE w:val="0"/>
              <w:autoSpaceDN w:val="0"/>
              <w:adjustRightInd w:val="0"/>
              <w:rPr>
                <w:rFonts w:ascii="Calibri" w:hAnsi="Calibri" w:cs="Arial"/>
                <w:szCs w:val="18"/>
              </w:rPr>
            </w:pPr>
            <w:r w:rsidRPr="008B547C">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4D942FE" w14:textId="77777777" w:rsidR="002B2B4C" w:rsidRDefault="002B2B4C" w:rsidP="002B2B4C">
            <w:pPr>
              <w:autoSpaceDE w:val="0"/>
              <w:autoSpaceDN w:val="0"/>
              <w:adjustRightInd w:val="0"/>
              <w:rPr>
                <w:rFonts w:ascii="Calibri" w:hAnsi="Calibri" w:cs="Arial"/>
                <w:szCs w:val="18"/>
              </w:rPr>
            </w:pPr>
            <w:r w:rsidRPr="00CF2542">
              <w:rPr>
                <w:rFonts w:ascii="Calibri" w:hAnsi="Calibri" w:cs="Arial"/>
                <w:szCs w:val="18"/>
              </w:rPr>
              <w:t>Rejected.</w:t>
            </w:r>
          </w:p>
          <w:p w14:paraId="6DEBCDC8" w14:textId="77777777" w:rsidR="002B2B4C" w:rsidRDefault="002B2B4C" w:rsidP="002B2B4C">
            <w:pPr>
              <w:autoSpaceDE w:val="0"/>
              <w:autoSpaceDN w:val="0"/>
              <w:adjustRightInd w:val="0"/>
              <w:rPr>
                <w:rFonts w:ascii="Calibri" w:hAnsi="Calibri" w:cs="Arial"/>
                <w:szCs w:val="18"/>
              </w:rPr>
            </w:pPr>
          </w:p>
          <w:p w14:paraId="0A4264C0" w14:textId="77777777" w:rsidR="002B2B4C" w:rsidRDefault="002B2B4C" w:rsidP="002B2B4C">
            <w:pPr>
              <w:autoSpaceDE w:val="0"/>
              <w:autoSpaceDN w:val="0"/>
              <w:adjustRightInd w:val="0"/>
              <w:rPr>
                <w:rFonts w:ascii="Calibri" w:hAnsi="Calibri" w:cs="Arial"/>
                <w:szCs w:val="18"/>
              </w:rPr>
            </w:pPr>
          </w:p>
          <w:p w14:paraId="301FCD3A" w14:textId="77777777" w:rsidR="002B2B4C" w:rsidRDefault="002B2B4C" w:rsidP="002B2B4C">
            <w:pPr>
              <w:autoSpaceDE w:val="0"/>
              <w:autoSpaceDN w:val="0"/>
              <w:adjustRightInd w:val="0"/>
              <w:rPr>
                <w:rFonts w:ascii="Calibri" w:hAnsi="Calibri"/>
                <w:szCs w:val="18"/>
              </w:rPr>
            </w:pPr>
            <w:r w:rsidRPr="00CF2542">
              <w:rPr>
                <w:rFonts w:ascii="Calibri" w:hAnsi="Calibri" w:cs="Arial"/>
                <w:szCs w:val="18"/>
              </w:rPr>
              <w:t>The definition of NSTR mobile AP MLD has been defined</w:t>
            </w:r>
            <w:r>
              <w:rPr>
                <w:rFonts w:ascii="Calibri" w:hAnsi="Calibri"/>
                <w:szCs w:val="18"/>
              </w:rPr>
              <w:t xml:space="preserve"> as “</w:t>
            </w:r>
            <w:proofErr w:type="spellStart"/>
            <w:r w:rsidRPr="00CF2542">
              <w:rPr>
                <w:rFonts w:ascii="Calibri" w:hAnsi="Calibri" w:cs="Arial"/>
                <w:szCs w:val="18"/>
              </w:rPr>
              <w:t>nonsimultaneous</w:t>
            </w:r>
            <w:proofErr w:type="spellEnd"/>
            <w:r w:rsidRPr="00CF2542">
              <w:rPr>
                <w:rFonts w:ascii="Calibri" w:hAnsi="Calibri" w:cs="Arial"/>
                <w:szCs w:val="18"/>
              </w:rPr>
              <w:t xml:space="preserve"> transmit and receive (NSTR) mobile access point (AP) multi-link device (MLD):</w:t>
            </w:r>
            <w:r>
              <w:rPr>
                <w:rFonts w:ascii="Calibri" w:hAnsi="Calibri"/>
                <w:szCs w:val="18"/>
              </w:rPr>
              <w:t>”</w:t>
            </w:r>
            <w:r w:rsidRPr="00CF2542">
              <w:rPr>
                <w:rFonts w:ascii="Calibri" w:hAnsi="Calibri" w:cs="Arial"/>
                <w:szCs w:val="18"/>
              </w:rPr>
              <w:t xml:space="preserve"> in subclause “3.2 Definitions specific to IEEE 802.11”</w:t>
            </w:r>
            <w:r>
              <w:rPr>
                <w:rFonts w:ascii="Calibri" w:hAnsi="Calibri"/>
                <w:szCs w:val="18"/>
              </w:rPr>
              <w:t>.</w:t>
            </w:r>
          </w:p>
          <w:p w14:paraId="16A75109" w14:textId="2E1FE368" w:rsidR="002B2B4C" w:rsidRPr="00CF2542" w:rsidRDefault="002B2B4C" w:rsidP="002B2B4C">
            <w:pPr>
              <w:autoSpaceDE w:val="0"/>
              <w:autoSpaceDN w:val="0"/>
              <w:adjustRightInd w:val="0"/>
              <w:rPr>
                <w:rFonts w:ascii="Calibri" w:hAnsi="Calibri" w:cs="Arial"/>
                <w:szCs w:val="18"/>
              </w:rPr>
            </w:pPr>
          </w:p>
        </w:tc>
      </w:tr>
      <w:tr w:rsidR="002B2B4C" w:rsidRPr="00CF2542" w14:paraId="2E1D2520"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DFE2479" w14:textId="38C38520" w:rsidR="002B2B4C" w:rsidRDefault="002B2B4C" w:rsidP="002B2B4C">
            <w:pPr>
              <w:autoSpaceDE w:val="0"/>
              <w:autoSpaceDN w:val="0"/>
              <w:adjustRightInd w:val="0"/>
              <w:rPr>
                <w:rFonts w:ascii="Calibri" w:hAnsi="Calibri" w:cs="Arial"/>
                <w:szCs w:val="18"/>
              </w:rPr>
            </w:pPr>
            <w:r>
              <w:rPr>
                <w:rFonts w:ascii="Calibri" w:hAnsi="Calibri" w:cs="Calibri"/>
                <w:szCs w:val="18"/>
              </w:rPr>
              <w:lastRenderedPageBreak/>
              <w:t>16959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79CA20E0" w14:textId="3FD6E395" w:rsidR="002B2B4C" w:rsidRPr="008B547C" w:rsidRDefault="002B2B4C" w:rsidP="002B2B4C">
            <w:pPr>
              <w:autoSpaceDE w:val="0"/>
              <w:autoSpaceDN w:val="0"/>
              <w:adjustRightInd w:val="0"/>
              <w:rPr>
                <w:rFonts w:ascii="Calibri" w:hAnsi="Calibri" w:cs="Arial"/>
                <w:szCs w:val="18"/>
              </w:rPr>
            </w:pPr>
            <w:r w:rsidRPr="00C514E5">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A5C394B" w14:textId="0E217866"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35.3.19.1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F0EDF45" w14:textId="1A0641C9"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573</w:t>
            </w:r>
            <w:r>
              <w:rPr>
                <w:rFonts w:ascii="Calibri" w:hAnsi="Calibri" w:cs="Arial"/>
                <w:szCs w:val="18"/>
              </w:rPr>
              <w:t>.29</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1898188F" w14:textId="31E5A57E" w:rsidR="002B2B4C" w:rsidRPr="008B547C" w:rsidRDefault="002B2B4C" w:rsidP="002B2B4C">
            <w:pPr>
              <w:autoSpaceDE w:val="0"/>
              <w:autoSpaceDN w:val="0"/>
              <w:adjustRightInd w:val="0"/>
              <w:rPr>
                <w:rFonts w:ascii="Calibri" w:hAnsi="Calibri" w:cs="Arial"/>
                <w:szCs w:val="18"/>
              </w:rPr>
            </w:pPr>
            <w:r w:rsidRPr="00C514E5">
              <w:rPr>
                <w:rFonts w:ascii="Calibri" w:hAnsi="Calibri" w:cs="Calibri"/>
                <w:szCs w:val="18"/>
              </w:rPr>
              <w:t>"channel switch procedure" missing article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DF2EC29" w14:textId="312C1A2A" w:rsidR="002B2B4C" w:rsidRPr="008B547C" w:rsidRDefault="002B2B4C" w:rsidP="002B2B4C">
            <w:pPr>
              <w:autoSpaceDE w:val="0"/>
              <w:autoSpaceDN w:val="0"/>
              <w:adjustRightInd w:val="0"/>
              <w:rPr>
                <w:rFonts w:ascii="Calibri" w:hAnsi="Calibri" w:cs="Arial"/>
                <w:szCs w:val="18"/>
              </w:rPr>
            </w:pPr>
            <w:r>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C0C8226" w14:textId="77777777" w:rsidR="002B2B4C" w:rsidRDefault="002B2B4C" w:rsidP="002B2B4C">
            <w:pPr>
              <w:autoSpaceDE w:val="0"/>
              <w:autoSpaceDN w:val="0"/>
              <w:adjustRightInd w:val="0"/>
              <w:rPr>
                <w:rFonts w:ascii="Calibri" w:hAnsi="Calibri" w:cs="Arial"/>
                <w:szCs w:val="18"/>
              </w:rPr>
            </w:pPr>
            <w:r>
              <w:rPr>
                <w:rFonts w:ascii="Calibri" w:hAnsi="Calibri" w:cs="Arial"/>
                <w:szCs w:val="18"/>
              </w:rPr>
              <w:t>Accepted.</w:t>
            </w:r>
          </w:p>
          <w:p w14:paraId="322A92C9" w14:textId="77777777" w:rsidR="002B2B4C" w:rsidRDefault="002B2B4C" w:rsidP="002B2B4C">
            <w:pPr>
              <w:autoSpaceDE w:val="0"/>
              <w:autoSpaceDN w:val="0"/>
              <w:adjustRightInd w:val="0"/>
              <w:rPr>
                <w:rFonts w:ascii="Calibri" w:hAnsi="Calibri" w:cs="Arial"/>
                <w:szCs w:val="18"/>
              </w:rPr>
            </w:pPr>
          </w:p>
          <w:p w14:paraId="18CDCF3C" w14:textId="77777777" w:rsidR="002B2B4C" w:rsidRDefault="002B2B4C" w:rsidP="002B2B4C">
            <w:pPr>
              <w:autoSpaceDE w:val="0"/>
              <w:autoSpaceDN w:val="0"/>
              <w:adjustRightInd w:val="0"/>
              <w:rPr>
                <w:rFonts w:ascii="Calibri" w:hAnsi="Calibri" w:cs="Arial"/>
                <w:szCs w:val="18"/>
              </w:rPr>
            </w:pPr>
          </w:p>
          <w:p w14:paraId="2A93FD73" w14:textId="7D3E1EF2" w:rsidR="002B2B4C" w:rsidRPr="001064C9"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F761CE">
              <w:rPr>
                <w:rFonts w:ascii="Calibri" w:hAnsi="Calibri" w:cs="Arial"/>
                <w:szCs w:val="18"/>
              </w:rPr>
              <w:t>0395r2</w:t>
            </w:r>
            <w:r w:rsidRPr="001064C9">
              <w:rPr>
                <w:rFonts w:ascii="Calibri" w:hAnsi="Calibri" w:cs="Arial"/>
                <w:szCs w:val="18"/>
              </w:rPr>
              <w:t xml:space="preserve"> under all headings that include CID </w:t>
            </w:r>
            <w:r>
              <w:rPr>
                <w:rFonts w:ascii="Calibri" w:hAnsi="Calibri" w:cs="Arial"/>
                <w:szCs w:val="18"/>
              </w:rPr>
              <w:t>16959.</w:t>
            </w:r>
          </w:p>
          <w:p w14:paraId="0B5A9BF1" w14:textId="264DFC1E" w:rsidR="002B2B4C" w:rsidRPr="00CF2542" w:rsidRDefault="002B2B4C" w:rsidP="002B2B4C">
            <w:pPr>
              <w:autoSpaceDE w:val="0"/>
              <w:autoSpaceDN w:val="0"/>
              <w:adjustRightInd w:val="0"/>
              <w:rPr>
                <w:rFonts w:ascii="Calibri" w:hAnsi="Calibri" w:cs="Arial"/>
                <w:szCs w:val="18"/>
              </w:rPr>
            </w:pPr>
          </w:p>
        </w:tc>
      </w:tr>
      <w:tr w:rsidR="002B2B4C" w:rsidRPr="00CF2542" w14:paraId="614D134C"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C93F27D" w14:textId="37FFC1E5" w:rsidR="002B2B4C" w:rsidRDefault="002B2B4C" w:rsidP="002B2B4C">
            <w:pPr>
              <w:autoSpaceDE w:val="0"/>
              <w:autoSpaceDN w:val="0"/>
              <w:adjustRightInd w:val="0"/>
              <w:rPr>
                <w:rFonts w:ascii="Calibri" w:hAnsi="Calibri" w:cs="Calibri"/>
                <w:szCs w:val="18"/>
              </w:rPr>
            </w:pPr>
            <w:r>
              <w:rPr>
                <w:rFonts w:ascii="Calibri" w:hAnsi="Calibri" w:cs="Calibri"/>
                <w:szCs w:val="18"/>
              </w:rPr>
              <w:t>16960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52CAAB4E" w14:textId="7A80B6C7" w:rsidR="002B2B4C" w:rsidRPr="00C514E5" w:rsidRDefault="002B2B4C" w:rsidP="002B2B4C">
            <w:pPr>
              <w:autoSpaceDE w:val="0"/>
              <w:autoSpaceDN w:val="0"/>
              <w:adjustRightInd w:val="0"/>
              <w:rPr>
                <w:rFonts w:ascii="Calibri" w:hAnsi="Calibri" w:cs="Calibri"/>
                <w:szCs w:val="18"/>
              </w:rPr>
            </w:pPr>
            <w:r w:rsidRPr="00C514E5">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1ABFF4" w14:textId="36F0DA3E"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35.3.19.1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142CDB4" w14:textId="1490772F"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573</w:t>
            </w:r>
            <w:r>
              <w:rPr>
                <w:rFonts w:ascii="Calibri" w:hAnsi="Calibri" w:cs="Arial"/>
                <w:szCs w:val="18"/>
              </w:rPr>
              <w:t>.39</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0ADA58F9" w14:textId="06B8B39D" w:rsidR="002B2B4C" w:rsidRPr="00C514E5" w:rsidRDefault="002B2B4C" w:rsidP="002B2B4C">
            <w:pPr>
              <w:autoSpaceDE w:val="0"/>
              <w:autoSpaceDN w:val="0"/>
              <w:adjustRightInd w:val="0"/>
              <w:rPr>
                <w:rFonts w:ascii="Calibri" w:hAnsi="Calibri" w:cs="Calibri"/>
                <w:szCs w:val="18"/>
              </w:rPr>
            </w:pPr>
            <w:r w:rsidRPr="00AA7D29">
              <w:rPr>
                <w:rFonts w:ascii="Calibri" w:hAnsi="Calibri" w:cs="Calibri"/>
                <w:szCs w:val="18"/>
              </w:rPr>
              <w:t>"TSF timers" missing article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593EF1E" w14:textId="75CD47C3" w:rsidR="002B2B4C" w:rsidRDefault="002B2B4C" w:rsidP="002B2B4C">
            <w:pPr>
              <w:autoSpaceDE w:val="0"/>
              <w:autoSpaceDN w:val="0"/>
              <w:adjustRightInd w:val="0"/>
              <w:rPr>
                <w:rFonts w:ascii="Calibri" w:hAnsi="Calibri" w:cs="Calibri"/>
                <w:szCs w:val="18"/>
              </w:rPr>
            </w:pPr>
            <w:r w:rsidRPr="00AA7D29">
              <w:rPr>
                <w:rFonts w:ascii="Calibri" w:hAnsi="Calibri" w:cs="Calibri"/>
                <w:szCs w:val="18"/>
              </w:rPr>
              <w:t xml:space="preserve">As it says in the comment. </w:t>
            </w:r>
            <w:proofErr w:type="gramStart"/>
            <w:r w:rsidRPr="00AA7D29">
              <w:rPr>
                <w:rFonts w:ascii="Calibri" w:hAnsi="Calibri" w:cs="Calibri"/>
                <w:szCs w:val="18"/>
              </w:rPr>
              <w:t>Also</w:t>
            </w:r>
            <w:proofErr w:type="gramEnd"/>
            <w:r w:rsidRPr="00AA7D29">
              <w:rPr>
                <w:rFonts w:ascii="Calibri" w:hAnsi="Calibri" w:cs="Calibri"/>
                <w:szCs w:val="18"/>
              </w:rPr>
              <w:t xml:space="preserve"> at line 41</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394561" w14:textId="77777777" w:rsidR="002B2B4C" w:rsidRDefault="002B2B4C" w:rsidP="002B2B4C">
            <w:pPr>
              <w:autoSpaceDE w:val="0"/>
              <w:autoSpaceDN w:val="0"/>
              <w:adjustRightInd w:val="0"/>
              <w:rPr>
                <w:rFonts w:ascii="Calibri" w:hAnsi="Calibri" w:cs="Arial"/>
                <w:szCs w:val="18"/>
              </w:rPr>
            </w:pPr>
            <w:r>
              <w:rPr>
                <w:rFonts w:ascii="Calibri" w:hAnsi="Calibri" w:cs="Arial"/>
                <w:szCs w:val="18"/>
              </w:rPr>
              <w:t>Accepted.</w:t>
            </w:r>
          </w:p>
          <w:p w14:paraId="39274EFD" w14:textId="77777777" w:rsidR="002B2B4C" w:rsidRDefault="002B2B4C" w:rsidP="002B2B4C">
            <w:pPr>
              <w:autoSpaceDE w:val="0"/>
              <w:autoSpaceDN w:val="0"/>
              <w:adjustRightInd w:val="0"/>
              <w:rPr>
                <w:rFonts w:ascii="Calibri" w:hAnsi="Calibri" w:cs="Arial"/>
                <w:szCs w:val="18"/>
              </w:rPr>
            </w:pPr>
          </w:p>
          <w:p w14:paraId="340E14F4" w14:textId="77777777" w:rsidR="002B2B4C" w:rsidRDefault="002B2B4C" w:rsidP="002B2B4C">
            <w:pPr>
              <w:autoSpaceDE w:val="0"/>
              <w:autoSpaceDN w:val="0"/>
              <w:adjustRightInd w:val="0"/>
              <w:rPr>
                <w:rFonts w:ascii="Calibri" w:hAnsi="Calibri" w:cs="Arial"/>
                <w:szCs w:val="18"/>
              </w:rPr>
            </w:pPr>
          </w:p>
          <w:p w14:paraId="1B46B4B4" w14:textId="601FF0E3" w:rsidR="002B2B4C" w:rsidRPr="001064C9"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F761CE">
              <w:rPr>
                <w:rFonts w:ascii="Calibri" w:hAnsi="Calibri" w:cs="Arial"/>
                <w:szCs w:val="18"/>
              </w:rPr>
              <w:t>0395r2</w:t>
            </w:r>
            <w:r w:rsidRPr="001064C9">
              <w:rPr>
                <w:rFonts w:ascii="Calibri" w:hAnsi="Calibri" w:cs="Arial"/>
                <w:szCs w:val="18"/>
              </w:rPr>
              <w:t xml:space="preserve"> under all headings that include CID </w:t>
            </w:r>
            <w:r>
              <w:rPr>
                <w:rFonts w:ascii="Calibri" w:hAnsi="Calibri" w:cs="Arial"/>
                <w:szCs w:val="18"/>
              </w:rPr>
              <w:t>16960.</w:t>
            </w:r>
          </w:p>
          <w:p w14:paraId="4749479C" w14:textId="77777777" w:rsidR="002B2B4C" w:rsidRPr="00CF2542" w:rsidRDefault="002B2B4C" w:rsidP="002B2B4C">
            <w:pPr>
              <w:autoSpaceDE w:val="0"/>
              <w:autoSpaceDN w:val="0"/>
              <w:adjustRightInd w:val="0"/>
              <w:rPr>
                <w:rFonts w:ascii="Calibri" w:hAnsi="Calibri" w:cs="Arial"/>
                <w:szCs w:val="18"/>
              </w:rPr>
            </w:pPr>
          </w:p>
        </w:tc>
      </w:tr>
      <w:tr w:rsidR="002B2B4C" w:rsidRPr="00CF2542" w14:paraId="17E5A995"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6BD08A4" w14:textId="442608A9" w:rsidR="002B2B4C" w:rsidRDefault="002B2B4C" w:rsidP="002B2B4C">
            <w:pPr>
              <w:autoSpaceDE w:val="0"/>
              <w:autoSpaceDN w:val="0"/>
              <w:adjustRightInd w:val="0"/>
              <w:rPr>
                <w:rFonts w:ascii="Calibri" w:hAnsi="Calibri" w:cs="Calibri"/>
                <w:szCs w:val="18"/>
              </w:rPr>
            </w:pPr>
            <w:r>
              <w:rPr>
                <w:rFonts w:ascii="Calibri" w:hAnsi="Calibri" w:cs="Calibri"/>
                <w:szCs w:val="18"/>
              </w:rPr>
              <w:t>16961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3D013B31" w14:textId="78A459A9" w:rsidR="002B2B4C" w:rsidRPr="00C514E5" w:rsidRDefault="002B2B4C" w:rsidP="002B2B4C">
            <w:pPr>
              <w:autoSpaceDE w:val="0"/>
              <w:autoSpaceDN w:val="0"/>
              <w:adjustRightInd w:val="0"/>
              <w:rPr>
                <w:rFonts w:ascii="Calibri" w:hAnsi="Calibri" w:cs="Calibri"/>
                <w:szCs w:val="18"/>
              </w:rPr>
            </w:pPr>
            <w:r w:rsidRPr="00C514E5">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48A8CE" w14:textId="5410A992"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35.3.19.1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580D727" w14:textId="1E462593"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573</w:t>
            </w:r>
            <w:r>
              <w:rPr>
                <w:rFonts w:ascii="Calibri" w:hAnsi="Calibri" w:cs="Arial"/>
                <w:szCs w:val="18"/>
              </w:rPr>
              <w:t>.39</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7ACAD7CB" w14:textId="308BCECA" w:rsidR="002B2B4C" w:rsidRPr="00AA7D29" w:rsidRDefault="002B2B4C" w:rsidP="002B2B4C">
            <w:pPr>
              <w:autoSpaceDE w:val="0"/>
              <w:autoSpaceDN w:val="0"/>
              <w:adjustRightInd w:val="0"/>
              <w:rPr>
                <w:rFonts w:ascii="Calibri" w:hAnsi="Calibri" w:cs="Calibri"/>
                <w:szCs w:val="18"/>
              </w:rPr>
            </w:pPr>
            <w:r w:rsidRPr="00A23272">
              <w:rPr>
                <w:rFonts w:ascii="Calibri" w:hAnsi="Calibri" w:cs="Calibri"/>
                <w:szCs w:val="18"/>
              </w:rPr>
              <w:t>I'm not sure TSF has timers.  I think maybe the TSF (the function) provides a time(base)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2C584C6" w14:textId="32D7E191" w:rsidR="002B2B4C" w:rsidRPr="00AA7D29" w:rsidRDefault="002B2B4C" w:rsidP="002B2B4C">
            <w:pPr>
              <w:autoSpaceDE w:val="0"/>
              <w:autoSpaceDN w:val="0"/>
              <w:adjustRightInd w:val="0"/>
              <w:rPr>
                <w:rFonts w:ascii="Calibri" w:hAnsi="Calibri" w:cs="Calibri"/>
                <w:szCs w:val="18"/>
              </w:rPr>
            </w:pPr>
            <w:r w:rsidRPr="00A23272">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FD9B736" w14:textId="77777777" w:rsidR="002B2B4C" w:rsidRDefault="002B2B4C" w:rsidP="002B2B4C">
            <w:pPr>
              <w:autoSpaceDE w:val="0"/>
              <w:autoSpaceDN w:val="0"/>
              <w:adjustRightInd w:val="0"/>
              <w:rPr>
                <w:rFonts w:ascii="Calibri" w:hAnsi="Calibri" w:cs="Arial"/>
                <w:szCs w:val="18"/>
              </w:rPr>
            </w:pPr>
            <w:r>
              <w:rPr>
                <w:rFonts w:ascii="Calibri" w:hAnsi="Calibri" w:cs="Arial"/>
                <w:szCs w:val="18"/>
              </w:rPr>
              <w:t>Rejected.</w:t>
            </w:r>
          </w:p>
          <w:p w14:paraId="07AAB23A" w14:textId="77777777" w:rsidR="002B2B4C" w:rsidRDefault="002B2B4C" w:rsidP="002B2B4C">
            <w:pPr>
              <w:autoSpaceDE w:val="0"/>
              <w:autoSpaceDN w:val="0"/>
              <w:adjustRightInd w:val="0"/>
              <w:rPr>
                <w:rFonts w:ascii="Calibri" w:hAnsi="Calibri" w:cs="Arial"/>
                <w:szCs w:val="18"/>
              </w:rPr>
            </w:pPr>
          </w:p>
          <w:p w14:paraId="7E838DD9" w14:textId="1135706B" w:rsidR="002B2B4C" w:rsidRDefault="002B2B4C" w:rsidP="002B2B4C">
            <w:pPr>
              <w:autoSpaceDE w:val="0"/>
              <w:autoSpaceDN w:val="0"/>
              <w:adjustRightInd w:val="0"/>
              <w:rPr>
                <w:rFonts w:ascii="Calibri" w:hAnsi="Calibri" w:cs="Arial"/>
                <w:szCs w:val="18"/>
              </w:rPr>
            </w:pPr>
            <w:r>
              <w:rPr>
                <w:rFonts w:ascii="Calibri" w:hAnsi="Calibri" w:cs="Arial"/>
                <w:szCs w:val="18"/>
              </w:rPr>
              <w:t xml:space="preserve">This term has been used in many texts in D3.0 </w:t>
            </w:r>
          </w:p>
        </w:tc>
      </w:tr>
      <w:tr w:rsidR="002B2B4C" w:rsidRPr="00CF2542" w14:paraId="07F43499"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24F64DD" w14:textId="4A0F3B28" w:rsidR="002B2B4C" w:rsidRDefault="002B2B4C" w:rsidP="002B2B4C">
            <w:pPr>
              <w:autoSpaceDE w:val="0"/>
              <w:autoSpaceDN w:val="0"/>
              <w:adjustRightInd w:val="0"/>
              <w:rPr>
                <w:rFonts w:ascii="Calibri" w:hAnsi="Calibri" w:cs="Calibri"/>
                <w:szCs w:val="18"/>
              </w:rPr>
            </w:pPr>
            <w:r>
              <w:rPr>
                <w:rFonts w:ascii="Calibri" w:hAnsi="Calibri" w:cs="Calibri"/>
                <w:szCs w:val="18"/>
              </w:rPr>
              <w:t>16962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2ADD313A" w14:textId="35EBC456" w:rsidR="002B2B4C" w:rsidRPr="00C514E5" w:rsidRDefault="002B2B4C" w:rsidP="002B2B4C">
            <w:pPr>
              <w:autoSpaceDE w:val="0"/>
              <w:autoSpaceDN w:val="0"/>
              <w:adjustRightInd w:val="0"/>
              <w:rPr>
                <w:rFonts w:ascii="Calibri" w:hAnsi="Calibri" w:cs="Calibri"/>
                <w:szCs w:val="18"/>
              </w:rPr>
            </w:pPr>
            <w:r w:rsidRPr="00C514E5">
              <w:rPr>
                <w:rFonts w:ascii="Calibri" w:hAnsi="Calibri" w:cs="Calibri"/>
                <w:szCs w:val="18"/>
              </w:rPr>
              <w:t>Mark RISON</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2B6558E" w14:textId="30D7F3C8"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35.3.19.1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7FCCB64" w14:textId="6D77C958" w:rsidR="002B2B4C" w:rsidRPr="00CF2542" w:rsidRDefault="002B2B4C" w:rsidP="002B2B4C">
            <w:pPr>
              <w:autoSpaceDE w:val="0"/>
              <w:autoSpaceDN w:val="0"/>
              <w:adjustRightInd w:val="0"/>
              <w:rPr>
                <w:rFonts w:ascii="Calibri" w:hAnsi="Calibri" w:cs="Arial"/>
                <w:szCs w:val="18"/>
              </w:rPr>
            </w:pPr>
            <w:r w:rsidRPr="00CF2542">
              <w:rPr>
                <w:rFonts w:ascii="Calibri" w:hAnsi="Calibri" w:cs="Arial"/>
                <w:szCs w:val="18"/>
              </w:rPr>
              <w:t>57</w:t>
            </w:r>
            <w:r>
              <w:rPr>
                <w:rFonts w:ascii="Calibri" w:hAnsi="Calibri" w:cs="Arial"/>
                <w:szCs w:val="18"/>
              </w:rPr>
              <w:t>4.22</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28139043" w14:textId="3AA4D0B8" w:rsidR="002B2B4C" w:rsidRPr="00A23272" w:rsidRDefault="002B2B4C" w:rsidP="002B2B4C">
            <w:pPr>
              <w:autoSpaceDE w:val="0"/>
              <w:autoSpaceDN w:val="0"/>
              <w:adjustRightInd w:val="0"/>
              <w:rPr>
                <w:rFonts w:ascii="Calibri" w:hAnsi="Calibri" w:cs="Calibri"/>
                <w:szCs w:val="18"/>
              </w:rPr>
            </w:pPr>
            <w:r w:rsidRPr="004700CE">
              <w:rPr>
                <w:rFonts w:ascii="Calibri" w:hAnsi="Calibri" w:cs="Calibri"/>
                <w:szCs w:val="18"/>
              </w:rPr>
              <w:t>"an MPDU with SRS Control subfield" missing article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19233C5" w14:textId="2D098EAF" w:rsidR="002B2B4C" w:rsidRPr="00A23272" w:rsidRDefault="002B2B4C" w:rsidP="002B2B4C">
            <w:pPr>
              <w:autoSpaceDE w:val="0"/>
              <w:autoSpaceDN w:val="0"/>
              <w:adjustRightInd w:val="0"/>
              <w:rPr>
                <w:rFonts w:ascii="Calibri" w:hAnsi="Calibri" w:cs="Calibri"/>
                <w:szCs w:val="18"/>
              </w:rPr>
            </w:pPr>
            <w:r w:rsidRPr="004700CE">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C62EA65" w14:textId="77777777" w:rsidR="002B2B4C" w:rsidRDefault="002B2B4C" w:rsidP="002B2B4C">
            <w:pPr>
              <w:autoSpaceDE w:val="0"/>
              <w:autoSpaceDN w:val="0"/>
              <w:adjustRightInd w:val="0"/>
              <w:rPr>
                <w:rFonts w:ascii="Calibri" w:hAnsi="Calibri" w:cs="Arial"/>
                <w:szCs w:val="18"/>
              </w:rPr>
            </w:pPr>
            <w:r>
              <w:rPr>
                <w:rFonts w:ascii="Calibri" w:hAnsi="Calibri" w:cs="Arial"/>
                <w:szCs w:val="18"/>
              </w:rPr>
              <w:t>Accepted.</w:t>
            </w:r>
          </w:p>
          <w:p w14:paraId="39C7037A" w14:textId="77777777" w:rsidR="002B2B4C" w:rsidRDefault="002B2B4C" w:rsidP="002B2B4C">
            <w:pPr>
              <w:autoSpaceDE w:val="0"/>
              <w:autoSpaceDN w:val="0"/>
              <w:adjustRightInd w:val="0"/>
              <w:rPr>
                <w:rFonts w:ascii="Calibri" w:hAnsi="Calibri" w:cs="Arial"/>
                <w:szCs w:val="18"/>
              </w:rPr>
            </w:pPr>
          </w:p>
          <w:p w14:paraId="22DD308B" w14:textId="77777777" w:rsidR="002B2B4C" w:rsidRDefault="002B2B4C" w:rsidP="002B2B4C">
            <w:pPr>
              <w:autoSpaceDE w:val="0"/>
              <w:autoSpaceDN w:val="0"/>
              <w:adjustRightInd w:val="0"/>
              <w:rPr>
                <w:rFonts w:ascii="Calibri" w:hAnsi="Calibri" w:cs="Arial"/>
                <w:szCs w:val="18"/>
              </w:rPr>
            </w:pPr>
          </w:p>
          <w:p w14:paraId="1A9C1A71" w14:textId="10BD90D3" w:rsidR="002B2B4C" w:rsidRPr="001064C9" w:rsidRDefault="002B2B4C" w:rsidP="002B2B4C">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11-2</w:t>
            </w:r>
            <w:r>
              <w:rPr>
                <w:rFonts w:ascii="Calibri" w:hAnsi="Calibri" w:cs="Arial"/>
                <w:szCs w:val="18"/>
              </w:rPr>
              <w:t>3</w:t>
            </w:r>
            <w:r w:rsidRPr="001064C9">
              <w:rPr>
                <w:rFonts w:ascii="Calibri" w:hAnsi="Calibri" w:cs="Arial"/>
                <w:szCs w:val="18"/>
              </w:rPr>
              <w:t>/</w:t>
            </w:r>
            <w:r w:rsidR="00F761CE">
              <w:rPr>
                <w:rFonts w:ascii="Calibri" w:hAnsi="Calibri" w:cs="Arial"/>
                <w:szCs w:val="18"/>
              </w:rPr>
              <w:t>0395r2</w:t>
            </w:r>
            <w:r w:rsidRPr="001064C9">
              <w:rPr>
                <w:rFonts w:ascii="Calibri" w:hAnsi="Calibri" w:cs="Arial"/>
                <w:szCs w:val="18"/>
              </w:rPr>
              <w:t xml:space="preserve"> under all headings that include CID </w:t>
            </w:r>
            <w:r>
              <w:rPr>
                <w:rFonts w:ascii="Calibri" w:hAnsi="Calibri" w:cs="Arial"/>
                <w:szCs w:val="18"/>
              </w:rPr>
              <w:t>16962.</w:t>
            </w:r>
          </w:p>
          <w:p w14:paraId="30D8CB18" w14:textId="77777777" w:rsidR="002B2B4C" w:rsidRDefault="002B2B4C" w:rsidP="002B2B4C">
            <w:pPr>
              <w:autoSpaceDE w:val="0"/>
              <w:autoSpaceDN w:val="0"/>
              <w:adjustRightInd w:val="0"/>
              <w:rPr>
                <w:rFonts w:ascii="Calibri" w:hAnsi="Calibri" w:cs="Arial"/>
                <w:szCs w:val="18"/>
              </w:rPr>
            </w:pPr>
          </w:p>
        </w:tc>
      </w:tr>
      <w:tr w:rsidR="00DA3040" w:rsidRPr="00CF2542" w14:paraId="78A032D6"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833F549" w14:textId="404098C0" w:rsidR="00DA3040" w:rsidRDefault="00DA3040" w:rsidP="00DA3040">
            <w:pPr>
              <w:autoSpaceDE w:val="0"/>
              <w:autoSpaceDN w:val="0"/>
              <w:adjustRightInd w:val="0"/>
              <w:rPr>
                <w:rFonts w:ascii="Calibri" w:hAnsi="Calibri" w:cs="Calibri"/>
                <w:szCs w:val="18"/>
                <w:highlight w:val="green"/>
              </w:rPr>
            </w:pPr>
            <w:r w:rsidRPr="00DA3040">
              <w:rPr>
                <w:rFonts w:ascii="Calibri" w:hAnsi="Calibri" w:cs="Calibri"/>
                <w:szCs w:val="18"/>
              </w:rPr>
              <w:t>18170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C55BBC5" w14:textId="3183B0C3" w:rsidR="00DA3040" w:rsidRPr="002B2B4C" w:rsidRDefault="00DA3040" w:rsidP="00DA3040">
            <w:pPr>
              <w:autoSpaceDE w:val="0"/>
              <w:autoSpaceDN w:val="0"/>
              <w:adjustRightInd w:val="0"/>
              <w:rPr>
                <w:rFonts w:ascii="Calibri" w:hAnsi="Calibri" w:cs="Calibri"/>
                <w:szCs w:val="18"/>
              </w:rPr>
            </w:pPr>
            <w:r w:rsidRPr="00DA3040">
              <w:rPr>
                <w:rFonts w:ascii="Calibri" w:hAnsi="Calibri" w:cs="Calibri"/>
                <w:szCs w:val="18"/>
              </w:rPr>
              <w:t>Abhishek Patil</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1174FF" w14:textId="3ECBEEF6" w:rsidR="00DA3040" w:rsidRPr="00DA3040" w:rsidRDefault="00DA3040" w:rsidP="00DA3040">
            <w:pPr>
              <w:autoSpaceDE w:val="0"/>
              <w:autoSpaceDN w:val="0"/>
              <w:adjustRightInd w:val="0"/>
              <w:rPr>
                <w:rFonts w:ascii="Calibri" w:hAnsi="Calibri" w:cs="Calibri"/>
                <w:szCs w:val="18"/>
              </w:rPr>
            </w:pPr>
            <w:r w:rsidRPr="00DA3040">
              <w:rPr>
                <w:rFonts w:ascii="Calibri" w:hAnsi="Calibri" w:cs="Calibri"/>
                <w:szCs w:val="18"/>
              </w:rPr>
              <w:t>35.3.19.1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8C21B00" w14:textId="2779D0F4" w:rsidR="00DA3040" w:rsidRPr="00DA3040" w:rsidRDefault="00DA3040" w:rsidP="00DA3040">
            <w:pPr>
              <w:autoSpaceDE w:val="0"/>
              <w:autoSpaceDN w:val="0"/>
              <w:adjustRightInd w:val="0"/>
              <w:rPr>
                <w:rFonts w:ascii="Calibri" w:hAnsi="Calibri" w:cs="Calibri"/>
                <w:szCs w:val="18"/>
              </w:rPr>
            </w:pPr>
            <w:r w:rsidRPr="00DA3040">
              <w:rPr>
                <w:rFonts w:ascii="Calibri" w:hAnsi="Calibri" w:cs="Calibri"/>
                <w:szCs w:val="18"/>
              </w:rPr>
              <w:t>573.04</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3992A9F7" w14:textId="3D1A985E" w:rsidR="00DA3040" w:rsidRPr="0079714E" w:rsidRDefault="00DA3040" w:rsidP="00DA3040">
            <w:pPr>
              <w:autoSpaceDE w:val="0"/>
              <w:autoSpaceDN w:val="0"/>
              <w:adjustRightInd w:val="0"/>
              <w:rPr>
                <w:rFonts w:ascii="Calibri" w:hAnsi="Calibri" w:cs="Calibri"/>
                <w:szCs w:val="18"/>
                <w:highlight w:val="green"/>
              </w:rPr>
            </w:pPr>
            <w:r w:rsidRPr="00DA3040">
              <w:rPr>
                <w:rFonts w:ascii="Calibri" w:hAnsi="Calibri" w:cs="Calibri"/>
                <w:szCs w:val="18"/>
              </w:rPr>
              <w:t>There are several instances of 'in the (non)primary link'. A STA is not on a link, it operates on the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A8F2FD6" w14:textId="40542AAF" w:rsidR="00DA3040" w:rsidRPr="0079714E" w:rsidRDefault="00DA3040" w:rsidP="00DA3040">
            <w:pPr>
              <w:autoSpaceDE w:val="0"/>
              <w:autoSpaceDN w:val="0"/>
              <w:adjustRightInd w:val="0"/>
              <w:rPr>
                <w:rFonts w:ascii="Calibri" w:hAnsi="Calibri" w:cs="Calibri"/>
                <w:szCs w:val="18"/>
                <w:highlight w:val="green"/>
              </w:rPr>
            </w:pPr>
            <w:r w:rsidRPr="00DA3040">
              <w:rPr>
                <w:rFonts w:ascii="Calibri" w:hAnsi="Calibri" w:cs="Calibri"/>
                <w:szCs w:val="18"/>
              </w:rPr>
              <w:t>Replace all instances of 'in the (non)primary link' with 'operating on the (non)primary link' in this subclause.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2A584A5" w14:textId="77777777" w:rsidR="00DA3040" w:rsidRPr="00DA3040" w:rsidRDefault="00DA3040" w:rsidP="00DA3040">
            <w:pPr>
              <w:autoSpaceDE w:val="0"/>
              <w:autoSpaceDN w:val="0"/>
              <w:adjustRightInd w:val="0"/>
              <w:rPr>
                <w:rFonts w:ascii="Calibri" w:hAnsi="Calibri" w:cs="Arial"/>
                <w:szCs w:val="18"/>
              </w:rPr>
            </w:pPr>
            <w:r w:rsidRPr="00DA3040">
              <w:rPr>
                <w:rFonts w:ascii="Calibri" w:hAnsi="Calibri" w:cs="Arial"/>
                <w:szCs w:val="18"/>
              </w:rPr>
              <w:t>Accepted.</w:t>
            </w:r>
          </w:p>
          <w:p w14:paraId="72DE6370" w14:textId="77777777" w:rsidR="00DA3040" w:rsidRPr="00DA3040" w:rsidRDefault="00DA3040" w:rsidP="00DA3040">
            <w:pPr>
              <w:autoSpaceDE w:val="0"/>
              <w:autoSpaceDN w:val="0"/>
              <w:adjustRightInd w:val="0"/>
              <w:rPr>
                <w:rFonts w:ascii="Calibri" w:hAnsi="Calibri" w:cs="Arial"/>
                <w:szCs w:val="18"/>
              </w:rPr>
            </w:pPr>
          </w:p>
          <w:p w14:paraId="5899B40D" w14:textId="77777777" w:rsidR="00DA3040" w:rsidRPr="00DA3040" w:rsidRDefault="00DA3040" w:rsidP="00DA3040">
            <w:pPr>
              <w:autoSpaceDE w:val="0"/>
              <w:autoSpaceDN w:val="0"/>
              <w:adjustRightInd w:val="0"/>
              <w:rPr>
                <w:rFonts w:ascii="Calibri" w:hAnsi="Calibri" w:cs="Arial"/>
                <w:szCs w:val="18"/>
              </w:rPr>
            </w:pPr>
          </w:p>
          <w:p w14:paraId="1B9D3403" w14:textId="19046091" w:rsidR="00DA3040" w:rsidRPr="00DA3040" w:rsidRDefault="00DA3040" w:rsidP="00DA3040">
            <w:pPr>
              <w:autoSpaceDE w:val="0"/>
              <w:autoSpaceDN w:val="0"/>
              <w:adjustRightInd w:val="0"/>
              <w:rPr>
                <w:rFonts w:ascii="Calibri" w:hAnsi="Calibri" w:cs="Calibri"/>
                <w:szCs w:val="18"/>
              </w:rPr>
            </w:pPr>
            <w:proofErr w:type="spellStart"/>
            <w:r w:rsidRPr="00DA3040">
              <w:rPr>
                <w:rFonts w:ascii="Calibri" w:hAnsi="Calibri" w:cs="Arial"/>
                <w:szCs w:val="18"/>
              </w:rPr>
              <w:t>TGbe</w:t>
            </w:r>
            <w:proofErr w:type="spellEnd"/>
            <w:r w:rsidRPr="00DA3040">
              <w:rPr>
                <w:rFonts w:ascii="Calibri" w:hAnsi="Calibri" w:cs="Arial"/>
                <w:szCs w:val="18"/>
              </w:rPr>
              <w:t xml:space="preserve"> editor to make the changes shown in 11-23/</w:t>
            </w:r>
            <w:r w:rsidR="00F761CE">
              <w:rPr>
                <w:rFonts w:ascii="Calibri" w:hAnsi="Calibri" w:cs="Arial"/>
                <w:szCs w:val="18"/>
              </w:rPr>
              <w:t>0395r2</w:t>
            </w:r>
            <w:r w:rsidRPr="00DA3040">
              <w:rPr>
                <w:rFonts w:ascii="Calibri" w:hAnsi="Calibri" w:cs="Arial"/>
                <w:szCs w:val="18"/>
              </w:rPr>
              <w:t xml:space="preserve"> under all headings that include CID 1</w:t>
            </w:r>
            <w:r>
              <w:rPr>
                <w:rFonts w:ascii="Calibri" w:hAnsi="Calibri" w:cs="Arial"/>
                <w:szCs w:val="18"/>
              </w:rPr>
              <w:t>8170</w:t>
            </w:r>
            <w:r w:rsidRPr="00DA3040">
              <w:rPr>
                <w:rFonts w:ascii="Calibri" w:hAnsi="Calibri" w:cs="Arial"/>
                <w:szCs w:val="18"/>
              </w:rPr>
              <w:t>.</w:t>
            </w:r>
          </w:p>
          <w:p w14:paraId="722B0D0A" w14:textId="10F78D6B" w:rsidR="00DA3040" w:rsidRPr="00DA3040" w:rsidRDefault="00DA3040" w:rsidP="00DA3040">
            <w:pPr>
              <w:autoSpaceDE w:val="0"/>
              <w:autoSpaceDN w:val="0"/>
              <w:adjustRightInd w:val="0"/>
              <w:rPr>
                <w:rFonts w:ascii="Calibri" w:hAnsi="Calibri" w:cs="Arial"/>
                <w:szCs w:val="18"/>
              </w:rPr>
            </w:pPr>
          </w:p>
        </w:tc>
      </w:tr>
      <w:tr w:rsidR="00F761CE" w:rsidRPr="00CF2542" w14:paraId="2FB6DD21"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C3DA205" w14:textId="46450182" w:rsidR="00F761CE" w:rsidRPr="00DA3040" w:rsidRDefault="00F761CE" w:rsidP="00F761CE">
            <w:pPr>
              <w:autoSpaceDE w:val="0"/>
              <w:autoSpaceDN w:val="0"/>
              <w:adjustRightInd w:val="0"/>
              <w:rPr>
                <w:rFonts w:ascii="Calibri" w:hAnsi="Calibri" w:cs="Calibri"/>
                <w:szCs w:val="18"/>
              </w:rPr>
            </w:pPr>
            <w:r w:rsidRPr="00353B62">
              <w:rPr>
                <w:rFonts w:ascii="Calibri" w:hAnsi="Calibri" w:cs="Calibri"/>
                <w:szCs w:val="18"/>
              </w:rPr>
              <w:t>17918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037D5936" w14:textId="6057A8C6" w:rsidR="00F761CE" w:rsidRPr="00DA3040" w:rsidRDefault="00F761CE" w:rsidP="00F761CE">
            <w:pPr>
              <w:autoSpaceDE w:val="0"/>
              <w:autoSpaceDN w:val="0"/>
              <w:adjustRightInd w:val="0"/>
              <w:rPr>
                <w:rFonts w:ascii="Calibri" w:hAnsi="Calibri" w:cs="Calibri"/>
                <w:szCs w:val="18"/>
              </w:rPr>
            </w:pPr>
            <w:r w:rsidRPr="002B2B4C">
              <w:rPr>
                <w:rFonts w:ascii="Calibri" w:hAnsi="Calibri" w:cs="Calibri"/>
                <w:szCs w:val="18"/>
              </w:rPr>
              <w:t>Kazuto Yano</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AD4135A" w14:textId="3B36EAB5" w:rsidR="00F761CE" w:rsidRPr="00DA3040" w:rsidRDefault="00F761CE" w:rsidP="00F761CE">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4F76061" w14:textId="439DB013" w:rsidR="00F761CE" w:rsidRPr="00DA3040" w:rsidRDefault="00F761CE" w:rsidP="00F761CE">
            <w:pPr>
              <w:autoSpaceDE w:val="0"/>
              <w:autoSpaceDN w:val="0"/>
              <w:adjustRightInd w:val="0"/>
              <w:rPr>
                <w:rFonts w:ascii="Calibri" w:hAnsi="Calibri" w:cs="Calibri"/>
                <w:szCs w:val="18"/>
              </w:rPr>
            </w:pPr>
            <w:r w:rsidRPr="00353B62">
              <w:rPr>
                <w:rFonts w:ascii="Calibri" w:hAnsi="Calibri" w:cs="Calibri"/>
                <w:szCs w:val="18"/>
              </w:rPr>
              <w:t>57</w:t>
            </w:r>
            <w:r>
              <w:rPr>
                <w:rFonts w:ascii="Calibri" w:hAnsi="Calibri" w:cs="Calibri"/>
                <w:szCs w:val="18"/>
              </w:rPr>
              <w:t>3</w:t>
            </w:r>
            <w:r w:rsidRPr="00353B62">
              <w:rPr>
                <w:rFonts w:ascii="Calibri" w:hAnsi="Calibri" w:cs="Calibri"/>
                <w:szCs w:val="18"/>
              </w:rPr>
              <w:t>.48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1139264F" w14:textId="320D24CA" w:rsidR="00F761CE" w:rsidRPr="00DA3040" w:rsidRDefault="00F761CE" w:rsidP="00F761CE">
            <w:pPr>
              <w:autoSpaceDE w:val="0"/>
              <w:autoSpaceDN w:val="0"/>
              <w:adjustRightInd w:val="0"/>
              <w:rPr>
                <w:rFonts w:ascii="Calibri" w:hAnsi="Calibri" w:cs="Calibri"/>
                <w:szCs w:val="18"/>
              </w:rPr>
            </w:pPr>
            <w:r w:rsidRPr="00353B62">
              <w:rPr>
                <w:rFonts w:ascii="Calibri" w:hAnsi="Calibri" w:cs="Calibri"/>
                <w:szCs w:val="18"/>
              </w:rPr>
              <w:t>A period is missing at the end of this NOTE.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87F5999" w14:textId="3D4933D2" w:rsidR="00F761CE" w:rsidRPr="00DA3040" w:rsidRDefault="00F761CE" w:rsidP="00F761CE">
            <w:pPr>
              <w:autoSpaceDE w:val="0"/>
              <w:autoSpaceDN w:val="0"/>
              <w:adjustRightInd w:val="0"/>
              <w:rPr>
                <w:rFonts w:ascii="Calibri" w:hAnsi="Calibri" w:cs="Calibri"/>
                <w:szCs w:val="18"/>
              </w:rPr>
            </w:pPr>
            <w:r w:rsidRPr="00353B62">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C55E258" w14:textId="77777777" w:rsidR="00F761CE" w:rsidRPr="00353B62" w:rsidRDefault="00F761CE" w:rsidP="00F761CE">
            <w:pPr>
              <w:autoSpaceDE w:val="0"/>
              <w:autoSpaceDN w:val="0"/>
              <w:adjustRightInd w:val="0"/>
              <w:rPr>
                <w:rFonts w:ascii="Calibri" w:hAnsi="Calibri" w:cs="Calibri"/>
                <w:szCs w:val="18"/>
              </w:rPr>
            </w:pPr>
            <w:r w:rsidRPr="00353B62">
              <w:rPr>
                <w:rFonts w:ascii="Calibri" w:hAnsi="Calibri" w:cs="Calibri"/>
                <w:szCs w:val="18"/>
              </w:rPr>
              <w:t>Accepted.</w:t>
            </w:r>
          </w:p>
          <w:p w14:paraId="45D928C1" w14:textId="77777777" w:rsidR="00F761CE" w:rsidRPr="00353B62" w:rsidRDefault="00F761CE" w:rsidP="00F761CE">
            <w:pPr>
              <w:autoSpaceDE w:val="0"/>
              <w:autoSpaceDN w:val="0"/>
              <w:adjustRightInd w:val="0"/>
              <w:rPr>
                <w:rFonts w:ascii="Calibri" w:hAnsi="Calibri" w:cs="Calibri"/>
                <w:szCs w:val="18"/>
              </w:rPr>
            </w:pPr>
          </w:p>
          <w:p w14:paraId="36FD4556" w14:textId="77777777" w:rsidR="00F761CE" w:rsidRPr="00353B62" w:rsidRDefault="00F761CE" w:rsidP="00F761CE">
            <w:pPr>
              <w:autoSpaceDE w:val="0"/>
              <w:autoSpaceDN w:val="0"/>
              <w:adjustRightInd w:val="0"/>
              <w:rPr>
                <w:rFonts w:ascii="Calibri" w:hAnsi="Calibri" w:cs="Calibri"/>
                <w:szCs w:val="18"/>
              </w:rPr>
            </w:pPr>
          </w:p>
          <w:p w14:paraId="2D59CA30" w14:textId="112CABDF" w:rsidR="00F761CE" w:rsidRPr="00353B62" w:rsidRDefault="00F761CE" w:rsidP="00F761CE">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Pr>
                <w:rFonts w:ascii="Calibri" w:hAnsi="Calibri" w:cs="Calibri"/>
                <w:szCs w:val="18"/>
              </w:rPr>
              <w:t>0395r2</w:t>
            </w:r>
            <w:r w:rsidRPr="00353B62">
              <w:rPr>
                <w:rFonts w:ascii="Calibri" w:hAnsi="Calibri" w:cs="Calibri"/>
                <w:szCs w:val="18"/>
              </w:rPr>
              <w:t xml:space="preserve"> under all headings that include CID 1</w:t>
            </w:r>
            <w:r>
              <w:rPr>
                <w:rFonts w:ascii="Calibri" w:hAnsi="Calibri" w:cs="Calibri"/>
                <w:szCs w:val="18"/>
              </w:rPr>
              <w:t>7918</w:t>
            </w:r>
            <w:r w:rsidRPr="00353B62">
              <w:rPr>
                <w:rFonts w:ascii="Calibri" w:hAnsi="Calibri" w:cs="Calibri"/>
                <w:szCs w:val="18"/>
              </w:rPr>
              <w:t>.</w:t>
            </w:r>
          </w:p>
          <w:p w14:paraId="289D2590" w14:textId="77777777" w:rsidR="00F761CE" w:rsidRPr="00DA3040" w:rsidRDefault="00F761CE" w:rsidP="00F761CE">
            <w:pPr>
              <w:autoSpaceDE w:val="0"/>
              <w:autoSpaceDN w:val="0"/>
              <w:adjustRightInd w:val="0"/>
              <w:rPr>
                <w:rFonts w:ascii="Calibri" w:hAnsi="Calibri" w:cs="Arial"/>
                <w:szCs w:val="18"/>
              </w:rPr>
            </w:pPr>
          </w:p>
        </w:tc>
      </w:tr>
      <w:tr w:rsidR="00F761CE" w:rsidRPr="00CF2542" w14:paraId="73583EE7" w14:textId="77777777" w:rsidTr="00DB6C1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599864" w14:textId="1B721C08" w:rsidR="00F761CE" w:rsidRPr="00353B62" w:rsidRDefault="00F761CE" w:rsidP="00F761CE">
            <w:pPr>
              <w:autoSpaceDE w:val="0"/>
              <w:autoSpaceDN w:val="0"/>
              <w:adjustRightInd w:val="0"/>
              <w:rPr>
                <w:rFonts w:ascii="Calibri" w:hAnsi="Calibri" w:cs="Calibri"/>
                <w:szCs w:val="18"/>
              </w:rPr>
            </w:pPr>
            <w:r w:rsidRPr="00353B62">
              <w:rPr>
                <w:rFonts w:ascii="Calibri" w:hAnsi="Calibri" w:cs="Calibri"/>
                <w:szCs w:val="18"/>
              </w:rPr>
              <w:t>18061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67382A7D" w14:textId="03AA18FB" w:rsidR="00F761CE" w:rsidRPr="002B2B4C" w:rsidRDefault="00F761CE" w:rsidP="00F761CE">
            <w:pPr>
              <w:autoSpaceDE w:val="0"/>
              <w:autoSpaceDN w:val="0"/>
              <w:adjustRightInd w:val="0"/>
              <w:rPr>
                <w:rFonts w:ascii="Calibri" w:hAnsi="Calibri" w:cs="Calibri"/>
                <w:szCs w:val="18"/>
              </w:rPr>
            </w:pPr>
            <w:r w:rsidRPr="002B2B4C">
              <w:rPr>
                <w:rFonts w:ascii="Calibri" w:hAnsi="Calibri" w:cs="Calibri"/>
                <w:szCs w:val="18"/>
              </w:rPr>
              <w:t xml:space="preserve">Albert </w:t>
            </w:r>
            <w:proofErr w:type="spellStart"/>
            <w:r w:rsidRPr="002B2B4C">
              <w:rPr>
                <w:rFonts w:ascii="Calibri" w:hAnsi="Calibri" w:cs="Calibri"/>
                <w:szCs w:val="18"/>
              </w:rPr>
              <w:t>Petrick</w:t>
            </w:r>
            <w:proofErr w:type="spellEnd"/>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C2E87B" w14:textId="054E159A" w:rsidR="00F761CE" w:rsidRPr="00353B62" w:rsidRDefault="00F761CE" w:rsidP="00F761CE">
            <w:pPr>
              <w:autoSpaceDE w:val="0"/>
              <w:autoSpaceDN w:val="0"/>
              <w:adjustRightInd w:val="0"/>
              <w:rPr>
                <w:rFonts w:ascii="Calibri" w:hAnsi="Calibri" w:cs="Calibri"/>
                <w:szCs w:val="18"/>
              </w:rPr>
            </w:pPr>
            <w:r w:rsidRPr="00353B62">
              <w:rPr>
                <w:rFonts w:ascii="Calibri" w:hAnsi="Calibri" w:cs="Calibri"/>
                <w:szCs w:val="18"/>
              </w:rPr>
              <w:t>35.3.19.</w:t>
            </w:r>
            <w:r>
              <w:rPr>
                <w:rFonts w:ascii="Calibri" w:hAnsi="Calibri" w:cs="Calibri"/>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05DA62E" w14:textId="181ECCA5" w:rsidR="00F761CE" w:rsidRPr="00353B62" w:rsidRDefault="00F761CE" w:rsidP="00F761CE">
            <w:pPr>
              <w:autoSpaceDE w:val="0"/>
              <w:autoSpaceDN w:val="0"/>
              <w:adjustRightInd w:val="0"/>
              <w:rPr>
                <w:rFonts w:ascii="Calibri" w:hAnsi="Calibri" w:cs="Calibri"/>
                <w:szCs w:val="18"/>
              </w:rPr>
            </w:pPr>
            <w:r w:rsidRPr="00353B62">
              <w:rPr>
                <w:rFonts w:ascii="Calibri" w:hAnsi="Calibri" w:cs="Calibri"/>
                <w:szCs w:val="18"/>
              </w:rPr>
              <w:t>57</w:t>
            </w:r>
            <w:r>
              <w:rPr>
                <w:rFonts w:ascii="Calibri" w:hAnsi="Calibri" w:cs="Calibri"/>
                <w:szCs w:val="18"/>
              </w:rPr>
              <w:t>3</w:t>
            </w:r>
            <w:r w:rsidRPr="00353B62">
              <w:rPr>
                <w:rFonts w:ascii="Calibri" w:hAnsi="Calibri" w:cs="Calibri"/>
                <w:szCs w:val="18"/>
              </w:rPr>
              <w:t>.48</w:t>
            </w:r>
          </w:p>
        </w:tc>
        <w:tc>
          <w:tcPr>
            <w:tcW w:w="2516" w:type="dxa"/>
            <w:tcBorders>
              <w:top w:val="single" w:sz="4" w:space="0" w:color="000000"/>
              <w:left w:val="single" w:sz="4" w:space="0" w:color="000000"/>
              <w:bottom w:val="single" w:sz="4" w:space="0" w:color="000000"/>
              <w:right w:val="single" w:sz="4" w:space="0" w:color="000000"/>
            </w:tcBorders>
            <w:shd w:val="clear" w:color="auto" w:fill="auto"/>
          </w:tcPr>
          <w:p w14:paraId="23BCF0FA" w14:textId="27DDB95C" w:rsidR="00F761CE" w:rsidRPr="00353B62" w:rsidRDefault="00F761CE" w:rsidP="00F761CE">
            <w:pPr>
              <w:autoSpaceDE w:val="0"/>
              <w:autoSpaceDN w:val="0"/>
              <w:adjustRightInd w:val="0"/>
              <w:rPr>
                <w:rFonts w:ascii="Calibri" w:hAnsi="Calibri" w:cs="Calibri"/>
                <w:szCs w:val="18"/>
              </w:rPr>
            </w:pPr>
            <w:r w:rsidRPr="00353B62">
              <w:rPr>
                <w:rFonts w:ascii="Calibri" w:hAnsi="Calibri" w:cs="Calibri"/>
                <w:szCs w:val="18"/>
              </w:rPr>
              <w:t>Missing period.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2757E7D" w14:textId="001CC72E" w:rsidR="00F761CE" w:rsidRPr="00353B62" w:rsidRDefault="00F761CE" w:rsidP="00F761CE">
            <w:pPr>
              <w:autoSpaceDE w:val="0"/>
              <w:autoSpaceDN w:val="0"/>
              <w:adjustRightInd w:val="0"/>
              <w:rPr>
                <w:rFonts w:ascii="Calibri" w:hAnsi="Calibri" w:cs="Calibri"/>
                <w:szCs w:val="18"/>
              </w:rPr>
            </w:pPr>
            <w:r w:rsidRPr="00353B62">
              <w:rPr>
                <w:rFonts w:ascii="Calibri" w:hAnsi="Calibri" w:cs="Calibri"/>
                <w:szCs w:val="18"/>
              </w:rPr>
              <w:t>Add period after "link alone.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B11F17F" w14:textId="77777777" w:rsidR="00F761CE" w:rsidRPr="00353B62" w:rsidRDefault="00F761CE" w:rsidP="00F761CE">
            <w:pPr>
              <w:autoSpaceDE w:val="0"/>
              <w:autoSpaceDN w:val="0"/>
              <w:adjustRightInd w:val="0"/>
              <w:rPr>
                <w:rFonts w:ascii="Calibri" w:hAnsi="Calibri" w:cs="Calibri"/>
                <w:szCs w:val="18"/>
              </w:rPr>
            </w:pPr>
            <w:r w:rsidRPr="00353B62">
              <w:rPr>
                <w:rFonts w:ascii="Calibri" w:hAnsi="Calibri" w:cs="Calibri"/>
                <w:szCs w:val="18"/>
              </w:rPr>
              <w:t>Accepted.</w:t>
            </w:r>
          </w:p>
          <w:p w14:paraId="2A6A8169" w14:textId="77777777" w:rsidR="00F761CE" w:rsidRPr="00353B62" w:rsidRDefault="00F761CE" w:rsidP="00F761CE">
            <w:pPr>
              <w:autoSpaceDE w:val="0"/>
              <w:autoSpaceDN w:val="0"/>
              <w:adjustRightInd w:val="0"/>
              <w:rPr>
                <w:rFonts w:ascii="Calibri" w:hAnsi="Calibri" w:cs="Calibri"/>
                <w:szCs w:val="18"/>
              </w:rPr>
            </w:pPr>
          </w:p>
          <w:p w14:paraId="52F36D23" w14:textId="77777777" w:rsidR="00F761CE" w:rsidRPr="00353B62" w:rsidRDefault="00F761CE" w:rsidP="00F761CE">
            <w:pPr>
              <w:autoSpaceDE w:val="0"/>
              <w:autoSpaceDN w:val="0"/>
              <w:adjustRightInd w:val="0"/>
              <w:rPr>
                <w:rFonts w:ascii="Calibri" w:hAnsi="Calibri" w:cs="Calibri"/>
                <w:szCs w:val="18"/>
              </w:rPr>
            </w:pPr>
          </w:p>
          <w:p w14:paraId="5FAEC94E" w14:textId="5E861781" w:rsidR="00F761CE" w:rsidRPr="00353B62" w:rsidRDefault="00F761CE" w:rsidP="00F761CE">
            <w:pPr>
              <w:autoSpaceDE w:val="0"/>
              <w:autoSpaceDN w:val="0"/>
              <w:adjustRightInd w:val="0"/>
              <w:rPr>
                <w:rFonts w:ascii="Calibri" w:hAnsi="Calibri" w:cs="Calibri"/>
                <w:szCs w:val="18"/>
              </w:rPr>
            </w:pPr>
            <w:proofErr w:type="spellStart"/>
            <w:r w:rsidRPr="00353B62">
              <w:rPr>
                <w:rFonts w:ascii="Calibri" w:hAnsi="Calibri" w:cs="Calibri"/>
                <w:szCs w:val="18"/>
              </w:rPr>
              <w:t>TGbe</w:t>
            </w:r>
            <w:proofErr w:type="spellEnd"/>
            <w:r w:rsidRPr="00353B62">
              <w:rPr>
                <w:rFonts w:ascii="Calibri" w:hAnsi="Calibri" w:cs="Calibri"/>
                <w:szCs w:val="18"/>
              </w:rPr>
              <w:t xml:space="preserve"> editor to make the changes shown in 11-23/</w:t>
            </w:r>
            <w:r>
              <w:rPr>
                <w:rFonts w:ascii="Calibri" w:hAnsi="Calibri" w:cs="Calibri"/>
                <w:szCs w:val="18"/>
              </w:rPr>
              <w:t>0395r2</w:t>
            </w:r>
            <w:r w:rsidRPr="00353B62">
              <w:rPr>
                <w:rFonts w:ascii="Calibri" w:hAnsi="Calibri" w:cs="Calibri"/>
                <w:szCs w:val="18"/>
              </w:rPr>
              <w:t xml:space="preserve"> under all headings that include CID 1</w:t>
            </w:r>
            <w:r>
              <w:rPr>
                <w:rFonts w:ascii="Calibri" w:hAnsi="Calibri" w:cs="Calibri"/>
                <w:szCs w:val="18"/>
              </w:rPr>
              <w:t>7</w:t>
            </w:r>
            <w:r w:rsidRPr="00353B62">
              <w:rPr>
                <w:rFonts w:ascii="Calibri" w:hAnsi="Calibri" w:cs="Calibri"/>
                <w:szCs w:val="18"/>
              </w:rPr>
              <w:t>9</w:t>
            </w:r>
            <w:r>
              <w:rPr>
                <w:rFonts w:ascii="Calibri" w:hAnsi="Calibri" w:cs="Calibri"/>
                <w:szCs w:val="18"/>
              </w:rPr>
              <w:t>18</w:t>
            </w:r>
            <w:r w:rsidRPr="00353B62">
              <w:rPr>
                <w:rFonts w:ascii="Calibri" w:hAnsi="Calibri" w:cs="Calibri"/>
                <w:szCs w:val="18"/>
              </w:rPr>
              <w:t>.</w:t>
            </w:r>
          </w:p>
          <w:p w14:paraId="10825735" w14:textId="77777777" w:rsidR="00F761CE" w:rsidRPr="00353B62" w:rsidRDefault="00F761CE" w:rsidP="00F761CE">
            <w:pPr>
              <w:autoSpaceDE w:val="0"/>
              <w:autoSpaceDN w:val="0"/>
              <w:adjustRightInd w:val="0"/>
              <w:rPr>
                <w:rFonts w:ascii="Calibri" w:hAnsi="Calibri" w:cs="Calibri"/>
                <w:szCs w:val="18"/>
              </w:rPr>
            </w:pPr>
          </w:p>
        </w:tc>
      </w:tr>
    </w:tbl>
    <w:p w14:paraId="2315D669" w14:textId="77777777" w:rsidR="009C4B02" w:rsidRPr="00CF2542" w:rsidRDefault="009C4B02" w:rsidP="006307EA">
      <w:pPr>
        <w:rPr>
          <w:rFonts w:ascii="Calibri" w:hAnsi="Calibri" w:cs="Arial"/>
          <w:szCs w:val="18"/>
        </w:rPr>
      </w:pPr>
    </w:p>
    <w:p w14:paraId="64D8F7FC" w14:textId="2FF8C427" w:rsidR="00AB26F7" w:rsidRDefault="00395BA1" w:rsidP="00946B41">
      <w:pPr>
        <w:pStyle w:val="H4"/>
        <w:rPr>
          <w:i/>
          <w:iCs/>
          <w:lang w:eastAsia="ko-KR"/>
        </w:rPr>
      </w:pPr>
      <w:proofErr w:type="spellStart"/>
      <w:r w:rsidRPr="00CC77D2">
        <w:rPr>
          <w:i/>
          <w:highlight w:val="yellow"/>
          <w:lang w:eastAsia="ko-KR"/>
        </w:rPr>
        <w:lastRenderedPageBreak/>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w:t>
      </w:r>
      <w:r w:rsidR="00DF387F">
        <w:rPr>
          <w:i/>
          <w:lang w:eastAsia="ko-KR"/>
        </w:rPr>
        <w:t xml:space="preserve">Clause </w:t>
      </w:r>
      <w:r w:rsidR="0014202B">
        <w:rPr>
          <w:i/>
          <w:lang w:eastAsia="ko-KR"/>
        </w:rPr>
        <w:t>35.3.</w:t>
      </w:r>
      <w:r w:rsidR="00C55313">
        <w:rPr>
          <w:i/>
          <w:lang w:eastAsia="ko-KR"/>
        </w:rPr>
        <w:t>19.1</w:t>
      </w:r>
      <w:r w:rsidR="0014202B">
        <w:rPr>
          <w:i/>
          <w:lang w:eastAsia="ko-KR"/>
        </w:rPr>
        <w:t xml:space="preserve"> </w:t>
      </w:r>
      <w:r w:rsidRPr="00F756DF">
        <w:rPr>
          <w:i/>
          <w:lang w:eastAsia="ko-KR"/>
        </w:rPr>
        <w:t>as follows (track change</w:t>
      </w:r>
      <w:r w:rsidRPr="00CD48AE">
        <w:rPr>
          <w:i/>
          <w:iCs/>
          <w:lang w:eastAsia="ko-KR"/>
        </w:rPr>
        <w:t xml:space="preserve"> on):</w:t>
      </w:r>
    </w:p>
    <w:p w14:paraId="69FF0B24" w14:textId="77777777" w:rsidR="00800D56" w:rsidRDefault="00800D56" w:rsidP="00800D56">
      <w:pPr>
        <w:pStyle w:val="SP21127381"/>
        <w:spacing w:before="360" w:after="240"/>
        <w:rPr>
          <w:color w:val="000000"/>
        </w:rPr>
      </w:pPr>
    </w:p>
    <w:p w14:paraId="785B53F1" w14:textId="77777777" w:rsidR="00800D56" w:rsidRDefault="00800D56" w:rsidP="00800D56">
      <w:pPr>
        <w:pStyle w:val="SP21126992"/>
        <w:spacing w:before="240" w:after="240"/>
        <w:rPr>
          <w:color w:val="000000"/>
          <w:sz w:val="20"/>
          <w:szCs w:val="20"/>
        </w:rPr>
      </w:pPr>
      <w:r>
        <w:rPr>
          <w:rStyle w:val="SC21323589"/>
          <w:b/>
          <w:bCs/>
        </w:rPr>
        <w:t>35.3.19 NSTR mobile AP MLD operation</w:t>
      </w:r>
    </w:p>
    <w:p w14:paraId="62B04C05" w14:textId="77777777" w:rsidR="00800D56" w:rsidRDefault="00800D56" w:rsidP="00800D56">
      <w:pPr>
        <w:pStyle w:val="SP21126992"/>
        <w:spacing w:before="240" w:after="240"/>
        <w:rPr>
          <w:color w:val="000000"/>
          <w:sz w:val="20"/>
          <w:szCs w:val="20"/>
        </w:rPr>
      </w:pPr>
      <w:r>
        <w:rPr>
          <w:rStyle w:val="SC21323589"/>
          <w:b/>
          <w:bCs/>
        </w:rPr>
        <w:t>35.3.19.1 General</w:t>
      </w:r>
    </w:p>
    <w:p w14:paraId="2061453E" w14:textId="41260BE7" w:rsidR="00800D56" w:rsidRDefault="00800D56" w:rsidP="00800D56">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An AP MLD that is an NSTR mobile AP MLD shall set dot11EHTNSTRMobileAPMLDImplemented to true, otherwise it shall set dot11EHTNSTRMobileAPMLDImplemented to false. An NSTR mobile AP MLD shall have at most two links</w:t>
      </w:r>
      <w:ins w:id="8" w:author="Kaiying Lu" w:date="2023-03-15T13:22:00Z">
        <w:r w:rsidR="008D105A">
          <w:rPr>
            <w:rStyle w:val="SC21323589"/>
            <w:rFonts w:ascii="Times New Roman" w:hAnsi="Times New Roman" w:cs="Times New Roman"/>
          </w:rPr>
          <w:t xml:space="preserve">. </w:t>
        </w:r>
      </w:ins>
      <w:del w:id="9" w:author="Kaiying Lu" w:date="2023-03-15T13:22:00Z">
        <w:r w:rsidDel="008D105A">
          <w:rPr>
            <w:rStyle w:val="SC21323589"/>
            <w:rFonts w:ascii="Times New Roman" w:hAnsi="Times New Roman" w:cs="Times New Roman"/>
          </w:rPr>
          <w:delText xml:space="preserve"> and shall follow the restrictions below:</w:delText>
        </w:r>
      </w:del>
      <w:r>
        <w:rPr>
          <w:rStyle w:val="SC21323589"/>
          <w:rFonts w:ascii="Times New Roman" w:hAnsi="Times New Roman" w:cs="Times New Roman"/>
        </w:rPr>
        <w:t xml:space="preserve"> </w:t>
      </w:r>
      <w:ins w:id="10" w:author="Kaiying Lu" w:date="2023-03-15T13:30:00Z">
        <w:r w:rsidR="008569E2">
          <w:rPr>
            <w:rStyle w:val="SC21323589"/>
            <w:rFonts w:ascii="Times New Roman" w:hAnsi="Times New Roman" w:cs="Times New Roman"/>
          </w:rPr>
          <w:t>(#16957)</w:t>
        </w:r>
      </w:ins>
    </w:p>
    <w:p w14:paraId="4EAA24CE" w14:textId="2B37D8FF" w:rsidR="00800D56" w:rsidRDefault="00800D56" w:rsidP="00800D56">
      <w:pPr>
        <w:pStyle w:val="SP21127348"/>
        <w:spacing w:before="60" w:after="60"/>
        <w:ind w:left="600" w:firstLine="200"/>
        <w:jc w:val="both"/>
        <w:rPr>
          <w:rFonts w:ascii="Times New Roman" w:hAnsi="Times New Roman" w:cs="Times New Roman"/>
          <w:color w:val="000000"/>
          <w:sz w:val="20"/>
          <w:szCs w:val="20"/>
        </w:rPr>
      </w:pPr>
      <w:del w:id="11" w:author="Kaiying Lu" w:date="2023-03-15T13:22:00Z">
        <w:r w:rsidDel="008D105A">
          <w:rPr>
            <w:rStyle w:val="SC21323589"/>
            <w:rFonts w:ascii="Times New Roman" w:hAnsi="Times New Roman" w:cs="Times New Roman"/>
          </w:rPr>
          <w:delText>—</w:delText>
        </w:r>
      </w:del>
      <w:del w:id="12" w:author="Kaiying Lu" w:date="2023-03-15T13:23:00Z">
        <w:r w:rsidDel="008D105A">
          <w:rPr>
            <w:rStyle w:val="SC21323589"/>
            <w:rFonts w:ascii="Times New Roman" w:hAnsi="Times New Roman" w:cs="Times New Roman"/>
          </w:rPr>
          <w:delText>If NSTR mobile AP MLD has two links, the links shall be part of an NSTR link pair</w:delText>
        </w:r>
      </w:del>
    </w:p>
    <w:p w14:paraId="28B6CA3B" w14:textId="188C84A8" w:rsidR="008D105A" w:rsidRDefault="00800D56" w:rsidP="00800D56">
      <w:pPr>
        <w:pStyle w:val="SP21127348"/>
        <w:spacing w:before="60" w:after="60"/>
        <w:ind w:left="600" w:firstLine="200"/>
        <w:jc w:val="both"/>
        <w:rPr>
          <w:ins w:id="13" w:author="Kaiying Lu" w:date="2023-03-15T13:23:00Z"/>
          <w:rStyle w:val="SC21323589"/>
          <w:rFonts w:ascii="Times New Roman" w:hAnsi="Times New Roman" w:cs="Times New Roman"/>
        </w:rPr>
      </w:pPr>
      <w:r>
        <w:rPr>
          <w:rStyle w:val="SC21323589"/>
          <w:rFonts w:ascii="Times New Roman" w:hAnsi="Times New Roman" w:cs="Times New Roman"/>
        </w:rPr>
        <w:t>—</w:t>
      </w:r>
      <w:del w:id="14" w:author="Kaiying Lu" w:date="2023-03-13T13:48:00Z">
        <w:r w:rsidDel="005B53D9">
          <w:rPr>
            <w:rStyle w:val="SC21323589"/>
            <w:rFonts w:ascii="Times New Roman" w:hAnsi="Times New Roman" w:cs="Times New Roman"/>
          </w:rPr>
          <w:delText>The NSTR mobile AP MLD shall operate with one or two affiliated APs including the AP operating on the primary lin</w:delText>
        </w:r>
        <w:r w:rsidR="00E34FB3" w:rsidDel="005B53D9">
          <w:rPr>
            <w:rStyle w:val="SC21323589"/>
            <w:rFonts w:ascii="Times New Roman" w:hAnsi="Times New Roman" w:cs="Times New Roman"/>
          </w:rPr>
          <w:delText>k</w:delText>
        </w:r>
        <w:r w:rsidR="00E34FB3" w:rsidRPr="00E34FB3" w:rsidDel="005B53D9">
          <w:rPr>
            <w:rStyle w:val="SC21323589"/>
            <w:rFonts w:ascii="Times New Roman" w:hAnsi="Times New Roman" w:cs="Times New Roman"/>
          </w:rPr>
          <w:delText xml:space="preserve"> </w:delText>
        </w:r>
      </w:del>
    </w:p>
    <w:p w14:paraId="7052BF09" w14:textId="3EE35F4B" w:rsidR="00800D56" w:rsidRPr="00E34FB3" w:rsidRDefault="008569E2" w:rsidP="00B111ED">
      <w:pPr>
        <w:pStyle w:val="Default"/>
        <w:rPr>
          <w:rStyle w:val="SC21323589"/>
        </w:rPr>
      </w:pPr>
      <w:ins w:id="15" w:author="Kaiying Lu" w:date="2023-03-15T13:30:00Z">
        <w:r>
          <w:rPr>
            <w:rStyle w:val="SC21323589"/>
          </w:rPr>
          <w:t>(#</w:t>
        </w:r>
        <w:proofErr w:type="gramStart"/>
        <w:r>
          <w:rPr>
            <w:rStyle w:val="SC21323589"/>
          </w:rPr>
          <w:t>16957)</w:t>
        </w:r>
      </w:ins>
      <w:ins w:id="16" w:author="Kaiying Lu" w:date="2023-03-15T13:24:00Z">
        <w:r w:rsidR="008D105A">
          <w:rPr>
            <w:rStyle w:val="SC21323589"/>
          </w:rPr>
          <w:t>If</w:t>
        </w:r>
        <w:proofErr w:type="gramEnd"/>
        <w:r w:rsidR="008D105A">
          <w:rPr>
            <w:rStyle w:val="SC21323589"/>
          </w:rPr>
          <w:t xml:space="preserve"> </w:t>
        </w:r>
      </w:ins>
      <w:ins w:id="17" w:author="Kaiying Lu" w:date="2023-03-15T13:28:00Z">
        <w:r w:rsidR="008D105A">
          <w:rPr>
            <w:rStyle w:val="SC21323589"/>
          </w:rPr>
          <w:t xml:space="preserve">an </w:t>
        </w:r>
      </w:ins>
      <w:ins w:id="18" w:author="Kaiying Lu" w:date="2023-03-15T13:24:00Z">
        <w:r w:rsidR="008D105A">
          <w:rPr>
            <w:rStyle w:val="SC21323589"/>
          </w:rPr>
          <w:t>NSTR mobile AP MLD has two links, the links shall be an NSTR link pair</w:t>
        </w:r>
      </w:ins>
      <w:ins w:id="19" w:author="Kaiying Lu" w:date="2023-03-15T13:29:00Z">
        <w:r w:rsidR="008D105A">
          <w:rPr>
            <w:rStyle w:val="SC21323589"/>
          </w:rPr>
          <w:t xml:space="preserve">. </w:t>
        </w:r>
      </w:ins>
      <w:ins w:id="20" w:author="Kaiying Lu" w:date="2023-03-15T09:07:00Z">
        <w:r w:rsidR="006B38C0">
          <w:rPr>
            <w:rStyle w:val="SC21323589"/>
          </w:rPr>
          <w:t>If an</w:t>
        </w:r>
      </w:ins>
      <w:ins w:id="21" w:author="Kaiying Lu" w:date="2023-03-13T13:48:00Z">
        <w:r w:rsidR="005B53D9" w:rsidRPr="00E34FB3">
          <w:rPr>
            <w:rStyle w:val="SC21323589"/>
          </w:rPr>
          <w:t xml:space="preserve"> NSTR mobile AP MLD operate</w:t>
        </w:r>
      </w:ins>
      <w:ins w:id="22" w:author="Kaiying Lu" w:date="2023-03-15T09:07:00Z">
        <w:r w:rsidR="006B38C0">
          <w:rPr>
            <w:rStyle w:val="SC21323589"/>
          </w:rPr>
          <w:t>s</w:t>
        </w:r>
      </w:ins>
      <w:ins w:id="23" w:author="Kaiying Lu" w:date="2023-03-13T13:48:00Z">
        <w:r w:rsidR="005B53D9" w:rsidRPr="00E34FB3">
          <w:rPr>
            <w:rStyle w:val="SC21323589"/>
          </w:rPr>
          <w:t xml:space="preserve"> with two affiliated APs, one AP </w:t>
        </w:r>
      </w:ins>
      <w:ins w:id="24" w:author="Kaiying Lu" w:date="2023-03-15T09:08:00Z">
        <w:r w:rsidR="006B38C0">
          <w:rPr>
            <w:rStyle w:val="SC21323589"/>
          </w:rPr>
          <w:t xml:space="preserve">shall be </w:t>
        </w:r>
      </w:ins>
      <w:ins w:id="25" w:author="Kaiying Lu" w:date="2023-03-13T13:48:00Z">
        <w:r w:rsidR="005B53D9" w:rsidRPr="00E34FB3">
          <w:rPr>
            <w:rStyle w:val="SC21323589"/>
          </w:rPr>
          <w:t>operating on the primary link</w:t>
        </w:r>
      </w:ins>
      <w:ins w:id="26" w:author="Kaiying Lu" w:date="2023-03-15T13:29:00Z">
        <w:r>
          <w:rPr>
            <w:rStyle w:val="SC21323589"/>
          </w:rPr>
          <w:t xml:space="preserve"> of the NSTR link pair</w:t>
        </w:r>
      </w:ins>
      <w:ins w:id="27" w:author="Kaiying Lu" w:date="2023-03-13T13:48:00Z">
        <w:r w:rsidR="005B53D9" w:rsidRPr="00E34FB3">
          <w:rPr>
            <w:rStyle w:val="SC21323589"/>
          </w:rPr>
          <w:t xml:space="preserve">, and the other AP </w:t>
        </w:r>
      </w:ins>
      <w:ins w:id="28" w:author="Kaiying Lu" w:date="2023-03-15T09:08:00Z">
        <w:r w:rsidR="006B38C0">
          <w:rPr>
            <w:rStyle w:val="SC21323589"/>
          </w:rPr>
          <w:t xml:space="preserve">shall be </w:t>
        </w:r>
      </w:ins>
      <w:ins w:id="29" w:author="Kaiying Lu" w:date="2023-03-13T13:48:00Z">
        <w:r w:rsidR="005B53D9" w:rsidRPr="00E34FB3">
          <w:rPr>
            <w:rStyle w:val="SC21323589"/>
          </w:rPr>
          <w:t>operating on the nonprimary link</w:t>
        </w:r>
      </w:ins>
      <w:ins w:id="30" w:author="Kaiying Lu" w:date="2023-03-15T13:29:00Z">
        <w:r>
          <w:rPr>
            <w:rStyle w:val="SC21323589"/>
          </w:rPr>
          <w:t xml:space="preserve"> of the NSTR link pair</w:t>
        </w:r>
      </w:ins>
      <w:ins w:id="31" w:author="Kaiying Lu" w:date="2023-03-13T13:48:00Z">
        <w:r w:rsidR="005B53D9" w:rsidRPr="00E34FB3">
          <w:rPr>
            <w:rStyle w:val="SC21323589"/>
          </w:rPr>
          <w:t xml:space="preserve">, where the </w:t>
        </w:r>
      </w:ins>
      <w:ins w:id="32" w:author="Kaiying Lu" w:date="2023-03-15T09:14:00Z">
        <w:r w:rsidR="006B38C0">
          <w:rPr>
            <w:rStyle w:val="SC21323589"/>
          </w:rPr>
          <w:t xml:space="preserve">primary link shall not be disabled and the </w:t>
        </w:r>
      </w:ins>
      <w:ins w:id="33" w:author="Kaiying Lu" w:date="2023-03-13T13:48:00Z">
        <w:r w:rsidR="005B53D9" w:rsidRPr="00E34FB3">
          <w:rPr>
            <w:rStyle w:val="SC21323589"/>
          </w:rPr>
          <w:t>nonprimary link may be disabled</w:t>
        </w:r>
        <w:r w:rsidR="005B53D9">
          <w:rPr>
            <w:rStyle w:val="SC21323589"/>
          </w:rPr>
          <w:t xml:space="preserve"> (</w:t>
        </w:r>
      </w:ins>
      <w:ins w:id="34" w:author="Kaiying Lu" w:date="2023-03-13T13:49:00Z">
        <w:r w:rsidR="005B53D9">
          <w:rPr>
            <w:rStyle w:val="SC21323589"/>
          </w:rPr>
          <w:t>#17359</w:t>
        </w:r>
      </w:ins>
      <w:ins w:id="35" w:author="Kaiying Lu" w:date="2023-04-30T00:03:00Z">
        <w:r w:rsidR="000E1523">
          <w:rPr>
            <w:rStyle w:val="SC21323589"/>
          </w:rPr>
          <w:t>, 15565</w:t>
        </w:r>
      </w:ins>
      <w:ins w:id="36" w:author="Kaiying Lu" w:date="2023-04-30T00:06:00Z">
        <w:r w:rsidR="005355DA">
          <w:rPr>
            <w:rStyle w:val="SC21323589"/>
          </w:rPr>
          <w:t>, 15566</w:t>
        </w:r>
      </w:ins>
      <w:ins w:id="37" w:author="Kaiying Lu" w:date="2023-03-13T13:48:00Z">
        <w:r w:rsidR="005B53D9">
          <w:rPr>
            <w:rStyle w:val="SC21323589"/>
          </w:rPr>
          <w:t>)</w:t>
        </w:r>
      </w:ins>
      <w:ins w:id="38" w:author="Kaiying Lu" w:date="2023-03-15T13:29:00Z">
        <w:r>
          <w:rPr>
            <w:rStyle w:val="SC21323589"/>
          </w:rPr>
          <w:t>.</w:t>
        </w:r>
      </w:ins>
    </w:p>
    <w:p w14:paraId="3177B20F" w14:textId="1E87E460" w:rsidR="00800D56" w:rsidRDefault="00800D56" w:rsidP="00B111ED">
      <w:pPr>
        <w:pStyle w:val="SP21127348"/>
        <w:spacing w:before="60" w:after="60"/>
        <w:ind w:firstLine="200"/>
        <w:jc w:val="both"/>
        <w:rPr>
          <w:rFonts w:ascii="Times New Roman" w:hAnsi="Times New Roman" w:cs="Times New Roman"/>
          <w:color w:val="000000"/>
          <w:sz w:val="20"/>
          <w:szCs w:val="20"/>
        </w:rPr>
      </w:pPr>
      <w:del w:id="39" w:author="Kaiying Lu" w:date="2023-03-15T14:23:00Z">
        <w:r w:rsidDel="00B111ED">
          <w:rPr>
            <w:rStyle w:val="SC21323589"/>
            <w:rFonts w:ascii="Times New Roman" w:hAnsi="Times New Roman" w:cs="Times New Roman"/>
          </w:rPr>
          <w:delText>—</w:delText>
        </w:r>
      </w:del>
      <w:ins w:id="40" w:author="Kaiying Lu" w:date="2023-03-15T14:24:00Z">
        <w:r w:rsidR="00B111ED" w:rsidRPr="00B111ED">
          <w:rPr>
            <w:rStyle w:val="SC21323589"/>
            <w:rFonts w:ascii="Times New Roman" w:hAnsi="Times New Roman" w:cs="Times New Roman"/>
          </w:rPr>
          <w:t>(#</w:t>
        </w:r>
        <w:proofErr w:type="gramStart"/>
        <w:r w:rsidR="00B111ED" w:rsidRPr="00B111ED">
          <w:rPr>
            <w:rStyle w:val="SC21323589"/>
            <w:rFonts w:ascii="Times New Roman" w:hAnsi="Times New Roman" w:cs="Times New Roman"/>
          </w:rPr>
          <w:t>16957)</w:t>
        </w:r>
      </w:ins>
      <w:r>
        <w:rPr>
          <w:rStyle w:val="SC21323589"/>
          <w:rFonts w:ascii="Times New Roman" w:hAnsi="Times New Roman" w:cs="Times New Roman"/>
        </w:rPr>
        <w:t>Each</w:t>
      </w:r>
      <w:proofErr w:type="gramEnd"/>
      <w:r>
        <w:rPr>
          <w:rStyle w:val="SC21323589"/>
          <w:rFonts w:ascii="Times New Roman" w:hAnsi="Times New Roman" w:cs="Times New Roman"/>
        </w:rPr>
        <w:t xml:space="preserve"> AP affiliated with an NSTR mobile AP MLD may optionally support the following features in addition to the optional features supported by an AP affiliated with an AP MLD which is not an NSTR mobile AP MLD:</w:t>
      </w:r>
    </w:p>
    <w:p w14:paraId="57F6B19B" w14:textId="77777777" w:rsidR="00800D56" w:rsidRDefault="00800D56" w:rsidP="00B111ED">
      <w:pPr>
        <w:pStyle w:val="SP21127356"/>
        <w:ind w:firstLine="640"/>
        <w:jc w:val="both"/>
        <w:rPr>
          <w:rFonts w:ascii="Times New Roman" w:hAnsi="Times New Roman" w:cs="Times New Roman"/>
          <w:color w:val="000000"/>
          <w:sz w:val="20"/>
          <w:szCs w:val="20"/>
        </w:rPr>
      </w:pPr>
      <w:r>
        <w:rPr>
          <w:rStyle w:val="SC21323589"/>
          <w:rFonts w:ascii="Times New Roman" w:hAnsi="Times New Roman" w:cs="Times New Roman"/>
        </w:rPr>
        <w:t>•Support of DL and UL OFDMA operation</w:t>
      </w:r>
    </w:p>
    <w:p w14:paraId="2E085E14" w14:textId="26FEB3DC" w:rsidR="00800D56" w:rsidRDefault="00800D56" w:rsidP="00B111ED">
      <w:pPr>
        <w:pStyle w:val="SP21127356"/>
        <w:ind w:firstLine="640"/>
        <w:jc w:val="both"/>
        <w:rPr>
          <w:rFonts w:ascii="Times New Roman" w:hAnsi="Times New Roman" w:cs="Times New Roman"/>
          <w:color w:val="000000"/>
          <w:sz w:val="20"/>
          <w:szCs w:val="20"/>
        </w:rPr>
      </w:pPr>
      <w:r>
        <w:rPr>
          <w:rStyle w:val="SC21323589"/>
          <w:rFonts w:ascii="Times New Roman" w:hAnsi="Times New Roman" w:cs="Times New Roman"/>
        </w:rPr>
        <w:t>•Support of two or more spatial streams</w:t>
      </w:r>
    </w:p>
    <w:p w14:paraId="120DE5C8" w14:textId="77777777" w:rsidR="00800D56" w:rsidRDefault="00800D56" w:rsidP="00B111ED">
      <w:pPr>
        <w:pStyle w:val="SP21127356"/>
        <w:ind w:firstLine="640"/>
        <w:jc w:val="both"/>
        <w:rPr>
          <w:rFonts w:ascii="Times New Roman" w:hAnsi="Times New Roman" w:cs="Times New Roman"/>
          <w:color w:val="000000"/>
          <w:sz w:val="20"/>
          <w:szCs w:val="20"/>
        </w:rPr>
      </w:pPr>
      <w:r>
        <w:rPr>
          <w:rStyle w:val="SC21323589"/>
          <w:rFonts w:ascii="Times New Roman" w:hAnsi="Times New Roman" w:cs="Times New Roman"/>
        </w:rPr>
        <w:t>•Support for 160 MHz operating channel width in the 6 GHz band</w:t>
      </w:r>
    </w:p>
    <w:p w14:paraId="3A34EC31" w14:textId="77777777" w:rsidR="00800D56" w:rsidRDefault="00800D56" w:rsidP="00B111ED">
      <w:pPr>
        <w:pStyle w:val="SP21127356"/>
        <w:ind w:firstLine="640"/>
        <w:jc w:val="both"/>
        <w:rPr>
          <w:rFonts w:ascii="Times New Roman" w:hAnsi="Times New Roman" w:cs="Times New Roman"/>
          <w:color w:val="000000"/>
          <w:sz w:val="20"/>
          <w:szCs w:val="20"/>
        </w:rPr>
      </w:pPr>
      <w:r>
        <w:rPr>
          <w:rStyle w:val="SC21323589"/>
          <w:rFonts w:ascii="Times New Roman" w:hAnsi="Times New Roman" w:cs="Times New Roman"/>
        </w:rPr>
        <w:t>•Support for MRU for DL/UL OFDMA if DL/UL OFDMA operation is supported</w:t>
      </w:r>
    </w:p>
    <w:p w14:paraId="1B55F908" w14:textId="62C2D6EE" w:rsidR="00800D56" w:rsidRDefault="00B111ED" w:rsidP="00B111ED">
      <w:pPr>
        <w:pStyle w:val="SP21127348"/>
        <w:spacing w:before="60" w:after="60"/>
        <w:ind w:firstLine="200"/>
        <w:jc w:val="both"/>
        <w:rPr>
          <w:rFonts w:ascii="Times New Roman" w:hAnsi="Times New Roman" w:cs="Times New Roman"/>
          <w:color w:val="000000"/>
          <w:sz w:val="20"/>
          <w:szCs w:val="20"/>
        </w:rPr>
      </w:pPr>
      <w:ins w:id="41" w:author="Kaiying Lu" w:date="2023-03-15T14:25:00Z">
        <w:r w:rsidRPr="00B111ED">
          <w:rPr>
            <w:rStyle w:val="SC21323589"/>
            <w:rFonts w:ascii="Times New Roman" w:hAnsi="Times New Roman" w:cs="Times New Roman"/>
          </w:rPr>
          <w:t>(#</w:t>
        </w:r>
      </w:ins>
      <w:ins w:id="42" w:author="Kaiying Lu" w:date="2023-04-30T21:52:00Z">
        <w:r w:rsidR="002B2B4C">
          <w:rPr>
            <w:rStyle w:val="SC21323589"/>
            <w:rFonts w:ascii="Times New Roman" w:hAnsi="Times New Roman" w:cs="Times New Roman"/>
          </w:rPr>
          <w:t xml:space="preserve">18169, </w:t>
        </w:r>
      </w:ins>
      <w:ins w:id="43" w:author="Kaiying Lu" w:date="2023-04-30T17:27:00Z">
        <w:r w:rsidR="008B547C">
          <w:rPr>
            <w:rStyle w:val="SC21323589"/>
            <w:rFonts w:ascii="Times New Roman" w:hAnsi="Times New Roman" w:cs="Times New Roman"/>
          </w:rPr>
          <w:t>16956</w:t>
        </w:r>
      </w:ins>
      <w:ins w:id="44" w:author="Kaiying Lu" w:date="2023-03-15T14:25:00Z">
        <w:r w:rsidRPr="00B111ED">
          <w:rPr>
            <w:rStyle w:val="SC21323589"/>
            <w:rFonts w:ascii="Times New Roman" w:hAnsi="Times New Roman" w:cs="Times New Roman"/>
          </w:rPr>
          <w:t>)</w:t>
        </w:r>
      </w:ins>
      <w:del w:id="45" w:author="Kaiying Lu" w:date="2023-03-15T14:25:00Z">
        <w:r w:rsidR="00800D56" w:rsidDel="00B111ED">
          <w:rPr>
            <w:rStyle w:val="SC21323589"/>
            <w:rFonts w:ascii="Times New Roman" w:hAnsi="Times New Roman" w:cs="Times New Roman"/>
          </w:rPr>
          <w:delText>—</w:delText>
        </w:r>
      </w:del>
      <w:del w:id="46" w:author="Kaiying Lu" w:date="2023-04-30T21:53:00Z">
        <w:r w:rsidR="00800D56" w:rsidDel="002B2B4C">
          <w:rPr>
            <w:rStyle w:val="SC21323589"/>
            <w:rFonts w:ascii="Times New Roman" w:hAnsi="Times New Roman" w:cs="Times New Roman"/>
          </w:rPr>
          <w:delText>The NSTR mobile AP MLD is in a mobile device that is typically battery powered</w:delText>
        </w:r>
      </w:del>
    </w:p>
    <w:p w14:paraId="4C3F6A98" w14:textId="47122767" w:rsidR="00800D56" w:rsidRDefault="00800D56" w:rsidP="00800D56">
      <w:pPr>
        <w:pStyle w:val="SP21127416"/>
        <w:spacing w:before="120" w:after="240"/>
        <w:jc w:val="both"/>
        <w:rPr>
          <w:rFonts w:ascii="Times New Roman" w:hAnsi="Times New Roman" w:cs="Times New Roman"/>
          <w:color w:val="000000"/>
          <w:sz w:val="18"/>
          <w:szCs w:val="18"/>
        </w:rPr>
      </w:pPr>
      <w:r>
        <w:rPr>
          <w:rStyle w:val="SC21323592"/>
        </w:rPr>
        <w:t xml:space="preserve">NOTE 1—An NSTR mobile AP MLD follows the </w:t>
      </w:r>
      <w:del w:id="47" w:author="Kaiying Lu" w:date="2023-04-30T17:33:00Z">
        <w:r w:rsidDel="00546426">
          <w:rPr>
            <w:rStyle w:val="SC21323592"/>
          </w:rPr>
          <w:delText xml:space="preserve">same </w:delText>
        </w:r>
      </w:del>
      <w:ins w:id="48" w:author="Kaiying Lu" w:date="2023-04-30T17:33:00Z">
        <w:r w:rsidR="00546426">
          <w:rPr>
            <w:rStyle w:val="SC21323592"/>
          </w:rPr>
          <w:t xml:space="preserve">(#16958) </w:t>
        </w:r>
      </w:ins>
      <w:r>
        <w:rPr>
          <w:rStyle w:val="SC21323592"/>
        </w:rPr>
        <w:t>rules defined in 35.3.2 (Multi-link device addressing).</w:t>
      </w:r>
    </w:p>
    <w:p w14:paraId="37E91605" w14:textId="5394D165" w:rsidR="00800D56" w:rsidRDefault="00800D56" w:rsidP="00800D56">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 xml:space="preserve">An NSTR mobile AP MLD shall designate one </w:t>
      </w:r>
      <w:ins w:id="49" w:author="Kaiying Lu" w:date="2023-04-30T16:53:00Z">
        <w:r w:rsidR="003152AE">
          <w:rPr>
            <w:rStyle w:val="SC21323589"/>
            <w:rFonts w:ascii="Times New Roman" w:hAnsi="Times New Roman" w:cs="Times New Roman"/>
          </w:rPr>
          <w:t xml:space="preserve">common </w:t>
        </w:r>
      </w:ins>
      <w:r>
        <w:rPr>
          <w:rStyle w:val="SC21323589"/>
          <w:rFonts w:ascii="Times New Roman" w:hAnsi="Times New Roman" w:cs="Times New Roman"/>
        </w:rPr>
        <w:t>link of an NSTR link pair as the primary link</w:t>
      </w:r>
      <w:ins w:id="50" w:author="Kaiying Lu" w:date="2023-03-13T08:41:00Z">
        <w:r w:rsidR="004449D1">
          <w:rPr>
            <w:rStyle w:val="SC21323589"/>
            <w:rFonts w:ascii="Times New Roman" w:hAnsi="Times New Roman" w:cs="Times New Roman"/>
          </w:rPr>
          <w:t xml:space="preserve"> </w:t>
        </w:r>
      </w:ins>
      <w:ins w:id="51" w:author="Kaiying Lu" w:date="2023-04-29T21:31:00Z">
        <w:r w:rsidR="00B356E3">
          <w:rPr>
            <w:rStyle w:val="SC21323589"/>
            <w:rFonts w:ascii="Times New Roman" w:hAnsi="Times New Roman" w:cs="Times New Roman"/>
          </w:rPr>
          <w:t>to all</w:t>
        </w:r>
      </w:ins>
      <w:ins w:id="52" w:author="Kaiying Lu" w:date="2023-03-13T08:41:00Z">
        <w:r w:rsidR="004449D1">
          <w:rPr>
            <w:rStyle w:val="SC21323589"/>
            <w:rFonts w:ascii="Times New Roman" w:hAnsi="Times New Roman" w:cs="Times New Roman"/>
          </w:rPr>
          <w:t xml:space="preserve"> the</w:t>
        </w:r>
      </w:ins>
      <w:ins w:id="53" w:author="Kaiying Lu" w:date="2023-04-29T21:31:00Z">
        <w:r w:rsidR="00B356E3">
          <w:rPr>
            <w:rStyle w:val="SC21323589"/>
            <w:rFonts w:ascii="Times New Roman" w:hAnsi="Times New Roman" w:cs="Times New Roman"/>
          </w:rPr>
          <w:t xml:space="preserve"> associated non-</w:t>
        </w:r>
      </w:ins>
      <w:ins w:id="54" w:author="Kaiying Lu" w:date="2023-03-13T08:41:00Z">
        <w:r w:rsidR="004449D1">
          <w:rPr>
            <w:rStyle w:val="SC21323589"/>
            <w:rFonts w:ascii="Times New Roman" w:hAnsi="Times New Roman" w:cs="Times New Roman"/>
          </w:rPr>
          <w:t>AP MLD</w:t>
        </w:r>
      </w:ins>
      <w:r w:rsidR="00D73031">
        <w:rPr>
          <w:rStyle w:val="SC21323589"/>
          <w:rFonts w:ascii="Times New Roman" w:hAnsi="Times New Roman" w:cs="Times New Roman"/>
        </w:rPr>
        <w:t xml:space="preserve"> </w:t>
      </w:r>
      <w:ins w:id="55" w:author="Kaiying Lu" w:date="2023-03-13T08:46:00Z">
        <w:r w:rsidR="00480804">
          <w:rPr>
            <w:rStyle w:val="SC21323589"/>
            <w:rFonts w:ascii="Times New Roman" w:hAnsi="Times New Roman" w:cs="Times New Roman"/>
          </w:rPr>
          <w:t>(#15227</w:t>
        </w:r>
      </w:ins>
      <w:ins w:id="56" w:author="Kaiying Lu" w:date="2023-03-13T08:59:00Z">
        <w:r w:rsidR="006419A9">
          <w:rPr>
            <w:rStyle w:val="SC21323589"/>
            <w:rFonts w:ascii="Times New Roman" w:hAnsi="Times New Roman" w:cs="Times New Roman"/>
          </w:rPr>
          <w:t>, 15727</w:t>
        </w:r>
      </w:ins>
      <w:ins w:id="57" w:author="Kaiying Lu" w:date="2023-04-29T23:49:00Z">
        <w:r w:rsidR="000F23CD">
          <w:rPr>
            <w:rStyle w:val="SC21323589"/>
            <w:rFonts w:ascii="Times New Roman" w:hAnsi="Times New Roman" w:cs="Times New Roman"/>
          </w:rPr>
          <w:t>, 15228</w:t>
        </w:r>
      </w:ins>
      <w:ins w:id="58" w:author="Kaiying Lu" w:date="2023-04-30T16:52:00Z">
        <w:r w:rsidR="003152AE">
          <w:rPr>
            <w:rStyle w:val="SC21323589"/>
            <w:rFonts w:ascii="Times New Roman" w:hAnsi="Times New Roman" w:cs="Times New Roman"/>
          </w:rPr>
          <w:t>, 1</w:t>
        </w:r>
      </w:ins>
      <w:ins w:id="59" w:author="Kaiying Lu" w:date="2023-04-30T16:53:00Z">
        <w:r w:rsidR="003152AE">
          <w:rPr>
            <w:rStyle w:val="SC21323589"/>
            <w:rFonts w:ascii="Times New Roman" w:hAnsi="Times New Roman" w:cs="Times New Roman"/>
          </w:rPr>
          <w:t>5728</w:t>
        </w:r>
      </w:ins>
      <w:ins w:id="60" w:author="Kaiying Lu" w:date="2023-03-13T08:46:00Z">
        <w:r w:rsidR="00480804">
          <w:rPr>
            <w:rStyle w:val="SC21323589"/>
            <w:rFonts w:ascii="Times New Roman" w:hAnsi="Times New Roman" w:cs="Times New Roman"/>
          </w:rPr>
          <w:t>)</w:t>
        </w:r>
      </w:ins>
      <w:r>
        <w:rPr>
          <w:rStyle w:val="SC21323589"/>
          <w:rFonts w:ascii="Times New Roman" w:hAnsi="Times New Roman" w:cs="Times New Roman"/>
        </w:rPr>
        <w:t xml:space="preserve">. The other link of the NSTR link pair is the nonprimary link. When the NSTR mobile AP MLD intends to change the channel/operating class for the primary link, it shall perform </w:t>
      </w:r>
      <w:ins w:id="61" w:author="Kaiying Lu" w:date="2023-04-30T17:37:00Z">
        <w:r w:rsidR="00AA7D29">
          <w:rPr>
            <w:rStyle w:val="SC21323589"/>
            <w:rFonts w:ascii="Times New Roman" w:hAnsi="Times New Roman" w:cs="Times New Roman"/>
          </w:rPr>
          <w:t xml:space="preserve">the </w:t>
        </w:r>
      </w:ins>
      <w:ins w:id="62" w:author="Kaiying Lu" w:date="2023-04-30T17:38:00Z">
        <w:r w:rsidR="00AA7D29">
          <w:rPr>
            <w:rStyle w:val="SC21323589"/>
            <w:rFonts w:ascii="Times New Roman" w:hAnsi="Times New Roman" w:cs="Times New Roman"/>
          </w:rPr>
          <w:t xml:space="preserve">(#16959) </w:t>
        </w:r>
      </w:ins>
      <w:r>
        <w:rPr>
          <w:rStyle w:val="SC21323589"/>
          <w:rFonts w:ascii="Times New Roman" w:hAnsi="Times New Roman" w:cs="Times New Roman"/>
        </w:rPr>
        <w:t xml:space="preserve">channel switch procedure. The NSTR mobile AP MLD shall schedule for transmissions of Beacon and Probe Response frames and group addressed Data frames only on the primary link. </w:t>
      </w:r>
    </w:p>
    <w:p w14:paraId="03FE9EA1" w14:textId="79C6FD83" w:rsidR="00800D56" w:rsidRDefault="00800D56" w:rsidP="00800D56">
      <w:pPr>
        <w:pStyle w:val="SP21127416"/>
        <w:spacing w:before="120" w:after="240"/>
        <w:jc w:val="both"/>
        <w:rPr>
          <w:rFonts w:ascii="Times New Roman" w:hAnsi="Times New Roman" w:cs="Times New Roman"/>
          <w:color w:val="000000"/>
          <w:sz w:val="18"/>
          <w:szCs w:val="18"/>
        </w:rPr>
      </w:pPr>
      <w:r>
        <w:rPr>
          <w:rStyle w:val="SC21323592"/>
        </w:rPr>
        <w:t>NOTE 2</w:t>
      </w:r>
      <w:proofErr w:type="gramStart"/>
      <w:r>
        <w:rPr>
          <w:rStyle w:val="SC21323592"/>
        </w:rPr>
        <w:t>—</w:t>
      </w:r>
      <w:ins w:id="63" w:author="Kaiying Lu" w:date="2023-04-30T16:59:00Z">
        <w:r w:rsidR="00CF2542">
          <w:rPr>
            <w:rStyle w:val="SC21323589"/>
            <w:rFonts w:ascii="Times New Roman" w:hAnsi="Times New Roman" w:cs="Times New Roman"/>
          </w:rPr>
          <w:t>(</w:t>
        </w:r>
        <w:proofErr w:type="gramEnd"/>
        <w:r w:rsidR="00CF2542">
          <w:rPr>
            <w:rStyle w:val="SC21323589"/>
            <w:rFonts w:ascii="Times New Roman" w:hAnsi="Times New Roman" w:cs="Times New Roman"/>
          </w:rPr>
          <w:t>#15887)</w:t>
        </w:r>
        <w:r w:rsidR="00CF2542">
          <w:rPr>
            <w:rStyle w:val="SC21323592"/>
          </w:rPr>
          <w:t xml:space="preserve">How to determine a primary link is implementation related. </w:t>
        </w:r>
      </w:ins>
      <w:r>
        <w:rPr>
          <w:rStyle w:val="SC21323592"/>
        </w:rPr>
        <w:t xml:space="preserve">An NSTR mobile AP MLD that intends to </w:t>
      </w:r>
      <w:ins w:id="64" w:author="Kaiying Lu" w:date="2023-04-30T16:34:00Z">
        <w:r w:rsidR="003E66C0">
          <w:rPr>
            <w:rStyle w:val="SC21323592"/>
          </w:rPr>
          <w:t xml:space="preserve">swap </w:t>
        </w:r>
      </w:ins>
      <w:del w:id="65" w:author="Kaiying Lu" w:date="2023-04-30T16:36:00Z">
        <w:r w:rsidDel="003E66C0">
          <w:rPr>
            <w:rStyle w:val="SC21323592"/>
          </w:rPr>
          <w:delText xml:space="preserve">switch </w:delText>
        </w:r>
      </w:del>
      <w:r>
        <w:rPr>
          <w:rStyle w:val="SC21323592"/>
        </w:rPr>
        <w:t xml:space="preserve">its primary and nonprimary links </w:t>
      </w:r>
      <w:ins w:id="66" w:author="Kaiying Lu" w:date="2023-04-30T16:36:00Z">
        <w:r w:rsidR="003E66C0">
          <w:rPr>
            <w:rStyle w:val="SC21323592"/>
          </w:rPr>
          <w:t xml:space="preserve">or </w:t>
        </w:r>
      </w:ins>
      <w:ins w:id="67" w:author="Kaiying Lu" w:date="2023-04-30T16:34:00Z">
        <w:r w:rsidR="003E66C0">
          <w:rPr>
            <w:rStyle w:val="SC21323592"/>
          </w:rPr>
          <w:t>to</w:t>
        </w:r>
      </w:ins>
      <w:ins w:id="68" w:author="Kaiying Lu" w:date="2023-04-30T16:36:00Z">
        <w:r w:rsidR="003E66C0">
          <w:rPr>
            <w:rStyle w:val="SC21323592"/>
          </w:rPr>
          <w:t xml:space="preserve"> switch them to the</w:t>
        </w:r>
      </w:ins>
      <w:ins w:id="69" w:author="Kaiying Lu" w:date="2023-04-30T16:34:00Z">
        <w:r w:rsidR="003E66C0">
          <w:rPr>
            <w:rStyle w:val="SC21323592"/>
          </w:rPr>
          <w:t xml:space="preserve"> different channels</w:t>
        </w:r>
      </w:ins>
      <w:ins w:id="70" w:author="Kaiying Lu" w:date="2023-04-30T16:36:00Z">
        <w:r w:rsidR="003E66C0">
          <w:rPr>
            <w:rStyle w:val="SC21323592"/>
          </w:rPr>
          <w:t xml:space="preserve"> respectively </w:t>
        </w:r>
        <w:r w:rsidR="00820546">
          <w:rPr>
            <w:rStyle w:val="SC21323589"/>
            <w:rFonts w:ascii="Times New Roman" w:hAnsi="Times New Roman" w:cs="Times New Roman"/>
          </w:rPr>
          <w:t>(#15626)</w:t>
        </w:r>
      </w:ins>
      <w:r>
        <w:rPr>
          <w:rStyle w:val="SC21323592"/>
        </w:rPr>
        <w:t>performs a simultaneous channel switch on the primary link and nonprimary link following procedures defined in 11.8.8 (Selecting and advertising a new channel), 11.8.9 (Channel Switch Announcement element operation), 11.9 (Extended channel switching (ECS)), and 35.3.19.3 (NSTR mobile AP MLD multi-link procedures for channel switching, extended channel switching, and channel quieting).</w:t>
      </w:r>
      <w:del w:id="71" w:author="Kaiying Lu" w:date="2023-04-30T16:39:00Z">
        <w:r w:rsidR="003E66C0" w:rsidDel="00820546">
          <w:rPr>
            <w:rStyle w:val="SC21323592"/>
          </w:rPr>
          <w:delText xml:space="preserve"> </w:delText>
        </w:r>
      </w:del>
    </w:p>
    <w:p w14:paraId="5A182DAD" w14:textId="77777777" w:rsidR="00800D56" w:rsidRDefault="00800D56" w:rsidP="00800D56">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TSF timers of all APs affiliated with an NSTR mobile AP MLD shall be the same.</w:t>
      </w:r>
    </w:p>
    <w:p w14:paraId="6C9D1F9C" w14:textId="7FD34C29" w:rsidR="00800D56" w:rsidRDefault="00800D56" w:rsidP="00800D56">
      <w:pPr>
        <w:pStyle w:val="SP21127416"/>
        <w:spacing w:before="120" w:after="240"/>
        <w:jc w:val="both"/>
        <w:rPr>
          <w:rFonts w:ascii="Times New Roman" w:hAnsi="Times New Roman" w:cs="Times New Roman"/>
          <w:color w:val="000000"/>
          <w:sz w:val="18"/>
          <w:szCs w:val="18"/>
        </w:rPr>
      </w:pPr>
      <w:r>
        <w:rPr>
          <w:rStyle w:val="SC21323592"/>
        </w:rPr>
        <w:lastRenderedPageBreak/>
        <w:t xml:space="preserve">NOTE 3—Since </w:t>
      </w:r>
      <w:proofErr w:type="gramStart"/>
      <w:ins w:id="72" w:author="Kaiying Lu" w:date="2023-04-30T17:40:00Z">
        <w:r w:rsidR="00AA7D29">
          <w:rPr>
            <w:rStyle w:val="SC21323592"/>
          </w:rPr>
          <w:t>the(</w:t>
        </w:r>
        <w:proofErr w:type="gramEnd"/>
        <w:r w:rsidR="00AA7D29">
          <w:rPr>
            <w:rStyle w:val="SC21323592"/>
          </w:rPr>
          <w:t xml:space="preserve">#16960) </w:t>
        </w:r>
      </w:ins>
      <w:r>
        <w:rPr>
          <w:rStyle w:val="SC21323592"/>
        </w:rPr>
        <w:t>TSF timers of all APs affiliated with an NSTR mobile AP MLD are the same, a non-AP MLD that is associated with an NSTR mobile AP MLD only needs to maintain one TSF timer for all the links.</w:t>
      </w:r>
    </w:p>
    <w:p w14:paraId="62D294BD" w14:textId="77777777" w:rsidR="00800D56" w:rsidRDefault="00800D56" w:rsidP="00800D56">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 xml:space="preserve">A non-AP MLD shall perform frame exchanges during the authentication, (re)association, and 4-way handshake procedures only on the primary link of the NSTR mobile AP MLD. </w:t>
      </w:r>
    </w:p>
    <w:p w14:paraId="43A0F43F" w14:textId="536F0C0A" w:rsidR="00800D56" w:rsidRDefault="00800D56" w:rsidP="00800D56">
      <w:pPr>
        <w:pStyle w:val="SP21127416"/>
        <w:spacing w:before="120" w:after="240"/>
        <w:jc w:val="both"/>
        <w:rPr>
          <w:rFonts w:ascii="Times New Roman" w:hAnsi="Times New Roman" w:cs="Times New Roman"/>
          <w:color w:val="000000"/>
          <w:sz w:val="18"/>
          <w:szCs w:val="18"/>
        </w:rPr>
      </w:pPr>
      <w:r>
        <w:rPr>
          <w:rStyle w:val="SC21323592"/>
        </w:rPr>
        <w:t xml:space="preserve">NOTE 4—No frame exchange is allowed to be initiated through EDCA channel access on the nonprimary link </w:t>
      </w:r>
      <w:proofErr w:type="gramStart"/>
      <w:r>
        <w:rPr>
          <w:rStyle w:val="SC21323592"/>
        </w:rPr>
        <w:t>alone</w:t>
      </w:r>
      <w:ins w:id="73" w:author="Kaiying Lu" w:date="2023-05-01T00:09:00Z">
        <w:r w:rsidR="00F761CE">
          <w:rPr>
            <w:rStyle w:val="SC21323592"/>
          </w:rPr>
          <w:t>.(</w:t>
        </w:r>
        <w:proofErr w:type="gramEnd"/>
        <w:r w:rsidR="00F761CE">
          <w:rPr>
            <w:rStyle w:val="SC21323592"/>
          </w:rPr>
          <w:t>#</w:t>
        </w:r>
      </w:ins>
      <w:ins w:id="74" w:author="Kaiying Lu" w:date="2023-05-01T00:10:00Z">
        <w:r w:rsidR="00F761CE">
          <w:rPr>
            <w:rStyle w:val="SC21323592"/>
          </w:rPr>
          <w:t>17918</w:t>
        </w:r>
      </w:ins>
      <w:ins w:id="75" w:author="Kaiying Lu" w:date="2023-05-01T00:09:00Z">
        <w:r w:rsidR="00F761CE">
          <w:rPr>
            <w:rStyle w:val="SC21323592"/>
          </w:rPr>
          <w:t>)</w:t>
        </w:r>
      </w:ins>
      <w:r>
        <w:rPr>
          <w:rStyle w:val="SC21323592"/>
        </w:rPr>
        <w:t xml:space="preserve"> </w:t>
      </w:r>
    </w:p>
    <w:p w14:paraId="10C6E9B5" w14:textId="0C4BFBBF" w:rsidR="00800D56" w:rsidRDefault="00800D56" w:rsidP="00800D56">
      <w:pPr>
        <w:pStyle w:val="SP21127337"/>
        <w:spacing w:before="240"/>
        <w:jc w:val="both"/>
        <w:rPr>
          <w:rFonts w:ascii="Times New Roman" w:hAnsi="Times New Roman" w:cs="Times New Roman"/>
          <w:color w:val="000000"/>
          <w:sz w:val="20"/>
          <w:szCs w:val="20"/>
        </w:rPr>
      </w:pPr>
      <w:r>
        <w:rPr>
          <w:rStyle w:val="SC21323589"/>
          <w:rFonts w:ascii="Times New Roman" w:hAnsi="Times New Roman" w:cs="Times New Roman"/>
        </w:rPr>
        <w:t>Non-AP STAs affiliated with a non-AP MLD that is associated with an NSTR mobile AP MLD and APs affiliated with an NSTR mobile AP MLD shall follow the procedure defined in 35.3.16.6 (Start time sync PPDUs medium access) when intending to transmit in the nonprimary link with the following additional constraints:</w:t>
      </w:r>
    </w:p>
    <w:p w14:paraId="3A008FE8" w14:textId="289C41BA" w:rsidR="00800D56" w:rsidRDefault="00800D56" w:rsidP="006419A9">
      <w:pPr>
        <w:pStyle w:val="SP21127348"/>
        <w:spacing w:before="60" w:after="60"/>
        <w:ind w:left="600"/>
        <w:jc w:val="both"/>
        <w:rPr>
          <w:rFonts w:ascii="Times New Roman" w:hAnsi="Times New Roman" w:cs="Times New Roman"/>
          <w:color w:val="000000"/>
          <w:sz w:val="20"/>
          <w:szCs w:val="20"/>
        </w:rPr>
      </w:pPr>
      <w:r>
        <w:rPr>
          <w:rStyle w:val="SC21323589"/>
          <w:rFonts w:ascii="Times New Roman" w:hAnsi="Times New Roman" w:cs="Times New Roman"/>
        </w:rPr>
        <w:t xml:space="preserve">—A non-AP STA affiliated with the non-AP MLD may initiate a PPDU transmission to its associated AP affiliated with the NSTR mobile AP MLD </w:t>
      </w:r>
      <w:del w:id="76" w:author="Kaiying Lu" w:date="2023-04-30T21:56:00Z">
        <w:r w:rsidDel="00DA3040">
          <w:rPr>
            <w:rStyle w:val="SC21323589"/>
            <w:rFonts w:ascii="Times New Roman" w:hAnsi="Times New Roman" w:cs="Times New Roman"/>
          </w:rPr>
          <w:delText>in</w:delText>
        </w:r>
      </w:del>
      <w:ins w:id="77" w:author="Kaiying Lu" w:date="2023-04-30T21:56:00Z">
        <w:r w:rsidR="00DA3040">
          <w:rPr>
            <w:rStyle w:val="SC21323589"/>
            <w:rFonts w:ascii="Times New Roman" w:hAnsi="Times New Roman" w:cs="Times New Roman"/>
          </w:rPr>
          <w:t xml:space="preserve">operating </w:t>
        </w:r>
        <w:proofErr w:type="gramStart"/>
        <w:r w:rsidR="00DA3040">
          <w:rPr>
            <w:rStyle w:val="SC21323589"/>
            <w:rFonts w:ascii="Times New Roman" w:hAnsi="Times New Roman" w:cs="Times New Roman"/>
          </w:rPr>
          <w:t>on</w:t>
        </w:r>
      </w:ins>
      <w:ins w:id="78" w:author="Kaiying Lu" w:date="2023-04-30T22:00:00Z">
        <w:r w:rsidR="004316D3">
          <w:rPr>
            <w:rStyle w:val="SC21323589"/>
            <w:rFonts w:ascii="Times New Roman" w:hAnsi="Times New Roman" w:cs="Times New Roman"/>
          </w:rPr>
          <w:t>(</w:t>
        </w:r>
        <w:proofErr w:type="gramEnd"/>
        <w:r w:rsidR="004316D3">
          <w:rPr>
            <w:rStyle w:val="SC21323589"/>
            <w:rFonts w:ascii="Times New Roman" w:hAnsi="Times New Roman" w:cs="Times New Roman"/>
          </w:rPr>
          <w:t>#18170)</w:t>
        </w:r>
      </w:ins>
      <w:r>
        <w:rPr>
          <w:rStyle w:val="SC21323589"/>
          <w:rFonts w:ascii="Times New Roman" w:hAnsi="Times New Roman" w:cs="Times New Roman"/>
        </w:rPr>
        <w:t xml:space="preserve"> the nonprimary link only if the other non-AP STA affiliated with the same non-AP MLD </w:t>
      </w:r>
      <w:del w:id="79" w:author="Kaiying Lu" w:date="2023-04-30T21:56:00Z">
        <w:r w:rsidDel="00DA3040">
          <w:rPr>
            <w:rStyle w:val="SC21323589"/>
            <w:rFonts w:ascii="Times New Roman" w:hAnsi="Times New Roman" w:cs="Times New Roman"/>
          </w:rPr>
          <w:delText xml:space="preserve">in </w:delText>
        </w:r>
      </w:del>
      <w:ins w:id="80" w:author="Kaiying Lu" w:date="2023-04-30T21:56:00Z">
        <w:r w:rsidR="00DA3040">
          <w:rPr>
            <w:rStyle w:val="SC21323589"/>
            <w:rFonts w:ascii="Times New Roman" w:hAnsi="Times New Roman" w:cs="Times New Roman"/>
          </w:rPr>
          <w:t>operating on</w:t>
        </w:r>
      </w:ins>
      <w:ins w:id="81" w:author="Kaiying Lu" w:date="2023-04-30T22:06:00Z">
        <w:r w:rsidR="004316D3">
          <w:rPr>
            <w:rStyle w:val="SC21323589"/>
            <w:rFonts w:ascii="Times New Roman" w:hAnsi="Times New Roman" w:cs="Times New Roman"/>
          </w:rPr>
          <w:t>(#18170)</w:t>
        </w:r>
      </w:ins>
      <w:ins w:id="82" w:author="Kaiying Lu" w:date="2023-04-30T21:56:00Z">
        <w:r w:rsidR="00DA3040">
          <w:rPr>
            <w:rStyle w:val="SC21323589"/>
            <w:rFonts w:ascii="Times New Roman" w:hAnsi="Times New Roman" w:cs="Times New Roman"/>
          </w:rPr>
          <w:t xml:space="preserve"> </w:t>
        </w:r>
      </w:ins>
      <w:r>
        <w:rPr>
          <w:rStyle w:val="SC21323589"/>
          <w:rFonts w:ascii="Times New Roman" w:hAnsi="Times New Roman" w:cs="Times New Roman"/>
        </w:rPr>
        <w:t>the primary link is also initiating the PPDU as a TXOP holder to its associated AP with the same start time.</w:t>
      </w:r>
    </w:p>
    <w:p w14:paraId="43CF7C1E" w14:textId="2163DE16" w:rsidR="00800D56" w:rsidRDefault="006419A9" w:rsidP="006419A9">
      <w:pPr>
        <w:pStyle w:val="SP21127348"/>
        <w:spacing w:before="60" w:after="60"/>
        <w:ind w:left="600"/>
        <w:jc w:val="both"/>
        <w:rPr>
          <w:rStyle w:val="SC21323589"/>
          <w:rFonts w:ascii="Times New Roman" w:hAnsi="Times New Roman" w:cs="Times New Roman"/>
        </w:rPr>
      </w:pPr>
      <w:r w:rsidRPr="006419A9">
        <w:rPr>
          <w:rStyle w:val="SC21323589"/>
          <w:rFonts w:ascii="Times New Roman" w:hAnsi="Times New Roman" w:cs="Times New Roman"/>
        </w:rPr>
        <w:t xml:space="preserve"> </w:t>
      </w:r>
      <w:r w:rsidR="00800D56" w:rsidRPr="006419A9">
        <w:rPr>
          <w:rStyle w:val="SC21323589"/>
          <w:rFonts w:ascii="Times New Roman" w:hAnsi="Times New Roman" w:cs="Times New Roman"/>
        </w:rPr>
        <w:t xml:space="preserve">—An AP affiliated with the NSTR mobile AP MLD may initiate a PPDU transmission to its associated non-AP STA </w:t>
      </w:r>
      <w:del w:id="83" w:author="Kaiying Lu" w:date="2023-04-30T21:57:00Z">
        <w:r w:rsidR="00800D56" w:rsidRPr="006419A9" w:rsidDel="00DA3040">
          <w:rPr>
            <w:rStyle w:val="SC21323589"/>
            <w:rFonts w:ascii="Times New Roman" w:hAnsi="Times New Roman" w:cs="Times New Roman"/>
          </w:rPr>
          <w:delText xml:space="preserve">in </w:delText>
        </w:r>
      </w:del>
      <w:ins w:id="84" w:author="Kaiying Lu" w:date="2023-04-30T21:57:00Z">
        <w:r w:rsidR="00DA3040">
          <w:rPr>
            <w:rStyle w:val="SC21323589"/>
            <w:rFonts w:ascii="Times New Roman" w:hAnsi="Times New Roman" w:cs="Times New Roman"/>
          </w:rPr>
          <w:t xml:space="preserve">operating </w:t>
        </w:r>
        <w:proofErr w:type="gramStart"/>
        <w:r w:rsidR="00DA3040">
          <w:rPr>
            <w:rStyle w:val="SC21323589"/>
            <w:rFonts w:ascii="Times New Roman" w:hAnsi="Times New Roman" w:cs="Times New Roman"/>
          </w:rPr>
          <w:t>on</w:t>
        </w:r>
      </w:ins>
      <w:ins w:id="85" w:author="Kaiying Lu" w:date="2023-04-30T22:06:00Z">
        <w:r w:rsidR="004316D3">
          <w:rPr>
            <w:rStyle w:val="SC21323589"/>
            <w:rFonts w:ascii="Times New Roman" w:hAnsi="Times New Roman" w:cs="Times New Roman"/>
          </w:rPr>
          <w:t>(</w:t>
        </w:r>
        <w:proofErr w:type="gramEnd"/>
        <w:r w:rsidR="004316D3">
          <w:rPr>
            <w:rStyle w:val="SC21323589"/>
            <w:rFonts w:ascii="Times New Roman" w:hAnsi="Times New Roman" w:cs="Times New Roman"/>
          </w:rPr>
          <w:t>#18170)</w:t>
        </w:r>
      </w:ins>
      <w:ins w:id="86" w:author="Kaiying Lu" w:date="2023-04-30T21:57:00Z">
        <w:r w:rsidR="00DA3040">
          <w:rPr>
            <w:rStyle w:val="SC21323589"/>
            <w:rFonts w:ascii="Times New Roman" w:hAnsi="Times New Roman" w:cs="Times New Roman"/>
          </w:rPr>
          <w:t xml:space="preserve"> </w:t>
        </w:r>
      </w:ins>
      <w:r w:rsidR="00800D56" w:rsidRPr="006419A9">
        <w:rPr>
          <w:rStyle w:val="SC21323589"/>
          <w:rFonts w:ascii="Times New Roman" w:hAnsi="Times New Roman" w:cs="Times New Roman"/>
        </w:rPr>
        <w:t xml:space="preserve">the nonprimary link only if the other AP affiliated with the same NSTR mobile AP MLD </w:t>
      </w:r>
      <w:del w:id="87" w:author="Kaiying Lu" w:date="2023-04-30T21:57:00Z">
        <w:r w:rsidR="00800D56" w:rsidRPr="006419A9" w:rsidDel="00DA3040">
          <w:rPr>
            <w:rStyle w:val="SC21323589"/>
            <w:rFonts w:ascii="Times New Roman" w:hAnsi="Times New Roman" w:cs="Times New Roman"/>
          </w:rPr>
          <w:delText xml:space="preserve">in </w:delText>
        </w:r>
      </w:del>
      <w:ins w:id="88" w:author="Kaiying Lu" w:date="2023-04-30T21:57:00Z">
        <w:r w:rsidR="00DA3040">
          <w:rPr>
            <w:rStyle w:val="SC21323589"/>
            <w:rFonts w:ascii="Times New Roman" w:hAnsi="Times New Roman" w:cs="Times New Roman"/>
          </w:rPr>
          <w:t>operating on</w:t>
        </w:r>
      </w:ins>
      <w:ins w:id="89" w:author="Kaiying Lu" w:date="2023-04-30T22:06:00Z">
        <w:r w:rsidR="004316D3">
          <w:rPr>
            <w:rStyle w:val="SC21323589"/>
            <w:rFonts w:ascii="Times New Roman" w:hAnsi="Times New Roman" w:cs="Times New Roman"/>
          </w:rPr>
          <w:t>(#18170)</w:t>
        </w:r>
      </w:ins>
      <w:ins w:id="90" w:author="Kaiying Lu" w:date="2023-04-30T21:57:00Z">
        <w:r w:rsidR="00DA3040">
          <w:rPr>
            <w:rStyle w:val="SC21323589"/>
            <w:rFonts w:ascii="Times New Roman" w:hAnsi="Times New Roman" w:cs="Times New Roman"/>
          </w:rPr>
          <w:t xml:space="preserve"> </w:t>
        </w:r>
      </w:ins>
      <w:r w:rsidR="00800D56" w:rsidRPr="006419A9">
        <w:rPr>
          <w:rStyle w:val="SC21323589"/>
          <w:rFonts w:ascii="Times New Roman" w:hAnsi="Times New Roman" w:cs="Times New Roman"/>
        </w:rPr>
        <w:t>the primary link is also initiating the PPDU as a TXOP holder with the same start time.</w:t>
      </w:r>
    </w:p>
    <w:p w14:paraId="0184F007" w14:textId="374DA1ED" w:rsidR="002D0431" w:rsidDel="002D0431" w:rsidRDefault="002D0431" w:rsidP="006419A9">
      <w:pPr>
        <w:autoSpaceDE w:val="0"/>
        <w:autoSpaceDN w:val="0"/>
        <w:adjustRightInd w:val="0"/>
        <w:spacing w:before="240"/>
        <w:jc w:val="both"/>
        <w:rPr>
          <w:del w:id="91" w:author="Kaiying Lu" w:date="2023-04-30T17:22:00Z"/>
          <w:color w:val="000000"/>
          <w:sz w:val="20"/>
          <w:lang w:val="en-US" w:eastAsia="ko-KR"/>
        </w:rPr>
      </w:pPr>
    </w:p>
    <w:p w14:paraId="5BA09D71" w14:textId="712708AE" w:rsidR="006419A9" w:rsidRPr="006419A9" w:rsidRDefault="006419A9" w:rsidP="006419A9">
      <w:pPr>
        <w:autoSpaceDE w:val="0"/>
        <w:autoSpaceDN w:val="0"/>
        <w:adjustRightInd w:val="0"/>
        <w:spacing w:before="240"/>
        <w:jc w:val="both"/>
        <w:rPr>
          <w:color w:val="000000"/>
          <w:sz w:val="20"/>
          <w:lang w:val="en-US" w:eastAsia="ko-KR"/>
        </w:rPr>
      </w:pPr>
      <w:r w:rsidRPr="006419A9">
        <w:rPr>
          <w:color w:val="000000"/>
          <w:sz w:val="20"/>
          <w:lang w:val="en-US" w:eastAsia="ko-KR"/>
        </w:rPr>
        <w:t>APs affiliated with an NSTR mobile AP MLD that are simultaneously transmitting PPDUs to the associated non-AP STAs shall align the end time of PPDUs following the same rules that are defined for an AP MLD in 35.3.16.5 (PPDU end time alignment on a NSTR link pair).</w:t>
      </w:r>
    </w:p>
    <w:p w14:paraId="3BC4D8A2" w14:textId="77777777" w:rsidR="006419A9" w:rsidRPr="006419A9" w:rsidRDefault="006419A9" w:rsidP="006419A9">
      <w:pPr>
        <w:autoSpaceDE w:val="0"/>
        <w:autoSpaceDN w:val="0"/>
        <w:adjustRightInd w:val="0"/>
        <w:spacing w:before="240"/>
        <w:jc w:val="both"/>
        <w:rPr>
          <w:color w:val="000000"/>
          <w:sz w:val="20"/>
          <w:lang w:val="en-US" w:eastAsia="ko-KR"/>
        </w:rPr>
      </w:pPr>
      <w:r w:rsidRPr="006419A9">
        <w:rPr>
          <w:color w:val="000000"/>
          <w:sz w:val="20"/>
          <w:lang w:val="en-US" w:eastAsia="ko-KR"/>
        </w:rPr>
        <w:t xml:space="preserve">Non-AP STAs affiliated with a non-AP MLD that are simultaneously transmitting PPDUs to the associated APs affiliated with an NSTR mobile AP MLD shall align the end time of PPDUs following the same rules that are defined for an AP MLD in 35.3.16.5 (PPDU end time alignment on a NSTR link pair). </w:t>
      </w:r>
    </w:p>
    <w:p w14:paraId="09B79DDD" w14:textId="77777777" w:rsidR="006419A9" w:rsidRPr="006419A9" w:rsidRDefault="006419A9" w:rsidP="006419A9">
      <w:pPr>
        <w:autoSpaceDE w:val="0"/>
        <w:autoSpaceDN w:val="0"/>
        <w:adjustRightInd w:val="0"/>
        <w:spacing w:before="120" w:after="240"/>
        <w:jc w:val="both"/>
        <w:rPr>
          <w:color w:val="000000"/>
          <w:szCs w:val="18"/>
          <w:lang w:val="en-US" w:eastAsia="ko-KR"/>
        </w:rPr>
      </w:pPr>
      <w:r w:rsidRPr="006419A9">
        <w:rPr>
          <w:color w:val="000000"/>
          <w:szCs w:val="18"/>
          <w:lang w:val="en-US" w:eastAsia="ko-KR"/>
        </w:rPr>
        <w:t>NOTE 5—The end time alignment of PPDUs carrying the response frames follow the same rules as those for the soliciting PPDUs.</w:t>
      </w:r>
    </w:p>
    <w:p w14:paraId="642FE70C" w14:textId="77777777" w:rsidR="006419A9" w:rsidRPr="006419A9" w:rsidRDefault="006419A9" w:rsidP="006419A9">
      <w:pPr>
        <w:autoSpaceDE w:val="0"/>
        <w:autoSpaceDN w:val="0"/>
        <w:adjustRightInd w:val="0"/>
        <w:spacing w:before="240"/>
        <w:jc w:val="both"/>
        <w:rPr>
          <w:color w:val="000000"/>
          <w:sz w:val="20"/>
          <w:lang w:val="en-US" w:eastAsia="ko-KR"/>
        </w:rPr>
      </w:pPr>
      <w:r w:rsidRPr="006419A9">
        <w:rPr>
          <w:color w:val="000000"/>
          <w:sz w:val="20"/>
          <w:lang w:val="en-US" w:eastAsia="ko-KR"/>
        </w:rPr>
        <w:t>An NSTR mobile AP MLD shall set the SRS Support subfield in the Common Info field of the Basic Multi-Link element it transmits to 1 to indicate support for the reception of a frame that carries an SRS Control subfield if its dot11SRSOptionImplemented is true; otherwise, the MLD shall set it to 0.</w:t>
      </w:r>
    </w:p>
    <w:p w14:paraId="1CBFA74E" w14:textId="53A2B2FB" w:rsidR="006419A9" w:rsidRPr="006419A9" w:rsidRDefault="006419A9" w:rsidP="006419A9">
      <w:pPr>
        <w:autoSpaceDE w:val="0"/>
        <w:autoSpaceDN w:val="0"/>
        <w:adjustRightInd w:val="0"/>
        <w:spacing w:before="240"/>
        <w:jc w:val="both"/>
        <w:rPr>
          <w:color w:val="000000"/>
          <w:sz w:val="20"/>
          <w:lang w:val="en-US" w:eastAsia="ko-KR"/>
        </w:rPr>
      </w:pPr>
      <w:r w:rsidRPr="006419A9">
        <w:rPr>
          <w:color w:val="000000"/>
          <w:sz w:val="20"/>
          <w:lang w:val="en-US" w:eastAsia="ko-KR"/>
        </w:rPr>
        <w:t>If non-AP STAs affiliated with a non-AP MLD or its associated NSTR mobile AP MLD simultaneously transmit PPDUs to a STA affiliated with an MLD that has dot11SRSOptionImplemented equal to true, and the transmitted PPDUs solicit control response frames and the MLD intends to align the end times of the PPDUs sent in response by the peer STAs, then at least one of the PPDUs soliciting a control response frame shall carry an MPDU with</w:t>
      </w:r>
      <w:ins w:id="92" w:author="Kaiying Lu" w:date="2023-04-30T20:57:00Z">
        <w:r w:rsidR="004700CE">
          <w:rPr>
            <w:color w:val="000000"/>
            <w:sz w:val="20"/>
            <w:lang w:val="en-US" w:eastAsia="ko-KR"/>
          </w:rPr>
          <w:t xml:space="preserve"> the(#1696</w:t>
        </w:r>
      </w:ins>
      <w:ins w:id="93" w:author="Kaiying Lu" w:date="2023-04-30T20:58:00Z">
        <w:r w:rsidR="004700CE">
          <w:rPr>
            <w:color w:val="000000"/>
            <w:sz w:val="20"/>
            <w:lang w:val="en-US" w:eastAsia="ko-KR"/>
          </w:rPr>
          <w:t>2</w:t>
        </w:r>
      </w:ins>
      <w:ins w:id="94" w:author="Kaiying Lu" w:date="2023-04-30T20:57:00Z">
        <w:r w:rsidR="004700CE">
          <w:rPr>
            <w:color w:val="000000"/>
            <w:sz w:val="20"/>
            <w:lang w:val="en-US" w:eastAsia="ko-KR"/>
          </w:rPr>
          <w:t>)</w:t>
        </w:r>
      </w:ins>
      <w:r w:rsidRPr="006419A9">
        <w:rPr>
          <w:color w:val="000000"/>
          <w:sz w:val="20"/>
          <w:lang w:val="en-US" w:eastAsia="ko-KR"/>
        </w:rPr>
        <w:t xml:space="preserve"> SRS Control subfield following the procedure defined in 35.3.16.5.2 (End time alignment of response PPDUs using SRS Control field).</w:t>
      </w:r>
    </w:p>
    <w:p w14:paraId="7F821D0B" w14:textId="4BD0EB23" w:rsidR="006419A9" w:rsidRPr="006419A9" w:rsidDel="006B38C0" w:rsidRDefault="006419A9" w:rsidP="006419A9">
      <w:pPr>
        <w:autoSpaceDE w:val="0"/>
        <w:autoSpaceDN w:val="0"/>
        <w:adjustRightInd w:val="0"/>
        <w:spacing w:before="240"/>
        <w:jc w:val="both"/>
        <w:rPr>
          <w:del w:id="95" w:author="Kaiying Lu" w:date="2023-03-15T09:13:00Z"/>
          <w:color w:val="000000"/>
          <w:sz w:val="20"/>
          <w:lang w:val="en-US" w:eastAsia="ko-KR"/>
        </w:rPr>
      </w:pPr>
      <w:del w:id="96" w:author="Kaiying Lu" w:date="2023-03-15T09:13:00Z">
        <w:r w:rsidRPr="006419A9" w:rsidDel="006B38C0">
          <w:rPr>
            <w:color w:val="000000"/>
            <w:sz w:val="20"/>
            <w:lang w:val="en-US" w:eastAsia="ko-KR"/>
          </w:rPr>
          <w:delText>An AP affiliated with an NSTR mobile AP MLD that is operating on the primary link shall not be disabled.</w:delText>
        </w:r>
      </w:del>
      <w:ins w:id="97" w:author="Kaiying Lu" w:date="2023-03-15T09:13:00Z">
        <w:r w:rsidR="006B38C0">
          <w:rPr>
            <w:color w:val="000000"/>
            <w:sz w:val="20"/>
            <w:lang w:val="en-US" w:eastAsia="ko-KR"/>
          </w:rPr>
          <w:t>(#1</w:t>
        </w:r>
      </w:ins>
      <w:ins w:id="98" w:author="Kaiying Lu" w:date="2023-03-15T13:17:00Z">
        <w:r w:rsidR="008D105A">
          <w:rPr>
            <w:color w:val="000000"/>
            <w:sz w:val="20"/>
            <w:lang w:val="en-US" w:eastAsia="ko-KR"/>
          </w:rPr>
          <w:t>7359</w:t>
        </w:r>
      </w:ins>
      <w:ins w:id="99" w:author="Kaiying Lu" w:date="2023-03-15T09:13:00Z">
        <w:r w:rsidR="006B38C0">
          <w:rPr>
            <w:color w:val="000000"/>
            <w:sz w:val="20"/>
            <w:lang w:val="en-US" w:eastAsia="ko-KR"/>
          </w:rPr>
          <w:t>)</w:t>
        </w:r>
      </w:ins>
    </w:p>
    <w:p w14:paraId="4A4E804E" w14:textId="30D7D514" w:rsidR="006419A9" w:rsidRPr="006419A9" w:rsidRDefault="006419A9" w:rsidP="006419A9">
      <w:pPr>
        <w:pStyle w:val="Default"/>
      </w:pPr>
      <w:r w:rsidRPr="006419A9">
        <w:rPr>
          <w:sz w:val="20"/>
          <w:szCs w:val="20"/>
        </w:rPr>
        <w:lastRenderedPageBreak/>
        <w:t xml:space="preserve">An NSTR mobile AP MLD shall </w:t>
      </w:r>
      <w:del w:id="100" w:author="Kaiying Lu" w:date="2023-03-13T14:11:00Z">
        <w:r w:rsidRPr="006419A9" w:rsidDel="006B4B68">
          <w:rPr>
            <w:sz w:val="20"/>
            <w:szCs w:val="20"/>
          </w:rPr>
          <w:delText>not</w:delText>
        </w:r>
      </w:del>
      <w:r w:rsidRPr="006419A9">
        <w:rPr>
          <w:sz w:val="20"/>
          <w:szCs w:val="20"/>
        </w:rPr>
        <w:t xml:space="preserve"> set the TID-To-Link Mapping Negotiation Support subfield of MLD Capabilities </w:t>
      </w:r>
      <w:ins w:id="101" w:author="Kaiying Lu" w:date="2023-03-13T09:07:00Z">
        <w:r>
          <w:rPr>
            <w:sz w:val="20"/>
            <w:szCs w:val="20"/>
          </w:rPr>
          <w:t>and Operations (#</w:t>
        </w:r>
        <w:proofErr w:type="gramStart"/>
        <w:r>
          <w:rPr>
            <w:sz w:val="20"/>
            <w:szCs w:val="20"/>
          </w:rPr>
          <w:t>16107)</w:t>
        </w:r>
      </w:ins>
      <w:r w:rsidRPr="006419A9">
        <w:rPr>
          <w:sz w:val="20"/>
          <w:szCs w:val="20"/>
        </w:rPr>
        <w:t>field</w:t>
      </w:r>
      <w:proofErr w:type="gramEnd"/>
      <w:r w:rsidRPr="006419A9">
        <w:rPr>
          <w:sz w:val="20"/>
          <w:szCs w:val="20"/>
        </w:rPr>
        <w:t xml:space="preserve"> of the Basic Multi-Link element to </w:t>
      </w:r>
      <w:del w:id="102" w:author="Kaiying Lu" w:date="2023-03-13T14:20:00Z">
        <w:r w:rsidRPr="006419A9" w:rsidDel="006B4B68">
          <w:rPr>
            <w:sz w:val="20"/>
            <w:szCs w:val="20"/>
          </w:rPr>
          <w:delText>3</w:delText>
        </w:r>
      </w:del>
      <w:ins w:id="103" w:author="Kaiying Lu" w:date="2023-03-13T14:20:00Z">
        <w:r w:rsidR="006B4B68">
          <w:rPr>
            <w:sz w:val="20"/>
            <w:szCs w:val="20"/>
          </w:rPr>
          <w:t>at most 1</w:t>
        </w:r>
      </w:ins>
      <w:r w:rsidRPr="006419A9">
        <w:rPr>
          <w:sz w:val="20"/>
          <w:szCs w:val="20"/>
        </w:rPr>
        <w:t xml:space="preserve">. The TID-to-link mapping between the non-AP MLD and NSTR mobile AP MLD shall be default mapping mode or all TIDs </w:t>
      </w:r>
      <w:ins w:id="104" w:author="Kaiying Lu" w:date="2023-03-14T14:35:00Z">
        <w:r w:rsidR="00C0627E">
          <w:rPr>
            <w:sz w:val="20"/>
            <w:szCs w:val="20"/>
          </w:rPr>
          <w:t xml:space="preserve">shall be at least </w:t>
        </w:r>
      </w:ins>
      <w:r w:rsidRPr="006419A9">
        <w:rPr>
          <w:sz w:val="20"/>
          <w:szCs w:val="20"/>
        </w:rPr>
        <w:t xml:space="preserve">mapped to the primary </w:t>
      </w:r>
      <w:proofErr w:type="gramStart"/>
      <w:r w:rsidRPr="006419A9">
        <w:rPr>
          <w:sz w:val="20"/>
          <w:szCs w:val="20"/>
        </w:rPr>
        <w:t>link</w:t>
      </w:r>
      <w:ins w:id="105" w:author="Kaiying Lu" w:date="2023-03-14T14:36:00Z">
        <w:r w:rsidR="00C0627E">
          <w:rPr>
            <w:sz w:val="20"/>
            <w:szCs w:val="20"/>
          </w:rPr>
          <w:t>(</w:t>
        </w:r>
        <w:proofErr w:type="gramEnd"/>
        <w:r w:rsidR="00C0627E">
          <w:rPr>
            <w:sz w:val="20"/>
            <w:szCs w:val="20"/>
          </w:rPr>
          <w:t>#18171</w:t>
        </w:r>
      </w:ins>
      <w:ins w:id="106" w:author="Kaiying Lu" w:date="2023-04-30T22:18:00Z">
        <w:r w:rsidR="00170A64">
          <w:rPr>
            <w:sz w:val="20"/>
            <w:szCs w:val="20"/>
          </w:rPr>
          <w:t>, 18243</w:t>
        </w:r>
      </w:ins>
      <w:ins w:id="107" w:author="Kaiying Lu" w:date="2023-03-14T14:36:00Z">
        <w:r w:rsidR="00C0627E">
          <w:rPr>
            <w:sz w:val="20"/>
            <w:szCs w:val="20"/>
          </w:rPr>
          <w:t>)</w:t>
        </w:r>
      </w:ins>
      <w:r w:rsidRPr="006419A9">
        <w:rPr>
          <w:sz w:val="20"/>
          <w:szCs w:val="20"/>
        </w:rPr>
        <w:t>.</w:t>
      </w:r>
    </w:p>
    <w:p w14:paraId="2999F7DD" w14:textId="77777777" w:rsidR="006419A9" w:rsidRPr="006419A9" w:rsidRDefault="006419A9" w:rsidP="006419A9">
      <w:pPr>
        <w:pStyle w:val="SP21127348"/>
        <w:spacing w:before="60" w:after="60"/>
        <w:ind w:left="600"/>
        <w:jc w:val="both"/>
        <w:rPr>
          <w:rStyle w:val="SC21323589"/>
          <w:rFonts w:ascii="Times New Roman" w:hAnsi="Times New Roman" w:cs="Times New Roman"/>
        </w:rPr>
      </w:pPr>
    </w:p>
    <w:p w14:paraId="52796936" w14:textId="77777777" w:rsidR="00187D14" w:rsidRPr="006419A9" w:rsidRDefault="00187D14" w:rsidP="006419A9">
      <w:pPr>
        <w:pStyle w:val="SP21127348"/>
        <w:spacing w:before="60" w:after="60"/>
        <w:ind w:left="600"/>
        <w:jc w:val="both"/>
        <w:rPr>
          <w:rStyle w:val="SC21323589"/>
          <w:rFonts w:ascii="Times New Roman" w:hAnsi="Times New Roman" w:cs="Times New Roman"/>
        </w:rPr>
      </w:pPr>
    </w:p>
    <w:sectPr w:rsidR="00187D14" w:rsidRPr="006419A9" w:rsidSect="00C55313">
      <w:headerReference w:type="default" r:id="rId8"/>
      <w:footerReference w:type="default" r:id="rId9"/>
      <w:pgSz w:w="12240" w:h="15840"/>
      <w:pgMar w:top="1280" w:right="1560" w:bottom="880" w:left="162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60D51" w14:textId="77777777" w:rsidR="009C1BF2" w:rsidRDefault="009C1BF2">
      <w:r>
        <w:separator/>
      </w:r>
    </w:p>
  </w:endnote>
  <w:endnote w:type="continuationSeparator" w:id="0">
    <w:p w14:paraId="7312EF86" w14:textId="77777777" w:rsidR="009C1BF2" w:rsidRDefault="009C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B3A2" w14:textId="01BB05E9" w:rsidR="003573E1" w:rsidRDefault="00F761CE">
    <w:pPr>
      <w:pStyle w:val="Footer"/>
      <w:tabs>
        <w:tab w:val="clear" w:pos="6480"/>
        <w:tab w:val="center" w:pos="4680"/>
        <w:tab w:val="right" w:pos="9360"/>
      </w:tabs>
    </w:pPr>
    <w:r>
      <w:fldChar w:fldCharType="begin"/>
    </w:r>
    <w:r>
      <w:instrText xml:space="preserve"> SUBJECT  \* MERGEFORMAT </w:instrText>
    </w:r>
    <w:r>
      <w:fldChar w:fldCharType="separate"/>
    </w:r>
    <w:r w:rsidR="003573E1">
      <w:t>Submission</w:t>
    </w:r>
    <w:r>
      <w:fldChar w:fldCharType="end"/>
    </w:r>
    <w:r w:rsidR="003573E1">
      <w:tab/>
      <w:t xml:space="preserve">page </w:t>
    </w:r>
    <w:r w:rsidR="003573E1">
      <w:fldChar w:fldCharType="begin"/>
    </w:r>
    <w:r w:rsidR="003573E1">
      <w:instrText xml:space="preserve">page </w:instrText>
    </w:r>
    <w:r w:rsidR="003573E1">
      <w:fldChar w:fldCharType="separate"/>
    </w:r>
    <w:r w:rsidR="003573E1">
      <w:rPr>
        <w:noProof/>
      </w:rPr>
      <w:t>1</w:t>
    </w:r>
    <w:r w:rsidR="003573E1">
      <w:rPr>
        <w:noProof/>
      </w:rPr>
      <w:fldChar w:fldCharType="end"/>
    </w:r>
    <w:r w:rsidR="003573E1">
      <w:tab/>
      <w:t>Kai</w:t>
    </w:r>
    <w:r w:rsidR="00065AF0">
      <w:t>ying Lu, MediaTek</w:t>
    </w:r>
    <w:r w:rsidR="003573E1">
      <w:t xml:space="preserve"> </w:t>
    </w:r>
  </w:p>
  <w:p w14:paraId="68131EC6" w14:textId="77777777" w:rsidR="003573E1" w:rsidRDefault="003573E1"/>
  <w:p w14:paraId="28E12638" w14:textId="77777777" w:rsidR="003573E1" w:rsidRDefault="003573E1"/>
  <w:p w14:paraId="2B73AE63" w14:textId="77777777" w:rsidR="003573E1" w:rsidRDefault="003573E1"/>
  <w:p w14:paraId="2719A673" w14:textId="77777777" w:rsidR="003573E1" w:rsidRDefault="003573E1"/>
  <w:p w14:paraId="171CBBDE" w14:textId="77777777" w:rsidR="003573E1" w:rsidRDefault="003573E1"/>
  <w:p w14:paraId="6C241D7D" w14:textId="77777777" w:rsidR="003573E1" w:rsidRDefault="003573E1"/>
  <w:p w14:paraId="23039744" w14:textId="77777777" w:rsidR="003573E1" w:rsidRDefault="003573E1"/>
  <w:p w14:paraId="1EA37585" w14:textId="77777777" w:rsidR="003573E1" w:rsidRDefault="003573E1"/>
  <w:p w14:paraId="26FA2EC0" w14:textId="77777777" w:rsidR="003573E1" w:rsidRDefault="003573E1"/>
  <w:p w14:paraId="13847698" w14:textId="77777777" w:rsidR="003573E1" w:rsidRDefault="003573E1"/>
  <w:p w14:paraId="42B47DC7" w14:textId="77777777" w:rsidR="003573E1" w:rsidRDefault="003573E1"/>
  <w:p w14:paraId="38A3467B" w14:textId="77777777" w:rsidR="003573E1" w:rsidRDefault="003573E1"/>
  <w:p w14:paraId="62FA1B81" w14:textId="77777777" w:rsidR="003573E1" w:rsidRDefault="003573E1"/>
  <w:p w14:paraId="4D44A61C" w14:textId="77777777" w:rsidR="003573E1" w:rsidRDefault="003573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5C686" w14:textId="77777777" w:rsidR="009C1BF2" w:rsidRDefault="009C1BF2">
      <w:r>
        <w:separator/>
      </w:r>
    </w:p>
  </w:footnote>
  <w:footnote w:type="continuationSeparator" w:id="0">
    <w:p w14:paraId="1D246AC1" w14:textId="77777777" w:rsidR="009C1BF2" w:rsidRDefault="009C1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E7F22" w14:textId="2DAEBB67" w:rsidR="003573E1" w:rsidRDefault="003573E1" w:rsidP="00915786">
    <w:pPr>
      <w:pStyle w:val="Header"/>
      <w:tabs>
        <w:tab w:val="clear" w:pos="6480"/>
        <w:tab w:val="center" w:pos="4680"/>
        <w:tab w:val="right" w:pos="9900"/>
      </w:tabs>
      <w:ind w:right="-36"/>
      <w:jc w:val="both"/>
      <w:rPr>
        <w:lang w:eastAsia="ko-KR"/>
      </w:rPr>
    </w:pPr>
    <w:r>
      <w:rPr>
        <w:lang w:eastAsia="ko-KR"/>
      </w:rPr>
      <w:t>March 2023</w:t>
    </w:r>
    <w:r>
      <w:tab/>
    </w:r>
    <w:r>
      <w:tab/>
      <w:t xml:space="preserve">   </w:t>
    </w:r>
    <w:r>
      <w:fldChar w:fldCharType="begin"/>
    </w:r>
    <w:r>
      <w:instrText xml:space="preserve"> TITLE  \* MERGEFORMAT </w:instrText>
    </w:r>
    <w:r>
      <w:fldChar w:fldCharType="end"/>
    </w:r>
    <w:fldSimple w:instr=" TITLE  \* MERGEFORMAT ">
      <w:r w:rsidR="00227B64">
        <w:t>doc.: IEEE 802.11-23/0395</w:t>
      </w:r>
      <w:r w:rsidR="00227B64">
        <w:rPr>
          <w:lang w:eastAsia="ko-KR"/>
        </w:rPr>
        <w:t>r</w:t>
      </w:r>
    </w:fldSimple>
    <w:r w:rsidR="00F761CE">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7"/>
    <w:multiLevelType w:val="multilevel"/>
    <w:tmpl w:val="FFFFFFFF"/>
    <w:lvl w:ilvl="0">
      <w:start w:val="6"/>
      <w:numFmt w:val="decimal"/>
      <w:lvlText w:val="%1"/>
      <w:lvlJc w:val="left"/>
      <w:pPr>
        <w:ind w:left="847" w:hanging="668"/>
      </w:pPr>
    </w:lvl>
    <w:lvl w:ilvl="1">
      <w:start w:val="3"/>
      <w:numFmt w:val="decimal"/>
      <w:lvlText w:val="%1.%2"/>
      <w:lvlJc w:val="left"/>
      <w:pPr>
        <w:ind w:left="847" w:hanging="668"/>
      </w:pPr>
    </w:lvl>
    <w:lvl w:ilvl="2">
      <w:start w:val="8"/>
      <w:numFmt w:val="decimal"/>
      <w:lvlText w:val="%1.%2.%3"/>
      <w:lvlJc w:val="left"/>
      <w:pPr>
        <w:ind w:left="847" w:hanging="668"/>
      </w:pPr>
    </w:lvl>
    <w:lvl w:ilvl="3">
      <w:start w:val="1"/>
      <w:numFmt w:val="decimal"/>
      <w:lvlText w:val="%1.%2.%3.%4"/>
      <w:lvlJc w:val="left"/>
      <w:pPr>
        <w:ind w:left="2378" w:hanging="668"/>
      </w:pPr>
      <w:rPr>
        <w:rFonts w:ascii="Arial" w:hAnsi="Arial" w:cs="Arial"/>
        <w:b/>
        <w:bCs/>
        <w:i w:val="0"/>
        <w:iCs w:val="0"/>
        <w:spacing w:val="-1"/>
        <w:w w:val="99"/>
        <w:sz w:val="20"/>
        <w:szCs w:val="20"/>
      </w:rPr>
    </w:lvl>
    <w:lvl w:ilvl="4">
      <w:start w:val="1"/>
      <w:numFmt w:val="decimal"/>
      <w:lvlText w:val="%1.%2.%3.%4.%5"/>
      <w:lvlJc w:val="left"/>
      <w:pPr>
        <w:ind w:left="1012" w:hanging="833"/>
      </w:pPr>
      <w:rPr>
        <w:rFonts w:ascii="Arial" w:hAnsi="Arial" w:cs="Arial"/>
        <w:b/>
        <w:bCs/>
        <w:i w:val="0"/>
        <w:iCs w:val="0"/>
        <w:spacing w:val="-1"/>
        <w:w w:val="99"/>
        <w:sz w:val="20"/>
        <w:szCs w:val="20"/>
      </w:rPr>
    </w:lvl>
    <w:lvl w:ilvl="5">
      <w:numFmt w:val="bullet"/>
      <w:lvlText w:val="•"/>
      <w:lvlJc w:val="left"/>
      <w:pPr>
        <w:ind w:left="4593" w:hanging="833"/>
      </w:pPr>
    </w:lvl>
    <w:lvl w:ilvl="6">
      <w:numFmt w:val="bullet"/>
      <w:lvlText w:val="•"/>
      <w:lvlJc w:val="left"/>
      <w:pPr>
        <w:ind w:left="5486" w:hanging="833"/>
      </w:pPr>
    </w:lvl>
    <w:lvl w:ilvl="7">
      <w:numFmt w:val="bullet"/>
      <w:lvlText w:val="•"/>
      <w:lvlJc w:val="left"/>
      <w:pPr>
        <w:ind w:left="6380" w:hanging="833"/>
      </w:pPr>
    </w:lvl>
    <w:lvl w:ilvl="8">
      <w:numFmt w:val="bullet"/>
      <w:lvlText w:val="•"/>
      <w:lvlJc w:val="left"/>
      <w:pPr>
        <w:ind w:left="7273" w:hanging="833"/>
      </w:pPr>
    </w:lvl>
  </w:abstractNum>
  <w:abstractNum w:abstractNumId="1" w15:restartNumberingAfterBreak="0">
    <w:nsid w:val="00000456"/>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 w15:restartNumberingAfterBreak="0">
    <w:nsid w:val="160D1624"/>
    <w:multiLevelType w:val="multilevel"/>
    <w:tmpl w:val="14160256"/>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354B0"/>
    <w:multiLevelType w:val="multilevel"/>
    <w:tmpl w:val="7CFE98E2"/>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15:restartNumberingAfterBreak="0">
    <w:nsid w:val="35287D52"/>
    <w:multiLevelType w:val="multilevel"/>
    <w:tmpl w:val="01D477D8"/>
    <w:lvl w:ilvl="0">
      <w:start w:val="35"/>
      <w:numFmt w:val="decimal"/>
      <w:lvlText w:val="%1"/>
      <w:lvlJc w:val="left"/>
      <w:pPr>
        <w:ind w:left="705" w:hanging="705"/>
      </w:pPr>
      <w:rPr>
        <w:rFonts w:hint="default"/>
        <w:color w:val="auto"/>
      </w:rPr>
    </w:lvl>
    <w:lvl w:ilvl="1">
      <w:start w:val="3"/>
      <w:numFmt w:val="decimal"/>
      <w:lvlText w:val="%1.%2"/>
      <w:lvlJc w:val="left"/>
      <w:pPr>
        <w:ind w:left="705" w:hanging="705"/>
      </w:pPr>
      <w:rPr>
        <w:rFonts w:hint="default"/>
        <w:color w:val="auto"/>
      </w:rPr>
    </w:lvl>
    <w:lvl w:ilvl="2">
      <w:start w:val="5"/>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3CA71452"/>
    <w:multiLevelType w:val="multilevel"/>
    <w:tmpl w:val="8EE43FD2"/>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rson w15:author="Kaiying Lu">
    <w15:presenceInfo w15:providerId="AD" w15:userId="S::kaiying.lu@mediatek.com::074d6927-18ed-4f63-abdc-de2ed00de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C0C"/>
    <w:rsid w:val="00026FEB"/>
    <w:rsid w:val="000270B3"/>
    <w:rsid w:val="00027D05"/>
    <w:rsid w:val="00030895"/>
    <w:rsid w:val="00030A39"/>
    <w:rsid w:val="00031E68"/>
    <w:rsid w:val="00033648"/>
    <w:rsid w:val="00033B0A"/>
    <w:rsid w:val="00034AA8"/>
    <w:rsid w:val="00034E6F"/>
    <w:rsid w:val="000353B5"/>
    <w:rsid w:val="0003543E"/>
    <w:rsid w:val="000358B3"/>
    <w:rsid w:val="00035D08"/>
    <w:rsid w:val="00035DDA"/>
    <w:rsid w:val="00035F4F"/>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689E"/>
    <w:rsid w:val="0004709E"/>
    <w:rsid w:val="000471FA"/>
    <w:rsid w:val="000478EE"/>
    <w:rsid w:val="000479A5"/>
    <w:rsid w:val="00047BE2"/>
    <w:rsid w:val="000500B8"/>
    <w:rsid w:val="000514CD"/>
    <w:rsid w:val="00052123"/>
    <w:rsid w:val="00052505"/>
    <w:rsid w:val="00052E12"/>
    <w:rsid w:val="00053519"/>
    <w:rsid w:val="00053BEC"/>
    <w:rsid w:val="00054159"/>
    <w:rsid w:val="00054694"/>
    <w:rsid w:val="00054AFF"/>
    <w:rsid w:val="00056471"/>
    <w:rsid w:val="000567DA"/>
    <w:rsid w:val="0005688B"/>
    <w:rsid w:val="000572ED"/>
    <w:rsid w:val="00057EE3"/>
    <w:rsid w:val="00060630"/>
    <w:rsid w:val="00060ED3"/>
    <w:rsid w:val="00061146"/>
    <w:rsid w:val="0006119D"/>
    <w:rsid w:val="00061547"/>
    <w:rsid w:val="00061808"/>
    <w:rsid w:val="0006194B"/>
    <w:rsid w:val="00061E31"/>
    <w:rsid w:val="000628AC"/>
    <w:rsid w:val="000629D9"/>
    <w:rsid w:val="00062E5F"/>
    <w:rsid w:val="00063073"/>
    <w:rsid w:val="0006359F"/>
    <w:rsid w:val="0006378F"/>
    <w:rsid w:val="00063AFB"/>
    <w:rsid w:val="00063B37"/>
    <w:rsid w:val="000642FC"/>
    <w:rsid w:val="000643E0"/>
    <w:rsid w:val="0006469A"/>
    <w:rsid w:val="00064B71"/>
    <w:rsid w:val="00064CF9"/>
    <w:rsid w:val="000650DA"/>
    <w:rsid w:val="00065AF0"/>
    <w:rsid w:val="00066421"/>
    <w:rsid w:val="00066D81"/>
    <w:rsid w:val="00066D85"/>
    <w:rsid w:val="0006732A"/>
    <w:rsid w:val="00067494"/>
    <w:rsid w:val="00067652"/>
    <w:rsid w:val="000676B1"/>
    <w:rsid w:val="00070097"/>
    <w:rsid w:val="00070ABB"/>
    <w:rsid w:val="00071971"/>
    <w:rsid w:val="000719A7"/>
    <w:rsid w:val="00072169"/>
    <w:rsid w:val="00072409"/>
    <w:rsid w:val="00072533"/>
    <w:rsid w:val="00072A20"/>
    <w:rsid w:val="0007318D"/>
    <w:rsid w:val="000731F1"/>
    <w:rsid w:val="00073732"/>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169D"/>
    <w:rsid w:val="00092971"/>
    <w:rsid w:val="00092AC6"/>
    <w:rsid w:val="0009324F"/>
    <w:rsid w:val="000939FD"/>
    <w:rsid w:val="00093AD2"/>
    <w:rsid w:val="00093F1F"/>
    <w:rsid w:val="00094FFA"/>
    <w:rsid w:val="00095F61"/>
    <w:rsid w:val="000964C1"/>
    <w:rsid w:val="0009661D"/>
    <w:rsid w:val="00096697"/>
    <w:rsid w:val="00096DB3"/>
    <w:rsid w:val="0009713F"/>
    <w:rsid w:val="00097186"/>
    <w:rsid w:val="000973BC"/>
    <w:rsid w:val="00097BAC"/>
    <w:rsid w:val="000A00E2"/>
    <w:rsid w:val="000A1783"/>
    <w:rsid w:val="000A1C31"/>
    <w:rsid w:val="000A1F25"/>
    <w:rsid w:val="000A2BAE"/>
    <w:rsid w:val="000A37B1"/>
    <w:rsid w:val="000A38CA"/>
    <w:rsid w:val="000A3CA9"/>
    <w:rsid w:val="000A3FDA"/>
    <w:rsid w:val="000A450F"/>
    <w:rsid w:val="000A4669"/>
    <w:rsid w:val="000A4D1E"/>
    <w:rsid w:val="000A61EA"/>
    <w:rsid w:val="000A671D"/>
    <w:rsid w:val="000A7680"/>
    <w:rsid w:val="000A79BE"/>
    <w:rsid w:val="000A7A37"/>
    <w:rsid w:val="000A7CD1"/>
    <w:rsid w:val="000B041A"/>
    <w:rsid w:val="000B083E"/>
    <w:rsid w:val="000B0DAF"/>
    <w:rsid w:val="000B1638"/>
    <w:rsid w:val="000B2612"/>
    <w:rsid w:val="000B2ECD"/>
    <w:rsid w:val="000B407D"/>
    <w:rsid w:val="000B40F8"/>
    <w:rsid w:val="000B45D0"/>
    <w:rsid w:val="000B46E3"/>
    <w:rsid w:val="000B4A6F"/>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1A9"/>
    <w:rsid w:val="000C669A"/>
    <w:rsid w:val="000C6A2F"/>
    <w:rsid w:val="000C7281"/>
    <w:rsid w:val="000C7EB2"/>
    <w:rsid w:val="000C7FCA"/>
    <w:rsid w:val="000D0E60"/>
    <w:rsid w:val="000D174A"/>
    <w:rsid w:val="000D1AD4"/>
    <w:rsid w:val="000D1C7D"/>
    <w:rsid w:val="000D1CE3"/>
    <w:rsid w:val="000D22EB"/>
    <w:rsid w:val="000D276A"/>
    <w:rsid w:val="000D27F1"/>
    <w:rsid w:val="000D2A5D"/>
    <w:rsid w:val="000D2B75"/>
    <w:rsid w:val="000D2F1B"/>
    <w:rsid w:val="000D3DD5"/>
    <w:rsid w:val="000D3EB6"/>
    <w:rsid w:val="000D4A8F"/>
    <w:rsid w:val="000D58E5"/>
    <w:rsid w:val="000D5B88"/>
    <w:rsid w:val="000D5EBD"/>
    <w:rsid w:val="000D674F"/>
    <w:rsid w:val="000D74CB"/>
    <w:rsid w:val="000D7B4C"/>
    <w:rsid w:val="000D7F38"/>
    <w:rsid w:val="000E0494"/>
    <w:rsid w:val="000E1085"/>
    <w:rsid w:val="000E1523"/>
    <w:rsid w:val="000E1C37"/>
    <w:rsid w:val="000E1D7B"/>
    <w:rsid w:val="000E2494"/>
    <w:rsid w:val="000E2F82"/>
    <w:rsid w:val="000E3138"/>
    <w:rsid w:val="000E426E"/>
    <w:rsid w:val="000E4B82"/>
    <w:rsid w:val="000E56F9"/>
    <w:rsid w:val="000E5765"/>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3CD"/>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788"/>
    <w:rsid w:val="00103FF5"/>
    <w:rsid w:val="0010469F"/>
    <w:rsid w:val="00104BDB"/>
    <w:rsid w:val="00105918"/>
    <w:rsid w:val="00105CF3"/>
    <w:rsid w:val="00106399"/>
    <w:rsid w:val="00106B15"/>
    <w:rsid w:val="001072D3"/>
    <w:rsid w:val="001075E5"/>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1D5"/>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6FD8"/>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1AF"/>
    <w:rsid w:val="00137229"/>
    <w:rsid w:val="00137E94"/>
    <w:rsid w:val="001403FF"/>
    <w:rsid w:val="001408EE"/>
    <w:rsid w:val="001409C8"/>
    <w:rsid w:val="001419AB"/>
    <w:rsid w:val="0014202B"/>
    <w:rsid w:val="001420E5"/>
    <w:rsid w:val="001425CB"/>
    <w:rsid w:val="00143B11"/>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0D7"/>
    <w:rsid w:val="001531CE"/>
    <w:rsid w:val="0015394F"/>
    <w:rsid w:val="00154791"/>
    <w:rsid w:val="001547B0"/>
    <w:rsid w:val="00154A11"/>
    <w:rsid w:val="00154B26"/>
    <w:rsid w:val="00154DAE"/>
    <w:rsid w:val="00155123"/>
    <w:rsid w:val="0015557C"/>
    <w:rsid w:val="001557CB"/>
    <w:rsid w:val="001559BB"/>
    <w:rsid w:val="001565A0"/>
    <w:rsid w:val="001566DC"/>
    <w:rsid w:val="00156C4B"/>
    <w:rsid w:val="001604DE"/>
    <w:rsid w:val="00161989"/>
    <w:rsid w:val="00162590"/>
    <w:rsid w:val="00162725"/>
    <w:rsid w:val="001629E9"/>
    <w:rsid w:val="001631EB"/>
    <w:rsid w:val="0016405C"/>
    <w:rsid w:val="0016420F"/>
    <w:rsid w:val="0016428D"/>
    <w:rsid w:val="00164438"/>
    <w:rsid w:val="001644B7"/>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0A64"/>
    <w:rsid w:val="00171650"/>
    <w:rsid w:val="00171E8A"/>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70"/>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87D14"/>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3D52"/>
    <w:rsid w:val="001943F7"/>
    <w:rsid w:val="00194620"/>
    <w:rsid w:val="00195E17"/>
    <w:rsid w:val="00196296"/>
    <w:rsid w:val="001966DE"/>
    <w:rsid w:val="0019681C"/>
    <w:rsid w:val="00197132"/>
    <w:rsid w:val="00197B92"/>
    <w:rsid w:val="001A0293"/>
    <w:rsid w:val="001A03F6"/>
    <w:rsid w:val="001A041B"/>
    <w:rsid w:val="001A0660"/>
    <w:rsid w:val="001A0BCF"/>
    <w:rsid w:val="001A0CEC"/>
    <w:rsid w:val="001A0EDB"/>
    <w:rsid w:val="001A100B"/>
    <w:rsid w:val="001A153D"/>
    <w:rsid w:val="001A1650"/>
    <w:rsid w:val="001A16B2"/>
    <w:rsid w:val="001A1B7C"/>
    <w:rsid w:val="001A1C64"/>
    <w:rsid w:val="001A1CFE"/>
    <w:rsid w:val="001A1F3C"/>
    <w:rsid w:val="001A2240"/>
    <w:rsid w:val="001A2687"/>
    <w:rsid w:val="001A2CDE"/>
    <w:rsid w:val="001A2D8C"/>
    <w:rsid w:val="001A2F2B"/>
    <w:rsid w:val="001A31B6"/>
    <w:rsid w:val="001A3B1F"/>
    <w:rsid w:val="001A45BA"/>
    <w:rsid w:val="001A53E8"/>
    <w:rsid w:val="001A5CD6"/>
    <w:rsid w:val="001A5FEF"/>
    <w:rsid w:val="001A6C1B"/>
    <w:rsid w:val="001A7715"/>
    <w:rsid w:val="001A77FD"/>
    <w:rsid w:val="001A783E"/>
    <w:rsid w:val="001A7A8A"/>
    <w:rsid w:val="001B0001"/>
    <w:rsid w:val="001B05CC"/>
    <w:rsid w:val="001B0C9D"/>
    <w:rsid w:val="001B24E8"/>
    <w:rsid w:val="001B252D"/>
    <w:rsid w:val="001B28E8"/>
    <w:rsid w:val="001B2904"/>
    <w:rsid w:val="001B3618"/>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78D9"/>
    <w:rsid w:val="001C7BB7"/>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69E"/>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6B41"/>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0E5"/>
    <w:rsid w:val="001F77AB"/>
    <w:rsid w:val="0020013A"/>
    <w:rsid w:val="002002A6"/>
    <w:rsid w:val="0020058A"/>
    <w:rsid w:val="0020116B"/>
    <w:rsid w:val="002014E6"/>
    <w:rsid w:val="002017A9"/>
    <w:rsid w:val="00201AA9"/>
    <w:rsid w:val="00202CD8"/>
    <w:rsid w:val="00203365"/>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04B"/>
    <w:rsid w:val="00217499"/>
    <w:rsid w:val="0022034C"/>
    <w:rsid w:val="00220581"/>
    <w:rsid w:val="002208B9"/>
    <w:rsid w:val="002212DC"/>
    <w:rsid w:val="0022139A"/>
    <w:rsid w:val="00222167"/>
    <w:rsid w:val="00222261"/>
    <w:rsid w:val="00222778"/>
    <w:rsid w:val="002231E4"/>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27B64"/>
    <w:rsid w:val="002303FD"/>
    <w:rsid w:val="00230490"/>
    <w:rsid w:val="00230944"/>
    <w:rsid w:val="00231CB7"/>
    <w:rsid w:val="00231F3B"/>
    <w:rsid w:val="002323FE"/>
    <w:rsid w:val="00232C99"/>
    <w:rsid w:val="00232CC6"/>
    <w:rsid w:val="00232FC3"/>
    <w:rsid w:val="00233E60"/>
    <w:rsid w:val="002342A0"/>
    <w:rsid w:val="00234AB1"/>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3ADE"/>
    <w:rsid w:val="002456D9"/>
    <w:rsid w:val="00245A06"/>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5D97"/>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4"/>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601F"/>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52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55C"/>
    <w:rsid w:val="002B06F5"/>
    <w:rsid w:val="002B0951"/>
    <w:rsid w:val="002B0983"/>
    <w:rsid w:val="002B0F18"/>
    <w:rsid w:val="002B221D"/>
    <w:rsid w:val="002B280D"/>
    <w:rsid w:val="002B29D3"/>
    <w:rsid w:val="002B2B4C"/>
    <w:rsid w:val="002B2E51"/>
    <w:rsid w:val="002B32E7"/>
    <w:rsid w:val="002B3318"/>
    <w:rsid w:val="002B3534"/>
    <w:rsid w:val="002B3799"/>
    <w:rsid w:val="002B4C4F"/>
    <w:rsid w:val="002B4CCF"/>
    <w:rsid w:val="002B5901"/>
    <w:rsid w:val="002B5973"/>
    <w:rsid w:val="002B5A97"/>
    <w:rsid w:val="002B5D83"/>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B13"/>
    <w:rsid w:val="002C7F2A"/>
    <w:rsid w:val="002D001B"/>
    <w:rsid w:val="002D0431"/>
    <w:rsid w:val="002D0B02"/>
    <w:rsid w:val="002D197B"/>
    <w:rsid w:val="002D1B22"/>
    <w:rsid w:val="002D1D40"/>
    <w:rsid w:val="002D1F74"/>
    <w:rsid w:val="002D1FFA"/>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3403"/>
    <w:rsid w:val="002E340A"/>
    <w:rsid w:val="002E3706"/>
    <w:rsid w:val="002E538B"/>
    <w:rsid w:val="002E6FF6"/>
    <w:rsid w:val="002E717D"/>
    <w:rsid w:val="002E744F"/>
    <w:rsid w:val="002E7FDE"/>
    <w:rsid w:val="002F0288"/>
    <w:rsid w:val="002F0915"/>
    <w:rsid w:val="002F0941"/>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9D"/>
    <w:rsid w:val="002F57A1"/>
    <w:rsid w:val="002F5C8C"/>
    <w:rsid w:val="002F5D04"/>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5E0"/>
    <w:rsid w:val="00310675"/>
    <w:rsid w:val="00310DFC"/>
    <w:rsid w:val="00312500"/>
    <w:rsid w:val="00312633"/>
    <w:rsid w:val="00312D75"/>
    <w:rsid w:val="00312F61"/>
    <w:rsid w:val="00313CB2"/>
    <w:rsid w:val="00313F94"/>
    <w:rsid w:val="00313FA4"/>
    <w:rsid w:val="003143D6"/>
    <w:rsid w:val="003144D3"/>
    <w:rsid w:val="00314B89"/>
    <w:rsid w:val="003152AE"/>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3B4"/>
    <w:rsid w:val="00324BB2"/>
    <w:rsid w:val="0032525B"/>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AC7"/>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058"/>
    <w:rsid w:val="0034147F"/>
    <w:rsid w:val="003424C0"/>
    <w:rsid w:val="003425BB"/>
    <w:rsid w:val="003429E5"/>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3A3"/>
    <w:rsid w:val="0035591D"/>
    <w:rsid w:val="00356265"/>
    <w:rsid w:val="0035667F"/>
    <w:rsid w:val="00357019"/>
    <w:rsid w:val="0035717E"/>
    <w:rsid w:val="003573E1"/>
    <w:rsid w:val="00357A7C"/>
    <w:rsid w:val="00357F36"/>
    <w:rsid w:val="00360022"/>
    <w:rsid w:val="00360AC2"/>
    <w:rsid w:val="00360C87"/>
    <w:rsid w:val="003611C5"/>
    <w:rsid w:val="00361BB8"/>
    <w:rsid w:val="00361BEA"/>
    <w:rsid w:val="003622ED"/>
    <w:rsid w:val="00362BFB"/>
    <w:rsid w:val="00362C5B"/>
    <w:rsid w:val="00362F07"/>
    <w:rsid w:val="00362F0F"/>
    <w:rsid w:val="003634EE"/>
    <w:rsid w:val="00363547"/>
    <w:rsid w:val="003637BD"/>
    <w:rsid w:val="0036385D"/>
    <w:rsid w:val="00363FA7"/>
    <w:rsid w:val="00365A04"/>
    <w:rsid w:val="00366127"/>
    <w:rsid w:val="00366AF0"/>
    <w:rsid w:val="00366D58"/>
    <w:rsid w:val="00366DFA"/>
    <w:rsid w:val="00366ED6"/>
    <w:rsid w:val="003678EE"/>
    <w:rsid w:val="00371186"/>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649C"/>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05F"/>
    <w:rsid w:val="00393663"/>
    <w:rsid w:val="003937AF"/>
    <w:rsid w:val="003945E3"/>
    <w:rsid w:val="00395A0C"/>
    <w:rsid w:val="00395A50"/>
    <w:rsid w:val="00395BA1"/>
    <w:rsid w:val="00395E57"/>
    <w:rsid w:val="0039627C"/>
    <w:rsid w:val="00396FA4"/>
    <w:rsid w:val="0039787F"/>
    <w:rsid w:val="00397902"/>
    <w:rsid w:val="00397A8C"/>
    <w:rsid w:val="003A09FB"/>
    <w:rsid w:val="003A161F"/>
    <w:rsid w:val="003A1693"/>
    <w:rsid w:val="003A1789"/>
    <w:rsid w:val="003A1CC7"/>
    <w:rsid w:val="003A1CFA"/>
    <w:rsid w:val="003A1D70"/>
    <w:rsid w:val="003A22E2"/>
    <w:rsid w:val="003A22F7"/>
    <w:rsid w:val="003A29E6"/>
    <w:rsid w:val="003A3124"/>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58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6C0"/>
    <w:rsid w:val="003E68CC"/>
    <w:rsid w:val="003E7414"/>
    <w:rsid w:val="003E7F99"/>
    <w:rsid w:val="003F0F5E"/>
    <w:rsid w:val="003F1281"/>
    <w:rsid w:val="003F21CD"/>
    <w:rsid w:val="003F27A6"/>
    <w:rsid w:val="003F2B96"/>
    <w:rsid w:val="003F2D6C"/>
    <w:rsid w:val="003F30A5"/>
    <w:rsid w:val="003F3305"/>
    <w:rsid w:val="003F3C99"/>
    <w:rsid w:val="003F4E60"/>
    <w:rsid w:val="003F511D"/>
    <w:rsid w:val="003F53FF"/>
    <w:rsid w:val="003F568F"/>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112"/>
    <w:rsid w:val="0041099D"/>
    <w:rsid w:val="004110BE"/>
    <w:rsid w:val="0041147F"/>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3E75"/>
    <w:rsid w:val="00425B92"/>
    <w:rsid w:val="00425E31"/>
    <w:rsid w:val="004261E8"/>
    <w:rsid w:val="00426A0F"/>
    <w:rsid w:val="004270C7"/>
    <w:rsid w:val="004278C6"/>
    <w:rsid w:val="004278DA"/>
    <w:rsid w:val="00427AB4"/>
    <w:rsid w:val="00427D22"/>
    <w:rsid w:val="004302D8"/>
    <w:rsid w:val="00430648"/>
    <w:rsid w:val="00430E74"/>
    <w:rsid w:val="00431378"/>
    <w:rsid w:val="004316D3"/>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2DE1"/>
    <w:rsid w:val="004433EE"/>
    <w:rsid w:val="00443561"/>
    <w:rsid w:val="00443FBF"/>
    <w:rsid w:val="004443CB"/>
    <w:rsid w:val="004446E1"/>
    <w:rsid w:val="004449D1"/>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57B3"/>
    <w:rsid w:val="00455FF5"/>
    <w:rsid w:val="00456012"/>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5E23"/>
    <w:rsid w:val="00466097"/>
    <w:rsid w:val="00466253"/>
    <w:rsid w:val="00466267"/>
    <w:rsid w:val="004662F2"/>
    <w:rsid w:val="004664BA"/>
    <w:rsid w:val="00466645"/>
    <w:rsid w:val="0046686B"/>
    <w:rsid w:val="00466AE9"/>
    <w:rsid w:val="00466B33"/>
    <w:rsid w:val="00466EEB"/>
    <w:rsid w:val="0046721E"/>
    <w:rsid w:val="00467D7D"/>
    <w:rsid w:val="00467DB2"/>
    <w:rsid w:val="004700CE"/>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6FDE"/>
    <w:rsid w:val="0047757F"/>
    <w:rsid w:val="004804A4"/>
    <w:rsid w:val="00480804"/>
    <w:rsid w:val="004812F4"/>
    <w:rsid w:val="00481B8F"/>
    <w:rsid w:val="004820D6"/>
    <w:rsid w:val="004821A5"/>
    <w:rsid w:val="00482610"/>
    <w:rsid w:val="004828D5"/>
    <w:rsid w:val="00482AD0"/>
    <w:rsid w:val="00482AF6"/>
    <w:rsid w:val="004830B7"/>
    <w:rsid w:val="00483716"/>
    <w:rsid w:val="004841EB"/>
    <w:rsid w:val="00484377"/>
    <w:rsid w:val="0048460F"/>
    <w:rsid w:val="0048462F"/>
    <w:rsid w:val="00484651"/>
    <w:rsid w:val="004846E0"/>
    <w:rsid w:val="0048670C"/>
    <w:rsid w:val="00486EB3"/>
    <w:rsid w:val="00486EB7"/>
    <w:rsid w:val="00487778"/>
    <w:rsid w:val="004879D9"/>
    <w:rsid w:val="00487AC3"/>
    <w:rsid w:val="004909D0"/>
    <w:rsid w:val="00491033"/>
    <w:rsid w:val="00491807"/>
    <w:rsid w:val="00491CAF"/>
    <w:rsid w:val="004921DA"/>
    <w:rsid w:val="00492905"/>
    <w:rsid w:val="00492A82"/>
    <w:rsid w:val="00492CB4"/>
    <w:rsid w:val="00493E6E"/>
    <w:rsid w:val="00493E7E"/>
    <w:rsid w:val="004941A8"/>
    <w:rsid w:val="0049468A"/>
    <w:rsid w:val="00494D3A"/>
    <w:rsid w:val="00494ECB"/>
    <w:rsid w:val="00494F9B"/>
    <w:rsid w:val="00495442"/>
    <w:rsid w:val="004959DE"/>
    <w:rsid w:val="00495B8C"/>
    <w:rsid w:val="00495DAB"/>
    <w:rsid w:val="004973CC"/>
    <w:rsid w:val="004974E4"/>
    <w:rsid w:val="00497C1D"/>
    <w:rsid w:val="00497E95"/>
    <w:rsid w:val="00497FB3"/>
    <w:rsid w:val="004A0506"/>
    <w:rsid w:val="004A087E"/>
    <w:rsid w:val="004A0AF4"/>
    <w:rsid w:val="004A0B5D"/>
    <w:rsid w:val="004A0ED1"/>
    <w:rsid w:val="004A0FC9"/>
    <w:rsid w:val="004A14AA"/>
    <w:rsid w:val="004A16BE"/>
    <w:rsid w:val="004A1D59"/>
    <w:rsid w:val="004A266C"/>
    <w:rsid w:val="004A3711"/>
    <w:rsid w:val="004A37FE"/>
    <w:rsid w:val="004A39CD"/>
    <w:rsid w:val="004A434E"/>
    <w:rsid w:val="004A470B"/>
    <w:rsid w:val="004A51D6"/>
    <w:rsid w:val="004A5537"/>
    <w:rsid w:val="004A5C89"/>
    <w:rsid w:val="004A60F1"/>
    <w:rsid w:val="004A74AB"/>
    <w:rsid w:val="004A7935"/>
    <w:rsid w:val="004A7B3B"/>
    <w:rsid w:val="004A7E06"/>
    <w:rsid w:val="004B16F5"/>
    <w:rsid w:val="004B1852"/>
    <w:rsid w:val="004B1B76"/>
    <w:rsid w:val="004B2117"/>
    <w:rsid w:val="004B36BB"/>
    <w:rsid w:val="004B40AB"/>
    <w:rsid w:val="004B493F"/>
    <w:rsid w:val="004B4BE5"/>
    <w:rsid w:val="004B50D6"/>
    <w:rsid w:val="004B50E6"/>
    <w:rsid w:val="004B516D"/>
    <w:rsid w:val="004B5B82"/>
    <w:rsid w:val="004B5F6E"/>
    <w:rsid w:val="004B6D20"/>
    <w:rsid w:val="004B7228"/>
    <w:rsid w:val="004B748F"/>
    <w:rsid w:val="004B7780"/>
    <w:rsid w:val="004B7ADA"/>
    <w:rsid w:val="004C0BD8"/>
    <w:rsid w:val="004C0D4F"/>
    <w:rsid w:val="004C0E9F"/>
    <w:rsid w:val="004C0F0A"/>
    <w:rsid w:val="004C1155"/>
    <w:rsid w:val="004C11F7"/>
    <w:rsid w:val="004C1249"/>
    <w:rsid w:val="004C209B"/>
    <w:rsid w:val="004C2C46"/>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3F81"/>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06BD"/>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915"/>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1F3A"/>
    <w:rsid w:val="005226E0"/>
    <w:rsid w:val="00522A49"/>
    <w:rsid w:val="00522F10"/>
    <w:rsid w:val="00522F3C"/>
    <w:rsid w:val="005235B6"/>
    <w:rsid w:val="00523DEF"/>
    <w:rsid w:val="005243A7"/>
    <w:rsid w:val="005243B4"/>
    <w:rsid w:val="005249B8"/>
    <w:rsid w:val="005250D7"/>
    <w:rsid w:val="005258AD"/>
    <w:rsid w:val="005260D8"/>
    <w:rsid w:val="005265D4"/>
    <w:rsid w:val="00526970"/>
    <w:rsid w:val="005272A3"/>
    <w:rsid w:val="00527489"/>
    <w:rsid w:val="00527BB3"/>
    <w:rsid w:val="00527DEB"/>
    <w:rsid w:val="00530F81"/>
    <w:rsid w:val="00531734"/>
    <w:rsid w:val="0053254A"/>
    <w:rsid w:val="00532921"/>
    <w:rsid w:val="005329A0"/>
    <w:rsid w:val="005336B4"/>
    <w:rsid w:val="0053397A"/>
    <w:rsid w:val="00533CE7"/>
    <w:rsid w:val="00533FC5"/>
    <w:rsid w:val="00534418"/>
    <w:rsid w:val="0053470D"/>
    <w:rsid w:val="005355DA"/>
    <w:rsid w:val="0053566B"/>
    <w:rsid w:val="0053607F"/>
    <w:rsid w:val="0053623F"/>
    <w:rsid w:val="005362EF"/>
    <w:rsid w:val="00536485"/>
    <w:rsid w:val="00536495"/>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D7B"/>
    <w:rsid w:val="00543E45"/>
    <w:rsid w:val="00544051"/>
    <w:rsid w:val="0054425D"/>
    <w:rsid w:val="005442D3"/>
    <w:rsid w:val="005449AC"/>
    <w:rsid w:val="00544B61"/>
    <w:rsid w:val="00544FA9"/>
    <w:rsid w:val="0054546B"/>
    <w:rsid w:val="0054615E"/>
    <w:rsid w:val="00546426"/>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921"/>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4189"/>
    <w:rsid w:val="00574757"/>
    <w:rsid w:val="00574968"/>
    <w:rsid w:val="00574B42"/>
    <w:rsid w:val="00574F28"/>
    <w:rsid w:val="005755E2"/>
    <w:rsid w:val="00575E78"/>
    <w:rsid w:val="005766B9"/>
    <w:rsid w:val="00576723"/>
    <w:rsid w:val="00577116"/>
    <w:rsid w:val="0057745C"/>
    <w:rsid w:val="00581A8F"/>
    <w:rsid w:val="00582175"/>
    <w:rsid w:val="005821D7"/>
    <w:rsid w:val="005823C4"/>
    <w:rsid w:val="00582A1B"/>
    <w:rsid w:val="00582CF1"/>
    <w:rsid w:val="00582E30"/>
    <w:rsid w:val="00583212"/>
    <w:rsid w:val="00583C7A"/>
    <w:rsid w:val="00583EF2"/>
    <w:rsid w:val="00584A4B"/>
    <w:rsid w:val="0058569E"/>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4997"/>
    <w:rsid w:val="005A5268"/>
    <w:rsid w:val="005A624A"/>
    <w:rsid w:val="005A67A3"/>
    <w:rsid w:val="005A6BC3"/>
    <w:rsid w:val="005A6F3C"/>
    <w:rsid w:val="005A7ED3"/>
    <w:rsid w:val="005B051A"/>
    <w:rsid w:val="005B0874"/>
    <w:rsid w:val="005B0957"/>
    <w:rsid w:val="005B151D"/>
    <w:rsid w:val="005B16C0"/>
    <w:rsid w:val="005B1ABB"/>
    <w:rsid w:val="005B2B86"/>
    <w:rsid w:val="005B2BA0"/>
    <w:rsid w:val="005B31EA"/>
    <w:rsid w:val="005B34A6"/>
    <w:rsid w:val="005B41FF"/>
    <w:rsid w:val="005B45FD"/>
    <w:rsid w:val="005B47C3"/>
    <w:rsid w:val="005B4C97"/>
    <w:rsid w:val="005B53A0"/>
    <w:rsid w:val="005B53D9"/>
    <w:rsid w:val="005B55BC"/>
    <w:rsid w:val="005B55FB"/>
    <w:rsid w:val="005B57F1"/>
    <w:rsid w:val="005B5FB9"/>
    <w:rsid w:val="005B6636"/>
    <w:rsid w:val="005B67F8"/>
    <w:rsid w:val="005B68D2"/>
    <w:rsid w:val="005B6C67"/>
    <w:rsid w:val="005B706A"/>
    <w:rsid w:val="005B727A"/>
    <w:rsid w:val="005B75DF"/>
    <w:rsid w:val="005B7D32"/>
    <w:rsid w:val="005B7F22"/>
    <w:rsid w:val="005C0B66"/>
    <w:rsid w:val="005C0CBC"/>
    <w:rsid w:val="005C1091"/>
    <w:rsid w:val="005C140C"/>
    <w:rsid w:val="005C1DD7"/>
    <w:rsid w:val="005C4204"/>
    <w:rsid w:val="005C45E7"/>
    <w:rsid w:val="005C4B2F"/>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A1F"/>
    <w:rsid w:val="005E4D89"/>
    <w:rsid w:val="005E4E9C"/>
    <w:rsid w:val="005E55BC"/>
    <w:rsid w:val="005E58D3"/>
    <w:rsid w:val="005E64D7"/>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03C"/>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19A9"/>
    <w:rsid w:val="00642218"/>
    <w:rsid w:val="006422AC"/>
    <w:rsid w:val="00642905"/>
    <w:rsid w:val="00642A27"/>
    <w:rsid w:val="00642B89"/>
    <w:rsid w:val="00643042"/>
    <w:rsid w:val="00643438"/>
    <w:rsid w:val="0064411D"/>
    <w:rsid w:val="00644349"/>
    <w:rsid w:val="00644535"/>
    <w:rsid w:val="006449BB"/>
    <w:rsid w:val="00644B5D"/>
    <w:rsid w:val="00644E29"/>
    <w:rsid w:val="0064582B"/>
    <w:rsid w:val="006458EA"/>
    <w:rsid w:val="00645F7F"/>
    <w:rsid w:val="0064617E"/>
    <w:rsid w:val="0064635C"/>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B02"/>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2E77"/>
    <w:rsid w:val="0067305F"/>
    <w:rsid w:val="00673252"/>
    <w:rsid w:val="00673E73"/>
    <w:rsid w:val="0067424E"/>
    <w:rsid w:val="00674D1F"/>
    <w:rsid w:val="006750FB"/>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10E"/>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0A"/>
    <w:rsid w:val="0069501E"/>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99A"/>
    <w:rsid w:val="006B1D5A"/>
    <w:rsid w:val="006B1E12"/>
    <w:rsid w:val="006B243E"/>
    <w:rsid w:val="006B250E"/>
    <w:rsid w:val="006B2F41"/>
    <w:rsid w:val="006B38C0"/>
    <w:rsid w:val="006B3E3E"/>
    <w:rsid w:val="006B429A"/>
    <w:rsid w:val="006B43FB"/>
    <w:rsid w:val="006B4B68"/>
    <w:rsid w:val="006B4CF7"/>
    <w:rsid w:val="006B506A"/>
    <w:rsid w:val="006B55C1"/>
    <w:rsid w:val="006B58F2"/>
    <w:rsid w:val="006B64A6"/>
    <w:rsid w:val="006C0149"/>
    <w:rsid w:val="006C0178"/>
    <w:rsid w:val="006C063A"/>
    <w:rsid w:val="006C0DA3"/>
    <w:rsid w:val="006C0F12"/>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C7985"/>
    <w:rsid w:val="006D043B"/>
    <w:rsid w:val="006D0804"/>
    <w:rsid w:val="006D0E8C"/>
    <w:rsid w:val="006D145D"/>
    <w:rsid w:val="006D14D7"/>
    <w:rsid w:val="006D271A"/>
    <w:rsid w:val="006D3283"/>
    <w:rsid w:val="006D3377"/>
    <w:rsid w:val="006D3ABE"/>
    <w:rsid w:val="006D3C03"/>
    <w:rsid w:val="006D3E5E"/>
    <w:rsid w:val="006D3E74"/>
    <w:rsid w:val="006D441F"/>
    <w:rsid w:val="006D4759"/>
    <w:rsid w:val="006D4C00"/>
    <w:rsid w:val="006D5362"/>
    <w:rsid w:val="006D585D"/>
    <w:rsid w:val="006D591A"/>
    <w:rsid w:val="006D5CDE"/>
    <w:rsid w:val="006D5E86"/>
    <w:rsid w:val="006D6CA4"/>
    <w:rsid w:val="006D6DAF"/>
    <w:rsid w:val="006D6DC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BF7"/>
    <w:rsid w:val="006F5D32"/>
    <w:rsid w:val="006F69E5"/>
    <w:rsid w:val="006F6E4C"/>
    <w:rsid w:val="006F73F0"/>
    <w:rsid w:val="006F7A75"/>
    <w:rsid w:val="006F7C0C"/>
    <w:rsid w:val="00700354"/>
    <w:rsid w:val="007005D5"/>
    <w:rsid w:val="00700884"/>
    <w:rsid w:val="00701280"/>
    <w:rsid w:val="00701886"/>
    <w:rsid w:val="00701B98"/>
    <w:rsid w:val="00702645"/>
    <w:rsid w:val="00702CA2"/>
    <w:rsid w:val="00702ED0"/>
    <w:rsid w:val="007034C1"/>
    <w:rsid w:val="00703A85"/>
    <w:rsid w:val="00703C4E"/>
    <w:rsid w:val="007045BD"/>
    <w:rsid w:val="007046F5"/>
    <w:rsid w:val="00705273"/>
    <w:rsid w:val="00705403"/>
    <w:rsid w:val="00705651"/>
    <w:rsid w:val="007060C9"/>
    <w:rsid w:val="007069D9"/>
    <w:rsid w:val="007076D2"/>
    <w:rsid w:val="007103DC"/>
    <w:rsid w:val="00710604"/>
    <w:rsid w:val="00711472"/>
    <w:rsid w:val="00711D2F"/>
    <w:rsid w:val="00711E05"/>
    <w:rsid w:val="007121E9"/>
    <w:rsid w:val="0071428D"/>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B82"/>
    <w:rsid w:val="00727E1D"/>
    <w:rsid w:val="007301A0"/>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508CE"/>
    <w:rsid w:val="00750E16"/>
    <w:rsid w:val="007513CD"/>
    <w:rsid w:val="00751F14"/>
    <w:rsid w:val="00751FD6"/>
    <w:rsid w:val="00752334"/>
    <w:rsid w:val="00752D80"/>
    <w:rsid w:val="00752D8F"/>
    <w:rsid w:val="0075365B"/>
    <w:rsid w:val="00753FBA"/>
    <w:rsid w:val="007540F9"/>
    <w:rsid w:val="007546E8"/>
    <w:rsid w:val="00754C0A"/>
    <w:rsid w:val="00754D95"/>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67BC1"/>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27BD"/>
    <w:rsid w:val="007832A9"/>
    <w:rsid w:val="007836FA"/>
    <w:rsid w:val="00783B46"/>
    <w:rsid w:val="00783CE8"/>
    <w:rsid w:val="00784800"/>
    <w:rsid w:val="007862CD"/>
    <w:rsid w:val="00786364"/>
    <w:rsid w:val="0078679C"/>
    <w:rsid w:val="00786A15"/>
    <w:rsid w:val="00786C4B"/>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9714E"/>
    <w:rsid w:val="007A0395"/>
    <w:rsid w:val="007A04C8"/>
    <w:rsid w:val="007A098E"/>
    <w:rsid w:val="007A10A5"/>
    <w:rsid w:val="007A149D"/>
    <w:rsid w:val="007A1897"/>
    <w:rsid w:val="007A2251"/>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6B8"/>
    <w:rsid w:val="007C6C61"/>
    <w:rsid w:val="007C7046"/>
    <w:rsid w:val="007C71EA"/>
    <w:rsid w:val="007C720C"/>
    <w:rsid w:val="007C7398"/>
    <w:rsid w:val="007D04D9"/>
    <w:rsid w:val="007D08BB"/>
    <w:rsid w:val="007D1085"/>
    <w:rsid w:val="007D1926"/>
    <w:rsid w:val="007D25CF"/>
    <w:rsid w:val="007D36FE"/>
    <w:rsid w:val="007D3AA4"/>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85B"/>
    <w:rsid w:val="007E79A4"/>
    <w:rsid w:val="007E79A6"/>
    <w:rsid w:val="007F01E1"/>
    <w:rsid w:val="007F072E"/>
    <w:rsid w:val="007F2366"/>
    <w:rsid w:val="007F2CC1"/>
    <w:rsid w:val="007F34D5"/>
    <w:rsid w:val="007F3625"/>
    <w:rsid w:val="007F3C41"/>
    <w:rsid w:val="007F514A"/>
    <w:rsid w:val="007F54B9"/>
    <w:rsid w:val="007F56CA"/>
    <w:rsid w:val="007F5A81"/>
    <w:rsid w:val="007F643C"/>
    <w:rsid w:val="007F6640"/>
    <w:rsid w:val="007F6AB7"/>
    <w:rsid w:val="007F6DC9"/>
    <w:rsid w:val="007F6EC7"/>
    <w:rsid w:val="007F6F23"/>
    <w:rsid w:val="007F7144"/>
    <w:rsid w:val="007F75A8"/>
    <w:rsid w:val="007F7C1C"/>
    <w:rsid w:val="007F7E00"/>
    <w:rsid w:val="007F7EA7"/>
    <w:rsid w:val="00800B72"/>
    <w:rsid w:val="00800D56"/>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6969"/>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E8F"/>
    <w:rsid w:val="00817F74"/>
    <w:rsid w:val="008204A2"/>
    <w:rsid w:val="00820546"/>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437"/>
    <w:rsid w:val="00833A52"/>
    <w:rsid w:val="00833AAE"/>
    <w:rsid w:val="00833ADC"/>
    <w:rsid w:val="00833DCB"/>
    <w:rsid w:val="008347F9"/>
    <w:rsid w:val="00835499"/>
    <w:rsid w:val="00835765"/>
    <w:rsid w:val="008357B2"/>
    <w:rsid w:val="00835A0A"/>
    <w:rsid w:val="00835ECD"/>
    <w:rsid w:val="00835F24"/>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69E2"/>
    <w:rsid w:val="008570F7"/>
    <w:rsid w:val="0085795D"/>
    <w:rsid w:val="00857CD9"/>
    <w:rsid w:val="008604B5"/>
    <w:rsid w:val="00860543"/>
    <w:rsid w:val="00861593"/>
    <w:rsid w:val="00861E9F"/>
    <w:rsid w:val="00862936"/>
    <w:rsid w:val="00864B5D"/>
    <w:rsid w:val="008662A8"/>
    <w:rsid w:val="0086641B"/>
    <w:rsid w:val="00866499"/>
    <w:rsid w:val="0086669E"/>
    <w:rsid w:val="0086745D"/>
    <w:rsid w:val="00867E36"/>
    <w:rsid w:val="00867FA2"/>
    <w:rsid w:val="00867FE1"/>
    <w:rsid w:val="00870738"/>
    <w:rsid w:val="00870BF0"/>
    <w:rsid w:val="00870E00"/>
    <w:rsid w:val="008716D8"/>
    <w:rsid w:val="00871FAA"/>
    <w:rsid w:val="008720E3"/>
    <w:rsid w:val="008724D9"/>
    <w:rsid w:val="0087286E"/>
    <w:rsid w:val="00872EF1"/>
    <w:rsid w:val="00873518"/>
    <w:rsid w:val="00873A5E"/>
    <w:rsid w:val="0087408A"/>
    <w:rsid w:val="008746D2"/>
    <w:rsid w:val="00875777"/>
    <w:rsid w:val="00875ABA"/>
    <w:rsid w:val="00875CD9"/>
    <w:rsid w:val="00875E4F"/>
    <w:rsid w:val="0087624D"/>
    <w:rsid w:val="008771D6"/>
    <w:rsid w:val="00877226"/>
    <w:rsid w:val="008776B0"/>
    <w:rsid w:val="00877776"/>
    <w:rsid w:val="008777BE"/>
    <w:rsid w:val="00877B1D"/>
    <w:rsid w:val="008800C0"/>
    <w:rsid w:val="0088012D"/>
    <w:rsid w:val="008807DE"/>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22"/>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0CA"/>
    <w:rsid w:val="008A25AE"/>
    <w:rsid w:val="008A2992"/>
    <w:rsid w:val="008A3842"/>
    <w:rsid w:val="008A39D5"/>
    <w:rsid w:val="008A3A60"/>
    <w:rsid w:val="008A4593"/>
    <w:rsid w:val="008A46D9"/>
    <w:rsid w:val="008A4D5A"/>
    <w:rsid w:val="008A5156"/>
    <w:rsid w:val="008A54E9"/>
    <w:rsid w:val="008A5AFD"/>
    <w:rsid w:val="008A6642"/>
    <w:rsid w:val="008A6CD4"/>
    <w:rsid w:val="008A788A"/>
    <w:rsid w:val="008A7899"/>
    <w:rsid w:val="008A7EB0"/>
    <w:rsid w:val="008A7F17"/>
    <w:rsid w:val="008B009B"/>
    <w:rsid w:val="008B0137"/>
    <w:rsid w:val="008B020C"/>
    <w:rsid w:val="008B0CD6"/>
    <w:rsid w:val="008B20AD"/>
    <w:rsid w:val="008B21A2"/>
    <w:rsid w:val="008B2344"/>
    <w:rsid w:val="008B28CE"/>
    <w:rsid w:val="008B316B"/>
    <w:rsid w:val="008B3EFA"/>
    <w:rsid w:val="008B4337"/>
    <w:rsid w:val="008B47B4"/>
    <w:rsid w:val="008B5396"/>
    <w:rsid w:val="008B547C"/>
    <w:rsid w:val="008B54BF"/>
    <w:rsid w:val="008B581F"/>
    <w:rsid w:val="008B5A1E"/>
    <w:rsid w:val="008B5B46"/>
    <w:rsid w:val="008B6B21"/>
    <w:rsid w:val="008B6EF5"/>
    <w:rsid w:val="008B72A0"/>
    <w:rsid w:val="008B7E0A"/>
    <w:rsid w:val="008B7FBA"/>
    <w:rsid w:val="008C054A"/>
    <w:rsid w:val="008C0FD0"/>
    <w:rsid w:val="008C216F"/>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105A"/>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D77B8"/>
    <w:rsid w:val="008E02F6"/>
    <w:rsid w:val="008E049C"/>
    <w:rsid w:val="008E0651"/>
    <w:rsid w:val="008E0E94"/>
    <w:rsid w:val="008E1214"/>
    <w:rsid w:val="008E1234"/>
    <w:rsid w:val="008E197A"/>
    <w:rsid w:val="008E1A68"/>
    <w:rsid w:val="008E2110"/>
    <w:rsid w:val="008E2C3E"/>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4312"/>
    <w:rsid w:val="008F4708"/>
    <w:rsid w:val="008F4CE5"/>
    <w:rsid w:val="008F4DAB"/>
    <w:rsid w:val="008F5143"/>
    <w:rsid w:val="008F587F"/>
    <w:rsid w:val="008F5AEA"/>
    <w:rsid w:val="008F5E43"/>
    <w:rsid w:val="008F6673"/>
    <w:rsid w:val="008F6A6F"/>
    <w:rsid w:val="008F6E95"/>
    <w:rsid w:val="008F705F"/>
    <w:rsid w:val="008F74A4"/>
    <w:rsid w:val="008F79EA"/>
    <w:rsid w:val="0090155E"/>
    <w:rsid w:val="00901D7E"/>
    <w:rsid w:val="009021AD"/>
    <w:rsid w:val="00902999"/>
    <w:rsid w:val="00902E09"/>
    <w:rsid w:val="00902FBD"/>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78BC"/>
    <w:rsid w:val="009100D5"/>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3DC2"/>
    <w:rsid w:val="00925353"/>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9B5"/>
    <w:rsid w:val="00934BB2"/>
    <w:rsid w:val="00935963"/>
    <w:rsid w:val="00935CC6"/>
    <w:rsid w:val="00935F71"/>
    <w:rsid w:val="00936D66"/>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150"/>
    <w:rsid w:val="009432DD"/>
    <w:rsid w:val="009434D6"/>
    <w:rsid w:val="00943DB6"/>
    <w:rsid w:val="009441DB"/>
    <w:rsid w:val="00944591"/>
    <w:rsid w:val="00944734"/>
    <w:rsid w:val="00944CAA"/>
    <w:rsid w:val="00944EF3"/>
    <w:rsid w:val="009454CF"/>
    <w:rsid w:val="009459D6"/>
    <w:rsid w:val="00945D55"/>
    <w:rsid w:val="009460BB"/>
    <w:rsid w:val="00946444"/>
    <w:rsid w:val="009469C0"/>
    <w:rsid w:val="00946B41"/>
    <w:rsid w:val="009470CE"/>
    <w:rsid w:val="00947FF8"/>
    <w:rsid w:val="009506B0"/>
    <w:rsid w:val="009512E1"/>
    <w:rsid w:val="0095165A"/>
    <w:rsid w:val="009518CA"/>
    <w:rsid w:val="00951CE8"/>
    <w:rsid w:val="0095203C"/>
    <w:rsid w:val="0095218B"/>
    <w:rsid w:val="00952D70"/>
    <w:rsid w:val="00953306"/>
    <w:rsid w:val="00953331"/>
    <w:rsid w:val="00953565"/>
    <w:rsid w:val="0095363A"/>
    <w:rsid w:val="00953A0D"/>
    <w:rsid w:val="00953D56"/>
    <w:rsid w:val="009541FA"/>
    <w:rsid w:val="009543AE"/>
    <w:rsid w:val="009547ED"/>
    <w:rsid w:val="00954AF6"/>
    <w:rsid w:val="00954C90"/>
    <w:rsid w:val="00954FEA"/>
    <w:rsid w:val="00955253"/>
    <w:rsid w:val="009554CA"/>
    <w:rsid w:val="00955A8E"/>
    <w:rsid w:val="00955B9E"/>
    <w:rsid w:val="00955C69"/>
    <w:rsid w:val="00956469"/>
    <w:rsid w:val="009566F0"/>
    <w:rsid w:val="0095758E"/>
    <w:rsid w:val="00957EA5"/>
    <w:rsid w:val="009602D7"/>
    <w:rsid w:val="0096099C"/>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1A4"/>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45E"/>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0C9"/>
    <w:rsid w:val="0098119C"/>
    <w:rsid w:val="00981568"/>
    <w:rsid w:val="00981DA9"/>
    <w:rsid w:val="00982037"/>
    <w:rsid w:val="00982071"/>
    <w:rsid w:val="00982144"/>
    <w:rsid w:val="009824DF"/>
    <w:rsid w:val="00982BC8"/>
    <w:rsid w:val="009833FC"/>
    <w:rsid w:val="0098358E"/>
    <w:rsid w:val="0098405A"/>
    <w:rsid w:val="0098426F"/>
    <w:rsid w:val="00984D3A"/>
    <w:rsid w:val="00985460"/>
    <w:rsid w:val="00986198"/>
    <w:rsid w:val="00986A5B"/>
    <w:rsid w:val="009877D2"/>
    <w:rsid w:val="0098781A"/>
    <w:rsid w:val="00987845"/>
    <w:rsid w:val="0098792F"/>
    <w:rsid w:val="00990FB2"/>
    <w:rsid w:val="00991A93"/>
    <w:rsid w:val="009926E1"/>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5E1"/>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4C83"/>
    <w:rsid w:val="009B5CC0"/>
    <w:rsid w:val="009B6D26"/>
    <w:rsid w:val="009B7B13"/>
    <w:rsid w:val="009B7C40"/>
    <w:rsid w:val="009B7FC8"/>
    <w:rsid w:val="009C03CF"/>
    <w:rsid w:val="009C0402"/>
    <w:rsid w:val="009C0566"/>
    <w:rsid w:val="009C09F7"/>
    <w:rsid w:val="009C1BF2"/>
    <w:rsid w:val="009C2364"/>
    <w:rsid w:val="009C23A8"/>
    <w:rsid w:val="009C2540"/>
    <w:rsid w:val="009C2AC9"/>
    <w:rsid w:val="009C2FEB"/>
    <w:rsid w:val="009C30AA"/>
    <w:rsid w:val="009C31BF"/>
    <w:rsid w:val="009C390B"/>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39"/>
    <w:rsid w:val="009F2340"/>
    <w:rsid w:val="009F2370"/>
    <w:rsid w:val="009F2FA9"/>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31B"/>
    <w:rsid w:val="00A10422"/>
    <w:rsid w:val="00A105A1"/>
    <w:rsid w:val="00A10EA3"/>
    <w:rsid w:val="00A10FC1"/>
    <w:rsid w:val="00A11596"/>
    <w:rsid w:val="00A11CAD"/>
    <w:rsid w:val="00A11F83"/>
    <w:rsid w:val="00A12C40"/>
    <w:rsid w:val="00A12D28"/>
    <w:rsid w:val="00A1344B"/>
    <w:rsid w:val="00A135FE"/>
    <w:rsid w:val="00A13854"/>
    <w:rsid w:val="00A13908"/>
    <w:rsid w:val="00A13C3E"/>
    <w:rsid w:val="00A13D0A"/>
    <w:rsid w:val="00A145E9"/>
    <w:rsid w:val="00A14B90"/>
    <w:rsid w:val="00A1531C"/>
    <w:rsid w:val="00A154E5"/>
    <w:rsid w:val="00A15635"/>
    <w:rsid w:val="00A16048"/>
    <w:rsid w:val="00A17575"/>
    <w:rsid w:val="00A17AE4"/>
    <w:rsid w:val="00A17B98"/>
    <w:rsid w:val="00A20076"/>
    <w:rsid w:val="00A209B0"/>
    <w:rsid w:val="00A20E13"/>
    <w:rsid w:val="00A219E7"/>
    <w:rsid w:val="00A21C71"/>
    <w:rsid w:val="00A21EDB"/>
    <w:rsid w:val="00A22104"/>
    <w:rsid w:val="00A2290B"/>
    <w:rsid w:val="00A229E4"/>
    <w:rsid w:val="00A23272"/>
    <w:rsid w:val="00A237B5"/>
    <w:rsid w:val="00A23869"/>
    <w:rsid w:val="00A239EB"/>
    <w:rsid w:val="00A24143"/>
    <w:rsid w:val="00A2417A"/>
    <w:rsid w:val="00A246C2"/>
    <w:rsid w:val="00A2476C"/>
    <w:rsid w:val="00A24F21"/>
    <w:rsid w:val="00A2560E"/>
    <w:rsid w:val="00A26D8D"/>
    <w:rsid w:val="00A27692"/>
    <w:rsid w:val="00A277E8"/>
    <w:rsid w:val="00A27E92"/>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7EC"/>
    <w:rsid w:val="00A37916"/>
    <w:rsid w:val="00A4016C"/>
    <w:rsid w:val="00A4041F"/>
    <w:rsid w:val="00A40588"/>
    <w:rsid w:val="00A40884"/>
    <w:rsid w:val="00A41301"/>
    <w:rsid w:val="00A4130F"/>
    <w:rsid w:val="00A4195C"/>
    <w:rsid w:val="00A419A8"/>
    <w:rsid w:val="00A41CAE"/>
    <w:rsid w:val="00A422FF"/>
    <w:rsid w:val="00A42C28"/>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0B92"/>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A7"/>
    <w:rsid w:val="00A70407"/>
    <w:rsid w:val="00A70990"/>
    <w:rsid w:val="00A717F8"/>
    <w:rsid w:val="00A71A88"/>
    <w:rsid w:val="00A72653"/>
    <w:rsid w:val="00A72C3E"/>
    <w:rsid w:val="00A73672"/>
    <w:rsid w:val="00A73BE7"/>
    <w:rsid w:val="00A73DB3"/>
    <w:rsid w:val="00A73E87"/>
    <w:rsid w:val="00A74422"/>
    <w:rsid w:val="00A74452"/>
    <w:rsid w:val="00A7484D"/>
    <w:rsid w:val="00A75B8C"/>
    <w:rsid w:val="00A766F5"/>
    <w:rsid w:val="00A767B6"/>
    <w:rsid w:val="00A76CFC"/>
    <w:rsid w:val="00A76F88"/>
    <w:rsid w:val="00A771D5"/>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6CA4"/>
    <w:rsid w:val="00A87210"/>
    <w:rsid w:val="00A87227"/>
    <w:rsid w:val="00A878E8"/>
    <w:rsid w:val="00A87B55"/>
    <w:rsid w:val="00A87D23"/>
    <w:rsid w:val="00A87D31"/>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3E91"/>
    <w:rsid w:val="00AA460A"/>
    <w:rsid w:val="00AA47C3"/>
    <w:rsid w:val="00AA4B61"/>
    <w:rsid w:val="00AA50FC"/>
    <w:rsid w:val="00AA53B0"/>
    <w:rsid w:val="00AA581D"/>
    <w:rsid w:val="00AA5C81"/>
    <w:rsid w:val="00AA63A9"/>
    <w:rsid w:val="00AA6C18"/>
    <w:rsid w:val="00AA6F19"/>
    <w:rsid w:val="00AA7D2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57B"/>
    <w:rsid w:val="00AB6F59"/>
    <w:rsid w:val="00AB71E0"/>
    <w:rsid w:val="00AB7AD0"/>
    <w:rsid w:val="00AB7D12"/>
    <w:rsid w:val="00AC15C8"/>
    <w:rsid w:val="00AC1A05"/>
    <w:rsid w:val="00AC1B7C"/>
    <w:rsid w:val="00AC2612"/>
    <w:rsid w:val="00AC2AB6"/>
    <w:rsid w:val="00AC2D53"/>
    <w:rsid w:val="00AC31EB"/>
    <w:rsid w:val="00AC36D9"/>
    <w:rsid w:val="00AC3ECE"/>
    <w:rsid w:val="00AC4811"/>
    <w:rsid w:val="00AC49A9"/>
    <w:rsid w:val="00AC4CFE"/>
    <w:rsid w:val="00AC556C"/>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1472"/>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4BE9"/>
    <w:rsid w:val="00AF55EA"/>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1ED"/>
    <w:rsid w:val="00B116A0"/>
    <w:rsid w:val="00B11981"/>
    <w:rsid w:val="00B12912"/>
    <w:rsid w:val="00B12DD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6C3"/>
    <w:rsid w:val="00B22885"/>
    <w:rsid w:val="00B22A94"/>
    <w:rsid w:val="00B22C00"/>
    <w:rsid w:val="00B230DA"/>
    <w:rsid w:val="00B2361F"/>
    <w:rsid w:val="00B23AE9"/>
    <w:rsid w:val="00B24070"/>
    <w:rsid w:val="00B243B3"/>
    <w:rsid w:val="00B25B92"/>
    <w:rsid w:val="00B260CC"/>
    <w:rsid w:val="00B261F0"/>
    <w:rsid w:val="00B2692B"/>
    <w:rsid w:val="00B26ECE"/>
    <w:rsid w:val="00B2717E"/>
    <w:rsid w:val="00B2718B"/>
    <w:rsid w:val="00B274D6"/>
    <w:rsid w:val="00B302FA"/>
    <w:rsid w:val="00B30326"/>
    <w:rsid w:val="00B3040A"/>
    <w:rsid w:val="00B31221"/>
    <w:rsid w:val="00B31EDD"/>
    <w:rsid w:val="00B32047"/>
    <w:rsid w:val="00B326E0"/>
    <w:rsid w:val="00B338B2"/>
    <w:rsid w:val="00B33A2E"/>
    <w:rsid w:val="00B34539"/>
    <w:rsid w:val="00B34576"/>
    <w:rsid w:val="00B348D8"/>
    <w:rsid w:val="00B34DBE"/>
    <w:rsid w:val="00B34DC9"/>
    <w:rsid w:val="00B34E72"/>
    <w:rsid w:val="00B34F00"/>
    <w:rsid w:val="00B350FD"/>
    <w:rsid w:val="00B356E3"/>
    <w:rsid w:val="00B35ECD"/>
    <w:rsid w:val="00B36A46"/>
    <w:rsid w:val="00B36A59"/>
    <w:rsid w:val="00B36BA0"/>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1003"/>
    <w:rsid w:val="00B51194"/>
    <w:rsid w:val="00B51A40"/>
    <w:rsid w:val="00B51E05"/>
    <w:rsid w:val="00B52374"/>
    <w:rsid w:val="00B52385"/>
    <w:rsid w:val="00B526FD"/>
    <w:rsid w:val="00B5292B"/>
    <w:rsid w:val="00B52987"/>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63A"/>
    <w:rsid w:val="00B65B7F"/>
    <w:rsid w:val="00B65F8D"/>
    <w:rsid w:val="00B65FD2"/>
    <w:rsid w:val="00B66078"/>
    <w:rsid w:val="00B661D7"/>
    <w:rsid w:val="00B7006B"/>
    <w:rsid w:val="00B70327"/>
    <w:rsid w:val="00B705E1"/>
    <w:rsid w:val="00B70700"/>
    <w:rsid w:val="00B70D21"/>
    <w:rsid w:val="00B714BA"/>
    <w:rsid w:val="00B71596"/>
    <w:rsid w:val="00B717A6"/>
    <w:rsid w:val="00B71D5E"/>
    <w:rsid w:val="00B722A3"/>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9C8"/>
    <w:rsid w:val="00B80DB2"/>
    <w:rsid w:val="00B81014"/>
    <w:rsid w:val="00B814A5"/>
    <w:rsid w:val="00B8242B"/>
    <w:rsid w:val="00B83455"/>
    <w:rsid w:val="00B844E8"/>
    <w:rsid w:val="00B84607"/>
    <w:rsid w:val="00B850E9"/>
    <w:rsid w:val="00B85600"/>
    <w:rsid w:val="00B8630A"/>
    <w:rsid w:val="00B86687"/>
    <w:rsid w:val="00B909A3"/>
    <w:rsid w:val="00B909F8"/>
    <w:rsid w:val="00B916E9"/>
    <w:rsid w:val="00B91DE7"/>
    <w:rsid w:val="00B92315"/>
    <w:rsid w:val="00B9236F"/>
    <w:rsid w:val="00B9272C"/>
    <w:rsid w:val="00B93142"/>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E22"/>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180"/>
    <w:rsid w:val="00BD0B59"/>
    <w:rsid w:val="00BD0FAD"/>
    <w:rsid w:val="00BD1243"/>
    <w:rsid w:val="00BD13B4"/>
    <w:rsid w:val="00BD18DE"/>
    <w:rsid w:val="00BD1D45"/>
    <w:rsid w:val="00BD3099"/>
    <w:rsid w:val="00BD31E0"/>
    <w:rsid w:val="00BD3A9F"/>
    <w:rsid w:val="00BD3B39"/>
    <w:rsid w:val="00BD3BD7"/>
    <w:rsid w:val="00BD3C33"/>
    <w:rsid w:val="00BD3E62"/>
    <w:rsid w:val="00BD3E76"/>
    <w:rsid w:val="00BD3FC9"/>
    <w:rsid w:val="00BD45DD"/>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5342"/>
    <w:rsid w:val="00BE603A"/>
    <w:rsid w:val="00BE6144"/>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27E"/>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4DC9"/>
    <w:rsid w:val="00C25CD2"/>
    <w:rsid w:val="00C2685F"/>
    <w:rsid w:val="00C2781D"/>
    <w:rsid w:val="00C27DFA"/>
    <w:rsid w:val="00C30679"/>
    <w:rsid w:val="00C30721"/>
    <w:rsid w:val="00C30770"/>
    <w:rsid w:val="00C30A5D"/>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EF"/>
    <w:rsid w:val="00C46AA2"/>
    <w:rsid w:val="00C46C48"/>
    <w:rsid w:val="00C475AA"/>
    <w:rsid w:val="00C5018F"/>
    <w:rsid w:val="00C5046D"/>
    <w:rsid w:val="00C50BCF"/>
    <w:rsid w:val="00C50ECC"/>
    <w:rsid w:val="00C514E5"/>
    <w:rsid w:val="00C51590"/>
    <w:rsid w:val="00C51B58"/>
    <w:rsid w:val="00C5217A"/>
    <w:rsid w:val="00C52690"/>
    <w:rsid w:val="00C527C9"/>
    <w:rsid w:val="00C527F2"/>
    <w:rsid w:val="00C52A02"/>
    <w:rsid w:val="00C53845"/>
    <w:rsid w:val="00C54137"/>
    <w:rsid w:val="00C542F0"/>
    <w:rsid w:val="00C54AE0"/>
    <w:rsid w:val="00C55313"/>
    <w:rsid w:val="00C5577B"/>
    <w:rsid w:val="00C55F0E"/>
    <w:rsid w:val="00C5607C"/>
    <w:rsid w:val="00C56BDB"/>
    <w:rsid w:val="00C56FCD"/>
    <w:rsid w:val="00C5709A"/>
    <w:rsid w:val="00C57CDB"/>
    <w:rsid w:val="00C60A9B"/>
    <w:rsid w:val="00C60D6B"/>
    <w:rsid w:val="00C60F8E"/>
    <w:rsid w:val="00C6108B"/>
    <w:rsid w:val="00C61D08"/>
    <w:rsid w:val="00C61E80"/>
    <w:rsid w:val="00C62A1D"/>
    <w:rsid w:val="00C62C40"/>
    <w:rsid w:val="00C62DDD"/>
    <w:rsid w:val="00C630CD"/>
    <w:rsid w:val="00C63E53"/>
    <w:rsid w:val="00C63F04"/>
    <w:rsid w:val="00C643DA"/>
    <w:rsid w:val="00C64441"/>
    <w:rsid w:val="00C645CD"/>
    <w:rsid w:val="00C650B5"/>
    <w:rsid w:val="00C66207"/>
    <w:rsid w:val="00C66B2F"/>
    <w:rsid w:val="00C66E55"/>
    <w:rsid w:val="00C6702C"/>
    <w:rsid w:val="00C671C5"/>
    <w:rsid w:val="00C672F4"/>
    <w:rsid w:val="00C701A0"/>
    <w:rsid w:val="00C70412"/>
    <w:rsid w:val="00C71196"/>
    <w:rsid w:val="00C712E3"/>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2B9"/>
    <w:rsid w:val="00C845AD"/>
    <w:rsid w:val="00C84A43"/>
    <w:rsid w:val="00C84CE6"/>
    <w:rsid w:val="00C85C0F"/>
    <w:rsid w:val="00C8657D"/>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6C26"/>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E59"/>
    <w:rsid w:val="00CA1F8F"/>
    <w:rsid w:val="00CA2301"/>
    <w:rsid w:val="00CA2591"/>
    <w:rsid w:val="00CA2617"/>
    <w:rsid w:val="00CA26DF"/>
    <w:rsid w:val="00CA379D"/>
    <w:rsid w:val="00CA408B"/>
    <w:rsid w:val="00CA51BB"/>
    <w:rsid w:val="00CA5348"/>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33B"/>
    <w:rsid w:val="00CD177F"/>
    <w:rsid w:val="00CD259C"/>
    <w:rsid w:val="00CD26B2"/>
    <w:rsid w:val="00CD3373"/>
    <w:rsid w:val="00CD3CAF"/>
    <w:rsid w:val="00CD3F00"/>
    <w:rsid w:val="00CD43D1"/>
    <w:rsid w:val="00CD46A2"/>
    <w:rsid w:val="00CD46AB"/>
    <w:rsid w:val="00CD48AE"/>
    <w:rsid w:val="00CD5293"/>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0C27"/>
    <w:rsid w:val="00CF101E"/>
    <w:rsid w:val="00CF16FB"/>
    <w:rsid w:val="00CF1AAA"/>
    <w:rsid w:val="00CF1E0C"/>
    <w:rsid w:val="00CF2295"/>
    <w:rsid w:val="00CF24F9"/>
    <w:rsid w:val="00CF2542"/>
    <w:rsid w:val="00CF33C4"/>
    <w:rsid w:val="00CF3BB2"/>
    <w:rsid w:val="00CF3BDE"/>
    <w:rsid w:val="00CF4205"/>
    <w:rsid w:val="00CF4379"/>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0C"/>
    <w:rsid w:val="00D105AA"/>
    <w:rsid w:val="00D10810"/>
    <w:rsid w:val="00D10F21"/>
    <w:rsid w:val="00D10F53"/>
    <w:rsid w:val="00D119F7"/>
    <w:rsid w:val="00D11FC4"/>
    <w:rsid w:val="00D12F84"/>
    <w:rsid w:val="00D13972"/>
    <w:rsid w:val="00D13DF3"/>
    <w:rsid w:val="00D13E39"/>
    <w:rsid w:val="00D141D5"/>
    <w:rsid w:val="00D1446D"/>
    <w:rsid w:val="00D152E1"/>
    <w:rsid w:val="00D15402"/>
    <w:rsid w:val="00D15DEC"/>
    <w:rsid w:val="00D15F3B"/>
    <w:rsid w:val="00D160FB"/>
    <w:rsid w:val="00D16788"/>
    <w:rsid w:val="00D17006"/>
    <w:rsid w:val="00D171AD"/>
    <w:rsid w:val="00D1725B"/>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3F95"/>
    <w:rsid w:val="00D342EB"/>
    <w:rsid w:val="00D343A3"/>
    <w:rsid w:val="00D346AF"/>
    <w:rsid w:val="00D35048"/>
    <w:rsid w:val="00D352E3"/>
    <w:rsid w:val="00D357D5"/>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4C8E"/>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031"/>
    <w:rsid w:val="00D73E07"/>
    <w:rsid w:val="00D74654"/>
    <w:rsid w:val="00D74A52"/>
    <w:rsid w:val="00D74DE9"/>
    <w:rsid w:val="00D7707D"/>
    <w:rsid w:val="00D771AC"/>
    <w:rsid w:val="00D777D3"/>
    <w:rsid w:val="00D7781A"/>
    <w:rsid w:val="00D77890"/>
    <w:rsid w:val="00D77E65"/>
    <w:rsid w:val="00D80625"/>
    <w:rsid w:val="00D813A9"/>
    <w:rsid w:val="00D817C9"/>
    <w:rsid w:val="00D81A7B"/>
    <w:rsid w:val="00D81E3A"/>
    <w:rsid w:val="00D8211B"/>
    <w:rsid w:val="00D825E6"/>
    <w:rsid w:val="00D826B4"/>
    <w:rsid w:val="00D838B0"/>
    <w:rsid w:val="00D84566"/>
    <w:rsid w:val="00D85049"/>
    <w:rsid w:val="00D8531D"/>
    <w:rsid w:val="00D858AE"/>
    <w:rsid w:val="00D8625A"/>
    <w:rsid w:val="00D8639D"/>
    <w:rsid w:val="00D87FBF"/>
    <w:rsid w:val="00D90816"/>
    <w:rsid w:val="00D91204"/>
    <w:rsid w:val="00D91C46"/>
    <w:rsid w:val="00D91DDF"/>
    <w:rsid w:val="00D923F3"/>
    <w:rsid w:val="00D92951"/>
    <w:rsid w:val="00D94216"/>
    <w:rsid w:val="00D9485C"/>
    <w:rsid w:val="00D94B05"/>
    <w:rsid w:val="00D94E4E"/>
    <w:rsid w:val="00D94F34"/>
    <w:rsid w:val="00D94FD3"/>
    <w:rsid w:val="00D950D6"/>
    <w:rsid w:val="00D95126"/>
    <w:rsid w:val="00D957F0"/>
    <w:rsid w:val="00D95A42"/>
    <w:rsid w:val="00D9657F"/>
    <w:rsid w:val="00D9667F"/>
    <w:rsid w:val="00D971E1"/>
    <w:rsid w:val="00D979E0"/>
    <w:rsid w:val="00D97A1F"/>
    <w:rsid w:val="00D97A71"/>
    <w:rsid w:val="00D97C52"/>
    <w:rsid w:val="00D97EEE"/>
    <w:rsid w:val="00DA0398"/>
    <w:rsid w:val="00DA0A93"/>
    <w:rsid w:val="00DA122F"/>
    <w:rsid w:val="00DA1954"/>
    <w:rsid w:val="00DA2020"/>
    <w:rsid w:val="00DA2090"/>
    <w:rsid w:val="00DA29C6"/>
    <w:rsid w:val="00DA2D82"/>
    <w:rsid w:val="00DA2F74"/>
    <w:rsid w:val="00DA3040"/>
    <w:rsid w:val="00DA3576"/>
    <w:rsid w:val="00DA376D"/>
    <w:rsid w:val="00DA3D06"/>
    <w:rsid w:val="00DA3D0C"/>
    <w:rsid w:val="00DA3E36"/>
    <w:rsid w:val="00DA3EDB"/>
    <w:rsid w:val="00DA5BDC"/>
    <w:rsid w:val="00DA6202"/>
    <w:rsid w:val="00DA6360"/>
    <w:rsid w:val="00DA63CC"/>
    <w:rsid w:val="00DA7631"/>
    <w:rsid w:val="00DA7CD8"/>
    <w:rsid w:val="00DA7F0D"/>
    <w:rsid w:val="00DB0C75"/>
    <w:rsid w:val="00DB222D"/>
    <w:rsid w:val="00DB3092"/>
    <w:rsid w:val="00DB3165"/>
    <w:rsid w:val="00DB3652"/>
    <w:rsid w:val="00DB3A8A"/>
    <w:rsid w:val="00DB4C96"/>
    <w:rsid w:val="00DB4DB4"/>
    <w:rsid w:val="00DB5542"/>
    <w:rsid w:val="00DB5AD9"/>
    <w:rsid w:val="00DB5DF0"/>
    <w:rsid w:val="00DB6B0C"/>
    <w:rsid w:val="00DB6C1D"/>
    <w:rsid w:val="00DB705A"/>
    <w:rsid w:val="00DB7395"/>
    <w:rsid w:val="00DB7826"/>
    <w:rsid w:val="00DB7D1B"/>
    <w:rsid w:val="00DC0CA2"/>
    <w:rsid w:val="00DC104C"/>
    <w:rsid w:val="00DC15F0"/>
    <w:rsid w:val="00DC1631"/>
    <w:rsid w:val="00DC176F"/>
    <w:rsid w:val="00DC1C04"/>
    <w:rsid w:val="00DC1D74"/>
    <w:rsid w:val="00DC2149"/>
    <w:rsid w:val="00DC22BD"/>
    <w:rsid w:val="00DC258E"/>
    <w:rsid w:val="00DC2A82"/>
    <w:rsid w:val="00DC2B1D"/>
    <w:rsid w:val="00DC3B7F"/>
    <w:rsid w:val="00DC3DAB"/>
    <w:rsid w:val="00DC40E8"/>
    <w:rsid w:val="00DC4E90"/>
    <w:rsid w:val="00DC54C8"/>
    <w:rsid w:val="00DC6DA0"/>
    <w:rsid w:val="00DC6E9D"/>
    <w:rsid w:val="00DC711F"/>
    <w:rsid w:val="00DC77AA"/>
    <w:rsid w:val="00DC7F78"/>
    <w:rsid w:val="00DD0981"/>
    <w:rsid w:val="00DD09A9"/>
    <w:rsid w:val="00DD1CF9"/>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D55"/>
    <w:rsid w:val="00DF6F4F"/>
    <w:rsid w:val="00DF765E"/>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EE"/>
    <w:rsid w:val="00E20D73"/>
    <w:rsid w:val="00E21244"/>
    <w:rsid w:val="00E229B6"/>
    <w:rsid w:val="00E23EDE"/>
    <w:rsid w:val="00E2434C"/>
    <w:rsid w:val="00E245D5"/>
    <w:rsid w:val="00E24640"/>
    <w:rsid w:val="00E24DA8"/>
    <w:rsid w:val="00E262EC"/>
    <w:rsid w:val="00E313F0"/>
    <w:rsid w:val="00E31943"/>
    <w:rsid w:val="00E31BE3"/>
    <w:rsid w:val="00E31C35"/>
    <w:rsid w:val="00E322A0"/>
    <w:rsid w:val="00E324D1"/>
    <w:rsid w:val="00E32E38"/>
    <w:rsid w:val="00E3300B"/>
    <w:rsid w:val="00E33273"/>
    <w:rsid w:val="00E332E8"/>
    <w:rsid w:val="00E335C9"/>
    <w:rsid w:val="00E33B8F"/>
    <w:rsid w:val="00E33FC1"/>
    <w:rsid w:val="00E34FB3"/>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50D"/>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DEA"/>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529"/>
    <w:rsid w:val="00E64C85"/>
    <w:rsid w:val="00E64F24"/>
    <w:rsid w:val="00E65013"/>
    <w:rsid w:val="00E65089"/>
    <w:rsid w:val="00E651DE"/>
    <w:rsid w:val="00E65202"/>
    <w:rsid w:val="00E654B6"/>
    <w:rsid w:val="00E65B22"/>
    <w:rsid w:val="00E65F30"/>
    <w:rsid w:val="00E66081"/>
    <w:rsid w:val="00E663B8"/>
    <w:rsid w:val="00E663E4"/>
    <w:rsid w:val="00E673CF"/>
    <w:rsid w:val="00E676F6"/>
    <w:rsid w:val="00E677E9"/>
    <w:rsid w:val="00E7081C"/>
    <w:rsid w:val="00E71C91"/>
    <w:rsid w:val="00E71E0C"/>
    <w:rsid w:val="00E72742"/>
    <w:rsid w:val="00E7275B"/>
    <w:rsid w:val="00E72D22"/>
    <w:rsid w:val="00E7453E"/>
    <w:rsid w:val="00E74C41"/>
    <w:rsid w:val="00E74E87"/>
    <w:rsid w:val="00E750C5"/>
    <w:rsid w:val="00E754C0"/>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6CD"/>
    <w:rsid w:val="00E81ECC"/>
    <w:rsid w:val="00E823F0"/>
    <w:rsid w:val="00E827FE"/>
    <w:rsid w:val="00E82DB2"/>
    <w:rsid w:val="00E82F5D"/>
    <w:rsid w:val="00E83067"/>
    <w:rsid w:val="00E840E7"/>
    <w:rsid w:val="00E84947"/>
    <w:rsid w:val="00E84AF1"/>
    <w:rsid w:val="00E855FC"/>
    <w:rsid w:val="00E8595D"/>
    <w:rsid w:val="00E85BDE"/>
    <w:rsid w:val="00E85C8F"/>
    <w:rsid w:val="00E86234"/>
    <w:rsid w:val="00E869F6"/>
    <w:rsid w:val="00E86A5A"/>
    <w:rsid w:val="00E86B0A"/>
    <w:rsid w:val="00E86D65"/>
    <w:rsid w:val="00E87072"/>
    <w:rsid w:val="00E87215"/>
    <w:rsid w:val="00E873C2"/>
    <w:rsid w:val="00E90EFE"/>
    <w:rsid w:val="00E913D9"/>
    <w:rsid w:val="00E915A1"/>
    <w:rsid w:val="00E92184"/>
    <w:rsid w:val="00E92921"/>
    <w:rsid w:val="00E92AFE"/>
    <w:rsid w:val="00E931C4"/>
    <w:rsid w:val="00E94450"/>
    <w:rsid w:val="00E94720"/>
    <w:rsid w:val="00E94A6B"/>
    <w:rsid w:val="00E94D47"/>
    <w:rsid w:val="00E9528E"/>
    <w:rsid w:val="00E9535F"/>
    <w:rsid w:val="00E958DF"/>
    <w:rsid w:val="00E95B0F"/>
    <w:rsid w:val="00E95CC4"/>
    <w:rsid w:val="00E95D4F"/>
    <w:rsid w:val="00E95FD0"/>
    <w:rsid w:val="00E961D9"/>
    <w:rsid w:val="00E9676E"/>
    <w:rsid w:val="00E96A66"/>
    <w:rsid w:val="00E96E8E"/>
    <w:rsid w:val="00E9732D"/>
    <w:rsid w:val="00E974EC"/>
    <w:rsid w:val="00E978D5"/>
    <w:rsid w:val="00EA0BB5"/>
    <w:rsid w:val="00EA0E12"/>
    <w:rsid w:val="00EA0F93"/>
    <w:rsid w:val="00EA1A41"/>
    <w:rsid w:val="00EA20AC"/>
    <w:rsid w:val="00EA21DB"/>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E1C"/>
    <w:rsid w:val="00EB0743"/>
    <w:rsid w:val="00EB0F9A"/>
    <w:rsid w:val="00EB1745"/>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2A0"/>
    <w:rsid w:val="00EC26CF"/>
    <w:rsid w:val="00EC352D"/>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61E"/>
    <w:rsid w:val="00ED3E1B"/>
    <w:rsid w:val="00ED43FE"/>
    <w:rsid w:val="00ED4AC5"/>
    <w:rsid w:val="00ED4C68"/>
    <w:rsid w:val="00ED53F7"/>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1EF1"/>
    <w:rsid w:val="00F121BF"/>
    <w:rsid w:val="00F128F5"/>
    <w:rsid w:val="00F13334"/>
    <w:rsid w:val="00F13629"/>
    <w:rsid w:val="00F13637"/>
    <w:rsid w:val="00F13701"/>
    <w:rsid w:val="00F13C00"/>
    <w:rsid w:val="00F13D95"/>
    <w:rsid w:val="00F16057"/>
    <w:rsid w:val="00F16324"/>
    <w:rsid w:val="00F16417"/>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1AF"/>
    <w:rsid w:val="00F525A9"/>
    <w:rsid w:val="00F534BB"/>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144"/>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A1"/>
    <w:rsid w:val="00F701C0"/>
    <w:rsid w:val="00F701DD"/>
    <w:rsid w:val="00F717FD"/>
    <w:rsid w:val="00F71FAA"/>
    <w:rsid w:val="00F728FD"/>
    <w:rsid w:val="00F72B02"/>
    <w:rsid w:val="00F72DA6"/>
    <w:rsid w:val="00F73385"/>
    <w:rsid w:val="00F7375F"/>
    <w:rsid w:val="00F73928"/>
    <w:rsid w:val="00F746C0"/>
    <w:rsid w:val="00F756DF"/>
    <w:rsid w:val="00F761CE"/>
    <w:rsid w:val="00F763E8"/>
    <w:rsid w:val="00F76418"/>
    <w:rsid w:val="00F7677E"/>
    <w:rsid w:val="00F768AD"/>
    <w:rsid w:val="00F76A3D"/>
    <w:rsid w:val="00F76DBB"/>
    <w:rsid w:val="00F76F3C"/>
    <w:rsid w:val="00F77A06"/>
    <w:rsid w:val="00F77D8A"/>
    <w:rsid w:val="00F803EA"/>
    <w:rsid w:val="00F80549"/>
    <w:rsid w:val="00F808C5"/>
    <w:rsid w:val="00F8196C"/>
    <w:rsid w:val="00F81A87"/>
    <w:rsid w:val="00F81D0E"/>
    <w:rsid w:val="00F8201F"/>
    <w:rsid w:val="00F82E5B"/>
    <w:rsid w:val="00F832E1"/>
    <w:rsid w:val="00F83965"/>
    <w:rsid w:val="00F84407"/>
    <w:rsid w:val="00F8484D"/>
    <w:rsid w:val="00F84EA8"/>
    <w:rsid w:val="00F85369"/>
    <w:rsid w:val="00F8557D"/>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4B70"/>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5A4"/>
    <w:rsid w:val="00FA276C"/>
    <w:rsid w:val="00FA2DA2"/>
    <w:rsid w:val="00FA3F8F"/>
    <w:rsid w:val="00FA43B6"/>
    <w:rsid w:val="00FA4B4E"/>
    <w:rsid w:val="00FA4C14"/>
    <w:rsid w:val="00FA5D88"/>
    <w:rsid w:val="00FA68B0"/>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2E4"/>
    <w:rsid w:val="00FB4303"/>
    <w:rsid w:val="00FB47EB"/>
    <w:rsid w:val="00FB492D"/>
    <w:rsid w:val="00FB4C2B"/>
    <w:rsid w:val="00FB4D4D"/>
    <w:rsid w:val="00FB5641"/>
    <w:rsid w:val="00FB61C8"/>
    <w:rsid w:val="00FB6B82"/>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AB7"/>
    <w:rsid w:val="00FC3B63"/>
    <w:rsid w:val="00FC3E02"/>
    <w:rsid w:val="00FC4E65"/>
    <w:rsid w:val="00FC58EE"/>
    <w:rsid w:val="00FC5CFA"/>
    <w:rsid w:val="00FC64E4"/>
    <w:rsid w:val="00FC6817"/>
    <w:rsid w:val="00FC6881"/>
    <w:rsid w:val="00FD147A"/>
    <w:rsid w:val="00FD24F1"/>
    <w:rsid w:val="00FD281A"/>
    <w:rsid w:val="00FD2D7A"/>
    <w:rsid w:val="00FD3028"/>
    <w:rsid w:val="00FD33DE"/>
    <w:rsid w:val="00FD4020"/>
    <w:rsid w:val="00FD4B4C"/>
    <w:rsid w:val="00FD4D8B"/>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3AF"/>
    <w:rsid w:val="00FE6B9D"/>
    <w:rsid w:val="00FE747D"/>
    <w:rsid w:val="00FE7ED3"/>
    <w:rsid w:val="00FF0609"/>
    <w:rsid w:val="00FF0D93"/>
    <w:rsid w:val="00FF1436"/>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B4C"/>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187D1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uiPriority w:val="9"/>
    <w:semiHidden/>
    <w:rsid w:val="00187D14"/>
    <w:rPr>
      <w:rFonts w:asciiTheme="majorHAnsi" w:eastAsiaTheme="majorEastAsia" w:hAnsiTheme="majorHAnsi" w:cstheme="majorBidi"/>
      <w:color w:val="243F60" w:themeColor="accent1" w:themeShade="7F"/>
      <w:sz w:val="18"/>
      <w:lang w:val="en-GB" w:eastAsia="en-US"/>
    </w:rPr>
  </w:style>
  <w:style w:type="paragraph" w:customStyle="1" w:styleId="SP21127370">
    <w:name w:val="SP.21.127370"/>
    <w:basedOn w:val="Default"/>
    <w:next w:val="Default"/>
    <w:uiPriority w:val="99"/>
    <w:rsid w:val="00800D56"/>
    <w:rPr>
      <w:rFonts w:ascii="Arial" w:hAnsi="Arial" w:cs="Arial"/>
      <w:color w:val="auto"/>
    </w:rPr>
  </w:style>
  <w:style w:type="paragraph" w:customStyle="1" w:styleId="SP21127381">
    <w:name w:val="SP.21.127381"/>
    <w:basedOn w:val="Default"/>
    <w:next w:val="Default"/>
    <w:uiPriority w:val="99"/>
    <w:rsid w:val="00800D56"/>
    <w:rPr>
      <w:rFonts w:ascii="Arial" w:hAnsi="Arial" w:cs="Arial"/>
      <w:color w:val="auto"/>
    </w:rPr>
  </w:style>
  <w:style w:type="paragraph" w:customStyle="1" w:styleId="SP21126992">
    <w:name w:val="SP.21.126992"/>
    <w:basedOn w:val="Default"/>
    <w:next w:val="Default"/>
    <w:uiPriority w:val="99"/>
    <w:rsid w:val="00800D56"/>
    <w:rPr>
      <w:rFonts w:ascii="Arial" w:hAnsi="Arial" w:cs="Arial"/>
      <w:color w:val="auto"/>
    </w:rPr>
  </w:style>
  <w:style w:type="character" w:customStyle="1" w:styleId="SC21323589">
    <w:name w:val="SC.21.323589"/>
    <w:uiPriority w:val="99"/>
    <w:rsid w:val="00800D56"/>
    <w:rPr>
      <w:color w:val="000000"/>
      <w:sz w:val="20"/>
      <w:szCs w:val="20"/>
    </w:rPr>
  </w:style>
  <w:style w:type="paragraph" w:customStyle="1" w:styleId="SP21127337">
    <w:name w:val="SP.21.127337"/>
    <w:basedOn w:val="Default"/>
    <w:next w:val="Default"/>
    <w:uiPriority w:val="99"/>
    <w:rsid w:val="00800D56"/>
    <w:rPr>
      <w:rFonts w:ascii="Arial" w:hAnsi="Arial" w:cs="Arial"/>
      <w:color w:val="auto"/>
    </w:rPr>
  </w:style>
  <w:style w:type="paragraph" w:customStyle="1" w:styleId="SP21127348">
    <w:name w:val="SP.21.127348"/>
    <w:basedOn w:val="Default"/>
    <w:next w:val="Default"/>
    <w:uiPriority w:val="99"/>
    <w:rsid w:val="00800D56"/>
    <w:rPr>
      <w:rFonts w:ascii="Arial" w:hAnsi="Arial" w:cs="Arial"/>
      <w:color w:val="auto"/>
    </w:rPr>
  </w:style>
  <w:style w:type="paragraph" w:customStyle="1" w:styleId="SP21127356">
    <w:name w:val="SP.21.127356"/>
    <w:basedOn w:val="Default"/>
    <w:next w:val="Default"/>
    <w:uiPriority w:val="99"/>
    <w:rsid w:val="00800D56"/>
    <w:rPr>
      <w:rFonts w:ascii="Arial" w:hAnsi="Arial" w:cs="Arial"/>
      <w:color w:val="auto"/>
    </w:rPr>
  </w:style>
  <w:style w:type="paragraph" w:customStyle="1" w:styleId="SP21127416">
    <w:name w:val="SP.21.127416"/>
    <w:basedOn w:val="Default"/>
    <w:next w:val="Default"/>
    <w:uiPriority w:val="99"/>
    <w:rsid w:val="00800D56"/>
    <w:rPr>
      <w:rFonts w:ascii="Arial" w:hAnsi="Arial" w:cs="Arial"/>
      <w:color w:val="auto"/>
    </w:rPr>
  </w:style>
  <w:style w:type="character" w:customStyle="1" w:styleId="SC21323592">
    <w:name w:val="SC.21.323592"/>
    <w:uiPriority w:val="99"/>
    <w:rsid w:val="00800D56"/>
    <w:rPr>
      <w:rFonts w:ascii="Times New Roman" w:hAnsi="Times New Roman" w:cs="Times New Roman"/>
      <w:color w:val="000000"/>
      <w:sz w:val="18"/>
      <w:szCs w:val="18"/>
    </w:rPr>
  </w:style>
  <w:style w:type="paragraph" w:customStyle="1" w:styleId="SP8311411">
    <w:name w:val="SP.8.311411"/>
    <w:basedOn w:val="Default"/>
    <w:next w:val="Default"/>
    <w:uiPriority w:val="99"/>
    <w:rsid w:val="00CF2542"/>
    <w:rPr>
      <w:rFonts w:ascii="Arial" w:hAnsi="Arial" w:cs="Arial"/>
      <w:color w:val="auto"/>
    </w:rPr>
  </w:style>
  <w:style w:type="character" w:customStyle="1" w:styleId="SC8204809">
    <w:name w:val="SC.8.204809"/>
    <w:uiPriority w:val="99"/>
    <w:rsid w:val="00CF2542"/>
    <w:rPr>
      <w:b/>
      <w:bCs/>
      <w:color w:val="000000"/>
      <w:sz w:val="22"/>
      <w:szCs w:val="22"/>
    </w:rPr>
  </w:style>
  <w:style w:type="paragraph" w:customStyle="1" w:styleId="SP8311491">
    <w:name w:val="SP.8.311491"/>
    <w:basedOn w:val="Default"/>
    <w:next w:val="Default"/>
    <w:uiPriority w:val="99"/>
    <w:rsid w:val="00CF2542"/>
    <w:rPr>
      <w:color w:val="auto"/>
    </w:rPr>
  </w:style>
  <w:style w:type="paragraph" w:customStyle="1" w:styleId="SP8311478">
    <w:name w:val="SP.8.311478"/>
    <w:basedOn w:val="Default"/>
    <w:next w:val="Default"/>
    <w:uiPriority w:val="99"/>
    <w:rsid w:val="00CF2542"/>
    <w:rPr>
      <w:color w:val="auto"/>
    </w:rPr>
  </w:style>
  <w:style w:type="character" w:customStyle="1" w:styleId="SC8204803">
    <w:name w:val="SC.8.204803"/>
    <w:uiPriority w:val="99"/>
    <w:rsid w:val="00CF2542"/>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9941852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552134">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534971">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280497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346382">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6191608">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4802151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18984434">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TotalTime>
  <Pages>10</Pages>
  <Words>2870</Words>
  <Characters>14925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doc.: IEEE 802.11-23/0395r0</vt:lpstr>
    </vt:vector>
  </TitlesOfParts>
  <Manager/>
  <Company/>
  <LinksUpToDate>false</LinksUpToDate>
  <CharactersWithSpaces>17760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802.11-23/0395r0</dc:title>
  <dc:subject>Submission</dc:subject>
  <dc:creator>Kaiying.Lu@mediatek.com</dc:creator>
  <cp:keywords/>
  <dc:description/>
  <cp:lastModifiedBy>Kaiying Lu</cp:lastModifiedBy>
  <cp:revision>2</cp:revision>
  <cp:lastPrinted>2010-05-04T20:47:00Z</cp:lastPrinted>
  <dcterms:created xsi:type="dcterms:W3CDTF">2023-05-01T07:13:00Z</dcterms:created>
  <dcterms:modified xsi:type="dcterms:W3CDTF">2023-05-01T07:13:00Z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y fmtid="{D5CDD505-2E9C-101B-9397-08002B2CF9AE}" pid="11" name="MSIP_Label_83bcef13-7cac-433f-ba1d-47a323951816_Enabled">
    <vt:lpwstr>true</vt:lpwstr>
  </property>
  <property fmtid="{D5CDD505-2E9C-101B-9397-08002B2CF9AE}" pid="12" name="MSIP_Label_83bcef13-7cac-433f-ba1d-47a323951816_SetDate">
    <vt:lpwstr>2023-03-12T04:34:37Z</vt:lpwstr>
  </property>
  <property fmtid="{D5CDD505-2E9C-101B-9397-08002B2CF9AE}" pid="13" name="MSIP_Label_83bcef13-7cac-433f-ba1d-47a323951816_Method">
    <vt:lpwstr>Privileged</vt:lpwstr>
  </property>
  <property fmtid="{D5CDD505-2E9C-101B-9397-08002B2CF9AE}" pid="14" name="MSIP_Label_83bcef13-7cac-433f-ba1d-47a323951816_Name">
    <vt:lpwstr>MTK_Unclassified</vt:lpwstr>
  </property>
  <property fmtid="{D5CDD505-2E9C-101B-9397-08002B2CF9AE}" pid="15" name="MSIP_Label_83bcef13-7cac-433f-ba1d-47a323951816_SiteId">
    <vt:lpwstr>a7687ede-7a6b-4ef6-bace-642f677fbe31</vt:lpwstr>
  </property>
  <property fmtid="{D5CDD505-2E9C-101B-9397-08002B2CF9AE}" pid="16" name="MSIP_Label_83bcef13-7cac-433f-ba1d-47a323951816_ActionId">
    <vt:lpwstr>bb28d1ef-1322-493f-8c51-7fe1372c9d94</vt:lpwstr>
  </property>
  <property fmtid="{D5CDD505-2E9C-101B-9397-08002B2CF9AE}" pid="17" name="MSIP_Label_83bcef13-7cac-433f-ba1d-47a323951816_ContentBits">
    <vt:lpwstr>0</vt:lpwstr>
  </property>
</Properties>
</file>