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57D59AE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027B595D"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3573E1">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01F26B94" w14:textId="43739518" w:rsidR="003573E1" w:rsidRDefault="008B547C" w:rsidP="004449D1">
                              <w:pPr>
                                <w:jc w:val="both"/>
                                <w:rPr>
                                  <w:lang w:eastAsia="ko-KR"/>
                                </w:rPr>
                              </w:pPr>
                              <w:r>
                                <w:rPr>
                                  <w:lang w:eastAsia="ko-KR"/>
                                </w:rPr>
                                <w:t>1695</w:t>
                              </w:r>
                              <w:r w:rsidR="00227B64">
                                <w:rPr>
                                  <w:lang w:eastAsia="ko-KR"/>
                                </w:rPr>
                                <w:t>7</w:t>
                              </w:r>
                              <w:r>
                                <w:rPr>
                                  <w:lang w:eastAsia="ko-KR"/>
                                </w:rPr>
                                <w:t xml:space="preserve">, </w:t>
                              </w:r>
                              <w:r w:rsidR="002B2B4C">
                                <w:rPr>
                                  <w:lang w:eastAsia="ko-KR"/>
                                </w:rPr>
                                <w:t xml:space="preserve">18169, </w:t>
                              </w:r>
                              <w:r w:rsidR="00B111ED">
                                <w:rPr>
                                  <w:lang w:eastAsia="ko-KR"/>
                                </w:rPr>
                                <w:t>1695</w:t>
                              </w:r>
                              <w:r w:rsidR="00227B64">
                                <w:rPr>
                                  <w:lang w:eastAsia="ko-KR"/>
                                </w:rPr>
                                <w:t>6</w:t>
                              </w:r>
                              <w:r w:rsidR="00B111ED">
                                <w:rPr>
                                  <w:lang w:eastAsia="ko-KR"/>
                                </w:rPr>
                                <w:t>,</w:t>
                              </w:r>
                              <w:r w:rsidR="00546426">
                                <w:rPr>
                                  <w:lang w:eastAsia="ko-KR"/>
                                </w:rPr>
                                <w:t xml:space="preserve"> 16958,</w:t>
                              </w:r>
                              <w:r w:rsidR="00B111ED">
                                <w:rPr>
                                  <w:lang w:eastAsia="ko-KR"/>
                                </w:rPr>
                                <w:t xml:space="preserve"> </w:t>
                              </w:r>
                              <w:r w:rsidR="003573E1">
                                <w:rPr>
                                  <w:lang w:eastAsia="ko-KR"/>
                                </w:rPr>
                                <w:t>15227,</w:t>
                              </w:r>
                              <w:r>
                                <w:rPr>
                                  <w:lang w:eastAsia="ko-KR"/>
                                </w:rPr>
                                <w:t xml:space="preserve"> 15228,</w:t>
                              </w:r>
                              <w:r w:rsidR="003573E1">
                                <w:rPr>
                                  <w:lang w:eastAsia="ko-KR"/>
                                </w:rPr>
                                <w:t xml:space="preserve"> 1</w:t>
                              </w:r>
                              <w:r w:rsidR="004449D1">
                                <w:rPr>
                                  <w:lang w:eastAsia="ko-KR"/>
                                </w:rPr>
                                <w:t>5727</w:t>
                              </w:r>
                              <w:r w:rsidR="003573E1">
                                <w:rPr>
                                  <w:lang w:eastAsia="ko-KR"/>
                                </w:rPr>
                                <w:t>,</w:t>
                              </w:r>
                              <w:r w:rsidR="00227B64">
                                <w:rPr>
                                  <w:lang w:eastAsia="ko-KR"/>
                                </w:rPr>
                                <w:t xml:space="preserve"> 15728, 15887,</w:t>
                              </w:r>
                              <w:r w:rsidR="003573E1">
                                <w:rPr>
                                  <w:lang w:eastAsia="ko-KR"/>
                                </w:rPr>
                                <w:t xml:space="preserve"> 1</w:t>
                              </w:r>
                              <w:r w:rsidR="004449D1">
                                <w:rPr>
                                  <w:lang w:eastAsia="ko-KR"/>
                                </w:rPr>
                                <w:t>6107</w:t>
                              </w:r>
                              <w:r w:rsidR="003573E1">
                                <w:rPr>
                                  <w:lang w:eastAsia="ko-KR"/>
                                </w:rPr>
                                <w:t>, 1</w:t>
                              </w:r>
                              <w:r w:rsidR="004449D1">
                                <w:rPr>
                                  <w:lang w:eastAsia="ko-KR"/>
                                </w:rPr>
                                <w:t>7359</w:t>
                              </w:r>
                              <w:r w:rsidR="003573E1">
                                <w:rPr>
                                  <w:lang w:eastAsia="ko-KR"/>
                                </w:rPr>
                                <w:t xml:space="preserve">, </w:t>
                              </w:r>
                              <w:r w:rsidR="00227B64">
                                <w:rPr>
                                  <w:lang w:eastAsia="ko-KR"/>
                                </w:rPr>
                                <w:t>15565</w:t>
                              </w:r>
                            </w:p>
                            <w:p w14:paraId="1FA41482" w14:textId="1272F987" w:rsidR="000F23CD" w:rsidRDefault="00227B64" w:rsidP="004449D1">
                              <w:pPr>
                                <w:jc w:val="both"/>
                                <w:rPr>
                                  <w:lang w:eastAsia="ko-KR"/>
                                </w:rPr>
                              </w:pPr>
                              <w:r>
                                <w:rPr>
                                  <w:lang w:eastAsia="ko-KR"/>
                                </w:rPr>
                                <w:t xml:space="preserve">15566, 18171, 18243, </w:t>
                              </w:r>
                              <w:r w:rsidR="000F23CD">
                                <w:rPr>
                                  <w:lang w:eastAsia="ko-KR"/>
                                </w:rPr>
                                <w:t>15</w:t>
                              </w:r>
                              <w:r>
                                <w:rPr>
                                  <w:lang w:eastAsia="ko-KR"/>
                                </w:rPr>
                                <w:t>626</w:t>
                              </w:r>
                              <w:r w:rsidR="000F23CD">
                                <w:rPr>
                                  <w:lang w:eastAsia="ko-KR"/>
                                </w:rPr>
                                <w:t>,</w:t>
                              </w:r>
                              <w:r w:rsidR="00AA7D29">
                                <w:rPr>
                                  <w:lang w:eastAsia="ko-KR"/>
                                </w:rPr>
                                <w:t xml:space="preserve"> </w:t>
                              </w:r>
                              <w:r>
                                <w:rPr>
                                  <w:lang w:eastAsia="ko-KR"/>
                                </w:rPr>
                                <w:t xml:space="preserve">15920, 16427, </w:t>
                              </w:r>
                              <w:r w:rsidR="00AA7D29">
                                <w:rPr>
                                  <w:lang w:eastAsia="ko-KR"/>
                                </w:rPr>
                                <w:t>16959, 16960</w:t>
                              </w:r>
                              <w:r>
                                <w:rPr>
                                  <w:lang w:eastAsia="ko-KR"/>
                                </w:rPr>
                                <w:t>, 16961, 16962, 18170</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04A32784" w:rsidR="003573E1" w:rsidRDefault="003573E1" w:rsidP="009C74F4">
                              <w:pPr>
                                <w:pStyle w:val="ListParagraph"/>
                                <w:numPr>
                                  <w:ilvl w:val="0"/>
                                  <w:numId w:val="1"/>
                                </w:numPr>
                                <w:ind w:leftChars="0"/>
                                <w:jc w:val="both"/>
                              </w:pPr>
                              <w:r>
                                <w:t>Rev 0: Initial version of the document.</w:t>
                              </w:r>
                            </w:p>
                            <w:p w14:paraId="022FA289" w14:textId="627A4664" w:rsidR="00B36BA0" w:rsidRDefault="00B36BA0" w:rsidP="009C74F4">
                              <w:pPr>
                                <w:pStyle w:val="ListParagraph"/>
                                <w:numPr>
                                  <w:ilvl w:val="0"/>
                                  <w:numId w:val="1"/>
                                </w:numPr>
                                <w:ind w:leftChars="0"/>
                                <w:jc w:val="both"/>
                                <w:rPr>
                                  <w:ins w:id="2" w:author="Huang, Po-kai" w:date="2023-03-11T19:51:00Z"/>
                                </w:rPr>
                              </w:pPr>
                              <w:r>
                                <w:t>Rev 1: add more CIDs</w:t>
                              </w: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01F26B94" w14:textId="43739518" w:rsidR="003573E1" w:rsidRDefault="008B547C" w:rsidP="004449D1">
                        <w:pPr>
                          <w:jc w:val="both"/>
                          <w:rPr>
                            <w:lang w:eastAsia="ko-KR"/>
                          </w:rPr>
                        </w:pPr>
                        <w:r>
                          <w:rPr>
                            <w:lang w:eastAsia="ko-KR"/>
                          </w:rPr>
                          <w:t>1695</w:t>
                        </w:r>
                        <w:r w:rsidR="00227B64">
                          <w:rPr>
                            <w:lang w:eastAsia="ko-KR"/>
                          </w:rPr>
                          <w:t>7</w:t>
                        </w:r>
                        <w:r>
                          <w:rPr>
                            <w:lang w:eastAsia="ko-KR"/>
                          </w:rPr>
                          <w:t xml:space="preserve">, </w:t>
                        </w:r>
                        <w:r w:rsidR="002B2B4C">
                          <w:rPr>
                            <w:lang w:eastAsia="ko-KR"/>
                          </w:rPr>
                          <w:t xml:space="preserve">18169, </w:t>
                        </w:r>
                        <w:r w:rsidR="00B111ED">
                          <w:rPr>
                            <w:lang w:eastAsia="ko-KR"/>
                          </w:rPr>
                          <w:t>1695</w:t>
                        </w:r>
                        <w:r w:rsidR="00227B64">
                          <w:rPr>
                            <w:lang w:eastAsia="ko-KR"/>
                          </w:rPr>
                          <w:t>6</w:t>
                        </w:r>
                        <w:r w:rsidR="00B111ED">
                          <w:rPr>
                            <w:lang w:eastAsia="ko-KR"/>
                          </w:rPr>
                          <w:t>,</w:t>
                        </w:r>
                        <w:r w:rsidR="00546426">
                          <w:rPr>
                            <w:lang w:eastAsia="ko-KR"/>
                          </w:rPr>
                          <w:t xml:space="preserve"> 16958,</w:t>
                        </w:r>
                        <w:r w:rsidR="00B111ED">
                          <w:rPr>
                            <w:lang w:eastAsia="ko-KR"/>
                          </w:rPr>
                          <w:t xml:space="preserve"> </w:t>
                        </w:r>
                        <w:r w:rsidR="003573E1">
                          <w:rPr>
                            <w:lang w:eastAsia="ko-KR"/>
                          </w:rPr>
                          <w:t>15227,</w:t>
                        </w:r>
                        <w:r>
                          <w:rPr>
                            <w:lang w:eastAsia="ko-KR"/>
                          </w:rPr>
                          <w:t xml:space="preserve"> 15228,</w:t>
                        </w:r>
                        <w:r w:rsidR="003573E1">
                          <w:rPr>
                            <w:lang w:eastAsia="ko-KR"/>
                          </w:rPr>
                          <w:t xml:space="preserve"> 1</w:t>
                        </w:r>
                        <w:r w:rsidR="004449D1">
                          <w:rPr>
                            <w:lang w:eastAsia="ko-KR"/>
                          </w:rPr>
                          <w:t>5727</w:t>
                        </w:r>
                        <w:r w:rsidR="003573E1">
                          <w:rPr>
                            <w:lang w:eastAsia="ko-KR"/>
                          </w:rPr>
                          <w:t>,</w:t>
                        </w:r>
                        <w:r w:rsidR="00227B64">
                          <w:rPr>
                            <w:lang w:eastAsia="ko-KR"/>
                          </w:rPr>
                          <w:t xml:space="preserve"> 15728, 15887,</w:t>
                        </w:r>
                        <w:r w:rsidR="003573E1">
                          <w:rPr>
                            <w:lang w:eastAsia="ko-KR"/>
                          </w:rPr>
                          <w:t xml:space="preserve"> 1</w:t>
                        </w:r>
                        <w:r w:rsidR="004449D1">
                          <w:rPr>
                            <w:lang w:eastAsia="ko-KR"/>
                          </w:rPr>
                          <w:t>6107</w:t>
                        </w:r>
                        <w:r w:rsidR="003573E1">
                          <w:rPr>
                            <w:lang w:eastAsia="ko-KR"/>
                          </w:rPr>
                          <w:t>, 1</w:t>
                        </w:r>
                        <w:r w:rsidR="004449D1">
                          <w:rPr>
                            <w:lang w:eastAsia="ko-KR"/>
                          </w:rPr>
                          <w:t>7359</w:t>
                        </w:r>
                        <w:r w:rsidR="003573E1">
                          <w:rPr>
                            <w:lang w:eastAsia="ko-KR"/>
                          </w:rPr>
                          <w:t xml:space="preserve">, </w:t>
                        </w:r>
                        <w:r w:rsidR="00227B64">
                          <w:rPr>
                            <w:lang w:eastAsia="ko-KR"/>
                          </w:rPr>
                          <w:t>15565</w:t>
                        </w:r>
                      </w:p>
                      <w:p w14:paraId="1FA41482" w14:textId="1272F987" w:rsidR="000F23CD" w:rsidRDefault="00227B64" w:rsidP="004449D1">
                        <w:pPr>
                          <w:jc w:val="both"/>
                          <w:rPr>
                            <w:lang w:eastAsia="ko-KR"/>
                          </w:rPr>
                        </w:pPr>
                        <w:r>
                          <w:rPr>
                            <w:lang w:eastAsia="ko-KR"/>
                          </w:rPr>
                          <w:t xml:space="preserve">15566, 18171, 18243, </w:t>
                        </w:r>
                        <w:r w:rsidR="000F23CD">
                          <w:rPr>
                            <w:lang w:eastAsia="ko-KR"/>
                          </w:rPr>
                          <w:t>15</w:t>
                        </w:r>
                        <w:r>
                          <w:rPr>
                            <w:lang w:eastAsia="ko-KR"/>
                          </w:rPr>
                          <w:t>626</w:t>
                        </w:r>
                        <w:r w:rsidR="000F23CD">
                          <w:rPr>
                            <w:lang w:eastAsia="ko-KR"/>
                          </w:rPr>
                          <w:t>,</w:t>
                        </w:r>
                        <w:r w:rsidR="00AA7D29">
                          <w:rPr>
                            <w:lang w:eastAsia="ko-KR"/>
                          </w:rPr>
                          <w:t xml:space="preserve"> </w:t>
                        </w:r>
                        <w:r>
                          <w:rPr>
                            <w:lang w:eastAsia="ko-KR"/>
                          </w:rPr>
                          <w:t xml:space="preserve">15920, 16427, </w:t>
                        </w:r>
                        <w:r w:rsidR="00AA7D29">
                          <w:rPr>
                            <w:lang w:eastAsia="ko-KR"/>
                          </w:rPr>
                          <w:t>16959, 16960</w:t>
                        </w:r>
                        <w:r>
                          <w:rPr>
                            <w:lang w:eastAsia="ko-KR"/>
                          </w:rPr>
                          <w:t>, 16961, 16962, 18170</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04A32784" w:rsidR="003573E1" w:rsidRDefault="003573E1" w:rsidP="009C74F4">
                        <w:pPr>
                          <w:pStyle w:val="ListParagraph"/>
                          <w:numPr>
                            <w:ilvl w:val="0"/>
                            <w:numId w:val="1"/>
                          </w:numPr>
                          <w:ind w:leftChars="0"/>
                          <w:jc w:val="both"/>
                        </w:pPr>
                        <w:r>
                          <w:t>Rev 0: Initial version of the document.</w:t>
                        </w:r>
                      </w:p>
                      <w:p w14:paraId="022FA289" w14:textId="627A4664" w:rsidR="00B36BA0" w:rsidRDefault="00B36BA0" w:rsidP="009C74F4">
                        <w:pPr>
                          <w:pStyle w:val="ListParagraph"/>
                          <w:numPr>
                            <w:ilvl w:val="0"/>
                            <w:numId w:val="1"/>
                          </w:numPr>
                          <w:ind w:leftChars="0"/>
                          <w:jc w:val="both"/>
                          <w:rPr>
                            <w:ins w:id="3" w:author="Huang, Po-kai" w:date="2023-03-11T19:51:00Z"/>
                          </w:rPr>
                        </w:pPr>
                        <w:r>
                          <w:t>Rev 1: add more CIDs</w:t>
                        </w: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2E7AD228" w:rsidR="00F121BF" w:rsidRDefault="00170A64" w:rsidP="00CC5358">
      <w:pPr>
        <w:jc w:val="both"/>
      </w:pPr>
      <w:r>
        <w:t>16957</w:t>
      </w: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D105A"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1AEF160D"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16957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66F00762" w:rsidR="008D105A" w:rsidRPr="008D105A" w:rsidRDefault="008D105A" w:rsidP="00C845AD">
            <w:pPr>
              <w:widowControl w:val="0"/>
              <w:autoSpaceDE w:val="0"/>
              <w:autoSpaceDN w:val="0"/>
              <w:adjustRightInd w:val="0"/>
              <w:rPr>
                <w:rFonts w:ascii="Calibri" w:hAnsi="Calibri" w:cs="Calibri"/>
                <w:szCs w:val="18"/>
              </w:rPr>
            </w:pPr>
            <w:r w:rsidRPr="008D105A">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5608583E" w:rsidR="008D105A" w:rsidRPr="008D105A" w:rsidRDefault="008D105A" w:rsidP="00C845AD">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39DB4945"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573.14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2C26857" w14:textId="0D64D403" w:rsidR="008D105A" w:rsidRPr="008D105A" w:rsidRDefault="008D105A" w:rsidP="008D105A">
            <w:pPr>
              <w:rPr>
                <w:rFonts w:ascii="Calibri" w:hAnsi="Calibri" w:cs="Calibri"/>
                <w:szCs w:val="18"/>
              </w:rPr>
            </w:pPr>
            <w:r w:rsidRPr="008D105A">
              <w:rPr>
                <w:rFonts w:ascii="Calibri" w:hAnsi="Calibri" w:cs="Calibri"/>
                <w:szCs w:val="18"/>
              </w:rPr>
              <w:t xml:space="preserve">" Each AP affiliated with an NSTR mobile AP MLD may" -- this is not a restriction </w:t>
            </w:r>
          </w:p>
          <w:p w14:paraId="7C757D03" w14:textId="77777777" w:rsidR="008D105A" w:rsidRPr="008D105A" w:rsidRDefault="008D105A" w:rsidP="00C845AD">
            <w:pPr>
              <w:widowControl w:val="0"/>
              <w:autoSpaceDE w:val="0"/>
              <w:autoSpaceDN w:val="0"/>
              <w:adjustRightInd w:val="0"/>
              <w:rPr>
                <w:rFonts w:ascii="Calibri" w:hAnsi="Calibri" w:cs="Calibri"/>
                <w:szCs w:val="18"/>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43FA0732" w:rsidR="008D105A" w:rsidRPr="008D105A" w:rsidRDefault="008D105A" w:rsidP="00C845AD">
            <w:pPr>
              <w:widowControl w:val="0"/>
              <w:autoSpaceDE w:val="0"/>
              <w:autoSpaceDN w:val="0"/>
              <w:adjustRightInd w:val="0"/>
              <w:rPr>
                <w:rFonts w:ascii="Calibri" w:hAnsi="Calibri" w:cs="Calibri"/>
                <w:szCs w:val="18"/>
              </w:rPr>
            </w:pPr>
            <w:r w:rsidRPr="008D105A">
              <w:rPr>
                <w:rFonts w:ascii="Calibri" w:hAnsi="Calibri" w:cs="Calibri"/>
                <w:szCs w:val="18"/>
              </w:rPr>
              <w:t>De-bullet-</w:t>
            </w:r>
            <w:proofErr w:type="spellStart"/>
            <w:r w:rsidRPr="008D105A">
              <w:rPr>
                <w:rFonts w:ascii="Calibri" w:hAnsi="Calibri" w:cs="Calibri"/>
                <w:szCs w:val="18"/>
              </w:rPr>
              <w:t>ify</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77777777" w:rsid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Revised</w:t>
            </w:r>
          </w:p>
          <w:p w14:paraId="6DF18EEB" w14:textId="77777777" w:rsidR="008D105A" w:rsidRDefault="008D105A" w:rsidP="00C845AD">
            <w:pPr>
              <w:widowControl w:val="0"/>
              <w:autoSpaceDE w:val="0"/>
              <w:autoSpaceDN w:val="0"/>
              <w:adjustRightInd w:val="0"/>
              <w:rPr>
                <w:rFonts w:ascii="Calibri" w:hAnsi="Calibri" w:cs="Calibri"/>
                <w:szCs w:val="18"/>
              </w:rPr>
            </w:pPr>
          </w:p>
          <w:p w14:paraId="6704B9A4" w14:textId="21DD27BC" w:rsidR="008D105A" w:rsidRPr="001064C9" w:rsidRDefault="008D105A" w:rsidP="008D105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16957</w:t>
            </w:r>
          </w:p>
          <w:p w14:paraId="2707F5D2" w14:textId="2AF0AB8A" w:rsidR="008D105A" w:rsidRPr="008D105A" w:rsidRDefault="008D105A" w:rsidP="00C845AD">
            <w:pPr>
              <w:widowControl w:val="0"/>
              <w:autoSpaceDE w:val="0"/>
              <w:autoSpaceDN w:val="0"/>
              <w:adjustRightInd w:val="0"/>
              <w:rPr>
                <w:rFonts w:ascii="Calibri" w:hAnsi="Calibri" w:cs="Calibri"/>
                <w:szCs w:val="18"/>
              </w:rPr>
            </w:pPr>
          </w:p>
        </w:tc>
      </w:tr>
      <w:tr w:rsidR="002B2B4C"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67D6342E"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18169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6CFFACCF" w:rsidR="002B2B4C" w:rsidRPr="008D105A" w:rsidRDefault="002B2B4C" w:rsidP="002B2B4C">
            <w:pPr>
              <w:widowControl w:val="0"/>
              <w:autoSpaceDE w:val="0"/>
              <w:autoSpaceDN w:val="0"/>
              <w:adjustRightInd w:val="0"/>
              <w:rPr>
                <w:rFonts w:ascii="Calibri" w:hAnsi="Calibri" w:cs="Calibri"/>
                <w:szCs w:val="18"/>
              </w:rPr>
            </w:pPr>
            <w:r w:rsidRPr="002B2B4C">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38F5E875"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4CE39463"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573.23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22A64C62" w:rsidR="002B2B4C" w:rsidRPr="008D105A" w:rsidRDefault="002B2B4C" w:rsidP="002B2B4C">
            <w:pPr>
              <w:rPr>
                <w:rFonts w:ascii="Calibri" w:hAnsi="Calibri" w:cs="Calibri"/>
                <w:szCs w:val="18"/>
              </w:rPr>
            </w:pPr>
            <w:r w:rsidRPr="002B2B4C">
              <w:rPr>
                <w:rFonts w:ascii="Calibri" w:hAnsi="Calibri" w:cs="Calibri"/>
                <w:szCs w:val="18"/>
              </w:rPr>
              <w:t>The last bullet is not needed since we have a definition for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34846FC1" w:rsidR="002B2B4C" w:rsidRPr="008D105A" w:rsidRDefault="002B2B4C" w:rsidP="002B2B4C">
            <w:pPr>
              <w:widowControl w:val="0"/>
              <w:autoSpaceDE w:val="0"/>
              <w:autoSpaceDN w:val="0"/>
              <w:adjustRightInd w:val="0"/>
              <w:rPr>
                <w:rFonts w:ascii="Calibri" w:hAnsi="Calibri" w:cs="Calibri"/>
                <w:szCs w:val="18"/>
              </w:rPr>
            </w:pPr>
            <w:r>
              <w:rPr>
                <w:rFonts w:ascii="Calibri" w:hAnsi="Calibri" w:cs="Calibri"/>
                <w:szCs w:val="18"/>
              </w:rPr>
              <w:t>Delete the last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98B86" w14:textId="758D524A"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16D86365" w14:textId="77777777" w:rsidR="002B2B4C" w:rsidRDefault="002B2B4C" w:rsidP="002B2B4C">
            <w:pPr>
              <w:widowControl w:val="0"/>
              <w:autoSpaceDE w:val="0"/>
              <w:autoSpaceDN w:val="0"/>
              <w:adjustRightInd w:val="0"/>
              <w:rPr>
                <w:rFonts w:ascii="Calibri" w:hAnsi="Calibri" w:cs="Calibri"/>
                <w:szCs w:val="18"/>
              </w:rPr>
            </w:pPr>
          </w:p>
          <w:p w14:paraId="53F62A29" w14:textId="5E2DF7B2"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w:t>
            </w:r>
            <w:r>
              <w:rPr>
                <w:rFonts w:ascii="Calibri" w:hAnsi="Calibri" w:cs="Arial"/>
                <w:szCs w:val="18"/>
              </w:rPr>
              <w:t xml:space="preserve">delete the sentence </w:t>
            </w:r>
            <w:r w:rsidRPr="001064C9">
              <w:rPr>
                <w:rFonts w:ascii="Calibri" w:hAnsi="Calibri" w:cs="Arial"/>
                <w:szCs w:val="18"/>
              </w:rPr>
              <w:t>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18169 and 16956</w:t>
            </w:r>
          </w:p>
          <w:p w14:paraId="688DBD15" w14:textId="336A7A08" w:rsidR="002B2B4C" w:rsidRDefault="002B2B4C" w:rsidP="002B2B4C">
            <w:pPr>
              <w:widowControl w:val="0"/>
              <w:autoSpaceDE w:val="0"/>
              <w:autoSpaceDN w:val="0"/>
              <w:adjustRightInd w:val="0"/>
              <w:rPr>
                <w:rFonts w:ascii="Calibri" w:hAnsi="Calibri" w:cs="Calibri"/>
                <w:szCs w:val="18"/>
              </w:rPr>
            </w:pPr>
          </w:p>
        </w:tc>
      </w:tr>
      <w:tr w:rsidR="002B2B4C"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36D91DAC"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16956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63105876" w:rsidR="002B2B4C" w:rsidRPr="008D105A" w:rsidRDefault="002B2B4C" w:rsidP="002B2B4C">
            <w:pPr>
              <w:widowControl w:val="0"/>
              <w:autoSpaceDE w:val="0"/>
              <w:autoSpaceDN w:val="0"/>
              <w:adjustRightInd w:val="0"/>
              <w:rPr>
                <w:rFonts w:ascii="Calibri" w:hAnsi="Calibri" w:cs="Calibri"/>
                <w:szCs w:val="18"/>
              </w:rPr>
            </w:pPr>
            <w:r w:rsidRPr="008D105A">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02C5BD2F"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09F0B90F"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573.23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2DB480FA" w:rsidR="002B2B4C" w:rsidRPr="008D105A" w:rsidRDefault="002B2B4C" w:rsidP="002B2B4C">
            <w:pPr>
              <w:rPr>
                <w:rFonts w:ascii="Calibri" w:hAnsi="Calibri" w:cs="Calibri"/>
                <w:szCs w:val="18"/>
              </w:rPr>
            </w:pPr>
            <w:r w:rsidRPr="008B547C">
              <w:rPr>
                <w:rFonts w:ascii="Calibri" w:hAnsi="Calibri" w:cs="Calibri"/>
                <w:szCs w:val="18"/>
              </w:rPr>
              <w:t>"The NSTR mobile AP MLD is in a mobile device that is typically battery powered" -- this is not a restriction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2D79D18E" w:rsidR="002B2B4C" w:rsidRPr="008D105A" w:rsidRDefault="002B2B4C" w:rsidP="002B2B4C">
            <w:pPr>
              <w:widowControl w:val="0"/>
              <w:autoSpaceDE w:val="0"/>
              <w:autoSpaceDN w:val="0"/>
              <w:adjustRightInd w:val="0"/>
              <w:rPr>
                <w:rFonts w:ascii="Calibri" w:hAnsi="Calibri" w:cs="Calibri"/>
                <w:szCs w:val="18"/>
              </w:rPr>
            </w:pPr>
            <w:r w:rsidRPr="008B547C">
              <w:rPr>
                <w:rFonts w:ascii="Calibri" w:hAnsi="Calibri" w:cs="Calibri"/>
                <w:szCs w:val="18"/>
              </w:rPr>
              <w:t>Change to a NOTE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Revised</w:t>
            </w:r>
          </w:p>
          <w:p w14:paraId="047AFB3B" w14:textId="77777777" w:rsidR="002B2B4C" w:rsidRDefault="002B2B4C" w:rsidP="002B2B4C">
            <w:pPr>
              <w:widowControl w:val="0"/>
              <w:autoSpaceDE w:val="0"/>
              <w:autoSpaceDN w:val="0"/>
              <w:adjustRightInd w:val="0"/>
              <w:rPr>
                <w:rFonts w:ascii="Calibri" w:hAnsi="Calibri" w:cs="Calibri"/>
                <w:szCs w:val="18"/>
              </w:rPr>
            </w:pPr>
          </w:p>
          <w:p w14:paraId="0E7ACC53" w14:textId="77777777"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w:t>
            </w:r>
            <w:r>
              <w:rPr>
                <w:rFonts w:ascii="Calibri" w:hAnsi="Calibri" w:cs="Arial"/>
                <w:szCs w:val="18"/>
              </w:rPr>
              <w:t xml:space="preserve">delete the sentence </w:t>
            </w:r>
            <w:r w:rsidRPr="001064C9">
              <w:rPr>
                <w:rFonts w:ascii="Calibri" w:hAnsi="Calibri" w:cs="Arial"/>
                <w:szCs w:val="18"/>
              </w:rPr>
              <w:t>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18169 and 16956</w:t>
            </w:r>
          </w:p>
          <w:p w14:paraId="19CEF630" w14:textId="77777777" w:rsidR="002B2B4C" w:rsidRDefault="002B2B4C" w:rsidP="002B2B4C">
            <w:pPr>
              <w:widowControl w:val="0"/>
              <w:autoSpaceDE w:val="0"/>
              <w:autoSpaceDN w:val="0"/>
              <w:adjustRightInd w:val="0"/>
              <w:rPr>
                <w:rFonts w:ascii="Calibri" w:hAnsi="Calibri" w:cs="Calibri"/>
                <w:szCs w:val="18"/>
              </w:rPr>
            </w:pPr>
          </w:p>
        </w:tc>
      </w:tr>
      <w:tr w:rsidR="002B2B4C"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64B0C310"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16958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44919D65" w:rsidR="002B2B4C" w:rsidRPr="008D105A" w:rsidRDefault="002B2B4C" w:rsidP="002B2B4C">
            <w:pPr>
              <w:widowControl w:val="0"/>
              <w:autoSpaceDE w:val="0"/>
              <w:autoSpaceDN w:val="0"/>
              <w:adjustRightInd w:val="0"/>
              <w:rPr>
                <w:rFonts w:ascii="Calibri" w:hAnsi="Calibri" w:cs="Calibri"/>
                <w:szCs w:val="18"/>
              </w:rPr>
            </w:pPr>
            <w:r w:rsidRPr="008D105A">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2150168B"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5CD2B548"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573.24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3F5EE06" w14:textId="517E7921" w:rsidR="002B2B4C" w:rsidRPr="008B547C" w:rsidRDefault="002B2B4C" w:rsidP="002B2B4C">
            <w:pPr>
              <w:rPr>
                <w:rFonts w:ascii="Calibri" w:hAnsi="Calibri" w:cs="Calibri"/>
                <w:szCs w:val="18"/>
              </w:rPr>
            </w:pPr>
            <w:r w:rsidRPr="00546426">
              <w:rPr>
                <w:rFonts w:ascii="Calibri" w:hAnsi="Calibri" w:cs="Calibri"/>
                <w:szCs w:val="18"/>
              </w:rPr>
              <w:t>"the same rules defined in 35.3.2" -- not clear: same as what?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3EFD9403" w:rsidR="002B2B4C" w:rsidRPr="008B547C" w:rsidRDefault="002B2B4C" w:rsidP="002B2B4C">
            <w:pPr>
              <w:widowControl w:val="0"/>
              <w:autoSpaceDE w:val="0"/>
              <w:autoSpaceDN w:val="0"/>
              <w:adjustRightInd w:val="0"/>
              <w:rPr>
                <w:rFonts w:ascii="Calibri" w:hAnsi="Calibri" w:cs="Calibri"/>
                <w:szCs w:val="18"/>
              </w:rPr>
            </w:pPr>
            <w:r w:rsidRPr="00546426">
              <w:rPr>
                <w:rFonts w:ascii="Calibri" w:hAnsi="Calibri" w:cs="Calibri"/>
                <w:szCs w:val="18"/>
              </w:rPr>
              <w:t>Delete "same"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05A12264" w14:textId="77777777" w:rsidR="002B2B4C" w:rsidRDefault="002B2B4C" w:rsidP="002B2B4C">
            <w:pPr>
              <w:widowControl w:val="0"/>
              <w:autoSpaceDE w:val="0"/>
              <w:autoSpaceDN w:val="0"/>
              <w:adjustRightInd w:val="0"/>
              <w:rPr>
                <w:rFonts w:ascii="Calibri" w:hAnsi="Calibri" w:cs="Calibri"/>
                <w:szCs w:val="18"/>
              </w:rPr>
            </w:pPr>
          </w:p>
          <w:p w14:paraId="11B10C81" w14:textId="1EA52F61"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16958</w:t>
            </w:r>
          </w:p>
          <w:p w14:paraId="1B3FCE20" w14:textId="1457C159" w:rsidR="002B2B4C" w:rsidRDefault="002B2B4C" w:rsidP="002B2B4C">
            <w:pPr>
              <w:widowControl w:val="0"/>
              <w:autoSpaceDE w:val="0"/>
              <w:autoSpaceDN w:val="0"/>
              <w:adjustRightInd w:val="0"/>
              <w:rPr>
                <w:rFonts w:ascii="Calibri" w:hAnsi="Calibri" w:cs="Calibri"/>
                <w:szCs w:val="18"/>
              </w:rPr>
            </w:pPr>
          </w:p>
        </w:tc>
      </w:tr>
      <w:tr w:rsidR="002B2B4C"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5D5DC2DB"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lastRenderedPageBreak/>
              <w:t>15</w:t>
            </w:r>
            <w:r>
              <w:rPr>
                <w:rFonts w:ascii="Calibri" w:hAnsi="Calibri" w:cs="Calibri"/>
                <w:szCs w:val="18"/>
              </w:rPr>
              <w:t>227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38FEF009"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Akira Kishida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F0C7C2C"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1F998BA5"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73</w:t>
            </w:r>
            <w:r w:rsidRPr="00E56DEA">
              <w:rPr>
                <w:rFonts w:ascii="Calibri" w:hAnsi="Calibri" w:cs="Calibri"/>
                <w:szCs w:val="18"/>
              </w:rPr>
              <w:t>.</w:t>
            </w:r>
            <w:r>
              <w:rPr>
                <w:rFonts w:ascii="Calibri" w:hAnsi="Calibri" w:cs="Calibri"/>
                <w:szCs w:val="18"/>
              </w:rPr>
              <w:t>27</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5CBD53C3"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It should be clarified that the primary link is common to each non-AP MLD. If different primary links are established to each non-AP MLD, the AP MLD will have multiple primary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1E49D4D4"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8EE7624" w14:textId="77777777" w:rsidR="002B2B4C" w:rsidRDefault="002B2B4C" w:rsidP="002B2B4C">
            <w:pPr>
              <w:autoSpaceDE w:val="0"/>
              <w:autoSpaceDN w:val="0"/>
              <w:adjustRightInd w:val="0"/>
              <w:rPr>
                <w:rFonts w:ascii="Calibri" w:hAnsi="Calibri" w:cs="Calibri"/>
                <w:szCs w:val="18"/>
              </w:rPr>
            </w:pPr>
          </w:p>
          <w:p w14:paraId="6CC8DEEA" w14:textId="00E8E049" w:rsidR="002B2B4C" w:rsidRDefault="002B2B4C" w:rsidP="002B2B4C">
            <w:pPr>
              <w:autoSpaceDE w:val="0"/>
              <w:autoSpaceDN w:val="0"/>
              <w:adjustRightInd w:val="0"/>
              <w:rPr>
                <w:rFonts w:ascii="Calibri" w:hAnsi="Calibri" w:cs="Calibri"/>
                <w:szCs w:val="18"/>
              </w:rPr>
            </w:pPr>
            <w:r>
              <w:rPr>
                <w:rFonts w:ascii="Calibri" w:hAnsi="Calibri" w:cs="Calibri"/>
                <w:szCs w:val="18"/>
              </w:rPr>
              <w:t>Clarify that the primary link is designated by the NSTR mobile AP MLD to all the associated non-AP MLD.</w:t>
            </w:r>
          </w:p>
          <w:p w14:paraId="71B991E2" w14:textId="77777777" w:rsidR="002B2B4C" w:rsidRDefault="002B2B4C" w:rsidP="002B2B4C">
            <w:pPr>
              <w:autoSpaceDE w:val="0"/>
              <w:autoSpaceDN w:val="0"/>
              <w:adjustRightInd w:val="0"/>
              <w:rPr>
                <w:rFonts w:ascii="Calibri" w:hAnsi="Calibri" w:cs="Calibri"/>
                <w:szCs w:val="18"/>
              </w:rPr>
            </w:pPr>
          </w:p>
          <w:p w14:paraId="771E8AB4" w14:textId="66B920B4"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15227.</w:t>
            </w:r>
          </w:p>
          <w:p w14:paraId="2D9B940A" w14:textId="711C9CD5" w:rsidR="002B2B4C" w:rsidRDefault="002B2B4C" w:rsidP="002B2B4C">
            <w:pPr>
              <w:autoSpaceDE w:val="0"/>
              <w:autoSpaceDN w:val="0"/>
              <w:adjustRightInd w:val="0"/>
              <w:rPr>
                <w:rFonts w:ascii="Calibri" w:hAnsi="Calibri" w:cs="Calibri"/>
                <w:szCs w:val="18"/>
              </w:rPr>
            </w:pPr>
          </w:p>
        </w:tc>
      </w:tr>
      <w:tr w:rsidR="002B2B4C" w:rsidRPr="00C845AD" w14:paraId="61A4813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77D6F" w14:textId="61641F1F" w:rsidR="002B2B4C" w:rsidRPr="00E56DEA" w:rsidRDefault="002B2B4C" w:rsidP="002B2B4C">
            <w:pPr>
              <w:autoSpaceDE w:val="0"/>
              <w:autoSpaceDN w:val="0"/>
              <w:adjustRightInd w:val="0"/>
              <w:rPr>
                <w:rFonts w:ascii="Calibri" w:hAnsi="Calibri" w:cs="Calibri"/>
                <w:szCs w:val="18"/>
              </w:rPr>
            </w:pPr>
            <w:r>
              <w:rPr>
                <w:rFonts w:ascii="Calibri" w:hAnsi="Calibri" w:cs="Calibri"/>
                <w:szCs w:val="18"/>
              </w:rPr>
              <w:t>15228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1F3F247" w14:textId="590AD6DB" w:rsidR="002B2B4C" w:rsidRPr="003573E1" w:rsidRDefault="002B2B4C" w:rsidP="002B2B4C">
            <w:pPr>
              <w:autoSpaceDE w:val="0"/>
              <w:autoSpaceDN w:val="0"/>
              <w:adjustRightInd w:val="0"/>
              <w:rPr>
                <w:rFonts w:ascii="Calibri" w:hAnsi="Calibri" w:cs="Calibri"/>
                <w:szCs w:val="18"/>
              </w:rPr>
            </w:pPr>
            <w:r w:rsidRPr="000F23CD">
              <w:rPr>
                <w:rFonts w:ascii="Calibri" w:hAnsi="Calibri" w:cs="Calibri"/>
                <w:szCs w:val="18"/>
              </w:rPr>
              <w:t>Akira Kishida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A25773" w14:textId="0FE16D4C" w:rsidR="002B2B4C" w:rsidRPr="00E56DEA"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019F75" w14:textId="562AB900" w:rsidR="002B2B4C" w:rsidRPr="00E56DEA" w:rsidRDefault="002B2B4C" w:rsidP="002B2B4C">
            <w:pPr>
              <w:autoSpaceDE w:val="0"/>
              <w:autoSpaceDN w:val="0"/>
              <w:adjustRightInd w:val="0"/>
              <w:rPr>
                <w:rFonts w:ascii="Calibri" w:hAnsi="Calibri" w:cs="Calibri"/>
                <w:szCs w:val="18"/>
              </w:rPr>
            </w:pPr>
            <w:r w:rsidRPr="000F23CD">
              <w:rPr>
                <w:rFonts w:ascii="Calibri" w:hAnsi="Calibri" w:cs="Calibri"/>
                <w:szCs w:val="18"/>
              </w:rPr>
              <w:t>573.33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24F2CB1" w14:textId="40081E46" w:rsidR="002B2B4C" w:rsidRPr="003573E1" w:rsidRDefault="002B2B4C" w:rsidP="002B2B4C">
            <w:pPr>
              <w:autoSpaceDE w:val="0"/>
              <w:autoSpaceDN w:val="0"/>
              <w:adjustRightInd w:val="0"/>
              <w:rPr>
                <w:rFonts w:ascii="Calibri" w:hAnsi="Calibri" w:cs="Calibri"/>
                <w:szCs w:val="18"/>
              </w:rPr>
            </w:pPr>
            <w:r w:rsidRPr="000F23CD">
              <w:rPr>
                <w:rFonts w:ascii="Calibri" w:hAnsi="Calibri" w:cs="Calibri"/>
                <w:szCs w:val="18"/>
              </w:rPr>
              <w:t>The primary link is so important that management frames, such as Beacon frames, are transmitted on the link. Therefore, non-AP MLD should be able to request to switch the primary link to receive such management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7225F8" w14:textId="127E4524"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5E430F" w14:textId="4E4834C6"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2D6DE1A" w14:textId="77777777" w:rsidR="002B2B4C" w:rsidRDefault="002B2B4C" w:rsidP="002B2B4C">
            <w:pPr>
              <w:autoSpaceDE w:val="0"/>
              <w:autoSpaceDN w:val="0"/>
              <w:adjustRightInd w:val="0"/>
              <w:rPr>
                <w:rFonts w:ascii="Calibri" w:hAnsi="Calibri" w:cs="Calibri"/>
                <w:szCs w:val="18"/>
              </w:rPr>
            </w:pPr>
          </w:p>
          <w:p w14:paraId="45DF84AF" w14:textId="3BD0FF1B" w:rsidR="002B2B4C" w:rsidRDefault="002B2B4C" w:rsidP="002B2B4C">
            <w:pPr>
              <w:autoSpaceDE w:val="0"/>
              <w:autoSpaceDN w:val="0"/>
              <w:adjustRightInd w:val="0"/>
              <w:rPr>
                <w:rFonts w:ascii="Calibri" w:hAnsi="Calibri" w:cs="Arial"/>
                <w:szCs w:val="18"/>
              </w:rPr>
            </w:pPr>
            <w:r>
              <w:rPr>
                <w:rFonts w:ascii="Calibri" w:hAnsi="Calibri" w:cs="Arial"/>
                <w:szCs w:val="18"/>
              </w:rPr>
              <w:t>Clarify that the primary link is designated to all associated non-AP MLDs. It should not be allowed for a non-AP MLD to request to change the designation of primary link.</w:t>
            </w:r>
          </w:p>
          <w:p w14:paraId="5BD79409" w14:textId="78570651" w:rsidR="002B2B4C" w:rsidRDefault="002B2B4C" w:rsidP="002B2B4C">
            <w:pPr>
              <w:autoSpaceDE w:val="0"/>
              <w:autoSpaceDN w:val="0"/>
              <w:adjustRightInd w:val="0"/>
              <w:rPr>
                <w:rFonts w:ascii="Calibri" w:hAnsi="Calibri" w:cs="Arial"/>
                <w:szCs w:val="18"/>
              </w:rPr>
            </w:pPr>
          </w:p>
          <w:p w14:paraId="624635BC" w14:textId="20C2A824"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15228.</w:t>
            </w:r>
          </w:p>
          <w:p w14:paraId="3D9A4497" w14:textId="77777777" w:rsidR="002B2B4C" w:rsidRDefault="002B2B4C" w:rsidP="002B2B4C">
            <w:pPr>
              <w:autoSpaceDE w:val="0"/>
              <w:autoSpaceDN w:val="0"/>
              <w:adjustRightInd w:val="0"/>
              <w:rPr>
                <w:rFonts w:ascii="Calibri" w:hAnsi="Calibri" w:cs="Arial"/>
                <w:szCs w:val="18"/>
              </w:rPr>
            </w:pPr>
          </w:p>
          <w:p w14:paraId="60276041" w14:textId="70B75FB5" w:rsidR="002B2B4C" w:rsidRDefault="002B2B4C" w:rsidP="002B2B4C">
            <w:pPr>
              <w:autoSpaceDE w:val="0"/>
              <w:autoSpaceDN w:val="0"/>
              <w:adjustRightInd w:val="0"/>
              <w:rPr>
                <w:rFonts w:ascii="Calibri" w:hAnsi="Calibri" w:cs="Calibri"/>
                <w:szCs w:val="18"/>
              </w:rPr>
            </w:pPr>
          </w:p>
        </w:tc>
      </w:tr>
      <w:tr w:rsidR="002B2B4C" w:rsidRPr="00C845AD" w14:paraId="01E9F1D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62E3BE60" w:rsidR="002B2B4C" w:rsidRPr="00171E8A" w:rsidRDefault="002B2B4C" w:rsidP="002B2B4C">
            <w:pPr>
              <w:autoSpaceDE w:val="0"/>
              <w:autoSpaceDN w:val="0"/>
              <w:adjustRightInd w:val="0"/>
              <w:rPr>
                <w:rFonts w:ascii="Calibri" w:hAnsi="Calibri" w:cs="Calibri"/>
                <w:szCs w:val="18"/>
                <w:highlight w:val="yellow"/>
              </w:rPr>
            </w:pPr>
            <w:r w:rsidRPr="003573E1">
              <w:rPr>
                <w:rFonts w:ascii="Calibri" w:hAnsi="Calibri" w:cs="Calibri"/>
                <w:szCs w:val="18"/>
              </w:rPr>
              <w:t>15727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2F1A22D" w14:textId="560B61F5"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KENGO NAGATA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E7509F" w14:textId="05C983C1" w:rsidR="002B2B4C" w:rsidRPr="002729F4"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0CA70C" w14:textId="2F2885F7" w:rsidR="002B2B4C" w:rsidRPr="002729F4" w:rsidRDefault="002B2B4C" w:rsidP="002B2B4C">
            <w:pPr>
              <w:autoSpaceDE w:val="0"/>
              <w:autoSpaceDN w:val="0"/>
              <w:adjustRightInd w:val="0"/>
              <w:rPr>
                <w:rFonts w:ascii="Calibri" w:hAnsi="Calibri" w:cs="Calibri"/>
                <w:szCs w:val="18"/>
              </w:rPr>
            </w:pPr>
            <w:r w:rsidRPr="00D979E0">
              <w:rPr>
                <w:rFonts w:ascii="Calibri" w:hAnsi="Calibri" w:cs="Calibri"/>
                <w:szCs w:val="18"/>
              </w:rPr>
              <w:t>5</w:t>
            </w:r>
            <w:r>
              <w:rPr>
                <w:rFonts w:ascii="Calibri" w:hAnsi="Calibri" w:cs="Calibri"/>
                <w:szCs w:val="18"/>
              </w:rPr>
              <w:t>73</w:t>
            </w:r>
            <w:r w:rsidRPr="00D979E0">
              <w:rPr>
                <w:rFonts w:ascii="Calibri" w:hAnsi="Calibri" w:cs="Calibri"/>
                <w:szCs w:val="18"/>
              </w:rPr>
              <w:t>.</w:t>
            </w:r>
            <w:r>
              <w:rPr>
                <w:rFonts w:ascii="Calibri" w:hAnsi="Calibri" w:cs="Calibri"/>
                <w:szCs w:val="18"/>
              </w:rPr>
              <w:t>27</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0A825BA" w14:textId="77777777" w:rsidR="002B2B4C" w:rsidRPr="003573E1" w:rsidRDefault="002B2B4C" w:rsidP="002B2B4C">
            <w:pPr>
              <w:autoSpaceDE w:val="0"/>
              <w:autoSpaceDN w:val="0"/>
              <w:adjustRightInd w:val="0"/>
              <w:rPr>
                <w:rFonts w:ascii="Calibri" w:hAnsi="Calibri" w:cs="Calibri"/>
                <w:szCs w:val="18"/>
              </w:rPr>
            </w:pPr>
            <w:r w:rsidRPr="003573E1">
              <w:rPr>
                <w:rFonts w:ascii="Calibri" w:hAnsi="Calibri" w:cs="Calibri"/>
                <w:szCs w:val="18"/>
              </w:rPr>
              <w:t>"An NSTR mobile AP MLD shall designate one link of an NSTR link pair as the primary link. The other link of the NSTR link pair is the nonprimary link. When the NSTR mobile AP MLD intends to change the channel/operating class for the primary link, it shall perform channel switch procedure. The NSTR mobile AP MLD shall schedule for transmissions of Beacon and Probe Response frames and group addressed Data frames only on the primary link."</w:t>
            </w:r>
          </w:p>
          <w:p w14:paraId="6B716C89" w14:textId="0DBC37FA"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 xml:space="preserve">The primary link and the nonprimary link are unique concepts for an NSTR mobile AP MLD, compared to general </w:t>
            </w:r>
            <w:proofErr w:type="spellStart"/>
            <w:r w:rsidRPr="003573E1">
              <w:rPr>
                <w:rFonts w:ascii="Calibri" w:hAnsi="Calibri" w:cs="Calibri"/>
                <w:szCs w:val="18"/>
              </w:rPr>
              <w:t>muti</w:t>
            </w:r>
            <w:proofErr w:type="spellEnd"/>
            <w:r w:rsidRPr="003573E1">
              <w:rPr>
                <w:rFonts w:ascii="Calibri" w:hAnsi="Calibri" w:cs="Calibri"/>
                <w:szCs w:val="18"/>
              </w:rPr>
              <w:t xml:space="preserve">-link features. Therefore, it </w:t>
            </w:r>
            <w:proofErr w:type="spellStart"/>
            <w:r w:rsidRPr="003573E1">
              <w:rPr>
                <w:rFonts w:ascii="Calibri" w:hAnsi="Calibri" w:cs="Calibri"/>
                <w:szCs w:val="18"/>
              </w:rPr>
              <w:t>shoud</w:t>
            </w:r>
            <w:proofErr w:type="spellEnd"/>
            <w:r w:rsidRPr="003573E1">
              <w:rPr>
                <w:rFonts w:ascii="Calibri" w:hAnsi="Calibri" w:cs="Calibri"/>
                <w:szCs w:val="18"/>
              </w:rPr>
              <w:t xml:space="preserve"> be clarified whether the primary link and the non-primary link are commonly used for all non-AP MLD, or </w:t>
            </w:r>
            <w:r w:rsidRPr="003573E1">
              <w:rPr>
                <w:rFonts w:ascii="Calibri" w:hAnsi="Calibri" w:cs="Calibri"/>
                <w:szCs w:val="18"/>
              </w:rPr>
              <w:lastRenderedPageBreak/>
              <w:t>they might be negotiable between an NSTR mobile AP MLD and each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08BC1869"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lastRenderedPageBreak/>
              <w:t>If the primary link and the nonprimary link are commonly used for any non-AP STAs, please add the following language, "The primary link and the non-primary link shall be common for all the non-AP MLDs associating to the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3013C87" w14:textId="16365461"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517BCC5A" w14:textId="77777777" w:rsidR="002B2B4C" w:rsidRDefault="002B2B4C" w:rsidP="002B2B4C">
            <w:pPr>
              <w:autoSpaceDE w:val="0"/>
              <w:autoSpaceDN w:val="0"/>
              <w:adjustRightInd w:val="0"/>
              <w:rPr>
                <w:rFonts w:ascii="Calibri" w:hAnsi="Calibri" w:cs="Calibri"/>
                <w:szCs w:val="18"/>
              </w:rPr>
            </w:pPr>
          </w:p>
          <w:p w14:paraId="155B7336" w14:textId="745743F2" w:rsidR="002B2B4C" w:rsidRDefault="002B2B4C" w:rsidP="002B2B4C">
            <w:pPr>
              <w:autoSpaceDE w:val="0"/>
              <w:autoSpaceDN w:val="0"/>
              <w:adjustRightInd w:val="0"/>
              <w:rPr>
                <w:rFonts w:ascii="Calibri" w:hAnsi="Calibri" w:cs="Calibri"/>
                <w:szCs w:val="18"/>
              </w:rPr>
            </w:pPr>
            <w:r>
              <w:rPr>
                <w:rFonts w:ascii="Calibri" w:hAnsi="Calibri" w:cs="Calibri"/>
                <w:szCs w:val="18"/>
              </w:rPr>
              <w:t>Clarify that the primary link is designated by the NSTR mobile AP MLD to all the associated non-AP MLD.</w:t>
            </w:r>
          </w:p>
          <w:p w14:paraId="705FA246" w14:textId="77777777" w:rsidR="002B2B4C" w:rsidRDefault="002B2B4C" w:rsidP="002B2B4C">
            <w:pPr>
              <w:autoSpaceDE w:val="0"/>
              <w:autoSpaceDN w:val="0"/>
              <w:adjustRightInd w:val="0"/>
              <w:rPr>
                <w:rFonts w:ascii="Calibri" w:hAnsi="Calibri" w:cs="Calibri"/>
                <w:szCs w:val="18"/>
              </w:rPr>
            </w:pPr>
          </w:p>
          <w:p w14:paraId="1B680DE6" w14:textId="1FE15875"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15727.</w:t>
            </w:r>
          </w:p>
        </w:tc>
      </w:tr>
      <w:tr w:rsidR="002B2B4C" w:rsidRPr="00C845AD" w14:paraId="7D7946B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60C600" w14:textId="08ED21EA"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15728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F98A5F8" w14:textId="5C5E5106" w:rsidR="002B2B4C" w:rsidRPr="003573E1" w:rsidRDefault="002B2B4C" w:rsidP="002B2B4C">
            <w:pPr>
              <w:autoSpaceDE w:val="0"/>
              <w:autoSpaceDN w:val="0"/>
              <w:adjustRightInd w:val="0"/>
              <w:rPr>
                <w:rFonts w:ascii="Calibri" w:hAnsi="Calibri" w:cs="Calibri"/>
                <w:szCs w:val="18"/>
              </w:rPr>
            </w:pPr>
            <w:r w:rsidRPr="002B055C">
              <w:rPr>
                <w:rFonts w:ascii="Calibri" w:hAnsi="Calibri" w:cs="Calibri"/>
                <w:szCs w:val="18"/>
              </w:rPr>
              <w:t>KENGO NAGATA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240F3B" w14:textId="77777777" w:rsidR="002B2B4C" w:rsidRPr="00D979E0" w:rsidRDefault="002B2B4C" w:rsidP="002B2B4C">
            <w:pPr>
              <w:autoSpaceDE w:val="0"/>
              <w:autoSpaceDN w:val="0"/>
              <w:adjustRightInd w:val="0"/>
              <w:rPr>
                <w:rFonts w:ascii="Calibri" w:hAnsi="Calibri" w:cs="Calibri"/>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869391A" w14:textId="77777777" w:rsidR="002B2B4C" w:rsidRPr="00D979E0" w:rsidRDefault="002B2B4C" w:rsidP="002B2B4C">
            <w:pPr>
              <w:autoSpaceDE w:val="0"/>
              <w:autoSpaceDN w:val="0"/>
              <w:adjustRightInd w:val="0"/>
              <w:rPr>
                <w:rFonts w:ascii="Calibri" w:hAnsi="Calibri" w:cs="Calibri"/>
                <w:szCs w:val="18"/>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2D2104D" w14:textId="77777777" w:rsidR="002B2B4C" w:rsidRPr="002B055C" w:rsidRDefault="002B2B4C" w:rsidP="002B2B4C">
            <w:pPr>
              <w:autoSpaceDE w:val="0"/>
              <w:autoSpaceDN w:val="0"/>
              <w:adjustRightInd w:val="0"/>
              <w:rPr>
                <w:rFonts w:ascii="Calibri" w:hAnsi="Calibri" w:cs="Calibri"/>
                <w:szCs w:val="18"/>
              </w:rPr>
            </w:pPr>
            <w:r w:rsidRPr="002B055C">
              <w:rPr>
                <w:rFonts w:ascii="Calibri" w:hAnsi="Calibri" w:cs="Calibri"/>
                <w:szCs w:val="18"/>
              </w:rPr>
              <w:t>"NOTE 2--An NSTR mobile AP MLD that intends to switch its primary and nonprimary links performs a simultaneous channel switch on the primary link and nonprimary link following procedures defined in 11.8.8 (Selecting and advertising a new channel), 11.8.9 (Channel Switch Announcement element operation), 11.9 (Extended channel switching (ECS)), and 35.3.19.3 (NSTR mobile AP MLD multi-link procedures for channel switching, extended channel switching, and channel quieting)."</w:t>
            </w:r>
          </w:p>
          <w:p w14:paraId="07C07F3A" w14:textId="0FC8280D" w:rsidR="002B2B4C" w:rsidRPr="003573E1" w:rsidRDefault="002B2B4C" w:rsidP="002B2B4C">
            <w:pPr>
              <w:autoSpaceDE w:val="0"/>
              <w:autoSpaceDN w:val="0"/>
              <w:adjustRightInd w:val="0"/>
              <w:rPr>
                <w:rFonts w:ascii="Calibri" w:hAnsi="Calibri" w:cs="Calibri"/>
                <w:szCs w:val="18"/>
              </w:rPr>
            </w:pPr>
            <w:r w:rsidRPr="002B055C">
              <w:rPr>
                <w:rFonts w:ascii="Calibri" w:hAnsi="Calibri" w:cs="Calibri"/>
                <w:szCs w:val="18"/>
              </w:rPr>
              <w:t>This language can be read as the simultaneous channel switching is always initiated by an NSTR mobile AP MLD. However, non-AP MLDs should be able to request the channel switching, since Beacon and Probe Response frames and group addressed Data frames are transmitted only on the primary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5A9E46" w14:textId="77777777" w:rsidR="002B2B4C" w:rsidRPr="002B055C" w:rsidRDefault="002B2B4C" w:rsidP="002B2B4C">
            <w:pPr>
              <w:autoSpaceDE w:val="0"/>
              <w:autoSpaceDN w:val="0"/>
              <w:adjustRightInd w:val="0"/>
              <w:rPr>
                <w:rFonts w:ascii="Calibri" w:hAnsi="Calibri" w:cs="Calibri"/>
                <w:szCs w:val="18"/>
              </w:rPr>
            </w:pPr>
            <w:r w:rsidRPr="002B055C">
              <w:rPr>
                <w:rFonts w:ascii="Calibri" w:hAnsi="Calibri" w:cs="Calibri"/>
                <w:szCs w:val="18"/>
              </w:rPr>
              <w:t>Please add the following language.</w:t>
            </w:r>
          </w:p>
          <w:p w14:paraId="7EDD934E" w14:textId="0C76A55F" w:rsidR="002B2B4C" w:rsidRPr="003573E1" w:rsidRDefault="002B2B4C" w:rsidP="002B2B4C">
            <w:pPr>
              <w:autoSpaceDE w:val="0"/>
              <w:autoSpaceDN w:val="0"/>
              <w:adjustRightInd w:val="0"/>
              <w:rPr>
                <w:rFonts w:ascii="Calibri" w:hAnsi="Calibri" w:cs="Calibri"/>
                <w:szCs w:val="18"/>
              </w:rPr>
            </w:pPr>
            <w:r w:rsidRPr="002B055C">
              <w:rPr>
                <w:rFonts w:ascii="Calibri" w:hAnsi="Calibri" w:cs="Calibri"/>
                <w:szCs w:val="18"/>
              </w:rPr>
              <w:t>"A non-AP MLDs associating to a NSTR mobile AP MLD may request to switch the primary and nonprimary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647A3" w14:textId="67001CB5"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4F76E5C5" w14:textId="77777777" w:rsidR="002B2B4C" w:rsidRDefault="002B2B4C" w:rsidP="002B2B4C">
            <w:pPr>
              <w:autoSpaceDE w:val="0"/>
              <w:autoSpaceDN w:val="0"/>
              <w:adjustRightInd w:val="0"/>
              <w:rPr>
                <w:rFonts w:ascii="Calibri" w:hAnsi="Calibri" w:cs="Calibri"/>
                <w:szCs w:val="18"/>
              </w:rPr>
            </w:pPr>
          </w:p>
          <w:p w14:paraId="1F59A131" w14:textId="4B113698" w:rsidR="002B2B4C" w:rsidRDefault="002B2B4C" w:rsidP="002B2B4C">
            <w:pPr>
              <w:autoSpaceDE w:val="0"/>
              <w:autoSpaceDN w:val="0"/>
              <w:adjustRightInd w:val="0"/>
              <w:rPr>
                <w:rFonts w:ascii="Calibri" w:hAnsi="Calibri" w:cs="Arial"/>
                <w:szCs w:val="18"/>
              </w:rPr>
            </w:pPr>
            <w:r>
              <w:rPr>
                <w:rFonts w:ascii="Calibri" w:hAnsi="Calibri" w:cs="Arial"/>
                <w:szCs w:val="18"/>
              </w:rPr>
              <w:t>Clarify that the primary link is designated to all associated non-AP MLDs. It should not be allowed for a non-AP MLD to request to change the designation of primary link.</w:t>
            </w:r>
          </w:p>
          <w:p w14:paraId="0882DB1C" w14:textId="1F1C6B22" w:rsidR="002B2B4C" w:rsidRDefault="002B2B4C" w:rsidP="002B2B4C">
            <w:pPr>
              <w:autoSpaceDE w:val="0"/>
              <w:autoSpaceDN w:val="0"/>
              <w:adjustRightInd w:val="0"/>
              <w:rPr>
                <w:rFonts w:ascii="Calibri" w:hAnsi="Calibri" w:cs="Arial"/>
                <w:szCs w:val="18"/>
              </w:rPr>
            </w:pPr>
          </w:p>
          <w:p w14:paraId="2046C667" w14:textId="61C5D103"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15728.</w:t>
            </w:r>
          </w:p>
          <w:p w14:paraId="1569233B" w14:textId="77777777" w:rsidR="002B2B4C" w:rsidRDefault="002B2B4C" w:rsidP="002B2B4C">
            <w:pPr>
              <w:autoSpaceDE w:val="0"/>
              <w:autoSpaceDN w:val="0"/>
              <w:adjustRightInd w:val="0"/>
              <w:rPr>
                <w:rFonts w:ascii="Calibri" w:hAnsi="Calibri" w:cs="Calibri"/>
                <w:szCs w:val="18"/>
              </w:rPr>
            </w:pPr>
          </w:p>
        </w:tc>
      </w:tr>
      <w:tr w:rsidR="002B2B4C" w:rsidRPr="00C845AD" w14:paraId="0C18DE28"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983568F" w14:textId="2735C112"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15887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9C59BC" w14:textId="649E1624"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Chunyu Hu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2B341A" w14:textId="58EE0153" w:rsidR="002B2B4C" w:rsidRPr="00D979E0" w:rsidRDefault="002B2B4C" w:rsidP="002B2B4C">
            <w:pPr>
              <w:autoSpaceDE w:val="0"/>
              <w:autoSpaceDN w:val="0"/>
              <w:adjustRightInd w:val="0"/>
              <w:rPr>
                <w:rFonts w:ascii="Calibri" w:hAnsi="Calibri" w:cs="Calibri"/>
                <w:szCs w:val="18"/>
              </w:rPr>
            </w:pPr>
            <w:r w:rsidRPr="004B16F5">
              <w:rPr>
                <w:rFonts w:ascii="Calibri" w:hAnsi="Calibri" w:cs="Calibri"/>
                <w:szCs w:val="18"/>
              </w:rPr>
              <w:t>35.3.</w:t>
            </w:r>
            <w:r>
              <w:rPr>
                <w:rFonts w:ascii="Calibri" w:hAnsi="Calibri" w:cs="Calibri"/>
                <w:szCs w:val="18"/>
              </w:rPr>
              <w:t>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77A82C4" w14:textId="1A0DEF72" w:rsidR="002B2B4C" w:rsidRPr="00D979E0" w:rsidRDefault="002B2B4C" w:rsidP="002B2B4C">
            <w:pPr>
              <w:autoSpaceDE w:val="0"/>
              <w:autoSpaceDN w:val="0"/>
              <w:adjustRightInd w:val="0"/>
              <w:rPr>
                <w:rFonts w:ascii="Calibri" w:hAnsi="Calibri" w:cs="Calibri"/>
                <w:szCs w:val="18"/>
              </w:rPr>
            </w:pPr>
            <w:r w:rsidRPr="006750FB">
              <w:rPr>
                <w:rFonts w:ascii="Calibri" w:hAnsi="Calibri" w:cs="Calibri"/>
                <w:szCs w:val="18"/>
              </w:rPr>
              <w:t>573.27</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1F77152" w14:textId="31865619" w:rsidR="002B2B4C" w:rsidRPr="003573E1" w:rsidRDefault="002B2B4C" w:rsidP="002B2B4C">
            <w:pPr>
              <w:autoSpaceDE w:val="0"/>
              <w:autoSpaceDN w:val="0"/>
              <w:adjustRightInd w:val="0"/>
              <w:rPr>
                <w:rFonts w:ascii="Calibri" w:hAnsi="Calibri" w:cs="Calibri"/>
                <w:szCs w:val="18"/>
              </w:rPr>
            </w:pPr>
            <w:r w:rsidRPr="006750FB">
              <w:rPr>
                <w:rFonts w:ascii="Calibri" w:hAnsi="Calibri" w:cs="Calibri"/>
                <w:szCs w:val="18"/>
              </w:rPr>
              <w:t xml:space="preserve">Rephrase the description to make it clear about how to designate a link as primary link, </w:t>
            </w:r>
            <w:proofErr w:type="spellStart"/>
            <w:r w:rsidRPr="006750FB">
              <w:rPr>
                <w:rFonts w:ascii="Calibri" w:hAnsi="Calibri" w:cs="Calibri"/>
                <w:szCs w:val="18"/>
              </w:rPr>
              <w:t>esp</w:t>
            </w:r>
            <w:proofErr w:type="spellEnd"/>
            <w:r w:rsidRPr="006750FB">
              <w:rPr>
                <w:rFonts w:ascii="Calibri" w:hAnsi="Calibri" w:cs="Calibri"/>
                <w:szCs w:val="18"/>
              </w:rPr>
              <w:t xml:space="preserve"> how a non-AP STA decides it. If it's implicitly determined by the beaconing link, can the AP MLD change it at any time?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C321A4" w14:textId="69601E47" w:rsidR="002B2B4C" w:rsidRPr="003573E1" w:rsidRDefault="002B2B4C" w:rsidP="002B2B4C">
            <w:pPr>
              <w:autoSpaceDE w:val="0"/>
              <w:autoSpaceDN w:val="0"/>
              <w:adjustRightInd w:val="0"/>
              <w:rPr>
                <w:rFonts w:ascii="Calibri" w:hAnsi="Calibri" w:cs="Calibri"/>
                <w:szCs w:val="18"/>
              </w:rPr>
            </w:pPr>
            <w:r w:rsidRPr="006750FB">
              <w:rPr>
                <w:rFonts w:ascii="Calibri" w:hAnsi="Calibri" w:cs="Calibri"/>
                <w:szCs w:val="18"/>
              </w:rPr>
              <w:t>Describe how a primary link is determined.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9C7E8C"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77AFC8DA" w14:textId="77777777" w:rsidR="002B2B4C" w:rsidRDefault="002B2B4C" w:rsidP="002B2B4C">
            <w:pPr>
              <w:autoSpaceDE w:val="0"/>
              <w:autoSpaceDN w:val="0"/>
              <w:adjustRightInd w:val="0"/>
              <w:rPr>
                <w:rFonts w:ascii="Calibri" w:hAnsi="Calibri" w:cs="Calibri"/>
                <w:szCs w:val="18"/>
              </w:rPr>
            </w:pPr>
          </w:p>
          <w:p w14:paraId="2DB9471C" w14:textId="7ADC80A7" w:rsidR="002B2B4C" w:rsidRDefault="002B2B4C" w:rsidP="002B2B4C">
            <w:pPr>
              <w:autoSpaceDE w:val="0"/>
              <w:autoSpaceDN w:val="0"/>
              <w:adjustRightInd w:val="0"/>
              <w:rPr>
                <w:rFonts w:ascii="Calibri" w:hAnsi="Calibri" w:cs="Arial"/>
                <w:szCs w:val="18"/>
              </w:rPr>
            </w:pPr>
            <w:r>
              <w:rPr>
                <w:rFonts w:ascii="Calibri" w:hAnsi="Calibri" w:cs="Arial"/>
                <w:szCs w:val="18"/>
              </w:rPr>
              <w:t>Clarify that the primary link is a common link that is designated to all associated non-AP MLDs. How to determine the primary link is implementation related.</w:t>
            </w:r>
          </w:p>
          <w:p w14:paraId="37E9D703" w14:textId="77777777" w:rsidR="002B2B4C" w:rsidRDefault="002B2B4C" w:rsidP="002B2B4C">
            <w:pPr>
              <w:autoSpaceDE w:val="0"/>
              <w:autoSpaceDN w:val="0"/>
              <w:adjustRightInd w:val="0"/>
              <w:rPr>
                <w:rFonts w:ascii="Calibri" w:hAnsi="Calibri" w:cs="Arial"/>
                <w:szCs w:val="18"/>
              </w:rPr>
            </w:pPr>
          </w:p>
          <w:p w14:paraId="20EA5FC4" w14:textId="37231B62"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15</w:t>
            </w:r>
            <w:r w:rsidR="00170A64">
              <w:rPr>
                <w:rFonts w:ascii="Calibri" w:hAnsi="Calibri" w:cs="Arial"/>
                <w:szCs w:val="18"/>
              </w:rPr>
              <w:t>887</w:t>
            </w:r>
            <w:r>
              <w:rPr>
                <w:rFonts w:ascii="Calibri" w:hAnsi="Calibri" w:cs="Arial"/>
                <w:szCs w:val="18"/>
              </w:rPr>
              <w:t>.</w:t>
            </w:r>
          </w:p>
          <w:p w14:paraId="44EE7C06" w14:textId="77777777" w:rsidR="002B2B4C" w:rsidRDefault="002B2B4C" w:rsidP="002B2B4C">
            <w:pPr>
              <w:autoSpaceDE w:val="0"/>
              <w:autoSpaceDN w:val="0"/>
              <w:adjustRightInd w:val="0"/>
              <w:rPr>
                <w:rFonts w:ascii="Calibri" w:hAnsi="Calibri" w:cs="Calibri"/>
                <w:szCs w:val="18"/>
              </w:rPr>
            </w:pPr>
          </w:p>
        </w:tc>
      </w:tr>
      <w:tr w:rsidR="002B2B4C" w:rsidRPr="00C845AD" w14:paraId="5F6BE1D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E56FB1" w14:textId="045F419D" w:rsidR="002B2B4C" w:rsidRPr="00E56DEA" w:rsidRDefault="002B2B4C" w:rsidP="002B2B4C">
            <w:pPr>
              <w:autoSpaceDE w:val="0"/>
              <w:autoSpaceDN w:val="0"/>
              <w:adjustRightInd w:val="0"/>
              <w:rPr>
                <w:rFonts w:ascii="Calibri" w:hAnsi="Calibri" w:cs="Calibri"/>
                <w:szCs w:val="18"/>
              </w:rPr>
            </w:pPr>
            <w:r w:rsidRPr="004B16F5">
              <w:rPr>
                <w:rFonts w:ascii="Calibri" w:hAnsi="Calibri" w:cs="Calibri"/>
                <w:szCs w:val="18"/>
              </w:rPr>
              <w:lastRenderedPageBreak/>
              <w:t>1</w:t>
            </w:r>
            <w:r>
              <w:rPr>
                <w:rFonts w:ascii="Calibri" w:hAnsi="Calibri" w:cs="Calibri"/>
                <w:szCs w:val="18"/>
              </w:rPr>
              <w:t>6107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6FA91BA" w14:textId="1650E96C" w:rsidR="002B2B4C" w:rsidRPr="00E56DEA" w:rsidRDefault="002B2B4C" w:rsidP="002B2B4C">
            <w:pPr>
              <w:autoSpaceDE w:val="0"/>
              <w:autoSpaceDN w:val="0"/>
              <w:adjustRightInd w:val="0"/>
              <w:rPr>
                <w:rFonts w:ascii="Calibri" w:hAnsi="Calibri" w:cs="Calibri"/>
                <w:szCs w:val="18"/>
              </w:rPr>
            </w:pPr>
            <w:proofErr w:type="spellStart"/>
            <w:r w:rsidRPr="000C61A9">
              <w:rPr>
                <w:rFonts w:ascii="Calibri" w:hAnsi="Calibri" w:cs="Calibri"/>
                <w:szCs w:val="18"/>
              </w:rPr>
              <w:t>Insun</w:t>
            </w:r>
            <w:proofErr w:type="spellEnd"/>
            <w:r w:rsidRPr="000C61A9">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B5376E" w14:textId="59E2FE94" w:rsidR="002B2B4C" w:rsidRPr="00E56DEA" w:rsidRDefault="002B2B4C" w:rsidP="002B2B4C">
            <w:pPr>
              <w:autoSpaceDE w:val="0"/>
              <w:autoSpaceDN w:val="0"/>
              <w:adjustRightInd w:val="0"/>
              <w:rPr>
                <w:rFonts w:ascii="Calibri" w:hAnsi="Calibri" w:cs="Calibri"/>
                <w:szCs w:val="18"/>
              </w:rPr>
            </w:pPr>
            <w:r w:rsidRPr="004B16F5">
              <w:rPr>
                <w:rFonts w:ascii="Calibri" w:hAnsi="Calibri" w:cs="Calibri"/>
                <w:szCs w:val="18"/>
              </w:rPr>
              <w:t>35.3.</w:t>
            </w:r>
            <w:r>
              <w:rPr>
                <w:rFonts w:ascii="Calibri" w:hAnsi="Calibri" w:cs="Calibri"/>
                <w:szCs w:val="18"/>
              </w:rPr>
              <w:t>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41C4CE8" w14:textId="5422CAEE" w:rsidR="002B2B4C" w:rsidRPr="00E56DEA" w:rsidRDefault="002B2B4C" w:rsidP="002B2B4C">
            <w:pPr>
              <w:autoSpaceDE w:val="0"/>
              <w:autoSpaceDN w:val="0"/>
              <w:adjustRightInd w:val="0"/>
              <w:rPr>
                <w:rFonts w:ascii="Calibri" w:hAnsi="Calibri" w:cs="Calibri"/>
                <w:szCs w:val="18"/>
              </w:rPr>
            </w:pPr>
            <w:r w:rsidRPr="004B16F5">
              <w:rPr>
                <w:rFonts w:ascii="Calibri" w:hAnsi="Calibri" w:cs="Calibri"/>
                <w:szCs w:val="18"/>
              </w:rPr>
              <w:t>5</w:t>
            </w:r>
            <w:r>
              <w:rPr>
                <w:rFonts w:ascii="Calibri" w:hAnsi="Calibri" w:cs="Calibri"/>
                <w:szCs w:val="18"/>
              </w:rPr>
              <w:t>74.29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CBF20DE" w14:textId="235B6E4D" w:rsidR="002B2B4C" w:rsidRPr="00E56DEA" w:rsidRDefault="002B2B4C" w:rsidP="002B2B4C">
            <w:pPr>
              <w:autoSpaceDE w:val="0"/>
              <w:autoSpaceDN w:val="0"/>
              <w:adjustRightInd w:val="0"/>
              <w:rPr>
                <w:rFonts w:ascii="Calibri" w:hAnsi="Calibri" w:cs="Calibri"/>
                <w:szCs w:val="18"/>
              </w:rPr>
            </w:pPr>
            <w:r w:rsidRPr="003573E1">
              <w:rPr>
                <w:rFonts w:ascii="Calibri" w:hAnsi="Calibri" w:cs="Calibri"/>
                <w:szCs w:val="18"/>
              </w:rPr>
              <w:t>Need to change "MLD Capabilities" to MLD Capabilities and Operations"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5CD483" w14:textId="65E49BCD" w:rsidR="002B2B4C" w:rsidRPr="00E56DEA" w:rsidRDefault="002B2B4C" w:rsidP="002B2B4C">
            <w:pPr>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E94DA8" w14:textId="3C6BFF85" w:rsidR="002B2B4C" w:rsidRDefault="002B2B4C" w:rsidP="002B2B4C">
            <w:pPr>
              <w:autoSpaceDE w:val="0"/>
              <w:autoSpaceDN w:val="0"/>
              <w:adjustRightInd w:val="0"/>
              <w:rPr>
                <w:rFonts w:ascii="Calibri" w:hAnsi="Calibri" w:cs="Calibri"/>
                <w:szCs w:val="18"/>
              </w:rPr>
            </w:pPr>
            <w:r>
              <w:rPr>
                <w:rFonts w:ascii="Calibri" w:hAnsi="Calibri" w:cs="Calibri"/>
                <w:szCs w:val="18"/>
              </w:rPr>
              <w:t>Accepted</w:t>
            </w:r>
          </w:p>
          <w:p w14:paraId="2B551035" w14:textId="77777777" w:rsidR="002B2B4C" w:rsidRDefault="002B2B4C" w:rsidP="002B2B4C">
            <w:pPr>
              <w:autoSpaceDE w:val="0"/>
              <w:autoSpaceDN w:val="0"/>
              <w:adjustRightInd w:val="0"/>
              <w:rPr>
                <w:rFonts w:ascii="Calibri" w:hAnsi="Calibri" w:cs="Calibri"/>
                <w:szCs w:val="18"/>
              </w:rPr>
            </w:pPr>
          </w:p>
          <w:p w14:paraId="3351AD23" w14:textId="795B837D"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16107.</w:t>
            </w:r>
          </w:p>
        </w:tc>
      </w:tr>
      <w:tr w:rsidR="002B2B4C" w:rsidRPr="00C845AD" w14:paraId="0826CF3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3E85BF3C" w:rsidR="002B2B4C" w:rsidRPr="002729F4" w:rsidRDefault="002B2B4C" w:rsidP="002B2B4C">
            <w:pPr>
              <w:autoSpaceDE w:val="0"/>
              <w:autoSpaceDN w:val="0"/>
              <w:adjustRightInd w:val="0"/>
              <w:rPr>
                <w:rFonts w:ascii="Calibri" w:hAnsi="Calibri" w:cs="Calibri"/>
                <w:szCs w:val="18"/>
              </w:rPr>
            </w:pPr>
            <w:r w:rsidRPr="00054AFF">
              <w:rPr>
                <w:rFonts w:ascii="Calibri" w:hAnsi="Calibri" w:cs="Calibri"/>
                <w:szCs w:val="18"/>
              </w:rPr>
              <w:t>17359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0669B0B" w14:textId="04E1FDF4"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Alfred Asterjadhi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56AC0F" w14:textId="3B59144E"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7139972" w14:textId="5FA46C3A"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86.11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5F2926B" w14:textId="352860BF"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"Regarding "The NSTR mobile AP MLD shall operate with one or two affiliated APs including the AP operating on the primary link". Better to clarify when the NSTR mobile AP MLD is operating in one link. See suggested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4CE95528"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Replace" The NSTR mobile AP MLD shall operate with two affiliated APs, with one AP operating on the primary link, and the other AP operating on the nonprimary link, where the nonprimary link may be disabled".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0C8DCA" w14:textId="5291BF7D"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52A8506E" w14:textId="77777777" w:rsidR="002B2B4C" w:rsidRDefault="002B2B4C" w:rsidP="002B2B4C">
            <w:pPr>
              <w:autoSpaceDE w:val="0"/>
              <w:autoSpaceDN w:val="0"/>
              <w:adjustRightInd w:val="0"/>
              <w:rPr>
                <w:rFonts w:ascii="Calibri" w:hAnsi="Calibri" w:cs="Calibri"/>
                <w:szCs w:val="18"/>
              </w:rPr>
            </w:pPr>
          </w:p>
          <w:p w14:paraId="085D8E3F" w14:textId="1E2261D5" w:rsidR="002B2B4C" w:rsidRPr="009349B5"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17359.</w:t>
            </w:r>
          </w:p>
        </w:tc>
      </w:tr>
      <w:tr w:rsidR="002B2B4C" w:rsidRPr="00C845AD" w14:paraId="1138E13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F0C366" w14:textId="7B69FC7D" w:rsidR="002B2B4C" w:rsidRPr="00054AFF" w:rsidRDefault="002B2B4C" w:rsidP="002B2B4C">
            <w:pPr>
              <w:autoSpaceDE w:val="0"/>
              <w:autoSpaceDN w:val="0"/>
              <w:adjustRightInd w:val="0"/>
              <w:rPr>
                <w:rFonts w:ascii="Calibri" w:hAnsi="Calibri" w:cs="Calibri"/>
                <w:szCs w:val="18"/>
              </w:rPr>
            </w:pPr>
            <w:r>
              <w:rPr>
                <w:rFonts w:ascii="Calibri" w:hAnsi="Calibri" w:cs="Calibri"/>
                <w:szCs w:val="18"/>
              </w:rPr>
              <w:t>15565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1852834" w14:textId="43D10464" w:rsidR="002B2B4C" w:rsidRPr="000C61A9" w:rsidRDefault="002B2B4C" w:rsidP="002B2B4C">
            <w:pPr>
              <w:autoSpaceDE w:val="0"/>
              <w:autoSpaceDN w:val="0"/>
              <w:adjustRightInd w:val="0"/>
              <w:rPr>
                <w:rFonts w:ascii="Calibri" w:hAnsi="Calibri" w:cs="Calibri"/>
                <w:szCs w:val="18"/>
              </w:rPr>
            </w:pPr>
            <w:r w:rsidRPr="000E1523">
              <w:rPr>
                <w:rFonts w:ascii="Calibri" w:hAnsi="Calibri" w:cs="Calibri"/>
                <w:szCs w:val="18"/>
              </w:rPr>
              <w:t>Chaoming Luo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640803" w14:textId="7EA17FC7" w:rsidR="002B2B4C" w:rsidRPr="00E56DEA"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49452FA" w14:textId="46D22D23" w:rsidR="002B2B4C" w:rsidRPr="00E56DEA" w:rsidRDefault="002B2B4C" w:rsidP="002B2B4C">
            <w:pPr>
              <w:autoSpaceDE w:val="0"/>
              <w:autoSpaceDN w:val="0"/>
              <w:adjustRightInd w:val="0"/>
              <w:rPr>
                <w:rFonts w:ascii="Calibri" w:hAnsi="Calibri" w:cs="Calibri"/>
                <w:szCs w:val="18"/>
              </w:rPr>
            </w:pPr>
            <w:r w:rsidRPr="000E1523">
              <w:rPr>
                <w:rFonts w:ascii="Calibri" w:hAnsi="Calibri" w:cs="Calibri"/>
                <w:szCs w:val="18"/>
              </w:rPr>
              <w:t>573.08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94017D0" w14:textId="3CAD16B9" w:rsidR="002B2B4C" w:rsidRPr="000C61A9" w:rsidRDefault="002B2B4C" w:rsidP="002B2B4C">
            <w:pPr>
              <w:autoSpaceDE w:val="0"/>
              <w:autoSpaceDN w:val="0"/>
              <w:adjustRightInd w:val="0"/>
              <w:rPr>
                <w:rFonts w:ascii="Calibri" w:hAnsi="Calibri" w:cs="Calibri"/>
                <w:szCs w:val="18"/>
              </w:rPr>
            </w:pPr>
            <w:r w:rsidRPr="000E1523">
              <w:rPr>
                <w:rFonts w:ascii="Calibri" w:hAnsi="Calibri" w:cs="Calibri"/>
                <w:szCs w:val="18"/>
              </w:rPr>
              <w:t>It is confusing why a mobile AP MLD has only one link could be called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935108" w14:textId="77777777" w:rsidR="002B2B4C" w:rsidRPr="000E1523" w:rsidRDefault="002B2B4C" w:rsidP="002B2B4C">
            <w:pPr>
              <w:autoSpaceDE w:val="0"/>
              <w:autoSpaceDN w:val="0"/>
              <w:adjustRightInd w:val="0"/>
              <w:rPr>
                <w:rFonts w:ascii="Calibri" w:hAnsi="Calibri" w:cs="Calibri"/>
                <w:szCs w:val="18"/>
              </w:rPr>
            </w:pPr>
            <w:r w:rsidRPr="000E1523">
              <w:rPr>
                <w:rFonts w:ascii="Calibri" w:hAnsi="Calibri" w:cs="Calibri"/>
                <w:szCs w:val="18"/>
              </w:rPr>
              <w:t>Change to: "An NSTR mobile AP MLD shall have two links and shall follow the restrictions below"</w:t>
            </w:r>
          </w:p>
          <w:p w14:paraId="479887D5" w14:textId="77777777" w:rsidR="002B2B4C" w:rsidRPr="000E1523" w:rsidRDefault="002B2B4C" w:rsidP="002B2B4C">
            <w:pPr>
              <w:autoSpaceDE w:val="0"/>
              <w:autoSpaceDN w:val="0"/>
              <w:adjustRightInd w:val="0"/>
              <w:rPr>
                <w:rFonts w:ascii="Calibri" w:hAnsi="Calibri" w:cs="Calibri"/>
                <w:szCs w:val="18"/>
              </w:rPr>
            </w:pPr>
          </w:p>
          <w:p w14:paraId="0ADE5BFC" w14:textId="419FDC35" w:rsidR="002B2B4C" w:rsidRPr="000C61A9" w:rsidRDefault="002B2B4C" w:rsidP="002B2B4C">
            <w:pPr>
              <w:autoSpaceDE w:val="0"/>
              <w:autoSpaceDN w:val="0"/>
              <w:adjustRightInd w:val="0"/>
              <w:rPr>
                <w:rFonts w:ascii="Calibri" w:hAnsi="Calibri" w:cs="Calibri"/>
                <w:szCs w:val="18"/>
              </w:rPr>
            </w:pPr>
            <w:r w:rsidRPr="000E1523">
              <w:rPr>
                <w:rFonts w:ascii="Calibri" w:hAnsi="Calibri" w:cs="Calibri"/>
                <w:szCs w:val="18"/>
              </w:rPr>
              <w:t>And add text to clarify when the nonprimary link of an NSTR mobile AP MLD is disabled/removed, the MLD is no longer an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ED6A85"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5F1C717E" w14:textId="77777777" w:rsidR="002B2B4C" w:rsidRDefault="002B2B4C" w:rsidP="002B2B4C">
            <w:pPr>
              <w:autoSpaceDE w:val="0"/>
              <w:autoSpaceDN w:val="0"/>
              <w:adjustRightInd w:val="0"/>
              <w:rPr>
                <w:rFonts w:ascii="Calibri" w:hAnsi="Calibri" w:cs="Calibri"/>
                <w:szCs w:val="18"/>
              </w:rPr>
            </w:pPr>
          </w:p>
          <w:p w14:paraId="0F7B88B9" w14:textId="5A0663DE"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w:t>
            </w:r>
            <w:r w:rsidR="00170A64">
              <w:rPr>
                <w:rFonts w:ascii="Calibri" w:hAnsi="Calibri" w:cs="Arial"/>
                <w:szCs w:val="18"/>
              </w:rPr>
              <w:t>5565</w:t>
            </w:r>
            <w:r>
              <w:rPr>
                <w:rFonts w:ascii="Calibri" w:hAnsi="Calibri" w:cs="Arial"/>
                <w:szCs w:val="18"/>
              </w:rPr>
              <w:t>.</w:t>
            </w:r>
          </w:p>
        </w:tc>
      </w:tr>
      <w:tr w:rsidR="002B2B4C" w:rsidRPr="00C845AD" w14:paraId="328460AF"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154D43" w14:textId="3C14D411" w:rsidR="002B2B4C" w:rsidRDefault="002B2B4C" w:rsidP="002B2B4C">
            <w:pPr>
              <w:autoSpaceDE w:val="0"/>
              <w:autoSpaceDN w:val="0"/>
              <w:adjustRightInd w:val="0"/>
              <w:rPr>
                <w:rFonts w:ascii="Calibri" w:hAnsi="Calibri" w:cs="Calibri"/>
                <w:szCs w:val="18"/>
              </w:rPr>
            </w:pPr>
            <w:r>
              <w:rPr>
                <w:rFonts w:ascii="Calibri" w:hAnsi="Calibri" w:cs="Calibri"/>
                <w:szCs w:val="18"/>
              </w:rPr>
              <w:t>15566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741CD25" w14:textId="09A071A9" w:rsidR="002B2B4C" w:rsidRPr="000E1523" w:rsidRDefault="002B2B4C" w:rsidP="002B2B4C">
            <w:pPr>
              <w:autoSpaceDE w:val="0"/>
              <w:autoSpaceDN w:val="0"/>
              <w:adjustRightInd w:val="0"/>
              <w:rPr>
                <w:rFonts w:ascii="Calibri" w:hAnsi="Calibri" w:cs="Calibri"/>
                <w:szCs w:val="18"/>
              </w:rPr>
            </w:pPr>
            <w:r w:rsidRPr="000E1523">
              <w:rPr>
                <w:rFonts w:ascii="Calibri" w:hAnsi="Calibri" w:cs="Calibri"/>
                <w:szCs w:val="18"/>
              </w:rPr>
              <w:t>Chaoming Luo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67DB10" w14:textId="6B350482" w:rsidR="002B2B4C" w:rsidRPr="00E56DEA"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54BA765" w14:textId="5253EF61" w:rsidR="002B2B4C" w:rsidRPr="000E1523" w:rsidRDefault="002B2B4C" w:rsidP="002B2B4C">
            <w:pPr>
              <w:autoSpaceDE w:val="0"/>
              <w:autoSpaceDN w:val="0"/>
              <w:adjustRightInd w:val="0"/>
              <w:rPr>
                <w:rFonts w:ascii="Calibri" w:hAnsi="Calibri" w:cs="Calibri"/>
                <w:szCs w:val="18"/>
              </w:rPr>
            </w:pPr>
            <w:r w:rsidRPr="001644B7">
              <w:rPr>
                <w:rFonts w:ascii="Calibri" w:hAnsi="Calibri" w:cs="Calibri"/>
                <w:szCs w:val="18"/>
              </w:rPr>
              <w:t>573.10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261721B" w14:textId="31264160" w:rsidR="002B2B4C" w:rsidRPr="001644B7" w:rsidRDefault="002B2B4C" w:rsidP="002B2B4C">
            <w:pPr>
              <w:autoSpaceDE w:val="0"/>
              <w:autoSpaceDN w:val="0"/>
              <w:adjustRightInd w:val="0"/>
              <w:rPr>
                <w:rFonts w:ascii="Calibri" w:hAnsi="Calibri" w:cs="Calibri"/>
                <w:szCs w:val="18"/>
              </w:rPr>
            </w:pPr>
            <w:r w:rsidRPr="001644B7">
              <w:rPr>
                <w:rFonts w:ascii="Calibri" w:hAnsi="Calibri" w:cs="Calibri"/>
                <w:szCs w:val="18"/>
              </w:rPr>
              <w:t>Change "the links shall be part of an NSTR link pair" to "the links shall form an NSTR link pair"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635A4A" w14:textId="4FBE566E" w:rsidR="002B2B4C" w:rsidRPr="001644B7" w:rsidRDefault="002B2B4C" w:rsidP="002B2B4C">
            <w:pPr>
              <w:autoSpaceDE w:val="0"/>
              <w:autoSpaceDN w:val="0"/>
              <w:adjustRightInd w:val="0"/>
              <w:rPr>
                <w:rFonts w:ascii="Calibri" w:hAnsi="Calibri" w:cs="Calibri"/>
                <w:szCs w:val="18"/>
              </w:rPr>
            </w:pPr>
            <w:r>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C97C3"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49E6DAF2" w14:textId="77777777" w:rsidR="002B2B4C" w:rsidRDefault="002B2B4C" w:rsidP="002B2B4C">
            <w:pPr>
              <w:autoSpaceDE w:val="0"/>
              <w:autoSpaceDN w:val="0"/>
              <w:adjustRightInd w:val="0"/>
              <w:rPr>
                <w:rFonts w:ascii="Calibri" w:hAnsi="Calibri" w:cs="Calibri"/>
                <w:szCs w:val="18"/>
              </w:rPr>
            </w:pPr>
          </w:p>
          <w:p w14:paraId="118B929E" w14:textId="4E37AC2F"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w:t>
            </w:r>
            <w:r w:rsidR="00170A64">
              <w:rPr>
                <w:rFonts w:ascii="Calibri" w:hAnsi="Calibri" w:cs="Arial"/>
                <w:szCs w:val="18"/>
              </w:rPr>
              <w:t>5566</w:t>
            </w:r>
            <w:r>
              <w:rPr>
                <w:rFonts w:ascii="Calibri" w:hAnsi="Calibri" w:cs="Arial"/>
                <w:szCs w:val="18"/>
              </w:rPr>
              <w:t>.</w:t>
            </w:r>
          </w:p>
        </w:tc>
      </w:tr>
      <w:tr w:rsidR="002B2B4C" w:rsidRPr="00C845AD" w14:paraId="28CD663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045DE7A1" w:rsidR="002B2B4C" w:rsidRPr="002729F4" w:rsidRDefault="002B2B4C" w:rsidP="002B2B4C">
            <w:pPr>
              <w:autoSpaceDE w:val="0"/>
              <w:autoSpaceDN w:val="0"/>
              <w:adjustRightInd w:val="0"/>
              <w:rPr>
                <w:rFonts w:ascii="Calibri" w:hAnsi="Calibri" w:cs="Calibri"/>
                <w:szCs w:val="18"/>
              </w:rPr>
            </w:pPr>
            <w:r>
              <w:rPr>
                <w:rFonts w:ascii="Calibri" w:hAnsi="Calibri" w:cs="Calibri"/>
                <w:szCs w:val="18"/>
              </w:rPr>
              <w:t>18171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21314F" w14:textId="0A324F82"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6D712D" w14:textId="541AC114"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B9B9E25" w14:textId="139B2F11"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74</w:t>
            </w:r>
            <w:r w:rsidRPr="00E56DEA">
              <w:rPr>
                <w:rFonts w:ascii="Calibri" w:hAnsi="Calibri" w:cs="Calibri"/>
                <w:szCs w:val="18"/>
              </w:rPr>
              <w:t>.</w:t>
            </w:r>
            <w:r>
              <w:rPr>
                <w:rFonts w:ascii="Calibri" w:hAnsi="Calibri" w:cs="Calibri"/>
                <w:szCs w:val="18"/>
              </w:rPr>
              <w:t>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C0EC045" w14:textId="3E773598"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 xml:space="preserve">The first sentence implies that the NSTR Mobile AP MLD cannot indicate value 3. While the 2nd sentence implies that the MLD cannot indicate value greater than 1. Therefore, the two sentences can be replaced with a single simple sentence as: "An NSTR mobile AP MLD </w:t>
            </w:r>
            <w:r w:rsidRPr="000C61A9">
              <w:rPr>
                <w:rFonts w:ascii="Calibri" w:hAnsi="Calibri" w:cs="Calibri"/>
                <w:szCs w:val="18"/>
              </w:rPr>
              <w:lastRenderedPageBreak/>
              <w:t>shall set the value of TID-To-Link Mapping Negotiation Supported subfield of MLD Capabilities field of Basic Multi-Link element to at most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5897B705"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4E4AFC" w14:textId="5115F62B"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F9F53C8" w14:textId="77777777" w:rsidR="002B2B4C" w:rsidRDefault="002B2B4C" w:rsidP="002B2B4C">
            <w:pPr>
              <w:autoSpaceDE w:val="0"/>
              <w:autoSpaceDN w:val="0"/>
              <w:adjustRightInd w:val="0"/>
              <w:rPr>
                <w:rFonts w:ascii="Calibri" w:hAnsi="Calibri" w:cs="Calibri"/>
                <w:szCs w:val="18"/>
              </w:rPr>
            </w:pPr>
          </w:p>
          <w:p w14:paraId="6E5DD5E7" w14:textId="77777777" w:rsidR="002B2B4C" w:rsidRDefault="002B2B4C" w:rsidP="002B2B4C">
            <w:pPr>
              <w:autoSpaceDE w:val="0"/>
              <w:autoSpaceDN w:val="0"/>
              <w:adjustRightInd w:val="0"/>
              <w:rPr>
                <w:rFonts w:ascii="Calibri" w:hAnsi="Calibri" w:cs="Calibri"/>
                <w:szCs w:val="18"/>
              </w:rPr>
            </w:pPr>
          </w:p>
          <w:p w14:paraId="20E3EC3E" w14:textId="77777777" w:rsidR="002B2B4C" w:rsidRPr="001064C9" w:rsidRDefault="002B2B4C" w:rsidP="002B2B4C">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18171.</w:t>
            </w:r>
          </w:p>
          <w:p w14:paraId="79CF8279" w14:textId="4F550FDC" w:rsidR="002B2B4C" w:rsidRPr="002B4CCF" w:rsidRDefault="002B2B4C" w:rsidP="002B2B4C">
            <w:pPr>
              <w:autoSpaceDE w:val="0"/>
              <w:autoSpaceDN w:val="0"/>
              <w:adjustRightInd w:val="0"/>
              <w:rPr>
                <w:rFonts w:ascii="Calibri" w:hAnsi="Calibri" w:cs="Calibri"/>
                <w:i/>
                <w:iCs/>
                <w:szCs w:val="18"/>
              </w:rPr>
            </w:pPr>
          </w:p>
        </w:tc>
      </w:tr>
      <w:tr w:rsidR="002B2B4C" w:rsidRPr="00C845AD" w14:paraId="1D1850F8"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620562A3"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18</w:t>
            </w:r>
            <w:r>
              <w:rPr>
                <w:rFonts w:ascii="Calibri" w:hAnsi="Calibri" w:cs="Calibri"/>
                <w:szCs w:val="18"/>
              </w:rPr>
              <w:t>2</w:t>
            </w:r>
            <w:r w:rsidRPr="00D979E0">
              <w:rPr>
                <w:rFonts w:ascii="Calibri" w:hAnsi="Calibri" w:cs="Calibri"/>
                <w:szCs w:val="18"/>
              </w:rPr>
              <w:t>4</w:t>
            </w:r>
            <w:r>
              <w:rPr>
                <w:rFonts w:ascii="Calibri" w:hAnsi="Calibri" w:cs="Calibri"/>
                <w:szCs w:val="18"/>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4EDA53" w14:textId="0E755F3A" w:rsidR="002B2B4C" w:rsidRPr="001C53C9" w:rsidRDefault="002B2B4C" w:rsidP="002B2B4C">
            <w:pPr>
              <w:autoSpaceDE w:val="0"/>
              <w:autoSpaceDN w:val="0"/>
              <w:adjustRightInd w:val="0"/>
              <w:rPr>
                <w:rFonts w:ascii="Calibri" w:hAnsi="Calibri" w:cs="Calibri"/>
                <w:szCs w:val="18"/>
              </w:rPr>
            </w:pPr>
            <w:r w:rsidRPr="00C55313">
              <w:rPr>
                <w:rFonts w:ascii="Calibri" w:hAnsi="Calibri" w:cs="Calibri"/>
                <w:szCs w:val="18"/>
              </w:rPr>
              <w:t>Li-Hsiang Sun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1A6AE8" w14:textId="00743E43"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842E6F" w14:textId="3F14D6CB"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5</w:t>
            </w:r>
            <w:r>
              <w:rPr>
                <w:rFonts w:ascii="Calibri" w:hAnsi="Calibri" w:cs="Calibri"/>
                <w:szCs w:val="18"/>
              </w:rPr>
              <w:t>13</w:t>
            </w:r>
            <w:r w:rsidRPr="00D979E0">
              <w:rPr>
                <w:rFonts w:ascii="Calibri" w:hAnsi="Calibri" w:cs="Calibri"/>
                <w:szCs w:val="18"/>
              </w:rPr>
              <w:t>.</w:t>
            </w:r>
            <w:r>
              <w:rPr>
                <w:rFonts w:ascii="Calibri" w:hAnsi="Calibri" w:cs="Calibri"/>
                <w:szCs w:val="18"/>
              </w:rPr>
              <w:t>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7C298A8" w14:textId="77777777" w:rsidR="002B2B4C" w:rsidRPr="00C55313" w:rsidRDefault="002B2B4C" w:rsidP="002B2B4C">
            <w:pPr>
              <w:autoSpaceDE w:val="0"/>
              <w:autoSpaceDN w:val="0"/>
              <w:adjustRightInd w:val="0"/>
              <w:rPr>
                <w:rFonts w:ascii="Calibri" w:hAnsi="Calibri" w:cs="Calibri"/>
                <w:szCs w:val="18"/>
              </w:rPr>
            </w:pPr>
            <w:r w:rsidRPr="00C55313">
              <w:rPr>
                <w:rFonts w:ascii="Calibri" w:hAnsi="Calibri" w:cs="Calibri"/>
                <w:szCs w:val="18"/>
              </w:rPr>
              <w:t>in 35.3.7.1.1 that TID-To-Link Mapping Negotiation Support subfield of MLD Capabilities field of the Basic Multi-Link element shall not be to set to 3 and value 2 is reserved</w:t>
            </w:r>
          </w:p>
          <w:p w14:paraId="7F675A71" w14:textId="77777777" w:rsidR="002B2B4C" w:rsidRPr="00C55313" w:rsidRDefault="002B2B4C" w:rsidP="002B2B4C">
            <w:pPr>
              <w:autoSpaceDE w:val="0"/>
              <w:autoSpaceDN w:val="0"/>
              <w:adjustRightInd w:val="0"/>
              <w:rPr>
                <w:rFonts w:ascii="Calibri" w:hAnsi="Calibri" w:cs="Calibri"/>
                <w:szCs w:val="18"/>
              </w:rPr>
            </w:pPr>
            <w:r w:rsidRPr="00C55313">
              <w:rPr>
                <w:rFonts w:ascii="Calibri" w:hAnsi="Calibri" w:cs="Calibri"/>
                <w:szCs w:val="18"/>
              </w:rPr>
              <w:t>However, there are multiple places in the draft indicates otherwise, such as in p541L23</w:t>
            </w:r>
          </w:p>
          <w:p w14:paraId="4DF61E62" w14:textId="3B05932B" w:rsidR="002B2B4C" w:rsidRPr="001C53C9" w:rsidRDefault="002B2B4C" w:rsidP="002B2B4C">
            <w:pPr>
              <w:autoSpaceDE w:val="0"/>
              <w:autoSpaceDN w:val="0"/>
              <w:adjustRightInd w:val="0"/>
              <w:rPr>
                <w:rFonts w:ascii="Calibri" w:hAnsi="Calibri" w:cs="Calibri"/>
                <w:szCs w:val="18"/>
              </w:rPr>
            </w:pPr>
            <w:r w:rsidRPr="00C55313">
              <w:rPr>
                <w:rFonts w:ascii="Calibri" w:hAnsi="Calibri" w:cs="Calibri"/>
                <w:szCs w:val="18"/>
              </w:rPr>
              <w:t>Need to resolve the inconsistency, either delete this sentence or delete other places indicating not all TIDs are mapped to all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6E194255"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12ADA4" w14:textId="6DDCF7A9"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199C42AC" w14:textId="77777777" w:rsidR="002B2B4C" w:rsidRDefault="002B2B4C" w:rsidP="002B2B4C">
            <w:pPr>
              <w:autoSpaceDE w:val="0"/>
              <w:autoSpaceDN w:val="0"/>
              <w:adjustRightInd w:val="0"/>
              <w:rPr>
                <w:rFonts w:ascii="Calibri" w:hAnsi="Calibri" w:cs="Calibri"/>
                <w:szCs w:val="18"/>
              </w:rPr>
            </w:pPr>
          </w:p>
          <w:p w14:paraId="1AB68F03" w14:textId="77777777" w:rsidR="002B2B4C" w:rsidRDefault="002B2B4C" w:rsidP="002B2B4C">
            <w:pPr>
              <w:autoSpaceDE w:val="0"/>
              <w:autoSpaceDN w:val="0"/>
              <w:adjustRightInd w:val="0"/>
              <w:rPr>
                <w:rFonts w:ascii="Calibri" w:hAnsi="Calibri" w:cs="Calibri"/>
                <w:szCs w:val="18"/>
              </w:rPr>
            </w:pPr>
          </w:p>
          <w:p w14:paraId="6899275A" w14:textId="37337867"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18</w:t>
            </w:r>
            <w:r w:rsidR="00170A64">
              <w:rPr>
                <w:rFonts w:ascii="Calibri" w:hAnsi="Calibri" w:cs="Arial"/>
                <w:szCs w:val="18"/>
              </w:rPr>
              <w:t>243</w:t>
            </w:r>
            <w:r>
              <w:rPr>
                <w:rFonts w:ascii="Calibri" w:hAnsi="Calibri" w:cs="Arial"/>
                <w:szCs w:val="18"/>
              </w:rPr>
              <w:t>.</w:t>
            </w:r>
          </w:p>
          <w:p w14:paraId="55E3BEB7" w14:textId="41FACADE" w:rsidR="002B2B4C" w:rsidRDefault="002B2B4C" w:rsidP="002B2B4C">
            <w:pPr>
              <w:autoSpaceDE w:val="0"/>
              <w:autoSpaceDN w:val="0"/>
              <w:adjustRightInd w:val="0"/>
              <w:rPr>
                <w:rFonts w:ascii="Calibri" w:hAnsi="Calibri" w:cs="Calibri"/>
                <w:szCs w:val="18"/>
              </w:rPr>
            </w:pPr>
          </w:p>
        </w:tc>
      </w:tr>
      <w:tr w:rsidR="002B2B4C" w:rsidRPr="00C845AD" w14:paraId="32F2AE3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C5AB83" w14:textId="77AE0FB5" w:rsidR="002B2B4C" w:rsidRDefault="002B2B4C" w:rsidP="002B2B4C">
            <w:pPr>
              <w:autoSpaceDE w:val="0"/>
              <w:autoSpaceDN w:val="0"/>
              <w:adjustRightInd w:val="0"/>
              <w:rPr>
                <w:rFonts w:ascii="Calibri" w:hAnsi="Calibri" w:cs="Calibri"/>
                <w:szCs w:val="18"/>
              </w:rPr>
            </w:pPr>
            <w:r>
              <w:rPr>
                <w:rFonts w:ascii="Calibri" w:hAnsi="Calibri" w:cs="Calibri"/>
                <w:szCs w:val="18"/>
              </w:rPr>
              <w:t>15626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95183CD" w14:textId="285A9AFE" w:rsidR="002B2B4C" w:rsidRPr="000F23CD" w:rsidRDefault="002B2B4C" w:rsidP="002B2B4C">
            <w:pPr>
              <w:autoSpaceDE w:val="0"/>
              <w:autoSpaceDN w:val="0"/>
              <w:adjustRightInd w:val="0"/>
              <w:rPr>
                <w:rFonts w:ascii="Calibri" w:hAnsi="Calibri" w:cs="Calibri"/>
                <w:szCs w:val="18"/>
              </w:rPr>
            </w:pPr>
            <w:r w:rsidRPr="005355DA">
              <w:rPr>
                <w:rFonts w:ascii="Calibri" w:hAnsi="Calibri" w:cs="Calibri"/>
                <w:szCs w:val="18"/>
              </w:rPr>
              <w:t>Xiangxin Gu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3A26B1" w14:textId="5ADC76E1" w:rsidR="002B2B4C" w:rsidRPr="00D979E0"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CEB1843" w14:textId="6147F3BE" w:rsidR="002B2B4C" w:rsidRPr="000F23CD" w:rsidRDefault="002B2B4C" w:rsidP="002B2B4C">
            <w:pPr>
              <w:autoSpaceDE w:val="0"/>
              <w:autoSpaceDN w:val="0"/>
              <w:adjustRightInd w:val="0"/>
              <w:rPr>
                <w:rFonts w:ascii="Calibri" w:hAnsi="Calibri" w:cs="Calibri"/>
                <w:szCs w:val="18"/>
              </w:rPr>
            </w:pPr>
            <w:r w:rsidRPr="005355DA">
              <w:rPr>
                <w:rFonts w:ascii="Calibri" w:hAnsi="Calibri" w:cs="Calibri"/>
                <w:szCs w:val="18"/>
              </w:rPr>
              <w:t>573.34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20E9283" w14:textId="0C9CECDE" w:rsidR="002B2B4C" w:rsidRPr="000F23CD" w:rsidRDefault="002B2B4C" w:rsidP="002B2B4C">
            <w:pPr>
              <w:autoSpaceDE w:val="0"/>
              <w:autoSpaceDN w:val="0"/>
              <w:adjustRightInd w:val="0"/>
              <w:rPr>
                <w:rFonts w:ascii="Calibri" w:hAnsi="Calibri" w:cs="Calibri"/>
                <w:szCs w:val="18"/>
              </w:rPr>
            </w:pPr>
            <w:r w:rsidRPr="005355DA">
              <w:rPr>
                <w:rFonts w:ascii="Calibri" w:hAnsi="Calibri" w:cs="Calibri"/>
                <w:szCs w:val="18"/>
              </w:rPr>
              <w:t>"switch its primary and nonprimary links" is not clear. Does it mean that the primary link STA to be nonprimary link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179311" w14:textId="0D5433BC" w:rsidR="002B2B4C" w:rsidRDefault="002B2B4C" w:rsidP="002B2B4C">
            <w:pPr>
              <w:autoSpaceDE w:val="0"/>
              <w:autoSpaceDN w:val="0"/>
              <w:adjustRightInd w:val="0"/>
              <w:rPr>
                <w:rFonts w:ascii="Calibri" w:hAnsi="Calibri" w:cs="Calibri"/>
                <w:szCs w:val="18"/>
              </w:rPr>
            </w:pPr>
            <w:r>
              <w:rPr>
                <w:rFonts w:ascii="Calibri" w:hAnsi="Calibri" w:cs="Calibri"/>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4FC9BE"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1F917D82" w14:textId="77777777" w:rsidR="002B2B4C" w:rsidRDefault="002B2B4C" w:rsidP="002B2B4C">
            <w:pPr>
              <w:autoSpaceDE w:val="0"/>
              <w:autoSpaceDN w:val="0"/>
              <w:adjustRightInd w:val="0"/>
              <w:rPr>
                <w:rFonts w:ascii="Calibri" w:hAnsi="Calibri" w:cs="Calibri"/>
                <w:szCs w:val="18"/>
              </w:rPr>
            </w:pPr>
          </w:p>
          <w:p w14:paraId="60354F9F" w14:textId="6CA1C605"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15626.</w:t>
            </w:r>
          </w:p>
          <w:p w14:paraId="0771C72D" w14:textId="2DFB5FA8" w:rsidR="002B2B4C" w:rsidRDefault="002B2B4C" w:rsidP="002B2B4C">
            <w:pPr>
              <w:autoSpaceDE w:val="0"/>
              <w:autoSpaceDN w:val="0"/>
              <w:adjustRightInd w:val="0"/>
              <w:rPr>
                <w:rFonts w:ascii="Calibri" w:hAnsi="Calibri" w:cs="Calibri"/>
                <w:szCs w:val="18"/>
              </w:rPr>
            </w:pPr>
          </w:p>
        </w:tc>
      </w:tr>
      <w:tr w:rsidR="002B2B4C" w:rsidRPr="00CF2542" w14:paraId="1AB318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899E41" w14:textId="1B05AC43"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15920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8914D5" w14:textId="31F991F6"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Zhou Lan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F0F476" w14:textId="1CA96A31"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CDF3ED8" w14:textId="76904FE2"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573.01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B7A8E20" w14:textId="0EECAD17"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There is no definition of NSTR mobile AP MLD, please add the definition or clarify the usage of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AB6187" w14:textId="2CFAE1F5"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0DF6B5" w14:textId="77777777" w:rsidR="002B2B4C" w:rsidRDefault="002B2B4C" w:rsidP="002B2B4C">
            <w:pPr>
              <w:autoSpaceDE w:val="0"/>
              <w:autoSpaceDN w:val="0"/>
              <w:adjustRightInd w:val="0"/>
              <w:rPr>
                <w:rFonts w:ascii="Calibri" w:hAnsi="Calibri" w:cs="Arial"/>
                <w:szCs w:val="18"/>
              </w:rPr>
            </w:pPr>
            <w:r w:rsidRPr="00CF2542">
              <w:rPr>
                <w:rFonts w:ascii="Calibri" w:hAnsi="Calibri" w:cs="Arial"/>
                <w:szCs w:val="18"/>
              </w:rPr>
              <w:t>Rejected.</w:t>
            </w:r>
          </w:p>
          <w:p w14:paraId="63E7C949" w14:textId="77777777" w:rsidR="002B2B4C" w:rsidRDefault="002B2B4C" w:rsidP="002B2B4C">
            <w:pPr>
              <w:autoSpaceDE w:val="0"/>
              <w:autoSpaceDN w:val="0"/>
              <w:adjustRightInd w:val="0"/>
              <w:rPr>
                <w:rFonts w:ascii="Calibri" w:hAnsi="Calibri" w:cs="Arial"/>
                <w:szCs w:val="18"/>
              </w:rPr>
            </w:pPr>
          </w:p>
          <w:p w14:paraId="06417E60" w14:textId="77777777" w:rsidR="002B2B4C" w:rsidRDefault="002B2B4C" w:rsidP="002B2B4C">
            <w:pPr>
              <w:autoSpaceDE w:val="0"/>
              <w:autoSpaceDN w:val="0"/>
              <w:adjustRightInd w:val="0"/>
              <w:rPr>
                <w:rFonts w:ascii="Calibri" w:hAnsi="Calibri" w:cs="Arial"/>
                <w:szCs w:val="18"/>
              </w:rPr>
            </w:pPr>
          </w:p>
          <w:p w14:paraId="40A9C338" w14:textId="77777777" w:rsidR="002B2B4C" w:rsidRDefault="002B2B4C" w:rsidP="002B2B4C">
            <w:pPr>
              <w:autoSpaceDE w:val="0"/>
              <w:autoSpaceDN w:val="0"/>
              <w:adjustRightInd w:val="0"/>
              <w:rPr>
                <w:rFonts w:ascii="Calibri" w:hAnsi="Calibri"/>
                <w:szCs w:val="18"/>
              </w:rPr>
            </w:pPr>
            <w:r w:rsidRPr="00CF2542">
              <w:rPr>
                <w:rFonts w:ascii="Calibri" w:hAnsi="Calibri" w:cs="Arial"/>
                <w:szCs w:val="18"/>
              </w:rPr>
              <w:t>The definition of NSTR mobile AP MLD has been defined</w:t>
            </w:r>
            <w:r>
              <w:rPr>
                <w:rFonts w:ascii="Calibri" w:hAnsi="Calibri"/>
                <w:szCs w:val="18"/>
              </w:rPr>
              <w:t xml:space="preserve"> as “</w:t>
            </w:r>
            <w:proofErr w:type="spellStart"/>
            <w:r w:rsidRPr="00CF2542">
              <w:rPr>
                <w:rFonts w:ascii="Calibri" w:hAnsi="Calibri" w:cs="Arial"/>
                <w:szCs w:val="18"/>
              </w:rPr>
              <w:t>nonsimultaneous</w:t>
            </w:r>
            <w:proofErr w:type="spellEnd"/>
            <w:r w:rsidRPr="00CF2542">
              <w:rPr>
                <w:rFonts w:ascii="Calibri" w:hAnsi="Calibri" w:cs="Arial"/>
                <w:szCs w:val="18"/>
              </w:rPr>
              <w:t xml:space="preserve"> transmit and receive (NSTR) mobile access point (AP) multi-link device (MLD):</w:t>
            </w:r>
            <w:r>
              <w:rPr>
                <w:rFonts w:ascii="Calibri" w:hAnsi="Calibri"/>
                <w:szCs w:val="18"/>
              </w:rPr>
              <w:t>”</w:t>
            </w:r>
            <w:r w:rsidRPr="00CF2542">
              <w:rPr>
                <w:rFonts w:ascii="Calibri" w:hAnsi="Calibri" w:cs="Arial"/>
                <w:szCs w:val="18"/>
              </w:rPr>
              <w:t xml:space="preserve"> in subclause “3.2 Definitions specific to IEEE 802.11”</w:t>
            </w:r>
            <w:r>
              <w:rPr>
                <w:rFonts w:ascii="Calibri" w:hAnsi="Calibri"/>
                <w:szCs w:val="18"/>
              </w:rPr>
              <w:t>.</w:t>
            </w:r>
          </w:p>
          <w:p w14:paraId="64C95447" w14:textId="1999E9C4" w:rsidR="002B2B4C" w:rsidRPr="00CF2542" w:rsidRDefault="002B2B4C" w:rsidP="002B2B4C">
            <w:pPr>
              <w:autoSpaceDE w:val="0"/>
              <w:autoSpaceDN w:val="0"/>
              <w:adjustRightInd w:val="0"/>
              <w:rPr>
                <w:rFonts w:ascii="Calibri" w:hAnsi="Calibri" w:cs="Arial"/>
                <w:szCs w:val="18"/>
              </w:rPr>
            </w:pPr>
          </w:p>
        </w:tc>
      </w:tr>
      <w:tr w:rsidR="002B2B4C" w:rsidRPr="00CF2542" w14:paraId="2BDC953F"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6C9817" w14:textId="257634A1" w:rsidR="002B2B4C" w:rsidRPr="00CF2542" w:rsidRDefault="002B2B4C" w:rsidP="002B2B4C">
            <w:pPr>
              <w:autoSpaceDE w:val="0"/>
              <w:autoSpaceDN w:val="0"/>
              <w:adjustRightInd w:val="0"/>
              <w:rPr>
                <w:rFonts w:ascii="Calibri" w:hAnsi="Calibri" w:cs="Arial"/>
                <w:szCs w:val="18"/>
              </w:rPr>
            </w:pPr>
            <w:r>
              <w:rPr>
                <w:rFonts w:ascii="Calibri" w:hAnsi="Calibri" w:cs="Arial"/>
                <w:szCs w:val="18"/>
              </w:rPr>
              <w:t>16427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613A53E" w14:textId="361E19E9" w:rsidR="002B2B4C" w:rsidRPr="00CF2542" w:rsidRDefault="002B2B4C" w:rsidP="002B2B4C">
            <w:pPr>
              <w:autoSpaceDE w:val="0"/>
              <w:autoSpaceDN w:val="0"/>
              <w:adjustRightInd w:val="0"/>
              <w:rPr>
                <w:rFonts w:ascii="Calibri" w:hAnsi="Calibri" w:cs="Arial"/>
                <w:szCs w:val="18"/>
              </w:rPr>
            </w:pPr>
            <w:r w:rsidRPr="008B547C">
              <w:rPr>
                <w:rFonts w:ascii="Calibri" w:hAnsi="Calibri" w:cs="Arial"/>
                <w:szCs w:val="18"/>
              </w:rPr>
              <w:t>Morteza Mehrnoush</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B6EACE" w14:textId="04B62ED4"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65AABEB" w14:textId="4AE408E0"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573.01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F8209FF" w14:textId="2172E3BB" w:rsidR="002B2B4C" w:rsidRPr="00CF2542" w:rsidRDefault="002B2B4C" w:rsidP="002B2B4C">
            <w:pPr>
              <w:autoSpaceDE w:val="0"/>
              <w:autoSpaceDN w:val="0"/>
              <w:adjustRightInd w:val="0"/>
              <w:rPr>
                <w:rFonts w:ascii="Calibri" w:hAnsi="Calibri" w:cs="Arial"/>
                <w:szCs w:val="18"/>
              </w:rPr>
            </w:pPr>
            <w:r w:rsidRPr="008B547C">
              <w:rPr>
                <w:rFonts w:ascii="Calibri" w:hAnsi="Calibri" w:cs="Arial"/>
                <w:szCs w:val="18"/>
              </w:rPr>
              <w:t>There is no definition of NSTR mobile AP MLD, please add the definition or clarify the usage of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C65B3F" w14:textId="0A555D8D" w:rsidR="002B2B4C" w:rsidRPr="00CF2542" w:rsidRDefault="002B2B4C" w:rsidP="002B2B4C">
            <w:pPr>
              <w:autoSpaceDE w:val="0"/>
              <w:autoSpaceDN w:val="0"/>
              <w:adjustRightInd w:val="0"/>
              <w:rPr>
                <w:rFonts w:ascii="Calibri" w:hAnsi="Calibri" w:cs="Arial"/>
                <w:szCs w:val="18"/>
              </w:rPr>
            </w:pPr>
            <w:r w:rsidRPr="008B547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4D942FE" w14:textId="77777777" w:rsidR="002B2B4C" w:rsidRDefault="002B2B4C" w:rsidP="002B2B4C">
            <w:pPr>
              <w:autoSpaceDE w:val="0"/>
              <w:autoSpaceDN w:val="0"/>
              <w:adjustRightInd w:val="0"/>
              <w:rPr>
                <w:rFonts w:ascii="Calibri" w:hAnsi="Calibri" w:cs="Arial"/>
                <w:szCs w:val="18"/>
              </w:rPr>
            </w:pPr>
            <w:r w:rsidRPr="00CF2542">
              <w:rPr>
                <w:rFonts w:ascii="Calibri" w:hAnsi="Calibri" w:cs="Arial"/>
                <w:szCs w:val="18"/>
              </w:rPr>
              <w:t>Rejected.</w:t>
            </w:r>
          </w:p>
          <w:p w14:paraId="6DEBCDC8" w14:textId="77777777" w:rsidR="002B2B4C" w:rsidRDefault="002B2B4C" w:rsidP="002B2B4C">
            <w:pPr>
              <w:autoSpaceDE w:val="0"/>
              <w:autoSpaceDN w:val="0"/>
              <w:adjustRightInd w:val="0"/>
              <w:rPr>
                <w:rFonts w:ascii="Calibri" w:hAnsi="Calibri" w:cs="Arial"/>
                <w:szCs w:val="18"/>
              </w:rPr>
            </w:pPr>
          </w:p>
          <w:p w14:paraId="0A4264C0" w14:textId="77777777" w:rsidR="002B2B4C" w:rsidRDefault="002B2B4C" w:rsidP="002B2B4C">
            <w:pPr>
              <w:autoSpaceDE w:val="0"/>
              <w:autoSpaceDN w:val="0"/>
              <w:adjustRightInd w:val="0"/>
              <w:rPr>
                <w:rFonts w:ascii="Calibri" w:hAnsi="Calibri" w:cs="Arial"/>
                <w:szCs w:val="18"/>
              </w:rPr>
            </w:pPr>
          </w:p>
          <w:p w14:paraId="301FCD3A" w14:textId="77777777" w:rsidR="002B2B4C" w:rsidRDefault="002B2B4C" w:rsidP="002B2B4C">
            <w:pPr>
              <w:autoSpaceDE w:val="0"/>
              <w:autoSpaceDN w:val="0"/>
              <w:adjustRightInd w:val="0"/>
              <w:rPr>
                <w:rFonts w:ascii="Calibri" w:hAnsi="Calibri"/>
                <w:szCs w:val="18"/>
              </w:rPr>
            </w:pPr>
            <w:r w:rsidRPr="00CF2542">
              <w:rPr>
                <w:rFonts w:ascii="Calibri" w:hAnsi="Calibri" w:cs="Arial"/>
                <w:szCs w:val="18"/>
              </w:rPr>
              <w:t>The definition of NSTR mobile AP MLD has been defined</w:t>
            </w:r>
            <w:r>
              <w:rPr>
                <w:rFonts w:ascii="Calibri" w:hAnsi="Calibri"/>
                <w:szCs w:val="18"/>
              </w:rPr>
              <w:t xml:space="preserve"> as “</w:t>
            </w:r>
            <w:proofErr w:type="spellStart"/>
            <w:r w:rsidRPr="00CF2542">
              <w:rPr>
                <w:rFonts w:ascii="Calibri" w:hAnsi="Calibri" w:cs="Arial"/>
                <w:szCs w:val="18"/>
              </w:rPr>
              <w:t>nonsimultaneous</w:t>
            </w:r>
            <w:proofErr w:type="spellEnd"/>
            <w:r w:rsidRPr="00CF2542">
              <w:rPr>
                <w:rFonts w:ascii="Calibri" w:hAnsi="Calibri" w:cs="Arial"/>
                <w:szCs w:val="18"/>
              </w:rPr>
              <w:t xml:space="preserve"> transmit and receive (NSTR) mobile access point (AP) multi-link device (MLD):</w:t>
            </w:r>
            <w:r>
              <w:rPr>
                <w:rFonts w:ascii="Calibri" w:hAnsi="Calibri"/>
                <w:szCs w:val="18"/>
              </w:rPr>
              <w:t>”</w:t>
            </w:r>
            <w:r w:rsidRPr="00CF2542">
              <w:rPr>
                <w:rFonts w:ascii="Calibri" w:hAnsi="Calibri" w:cs="Arial"/>
                <w:szCs w:val="18"/>
              </w:rPr>
              <w:t xml:space="preserve"> in subclause “3.2 Definitions specific to IEEE 802.11”</w:t>
            </w:r>
            <w:r>
              <w:rPr>
                <w:rFonts w:ascii="Calibri" w:hAnsi="Calibri"/>
                <w:szCs w:val="18"/>
              </w:rPr>
              <w:t>.</w:t>
            </w:r>
          </w:p>
          <w:p w14:paraId="16A75109" w14:textId="2E1FE368" w:rsidR="002B2B4C" w:rsidRPr="00CF2542" w:rsidRDefault="002B2B4C" w:rsidP="002B2B4C">
            <w:pPr>
              <w:autoSpaceDE w:val="0"/>
              <w:autoSpaceDN w:val="0"/>
              <w:adjustRightInd w:val="0"/>
              <w:rPr>
                <w:rFonts w:ascii="Calibri" w:hAnsi="Calibri" w:cs="Arial"/>
                <w:szCs w:val="18"/>
              </w:rPr>
            </w:pPr>
          </w:p>
        </w:tc>
      </w:tr>
      <w:tr w:rsidR="002B2B4C" w:rsidRPr="00CF2542" w14:paraId="2E1D2520"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FE2479" w14:textId="38C38520" w:rsidR="002B2B4C" w:rsidRDefault="002B2B4C" w:rsidP="002B2B4C">
            <w:pPr>
              <w:autoSpaceDE w:val="0"/>
              <w:autoSpaceDN w:val="0"/>
              <w:adjustRightInd w:val="0"/>
              <w:rPr>
                <w:rFonts w:ascii="Calibri" w:hAnsi="Calibri" w:cs="Arial"/>
                <w:szCs w:val="18"/>
              </w:rPr>
            </w:pPr>
            <w:r>
              <w:rPr>
                <w:rFonts w:ascii="Calibri" w:hAnsi="Calibri" w:cs="Calibri"/>
                <w:szCs w:val="18"/>
              </w:rPr>
              <w:lastRenderedPageBreak/>
              <w:t>16959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9CA20E0" w14:textId="3FD6E395" w:rsidR="002B2B4C" w:rsidRPr="008B547C" w:rsidRDefault="002B2B4C" w:rsidP="002B2B4C">
            <w:pPr>
              <w:autoSpaceDE w:val="0"/>
              <w:autoSpaceDN w:val="0"/>
              <w:adjustRightInd w:val="0"/>
              <w:rPr>
                <w:rFonts w:ascii="Calibri" w:hAnsi="Calibri" w:cs="Arial"/>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5C394B" w14:textId="0E217866"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F0EDF45" w14:textId="1A0641C9"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w:t>
            </w:r>
            <w:r>
              <w:rPr>
                <w:rFonts w:ascii="Calibri" w:hAnsi="Calibri" w:cs="Arial"/>
                <w:szCs w:val="18"/>
              </w:rPr>
              <w:t>.29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898188F" w14:textId="31E5A57E" w:rsidR="002B2B4C" w:rsidRPr="008B547C" w:rsidRDefault="002B2B4C" w:rsidP="002B2B4C">
            <w:pPr>
              <w:autoSpaceDE w:val="0"/>
              <w:autoSpaceDN w:val="0"/>
              <w:adjustRightInd w:val="0"/>
              <w:rPr>
                <w:rFonts w:ascii="Calibri" w:hAnsi="Calibri" w:cs="Arial"/>
                <w:szCs w:val="18"/>
              </w:rPr>
            </w:pPr>
            <w:r w:rsidRPr="00C514E5">
              <w:rPr>
                <w:rFonts w:ascii="Calibri" w:hAnsi="Calibri" w:cs="Calibri"/>
                <w:szCs w:val="18"/>
              </w:rPr>
              <w:t>"channel switch procedure"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F2EC29" w14:textId="312C1A2A" w:rsidR="002B2B4C" w:rsidRPr="008B547C" w:rsidRDefault="002B2B4C" w:rsidP="002B2B4C">
            <w:pPr>
              <w:autoSpaceDE w:val="0"/>
              <w:autoSpaceDN w:val="0"/>
              <w:adjustRightInd w:val="0"/>
              <w:rPr>
                <w:rFonts w:ascii="Calibri" w:hAnsi="Calibri" w:cs="Arial"/>
                <w:szCs w:val="18"/>
              </w:rPr>
            </w:pPr>
            <w:r>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C0C8226" w14:textId="77777777" w:rsidR="002B2B4C" w:rsidRDefault="002B2B4C" w:rsidP="002B2B4C">
            <w:pPr>
              <w:autoSpaceDE w:val="0"/>
              <w:autoSpaceDN w:val="0"/>
              <w:adjustRightInd w:val="0"/>
              <w:rPr>
                <w:rFonts w:ascii="Calibri" w:hAnsi="Calibri" w:cs="Arial"/>
                <w:szCs w:val="18"/>
              </w:rPr>
            </w:pPr>
            <w:r>
              <w:rPr>
                <w:rFonts w:ascii="Calibri" w:hAnsi="Calibri" w:cs="Arial"/>
                <w:szCs w:val="18"/>
              </w:rPr>
              <w:t>Accepted.</w:t>
            </w:r>
          </w:p>
          <w:p w14:paraId="322A92C9" w14:textId="77777777" w:rsidR="002B2B4C" w:rsidRDefault="002B2B4C" w:rsidP="002B2B4C">
            <w:pPr>
              <w:autoSpaceDE w:val="0"/>
              <w:autoSpaceDN w:val="0"/>
              <w:adjustRightInd w:val="0"/>
              <w:rPr>
                <w:rFonts w:ascii="Calibri" w:hAnsi="Calibri" w:cs="Arial"/>
                <w:szCs w:val="18"/>
              </w:rPr>
            </w:pPr>
          </w:p>
          <w:p w14:paraId="18CDCF3C" w14:textId="77777777" w:rsidR="002B2B4C" w:rsidRDefault="002B2B4C" w:rsidP="002B2B4C">
            <w:pPr>
              <w:autoSpaceDE w:val="0"/>
              <w:autoSpaceDN w:val="0"/>
              <w:adjustRightInd w:val="0"/>
              <w:rPr>
                <w:rFonts w:ascii="Calibri" w:hAnsi="Calibri" w:cs="Arial"/>
                <w:szCs w:val="18"/>
              </w:rPr>
            </w:pPr>
          </w:p>
          <w:p w14:paraId="2A93FD73" w14:textId="695A46D9"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16959.</w:t>
            </w:r>
          </w:p>
          <w:p w14:paraId="0B5A9BF1" w14:textId="264DFC1E" w:rsidR="002B2B4C" w:rsidRPr="00CF2542" w:rsidRDefault="002B2B4C" w:rsidP="002B2B4C">
            <w:pPr>
              <w:autoSpaceDE w:val="0"/>
              <w:autoSpaceDN w:val="0"/>
              <w:adjustRightInd w:val="0"/>
              <w:rPr>
                <w:rFonts w:ascii="Calibri" w:hAnsi="Calibri" w:cs="Arial"/>
                <w:szCs w:val="18"/>
              </w:rPr>
            </w:pPr>
          </w:p>
        </w:tc>
      </w:tr>
      <w:tr w:rsidR="002B2B4C" w:rsidRPr="00CF2542" w14:paraId="614D134C"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93F27D" w14:textId="37FFC1E5" w:rsidR="002B2B4C" w:rsidRDefault="002B2B4C" w:rsidP="002B2B4C">
            <w:pPr>
              <w:autoSpaceDE w:val="0"/>
              <w:autoSpaceDN w:val="0"/>
              <w:adjustRightInd w:val="0"/>
              <w:rPr>
                <w:rFonts w:ascii="Calibri" w:hAnsi="Calibri" w:cs="Calibri"/>
                <w:szCs w:val="18"/>
              </w:rPr>
            </w:pPr>
            <w:r>
              <w:rPr>
                <w:rFonts w:ascii="Calibri" w:hAnsi="Calibri" w:cs="Calibri"/>
                <w:szCs w:val="18"/>
              </w:rPr>
              <w:t>16960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2CAAB4E" w14:textId="7A80B6C7" w:rsidR="002B2B4C" w:rsidRPr="00C514E5" w:rsidRDefault="002B2B4C" w:rsidP="002B2B4C">
            <w:pPr>
              <w:autoSpaceDE w:val="0"/>
              <w:autoSpaceDN w:val="0"/>
              <w:adjustRightInd w:val="0"/>
              <w:rPr>
                <w:rFonts w:ascii="Calibri" w:hAnsi="Calibri" w:cs="Calibri"/>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1ABFF4" w14:textId="36F0DA3E"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142CDB4" w14:textId="1490772F"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w:t>
            </w:r>
            <w:r>
              <w:rPr>
                <w:rFonts w:ascii="Calibri" w:hAnsi="Calibri" w:cs="Arial"/>
                <w:szCs w:val="18"/>
              </w:rPr>
              <w:t>.39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ADA58F9" w14:textId="06B8B39D" w:rsidR="002B2B4C" w:rsidRPr="00C514E5" w:rsidRDefault="002B2B4C" w:rsidP="002B2B4C">
            <w:pPr>
              <w:autoSpaceDE w:val="0"/>
              <w:autoSpaceDN w:val="0"/>
              <w:adjustRightInd w:val="0"/>
              <w:rPr>
                <w:rFonts w:ascii="Calibri" w:hAnsi="Calibri" w:cs="Calibri"/>
                <w:szCs w:val="18"/>
              </w:rPr>
            </w:pPr>
            <w:r w:rsidRPr="00AA7D29">
              <w:rPr>
                <w:rFonts w:ascii="Calibri" w:hAnsi="Calibri" w:cs="Calibri"/>
                <w:szCs w:val="18"/>
              </w:rPr>
              <w:t>"TSF timers"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93EF1E" w14:textId="75CD47C3" w:rsidR="002B2B4C" w:rsidRDefault="002B2B4C" w:rsidP="002B2B4C">
            <w:pPr>
              <w:autoSpaceDE w:val="0"/>
              <w:autoSpaceDN w:val="0"/>
              <w:adjustRightInd w:val="0"/>
              <w:rPr>
                <w:rFonts w:ascii="Calibri" w:hAnsi="Calibri" w:cs="Calibri"/>
                <w:szCs w:val="18"/>
              </w:rPr>
            </w:pPr>
            <w:r w:rsidRPr="00AA7D29">
              <w:rPr>
                <w:rFonts w:ascii="Calibri" w:hAnsi="Calibri" w:cs="Calibri"/>
                <w:szCs w:val="18"/>
              </w:rPr>
              <w:t>As it says in the comment. Also at line 41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394561" w14:textId="77777777" w:rsidR="002B2B4C" w:rsidRDefault="002B2B4C" w:rsidP="002B2B4C">
            <w:pPr>
              <w:autoSpaceDE w:val="0"/>
              <w:autoSpaceDN w:val="0"/>
              <w:adjustRightInd w:val="0"/>
              <w:rPr>
                <w:rFonts w:ascii="Calibri" w:hAnsi="Calibri" w:cs="Arial"/>
                <w:szCs w:val="18"/>
              </w:rPr>
            </w:pPr>
            <w:r>
              <w:rPr>
                <w:rFonts w:ascii="Calibri" w:hAnsi="Calibri" w:cs="Arial"/>
                <w:szCs w:val="18"/>
              </w:rPr>
              <w:t>Accepted.</w:t>
            </w:r>
          </w:p>
          <w:p w14:paraId="39274EFD" w14:textId="77777777" w:rsidR="002B2B4C" w:rsidRDefault="002B2B4C" w:rsidP="002B2B4C">
            <w:pPr>
              <w:autoSpaceDE w:val="0"/>
              <w:autoSpaceDN w:val="0"/>
              <w:adjustRightInd w:val="0"/>
              <w:rPr>
                <w:rFonts w:ascii="Calibri" w:hAnsi="Calibri" w:cs="Arial"/>
                <w:szCs w:val="18"/>
              </w:rPr>
            </w:pPr>
          </w:p>
          <w:p w14:paraId="340E14F4" w14:textId="77777777" w:rsidR="002B2B4C" w:rsidRDefault="002B2B4C" w:rsidP="002B2B4C">
            <w:pPr>
              <w:autoSpaceDE w:val="0"/>
              <w:autoSpaceDN w:val="0"/>
              <w:adjustRightInd w:val="0"/>
              <w:rPr>
                <w:rFonts w:ascii="Calibri" w:hAnsi="Calibri" w:cs="Arial"/>
                <w:szCs w:val="18"/>
              </w:rPr>
            </w:pPr>
          </w:p>
          <w:p w14:paraId="1B46B4B4" w14:textId="104228C0"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16960.</w:t>
            </w:r>
          </w:p>
          <w:p w14:paraId="4749479C" w14:textId="77777777" w:rsidR="002B2B4C" w:rsidRPr="00CF2542" w:rsidRDefault="002B2B4C" w:rsidP="002B2B4C">
            <w:pPr>
              <w:autoSpaceDE w:val="0"/>
              <w:autoSpaceDN w:val="0"/>
              <w:adjustRightInd w:val="0"/>
              <w:rPr>
                <w:rFonts w:ascii="Calibri" w:hAnsi="Calibri" w:cs="Arial"/>
                <w:szCs w:val="18"/>
              </w:rPr>
            </w:pPr>
          </w:p>
        </w:tc>
      </w:tr>
      <w:tr w:rsidR="002B2B4C" w:rsidRPr="00CF2542" w14:paraId="17E5A99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BD08A4" w14:textId="442608A9" w:rsidR="002B2B4C" w:rsidRDefault="002B2B4C" w:rsidP="002B2B4C">
            <w:pPr>
              <w:autoSpaceDE w:val="0"/>
              <w:autoSpaceDN w:val="0"/>
              <w:adjustRightInd w:val="0"/>
              <w:rPr>
                <w:rFonts w:ascii="Calibri" w:hAnsi="Calibri" w:cs="Calibri"/>
                <w:szCs w:val="18"/>
              </w:rPr>
            </w:pPr>
            <w:r>
              <w:rPr>
                <w:rFonts w:ascii="Calibri" w:hAnsi="Calibri" w:cs="Calibri"/>
                <w:szCs w:val="18"/>
              </w:rPr>
              <w:t>16961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013B31" w14:textId="78A459A9" w:rsidR="002B2B4C" w:rsidRPr="00C514E5" w:rsidRDefault="002B2B4C" w:rsidP="002B2B4C">
            <w:pPr>
              <w:autoSpaceDE w:val="0"/>
              <w:autoSpaceDN w:val="0"/>
              <w:adjustRightInd w:val="0"/>
              <w:rPr>
                <w:rFonts w:ascii="Calibri" w:hAnsi="Calibri" w:cs="Calibri"/>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48A8CE" w14:textId="5410A992"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580D727" w14:textId="1E462593"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w:t>
            </w:r>
            <w:r>
              <w:rPr>
                <w:rFonts w:ascii="Calibri" w:hAnsi="Calibri" w:cs="Arial"/>
                <w:szCs w:val="18"/>
              </w:rPr>
              <w:t>.39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ACAD7CB" w14:textId="308BCECA" w:rsidR="002B2B4C" w:rsidRPr="00AA7D29" w:rsidRDefault="002B2B4C" w:rsidP="002B2B4C">
            <w:pPr>
              <w:autoSpaceDE w:val="0"/>
              <w:autoSpaceDN w:val="0"/>
              <w:adjustRightInd w:val="0"/>
              <w:rPr>
                <w:rFonts w:ascii="Calibri" w:hAnsi="Calibri" w:cs="Calibri"/>
                <w:szCs w:val="18"/>
              </w:rPr>
            </w:pPr>
            <w:r w:rsidRPr="00A23272">
              <w:rPr>
                <w:rFonts w:ascii="Calibri" w:hAnsi="Calibri" w:cs="Calibri"/>
                <w:szCs w:val="18"/>
              </w:rPr>
              <w:t>I'm not sure TSF has timers.  I think maybe the TSF (the function) provides a time(base)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2C584C6" w14:textId="32D7E191" w:rsidR="002B2B4C" w:rsidRPr="00AA7D29" w:rsidRDefault="002B2B4C" w:rsidP="002B2B4C">
            <w:pPr>
              <w:autoSpaceDE w:val="0"/>
              <w:autoSpaceDN w:val="0"/>
              <w:adjustRightInd w:val="0"/>
              <w:rPr>
                <w:rFonts w:ascii="Calibri" w:hAnsi="Calibri" w:cs="Calibri"/>
                <w:szCs w:val="18"/>
              </w:rPr>
            </w:pPr>
            <w:r w:rsidRPr="00A23272">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D9B736" w14:textId="77777777" w:rsidR="002B2B4C" w:rsidRDefault="002B2B4C" w:rsidP="002B2B4C">
            <w:pPr>
              <w:autoSpaceDE w:val="0"/>
              <w:autoSpaceDN w:val="0"/>
              <w:adjustRightInd w:val="0"/>
              <w:rPr>
                <w:rFonts w:ascii="Calibri" w:hAnsi="Calibri" w:cs="Arial"/>
                <w:szCs w:val="18"/>
              </w:rPr>
            </w:pPr>
            <w:r>
              <w:rPr>
                <w:rFonts w:ascii="Calibri" w:hAnsi="Calibri" w:cs="Arial"/>
                <w:szCs w:val="18"/>
              </w:rPr>
              <w:t>Rejected.</w:t>
            </w:r>
          </w:p>
          <w:p w14:paraId="07AAB23A" w14:textId="77777777" w:rsidR="002B2B4C" w:rsidRDefault="002B2B4C" w:rsidP="002B2B4C">
            <w:pPr>
              <w:autoSpaceDE w:val="0"/>
              <w:autoSpaceDN w:val="0"/>
              <w:adjustRightInd w:val="0"/>
              <w:rPr>
                <w:rFonts w:ascii="Calibri" w:hAnsi="Calibri" w:cs="Arial"/>
                <w:szCs w:val="18"/>
              </w:rPr>
            </w:pPr>
          </w:p>
          <w:p w14:paraId="7E838DD9" w14:textId="1135706B" w:rsidR="002B2B4C" w:rsidRDefault="002B2B4C" w:rsidP="002B2B4C">
            <w:pPr>
              <w:autoSpaceDE w:val="0"/>
              <w:autoSpaceDN w:val="0"/>
              <w:adjustRightInd w:val="0"/>
              <w:rPr>
                <w:rFonts w:ascii="Calibri" w:hAnsi="Calibri" w:cs="Arial"/>
                <w:szCs w:val="18"/>
              </w:rPr>
            </w:pPr>
            <w:r>
              <w:rPr>
                <w:rFonts w:ascii="Calibri" w:hAnsi="Calibri" w:cs="Arial"/>
                <w:szCs w:val="18"/>
              </w:rPr>
              <w:t xml:space="preserve">This term has been used in many texts in D3.0 </w:t>
            </w:r>
          </w:p>
        </w:tc>
      </w:tr>
      <w:tr w:rsidR="002B2B4C" w:rsidRPr="00CF2542" w14:paraId="07F43499"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4F64DD" w14:textId="4A0F3B28" w:rsidR="002B2B4C" w:rsidRDefault="002B2B4C" w:rsidP="002B2B4C">
            <w:pPr>
              <w:autoSpaceDE w:val="0"/>
              <w:autoSpaceDN w:val="0"/>
              <w:adjustRightInd w:val="0"/>
              <w:rPr>
                <w:rFonts w:ascii="Calibri" w:hAnsi="Calibri" w:cs="Calibri"/>
                <w:szCs w:val="18"/>
              </w:rPr>
            </w:pPr>
            <w:r>
              <w:rPr>
                <w:rFonts w:ascii="Calibri" w:hAnsi="Calibri" w:cs="Calibri"/>
                <w:szCs w:val="18"/>
              </w:rPr>
              <w:t>16962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ADD313A" w14:textId="35EBC456" w:rsidR="002B2B4C" w:rsidRPr="00C514E5" w:rsidRDefault="002B2B4C" w:rsidP="002B2B4C">
            <w:pPr>
              <w:autoSpaceDE w:val="0"/>
              <w:autoSpaceDN w:val="0"/>
              <w:adjustRightInd w:val="0"/>
              <w:rPr>
                <w:rFonts w:ascii="Calibri" w:hAnsi="Calibri" w:cs="Calibri"/>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B6558E" w14:textId="30D7F3C8"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7FCCB64" w14:textId="6D77C958"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w:t>
            </w:r>
            <w:r>
              <w:rPr>
                <w:rFonts w:ascii="Calibri" w:hAnsi="Calibri" w:cs="Arial"/>
                <w:szCs w:val="18"/>
              </w:rPr>
              <w:t>4.22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8139043" w14:textId="3AA4D0B8" w:rsidR="002B2B4C" w:rsidRPr="00A23272" w:rsidRDefault="002B2B4C" w:rsidP="002B2B4C">
            <w:pPr>
              <w:autoSpaceDE w:val="0"/>
              <w:autoSpaceDN w:val="0"/>
              <w:adjustRightInd w:val="0"/>
              <w:rPr>
                <w:rFonts w:ascii="Calibri" w:hAnsi="Calibri" w:cs="Calibri"/>
                <w:szCs w:val="18"/>
              </w:rPr>
            </w:pPr>
            <w:r w:rsidRPr="004700CE">
              <w:rPr>
                <w:rFonts w:ascii="Calibri" w:hAnsi="Calibri" w:cs="Calibri"/>
                <w:szCs w:val="18"/>
              </w:rPr>
              <w:t>"an MPDU with SRS Control subfield"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9233C5" w14:textId="2D098EAF" w:rsidR="002B2B4C" w:rsidRPr="00A23272" w:rsidRDefault="002B2B4C" w:rsidP="002B2B4C">
            <w:pPr>
              <w:autoSpaceDE w:val="0"/>
              <w:autoSpaceDN w:val="0"/>
              <w:adjustRightInd w:val="0"/>
              <w:rPr>
                <w:rFonts w:ascii="Calibri" w:hAnsi="Calibri" w:cs="Calibri"/>
                <w:szCs w:val="18"/>
              </w:rPr>
            </w:pPr>
            <w:r w:rsidRPr="004700CE">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62EA65" w14:textId="77777777" w:rsidR="002B2B4C" w:rsidRDefault="002B2B4C" w:rsidP="002B2B4C">
            <w:pPr>
              <w:autoSpaceDE w:val="0"/>
              <w:autoSpaceDN w:val="0"/>
              <w:adjustRightInd w:val="0"/>
              <w:rPr>
                <w:rFonts w:ascii="Calibri" w:hAnsi="Calibri" w:cs="Arial"/>
                <w:szCs w:val="18"/>
              </w:rPr>
            </w:pPr>
            <w:r>
              <w:rPr>
                <w:rFonts w:ascii="Calibri" w:hAnsi="Calibri" w:cs="Arial"/>
                <w:szCs w:val="18"/>
              </w:rPr>
              <w:t>Accepted.</w:t>
            </w:r>
          </w:p>
          <w:p w14:paraId="39C7037A" w14:textId="77777777" w:rsidR="002B2B4C" w:rsidRDefault="002B2B4C" w:rsidP="002B2B4C">
            <w:pPr>
              <w:autoSpaceDE w:val="0"/>
              <w:autoSpaceDN w:val="0"/>
              <w:adjustRightInd w:val="0"/>
              <w:rPr>
                <w:rFonts w:ascii="Calibri" w:hAnsi="Calibri" w:cs="Arial"/>
                <w:szCs w:val="18"/>
              </w:rPr>
            </w:pPr>
          </w:p>
          <w:p w14:paraId="22DD308B" w14:textId="77777777" w:rsidR="002B2B4C" w:rsidRDefault="002B2B4C" w:rsidP="002B2B4C">
            <w:pPr>
              <w:autoSpaceDE w:val="0"/>
              <w:autoSpaceDN w:val="0"/>
              <w:adjustRightInd w:val="0"/>
              <w:rPr>
                <w:rFonts w:ascii="Calibri" w:hAnsi="Calibri" w:cs="Arial"/>
                <w:szCs w:val="18"/>
              </w:rPr>
            </w:pPr>
          </w:p>
          <w:p w14:paraId="1A9C1A71" w14:textId="5714CD97"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395r0</w:t>
            </w:r>
            <w:r w:rsidRPr="001064C9">
              <w:rPr>
                <w:rFonts w:ascii="Calibri" w:hAnsi="Calibri" w:cs="Arial"/>
                <w:szCs w:val="18"/>
              </w:rPr>
              <w:t xml:space="preserve"> under all headings that include CID </w:t>
            </w:r>
            <w:r>
              <w:rPr>
                <w:rFonts w:ascii="Calibri" w:hAnsi="Calibri" w:cs="Arial"/>
                <w:szCs w:val="18"/>
              </w:rPr>
              <w:t>16962.</w:t>
            </w:r>
          </w:p>
          <w:p w14:paraId="30D8CB18" w14:textId="77777777" w:rsidR="002B2B4C" w:rsidRDefault="002B2B4C" w:rsidP="002B2B4C">
            <w:pPr>
              <w:autoSpaceDE w:val="0"/>
              <w:autoSpaceDN w:val="0"/>
              <w:adjustRightInd w:val="0"/>
              <w:rPr>
                <w:rFonts w:ascii="Calibri" w:hAnsi="Calibri" w:cs="Arial"/>
                <w:szCs w:val="18"/>
              </w:rPr>
            </w:pPr>
          </w:p>
        </w:tc>
      </w:tr>
      <w:tr w:rsidR="00DA3040" w:rsidRPr="00CF2542" w14:paraId="78A032D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33F549" w14:textId="404098C0" w:rsidR="00DA3040" w:rsidRDefault="00DA3040" w:rsidP="00DA3040">
            <w:pPr>
              <w:autoSpaceDE w:val="0"/>
              <w:autoSpaceDN w:val="0"/>
              <w:adjustRightInd w:val="0"/>
              <w:rPr>
                <w:rFonts w:ascii="Calibri" w:hAnsi="Calibri" w:cs="Calibri"/>
                <w:szCs w:val="18"/>
                <w:highlight w:val="green"/>
              </w:rPr>
            </w:pPr>
            <w:r w:rsidRPr="00DA3040">
              <w:rPr>
                <w:rFonts w:ascii="Calibri" w:hAnsi="Calibri" w:cs="Calibri"/>
                <w:szCs w:val="18"/>
              </w:rPr>
              <w:t>18170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C55BBC5" w14:textId="3183B0C3" w:rsidR="00DA3040" w:rsidRPr="002B2B4C" w:rsidRDefault="00DA3040" w:rsidP="00DA3040">
            <w:pPr>
              <w:autoSpaceDE w:val="0"/>
              <w:autoSpaceDN w:val="0"/>
              <w:adjustRightInd w:val="0"/>
              <w:rPr>
                <w:rFonts w:ascii="Calibri" w:hAnsi="Calibri" w:cs="Calibri"/>
                <w:szCs w:val="18"/>
              </w:rPr>
            </w:pPr>
            <w:r w:rsidRPr="00DA3040">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1174FF" w14:textId="3ECBEEF6" w:rsidR="00DA3040" w:rsidRPr="00DA3040" w:rsidRDefault="00DA3040" w:rsidP="00DA3040">
            <w:pPr>
              <w:autoSpaceDE w:val="0"/>
              <w:autoSpaceDN w:val="0"/>
              <w:adjustRightInd w:val="0"/>
              <w:rPr>
                <w:rFonts w:ascii="Calibri" w:hAnsi="Calibri" w:cs="Calibri"/>
                <w:szCs w:val="18"/>
              </w:rPr>
            </w:pPr>
            <w:r w:rsidRPr="00DA3040">
              <w:rPr>
                <w:rFonts w:ascii="Calibri" w:hAnsi="Calibri" w:cs="Calibri"/>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8C21B00" w14:textId="2779D0F4" w:rsidR="00DA3040" w:rsidRPr="00DA3040" w:rsidRDefault="00DA3040" w:rsidP="00DA3040">
            <w:pPr>
              <w:autoSpaceDE w:val="0"/>
              <w:autoSpaceDN w:val="0"/>
              <w:adjustRightInd w:val="0"/>
              <w:rPr>
                <w:rFonts w:ascii="Calibri" w:hAnsi="Calibri" w:cs="Calibri"/>
                <w:szCs w:val="18"/>
              </w:rPr>
            </w:pPr>
            <w:r w:rsidRPr="00DA3040">
              <w:rPr>
                <w:rFonts w:ascii="Calibri" w:hAnsi="Calibri" w:cs="Calibri"/>
                <w:szCs w:val="18"/>
              </w:rPr>
              <w:t>573.04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992A9F7" w14:textId="3D1A985E" w:rsidR="00DA3040" w:rsidRPr="0079714E" w:rsidRDefault="00DA3040" w:rsidP="00DA3040">
            <w:pPr>
              <w:autoSpaceDE w:val="0"/>
              <w:autoSpaceDN w:val="0"/>
              <w:adjustRightInd w:val="0"/>
              <w:rPr>
                <w:rFonts w:ascii="Calibri" w:hAnsi="Calibri" w:cs="Calibri"/>
                <w:szCs w:val="18"/>
                <w:highlight w:val="green"/>
              </w:rPr>
            </w:pPr>
            <w:r w:rsidRPr="00DA3040">
              <w:rPr>
                <w:rFonts w:ascii="Calibri" w:hAnsi="Calibri" w:cs="Calibri"/>
                <w:szCs w:val="18"/>
              </w:rPr>
              <w:t>There are several instances of 'in the (non)primary link'. A STA is not on a link, it operates on the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8F2FD6" w14:textId="40542AAF" w:rsidR="00DA3040" w:rsidRPr="0079714E" w:rsidRDefault="00DA3040" w:rsidP="00DA3040">
            <w:pPr>
              <w:autoSpaceDE w:val="0"/>
              <w:autoSpaceDN w:val="0"/>
              <w:adjustRightInd w:val="0"/>
              <w:rPr>
                <w:rFonts w:ascii="Calibri" w:hAnsi="Calibri" w:cs="Calibri"/>
                <w:szCs w:val="18"/>
                <w:highlight w:val="green"/>
              </w:rPr>
            </w:pPr>
            <w:r w:rsidRPr="00DA3040">
              <w:rPr>
                <w:rFonts w:ascii="Calibri" w:hAnsi="Calibri" w:cs="Calibri"/>
                <w:szCs w:val="18"/>
              </w:rPr>
              <w:t>Replace all instances of 'in the (non)primary link' with 'operating on the (non)primary link'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A584A5" w14:textId="77777777" w:rsidR="00DA3040" w:rsidRPr="00DA3040" w:rsidRDefault="00DA3040" w:rsidP="00DA3040">
            <w:pPr>
              <w:autoSpaceDE w:val="0"/>
              <w:autoSpaceDN w:val="0"/>
              <w:adjustRightInd w:val="0"/>
              <w:rPr>
                <w:rFonts w:ascii="Calibri" w:hAnsi="Calibri" w:cs="Arial"/>
                <w:szCs w:val="18"/>
              </w:rPr>
            </w:pPr>
            <w:r w:rsidRPr="00DA3040">
              <w:rPr>
                <w:rFonts w:ascii="Calibri" w:hAnsi="Calibri" w:cs="Arial"/>
                <w:szCs w:val="18"/>
              </w:rPr>
              <w:t>Accepted.</w:t>
            </w:r>
          </w:p>
          <w:p w14:paraId="72DE6370" w14:textId="77777777" w:rsidR="00DA3040" w:rsidRPr="00DA3040" w:rsidRDefault="00DA3040" w:rsidP="00DA3040">
            <w:pPr>
              <w:autoSpaceDE w:val="0"/>
              <w:autoSpaceDN w:val="0"/>
              <w:adjustRightInd w:val="0"/>
              <w:rPr>
                <w:rFonts w:ascii="Calibri" w:hAnsi="Calibri" w:cs="Arial"/>
                <w:szCs w:val="18"/>
              </w:rPr>
            </w:pPr>
          </w:p>
          <w:p w14:paraId="5899B40D" w14:textId="77777777" w:rsidR="00DA3040" w:rsidRPr="00DA3040" w:rsidRDefault="00DA3040" w:rsidP="00DA3040">
            <w:pPr>
              <w:autoSpaceDE w:val="0"/>
              <w:autoSpaceDN w:val="0"/>
              <w:adjustRightInd w:val="0"/>
              <w:rPr>
                <w:rFonts w:ascii="Calibri" w:hAnsi="Calibri" w:cs="Arial"/>
                <w:szCs w:val="18"/>
              </w:rPr>
            </w:pPr>
          </w:p>
          <w:p w14:paraId="1B9D3403" w14:textId="7E9592FE" w:rsidR="00DA3040" w:rsidRPr="00DA3040" w:rsidRDefault="00DA3040" w:rsidP="00DA3040">
            <w:pPr>
              <w:autoSpaceDE w:val="0"/>
              <w:autoSpaceDN w:val="0"/>
              <w:adjustRightInd w:val="0"/>
              <w:rPr>
                <w:rFonts w:ascii="Calibri" w:hAnsi="Calibri" w:cs="Calibri"/>
                <w:szCs w:val="18"/>
              </w:rPr>
            </w:pPr>
            <w:proofErr w:type="spellStart"/>
            <w:r w:rsidRPr="00DA3040">
              <w:rPr>
                <w:rFonts w:ascii="Calibri" w:hAnsi="Calibri" w:cs="Arial"/>
                <w:szCs w:val="18"/>
              </w:rPr>
              <w:t>TGbe</w:t>
            </w:r>
            <w:proofErr w:type="spellEnd"/>
            <w:r w:rsidRPr="00DA3040">
              <w:rPr>
                <w:rFonts w:ascii="Calibri" w:hAnsi="Calibri" w:cs="Arial"/>
                <w:szCs w:val="18"/>
              </w:rPr>
              <w:t xml:space="preserve"> editor to make the changes shown in 11-23/0395r0 under all headings that include CID 1</w:t>
            </w:r>
            <w:r>
              <w:rPr>
                <w:rFonts w:ascii="Calibri" w:hAnsi="Calibri" w:cs="Arial"/>
                <w:szCs w:val="18"/>
              </w:rPr>
              <w:t>8170</w:t>
            </w:r>
            <w:r w:rsidRPr="00DA3040">
              <w:rPr>
                <w:rFonts w:ascii="Calibri" w:hAnsi="Calibri" w:cs="Arial"/>
                <w:szCs w:val="18"/>
              </w:rPr>
              <w:t>.</w:t>
            </w:r>
          </w:p>
          <w:p w14:paraId="722B0D0A" w14:textId="10F78D6B" w:rsidR="00DA3040" w:rsidRPr="00DA3040" w:rsidRDefault="00DA3040" w:rsidP="00DA3040">
            <w:pPr>
              <w:autoSpaceDE w:val="0"/>
              <w:autoSpaceDN w:val="0"/>
              <w:adjustRightInd w:val="0"/>
              <w:rPr>
                <w:rFonts w:ascii="Calibri" w:hAnsi="Calibri" w:cs="Arial"/>
                <w:szCs w:val="18"/>
              </w:rPr>
            </w:pPr>
          </w:p>
        </w:tc>
      </w:tr>
    </w:tbl>
    <w:p w14:paraId="2315D669" w14:textId="77777777" w:rsidR="009C4B02" w:rsidRPr="00CF2542" w:rsidRDefault="009C4B02" w:rsidP="006307EA">
      <w:pPr>
        <w:rPr>
          <w:rFonts w:ascii="Calibri" w:hAnsi="Calibri" w:cs="Arial"/>
          <w:szCs w:val="18"/>
        </w:rPr>
      </w:pPr>
    </w:p>
    <w:p w14:paraId="64D8F7FC" w14:textId="2FF8C427"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19.1</w:t>
      </w:r>
      <w:r w:rsidR="0014202B">
        <w:rPr>
          <w:i/>
          <w:lang w:eastAsia="ko-KR"/>
        </w:rPr>
        <w:t xml:space="preserve"> </w:t>
      </w:r>
      <w:r w:rsidRPr="00F756DF">
        <w:rPr>
          <w:i/>
          <w:lang w:eastAsia="ko-KR"/>
        </w:rPr>
        <w:t>as follows (track change</w:t>
      </w:r>
      <w:r w:rsidRPr="00CD48AE">
        <w:rPr>
          <w:i/>
          <w:iCs/>
          <w:lang w:eastAsia="ko-KR"/>
        </w:rPr>
        <w:t xml:space="preserve"> on):</w:t>
      </w:r>
    </w:p>
    <w:p w14:paraId="69FF0B24" w14:textId="77777777" w:rsidR="00800D56" w:rsidRDefault="00800D56" w:rsidP="00800D56">
      <w:pPr>
        <w:pStyle w:val="SP21127381"/>
        <w:spacing w:before="360" w:after="240"/>
        <w:rPr>
          <w:color w:val="000000"/>
        </w:rPr>
      </w:pPr>
    </w:p>
    <w:p w14:paraId="785B53F1" w14:textId="77777777" w:rsidR="00800D56" w:rsidRDefault="00800D56" w:rsidP="00800D56">
      <w:pPr>
        <w:pStyle w:val="SP21126992"/>
        <w:spacing w:before="240" w:after="240"/>
        <w:rPr>
          <w:color w:val="000000"/>
          <w:sz w:val="20"/>
          <w:szCs w:val="20"/>
        </w:rPr>
      </w:pPr>
      <w:r>
        <w:rPr>
          <w:rStyle w:val="SC21323589"/>
          <w:b/>
          <w:bCs/>
        </w:rPr>
        <w:t>35.3.19 NSTR mobile AP MLD operation</w:t>
      </w:r>
    </w:p>
    <w:p w14:paraId="62B04C05" w14:textId="77777777" w:rsidR="00800D56" w:rsidRDefault="00800D56" w:rsidP="00800D56">
      <w:pPr>
        <w:pStyle w:val="SP21126992"/>
        <w:spacing w:before="240" w:after="240"/>
        <w:rPr>
          <w:color w:val="000000"/>
          <w:sz w:val="20"/>
          <w:szCs w:val="20"/>
        </w:rPr>
      </w:pPr>
      <w:r>
        <w:rPr>
          <w:rStyle w:val="SC21323589"/>
          <w:b/>
          <w:bCs/>
        </w:rPr>
        <w:t>35.3.19.1 General</w:t>
      </w:r>
    </w:p>
    <w:p w14:paraId="2061453E" w14:textId="41260BE7"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An AP MLD that is an NSTR mobile AP MLD shall set dot11EHTNSTRMobileAPMLDImplemented to true, otherwise it shall set dot11EHTNSTRMobileAPMLDImplemented to false. An NSTR mobile AP MLD shall have at most two links</w:t>
      </w:r>
      <w:ins w:id="8" w:author="Kaiying Lu" w:date="2023-03-15T13:22:00Z">
        <w:r w:rsidR="008D105A">
          <w:rPr>
            <w:rStyle w:val="SC21323589"/>
            <w:rFonts w:ascii="Times New Roman" w:hAnsi="Times New Roman" w:cs="Times New Roman"/>
          </w:rPr>
          <w:t xml:space="preserve">. </w:t>
        </w:r>
      </w:ins>
      <w:del w:id="9" w:author="Kaiying Lu" w:date="2023-03-15T13:22:00Z">
        <w:r w:rsidDel="008D105A">
          <w:rPr>
            <w:rStyle w:val="SC21323589"/>
            <w:rFonts w:ascii="Times New Roman" w:hAnsi="Times New Roman" w:cs="Times New Roman"/>
          </w:rPr>
          <w:delText xml:space="preserve"> and shall follow the restrictions below:</w:delText>
        </w:r>
      </w:del>
      <w:r>
        <w:rPr>
          <w:rStyle w:val="SC21323589"/>
          <w:rFonts w:ascii="Times New Roman" w:hAnsi="Times New Roman" w:cs="Times New Roman"/>
        </w:rPr>
        <w:t xml:space="preserve"> </w:t>
      </w:r>
      <w:ins w:id="10" w:author="Kaiying Lu" w:date="2023-03-15T13:30:00Z">
        <w:r w:rsidR="008569E2">
          <w:rPr>
            <w:rStyle w:val="SC21323589"/>
            <w:rFonts w:ascii="Times New Roman" w:hAnsi="Times New Roman" w:cs="Times New Roman"/>
          </w:rPr>
          <w:t>(#16957)</w:t>
        </w:r>
      </w:ins>
    </w:p>
    <w:p w14:paraId="4EAA24CE" w14:textId="2B37D8FF" w:rsidR="00800D56" w:rsidRDefault="00800D56" w:rsidP="00800D56">
      <w:pPr>
        <w:pStyle w:val="SP21127348"/>
        <w:spacing w:before="60" w:after="60"/>
        <w:ind w:left="600" w:firstLine="200"/>
        <w:jc w:val="both"/>
        <w:rPr>
          <w:rFonts w:ascii="Times New Roman" w:hAnsi="Times New Roman" w:cs="Times New Roman"/>
          <w:color w:val="000000"/>
          <w:sz w:val="20"/>
          <w:szCs w:val="20"/>
        </w:rPr>
      </w:pPr>
      <w:del w:id="11" w:author="Kaiying Lu" w:date="2023-03-15T13:22:00Z">
        <w:r w:rsidDel="008D105A">
          <w:rPr>
            <w:rStyle w:val="SC21323589"/>
            <w:rFonts w:ascii="Times New Roman" w:hAnsi="Times New Roman" w:cs="Times New Roman"/>
          </w:rPr>
          <w:lastRenderedPageBreak/>
          <w:delText>—</w:delText>
        </w:r>
      </w:del>
      <w:del w:id="12" w:author="Kaiying Lu" w:date="2023-03-15T13:23:00Z">
        <w:r w:rsidDel="008D105A">
          <w:rPr>
            <w:rStyle w:val="SC21323589"/>
            <w:rFonts w:ascii="Times New Roman" w:hAnsi="Times New Roman" w:cs="Times New Roman"/>
          </w:rPr>
          <w:delText>If NSTR mobile AP MLD has two links, the links shall be part of an NSTR link pair</w:delText>
        </w:r>
      </w:del>
    </w:p>
    <w:p w14:paraId="28B6CA3B" w14:textId="188C84A8" w:rsidR="008D105A" w:rsidRDefault="00800D56" w:rsidP="00800D56">
      <w:pPr>
        <w:pStyle w:val="SP21127348"/>
        <w:spacing w:before="60" w:after="60"/>
        <w:ind w:left="600" w:firstLine="200"/>
        <w:jc w:val="both"/>
        <w:rPr>
          <w:ins w:id="13" w:author="Kaiying Lu" w:date="2023-03-15T13:23:00Z"/>
          <w:rStyle w:val="SC21323589"/>
          <w:rFonts w:ascii="Times New Roman" w:hAnsi="Times New Roman" w:cs="Times New Roman"/>
        </w:rPr>
      </w:pPr>
      <w:r>
        <w:rPr>
          <w:rStyle w:val="SC21323589"/>
          <w:rFonts w:ascii="Times New Roman" w:hAnsi="Times New Roman" w:cs="Times New Roman"/>
        </w:rPr>
        <w:t>—</w:t>
      </w:r>
      <w:del w:id="14" w:author="Kaiying Lu" w:date="2023-03-13T13:48:00Z">
        <w:r w:rsidDel="005B53D9">
          <w:rPr>
            <w:rStyle w:val="SC21323589"/>
            <w:rFonts w:ascii="Times New Roman" w:hAnsi="Times New Roman" w:cs="Times New Roman"/>
          </w:rPr>
          <w:delText>The NSTR mobile AP MLD shall operate with one or two affiliated APs including the AP operating on the primary lin</w:delText>
        </w:r>
        <w:r w:rsidR="00E34FB3" w:rsidDel="005B53D9">
          <w:rPr>
            <w:rStyle w:val="SC21323589"/>
            <w:rFonts w:ascii="Times New Roman" w:hAnsi="Times New Roman" w:cs="Times New Roman"/>
          </w:rPr>
          <w:delText>k</w:delText>
        </w:r>
        <w:r w:rsidR="00E34FB3" w:rsidRPr="00E34FB3" w:rsidDel="005B53D9">
          <w:rPr>
            <w:rStyle w:val="SC21323589"/>
            <w:rFonts w:ascii="Times New Roman" w:hAnsi="Times New Roman" w:cs="Times New Roman"/>
          </w:rPr>
          <w:delText xml:space="preserve"> </w:delText>
        </w:r>
      </w:del>
    </w:p>
    <w:p w14:paraId="7052BF09" w14:textId="3EE35F4B" w:rsidR="00800D56" w:rsidRPr="00E34FB3" w:rsidRDefault="008569E2" w:rsidP="00B111ED">
      <w:pPr>
        <w:pStyle w:val="Default"/>
        <w:rPr>
          <w:rStyle w:val="SC21323589"/>
        </w:rPr>
      </w:pPr>
      <w:ins w:id="15" w:author="Kaiying Lu" w:date="2023-03-15T13:30:00Z">
        <w:r>
          <w:rPr>
            <w:rStyle w:val="SC21323589"/>
          </w:rPr>
          <w:t>(#16957)</w:t>
        </w:r>
      </w:ins>
      <w:ins w:id="16" w:author="Kaiying Lu" w:date="2023-03-15T13:24:00Z">
        <w:r w:rsidR="008D105A">
          <w:rPr>
            <w:rStyle w:val="SC21323589"/>
          </w:rPr>
          <w:t xml:space="preserve">If </w:t>
        </w:r>
      </w:ins>
      <w:ins w:id="17" w:author="Kaiying Lu" w:date="2023-03-15T13:28:00Z">
        <w:r w:rsidR="008D105A">
          <w:rPr>
            <w:rStyle w:val="SC21323589"/>
          </w:rPr>
          <w:t xml:space="preserve">an </w:t>
        </w:r>
      </w:ins>
      <w:ins w:id="18" w:author="Kaiying Lu" w:date="2023-03-15T13:24:00Z">
        <w:r w:rsidR="008D105A">
          <w:rPr>
            <w:rStyle w:val="SC21323589"/>
          </w:rPr>
          <w:t>NSTR mobile AP MLD has two links, the links shall be an NSTR link pair</w:t>
        </w:r>
      </w:ins>
      <w:ins w:id="19" w:author="Kaiying Lu" w:date="2023-03-15T13:29:00Z">
        <w:r w:rsidR="008D105A">
          <w:rPr>
            <w:rStyle w:val="SC21323589"/>
          </w:rPr>
          <w:t xml:space="preserve">. </w:t>
        </w:r>
      </w:ins>
      <w:ins w:id="20" w:author="Kaiying Lu" w:date="2023-03-15T09:07:00Z">
        <w:r w:rsidR="006B38C0">
          <w:rPr>
            <w:rStyle w:val="SC21323589"/>
          </w:rPr>
          <w:t>If an</w:t>
        </w:r>
      </w:ins>
      <w:ins w:id="21" w:author="Kaiying Lu" w:date="2023-03-13T13:48:00Z">
        <w:r w:rsidR="005B53D9" w:rsidRPr="00E34FB3">
          <w:rPr>
            <w:rStyle w:val="SC21323589"/>
          </w:rPr>
          <w:t xml:space="preserve"> NSTR mobile AP MLD operate</w:t>
        </w:r>
      </w:ins>
      <w:ins w:id="22" w:author="Kaiying Lu" w:date="2023-03-15T09:07:00Z">
        <w:r w:rsidR="006B38C0">
          <w:rPr>
            <w:rStyle w:val="SC21323589"/>
          </w:rPr>
          <w:t>s</w:t>
        </w:r>
      </w:ins>
      <w:ins w:id="23" w:author="Kaiying Lu" w:date="2023-03-13T13:48:00Z">
        <w:r w:rsidR="005B53D9" w:rsidRPr="00E34FB3">
          <w:rPr>
            <w:rStyle w:val="SC21323589"/>
          </w:rPr>
          <w:t xml:space="preserve"> with two affiliated APs, one AP </w:t>
        </w:r>
      </w:ins>
      <w:ins w:id="24" w:author="Kaiying Lu" w:date="2023-03-15T09:08:00Z">
        <w:r w:rsidR="006B38C0">
          <w:rPr>
            <w:rStyle w:val="SC21323589"/>
          </w:rPr>
          <w:t xml:space="preserve">shall be </w:t>
        </w:r>
      </w:ins>
      <w:ins w:id="25" w:author="Kaiying Lu" w:date="2023-03-13T13:48:00Z">
        <w:r w:rsidR="005B53D9" w:rsidRPr="00E34FB3">
          <w:rPr>
            <w:rStyle w:val="SC21323589"/>
          </w:rPr>
          <w:t>operating on the primary link</w:t>
        </w:r>
      </w:ins>
      <w:ins w:id="26" w:author="Kaiying Lu" w:date="2023-03-15T13:29:00Z">
        <w:r>
          <w:rPr>
            <w:rStyle w:val="SC21323589"/>
          </w:rPr>
          <w:t xml:space="preserve"> of the NSTR link pair</w:t>
        </w:r>
      </w:ins>
      <w:ins w:id="27" w:author="Kaiying Lu" w:date="2023-03-13T13:48:00Z">
        <w:r w:rsidR="005B53D9" w:rsidRPr="00E34FB3">
          <w:rPr>
            <w:rStyle w:val="SC21323589"/>
          </w:rPr>
          <w:t xml:space="preserve">, and the other AP </w:t>
        </w:r>
      </w:ins>
      <w:ins w:id="28" w:author="Kaiying Lu" w:date="2023-03-15T09:08:00Z">
        <w:r w:rsidR="006B38C0">
          <w:rPr>
            <w:rStyle w:val="SC21323589"/>
          </w:rPr>
          <w:t xml:space="preserve">shall be </w:t>
        </w:r>
      </w:ins>
      <w:ins w:id="29" w:author="Kaiying Lu" w:date="2023-03-13T13:48:00Z">
        <w:r w:rsidR="005B53D9" w:rsidRPr="00E34FB3">
          <w:rPr>
            <w:rStyle w:val="SC21323589"/>
          </w:rPr>
          <w:t>operating on the nonprimary link</w:t>
        </w:r>
      </w:ins>
      <w:ins w:id="30" w:author="Kaiying Lu" w:date="2023-03-15T13:29:00Z">
        <w:r>
          <w:rPr>
            <w:rStyle w:val="SC21323589"/>
          </w:rPr>
          <w:t xml:space="preserve"> of the NSTR link pair</w:t>
        </w:r>
      </w:ins>
      <w:ins w:id="31" w:author="Kaiying Lu" w:date="2023-03-13T13:48:00Z">
        <w:r w:rsidR="005B53D9" w:rsidRPr="00E34FB3">
          <w:rPr>
            <w:rStyle w:val="SC21323589"/>
          </w:rPr>
          <w:t xml:space="preserve">, where the </w:t>
        </w:r>
      </w:ins>
      <w:ins w:id="32" w:author="Kaiying Lu" w:date="2023-03-15T09:14:00Z">
        <w:r w:rsidR="006B38C0">
          <w:rPr>
            <w:rStyle w:val="SC21323589"/>
          </w:rPr>
          <w:t xml:space="preserve">primary link shall not be disabled and the </w:t>
        </w:r>
      </w:ins>
      <w:ins w:id="33" w:author="Kaiying Lu" w:date="2023-03-13T13:48:00Z">
        <w:r w:rsidR="005B53D9" w:rsidRPr="00E34FB3">
          <w:rPr>
            <w:rStyle w:val="SC21323589"/>
          </w:rPr>
          <w:t>nonprimary link may be disabled</w:t>
        </w:r>
        <w:r w:rsidR="005B53D9">
          <w:rPr>
            <w:rStyle w:val="SC21323589"/>
          </w:rPr>
          <w:t xml:space="preserve"> (</w:t>
        </w:r>
      </w:ins>
      <w:ins w:id="34" w:author="Kaiying Lu" w:date="2023-03-13T13:49:00Z">
        <w:r w:rsidR="005B53D9">
          <w:rPr>
            <w:rStyle w:val="SC21323589"/>
          </w:rPr>
          <w:t>#17359</w:t>
        </w:r>
      </w:ins>
      <w:ins w:id="35" w:author="Kaiying Lu" w:date="2023-04-30T00:03:00Z">
        <w:r w:rsidR="000E1523">
          <w:rPr>
            <w:rStyle w:val="SC21323589"/>
          </w:rPr>
          <w:t>, 15565</w:t>
        </w:r>
      </w:ins>
      <w:ins w:id="36" w:author="Kaiying Lu" w:date="2023-04-30T00:06:00Z">
        <w:r w:rsidR="005355DA">
          <w:rPr>
            <w:rStyle w:val="SC21323589"/>
          </w:rPr>
          <w:t>, 15566</w:t>
        </w:r>
      </w:ins>
      <w:ins w:id="37" w:author="Kaiying Lu" w:date="2023-03-13T13:48:00Z">
        <w:r w:rsidR="005B53D9">
          <w:rPr>
            <w:rStyle w:val="SC21323589"/>
          </w:rPr>
          <w:t>)</w:t>
        </w:r>
      </w:ins>
      <w:ins w:id="38" w:author="Kaiying Lu" w:date="2023-03-15T13:29:00Z">
        <w:r>
          <w:rPr>
            <w:rStyle w:val="SC21323589"/>
          </w:rPr>
          <w:t>.</w:t>
        </w:r>
      </w:ins>
    </w:p>
    <w:p w14:paraId="3177B20F" w14:textId="1E87E460" w:rsidR="00800D56" w:rsidRDefault="00800D56" w:rsidP="00B111ED">
      <w:pPr>
        <w:pStyle w:val="SP21127348"/>
        <w:spacing w:before="60" w:after="60"/>
        <w:ind w:firstLine="200"/>
        <w:jc w:val="both"/>
        <w:rPr>
          <w:rFonts w:ascii="Times New Roman" w:hAnsi="Times New Roman" w:cs="Times New Roman"/>
          <w:color w:val="000000"/>
          <w:sz w:val="20"/>
          <w:szCs w:val="20"/>
        </w:rPr>
      </w:pPr>
      <w:del w:id="39" w:author="Kaiying Lu" w:date="2023-03-15T14:23:00Z">
        <w:r w:rsidDel="00B111ED">
          <w:rPr>
            <w:rStyle w:val="SC21323589"/>
            <w:rFonts w:ascii="Times New Roman" w:hAnsi="Times New Roman" w:cs="Times New Roman"/>
          </w:rPr>
          <w:delText>—</w:delText>
        </w:r>
      </w:del>
      <w:ins w:id="40" w:author="Kaiying Lu" w:date="2023-03-15T14:24:00Z">
        <w:r w:rsidR="00B111ED" w:rsidRPr="00B111ED">
          <w:rPr>
            <w:rStyle w:val="SC21323589"/>
            <w:rFonts w:ascii="Times New Roman" w:hAnsi="Times New Roman" w:cs="Times New Roman"/>
          </w:rPr>
          <w:t>(#16957)</w:t>
        </w:r>
      </w:ins>
      <w:r>
        <w:rPr>
          <w:rStyle w:val="SC21323589"/>
          <w:rFonts w:ascii="Times New Roman" w:hAnsi="Times New Roman" w:cs="Times New Roman"/>
        </w:rPr>
        <w:t>Each AP affiliated with an NSTR mobile AP MLD may optionally support the following features in addition to the optional features supported by an AP affiliated with an AP MLD which is not an NSTR mobile AP MLD:</w:t>
      </w:r>
    </w:p>
    <w:p w14:paraId="57F6B19B" w14:textId="77777777"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of DL and UL OFDMA operation</w:t>
      </w:r>
    </w:p>
    <w:p w14:paraId="2E085E14" w14:textId="26FEB3DC"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of two or more spatial streams</w:t>
      </w:r>
    </w:p>
    <w:p w14:paraId="120DE5C8" w14:textId="77777777"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for 160 MHz operating channel width in the 6 GHz band</w:t>
      </w:r>
    </w:p>
    <w:p w14:paraId="3A34EC31" w14:textId="77777777"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for MRU for DL/UL OFDMA if DL/UL OFDMA operation is supported</w:t>
      </w:r>
    </w:p>
    <w:p w14:paraId="1B55F908" w14:textId="62C2D6EE" w:rsidR="00800D56" w:rsidRDefault="00B111ED" w:rsidP="00B111ED">
      <w:pPr>
        <w:pStyle w:val="SP21127348"/>
        <w:spacing w:before="60" w:after="60"/>
        <w:ind w:firstLine="200"/>
        <w:jc w:val="both"/>
        <w:rPr>
          <w:rFonts w:ascii="Times New Roman" w:hAnsi="Times New Roman" w:cs="Times New Roman"/>
          <w:color w:val="000000"/>
          <w:sz w:val="20"/>
          <w:szCs w:val="20"/>
        </w:rPr>
      </w:pPr>
      <w:ins w:id="41" w:author="Kaiying Lu" w:date="2023-03-15T14:25:00Z">
        <w:r w:rsidRPr="00B111ED">
          <w:rPr>
            <w:rStyle w:val="SC21323589"/>
            <w:rFonts w:ascii="Times New Roman" w:hAnsi="Times New Roman" w:cs="Times New Roman"/>
          </w:rPr>
          <w:t>(#</w:t>
        </w:r>
      </w:ins>
      <w:ins w:id="42" w:author="Kaiying Lu" w:date="2023-04-30T21:52:00Z">
        <w:r w:rsidR="002B2B4C">
          <w:rPr>
            <w:rStyle w:val="SC21323589"/>
            <w:rFonts w:ascii="Times New Roman" w:hAnsi="Times New Roman" w:cs="Times New Roman"/>
          </w:rPr>
          <w:t xml:space="preserve">18169, </w:t>
        </w:r>
      </w:ins>
      <w:ins w:id="43" w:author="Kaiying Lu" w:date="2023-04-30T17:27:00Z">
        <w:r w:rsidR="008B547C">
          <w:rPr>
            <w:rStyle w:val="SC21323589"/>
            <w:rFonts w:ascii="Times New Roman" w:hAnsi="Times New Roman" w:cs="Times New Roman"/>
          </w:rPr>
          <w:t>16956</w:t>
        </w:r>
      </w:ins>
      <w:ins w:id="44" w:author="Kaiying Lu" w:date="2023-03-15T14:25:00Z">
        <w:r w:rsidRPr="00B111ED">
          <w:rPr>
            <w:rStyle w:val="SC21323589"/>
            <w:rFonts w:ascii="Times New Roman" w:hAnsi="Times New Roman" w:cs="Times New Roman"/>
          </w:rPr>
          <w:t>)</w:t>
        </w:r>
      </w:ins>
      <w:del w:id="45" w:author="Kaiying Lu" w:date="2023-03-15T14:25:00Z">
        <w:r w:rsidR="00800D56" w:rsidDel="00B111ED">
          <w:rPr>
            <w:rStyle w:val="SC21323589"/>
            <w:rFonts w:ascii="Times New Roman" w:hAnsi="Times New Roman" w:cs="Times New Roman"/>
          </w:rPr>
          <w:delText>—</w:delText>
        </w:r>
      </w:del>
      <w:del w:id="46" w:author="Kaiying Lu" w:date="2023-04-30T21:53:00Z">
        <w:r w:rsidR="00800D56" w:rsidDel="002B2B4C">
          <w:rPr>
            <w:rStyle w:val="SC21323589"/>
            <w:rFonts w:ascii="Times New Roman" w:hAnsi="Times New Roman" w:cs="Times New Roman"/>
          </w:rPr>
          <w:delText>The NSTR mobile AP MLD is in a mobile device that is typically battery powered</w:delText>
        </w:r>
      </w:del>
    </w:p>
    <w:p w14:paraId="4C3F6A98" w14:textId="47122767" w:rsidR="00800D56" w:rsidRDefault="00800D56" w:rsidP="00800D56">
      <w:pPr>
        <w:pStyle w:val="SP21127416"/>
        <w:spacing w:before="120" w:after="240"/>
        <w:jc w:val="both"/>
        <w:rPr>
          <w:rFonts w:ascii="Times New Roman" w:hAnsi="Times New Roman" w:cs="Times New Roman"/>
          <w:color w:val="000000"/>
          <w:sz w:val="18"/>
          <w:szCs w:val="18"/>
        </w:rPr>
      </w:pPr>
      <w:r>
        <w:rPr>
          <w:rStyle w:val="SC21323592"/>
        </w:rPr>
        <w:t xml:space="preserve">NOTE 1—An NSTR mobile AP MLD follows the </w:t>
      </w:r>
      <w:del w:id="47" w:author="Kaiying Lu" w:date="2023-04-30T17:33:00Z">
        <w:r w:rsidDel="00546426">
          <w:rPr>
            <w:rStyle w:val="SC21323592"/>
          </w:rPr>
          <w:delText xml:space="preserve">same </w:delText>
        </w:r>
      </w:del>
      <w:ins w:id="48" w:author="Kaiying Lu" w:date="2023-04-30T17:33:00Z">
        <w:r w:rsidR="00546426">
          <w:rPr>
            <w:rStyle w:val="SC21323592"/>
          </w:rPr>
          <w:t xml:space="preserve">(#16958) </w:t>
        </w:r>
      </w:ins>
      <w:r>
        <w:rPr>
          <w:rStyle w:val="SC21323592"/>
        </w:rPr>
        <w:t>rules defined in 35.3.2 (Multi-link device addressing).</w:t>
      </w:r>
    </w:p>
    <w:p w14:paraId="37E91605" w14:textId="5394D165"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An NSTR mobile AP MLD shall designate one </w:t>
      </w:r>
      <w:ins w:id="49" w:author="Kaiying Lu" w:date="2023-04-30T16:53:00Z">
        <w:r w:rsidR="003152AE">
          <w:rPr>
            <w:rStyle w:val="SC21323589"/>
            <w:rFonts w:ascii="Times New Roman" w:hAnsi="Times New Roman" w:cs="Times New Roman"/>
          </w:rPr>
          <w:t xml:space="preserve">common </w:t>
        </w:r>
      </w:ins>
      <w:r>
        <w:rPr>
          <w:rStyle w:val="SC21323589"/>
          <w:rFonts w:ascii="Times New Roman" w:hAnsi="Times New Roman" w:cs="Times New Roman"/>
        </w:rPr>
        <w:t>link of an NSTR link pair as the primary link</w:t>
      </w:r>
      <w:ins w:id="50" w:author="Kaiying Lu" w:date="2023-03-13T08:41:00Z">
        <w:r w:rsidR="004449D1">
          <w:rPr>
            <w:rStyle w:val="SC21323589"/>
            <w:rFonts w:ascii="Times New Roman" w:hAnsi="Times New Roman" w:cs="Times New Roman"/>
          </w:rPr>
          <w:t xml:space="preserve"> </w:t>
        </w:r>
      </w:ins>
      <w:ins w:id="51" w:author="Kaiying Lu" w:date="2023-04-29T21:31:00Z">
        <w:r w:rsidR="00B356E3">
          <w:rPr>
            <w:rStyle w:val="SC21323589"/>
            <w:rFonts w:ascii="Times New Roman" w:hAnsi="Times New Roman" w:cs="Times New Roman"/>
          </w:rPr>
          <w:t>to all</w:t>
        </w:r>
      </w:ins>
      <w:ins w:id="52" w:author="Kaiying Lu" w:date="2023-03-13T08:41:00Z">
        <w:r w:rsidR="004449D1">
          <w:rPr>
            <w:rStyle w:val="SC21323589"/>
            <w:rFonts w:ascii="Times New Roman" w:hAnsi="Times New Roman" w:cs="Times New Roman"/>
          </w:rPr>
          <w:t xml:space="preserve"> the</w:t>
        </w:r>
      </w:ins>
      <w:ins w:id="53" w:author="Kaiying Lu" w:date="2023-04-29T21:31:00Z">
        <w:r w:rsidR="00B356E3">
          <w:rPr>
            <w:rStyle w:val="SC21323589"/>
            <w:rFonts w:ascii="Times New Roman" w:hAnsi="Times New Roman" w:cs="Times New Roman"/>
          </w:rPr>
          <w:t xml:space="preserve"> associated non-</w:t>
        </w:r>
      </w:ins>
      <w:ins w:id="54" w:author="Kaiying Lu" w:date="2023-03-13T08:41:00Z">
        <w:r w:rsidR="004449D1">
          <w:rPr>
            <w:rStyle w:val="SC21323589"/>
            <w:rFonts w:ascii="Times New Roman" w:hAnsi="Times New Roman" w:cs="Times New Roman"/>
          </w:rPr>
          <w:t>AP MLD</w:t>
        </w:r>
      </w:ins>
      <w:r w:rsidR="00D73031">
        <w:rPr>
          <w:rStyle w:val="SC21323589"/>
          <w:rFonts w:ascii="Times New Roman" w:hAnsi="Times New Roman" w:cs="Times New Roman"/>
        </w:rPr>
        <w:t xml:space="preserve"> </w:t>
      </w:r>
      <w:ins w:id="55" w:author="Kaiying Lu" w:date="2023-03-13T08:46:00Z">
        <w:r w:rsidR="00480804">
          <w:rPr>
            <w:rStyle w:val="SC21323589"/>
            <w:rFonts w:ascii="Times New Roman" w:hAnsi="Times New Roman" w:cs="Times New Roman"/>
          </w:rPr>
          <w:t>(#15227</w:t>
        </w:r>
      </w:ins>
      <w:ins w:id="56" w:author="Kaiying Lu" w:date="2023-03-13T08:59:00Z">
        <w:r w:rsidR="006419A9">
          <w:rPr>
            <w:rStyle w:val="SC21323589"/>
            <w:rFonts w:ascii="Times New Roman" w:hAnsi="Times New Roman" w:cs="Times New Roman"/>
          </w:rPr>
          <w:t>, 15727</w:t>
        </w:r>
      </w:ins>
      <w:ins w:id="57" w:author="Kaiying Lu" w:date="2023-04-29T23:49:00Z">
        <w:r w:rsidR="000F23CD">
          <w:rPr>
            <w:rStyle w:val="SC21323589"/>
            <w:rFonts w:ascii="Times New Roman" w:hAnsi="Times New Roman" w:cs="Times New Roman"/>
          </w:rPr>
          <w:t>, 15228</w:t>
        </w:r>
      </w:ins>
      <w:ins w:id="58" w:author="Kaiying Lu" w:date="2023-04-30T16:52:00Z">
        <w:r w:rsidR="003152AE">
          <w:rPr>
            <w:rStyle w:val="SC21323589"/>
            <w:rFonts w:ascii="Times New Roman" w:hAnsi="Times New Roman" w:cs="Times New Roman"/>
          </w:rPr>
          <w:t>, 1</w:t>
        </w:r>
      </w:ins>
      <w:ins w:id="59" w:author="Kaiying Lu" w:date="2023-04-30T16:53:00Z">
        <w:r w:rsidR="003152AE">
          <w:rPr>
            <w:rStyle w:val="SC21323589"/>
            <w:rFonts w:ascii="Times New Roman" w:hAnsi="Times New Roman" w:cs="Times New Roman"/>
          </w:rPr>
          <w:t>5728</w:t>
        </w:r>
      </w:ins>
      <w:ins w:id="60" w:author="Kaiying Lu" w:date="2023-03-13T08:46:00Z">
        <w:r w:rsidR="00480804">
          <w:rPr>
            <w:rStyle w:val="SC21323589"/>
            <w:rFonts w:ascii="Times New Roman" w:hAnsi="Times New Roman" w:cs="Times New Roman"/>
          </w:rPr>
          <w:t>)</w:t>
        </w:r>
      </w:ins>
      <w:r>
        <w:rPr>
          <w:rStyle w:val="SC21323589"/>
          <w:rFonts w:ascii="Times New Roman" w:hAnsi="Times New Roman" w:cs="Times New Roman"/>
        </w:rPr>
        <w:t xml:space="preserve">. The other link of the NSTR link pair is the nonprimary link. When the NSTR mobile AP MLD intends to change the channel/operating class for the primary link, it shall perform </w:t>
      </w:r>
      <w:ins w:id="61" w:author="Kaiying Lu" w:date="2023-04-30T17:37:00Z">
        <w:r w:rsidR="00AA7D29">
          <w:rPr>
            <w:rStyle w:val="SC21323589"/>
            <w:rFonts w:ascii="Times New Roman" w:hAnsi="Times New Roman" w:cs="Times New Roman"/>
          </w:rPr>
          <w:t xml:space="preserve">the </w:t>
        </w:r>
      </w:ins>
      <w:ins w:id="62" w:author="Kaiying Lu" w:date="2023-04-30T17:38:00Z">
        <w:r w:rsidR="00AA7D29">
          <w:rPr>
            <w:rStyle w:val="SC21323589"/>
            <w:rFonts w:ascii="Times New Roman" w:hAnsi="Times New Roman" w:cs="Times New Roman"/>
          </w:rPr>
          <w:t xml:space="preserve">(#16959) </w:t>
        </w:r>
      </w:ins>
      <w:r>
        <w:rPr>
          <w:rStyle w:val="SC21323589"/>
          <w:rFonts w:ascii="Times New Roman" w:hAnsi="Times New Roman" w:cs="Times New Roman"/>
        </w:rPr>
        <w:t xml:space="preserve">channel switch procedure. The NSTR mobile AP MLD shall schedule for transmissions of Beacon and Probe Response frames and group addressed Data frames only on the primary link. </w:t>
      </w:r>
    </w:p>
    <w:p w14:paraId="03FE9EA1" w14:textId="79C6FD83" w:rsidR="00800D56" w:rsidRDefault="00800D56" w:rsidP="00800D56">
      <w:pPr>
        <w:pStyle w:val="SP21127416"/>
        <w:spacing w:before="120" w:after="240"/>
        <w:jc w:val="both"/>
        <w:rPr>
          <w:rFonts w:ascii="Times New Roman" w:hAnsi="Times New Roman" w:cs="Times New Roman"/>
          <w:color w:val="000000"/>
          <w:sz w:val="18"/>
          <w:szCs w:val="18"/>
        </w:rPr>
      </w:pPr>
      <w:r>
        <w:rPr>
          <w:rStyle w:val="SC21323592"/>
        </w:rPr>
        <w:t>NOTE 2—</w:t>
      </w:r>
      <w:ins w:id="63" w:author="Kaiying Lu" w:date="2023-04-30T16:59:00Z">
        <w:r w:rsidR="00CF2542">
          <w:rPr>
            <w:rStyle w:val="SC21323589"/>
            <w:rFonts w:ascii="Times New Roman" w:hAnsi="Times New Roman" w:cs="Times New Roman"/>
          </w:rPr>
          <w:t>(#15887)</w:t>
        </w:r>
        <w:r w:rsidR="00CF2542">
          <w:rPr>
            <w:rStyle w:val="SC21323592"/>
          </w:rPr>
          <w:t xml:space="preserve">How to determine a primary link is implementation related. </w:t>
        </w:r>
      </w:ins>
      <w:r>
        <w:rPr>
          <w:rStyle w:val="SC21323592"/>
        </w:rPr>
        <w:t xml:space="preserve">An NSTR mobile AP MLD that intends to </w:t>
      </w:r>
      <w:ins w:id="64" w:author="Kaiying Lu" w:date="2023-04-30T16:34:00Z">
        <w:r w:rsidR="003E66C0">
          <w:rPr>
            <w:rStyle w:val="SC21323592"/>
          </w:rPr>
          <w:t xml:space="preserve">swap </w:t>
        </w:r>
      </w:ins>
      <w:del w:id="65" w:author="Kaiying Lu" w:date="2023-04-30T16:36:00Z">
        <w:r w:rsidDel="003E66C0">
          <w:rPr>
            <w:rStyle w:val="SC21323592"/>
          </w:rPr>
          <w:delText xml:space="preserve">switch </w:delText>
        </w:r>
      </w:del>
      <w:r>
        <w:rPr>
          <w:rStyle w:val="SC21323592"/>
        </w:rPr>
        <w:t xml:space="preserve">its primary and nonprimary links </w:t>
      </w:r>
      <w:ins w:id="66" w:author="Kaiying Lu" w:date="2023-04-30T16:36:00Z">
        <w:r w:rsidR="003E66C0">
          <w:rPr>
            <w:rStyle w:val="SC21323592"/>
          </w:rPr>
          <w:t xml:space="preserve">or </w:t>
        </w:r>
      </w:ins>
      <w:ins w:id="67" w:author="Kaiying Lu" w:date="2023-04-30T16:34:00Z">
        <w:r w:rsidR="003E66C0">
          <w:rPr>
            <w:rStyle w:val="SC21323592"/>
          </w:rPr>
          <w:t>to</w:t>
        </w:r>
      </w:ins>
      <w:ins w:id="68" w:author="Kaiying Lu" w:date="2023-04-30T16:36:00Z">
        <w:r w:rsidR="003E66C0">
          <w:rPr>
            <w:rStyle w:val="SC21323592"/>
          </w:rPr>
          <w:t xml:space="preserve"> switch them to the</w:t>
        </w:r>
      </w:ins>
      <w:ins w:id="69" w:author="Kaiying Lu" w:date="2023-04-30T16:34:00Z">
        <w:r w:rsidR="003E66C0">
          <w:rPr>
            <w:rStyle w:val="SC21323592"/>
          </w:rPr>
          <w:t xml:space="preserve"> different channels</w:t>
        </w:r>
      </w:ins>
      <w:ins w:id="70" w:author="Kaiying Lu" w:date="2023-04-30T16:36:00Z">
        <w:r w:rsidR="003E66C0">
          <w:rPr>
            <w:rStyle w:val="SC21323592"/>
          </w:rPr>
          <w:t xml:space="preserve"> respectively </w:t>
        </w:r>
        <w:r w:rsidR="00820546">
          <w:rPr>
            <w:rStyle w:val="SC21323589"/>
            <w:rFonts w:ascii="Times New Roman" w:hAnsi="Times New Roman" w:cs="Times New Roman"/>
          </w:rPr>
          <w:t>(#15626)</w:t>
        </w:r>
      </w:ins>
      <w:r>
        <w:rPr>
          <w:rStyle w:val="SC21323592"/>
        </w:rPr>
        <w:t>performs a simultaneous channel switch on the primary link and nonprimary link following procedures defined in 11.8.8 (Selecting and advertising a new channel), 11.8.9 (Channel Switch Announcement element operation), 11.9 (Extended channel switching (ECS)), and 35.3.19.3 (NSTR mobile AP MLD multi-link procedures for channel switching, extended channel switching, and channel quieting).</w:t>
      </w:r>
      <w:del w:id="71" w:author="Kaiying Lu" w:date="2023-04-30T16:39:00Z">
        <w:r w:rsidR="003E66C0" w:rsidDel="00820546">
          <w:rPr>
            <w:rStyle w:val="SC21323592"/>
          </w:rPr>
          <w:delText xml:space="preserve"> </w:delText>
        </w:r>
      </w:del>
    </w:p>
    <w:p w14:paraId="5A182DAD" w14:textId="77777777"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TSF timers of all APs affiliated with an NSTR mobile AP MLD shall be the same.</w:t>
      </w:r>
    </w:p>
    <w:p w14:paraId="6C9D1F9C" w14:textId="7FD34C29" w:rsidR="00800D56" w:rsidRDefault="00800D56" w:rsidP="00800D56">
      <w:pPr>
        <w:pStyle w:val="SP21127416"/>
        <w:spacing w:before="120" w:after="240"/>
        <w:jc w:val="both"/>
        <w:rPr>
          <w:rFonts w:ascii="Times New Roman" w:hAnsi="Times New Roman" w:cs="Times New Roman"/>
          <w:color w:val="000000"/>
          <w:sz w:val="18"/>
          <w:szCs w:val="18"/>
        </w:rPr>
      </w:pPr>
      <w:r>
        <w:rPr>
          <w:rStyle w:val="SC21323592"/>
        </w:rPr>
        <w:t xml:space="preserve">NOTE 3—Since </w:t>
      </w:r>
      <w:ins w:id="72" w:author="Kaiying Lu" w:date="2023-04-30T17:40:00Z">
        <w:r w:rsidR="00AA7D29">
          <w:rPr>
            <w:rStyle w:val="SC21323592"/>
          </w:rPr>
          <w:t xml:space="preserve">the(#16960) </w:t>
        </w:r>
      </w:ins>
      <w:r>
        <w:rPr>
          <w:rStyle w:val="SC21323592"/>
        </w:rPr>
        <w:t>TSF timers of all APs affiliated with an NSTR mobile AP MLD are the same, a non-AP MLD that is associated with an NSTR mobile AP MLD only needs to maintain one TSF timer for all the links.</w:t>
      </w:r>
    </w:p>
    <w:p w14:paraId="62D294BD" w14:textId="77777777"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 non-AP MLD shall perform frame exchanges during the authentication, (re)association, and 4-way handshake procedures only on the primary link of the NSTR mobile AP MLD. </w:t>
      </w:r>
    </w:p>
    <w:p w14:paraId="43A0F43F" w14:textId="77777777" w:rsidR="00800D56" w:rsidRDefault="00800D56" w:rsidP="00800D56">
      <w:pPr>
        <w:pStyle w:val="SP21127416"/>
        <w:spacing w:before="120" w:after="240"/>
        <w:jc w:val="both"/>
        <w:rPr>
          <w:rFonts w:ascii="Times New Roman" w:hAnsi="Times New Roman" w:cs="Times New Roman"/>
          <w:color w:val="000000"/>
          <w:sz w:val="18"/>
          <w:szCs w:val="18"/>
        </w:rPr>
      </w:pPr>
      <w:r>
        <w:rPr>
          <w:rStyle w:val="SC21323592"/>
        </w:rPr>
        <w:t xml:space="preserve">NOTE 4—No frame exchange is allowed to be initiated through EDCA channel access on the nonprimary link alone </w:t>
      </w:r>
    </w:p>
    <w:p w14:paraId="10C6E9B5" w14:textId="77777777"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Non-AP STAs affiliated with a non-AP MLD that is associated with an NSTR mobile AP MLD and APs affiliated with an NSTR mobile AP MLD shall follow the procedure defined in 35.3.16.6 (Start time sync PPDUs medium access) when intending to transmit in the nonprimary link with the following additional constraints:</w:t>
      </w:r>
    </w:p>
    <w:p w14:paraId="3A008FE8" w14:textId="289C41BA" w:rsidR="00800D56" w:rsidRDefault="00800D56" w:rsidP="006419A9">
      <w:pPr>
        <w:pStyle w:val="SP21127348"/>
        <w:spacing w:before="60" w:after="60"/>
        <w:ind w:left="600"/>
        <w:jc w:val="both"/>
        <w:rPr>
          <w:rFonts w:ascii="Times New Roman" w:hAnsi="Times New Roman" w:cs="Times New Roman"/>
          <w:color w:val="000000"/>
          <w:sz w:val="20"/>
          <w:szCs w:val="20"/>
        </w:rPr>
      </w:pPr>
      <w:r>
        <w:rPr>
          <w:rStyle w:val="SC21323589"/>
          <w:rFonts w:ascii="Times New Roman" w:hAnsi="Times New Roman" w:cs="Times New Roman"/>
        </w:rPr>
        <w:t xml:space="preserve">—A non-AP STA affiliated with the non-AP MLD may initiate a PPDU transmission to its associated AP affiliated with the NSTR mobile AP MLD </w:t>
      </w:r>
      <w:del w:id="73" w:author="Kaiying Lu" w:date="2023-04-30T21:56:00Z">
        <w:r w:rsidDel="00DA3040">
          <w:rPr>
            <w:rStyle w:val="SC21323589"/>
            <w:rFonts w:ascii="Times New Roman" w:hAnsi="Times New Roman" w:cs="Times New Roman"/>
          </w:rPr>
          <w:delText>in</w:delText>
        </w:r>
      </w:del>
      <w:ins w:id="74" w:author="Kaiying Lu" w:date="2023-04-30T21:56:00Z">
        <w:r w:rsidR="00DA3040">
          <w:rPr>
            <w:rStyle w:val="SC21323589"/>
            <w:rFonts w:ascii="Times New Roman" w:hAnsi="Times New Roman" w:cs="Times New Roman"/>
          </w:rPr>
          <w:t>operating on</w:t>
        </w:r>
      </w:ins>
      <w:ins w:id="75" w:author="Kaiying Lu" w:date="2023-04-30T22:00:00Z">
        <w:r w:rsidR="004316D3">
          <w:rPr>
            <w:rStyle w:val="SC21323589"/>
            <w:rFonts w:ascii="Times New Roman" w:hAnsi="Times New Roman" w:cs="Times New Roman"/>
          </w:rPr>
          <w:t>(#18170)</w:t>
        </w:r>
      </w:ins>
      <w:r>
        <w:rPr>
          <w:rStyle w:val="SC21323589"/>
          <w:rFonts w:ascii="Times New Roman" w:hAnsi="Times New Roman" w:cs="Times New Roman"/>
        </w:rPr>
        <w:t xml:space="preserve"> the nonprimary link only if the other </w:t>
      </w:r>
      <w:r>
        <w:rPr>
          <w:rStyle w:val="SC21323589"/>
          <w:rFonts w:ascii="Times New Roman" w:hAnsi="Times New Roman" w:cs="Times New Roman"/>
        </w:rPr>
        <w:lastRenderedPageBreak/>
        <w:t xml:space="preserve">non-AP STA affiliated with the same non-AP MLD </w:t>
      </w:r>
      <w:del w:id="76" w:author="Kaiying Lu" w:date="2023-04-30T21:56:00Z">
        <w:r w:rsidDel="00DA3040">
          <w:rPr>
            <w:rStyle w:val="SC21323589"/>
            <w:rFonts w:ascii="Times New Roman" w:hAnsi="Times New Roman" w:cs="Times New Roman"/>
          </w:rPr>
          <w:delText xml:space="preserve">in </w:delText>
        </w:r>
      </w:del>
      <w:ins w:id="77" w:author="Kaiying Lu" w:date="2023-04-30T21:56:00Z">
        <w:r w:rsidR="00DA3040">
          <w:rPr>
            <w:rStyle w:val="SC21323589"/>
            <w:rFonts w:ascii="Times New Roman" w:hAnsi="Times New Roman" w:cs="Times New Roman"/>
          </w:rPr>
          <w:t>operating on</w:t>
        </w:r>
      </w:ins>
      <w:ins w:id="78" w:author="Kaiying Lu" w:date="2023-04-30T22:06:00Z">
        <w:r w:rsidR="004316D3">
          <w:rPr>
            <w:rStyle w:val="SC21323589"/>
            <w:rFonts w:ascii="Times New Roman" w:hAnsi="Times New Roman" w:cs="Times New Roman"/>
          </w:rPr>
          <w:t>(#18170)</w:t>
        </w:r>
      </w:ins>
      <w:ins w:id="79" w:author="Kaiying Lu" w:date="2023-04-30T21:56:00Z">
        <w:r w:rsidR="00DA3040">
          <w:rPr>
            <w:rStyle w:val="SC21323589"/>
            <w:rFonts w:ascii="Times New Roman" w:hAnsi="Times New Roman" w:cs="Times New Roman"/>
          </w:rPr>
          <w:t xml:space="preserve"> </w:t>
        </w:r>
      </w:ins>
      <w:r>
        <w:rPr>
          <w:rStyle w:val="SC21323589"/>
          <w:rFonts w:ascii="Times New Roman" w:hAnsi="Times New Roman" w:cs="Times New Roman"/>
        </w:rPr>
        <w:t>the primary link is also initiating the PPDU as a TXOP holder to its associated AP with the same start time.</w:t>
      </w:r>
    </w:p>
    <w:p w14:paraId="43CF7C1E" w14:textId="2163DE16" w:rsidR="00800D56" w:rsidRDefault="006419A9" w:rsidP="006419A9">
      <w:pPr>
        <w:pStyle w:val="SP21127348"/>
        <w:spacing w:before="60" w:after="60"/>
        <w:ind w:left="600"/>
        <w:jc w:val="both"/>
        <w:rPr>
          <w:rStyle w:val="SC21323589"/>
          <w:rFonts w:ascii="Times New Roman" w:hAnsi="Times New Roman" w:cs="Times New Roman"/>
        </w:rPr>
      </w:pPr>
      <w:r w:rsidRPr="006419A9">
        <w:rPr>
          <w:rStyle w:val="SC21323589"/>
          <w:rFonts w:ascii="Times New Roman" w:hAnsi="Times New Roman" w:cs="Times New Roman"/>
        </w:rPr>
        <w:t xml:space="preserve"> </w:t>
      </w:r>
      <w:r w:rsidR="00800D56" w:rsidRPr="006419A9">
        <w:rPr>
          <w:rStyle w:val="SC21323589"/>
          <w:rFonts w:ascii="Times New Roman" w:hAnsi="Times New Roman" w:cs="Times New Roman"/>
        </w:rPr>
        <w:t xml:space="preserve">—An AP affiliated with the NSTR mobile AP MLD may initiate a PPDU transmission to its associated non-AP STA </w:t>
      </w:r>
      <w:del w:id="80" w:author="Kaiying Lu" w:date="2023-04-30T21:57:00Z">
        <w:r w:rsidR="00800D56" w:rsidRPr="006419A9" w:rsidDel="00DA3040">
          <w:rPr>
            <w:rStyle w:val="SC21323589"/>
            <w:rFonts w:ascii="Times New Roman" w:hAnsi="Times New Roman" w:cs="Times New Roman"/>
          </w:rPr>
          <w:delText xml:space="preserve">in </w:delText>
        </w:r>
      </w:del>
      <w:ins w:id="81" w:author="Kaiying Lu" w:date="2023-04-30T21:57:00Z">
        <w:r w:rsidR="00DA3040">
          <w:rPr>
            <w:rStyle w:val="SC21323589"/>
            <w:rFonts w:ascii="Times New Roman" w:hAnsi="Times New Roman" w:cs="Times New Roman"/>
          </w:rPr>
          <w:t>operating on</w:t>
        </w:r>
      </w:ins>
      <w:ins w:id="82" w:author="Kaiying Lu" w:date="2023-04-30T22:06:00Z">
        <w:r w:rsidR="004316D3">
          <w:rPr>
            <w:rStyle w:val="SC21323589"/>
            <w:rFonts w:ascii="Times New Roman" w:hAnsi="Times New Roman" w:cs="Times New Roman"/>
          </w:rPr>
          <w:t>(#18170)</w:t>
        </w:r>
      </w:ins>
      <w:ins w:id="83" w:author="Kaiying Lu" w:date="2023-04-30T21:57:00Z">
        <w:r w:rsidR="00DA3040">
          <w:rPr>
            <w:rStyle w:val="SC21323589"/>
            <w:rFonts w:ascii="Times New Roman" w:hAnsi="Times New Roman" w:cs="Times New Roman"/>
          </w:rPr>
          <w:t xml:space="preserve"> </w:t>
        </w:r>
      </w:ins>
      <w:r w:rsidR="00800D56" w:rsidRPr="006419A9">
        <w:rPr>
          <w:rStyle w:val="SC21323589"/>
          <w:rFonts w:ascii="Times New Roman" w:hAnsi="Times New Roman" w:cs="Times New Roman"/>
        </w:rPr>
        <w:t xml:space="preserve">the nonprimary link only if the other AP affiliated with the same NSTR mobile AP MLD </w:t>
      </w:r>
      <w:del w:id="84" w:author="Kaiying Lu" w:date="2023-04-30T21:57:00Z">
        <w:r w:rsidR="00800D56" w:rsidRPr="006419A9" w:rsidDel="00DA3040">
          <w:rPr>
            <w:rStyle w:val="SC21323589"/>
            <w:rFonts w:ascii="Times New Roman" w:hAnsi="Times New Roman" w:cs="Times New Roman"/>
          </w:rPr>
          <w:delText xml:space="preserve">in </w:delText>
        </w:r>
      </w:del>
      <w:ins w:id="85" w:author="Kaiying Lu" w:date="2023-04-30T21:57:00Z">
        <w:r w:rsidR="00DA3040">
          <w:rPr>
            <w:rStyle w:val="SC21323589"/>
            <w:rFonts w:ascii="Times New Roman" w:hAnsi="Times New Roman" w:cs="Times New Roman"/>
          </w:rPr>
          <w:t>operating on</w:t>
        </w:r>
      </w:ins>
      <w:ins w:id="86" w:author="Kaiying Lu" w:date="2023-04-30T22:06:00Z">
        <w:r w:rsidR="004316D3">
          <w:rPr>
            <w:rStyle w:val="SC21323589"/>
            <w:rFonts w:ascii="Times New Roman" w:hAnsi="Times New Roman" w:cs="Times New Roman"/>
          </w:rPr>
          <w:t>(#18170)</w:t>
        </w:r>
      </w:ins>
      <w:ins w:id="87" w:author="Kaiying Lu" w:date="2023-04-30T21:57:00Z">
        <w:r w:rsidR="00DA3040">
          <w:rPr>
            <w:rStyle w:val="SC21323589"/>
            <w:rFonts w:ascii="Times New Roman" w:hAnsi="Times New Roman" w:cs="Times New Roman"/>
          </w:rPr>
          <w:t xml:space="preserve"> </w:t>
        </w:r>
      </w:ins>
      <w:r w:rsidR="00800D56" w:rsidRPr="006419A9">
        <w:rPr>
          <w:rStyle w:val="SC21323589"/>
          <w:rFonts w:ascii="Times New Roman" w:hAnsi="Times New Roman" w:cs="Times New Roman"/>
        </w:rPr>
        <w:t>the primary link is also initiating the PPDU as a TXOP holder with the same start time.</w:t>
      </w:r>
    </w:p>
    <w:p w14:paraId="0184F007" w14:textId="374DA1ED" w:rsidR="002D0431" w:rsidDel="002D0431" w:rsidRDefault="002D0431" w:rsidP="006419A9">
      <w:pPr>
        <w:autoSpaceDE w:val="0"/>
        <w:autoSpaceDN w:val="0"/>
        <w:adjustRightInd w:val="0"/>
        <w:spacing w:before="240"/>
        <w:jc w:val="both"/>
        <w:rPr>
          <w:del w:id="88" w:author="Kaiying Lu" w:date="2023-04-30T17:22:00Z"/>
          <w:color w:val="000000"/>
          <w:sz w:val="20"/>
          <w:lang w:val="en-US" w:eastAsia="ko-KR"/>
        </w:rPr>
      </w:pPr>
    </w:p>
    <w:p w14:paraId="5BA09D71" w14:textId="712708AE"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APs affiliated with an NSTR mobile AP MLD that are simultaneously transmitting PPDUs to the associated non-AP STAs shall align the end time of PPDUs following the same rules that are defined for an AP MLD in 35.3.16.5 (PPDU end time alignment on a NSTR link pair).</w:t>
      </w:r>
    </w:p>
    <w:p w14:paraId="3BC4D8A2" w14:textId="77777777"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 xml:space="preserve">Non-AP STAs affiliated with a non-AP MLD that are simultaneously transmitting PPDUs to the associated APs affiliated with an NSTR mobile AP MLD shall align the end time of PPDUs following the same rules that are defined for an AP MLD in 35.3.16.5 (PPDU end time alignment on a NSTR link pair). </w:t>
      </w:r>
    </w:p>
    <w:p w14:paraId="09B79DDD" w14:textId="77777777" w:rsidR="006419A9" w:rsidRPr="006419A9" w:rsidRDefault="006419A9" w:rsidP="006419A9">
      <w:pPr>
        <w:autoSpaceDE w:val="0"/>
        <w:autoSpaceDN w:val="0"/>
        <w:adjustRightInd w:val="0"/>
        <w:spacing w:before="120" w:after="240"/>
        <w:jc w:val="both"/>
        <w:rPr>
          <w:color w:val="000000"/>
          <w:szCs w:val="18"/>
          <w:lang w:val="en-US" w:eastAsia="ko-KR"/>
        </w:rPr>
      </w:pPr>
      <w:r w:rsidRPr="006419A9">
        <w:rPr>
          <w:color w:val="000000"/>
          <w:szCs w:val="18"/>
          <w:lang w:val="en-US" w:eastAsia="ko-KR"/>
        </w:rPr>
        <w:t>NOTE 5—The end time alignment of PPDUs carrying the response frames follow the same rules as those for the soliciting PPDUs.</w:t>
      </w:r>
    </w:p>
    <w:p w14:paraId="642FE70C" w14:textId="77777777"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An NSTR mobile AP MLD shall set the SRS Support subfield in the Common Info field of the Basic Multi-Link element it transmits to 1 to indicate support for the reception of a frame that carries an SRS Control subfield if its dot11SRSOptionImplemented is true; otherwise, the MLD shall set it to 0.</w:t>
      </w:r>
    </w:p>
    <w:p w14:paraId="1CBFA74E" w14:textId="53A2B2FB"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If non-AP STAs affiliated with a non-AP MLD or its associated NSTR mobile AP MLD simultaneously transmit PPDUs to a STA affiliated with an MLD that has dot11SRSOptionImplemented equal to true, and the transmitted PPDUs solicit control response frames and the MLD intends to align the end times of the PPDUs sent in response by the peer STAs, then at least one of the PPDUs soliciting a control response frame shall carry an MPDU with</w:t>
      </w:r>
      <w:ins w:id="89" w:author="Kaiying Lu" w:date="2023-04-30T20:57:00Z">
        <w:r w:rsidR="004700CE">
          <w:rPr>
            <w:color w:val="000000"/>
            <w:sz w:val="20"/>
            <w:lang w:val="en-US" w:eastAsia="ko-KR"/>
          </w:rPr>
          <w:t xml:space="preserve"> the(#1696</w:t>
        </w:r>
      </w:ins>
      <w:ins w:id="90" w:author="Kaiying Lu" w:date="2023-04-30T20:58:00Z">
        <w:r w:rsidR="004700CE">
          <w:rPr>
            <w:color w:val="000000"/>
            <w:sz w:val="20"/>
            <w:lang w:val="en-US" w:eastAsia="ko-KR"/>
          </w:rPr>
          <w:t>2</w:t>
        </w:r>
      </w:ins>
      <w:ins w:id="91" w:author="Kaiying Lu" w:date="2023-04-30T20:57:00Z">
        <w:r w:rsidR="004700CE">
          <w:rPr>
            <w:color w:val="000000"/>
            <w:sz w:val="20"/>
            <w:lang w:val="en-US" w:eastAsia="ko-KR"/>
          </w:rPr>
          <w:t>)</w:t>
        </w:r>
      </w:ins>
      <w:r w:rsidRPr="006419A9">
        <w:rPr>
          <w:color w:val="000000"/>
          <w:sz w:val="20"/>
          <w:lang w:val="en-US" w:eastAsia="ko-KR"/>
        </w:rPr>
        <w:t xml:space="preserve"> SRS Control subfield following the procedure defined in 35.3.16.5.2 (End time alignment of response PPDUs using SRS Control field).</w:t>
      </w:r>
    </w:p>
    <w:p w14:paraId="7F821D0B" w14:textId="4BD0EB23" w:rsidR="006419A9" w:rsidRPr="006419A9" w:rsidDel="006B38C0" w:rsidRDefault="006419A9" w:rsidP="006419A9">
      <w:pPr>
        <w:autoSpaceDE w:val="0"/>
        <w:autoSpaceDN w:val="0"/>
        <w:adjustRightInd w:val="0"/>
        <w:spacing w:before="240"/>
        <w:jc w:val="both"/>
        <w:rPr>
          <w:del w:id="92" w:author="Kaiying Lu" w:date="2023-03-15T09:13:00Z"/>
          <w:color w:val="000000"/>
          <w:sz w:val="20"/>
          <w:lang w:val="en-US" w:eastAsia="ko-KR"/>
        </w:rPr>
      </w:pPr>
      <w:del w:id="93" w:author="Kaiying Lu" w:date="2023-03-15T09:13:00Z">
        <w:r w:rsidRPr="006419A9" w:rsidDel="006B38C0">
          <w:rPr>
            <w:color w:val="000000"/>
            <w:sz w:val="20"/>
            <w:lang w:val="en-US" w:eastAsia="ko-KR"/>
          </w:rPr>
          <w:delText>An AP affiliated with an NSTR mobile AP MLD that is operating on the primary link shall not be disabled.</w:delText>
        </w:r>
      </w:del>
      <w:ins w:id="94" w:author="Kaiying Lu" w:date="2023-03-15T09:13:00Z">
        <w:r w:rsidR="006B38C0">
          <w:rPr>
            <w:color w:val="000000"/>
            <w:sz w:val="20"/>
            <w:lang w:val="en-US" w:eastAsia="ko-KR"/>
          </w:rPr>
          <w:t>(#1</w:t>
        </w:r>
      </w:ins>
      <w:ins w:id="95" w:author="Kaiying Lu" w:date="2023-03-15T13:17:00Z">
        <w:r w:rsidR="008D105A">
          <w:rPr>
            <w:color w:val="000000"/>
            <w:sz w:val="20"/>
            <w:lang w:val="en-US" w:eastAsia="ko-KR"/>
          </w:rPr>
          <w:t>7359</w:t>
        </w:r>
      </w:ins>
      <w:ins w:id="96" w:author="Kaiying Lu" w:date="2023-03-15T09:13:00Z">
        <w:r w:rsidR="006B38C0">
          <w:rPr>
            <w:color w:val="000000"/>
            <w:sz w:val="20"/>
            <w:lang w:val="en-US" w:eastAsia="ko-KR"/>
          </w:rPr>
          <w:t>)</w:t>
        </w:r>
      </w:ins>
    </w:p>
    <w:p w14:paraId="4A4E804E" w14:textId="30D7D514" w:rsidR="006419A9" w:rsidRPr="006419A9" w:rsidRDefault="006419A9" w:rsidP="006419A9">
      <w:pPr>
        <w:pStyle w:val="Default"/>
      </w:pPr>
      <w:r w:rsidRPr="006419A9">
        <w:rPr>
          <w:sz w:val="20"/>
          <w:szCs w:val="20"/>
        </w:rPr>
        <w:t xml:space="preserve">An NSTR mobile AP MLD shall </w:t>
      </w:r>
      <w:del w:id="97" w:author="Kaiying Lu" w:date="2023-03-13T14:11:00Z">
        <w:r w:rsidRPr="006419A9" w:rsidDel="006B4B68">
          <w:rPr>
            <w:sz w:val="20"/>
            <w:szCs w:val="20"/>
          </w:rPr>
          <w:delText>not</w:delText>
        </w:r>
      </w:del>
      <w:r w:rsidRPr="006419A9">
        <w:rPr>
          <w:sz w:val="20"/>
          <w:szCs w:val="20"/>
        </w:rPr>
        <w:t xml:space="preserve"> set the TID-To-Link Mapping Negotiation Support subfield of MLD Capabilities </w:t>
      </w:r>
      <w:ins w:id="98" w:author="Kaiying Lu" w:date="2023-03-13T09:07:00Z">
        <w:r>
          <w:rPr>
            <w:sz w:val="20"/>
            <w:szCs w:val="20"/>
          </w:rPr>
          <w:t>and Operations (#16107)</w:t>
        </w:r>
      </w:ins>
      <w:r w:rsidRPr="006419A9">
        <w:rPr>
          <w:sz w:val="20"/>
          <w:szCs w:val="20"/>
        </w:rPr>
        <w:t xml:space="preserve">field of the Basic Multi-Link element to </w:t>
      </w:r>
      <w:del w:id="99" w:author="Kaiying Lu" w:date="2023-03-13T14:20:00Z">
        <w:r w:rsidRPr="006419A9" w:rsidDel="006B4B68">
          <w:rPr>
            <w:sz w:val="20"/>
            <w:szCs w:val="20"/>
          </w:rPr>
          <w:delText>3</w:delText>
        </w:r>
      </w:del>
      <w:ins w:id="100" w:author="Kaiying Lu" w:date="2023-03-13T14:20:00Z">
        <w:r w:rsidR="006B4B68">
          <w:rPr>
            <w:sz w:val="20"/>
            <w:szCs w:val="20"/>
          </w:rPr>
          <w:t>at most 1</w:t>
        </w:r>
      </w:ins>
      <w:r w:rsidRPr="006419A9">
        <w:rPr>
          <w:sz w:val="20"/>
          <w:szCs w:val="20"/>
        </w:rPr>
        <w:t xml:space="preserve">. The TID-to-link mapping between the non-AP MLD and NSTR mobile AP MLD shall be default mapping mode or all TIDs </w:t>
      </w:r>
      <w:ins w:id="101" w:author="Kaiying Lu" w:date="2023-03-14T14:35:00Z">
        <w:r w:rsidR="00C0627E">
          <w:rPr>
            <w:sz w:val="20"/>
            <w:szCs w:val="20"/>
          </w:rPr>
          <w:t xml:space="preserve">shall be at least </w:t>
        </w:r>
      </w:ins>
      <w:r w:rsidRPr="006419A9">
        <w:rPr>
          <w:sz w:val="20"/>
          <w:szCs w:val="20"/>
        </w:rPr>
        <w:t>mapped to the primary link</w:t>
      </w:r>
      <w:ins w:id="102" w:author="Kaiying Lu" w:date="2023-03-14T14:36:00Z">
        <w:r w:rsidR="00C0627E">
          <w:rPr>
            <w:sz w:val="20"/>
            <w:szCs w:val="20"/>
          </w:rPr>
          <w:t>(#18171</w:t>
        </w:r>
      </w:ins>
      <w:ins w:id="103" w:author="Kaiying Lu" w:date="2023-04-30T22:18:00Z">
        <w:r w:rsidR="00170A64">
          <w:rPr>
            <w:sz w:val="20"/>
            <w:szCs w:val="20"/>
          </w:rPr>
          <w:t>, 18243</w:t>
        </w:r>
      </w:ins>
      <w:ins w:id="104" w:author="Kaiying Lu" w:date="2023-03-14T14:36:00Z">
        <w:r w:rsidR="00C0627E">
          <w:rPr>
            <w:sz w:val="20"/>
            <w:szCs w:val="20"/>
          </w:rPr>
          <w:t>)</w:t>
        </w:r>
      </w:ins>
      <w:r w:rsidRPr="006419A9">
        <w:rPr>
          <w:sz w:val="20"/>
          <w:szCs w:val="20"/>
        </w:rPr>
        <w:t>.</w:t>
      </w:r>
    </w:p>
    <w:p w14:paraId="2999F7DD" w14:textId="77777777" w:rsidR="006419A9" w:rsidRPr="006419A9" w:rsidRDefault="006419A9" w:rsidP="006419A9">
      <w:pPr>
        <w:pStyle w:val="SP21127348"/>
        <w:spacing w:before="60" w:after="60"/>
        <w:ind w:left="600"/>
        <w:jc w:val="both"/>
        <w:rPr>
          <w:rStyle w:val="SC21323589"/>
          <w:rFonts w:ascii="Times New Roman" w:hAnsi="Times New Roman" w:cs="Times New Roman"/>
        </w:rPr>
      </w:pPr>
    </w:p>
    <w:p w14:paraId="52796936" w14:textId="77777777" w:rsidR="00187D14" w:rsidRPr="006419A9" w:rsidRDefault="00187D14" w:rsidP="006419A9">
      <w:pPr>
        <w:pStyle w:val="SP21127348"/>
        <w:spacing w:before="60" w:after="60"/>
        <w:ind w:left="600"/>
        <w:jc w:val="both"/>
        <w:rPr>
          <w:rStyle w:val="SC21323589"/>
          <w:rFonts w:ascii="Times New Roman" w:hAnsi="Times New Roman" w:cs="Times New Roman"/>
        </w:rPr>
      </w:pPr>
    </w:p>
    <w:sectPr w:rsidR="00187D14" w:rsidRPr="006419A9"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B51C" w14:textId="77777777" w:rsidR="00E074CC" w:rsidRDefault="00E074CC">
      <w:r>
        <w:separator/>
      </w:r>
    </w:p>
  </w:endnote>
  <w:endnote w:type="continuationSeparator" w:id="0">
    <w:p w14:paraId="50A5C4F2" w14:textId="77777777" w:rsidR="00E074CC" w:rsidRDefault="00E0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01BB05E9" w:rsidR="003573E1" w:rsidRDefault="00E074CC">
    <w:pPr>
      <w:pStyle w:val="Footer"/>
      <w:tabs>
        <w:tab w:val="clear" w:pos="6480"/>
        <w:tab w:val="center" w:pos="4680"/>
        <w:tab w:val="right" w:pos="9360"/>
      </w:tabs>
    </w:pPr>
    <w:r>
      <w:fldChar w:fldCharType="begin"/>
    </w:r>
    <w:r>
      <w:instrText xml:space="preserve"> SUBJECT  \* MERGEFORMAT </w:instrText>
    </w:r>
    <w:r>
      <w:fldChar w:fldCharType="separate"/>
    </w:r>
    <w:r w:rsidR="003573E1">
      <w:t>Submission</w:t>
    </w:r>
    <w:r>
      <w:fldChar w:fldCharType="end"/>
    </w:r>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6EE81" w14:textId="77777777" w:rsidR="00E074CC" w:rsidRDefault="00E074CC">
      <w:r>
        <w:separator/>
      </w:r>
    </w:p>
  </w:footnote>
  <w:footnote w:type="continuationSeparator" w:id="0">
    <w:p w14:paraId="7B7D9B11" w14:textId="77777777" w:rsidR="00E074CC" w:rsidRDefault="00E0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5721E53F" w:rsidR="003573E1" w:rsidRDefault="003573E1" w:rsidP="00915786">
    <w:pPr>
      <w:pStyle w:val="Header"/>
      <w:tabs>
        <w:tab w:val="clear" w:pos="6480"/>
        <w:tab w:val="center" w:pos="4680"/>
        <w:tab w:val="right" w:pos="9900"/>
      </w:tabs>
      <w:ind w:right="-36"/>
      <w:jc w:val="both"/>
      <w:rPr>
        <w:lang w:eastAsia="ko-KR"/>
      </w:rPr>
    </w:pPr>
    <w:r>
      <w:rPr>
        <w:lang w:eastAsia="ko-KR"/>
      </w:rPr>
      <w:t>March 2023</w:t>
    </w:r>
    <w:r>
      <w:tab/>
    </w:r>
    <w:r>
      <w:tab/>
      <w:t xml:space="preserve">   </w:t>
    </w:r>
    <w:r>
      <w:fldChar w:fldCharType="begin"/>
    </w:r>
    <w:r>
      <w:instrText xml:space="preserve"> TITLE  \* MERGEFORMAT </w:instrText>
    </w:r>
    <w:r>
      <w:fldChar w:fldCharType="end"/>
    </w:r>
    <w:fldSimple w:instr=" TITLE  \* MERGEFORMAT ">
      <w:r w:rsidR="00227B64">
        <w:t>doc.: IEEE 802.11-23/0395</w:t>
      </w:r>
      <w:r w:rsidR="00227B64">
        <w:rPr>
          <w:lang w:eastAsia="ko-KR"/>
        </w:rPr>
        <w:t>r</w:t>
      </w:r>
    </w:fldSimple>
    <w:r w:rsidR="00227B64">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0A64"/>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27B64"/>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1BF2"/>
    <w:rsid w:val="009C2364"/>
    <w:rsid w:val="009C23A8"/>
    <w:rsid w:val="009C2540"/>
    <w:rsid w:val="009C2AC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BA0"/>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987"/>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826"/>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4CC"/>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B4C"/>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2348</TotalTime>
  <Pages>9</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17338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Kaiying Lu</cp:lastModifiedBy>
  <cp:revision>22</cp:revision>
  <cp:lastPrinted>2010-05-04T20:47:00Z</cp:lastPrinted>
  <dcterms:created xsi:type="dcterms:W3CDTF">2023-03-15T21:30:00Z</dcterms:created>
  <dcterms:modified xsi:type="dcterms:W3CDTF">2023-05-01T05:23:00Z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