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AC4D31" w:rsidRPr="00AC4D31" w14:paraId="5BD761EC" w14:textId="77777777" w:rsidTr="00F4719B">
        <w:trPr>
          <w:trHeight w:val="485"/>
          <w:jc w:val="center"/>
        </w:trPr>
        <w:tc>
          <w:tcPr>
            <w:tcW w:w="9576" w:type="dxa"/>
            <w:gridSpan w:val="5"/>
            <w:vAlign w:val="center"/>
          </w:tcPr>
          <w:p w14:paraId="4139A763" w14:textId="699DCAE0" w:rsidR="00AC4D31" w:rsidRPr="00AC4D31" w:rsidRDefault="002C54BD" w:rsidP="00AC4D31">
            <w:pPr>
              <w:spacing w:after="240"/>
              <w:ind w:left="720" w:right="720"/>
              <w:jc w:val="center"/>
              <w:rPr>
                <w:rFonts w:ascii="Calibri" w:eastAsia="Malgun Gothic" w:hAnsi="Calibri" w:cs="Calibri"/>
                <w:b/>
                <w:szCs w:val="22"/>
              </w:rPr>
            </w:pPr>
            <w:r w:rsidRPr="002C54BD">
              <w:rPr>
                <w:rFonts w:ascii="Calibri" w:eastAsia="Malgun Gothic" w:hAnsi="Calibri" w:cs="Calibri"/>
                <w:b/>
                <w:szCs w:val="22"/>
              </w:rPr>
              <w:t xml:space="preserve">11bk Spec </w:t>
            </w:r>
            <w:r w:rsidR="004A734D">
              <w:rPr>
                <w:rFonts w:ascii="Calibri" w:eastAsia="Malgun Gothic" w:hAnsi="Calibri" w:cs="Calibri"/>
                <w:b/>
                <w:szCs w:val="22"/>
              </w:rPr>
              <w:t>T</w:t>
            </w:r>
            <w:r w:rsidRPr="002C54BD">
              <w:rPr>
                <w:rFonts w:ascii="Calibri" w:eastAsia="Malgun Gothic" w:hAnsi="Calibri" w:cs="Calibri"/>
                <w:b/>
                <w:szCs w:val="22"/>
              </w:rPr>
              <w:t xml:space="preserve">ext for </w:t>
            </w:r>
            <w:r w:rsidR="004A734D">
              <w:rPr>
                <w:rFonts w:ascii="Calibri" w:eastAsia="Malgun Gothic" w:hAnsi="Calibri" w:cs="Calibri"/>
                <w:b/>
                <w:szCs w:val="22"/>
              </w:rPr>
              <w:t xml:space="preserve">IFTM </w:t>
            </w:r>
            <w:r w:rsidR="00CB53E1">
              <w:rPr>
                <w:rFonts w:ascii="Calibri" w:eastAsia="Malgun Gothic" w:hAnsi="Calibri" w:cs="Calibri"/>
                <w:b/>
                <w:szCs w:val="22"/>
              </w:rPr>
              <w:t>Expansion</w:t>
            </w:r>
          </w:p>
        </w:tc>
      </w:tr>
      <w:tr w:rsidR="00AC4D31" w:rsidRPr="00AC4D31" w14:paraId="21C83A3B" w14:textId="77777777" w:rsidTr="00F4719B">
        <w:trPr>
          <w:trHeight w:val="359"/>
          <w:jc w:val="center"/>
        </w:trPr>
        <w:tc>
          <w:tcPr>
            <w:tcW w:w="9576" w:type="dxa"/>
            <w:gridSpan w:val="5"/>
            <w:vAlign w:val="center"/>
          </w:tcPr>
          <w:p w14:paraId="70D47638" w14:textId="53F58BF0" w:rsidR="00AC4D31" w:rsidRPr="00AC4D31" w:rsidRDefault="00AC4D31" w:rsidP="00AC4D31">
            <w:pPr>
              <w:spacing w:after="240"/>
              <w:ind w:right="720"/>
              <w:jc w:val="center"/>
              <w:rPr>
                <w:rFonts w:ascii="Calibri" w:eastAsia="Malgun Gothic" w:hAnsi="Calibri" w:cs="Calibri"/>
                <w:szCs w:val="22"/>
              </w:rPr>
            </w:pPr>
            <w:r w:rsidRPr="00AC4D31">
              <w:rPr>
                <w:rFonts w:ascii="Calibri" w:eastAsia="Malgun Gothic" w:hAnsi="Calibri" w:cs="Calibri"/>
                <w:b/>
                <w:szCs w:val="22"/>
              </w:rPr>
              <w:t>Date:</w:t>
            </w:r>
            <w:r w:rsidRPr="00AC4D31">
              <w:rPr>
                <w:rFonts w:ascii="Calibri" w:eastAsia="Malgun Gothic" w:hAnsi="Calibri" w:cs="Calibri"/>
                <w:szCs w:val="22"/>
              </w:rPr>
              <w:t xml:space="preserve">  2023-</w:t>
            </w:r>
            <w:r w:rsidRPr="00AC4D31">
              <w:rPr>
                <w:rFonts w:ascii="Calibri" w:eastAsia="Malgun Gothic" w:hAnsi="Calibri" w:cs="Calibri"/>
                <w:szCs w:val="22"/>
                <w:lang w:eastAsia="ko-KR"/>
              </w:rPr>
              <w:t>0</w:t>
            </w:r>
            <w:r w:rsidR="00103219">
              <w:rPr>
                <w:rFonts w:ascii="Calibri" w:eastAsia="Malgun Gothic" w:hAnsi="Calibri" w:cs="Calibri"/>
                <w:szCs w:val="22"/>
                <w:lang w:eastAsia="ko-KR"/>
              </w:rPr>
              <w:t>8-05</w:t>
            </w:r>
          </w:p>
        </w:tc>
      </w:tr>
      <w:tr w:rsidR="00AC4D31" w:rsidRPr="00AC4D31" w14:paraId="471E3EEF" w14:textId="77777777" w:rsidTr="00F4719B">
        <w:trPr>
          <w:cantSplit/>
          <w:jc w:val="center"/>
        </w:trPr>
        <w:tc>
          <w:tcPr>
            <w:tcW w:w="9576" w:type="dxa"/>
            <w:gridSpan w:val="5"/>
            <w:vAlign w:val="center"/>
          </w:tcPr>
          <w:p w14:paraId="196EB4E4"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Author(s):</w:t>
            </w:r>
          </w:p>
        </w:tc>
      </w:tr>
      <w:tr w:rsidR="00AC4D31" w:rsidRPr="00AC4D31" w14:paraId="2B871AFD" w14:textId="77777777" w:rsidTr="00F4719B">
        <w:trPr>
          <w:jc w:val="center"/>
        </w:trPr>
        <w:tc>
          <w:tcPr>
            <w:tcW w:w="1975" w:type="dxa"/>
            <w:vAlign w:val="center"/>
          </w:tcPr>
          <w:p w14:paraId="6E6121D3"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Name</w:t>
            </w:r>
          </w:p>
        </w:tc>
        <w:tc>
          <w:tcPr>
            <w:tcW w:w="1890" w:type="dxa"/>
            <w:vAlign w:val="center"/>
          </w:tcPr>
          <w:p w14:paraId="1F5B950A"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Affiliation</w:t>
            </w:r>
          </w:p>
        </w:tc>
        <w:tc>
          <w:tcPr>
            <w:tcW w:w="1260" w:type="dxa"/>
            <w:vAlign w:val="center"/>
          </w:tcPr>
          <w:p w14:paraId="17715E00"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Address</w:t>
            </w:r>
          </w:p>
        </w:tc>
        <w:tc>
          <w:tcPr>
            <w:tcW w:w="1350" w:type="dxa"/>
            <w:vAlign w:val="center"/>
          </w:tcPr>
          <w:p w14:paraId="732FF6C5"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Phone</w:t>
            </w:r>
          </w:p>
        </w:tc>
        <w:tc>
          <w:tcPr>
            <w:tcW w:w="3101" w:type="dxa"/>
            <w:vAlign w:val="center"/>
          </w:tcPr>
          <w:p w14:paraId="121ADC6E"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Email</w:t>
            </w:r>
          </w:p>
        </w:tc>
      </w:tr>
      <w:tr w:rsidR="00AC4D31" w:rsidRPr="00AC4D31" w14:paraId="544F8575" w14:textId="77777777" w:rsidTr="00F4719B">
        <w:trPr>
          <w:trHeight w:val="359"/>
          <w:jc w:val="center"/>
        </w:trPr>
        <w:tc>
          <w:tcPr>
            <w:tcW w:w="1975" w:type="dxa"/>
            <w:vAlign w:val="center"/>
          </w:tcPr>
          <w:p w14:paraId="79232A22"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Yanjun Sun</w:t>
            </w:r>
          </w:p>
        </w:tc>
        <w:tc>
          <w:tcPr>
            <w:tcW w:w="1890" w:type="dxa"/>
            <w:vAlign w:val="center"/>
          </w:tcPr>
          <w:p w14:paraId="55144C77" w14:textId="77777777" w:rsidR="00AC4D31" w:rsidRPr="00AC4D31" w:rsidRDefault="00AC4D31" w:rsidP="00AC4D31">
            <w:pPr>
              <w:jc w:val="center"/>
              <w:rPr>
                <w:rFonts w:ascii="Calibri" w:eastAsia="Malgun Gothic" w:hAnsi="Calibri" w:cs="Calibri"/>
                <w:szCs w:val="22"/>
                <w:lang w:eastAsia="ko-KR"/>
              </w:rPr>
            </w:pPr>
            <w:r w:rsidRPr="00AC4D31">
              <w:rPr>
                <w:rFonts w:ascii="Calibri" w:eastAsia="Malgun Gothic" w:hAnsi="Calibri" w:cs="Calibri"/>
                <w:szCs w:val="22"/>
                <w:lang w:eastAsia="ko-KR"/>
              </w:rPr>
              <w:t>Qualcomm</w:t>
            </w:r>
          </w:p>
        </w:tc>
        <w:tc>
          <w:tcPr>
            <w:tcW w:w="1260" w:type="dxa"/>
            <w:vAlign w:val="center"/>
          </w:tcPr>
          <w:p w14:paraId="06C663A6"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3E998CC"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3977425"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noProof/>
                <w:szCs w:val="22"/>
                <w:lang w:eastAsia="ko-KR"/>
              </w:rPr>
              <w:drawing>
                <wp:inline distT="0" distB="0" distL="0" distR="0" wp14:anchorId="6C4E1DED" wp14:editId="0BDEEB36">
                  <wp:extent cx="1554480" cy="147408"/>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AC4D31" w:rsidRPr="00AC4D31" w14:paraId="3467A867" w14:textId="77777777" w:rsidTr="00F4719B">
        <w:trPr>
          <w:trHeight w:val="359"/>
          <w:jc w:val="center"/>
        </w:trPr>
        <w:tc>
          <w:tcPr>
            <w:tcW w:w="1975" w:type="dxa"/>
            <w:vAlign w:val="center"/>
          </w:tcPr>
          <w:p w14:paraId="09BFC76D" w14:textId="1A5C2F48" w:rsidR="00AC4D31" w:rsidRPr="00AC4D31" w:rsidRDefault="002C54BD" w:rsidP="00AC4D31">
            <w:pPr>
              <w:jc w:val="left"/>
              <w:rPr>
                <w:rFonts w:ascii="Calibri" w:eastAsia="Malgun Gothic" w:hAnsi="Calibri" w:cs="Calibri"/>
                <w:szCs w:val="22"/>
                <w:lang w:eastAsia="ko-KR"/>
              </w:rPr>
            </w:pPr>
            <w:r w:rsidRPr="002C54BD">
              <w:rPr>
                <w:rFonts w:ascii="Calibri" w:eastAsia="Malgun Gothic" w:hAnsi="Calibri" w:cs="Calibri"/>
                <w:szCs w:val="22"/>
                <w:lang w:eastAsia="ko-KR"/>
              </w:rPr>
              <w:t>Ali Raissinia</w:t>
            </w:r>
          </w:p>
        </w:tc>
        <w:tc>
          <w:tcPr>
            <w:tcW w:w="1890" w:type="dxa"/>
            <w:vAlign w:val="center"/>
          </w:tcPr>
          <w:p w14:paraId="1D5265FC"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7D1F2FA9"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07472A9"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7E5F986E" w14:textId="77777777" w:rsidR="00AC4D31" w:rsidRPr="00AC4D31" w:rsidRDefault="00AC4D31" w:rsidP="00AC4D31">
            <w:pPr>
              <w:jc w:val="left"/>
              <w:rPr>
                <w:rFonts w:eastAsia="Malgun Gothic"/>
                <w:b/>
                <w:noProof/>
                <w:sz w:val="28"/>
                <w:lang w:val="en-US" w:eastAsia="zh-CN"/>
              </w:rPr>
            </w:pPr>
          </w:p>
        </w:tc>
      </w:tr>
      <w:tr w:rsidR="00AC4D31" w:rsidRPr="00AC4D31" w14:paraId="333A6DE9" w14:textId="77777777" w:rsidTr="00F4719B">
        <w:trPr>
          <w:trHeight w:val="359"/>
          <w:jc w:val="center"/>
        </w:trPr>
        <w:tc>
          <w:tcPr>
            <w:tcW w:w="1975" w:type="dxa"/>
            <w:vAlign w:val="center"/>
          </w:tcPr>
          <w:p w14:paraId="07B43563"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Steve Shellhammer</w:t>
            </w:r>
          </w:p>
        </w:tc>
        <w:tc>
          <w:tcPr>
            <w:tcW w:w="1890" w:type="dxa"/>
            <w:vAlign w:val="center"/>
          </w:tcPr>
          <w:p w14:paraId="2770D2C2"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2E52345E"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22AFD676"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4EC33E50" w14:textId="77777777" w:rsidR="00AC4D31" w:rsidRPr="00AC4D31" w:rsidRDefault="00AC4D31" w:rsidP="00AC4D31">
            <w:pPr>
              <w:jc w:val="left"/>
              <w:rPr>
                <w:rFonts w:eastAsia="Malgun Gothic"/>
                <w:b/>
                <w:noProof/>
                <w:sz w:val="28"/>
                <w:lang w:val="en-US" w:eastAsia="zh-CN"/>
              </w:rPr>
            </w:pPr>
          </w:p>
        </w:tc>
      </w:tr>
      <w:tr w:rsidR="00AC4D31" w:rsidRPr="00AC4D31" w14:paraId="136B2DDE" w14:textId="77777777" w:rsidTr="00F4719B">
        <w:trPr>
          <w:trHeight w:val="359"/>
          <w:jc w:val="center"/>
        </w:trPr>
        <w:tc>
          <w:tcPr>
            <w:tcW w:w="1975" w:type="dxa"/>
            <w:vAlign w:val="center"/>
          </w:tcPr>
          <w:p w14:paraId="63975E3B"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George Cherian</w:t>
            </w:r>
          </w:p>
        </w:tc>
        <w:tc>
          <w:tcPr>
            <w:tcW w:w="1890" w:type="dxa"/>
            <w:vAlign w:val="center"/>
          </w:tcPr>
          <w:p w14:paraId="4106EE6D"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41F5A224"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75A110E"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254CEEA0" w14:textId="77777777" w:rsidR="00AC4D31" w:rsidRPr="00AC4D31" w:rsidRDefault="00AC4D31" w:rsidP="00AC4D31">
            <w:pPr>
              <w:jc w:val="left"/>
              <w:rPr>
                <w:rFonts w:eastAsia="Malgun Gothic"/>
                <w:b/>
                <w:noProof/>
                <w:sz w:val="28"/>
                <w:lang w:val="en-US" w:eastAsia="zh-CN"/>
              </w:rPr>
            </w:pPr>
          </w:p>
        </w:tc>
      </w:tr>
      <w:tr w:rsidR="00AC4D31" w:rsidRPr="00AC4D31" w14:paraId="61C56204" w14:textId="77777777" w:rsidTr="00F4719B">
        <w:trPr>
          <w:trHeight w:val="359"/>
          <w:jc w:val="center"/>
        </w:trPr>
        <w:tc>
          <w:tcPr>
            <w:tcW w:w="1975" w:type="dxa"/>
            <w:vAlign w:val="center"/>
          </w:tcPr>
          <w:p w14:paraId="2562C3E9" w14:textId="77777777" w:rsidR="00AC4D31" w:rsidRPr="00AC4D31" w:rsidRDefault="00AC4D31" w:rsidP="00AC4D31">
            <w:pPr>
              <w:jc w:val="left"/>
              <w:rPr>
                <w:rFonts w:ascii="Calibri" w:eastAsia="Malgun Gothic" w:hAnsi="Calibri" w:cs="Calibri"/>
                <w:szCs w:val="22"/>
                <w:lang w:eastAsia="ko-KR"/>
              </w:rPr>
            </w:pPr>
          </w:p>
        </w:tc>
        <w:tc>
          <w:tcPr>
            <w:tcW w:w="1890" w:type="dxa"/>
            <w:vAlign w:val="center"/>
          </w:tcPr>
          <w:p w14:paraId="5902768B"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4E8A957A"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5954123"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9F0B10F" w14:textId="77777777" w:rsidR="00AC4D31" w:rsidRPr="00AC4D31" w:rsidRDefault="00AC4D31" w:rsidP="00AC4D31">
            <w:pPr>
              <w:jc w:val="left"/>
              <w:rPr>
                <w:rFonts w:eastAsia="Malgun Gothic"/>
                <w:b/>
                <w:noProof/>
                <w:sz w:val="28"/>
                <w:lang w:val="en-US" w:eastAsia="zh-CN"/>
              </w:rPr>
            </w:pPr>
          </w:p>
        </w:tc>
      </w:tr>
    </w:tbl>
    <w:p w14:paraId="26230455" w14:textId="77777777" w:rsidR="00AC4D31" w:rsidRPr="00E13124" w:rsidRDefault="00AC4D31">
      <w:pPr>
        <w:pStyle w:val="T1"/>
        <w:spacing w:after="120"/>
        <w:rPr>
          <w:sz w:val="16"/>
        </w:rPr>
      </w:pPr>
    </w:p>
    <w:p w14:paraId="15797E59" w14:textId="77777777" w:rsidR="00440001" w:rsidRDefault="00440001" w:rsidP="00440001">
      <w:pPr>
        <w:pStyle w:val="T1"/>
        <w:spacing w:after="120"/>
      </w:pPr>
      <w:r>
        <w:t>Abstract</w:t>
      </w:r>
    </w:p>
    <w:p w14:paraId="70F0E589" w14:textId="10CE6D7E" w:rsidR="00440001" w:rsidRDefault="00440001" w:rsidP="00440001">
      <w:pPr>
        <w:rPr>
          <w:lang w:eastAsia="ko-KR"/>
        </w:rPr>
      </w:pPr>
      <w:r>
        <w:rPr>
          <w:lang w:eastAsia="ko-KR"/>
        </w:rPr>
        <w:t xml:space="preserve">We propose the draft specification skeleton for </w:t>
      </w:r>
      <w:r w:rsidR="00954D9C">
        <w:rPr>
          <w:lang w:eastAsia="ko-KR"/>
        </w:rPr>
        <w:t>NDP Announcement</w:t>
      </w:r>
      <w:r>
        <w:rPr>
          <w:lang w:eastAsia="ko-KR"/>
        </w:rPr>
        <w:t xml:space="preserve"> to help the creation of </w:t>
      </w:r>
      <w:proofErr w:type="spellStart"/>
      <w:r>
        <w:rPr>
          <w:lang w:eastAsia="ko-KR"/>
        </w:rPr>
        <w:t>TGb</w:t>
      </w:r>
      <w:r w:rsidR="00954D9C">
        <w:rPr>
          <w:lang w:eastAsia="ko-KR"/>
        </w:rPr>
        <w:t>k</w:t>
      </w:r>
      <w:proofErr w:type="spellEnd"/>
      <w:r>
        <w:rPr>
          <w:lang w:eastAsia="ko-KR"/>
        </w:rPr>
        <w:t xml:space="preserve"> draft.</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18A50FFC" w:rsidR="00440001" w:rsidRDefault="00440001" w:rsidP="00470ED0">
      <w:pPr>
        <w:pStyle w:val="ListParagraph"/>
        <w:numPr>
          <w:ilvl w:val="0"/>
          <w:numId w:val="5"/>
        </w:numPr>
        <w:contextualSpacing w:val="0"/>
      </w:pPr>
      <w:r>
        <w:t>Rev 0: Initial version of the document.</w:t>
      </w:r>
    </w:p>
    <w:p w14:paraId="0F630693" w14:textId="775410C5" w:rsidR="00480D78" w:rsidRDefault="00480D78" w:rsidP="00470ED0">
      <w:pPr>
        <w:pStyle w:val="ListParagraph"/>
        <w:numPr>
          <w:ilvl w:val="0"/>
          <w:numId w:val="5"/>
        </w:numPr>
        <w:contextualSpacing w:val="0"/>
      </w:pPr>
      <w:r>
        <w:t>Rev 1: Upload</w:t>
      </w:r>
      <w:r w:rsidR="00283094">
        <w:t>ed</w:t>
      </w:r>
      <w:r>
        <w:t xml:space="preserve"> the same version to get around a system </w:t>
      </w:r>
      <w:proofErr w:type="gramStart"/>
      <w:r>
        <w:t>glitch</w:t>
      </w:r>
      <w:proofErr w:type="gramEnd"/>
    </w:p>
    <w:p w14:paraId="6C7A4284" w14:textId="389174F1" w:rsidR="00C85114" w:rsidRDefault="00C85114" w:rsidP="00470ED0">
      <w:pPr>
        <w:pStyle w:val="ListParagraph"/>
        <w:numPr>
          <w:ilvl w:val="0"/>
          <w:numId w:val="5"/>
        </w:numPr>
        <w:contextualSpacing w:val="0"/>
      </w:pPr>
      <w:r>
        <w:t xml:space="preserve">Rev </w:t>
      </w:r>
      <w:r w:rsidR="00480D78">
        <w:t>2</w:t>
      </w:r>
      <w:r>
        <w:t xml:space="preserve">: </w:t>
      </w:r>
      <w:r w:rsidR="00283094">
        <w:t xml:space="preserve">Added </w:t>
      </w:r>
      <w:r w:rsidR="003F0483">
        <w:t>format</w:t>
      </w:r>
      <w:r w:rsidR="00F35CA0">
        <w:t xml:space="preserve"> of the Ranging Parameters element in the discussion;</w:t>
      </w:r>
      <w:r w:rsidR="003F0483">
        <w:t xml:space="preserve"> </w:t>
      </w:r>
      <w:r w:rsidR="00480D78">
        <w:t>U</w:t>
      </w:r>
      <w:r>
        <w:t xml:space="preserve">nified format of the </w:t>
      </w:r>
      <w:proofErr w:type="gramStart"/>
      <w:r>
        <w:t>discussion</w:t>
      </w:r>
      <w:proofErr w:type="gramEnd"/>
    </w:p>
    <w:p w14:paraId="2BB060D2" w14:textId="51EEB9FB" w:rsidR="00220A17" w:rsidRDefault="00220A17" w:rsidP="00470ED0">
      <w:pPr>
        <w:pStyle w:val="ListParagraph"/>
        <w:numPr>
          <w:ilvl w:val="0"/>
          <w:numId w:val="5"/>
        </w:numPr>
        <w:contextualSpacing w:val="0"/>
      </w:pPr>
      <w:r>
        <w:t xml:space="preserve">Rev 3: Added underscore for next text and strikethrough for deleted baseline text; </w:t>
      </w:r>
      <w:r w:rsidR="00314546">
        <w:t xml:space="preserve">use </w:t>
      </w:r>
      <w:proofErr w:type="spellStart"/>
      <w:r w:rsidR="00314546">
        <w:t>Nss</w:t>
      </w:r>
      <w:proofErr w:type="spellEnd"/>
      <w:r w:rsidR="00314546">
        <w:t xml:space="preserve"> instead of STS</w:t>
      </w:r>
      <w:r w:rsidR="00F71761">
        <w:t xml:space="preserve"> for 320 MHz to match 11be; added text to match the entry in 23/1253r1.</w:t>
      </w:r>
    </w:p>
    <w:p w14:paraId="5E5FFF73" w14:textId="350C0BBF" w:rsidR="009601DA" w:rsidRDefault="009601DA" w:rsidP="00470ED0">
      <w:pPr>
        <w:pStyle w:val="ListParagraph"/>
        <w:numPr>
          <w:ilvl w:val="0"/>
          <w:numId w:val="5"/>
        </w:numPr>
        <w:contextualSpacing w:val="0"/>
      </w:pPr>
      <w:r>
        <w:t>Rev 4: Propagated changes on STS/</w:t>
      </w:r>
      <w:proofErr w:type="spellStart"/>
      <w:r>
        <w:t>Nss</w:t>
      </w:r>
      <w:proofErr w:type="spellEnd"/>
      <w:r>
        <w:t xml:space="preserve"> and 320 MHz to </w:t>
      </w:r>
      <w:r w:rsidRPr="009601DA">
        <w:t xml:space="preserve">11.21.6.3.3 </w:t>
      </w:r>
      <w:r>
        <w:t xml:space="preserve">and </w:t>
      </w:r>
      <w:r w:rsidRPr="009601DA">
        <w:t>11.21.6.4.8.3</w:t>
      </w:r>
    </w:p>
    <w:p w14:paraId="2FED939D" w14:textId="5D73F712" w:rsidR="00103219" w:rsidRDefault="00103219" w:rsidP="00470ED0">
      <w:pPr>
        <w:pStyle w:val="ListParagraph"/>
        <w:numPr>
          <w:ilvl w:val="0"/>
          <w:numId w:val="5"/>
        </w:numPr>
        <w:contextualSpacing w:val="0"/>
      </w:pPr>
      <w:r>
        <w:t>Rev 5: Revised the text based on inputs during the call.</w:t>
      </w:r>
      <w:r w:rsidR="005E770D">
        <w:t xml:space="preserve"> Revised Transmit Power Envelope element based on latest text from 11meD4.0.</w:t>
      </w:r>
    </w:p>
    <w:p w14:paraId="63561952" w14:textId="74D53933" w:rsidR="00440001" w:rsidRDefault="00440001">
      <w:pPr>
        <w:jc w:val="left"/>
        <w:rPr>
          <w:lang w:eastAsia="ko-KR"/>
        </w:rPr>
      </w:pPr>
    </w:p>
    <w:p w14:paraId="64A2A45D" w14:textId="77777777" w:rsidR="00440001" w:rsidRDefault="00440001" w:rsidP="00440001"/>
    <w:p w14:paraId="2D0F68D2" w14:textId="77777777" w:rsidR="00954D9C" w:rsidRDefault="00954D9C" w:rsidP="00954D9C"/>
    <w:p w14:paraId="6546EC08" w14:textId="77777777" w:rsidR="00954D9C" w:rsidRDefault="00954D9C" w:rsidP="00954D9C"/>
    <w:p w14:paraId="68AE869C" w14:textId="21928217" w:rsidR="006F4526" w:rsidRDefault="006F4526" w:rsidP="00824BE9">
      <w:pPr>
        <w:rPr>
          <w:b/>
          <w:sz w:val="20"/>
        </w:rPr>
      </w:pPr>
    </w:p>
    <w:p w14:paraId="010A5ADE" w14:textId="77777777" w:rsidR="00A85B88" w:rsidRPr="004F3AF6" w:rsidRDefault="00A85B88" w:rsidP="00A85B88">
      <w:r w:rsidRPr="004F3AF6">
        <w:t>Interpretation of a Motion to Adopt</w:t>
      </w:r>
    </w:p>
    <w:p w14:paraId="054CA230" w14:textId="77777777" w:rsidR="00A85B88" w:rsidRPr="004C0F0A" w:rsidRDefault="00A85B88" w:rsidP="00A85B88">
      <w:pPr>
        <w:rPr>
          <w:lang w:eastAsia="ko-KR"/>
        </w:rPr>
      </w:pPr>
    </w:p>
    <w:p w14:paraId="67F6AD01" w14:textId="5833BE94" w:rsidR="00A85B88" w:rsidRPr="004F3AF6" w:rsidRDefault="00A85B88" w:rsidP="00A85B88">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TGb</w:t>
      </w:r>
      <w:r w:rsidR="003072F3">
        <w:rPr>
          <w:lang w:eastAsia="ko-KR"/>
        </w:rPr>
        <w:t>k</w:t>
      </w:r>
      <w:proofErr w:type="spellEnd"/>
      <w:r w:rsidRPr="004F3AF6">
        <w:rPr>
          <w:lang w:eastAsia="ko-KR"/>
        </w:rPr>
        <w:t xml:space="preserve"> Draft.  This introduction is not part of the adopted material.</w:t>
      </w:r>
    </w:p>
    <w:p w14:paraId="7D57F315" w14:textId="77777777" w:rsidR="00A85B88" w:rsidRPr="004F3AF6" w:rsidRDefault="00A85B88" w:rsidP="00A85B88">
      <w:pPr>
        <w:rPr>
          <w:lang w:eastAsia="ko-KR"/>
        </w:rPr>
      </w:pPr>
    </w:p>
    <w:p w14:paraId="321566EA" w14:textId="6FA9A8A5" w:rsidR="00A85B88" w:rsidRPr="004F3AF6" w:rsidRDefault="00A85B88" w:rsidP="00A85B88">
      <w:pPr>
        <w:rPr>
          <w:b/>
          <w:bCs/>
          <w:i/>
          <w:iCs/>
          <w:lang w:eastAsia="ko-KR"/>
        </w:rPr>
      </w:pPr>
      <w:r w:rsidRPr="004F3AF6">
        <w:rPr>
          <w:b/>
          <w:bCs/>
          <w:i/>
          <w:iCs/>
          <w:lang w:eastAsia="ko-KR"/>
        </w:rPr>
        <w:t>Editing instructions formatted like this are in</w:t>
      </w:r>
      <w:r>
        <w:rPr>
          <w:b/>
          <w:bCs/>
          <w:i/>
          <w:iCs/>
          <w:lang w:eastAsia="ko-KR"/>
        </w:rPr>
        <w:t xml:space="preserve">tended to be copied into the </w:t>
      </w:r>
      <w:proofErr w:type="spellStart"/>
      <w:r>
        <w:rPr>
          <w:b/>
          <w:bCs/>
          <w:i/>
          <w:iCs/>
          <w:lang w:eastAsia="ko-KR"/>
        </w:rPr>
        <w:t>TGb</w:t>
      </w:r>
      <w:r w:rsidR="003072F3">
        <w:rPr>
          <w:b/>
          <w:bCs/>
          <w:i/>
          <w:iCs/>
          <w:lang w:eastAsia="ko-KR"/>
        </w:rPr>
        <w:t>k</w:t>
      </w:r>
      <w:proofErr w:type="spellEnd"/>
      <w:r w:rsidR="005B54B4">
        <w:rPr>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7A19E344" w14:textId="77777777" w:rsidR="00A85B88" w:rsidRPr="004F3AF6" w:rsidRDefault="00A85B88" w:rsidP="00A85B88">
      <w:pPr>
        <w:rPr>
          <w:lang w:eastAsia="ko-KR"/>
        </w:rPr>
      </w:pPr>
    </w:p>
    <w:p w14:paraId="4E3093C0" w14:textId="2BF667AA" w:rsidR="00A85B88" w:rsidRDefault="00EA692D" w:rsidP="00A85B88">
      <w:pPr>
        <w:rPr>
          <w:b/>
          <w:bCs/>
          <w:i/>
          <w:iCs/>
          <w:lang w:eastAsia="ko-KR"/>
        </w:rPr>
      </w:pPr>
      <w:proofErr w:type="spellStart"/>
      <w:r>
        <w:rPr>
          <w:b/>
          <w:bCs/>
          <w:i/>
          <w:iCs/>
          <w:lang w:eastAsia="ko-KR"/>
        </w:rPr>
        <w:t>TGbk</w:t>
      </w:r>
      <w:proofErr w:type="spellEnd"/>
      <w:r w:rsidR="00A85B88" w:rsidRPr="004F3AF6">
        <w:rPr>
          <w:b/>
          <w:bCs/>
          <w:i/>
          <w:iCs/>
          <w:lang w:eastAsia="ko-KR"/>
        </w:rPr>
        <w:t xml:space="preserve"> Editor: Editi</w:t>
      </w:r>
      <w:r w:rsidR="00A85B88">
        <w:rPr>
          <w:b/>
          <w:bCs/>
          <w:i/>
          <w:iCs/>
          <w:lang w:eastAsia="ko-KR"/>
        </w:rPr>
        <w:t>ng instructions preceded by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w:t>
      </w:r>
      <w:r w:rsidR="00A85B88">
        <w:rPr>
          <w:b/>
          <w:bCs/>
          <w:i/>
          <w:iCs/>
          <w:lang w:eastAsia="ko-KR"/>
        </w:rPr>
        <w:t xml:space="preserve">tor” are instructions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to mod</w:t>
      </w:r>
      <w:r w:rsidR="00A85B88">
        <w:rPr>
          <w:b/>
          <w:bCs/>
          <w:i/>
          <w:iCs/>
          <w:lang w:eastAsia="ko-KR"/>
        </w:rPr>
        <w:t xml:space="preserve">ify existing material in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  As a result </w:t>
      </w:r>
      <w:r w:rsidR="00A85B88">
        <w:rPr>
          <w:b/>
          <w:bCs/>
          <w:i/>
          <w:iCs/>
          <w:lang w:eastAsia="ko-KR"/>
        </w:rPr>
        <w:t xml:space="preserve">of adopting the changes,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will execute the instructions </w:t>
      </w:r>
      <w:r w:rsidR="00A85B88">
        <w:rPr>
          <w:b/>
          <w:bCs/>
          <w:i/>
          <w:iCs/>
          <w:lang w:eastAsia="ko-KR"/>
        </w:rPr>
        <w:t xml:space="preserve">rather than copy them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w:t>
      </w:r>
    </w:p>
    <w:p w14:paraId="38A103E4" w14:textId="77777777" w:rsidR="00A85B88" w:rsidRDefault="00A85B88" w:rsidP="00A85B88">
      <w:pPr>
        <w:rPr>
          <w:b/>
          <w:bCs/>
          <w:i/>
          <w:iCs/>
          <w:lang w:eastAsia="ko-KR"/>
        </w:rPr>
      </w:pPr>
    </w:p>
    <w:p w14:paraId="141F2530" w14:textId="77777777" w:rsidR="00A85B88" w:rsidRDefault="00A85B88" w:rsidP="00A85B88">
      <w:pPr>
        <w:rPr>
          <w:szCs w:val="22"/>
          <w:lang w:eastAsia="ko-KR"/>
        </w:rPr>
      </w:pPr>
    </w:p>
    <w:p w14:paraId="09E2505F" w14:textId="15D7AEB0" w:rsidR="00A85B88" w:rsidRPr="00C85114" w:rsidRDefault="00A85B88" w:rsidP="00A85B88">
      <w:pPr>
        <w:rPr>
          <w:i/>
          <w:iCs/>
          <w:highlight w:val="cyan"/>
          <w:u w:val="single"/>
        </w:rPr>
      </w:pPr>
      <w:r w:rsidRPr="00C85114">
        <w:rPr>
          <w:b/>
          <w:i/>
          <w:iCs/>
          <w:highlight w:val="cyan"/>
          <w:u w:val="single"/>
        </w:rPr>
        <w:t>Discussion:</w:t>
      </w:r>
    </w:p>
    <w:p w14:paraId="46E2FD8F" w14:textId="77777777" w:rsidR="00AE70E9" w:rsidRPr="00C85114" w:rsidRDefault="00AE70E9" w:rsidP="00AE70E9">
      <w:pPr>
        <w:rPr>
          <w:i/>
          <w:iCs/>
          <w:highlight w:val="cyan"/>
        </w:rPr>
      </w:pPr>
      <w:r w:rsidRPr="00C85114">
        <w:rPr>
          <w:i/>
          <w:iCs/>
          <w:highlight w:val="cyan"/>
        </w:rPr>
        <w:t>The text is prepared for the following motion:</w:t>
      </w:r>
    </w:p>
    <w:p w14:paraId="587022C3" w14:textId="77777777" w:rsidR="00E018B9" w:rsidRPr="00C85114" w:rsidRDefault="00E018B9" w:rsidP="00E018B9">
      <w:pPr>
        <w:rPr>
          <w:i/>
          <w:iCs/>
          <w:szCs w:val="22"/>
          <w:highlight w:val="cyan"/>
        </w:rPr>
      </w:pPr>
      <w:r w:rsidRPr="00C85114">
        <w:rPr>
          <w:i/>
          <w:iCs/>
          <w:szCs w:val="22"/>
          <w:highlight w:val="cyan"/>
        </w:rPr>
        <w:t xml:space="preserve">Extends the IFTMR and IFTM frames with a new </w:t>
      </w:r>
      <w:proofErr w:type="spellStart"/>
      <w:r w:rsidRPr="00C85114">
        <w:rPr>
          <w:i/>
          <w:iCs/>
          <w:szCs w:val="22"/>
          <w:highlight w:val="cyan"/>
        </w:rPr>
        <w:t>subelement</w:t>
      </w:r>
      <w:proofErr w:type="spellEnd"/>
      <w:r w:rsidRPr="00C85114">
        <w:rPr>
          <w:i/>
          <w:iCs/>
          <w:szCs w:val="22"/>
          <w:highlight w:val="cyan"/>
        </w:rPr>
        <w:t xml:space="preserve"> to indicate information on the transmit power envelope of the BSS.</w:t>
      </w:r>
    </w:p>
    <w:p w14:paraId="4C3D819A" w14:textId="60F26FF9" w:rsidR="00A141E0" w:rsidRPr="00C85114" w:rsidRDefault="00E018B9" w:rsidP="00E018B9">
      <w:pPr>
        <w:rPr>
          <w:b/>
          <w:i/>
          <w:iCs/>
          <w:sz w:val="20"/>
          <w:highlight w:val="cyan"/>
        </w:rPr>
      </w:pPr>
      <w:r w:rsidRPr="00C85114">
        <w:rPr>
          <w:i/>
          <w:iCs/>
          <w:szCs w:val="22"/>
          <w:highlight w:val="cyan"/>
        </w:rPr>
        <w:lastRenderedPageBreak/>
        <w:t>(11-23-48: 202301-15)</w:t>
      </w:r>
    </w:p>
    <w:p w14:paraId="38AC4DE5" w14:textId="77777777" w:rsidR="00200C2C" w:rsidRPr="00C85114" w:rsidRDefault="00200C2C" w:rsidP="00A141E0">
      <w:pPr>
        <w:rPr>
          <w:b/>
          <w:i/>
          <w:iCs/>
          <w:sz w:val="20"/>
          <w:highlight w:val="cyan"/>
        </w:rPr>
      </w:pPr>
    </w:p>
    <w:p w14:paraId="2661EB53" w14:textId="77777777" w:rsidR="00A92FF5" w:rsidRDefault="004F3ED4" w:rsidP="00A141E0">
      <w:pPr>
        <w:rPr>
          <w:i/>
          <w:iCs/>
          <w:szCs w:val="22"/>
          <w:highlight w:val="cyan"/>
        </w:rPr>
      </w:pPr>
      <w:r w:rsidRPr="00C85114">
        <w:rPr>
          <w:i/>
          <w:iCs/>
          <w:szCs w:val="22"/>
          <w:highlight w:val="cyan"/>
        </w:rPr>
        <w:t xml:space="preserve">The use-case </w:t>
      </w:r>
      <w:r w:rsidR="009F5647" w:rsidRPr="00C85114">
        <w:rPr>
          <w:i/>
          <w:iCs/>
          <w:szCs w:val="22"/>
          <w:highlight w:val="cyan"/>
        </w:rPr>
        <w:t>the group discussed</w:t>
      </w:r>
      <w:r w:rsidR="00006547" w:rsidRPr="00C85114">
        <w:rPr>
          <w:i/>
          <w:iCs/>
          <w:szCs w:val="22"/>
          <w:highlight w:val="cyan"/>
        </w:rPr>
        <w:t xml:space="preserve"> during the motion</w:t>
      </w:r>
      <w:r w:rsidR="009F5647" w:rsidRPr="00C85114">
        <w:rPr>
          <w:i/>
          <w:iCs/>
          <w:szCs w:val="22"/>
          <w:highlight w:val="cyan"/>
        </w:rPr>
        <w:t xml:space="preserve"> </w:t>
      </w:r>
      <w:r w:rsidR="00014D8D" w:rsidRPr="00C85114">
        <w:rPr>
          <w:i/>
          <w:iCs/>
          <w:szCs w:val="22"/>
          <w:highlight w:val="cyan"/>
        </w:rPr>
        <w:t xml:space="preserve">is to help </w:t>
      </w:r>
      <w:r w:rsidR="00D12613" w:rsidRPr="00C85114">
        <w:rPr>
          <w:i/>
          <w:iCs/>
          <w:szCs w:val="22"/>
          <w:highlight w:val="cyan"/>
        </w:rPr>
        <w:t>an</w:t>
      </w:r>
    </w:p>
    <w:p w14:paraId="3BDF5FA2" w14:textId="07C8333A" w:rsidR="009C4F68" w:rsidRPr="00C85114" w:rsidRDefault="00D12613" w:rsidP="00A141E0">
      <w:pPr>
        <w:rPr>
          <w:i/>
          <w:iCs/>
          <w:szCs w:val="22"/>
          <w:highlight w:val="cyan"/>
        </w:rPr>
      </w:pPr>
      <w:r w:rsidRPr="00C85114">
        <w:rPr>
          <w:i/>
          <w:iCs/>
          <w:szCs w:val="22"/>
          <w:highlight w:val="cyan"/>
        </w:rPr>
        <w:t xml:space="preserve"> </w:t>
      </w:r>
      <w:r w:rsidR="00014D8D" w:rsidRPr="00C85114">
        <w:rPr>
          <w:i/>
          <w:iCs/>
          <w:szCs w:val="22"/>
          <w:highlight w:val="cyan"/>
        </w:rPr>
        <w:t xml:space="preserve">unassociated </w:t>
      </w:r>
      <w:r w:rsidRPr="00C85114">
        <w:rPr>
          <w:i/>
          <w:iCs/>
          <w:szCs w:val="22"/>
          <w:highlight w:val="cyan"/>
        </w:rPr>
        <w:t>I</w:t>
      </w:r>
      <w:r w:rsidR="00014D8D" w:rsidRPr="00C85114">
        <w:rPr>
          <w:i/>
          <w:iCs/>
          <w:szCs w:val="22"/>
          <w:highlight w:val="cyan"/>
        </w:rPr>
        <w:t>STA</w:t>
      </w:r>
      <w:r w:rsidRPr="00C85114">
        <w:rPr>
          <w:i/>
          <w:iCs/>
          <w:szCs w:val="22"/>
          <w:highlight w:val="cyan"/>
        </w:rPr>
        <w:t xml:space="preserve"> learn </w:t>
      </w:r>
      <w:r w:rsidR="00F266BB" w:rsidRPr="00C85114">
        <w:rPr>
          <w:i/>
          <w:iCs/>
          <w:szCs w:val="22"/>
          <w:highlight w:val="cyan"/>
        </w:rPr>
        <w:t xml:space="preserve">an </w:t>
      </w:r>
      <w:r w:rsidRPr="00C85114">
        <w:rPr>
          <w:i/>
          <w:iCs/>
          <w:szCs w:val="22"/>
          <w:highlight w:val="cyan"/>
        </w:rPr>
        <w:t>updated transmit power envelo</w:t>
      </w:r>
      <w:r w:rsidR="00F266BB" w:rsidRPr="00C85114">
        <w:rPr>
          <w:i/>
          <w:iCs/>
          <w:szCs w:val="22"/>
          <w:highlight w:val="cyan"/>
        </w:rPr>
        <w:t>p</w:t>
      </w:r>
      <w:r w:rsidR="00EB4D98" w:rsidRPr="00C85114">
        <w:rPr>
          <w:i/>
          <w:iCs/>
          <w:szCs w:val="22"/>
          <w:highlight w:val="cyan"/>
        </w:rPr>
        <w:t xml:space="preserve"> using </w:t>
      </w:r>
      <w:r w:rsidR="00923908" w:rsidRPr="00C85114">
        <w:rPr>
          <w:i/>
          <w:iCs/>
          <w:szCs w:val="22"/>
          <w:highlight w:val="cyan"/>
        </w:rPr>
        <w:t xml:space="preserve">a new </w:t>
      </w:r>
      <w:proofErr w:type="spellStart"/>
      <w:r w:rsidR="00923908" w:rsidRPr="00C85114">
        <w:rPr>
          <w:i/>
          <w:iCs/>
          <w:szCs w:val="22"/>
          <w:highlight w:val="cyan"/>
        </w:rPr>
        <w:t>subelement</w:t>
      </w:r>
      <w:proofErr w:type="spellEnd"/>
      <w:r w:rsidR="00923908" w:rsidRPr="00C85114">
        <w:rPr>
          <w:i/>
          <w:iCs/>
          <w:szCs w:val="22"/>
          <w:highlight w:val="cyan"/>
        </w:rPr>
        <w:t xml:space="preserve"> in </w:t>
      </w:r>
      <w:r w:rsidR="00EB4D98" w:rsidRPr="00C85114">
        <w:rPr>
          <w:i/>
          <w:iCs/>
          <w:szCs w:val="22"/>
          <w:highlight w:val="cyan"/>
        </w:rPr>
        <w:t xml:space="preserve">the Ranging Parameters </w:t>
      </w:r>
      <w:r w:rsidR="00DA5B74">
        <w:rPr>
          <w:i/>
          <w:iCs/>
          <w:szCs w:val="22"/>
          <w:highlight w:val="cyan"/>
        </w:rPr>
        <w:t>element</w:t>
      </w:r>
      <w:r w:rsidR="00F266BB" w:rsidRPr="00C85114">
        <w:rPr>
          <w:i/>
          <w:iCs/>
          <w:szCs w:val="22"/>
          <w:highlight w:val="cyan"/>
        </w:rPr>
        <w:t xml:space="preserve">. </w:t>
      </w:r>
    </w:p>
    <w:p w14:paraId="47334B9C" w14:textId="77777777" w:rsidR="009C4F68" w:rsidRPr="00C85114" w:rsidRDefault="009C4F68" w:rsidP="00A141E0">
      <w:pPr>
        <w:rPr>
          <w:i/>
          <w:iCs/>
          <w:szCs w:val="22"/>
          <w:highlight w:val="cyan"/>
        </w:rPr>
      </w:pPr>
    </w:p>
    <w:p w14:paraId="3540E531" w14:textId="7D8FEF0F" w:rsidR="00AE70E9" w:rsidRPr="00C85114" w:rsidRDefault="00F266BB" w:rsidP="00A141E0">
      <w:pPr>
        <w:rPr>
          <w:i/>
          <w:iCs/>
          <w:szCs w:val="22"/>
          <w:highlight w:val="cyan"/>
        </w:rPr>
      </w:pPr>
      <w:r w:rsidRPr="00C85114">
        <w:rPr>
          <w:i/>
          <w:iCs/>
          <w:szCs w:val="22"/>
          <w:highlight w:val="cyan"/>
        </w:rPr>
        <w:t>Although th</w:t>
      </w:r>
      <w:r w:rsidR="00923908" w:rsidRPr="00C85114">
        <w:rPr>
          <w:i/>
          <w:iCs/>
          <w:szCs w:val="22"/>
          <w:highlight w:val="cyan"/>
        </w:rPr>
        <w:t>e</w:t>
      </w:r>
      <w:r w:rsidRPr="00C85114">
        <w:rPr>
          <w:i/>
          <w:iCs/>
          <w:szCs w:val="22"/>
          <w:highlight w:val="cyan"/>
        </w:rPr>
        <w:t xml:space="preserve"> </w:t>
      </w:r>
      <w:r w:rsidR="00923908" w:rsidRPr="00C85114">
        <w:rPr>
          <w:i/>
          <w:iCs/>
          <w:szCs w:val="22"/>
          <w:highlight w:val="cyan"/>
        </w:rPr>
        <w:t xml:space="preserve">Ranging Parameters </w:t>
      </w:r>
      <w:r w:rsidR="00DA5B74">
        <w:rPr>
          <w:i/>
          <w:iCs/>
          <w:szCs w:val="22"/>
          <w:highlight w:val="cyan"/>
        </w:rPr>
        <w:t>element</w:t>
      </w:r>
      <w:r w:rsidR="00DA5B74" w:rsidRPr="00C85114">
        <w:rPr>
          <w:i/>
          <w:iCs/>
          <w:szCs w:val="22"/>
          <w:highlight w:val="cyan"/>
        </w:rPr>
        <w:t xml:space="preserve"> </w:t>
      </w:r>
      <w:r w:rsidR="00923908" w:rsidRPr="00C85114">
        <w:rPr>
          <w:i/>
          <w:iCs/>
          <w:szCs w:val="22"/>
          <w:highlight w:val="cyan"/>
        </w:rPr>
        <w:t xml:space="preserve">is present in both IFTMR and IFTM frames, the use-case </w:t>
      </w:r>
      <w:r w:rsidR="00A0471E" w:rsidRPr="00C85114">
        <w:rPr>
          <w:i/>
          <w:iCs/>
          <w:szCs w:val="22"/>
          <w:highlight w:val="cyan"/>
        </w:rPr>
        <w:t>only require</w:t>
      </w:r>
      <w:r w:rsidR="00006547" w:rsidRPr="00C85114">
        <w:rPr>
          <w:i/>
          <w:iCs/>
          <w:szCs w:val="22"/>
          <w:highlight w:val="cyan"/>
        </w:rPr>
        <w:t>s the transmit</w:t>
      </w:r>
      <w:r w:rsidR="009C4F68" w:rsidRPr="00C85114">
        <w:rPr>
          <w:i/>
          <w:iCs/>
          <w:szCs w:val="22"/>
          <w:highlight w:val="cyan"/>
        </w:rPr>
        <w:t xml:space="preserve"> power envelop in an IFTM frame. </w:t>
      </w:r>
      <w:r w:rsidR="00035C49" w:rsidRPr="00C85114">
        <w:rPr>
          <w:i/>
          <w:iCs/>
          <w:szCs w:val="22"/>
          <w:highlight w:val="cyan"/>
        </w:rPr>
        <w:t>So,</w:t>
      </w:r>
      <w:r w:rsidR="009C4F68" w:rsidRPr="00C85114">
        <w:rPr>
          <w:i/>
          <w:iCs/>
          <w:szCs w:val="22"/>
          <w:highlight w:val="cyan"/>
        </w:rPr>
        <w:t xml:space="preserve"> </w:t>
      </w:r>
      <w:r w:rsidR="00AF685C" w:rsidRPr="00C85114">
        <w:rPr>
          <w:i/>
          <w:iCs/>
          <w:szCs w:val="22"/>
          <w:highlight w:val="cyan"/>
        </w:rPr>
        <w:t>this PDT leaves out IFTMR frame and focus only on IFTM frame.</w:t>
      </w:r>
      <w:r w:rsidR="00A0471E" w:rsidRPr="00C85114">
        <w:rPr>
          <w:i/>
          <w:iCs/>
          <w:szCs w:val="22"/>
          <w:highlight w:val="cyan"/>
        </w:rPr>
        <w:t xml:space="preserve"> </w:t>
      </w:r>
    </w:p>
    <w:p w14:paraId="1218F9F6" w14:textId="6339FE59" w:rsidR="00AF685C" w:rsidRPr="00C85114" w:rsidRDefault="00AF685C" w:rsidP="00A141E0">
      <w:pPr>
        <w:rPr>
          <w:i/>
          <w:iCs/>
          <w:szCs w:val="22"/>
          <w:highlight w:val="cyan"/>
        </w:rPr>
      </w:pPr>
    </w:p>
    <w:p w14:paraId="42DF8E13" w14:textId="101E40B4" w:rsidR="00AF685C" w:rsidRPr="00C85114" w:rsidRDefault="00AF685C" w:rsidP="00A141E0">
      <w:pPr>
        <w:rPr>
          <w:i/>
          <w:iCs/>
          <w:szCs w:val="22"/>
        </w:rPr>
      </w:pPr>
      <w:r w:rsidRPr="00F4506D">
        <w:rPr>
          <w:i/>
          <w:iCs/>
          <w:szCs w:val="22"/>
          <w:highlight w:val="cyan"/>
        </w:rPr>
        <w:t xml:space="preserve">In </w:t>
      </w:r>
      <w:proofErr w:type="gramStart"/>
      <w:r w:rsidRPr="00F4506D">
        <w:rPr>
          <w:i/>
          <w:iCs/>
          <w:szCs w:val="22"/>
          <w:highlight w:val="cyan"/>
        </w:rPr>
        <w:t xml:space="preserve">addition, </w:t>
      </w:r>
      <w:r w:rsidR="005C17F9" w:rsidRPr="00F4506D">
        <w:rPr>
          <w:i/>
          <w:iCs/>
          <w:szCs w:val="22"/>
          <w:highlight w:val="cyan"/>
        </w:rPr>
        <w:t xml:space="preserve"> </w:t>
      </w:r>
      <w:r w:rsidR="00F4506D" w:rsidRPr="00F4506D">
        <w:rPr>
          <w:i/>
          <w:iCs/>
          <w:szCs w:val="22"/>
          <w:highlight w:val="cyan"/>
        </w:rPr>
        <w:t>new</w:t>
      </w:r>
      <w:proofErr w:type="gramEnd"/>
      <w:r w:rsidR="00F4506D" w:rsidRPr="00F4506D">
        <w:rPr>
          <w:i/>
          <w:iCs/>
          <w:szCs w:val="22"/>
          <w:highlight w:val="cyan"/>
        </w:rPr>
        <w:t xml:space="preserve"> text has been added according to the new entry for 320 MHz introduced in 23/1253r1</w:t>
      </w:r>
    </w:p>
    <w:p w14:paraId="69E6CEEF" w14:textId="569D866F" w:rsidR="00AE70E9" w:rsidRDefault="00AE70E9" w:rsidP="00A141E0">
      <w:pPr>
        <w:rPr>
          <w:b/>
          <w:sz w:val="20"/>
        </w:rPr>
      </w:pPr>
    </w:p>
    <w:p w14:paraId="743B2178" w14:textId="77777777" w:rsidR="00AE70E9" w:rsidRDefault="00AE70E9" w:rsidP="00A141E0">
      <w:pPr>
        <w:rPr>
          <w:b/>
          <w:sz w:val="20"/>
        </w:rPr>
      </w:pPr>
    </w:p>
    <w:p w14:paraId="5DD0A207" w14:textId="77777777" w:rsidR="0031033B" w:rsidRPr="00AE70E9" w:rsidRDefault="008D0543" w:rsidP="0031033B">
      <w:pPr>
        <w:rPr>
          <w:b/>
          <w:u w:val="single"/>
        </w:rPr>
      </w:pPr>
      <w:r w:rsidRPr="00AE70E9">
        <w:rPr>
          <w:b/>
          <w:u w:val="single"/>
        </w:rPr>
        <w:t>Proposed spec text:</w:t>
      </w:r>
    </w:p>
    <w:p w14:paraId="10CBBDB6" w14:textId="2B918427" w:rsidR="0031033B" w:rsidRDefault="0031033B" w:rsidP="0031033B">
      <w:pPr>
        <w:rPr>
          <w:b/>
          <w:sz w:val="20"/>
        </w:rPr>
      </w:pPr>
    </w:p>
    <w:p w14:paraId="08879B98" w14:textId="2A5A1FF8" w:rsidR="0016134B" w:rsidRDefault="0016134B" w:rsidP="0031033B">
      <w:pPr>
        <w:rPr>
          <w:b/>
          <w:sz w:val="20"/>
        </w:rPr>
      </w:pPr>
      <w:proofErr w:type="spellStart"/>
      <w:r>
        <w:rPr>
          <w:b/>
          <w:i/>
          <w:iCs/>
          <w:highlight w:val="yellow"/>
        </w:rPr>
        <w:t>TGb</w:t>
      </w:r>
      <w:r w:rsidR="00F7636A">
        <w:rPr>
          <w:b/>
          <w:i/>
          <w:iCs/>
          <w:highlight w:val="yellow"/>
        </w:rPr>
        <w:t>k</w:t>
      </w:r>
      <w:proofErr w:type="spellEnd"/>
      <w:r>
        <w:rPr>
          <w:b/>
          <w:i/>
          <w:iCs/>
          <w:highlight w:val="yellow"/>
        </w:rPr>
        <w:t xml:space="preserve"> editor: Please note Baseline is REVme_D</w:t>
      </w:r>
      <w:r w:rsidR="005E770D">
        <w:rPr>
          <w:b/>
          <w:i/>
          <w:iCs/>
          <w:highlight w:val="yellow"/>
        </w:rPr>
        <w:t>4</w:t>
      </w:r>
      <w:r w:rsidR="006C67F2">
        <w:rPr>
          <w:b/>
          <w:i/>
          <w:iCs/>
          <w:highlight w:val="yellow"/>
        </w:rPr>
        <w:t>.0</w:t>
      </w:r>
      <w:r w:rsidR="006C67F2" w:rsidRPr="006C67F2">
        <w:rPr>
          <w:b/>
          <w:i/>
          <w:iCs/>
          <w:highlight w:val="yellow"/>
        </w:rPr>
        <w:t>,</w:t>
      </w:r>
      <w:r w:rsidRPr="006C67F2">
        <w:rPr>
          <w:b/>
          <w:i/>
          <w:iCs/>
          <w:highlight w:val="yellow"/>
        </w:rPr>
        <w:t xml:space="preserve"> 11</w:t>
      </w:r>
      <w:r w:rsidR="006C67F2" w:rsidRPr="006C67F2">
        <w:rPr>
          <w:b/>
          <w:i/>
          <w:iCs/>
          <w:highlight w:val="yellow"/>
        </w:rPr>
        <w:t>az</w:t>
      </w:r>
      <w:r w:rsidRPr="006C67F2">
        <w:rPr>
          <w:b/>
          <w:i/>
          <w:iCs/>
          <w:highlight w:val="yellow"/>
        </w:rPr>
        <w:t xml:space="preserve"> D</w:t>
      </w:r>
      <w:r w:rsidR="007B037E" w:rsidRPr="006C67F2">
        <w:rPr>
          <w:b/>
          <w:i/>
          <w:iCs/>
          <w:highlight w:val="yellow"/>
        </w:rPr>
        <w:t>7.0</w:t>
      </w:r>
      <w:r w:rsidR="006C67F2" w:rsidRPr="006C67F2">
        <w:rPr>
          <w:b/>
          <w:i/>
          <w:iCs/>
          <w:highlight w:val="yellow"/>
        </w:rPr>
        <w:t xml:space="preserve"> and 11bk D0.2</w:t>
      </w:r>
    </w:p>
    <w:p w14:paraId="4AF7EE86" w14:textId="77777777" w:rsidR="004C21B1" w:rsidRDefault="004C21B1" w:rsidP="004C21B1">
      <w:pPr>
        <w:autoSpaceDE w:val="0"/>
        <w:autoSpaceDN w:val="0"/>
        <w:adjustRightInd w:val="0"/>
        <w:jc w:val="left"/>
        <w:rPr>
          <w:rFonts w:ascii="TimesNewRomanPSMT" w:hAnsi="TimesNewRomanPSMT" w:cs="TimesNewRomanPSMT"/>
          <w:sz w:val="20"/>
          <w:lang w:val="en-US"/>
        </w:rPr>
      </w:pPr>
    </w:p>
    <w:p w14:paraId="40BCFE4D" w14:textId="77777777" w:rsidR="00EA4A25" w:rsidRPr="00EA4A25" w:rsidRDefault="00EA4A25" w:rsidP="00EA4A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eastAsiaTheme="minorEastAsia" w:hAnsi="Arial" w:cs="Arial"/>
          <w:b/>
          <w:bCs/>
          <w:color w:val="000000"/>
          <w:sz w:val="20"/>
          <w:lang w:val="en-US"/>
        </w:rPr>
      </w:pPr>
      <w:r w:rsidRPr="00EA4A25">
        <w:rPr>
          <w:rFonts w:ascii="Arial" w:eastAsiaTheme="minorEastAsia" w:hAnsi="Arial" w:cs="Arial"/>
          <w:b/>
          <w:bCs/>
          <w:color w:val="000000"/>
          <w:sz w:val="20"/>
          <w:lang w:val="en-US"/>
        </w:rPr>
        <w:t>9. Frame formats</w:t>
      </w:r>
    </w:p>
    <w:p w14:paraId="773D1CBE" w14:textId="5020BE54" w:rsidR="00BA1349" w:rsidRPr="00BA1349" w:rsidRDefault="00BA1349" w:rsidP="00CA5459">
      <w:pPr>
        <w:pStyle w:val="T"/>
        <w:rPr>
          <w:rFonts w:eastAsia="Times New Roman"/>
          <w:b/>
          <w:bCs/>
          <w:sz w:val="22"/>
          <w:szCs w:val="22"/>
        </w:rPr>
      </w:pPr>
      <w:r w:rsidRPr="00BA1349">
        <w:rPr>
          <w:rFonts w:eastAsia="Times New Roman"/>
          <w:b/>
          <w:bCs/>
          <w:sz w:val="22"/>
          <w:szCs w:val="22"/>
        </w:rPr>
        <w:t>9.4.2.298 Ranging Parameters element</w:t>
      </w:r>
    </w:p>
    <w:p w14:paraId="26798A12" w14:textId="28728948" w:rsidR="005310A9" w:rsidRDefault="005310A9" w:rsidP="00CA5459">
      <w:pPr>
        <w:pStyle w:val="T"/>
        <w:rPr>
          <w:rFonts w:eastAsia="Times New Roman"/>
          <w:sz w:val="18"/>
          <w:szCs w:val="18"/>
        </w:rPr>
      </w:pPr>
      <w:r>
        <w:rPr>
          <w:rFonts w:eastAsia="Times New Roman"/>
          <w:sz w:val="18"/>
          <w:szCs w:val="18"/>
        </w:rPr>
        <w:t>… …</w:t>
      </w:r>
    </w:p>
    <w:p w14:paraId="37F3450A" w14:textId="77777777" w:rsidR="000C3A65" w:rsidRPr="00744BD9" w:rsidRDefault="006D5652" w:rsidP="00B361CD">
      <w:pPr>
        <w:spacing w:after="240"/>
        <w:rPr>
          <w:rFonts w:eastAsia="MS Mincho"/>
          <w:b/>
          <w:bCs/>
          <w:i/>
          <w:iCs/>
          <w:highlight w:val="cyan"/>
          <w:lang w:val="en-US" w:eastAsia="ja-JP"/>
        </w:rPr>
      </w:pPr>
      <w:r w:rsidRPr="00744BD9">
        <w:rPr>
          <w:rFonts w:eastAsia="MS Mincho"/>
          <w:b/>
          <w:bCs/>
          <w:i/>
          <w:iCs/>
          <w:highlight w:val="cyan"/>
          <w:lang w:val="en-US" w:eastAsia="ja-JP"/>
        </w:rPr>
        <w:t xml:space="preserve">Discussion: </w:t>
      </w:r>
    </w:p>
    <w:p w14:paraId="3F90C284" w14:textId="108224B1" w:rsidR="000C3A65" w:rsidRPr="00744BD9" w:rsidRDefault="000C3A65" w:rsidP="00B361CD">
      <w:pPr>
        <w:spacing w:after="240"/>
        <w:rPr>
          <w:rFonts w:eastAsia="MS Mincho"/>
          <w:i/>
          <w:iCs/>
          <w:highlight w:val="cyan"/>
          <w:lang w:val="en-US" w:eastAsia="ja-JP"/>
        </w:rPr>
      </w:pPr>
      <w:r w:rsidRPr="00744BD9">
        <w:rPr>
          <w:rFonts w:eastAsia="MS Mincho"/>
          <w:i/>
          <w:iCs/>
          <w:highlight w:val="cyan"/>
          <w:lang w:val="en-US" w:eastAsia="ja-JP"/>
        </w:rPr>
        <w:t>S</w:t>
      </w:r>
      <w:r w:rsidR="006D5652" w:rsidRPr="00744BD9">
        <w:rPr>
          <w:rFonts w:eastAsia="MS Mincho"/>
          <w:i/>
          <w:iCs/>
          <w:highlight w:val="cyan"/>
          <w:lang w:val="en-US" w:eastAsia="ja-JP"/>
        </w:rPr>
        <w:t xml:space="preserve">imilar to discussions in 11bf, </w:t>
      </w:r>
      <w:r w:rsidR="00222DBB" w:rsidRPr="00744BD9">
        <w:rPr>
          <w:rFonts w:eastAsia="MS Mincho"/>
          <w:i/>
          <w:iCs/>
          <w:highlight w:val="cyan"/>
          <w:lang w:val="en-US" w:eastAsia="ja-JP"/>
        </w:rPr>
        <w:t xml:space="preserve">320 MHz may </w:t>
      </w:r>
      <w:r w:rsidR="00A56EBE">
        <w:rPr>
          <w:rFonts w:eastAsia="MS Mincho"/>
          <w:i/>
          <w:iCs/>
          <w:highlight w:val="cyan"/>
          <w:lang w:val="en-US" w:eastAsia="ja-JP"/>
        </w:rPr>
        <w:t>have</w:t>
      </w:r>
      <w:r w:rsidR="00222DBB" w:rsidRPr="00744BD9">
        <w:rPr>
          <w:rFonts w:eastAsia="MS Mincho"/>
          <w:i/>
          <w:iCs/>
          <w:highlight w:val="cyan"/>
          <w:lang w:val="en-US" w:eastAsia="ja-JP"/>
        </w:rPr>
        <w:t xml:space="preserve"> </w:t>
      </w:r>
      <w:proofErr w:type="gramStart"/>
      <w:r w:rsidR="00222DBB" w:rsidRPr="00744BD9">
        <w:rPr>
          <w:rFonts w:eastAsia="MS Mincho"/>
          <w:i/>
          <w:iCs/>
          <w:highlight w:val="cyan"/>
          <w:lang w:val="en-US" w:eastAsia="ja-JP"/>
        </w:rPr>
        <w:t>a</w:t>
      </w:r>
      <w:proofErr w:type="gramEnd"/>
      <w:r w:rsidR="00222DBB" w:rsidRPr="00744BD9">
        <w:rPr>
          <w:rFonts w:eastAsia="MS Mincho"/>
          <w:i/>
          <w:iCs/>
          <w:highlight w:val="cyan"/>
          <w:lang w:val="en-US" w:eastAsia="ja-JP"/>
        </w:rPr>
        <w:t xml:space="preserve"> STS value different from </w:t>
      </w:r>
      <w:r w:rsidR="002D3440" w:rsidRPr="00744BD9">
        <w:rPr>
          <w:rFonts w:eastAsia="MS Mincho"/>
          <w:i/>
          <w:iCs/>
          <w:highlight w:val="cyan"/>
          <w:lang w:val="en-US" w:eastAsia="ja-JP"/>
        </w:rPr>
        <w:t xml:space="preserve">that for 160 MHz, so we propose to rename </w:t>
      </w:r>
      <w:bookmarkStart w:id="0" w:name="_Hlk129669327"/>
      <w:r w:rsidR="000442F2" w:rsidRPr="00744BD9">
        <w:rPr>
          <w:rFonts w:eastAsia="MS Mincho"/>
          <w:i/>
          <w:iCs/>
          <w:highlight w:val="cyan"/>
          <w:lang w:val="en-US" w:eastAsia="ja-JP"/>
        </w:rPr>
        <w:t>Max R2I STS &gt; 80 MHz</w:t>
      </w:r>
      <w:r w:rsidR="00917C16" w:rsidRPr="00744BD9">
        <w:rPr>
          <w:rFonts w:eastAsia="MS Mincho"/>
          <w:i/>
          <w:iCs/>
          <w:highlight w:val="cyan"/>
          <w:lang w:val="en-US" w:eastAsia="ja-JP"/>
        </w:rPr>
        <w:t xml:space="preserve"> subfield</w:t>
      </w:r>
      <w:bookmarkEnd w:id="0"/>
      <w:r w:rsidR="00917C16" w:rsidRPr="00744BD9">
        <w:rPr>
          <w:rFonts w:eastAsia="MS Mincho"/>
          <w:i/>
          <w:iCs/>
          <w:highlight w:val="cyan"/>
          <w:lang w:val="en-US" w:eastAsia="ja-JP"/>
        </w:rPr>
        <w:t xml:space="preserve"> to Max R2I STS = 160 MHz subfield,</w:t>
      </w:r>
      <w:r w:rsidR="000442F2" w:rsidRPr="00744BD9">
        <w:rPr>
          <w:rFonts w:eastAsia="MS Mincho"/>
          <w:i/>
          <w:iCs/>
          <w:highlight w:val="cyan"/>
          <w:lang w:val="en-US" w:eastAsia="ja-JP"/>
        </w:rPr>
        <w:t xml:space="preserve"> and Max I2R STS</w:t>
      </w:r>
      <w:r w:rsidR="00917C16" w:rsidRPr="00744BD9">
        <w:rPr>
          <w:rFonts w:eastAsia="MS Mincho"/>
          <w:i/>
          <w:iCs/>
          <w:highlight w:val="cyan"/>
          <w:lang w:val="en-US" w:eastAsia="ja-JP"/>
        </w:rPr>
        <w:t xml:space="preserve"> &gt; 80 MHz</w:t>
      </w:r>
      <w:r w:rsidR="000442F2" w:rsidRPr="00744BD9">
        <w:rPr>
          <w:rFonts w:eastAsia="MS Mincho"/>
          <w:i/>
          <w:iCs/>
          <w:highlight w:val="cyan"/>
          <w:lang w:val="en-US" w:eastAsia="ja-JP"/>
        </w:rPr>
        <w:t xml:space="preserve"> subfield to </w:t>
      </w:r>
      <w:r w:rsidR="00917C16" w:rsidRPr="00744BD9">
        <w:rPr>
          <w:rFonts w:eastAsia="MS Mincho"/>
          <w:i/>
          <w:iCs/>
          <w:highlight w:val="cyan"/>
          <w:lang w:val="en-US" w:eastAsia="ja-JP"/>
        </w:rPr>
        <w:t xml:space="preserve">Max I2R STS = </w:t>
      </w:r>
      <w:r w:rsidR="00B361CD" w:rsidRPr="00744BD9">
        <w:rPr>
          <w:rFonts w:eastAsia="MS Mincho"/>
          <w:i/>
          <w:iCs/>
          <w:highlight w:val="cyan"/>
          <w:lang w:val="en-US" w:eastAsia="ja-JP"/>
        </w:rPr>
        <w:t>160</w:t>
      </w:r>
      <w:r w:rsidR="00917C16" w:rsidRPr="00744BD9">
        <w:rPr>
          <w:rFonts w:eastAsia="MS Mincho"/>
          <w:i/>
          <w:iCs/>
          <w:highlight w:val="cyan"/>
          <w:lang w:val="en-US" w:eastAsia="ja-JP"/>
        </w:rPr>
        <w:t xml:space="preserve"> MHz subfield</w:t>
      </w:r>
      <w:r w:rsidR="00B361CD" w:rsidRPr="00744BD9">
        <w:rPr>
          <w:rFonts w:eastAsia="MS Mincho"/>
          <w:i/>
          <w:iCs/>
          <w:highlight w:val="cyan"/>
          <w:lang w:val="en-US" w:eastAsia="ja-JP"/>
        </w:rPr>
        <w:t xml:space="preserve">. </w:t>
      </w:r>
    </w:p>
    <w:p w14:paraId="4B8DC12A" w14:textId="7D575DB0" w:rsidR="002F2D22" w:rsidRDefault="00256A2B" w:rsidP="00B361CD">
      <w:pPr>
        <w:spacing w:after="240"/>
        <w:rPr>
          <w:rFonts w:eastAsia="MS Mincho"/>
          <w:i/>
          <w:iCs/>
          <w:highlight w:val="cyan"/>
          <w:lang w:val="en-US" w:eastAsia="ja-JP"/>
        </w:rPr>
      </w:pPr>
      <w:r w:rsidRPr="00744BD9">
        <w:rPr>
          <w:rFonts w:eastAsia="MS Mincho"/>
          <w:i/>
          <w:iCs/>
          <w:highlight w:val="cyan"/>
          <w:lang w:val="en-US" w:eastAsia="ja-JP"/>
        </w:rPr>
        <w:t xml:space="preserve">We’ll also need new </w:t>
      </w:r>
      <w:r w:rsidR="000C3A65" w:rsidRPr="00744BD9">
        <w:rPr>
          <w:rFonts w:eastAsia="MS Mincho"/>
          <w:i/>
          <w:iCs/>
          <w:highlight w:val="cyan"/>
          <w:lang w:val="en-US" w:eastAsia="ja-JP"/>
        </w:rPr>
        <w:t xml:space="preserve">values for 320 </w:t>
      </w:r>
      <w:proofErr w:type="spellStart"/>
      <w:r w:rsidR="000C3A65" w:rsidRPr="00744BD9">
        <w:rPr>
          <w:rFonts w:eastAsia="MS Mincho"/>
          <w:i/>
          <w:iCs/>
          <w:highlight w:val="cyan"/>
          <w:lang w:val="en-US" w:eastAsia="ja-JP"/>
        </w:rPr>
        <w:t>MHz</w:t>
      </w:r>
      <w:r w:rsidR="00EC598B" w:rsidRPr="00744BD9">
        <w:rPr>
          <w:rFonts w:eastAsia="MS Mincho"/>
          <w:i/>
          <w:iCs/>
          <w:highlight w:val="cyan"/>
          <w:lang w:val="en-US" w:eastAsia="ja-JP"/>
        </w:rPr>
        <w:t>.</w:t>
      </w:r>
      <w:proofErr w:type="spellEnd"/>
      <w:r w:rsidR="00EC598B" w:rsidRPr="00744BD9">
        <w:rPr>
          <w:rFonts w:eastAsia="MS Mincho"/>
          <w:i/>
          <w:iCs/>
          <w:highlight w:val="cyan"/>
          <w:lang w:val="en-US" w:eastAsia="ja-JP"/>
        </w:rPr>
        <w:t xml:space="preserve"> </w:t>
      </w:r>
      <w:r w:rsidR="002F2D22">
        <w:rPr>
          <w:rFonts w:eastAsia="MS Mincho"/>
          <w:i/>
          <w:iCs/>
          <w:highlight w:val="cyan"/>
          <w:lang w:val="en-US" w:eastAsia="ja-JP"/>
        </w:rPr>
        <w:t>As a reference, 11be D3.0 has the following</w:t>
      </w:r>
      <w:r w:rsidR="00FD1C1D">
        <w:rPr>
          <w:rFonts w:eastAsia="MS Mincho"/>
          <w:i/>
          <w:iCs/>
          <w:highlight w:val="cyan"/>
          <w:lang w:val="en-US" w:eastAsia="ja-JP"/>
        </w:rPr>
        <w:t xml:space="preserve"> to allow a different NSS for 320 MHz</w:t>
      </w:r>
      <w:r w:rsidR="002F2D22">
        <w:rPr>
          <w:rFonts w:eastAsia="MS Mincho"/>
          <w:i/>
          <w:iCs/>
          <w:highlight w:val="cyan"/>
          <w:lang w:val="en-US" w:eastAsia="ja-JP"/>
        </w:rPr>
        <w:t xml:space="preserve"> </w:t>
      </w:r>
    </w:p>
    <w:p w14:paraId="3D5A3501" w14:textId="05DBF2C7" w:rsidR="002F2D22" w:rsidRDefault="002F2D22" w:rsidP="00B361CD">
      <w:pPr>
        <w:spacing w:after="240"/>
        <w:rPr>
          <w:rFonts w:eastAsia="MS Mincho"/>
          <w:i/>
          <w:iCs/>
          <w:highlight w:val="cyan"/>
          <w:lang w:val="en-US" w:eastAsia="ja-JP"/>
        </w:rPr>
      </w:pPr>
      <w:r>
        <w:rPr>
          <w:noProof/>
        </w:rPr>
        <w:drawing>
          <wp:inline distT="0" distB="0" distL="0" distR="0" wp14:anchorId="65399286" wp14:editId="6419FD44">
            <wp:extent cx="3929954" cy="1005560"/>
            <wp:effectExtent l="0" t="0" r="0" b="4445"/>
            <wp:docPr id="6" name="Picture 5" descr="A picture containing table&#10;&#10;Description automatically generated">
              <a:extLst xmlns:a="http://schemas.openxmlformats.org/drawingml/2006/main">
                <a:ext uri="{FF2B5EF4-FFF2-40B4-BE49-F238E27FC236}">
                  <a16:creationId xmlns:a16="http://schemas.microsoft.com/office/drawing/2014/main" id="{9F98DC5D-0DF3-E3D1-3152-129EEB0C57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able&#10;&#10;Description automatically generated">
                      <a:extLst>
                        <a:ext uri="{FF2B5EF4-FFF2-40B4-BE49-F238E27FC236}">
                          <a16:creationId xmlns:a16="http://schemas.microsoft.com/office/drawing/2014/main" id="{9F98DC5D-0DF3-E3D1-3152-129EEB0C5732}"/>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000" cy="1008898"/>
                    </a:xfrm>
                    <a:prstGeom prst="rect">
                      <a:avLst/>
                    </a:prstGeom>
                    <a:noFill/>
                    <a:ln>
                      <a:noFill/>
                    </a:ln>
                  </pic:spPr>
                </pic:pic>
              </a:graphicData>
            </a:graphic>
          </wp:inline>
        </w:drawing>
      </w:r>
    </w:p>
    <w:p w14:paraId="61FD6846" w14:textId="608F811F" w:rsidR="003F0483" w:rsidRDefault="00C46D69" w:rsidP="00B361CD">
      <w:pPr>
        <w:spacing w:after="240"/>
        <w:rPr>
          <w:rFonts w:eastAsia="MS Mincho"/>
          <w:i/>
          <w:iCs/>
          <w:highlight w:val="cyan"/>
          <w:lang w:val="en-US" w:eastAsia="ja-JP"/>
        </w:rPr>
      </w:pPr>
      <w:r>
        <w:rPr>
          <w:noProof/>
        </w:rPr>
        <w:drawing>
          <wp:inline distT="0" distB="0" distL="0" distR="0" wp14:anchorId="7C596C0F" wp14:editId="0D936793">
            <wp:extent cx="4251729" cy="990546"/>
            <wp:effectExtent l="0" t="0" r="0" b="635"/>
            <wp:docPr id="1" name="Picture 1"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able&#10;&#10;Description automatically generated"/>
                    <pic:cNvPicPr/>
                  </pic:nvPicPr>
                  <pic:blipFill>
                    <a:blip r:embed="rId10"/>
                    <a:stretch>
                      <a:fillRect/>
                    </a:stretch>
                  </pic:blipFill>
                  <pic:spPr>
                    <a:xfrm>
                      <a:off x="0" y="0"/>
                      <a:ext cx="4251729" cy="990546"/>
                    </a:xfrm>
                    <a:prstGeom prst="rect">
                      <a:avLst/>
                    </a:prstGeom>
                  </pic:spPr>
                </pic:pic>
              </a:graphicData>
            </a:graphic>
          </wp:inline>
        </w:drawing>
      </w:r>
    </w:p>
    <w:p w14:paraId="4D096240" w14:textId="21BF9D80" w:rsidR="006D5652" w:rsidRPr="00744BD9" w:rsidRDefault="00EC598B" w:rsidP="00B361CD">
      <w:pPr>
        <w:spacing w:after="240"/>
        <w:rPr>
          <w:rFonts w:eastAsia="MS Mincho"/>
          <w:b/>
          <w:bCs/>
          <w:i/>
          <w:iCs/>
          <w:lang w:val="en-US" w:eastAsia="ja-JP"/>
        </w:rPr>
      </w:pPr>
      <w:r w:rsidRPr="00744BD9">
        <w:rPr>
          <w:rFonts w:eastAsia="MS Mincho"/>
          <w:i/>
          <w:iCs/>
          <w:highlight w:val="cyan"/>
          <w:lang w:val="en-US" w:eastAsia="ja-JP"/>
        </w:rPr>
        <w:t xml:space="preserve">As the Ranging Parameters field is not extensible </w:t>
      </w:r>
      <w:r w:rsidR="001E2367">
        <w:rPr>
          <w:rFonts w:eastAsia="MS Mincho"/>
          <w:i/>
          <w:iCs/>
          <w:highlight w:val="cyan"/>
          <w:lang w:val="en-US" w:eastAsia="ja-JP"/>
        </w:rPr>
        <w:t xml:space="preserve">based on the figure above </w:t>
      </w:r>
      <w:r w:rsidRPr="00744BD9">
        <w:rPr>
          <w:rFonts w:eastAsia="MS Mincho"/>
          <w:i/>
          <w:iCs/>
          <w:highlight w:val="cyan"/>
          <w:lang w:val="en-US" w:eastAsia="ja-JP"/>
        </w:rPr>
        <w:t xml:space="preserve">and </w:t>
      </w:r>
      <w:r w:rsidR="00CD6E4C" w:rsidRPr="00744BD9">
        <w:rPr>
          <w:rFonts w:eastAsia="MS Mincho"/>
          <w:i/>
          <w:iCs/>
          <w:highlight w:val="cyan"/>
          <w:lang w:val="en-US" w:eastAsia="ja-JP"/>
        </w:rPr>
        <w:t xml:space="preserve">these new values are not expected to be transmitted frequently, we propose to add them </w:t>
      </w:r>
      <w:r w:rsidR="00F25DB7" w:rsidRPr="00744BD9">
        <w:rPr>
          <w:rFonts w:eastAsia="MS Mincho"/>
          <w:i/>
          <w:iCs/>
          <w:highlight w:val="cyan"/>
          <w:lang w:val="en-US" w:eastAsia="ja-JP"/>
        </w:rPr>
        <w:t>as</w:t>
      </w:r>
      <w:r w:rsidR="00CD6E4C" w:rsidRPr="00744BD9">
        <w:rPr>
          <w:rFonts w:eastAsia="MS Mincho"/>
          <w:i/>
          <w:iCs/>
          <w:highlight w:val="cyan"/>
          <w:lang w:val="en-US" w:eastAsia="ja-JP"/>
        </w:rPr>
        <w:t xml:space="preserve"> </w:t>
      </w:r>
      <w:r w:rsidR="00F25DB7" w:rsidRPr="00744BD9">
        <w:rPr>
          <w:rFonts w:eastAsia="MS Mincho"/>
          <w:i/>
          <w:iCs/>
          <w:highlight w:val="cyan"/>
          <w:lang w:val="en-US" w:eastAsia="ja-JP"/>
        </w:rPr>
        <w:t xml:space="preserve">an optional </w:t>
      </w:r>
      <w:proofErr w:type="spellStart"/>
      <w:r w:rsidR="00F25DB7" w:rsidRPr="00744BD9">
        <w:rPr>
          <w:rFonts w:eastAsia="MS Mincho"/>
          <w:i/>
          <w:iCs/>
          <w:highlight w:val="cyan"/>
          <w:lang w:val="en-US" w:eastAsia="ja-JP"/>
        </w:rPr>
        <w:t>subelement</w:t>
      </w:r>
      <w:proofErr w:type="spellEnd"/>
      <w:r w:rsidR="00782DC4">
        <w:rPr>
          <w:rFonts w:eastAsia="MS Mincho"/>
          <w:i/>
          <w:iCs/>
          <w:highlight w:val="cyan"/>
          <w:lang w:val="en-US" w:eastAsia="ja-JP"/>
        </w:rPr>
        <w:t xml:space="preserve"> in the current draft</w:t>
      </w:r>
      <w:r w:rsidR="00F25DB7" w:rsidRPr="00744BD9">
        <w:rPr>
          <w:rFonts w:eastAsia="MS Mincho"/>
          <w:i/>
          <w:iCs/>
          <w:highlight w:val="cyan"/>
          <w:lang w:val="en-US" w:eastAsia="ja-JP"/>
        </w:rPr>
        <w:t xml:space="preserve">, </w:t>
      </w:r>
      <w:proofErr w:type="gramStart"/>
      <w:r w:rsidR="00F25DB7" w:rsidRPr="00744BD9">
        <w:rPr>
          <w:rFonts w:eastAsia="MS Mincho"/>
          <w:i/>
          <w:iCs/>
          <w:highlight w:val="cyan"/>
          <w:lang w:val="en-US" w:eastAsia="ja-JP"/>
        </w:rPr>
        <w:t>similar to</w:t>
      </w:r>
      <w:proofErr w:type="gramEnd"/>
      <w:r w:rsidR="00F25DB7" w:rsidRPr="00744BD9">
        <w:rPr>
          <w:rFonts w:eastAsia="MS Mincho"/>
          <w:i/>
          <w:iCs/>
          <w:highlight w:val="cyan"/>
          <w:lang w:val="en-US" w:eastAsia="ja-JP"/>
        </w:rPr>
        <w:t xml:space="preserve"> transmit power envelo</w:t>
      </w:r>
      <w:r w:rsidR="00782DC4">
        <w:rPr>
          <w:rFonts w:eastAsia="MS Mincho"/>
          <w:i/>
          <w:iCs/>
          <w:highlight w:val="cyan"/>
          <w:lang w:val="en-US" w:eastAsia="ja-JP"/>
        </w:rPr>
        <w:t xml:space="preserve">p. </w:t>
      </w:r>
    </w:p>
    <w:p w14:paraId="119E0918" w14:textId="77777777" w:rsidR="00466F99" w:rsidRPr="00466F99" w:rsidRDefault="00466F99" w:rsidP="00466F99">
      <w:pPr>
        <w:spacing w:after="240"/>
        <w:rPr>
          <w:rFonts w:eastAsia="MS Mincho"/>
          <w:lang w:val="en-US" w:eastAsia="ja-JP"/>
        </w:rPr>
      </w:pPr>
      <w:r w:rsidRPr="00466F99">
        <w:rPr>
          <w:rFonts w:eastAsia="MS Mincho"/>
          <w:lang w:val="en-US" w:eastAsia="ja-JP"/>
        </w:rPr>
        <w:t xml:space="preserve">The format of the Ranging Parameters field is shown in Figure </w:t>
      </w:r>
      <w:hyperlink w:anchor="F09o788edh" w:history="1">
        <w:r w:rsidRPr="00466F99">
          <w:rPr>
            <w:rFonts w:eastAsia="MS Mincho"/>
            <w:color w:val="0000FF"/>
            <w:u w:val="single"/>
            <w:lang w:val="en-US" w:eastAsia="ja-JP"/>
          </w:rPr>
          <w:t>9-788edh</w:t>
        </w:r>
      </w:hyperlink>
      <w:r w:rsidRPr="00466F99">
        <w:rPr>
          <w:rFonts w:eastAsia="MS Mincho"/>
          <w:lang w:val="en-US" w:eastAsia="ja-JP"/>
        </w:rPr>
        <w:t xml:space="preserve"> (Ranging Parameters field format) </w:t>
      </w:r>
    </w:p>
    <w:p w14:paraId="76CF9A7C" w14:textId="0D5BAF7C" w:rsidR="00466F99" w:rsidRPr="00466F99" w:rsidRDefault="00F26498" w:rsidP="00466F99">
      <w:pPr>
        <w:spacing w:after="240"/>
        <w:rPr>
          <w:rFonts w:eastAsia="MS Mincho"/>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ditor: Please rename the Max R2I STS &gt; 80 MHz</w:t>
      </w:r>
      <w:r w:rsidR="00D01360" w:rsidRPr="00D01360">
        <w:rPr>
          <w:b/>
          <w:i/>
          <w:iCs/>
          <w:highlight w:val="yellow"/>
        </w:rPr>
        <w:t xml:space="preserve"> and Max I2R STS &gt; 80 MHz</w:t>
      </w:r>
      <w:r w:rsidRPr="00D01360">
        <w:rPr>
          <w:b/>
          <w:i/>
          <w:iCs/>
          <w:highlight w:val="yellow"/>
        </w:rPr>
        <w:t xml:space="preserve"> subfield</w:t>
      </w:r>
      <w:r w:rsidR="00D01360" w:rsidRPr="00D01360">
        <w:rPr>
          <w:b/>
          <w:i/>
          <w:iCs/>
          <w:highlight w:val="yellow"/>
        </w:rPr>
        <w:t>s as follows</w:t>
      </w:r>
      <w:r w:rsidR="00D01360">
        <w:rPr>
          <w:b/>
          <w:i/>
          <w:iCs/>
          <w:highlight w:val="yellow"/>
        </w:rPr>
        <w:t xml:space="preserve"> (track change enabled)</w:t>
      </w:r>
      <w:r w:rsidR="00D01360" w:rsidRPr="00D01360">
        <w:rPr>
          <w:b/>
          <w:i/>
          <w:iCs/>
          <w:highlight w:val="yellow"/>
        </w:rPr>
        <w:t>:</w:t>
      </w: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720"/>
        <w:gridCol w:w="721"/>
        <w:gridCol w:w="899"/>
        <w:gridCol w:w="990"/>
        <w:gridCol w:w="900"/>
        <w:gridCol w:w="1080"/>
        <w:gridCol w:w="990"/>
        <w:gridCol w:w="990"/>
      </w:tblGrid>
      <w:tr w:rsidR="00466F99" w:rsidRPr="00466F99" w14:paraId="39112206" w14:textId="77777777" w:rsidTr="0026139B">
        <w:trPr>
          <w:trHeight w:val="252"/>
        </w:trPr>
        <w:tc>
          <w:tcPr>
            <w:tcW w:w="630" w:type="dxa"/>
            <w:tcBorders>
              <w:top w:val="nil"/>
              <w:left w:val="nil"/>
              <w:bottom w:val="nil"/>
              <w:right w:val="nil"/>
            </w:tcBorders>
            <w:shd w:val="clear" w:color="auto" w:fill="auto"/>
          </w:tcPr>
          <w:p w14:paraId="15666CCD" w14:textId="77777777" w:rsidR="00466F99" w:rsidRPr="00466F99" w:rsidRDefault="00466F99" w:rsidP="00466F99">
            <w:pPr>
              <w:keepNext/>
              <w:keepLines/>
              <w:jc w:val="left"/>
              <w:rPr>
                <w:rFonts w:eastAsia="MS Mincho"/>
                <w:sz w:val="18"/>
                <w:lang w:val="en-US" w:eastAsia="ja-JP"/>
              </w:rPr>
            </w:pPr>
          </w:p>
        </w:tc>
        <w:tc>
          <w:tcPr>
            <w:tcW w:w="990" w:type="dxa"/>
            <w:tcBorders>
              <w:top w:val="nil"/>
              <w:left w:val="nil"/>
              <w:bottom w:val="single" w:sz="8" w:space="0" w:color="000000"/>
              <w:right w:val="nil"/>
            </w:tcBorders>
            <w:shd w:val="clear" w:color="auto" w:fill="auto"/>
            <w:vAlign w:val="bottom"/>
          </w:tcPr>
          <w:p w14:paraId="1568C1B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B0       B1</w:t>
            </w:r>
          </w:p>
        </w:tc>
        <w:tc>
          <w:tcPr>
            <w:tcW w:w="720" w:type="dxa"/>
            <w:tcBorders>
              <w:top w:val="nil"/>
              <w:left w:val="nil"/>
              <w:bottom w:val="single" w:sz="8" w:space="0" w:color="000000"/>
              <w:right w:val="nil"/>
            </w:tcBorders>
            <w:shd w:val="clear" w:color="auto" w:fill="auto"/>
            <w:vAlign w:val="bottom"/>
          </w:tcPr>
          <w:p w14:paraId="6EDCBA75"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B2 B6</w:t>
            </w:r>
          </w:p>
        </w:tc>
        <w:tc>
          <w:tcPr>
            <w:tcW w:w="721" w:type="dxa"/>
            <w:tcBorders>
              <w:top w:val="nil"/>
              <w:left w:val="nil"/>
              <w:bottom w:val="single" w:sz="8" w:space="0" w:color="000000"/>
              <w:right w:val="nil"/>
            </w:tcBorders>
            <w:shd w:val="clear" w:color="auto" w:fill="auto"/>
            <w:vAlign w:val="bottom"/>
          </w:tcPr>
          <w:p w14:paraId="24EA1C0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B7</w:t>
            </w:r>
          </w:p>
        </w:tc>
        <w:tc>
          <w:tcPr>
            <w:tcW w:w="899" w:type="dxa"/>
            <w:tcBorders>
              <w:top w:val="nil"/>
              <w:left w:val="nil"/>
              <w:bottom w:val="single" w:sz="8" w:space="0" w:color="000000"/>
              <w:right w:val="nil"/>
            </w:tcBorders>
            <w:shd w:val="clear" w:color="auto" w:fill="auto"/>
            <w:vAlign w:val="bottom"/>
          </w:tcPr>
          <w:p w14:paraId="4443212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B8     B9</w:t>
            </w:r>
          </w:p>
        </w:tc>
        <w:tc>
          <w:tcPr>
            <w:tcW w:w="990" w:type="dxa"/>
            <w:tcBorders>
              <w:top w:val="nil"/>
              <w:left w:val="nil"/>
              <w:bottom w:val="single" w:sz="8" w:space="0" w:color="000000"/>
              <w:right w:val="nil"/>
            </w:tcBorders>
            <w:shd w:val="clear" w:color="auto" w:fill="auto"/>
            <w:vAlign w:val="bottom"/>
          </w:tcPr>
          <w:p w14:paraId="5E5C77E3"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B10   B11</w:t>
            </w:r>
          </w:p>
        </w:tc>
        <w:tc>
          <w:tcPr>
            <w:tcW w:w="900" w:type="dxa"/>
            <w:tcBorders>
              <w:top w:val="nil"/>
              <w:left w:val="nil"/>
              <w:bottom w:val="single" w:sz="8" w:space="0" w:color="000000"/>
              <w:right w:val="nil"/>
            </w:tcBorders>
            <w:shd w:val="clear" w:color="auto" w:fill="auto"/>
            <w:vAlign w:val="bottom"/>
          </w:tcPr>
          <w:p w14:paraId="1C7036A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B12</w:t>
            </w:r>
          </w:p>
        </w:tc>
        <w:tc>
          <w:tcPr>
            <w:tcW w:w="1080" w:type="dxa"/>
            <w:tcBorders>
              <w:top w:val="nil"/>
              <w:left w:val="nil"/>
              <w:bottom w:val="single" w:sz="8" w:space="0" w:color="000000"/>
              <w:right w:val="nil"/>
            </w:tcBorders>
            <w:shd w:val="clear" w:color="auto" w:fill="auto"/>
            <w:vAlign w:val="bottom"/>
          </w:tcPr>
          <w:p w14:paraId="17EE6451"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      B13</w:t>
            </w:r>
          </w:p>
        </w:tc>
        <w:tc>
          <w:tcPr>
            <w:tcW w:w="990" w:type="dxa"/>
            <w:tcBorders>
              <w:top w:val="nil"/>
              <w:left w:val="nil"/>
              <w:bottom w:val="single" w:sz="8" w:space="0" w:color="000000"/>
              <w:right w:val="nil"/>
            </w:tcBorders>
            <w:shd w:val="clear" w:color="auto" w:fill="auto"/>
            <w:vAlign w:val="bottom"/>
          </w:tcPr>
          <w:p w14:paraId="2F8B264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B14</w:t>
            </w:r>
          </w:p>
        </w:tc>
        <w:tc>
          <w:tcPr>
            <w:tcW w:w="990" w:type="dxa"/>
            <w:tcBorders>
              <w:top w:val="nil"/>
              <w:left w:val="nil"/>
              <w:bottom w:val="single" w:sz="8" w:space="0" w:color="000000"/>
              <w:right w:val="nil"/>
            </w:tcBorders>
            <w:shd w:val="clear" w:color="auto" w:fill="auto"/>
            <w:vAlign w:val="bottom"/>
          </w:tcPr>
          <w:p w14:paraId="0847799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      B15</w:t>
            </w:r>
          </w:p>
        </w:tc>
      </w:tr>
      <w:tr w:rsidR="00466F99" w:rsidRPr="00466F99" w14:paraId="4543D749" w14:textId="77777777" w:rsidTr="0026139B">
        <w:trPr>
          <w:trHeight w:val="755"/>
        </w:trPr>
        <w:tc>
          <w:tcPr>
            <w:tcW w:w="630" w:type="dxa"/>
            <w:tcBorders>
              <w:top w:val="nil"/>
              <w:left w:val="nil"/>
              <w:bottom w:val="nil"/>
              <w:right w:val="single" w:sz="8" w:space="0" w:color="000000"/>
            </w:tcBorders>
            <w:shd w:val="clear" w:color="auto" w:fill="auto"/>
          </w:tcPr>
          <w:p w14:paraId="61531D8A" w14:textId="77777777" w:rsidR="00466F99" w:rsidRPr="00466F99" w:rsidRDefault="00466F99" w:rsidP="00466F99">
            <w:pPr>
              <w:keepNext/>
              <w:keepLines/>
              <w:jc w:val="left"/>
              <w:rPr>
                <w:rFonts w:eastAsia="MS Mincho"/>
                <w:sz w:val="18"/>
                <w:lang w:val="en-US" w:eastAsia="ja-JP"/>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A11D6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Status</w:t>
            </w:r>
          </w:p>
          <w:p w14:paraId="5BF21CA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Indication</w:t>
            </w:r>
          </w:p>
        </w:tc>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425F3A"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Value</w:t>
            </w:r>
          </w:p>
        </w:tc>
        <w:tc>
          <w:tcPr>
            <w:tcW w:w="7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C1A1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I2R LMR Feedback</w:t>
            </w:r>
          </w:p>
        </w:tc>
        <w:tc>
          <w:tcPr>
            <w:tcW w:w="8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93006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Reserved</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82A9C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Ranging</w:t>
            </w:r>
          </w:p>
          <w:p w14:paraId="6EB94DDA"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Priority</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EC945D"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R2I TOA Type</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048A79"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I2R TOA Type</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414A3A"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R2I AOA Request</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C98017"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I2R AOA Request</w:t>
            </w:r>
          </w:p>
        </w:tc>
      </w:tr>
      <w:tr w:rsidR="00466F99" w:rsidRPr="00466F99" w14:paraId="52CE596C" w14:textId="77777777" w:rsidTr="0026139B">
        <w:trPr>
          <w:trHeight w:val="359"/>
        </w:trPr>
        <w:tc>
          <w:tcPr>
            <w:tcW w:w="630" w:type="dxa"/>
            <w:tcBorders>
              <w:top w:val="nil"/>
              <w:left w:val="nil"/>
              <w:bottom w:val="nil"/>
              <w:right w:val="nil"/>
            </w:tcBorders>
            <w:shd w:val="clear" w:color="auto" w:fill="auto"/>
            <w:vAlign w:val="center"/>
          </w:tcPr>
          <w:p w14:paraId="56A6D8B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Bits:</w:t>
            </w:r>
          </w:p>
        </w:tc>
        <w:tc>
          <w:tcPr>
            <w:tcW w:w="990" w:type="dxa"/>
            <w:tcBorders>
              <w:top w:val="single" w:sz="8" w:space="0" w:color="000000"/>
              <w:left w:val="nil"/>
              <w:bottom w:val="nil"/>
              <w:right w:val="nil"/>
            </w:tcBorders>
            <w:shd w:val="clear" w:color="auto" w:fill="auto"/>
            <w:vAlign w:val="center"/>
          </w:tcPr>
          <w:p w14:paraId="59D401F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720" w:type="dxa"/>
            <w:tcBorders>
              <w:top w:val="single" w:sz="8" w:space="0" w:color="000000"/>
              <w:left w:val="nil"/>
              <w:bottom w:val="nil"/>
              <w:right w:val="nil"/>
            </w:tcBorders>
            <w:shd w:val="clear" w:color="auto" w:fill="auto"/>
            <w:vAlign w:val="center"/>
          </w:tcPr>
          <w:p w14:paraId="355BA69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5</w:t>
            </w:r>
          </w:p>
        </w:tc>
        <w:tc>
          <w:tcPr>
            <w:tcW w:w="721" w:type="dxa"/>
            <w:tcBorders>
              <w:top w:val="single" w:sz="8" w:space="0" w:color="000000"/>
              <w:left w:val="nil"/>
              <w:bottom w:val="nil"/>
              <w:right w:val="nil"/>
            </w:tcBorders>
            <w:shd w:val="clear" w:color="auto" w:fill="auto"/>
            <w:vAlign w:val="center"/>
          </w:tcPr>
          <w:p w14:paraId="1812A42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899" w:type="dxa"/>
            <w:tcBorders>
              <w:top w:val="single" w:sz="8" w:space="0" w:color="000000"/>
              <w:left w:val="nil"/>
              <w:bottom w:val="nil"/>
              <w:right w:val="nil"/>
            </w:tcBorders>
            <w:shd w:val="clear" w:color="auto" w:fill="auto"/>
            <w:vAlign w:val="center"/>
          </w:tcPr>
          <w:p w14:paraId="1E2F657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990" w:type="dxa"/>
            <w:tcBorders>
              <w:top w:val="single" w:sz="8" w:space="0" w:color="000000"/>
              <w:left w:val="nil"/>
              <w:bottom w:val="nil"/>
              <w:right w:val="nil"/>
            </w:tcBorders>
            <w:shd w:val="clear" w:color="auto" w:fill="auto"/>
            <w:vAlign w:val="center"/>
          </w:tcPr>
          <w:p w14:paraId="1B53AFF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900" w:type="dxa"/>
            <w:tcBorders>
              <w:top w:val="single" w:sz="8" w:space="0" w:color="000000"/>
              <w:left w:val="nil"/>
              <w:bottom w:val="nil"/>
              <w:right w:val="nil"/>
            </w:tcBorders>
            <w:shd w:val="clear" w:color="auto" w:fill="auto"/>
            <w:vAlign w:val="center"/>
          </w:tcPr>
          <w:p w14:paraId="7493542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1080" w:type="dxa"/>
            <w:tcBorders>
              <w:top w:val="single" w:sz="8" w:space="0" w:color="000000"/>
              <w:left w:val="nil"/>
              <w:bottom w:val="nil"/>
              <w:right w:val="nil"/>
            </w:tcBorders>
            <w:shd w:val="clear" w:color="auto" w:fill="auto"/>
            <w:vAlign w:val="center"/>
          </w:tcPr>
          <w:p w14:paraId="530F39F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0A2EEF87"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45A7D62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r>
    </w:tbl>
    <w:p w14:paraId="51496F3B" w14:textId="77777777" w:rsidR="00466F99" w:rsidRPr="00466F99" w:rsidRDefault="00466F99" w:rsidP="00466F99">
      <w:pPr>
        <w:jc w:val="left"/>
        <w:rPr>
          <w:rFonts w:eastAsia="MS Mincho"/>
          <w:sz w:val="24"/>
          <w:lang w:val="en-US" w:eastAsia="ja-JP"/>
        </w:rPr>
      </w:pP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080"/>
        <w:gridCol w:w="990"/>
        <w:gridCol w:w="990"/>
        <w:gridCol w:w="1080"/>
        <w:gridCol w:w="1007"/>
        <w:gridCol w:w="973"/>
        <w:gridCol w:w="1080"/>
        <w:gridCol w:w="1080"/>
      </w:tblGrid>
      <w:tr w:rsidR="00466F99" w:rsidRPr="00466F99" w14:paraId="593D8809" w14:textId="77777777" w:rsidTr="0026139B">
        <w:trPr>
          <w:trHeight w:val="216"/>
        </w:trPr>
        <w:tc>
          <w:tcPr>
            <w:tcW w:w="630" w:type="dxa"/>
            <w:tcBorders>
              <w:top w:val="nil"/>
              <w:left w:val="nil"/>
              <w:bottom w:val="nil"/>
              <w:right w:val="nil"/>
            </w:tcBorders>
            <w:shd w:val="clear" w:color="auto" w:fill="auto"/>
          </w:tcPr>
          <w:p w14:paraId="093D12F6" w14:textId="77777777" w:rsidR="00466F99" w:rsidRPr="00466F99" w:rsidRDefault="00466F99" w:rsidP="00466F99">
            <w:pPr>
              <w:keepNext/>
              <w:keepLines/>
              <w:jc w:val="left"/>
              <w:rPr>
                <w:rFonts w:eastAsia="MS Mincho"/>
                <w:sz w:val="18"/>
                <w:lang w:val="en-US" w:eastAsia="ja-JP"/>
              </w:rPr>
            </w:pPr>
          </w:p>
        </w:tc>
        <w:tc>
          <w:tcPr>
            <w:tcW w:w="1080" w:type="dxa"/>
            <w:tcBorders>
              <w:top w:val="nil"/>
              <w:left w:val="nil"/>
              <w:bottom w:val="single" w:sz="8" w:space="0" w:color="000000"/>
              <w:right w:val="nil"/>
            </w:tcBorders>
            <w:shd w:val="clear" w:color="auto" w:fill="auto"/>
            <w:vAlign w:val="bottom"/>
          </w:tcPr>
          <w:p w14:paraId="070D29C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B16     B21</w:t>
            </w:r>
          </w:p>
        </w:tc>
        <w:tc>
          <w:tcPr>
            <w:tcW w:w="990" w:type="dxa"/>
            <w:tcBorders>
              <w:top w:val="nil"/>
              <w:left w:val="nil"/>
              <w:bottom w:val="single" w:sz="8" w:space="0" w:color="000000"/>
              <w:right w:val="nil"/>
            </w:tcBorders>
            <w:shd w:val="clear" w:color="auto" w:fill="auto"/>
            <w:vAlign w:val="bottom"/>
          </w:tcPr>
          <w:p w14:paraId="1F07A86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 xml:space="preserve">B22    </w:t>
            </w:r>
          </w:p>
        </w:tc>
        <w:tc>
          <w:tcPr>
            <w:tcW w:w="990" w:type="dxa"/>
            <w:tcBorders>
              <w:top w:val="nil"/>
              <w:left w:val="nil"/>
              <w:bottom w:val="single" w:sz="8" w:space="0" w:color="000000"/>
              <w:right w:val="nil"/>
            </w:tcBorders>
            <w:shd w:val="clear" w:color="auto" w:fill="auto"/>
            <w:vAlign w:val="bottom"/>
          </w:tcPr>
          <w:p w14:paraId="03D468B7"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B23</w:t>
            </w:r>
          </w:p>
        </w:tc>
        <w:tc>
          <w:tcPr>
            <w:tcW w:w="1080" w:type="dxa"/>
            <w:tcBorders>
              <w:top w:val="nil"/>
              <w:left w:val="nil"/>
              <w:bottom w:val="single" w:sz="8" w:space="0" w:color="000000"/>
              <w:right w:val="nil"/>
            </w:tcBorders>
            <w:shd w:val="clear" w:color="auto" w:fill="auto"/>
            <w:vAlign w:val="bottom"/>
          </w:tcPr>
          <w:p w14:paraId="06C1DA2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B24    B26</w:t>
            </w:r>
          </w:p>
        </w:tc>
        <w:tc>
          <w:tcPr>
            <w:tcW w:w="1007" w:type="dxa"/>
            <w:tcBorders>
              <w:top w:val="nil"/>
              <w:left w:val="nil"/>
              <w:bottom w:val="single" w:sz="8" w:space="0" w:color="000000"/>
              <w:right w:val="nil"/>
            </w:tcBorders>
            <w:shd w:val="clear" w:color="auto" w:fill="auto"/>
            <w:vAlign w:val="bottom"/>
          </w:tcPr>
          <w:p w14:paraId="55DB8B7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B27   B29</w:t>
            </w:r>
          </w:p>
        </w:tc>
        <w:tc>
          <w:tcPr>
            <w:tcW w:w="973" w:type="dxa"/>
            <w:tcBorders>
              <w:top w:val="nil"/>
              <w:left w:val="nil"/>
              <w:bottom w:val="single" w:sz="8" w:space="0" w:color="000000"/>
              <w:right w:val="nil"/>
            </w:tcBorders>
            <w:shd w:val="clear" w:color="auto" w:fill="auto"/>
            <w:vAlign w:val="bottom"/>
          </w:tcPr>
          <w:p w14:paraId="6282715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B30   B31</w:t>
            </w:r>
          </w:p>
        </w:tc>
        <w:tc>
          <w:tcPr>
            <w:tcW w:w="1080" w:type="dxa"/>
            <w:tcBorders>
              <w:top w:val="nil"/>
              <w:left w:val="nil"/>
              <w:bottom w:val="single" w:sz="8" w:space="0" w:color="000000"/>
              <w:right w:val="nil"/>
            </w:tcBorders>
            <w:shd w:val="clear" w:color="auto" w:fill="auto"/>
            <w:vAlign w:val="bottom"/>
          </w:tcPr>
          <w:p w14:paraId="41438614"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B32     B34</w:t>
            </w:r>
          </w:p>
        </w:tc>
        <w:tc>
          <w:tcPr>
            <w:tcW w:w="1080" w:type="dxa"/>
            <w:tcBorders>
              <w:top w:val="nil"/>
              <w:left w:val="nil"/>
              <w:bottom w:val="single" w:sz="8" w:space="0" w:color="000000"/>
              <w:right w:val="nil"/>
            </w:tcBorders>
            <w:vAlign w:val="bottom"/>
          </w:tcPr>
          <w:p w14:paraId="567B74D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B35     B37</w:t>
            </w:r>
          </w:p>
        </w:tc>
      </w:tr>
      <w:tr w:rsidR="00466F99" w:rsidRPr="00466F99" w14:paraId="533EFECC" w14:textId="77777777" w:rsidTr="0026139B">
        <w:trPr>
          <w:trHeight w:val="818"/>
        </w:trPr>
        <w:tc>
          <w:tcPr>
            <w:tcW w:w="630" w:type="dxa"/>
            <w:tcBorders>
              <w:top w:val="nil"/>
              <w:left w:val="nil"/>
              <w:bottom w:val="nil"/>
              <w:right w:val="single" w:sz="8" w:space="0" w:color="000000"/>
            </w:tcBorders>
            <w:shd w:val="clear" w:color="auto" w:fill="auto"/>
          </w:tcPr>
          <w:p w14:paraId="2898A2C1" w14:textId="77777777" w:rsidR="00466F99" w:rsidRPr="00466F99" w:rsidRDefault="00466F99" w:rsidP="00466F99">
            <w:pPr>
              <w:keepNext/>
              <w:keepLines/>
              <w:jc w:val="left"/>
              <w:rPr>
                <w:rFonts w:eastAsia="MS Mincho"/>
                <w:sz w:val="18"/>
                <w:lang w:val="en-US" w:eastAsia="ja-JP"/>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A885A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Format</w:t>
            </w:r>
          </w:p>
          <w:p w14:paraId="161C32B5"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and Bandwidth</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D217D5" w14:textId="77777777" w:rsidR="00466F99" w:rsidRPr="00466F99" w:rsidRDefault="00466F99" w:rsidP="00466F99">
            <w:pPr>
              <w:keepNext/>
              <w:keepLines/>
              <w:jc w:val="center"/>
              <w:rPr>
                <w:rFonts w:eastAsia="MS Mincho"/>
                <w:sz w:val="18"/>
                <w:szCs w:val="18"/>
                <w:lang w:val="en-US" w:eastAsia="ja-JP"/>
              </w:rPr>
            </w:pPr>
            <w:r w:rsidRPr="00466F99">
              <w:rPr>
                <w:rFonts w:eastAsia="MS Mincho"/>
                <w:sz w:val="18"/>
                <w:szCs w:val="18"/>
                <w:lang w:val="en-US" w:eastAsia="ja-JP"/>
              </w:rPr>
              <w:t>Immediate R2I</w:t>
            </w:r>
          </w:p>
          <w:p w14:paraId="60E91B32"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szCs w:val="18"/>
                <w:lang w:val="en-US" w:eastAsia="ja-JP"/>
              </w:rPr>
              <w:t>Feedback</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C53EAE" w14:textId="77777777" w:rsidR="00466F99" w:rsidRPr="00466F99" w:rsidRDefault="00466F99" w:rsidP="00466F99">
            <w:pPr>
              <w:keepNext/>
              <w:keepLines/>
              <w:jc w:val="center"/>
              <w:rPr>
                <w:rFonts w:eastAsia="MS Mincho"/>
                <w:sz w:val="18"/>
                <w:szCs w:val="18"/>
                <w:lang w:val="en-US" w:eastAsia="ja-JP"/>
              </w:rPr>
            </w:pPr>
            <w:r w:rsidRPr="00466F99">
              <w:rPr>
                <w:rFonts w:eastAsia="MS Mincho"/>
                <w:sz w:val="18"/>
                <w:szCs w:val="18"/>
                <w:lang w:val="en-US" w:eastAsia="ja-JP"/>
              </w:rPr>
              <w:t>Immediate I2R</w:t>
            </w:r>
          </w:p>
          <w:p w14:paraId="4F027A2B" w14:textId="77777777" w:rsidR="00466F99" w:rsidRPr="00466F99" w:rsidRDefault="00466F99" w:rsidP="00466F99">
            <w:pPr>
              <w:keepNext/>
              <w:keepLines/>
              <w:jc w:val="center"/>
              <w:rPr>
                <w:rFonts w:eastAsia="MS Mincho"/>
                <w:sz w:val="18"/>
                <w:lang w:val="en-US" w:eastAsia="ja-JP"/>
              </w:rPr>
            </w:pPr>
            <w:r w:rsidRPr="00466F99">
              <w:rPr>
                <w:rFonts w:eastAsia="MS Mincho"/>
                <w:sz w:val="18"/>
                <w:szCs w:val="18"/>
                <w:lang w:val="en-US" w:eastAsia="ja-JP"/>
              </w:rPr>
              <w:t>Feedback</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159F1C"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Max I2R Repetition</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85C6B2"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Max R2I Repetition</w:t>
            </w:r>
          </w:p>
        </w:tc>
        <w:tc>
          <w:tcPr>
            <w:tcW w:w="9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24661D"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Reserved</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6E635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R2I</w:t>
            </w:r>
          </w:p>
          <w:p w14:paraId="2CE6D84E"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STS ≤ 80 MHz</w:t>
            </w:r>
          </w:p>
        </w:tc>
        <w:tc>
          <w:tcPr>
            <w:tcW w:w="1080" w:type="dxa"/>
            <w:tcBorders>
              <w:top w:val="single" w:sz="8" w:space="0" w:color="000000"/>
              <w:left w:val="single" w:sz="8" w:space="0" w:color="000000"/>
              <w:bottom w:val="single" w:sz="8" w:space="0" w:color="000000"/>
              <w:right w:val="single" w:sz="8" w:space="0" w:color="000000"/>
            </w:tcBorders>
            <w:vAlign w:val="center"/>
          </w:tcPr>
          <w:p w14:paraId="2F04E2E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R2I</w:t>
            </w:r>
          </w:p>
          <w:p w14:paraId="69829FF2" w14:textId="1CE0A81A"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 xml:space="preserve">STS </w:t>
            </w:r>
            <w:r w:rsidRPr="007317FE">
              <w:rPr>
                <w:rFonts w:eastAsia="MS Mincho"/>
                <w:strike/>
                <w:sz w:val="18"/>
                <w:lang w:val="en-US" w:eastAsia="ja-JP"/>
                <w:rPrChange w:id="1" w:author="r3" w:date="2023-07-19T17:44:00Z">
                  <w:rPr>
                    <w:rFonts w:eastAsia="MS Mincho"/>
                    <w:sz w:val="18"/>
                    <w:lang w:val="en-US" w:eastAsia="ja-JP"/>
                  </w:rPr>
                </w:rPrChange>
              </w:rPr>
              <w:t>&gt; 80</w:t>
            </w:r>
            <w:ins w:id="2" w:author="Author">
              <w:r w:rsidR="00532BDF" w:rsidRPr="00636E6C">
                <w:rPr>
                  <w:rFonts w:eastAsia="MS Mincho"/>
                  <w:sz w:val="18"/>
                  <w:u w:val="single"/>
                  <w:lang w:val="en-US" w:eastAsia="ja-JP"/>
                </w:rPr>
                <w:t>=160</w:t>
              </w:r>
            </w:ins>
            <w:r w:rsidRPr="00466F99">
              <w:rPr>
                <w:rFonts w:eastAsia="MS Mincho"/>
                <w:sz w:val="18"/>
                <w:lang w:val="en-US" w:eastAsia="ja-JP"/>
              </w:rPr>
              <w:t xml:space="preserve"> MHz</w:t>
            </w:r>
          </w:p>
        </w:tc>
      </w:tr>
      <w:tr w:rsidR="00466F99" w:rsidRPr="00466F99" w14:paraId="01CB1877" w14:textId="77777777" w:rsidTr="0026139B">
        <w:trPr>
          <w:trHeight w:val="350"/>
        </w:trPr>
        <w:tc>
          <w:tcPr>
            <w:tcW w:w="630" w:type="dxa"/>
            <w:tcBorders>
              <w:top w:val="nil"/>
              <w:left w:val="nil"/>
              <w:bottom w:val="nil"/>
              <w:right w:val="nil"/>
            </w:tcBorders>
            <w:shd w:val="clear" w:color="auto" w:fill="auto"/>
            <w:vAlign w:val="center"/>
          </w:tcPr>
          <w:p w14:paraId="32C1C9E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Bits:</w:t>
            </w:r>
          </w:p>
        </w:tc>
        <w:tc>
          <w:tcPr>
            <w:tcW w:w="1080" w:type="dxa"/>
            <w:tcBorders>
              <w:top w:val="single" w:sz="8" w:space="0" w:color="000000"/>
              <w:left w:val="nil"/>
              <w:bottom w:val="nil"/>
              <w:right w:val="nil"/>
            </w:tcBorders>
            <w:shd w:val="clear" w:color="auto" w:fill="auto"/>
            <w:vAlign w:val="center"/>
          </w:tcPr>
          <w:p w14:paraId="4F6C5F9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6</w:t>
            </w:r>
          </w:p>
        </w:tc>
        <w:tc>
          <w:tcPr>
            <w:tcW w:w="990" w:type="dxa"/>
            <w:tcBorders>
              <w:top w:val="single" w:sz="8" w:space="0" w:color="000000"/>
              <w:left w:val="nil"/>
              <w:bottom w:val="nil"/>
              <w:right w:val="nil"/>
            </w:tcBorders>
            <w:shd w:val="clear" w:color="auto" w:fill="auto"/>
            <w:vAlign w:val="center"/>
          </w:tcPr>
          <w:p w14:paraId="0B9B08A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55A8CE3B"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1080" w:type="dxa"/>
            <w:tcBorders>
              <w:top w:val="single" w:sz="8" w:space="0" w:color="000000"/>
              <w:left w:val="nil"/>
              <w:bottom w:val="nil"/>
              <w:right w:val="nil"/>
            </w:tcBorders>
            <w:shd w:val="clear" w:color="auto" w:fill="auto"/>
            <w:vAlign w:val="center"/>
          </w:tcPr>
          <w:p w14:paraId="47FC912A"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007" w:type="dxa"/>
            <w:tcBorders>
              <w:top w:val="single" w:sz="8" w:space="0" w:color="000000"/>
              <w:left w:val="nil"/>
              <w:bottom w:val="nil"/>
              <w:right w:val="nil"/>
            </w:tcBorders>
            <w:shd w:val="clear" w:color="auto" w:fill="auto"/>
            <w:vAlign w:val="center"/>
          </w:tcPr>
          <w:p w14:paraId="3F59C90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973" w:type="dxa"/>
            <w:tcBorders>
              <w:top w:val="single" w:sz="8" w:space="0" w:color="000000"/>
              <w:left w:val="nil"/>
              <w:bottom w:val="nil"/>
              <w:right w:val="nil"/>
            </w:tcBorders>
            <w:shd w:val="clear" w:color="auto" w:fill="auto"/>
            <w:vAlign w:val="center"/>
          </w:tcPr>
          <w:p w14:paraId="72820A6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080" w:type="dxa"/>
            <w:tcBorders>
              <w:top w:val="single" w:sz="8" w:space="0" w:color="000000"/>
              <w:left w:val="nil"/>
              <w:bottom w:val="nil"/>
              <w:right w:val="nil"/>
            </w:tcBorders>
            <w:shd w:val="clear" w:color="auto" w:fill="auto"/>
            <w:vAlign w:val="center"/>
          </w:tcPr>
          <w:p w14:paraId="01D5EABD"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080" w:type="dxa"/>
            <w:tcBorders>
              <w:top w:val="single" w:sz="8" w:space="0" w:color="000000"/>
              <w:left w:val="nil"/>
              <w:bottom w:val="nil"/>
              <w:right w:val="nil"/>
            </w:tcBorders>
            <w:vAlign w:val="center"/>
          </w:tcPr>
          <w:p w14:paraId="069AF58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r>
    </w:tbl>
    <w:p w14:paraId="67764976" w14:textId="77777777" w:rsidR="00466F99" w:rsidRPr="00466F99" w:rsidRDefault="00466F99" w:rsidP="00466F99">
      <w:pPr>
        <w:jc w:val="left"/>
        <w:rPr>
          <w:rFonts w:eastAsia="MS Mincho"/>
          <w:sz w:val="24"/>
          <w:lang w:val="en-US" w:eastAsia="ja-JP"/>
        </w:rPr>
      </w:pPr>
    </w:p>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1080"/>
        <w:gridCol w:w="1350"/>
        <w:gridCol w:w="1350"/>
        <w:gridCol w:w="1350"/>
      </w:tblGrid>
      <w:tr w:rsidR="00466F99" w:rsidRPr="00466F99" w14:paraId="7C926E47" w14:textId="77777777" w:rsidTr="0026139B">
        <w:trPr>
          <w:trHeight w:val="252"/>
        </w:trPr>
        <w:tc>
          <w:tcPr>
            <w:tcW w:w="630" w:type="dxa"/>
            <w:tcBorders>
              <w:top w:val="nil"/>
              <w:left w:val="nil"/>
              <w:bottom w:val="nil"/>
              <w:right w:val="nil"/>
            </w:tcBorders>
            <w:shd w:val="clear" w:color="auto" w:fill="auto"/>
            <w:vAlign w:val="bottom"/>
          </w:tcPr>
          <w:p w14:paraId="3FED2650" w14:textId="77777777" w:rsidR="00466F99" w:rsidRPr="00466F99" w:rsidRDefault="00466F99" w:rsidP="00466F99">
            <w:pPr>
              <w:keepNext/>
              <w:keepLines/>
              <w:jc w:val="left"/>
              <w:rPr>
                <w:rFonts w:eastAsia="MS Mincho"/>
                <w:sz w:val="18"/>
                <w:lang w:val="en-US" w:eastAsia="ja-JP"/>
              </w:rPr>
            </w:pPr>
          </w:p>
        </w:tc>
        <w:tc>
          <w:tcPr>
            <w:tcW w:w="990" w:type="dxa"/>
            <w:tcBorders>
              <w:top w:val="nil"/>
              <w:left w:val="nil"/>
              <w:bottom w:val="single" w:sz="8" w:space="0" w:color="000000"/>
              <w:right w:val="nil"/>
            </w:tcBorders>
            <w:shd w:val="clear" w:color="auto" w:fill="auto"/>
            <w:vAlign w:val="bottom"/>
          </w:tcPr>
          <w:p w14:paraId="07E3AAF9"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B38   B39             </w:t>
            </w:r>
          </w:p>
        </w:tc>
        <w:tc>
          <w:tcPr>
            <w:tcW w:w="1080" w:type="dxa"/>
            <w:tcBorders>
              <w:top w:val="nil"/>
              <w:left w:val="nil"/>
              <w:bottom w:val="single" w:sz="8" w:space="0" w:color="000000"/>
              <w:right w:val="nil"/>
            </w:tcBorders>
            <w:shd w:val="clear" w:color="auto" w:fill="auto"/>
            <w:vAlign w:val="bottom"/>
          </w:tcPr>
          <w:p w14:paraId="4422D91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B40     B41</w:t>
            </w:r>
          </w:p>
        </w:tc>
        <w:tc>
          <w:tcPr>
            <w:tcW w:w="1350" w:type="dxa"/>
            <w:tcBorders>
              <w:top w:val="nil"/>
              <w:left w:val="nil"/>
              <w:bottom w:val="single" w:sz="8" w:space="0" w:color="000000"/>
              <w:right w:val="nil"/>
            </w:tcBorders>
            <w:shd w:val="clear" w:color="auto" w:fill="auto"/>
            <w:vAlign w:val="bottom"/>
          </w:tcPr>
          <w:p w14:paraId="07F01264"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B42        B44</w:t>
            </w:r>
          </w:p>
        </w:tc>
        <w:tc>
          <w:tcPr>
            <w:tcW w:w="1350" w:type="dxa"/>
            <w:tcBorders>
              <w:top w:val="nil"/>
              <w:left w:val="nil"/>
              <w:bottom w:val="single" w:sz="8" w:space="0" w:color="000000"/>
              <w:right w:val="nil"/>
            </w:tcBorders>
            <w:vAlign w:val="bottom"/>
          </w:tcPr>
          <w:p w14:paraId="1FFE4C8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B45           B47</w:t>
            </w:r>
          </w:p>
        </w:tc>
        <w:tc>
          <w:tcPr>
            <w:tcW w:w="1350" w:type="dxa"/>
            <w:tcBorders>
              <w:top w:val="nil"/>
              <w:left w:val="nil"/>
              <w:bottom w:val="single" w:sz="8" w:space="0" w:color="000000"/>
              <w:right w:val="nil"/>
            </w:tcBorders>
            <w:vAlign w:val="bottom"/>
          </w:tcPr>
          <w:p w14:paraId="79CB052C"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B48           B55</w:t>
            </w:r>
          </w:p>
        </w:tc>
      </w:tr>
      <w:tr w:rsidR="00466F99" w:rsidRPr="00466F99" w14:paraId="42A63095" w14:textId="77777777" w:rsidTr="0026139B">
        <w:trPr>
          <w:trHeight w:val="737"/>
        </w:trPr>
        <w:tc>
          <w:tcPr>
            <w:tcW w:w="630" w:type="dxa"/>
            <w:tcBorders>
              <w:top w:val="nil"/>
              <w:left w:val="nil"/>
              <w:bottom w:val="nil"/>
              <w:right w:val="single" w:sz="8" w:space="0" w:color="000000"/>
            </w:tcBorders>
            <w:shd w:val="clear" w:color="auto" w:fill="auto"/>
            <w:vAlign w:val="center"/>
          </w:tcPr>
          <w:p w14:paraId="189D9F65" w14:textId="77777777" w:rsidR="00466F99" w:rsidRPr="00466F99" w:rsidRDefault="00466F99" w:rsidP="00466F99">
            <w:pPr>
              <w:keepNext/>
              <w:keepLines/>
              <w:jc w:val="left"/>
              <w:rPr>
                <w:rFonts w:eastAsia="MS Mincho"/>
                <w:sz w:val="18"/>
                <w:lang w:val="en-US" w:eastAsia="ja-JP"/>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F89412" w14:textId="77777777" w:rsidR="00466F99" w:rsidRPr="00466F99" w:rsidRDefault="00466F99" w:rsidP="00466F99">
            <w:pPr>
              <w:keepNext/>
              <w:keepLines/>
              <w:jc w:val="center"/>
              <w:rPr>
                <w:rFonts w:eastAsia="MS Mincho"/>
                <w:sz w:val="18"/>
                <w:lang w:val="en-US" w:eastAsia="ja-JP"/>
              </w:rPr>
            </w:pPr>
            <w:r w:rsidRPr="00466F99">
              <w:rPr>
                <w:rFonts w:eastAsia="MS Mincho"/>
                <w:sz w:val="18"/>
                <w:szCs w:val="18"/>
                <w:lang w:val="en-US" w:eastAsia="ja-JP"/>
              </w:rPr>
              <w:t>Max R2I LTF Total</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55611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 LTF 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7A6E3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w:t>
            </w:r>
            <w:r w:rsidRPr="00466F99">
              <w:rPr>
                <w:rFonts w:eastAsia="MS Mincho"/>
                <w:sz w:val="18"/>
                <w:lang w:val="en-US" w:eastAsia="ja-JP"/>
              </w:rPr>
              <w:br/>
              <w:t>STS ≤ 80 MHz</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34365" w14:textId="45608D1A"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w:t>
            </w:r>
            <w:r w:rsidRPr="00466F99">
              <w:rPr>
                <w:rFonts w:eastAsia="MS Mincho"/>
                <w:sz w:val="18"/>
                <w:lang w:val="en-US" w:eastAsia="ja-JP"/>
              </w:rPr>
              <w:br/>
              <w:t xml:space="preserve">STS </w:t>
            </w:r>
            <w:r w:rsidRPr="007317FE">
              <w:rPr>
                <w:rFonts w:eastAsia="MS Mincho"/>
                <w:strike/>
                <w:sz w:val="18"/>
                <w:lang w:val="en-US" w:eastAsia="ja-JP"/>
                <w:rPrChange w:id="3" w:author="r3" w:date="2023-07-19T17:45:00Z">
                  <w:rPr>
                    <w:rFonts w:eastAsia="MS Mincho"/>
                    <w:sz w:val="18"/>
                    <w:lang w:val="en-US" w:eastAsia="ja-JP"/>
                  </w:rPr>
                </w:rPrChange>
              </w:rPr>
              <w:t>&gt; 80</w:t>
            </w:r>
            <w:ins w:id="4" w:author="Author">
              <w:r w:rsidR="00532BDF" w:rsidRPr="00636E6C">
                <w:rPr>
                  <w:rFonts w:eastAsia="MS Mincho"/>
                  <w:sz w:val="18"/>
                  <w:u w:val="single"/>
                  <w:lang w:val="en-US" w:eastAsia="ja-JP"/>
                </w:rPr>
                <w:t>=160</w:t>
              </w:r>
            </w:ins>
            <w:r w:rsidRPr="00466F99">
              <w:rPr>
                <w:rFonts w:eastAsia="MS Mincho"/>
                <w:sz w:val="18"/>
                <w:lang w:val="en-US" w:eastAsia="ja-JP"/>
              </w:rPr>
              <w:t xml:space="preserve"> MHz</w:t>
            </w:r>
          </w:p>
        </w:tc>
        <w:tc>
          <w:tcPr>
            <w:tcW w:w="1350" w:type="dxa"/>
            <w:tcBorders>
              <w:top w:val="single" w:sz="8" w:space="0" w:color="000000"/>
              <w:left w:val="single" w:sz="8" w:space="0" w:color="000000"/>
              <w:bottom w:val="single" w:sz="8" w:space="0" w:color="000000"/>
              <w:right w:val="single" w:sz="8" w:space="0" w:color="000000"/>
            </w:tcBorders>
            <w:vAlign w:val="center"/>
          </w:tcPr>
          <w:p w14:paraId="0E9D467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BSS Color</w:t>
            </w:r>
            <w:r w:rsidRPr="00466F99">
              <w:rPr>
                <w:rFonts w:eastAsia="MS Mincho"/>
                <w:sz w:val="18"/>
                <w:lang w:val="en-US" w:eastAsia="ja-JP"/>
              </w:rPr>
              <w:br/>
              <w:t>Information</w:t>
            </w:r>
          </w:p>
        </w:tc>
      </w:tr>
      <w:tr w:rsidR="00466F99" w:rsidRPr="00466F99" w14:paraId="5DDC8ADF" w14:textId="77777777" w:rsidTr="0026139B">
        <w:trPr>
          <w:trHeight w:val="350"/>
        </w:trPr>
        <w:tc>
          <w:tcPr>
            <w:tcW w:w="630" w:type="dxa"/>
            <w:tcBorders>
              <w:top w:val="nil"/>
              <w:left w:val="nil"/>
              <w:bottom w:val="nil"/>
              <w:right w:val="nil"/>
            </w:tcBorders>
            <w:shd w:val="clear" w:color="auto" w:fill="auto"/>
            <w:vAlign w:val="center"/>
          </w:tcPr>
          <w:p w14:paraId="7CA291A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Bits:</w:t>
            </w:r>
          </w:p>
        </w:tc>
        <w:tc>
          <w:tcPr>
            <w:tcW w:w="990" w:type="dxa"/>
            <w:tcBorders>
              <w:top w:val="single" w:sz="8" w:space="0" w:color="000000"/>
              <w:left w:val="nil"/>
              <w:bottom w:val="nil"/>
              <w:right w:val="nil"/>
            </w:tcBorders>
            <w:shd w:val="clear" w:color="auto" w:fill="auto"/>
            <w:vAlign w:val="center"/>
          </w:tcPr>
          <w:p w14:paraId="03BB99FB"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080" w:type="dxa"/>
            <w:tcBorders>
              <w:top w:val="single" w:sz="8" w:space="0" w:color="000000"/>
              <w:left w:val="nil"/>
              <w:bottom w:val="nil"/>
              <w:right w:val="nil"/>
            </w:tcBorders>
            <w:shd w:val="clear" w:color="auto" w:fill="auto"/>
            <w:vAlign w:val="center"/>
          </w:tcPr>
          <w:p w14:paraId="4F0ED6A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350" w:type="dxa"/>
            <w:tcBorders>
              <w:top w:val="single" w:sz="8" w:space="0" w:color="000000"/>
              <w:left w:val="nil"/>
              <w:bottom w:val="nil"/>
              <w:right w:val="nil"/>
            </w:tcBorders>
            <w:shd w:val="clear" w:color="auto" w:fill="auto"/>
            <w:vAlign w:val="center"/>
          </w:tcPr>
          <w:p w14:paraId="074E6FE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350" w:type="dxa"/>
            <w:tcBorders>
              <w:top w:val="single" w:sz="8" w:space="0" w:color="000000"/>
              <w:left w:val="nil"/>
              <w:bottom w:val="nil"/>
              <w:right w:val="nil"/>
            </w:tcBorders>
            <w:shd w:val="clear" w:color="auto" w:fill="auto"/>
            <w:vAlign w:val="center"/>
          </w:tcPr>
          <w:p w14:paraId="6728E96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350" w:type="dxa"/>
            <w:tcBorders>
              <w:top w:val="single" w:sz="8" w:space="0" w:color="000000"/>
              <w:left w:val="nil"/>
              <w:bottom w:val="nil"/>
              <w:right w:val="nil"/>
            </w:tcBorders>
          </w:tcPr>
          <w:p w14:paraId="2790175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8</w:t>
            </w:r>
          </w:p>
        </w:tc>
      </w:tr>
    </w:tbl>
    <w:p w14:paraId="70C8692C" w14:textId="77777777" w:rsidR="00466F99" w:rsidRPr="00466F99" w:rsidRDefault="00466F99" w:rsidP="00466F99">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5" w:name="F09o788edh"/>
      <w:bookmarkStart w:id="6" w:name="_Toc18873627"/>
      <w:bookmarkStart w:id="7" w:name="_Toc18877594"/>
      <w:bookmarkStart w:id="8" w:name="_Toc19657415"/>
      <w:bookmarkStart w:id="9" w:name="_Toc21641076"/>
      <w:bookmarkStart w:id="10" w:name="_Toc26547675"/>
      <w:bookmarkStart w:id="11" w:name="_Toc31893825"/>
      <w:bookmarkStart w:id="12" w:name="_Toc114333537"/>
      <w:r w:rsidRPr="00466F99">
        <w:rPr>
          <w:rFonts w:ascii="Arial" w:eastAsia="MS Mincho" w:hAnsi="Arial"/>
          <w:b/>
          <w:sz w:val="20"/>
          <w:lang w:val="en-US" w:eastAsia="ja-JP"/>
        </w:rPr>
        <w:t>Figure 9-788edh</w:t>
      </w:r>
      <w:bookmarkEnd w:id="5"/>
      <w:r w:rsidRPr="00466F99">
        <w:rPr>
          <w:rFonts w:ascii="Arial" w:eastAsia="Helvetica" w:hAnsi="Arial"/>
          <w:b/>
          <w:sz w:val="20"/>
          <w:lang w:val="en-US" w:eastAsia="ja-JP"/>
        </w:rPr>
        <w:t>—</w:t>
      </w:r>
      <w:r w:rsidRPr="00466F99">
        <w:rPr>
          <w:rFonts w:ascii="Arial" w:eastAsia="MS Mincho" w:hAnsi="Arial"/>
          <w:b/>
          <w:sz w:val="20"/>
          <w:lang w:val="en-US" w:eastAsia="ja-JP"/>
        </w:rPr>
        <w:t>Ranging Parameters field format</w:t>
      </w:r>
      <w:bookmarkEnd w:id="6"/>
      <w:bookmarkEnd w:id="7"/>
      <w:bookmarkEnd w:id="8"/>
      <w:bookmarkEnd w:id="9"/>
      <w:bookmarkEnd w:id="10"/>
      <w:bookmarkEnd w:id="11"/>
      <w:bookmarkEnd w:id="12"/>
    </w:p>
    <w:p w14:paraId="2B6B6371" w14:textId="1894312A" w:rsidR="00945944" w:rsidRDefault="00945944" w:rsidP="00945944">
      <w:pPr>
        <w:keepNext/>
        <w:keepLines/>
        <w:tabs>
          <w:tab w:val="left" w:pos="360"/>
          <w:tab w:val="left" w:pos="432"/>
          <w:tab w:val="left" w:pos="504"/>
        </w:tabs>
        <w:suppressAutoHyphens/>
        <w:spacing w:before="120" w:after="120"/>
        <w:jc w:val="left"/>
        <w:rPr>
          <w:rFonts w:ascii="Arial" w:eastAsia="MS Mincho" w:hAnsi="Arial"/>
          <w:b/>
          <w:sz w:val="20"/>
          <w:lang w:val="en-US" w:eastAsia="ja-JP"/>
        </w:rPr>
      </w:pPr>
      <w:bookmarkStart w:id="13" w:name="T09o322h23fd"/>
      <w:bookmarkStart w:id="14" w:name="_Toc18864464"/>
      <w:bookmarkStart w:id="15" w:name="_Toc18872784"/>
      <w:bookmarkStart w:id="16" w:name="_Toc18873397"/>
      <w:bookmarkStart w:id="17" w:name="_Toc19657372"/>
      <w:bookmarkStart w:id="18" w:name="_Toc21640708"/>
      <w:bookmarkStart w:id="19" w:name="_Toc26547632"/>
      <w:bookmarkStart w:id="20" w:name="_Toc31893782"/>
      <w:bookmarkStart w:id="21" w:name="_Toc114333646"/>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insert</w:t>
      </w:r>
      <w:r w:rsidR="00124201">
        <w:rPr>
          <w:b/>
          <w:i/>
          <w:iCs/>
          <w:highlight w:val="yellow"/>
        </w:rPr>
        <w:t xml:space="preserve"> one</w:t>
      </w:r>
      <w:r w:rsidR="00041976">
        <w:rPr>
          <w:b/>
          <w:i/>
          <w:iCs/>
          <w:highlight w:val="yellow"/>
        </w:rPr>
        <w:t xml:space="preserve"> new</w:t>
      </w:r>
      <w:r w:rsidR="00124201">
        <w:rPr>
          <w:b/>
          <w:i/>
          <w:iCs/>
          <w:highlight w:val="yellow"/>
        </w:rPr>
        <w:t xml:space="preserve"> </w:t>
      </w:r>
      <w:proofErr w:type="spellStart"/>
      <w:r w:rsidR="00B91A7C">
        <w:rPr>
          <w:b/>
          <w:i/>
          <w:iCs/>
          <w:highlight w:val="yellow"/>
        </w:rPr>
        <w:t>subelment</w:t>
      </w:r>
      <w:proofErr w:type="spellEnd"/>
      <w:r w:rsidR="00B91A7C">
        <w:rPr>
          <w:b/>
          <w:i/>
          <w:iCs/>
          <w:highlight w:val="yellow"/>
        </w:rPr>
        <w:t xml:space="preserve"> id</w:t>
      </w:r>
      <w:r w:rsidR="00124201">
        <w:rPr>
          <w:b/>
          <w:i/>
          <w:iCs/>
          <w:highlight w:val="yellow"/>
        </w:rPr>
        <w:t xml:space="preserve"> for transmit power envelop and another </w:t>
      </w:r>
      <w:r w:rsidR="00041976">
        <w:rPr>
          <w:b/>
          <w:i/>
          <w:iCs/>
          <w:highlight w:val="yellow"/>
        </w:rPr>
        <w:t>new</w:t>
      </w:r>
      <w:r w:rsidR="00BB7DC4">
        <w:rPr>
          <w:b/>
          <w:i/>
          <w:iCs/>
          <w:highlight w:val="yellow"/>
        </w:rPr>
        <w:t xml:space="preserve"> </w:t>
      </w:r>
      <w:proofErr w:type="spellStart"/>
      <w:r w:rsidR="00BB7DC4">
        <w:rPr>
          <w:b/>
          <w:i/>
          <w:iCs/>
          <w:highlight w:val="yellow"/>
        </w:rPr>
        <w:t>subelement</w:t>
      </w:r>
      <w:proofErr w:type="spellEnd"/>
      <w:r w:rsidR="00BB7DC4">
        <w:rPr>
          <w:b/>
          <w:i/>
          <w:iCs/>
          <w:highlight w:val="yellow"/>
        </w:rPr>
        <w:t xml:space="preserve"> id for </w:t>
      </w:r>
      <w:r w:rsidRPr="00D01360">
        <w:rPr>
          <w:b/>
          <w:i/>
          <w:iCs/>
          <w:highlight w:val="yellow"/>
        </w:rPr>
        <w:t xml:space="preserve">the Max R2I STS </w:t>
      </w:r>
      <w:r w:rsidR="00BB7DC4">
        <w:rPr>
          <w:b/>
          <w:i/>
          <w:iCs/>
          <w:highlight w:val="yellow"/>
        </w:rPr>
        <w:t>=320</w:t>
      </w:r>
      <w:r w:rsidRPr="00D01360">
        <w:rPr>
          <w:b/>
          <w:i/>
          <w:iCs/>
          <w:highlight w:val="yellow"/>
        </w:rPr>
        <w:t xml:space="preserve"> MHz and Max I2R STS </w:t>
      </w:r>
      <w:r w:rsidR="00BB7DC4">
        <w:rPr>
          <w:b/>
          <w:i/>
          <w:iCs/>
          <w:highlight w:val="yellow"/>
        </w:rPr>
        <w:t>=</w:t>
      </w:r>
      <w:r w:rsidRPr="00D01360">
        <w:rPr>
          <w:b/>
          <w:i/>
          <w:iCs/>
          <w:highlight w:val="yellow"/>
        </w:rPr>
        <w:t xml:space="preserve"> </w:t>
      </w:r>
      <w:r w:rsidR="00BB7DC4">
        <w:rPr>
          <w:b/>
          <w:i/>
          <w:iCs/>
          <w:highlight w:val="yellow"/>
        </w:rPr>
        <w:t>32</w:t>
      </w:r>
      <w:r w:rsidRPr="00D01360">
        <w:rPr>
          <w:b/>
          <w:i/>
          <w:iCs/>
          <w:highlight w:val="yellow"/>
        </w:rPr>
        <w:t xml:space="preserve">0 MHz </w:t>
      </w:r>
      <w:r w:rsidR="00BB7DC4">
        <w:rPr>
          <w:b/>
          <w:i/>
          <w:iCs/>
          <w:highlight w:val="yellow"/>
        </w:rPr>
        <w:t>values</w:t>
      </w:r>
      <w:r w:rsidRPr="00D01360">
        <w:rPr>
          <w:b/>
          <w:i/>
          <w:iCs/>
          <w:highlight w:val="yellow"/>
        </w:rPr>
        <w:t xml:space="preserve"> as follows</w:t>
      </w:r>
      <w:r>
        <w:rPr>
          <w:b/>
          <w:i/>
          <w:iCs/>
          <w:highlight w:val="yellow"/>
        </w:rPr>
        <w:t xml:space="preserve"> (track change enabled)</w:t>
      </w:r>
      <w:r w:rsidRPr="00D01360">
        <w:rPr>
          <w:b/>
          <w:i/>
          <w:iCs/>
          <w:highlight w:val="yellow"/>
        </w:rPr>
        <w:t>:</w:t>
      </w:r>
    </w:p>
    <w:p w14:paraId="070DD1B5" w14:textId="405F8483" w:rsidR="00F7636A" w:rsidRPr="00F7636A" w:rsidRDefault="00F7636A" w:rsidP="00F7636A">
      <w:pPr>
        <w:keepNext/>
        <w:keepLines/>
        <w:tabs>
          <w:tab w:val="left" w:pos="360"/>
          <w:tab w:val="left" w:pos="432"/>
          <w:tab w:val="left" w:pos="504"/>
        </w:tabs>
        <w:suppressAutoHyphens/>
        <w:spacing w:before="120" w:after="120"/>
        <w:jc w:val="center"/>
        <w:rPr>
          <w:rFonts w:ascii="Arial" w:eastAsia="MS Mincho" w:hAnsi="Arial"/>
          <w:b/>
          <w:sz w:val="20"/>
          <w:lang w:val="en-US" w:eastAsia="ja-JP"/>
        </w:rPr>
      </w:pPr>
      <w:r w:rsidRPr="00F7636A">
        <w:rPr>
          <w:rFonts w:ascii="Arial" w:eastAsia="MS Mincho" w:hAnsi="Arial"/>
          <w:b/>
          <w:sz w:val="20"/>
          <w:lang w:val="en-US" w:eastAsia="ja-JP"/>
        </w:rPr>
        <w:t>Table 9-322h23fd</w:t>
      </w:r>
      <w:bookmarkEnd w:id="13"/>
      <w:r w:rsidRPr="00F7636A">
        <w:rPr>
          <w:rFonts w:ascii="Arial" w:eastAsia="Helvetica" w:hAnsi="Arial"/>
          <w:b/>
          <w:sz w:val="20"/>
          <w:lang w:val="en-US" w:eastAsia="ja-JP"/>
        </w:rPr>
        <w:t>—</w:t>
      </w:r>
      <w:r w:rsidRPr="00F7636A">
        <w:rPr>
          <w:rFonts w:ascii="Arial" w:eastAsia="MS Mincho" w:hAnsi="Arial"/>
          <w:b/>
          <w:sz w:val="20"/>
          <w:lang w:val="en-US" w:eastAsia="ja-JP"/>
        </w:rPr>
        <w:t xml:space="preserve">Ranging </w:t>
      </w:r>
      <w:proofErr w:type="spellStart"/>
      <w:r w:rsidRPr="00F7636A">
        <w:rPr>
          <w:rFonts w:ascii="Arial" w:eastAsia="MS Mincho" w:hAnsi="Arial"/>
          <w:b/>
          <w:sz w:val="20"/>
          <w:lang w:val="en-US" w:eastAsia="ja-JP"/>
        </w:rPr>
        <w:t>Subelement</w:t>
      </w:r>
      <w:proofErr w:type="spellEnd"/>
      <w:r w:rsidRPr="00F7636A">
        <w:rPr>
          <w:rFonts w:ascii="Arial" w:eastAsia="MS Mincho" w:hAnsi="Arial"/>
          <w:b/>
          <w:sz w:val="20"/>
          <w:lang w:val="en-US" w:eastAsia="ja-JP"/>
        </w:rPr>
        <w:t xml:space="preserve"> IDs for Ranging Parameters</w:t>
      </w:r>
      <w:bookmarkEnd w:id="14"/>
      <w:bookmarkEnd w:id="15"/>
      <w:bookmarkEnd w:id="16"/>
      <w:bookmarkEnd w:id="17"/>
      <w:bookmarkEnd w:id="18"/>
      <w:bookmarkEnd w:id="19"/>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877"/>
        <w:gridCol w:w="2875"/>
      </w:tblGrid>
      <w:tr w:rsidR="00F7636A" w:rsidRPr="00F7636A" w14:paraId="57568E3A" w14:textId="77777777" w:rsidTr="0026139B">
        <w:tc>
          <w:tcPr>
            <w:tcW w:w="2878" w:type="dxa"/>
            <w:shd w:val="clear" w:color="auto" w:fill="auto"/>
          </w:tcPr>
          <w:p w14:paraId="3832B1FE" w14:textId="77777777" w:rsidR="00F7636A" w:rsidRPr="00F7636A" w:rsidRDefault="00F7636A" w:rsidP="00F7636A">
            <w:pPr>
              <w:keepNext/>
              <w:keepLines/>
              <w:jc w:val="left"/>
              <w:rPr>
                <w:rFonts w:eastAsia="MS Mincho"/>
                <w:sz w:val="18"/>
                <w:lang w:val="en-US" w:eastAsia="ja-JP"/>
              </w:rPr>
            </w:pPr>
            <w:proofErr w:type="spellStart"/>
            <w:r w:rsidRPr="00F7636A">
              <w:rPr>
                <w:rFonts w:eastAsia="MS Mincho"/>
                <w:sz w:val="18"/>
                <w:lang w:val="en-US" w:eastAsia="ja-JP"/>
              </w:rPr>
              <w:t>Subelement</w:t>
            </w:r>
            <w:proofErr w:type="spellEnd"/>
            <w:r w:rsidRPr="00F7636A">
              <w:rPr>
                <w:rFonts w:eastAsia="MS Mincho"/>
                <w:sz w:val="18"/>
                <w:lang w:val="en-US" w:eastAsia="ja-JP"/>
              </w:rPr>
              <w:t xml:space="preserve"> ID</w:t>
            </w:r>
          </w:p>
        </w:tc>
        <w:tc>
          <w:tcPr>
            <w:tcW w:w="2877" w:type="dxa"/>
            <w:shd w:val="clear" w:color="auto" w:fill="auto"/>
          </w:tcPr>
          <w:p w14:paraId="0BE341AE"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Name</w:t>
            </w:r>
          </w:p>
        </w:tc>
        <w:tc>
          <w:tcPr>
            <w:tcW w:w="2875" w:type="dxa"/>
            <w:shd w:val="clear" w:color="auto" w:fill="auto"/>
          </w:tcPr>
          <w:p w14:paraId="285B72F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Extensible</w:t>
            </w:r>
          </w:p>
        </w:tc>
      </w:tr>
      <w:tr w:rsidR="00F7636A" w:rsidRPr="00F7636A" w14:paraId="7A49CFDA" w14:textId="77777777" w:rsidTr="0026139B">
        <w:tc>
          <w:tcPr>
            <w:tcW w:w="2878" w:type="dxa"/>
            <w:shd w:val="clear" w:color="auto" w:fill="auto"/>
          </w:tcPr>
          <w:p w14:paraId="2E9B23C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0</w:t>
            </w:r>
          </w:p>
        </w:tc>
        <w:tc>
          <w:tcPr>
            <w:tcW w:w="2877" w:type="dxa"/>
            <w:shd w:val="clear" w:color="auto" w:fill="auto"/>
          </w:tcPr>
          <w:p w14:paraId="10B7976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Non-TB Specific </w:t>
            </w:r>
            <w:proofErr w:type="spellStart"/>
            <w:r w:rsidRPr="00F7636A">
              <w:rPr>
                <w:rFonts w:eastAsia="MS Mincho"/>
                <w:sz w:val="18"/>
                <w:lang w:val="en-US" w:eastAsia="ja-JP"/>
              </w:rPr>
              <w:t>subelement</w:t>
            </w:r>
            <w:proofErr w:type="spellEnd"/>
          </w:p>
        </w:tc>
        <w:tc>
          <w:tcPr>
            <w:tcW w:w="2875" w:type="dxa"/>
            <w:shd w:val="clear" w:color="auto" w:fill="auto"/>
          </w:tcPr>
          <w:p w14:paraId="6E3820A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F7636A" w:rsidRPr="00F7636A" w14:paraId="6A875CC3" w14:textId="77777777" w:rsidTr="0026139B">
        <w:tc>
          <w:tcPr>
            <w:tcW w:w="2878" w:type="dxa"/>
            <w:shd w:val="clear" w:color="auto" w:fill="auto"/>
          </w:tcPr>
          <w:p w14:paraId="7CB7E417"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1</w:t>
            </w:r>
          </w:p>
        </w:tc>
        <w:tc>
          <w:tcPr>
            <w:tcW w:w="2877" w:type="dxa"/>
            <w:shd w:val="clear" w:color="auto" w:fill="auto"/>
          </w:tcPr>
          <w:p w14:paraId="35B636F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TB-specific </w:t>
            </w:r>
            <w:proofErr w:type="spellStart"/>
            <w:r w:rsidRPr="00F7636A">
              <w:rPr>
                <w:rFonts w:eastAsia="MS Mincho"/>
                <w:sz w:val="18"/>
                <w:lang w:val="en-US" w:eastAsia="ja-JP"/>
              </w:rPr>
              <w:t>subelement</w:t>
            </w:r>
            <w:proofErr w:type="spellEnd"/>
          </w:p>
        </w:tc>
        <w:tc>
          <w:tcPr>
            <w:tcW w:w="2875" w:type="dxa"/>
            <w:shd w:val="clear" w:color="auto" w:fill="auto"/>
          </w:tcPr>
          <w:p w14:paraId="2A67C89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F7636A" w:rsidRPr="00F7636A" w14:paraId="67C93F10" w14:textId="77777777" w:rsidTr="0026139B">
        <w:tc>
          <w:tcPr>
            <w:tcW w:w="2878" w:type="dxa"/>
            <w:shd w:val="clear" w:color="auto" w:fill="auto"/>
          </w:tcPr>
          <w:p w14:paraId="65FE941B"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w:t>
            </w:r>
          </w:p>
        </w:tc>
        <w:tc>
          <w:tcPr>
            <w:tcW w:w="2877" w:type="dxa"/>
            <w:shd w:val="clear" w:color="auto" w:fill="auto"/>
          </w:tcPr>
          <w:p w14:paraId="7284C5E5"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Secure HE-LTF </w:t>
            </w:r>
            <w:proofErr w:type="spellStart"/>
            <w:r w:rsidRPr="00F7636A">
              <w:rPr>
                <w:rFonts w:eastAsia="MS Mincho"/>
                <w:sz w:val="18"/>
                <w:lang w:val="en-US" w:eastAsia="ja-JP"/>
              </w:rPr>
              <w:t>subelement</w:t>
            </w:r>
            <w:proofErr w:type="spellEnd"/>
          </w:p>
        </w:tc>
        <w:tc>
          <w:tcPr>
            <w:tcW w:w="2875" w:type="dxa"/>
            <w:shd w:val="clear" w:color="auto" w:fill="auto"/>
          </w:tcPr>
          <w:p w14:paraId="6AA8C63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E84C58" w:rsidRPr="00F7636A" w14:paraId="72990210" w14:textId="77777777" w:rsidTr="0026139B">
        <w:trPr>
          <w:ins w:id="22" w:author="Author"/>
        </w:trPr>
        <w:tc>
          <w:tcPr>
            <w:tcW w:w="2878" w:type="dxa"/>
            <w:shd w:val="clear" w:color="auto" w:fill="auto"/>
          </w:tcPr>
          <w:p w14:paraId="5ADB15BF" w14:textId="3DA51E11" w:rsidR="00E84C58" w:rsidRPr="00636E6C" w:rsidRDefault="00E84C58" w:rsidP="00F7636A">
            <w:pPr>
              <w:keepNext/>
              <w:keepLines/>
              <w:jc w:val="left"/>
              <w:rPr>
                <w:ins w:id="23" w:author="Author"/>
                <w:rFonts w:eastAsia="MS Mincho"/>
                <w:sz w:val="18"/>
                <w:u w:val="single"/>
                <w:lang w:val="en-US" w:eastAsia="ja-JP"/>
              </w:rPr>
            </w:pPr>
            <w:ins w:id="24" w:author="Author">
              <w:r w:rsidRPr="00636E6C">
                <w:rPr>
                  <w:rFonts w:eastAsia="MS Mincho"/>
                  <w:sz w:val="18"/>
                  <w:u w:val="single"/>
                  <w:lang w:val="en-US" w:eastAsia="ja-JP"/>
                </w:rPr>
                <w:t>3</w:t>
              </w:r>
            </w:ins>
          </w:p>
        </w:tc>
        <w:tc>
          <w:tcPr>
            <w:tcW w:w="2877" w:type="dxa"/>
            <w:shd w:val="clear" w:color="auto" w:fill="auto"/>
          </w:tcPr>
          <w:p w14:paraId="21DE14FC" w14:textId="7CCC25ED" w:rsidR="00E84C58" w:rsidRPr="00636E6C" w:rsidRDefault="00E84C58" w:rsidP="00F7636A">
            <w:pPr>
              <w:keepNext/>
              <w:keepLines/>
              <w:jc w:val="left"/>
              <w:rPr>
                <w:ins w:id="25" w:author="Author"/>
                <w:rFonts w:eastAsia="MS Mincho"/>
                <w:sz w:val="18"/>
                <w:u w:val="single"/>
                <w:lang w:val="en-US" w:eastAsia="ja-JP"/>
              </w:rPr>
            </w:pPr>
            <w:ins w:id="26" w:author="Author">
              <w:r w:rsidRPr="00636E6C">
                <w:rPr>
                  <w:rFonts w:eastAsia="MS Mincho"/>
                  <w:sz w:val="18"/>
                  <w:u w:val="single"/>
                  <w:lang w:val="en-US" w:eastAsia="ja-JP"/>
                </w:rPr>
                <w:t xml:space="preserve">Transmit Power Envelop </w:t>
              </w:r>
              <w:proofErr w:type="spellStart"/>
              <w:r w:rsidRPr="00636E6C">
                <w:rPr>
                  <w:rFonts w:eastAsia="MS Mincho"/>
                  <w:sz w:val="18"/>
                  <w:u w:val="single"/>
                  <w:lang w:val="en-US" w:eastAsia="ja-JP"/>
                </w:rPr>
                <w:t>subelement</w:t>
              </w:r>
              <w:proofErr w:type="spellEnd"/>
            </w:ins>
          </w:p>
        </w:tc>
        <w:tc>
          <w:tcPr>
            <w:tcW w:w="2875" w:type="dxa"/>
            <w:shd w:val="clear" w:color="auto" w:fill="auto"/>
          </w:tcPr>
          <w:p w14:paraId="5FD7BDCB" w14:textId="561F4BFB" w:rsidR="00E84C58" w:rsidRPr="00636E6C" w:rsidRDefault="00E84C58" w:rsidP="00F7636A">
            <w:pPr>
              <w:keepNext/>
              <w:keepLines/>
              <w:jc w:val="left"/>
              <w:rPr>
                <w:ins w:id="27" w:author="Author"/>
                <w:rFonts w:eastAsia="MS Mincho"/>
                <w:sz w:val="18"/>
                <w:u w:val="single"/>
                <w:lang w:val="en-US" w:eastAsia="ja-JP"/>
              </w:rPr>
            </w:pPr>
            <w:ins w:id="28" w:author="Author">
              <w:r w:rsidRPr="00636E6C">
                <w:rPr>
                  <w:rFonts w:eastAsia="MS Mincho"/>
                  <w:sz w:val="18"/>
                  <w:u w:val="single"/>
                  <w:lang w:val="en-US" w:eastAsia="ja-JP"/>
                </w:rPr>
                <w:t>Yes</w:t>
              </w:r>
            </w:ins>
          </w:p>
        </w:tc>
      </w:tr>
      <w:tr w:rsidR="00E84C58" w:rsidRPr="00F7636A" w14:paraId="04C1E68A" w14:textId="77777777" w:rsidTr="0026139B">
        <w:trPr>
          <w:ins w:id="29" w:author="Author"/>
        </w:trPr>
        <w:tc>
          <w:tcPr>
            <w:tcW w:w="2878" w:type="dxa"/>
            <w:shd w:val="clear" w:color="auto" w:fill="auto"/>
          </w:tcPr>
          <w:p w14:paraId="3B53DAE5" w14:textId="7C20E62A" w:rsidR="00E84C58" w:rsidRPr="00636E6C" w:rsidRDefault="00E84C58" w:rsidP="00F7636A">
            <w:pPr>
              <w:keepNext/>
              <w:keepLines/>
              <w:jc w:val="left"/>
              <w:rPr>
                <w:ins w:id="30" w:author="Author"/>
                <w:rFonts w:eastAsia="MS Mincho"/>
                <w:sz w:val="18"/>
                <w:u w:val="single"/>
                <w:lang w:val="en-US" w:eastAsia="ja-JP"/>
              </w:rPr>
            </w:pPr>
            <w:ins w:id="31" w:author="Author">
              <w:r w:rsidRPr="00636E6C">
                <w:rPr>
                  <w:rFonts w:eastAsia="MS Mincho"/>
                  <w:sz w:val="18"/>
                  <w:u w:val="single"/>
                  <w:lang w:val="en-US" w:eastAsia="ja-JP"/>
                </w:rPr>
                <w:t>4</w:t>
              </w:r>
            </w:ins>
          </w:p>
        </w:tc>
        <w:tc>
          <w:tcPr>
            <w:tcW w:w="2877" w:type="dxa"/>
            <w:shd w:val="clear" w:color="auto" w:fill="auto"/>
          </w:tcPr>
          <w:p w14:paraId="1B0163A0" w14:textId="0A17FFEE" w:rsidR="00E84C58" w:rsidRPr="00636E6C" w:rsidRDefault="00E84C58" w:rsidP="00F7636A">
            <w:pPr>
              <w:keepNext/>
              <w:keepLines/>
              <w:jc w:val="left"/>
              <w:rPr>
                <w:ins w:id="32" w:author="Author"/>
                <w:rFonts w:eastAsia="MS Mincho"/>
                <w:sz w:val="18"/>
                <w:u w:val="single"/>
                <w:lang w:val="en-US" w:eastAsia="ja-JP"/>
              </w:rPr>
            </w:pPr>
            <w:bookmarkStart w:id="33" w:name="_Hlk129672244"/>
            <w:ins w:id="34" w:author="Author">
              <w:r w:rsidRPr="00636E6C">
                <w:rPr>
                  <w:rFonts w:eastAsia="MS Mincho"/>
                  <w:sz w:val="18"/>
                  <w:u w:val="single"/>
                  <w:lang w:val="en-US" w:eastAsia="ja-JP"/>
                </w:rPr>
                <w:t xml:space="preserve">Max </w:t>
              </w:r>
            </w:ins>
            <w:proofErr w:type="spellStart"/>
            <w:ins w:id="35" w:author="r3" w:date="2023-07-21T10:15:00Z">
              <w:r w:rsidR="00A50670">
                <w:rPr>
                  <w:rFonts w:eastAsia="MS Mincho"/>
                  <w:sz w:val="18"/>
                  <w:u w:val="single"/>
                  <w:lang w:val="en-US" w:eastAsia="ja-JP"/>
                </w:rPr>
                <w:t>N</w:t>
              </w:r>
            </w:ins>
            <w:ins w:id="36" w:author="r3" w:date="2023-07-21T10:16:00Z">
              <w:r w:rsidR="00A50670">
                <w:rPr>
                  <w:rFonts w:eastAsia="MS Mincho"/>
                  <w:sz w:val="18"/>
                  <w:u w:val="single"/>
                  <w:lang w:val="en-US" w:eastAsia="ja-JP"/>
                </w:rPr>
                <w:t>ss</w:t>
              </w:r>
            </w:ins>
            <w:proofErr w:type="spellEnd"/>
            <w:ins w:id="37" w:author="Author">
              <w:r w:rsidRPr="00636E6C">
                <w:rPr>
                  <w:rFonts w:eastAsia="MS Mincho"/>
                  <w:sz w:val="18"/>
                  <w:u w:val="single"/>
                  <w:lang w:val="en-US" w:eastAsia="ja-JP"/>
                </w:rPr>
                <w:t xml:space="preserve"> </w:t>
              </w:r>
              <w:proofErr w:type="spellStart"/>
              <w:r w:rsidRPr="00636E6C">
                <w:rPr>
                  <w:rFonts w:eastAsia="MS Mincho"/>
                  <w:sz w:val="18"/>
                  <w:u w:val="single"/>
                  <w:lang w:val="en-US" w:eastAsia="ja-JP"/>
                </w:rPr>
                <w:t>subelement</w:t>
              </w:r>
              <w:bookmarkEnd w:id="33"/>
              <w:proofErr w:type="spellEnd"/>
            </w:ins>
          </w:p>
        </w:tc>
        <w:tc>
          <w:tcPr>
            <w:tcW w:w="2875" w:type="dxa"/>
            <w:shd w:val="clear" w:color="auto" w:fill="auto"/>
          </w:tcPr>
          <w:p w14:paraId="1F57C233" w14:textId="1F5BC467" w:rsidR="00E84C58" w:rsidRPr="00636E6C" w:rsidRDefault="00E84C58" w:rsidP="00F7636A">
            <w:pPr>
              <w:keepNext/>
              <w:keepLines/>
              <w:jc w:val="left"/>
              <w:rPr>
                <w:ins w:id="38" w:author="Author"/>
                <w:rFonts w:eastAsia="MS Mincho"/>
                <w:sz w:val="18"/>
                <w:u w:val="single"/>
                <w:lang w:val="en-US" w:eastAsia="ja-JP"/>
              </w:rPr>
            </w:pPr>
            <w:ins w:id="39" w:author="Author">
              <w:r w:rsidRPr="00636E6C">
                <w:rPr>
                  <w:rFonts w:eastAsia="MS Mincho"/>
                  <w:sz w:val="18"/>
                  <w:u w:val="single"/>
                  <w:lang w:val="en-US" w:eastAsia="ja-JP"/>
                </w:rPr>
                <w:t>Yes</w:t>
              </w:r>
            </w:ins>
          </w:p>
        </w:tc>
      </w:tr>
      <w:tr w:rsidR="00F7636A" w:rsidRPr="00F7636A" w14:paraId="79A06B08" w14:textId="77777777" w:rsidTr="0026139B">
        <w:tc>
          <w:tcPr>
            <w:tcW w:w="2878" w:type="dxa"/>
            <w:shd w:val="clear" w:color="auto" w:fill="auto"/>
          </w:tcPr>
          <w:p w14:paraId="6AA83CF0" w14:textId="44EF4998" w:rsidR="00F7636A" w:rsidRPr="00F7636A" w:rsidRDefault="00E84C58" w:rsidP="00F7636A">
            <w:pPr>
              <w:keepNext/>
              <w:keepLines/>
              <w:jc w:val="left"/>
              <w:rPr>
                <w:rFonts w:eastAsia="MS Mincho"/>
                <w:sz w:val="18"/>
                <w:lang w:val="en-US" w:eastAsia="ja-JP"/>
              </w:rPr>
            </w:pPr>
            <w:ins w:id="40" w:author="Author">
              <w:r>
                <w:rPr>
                  <w:rFonts w:eastAsia="MS Mincho"/>
                  <w:sz w:val="18"/>
                  <w:lang w:val="en-US" w:eastAsia="ja-JP"/>
                </w:rPr>
                <w:t>5</w:t>
              </w:r>
            </w:ins>
            <w:del w:id="41" w:author="Author">
              <w:r w:rsidR="00F7636A" w:rsidRPr="00F7636A" w:rsidDel="00E84C58">
                <w:rPr>
                  <w:rFonts w:eastAsia="MS Mincho"/>
                  <w:sz w:val="18"/>
                  <w:lang w:val="en-US" w:eastAsia="ja-JP"/>
                </w:rPr>
                <w:delText>3</w:delText>
              </w:r>
            </w:del>
            <w:r w:rsidR="00F7636A" w:rsidRPr="00F7636A">
              <w:rPr>
                <w:rFonts w:eastAsia="MS Mincho"/>
                <w:sz w:val="18"/>
                <w:lang w:val="en-US" w:eastAsia="ja-JP"/>
              </w:rPr>
              <w:t>-220</w:t>
            </w:r>
          </w:p>
        </w:tc>
        <w:tc>
          <w:tcPr>
            <w:tcW w:w="2877" w:type="dxa"/>
            <w:shd w:val="clear" w:color="auto" w:fill="auto"/>
          </w:tcPr>
          <w:p w14:paraId="5336AFC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Reserved</w:t>
            </w:r>
          </w:p>
        </w:tc>
        <w:tc>
          <w:tcPr>
            <w:tcW w:w="2875" w:type="dxa"/>
            <w:shd w:val="clear" w:color="auto" w:fill="auto"/>
          </w:tcPr>
          <w:p w14:paraId="740186E1" w14:textId="77777777" w:rsidR="00F7636A" w:rsidRPr="00F7636A" w:rsidRDefault="00F7636A" w:rsidP="00F7636A">
            <w:pPr>
              <w:keepNext/>
              <w:keepLines/>
              <w:jc w:val="left"/>
              <w:rPr>
                <w:rFonts w:eastAsia="MS Mincho"/>
                <w:sz w:val="18"/>
                <w:lang w:val="en-US" w:eastAsia="ja-JP"/>
              </w:rPr>
            </w:pPr>
          </w:p>
        </w:tc>
      </w:tr>
      <w:tr w:rsidR="00F7636A" w:rsidRPr="00F7636A" w14:paraId="78376EA2" w14:textId="77777777" w:rsidTr="0026139B">
        <w:tc>
          <w:tcPr>
            <w:tcW w:w="2878" w:type="dxa"/>
            <w:shd w:val="clear" w:color="auto" w:fill="auto"/>
          </w:tcPr>
          <w:p w14:paraId="1A37178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221</w:t>
            </w:r>
          </w:p>
        </w:tc>
        <w:tc>
          <w:tcPr>
            <w:tcW w:w="2877" w:type="dxa"/>
            <w:shd w:val="clear" w:color="auto" w:fill="auto"/>
          </w:tcPr>
          <w:p w14:paraId="4E8D849B"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Vendor Specific</w:t>
            </w:r>
          </w:p>
        </w:tc>
        <w:tc>
          <w:tcPr>
            <w:tcW w:w="2875" w:type="dxa"/>
            <w:shd w:val="clear" w:color="auto" w:fill="auto"/>
          </w:tcPr>
          <w:p w14:paraId="262518DC" w14:textId="77777777" w:rsidR="00F7636A" w:rsidRPr="00F7636A" w:rsidRDefault="00F7636A" w:rsidP="00F7636A">
            <w:pPr>
              <w:keepNext/>
              <w:keepLines/>
              <w:jc w:val="left"/>
              <w:rPr>
                <w:rFonts w:eastAsia="MS Mincho"/>
                <w:sz w:val="18"/>
                <w:lang w:val="en-US" w:eastAsia="ja-JP"/>
              </w:rPr>
            </w:pPr>
          </w:p>
        </w:tc>
      </w:tr>
      <w:tr w:rsidR="00F7636A" w:rsidRPr="00F7636A" w14:paraId="2088BBC9" w14:textId="77777777" w:rsidTr="0026139B">
        <w:tc>
          <w:tcPr>
            <w:tcW w:w="2878" w:type="dxa"/>
            <w:shd w:val="clear" w:color="auto" w:fill="auto"/>
          </w:tcPr>
          <w:p w14:paraId="019C3E55"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222-255</w:t>
            </w:r>
          </w:p>
        </w:tc>
        <w:tc>
          <w:tcPr>
            <w:tcW w:w="2877" w:type="dxa"/>
            <w:shd w:val="clear" w:color="auto" w:fill="auto"/>
          </w:tcPr>
          <w:p w14:paraId="620FF18F"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Reserved</w:t>
            </w:r>
          </w:p>
        </w:tc>
        <w:tc>
          <w:tcPr>
            <w:tcW w:w="2875" w:type="dxa"/>
            <w:shd w:val="clear" w:color="auto" w:fill="auto"/>
          </w:tcPr>
          <w:p w14:paraId="18B2DB03" w14:textId="77777777" w:rsidR="00F7636A" w:rsidRPr="00F7636A" w:rsidRDefault="00F7636A" w:rsidP="00F7636A">
            <w:pPr>
              <w:keepNext/>
              <w:keepLines/>
              <w:jc w:val="left"/>
              <w:rPr>
                <w:rFonts w:eastAsia="MS Mincho"/>
                <w:sz w:val="18"/>
                <w:lang w:val="en-US" w:eastAsia="ja-JP"/>
              </w:rPr>
            </w:pPr>
          </w:p>
        </w:tc>
      </w:tr>
    </w:tbl>
    <w:p w14:paraId="298030C1" w14:textId="4C42388C" w:rsidR="007566F4" w:rsidRDefault="007566F4" w:rsidP="007566F4">
      <w:pPr>
        <w:keepNext/>
        <w:keepLines/>
        <w:tabs>
          <w:tab w:val="left" w:pos="360"/>
          <w:tab w:val="left" w:pos="432"/>
          <w:tab w:val="left" w:pos="504"/>
        </w:tabs>
        <w:suppressAutoHyphens/>
        <w:spacing w:before="120" w:after="120"/>
        <w:jc w:val="left"/>
        <w:rPr>
          <w:bCs/>
        </w:rPr>
      </w:pPr>
      <w:r w:rsidRPr="007566F4">
        <w:rPr>
          <w:bCs/>
        </w:rPr>
        <w:t>… …</w:t>
      </w:r>
    </w:p>
    <w:p w14:paraId="730B9975" w14:textId="2EF9C327" w:rsidR="0045156C" w:rsidRPr="0045156C" w:rsidRDefault="0045156C" w:rsidP="0045156C">
      <w:pPr>
        <w:keepNext/>
        <w:keepLines/>
        <w:tabs>
          <w:tab w:val="left" w:pos="360"/>
          <w:tab w:val="left" w:pos="432"/>
          <w:tab w:val="left" w:pos="504"/>
        </w:tabs>
        <w:suppressAutoHyphens/>
        <w:spacing w:before="120" w:after="120"/>
        <w:jc w:val="left"/>
        <w:rPr>
          <w:b/>
          <w:i/>
          <w:iCs/>
          <w:highlight w:val="yellow"/>
        </w:rPr>
      </w:pPr>
      <w:proofErr w:type="spellStart"/>
      <w:r w:rsidRPr="0045156C">
        <w:rPr>
          <w:b/>
          <w:i/>
          <w:iCs/>
          <w:highlight w:val="yellow"/>
        </w:rPr>
        <w:t>TGbk</w:t>
      </w:r>
      <w:proofErr w:type="spellEnd"/>
      <w:r w:rsidRPr="0045156C">
        <w:rPr>
          <w:b/>
          <w:i/>
          <w:iCs/>
          <w:highlight w:val="yellow"/>
        </w:rPr>
        <w:t xml:space="preserve"> editor: Please change the following</w:t>
      </w:r>
      <w:r>
        <w:rPr>
          <w:b/>
          <w:i/>
          <w:iCs/>
          <w:highlight w:val="yellow"/>
        </w:rPr>
        <w:t xml:space="preserve"> </w:t>
      </w:r>
      <w:commentRangeStart w:id="42"/>
      <w:r>
        <w:rPr>
          <w:b/>
          <w:i/>
          <w:iCs/>
          <w:highlight w:val="yellow"/>
        </w:rPr>
        <w:t>two</w:t>
      </w:r>
      <w:r w:rsidRPr="0045156C">
        <w:rPr>
          <w:b/>
          <w:i/>
          <w:iCs/>
          <w:highlight w:val="yellow"/>
        </w:rPr>
        <w:t xml:space="preserve"> paragraphs </w:t>
      </w:r>
      <w:commentRangeEnd w:id="42"/>
      <w:r w:rsidR="00E33181">
        <w:rPr>
          <w:rStyle w:val="CommentReference"/>
          <w:rFonts w:eastAsiaTheme="minorEastAsia"/>
          <w:color w:val="000000"/>
          <w:w w:val="0"/>
        </w:rPr>
        <w:commentReference w:id="42"/>
      </w:r>
      <w:r w:rsidRPr="0045156C">
        <w:rPr>
          <w:b/>
          <w:i/>
          <w:iCs/>
          <w:highlight w:val="yellow"/>
        </w:rPr>
        <w:t xml:space="preserve">on page </w:t>
      </w:r>
      <w:proofErr w:type="gramStart"/>
      <w:r w:rsidRPr="0045156C">
        <w:rPr>
          <w:b/>
          <w:i/>
          <w:iCs/>
          <w:highlight w:val="yellow"/>
        </w:rPr>
        <w:t>77</w:t>
      </w:r>
      <w:proofErr w:type="gramEnd"/>
    </w:p>
    <w:p w14:paraId="54AAB337" w14:textId="0FD199EC" w:rsidR="0045156C" w:rsidRDefault="0045156C" w:rsidP="0045156C">
      <w:pPr>
        <w:keepNext/>
        <w:keepLines/>
        <w:tabs>
          <w:tab w:val="left" w:pos="360"/>
          <w:tab w:val="left" w:pos="432"/>
          <w:tab w:val="left" w:pos="504"/>
        </w:tabs>
        <w:suppressAutoHyphens/>
        <w:spacing w:before="120" w:after="120"/>
        <w:jc w:val="left"/>
        <w:rPr>
          <w:bCs/>
        </w:rPr>
      </w:pPr>
      <w:r w:rsidRPr="0045156C">
        <w:rPr>
          <w:bCs/>
        </w:rPr>
        <w:t xml:space="preserve">The Max R2I STS </w:t>
      </w:r>
      <w:r w:rsidRPr="0058434C">
        <w:rPr>
          <w:bCs/>
          <w:strike/>
          <w:rPrChange w:id="43" w:author="r5" w:date="2023-08-11T05:55:00Z">
            <w:rPr>
              <w:bCs/>
            </w:rPr>
          </w:rPrChange>
        </w:rPr>
        <w:t>&gt; 80</w:t>
      </w:r>
      <w:ins w:id="44" w:author="r5" w:date="2023-08-11T05:56:00Z">
        <w:r w:rsidR="0058434C" w:rsidRPr="0058434C">
          <w:rPr>
            <w:bCs/>
            <w:u w:val="single"/>
            <w:rPrChange w:id="45" w:author="r5" w:date="2023-08-11T05:56:00Z">
              <w:rPr>
                <w:bCs/>
              </w:rPr>
            </w:rPrChange>
          </w:rPr>
          <w:t>=160</w:t>
        </w:r>
      </w:ins>
      <w:r w:rsidRPr="0045156C">
        <w:rPr>
          <w:bCs/>
        </w:rPr>
        <w:t xml:space="preserve"> MHz subfield indicates for </w:t>
      </w:r>
      <w:ins w:id="46" w:author="r5" w:date="2023-08-11T05:56:00Z">
        <w:r w:rsidR="0058434C" w:rsidRPr="0058434C">
          <w:rPr>
            <w:bCs/>
            <w:u w:val="single"/>
            <w:rPrChange w:id="47" w:author="r5" w:date="2023-08-11T05:56:00Z">
              <w:rPr>
                <w:bCs/>
              </w:rPr>
            </w:rPrChange>
          </w:rPr>
          <w:t xml:space="preserve">the </w:t>
        </w:r>
      </w:ins>
      <w:r w:rsidRPr="0045156C">
        <w:rPr>
          <w:bCs/>
        </w:rPr>
        <w:t>bandwidth</w:t>
      </w:r>
      <w:r w:rsidRPr="00E33181">
        <w:rPr>
          <w:bCs/>
          <w:strike/>
          <w:rPrChange w:id="48" w:author="r5" w:date="2023-08-11T05:57:00Z">
            <w:rPr>
              <w:bCs/>
            </w:rPr>
          </w:rPrChange>
        </w:rPr>
        <w:t>s greater than 80</w:t>
      </w:r>
      <w:ins w:id="49" w:author="r5" w:date="2023-08-11T05:57:00Z">
        <w:r w:rsidR="00E33181" w:rsidRPr="00E33181">
          <w:rPr>
            <w:bCs/>
            <w:u w:val="single"/>
            <w:rPrChange w:id="50" w:author="r5" w:date="2023-08-11T05:57:00Z">
              <w:rPr>
                <w:bCs/>
              </w:rPr>
            </w:rPrChange>
          </w:rPr>
          <w:t xml:space="preserve"> of 160</w:t>
        </w:r>
      </w:ins>
      <w:r w:rsidRPr="0045156C">
        <w:rPr>
          <w:bCs/>
        </w:rPr>
        <w:t xml:space="preserve"> MHz the maximum number of space-time streams to be used in R2I NDP in the session.</w:t>
      </w:r>
    </w:p>
    <w:p w14:paraId="47F44C79" w14:textId="2D8354CC" w:rsidR="0045156C" w:rsidRDefault="0045156C" w:rsidP="0045156C">
      <w:pPr>
        <w:keepNext/>
        <w:keepLines/>
        <w:tabs>
          <w:tab w:val="left" w:pos="360"/>
          <w:tab w:val="left" w:pos="432"/>
          <w:tab w:val="left" w:pos="504"/>
        </w:tabs>
        <w:suppressAutoHyphens/>
        <w:spacing w:before="120" w:after="120"/>
        <w:jc w:val="left"/>
        <w:rPr>
          <w:bCs/>
        </w:rPr>
      </w:pPr>
      <w:r>
        <w:rPr>
          <w:bCs/>
        </w:rPr>
        <w:t>… …</w:t>
      </w:r>
    </w:p>
    <w:p w14:paraId="546FB3F3" w14:textId="1B6CC365" w:rsidR="0045156C" w:rsidRDefault="0045156C" w:rsidP="0045156C">
      <w:pPr>
        <w:keepNext/>
        <w:keepLines/>
        <w:tabs>
          <w:tab w:val="left" w:pos="360"/>
          <w:tab w:val="left" w:pos="432"/>
          <w:tab w:val="left" w:pos="504"/>
        </w:tabs>
        <w:suppressAutoHyphens/>
        <w:spacing w:before="120" w:after="120"/>
        <w:jc w:val="left"/>
        <w:rPr>
          <w:bCs/>
        </w:rPr>
      </w:pPr>
      <w:r w:rsidRPr="0045156C">
        <w:rPr>
          <w:bCs/>
        </w:rPr>
        <w:t xml:space="preserve">The Max I2R STS </w:t>
      </w:r>
      <w:r w:rsidRPr="00E33181">
        <w:rPr>
          <w:bCs/>
          <w:strike/>
          <w:rPrChange w:id="51" w:author="r5" w:date="2023-08-11T05:58:00Z">
            <w:rPr>
              <w:bCs/>
            </w:rPr>
          </w:rPrChange>
        </w:rPr>
        <w:t>&gt; 80</w:t>
      </w:r>
      <w:ins w:id="52" w:author="r5" w:date="2023-08-11T05:58:00Z">
        <w:r w:rsidR="00E33181" w:rsidRPr="00E33181">
          <w:rPr>
            <w:bCs/>
            <w:u w:val="single"/>
            <w:rPrChange w:id="53" w:author="r5" w:date="2023-08-11T05:58:00Z">
              <w:rPr>
                <w:bCs/>
              </w:rPr>
            </w:rPrChange>
          </w:rPr>
          <w:t>=160</w:t>
        </w:r>
      </w:ins>
      <w:r w:rsidRPr="0045156C">
        <w:rPr>
          <w:bCs/>
        </w:rPr>
        <w:t xml:space="preserve"> MHz subfield indicates for </w:t>
      </w:r>
      <w:ins w:id="54" w:author="r5" w:date="2023-08-11T05:58:00Z">
        <w:r w:rsidR="00E33181" w:rsidRPr="00E33181">
          <w:rPr>
            <w:bCs/>
            <w:u w:val="single"/>
            <w:rPrChange w:id="55" w:author="r5" w:date="2023-08-11T05:58:00Z">
              <w:rPr>
                <w:bCs/>
              </w:rPr>
            </w:rPrChange>
          </w:rPr>
          <w:t xml:space="preserve">the </w:t>
        </w:r>
      </w:ins>
      <w:r w:rsidRPr="0045156C">
        <w:rPr>
          <w:bCs/>
        </w:rPr>
        <w:t>bandwidth</w:t>
      </w:r>
      <w:r w:rsidRPr="00E33181">
        <w:rPr>
          <w:bCs/>
          <w:strike/>
          <w:rPrChange w:id="56" w:author="r5" w:date="2023-08-11T05:58:00Z">
            <w:rPr>
              <w:bCs/>
            </w:rPr>
          </w:rPrChange>
        </w:rPr>
        <w:t>s greater than 80</w:t>
      </w:r>
      <w:ins w:id="57" w:author="r5" w:date="2023-08-11T05:58:00Z">
        <w:r w:rsidR="00E33181" w:rsidRPr="00E33181">
          <w:rPr>
            <w:bCs/>
            <w:u w:val="single"/>
            <w:rPrChange w:id="58" w:author="r5" w:date="2023-08-11T05:59:00Z">
              <w:rPr>
                <w:bCs/>
              </w:rPr>
            </w:rPrChange>
          </w:rPr>
          <w:t xml:space="preserve"> of 160</w:t>
        </w:r>
      </w:ins>
      <w:r w:rsidRPr="0045156C">
        <w:rPr>
          <w:bCs/>
        </w:rPr>
        <w:t xml:space="preserve"> MHz the maximum number of space-time streams to be used in I2R NDP in the session.</w:t>
      </w:r>
    </w:p>
    <w:p w14:paraId="150A3823" w14:textId="11C1D8E6" w:rsidR="008B5EBC" w:rsidRPr="007566F4" w:rsidRDefault="008B5EBC" w:rsidP="0045156C">
      <w:pPr>
        <w:keepNext/>
        <w:keepLines/>
        <w:tabs>
          <w:tab w:val="left" w:pos="360"/>
          <w:tab w:val="left" w:pos="432"/>
          <w:tab w:val="left" w:pos="504"/>
        </w:tabs>
        <w:suppressAutoHyphens/>
        <w:spacing w:before="120" w:after="120"/>
        <w:jc w:val="left"/>
        <w:rPr>
          <w:bCs/>
        </w:rPr>
      </w:pPr>
      <w:r>
        <w:rPr>
          <w:bCs/>
        </w:rPr>
        <w:t>… …</w:t>
      </w:r>
    </w:p>
    <w:p w14:paraId="109AC23A" w14:textId="3ED1CED2" w:rsidR="00466F99" w:rsidRPr="007566F4" w:rsidRDefault="007566F4" w:rsidP="007566F4">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insert the following definition</w:t>
      </w:r>
      <w:r w:rsidR="00744BD9">
        <w:rPr>
          <w:b/>
          <w:i/>
          <w:iCs/>
          <w:highlight w:val="yellow"/>
        </w:rPr>
        <w:t xml:space="preserve">s for the two new </w:t>
      </w:r>
      <w:proofErr w:type="spellStart"/>
      <w:r w:rsidR="00744BD9">
        <w:rPr>
          <w:b/>
          <w:i/>
          <w:iCs/>
          <w:highlight w:val="yellow"/>
        </w:rPr>
        <w:t>sublements</w:t>
      </w:r>
      <w:proofErr w:type="spellEnd"/>
      <w:r w:rsidR="00B350AC">
        <w:rPr>
          <w:b/>
          <w:i/>
          <w:iCs/>
          <w:highlight w:val="yellow"/>
        </w:rPr>
        <w:t xml:space="preserve"> to the end of this subclause</w:t>
      </w:r>
      <w:r>
        <w:rPr>
          <w:b/>
          <w:i/>
          <w:iCs/>
          <w:highlight w:val="yellow"/>
        </w:rPr>
        <w:t xml:space="preserve"> (track change enabled)</w:t>
      </w:r>
      <w:r w:rsidRPr="00D01360">
        <w:rPr>
          <w:b/>
          <w:i/>
          <w:iCs/>
          <w:highlight w:val="yellow"/>
        </w:rPr>
        <w:t>:</w:t>
      </w:r>
    </w:p>
    <w:p w14:paraId="57CCB0AE" w14:textId="71F0ECFF" w:rsidR="002B1303" w:rsidRPr="00636E6C" w:rsidDel="009417C7" w:rsidRDefault="002B1303" w:rsidP="002B4E57">
      <w:pPr>
        <w:spacing w:before="240"/>
        <w:rPr>
          <w:del w:id="59" w:author="Author"/>
          <w:rFonts w:eastAsia="MS Mincho"/>
          <w:szCs w:val="22"/>
          <w:u w:val="single"/>
          <w:lang w:val="en-US" w:eastAsia="ja-JP"/>
        </w:rPr>
      </w:pPr>
      <w:ins w:id="60" w:author="Author">
        <w:r w:rsidRPr="00636E6C">
          <w:rPr>
            <w:rFonts w:eastAsia="MS Mincho"/>
            <w:szCs w:val="22"/>
            <w:u w:val="single"/>
            <w:lang w:val="en-US" w:eastAsia="ja-JP"/>
          </w:rPr>
          <w:t xml:space="preserve">The Transmit Power Envelop </w:t>
        </w:r>
        <w:proofErr w:type="spellStart"/>
        <w:r w:rsidRPr="00636E6C">
          <w:rPr>
            <w:rFonts w:eastAsia="MS Mincho"/>
            <w:szCs w:val="22"/>
            <w:u w:val="single"/>
            <w:lang w:val="en-US" w:eastAsia="ja-JP"/>
          </w:rPr>
          <w:t>subelement</w:t>
        </w:r>
        <w:proofErr w:type="spellEnd"/>
        <w:r w:rsidRPr="00636E6C">
          <w:rPr>
            <w:rFonts w:eastAsia="MS Mincho"/>
            <w:szCs w:val="22"/>
            <w:u w:val="single"/>
            <w:lang w:val="en-US" w:eastAsia="ja-JP"/>
          </w:rPr>
          <w:t xml:space="preserve"> has the same definition as the Transmit Power Envelop element (see 9.4.2.161 (Transmit Power Envelope element))</w:t>
        </w:r>
      </w:ins>
      <w:r w:rsidR="00DE1F54" w:rsidRPr="00DE1F54">
        <w:rPr>
          <w:rFonts w:eastAsia="MS Mincho"/>
          <w:szCs w:val="22"/>
          <w:lang w:val="en-US" w:eastAsia="ja-JP"/>
        </w:rPr>
        <w:t>.</w:t>
      </w:r>
    </w:p>
    <w:p w14:paraId="45C4E0BE" w14:textId="021203D0" w:rsidR="00B10B8E" w:rsidRDefault="00B10B8E" w:rsidP="002B4E57">
      <w:pPr>
        <w:spacing w:before="240"/>
        <w:rPr>
          <w:rFonts w:eastAsia="Times New Roman"/>
          <w:color w:val="000000"/>
          <w:sz w:val="18"/>
          <w:szCs w:val="18"/>
          <w:lang w:val="en-US"/>
        </w:rPr>
      </w:pPr>
    </w:p>
    <w:p w14:paraId="5C53C448" w14:textId="78C920D3" w:rsidR="00F93463" w:rsidRPr="00F93463" w:rsidRDefault="00F93463" w:rsidP="00F93463">
      <w:pPr>
        <w:spacing w:before="240"/>
        <w:rPr>
          <w:ins w:id="61" w:author="Author"/>
          <w:rFonts w:eastAsia="MS Mincho"/>
          <w:szCs w:val="22"/>
          <w:lang w:val="en-US" w:eastAsia="ja-JP"/>
        </w:rPr>
      </w:pPr>
      <w:ins w:id="62" w:author="Author">
        <w:r w:rsidRPr="00F93463">
          <w:rPr>
            <w:rFonts w:eastAsia="MS Mincho"/>
            <w:szCs w:val="22"/>
            <w:lang w:val="en-US" w:eastAsia="ja-JP"/>
          </w:rPr>
          <w:lastRenderedPageBreak/>
          <w:t xml:space="preserve">The format of the </w:t>
        </w:r>
      </w:ins>
      <w:ins w:id="63" w:author="r3" w:date="2023-03-15T14:29:00Z">
        <w:r w:rsidR="00203E94">
          <w:rPr>
            <w:rFonts w:eastAsia="MS Mincho"/>
            <w:sz w:val="18"/>
            <w:lang w:val="en-US" w:eastAsia="ja-JP"/>
          </w:rPr>
          <w:t xml:space="preserve">Max </w:t>
        </w:r>
      </w:ins>
      <w:proofErr w:type="spellStart"/>
      <w:ins w:id="64" w:author="r3" w:date="2023-07-21T11:36:00Z">
        <w:r w:rsidR="00946BF2">
          <w:rPr>
            <w:rFonts w:eastAsia="MS Mincho"/>
            <w:sz w:val="18"/>
            <w:lang w:val="en-US" w:eastAsia="ja-JP"/>
          </w:rPr>
          <w:t>Nss</w:t>
        </w:r>
      </w:ins>
      <w:proofErr w:type="spellEnd"/>
      <w:r w:rsidR="006369DD">
        <w:rPr>
          <w:rFonts w:eastAsia="MS Mincho"/>
          <w:szCs w:val="22"/>
          <w:lang w:val="en-US" w:eastAsia="ja-JP"/>
        </w:rPr>
        <w:t xml:space="preserve"> </w:t>
      </w:r>
      <w:proofErr w:type="spellStart"/>
      <w:ins w:id="65" w:author="Author">
        <w:r w:rsidRPr="00F93463">
          <w:rPr>
            <w:rFonts w:eastAsia="MS Mincho"/>
            <w:szCs w:val="22"/>
            <w:lang w:val="en-US" w:eastAsia="ja-JP"/>
          </w:rPr>
          <w:t>subelement</w:t>
        </w:r>
        <w:proofErr w:type="spellEnd"/>
        <w:r w:rsidRPr="00F93463">
          <w:rPr>
            <w:rFonts w:eastAsia="MS Mincho"/>
            <w:szCs w:val="22"/>
            <w:lang w:val="en-US" w:eastAsia="ja-JP"/>
          </w:rPr>
          <w:t xml:space="preserve"> is as shown in Figure </w:t>
        </w:r>
        <w:r w:rsidRPr="00F93463">
          <w:rPr>
            <w:rFonts w:eastAsia="MS Mincho"/>
            <w:color w:val="0000FF"/>
            <w:szCs w:val="22"/>
            <w:u w:val="single"/>
            <w:lang w:val="en-US" w:eastAsia="ja-JP"/>
          </w:rPr>
          <w:t>9-7</w:t>
        </w:r>
        <w:r w:rsidR="002B178C">
          <w:rPr>
            <w:rFonts w:eastAsia="MS Mincho"/>
            <w:color w:val="0000FF"/>
            <w:szCs w:val="22"/>
            <w:u w:val="single"/>
            <w:lang w:val="en-US" w:eastAsia="ja-JP"/>
          </w:rPr>
          <w:t>xx</w:t>
        </w:r>
        <w:r w:rsidRPr="00F93463">
          <w:rPr>
            <w:rFonts w:eastAsia="MS Mincho"/>
            <w:szCs w:val="22"/>
            <w:lang w:val="en-US" w:eastAsia="ja-JP"/>
          </w:rPr>
          <w:t xml:space="preserve"> (</w:t>
        </w:r>
        <w:r w:rsidR="002B178C">
          <w:rPr>
            <w:rFonts w:eastAsia="MS Mincho"/>
            <w:szCs w:val="22"/>
            <w:lang w:val="en-US" w:eastAsia="ja-JP"/>
          </w:rPr>
          <w:t xml:space="preserve">Max </w:t>
        </w:r>
      </w:ins>
      <w:proofErr w:type="spellStart"/>
      <w:ins w:id="66" w:author="r5" w:date="2023-08-11T09:10:00Z">
        <w:r w:rsidR="00BB3FD4">
          <w:rPr>
            <w:rFonts w:eastAsia="MS Mincho"/>
            <w:szCs w:val="22"/>
            <w:lang w:val="en-US" w:eastAsia="ja-JP"/>
          </w:rPr>
          <w:t>Nss</w:t>
        </w:r>
      </w:ins>
      <w:proofErr w:type="spellEnd"/>
      <w:ins w:id="67" w:author="Author">
        <w:r w:rsidR="002B178C">
          <w:rPr>
            <w:rFonts w:eastAsia="MS Mincho"/>
            <w:szCs w:val="22"/>
            <w:lang w:val="en-US" w:eastAsia="ja-JP"/>
          </w:rPr>
          <w:t xml:space="preserve"> </w:t>
        </w:r>
        <w:proofErr w:type="spellStart"/>
        <w:r w:rsidR="00861789">
          <w:rPr>
            <w:rFonts w:eastAsia="MS Mincho"/>
            <w:szCs w:val="22"/>
            <w:lang w:val="en-US" w:eastAsia="ja-JP"/>
          </w:rPr>
          <w:t>subelement</w:t>
        </w:r>
        <w:proofErr w:type="spellEnd"/>
        <w:r w:rsidR="00861789">
          <w:rPr>
            <w:rFonts w:eastAsia="MS Mincho"/>
            <w:szCs w:val="22"/>
            <w:lang w:val="en-US" w:eastAsia="ja-JP"/>
          </w:rPr>
          <w:t xml:space="preserve"> format</w:t>
        </w:r>
        <w:r w:rsidRPr="00F93463">
          <w:rPr>
            <w:rFonts w:eastAsia="MS Mincho"/>
            <w:szCs w:val="22"/>
            <w:lang w:val="en-US" w:eastAsia="ja-JP"/>
          </w:rPr>
          <w:t>).</w:t>
        </w:r>
      </w:ins>
    </w:p>
    <w:p w14:paraId="149DD6CD" w14:textId="77777777" w:rsidR="00F93463" w:rsidRPr="00F93463" w:rsidRDefault="00F93463" w:rsidP="00F93463">
      <w:pPr>
        <w:spacing w:before="240"/>
        <w:rPr>
          <w:ins w:id="68" w:author="Author"/>
          <w:rFonts w:eastAsia="MS Mincho"/>
          <w:szCs w:val="22"/>
          <w:lang w:val="en-US" w:eastAsia="ja-JP"/>
        </w:rPr>
      </w:pPr>
    </w:p>
    <w:tbl>
      <w:tblPr>
        <w:tblW w:w="5576" w:type="dxa"/>
        <w:jc w:val="center"/>
        <w:tblCellMar>
          <w:left w:w="0" w:type="dxa"/>
          <w:right w:w="0" w:type="dxa"/>
        </w:tblCellMar>
        <w:tblLook w:val="04A0" w:firstRow="1" w:lastRow="0" w:firstColumn="1" w:lastColumn="0" w:noHBand="0" w:noVBand="1"/>
        <w:tblPrChange w:id="69" w:author="r4" w:date="2023-08-01T10:22:00Z">
          <w:tblPr>
            <w:tblW w:w="4678" w:type="dxa"/>
            <w:jc w:val="center"/>
            <w:tblCellMar>
              <w:left w:w="0" w:type="dxa"/>
              <w:right w:w="0" w:type="dxa"/>
            </w:tblCellMar>
            <w:tblLook w:val="04A0" w:firstRow="1" w:lastRow="0" w:firstColumn="1" w:lastColumn="0" w:noHBand="0" w:noVBand="1"/>
          </w:tblPr>
        </w:tblPrChange>
      </w:tblPr>
      <w:tblGrid>
        <w:gridCol w:w="630"/>
        <w:gridCol w:w="1530"/>
        <w:gridCol w:w="720"/>
        <w:gridCol w:w="900"/>
        <w:gridCol w:w="898"/>
        <w:gridCol w:w="898"/>
        <w:tblGridChange w:id="70">
          <w:tblGrid>
            <w:gridCol w:w="630"/>
            <w:gridCol w:w="1530"/>
            <w:gridCol w:w="720"/>
            <w:gridCol w:w="900"/>
            <w:gridCol w:w="898"/>
            <w:gridCol w:w="898"/>
          </w:tblGrid>
        </w:tblGridChange>
      </w:tblGrid>
      <w:tr w:rsidR="000C390A" w:rsidRPr="00D22A1C" w14:paraId="4E810CFC" w14:textId="23258834" w:rsidTr="000C390A">
        <w:trPr>
          <w:trHeight w:val="288"/>
          <w:jc w:val="center"/>
          <w:ins w:id="71" w:author="Author"/>
          <w:trPrChange w:id="72" w:author="r4" w:date="2023-08-01T10:22:00Z">
            <w:trPr>
              <w:trHeight w:val="288"/>
              <w:jc w:val="center"/>
            </w:trPr>
          </w:trPrChange>
        </w:trPr>
        <w:tc>
          <w:tcPr>
            <w:tcW w:w="630" w:type="dxa"/>
            <w:noWrap/>
            <w:tcMar>
              <w:top w:w="15" w:type="dxa"/>
              <w:left w:w="15" w:type="dxa"/>
              <w:bottom w:w="0" w:type="dxa"/>
              <w:right w:w="15" w:type="dxa"/>
            </w:tcMar>
            <w:vAlign w:val="bottom"/>
            <w:hideMark/>
            <w:tcPrChange w:id="73" w:author="r4" w:date="2023-08-01T10:22:00Z">
              <w:tcPr>
                <w:tcW w:w="630" w:type="dxa"/>
                <w:noWrap/>
                <w:tcMar>
                  <w:top w:w="15" w:type="dxa"/>
                  <w:left w:w="15" w:type="dxa"/>
                  <w:bottom w:w="0" w:type="dxa"/>
                  <w:right w:w="15" w:type="dxa"/>
                </w:tcMar>
                <w:vAlign w:val="bottom"/>
                <w:hideMark/>
              </w:tcPr>
            </w:tcPrChange>
          </w:tcPr>
          <w:p w14:paraId="06462562" w14:textId="77777777" w:rsidR="000C390A" w:rsidRPr="00D22A1C" w:rsidRDefault="000C390A" w:rsidP="00F93463">
            <w:pPr>
              <w:jc w:val="left"/>
              <w:rPr>
                <w:ins w:id="74" w:author="Author"/>
                <w:rFonts w:eastAsia="MS Mincho"/>
                <w:sz w:val="18"/>
                <w:szCs w:val="18"/>
                <w:u w:val="single"/>
                <w:lang w:val="en-US" w:eastAsia="zh-CN"/>
              </w:rPr>
            </w:pPr>
          </w:p>
        </w:tc>
        <w:tc>
          <w:tcPr>
            <w:tcW w:w="1530" w:type="dxa"/>
            <w:tcBorders>
              <w:bottom w:val="single" w:sz="8" w:space="0" w:color="000000"/>
            </w:tcBorders>
            <w:noWrap/>
            <w:tcMar>
              <w:top w:w="15" w:type="dxa"/>
              <w:left w:w="15" w:type="dxa"/>
              <w:bottom w:w="0" w:type="dxa"/>
              <w:right w:w="15" w:type="dxa"/>
            </w:tcMar>
            <w:vAlign w:val="center"/>
            <w:hideMark/>
            <w:tcPrChange w:id="75" w:author="r4" w:date="2023-08-01T10:22:00Z">
              <w:tcPr>
                <w:tcW w:w="1530" w:type="dxa"/>
                <w:tcBorders>
                  <w:bottom w:val="single" w:sz="8" w:space="0" w:color="000000"/>
                </w:tcBorders>
                <w:noWrap/>
                <w:tcMar>
                  <w:top w:w="15" w:type="dxa"/>
                  <w:left w:w="15" w:type="dxa"/>
                  <w:bottom w:w="0" w:type="dxa"/>
                  <w:right w:w="15" w:type="dxa"/>
                </w:tcMar>
                <w:vAlign w:val="center"/>
                <w:hideMark/>
              </w:tcPr>
            </w:tcPrChange>
          </w:tcPr>
          <w:p w14:paraId="4C14C8D6" w14:textId="77777777" w:rsidR="000C390A" w:rsidRPr="00D22A1C" w:rsidRDefault="000C390A" w:rsidP="00F93463">
            <w:pPr>
              <w:jc w:val="center"/>
              <w:rPr>
                <w:ins w:id="76" w:author="Author"/>
                <w:rFonts w:eastAsia="MS Mincho"/>
                <w:color w:val="000000"/>
                <w:sz w:val="18"/>
                <w:szCs w:val="18"/>
                <w:u w:val="single"/>
                <w:lang w:val="en-US" w:eastAsia="ja-JP"/>
              </w:rPr>
            </w:pPr>
            <w:ins w:id="77" w:author="Author">
              <w:r w:rsidRPr="00D22A1C">
                <w:rPr>
                  <w:rFonts w:eastAsia="MS Mincho"/>
                  <w:color w:val="000000"/>
                  <w:sz w:val="18"/>
                  <w:szCs w:val="18"/>
                  <w:u w:val="single"/>
                  <w:lang w:val="en-US" w:eastAsia="ja-JP"/>
                </w:rPr>
                <w:t>B0        B7</w:t>
              </w:r>
            </w:ins>
          </w:p>
        </w:tc>
        <w:tc>
          <w:tcPr>
            <w:tcW w:w="720" w:type="dxa"/>
            <w:tcBorders>
              <w:bottom w:val="single" w:sz="8" w:space="0" w:color="000000"/>
            </w:tcBorders>
            <w:noWrap/>
            <w:tcMar>
              <w:top w:w="15" w:type="dxa"/>
              <w:left w:w="15" w:type="dxa"/>
              <w:bottom w:w="0" w:type="dxa"/>
              <w:right w:w="15" w:type="dxa"/>
            </w:tcMar>
            <w:vAlign w:val="center"/>
            <w:hideMark/>
            <w:tcPrChange w:id="78" w:author="r4" w:date="2023-08-01T10:22:00Z">
              <w:tcPr>
                <w:tcW w:w="720" w:type="dxa"/>
                <w:tcBorders>
                  <w:bottom w:val="single" w:sz="8" w:space="0" w:color="000000"/>
                </w:tcBorders>
                <w:noWrap/>
                <w:tcMar>
                  <w:top w:w="15" w:type="dxa"/>
                  <w:left w:w="15" w:type="dxa"/>
                  <w:bottom w:w="0" w:type="dxa"/>
                  <w:right w:w="15" w:type="dxa"/>
                </w:tcMar>
                <w:vAlign w:val="center"/>
                <w:hideMark/>
              </w:tcPr>
            </w:tcPrChange>
          </w:tcPr>
          <w:p w14:paraId="5469A856" w14:textId="77777777" w:rsidR="000C390A" w:rsidRPr="00D22A1C" w:rsidRDefault="000C390A" w:rsidP="00F93463">
            <w:pPr>
              <w:jc w:val="center"/>
              <w:rPr>
                <w:ins w:id="79" w:author="Author"/>
                <w:rFonts w:eastAsia="MS Mincho"/>
                <w:color w:val="000000"/>
                <w:sz w:val="18"/>
                <w:szCs w:val="18"/>
                <w:u w:val="single"/>
                <w:lang w:val="en-US" w:eastAsia="ja-JP"/>
              </w:rPr>
            </w:pPr>
            <w:ins w:id="80" w:author="Author">
              <w:r w:rsidRPr="00D22A1C">
                <w:rPr>
                  <w:rFonts w:eastAsia="MS Mincho"/>
                  <w:color w:val="000000"/>
                  <w:sz w:val="18"/>
                  <w:szCs w:val="18"/>
                  <w:u w:val="single"/>
                  <w:lang w:val="en-US" w:eastAsia="ja-JP"/>
                </w:rPr>
                <w:t>B8   B15</w:t>
              </w:r>
            </w:ins>
          </w:p>
        </w:tc>
        <w:tc>
          <w:tcPr>
            <w:tcW w:w="900" w:type="dxa"/>
            <w:tcBorders>
              <w:bottom w:val="single" w:sz="8" w:space="0" w:color="000000"/>
            </w:tcBorders>
            <w:noWrap/>
            <w:tcMar>
              <w:top w:w="15" w:type="dxa"/>
              <w:left w:w="15" w:type="dxa"/>
              <w:bottom w:w="0" w:type="dxa"/>
              <w:right w:w="15" w:type="dxa"/>
            </w:tcMar>
            <w:vAlign w:val="center"/>
            <w:hideMark/>
            <w:tcPrChange w:id="81" w:author="r4" w:date="2023-08-01T10:22:00Z">
              <w:tcPr>
                <w:tcW w:w="900" w:type="dxa"/>
                <w:tcBorders>
                  <w:bottom w:val="single" w:sz="8" w:space="0" w:color="000000"/>
                </w:tcBorders>
                <w:noWrap/>
                <w:tcMar>
                  <w:top w:w="15" w:type="dxa"/>
                  <w:left w:w="15" w:type="dxa"/>
                  <w:bottom w:w="0" w:type="dxa"/>
                  <w:right w:w="15" w:type="dxa"/>
                </w:tcMar>
                <w:vAlign w:val="center"/>
                <w:hideMark/>
              </w:tcPr>
            </w:tcPrChange>
          </w:tcPr>
          <w:p w14:paraId="746BC8F9" w14:textId="77EFCA52" w:rsidR="000C390A" w:rsidRPr="00D22A1C" w:rsidRDefault="000C390A" w:rsidP="00F93463">
            <w:pPr>
              <w:jc w:val="center"/>
              <w:rPr>
                <w:ins w:id="82" w:author="Author"/>
                <w:rFonts w:eastAsia="MS Mincho"/>
                <w:color w:val="000000"/>
                <w:sz w:val="18"/>
                <w:szCs w:val="18"/>
                <w:u w:val="single"/>
                <w:lang w:val="en-US" w:eastAsia="ja-JP"/>
              </w:rPr>
            </w:pPr>
            <w:ins w:id="83" w:author="Author">
              <w:r w:rsidRPr="00D22A1C">
                <w:rPr>
                  <w:rFonts w:eastAsia="MS Mincho"/>
                  <w:color w:val="000000"/>
                  <w:sz w:val="18"/>
                  <w:szCs w:val="18"/>
                  <w:u w:val="single"/>
                  <w:lang w:val="en-US" w:eastAsia="ja-JP"/>
                </w:rPr>
                <w:t>B</w:t>
              </w:r>
              <w:proofErr w:type="gramStart"/>
              <w:r w:rsidRPr="00D22A1C">
                <w:rPr>
                  <w:rFonts w:eastAsia="MS Mincho"/>
                  <w:color w:val="000000"/>
                  <w:sz w:val="18"/>
                  <w:szCs w:val="18"/>
                  <w:u w:val="single"/>
                  <w:lang w:val="en-US" w:eastAsia="ja-JP"/>
                </w:rPr>
                <w:t>16  B</w:t>
              </w:r>
              <w:proofErr w:type="gramEnd"/>
              <w:r w:rsidRPr="00D22A1C">
                <w:rPr>
                  <w:rFonts w:eastAsia="MS Mincho"/>
                  <w:color w:val="000000"/>
                  <w:sz w:val="18"/>
                  <w:szCs w:val="18"/>
                  <w:u w:val="single"/>
                  <w:lang w:val="en-US" w:eastAsia="ja-JP"/>
                </w:rPr>
                <w:t>1</w:t>
              </w:r>
            </w:ins>
            <w:ins w:id="84" w:author="r3" w:date="2023-03-15T14:35:00Z">
              <w:r w:rsidRPr="00D22A1C">
                <w:rPr>
                  <w:rFonts w:eastAsia="MS Mincho"/>
                  <w:color w:val="000000"/>
                  <w:sz w:val="18"/>
                  <w:szCs w:val="18"/>
                  <w:u w:val="single"/>
                  <w:lang w:val="en-US" w:eastAsia="ja-JP"/>
                </w:rPr>
                <w:t>8</w:t>
              </w:r>
            </w:ins>
          </w:p>
        </w:tc>
        <w:tc>
          <w:tcPr>
            <w:tcW w:w="898" w:type="dxa"/>
            <w:tcBorders>
              <w:top w:val="nil"/>
              <w:left w:val="nil"/>
              <w:bottom w:val="single" w:sz="8" w:space="0" w:color="000000"/>
              <w:right w:val="nil"/>
            </w:tcBorders>
            <w:vAlign w:val="center"/>
            <w:hideMark/>
            <w:tcPrChange w:id="85" w:author="r4" w:date="2023-08-01T10:22:00Z">
              <w:tcPr>
                <w:tcW w:w="898" w:type="dxa"/>
                <w:tcBorders>
                  <w:top w:val="nil"/>
                  <w:left w:val="nil"/>
                  <w:bottom w:val="single" w:sz="8" w:space="0" w:color="000000"/>
                  <w:right w:val="nil"/>
                </w:tcBorders>
                <w:vAlign w:val="center"/>
                <w:hideMark/>
              </w:tcPr>
            </w:tcPrChange>
          </w:tcPr>
          <w:p w14:paraId="660A0193" w14:textId="62158D7A" w:rsidR="000C390A" w:rsidRPr="00D22A1C" w:rsidRDefault="000C390A" w:rsidP="002B4E57">
            <w:pPr>
              <w:rPr>
                <w:ins w:id="86" w:author="Author"/>
                <w:rFonts w:eastAsia="MS Mincho"/>
                <w:sz w:val="18"/>
                <w:szCs w:val="18"/>
                <w:u w:val="single"/>
                <w:lang w:val="en-US" w:eastAsia="ja-JP"/>
              </w:rPr>
            </w:pPr>
            <w:ins w:id="87" w:author="Author">
              <w:r w:rsidRPr="00D22A1C">
                <w:rPr>
                  <w:rFonts w:eastAsia="MS Mincho"/>
                  <w:sz w:val="18"/>
                  <w:szCs w:val="18"/>
                  <w:u w:val="single"/>
                  <w:lang w:val="en-US" w:eastAsia="ja-JP"/>
                </w:rPr>
                <w:t>B</w:t>
              </w:r>
            </w:ins>
            <w:ins w:id="88" w:author="r3" w:date="2023-03-15T14:35:00Z">
              <w:r w:rsidRPr="00D22A1C">
                <w:rPr>
                  <w:rFonts w:eastAsia="MS Mincho"/>
                  <w:sz w:val="18"/>
                  <w:szCs w:val="18"/>
                  <w:u w:val="single"/>
                  <w:lang w:val="en-US" w:eastAsia="ja-JP"/>
                </w:rPr>
                <w:t>19</w:t>
              </w:r>
            </w:ins>
            <w:ins w:id="89" w:author="Author">
              <w:r w:rsidRPr="00D22A1C">
                <w:rPr>
                  <w:rFonts w:eastAsia="MS Mincho"/>
                  <w:sz w:val="18"/>
                  <w:szCs w:val="18"/>
                  <w:u w:val="single"/>
                  <w:lang w:val="en-US" w:eastAsia="ja-JP"/>
                </w:rPr>
                <w:t xml:space="preserve">   B</w:t>
              </w:r>
            </w:ins>
            <w:ins w:id="90" w:author="r3" w:date="2023-03-15T14:35:00Z">
              <w:r w:rsidRPr="00D22A1C">
                <w:rPr>
                  <w:rFonts w:eastAsia="MS Mincho"/>
                  <w:sz w:val="18"/>
                  <w:szCs w:val="18"/>
                  <w:u w:val="single"/>
                  <w:lang w:val="en-US" w:eastAsia="ja-JP"/>
                </w:rPr>
                <w:t>21</w:t>
              </w:r>
            </w:ins>
          </w:p>
        </w:tc>
        <w:tc>
          <w:tcPr>
            <w:tcW w:w="898" w:type="dxa"/>
            <w:tcBorders>
              <w:top w:val="nil"/>
              <w:left w:val="nil"/>
              <w:bottom w:val="single" w:sz="8" w:space="0" w:color="000000"/>
              <w:right w:val="nil"/>
            </w:tcBorders>
            <w:tcPrChange w:id="91" w:author="r4" w:date="2023-08-01T10:22:00Z">
              <w:tcPr>
                <w:tcW w:w="898" w:type="dxa"/>
                <w:tcBorders>
                  <w:top w:val="nil"/>
                  <w:left w:val="nil"/>
                  <w:bottom w:val="single" w:sz="8" w:space="0" w:color="000000"/>
                  <w:right w:val="nil"/>
                </w:tcBorders>
              </w:tcPr>
            </w:tcPrChange>
          </w:tcPr>
          <w:p w14:paraId="71E6F98C" w14:textId="3D33FC0E" w:rsidR="000C390A" w:rsidRPr="00C206B4" w:rsidRDefault="000C390A" w:rsidP="002B4E57">
            <w:pPr>
              <w:rPr>
                <w:ins w:id="92" w:author="r4" w:date="2023-08-01T10:22:00Z"/>
                <w:rFonts w:eastAsia="MS Mincho"/>
                <w:sz w:val="18"/>
                <w:szCs w:val="18"/>
                <w:lang w:val="en-US" w:eastAsia="ja-JP"/>
              </w:rPr>
            </w:pPr>
            <w:ins w:id="93" w:author="r4" w:date="2023-08-01T10:23:00Z">
              <w:r w:rsidRPr="00C206B4">
                <w:rPr>
                  <w:rFonts w:eastAsia="MS Mincho"/>
                  <w:sz w:val="18"/>
                  <w:szCs w:val="18"/>
                  <w:lang w:val="en-US" w:eastAsia="ja-JP"/>
                </w:rPr>
                <w:t>B22       B23</w:t>
              </w:r>
            </w:ins>
          </w:p>
        </w:tc>
      </w:tr>
      <w:tr w:rsidR="000C390A" w:rsidRPr="00D22A1C" w14:paraId="2E60E3E3" w14:textId="450054B6" w:rsidTr="000C390A">
        <w:trPr>
          <w:trHeight w:val="756"/>
          <w:jc w:val="center"/>
          <w:ins w:id="94" w:author="Author"/>
          <w:trPrChange w:id="95" w:author="r4" w:date="2023-08-01T10:22:00Z">
            <w:trPr>
              <w:trHeight w:val="756"/>
              <w:jc w:val="center"/>
            </w:trPr>
          </w:trPrChange>
        </w:trPr>
        <w:tc>
          <w:tcPr>
            <w:tcW w:w="630" w:type="dxa"/>
            <w:tcBorders>
              <w:right w:val="single" w:sz="8" w:space="0" w:color="000000"/>
            </w:tcBorders>
            <w:noWrap/>
            <w:tcMar>
              <w:top w:w="15" w:type="dxa"/>
              <w:left w:w="15" w:type="dxa"/>
              <w:bottom w:w="0" w:type="dxa"/>
              <w:right w:w="15" w:type="dxa"/>
            </w:tcMar>
            <w:vAlign w:val="bottom"/>
            <w:hideMark/>
            <w:tcPrChange w:id="96" w:author="r4" w:date="2023-08-01T10:22:00Z">
              <w:tcPr>
                <w:tcW w:w="630" w:type="dxa"/>
                <w:tcBorders>
                  <w:right w:val="single" w:sz="8" w:space="0" w:color="000000"/>
                </w:tcBorders>
                <w:noWrap/>
                <w:tcMar>
                  <w:top w:w="15" w:type="dxa"/>
                  <w:left w:w="15" w:type="dxa"/>
                  <w:bottom w:w="0" w:type="dxa"/>
                  <w:right w:w="15" w:type="dxa"/>
                </w:tcMar>
                <w:vAlign w:val="bottom"/>
                <w:hideMark/>
              </w:tcPr>
            </w:tcPrChange>
          </w:tcPr>
          <w:p w14:paraId="47DC0E11" w14:textId="77777777" w:rsidR="000C390A" w:rsidRPr="00D22A1C" w:rsidRDefault="000C390A" w:rsidP="00F93463">
            <w:pPr>
              <w:jc w:val="left"/>
              <w:rPr>
                <w:ins w:id="97" w:author="Author"/>
                <w:rFonts w:eastAsia="MS Mincho"/>
                <w:color w:val="000000"/>
                <w:sz w:val="18"/>
                <w:szCs w:val="18"/>
                <w:u w:val="single"/>
                <w:lang w:val="en-US" w:eastAsia="ja-JP"/>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98" w:author="r4" w:date="2023-08-01T10:22:00Z">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601478F1" w14:textId="35ACAB84" w:rsidR="000C390A" w:rsidRPr="00D22A1C" w:rsidRDefault="000C390A" w:rsidP="00F93463">
            <w:pPr>
              <w:jc w:val="center"/>
              <w:rPr>
                <w:ins w:id="99" w:author="Author"/>
                <w:rFonts w:eastAsia="MS Mincho"/>
                <w:sz w:val="18"/>
                <w:szCs w:val="18"/>
                <w:u w:val="single"/>
                <w:lang w:val="en-US" w:eastAsia="ja-JP"/>
              </w:rPr>
            </w:pPr>
            <w:proofErr w:type="spellStart"/>
            <w:ins w:id="100" w:author="Author">
              <w:r w:rsidRPr="00D22A1C">
                <w:rPr>
                  <w:rFonts w:eastAsia="MS Mincho"/>
                  <w:sz w:val="18"/>
                  <w:szCs w:val="18"/>
                  <w:u w:val="single"/>
                  <w:lang w:val="en-US" w:eastAsia="ja-JP"/>
                </w:rPr>
                <w:t>Subelement</w:t>
              </w:r>
              <w:proofErr w:type="spellEnd"/>
              <w:r w:rsidRPr="00D22A1C">
                <w:rPr>
                  <w:rFonts w:eastAsia="MS Mincho"/>
                  <w:sz w:val="18"/>
                  <w:szCs w:val="18"/>
                  <w:u w:val="single"/>
                  <w:lang w:val="en-US" w:eastAsia="ja-JP"/>
                </w:rPr>
                <w:t xml:space="preserve"> ID</w:t>
              </w:r>
            </w:ins>
          </w:p>
        </w:tc>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101" w:author="r4" w:date="2023-08-01T10:22:00Z">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0C709C6E" w14:textId="77777777" w:rsidR="000C390A" w:rsidRPr="00D22A1C" w:rsidRDefault="000C390A" w:rsidP="00F93463">
            <w:pPr>
              <w:jc w:val="center"/>
              <w:rPr>
                <w:ins w:id="102" w:author="Author"/>
                <w:rFonts w:eastAsia="MS Mincho"/>
                <w:sz w:val="18"/>
                <w:szCs w:val="18"/>
                <w:u w:val="single"/>
                <w:lang w:val="en-US" w:eastAsia="ja-JP"/>
              </w:rPr>
            </w:pPr>
            <w:ins w:id="103" w:author="Author">
              <w:r w:rsidRPr="00D22A1C">
                <w:rPr>
                  <w:rFonts w:eastAsia="MS Mincho"/>
                  <w:sz w:val="18"/>
                  <w:szCs w:val="18"/>
                  <w:u w:val="single"/>
                  <w:lang w:val="en-US" w:eastAsia="ja-JP"/>
                </w:rPr>
                <w:t>Length</w:t>
              </w:r>
            </w:ins>
          </w:p>
        </w:tc>
        <w:tc>
          <w:tcPr>
            <w:tcW w:w="9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104" w:author="r4" w:date="2023-08-01T10:22:00Z">
              <w:tcPr>
                <w:tcW w:w="9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6A53D169" w14:textId="77777777" w:rsidR="000C390A" w:rsidRPr="00D22A1C" w:rsidRDefault="000C390A" w:rsidP="006F25CC">
            <w:pPr>
              <w:keepNext/>
              <w:keepLines/>
              <w:jc w:val="center"/>
              <w:rPr>
                <w:ins w:id="105" w:author="Author"/>
                <w:rFonts w:eastAsia="MS Mincho"/>
                <w:sz w:val="18"/>
                <w:u w:val="single"/>
                <w:lang w:val="en-US" w:eastAsia="ja-JP"/>
              </w:rPr>
            </w:pPr>
            <w:ins w:id="106" w:author="Author">
              <w:r w:rsidRPr="00D22A1C">
                <w:rPr>
                  <w:rFonts w:eastAsia="MS Mincho"/>
                  <w:sz w:val="18"/>
                  <w:u w:val="single"/>
                  <w:lang w:val="en-US" w:eastAsia="ja-JP"/>
                </w:rPr>
                <w:t>Max R2I</w:t>
              </w:r>
            </w:ins>
          </w:p>
          <w:p w14:paraId="572DEA7F" w14:textId="27C6CC60" w:rsidR="000C390A" w:rsidRPr="00D22A1C" w:rsidRDefault="000C390A" w:rsidP="006F25CC">
            <w:pPr>
              <w:jc w:val="center"/>
              <w:rPr>
                <w:ins w:id="107" w:author="Author"/>
                <w:rFonts w:eastAsia="MS Mincho"/>
                <w:sz w:val="18"/>
                <w:szCs w:val="18"/>
                <w:u w:val="single"/>
                <w:lang w:val="en-US" w:eastAsia="ja-JP"/>
              </w:rPr>
            </w:pPr>
            <w:proofErr w:type="spellStart"/>
            <w:ins w:id="108" w:author="r3" w:date="2023-07-21T10:16:00Z">
              <w:r>
                <w:rPr>
                  <w:rFonts w:eastAsia="MS Mincho"/>
                  <w:sz w:val="18"/>
                  <w:u w:val="single"/>
                  <w:lang w:val="en-US" w:eastAsia="ja-JP"/>
                </w:rPr>
                <w:t>Nss</w:t>
              </w:r>
            </w:ins>
            <w:proofErr w:type="spellEnd"/>
            <w:ins w:id="109" w:author="Author">
              <w:r w:rsidRPr="00D22A1C">
                <w:rPr>
                  <w:rFonts w:eastAsia="MS Mincho"/>
                  <w:sz w:val="18"/>
                  <w:u w:val="single"/>
                  <w:lang w:val="en-US" w:eastAsia="ja-JP"/>
                </w:rPr>
                <w:t xml:space="preserve"> =320 MHz</w:t>
              </w:r>
            </w:ins>
          </w:p>
        </w:tc>
        <w:tc>
          <w:tcPr>
            <w:tcW w:w="898" w:type="dxa"/>
            <w:tcBorders>
              <w:top w:val="single" w:sz="8" w:space="0" w:color="000000"/>
              <w:left w:val="single" w:sz="8" w:space="0" w:color="000000"/>
              <w:bottom w:val="single" w:sz="8" w:space="0" w:color="000000"/>
              <w:right w:val="single" w:sz="8" w:space="0" w:color="000000"/>
            </w:tcBorders>
            <w:vAlign w:val="center"/>
            <w:tcPrChange w:id="110" w:author="r4" w:date="2023-08-01T10:22:00Z">
              <w:tcPr>
                <w:tcW w:w="898" w:type="dxa"/>
                <w:tcBorders>
                  <w:top w:val="single" w:sz="8" w:space="0" w:color="000000"/>
                  <w:left w:val="single" w:sz="8" w:space="0" w:color="000000"/>
                  <w:bottom w:val="single" w:sz="8" w:space="0" w:color="000000"/>
                  <w:right w:val="single" w:sz="8" w:space="0" w:color="000000"/>
                </w:tcBorders>
                <w:vAlign w:val="center"/>
              </w:tcPr>
            </w:tcPrChange>
          </w:tcPr>
          <w:p w14:paraId="6BDA5EA6" w14:textId="622FC5CC" w:rsidR="000C390A" w:rsidRPr="00D22A1C" w:rsidRDefault="000C390A" w:rsidP="006F25CC">
            <w:pPr>
              <w:keepNext/>
              <w:keepLines/>
              <w:jc w:val="center"/>
              <w:rPr>
                <w:ins w:id="111" w:author="Author"/>
                <w:rFonts w:eastAsia="MS Mincho"/>
                <w:sz w:val="18"/>
                <w:u w:val="single"/>
                <w:lang w:val="en-US" w:eastAsia="ja-JP"/>
              </w:rPr>
            </w:pPr>
            <w:ins w:id="112" w:author="Author">
              <w:r w:rsidRPr="00D22A1C">
                <w:rPr>
                  <w:rFonts w:eastAsia="MS Mincho"/>
                  <w:sz w:val="18"/>
                  <w:u w:val="single"/>
                  <w:lang w:val="en-US" w:eastAsia="ja-JP"/>
                </w:rPr>
                <w:t>Max I2R</w:t>
              </w:r>
            </w:ins>
          </w:p>
          <w:p w14:paraId="1789EF5E" w14:textId="176C4968" w:rsidR="000C390A" w:rsidRPr="00D22A1C" w:rsidRDefault="000C390A" w:rsidP="006F25CC">
            <w:pPr>
              <w:jc w:val="center"/>
              <w:rPr>
                <w:ins w:id="113" w:author="Author"/>
                <w:rFonts w:eastAsia="MS Mincho"/>
                <w:sz w:val="18"/>
                <w:szCs w:val="18"/>
                <w:u w:val="single"/>
                <w:lang w:val="en-US" w:eastAsia="ja-JP"/>
              </w:rPr>
            </w:pPr>
            <w:proofErr w:type="spellStart"/>
            <w:ins w:id="114" w:author="r3" w:date="2023-07-21T10:16:00Z">
              <w:r>
                <w:rPr>
                  <w:rFonts w:eastAsia="MS Mincho"/>
                  <w:sz w:val="18"/>
                  <w:u w:val="single"/>
                  <w:lang w:val="en-US" w:eastAsia="ja-JP"/>
                </w:rPr>
                <w:t>Nss</w:t>
              </w:r>
            </w:ins>
            <w:proofErr w:type="spellEnd"/>
            <w:ins w:id="115" w:author="Author">
              <w:r w:rsidRPr="00D22A1C">
                <w:rPr>
                  <w:rFonts w:eastAsia="MS Mincho"/>
                  <w:sz w:val="18"/>
                  <w:u w:val="single"/>
                  <w:lang w:val="en-US" w:eastAsia="ja-JP"/>
                </w:rPr>
                <w:t xml:space="preserve"> =320 MHz</w:t>
              </w:r>
            </w:ins>
          </w:p>
        </w:tc>
        <w:tc>
          <w:tcPr>
            <w:tcW w:w="898" w:type="dxa"/>
            <w:tcBorders>
              <w:top w:val="single" w:sz="8" w:space="0" w:color="000000"/>
              <w:left w:val="single" w:sz="8" w:space="0" w:color="000000"/>
              <w:bottom w:val="single" w:sz="8" w:space="0" w:color="000000"/>
              <w:right w:val="single" w:sz="8" w:space="0" w:color="000000"/>
            </w:tcBorders>
            <w:tcPrChange w:id="116" w:author="r4" w:date="2023-08-01T10:22:00Z">
              <w:tcPr>
                <w:tcW w:w="898" w:type="dxa"/>
                <w:tcBorders>
                  <w:top w:val="single" w:sz="8" w:space="0" w:color="000000"/>
                  <w:left w:val="single" w:sz="8" w:space="0" w:color="000000"/>
                  <w:bottom w:val="single" w:sz="8" w:space="0" w:color="000000"/>
                  <w:right w:val="single" w:sz="8" w:space="0" w:color="000000"/>
                </w:tcBorders>
              </w:tcPr>
            </w:tcPrChange>
          </w:tcPr>
          <w:p w14:paraId="38BEB6D7" w14:textId="4E259D34" w:rsidR="000C390A" w:rsidRPr="00C206B4" w:rsidRDefault="000C390A" w:rsidP="006F25CC">
            <w:pPr>
              <w:keepNext/>
              <w:keepLines/>
              <w:jc w:val="center"/>
              <w:rPr>
                <w:ins w:id="117" w:author="r4" w:date="2023-08-01T10:22:00Z"/>
                <w:rFonts w:eastAsia="MS Mincho"/>
                <w:sz w:val="18"/>
                <w:lang w:val="en-US" w:eastAsia="ja-JP"/>
              </w:rPr>
            </w:pPr>
            <w:ins w:id="118" w:author="r4" w:date="2023-08-01T10:23:00Z">
              <w:r w:rsidRPr="00C206B4">
                <w:rPr>
                  <w:rFonts w:eastAsia="MS Mincho"/>
                  <w:sz w:val="18"/>
                  <w:lang w:val="en-US" w:eastAsia="ja-JP"/>
                </w:rPr>
                <w:t>Reserved</w:t>
              </w:r>
            </w:ins>
          </w:p>
        </w:tc>
      </w:tr>
      <w:tr w:rsidR="000C390A" w:rsidRPr="00D22A1C" w14:paraId="688F2C0C" w14:textId="07791F17" w:rsidTr="000C390A">
        <w:trPr>
          <w:trHeight w:val="294"/>
          <w:jc w:val="center"/>
          <w:ins w:id="119" w:author="Author"/>
          <w:trPrChange w:id="120" w:author="r4" w:date="2023-08-01T10:22:00Z">
            <w:trPr>
              <w:trHeight w:val="294"/>
              <w:jc w:val="center"/>
            </w:trPr>
          </w:trPrChange>
        </w:trPr>
        <w:tc>
          <w:tcPr>
            <w:tcW w:w="630" w:type="dxa"/>
            <w:noWrap/>
            <w:tcMar>
              <w:top w:w="15" w:type="dxa"/>
              <w:left w:w="15" w:type="dxa"/>
              <w:bottom w:w="0" w:type="dxa"/>
              <w:right w:w="15" w:type="dxa"/>
            </w:tcMar>
            <w:vAlign w:val="bottom"/>
            <w:hideMark/>
            <w:tcPrChange w:id="121" w:author="r4" w:date="2023-08-01T10:22:00Z">
              <w:tcPr>
                <w:tcW w:w="630" w:type="dxa"/>
                <w:noWrap/>
                <w:tcMar>
                  <w:top w:w="15" w:type="dxa"/>
                  <w:left w:w="15" w:type="dxa"/>
                  <w:bottom w:w="0" w:type="dxa"/>
                  <w:right w:w="15" w:type="dxa"/>
                </w:tcMar>
                <w:vAlign w:val="bottom"/>
                <w:hideMark/>
              </w:tcPr>
            </w:tcPrChange>
          </w:tcPr>
          <w:p w14:paraId="5613553A" w14:textId="77777777" w:rsidR="000C390A" w:rsidRPr="00D22A1C" w:rsidRDefault="000C390A" w:rsidP="00F93463">
            <w:pPr>
              <w:jc w:val="left"/>
              <w:rPr>
                <w:ins w:id="122" w:author="Author"/>
                <w:rFonts w:eastAsia="MS Mincho"/>
                <w:color w:val="000000"/>
                <w:sz w:val="18"/>
                <w:szCs w:val="18"/>
                <w:u w:val="single"/>
                <w:lang w:val="en-US" w:eastAsia="ja-JP"/>
              </w:rPr>
            </w:pPr>
            <w:ins w:id="123" w:author="Author">
              <w:r w:rsidRPr="00D22A1C">
                <w:rPr>
                  <w:rFonts w:eastAsia="MS Mincho"/>
                  <w:color w:val="000000"/>
                  <w:sz w:val="18"/>
                  <w:szCs w:val="18"/>
                  <w:u w:val="single"/>
                  <w:lang w:val="en-US" w:eastAsia="ja-JP"/>
                </w:rPr>
                <w:t>Bits:</w:t>
              </w:r>
            </w:ins>
          </w:p>
        </w:tc>
        <w:tc>
          <w:tcPr>
            <w:tcW w:w="1530" w:type="dxa"/>
            <w:tcBorders>
              <w:top w:val="single" w:sz="8" w:space="0" w:color="000000"/>
            </w:tcBorders>
            <w:tcMar>
              <w:top w:w="15" w:type="dxa"/>
              <w:left w:w="15" w:type="dxa"/>
              <w:bottom w:w="0" w:type="dxa"/>
              <w:right w:w="15" w:type="dxa"/>
            </w:tcMar>
            <w:vAlign w:val="center"/>
            <w:hideMark/>
            <w:tcPrChange w:id="124" w:author="r4" w:date="2023-08-01T10:22:00Z">
              <w:tcPr>
                <w:tcW w:w="1530" w:type="dxa"/>
                <w:tcBorders>
                  <w:top w:val="single" w:sz="8" w:space="0" w:color="000000"/>
                </w:tcBorders>
                <w:tcMar>
                  <w:top w:w="15" w:type="dxa"/>
                  <w:left w:w="15" w:type="dxa"/>
                  <w:bottom w:w="0" w:type="dxa"/>
                  <w:right w:w="15" w:type="dxa"/>
                </w:tcMar>
                <w:vAlign w:val="center"/>
                <w:hideMark/>
              </w:tcPr>
            </w:tcPrChange>
          </w:tcPr>
          <w:p w14:paraId="3EB98323" w14:textId="77777777" w:rsidR="000C390A" w:rsidRPr="00D22A1C" w:rsidRDefault="000C390A" w:rsidP="00F93463">
            <w:pPr>
              <w:jc w:val="center"/>
              <w:rPr>
                <w:ins w:id="125" w:author="Author"/>
                <w:rFonts w:eastAsia="MS Mincho"/>
                <w:sz w:val="18"/>
                <w:szCs w:val="18"/>
                <w:u w:val="single"/>
                <w:lang w:val="en-US" w:eastAsia="ja-JP"/>
              </w:rPr>
            </w:pPr>
            <w:ins w:id="126" w:author="Author">
              <w:r w:rsidRPr="00D22A1C">
                <w:rPr>
                  <w:rFonts w:eastAsia="MS Mincho"/>
                  <w:sz w:val="18"/>
                  <w:szCs w:val="18"/>
                  <w:u w:val="single"/>
                  <w:lang w:val="en-US" w:eastAsia="ja-JP"/>
                </w:rPr>
                <w:t>8</w:t>
              </w:r>
            </w:ins>
          </w:p>
        </w:tc>
        <w:tc>
          <w:tcPr>
            <w:tcW w:w="720" w:type="dxa"/>
            <w:tcBorders>
              <w:top w:val="single" w:sz="8" w:space="0" w:color="000000"/>
            </w:tcBorders>
            <w:tcMar>
              <w:top w:w="15" w:type="dxa"/>
              <w:left w:w="15" w:type="dxa"/>
              <w:bottom w:w="0" w:type="dxa"/>
              <w:right w:w="15" w:type="dxa"/>
            </w:tcMar>
            <w:vAlign w:val="center"/>
            <w:hideMark/>
            <w:tcPrChange w:id="127" w:author="r4" w:date="2023-08-01T10:22:00Z">
              <w:tcPr>
                <w:tcW w:w="720" w:type="dxa"/>
                <w:tcBorders>
                  <w:top w:val="single" w:sz="8" w:space="0" w:color="000000"/>
                </w:tcBorders>
                <w:tcMar>
                  <w:top w:w="15" w:type="dxa"/>
                  <w:left w:w="15" w:type="dxa"/>
                  <w:bottom w:w="0" w:type="dxa"/>
                  <w:right w:w="15" w:type="dxa"/>
                </w:tcMar>
                <w:vAlign w:val="center"/>
                <w:hideMark/>
              </w:tcPr>
            </w:tcPrChange>
          </w:tcPr>
          <w:p w14:paraId="6DE8B339" w14:textId="77777777" w:rsidR="000C390A" w:rsidRPr="00D22A1C" w:rsidRDefault="000C390A" w:rsidP="00F93463">
            <w:pPr>
              <w:jc w:val="center"/>
              <w:rPr>
                <w:ins w:id="128" w:author="Author"/>
                <w:rFonts w:eastAsia="MS Mincho"/>
                <w:sz w:val="18"/>
                <w:szCs w:val="18"/>
                <w:u w:val="single"/>
                <w:lang w:val="en-US" w:eastAsia="ja-JP"/>
              </w:rPr>
            </w:pPr>
            <w:ins w:id="129" w:author="Author">
              <w:r w:rsidRPr="00D22A1C">
                <w:rPr>
                  <w:rFonts w:eastAsia="MS Mincho"/>
                  <w:sz w:val="18"/>
                  <w:szCs w:val="18"/>
                  <w:u w:val="single"/>
                  <w:lang w:val="en-US" w:eastAsia="ja-JP"/>
                </w:rPr>
                <w:t>8</w:t>
              </w:r>
            </w:ins>
          </w:p>
        </w:tc>
        <w:tc>
          <w:tcPr>
            <w:tcW w:w="900" w:type="dxa"/>
            <w:tcBorders>
              <w:top w:val="single" w:sz="8" w:space="0" w:color="000000"/>
            </w:tcBorders>
            <w:tcMar>
              <w:top w:w="15" w:type="dxa"/>
              <w:left w:w="15" w:type="dxa"/>
              <w:bottom w:w="0" w:type="dxa"/>
              <w:right w:w="15" w:type="dxa"/>
            </w:tcMar>
            <w:vAlign w:val="center"/>
            <w:hideMark/>
            <w:tcPrChange w:id="130" w:author="r4" w:date="2023-08-01T10:22:00Z">
              <w:tcPr>
                <w:tcW w:w="900" w:type="dxa"/>
                <w:tcBorders>
                  <w:top w:val="single" w:sz="8" w:space="0" w:color="000000"/>
                </w:tcBorders>
                <w:tcMar>
                  <w:top w:w="15" w:type="dxa"/>
                  <w:left w:w="15" w:type="dxa"/>
                  <w:bottom w:w="0" w:type="dxa"/>
                  <w:right w:w="15" w:type="dxa"/>
                </w:tcMar>
                <w:vAlign w:val="center"/>
                <w:hideMark/>
              </w:tcPr>
            </w:tcPrChange>
          </w:tcPr>
          <w:p w14:paraId="133085ED" w14:textId="51058B9A" w:rsidR="000C390A" w:rsidRPr="00D22A1C" w:rsidRDefault="000C390A" w:rsidP="00F93463">
            <w:pPr>
              <w:jc w:val="center"/>
              <w:rPr>
                <w:ins w:id="131" w:author="Author"/>
                <w:rFonts w:eastAsia="MS Mincho"/>
                <w:color w:val="000000"/>
                <w:sz w:val="18"/>
                <w:szCs w:val="18"/>
                <w:u w:val="single"/>
                <w:lang w:val="en-US" w:eastAsia="ja-JP"/>
              </w:rPr>
            </w:pPr>
            <w:r>
              <w:rPr>
                <w:rFonts w:eastAsia="MS Mincho"/>
                <w:color w:val="000000"/>
                <w:sz w:val="18"/>
                <w:szCs w:val="18"/>
                <w:u w:val="single"/>
                <w:lang w:val="en-US" w:eastAsia="ja-JP"/>
              </w:rPr>
              <w:t>3</w:t>
            </w:r>
          </w:p>
        </w:tc>
        <w:tc>
          <w:tcPr>
            <w:tcW w:w="898" w:type="dxa"/>
            <w:tcBorders>
              <w:top w:val="single" w:sz="8" w:space="0" w:color="000000"/>
            </w:tcBorders>
            <w:vAlign w:val="center"/>
            <w:hideMark/>
            <w:tcPrChange w:id="132" w:author="r4" w:date="2023-08-01T10:22:00Z">
              <w:tcPr>
                <w:tcW w:w="898" w:type="dxa"/>
                <w:tcBorders>
                  <w:top w:val="single" w:sz="8" w:space="0" w:color="000000"/>
                </w:tcBorders>
                <w:vAlign w:val="center"/>
                <w:hideMark/>
              </w:tcPr>
            </w:tcPrChange>
          </w:tcPr>
          <w:p w14:paraId="478E7E15" w14:textId="05BC42CB" w:rsidR="000C390A" w:rsidRPr="00D22A1C" w:rsidRDefault="000C390A" w:rsidP="00F93463">
            <w:pPr>
              <w:jc w:val="center"/>
              <w:rPr>
                <w:ins w:id="133" w:author="Author"/>
                <w:rFonts w:eastAsia="MS Mincho"/>
                <w:sz w:val="18"/>
                <w:szCs w:val="18"/>
                <w:u w:val="single"/>
                <w:lang w:val="en-US" w:eastAsia="ja-JP"/>
              </w:rPr>
            </w:pPr>
            <w:r>
              <w:rPr>
                <w:rFonts w:eastAsia="MS Mincho"/>
                <w:sz w:val="18"/>
                <w:szCs w:val="18"/>
                <w:u w:val="single"/>
                <w:lang w:val="en-US" w:eastAsia="ja-JP"/>
              </w:rPr>
              <w:t>3</w:t>
            </w:r>
          </w:p>
        </w:tc>
        <w:tc>
          <w:tcPr>
            <w:tcW w:w="898" w:type="dxa"/>
            <w:tcBorders>
              <w:top w:val="single" w:sz="8" w:space="0" w:color="000000"/>
            </w:tcBorders>
            <w:tcPrChange w:id="134" w:author="r4" w:date="2023-08-01T10:22:00Z">
              <w:tcPr>
                <w:tcW w:w="898" w:type="dxa"/>
                <w:tcBorders>
                  <w:top w:val="single" w:sz="8" w:space="0" w:color="000000"/>
                </w:tcBorders>
              </w:tcPr>
            </w:tcPrChange>
          </w:tcPr>
          <w:p w14:paraId="4CAA65AF" w14:textId="3A5CAC13" w:rsidR="000C390A" w:rsidRPr="00C206B4" w:rsidRDefault="000C390A" w:rsidP="00F93463">
            <w:pPr>
              <w:jc w:val="center"/>
              <w:rPr>
                <w:ins w:id="135" w:author="r4" w:date="2023-08-01T10:22:00Z"/>
                <w:rFonts w:eastAsia="MS Mincho"/>
                <w:sz w:val="18"/>
                <w:szCs w:val="18"/>
                <w:lang w:val="en-US" w:eastAsia="ja-JP"/>
              </w:rPr>
            </w:pPr>
            <w:ins w:id="136" w:author="r4" w:date="2023-08-01T10:23:00Z">
              <w:r w:rsidRPr="00C206B4">
                <w:rPr>
                  <w:rFonts w:eastAsia="MS Mincho"/>
                  <w:sz w:val="18"/>
                  <w:szCs w:val="18"/>
                  <w:lang w:val="en-US" w:eastAsia="ja-JP"/>
                </w:rPr>
                <w:t>2</w:t>
              </w:r>
            </w:ins>
          </w:p>
        </w:tc>
      </w:tr>
    </w:tbl>
    <w:p w14:paraId="5799C231" w14:textId="5B900B65" w:rsidR="00F93463" w:rsidRPr="00D22A1C" w:rsidRDefault="00F93463" w:rsidP="00F93463">
      <w:pPr>
        <w:keepLines/>
        <w:tabs>
          <w:tab w:val="left" w:pos="403"/>
          <w:tab w:val="left" w:pos="475"/>
          <w:tab w:val="left" w:pos="547"/>
        </w:tabs>
        <w:suppressAutoHyphens/>
        <w:spacing w:before="120" w:after="120"/>
        <w:jc w:val="center"/>
        <w:rPr>
          <w:ins w:id="137" w:author="Author"/>
          <w:rFonts w:ascii="Arial" w:eastAsia="MS Mincho" w:hAnsi="Arial"/>
          <w:b/>
          <w:u w:val="single"/>
          <w:lang w:val="en-US" w:eastAsia="ja-JP"/>
        </w:rPr>
      </w:pPr>
      <w:bookmarkStart w:id="138" w:name="_Toc114333543"/>
      <w:bookmarkStart w:id="139" w:name="AnnexADo2"/>
      <w:bookmarkStart w:id="140" w:name="F09o788edm1"/>
      <w:ins w:id="141" w:author="Author">
        <w:r w:rsidRPr="00D22A1C">
          <w:rPr>
            <w:rFonts w:ascii="Arial" w:eastAsia="MS Mincho" w:hAnsi="Arial"/>
            <w:b/>
            <w:sz w:val="20"/>
            <w:u w:val="single"/>
            <w:lang w:val="en-US" w:eastAsia="ja-JP"/>
          </w:rPr>
          <w:t>Figure 9-7</w:t>
        </w:r>
        <w:r w:rsidR="00861789" w:rsidRPr="00D22A1C">
          <w:rPr>
            <w:rFonts w:ascii="Arial" w:eastAsia="MS Mincho" w:hAnsi="Arial"/>
            <w:b/>
            <w:sz w:val="20"/>
            <w:u w:val="single"/>
            <w:lang w:val="en-US" w:eastAsia="ja-JP"/>
          </w:rPr>
          <w:t>xx</w:t>
        </w:r>
        <w:r w:rsidRPr="00D22A1C">
          <w:rPr>
            <w:rFonts w:ascii="Arial" w:eastAsia="Helvetica" w:hAnsi="Arial"/>
            <w:b/>
            <w:sz w:val="20"/>
            <w:u w:val="single"/>
            <w:lang w:val="en-US" w:eastAsia="ja-JP"/>
          </w:rPr>
          <w:t>—</w:t>
        </w:r>
        <w:r w:rsidR="00861789" w:rsidRPr="00D22A1C">
          <w:rPr>
            <w:rFonts w:ascii="Arial" w:eastAsia="MS Mincho" w:hAnsi="Arial"/>
            <w:b/>
            <w:sz w:val="20"/>
            <w:u w:val="single"/>
            <w:lang w:val="en-US" w:eastAsia="ja-JP"/>
          </w:rPr>
          <w:t xml:space="preserve">Max </w:t>
        </w:r>
      </w:ins>
      <w:proofErr w:type="spellStart"/>
      <w:ins w:id="142" w:author="r3" w:date="2023-07-21T10:16:00Z">
        <w:r w:rsidR="00A50670">
          <w:rPr>
            <w:rFonts w:ascii="Arial" w:eastAsia="MS Mincho" w:hAnsi="Arial"/>
            <w:b/>
            <w:sz w:val="20"/>
            <w:u w:val="single"/>
            <w:lang w:val="en-US" w:eastAsia="ja-JP"/>
          </w:rPr>
          <w:t>Nss</w:t>
        </w:r>
      </w:ins>
      <w:proofErr w:type="spellEnd"/>
      <w:ins w:id="143" w:author="Author">
        <w:r w:rsidRPr="00D22A1C">
          <w:rPr>
            <w:rFonts w:ascii="Arial" w:eastAsia="MS Mincho" w:hAnsi="Arial"/>
            <w:b/>
            <w:sz w:val="20"/>
            <w:u w:val="single"/>
            <w:lang w:val="en-US" w:eastAsia="ja-JP"/>
          </w:rPr>
          <w:t xml:space="preserve"> </w:t>
        </w:r>
        <w:proofErr w:type="spellStart"/>
        <w:r w:rsidRPr="00D22A1C">
          <w:rPr>
            <w:rFonts w:ascii="Arial" w:eastAsia="MS Mincho" w:hAnsi="Arial"/>
            <w:b/>
            <w:sz w:val="20"/>
            <w:u w:val="single"/>
            <w:lang w:val="en-US" w:eastAsia="ja-JP"/>
          </w:rPr>
          <w:t>subelement</w:t>
        </w:r>
        <w:proofErr w:type="spellEnd"/>
        <w:r w:rsidRPr="00D22A1C">
          <w:rPr>
            <w:rFonts w:ascii="Arial" w:eastAsia="MS Mincho" w:hAnsi="Arial"/>
            <w:b/>
            <w:sz w:val="20"/>
            <w:u w:val="single"/>
            <w:lang w:val="en-US" w:eastAsia="ja-JP"/>
          </w:rPr>
          <w:t xml:space="preserve"> format</w:t>
        </w:r>
        <w:bookmarkEnd w:id="138"/>
      </w:ins>
    </w:p>
    <w:bookmarkEnd w:id="139"/>
    <w:bookmarkEnd w:id="140"/>
    <w:p w14:paraId="40BBB8FA" w14:textId="77777777" w:rsidR="00F93463" w:rsidRPr="00D22A1C" w:rsidRDefault="00F93463" w:rsidP="00F93463">
      <w:pPr>
        <w:spacing w:before="240"/>
        <w:rPr>
          <w:ins w:id="144" w:author="Author"/>
          <w:rFonts w:eastAsia="MS Mincho"/>
          <w:szCs w:val="22"/>
          <w:u w:val="single"/>
          <w:lang w:val="en-US" w:eastAsia="ja-JP"/>
        </w:rPr>
      </w:pPr>
      <w:ins w:id="145" w:author="Author">
        <w:r w:rsidRPr="00D22A1C">
          <w:rPr>
            <w:rFonts w:eastAsia="MS Mincho"/>
            <w:szCs w:val="22"/>
            <w:u w:val="single"/>
            <w:lang w:val="en-US" w:eastAsia="ja-JP"/>
          </w:rPr>
          <w:t xml:space="preserve">The </w:t>
        </w:r>
        <w:proofErr w:type="spellStart"/>
        <w:r w:rsidRPr="00D22A1C">
          <w:rPr>
            <w:rFonts w:eastAsia="MS Mincho"/>
            <w:szCs w:val="22"/>
            <w:u w:val="single"/>
            <w:lang w:val="en-US" w:eastAsia="ja-JP"/>
          </w:rPr>
          <w:t>Subelement</w:t>
        </w:r>
        <w:proofErr w:type="spellEnd"/>
        <w:r w:rsidRPr="00D22A1C">
          <w:rPr>
            <w:rFonts w:eastAsia="MS Mincho"/>
            <w:szCs w:val="22"/>
            <w:u w:val="single"/>
            <w:lang w:val="en-US" w:eastAsia="ja-JP"/>
          </w:rPr>
          <w:t xml:space="preserve"> ID and Length fields are defined in 9.4.3 (</w:t>
        </w:r>
        <w:proofErr w:type="spellStart"/>
        <w:r w:rsidRPr="00D22A1C">
          <w:rPr>
            <w:rFonts w:eastAsia="MS Mincho"/>
            <w:szCs w:val="22"/>
            <w:u w:val="single"/>
            <w:lang w:val="en-US" w:eastAsia="ja-JP"/>
          </w:rPr>
          <w:t>Subelements</w:t>
        </w:r>
        <w:proofErr w:type="spellEnd"/>
        <w:r w:rsidRPr="00D22A1C">
          <w:rPr>
            <w:rFonts w:eastAsia="MS Mincho"/>
            <w:szCs w:val="22"/>
            <w:u w:val="single"/>
            <w:lang w:val="en-US" w:eastAsia="ja-JP"/>
          </w:rPr>
          <w:t>).</w:t>
        </w:r>
      </w:ins>
    </w:p>
    <w:p w14:paraId="17D7BF50" w14:textId="4245A933" w:rsidR="004E3CB4" w:rsidRPr="00D22A1C" w:rsidRDefault="004E3CB4" w:rsidP="00F93463">
      <w:pPr>
        <w:spacing w:before="240"/>
        <w:rPr>
          <w:ins w:id="146" w:author="Author"/>
          <w:rFonts w:eastAsia="MS Mincho"/>
          <w:szCs w:val="22"/>
          <w:u w:val="single"/>
          <w:lang w:val="en-US" w:eastAsia="ja-JP"/>
        </w:rPr>
      </w:pPr>
      <w:ins w:id="147" w:author="Author">
        <w:r w:rsidRPr="00D22A1C">
          <w:rPr>
            <w:rFonts w:eastAsia="MS Mincho"/>
            <w:szCs w:val="22"/>
            <w:u w:val="single"/>
            <w:lang w:val="en-US" w:eastAsia="ja-JP"/>
          </w:rPr>
          <w:t xml:space="preserve">The Max R2I </w:t>
        </w:r>
      </w:ins>
      <w:proofErr w:type="spellStart"/>
      <w:ins w:id="148" w:author="r3" w:date="2023-07-21T10:17:00Z">
        <w:r w:rsidR="00A50670">
          <w:rPr>
            <w:rFonts w:eastAsia="MS Mincho"/>
            <w:szCs w:val="22"/>
            <w:u w:val="single"/>
            <w:lang w:val="en-US" w:eastAsia="ja-JP"/>
          </w:rPr>
          <w:t>Nss</w:t>
        </w:r>
      </w:ins>
      <w:proofErr w:type="spellEnd"/>
      <w:ins w:id="149" w:author="Author">
        <w:r w:rsidRPr="00D22A1C">
          <w:rPr>
            <w:rFonts w:eastAsia="MS Mincho"/>
            <w:szCs w:val="22"/>
            <w:u w:val="single"/>
            <w:lang w:val="en-US" w:eastAsia="ja-JP"/>
          </w:rPr>
          <w:t xml:space="preserve"> = 320 MHz field </w:t>
        </w:r>
      </w:ins>
      <w:ins w:id="150" w:author="r3" w:date="2023-07-21T10:21:00Z">
        <w:r w:rsidR="001130C8">
          <w:rPr>
            <w:rFonts w:eastAsia="MS Mincho"/>
            <w:szCs w:val="22"/>
            <w:u w:val="single"/>
            <w:lang w:val="en-US" w:eastAsia="ja-JP"/>
          </w:rPr>
          <w:t>indicate</w:t>
        </w:r>
      </w:ins>
      <w:ins w:id="151" w:author="r3" w:date="2023-07-21T10:22:00Z">
        <w:r w:rsidR="001130C8">
          <w:rPr>
            <w:rFonts w:eastAsia="MS Mincho"/>
            <w:szCs w:val="22"/>
            <w:u w:val="single"/>
            <w:lang w:val="en-US" w:eastAsia="ja-JP"/>
          </w:rPr>
          <w:t>s</w:t>
        </w:r>
      </w:ins>
      <w:ins w:id="152" w:author="Author">
        <w:r w:rsidRPr="00D22A1C">
          <w:rPr>
            <w:rFonts w:eastAsia="MS Mincho"/>
            <w:szCs w:val="22"/>
            <w:u w:val="single"/>
            <w:lang w:val="en-US" w:eastAsia="ja-JP"/>
          </w:rPr>
          <w:t xml:space="preserve"> </w:t>
        </w:r>
      </w:ins>
      <w:commentRangeStart w:id="153"/>
      <w:ins w:id="154" w:author="r5" w:date="2023-08-11T06:03:00Z">
        <w:r w:rsidR="00191F16">
          <w:rPr>
            <w:rFonts w:eastAsia="MS Mincho"/>
            <w:szCs w:val="22"/>
            <w:u w:val="single"/>
            <w:lang w:val="en-US" w:eastAsia="ja-JP"/>
          </w:rPr>
          <w:t>for the bandwi</w:t>
        </w:r>
      </w:ins>
      <w:ins w:id="155" w:author="r5" w:date="2023-08-11T06:04:00Z">
        <w:r w:rsidR="00191F16">
          <w:rPr>
            <w:rFonts w:eastAsia="MS Mincho"/>
            <w:szCs w:val="22"/>
            <w:u w:val="single"/>
            <w:lang w:val="en-US" w:eastAsia="ja-JP"/>
          </w:rPr>
          <w:t xml:space="preserve">dth of 320 MHz </w:t>
        </w:r>
      </w:ins>
      <w:commentRangeEnd w:id="153"/>
      <w:ins w:id="156" w:author="r5" w:date="2023-08-11T06:05:00Z">
        <w:r w:rsidR="00191F16">
          <w:rPr>
            <w:rStyle w:val="CommentReference"/>
            <w:rFonts w:eastAsiaTheme="minorEastAsia"/>
            <w:color w:val="000000"/>
            <w:w w:val="0"/>
          </w:rPr>
          <w:commentReference w:id="153"/>
        </w:r>
      </w:ins>
      <w:ins w:id="157" w:author="Author">
        <w:r w:rsidRPr="00D22A1C">
          <w:rPr>
            <w:rFonts w:eastAsia="MS Mincho"/>
            <w:szCs w:val="22"/>
            <w:u w:val="single"/>
            <w:lang w:val="en-US" w:eastAsia="ja-JP"/>
          </w:rPr>
          <w:t>the maximum number of spa</w:t>
        </w:r>
      </w:ins>
      <w:ins w:id="158" w:author="r3" w:date="2023-07-21T10:17:00Z">
        <w:r w:rsidR="00A50670">
          <w:rPr>
            <w:rFonts w:eastAsia="MS Mincho"/>
            <w:szCs w:val="22"/>
            <w:u w:val="single"/>
            <w:lang w:val="en-US" w:eastAsia="ja-JP"/>
          </w:rPr>
          <w:t>tial</w:t>
        </w:r>
      </w:ins>
      <w:ins w:id="159" w:author="Author">
        <w:r w:rsidRPr="00D22A1C">
          <w:rPr>
            <w:rFonts w:eastAsia="MS Mincho"/>
            <w:szCs w:val="22"/>
            <w:u w:val="single"/>
            <w:lang w:val="en-US" w:eastAsia="ja-JP"/>
          </w:rPr>
          <w:t xml:space="preserve"> streams to be used in R2I NDP in the session</w:t>
        </w:r>
        <w:del w:id="160" w:author="r5" w:date="2023-08-11T06:04:00Z">
          <w:r w:rsidR="00F93DC2" w:rsidRPr="00D22A1C" w:rsidDel="00191F16">
            <w:rPr>
              <w:rFonts w:eastAsia="MS Mincho"/>
              <w:szCs w:val="22"/>
              <w:u w:val="single"/>
              <w:lang w:val="en-US" w:eastAsia="ja-JP"/>
            </w:rPr>
            <w:delText xml:space="preserve"> for 320 MHz bandwidth</w:delText>
          </w:r>
        </w:del>
        <w:r w:rsidRPr="00D22A1C">
          <w:rPr>
            <w:rFonts w:eastAsia="MS Mincho"/>
            <w:szCs w:val="22"/>
            <w:u w:val="single"/>
            <w:lang w:val="en-US" w:eastAsia="ja-JP"/>
          </w:rPr>
          <w:t>.</w:t>
        </w:r>
      </w:ins>
    </w:p>
    <w:p w14:paraId="06A2C10D" w14:textId="49BE36F3" w:rsidR="00F93DC2" w:rsidRPr="00D22A1C" w:rsidRDefault="00F93DC2" w:rsidP="00F93463">
      <w:pPr>
        <w:spacing w:before="240"/>
        <w:rPr>
          <w:ins w:id="161" w:author="Author"/>
          <w:rFonts w:eastAsia="MS Mincho"/>
          <w:szCs w:val="22"/>
          <w:u w:val="single"/>
          <w:lang w:val="en-US" w:eastAsia="ja-JP"/>
        </w:rPr>
      </w:pPr>
      <w:ins w:id="162" w:author="Author">
        <w:r w:rsidRPr="00D22A1C">
          <w:rPr>
            <w:rFonts w:eastAsia="MS Mincho"/>
            <w:szCs w:val="22"/>
            <w:u w:val="single"/>
            <w:lang w:val="en-US" w:eastAsia="ja-JP"/>
          </w:rPr>
          <w:t xml:space="preserve">The Max I2R </w:t>
        </w:r>
      </w:ins>
      <w:proofErr w:type="spellStart"/>
      <w:ins w:id="163" w:author="r3" w:date="2023-07-21T10:17:00Z">
        <w:r w:rsidR="00A50670">
          <w:rPr>
            <w:rFonts w:eastAsia="MS Mincho"/>
            <w:szCs w:val="22"/>
            <w:u w:val="single"/>
            <w:lang w:val="en-US" w:eastAsia="ja-JP"/>
          </w:rPr>
          <w:t>Nss</w:t>
        </w:r>
      </w:ins>
      <w:proofErr w:type="spellEnd"/>
      <w:ins w:id="164" w:author="Author">
        <w:r w:rsidRPr="00D22A1C">
          <w:rPr>
            <w:rFonts w:eastAsia="MS Mincho"/>
            <w:szCs w:val="22"/>
            <w:u w:val="single"/>
            <w:lang w:val="en-US" w:eastAsia="ja-JP"/>
          </w:rPr>
          <w:t xml:space="preserve"> = 320 MHz field </w:t>
        </w:r>
      </w:ins>
      <w:ins w:id="165" w:author="r3" w:date="2023-07-21T10:22:00Z">
        <w:r w:rsidR="001130C8">
          <w:rPr>
            <w:rFonts w:eastAsia="MS Mincho"/>
            <w:szCs w:val="22"/>
            <w:u w:val="single"/>
            <w:lang w:val="en-US" w:eastAsia="ja-JP"/>
          </w:rPr>
          <w:t>indicates</w:t>
        </w:r>
      </w:ins>
      <w:ins w:id="166" w:author="r3" w:date="2023-07-17T14:34:00Z">
        <w:r w:rsidR="00D22A1C">
          <w:rPr>
            <w:rFonts w:eastAsia="MS Mincho"/>
            <w:szCs w:val="22"/>
            <w:u w:val="single"/>
            <w:lang w:val="en-US" w:eastAsia="ja-JP"/>
          </w:rPr>
          <w:t xml:space="preserve"> </w:t>
        </w:r>
      </w:ins>
      <w:ins w:id="167" w:author="r5" w:date="2023-08-11T06:05:00Z">
        <w:r w:rsidR="00191F16">
          <w:rPr>
            <w:rFonts w:eastAsia="MS Mincho"/>
            <w:szCs w:val="22"/>
            <w:u w:val="single"/>
            <w:lang w:val="en-US" w:eastAsia="ja-JP"/>
          </w:rPr>
          <w:t xml:space="preserve">for the bandwidth of 320 MHz </w:t>
        </w:r>
      </w:ins>
      <w:ins w:id="168" w:author="Author">
        <w:r w:rsidRPr="00D22A1C">
          <w:rPr>
            <w:rFonts w:eastAsia="MS Mincho"/>
            <w:szCs w:val="22"/>
            <w:u w:val="single"/>
            <w:lang w:val="en-US" w:eastAsia="ja-JP"/>
          </w:rPr>
          <w:t>the maximum number of spa</w:t>
        </w:r>
      </w:ins>
      <w:ins w:id="169" w:author="r3" w:date="2023-07-21T10:17:00Z">
        <w:r w:rsidR="00A50670">
          <w:rPr>
            <w:rFonts w:eastAsia="MS Mincho"/>
            <w:szCs w:val="22"/>
            <w:u w:val="single"/>
            <w:lang w:val="en-US" w:eastAsia="ja-JP"/>
          </w:rPr>
          <w:t>tial</w:t>
        </w:r>
      </w:ins>
      <w:ins w:id="170" w:author="Author">
        <w:r w:rsidRPr="00D22A1C">
          <w:rPr>
            <w:rFonts w:eastAsia="MS Mincho"/>
            <w:szCs w:val="22"/>
            <w:u w:val="single"/>
            <w:lang w:val="en-US" w:eastAsia="ja-JP"/>
          </w:rPr>
          <w:t xml:space="preserve"> streams to be used in </w:t>
        </w:r>
        <w:r w:rsidR="006E79C4" w:rsidRPr="00D22A1C">
          <w:rPr>
            <w:rFonts w:eastAsia="MS Mincho"/>
            <w:szCs w:val="22"/>
            <w:u w:val="single"/>
            <w:lang w:val="en-US" w:eastAsia="ja-JP"/>
          </w:rPr>
          <w:t>I</w:t>
        </w:r>
        <w:r w:rsidRPr="00D22A1C">
          <w:rPr>
            <w:rFonts w:eastAsia="MS Mincho"/>
            <w:szCs w:val="22"/>
            <w:u w:val="single"/>
            <w:lang w:val="en-US" w:eastAsia="ja-JP"/>
          </w:rPr>
          <w:t>2</w:t>
        </w:r>
        <w:r w:rsidR="006E79C4" w:rsidRPr="00D22A1C">
          <w:rPr>
            <w:rFonts w:eastAsia="MS Mincho"/>
            <w:szCs w:val="22"/>
            <w:u w:val="single"/>
            <w:lang w:val="en-US" w:eastAsia="ja-JP"/>
          </w:rPr>
          <w:t xml:space="preserve">R </w:t>
        </w:r>
        <w:r w:rsidRPr="00D22A1C">
          <w:rPr>
            <w:rFonts w:eastAsia="MS Mincho"/>
            <w:szCs w:val="22"/>
            <w:u w:val="single"/>
            <w:lang w:val="en-US" w:eastAsia="ja-JP"/>
          </w:rPr>
          <w:t>NDP in the session</w:t>
        </w:r>
        <w:del w:id="171" w:author="r5" w:date="2023-08-11T06:05:00Z">
          <w:r w:rsidRPr="00D22A1C" w:rsidDel="00191F16">
            <w:rPr>
              <w:rFonts w:eastAsia="MS Mincho"/>
              <w:szCs w:val="22"/>
              <w:u w:val="single"/>
              <w:lang w:val="en-US" w:eastAsia="ja-JP"/>
            </w:rPr>
            <w:delText xml:space="preserve"> for 320 MHz bandwidth</w:delText>
          </w:r>
        </w:del>
        <w:r w:rsidRPr="00D22A1C">
          <w:rPr>
            <w:rFonts w:eastAsia="MS Mincho"/>
            <w:szCs w:val="22"/>
            <w:u w:val="single"/>
            <w:lang w:val="en-US" w:eastAsia="ja-JP"/>
          </w:rPr>
          <w:t>.</w:t>
        </w:r>
      </w:ins>
    </w:p>
    <w:p w14:paraId="62AB2A60" w14:textId="23B3031B" w:rsidR="00E95C68" w:rsidRDefault="00E95C68"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258AE2E0" w14:textId="5C2E6A77" w:rsidR="00DB536C" w:rsidRDefault="00DB536C"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7BB72ED1" w14:textId="77777777" w:rsidR="00DB536C" w:rsidRDefault="00DB536C"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03E2F82E" w14:textId="50A13684" w:rsidR="00E95C68" w:rsidRPr="00E95C68" w:rsidRDefault="00E95C68" w:rsidP="00E95C68">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w:t>
      </w:r>
      <w:r w:rsidR="007E5506">
        <w:rPr>
          <w:b/>
          <w:i/>
          <w:iCs/>
          <w:highlight w:val="yellow"/>
        </w:rPr>
        <w:t xml:space="preserve"> subclause 11.21.6.3.3 as follows </w:t>
      </w:r>
      <w:r>
        <w:rPr>
          <w:b/>
          <w:i/>
          <w:iCs/>
          <w:highlight w:val="yellow"/>
        </w:rPr>
        <w:t>(track change enabled)</w:t>
      </w:r>
      <w:r w:rsidRPr="00D01360">
        <w:rPr>
          <w:b/>
          <w:i/>
          <w:iCs/>
          <w:highlight w:val="yellow"/>
        </w:rPr>
        <w:t>:</w:t>
      </w:r>
    </w:p>
    <w:p w14:paraId="75BA9BEC" w14:textId="77777777" w:rsidR="003A677E" w:rsidRPr="003A677E" w:rsidRDefault="003A677E" w:rsidP="003A677E">
      <w:pPr>
        <w:keepNext/>
        <w:keepLines/>
        <w:suppressAutoHyphens/>
        <w:spacing w:before="240" w:after="240"/>
        <w:jc w:val="left"/>
        <w:outlineLvl w:val="4"/>
        <w:rPr>
          <w:rFonts w:ascii="Arial" w:eastAsia="MS Mincho" w:hAnsi="Arial"/>
          <w:b/>
          <w:sz w:val="20"/>
          <w:lang w:val="en-US" w:eastAsia="ja-JP"/>
        </w:rPr>
      </w:pPr>
      <w:bookmarkStart w:id="172" w:name="H11o21o6o3o3"/>
      <w:r w:rsidRPr="003A677E">
        <w:rPr>
          <w:rFonts w:ascii="Arial" w:eastAsia="MS Mincho" w:hAnsi="Arial"/>
          <w:b/>
          <w:sz w:val="20"/>
          <w:lang w:val="en-US" w:eastAsia="ja-JP"/>
        </w:rPr>
        <w:t xml:space="preserve">11.21.6.3.3 </w:t>
      </w:r>
      <w:bookmarkEnd w:id="172"/>
      <w:r w:rsidRPr="003A677E">
        <w:rPr>
          <w:rFonts w:ascii="Arial" w:eastAsia="MS Mincho" w:hAnsi="Arial"/>
          <w:b/>
          <w:sz w:val="20"/>
          <w:lang w:val="en-US" w:eastAsia="ja-JP"/>
        </w:rPr>
        <w:t>Negotiation for TB and non-TB ranging measurement exchange</w:t>
      </w:r>
    </w:p>
    <w:p w14:paraId="4F072E0B" w14:textId="3D6A200C" w:rsidR="003A677E" w:rsidRPr="003A677E" w:rsidRDefault="00330AF7" w:rsidP="003A677E">
      <w:pPr>
        <w:spacing w:after="240"/>
        <w:rPr>
          <w:rFonts w:eastAsia="MS Mincho"/>
          <w:lang w:val="en-US" w:eastAsia="ja-JP"/>
        </w:rPr>
      </w:pPr>
      <w:r>
        <w:rPr>
          <w:rFonts w:eastAsia="MS Mincho"/>
          <w:lang w:val="en-US" w:eastAsia="ja-JP"/>
        </w:rPr>
        <w:t>… …</w:t>
      </w:r>
    </w:p>
    <w:p w14:paraId="617E2CD8" w14:textId="77777777" w:rsidR="003A677E" w:rsidRPr="003A677E" w:rsidRDefault="003A677E" w:rsidP="003A677E">
      <w:pPr>
        <w:spacing w:after="240"/>
        <w:rPr>
          <w:rFonts w:eastAsia="MS Mincho"/>
          <w:lang w:val="en-US" w:eastAsia="ja-JP"/>
        </w:rPr>
      </w:pPr>
      <w:r w:rsidRPr="003A677E">
        <w:rPr>
          <w:rFonts w:eastAsia="MS Mincho"/>
          <w:lang w:val="en-US" w:eastAsia="ja-JP"/>
        </w:rPr>
        <w:t xml:space="preserve">When a Ranging Parameters element is included in the IFTMR frame, the ISTA shall indicate the following parameters in the Ranging Parameters field: </w:t>
      </w:r>
    </w:p>
    <w:p w14:paraId="1A626822" w14:textId="12EBCC7C" w:rsidR="003A677E" w:rsidRPr="003A677E" w:rsidRDefault="003353F3" w:rsidP="003A677E">
      <w:pPr>
        <w:numPr>
          <w:ilvl w:val="0"/>
          <w:numId w:val="18"/>
        </w:numPr>
        <w:spacing w:after="240"/>
        <w:jc w:val="left"/>
        <w:rPr>
          <w:rFonts w:eastAsia="MS Mincho"/>
          <w:lang w:val="en-US" w:eastAsia="ja-JP"/>
        </w:rPr>
      </w:pPr>
      <w:r>
        <w:rPr>
          <w:rFonts w:eastAsia="MS Mincho"/>
          <w:lang w:val="en-US" w:eastAsia="ja-JP"/>
        </w:rPr>
        <w:t>… …</w:t>
      </w:r>
    </w:p>
    <w:p w14:paraId="4C419759" w14:textId="2B847E5A"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w:t>
      </w:r>
      <w:proofErr w:type="gramStart"/>
      <w:r w:rsidRPr="003A677E">
        <w:rPr>
          <w:rFonts w:eastAsia="MS Mincho"/>
          <w:lang w:val="en-US" w:eastAsia="ja-JP"/>
        </w:rPr>
        <w:t>is capable of receiving</w:t>
      </w:r>
      <w:proofErr w:type="gramEnd"/>
      <w:r w:rsidRPr="003A677E">
        <w:rPr>
          <w:rFonts w:eastAsia="MS Mincho"/>
          <w:lang w:val="en-US" w:eastAsia="ja-JP"/>
        </w:rPr>
        <w:t xml:space="preserve"> in the R2I NDP for </w:t>
      </w:r>
      <w:ins w:id="173" w:author="Author">
        <w:r w:rsidR="003353F3" w:rsidRPr="009C1572">
          <w:rPr>
            <w:rFonts w:eastAsia="MS Mincho"/>
            <w:u w:val="single"/>
            <w:lang w:val="en-US" w:eastAsia="ja-JP"/>
          </w:rPr>
          <w:t>160 MHz</w:t>
        </w:r>
        <w:r w:rsidR="003353F3">
          <w:rPr>
            <w:rFonts w:eastAsia="MS Mincho"/>
            <w:lang w:val="en-US" w:eastAsia="ja-JP"/>
          </w:rPr>
          <w:t xml:space="preserve"> </w:t>
        </w:r>
      </w:ins>
      <w:r w:rsidRPr="003A677E">
        <w:rPr>
          <w:rFonts w:eastAsia="MS Mincho"/>
          <w:lang w:val="en-US" w:eastAsia="ja-JP"/>
        </w:rPr>
        <w:t>bandwidth</w:t>
      </w:r>
      <w:r w:rsidRPr="0022081E">
        <w:rPr>
          <w:rFonts w:eastAsia="MS Mincho"/>
          <w:strike/>
          <w:lang w:val="en-US" w:eastAsia="ja-JP"/>
          <w:rPrChange w:id="174" w:author="r3" w:date="2023-07-19T17:48:00Z">
            <w:rPr>
              <w:rFonts w:eastAsia="MS Mincho"/>
              <w:lang w:val="en-US" w:eastAsia="ja-JP"/>
            </w:rPr>
          </w:rPrChange>
        </w:rPr>
        <w:t>s greater than 80 MHz</w:t>
      </w:r>
      <w:r w:rsidRPr="003A677E">
        <w:rPr>
          <w:rFonts w:eastAsia="MS Mincho"/>
          <w:lang w:val="en-US" w:eastAsia="ja-JP"/>
        </w:rPr>
        <w:t xml:space="preserve">, in the Max R2I STS </w:t>
      </w:r>
      <w:r w:rsidRPr="0022081E">
        <w:rPr>
          <w:rFonts w:eastAsia="MS Mincho"/>
          <w:strike/>
          <w:lang w:val="en-US" w:eastAsia="ja-JP"/>
          <w:rPrChange w:id="175" w:author="r3" w:date="2023-07-19T17:49:00Z">
            <w:rPr>
              <w:rFonts w:eastAsia="MS Mincho"/>
              <w:lang w:val="en-US" w:eastAsia="ja-JP"/>
            </w:rPr>
          </w:rPrChange>
        </w:rPr>
        <w:t>&gt; 80</w:t>
      </w:r>
      <w:ins w:id="176" w:author="Author">
        <w:r w:rsidR="003353F3" w:rsidRPr="007317FE">
          <w:rPr>
            <w:rFonts w:eastAsia="MS Mincho"/>
            <w:u w:val="single"/>
            <w:lang w:val="en-US" w:eastAsia="ja-JP"/>
          </w:rPr>
          <w:t>=160</w:t>
        </w:r>
      </w:ins>
      <w:r w:rsidRPr="003A677E">
        <w:rPr>
          <w:rFonts w:eastAsia="MS Mincho"/>
          <w:lang w:val="en-US" w:eastAsia="ja-JP"/>
        </w:rPr>
        <w:t xml:space="preserve"> MHz subfield.</w:t>
      </w:r>
    </w:p>
    <w:p w14:paraId="0B58179D" w14:textId="77777777"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w:t>
      </w:r>
      <w:proofErr w:type="gramStart"/>
      <w:r w:rsidRPr="003A677E">
        <w:rPr>
          <w:rFonts w:eastAsia="MS Mincho"/>
          <w:lang w:val="en-US" w:eastAsia="ja-JP"/>
        </w:rPr>
        <w:t>is capable of transmitting</w:t>
      </w:r>
      <w:proofErr w:type="gramEnd"/>
      <w:r w:rsidRPr="003A677E">
        <w:rPr>
          <w:rFonts w:eastAsia="MS Mincho"/>
          <w:lang w:val="en-US" w:eastAsia="ja-JP"/>
        </w:rPr>
        <w:t xml:space="preserve"> in the I2R NDP for bandwidths less than or equal to 80 MHz, in the Max I2R STS ≤ 80 MHz subfield.</w:t>
      </w:r>
    </w:p>
    <w:p w14:paraId="4D8E9330" w14:textId="2EFFA8BA"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w:t>
      </w:r>
      <w:proofErr w:type="gramStart"/>
      <w:r w:rsidRPr="003A677E">
        <w:rPr>
          <w:rFonts w:eastAsia="MS Mincho"/>
          <w:lang w:val="en-US" w:eastAsia="ja-JP"/>
        </w:rPr>
        <w:t>is capable of transmitting</w:t>
      </w:r>
      <w:proofErr w:type="gramEnd"/>
      <w:r w:rsidRPr="003A677E">
        <w:rPr>
          <w:rFonts w:eastAsia="MS Mincho"/>
          <w:lang w:val="en-US" w:eastAsia="ja-JP"/>
        </w:rPr>
        <w:t xml:space="preserve"> in the I2R NDP for </w:t>
      </w:r>
      <w:ins w:id="177" w:author="Author">
        <w:r w:rsidR="00B35984" w:rsidRPr="0022081E">
          <w:rPr>
            <w:rFonts w:eastAsia="MS Mincho"/>
            <w:u w:val="single"/>
            <w:lang w:val="en-US" w:eastAsia="ja-JP"/>
            <w:rPrChange w:id="178" w:author="r3" w:date="2023-07-19T17:49:00Z">
              <w:rPr>
                <w:rFonts w:eastAsia="MS Mincho"/>
                <w:lang w:val="en-US" w:eastAsia="ja-JP"/>
              </w:rPr>
            </w:rPrChange>
          </w:rPr>
          <w:t>160 MHz</w:t>
        </w:r>
        <w:r w:rsidR="00B35984">
          <w:rPr>
            <w:rFonts w:eastAsia="MS Mincho"/>
            <w:lang w:val="en-US" w:eastAsia="ja-JP"/>
          </w:rPr>
          <w:t xml:space="preserve"> </w:t>
        </w:r>
      </w:ins>
      <w:r w:rsidRPr="003A677E">
        <w:rPr>
          <w:rFonts w:eastAsia="MS Mincho"/>
          <w:lang w:val="en-US" w:eastAsia="ja-JP"/>
        </w:rPr>
        <w:t>bandwidth</w:t>
      </w:r>
      <w:r w:rsidRPr="00A81CEF">
        <w:rPr>
          <w:rFonts w:eastAsia="MS Mincho"/>
          <w:strike/>
          <w:lang w:val="en-US" w:eastAsia="ja-JP"/>
          <w:rPrChange w:id="179" w:author="r3" w:date="2023-07-19T17:49:00Z">
            <w:rPr>
              <w:rFonts w:eastAsia="MS Mincho"/>
              <w:lang w:val="en-US" w:eastAsia="ja-JP"/>
            </w:rPr>
          </w:rPrChange>
        </w:rPr>
        <w:t>s greater than 80 MHz</w:t>
      </w:r>
      <w:r w:rsidRPr="003A677E">
        <w:rPr>
          <w:rFonts w:eastAsia="MS Mincho"/>
          <w:lang w:val="en-US" w:eastAsia="ja-JP"/>
        </w:rPr>
        <w:t xml:space="preserve">, in the Max I2R STS </w:t>
      </w:r>
      <w:r w:rsidRPr="00A81CEF">
        <w:rPr>
          <w:rFonts w:eastAsia="MS Mincho"/>
          <w:strike/>
          <w:lang w:val="en-US" w:eastAsia="ja-JP"/>
          <w:rPrChange w:id="180" w:author="r3" w:date="2023-07-19T17:49:00Z">
            <w:rPr>
              <w:rFonts w:eastAsia="MS Mincho"/>
              <w:lang w:val="en-US" w:eastAsia="ja-JP"/>
            </w:rPr>
          </w:rPrChange>
        </w:rPr>
        <w:t>&gt; 80</w:t>
      </w:r>
      <w:ins w:id="181" w:author="Author">
        <w:r w:rsidR="00B35984">
          <w:rPr>
            <w:rFonts w:eastAsia="MS Mincho"/>
            <w:lang w:val="en-US" w:eastAsia="ja-JP"/>
          </w:rPr>
          <w:t>=</w:t>
        </w:r>
        <w:r w:rsidR="00B35984" w:rsidRPr="00A81CEF">
          <w:rPr>
            <w:rFonts w:eastAsia="MS Mincho"/>
            <w:u w:val="single"/>
            <w:lang w:val="en-US" w:eastAsia="ja-JP"/>
            <w:rPrChange w:id="182" w:author="r3" w:date="2023-07-19T17:50:00Z">
              <w:rPr>
                <w:rFonts w:eastAsia="MS Mincho"/>
                <w:lang w:val="en-US" w:eastAsia="ja-JP"/>
              </w:rPr>
            </w:rPrChange>
          </w:rPr>
          <w:t>160</w:t>
        </w:r>
      </w:ins>
      <w:r w:rsidRPr="003A677E">
        <w:rPr>
          <w:rFonts w:eastAsia="MS Mincho"/>
          <w:lang w:val="en-US" w:eastAsia="ja-JP"/>
        </w:rPr>
        <w:t xml:space="preserve"> MHz subfield.</w:t>
      </w:r>
    </w:p>
    <w:p w14:paraId="71B17845" w14:textId="1CE969BC" w:rsidR="003A677E" w:rsidRPr="003A677E" w:rsidRDefault="0056124C" w:rsidP="003A677E">
      <w:pPr>
        <w:numPr>
          <w:ilvl w:val="0"/>
          <w:numId w:val="18"/>
        </w:numPr>
        <w:spacing w:after="240"/>
        <w:jc w:val="left"/>
        <w:rPr>
          <w:rFonts w:eastAsia="MS Mincho"/>
          <w:lang w:val="en-US" w:eastAsia="ja-JP"/>
        </w:rPr>
      </w:pPr>
      <w:r>
        <w:rPr>
          <w:rFonts w:eastAsia="MS Mincho"/>
          <w:lang w:val="en-US" w:eastAsia="ja-JP"/>
        </w:rPr>
        <w:t>… …</w:t>
      </w:r>
    </w:p>
    <w:p w14:paraId="18532667" w14:textId="12312022" w:rsidR="00F34987" w:rsidRPr="00A81CEF" w:rsidRDefault="00AB3CE2" w:rsidP="005840DD">
      <w:pPr>
        <w:jc w:val="left"/>
        <w:rPr>
          <w:ins w:id="183" w:author="Author"/>
          <w:rFonts w:eastAsia="MS Mincho"/>
          <w:u w:val="single"/>
          <w:lang w:val="en-US" w:eastAsia="ja-JP"/>
          <w:rPrChange w:id="184" w:author="r3" w:date="2023-07-19T17:50:00Z">
            <w:rPr>
              <w:ins w:id="185" w:author="Author"/>
              <w:rFonts w:eastAsia="MS Mincho"/>
              <w:lang w:val="en-US" w:eastAsia="ja-JP"/>
            </w:rPr>
          </w:rPrChange>
        </w:rPr>
      </w:pPr>
      <w:ins w:id="186" w:author="r3" w:date="2023-03-15T14:43:00Z">
        <w:r w:rsidRPr="00A81CEF">
          <w:rPr>
            <w:rFonts w:eastAsia="MS Mincho"/>
            <w:u w:val="single"/>
            <w:lang w:val="en-US" w:eastAsia="ja-JP"/>
            <w:rPrChange w:id="187" w:author="r3" w:date="2023-07-19T17:50:00Z">
              <w:rPr>
                <w:rFonts w:eastAsia="MS Mincho"/>
                <w:lang w:val="en-US" w:eastAsia="ja-JP"/>
              </w:rPr>
            </w:rPrChange>
          </w:rPr>
          <w:t xml:space="preserve">If the Format and Bandwidth subfield is </w:t>
        </w:r>
      </w:ins>
      <w:ins w:id="188" w:author="r3" w:date="2023-07-19T17:54:00Z">
        <w:r w:rsidR="006317F1">
          <w:rPr>
            <w:rFonts w:eastAsia="MS Mincho"/>
            <w:u w:val="single"/>
            <w:lang w:val="en-US" w:eastAsia="ja-JP"/>
          </w:rPr>
          <w:t>set to a value of 6</w:t>
        </w:r>
      </w:ins>
      <w:ins w:id="189" w:author="r3" w:date="2023-03-15T14:43:00Z">
        <w:r w:rsidRPr="00A81CEF">
          <w:rPr>
            <w:rFonts w:eastAsia="MS Mincho"/>
            <w:u w:val="single"/>
            <w:lang w:val="en-US" w:eastAsia="ja-JP"/>
            <w:rPrChange w:id="190" w:author="r3" w:date="2023-07-19T17:50:00Z">
              <w:rPr>
                <w:rFonts w:eastAsia="MS Mincho"/>
                <w:lang w:val="en-US" w:eastAsia="ja-JP"/>
              </w:rPr>
            </w:rPrChange>
          </w:rPr>
          <w:t>, t</w:t>
        </w:r>
      </w:ins>
      <w:ins w:id="191" w:author="Author">
        <w:r w:rsidR="00294D99" w:rsidRPr="00A81CEF">
          <w:rPr>
            <w:rFonts w:eastAsia="MS Mincho"/>
            <w:u w:val="single"/>
            <w:lang w:val="en-US" w:eastAsia="ja-JP"/>
            <w:rPrChange w:id="192" w:author="r3" w:date="2023-07-19T17:50:00Z">
              <w:rPr>
                <w:rFonts w:eastAsia="MS Mincho"/>
                <w:lang w:val="en-US" w:eastAsia="ja-JP"/>
              </w:rPr>
            </w:rPrChange>
          </w:rPr>
          <w:t xml:space="preserve">he ISTA shall include </w:t>
        </w:r>
        <w:r w:rsidR="00EA4AA4" w:rsidRPr="00A81CEF">
          <w:rPr>
            <w:rFonts w:eastAsia="MS Mincho"/>
            <w:u w:val="single"/>
            <w:lang w:val="en-US" w:eastAsia="ja-JP"/>
            <w:rPrChange w:id="193" w:author="r3" w:date="2023-07-19T17:50:00Z">
              <w:rPr>
                <w:rFonts w:eastAsia="MS Mincho"/>
                <w:lang w:val="en-US" w:eastAsia="ja-JP"/>
              </w:rPr>
            </w:rPrChange>
          </w:rPr>
          <w:t>a</w:t>
        </w:r>
        <w:r w:rsidR="00294D99" w:rsidRPr="00A81CEF">
          <w:rPr>
            <w:rFonts w:eastAsia="MS Mincho"/>
            <w:u w:val="single"/>
            <w:lang w:val="en-US" w:eastAsia="ja-JP"/>
            <w:rPrChange w:id="194" w:author="r3" w:date="2023-07-19T17:50:00Z">
              <w:rPr>
                <w:rFonts w:eastAsia="MS Mincho"/>
                <w:lang w:val="en-US" w:eastAsia="ja-JP"/>
              </w:rPr>
            </w:rPrChange>
          </w:rPr>
          <w:t xml:space="preserve"> Max </w:t>
        </w:r>
      </w:ins>
      <w:proofErr w:type="spellStart"/>
      <w:ins w:id="195" w:author="r3" w:date="2023-07-21T10:23:00Z">
        <w:r w:rsidR="00926A2C">
          <w:rPr>
            <w:rFonts w:eastAsia="MS Mincho"/>
            <w:u w:val="single"/>
            <w:lang w:val="en-US" w:eastAsia="ja-JP"/>
          </w:rPr>
          <w:t>Nss</w:t>
        </w:r>
      </w:ins>
      <w:proofErr w:type="spellEnd"/>
      <w:ins w:id="196" w:author="Author">
        <w:r w:rsidR="00294D99" w:rsidRPr="00A81CEF">
          <w:rPr>
            <w:rFonts w:eastAsia="MS Mincho"/>
            <w:u w:val="single"/>
            <w:lang w:val="en-US" w:eastAsia="ja-JP"/>
            <w:rPrChange w:id="197" w:author="r3" w:date="2023-07-19T17:50:00Z">
              <w:rPr>
                <w:rFonts w:eastAsia="MS Mincho"/>
                <w:lang w:val="en-US" w:eastAsia="ja-JP"/>
              </w:rPr>
            </w:rPrChange>
          </w:rPr>
          <w:t xml:space="preserve"> </w:t>
        </w:r>
        <w:proofErr w:type="spellStart"/>
        <w:r w:rsidR="00294D99" w:rsidRPr="00A81CEF">
          <w:rPr>
            <w:rFonts w:eastAsia="MS Mincho"/>
            <w:u w:val="single"/>
            <w:lang w:val="en-US" w:eastAsia="ja-JP"/>
            <w:rPrChange w:id="198" w:author="r3" w:date="2023-07-19T17:50:00Z">
              <w:rPr>
                <w:rFonts w:eastAsia="MS Mincho"/>
                <w:lang w:val="en-US" w:eastAsia="ja-JP"/>
              </w:rPr>
            </w:rPrChange>
          </w:rPr>
          <w:t>subelement</w:t>
        </w:r>
        <w:proofErr w:type="spellEnd"/>
        <w:r w:rsidR="00294D99" w:rsidRPr="00A81CEF">
          <w:rPr>
            <w:rFonts w:eastAsia="MS Mincho"/>
            <w:u w:val="single"/>
            <w:lang w:val="en-US" w:eastAsia="ja-JP"/>
            <w:rPrChange w:id="199" w:author="r3" w:date="2023-07-19T17:50:00Z">
              <w:rPr>
                <w:rFonts w:eastAsia="MS Mincho"/>
                <w:lang w:val="en-US" w:eastAsia="ja-JP"/>
              </w:rPr>
            </w:rPrChange>
          </w:rPr>
          <w:t xml:space="preserve"> together with the </w:t>
        </w:r>
        <w:r w:rsidR="00707C02" w:rsidRPr="00A81CEF">
          <w:rPr>
            <w:rFonts w:eastAsia="MS Mincho"/>
            <w:u w:val="single"/>
            <w:lang w:val="en-US" w:eastAsia="ja-JP"/>
            <w:rPrChange w:id="200" w:author="r3" w:date="2023-07-19T17:50:00Z">
              <w:rPr>
                <w:rFonts w:eastAsia="MS Mincho"/>
                <w:lang w:val="en-US" w:eastAsia="ja-JP"/>
              </w:rPr>
            </w:rPrChange>
          </w:rPr>
          <w:t xml:space="preserve">Ranging Parameters element </w:t>
        </w:r>
        <w:r w:rsidR="00EA4AA4" w:rsidRPr="00A81CEF">
          <w:rPr>
            <w:rFonts w:eastAsia="MS Mincho"/>
            <w:u w:val="single"/>
            <w:lang w:val="en-US" w:eastAsia="ja-JP"/>
            <w:rPrChange w:id="201" w:author="r3" w:date="2023-07-19T17:50:00Z">
              <w:rPr>
                <w:rFonts w:eastAsia="MS Mincho"/>
                <w:lang w:val="en-US" w:eastAsia="ja-JP"/>
              </w:rPr>
            </w:rPrChange>
          </w:rPr>
          <w:t xml:space="preserve">in the IFTMR frame. </w:t>
        </w:r>
        <w:r w:rsidR="00850816" w:rsidRPr="00A81CEF">
          <w:rPr>
            <w:rFonts w:eastAsia="MS Mincho"/>
            <w:u w:val="single"/>
            <w:lang w:val="en-US" w:eastAsia="ja-JP"/>
            <w:rPrChange w:id="202" w:author="r3" w:date="2023-07-19T17:50:00Z">
              <w:rPr>
                <w:rFonts w:eastAsia="MS Mincho"/>
                <w:lang w:val="en-US" w:eastAsia="ja-JP"/>
              </w:rPr>
            </w:rPrChange>
          </w:rPr>
          <w:t xml:space="preserve">In the </w:t>
        </w:r>
        <w:proofErr w:type="spellStart"/>
        <w:r w:rsidR="00850816" w:rsidRPr="00A81CEF">
          <w:rPr>
            <w:rFonts w:eastAsia="MS Mincho"/>
            <w:u w:val="single"/>
            <w:lang w:val="en-US" w:eastAsia="ja-JP"/>
            <w:rPrChange w:id="203" w:author="r3" w:date="2023-07-19T17:50:00Z">
              <w:rPr>
                <w:rFonts w:eastAsia="MS Mincho"/>
                <w:lang w:val="en-US" w:eastAsia="ja-JP"/>
              </w:rPr>
            </w:rPrChange>
          </w:rPr>
          <w:t>subelement</w:t>
        </w:r>
        <w:proofErr w:type="spellEnd"/>
        <w:r w:rsidR="00F34987" w:rsidRPr="00A81CEF">
          <w:rPr>
            <w:rFonts w:eastAsia="MS Mincho"/>
            <w:u w:val="single"/>
            <w:lang w:val="en-US" w:eastAsia="ja-JP"/>
            <w:rPrChange w:id="204" w:author="r3" w:date="2023-07-19T17:50:00Z">
              <w:rPr>
                <w:rFonts w:eastAsia="MS Mincho"/>
                <w:lang w:val="en-US" w:eastAsia="ja-JP"/>
              </w:rPr>
            </w:rPrChange>
          </w:rPr>
          <w:t>:</w:t>
        </w:r>
        <w:r w:rsidR="00850816" w:rsidRPr="00A81CEF">
          <w:rPr>
            <w:rFonts w:eastAsia="MS Mincho"/>
            <w:u w:val="single"/>
            <w:lang w:val="en-US" w:eastAsia="ja-JP"/>
            <w:rPrChange w:id="205" w:author="r3" w:date="2023-07-19T17:50:00Z">
              <w:rPr>
                <w:rFonts w:eastAsia="MS Mincho"/>
                <w:lang w:val="en-US" w:eastAsia="ja-JP"/>
              </w:rPr>
            </w:rPrChange>
          </w:rPr>
          <w:t xml:space="preserve"> </w:t>
        </w:r>
      </w:ins>
    </w:p>
    <w:p w14:paraId="1CDC7858" w14:textId="6DE3FFFF" w:rsidR="00F34987" w:rsidRPr="00A81CEF" w:rsidRDefault="00A166FD" w:rsidP="00F34987">
      <w:pPr>
        <w:pStyle w:val="ListParagraph"/>
        <w:numPr>
          <w:ilvl w:val="0"/>
          <w:numId w:val="5"/>
        </w:numPr>
        <w:jc w:val="left"/>
        <w:rPr>
          <w:ins w:id="206" w:author="Author"/>
          <w:rFonts w:eastAsia="MS Mincho"/>
          <w:u w:val="single"/>
          <w:lang w:val="en-US" w:eastAsia="ja-JP"/>
          <w:rPrChange w:id="207" w:author="r3" w:date="2023-07-19T17:50:00Z">
            <w:rPr>
              <w:ins w:id="208" w:author="Author"/>
              <w:rFonts w:eastAsia="MS Mincho"/>
              <w:lang w:val="en-US" w:eastAsia="ja-JP"/>
            </w:rPr>
          </w:rPrChange>
        </w:rPr>
      </w:pPr>
      <w:ins w:id="209" w:author="Author">
        <w:r w:rsidRPr="00A81CEF">
          <w:rPr>
            <w:rFonts w:eastAsia="MS Mincho"/>
            <w:u w:val="single"/>
            <w:lang w:val="en-US" w:eastAsia="ja-JP"/>
            <w:rPrChange w:id="210" w:author="r3" w:date="2023-07-19T17:50:00Z">
              <w:rPr>
                <w:rFonts w:eastAsia="MS Mincho"/>
                <w:lang w:val="en-US" w:eastAsia="ja-JP"/>
              </w:rPr>
            </w:rPrChange>
          </w:rPr>
          <w:t xml:space="preserve">The Max R2I </w:t>
        </w:r>
      </w:ins>
      <w:proofErr w:type="spellStart"/>
      <w:ins w:id="211" w:author="r3" w:date="2023-07-21T10:18:00Z">
        <w:r w:rsidR="00A50670">
          <w:rPr>
            <w:rFonts w:eastAsia="MS Mincho"/>
            <w:u w:val="single"/>
            <w:lang w:val="en-US" w:eastAsia="ja-JP"/>
          </w:rPr>
          <w:t>Nss</w:t>
        </w:r>
      </w:ins>
      <w:proofErr w:type="spellEnd"/>
      <w:ins w:id="212" w:author="Author">
        <w:r w:rsidRPr="00A81CEF">
          <w:rPr>
            <w:rFonts w:eastAsia="MS Mincho"/>
            <w:u w:val="single"/>
            <w:lang w:val="en-US" w:eastAsia="ja-JP"/>
            <w:rPrChange w:id="213" w:author="r3" w:date="2023-07-19T17:50:00Z">
              <w:rPr>
                <w:rFonts w:eastAsia="MS Mincho"/>
                <w:lang w:val="en-US" w:eastAsia="ja-JP"/>
              </w:rPr>
            </w:rPrChange>
          </w:rPr>
          <w:t xml:space="preserve"> =320 MHz field </w:t>
        </w:r>
      </w:ins>
      <w:ins w:id="214" w:author="r3" w:date="2023-07-21T10:31:00Z">
        <w:r w:rsidR="000E2585">
          <w:rPr>
            <w:rFonts w:eastAsia="MS Mincho"/>
            <w:u w:val="single"/>
            <w:lang w:val="en-US" w:eastAsia="ja-JP"/>
          </w:rPr>
          <w:t>is set to</w:t>
        </w:r>
      </w:ins>
      <w:ins w:id="215" w:author="Author">
        <w:r w:rsidRPr="00A81CEF">
          <w:rPr>
            <w:rFonts w:eastAsia="MS Mincho"/>
            <w:u w:val="single"/>
            <w:lang w:val="en-US" w:eastAsia="ja-JP"/>
            <w:rPrChange w:id="216" w:author="r3" w:date="2023-07-19T17:50:00Z">
              <w:rPr>
                <w:rFonts w:eastAsia="MS Mincho"/>
                <w:lang w:val="en-US" w:eastAsia="ja-JP"/>
              </w:rPr>
            </w:rPrChange>
          </w:rPr>
          <w:t xml:space="preserve"> t</w:t>
        </w:r>
        <w:r w:rsidR="00850816" w:rsidRPr="00A81CEF">
          <w:rPr>
            <w:rFonts w:eastAsia="MS Mincho"/>
            <w:u w:val="single"/>
            <w:lang w:val="en-US" w:eastAsia="ja-JP"/>
            <w:rPrChange w:id="217" w:author="r3" w:date="2023-07-19T17:50:00Z">
              <w:rPr>
                <w:rFonts w:eastAsia="MS Mincho"/>
                <w:lang w:val="en-US" w:eastAsia="ja-JP"/>
              </w:rPr>
            </w:rPrChange>
          </w:rPr>
          <w:t xml:space="preserve">he </w:t>
        </w:r>
        <w:r w:rsidR="0063587F" w:rsidRPr="00A81CEF">
          <w:rPr>
            <w:rFonts w:eastAsia="MS Mincho"/>
            <w:u w:val="single"/>
            <w:lang w:val="en-US" w:eastAsia="ja-JP"/>
            <w:rPrChange w:id="218" w:author="r3" w:date="2023-07-19T17:50:00Z">
              <w:rPr>
                <w:rFonts w:eastAsia="MS Mincho"/>
                <w:lang w:val="en-US" w:eastAsia="ja-JP"/>
              </w:rPr>
            </w:rPrChange>
          </w:rPr>
          <w:t>m</w:t>
        </w:r>
        <w:r w:rsidR="00850816" w:rsidRPr="00A81CEF">
          <w:rPr>
            <w:rFonts w:eastAsia="MS Mincho"/>
            <w:u w:val="single"/>
            <w:lang w:val="en-US" w:eastAsia="ja-JP"/>
            <w:rPrChange w:id="219" w:author="r3" w:date="2023-07-19T17:50:00Z">
              <w:rPr>
                <w:rFonts w:eastAsia="MS Mincho"/>
                <w:lang w:val="en-US" w:eastAsia="ja-JP"/>
              </w:rPr>
            </w:rPrChange>
          </w:rPr>
          <w:t>aximum number of spa</w:t>
        </w:r>
      </w:ins>
      <w:ins w:id="220" w:author="r3" w:date="2023-07-21T10:18:00Z">
        <w:r w:rsidR="00A50670">
          <w:rPr>
            <w:rFonts w:eastAsia="MS Mincho"/>
            <w:u w:val="single"/>
            <w:lang w:val="en-US" w:eastAsia="ja-JP"/>
          </w:rPr>
          <w:t>tial</w:t>
        </w:r>
      </w:ins>
      <w:ins w:id="221" w:author="Author">
        <w:r w:rsidR="00850816" w:rsidRPr="00A81CEF">
          <w:rPr>
            <w:rFonts w:eastAsia="MS Mincho"/>
            <w:u w:val="single"/>
            <w:lang w:val="en-US" w:eastAsia="ja-JP"/>
            <w:rPrChange w:id="222" w:author="r3" w:date="2023-07-19T17:50:00Z">
              <w:rPr>
                <w:rFonts w:eastAsia="MS Mincho"/>
                <w:lang w:val="en-US" w:eastAsia="ja-JP"/>
              </w:rPr>
            </w:rPrChange>
          </w:rPr>
          <w:t xml:space="preserve"> </w:t>
        </w:r>
        <w:proofErr w:type="gramStart"/>
        <w:r w:rsidR="00850816" w:rsidRPr="00A81CEF">
          <w:rPr>
            <w:rFonts w:eastAsia="MS Mincho"/>
            <w:u w:val="single"/>
            <w:lang w:val="en-US" w:eastAsia="ja-JP"/>
            <w:rPrChange w:id="223" w:author="r3" w:date="2023-07-19T17:50:00Z">
              <w:rPr>
                <w:rFonts w:eastAsia="MS Mincho"/>
                <w:lang w:val="en-US" w:eastAsia="ja-JP"/>
              </w:rPr>
            </w:rPrChange>
          </w:rPr>
          <w:t>streams</w:t>
        </w:r>
      </w:ins>
      <w:ins w:id="224" w:author="r3" w:date="2023-07-21T10:29:00Z">
        <w:r w:rsidR="00D358D0">
          <w:rPr>
            <w:rFonts w:eastAsia="MS Mincho"/>
            <w:u w:val="single"/>
            <w:lang w:val="en-US" w:eastAsia="ja-JP"/>
          </w:rPr>
          <w:t xml:space="preserve"> </w:t>
        </w:r>
      </w:ins>
      <w:ins w:id="225" w:author="Author">
        <w:r w:rsidR="00850816" w:rsidRPr="00A81CEF">
          <w:rPr>
            <w:rFonts w:eastAsia="MS Mincho"/>
            <w:u w:val="single"/>
            <w:lang w:val="en-US" w:eastAsia="ja-JP"/>
            <w:rPrChange w:id="226" w:author="r3" w:date="2023-07-19T17:50:00Z">
              <w:rPr>
                <w:rFonts w:eastAsia="MS Mincho"/>
                <w:lang w:val="en-US" w:eastAsia="ja-JP"/>
              </w:rPr>
            </w:rPrChange>
          </w:rPr>
          <w:t xml:space="preserve"> the</w:t>
        </w:r>
        <w:proofErr w:type="gramEnd"/>
        <w:r w:rsidR="00850816" w:rsidRPr="00A81CEF">
          <w:rPr>
            <w:rFonts w:eastAsia="MS Mincho"/>
            <w:u w:val="single"/>
            <w:lang w:val="en-US" w:eastAsia="ja-JP"/>
            <w:rPrChange w:id="227" w:author="r3" w:date="2023-07-19T17:50:00Z">
              <w:rPr>
                <w:rFonts w:eastAsia="MS Mincho"/>
                <w:lang w:val="en-US" w:eastAsia="ja-JP"/>
              </w:rPr>
            </w:rPrChange>
          </w:rPr>
          <w:t xml:space="preserve"> ISTA is capable of receiving in the R2I NDP for 320 MHz bandwidth</w:t>
        </w:r>
      </w:ins>
      <w:ins w:id="228" w:author="r3" w:date="2023-03-15T14:39:00Z">
        <w:r w:rsidR="004554F1" w:rsidRPr="00A81CEF">
          <w:rPr>
            <w:rFonts w:eastAsia="MS Mincho"/>
            <w:u w:val="single"/>
            <w:lang w:val="en-US" w:eastAsia="ja-JP"/>
            <w:rPrChange w:id="229" w:author="r3" w:date="2023-07-19T17:50:00Z">
              <w:rPr>
                <w:rFonts w:eastAsia="MS Mincho"/>
                <w:lang w:val="en-US" w:eastAsia="ja-JP"/>
              </w:rPr>
            </w:rPrChange>
          </w:rPr>
          <w:t xml:space="preserve"> m</w:t>
        </w:r>
      </w:ins>
      <w:ins w:id="230" w:author="r3" w:date="2023-03-15T14:40:00Z">
        <w:r w:rsidR="004554F1" w:rsidRPr="00A81CEF">
          <w:rPr>
            <w:rFonts w:eastAsia="MS Mincho"/>
            <w:u w:val="single"/>
            <w:lang w:val="en-US" w:eastAsia="ja-JP"/>
            <w:rPrChange w:id="231" w:author="r3" w:date="2023-07-19T17:50:00Z">
              <w:rPr>
                <w:rFonts w:eastAsia="MS Mincho"/>
                <w:lang w:val="en-US" w:eastAsia="ja-JP"/>
              </w:rPr>
            </w:rPrChange>
          </w:rPr>
          <w:t>inus 1</w:t>
        </w:r>
      </w:ins>
      <w:ins w:id="232" w:author="Author">
        <w:r w:rsidR="00F34987" w:rsidRPr="00A81CEF">
          <w:rPr>
            <w:rFonts w:eastAsia="MS Mincho"/>
            <w:u w:val="single"/>
            <w:lang w:val="en-US" w:eastAsia="ja-JP"/>
            <w:rPrChange w:id="233" w:author="r3" w:date="2023-07-19T17:50:00Z">
              <w:rPr>
                <w:rFonts w:eastAsia="MS Mincho"/>
                <w:lang w:val="en-US" w:eastAsia="ja-JP"/>
              </w:rPr>
            </w:rPrChange>
          </w:rPr>
          <w:t>.</w:t>
        </w:r>
        <w:r w:rsidR="005840DD" w:rsidRPr="00A81CEF">
          <w:rPr>
            <w:rFonts w:eastAsia="MS Mincho"/>
            <w:u w:val="single"/>
            <w:lang w:val="en-US" w:eastAsia="ja-JP"/>
            <w:rPrChange w:id="234" w:author="r3" w:date="2023-07-19T17:50:00Z">
              <w:rPr>
                <w:rFonts w:eastAsia="MS Mincho"/>
                <w:lang w:val="en-US" w:eastAsia="ja-JP"/>
              </w:rPr>
            </w:rPrChange>
          </w:rPr>
          <w:t xml:space="preserve"> </w:t>
        </w:r>
      </w:ins>
    </w:p>
    <w:p w14:paraId="3C1D44DA" w14:textId="41AE0635" w:rsidR="00850816" w:rsidRPr="00A81CEF" w:rsidRDefault="00F34987" w:rsidP="002B4E57">
      <w:pPr>
        <w:pStyle w:val="ListParagraph"/>
        <w:numPr>
          <w:ilvl w:val="0"/>
          <w:numId w:val="5"/>
        </w:numPr>
        <w:jc w:val="left"/>
        <w:rPr>
          <w:rFonts w:eastAsia="MS Mincho"/>
          <w:u w:val="single"/>
          <w:lang w:val="en-US" w:eastAsia="ja-JP"/>
          <w:rPrChange w:id="235" w:author="r3" w:date="2023-07-19T17:50:00Z">
            <w:rPr>
              <w:rFonts w:eastAsia="MS Mincho"/>
              <w:lang w:val="en-US" w:eastAsia="ja-JP"/>
            </w:rPr>
          </w:rPrChange>
        </w:rPr>
      </w:pPr>
      <w:ins w:id="236" w:author="Author">
        <w:r w:rsidRPr="00A81CEF">
          <w:rPr>
            <w:rFonts w:eastAsia="MS Mincho"/>
            <w:u w:val="single"/>
            <w:lang w:val="en-US" w:eastAsia="ja-JP"/>
            <w:rPrChange w:id="237" w:author="r3" w:date="2023-07-19T17:50:00Z">
              <w:rPr>
                <w:rFonts w:eastAsia="MS Mincho"/>
                <w:lang w:val="en-US" w:eastAsia="ja-JP"/>
              </w:rPr>
            </w:rPrChange>
          </w:rPr>
          <w:t>T</w:t>
        </w:r>
        <w:r w:rsidR="005840DD" w:rsidRPr="00A81CEF">
          <w:rPr>
            <w:rFonts w:eastAsia="MS Mincho"/>
            <w:u w:val="single"/>
            <w:lang w:val="en-US" w:eastAsia="ja-JP"/>
            <w:rPrChange w:id="238" w:author="r3" w:date="2023-07-19T17:50:00Z">
              <w:rPr>
                <w:rFonts w:eastAsia="MS Mincho"/>
                <w:lang w:val="en-US" w:eastAsia="ja-JP"/>
              </w:rPr>
            </w:rPrChange>
          </w:rPr>
          <w:t xml:space="preserve">he </w:t>
        </w:r>
        <w:r w:rsidR="00A166FD" w:rsidRPr="00A81CEF">
          <w:rPr>
            <w:rFonts w:eastAsia="MS Mincho"/>
            <w:u w:val="single"/>
            <w:lang w:val="en-US" w:eastAsia="ja-JP"/>
            <w:rPrChange w:id="239" w:author="r3" w:date="2023-07-19T17:50:00Z">
              <w:rPr>
                <w:rFonts w:eastAsia="MS Mincho"/>
                <w:lang w:val="en-US" w:eastAsia="ja-JP"/>
              </w:rPr>
            </w:rPrChange>
          </w:rPr>
          <w:t xml:space="preserve">Max I2R </w:t>
        </w:r>
      </w:ins>
      <w:proofErr w:type="spellStart"/>
      <w:ins w:id="240" w:author="r3" w:date="2023-07-21T10:18:00Z">
        <w:r w:rsidR="00A50670">
          <w:rPr>
            <w:rFonts w:eastAsia="MS Mincho"/>
            <w:u w:val="single"/>
            <w:lang w:val="en-US" w:eastAsia="ja-JP"/>
          </w:rPr>
          <w:t>Nss</w:t>
        </w:r>
      </w:ins>
      <w:proofErr w:type="spellEnd"/>
      <w:ins w:id="241" w:author="Author">
        <w:r w:rsidR="00A166FD" w:rsidRPr="00A81CEF">
          <w:rPr>
            <w:rFonts w:eastAsia="MS Mincho"/>
            <w:u w:val="single"/>
            <w:lang w:val="en-US" w:eastAsia="ja-JP"/>
            <w:rPrChange w:id="242" w:author="r3" w:date="2023-07-19T17:50:00Z">
              <w:rPr>
                <w:rFonts w:eastAsia="MS Mincho"/>
                <w:lang w:val="en-US" w:eastAsia="ja-JP"/>
              </w:rPr>
            </w:rPrChange>
          </w:rPr>
          <w:t xml:space="preserve"> =320 MHz field </w:t>
        </w:r>
      </w:ins>
      <w:ins w:id="243" w:author="r3" w:date="2023-03-15T14:40:00Z">
        <w:r w:rsidR="004554F1" w:rsidRPr="00A81CEF">
          <w:rPr>
            <w:rFonts w:eastAsia="MS Mincho"/>
            <w:u w:val="single"/>
            <w:lang w:val="en-US" w:eastAsia="ja-JP"/>
            <w:rPrChange w:id="244" w:author="r3" w:date="2023-07-19T17:50:00Z">
              <w:rPr>
                <w:rFonts w:eastAsia="MS Mincho"/>
                <w:lang w:val="en-US" w:eastAsia="ja-JP"/>
              </w:rPr>
            </w:rPrChange>
          </w:rPr>
          <w:t>is set to</w:t>
        </w:r>
      </w:ins>
      <w:ins w:id="245" w:author="Author">
        <w:r w:rsidR="00A166FD" w:rsidRPr="00A81CEF">
          <w:rPr>
            <w:rFonts w:eastAsia="MS Mincho"/>
            <w:u w:val="single"/>
            <w:lang w:val="en-US" w:eastAsia="ja-JP"/>
            <w:rPrChange w:id="246" w:author="r3" w:date="2023-07-19T17:50:00Z">
              <w:rPr>
                <w:rFonts w:eastAsia="MS Mincho"/>
                <w:lang w:val="en-US" w:eastAsia="ja-JP"/>
              </w:rPr>
            </w:rPrChange>
          </w:rPr>
          <w:t xml:space="preserve"> the </w:t>
        </w:r>
        <w:r w:rsidR="0063587F" w:rsidRPr="00A81CEF">
          <w:rPr>
            <w:rFonts w:eastAsia="MS Mincho"/>
            <w:u w:val="single"/>
            <w:lang w:val="en-US" w:eastAsia="ja-JP"/>
            <w:rPrChange w:id="247" w:author="r3" w:date="2023-07-19T17:50:00Z">
              <w:rPr>
                <w:rFonts w:eastAsia="MS Mincho"/>
                <w:lang w:val="en-US" w:eastAsia="ja-JP"/>
              </w:rPr>
            </w:rPrChange>
          </w:rPr>
          <w:t>m</w:t>
        </w:r>
        <w:r w:rsidR="005840DD" w:rsidRPr="00A81CEF">
          <w:rPr>
            <w:rFonts w:eastAsia="MS Mincho"/>
            <w:u w:val="single"/>
            <w:lang w:val="en-US" w:eastAsia="ja-JP"/>
            <w:rPrChange w:id="248" w:author="r3" w:date="2023-07-19T17:50:00Z">
              <w:rPr>
                <w:rFonts w:eastAsia="MS Mincho"/>
                <w:lang w:val="en-US" w:eastAsia="ja-JP"/>
              </w:rPr>
            </w:rPrChange>
          </w:rPr>
          <w:t>aximum number of spa</w:t>
        </w:r>
      </w:ins>
      <w:ins w:id="249" w:author="r3" w:date="2023-07-21T10:18:00Z">
        <w:r w:rsidR="00A50670">
          <w:rPr>
            <w:rFonts w:eastAsia="MS Mincho"/>
            <w:u w:val="single"/>
            <w:lang w:val="en-US" w:eastAsia="ja-JP"/>
          </w:rPr>
          <w:t>tial</w:t>
        </w:r>
      </w:ins>
      <w:ins w:id="250" w:author="Author">
        <w:r w:rsidR="005840DD" w:rsidRPr="00A81CEF">
          <w:rPr>
            <w:rFonts w:eastAsia="MS Mincho"/>
            <w:u w:val="single"/>
            <w:lang w:val="en-US" w:eastAsia="ja-JP"/>
            <w:rPrChange w:id="251" w:author="r3" w:date="2023-07-19T17:50:00Z">
              <w:rPr>
                <w:rFonts w:eastAsia="MS Mincho"/>
                <w:lang w:val="en-US" w:eastAsia="ja-JP"/>
              </w:rPr>
            </w:rPrChange>
          </w:rPr>
          <w:t xml:space="preserve"> streams the ISTA </w:t>
        </w:r>
        <w:proofErr w:type="gramStart"/>
        <w:r w:rsidR="005840DD" w:rsidRPr="00A81CEF">
          <w:rPr>
            <w:rFonts w:eastAsia="MS Mincho"/>
            <w:u w:val="single"/>
            <w:lang w:val="en-US" w:eastAsia="ja-JP"/>
            <w:rPrChange w:id="252" w:author="r3" w:date="2023-07-19T17:50:00Z">
              <w:rPr>
                <w:rFonts w:eastAsia="MS Mincho"/>
                <w:lang w:val="en-US" w:eastAsia="ja-JP"/>
              </w:rPr>
            </w:rPrChange>
          </w:rPr>
          <w:t>is capable of transmitting</w:t>
        </w:r>
        <w:proofErr w:type="gramEnd"/>
        <w:r w:rsidR="005840DD" w:rsidRPr="00A81CEF">
          <w:rPr>
            <w:rFonts w:eastAsia="MS Mincho"/>
            <w:u w:val="single"/>
            <w:lang w:val="en-US" w:eastAsia="ja-JP"/>
            <w:rPrChange w:id="253" w:author="r3" w:date="2023-07-19T17:50:00Z">
              <w:rPr>
                <w:rFonts w:eastAsia="MS Mincho"/>
                <w:lang w:val="en-US" w:eastAsia="ja-JP"/>
              </w:rPr>
            </w:rPrChange>
          </w:rPr>
          <w:t xml:space="preserve"> in the I2R NDP for 320 MHz bandwidth</w:t>
        </w:r>
      </w:ins>
      <w:ins w:id="254" w:author="r3" w:date="2023-03-15T14:40:00Z">
        <w:r w:rsidR="004554F1" w:rsidRPr="00A81CEF">
          <w:rPr>
            <w:rFonts w:eastAsia="MS Mincho"/>
            <w:u w:val="single"/>
            <w:lang w:val="en-US" w:eastAsia="ja-JP"/>
            <w:rPrChange w:id="255" w:author="r3" w:date="2023-07-19T17:50:00Z">
              <w:rPr>
                <w:rFonts w:eastAsia="MS Mincho"/>
                <w:lang w:val="en-US" w:eastAsia="ja-JP"/>
              </w:rPr>
            </w:rPrChange>
          </w:rPr>
          <w:t xml:space="preserve"> minus 1</w:t>
        </w:r>
      </w:ins>
      <w:ins w:id="256" w:author="Author">
        <w:r w:rsidR="005840DD" w:rsidRPr="00A81CEF">
          <w:rPr>
            <w:rFonts w:eastAsia="MS Mincho"/>
            <w:u w:val="single"/>
            <w:lang w:val="en-US" w:eastAsia="ja-JP"/>
            <w:rPrChange w:id="257" w:author="r3" w:date="2023-07-19T17:50:00Z">
              <w:rPr>
                <w:rFonts w:eastAsia="MS Mincho"/>
                <w:lang w:val="en-US" w:eastAsia="ja-JP"/>
              </w:rPr>
            </w:rPrChange>
          </w:rPr>
          <w:t>.</w:t>
        </w:r>
      </w:ins>
    </w:p>
    <w:p w14:paraId="24C52747" w14:textId="2A97D09D" w:rsidR="003167AA" w:rsidRPr="00A81CEF" w:rsidRDefault="003167AA" w:rsidP="003A677E">
      <w:pPr>
        <w:jc w:val="left"/>
        <w:rPr>
          <w:ins w:id="258" w:author="Author"/>
          <w:rFonts w:eastAsia="MS Mincho"/>
          <w:u w:val="single"/>
          <w:lang w:val="en-US" w:eastAsia="ja-JP"/>
          <w:rPrChange w:id="259" w:author="r3" w:date="2023-07-19T17:50:00Z">
            <w:rPr>
              <w:ins w:id="260" w:author="Author"/>
              <w:rFonts w:eastAsia="MS Mincho"/>
              <w:lang w:val="en-US" w:eastAsia="ja-JP"/>
            </w:rPr>
          </w:rPrChange>
        </w:rPr>
      </w:pPr>
    </w:p>
    <w:p w14:paraId="1D2AEB68" w14:textId="57B73AF0" w:rsidR="00FD2F2B" w:rsidRPr="00A81CEF" w:rsidRDefault="00FD2F2B" w:rsidP="003A677E">
      <w:pPr>
        <w:jc w:val="left"/>
        <w:rPr>
          <w:ins w:id="261" w:author="Author"/>
          <w:rFonts w:eastAsia="MS Mincho"/>
          <w:u w:val="single"/>
          <w:lang w:val="en-US" w:eastAsia="ja-JP"/>
          <w:rPrChange w:id="262" w:author="r3" w:date="2023-07-19T17:50:00Z">
            <w:rPr>
              <w:ins w:id="263" w:author="Author"/>
              <w:rFonts w:eastAsia="MS Mincho"/>
              <w:lang w:val="en-US" w:eastAsia="ja-JP"/>
            </w:rPr>
          </w:rPrChange>
        </w:rPr>
      </w:pPr>
      <w:ins w:id="264" w:author="Author">
        <w:r w:rsidRPr="00A81CEF">
          <w:rPr>
            <w:rFonts w:eastAsia="MS Mincho"/>
            <w:u w:val="single"/>
            <w:lang w:val="en-US" w:eastAsia="ja-JP"/>
            <w:rPrChange w:id="265" w:author="r3" w:date="2023-07-19T17:50:00Z">
              <w:rPr>
                <w:rFonts w:eastAsia="MS Mincho"/>
                <w:lang w:val="en-US" w:eastAsia="ja-JP"/>
              </w:rPr>
            </w:rPrChange>
          </w:rPr>
          <w:t xml:space="preserve">The ISTA shall not include a </w:t>
        </w:r>
        <w:r w:rsidR="00607A3F" w:rsidRPr="00A81CEF">
          <w:rPr>
            <w:rFonts w:eastAsia="MS Mincho"/>
            <w:u w:val="single"/>
            <w:lang w:val="en-US" w:eastAsia="ja-JP"/>
            <w:rPrChange w:id="266" w:author="r3" w:date="2023-07-19T17:50:00Z">
              <w:rPr>
                <w:rFonts w:eastAsia="MS Mincho"/>
                <w:lang w:val="en-US" w:eastAsia="ja-JP"/>
              </w:rPr>
            </w:rPrChange>
          </w:rPr>
          <w:t xml:space="preserve">Transmit Power Envelop </w:t>
        </w:r>
        <w:proofErr w:type="spellStart"/>
        <w:r w:rsidR="00607A3F" w:rsidRPr="00A81CEF">
          <w:rPr>
            <w:rFonts w:eastAsia="MS Mincho"/>
            <w:u w:val="single"/>
            <w:lang w:val="en-US" w:eastAsia="ja-JP"/>
            <w:rPrChange w:id="267" w:author="r3" w:date="2023-07-19T17:50:00Z">
              <w:rPr>
                <w:rFonts w:eastAsia="MS Mincho"/>
                <w:lang w:val="en-US" w:eastAsia="ja-JP"/>
              </w:rPr>
            </w:rPrChange>
          </w:rPr>
          <w:t>subelement</w:t>
        </w:r>
        <w:proofErr w:type="spellEnd"/>
        <w:r w:rsidR="00607A3F" w:rsidRPr="00A81CEF">
          <w:rPr>
            <w:rFonts w:eastAsia="MS Mincho"/>
            <w:u w:val="single"/>
            <w:lang w:val="en-US" w:eastAsia="ja-JP"/>
            <w:rPrChange w:id="268" w:author="r3" w:date="2023-07-19T17:50:00Z">
              <w:rPr>
                <w:rFonts w:eastAsia="MS Mincho"/>
                <w:lang w:val="en-US" w:eastAsia="ja-JP"/>
              </w:rPr>
            </w:rPrChange>
          </w:rPr>
          <w:t xml:space="preserve"> in the IFTMR frame.</w:t>
        </w:r>
      </w:ins>
    </w:p>
    <w:p w14:paraId="1C046FF0" w14:textId="77777777" w:rsidR="00FD2F2B" w:rsidRDefault="00FD2F2B" w:rsidP="003A677E">
      <w:pPr>
        <w:jc w:val="left"/>
        <w:rPr>
          <w:rFonts w:eastAsia="MS Mincho"/>
          <w:lang w:val="en-US" w:eastAsia="ja-JP"/>
        </w:rPr>
      </w:pPr>
    </w:p>
    <w:p w14:paraId="7CB8723A" w14:textId="3352C2A9" w:rsidR="003A677E" w:rsidRPr="003A677E" w:rsidRDefault="00CA5320" w:rsidP="003A677E">
      <w:pPr>
        <w:spacing w:after="240"/>
        <w:rPr>
          <w:rFonts w:eastAsia="MS Mincho"/>
          <w:lang w:val="en-US" w:eastAsia="ja-JP"/>
        </w:rPr>
      </w:pPr>
      <w:r>
        <w:rPr>
          <w:rFonts w:eastAsia="MS Mincho"/>
          <w:color w:val="000000"/>
          <w:szCs w:val="22"/>
          <w:lang w:val="en-US" w:eastAsia="ja-JP"/>
        </w:rPr>
        <w:t>… …</w:t>
      </w:r>
    </w:p>
    <w:p w14:paraId="2048E11B" w14:textId="3CD55811" w:rsidR="003A677E" w:rsidRPr="003A677E" w:rsidRDefault="00CD2989" w:rsidP="003A677E">
      <w:pPr>
        <w:rPr>
          <w:rFonts w:eastAsia="MS Mincho"/>
          <w:szCs w:val="22"/>
          <w:lang w:val="en-US" w:eastAsia="ja-JP"/>
        </w:rPr>
      </w:pPr>
      <w:r>
        <w:rPr>
          <w:rFonts w:eastAsia="Malgun Gothic"/>
          <w:bCs/>
          <w:iCs/>
          <w:szCs w:val="22"/>
          <w:lang w:val="en-US" w:eastAsia="ko-KR"/>
        </w:rPr>
        <w:lastRenderedPageBreak/>
        <w:t xml:space="preserve"> </w:t>
      </w:r>
    </w:p>
    <w:p w14:paraId="7259D775" w14:textId="7EC0F4B8" w:rsidR="003A677E" w:rsidRPr="003A677E" w:rsidRDefault="003A677E" w:rsidP="003A677E">
      <w:pPr>
        <w:rPr>
          <w:rFonts w:eastAsia="MS Mincho"/>
          <w:lang w:val="en-US" w:eastAsia="ja-JP"/>
        </w:rPr>
      </w:pPr>
      <w:r w:rsidRPr="003A677E">
        <w:rPr>
          <w:rFonts w:eastAsia="MS Mincho"/>
          <w:lang w:val="en-US" w:eastAsia="ja-JP"/>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w:t>
      </w:r>
      <w:r w:rsidRPr="003A677E">
        <w:rPr>
          <w:rFonts w:eastAsia="MS Mincho"/>
          <w:szCs w:val="22"/>
          <w:lang w:val="en-US" w:eastAsia="ja-JP"/>
        </w:rPr>
        <w:t xml:space="preserve"> in the Ranging Parameters field</w:t>
      </w:r>
      <w:r w:rsidRPr="003A677E">
        <w:rPr>
          <w:rFonts w:eastAsia="MS Mincho"/>
          <w:lang w:val="en-US" w:eastAsia="ja-JP"/>
        </w:rPr>
        <w:t>:</w:t>
      </w:r>
      <w:r w:rsidRPr="003A677E">
        <w:rPr>
          <w:rFonts w:eastAsia="MS Mincho"/>
          <w:lang w:val="en-US" w:eastAsia="ja-JP"/>
        </w:rPr>
        <w:tab/>
      </w:r>
      <w:r w:rsidRPr="003A677E">
        <w:rPr>
          <w:rFonts w:eastAsia="MS Mincho"/>
          <w:lang w:val="en-US" w:eastAsia="ja-JP"/>
        </w:rPr>
        <w:br/>
      </w:r>
    </w:p>
    <w:p w14:paraId="5B50334A" w14:textId="080985B2" w:rsidR="003A677E" w:rsidRPr="003A677E" w:rsidRDefault="00D80C76" w:rsidP="003A677E">
      <w:pPr>
        <w:numPr>
          <w:ilvl w:val="0"/>
          <w:numId w:val="19"/>
        </w:numPr>
        <w:spacing w:after="240"/>
        <w:jc w:val="left"/>
        <w:rPr>
          <w:rFonts w:eastAsia="MS Mincho"/>
          <w:lang w:val="en-US" w:eastAsia="ja-JP"/>
        </w:rPr>
      </w:pPr>
      <w:r>
        <w:rPr>
          <w:rFonts w:eastAsia="MS Mincho"/>
          <w:lang w:val="en-US" w:eastAsia="ja-JP"/>
        </w:rPr>
        <w:t>… …</w:t>
      </w:r>
    </w:p>
    <w:p w14:paraId="2ECC7BC0" w14:textId="64C1C2C6" w:rsidR="003A677E" w:rsidRPr="003A677E" w:rsidRDefault="003A677E" w:rsidP="003A677E">
      <w:pPr>
        <w:numPr>
          <w:ilvl w:val="0"/>
          <w:numId w:val="19"/>
        </w:numPr>
        <w:spacing w:after="240"/>
        <w:jc w:val="left"/>
        <w:rPr>
          <w:rFonts w:eastAsia="MS Mincho"/>
          <w:lang w:val="en-US" w:eastAsia="ja-JP"/>
        </w:rPr>
      </w:pPr>
      <w:r w:rsidRPr="003A677E">
        <w:rPr>
          <w:rFonts w:eastAsia="MS Mincho"/>
          <w:lang w:val="en-US" w:eastAsia="ja-JP"/>
        </w:rPr>
        <w:t xml:space="preserve">In the Max R2I STS </w:t>
      </w:r>
      <w:r w:rsidRPr="007113FA">
        <w:rPr>
          <w:rFonts w:eastAsia="MS Mincho"/>
          <w:strike/>
          <w:lang w:val="en-US" w:eastAsia="ja-JP"/>
          <w:rPrChange w:id="269" w:author="r3" w:date="2023-07-19T17:55:00Z">
            <w:rPr>
              <w:rFonts w:eastAsia="MS Mincho"/>
              <w:lang w:val="en-US" w:eastAsia="ja-JP"/>
            </w:rPr>
          </w:rPrChange>
        </w:rPr>
        <w:t>&gt; 80</w:t>
      </w:r>
      <w:ins w:id="270" w:author="Author">
        <w:r w:rsidR="00D80C76" w:rsidRPr="007113FA">
          <w:rPr>
            <w:rFonts w:eastAsia="MS Mincho"/>
            <w:u w:val="single"/>
            <w:lang w:val="en-US" w:eastAsia="ja-JP"/>
            <w:rPrChange w:id="271" w:author="r3" w:date="2023-07-19T17:55:00Z">
              <w:rPr>
                <w:rFonts w:eastAsia="MS Mincho"/>
                <w:lang w:val="en-US" w:eastAsia="ja-JP"/>
              </w:rPr>
            </w:rPrChange>
          </w:rPr>
          <w:t>=160</w:t>
        </w:r>
      </w:ins>
      <w:r w:rsidRPr="003A677E">
        <w:rPr>
          <w:rFonts w:eastAsia="MS Mincho"/>
          <w:lang w:val="en-US" w:eastAsia="ja-JP"/>
        </w:rPr>
        <w:t xml:space="preserve"> MHz subfield, either the maximum number of space-time streams it </w:t>
      </w:r>
      <w:proofErr w:type="gramStart"/>
      <w:r w:rsidRPr="003A677E">
        <w:rPr>
          <w:rFonts w:eastAsia="MS Mincho"/>
          <w:lang w:val="en-US" w:eastAsia="ja-JP"/>
        </w:rPr>
        <w:t>is capable of transmitting</w:t>
      </w:r>
      <w:proofErr w:type="gramEnd"/>
      <w:r w:rsidRPr="003A677E">
        <w:rPr>
          <w:rFonts w:eastAsia="MS Mincho"/>
          <w:lang w:val="en-US" w:eastAsia="ja-JP"/>
        </w:rPr>
        <w:t xml:space="preserve"> in the R2I NDP for </w:t>
      </w:r>
      <w:ins w:id="272" w:author="Author">
        <w:r w:rsidR="00D80C76" w:rsidRPr="007113FA">
          <w:rPr>
            <w:rFonts w:eastAsia="MS Mincho"/>
            <w:u w:val="single"/>
            <w:lang w:val="en-US" w:eastAsia="ja-JP"/>
            <w:rPrChange w:id="273" w:author="r3" w:date="2023-07-19T17:55:00Z">
              <w:rPr>
                <w:rFonts w:eastAsia="MS Mincho"/>
                <w:lang w:val="en-US" w:eastAsia="ja-JP"/>
              </w:rPr>
            </w:rPrChange>
          </w:rPr>
          <w:t xml:space="preserve">160 MHz </w:t>
        </w:r>
      </w:ins>
      <w:r w:rsidRPr="003A677E">
        <w:rPr>
          <w:rFonts w:eastAsia="MS Mincho"/>
          <w:lang w:val="en-US" w:eastAsia="ja-JP"/>
        </w:rPr>
        <w:t>bandwidth</w:t>
      </w:r>
      <w:r w:rsidRPr="007113FA">
        <w:rPr>
          <w:rFonts w:eastAsia="MS Mincho"/>
          <w:strike/>
          <w:lang w:val="en-US" w:eastAsia="ja-JP"/>
          <w:rPrChange w:id="274" w:author="r3" w:date="2023-07-19T17:56:00Z">
            <w:rPr>
              <w:rFonts w:eastAsia="MS Mincho"/>
              <w:lang w:val="en-US" w:eastAsia="ja-JP"/>
            </w:rPr>
          </w:rPrChange>
        </w:rPr>
        <w:t>s greater than 80 MHz</w:t>
      </w:r>
      <w:r w:rsidRPr="003A677E">
        <w:rPr>
          <w:rFonts w:eastAsia="MS Mincho"/>
          <w:lang w:val="en-US" w:eastAsia="ja-JP"/>
        </w:rPr>
        <w:t>, or the value in the corresponding IFTMR frame</w:t>
      </w:r>
      <w:ins w:id="275" w:author="r3" w:date="2023-07-21T10:40:00Z">
        <w:r w:rsidR="00383C25">
          <w:rPr>
            <w:rFonts w:eastAsia="MS Mincho"/>
            <w:lang w:val="en-US" w:eastAsia="ja-JP"/>
          </w:rPr>
          <w:t>, whichever is smaller</w:t>
        </w:r>
      </w:ins>
      <w:r w:rsidRPr="003A677E">
        <w:rPr>
          <w:rFonts w:eastAsia="MS Mincho"/>
          <w:lang w:val="en-US" w:eastAsia="ja-JP"/>
        </w:rPr>
        <w:t xml:space="preserve"> (referred to as RSTA Assigned R2I STS </w:t>
      </w:r>
      <w:r w:rsidRPr="007113FA">
        <w:rPr>
          <w:rFonts w:eastAsia="MS Mincho"/>
          <w:strike/>
          <w:lang w:val="en-US" w:eastAsia="ja-JP"/>
          <w:rPrChange w:id="276" w:author="r3" w:date="2023-07-19T17:56:00Z">
            <w:rPr>
              <w:rFonts w:eastAsia="MS Mincho"/>
              <w:lang w:val="en-US" w:eastAsia="ja-JP"/>
            </w:rPr>
          </w:rPrChange>
        </w:rPr>
        <w:t>&gt; 80</w:t>
      </w:r>
      <w:ins w:id="277" w:author="Author">
        <w:r w:rsidR="007E5506" w:rsidRPr="007113FA">
          <w:rPr>
            <w:rFonts w:eastAsia="MS Mincho"/>
            <w:u w:val="single"/>
            <w:lang w:val="en-US" w:eastAsia="ja-JP"/>
            <w:rPrChange w:id="278" w:author="r3" w:date="2023-07-19T17:56:00Z">
              <w:rPr>
                <w:rFonts w:eastAsia="MS Mincho"/>
                <w:lang w:val="en-US" w:eastAsia="ja-JP"/>
              </w:rPr>
            </w:rPrChange>
          </w:rPr>
          <w:t>=160</w:t>
        </w:r>
      </w:ins>
      <w:r w:rsidRPr="003A677E">
        <w:rPr>
          <w:rFonts w:eastAsia="MS Mincho"/>
          <w:lang w:val="en-US" w:eastAsia="ja-JP"/>
        </w:rPr>
        <w:t xml:space="preserve"> MHz).</w:t>
      </w:r>
    </w:p>
    <w:p w14:paraId="201295B9" w14:textId="2479D2B4" w:rsidR="003A677E" w:rsidRDefault="003A677E" w:rsidP="003A677E">
      <w:pPr>
        <w:numPr>
          <w:ilvl w:val="0"/>
          <w:numId w:val="19"/>
        </w:numPr>
        <w:spacing w:after="240"/>
        <w:jc w:val="left"/>
        <w:rPr>
          <w:rFonts w:eastAsia="MS Mincho"/>
          <w:lang w:val="en-US" w:eastAsia="ja-JP"/>
        </w:rPr>
      </w:pPr>
      <w:r w:rsidRPr="003A677E">
        <w:rPr>
          <w:rFonts w:eastAsia="MS Mincho"/>
          <w:lang w:val="en-US" w:eastAsia="ja-JP"/>
        </w:rPr>
        <w:t xml:space="preserve">In the Max I2R STS </w:t>
      </w:r>
      <w:r w:rsidRPr="007113FA">
        <w:rPr>
          <w:rFonts w:eastAsia="MS Mincho"/>
          <w:strike/>
          <w:lang w:val="en-US" w:eastAsia="ja-JP"/>
          <w:rPrChange w:id="279" w:author="r3" w:date="2023-07-19T17:56:00Z">
            <w:rPr>
              <w:rFonts w:eastAsia="MS Mincho"/>
              <w:lang w:val="en-US" w:eastAsia="ja-JP"/>
            </w:rPr>
          </w:rPrChange>
        </w:rPr>
        <w:t>&gt; 80</w:t>
      </w:r>
      <w:ins w:id="280" w:author="Author">
        <w:r w:rsidR="00AA4A5C" w:rsidRPr="007113FA">
          <w:rPr>
            <w:rFonts w:eastAsia="MS Mincho"/>
            <w:u w:val="single"/>
            <w:lang w:val="en-US" w:eastAsia="ja-JP"/>
            <w:rPrChange w:id="281" w:author="r3" w:date="2023-07-19T17:56:00Z">
              <w:rPr>
                <w:rFonts w:eastAsia="MS Mincho"/>
                <w:lang w:val="en-US" w:eastAsia="ja-JP"/>
              </w:rPr>
            </w:rPrChange>
          </w:rPr>
          <w:t>=160</w:t>
        </w:r>
      </w:ins>
      <w:r w:rsidRPr="003A677E">
        <w:rPr>
          <w:rFonts w:eastAsia="MS Mincho"/>
          <w:lang w:val="en-US" w:eastAsia="ja-JP"/>
        </w:rPr>
        <w:t xml:space="preserve"> MHz subfield, either the maximum number of space-time streams it </w:t>
      </w:r>
      <w:proofErr w:type="gramStart"/>
      <w:r w:rsidRPr="003A677E">
        <w:rPr>
          <w:rFonts w:eastAsia="MS Mincho"/>
          <w:lang w:val="en-US" w:eastAsia="ja-JP"/>
        </w:rPr>
        <w:t>is capable of receiving</w:t>
      </w:r>
      <w:proofErr w:type="gramEnd"/>
      <w:r w:rsidRPr="003A677E">
        <w:rPr>
          <w:rFonts w:eastAsia="MS Mincho"/>
          <w:lang w:val="en-US" w:eastAsia="ja-JP"/>
        </w:rPr>
        <w:t xml:space="preserve"> in the I2R NDP for </w:t>
      </w:r>
      <w:ins w:id="282" w:author="Author">
        <w:r w:rsidR="00AA4A5C" w:rsidRPr="007113FA">
          <w:rPr>
            <w:rFonts w:eastAsia="MS Mincho"/>
            <w:u w:val="single"/>
            <w:lang w:val="en-US" w:eastAsia="ja-JP"/>
            <w:rPrChange w:id="283" w:author="r3" w:date="2023-07-19T17:56:00Z">
              <w:rPr>
                <w:rFonts w:eastAsia="MS Mincho"/>
                <w:lang w:val="en-US" w:eastAsia="ja-JP"/>
              </w:rPr>
            </w:rPrChange>
          </w:rPr>
          <w:t>160 MHz</w:t>
        </w:r>
        <w:r w:rsidR="00AA4A5C">
          <w:rPr>
            <w:rFonts w:eastAsia="MS Mincho"/>
            <w:lang w:val="en-US" w:eastAsia="ja-JP"/>
          </w:rPr>
          <w:t xml:space="preserve"> </w:t>
        </w:r>
      </w:ins>
      <w:r w:rsidRPr="003A677E">
        <w:rPr>
          <w:rFonts w:eastAsia="MS Mincho"/>
          <w:lang w:val="en-US" w:eastAsia="ja-JP"/>
        </w:rPr>
        <w:t>bandwidth</w:t>
      </w:r>
      <w:r w:rsidRPr="007113FA">
        <w:rPr>
          <w:rFonts w:eastAsia="MS Mincho"/>
          <w:strike/>
          <w:lang w:val="en-US" w:eastAsia="ja-JP"/>
          <w:rPrChange w:id="284" w:author="r3" w:date="2023-07-19T17:56:00Z">
            <w:rPr>
              <w:rFonts w:eastAsia="MS Mincho"/>
              <w:lang w:val="en-US" w:eastAsia="ja-JP"/>
            </w:rPr>
          </w:rPrChange>
        </w:rPr>
        <w:t>s greater than 80 MHz</w:t>
      </w:r>
      <w:r w:rsidRPr="003A677E">
        <w:rPr>
          <w:rFonts w:eastAsia="MS Mincho"/>
          <w:lang w:val="en-US" w:eastAsia="ja-JP"/>
        </w:rPr>
        <w:t xml:space="preserve">, or the value in the corresponding IFTMR frame, whichever is smaller (referred to as RSTA Assigned I2R STS </w:t>
      </w:r>
      <w:r w:rsidRPr="007113FA">
        <w:rPr>
          <w:rFonts w:eastAsia="MS Mincho"/>
          <w:strike/>
          <w:lang w:val="en-US" w:eastAsia="ja-JP"/>
          <w:rPrChange w:id="285" w:author="r3" w:date="2023-07-19T17:56:00Z">
            <w:rPr>
              <w:rFonts w:eastAsia="MS Mincho"/>
              <w:lang w:val="en-US" w:eastAsia="ja-JP"/>
            </w:rPr>
          </w:rPrChange>
        </w:rPr>
        <w:t>&gt; 80</w:t>
      </w:r>
      <w:ins w:id="286" w:author="Author">
        <w:r w:rsidR="00AA4A5C" w:rsidRPr="007113FA">
          <w:rPr>
            <w:rFonts w:eastAsia="MS Mincho"/>
            <w:u w:val="single"/>
            <w:lang w:val="en-US" w:eastAsia="ja-JP"/>
            <w:rPrChange w:id="287" w:author="r3" w:date="2023-07-19T17:56:00Z">
              <w:rPr>
                <w:rFonts w:eastAsia="MS Mincho"/>
                <w:lang w:val="en-US" w:eastAsia="ja-JP"/>
              </w:rPr>
            </w:rPrChange>
          </w:rPr>
          <w:t>=160</w:t>
        </w:r>
      </w:ins>
      <w:r w:rsidRPr="003A677E">
        <w:rPr>
          <w:rFonts w:eastAsia="MS Mincho"/>
          <w:lang w:val="en-US" w:eastAsia="ja-JP"/>
        </w:rPr>
        <w:t xml:space="preserve"> MHz).</w:t>
      </w:r>
    </w:p>
    <w:p w14:paraId="144224E3" w14:textId="38E57C32" w:rsidR="0056124C" w:rsidRDefault="0056124C" w:rsidP="0056124C">
      <w:pPr>
        <w:numPr>
          <w:ilvl w:val="0"/>
          <w:numId w:val="19"/>
        </w:numPr>
        <w:spacing w:after="240"/>
        <w:jc w:val="left"/>
        <w:rPr>
          <w:rFonts w:eastAsia="MS Mincho"/>
          <w:lang w:val="en-US" w:eastAsia="ja-JP"/>
        </w:rPr>
      </w:pPr>
      <w:r>
        <w:rPr>
          <w:rFonts w:eastAsia="MS Mincho"/>
          <w:lang w:val="en-US" w:eastAsia="ja-JP"/>
        </w:rPr>
        <w:t>… …</w:t>
      </w:r>
    </w:p>
    <w:p w14:paraId="521516EF" w14:textId="019A51BB" w:rsidR="0056124C" w:rsidRPr="00FD7D08" w:rsidRDefault="00846B12" w:rsidP="0056124C">
      <w:pPr>
        <w:jc w:val="left"/>
        <w:rPr>
          <w:ins w:id="288" w:author="Author"/>
          <w:rFonts w:eastAsia="MS Mincho"/>
          <w:u w:val="single"/>
          <w:lang w:val="en-US" w:eastAsia="ja-JP"/>
          <w:rPrChange w:id="289" w:author="r3" w:date="2023-07-19T17:57:00Z">
            <w:rPr>
              <w:ins w:id="290" w:author="Author"/>
              <w:rFonts w:eastAsia="MS Mincho"/>
              <w:lang w:val="en-US" w:eastAsia="ja-JP"/>
            </w:rPr>
          </w:rPrChange>
        </w:rPr>
      </w:pPr>
      <w:ins w:id="291" w:author="r3" w:date="2023-03-15T14:44:00Z">
        <w:r w:rsidRPr="00FD7D08">
          <w:rPr>
            <w:rFonts w:eastAsia="MS Mincho"/>
            <w:u w:val="single"/>
            <w:lang w:val="en-US" w:eastAsia="ja-JP"/>
            <w:rPrChange w:id="292" w:author="r3" w:date="2023-07-19T17:57:00Z">
              <w:rPr>
                <w:rFonts w:eastAsia="MS Mincho"/>
                <w:lang w:val="en-US" w:eastAsia="ja-JP"/>
              </w:rPr>
            </w:rPrChange>
          </w:rPr>
          <w:t xml:space="preserve">If the Format and Bandwidth subfield is </w:t>
        </w:r>
      </w:ins>
      <w:ins w:id="293" w:author="r3" w:date="2023-07-19T17:54:00Z">
        <w:r w:rsidR="00287BB5" w:rsidRPr="00FD7D08">
          <w:rPr>
            <w:rFonts w:eastAsia="MS Mincho"/>
            <w:u w:val="single"/>
            <w:lang w:val="en-US" w:eastAsia="ja-JP"/>
            <w:rPrChange w:id="294" w:author="r3" w:date="2023-07-19T17:57:00Z">
              <w:rPr>
                <w:rFonts w:eastAsia="MS Mincho"/>
                <w:lang w:val="en-US" w:eastAsia="ja-JP"/>
              </w:rPr>
            </w:rPrChange>
          </w:rPr>
          <w:t>set to a value of 6</w:t>
        </w:r>
      </w:ins>
      <w:ins w:id="295" w:author="r3" w:date="2023-03-15T14:44:00Z">
        <w:r w:rsidRPr="00FD7D08">
          <w:rPr>
            <w:rFonts w:eastAsia="MS Mincho"/>
            <w:u w:val="single"/>
            <w:lang w:val="en-US" w:eastAsia="ja-JP"/>
            <w:rPrChange w:id="296" w:author="r3" w:date="2023-07-19T17:57:00Z">
              <w:rPr>
                <w:rFonts w:eastAsia="MS Mincho"/>
                <w:lang w:val="en-US" w:eastAsia="ja-JP"/>
              </w:rPr>
            </w:rPrChange>
          </w:rPr>
          <w:t xml:space="preserve">, </w:t>
        </w:r>
      </w:ins>
      <w:ins w:id="297" w:author="r3" w:date="2023-03-15T14:45:00Z">
        <w:r w:rsidR="00D84E0F" w:rsidRPr="00FD7D08">
          <w:rPr>
            <w:rFonts w:eastAsia="MS Mincho"/>
            <w:u w:val="single"/>
            <w:lang w:val="en-US" w:eastAsia="ja-JP"/>
            <w:rPrChange w:id="298" w:author="r3" w:date="2023-07-19T17:57:00Z">
              <w:rPr>
                <w:rFonts w:eastAsia="MS Mincho"/>
                <w:lang w:val="en-US" w:eastAsia="ja-JP"/>
              </w:rPr>
            </w:rPrChange>
          </w:rPr>
          <w:t>i</w:t>
        </w:r>
      </w:ins>
      <w:ins w:id="299" w:author="Author">
        <w:r w:rsidR="00AE1C65" w:rsidRPr="00FD7D08">
          <w:rPr>
            <w:rFonts w:eastAsia="MS Mincho"/>
            <w:u w:val="single"/>
            <w:lang w:val="en-US" w:eastAsia="ja-JP"/>
            <w:rPrChange w:id="300" w:author="r3" w:date="2023-07-19T17:57:00Z">
              <w:rPr>
                <w:rFonts w:eastAsia="MS Mincho"/>
                <w:lang w:val="en-US" w:eastAsia="ja-JP"/>
              </w:rPr>
            </w:rPrChange>
          </w:rPr>
          <w:t>n the same IFTM frame, t</w:t>
        </w:r>
        <w:r w:rsidR="0056124C" w:rsidRPr="00FD7D08">
          <w:rPr>
            <w:rFonts w:eastAsia="MS Mincho"/>
            <w:u w:val="single"/>
            <w:lang w:val="en-US" w:eastAsia="ja-JP"/>
            <w:rPrChange w:id="301" w:author="r3" w:date="2023-07-19T17:57:00Z">
              <w:rPr>
                <w:rFonts w:eastAsia="MS Mincho"/>
                <w:lang w:val="en-US" w:eastAsia="ja-JP"/>
              </w:rPr>
            </w:rPrChange>
          </w:rPr>
          <w:t xml:space="preserve">he </w:t>
        </w:r>
        <w:r w:rsidR="00AE1C65" w:rsidRPr="00FD7D08">
          <w:rPr>
            <w:rFonts w:eastAsia="MS Mincho"/>
            <w:u w:val="single"/>
            <w:lang w:val="en-US" w:eastAsia="ja-JP"/>
            <w:rPrChange w:id="302" w:author="r3" w:date="2023-07-19T17:57:00Z">
              <w:rPr>
                <w:rFonts w:eastAsia="MS Mincho"/>
                <w:lang w:val="en-US" w:eastAsia="ja-JP"/>
              </w:rPr>
            </w:rPrChange>
          </w:rPr>
          <w:t>R</w:t>
        </w:r>
        <w:r w:rsidR="0056124C" w:rsidRPr="00FD7D08">
          <w:rPr>
            <w:rFonts w:eastAsia="MS Mincho"/>
            <w:u w:val="single"/>
            <w:lang w:val="en-US" w:eastAsia="ja-JP"/>
            <w:rPrChange w:id="303" w:author="r3" w:date="2023-07-19T17:57:00Z">
              <w:rPr>
                <w:rFonts w:eastAsia="MS Mincho"/>
                <w:lang w:val="en-US" w:eastAsia="ja-JP"/>
              </w:rPr>
            </w:rPrChange>
          </w:rPr>
          <w:t xml:space="preserve">STA shall include a Max </w:t>
        </w:r>
      </w:ins>
      <w:proofErr w:type="spellStart"/>
      <w:ins w:id="304" w:author="r3" w:date="2023-07-21T10:19:00Z">
        <w:r w:rsidR="00A50670">
          <w:rPr>
            <w:rFonts w:eastAsia="MS Mincho"/>
            <w:u w:val="single"/>
            <w:lang w:val="en-US" w:eastAsia="ja-JP"/>
          </w:rPr>
          <w:t>Nss</w:t>
        </w:r>
      </w:ins>
      <w:proofErr w:type="spellEnd"/>
      <w:ins w:id="305" w:author="Author">
        <w:r w:rsidR="0056124C" w:rsidRPr="00FD7D08">
          <w:rPr>
            <w:rFonts w:eastAsia="MS Mincho"/>
            <w:u w:val="single"/>
            <w:lang w:val="en-US" w:eastAsia="ja-JP"/>
            <w:rPrChange w:id="306" w:author="r3" w:date="2023-07-19T17:57:00Z">
              <w:rPr>
                <w:rFonts w:eastAsia="MS Mincho"/>
                <w:lang w:val="en-US" w:eastAsia="ja-JP"/>
              </w:rPr>
            </w:rPrChange>
          </w:rPr>
          <w:t xml:space="preserve"> </w:t>
        </w:r>
        <w:proofErr w:type="spellStart"/>
        <w:r w:rsidR="0056124C" w:rsidRPr="00FD7D08">
          <w:rPr>
            <w:rFonts w:eastAsia="MS Mincho"/>
            <w:u w:val="single"/>
            <w:lang w:val="en-US" w:eastAsia="ja-JP"/>
            <w:rPrChange w:id="307" w:author="r3" w:date="2023-07-19T17:57:00Z">
              <w:rPr>
                <w:rFonts w:eastAsia="MS Mincho"/>
                <w:lang w:val="en-US" w:eastAsia="ja-JP"/>
              </w:rPr>
            </w:rPrChange>
          </w:rPr>
          <w:t>subelement</w:t>
        </w:r>
        <w:proofErr w:type="spellEnd"/>
        <w:r w:rsidR="0056124C" w:rsidRPr="00FD7D08">
          <w:rPr>
            <w:rFonts w:eastAsia="MS Mincho"/>
            <w:u w:val="single"/>
            <w:lang w:val="en-US" w:eastAsia="ja-JP"/>
            <w:rPrChange w:id="308" w:author="r3" w:date="2023-07-19T17:57:00Z">
              <w:rPr>
                <w:rFonts w:eastAsia="MS Mincho"/>
                <w:lang w:val="en-US" w:eastAsia="ja-JP"/>
              </w:rPr>
            </w:rPrChange>
          </w:rPr>
          <w:t xml:space="preserve"> together with the Ranging Parameters element. In the</w:t>
        </w:r>
      </w:ins>
      <w:ins w:id="309" w:author="r3" w:date="2023-07-21T10:19:00Z">
        <w:r w:rsidR="004F5F29">
          <w:rPr>
            <w:rFonts w:eastAsia="MS Mincho"/>
            <w:u w:val="single"/>
            <w:lang w:val="en-US" w:eastAsia="ja-JP"/>
          </w:rPr>
          <w:t xml:space="preserve"> Max </w:t>
        </w:r>
        <w:proofErr w:type="spellStart"/>
        <w:r w:rsidR="004F5F29">
          <w:rPr>
            <w:rFonts w:eastAsia="MS Mincho"/>
            <w:u w:val="single"/>
            <w:lang w:val="en-US" w:eastAsia="ja-JP"/>
          </w:rPr>
          <w:t>Nss</w:t>
        </w:r>
      </w:ins>
      <w:proofErr w:type="spellEnd"/>
      <w:ins w:id="310" w:author="Author">
        <w:r w:rsidR="0056124C" w:rsidRPr="00FD7D08">
          <w:rPr>
            <w:rFonts w:eastAsia="MS Mincho"/>
            <w:u w:val="single"/>
            <w:lang w:val="en-US" w:eastAsia="ja-JP"/>
            <w:rPrChange w:id="311" w:author="r3" w:date="2023-07-19T17:57:00Z">
              <w:rPr>
                <w:rFonts w:eastAsia="MS Mincho"/>
                <w:lang w:val="en-US" w:eastAsia="ja-JP"/>
              </w:rPr>
            </w:rPrChange>
          </w:rPr>
          <w:t xml:space="preserve"> </w:t>
        </w:r>
        <w:proofErr w:type="spellStart"/>
        <w:r w:rsidR="0056124C" w:rsidRPr="00FD7D08">
          <w:rPr>
            <w:rFonts w:eastAsia="MS Mincho"/>
            <w:u w:val="single"/>
            <w:lang w:val="en-US" w:eastAsia="ja-JP"/>
            <w:rPrChange w:id="312" w:author="r3" w:date="2023-07-19T17:57:00Z">
              <w:rPr>
                <w:rFonts w:eastAsia="MS Mincho"/>
                <w:lang w:val="en-US" w:eastAsia="ja-JP"/>
              </w:rPr>
            </w:rPrChange>
          </w:rPr>
          <w:t>subelement</w:t>
        </w:r>
        <w:proofErr w:type="spellEnd"/>
        <w:r w:rsidR="0056124C" w:rsidRPr="00FD7D08">
          <w:rPr>
            <w:rFonts w:eastAsia="MS Mincho"/>
            <w:u w:val="single"/>
            <w:lang w:val="en-US" w:eastAsia="ja-JP"/>
            <w:rPrChange w:id="313" w:author="r3" w:date="2023-07-19T17:57:00Z">
              <w:rPr>
                <w:rFonts w:eastAsia="MS Mincho"/>
                <w:lang w:val="en-US" w:eastAsia="ja-JP"/>
              </w:rPr>
            </w:rPrChange>
          </w:rPr>
          <w:t xml:space="preserve">: </w:t>
        </w:r>
      </w:ins>
    </w:p>
    <w:p w14:paraId="32CE85AE" w14:textId="6343AC01" w:rsidR="00EC3364" w:rsidRPr="00FD7D08" w:rsidRDefault="00EC3364" w:rsidP="0001100B">
      <w:pPr>
        <w:numPr>
          <w:ilvl w:val="0"/>
          <w:numId w:val="19"/>
        </w:numPr>
        <w:spacing w:after="240"/>
        <w:jc w:val="left"/>
        <w:rPr>
          <w:ins w:id="314" w:author="Author"/>
          <w:rFonts w:eastAsia="MS Mincho"/>
          <w:u w:val="single"/>
          <w:lang w:val="en-US" w:eastAsia="ja-JP"/>
          <w:rPrChange w:id="315" w:author="r3" w:date="2023-07-19T17:57:00Z">
            <w:rPr>
              <w:ins w:id="316" w:author="Author"/>
              <w:rFonts w:eastAsia="MS Mincho"/>
              <w:lang w:val="en-US" w:eastAsia="ja-JP"/>
            </w:rPr>
          </w:rPrChange>
        </w:rPr>
      </w:pPr>
      <w:ins w:id="317" w:author="Author">
        <w:r w:rsidRPr="00FD7D08">
          <w:rPr>
            <w:rFonts w:eastAsia="MS Mincho"/>
            <w:u w:val="single"/>
            <w:lang w:val="en-US" w:eastAsia="ja-JP"/>
            <w:rPrChange w:id="318" w:author="r3" w:date="2023-07-19T17:57:00Z">
              <w:rPr>
                <w:rFonts w:eastAsia="MS Mincho"/>
                <w:lang w:val="en-US" w:eastAsia="ja-JP"/>
              </w:rPr>
            </w:rPrChange>
          </w:rPr>
          <w:t xml:space="preserve">The Max R2I </w:t>
        </w:r>
      </w:ins>
      <w:proofErr w:type="spellStart"/>
      <w:ins w:id="319" w:author="r3" w:date="2023-07-21T10:18:00Z">
        <w:r w:rsidR="00A50670">
          <w:rPr>
            <w:rFonts w:eastAsia="MS Mincho"/>
            <w:u w:val="single"/>
            <w:lang w:val="en-US" w:eastAsia="ja-JP"/>
          </w:rPr>
          <w:t>Nss</w:t>
        </w:r>
      </w:ins>
      <w:proofErr w:type="spellEnd"/>
      <w:ins w:id="320" w:author="Author">
        <w:r w:rsidRPr="00FD7D08">
          <w:rPr>
            <w:rFonts w:eastAsia="MS Mincho"/>
            <w:u w:val="single"/>
            <w:lang w:val="en-US" w:eastAsia="ja-JP"/>
            <w:rPrChange w:id="321" w:author="r3" w:date="2023-07-19T17:57:00Z">
              <w:rPr>
                <w:rFonts w:eastAsia="MS Mincho"/>
                <w:lang w:val="en-US" w:eastAsia="ja-JP"/>
              </w:rPr>
            </w:rPrChange>
          </w:rPr>
          <w:t xml:space="preserve"> =320 MHz field </w:t>
        </w:r>
      </w:ins>
      <w:ins w:id="322" w:author="r3" w:date="2023-07-21T10:32:00Z">
        <w:r w:rsidR="0073117C">
          <w:rPr>
            <w:rFonts w:eastAsia="MS Mincho"/>
            <w:u w:val="single"/>
            <w:lang w:val="en-US" w:eastAsia="ja-JP"/>
          </w:rPr>
          <w:t>is set to</w:t>
        </w:r>
      </w:ins>
      <w:ins w:id="323" w:author="Author">
        <w:r w:rsidRPr="00FD7D08">
          <w:rPr>
            <w:rFonts w:eastAsia="MS Mincho"/>
            <w:u w:val="single"/>
            <w:lang w:val="en-US" w:eastAsia="ja-JP"/>
            <w:rPrChange w:id="324" w:author="r3" w:date="2023-07-19T17:57:00Z">
              <w:rPr>
                <w:rFonts w:eastAsia="MS Mincho"/>
                <w:lang w:val="en-US" w:eastAsia="ja-JP"/>
              </w:rPr>
            </w:rPrChange>
          </w:rPr>
          <w:t xml:space="preserve"> </w:t>
        </w:r>
        <w:r w:rsidR="001005AD" w:rsidRPr="00FD7D08">
          <w:rPr>
            <w:rFonts w:eastAsia="MS Mincho"/>
            <w:u w:val="single"/>
            <w:lang w:val="en-US" w:eastAsia="ja-JP"/>
            <w:rPrChange w:id="325" w:author="r3" w:date="2023-07-19T17:57:00Z">
              <w:rPr>
                <w:rFonts w:eastAsia="MS Mincho"/>
                <w:lang w:val="en-US" w:eastAsia="ja-JP"/>
              </w:rPr>
            </w:rPrChange>
          </w:rPr>
          <w:t>either the maximum number of spa</w:t>
        </w:r>
      </w:ins>
      <w:ins w:id="326" w:author="r3" w:date="2023-07-21T10:18:00Z">
        <w:r w:rsidR="00A50670">
          <w:rPr>
            <w:rFonts w:eastAsia="MS Mincho"/>
            <w:u w:val="single"/>
            <w:lang w:val="en-US" w:eastAsia="ja-JP"/>
          </w:rPr>
          <w:t>tial</w:t>
        </w:r>
      </w:ins>
      <w:ins w:id="327" w:author="Author">
        <w:r w:rsidR="001005AD" w:rsidRPr="00FD7D08">
          <w:rPr>
            <w:rFonts w:eastAsia="MS Mincho"/>
            <w:u w:val="single"/>
            <w:lang w:val="en-US" w:eastAsia="ja-JP"/>
            <w:rPrChange w:id="328" w:author="r3" w:date="2023-07-19T17:57:00Z">
              <w:rPr>
                <w:rFonts w:eastAsia="MS Mincho"/>
                <w:lang w:val="en-US" w:eastAsia="ja-JP"/>
              </w:rPr>
            </w:rPrChange>
          </w:rPr>
          <w:t xml:space="preserve"> streams it </w:t>
        </w:r>
        <w:proofErr w:type="gramStart"/>
        <w:r w:rsidR="001005AD" w:rsidRPr="00FD7D08">
          <w:rPr>
            <w:rFonts w:eastAsia="MS Mincho"/>
            <w:u w:val="single"/>
            <w:lang w:val="en-US" w:eastAsia="ja-JP"/>
            <w:rPrChange w:id="329" w:author="r3" w:date="2023-07-19T17:57:00Z">
              <w:rPr>
                <w:rFonts w:eastAsia="MS Mincho"/>
                <w:lang w:val="en-US" w:eastAsia="ja-JP"/>
              </w:rPr>
            </w:rPrChange>
          </w:rPr>
          <w:t>is capable of transmitting</w:t>
        </w:r>
        <w:proofErr w:type="gramEnd"/>
        <w:r w:rsidR="001005AD" w:rsidRPr="00FD7D08">
          <w:rPr>
            <w:rFonts w:eastAsia="MS Mincho"/>
            <w:u w:val="single"/>
            <w:lang w:val="en-US" w:eastAsia="ja-JP"/>
            <w:rPrChange w:id="330" w:author="r3" w:date="2023-07-19T17:57:00Z">
              <w:rPr>
                <w:rFonts w:eastAsia="MS Mincho"/>
                <w:lang w:val="en-US" w:eastAsia="ja-JP"/>
              </w:rPr>
            </w:rPrChange>
          </w:rPr>
          <w:t xml:space="preserve"> in the R2I NDP for </w:t>
        </w:r>
        <w:r w:rsidR="0030673B" w:rsidRPr="00FD7D08">
          <w:rPr>
            <w:rFonts w:eastAsia="MS Mincho"/>
            <w:u w:val="single"/>
            <w:lang w:val="en-US" w:eastAsia="ja-JP"/>
            <w:rPrChange w:id="331" w:author="r3" w:date="2023-07-19T17:57:00Z">
              <w:rPr>
                <w:rFonts w:eastAsia="MS Mincho"/>
                <w:lang w:val="en-US" w:eastAsia="ja-JP"/>
              </w:rPr>
            </w:rPrChange>
          </w:rPr>
          <w:t>32</w:t>
        </w:r>
        <w:r w:rsidR="001005AD" w:rsidRPr="00FD7D08">
          <w:rPr>
            <w:rFonts w:eastAsia="MS Mincho"/>
            <w:u w:val="single"/>
            <w:lang w:val="en-US" w:eastAsia="ja-JP"/>
            <w:rPrChange w:id="332" w:author="r3" w:date="2023-07-19T17:57:00Z">
              <w:rPr>
                <w:rFonts w:eastAsia="MS Mincho"/>
                <w:lang w:val="en-US" w:eastAsia="ja-JP"/>
              </w:rPr>
            </w:rPrChange>
          </w:rPr>
          <w:t>0 MHz bandwidth</w:t>
        </w:r>
      </w:ins>
      <w:ins w:id="333" w:author="r3" w:date="2023-07-21T10:32:00Z">
        <w:r w:rsidR="00854D24">
          <w:rPr>
            <w:rFonts w:eastAsia="MS Mincho"/>
            <w:u w:val="single"/>
            <w:lang w:val="en-US" w:eastAsia="ja-JP"/>
          </w:rPr>
          <w:t xml:space="preserve"> minus 1</w:t>
        </w:r>
      </w:ins>
      <w:ins w:id="334" w:author="Author">
        <w:r w:rsidR="001005AD" w:rsidRPr="00FD7D08">
          <w:rPr>
            <w:rFonts w:eastAsia="MS Mincho"/>
            <w:u w:val="single"/>
            <w:lang w:val="en-US" w:eastAsia="ja-JP"/>
            <w:rPrChange w:id="335" w:author="r3" w:date="2023-07-19T17:57:00Z">
              <w:rPr>
                <w:rFonts w:eastAsia="MS Mincho"/>
                <w:lang w:val="en-US" w:eastAsia="ja-JP"/>
              </w:rPr>
            </w:rPrChange>
          </w:rPr>
          <w:t>, or the value in the corresponding IFTMR frame</w:t>
        </w:r>
      </w:ins>
      <w:ins w:id="336" w:author="r3" w:date="2023-07-21T10:41:00Z">
        <w:r w:rsidR="00344C18">
          <w:rPr>
            <w:rFonts w:eastAsia="MS Mincho"/>
            <w:u w:val="single"/>
            <w:lang w:val="en-US" w:eastAsia="ja-JP"/>
          </w:rPr>
          <w:t>, whichever is smaller</w:t>
        </w:r>
      </w:ins>
      <w:ins w:id="337" w:author="Author">
        <w:r w:rsidR="001005AD" w:rsidRPr="00FD7D08">
          <w:rPr>
            <w:rFonts w:eastAsia="MS Mincho"/>
            <w:u w:val="single"/>
            <w:lang w:val="en-US" w:eastAsia="ja-JP"/>
            <w:rPrChange w:id="338" w:author="r3" w:date="2023-07-19T17:57:00Z">
              <w:rPr>
                <w:rFonts w:eastAsia="MS Mincho"/>
                <w:lang w:val="en-US" w:eastAsia="ja-JP"/>
              </w:rPr>
            </w:rPrChange>
          </w:rPr>
          <w:t xml:space="preserve"> (referred to as RSTA Assigned R2I </w:t>
        </w:r>
      </w:ins>
      <w:proofErr w:type="spellStart"/>
      <w:ins w:id="339" w:author="r3" w:date="2023-07-21T10:19:00Z">
        <w:r w:rsidR="00A50670">
          <w:rPr>
            <w:rFonts w:eastAsia="MS Mincho"/>
            <w:u w:val="single"/>
            <w:lang w:val="en-US" w:eastAsia="ja-JP"/>
          </w:rPr>
          <w:t>Nss</w:t>
        </w:r>
      </w:ins>
      <w:proofErr w:type="spellEnd"/>
      <w:ins w:id="340" w:author="Author">
        <w:r w:rsidR="001005AD" w:rsidRPr="00FD7D08">
          <w:rPr>
            <w:rFonts w:eastAsia="MS Mincho"/>
            <w:u w:val="single"/>
            <w:lang w:val="en-US" w:eastAsia="ja-JP"/>
            <w:rPrChange w:id="341" w:author="r3" w:date="2023-07-19T17:57:00Z">
              <w:rPr>
                <w:rFonts w:eastAsia="MS Mincho"/>
                <w:lang w:val="en-US" w:eastAsia="ja-JP"/>
              </w:rPr>
            </w:rPrChange>
          </w:rPr>
          <w:t xml:space="preserve"> =</w:t>
        </w:r>
        <w:r w:rsidR="00B04CAA" w:rsidRPr="00FD7D08">
          <w:rPr>
            <w:rFonts w:eastAsia="MS Mincho"/>
            <w:u w:val="single"/>
            <w:lang w:val="en-US" w:eastAsia="ja-JP"/>
            <w:rPrChange w:id="342" w:author="r3" w:date="2023-07-19T17:57:00Z">
              <w:rPr>
                <w:rFonts w:eastAsia="MS Mincho"/>
                <w:lang w:val="en-US" w:eastAsia="ja-JP"/>
              </w:rPr>
            </w:rPrChange>
          </w:rPr>
          <w:t>32</w:t>
        </w:r>
        <w:r w:rsidR="001005AD" w:rsidRPr="00FD7D08">
          <w:rPr>
            <w:rFonts w:eastAsia="MS Mincho"/>
            <w:u w:val="single"/>
            <w:lang w:val="en-US" w:eastAsia="ja-JP"/>
            <w:rPrChange w:id="343" w:author="r3" w:date="2023-07-19T17:57:00Z">
              <w:rPr>
                <w:rFonts w:eastAsia="MS Mincho"/>
                <w:lang w:val="en-US" w:eastAsia="ja-JP"/>
              </w:rPr>
            </w:rPrChange>
          </w:rPr>
          <w:t>0 MHz)</w:t>
        </w:r>
        <w:r w:rsidRPr="00FD7D08">
          <w:rPr>
            <w:rFonts w:eastAsia="MS Mincho"/>
            <w:u w:val="single"/>
            <w:lang w:val="en-US" w:eastAsia="ja-JP"/>
            <w:rPrChange w:id="344" w:author="r3" w:date="2023-07-19T17:57:00Z">
              <w:rPr>
                <w:rFonts w:eastAsia="MS Mincho"/>
                <w:lang w:val="en-US" w:eastAsia="ja-JP"/>
              </w:rPr>
            </w:rPrChange>
          </w:rPr>
          <w:t xml:space="preserve">. </w:t>
        </w:r>
      </w:ins>
    </w:p>
    <w:p w14:paraId="664B2429" w14:textId="3C0A35B7" w:rsidR="00B04CAA" w:rsidRPr="00FD7D08" w:rsidRDefault="00EC3364" w:rsidP="00B04CAA">
      <w:pPr>
        <w:numPr>
          <w:ilvl w:val="0"/>
          <w:numId w:val="19"/>
        </w:numPr>
        <w:spacing w:after="240"/>
        <w:jc w:val="left"/>
        <w:rPr>
          <w:ins w:id="345" w:author="Author"/>
          <w:rFonts w:eastAsia="MS Mincho"/>
          <w:u w:val="single"/>
          <w:lang w:val="en-US" w:eastAsia="ja-JP"/>
          <w:rPrChange w:id="346" w:author="r3" w:date="2023-07-19T17:57:00Z">
            <w:rPr>
              <w:ins w:id="347" w:author="Author"/>
              <w:rFonts w:eastAsia="MS Mincho"/>
              <w:lang w:val="en-US" w:eastAsia="ja-JP"/>
            </w:rPr>
          </w:rPrChange>
        </w:rPr>
      </w:pPr>
      <w:ins w:id="348" w:author="Author">
        <w:r w:rsidRPr="00FD7D08">
          <w:rPr>
            <w:rFonts w:eastAsia="MS Mincho"/>
            <w:u w:val="single"/>
            <w:lang w:val="en-US" w:eastAsia="ja-JP"/>
            <w:rPrChange w:id="349" w:author="r3" w:date="2023-07-19T17:57:00Z">
              <w:rPr>
                <w:rFonts w:eastAsia="MS Mincho"/>
                <w:lang w:val="en-US" w:eastAsia="ja-JP"/>
              </w:rPr>
            </w:rPrChange>
          </w:rPr>
          <w:t xml:space="preserve">The Max I2R </w:t>
        </w:r>
      </w:ins>
      <w:proofErr w:type="spellStart"/>
      <w:ins w:id="350" w:author="r3" w:date="2023-07-21T10:19:00Z">
        <w:r w:rsidR="00A50670">
          <w:rPr>
            <w:rFonts w:eastAsia="MS Mincho"/>
            <w:u w:val="single"/>
            <w:lang w:val="en-US" w:eastAsia="ja-JP"/>
          </w:rPr>
          <w:t>Nss</w:t>
        </w:r>
      </w:ins>
      <w:proofErr w:type="spellEnd"/>
      <w:ins w:id="351" w:author="Author">
        <w:r w:rsidRPr="00FD7D08">
          <w:rPr>
            <w:rFonts w:eastAsia="MS Mincho"/>
            <w:u w:val="single"/>
            <w:lang w:val="en-US" w:eastAsia="ja-JP"/>
            <w:rPrChange w:id="352" w:author="r3" w:date="2023-07-19T17:57:00Z">
              <w:rPr>
                <w:rFonts w:eastAsia="MS Mincho"/>
                <w:lang w:val="en-US" w:eastAsia="ja-JP"/>
              </w:rPr>
            </w:rPrChange>
          </w:rPr>
          <w:t xml:space="preserve"> =320 MHz field </w:t>
        </w:r>
      </w:ins>
      <w:ins w:id="353" w:author="r3" w:date="2023-07-21T10:42:00Z">
        <w:r w:rsidR="00E83AA9">
          <w:rPr>
            <w:rFonts w:eastAsia="MS Mincho"/>
            <w:u w:val="single"/>
            <w:lang w:val="en-US" w:eastAsia="ja-JP"/>
          </w:rPr>
          <w:t>is set to</w:t>
        </w:r>
      </w:ins>
      <w:ins w:id="354" w:author="Author">
        <w:r w:rsidRPr="00FD7D08">
          <w:rPr>
            <w:rFonts w:eastAsia="MS Mincho"/>
            <w:u w:val="single"/>
            <w:lang w:val="en-US" w:eastAsia="ja-JP"/>
            <w:rPrChange w:id="355" w:author="r3" w:date="2023-07-19T17:57:00Z">
              <w:rPr>
                <w:rFonts w:eastAsia="MS Mincho"/>
                <w:lang w:val="en-US" w:eastAsia="ja-JP"/>
              </w:rPr>
            </w:rPrChange>
          </w:rPr>
          <w:t xml:space="preserve"> </w:t>
        </w:r>
        <w:r w:rsidR="00B04CAA" w:rsidRPr="00FD7D08">
          <w:rPr>
            <w:rFonts w:eastAsia="MS Mincho"/>
            <w:u w:val="single"/>
            <w:lang w:val="en-US" w:eastAsia="ja-JP"/>
            <w:rPrChange w:id="356" w:author="r3" w:date="2023-07-19T17:57:00Z">
              <w:rPr>
                <w:rFonts w:eastAsia="MS Mincho"/>
                <w:lang w:val="en-US" w:eastAsia="ja-JP"/>
              </w:rPr>
            </w:rPrChange>
          </w:rPr>
          <w:t>either the maximum number of spa</w:t>
        </w:r>
      </w:ins>
      <w:ins w:id="357" w:author="r3" w:date="2023-07-21T10:19:00Z">
        <w:r w:rsidR="00A50670">
          <w:rPr>
            <w:rFonts w:eastAsia="MS Mincho"/>
            <w:u w:val="single"/>
            <w:lang w:val="en-US" w:eastAsia="ja-JP"/>
          </w:rPr>
          <w:t>tial</w:t>
        </w:r>
      </w:ins>
      <w:ins w:id="358" w:author="Author">
        <w:r w:rsidR="00B04CAA" w:rsidRPr="00FD7D08">
          <w:rPr>
            <w:rFonts w:eastAsia="MS Mincho"/>
            <w:u w:val="single"/>
            <w:lang w:val="en-US" w:eastAsia="ja-JP"/>
            <w:rPrChange w:id="359" w:author="r3" w:date="2023-07-19T17:57:00Z">
              <w:rPr>
                <w:rFonts w:eastAsia="MS Mincho"/>
                <w:lang w:val="en-US" w:eastAsia="ja-JP"/>
              </w:rPr>
            </w:rPrChange>
          </w:rPr>
          <w:t xml:space="preserve"> streams it </w:t>
        </w:r>
        <w:proofErr w:type="gramStart"/>
        <w:r w:rsidR="00B04CAA" w:rsidRPr="00FD7D08">
          <w:rPr>
            <w:rFonts w:eastAsia="MS Mincho"/>
            <w:u w:val="single"/>
            <w:lang w:val="en-US" w:eastAsia="ja-JP"/>
            <w:rPrChange w:id="360" w:author="r3" w:date="2023-07-19T17:57:00Z">
              <w:rPr>
                <w:rFonts w:eastAsia="MS Mincho"/>
                <w:lang w:val="en-US" w:eastAsia="ja-JP"/>
              </w:rPr>
            </w:rPrChange>
          </w:rPr>
          <w:t>is capable of receiving</w:t>
        </w:r>
        <w:proofErr w:type="gramEnd"/>
        <w:r w:rsidR="00B04CAA" w:rsidRPr="00FD7D08">
          <w:rPr>
            <w:rFonts w:eastAsia="MS Mincho"/>
            <w:u w:val="single"/>
            <w:lang w:val="en-US" w:eastAsia="ja-JP"/>
            <w:rPrChange w:id="361" w:author="r3" w:date="2023-07-19T17:57:00Z">
              <w:rPr>
                <w:rFonts w:eastAsia="MS Mincho"/>
                <w:lang w:val="en-US" w:eastAsia="ja-JP"/>
              </w:rPr>
            </w:rPrChange>
          </w:rPr>
          <w:t xml:space="preserve"> in the I2R NDP for 320 MHz bandwidth</w:t>
        </w:r>
      </w:ins>
      <w:ins w:id="362" w:author="r3" w:date="2023-07-21T10:42:00Z">
        <w:r w:rsidR="00EE7AA6">
          <w:rPr>
            <w:rFonts w:eastAsia="MS Mincho"/>
            <w:u w:val="single"/>
            <w:lang w:val="en-US" w:eastAsia="ja-JP"/>
          </w:rPr>
          <w:t xml:space="preserve"> minus 1</w:t>
        </w:r>
      </w:ins>
      <w:ins w:id="363" w:author="Author">
        <w:r w:rsidR="00B04CAA" w:rsidRPr="00FD7D08">
          <w:rPr>
            <w:rFonts w:eastAsia="MS Mincho"/>
            <w:u w:val="single"/>
            <w:lang w:val="en-US" w:eastAsia="ja-JP"/>
            <w:rPrChange w:id="364" w:author="r3" w:date="2023-07-19T17:57:00Z">
              <w:rPr>
                <w:rFonts w:eastAsia="MS Mincho"/>
                <w:lang w:val="en-US" w:eastAsia="ja-JP"/>
              </w:rPr>
            </w:rPrChange>
          </w:rPr>
          <w:t xml:space="preserve">, or the value in the corresponding IFTMR frame, whichever is smaller (referred to as RSTA Assigned I2R </w:t>
        </w:r>
      </w:ins>
      <w:proofErr w:type="spellStart"/>
      <w:ins w:id="365" w:author="r3" w:date="2023-07-21T10:20:00Z">
        <w:r w:rsidR="008125E8">
          <w:rPr>
            <w:rFonts w:eastAsia="MS Mincho"/>
            <w:u w:val="single"/>
            <w:lang w:val="en-US" w:eastAsia="ja-JP"/>
          </w:rPr>
          <w:t>Nss</w:t>
        </w:r>
      </w:ins>
      <w:proofErr w:type="spellEnd"/>
      <w:ins w:id="366" w:author="Author">
        <w:r w:rsidR="00B04CAA" w:rsidRPr="00FD7D08">
          <w:rPr>
            <w:rFonts w:eastAsia="MS Mincho"/>
            <w:u w:val="single"/>
            <w:lang w:val="en-US" w:eastAsia="ja-JP"/>
            <w:rPrChange w:id="367" w:author="r3" w:date="2023-07-19T17:57:00Z">
              <w:rPr>
                <w:rFonts w:eastAsia="MS Mincho"/>
                <w:lang w:val="en-US" w:eastAsia="ja-JP"/>
              </w:rPr>
            </w:rPrChange>
          </w:rPr>
          <w:t xml:space="preserve"> =320 MHz).</w:t>
        </w:r>
      </w:ins>
    </w:p>
    <w:p w14:paraId="2138A650" w14:textId="6CF373A8" w:rsidR="0056124C" w:rsidRDefault="0010248E" w:rsidP="0010248E">
      <w:pPr>
        <w:jc w:val="left"/>
        <w:rPr>
          <w:rFonts w:eastAsia="MS Mincho"/>
          <w:lang w:val="en-US" w:eastAsia="ja-JP"/>
        </w:rPr>
      </w:pPr>
      <w:r>
        <w:rPr>
          <w:rFonts w:eastAsia="MS Mincho"/>
          <w:lang w:val="en-US" w:eastAsia="ja-JP"/>
        </w:rPr>
        <w:t>… …</w:t>
      </w:r>
    </w:p>
    <w:p w14:paraId="62F7721A" w14:textId="77777777" w:rsidR="0010248E" w:rsidRPr="00FB3EC5" w:rsidRDefault="0010248E" w:rsidP="0010248E">
      <w:pPr>
        <w:spacing w:after="240"/>
        <w:jc w:val="left"/>
        <w:rPr>
          <w:rFonts w:eastAsia="MS Mincho"/>
          <w:lang w:val="en-US" w:eastAsia="ja-JP"/>
        </w:rPr>
      </w:pPr>
      <w:r w:rsidRPr="00FB3EC5">
        <w:rPr>
          <w:rFonts w:eastAsia="MS Mincho"/>
          <w:lang w:val="en-US" w:eastAsia="ja-JP"/>
        </w:rPr>
        <w:t>Upon reception of an IFTMR frame with the Format and Bandwidth subfield set to a value of 3, 4 or 5 representing the ISTA’s support for one of the 160 MHz BW options, the RSTA shall respond</w:t>
      </w:r>
      <w:r>
        <w:rPr>
          <w:rFonts w:eastAsia="MS Mincho"/>
          <w:lang w:val="en-US" w:eastAsia="ja-JP"/>
        </w:rPr>
        <w:t xml:space="preserve"> </w:t>
      </w:r>
      <w:r w:rsidRPr="00FB3EC5">
        <w:rPr>
          <w:rFonts w:eastAsia="MS Mincho"/>
          <w:lang w:val="en-US" w:eastAsia="ja-JP"/>
        </w:rPr>
        <w:t xml:space="preserve">with the same requested value in the Format and </w:t>
      </w:r>
      <w:proofErr w:type="gramStart"/>
      <w:r w:rsidRPr="00FB3EC5">
        <w:rPr>
          <w:rFonts w:eastAsia="MS Mincho"/>
          <w:lang w:val="en-US" w:eastAsia="ja-JP"/>
        </w:rPr>
        <w:t>Bandwidth  subfield</w:t>
      </w:r>
      <w:proofErr w:type="gramEnd"/>
      <w:r w:rsidRPr="00FB3EC5">
        <w:rPr>
          <w:rFonts w:eastAsia="MS Mincho"/>
          <w:lang w:val="en-US" w:eastAsia="ja-JP"/>
        </w:rPr>
        <w:t xml:space="preserve"> in the IFTM frame, if it</w:t>
      </w:r>
      <w:r>
        <w:rPr>
          <w:rFonts w:eastAsia="MS Mincho"/>
          <w:lang w:val="en-US" w:eastAsia="ja-JP"/>
        </w:rPr>
        <w:t xml:space="preserve"> </w:t>
      </w:r>
      <w:r w:rsidRPr="00FB3EC5">
        <w:rPr>
          <w:rFonts w:eastAsia="MS Mincho"/>
          <w:lang w:val="en-US" w:eastAsia="ja-JP"/>
        </w:rPr>
        <w:t>supports the</w:t>
      </w:r>
      <w:r>
        <w:rPr>
          <w:rFonts w:eastAsia="MS Mincho"/>
          <w:lang w:val="en-US" w:eastAsia="ja-JP"/>
        </w:rPr>
        <w:t xml:space="preserve"> </w:t>
      </w:r>
      <w:r w:rsidRPr="00FB3EC5">
        <w:rPr>
          <w:rFonts w:eastAsia="MS Mincho"/>
          <w:lang w:val="en-US" w:eastAsia="ja-JP"/>
        </w:rPr>
        <w:t xml:space="preserve">requested 160 MHz BW option, otherwise respond with a value less than 3. </w:t>
      </w:r>
      <w:ins w:id="368" w:author="r3" w:date="2023-07-19T17:38:00Z">
        <w:r w:rsidRPr="00F43D96">
          <w:rPr>
            <w:rFonts w:eastAsia="MS Mincho"/>
            <w:u w:val="single"/>
            <w:lang w:val="en-US" w:eastAsia="ja-JP"/>
          </w:rPr>
          <w:t xml:space="preserve">Upon reception of an IFTMR frame with the Format and Bandwidth subfield set to a value of </w:t>
        </w:r>
      </w:ins>
      <w:ins w:id="369" w:author="r3" w:date="2023-07-19T17:39:00Z">
        <w:r w:rsidRPr="00F43D96">
          <w:rPr>
            <w:rFonts w:eastAsia="MS Mincho"/>
            <w:u w:val="single"/>
            <w:lang w:val="en-US" w:eastAsia="ja-JP"/>
          </w:rPr>
          <w:t>6</w:t>
        </w:r>
      </w:ins>
      <w:ins w:id="370" w:author="r3" w:date="2023-07-19T17:38:00Z">
        <w:r w:rsidRPr="00F43D96">
          <w:rPr>
            <w:rFonts w:eastAsia="MS Mincho"/>
            <w:u w:val="single"/>
            <w:lang w:val="en-US" w:eastAsia="ja-JP"/>
          </w:rPr>
          <w:t xml:space="preserve"> representing the ISTA’s support for the </w:t>
        </w:r>
      </w:ins>
      <w:ins w:id="371" w:author="r3" w:date="2023-07-19T17:39:00Z">
        <w:r w:rsidRPr="00F43D96">
          <w:rPr>
            <w:rFonts w:eastAsia="MS Mincho"/>
            <w:u w:val="single"/>
            <w:lang w:val="en-US" w:eastAsia="ja-JP"/>
          </w:rPr>
          <w:t>32</w:t>
        </w:r>
      </w:ins>
      <w:ins w:id="372" w:author="r3" w:date="2023-07-19T17:38:00Z">
        <w:r w:rsidRPr="00F43D96">
          <w:rPr>
            <w:rFonts w:eastAsia="MS Mincho"/>
            <w:u w:val="single"/>
            <w:lang w:val="en-US" w:eastAsia="ja-JP"/>
          </w:rPr>
          <w:t xml:space="preserve">0 MHz BW option, the RSTA shall respond with the same requested value in the Format and Bandwidth subfield in the IFTM </w:t>
        </w:r>
        <w:proofErr w:type="gramStart"/>
        <w:r w:rsidRPr="00F43D96">
          <w:rPr>
            <w:rFonts w:eastAsia="MS Mincho"/>
            <w:u w:val="single"/>
            <w:lang w:val="en-US" w:eastAsia="ja-JP"/>
          </w:rPr>
          <w:t>frame, if</w:t>
        </w:r>
        <w:proofErr w:type="gramEnd"/>
        <w:r w:rsidRPr="00F43D96">
          <w:rPr>
            <w:rFonts w:eastAsia="MS Mincho"/>
            <w:u w:val="single"/>
            <w:lang w:val="en-US" w:eastAsia="ja-JP"/>
          </w:rPr>
          <w:t xml:space="preserve"> it supports the requested </w:t>
        </w:r>
      </w:ins>
      <w:ins w:id="373" w:author="r3" w:date="2023-07-19T17:39:00Z">
        <w:r>
          <w:rPr>
            <w:rFonts w:eastAsia="MS Mincho"/>
            <w:u w:val="single"/>
            <w:lang w:val="en-US" w:eastAsia="ja-JP"/>
          </w:rPr>
          <w:t>320</w:t>
        </w:r>
      </w:ins>
      <w:ins w:id="374" w:author="r3" w:date="2023-07-19T17:38:00Z">
        <w:r w:rsidRPr="00F43D96">
          <w:rPr>
            <w:rFonts w:eastAsia="MS Mincho"/>
            <w:u w:val="single"/>
            <w:lang w:val="en-US" w:eastAsia="ja-JP"/>
          </w:rPr>
          <w:t xml:space="preserve"> MHz BW option.</w:t>
        </w:r>
      </w:ins>
      <w:r w:rsidRPr="00FB3EC5">
        <w:rPr>
          <w:rFonts w:eastAsia="MS Mincho"/>
          <w:lang w:val="en-US" w:eastAsia="ja-JP"/>
        </w:rPr>
        <w:t xml:space="preserve"> </w:t>
      </w:r>
    </w:p>
    <w:p w14:paraId="3230A746" w14:textId="77777777" w:rsidR="0010248E" w:rsidRDefault="0010248E" w:rsidP="0010248E">
      <w:pPr>
        <w:jc w:val="left"/>
        <w:rPr>
          <w:rFonts w:eastAsia="MS Mincho"/>
          <w:lang w:val="en-US" w:eastAsia="ja-JP"/>
        </w:rPr>
      </w:pPr>
    </w:p>
    <w:p w14:paraId="3ADF5424" w14:textId="77777777" w:rsidR="0010248E" w:rsidRDefault="0010248E" w:rsidP="0010248E">
      <w:pPr>
        <w:jc w:val="left"/>
        <w:rPr>
          <w:rFonts w:eastAsia="MS Mincho"/>
          <w:lang w:val="en-US" w:eastAsia="ja-JP"/>
        </w:rPr>
      </w:pPr>
    </w:p>
    <w:p w14:paraId="0E2A97DC" w14:textId="77777777" w:rsidR="0010248E" w:rsidRPr="0010248E" w:rsidDel="00EC3364" w:rsidRDefault="0010248E">
      <w:pPr>
        <w:jc w:val="left"/>
        <w:rPr>
          <w:del w:id="375" w:author="Author"/>
          <w:rFonts w:eastAsia="MS Mincho"/>
          <w:lang w:val="en-US" w:eastAsia="ja-JP"/>
          <w:rPrChange w:id="376" w:author="r5" w:date="2023-08-11T05:40:00Z">
            <w:rPr>
              <w:del w:id="377" w:author="Author"/>
              <w:lang w:val="en-US" w:eastAsia="ja-JP"/>
            </w:rPr>
          </w:rPrChange>
        </w:rPr>
        <w:pPrChange w:id="378" w:author="r5" w:date="2023-08-11T05:40:00Z">
          <w:pPr>
            <w:pStyle w:val="ListParagraph"/>
            <w:jc w:val="left"/>
          </w:pPr>
        </w:pPrChange>
      </w:pPr>
    </w:p>
    <w:p w14:paraId="15511851" w14:textId="77777777" w:rsidR="0056124C" w:rsidRPr="00B04CAA" w:rsidRDefault="0056124C" w:rsidP="00F54D15">
      <w:pPr>
        <w:jc w:val="left"/>
        <w:rPr>
          <w:ins w:id="379" w:author="Author"/>
          <w:rFonts w:eastAsia="MS Mincho"/>
          <w:lang w:val="en-US" w:eastAsia="ja-JP"/>
        </w:rPr>
      </w:pPr>
    </w:p>
    <w:p w14:paraId="1ACD7CE7" w14:textId="74BC5733" w:rsidR="00DE1F54" w:rsidDel="00CB45EC" w:rsidRDefault="0056124C" w:rsidP="0056124C">
      <w:pPr>
        <w:jc w:val="left"/>
        <w:rPr>
          <w:ins w:id="380" w:author="r4" w:date="2023-08-01T10:40:00Z"/>
          <w:del w:id="381" w:author="r5" w:date="2023-08-11T05:25:00Z"/>
          <w:rFonts w:eastAsia="MS Mincho"/>
          <w:u w:val="single"/>
          <w:lang w:val="en-US" w:eastAsia="ja-JP"/>
        </w:rPr>
      </w:pPr>
      <w:ins w:id="382" w:author="Author">
        <w:del w:id="383" w:author="r5" w:date="2023-08-11T05:25:00Z">
          <w:r w:rsidRPr="00FD7D08" w:rsidDel="00CB45EC">
            <w:rPr>
              <w:rFonts w:eastAsia="MS Mincho"/>
              <w:u w:val="single"/>
              <w:lang w:val="en-US" w:eastAsia="ja-JP"/>
              <w:rPrChange w:id="384" w:author="r3" w:date="2023-07-19T17:57:00Z">
                <w:rPr>
                  <w:rFonts w:eastAsia="MS Mincho"/>
                  <w:lang w:val="en-US" w:eastAsia="ja-JP"/>
                </w:rPr>
              </w:rPrChange>
            </w:rPr>
            <w:delText xml:space="preserve">The </w:delText>
          </w:r>
          <w:r w:rsidR="00123D91" w:rsidRPr="00FD7D08" w:rsidDel="00CB45EC">
            <w:rPr>
              <w:rFonts w:eastAsia="MS Mincho"/>
              <w:u w:val="single"/>
              <w:lang w:val="en-US" w:eastAsia="ja-JP"/>
              <w:rPrChange w:id="385" w:author="r3" w:date="2023-07-19T17:57:00Z">
                <w:rPr>
                  <w:rFonts w:eastAsia="MS Mincho"/>
                  <w:lang w:val="en-US" w:eastAsia="ja-JP"/>
                </w:rPr>
              </w:rPrChange>
            </w:rPr>
            <w:delText>R</w:delText>
          </w:r>
          <w:r w:rsidRPr="00FD7D08" w:rsidDel="00CB45EC">
            <w:rPr>
              <w:rFonts w:eastAsia="MS Mincho"/>
              <w:u w:val="single"/>
              <w:lang w:val="en-US" w:eastAsia="ja-JP"/>
              <w:rPrChange w:id="386" w:author="r3" w:date="2023-07-19T17:57:00Z">
                <w:rPr>
                  <w:rFonts w:eastAsia="MS Mincho"/>
                  <w:lang w:val="en-US" w:eastAsia="ja-JP"/>
                </w:rPr>
              </w:rPrChange>
            </w:rPr>
            <w:delText>STA shall include a Transmit Power Envelop subelement in the IFTM frame</w:delText>
          </w:r>
          <w:r w:rsidR="00123D91" w:rsidRPr="00FD7D08" w:rsidDel="00CB45EC">
            <w:rPr>
              <w:rFonts w:eastAsia="MS Mincho"/>
              <w:u w:val="single"/>
              <w:lang w:val="en-US" w:eastAsia="ja-JP"/>
              <w:rPrChange w:id="387" w:author="r3" w:date="2023-07-19T17:57:00Z">
                <w:rPr>
                  <w:rFonts w:eastAsia="MS Mincho"/>
                  <w:lang w:val="en-US" w:eastAsia="ja-JP"/>
                </w:rPr>
              </w:rPrChange>
            </w:rPr>
            <w:delText xml:space="preserve"> </w:delText>
          </w:r>
        </w:del>
      </w:ins>
      <w:ins w:id="388" w:author="r4" w:date="2023-08-01T10:40:00Z">
        <w:del w:id="389" w:author="r5" w:date="2023-08-11T05:25:00Z">
          <w:r w:rsidR="00DE1F54" w:rsidDel="00CB45EC">
            <w:rPr>
              <w:rFonts w:eastAsia="MS Mincho"/>
              <w:u w:val="single"/>
              <w:lang w:val="en-US" w:eastAsia="ja-JP"/>
            </w:rPr>
            <w:delText>if both of the following two conditions are met:</w:delText>
          </w:r>
        </w:del>
      </w:ins>
    </w:p>
    <w:p w14:paraId="64DAB8ED" w14:textId="68C3832F" w:rsidR="00DE1F54" w:rsidDel="00CB45EC" w:rsidRDefault="00DE1F54" w:rsidP="00DE1F54">
      <w:pPr>
        <w:pStyle w:val="ListParagraph"/>
        <w:numPr>
          <w:ilvl w:val="0"/>
          <w:numId w:val="25"/>
        </w:numPr>
        <w:jc w:val="left"/>
        <w:rPr>
          <w:ins w:id="390" w:author="r4" w:date="2023-08-01T10:41:00Z"/>
          <w:del w:id="391" w:author="r5" w:date="2023-08-11T05:25:00Z"/>
          <w:rFonts w:eastAsia="MS Mincho"/>
          <w:u w:val="single"/>
          <w:lang w:val="en-US" w:eastAsia="ja-JP"/>
        </w:rPr>
      </w:pPr>
      <w:ins w:id="392" w:author="r4" w:date="2023-08-01T10:41:00Z">
        <w:del w:id="393" w:author="r5" w:date="2023-08-11T05:25:00Z">
          <w:r w:rsidDel="00CB45EC">
            <w:rPr>
              <w:rFonts w:eastAsia="MS Mincho"/>
              <w:u w:val="single"/>
              <w:lang w:val="en-US" w:eastAsia="ja-JP"/>
            </w:rPr>
            <w:delText>T</w:delText>
          </w:r>
        </w:del>
      </w:ins>
      <w:ins w:id="394" w:author="Author">
        <w:del w:id="395" w:author="r5" w:date="2023-08-11T05:25:00Z">
          <w:r w:rsidR="00123D91" w:rsidRPr="00DE1F54" w:rsidDel="00CB45EC">
            <w:rPr>
              <w:rFonts w:eastAsia="MS Mincho"/>
              <w:u w:val="single"/>
              <w:lang w:val="en-US" w:eastAsia="ja-JP"/>
              <w:rPrChange w:id="396" w:author="r4" w:date="2023-08-01T10:40:00Z">
                <w:rPr>
                  <w:rFonts w:eastAsia="MS Mincho"/>
                  <w:lang w:val="en-US" w:eastAsia="ja-JP"/>
                </w:rPr>
              </w:rPrChange>
            </w:rPr>
            <w:delText xml:space="preserve">he </w:delText>
          </w:r>
          <w:r w:rsidR="00E14CC0" w:rsidRPr="00DE1F54" w:rsidDel="00CB45EC">
            <w:rPr>
              <w:rFonts w:eastAsia="MS Mincho"/>
              <w:u w:val="single"/>
              <w:lang w:val="en-US" w:eastAsia="ja-JP"/>
              <w:rPrChange w:id="397" w:author="r4" w:date="2023-08-01T10:40:00Z">
                <w:rPr>
                  <w:rFonts w:eastAsia="MS Mincho"/>
                  <w:lang w:val="en-US" w:eastAsia="ja-JP"/>
                </w:rPr>
              </w:rPrChange>
            </w:rPr>
            <w:delText xml:space="preserve">frame contains a Max </w:delText>
          </w:r>
        </w:del>
      </w:ins>
      <w:ins w:id="398" w:author="r3" w:date="2023-07-21T10:42:00Z">
        <w:del w:id="399" w:author="r5" w:date="2023-08-11T05:25:00Z">
          <w:r w:rsidR="00EE7AA6" w:rsidRPr="00DE1F54" w:rsidDel="00CB45EC">
            <w:rPr>
              <w:rFonts w:eastAsia="MS Mincho"/>
              <w:u w:val="single"/>
              <w:lang w:val="en-US" w:eastAsia="ja-JP"/>
              <w:rPrChange w:id="400" w:author="r4" w:date="2023-08-01T10:40:00Z">
                <w:rPr>
                  <w:lang w:val="en-US" w:eastAsia="ja-JP"/>
                </w:rPr>
              </w:rPrChange>
            </w:rPr>
            <w:delText>Nss</w:delText>
          </w:r>
        </w:del>
      </w:ins>
      <w:ins w:id="401" w:author="Author">
        <w:del w:id="402" w:author="r5" w:date="2023-08-11T05:25:00Z">
          <w:r w:rsidR="00E14CC0" w:rsidRPr="00DE1F54" w:rsidDel="00CB45EC">
            <w:rPr>
              <w:rFonts w:eastAsia="MS Mincho"/>
              <w:u w:val="single"/>
              <w:lang w:val="en-US" w:eastAsia="ja-JP"/>
              <w:rPrChange w:id="403" w:author="r4" w:date="2023-08-01T10:40:00Z">
                <w:rPr>
                  <w:rFonts w:eastAsia="MS Mincho"/>
                  <w:lang w:val="en-US" w:eastAsia="ja-JP"/>
                </w:rPr>
              </w:rPrChange>
            </w:rPr>
            <w:delText xml:space="preserve"> subelement </w:delText>
          </w:r>
        </w:del>
      </w:ins>
    </w:p>
    <w:p w14:paraId="631E9951" w14:textId="450ACA70" w:rsidR="0056124C" w:rsidRPr="00DE1F54" w:rsidDel="00CB45EC" w:rsidRDefault="00DE1F54">
      <w:pPr>
        <w:pStyle w:val="ListParagraph"/>
        <w:numPr>
          <w:ilvl w:val="0"/>
          <w:numId w:val="25"/>
        </w:numPr>
        <w:jc w:val="left"/>
        <w:rPr>
          <w:ins w:id="404" w:author="Author"/>
          <w:del w:id="405" w:author="r5" w:date="2023-08-11T05:25:00Z"/>
          <w:rFonts w:eastAsia="MS Mincho"/>
          <w:u w:val="single"/>
          <w:lang w:val="en-US" w:eastAsia="ja-JP"/>
          <w:rPrChange w:id="406" w:author="r4" w:date="2023-08-01T10:40:00Z">
            <w:rPr>
              <w:ins w:id="407" w:author="Author"/>
              <w:del w:id="408" w:author="r5" w:date="2023-08-11T05:25:00Z"/>
              <w:rFonts w:eastAsia="MS Mincho"/>
              <w:lang w:val="en-US" w:eastAsia="ja-JP"/>
            </w:rPr>
          </w:rPrChange>
        </w:rPr>
        <w:pPrChange w:id="409" w:author="r4" w:date="2023-08-01T10:40:00Z">
          <w:pPr>
            <w:jc w:val="left"/>
          </w:pPr>
        </w:pPrChange>
      </w:pPr>
      <w:ins w:id="410" w:author="r4" w:date="2023-08-01T10:41:00Z">
        <w:del w:id="411" w:author="r5" w:date="2023-08-11T05:25:00Z">
          <w:r w:rsidDel="00CB45EC">
            <w:rPr>
              <w:rFonts w:eastAsia="MS Mincho"/>
              <w:u w:val="single"/>
              <w:lang w:val="en-US" w:eastAsia="ja-JP"/>
            </w:rPr>
            <w:delText>The frame</w:delText>
          </w:r>
        </w:del>
      </w:ins>
      <w:ins w:id="412" w:author="Author">
        <w:del w:id="413" w:author="r5" w:date="2023-08-11T05:25:00Z">
          <w:r w:rsidR="00E14CC0" w:rsidRPr="00DE1F54" w:rsidDel="00CB45EC">
            <w:rPr>
              <w:rFonts w:eastAsia="MS Mincho"/>
              <w:u w:val="single"/>
              <w:lang w:val="en-US" w:eastAsia="ja-JP"/>
              <w:rPrChange w:id="414" w:author="r4" w:date="2023-08-01T10:40:00Z">
                <w:rPr>
                  <w:rFonts w:eastAsia="MS Mincho"/>
                  <w:lang w:val="en-US" w:eastAsia="ja-JP"/>
                </w:rPr>
              </w:rPrChange>
            </w:rPr>
            <w:delText xml:space="preserve"> is addressed to </w:delText>
          </w:r>
          <w:commentRangeStart w:id="415"/>
          <w:commentRangeStart w:id="416"/>
          <w:r w:rsidR="00E14CC0" w:rsidRPr="00DE1F54" w:rsidDel="00CB45EC">
            <w:rPr>
              <w:rFonts w:eastAsia="MS Mincho"/>
              <w:u w:val="single"/>
              <w:lang w:val="en-US" w:eastAsia="ja-JP"/>
              <w:rPrChange w:id="417" w:author="r4" w:date="2023-08-01T10:40:00Z">
                <w:rPr>
                  <w:rFonts w:eastAsia="MS Mincho"/>
                  <w:lang w:val="en-US" w:eastAsia="ja-JP"/>
                </w:rPr>
              </w:rPrChange>
            </w:rPr>
            <w:delText>an unassoci</w:delText>
          </w:r>
          <w:r w:rsidR="00251CE1" w:rsidRPr="00DE1F54" w:rsidDel="00CB45EC">
            <w:rPr>
              <w:rFonts w:eastAsia="MS Mincho"/>
              <w:u w:val="single"/>
              <w:lang w:val="en-US" w:eastAsia="ja-JP"/>
              <w:rPrChange w:id="418" w:author="r4" w:date="2023-08-01T10:40:00Z">
                <w:rPr>
                  <w:rFonts w:eastAsia="MS Mincho"/>
                  <w:lang w:val="en-US" w:eastAsia="ja-JP"/>
                </w:rPr>
              </w:rPrChange>
            </w:rPr>
            <w:delText>ated ISTA</w:delText>
          </w:r>
        </w:del>
      </w:ins>
      <w:commentRangeEnd w:id="415"/>
      <w:del w:id="419" w:author="r5" w:date="2023-08-11T05:25:00Z">
        <w:r w:rsidR="005B4D94" w:rsidDel="00CB45EC">
          <w:rPr>
            <w:rStyle w:val="CommentReference"/>
            <w:rFonts w:eastAsiaTheme="minorEastAsia"/>
            <w:color w:val="000000"/>
            <w:w w:val="0"/>
          </w:rPr>
          <w:commentReference w:id="415"/>
        </w:r>
      </w:del>
      <w:commentRangeEnd w:id="416"/>
      <w:r w:rsidR="00CB45EC">
        <w:rPr>
          <w:rStyle w:val="CommentReference"/>
          <w:rFonts w:eastAsiaTheme="minorEastAsia"/>
          <w:color w:val="000000"/>
          <w:w w:val="0"/>
        </w:rPr>
        <w:commentReference w:id="416"/>
      </w:r>
      <w:ins w:id="420" w:author="Author">
        <w:del w:id="421" w:author="r5" w:date="2023-08-11T05:25:00Z">
          <w:r w:rsidR="0056124C" w:rsidRPr="00DE1F54" w:rsidDel="00CB45EC">
            <w:rPr>
              <w:rFonts w:eastAsia="MS Mincho"/>
              <w:u w:val="single"/>
              <w:lang w:val="en-US" w:eastAsia="ja-JP"/>
              <w:rPrChange w:id="422" w:author="r4" w:date="2023-08-01T10:40:00Z">
                <w:rPr>
                  <w:rFonts w:eastAsia="MS Mincho"/>
                  <w:lang w:val="en-US" w:eastAsia="ja-JP"/>
                </w:rPr>
              </w:rPrChange>
            </w:rPr>
            <w:delText>.</w:delText>
          </w:r>
          <w:r w:rsidR="00E14CC0" w:rsidRPr="00DE1F54" w:rsidDel="00CB45EC">
            <w:rPr>
              <w:rFonts w:eastAsia="MS Mincho"/>
              <w:u w:val="single"/>
              <w:lang w:val="en-US" w:eastAsia="ja-JP"/>
              <w:rPrChange w:id="423" w:author="r4" w:date="2023-08-01T10:40:00Z">
                <w:rPr>
                  <w:rFonts w:eastAsia="MS Mincho"/>
                  <w:lang w:val="en-US" w:eastAsia="ja-JP"/>
                </w:rPr>
              </w:rPrChange>
            </w:rPr>
            <w:delText xml:space="preserve"> </w:delText>
          </w:r>
        </w:del>
      </w:ins>
    </w:p>
    <w:p w14:paraId="0C5DC542" w14:textId="119F2D00" w:rsidR="00C92CFD" w:rsidRDefault="00C92CFD" w:rsidP="0056124C">
      <w:pPr>
        <w:spacing w:after="240"/>
        <w:jc w:val="left"/>
        <w:rPr>
          <w:rFonts w:eastAsia="MS Mincho"/>
          <w:lang w:val="en-US" w:eastAsia="ja-JP"/>
        </w:rPr>
      </w:pPr>
    </w:p>
    <w:p w14:paraId="0307013B" w14:textId="77777777" w:rsidR="00E84B37" w:rsidRPr="00E84B37" w:rsidRDefault="005E770D" w:rsidP="005E770D">
      <w:pPr>
        <w:spacing w:after="240"/>
        <w:jc w:val="left"/>
        <w:rPr>
          <w:rFonts w:eastAsia="MS Mincho"/>
          <w:b/>
          <w:bCs/>
          <w:i/>
          <w:iCs/>
          <w:highlight w:val="cyan"/>
          <w:lang w:val="en-US" w:eastAsia="ja-JP"/>
        </w:rPr>
      </w:pPr>
      <w:commentRangeStart w:id="424"/>
      <w:r w:rsidRPr="00E84B37">
        <w:rPr>
          <w:rFonts w:eastAsia="MS Mincho"/>
          <w:b/>
          <w:bCs/>
          <w:i/>
          <w:iCs/>
          <w:highlight w:val="cyan"/>
          <w:lang w:val="en-US" w:eastAsia="ja-JP"/>
        </w:rPr>
        <w:t xml:space="preserve">Discussion </w:t>
      </w:r>
      <w:commentRangeEnd w:id="424"/>
      <w:r w:rsidRPr="00E84B37">
        <w:rPr>
          <w:rStyle w:val="CommentReference"/>
          <w:rFonts w:eastAsiaTheme="minorEastAsia"/>
          <w:i/>
          <w:iCs/>
          <w:color w:val="000000"/>
          <w:w w:val="0"/>
        </w:rPr>
        <w:commentReference w:id="424"/>
      </w:r>
      <w:r w:rsidRPr="00E84B37">
        <w:rPr>
          <w:rFonts w:eastAsia="MS Mincho"/>
          <w:b/>
          <w:bCs/>
          <w:i/>
          <w:iCs/>
          <w:highlight w:val="cyan"/>
          <w:lang w:val="en-US" w:eastAsia="ja-JP"/>
        </w:rPr>
        <w:t xml:space="preserve">(not part of the spec text): </w:t>
      </w:r>
    </w:p>
    <w:p w14:paraId="368D8A10" w14:textId="607CB76F" w:rsidR="00E84B37" w:rsidRDefault="005E770D" w:rsidP="005E770D">
      <w:pPr>
        <w:spacing w:after="240"/>
        <w:jc w:val="left"/>
        <w:rPr>
          <w:rFonts w:eastAsia="MS Mincho"/>
          <w:b/>
          <w:bCs/>
          <w:highlight w:val="cyan"/>
          <w:lang w:val="en-US" w:eastAsia="ja-JP"/>
        </w:rPr>
      </w:pPr>
      <w:r>
        <w:rPr>
          <w:rFonts w:eastAsia="MS Mincho"/>
          <w:b/>
          <w:bCs/>
          <w:highlight w:val="cyan"/>
          <w:lang w:val="en-US" w:eastAsia="ja-JP"/>
        </w:rPr>
        <w:lastRenderedPageBreak/>
        <w:t xml:space="preserve">TPE is included in Beacon frames by </w:t>
      </w:r>
      <w:r w:rsidR="002A39BF">
        <w:rPr>
          <w:rFonts w:eastAsia="MS Mincho"/>
          <w:b/>
          <w:bCs/>
          <w:highlight w:val="cyan"/>
          <w:lang w:val="en-US" w:eastAsia="ja-JP"/>
        </w:rPr>
        <w:t>a</w:t>
      </w:r>
      <w:r>
        <w:rPr>
          <w:rFonts w:eastAsia="MS Mincho"/>
          <w:b/>
          <w:bCs/>
          <w:highlight w:val="cyan"/>
          <w:lang w:val="en-US" w:eastAsia="ja-JP"/>
        </w:rPr>
        <w:t xml:space="preserve"> standard power AP or an indoor standard power AP to </w:t>
      </w:r>
      <w:r w:rsidRPr="005E770D">
        <w:rPr>
          <w:rFonts w:eastAsia="MS Mincho"/>
          <w:b/>
          <w:bCs/>
          <w:highlight w:val="cyan"/>
          <w:lang w:val="en-US" w:eastAsia="ja-JP"/>
        </w:rPr>
        <w:t>indicate the authorized client transmit power limits required by the regulatory rules, such as an AFC system</w:t>
      </w:r>
      <w:r>
        <w:rPr>
          <w:rFonts w:eastAsia="MS Mincho"/>
          <w:b/>
          <w:bCs/>
          <w:highlight w:val="cyan"/>
          <w:lang w:val="en-US" w:eastAsia="ja-JP"/>
        </w:rPr>
        <w:t xml:space="preserve">. As an ISTA that is not associated with an RSTA may not monitor the Beacon frames, the ISTA may violates </w:t>
      </w:r>
      <w:r w:rsidR="002A39BF">
        <w:rPr>
          <w:rFonts w:eastAsia="MS Mincho"/>
          <w:b/>
          <w:bCs/>
          <w:highlight w:val="cyan"/>
          <w:lang w:val="en-US" w:eastAsia="ja-JP"/>
        </w:rPr>
        <w:t xml:space="preserve">the regulatory rules. To prevent such violation, it’s safer to update the ISTA about the latest TPE, not only in the initial IFTMR/IFTM negotiation, but also </w:t>
      </w:r>
      <w:r w:rsidR="00E84B37">
        <w:rPr>
          <w:rFonts w:eastAsia="MS Mincho"/>
          <w:b/>
          <w:bCs/>
          <w:highlight w:val="cyan"/>
          <w:lang w:val="en-US" w:eastAsia="ja-JP"/>
        </w:rPr>
        <w:t>within a</w:t>
      </w:r>
      <w:r w:rsidR="002A39BF">
        <w:rPr>
          <w:rFonts w:eastAsia="MS Mincho"/>
          <w:b/>
          <w:bCs/>
          <w:highlight w:val="cyan"/>
          <w:lang w:val="en-US" w:eastAsia="ja-JP"/>
        </w:rPr>
        <w:t xml:space="preserve"> </w:t>
      </w:r>
      <w:r w:rsidR="00E84B37">
        <w:rPr>
          <w:rFonts w:eastAsia="MS Mincho"/>
          <w:b/>
          <w:bCs/>
          <w:highlight w:val="cyan"/>
          <w:lang w:val="en-US" w:eastAsia="ja-JP"/>
        </w:rPr>
        <w:t>measurement exchange together with an LMR</w:t>
      </w:r>
      <w:r w:rsidR="002A39BF">
        <w:rPr>
          <w:rFonts w:eastAsia="MS Mincho"/>
          <w:b/>
          <w:bCs/>
          <w:highlight w:val="cyan"/>
          <w:lang w:val="en-US" w:eastAsia="ja-JP"/>
        </w:rPr>
        <w:t xml:space="preserve">, as TPE may get updated after the </w:t>
      </w:r>
      <w:r w:rsidR="00E84B37">
        <w:rPr>
          <w:rFonts w:eastAsia="MS Mincho"/>
          <w:b/>
          <w:bCs/>
          <w:highlight w:val="cyan"/>
          <w:lang w:val="en-US" w:eastAsia="ja-JP"/>
        </w:rPr>
        <w:t>initial negotiation and the RSTA knows the ISTA is</w:t>
      </w:r>
      <w:r w:rsidR="00E40E36">
        <w:rPr>
          <w:rFonts w:eastAsia="MS Mincho"/>
          <w:b/>
          <w:bCs/>
          <w:highlight w:val="cyan"/>
          <w:lang w:val="en-US" w:eastAsia="ja-JP"/>
        </w:rPr>
        <w:t xml:space="preserve"> in receiving state in the LMR phase</w:t>
      </w:r>
      <w:r w:rsidR="00E84B37">
        <w:rPr>
          <w:rFonts w:eastAsia="MS Mincho"/>
          <w:b/>
          <w:bCs/>
          <w:highlight w:val="cyan"/>
          <w:lang w:val="en-US" w:eastAsia="ja-JP"/>
        </w:rPr>
        <w:t xml:space="preserve">. </w:t>
      </w:r>
    </w:p>
    <w:p w14:paraId="5300DCCF" w14:textId="40BAFF10" w:rsidR="00E84B37" w:rsidRPr="00E40E36" w:rsidRDefault="00E84B37" w:rsidP="005E770D">
      <w:pPr>
        <w:spacing w:after="240"/>
        <w:jc w:val="left"/>
        <w:rPr>
          <w:rFonts w:eastAsia="MS Mincho"/>
          <w:b/>
          <w:bCs/>
          <w:lang w:val="en-US" w:eastAsia="ja-JP"/>
        </w:rPr>
      </w:pPr>
      <w:r>
        <w:rPr>
          <w:rFonts w:eastAsia="MS Mincho"/>
          <w:b/>
          <w:bCs/>
          <w:highlight w:val="cyan"/>
          <w:lang w:val="en-US" w:eastAsia="ja-JP"/>
        </w:rPr>
        <w:t xml:space="preserve">For an existing AP that is </w:t>
      </w:r>
      <w:r w:rsidRPr="00CB45EC">
        <w:rPr>
          <w:rFonts w:eastAsia="MS Mincho"/>
          <w:b/>
          <w:bCs/>
          <w:i/>
          <w:iCs/>
          <w:highlight w:val="cyan"/>
          <w:u w:val="single"/>
          <w:lang w:val="en-US" w:eastAsia="ja-JP"/>
        </w:rPr>
        <w:t>not</w:t>
      </w:r>
      <w:r>
        <w:rPr>
          <w:rFonts w:eastAsia="MS Mincho"/>
          <w:b/>
          <w:bCs/>
          <w:highlight w:val="cyan"/>
          <w:lang w:val="en-US" w:eastAsia="ja-JP"/>
        </w:rPr>
        <w:t xml:space="preserve"> an</w:t>
      </w:r>
      <w:r w:rsidRPr="00E40E36">
        <w:rPr>
          <w:rFonts w:eastAsia="MS Mincho"/>
          <w:b/>
          <w:bCs/>
          <w:highlight w:val="cyan"/>
          <w:lang w:val="en-US" w:eastAsia="ja-JP"/>
        </w:rPr>
        <w:t xml:space="preserve"> (indoor) standard power AP, the inclusion of TPE is </w:t>
      </w:r>
      <w:r w:rsidR="00E40E36" w:rsidRPr="00E40E36">
        <w:rPr>
          <w:rFonts w:eastAsia="MS Mincho"/>
          <w:b/>
          <w:bCs/>
          <w:highlight w:val="cyan"/>
          <w:lang w:val="en-US" w:eastAsia="ja-JP"/>
        </w:rPr>
        <w:t>recommended but not required</w:t>
      </w:r>
      <w:r w:rsidRPr="00E40E36">
        <w:rPr>
          <w:rFonts w:eastAsia="MS Mincho"/>
          <w:highlight w:val="cyan"/>
          <w:lang w:val="en-US" w:eastAsia="ja-JP"/>
        </w:rPr>
        <w:t>.</w:t>
      </w:r>
      <w:r>
        <w:rPr>
          <w:rFonts w:eastAsia="MS Mincho"/>
          <w:lang w:val="en-US" w:eastAsia="ja-JP"/>
        </w:rPr>
        <w:t xml:space="preserve"> </w:t>
      </w:r>
    </w:p>
    <w:p w14:paraId="18033F69" w14:textId="3C13DF22" w:rsidR="00E84B37" w:rsidRDefault="00E84B37" w:rsidP="005E770D">
      <w:pPr>
        <w:spacing w:after="240"/>
        <w:jc w:val="left"/>
        <w:rPr>
          <w:rFonts w:eastAsia="MS Mincho"/>
          <w:b/>
          <w:bCs/>
          <w:highlight w:val="cyan"/>
          <w:lang w:val="en-US" w:eastAsia="ja-JP"/>
        </w:rPr>
      </w:pPr>
      <w:r>
        <w:rPr>
          <w:rFonts w:eastAsia="MS Mincho"/>
          <w:b/>
          <w:bCs/>
          <w:highlight w:val="cyan"/>
          <w:lang w:val="en-US" w:eastAsia="ja-JP"/>
        </w:rPr>
        <w:t>The non-AP STA’s behavior has already been clearly defined in baseline 11meD4.0</w:t>
      </w:r>
      <w:r w:rsidRPr="00E84B37">
        <w:rPr>
          <w:rFonts w:eastAsia="MS Mincho"/>
          <w:b/>
          <w:bCs/>
          <w:highlight w:val="cyan"/>
          <w:lang w:val="en-US" w:eastAsia="ja-JP"/>
        </w:rPr>
        <w:t>P1899L29</w:t>
      </w:r>
      <w:r>
        <w:rPr>
          <w:rFonts w:eastAsia="MS Mincho"/>
          <w:b/>
          <w:bCs/>
          <w:highlight w:val="cyan"/>
          <w:lang w:val="en-US" w:eastAsia="ja-JP"/>
        </w:rPr>
        <w:t xml:space="preserve"> as follows and no new rule is needed in 11bk:</w:t>
      </w:r>
    </w:p>
    <w:p w14:paraId="4D9F79FE" w14:textId="77777777" w:rsidR="00E84B37" w:rsidRDefault="00E84B37" w:rsidP="00E84B37">
      <w:pPr>
        <w:spacing w:after="240"/>
        <w:ind w:left="720"/>
        <w:jc w:val="left"/>
        <w:rPr>
          <w:rFonts w:eastAsia="MS Mincho"/>
          <w:b/>
          <w:bCs/>
          <w:highlight w:val="cyan"/>
          <w:lang w:val="en-US" w:eastAsia="ja-JP"/>
        </w:rPr>
      </w:pPr>
      <w:r w:rsidRPr="00E84B37">
        <w:rPr>
          <w:rFonts w:eastAsia="MS Mincho"/>
          <w:b/>
          <w:bCs/>
          <w:highlight w:val="cyan"/>
          <w:lang w:val="en-US" w:eastAsia="ja-JP"/>
        </w:rPr>
        <w:t xml:space="preserve">“A STA that (11ax) is not operating in the 6 GHz band, is extended spectrum management capable, and(11ax) has dot11SpectrumManagementRequired or dot11RadioMeasurementActivated equal to true shall determine a local maximum transmit power </w:t>
      </w:r>
      <w:proofErr w:type="gramStart"/>
      <w:r w:rsidRPr="00E84B37">
        <w:rPr>
          <w:rFonts w:eastAsia="MS Mincho"/>
          <w:b/>
          <w:bCs/>
          <w:highlight w:val="cyan"/>
          <w:lang w:val="en-US" w:eastAsia="ja-JP"/>
        </w:rPr>
        <w:t>from  a</w:t>
      </w:r>
      <w:proofErr w:type="gramEnd"/>
      <w:r w:rsidRPr="00E84B37">
        <w:rPr>
          <w:rFonts w:eastAsia="MS Mincho"/>
          <w:b/>
          <w:bCs/>
          <w:highlight w:val="cyan"/>
          <w:lang w:val="en-US" w:eastAsia="ja-JP"/>
        </w:rPr>
        <w:t xml:space="preserve"> Transmit  Power Envelope  element for which  (11ax)the Maximum Transmit Power Interpretation subfield indicates EIRP. </w:t>
      </w:r>
    </w:p>
    <w:p w14:paraId="35E95CCC" w14:textId="77777777" w:rsidR="00CB45EC" w:rsidRDefault="00E84B37" w:rsidP="00E84B37">
      <w:pPr>
        <w:spacing w:after="240"/>
        <w:ind w:left="720"/>
        <w:jc w:val="left"/>
        <w:rPr>
          <w:rFonts w:eastAsia="MS Mincho"/>
          <w:b/>
          <w:bCs/>
          <w:highlight w:val="cyan"/>
          <w:lang w:val="en-US" w:eastAsia="ja-JP"/>
        </w:rPr>
      </w:pPr>
      <w:r w:rsidRPr="00E84B37">
        <w:rPr>
          <w:rFonts w:eastAsia="MS Mincho"/>
          <w:b/>
          <w:bCs/>
          <w:highlight w:val="cyan"/>
          <w:lang w:val="en-US" w:eastAsia="ja-JP"/>
        </w:rPr>
        <w:t>(11</w:t>
      </w:r>
      <w:proofErr w:type="gramStart"/>
      <w:r w:rsidRPr="00E84B37">
        <w:rPr>
          <w:rFonts w:eastAsia="MS Mincho"/>
          <w:b/>
          <w:bCs/>
          <w:highlight w:val="cyan"/>
          <w:lang w:val="en-US" w:eastAsia="ja-JP"/>
        </w:rPr>
        <w:t>ax)A</w:t>
      </w:r>
      <w:proofErr w:type="gramEnd"/>
      <w:r w:rsidRPr="00E84B37">
        <w:rPr>
          <w:rFonts w:eastAsia="MS Mincho"/>
          <w:b/>
          <w:bCs/>
          <w:highlight w:val="cyan"/>
          <w:lang w:val="en-US" w:eastAsia="ja-JP"/>
        </w:rPr>
        <w:t xml:space="preserve">  STA  that  is  operating  in  the  6  GHz  band  shall  determine  local  and  regulatory  client  maximum transmit powers from Transmit Power Envelope element(s) according to local regulations known at the STA ( see E.2.7 (6 GHz band(11ax)(#600))). </w:t>
      </w:r>
    </w:p>
    <w:p w14:paraId="6ADB3AD5" w14:textId="77777777" w:rsidR="00CB45EC" w:rsidRPr="00CB45EC" w:rsidRDefault="00CB45EC" w:rsidP="00E84B37">
      <w:pPr>
        <w:spacing w:after="240"/>
        <w:ind w:left="720"/>
        <w:jc w:val="left"/>
        <w:rPr>
          <w:rFonts w:eastAsia="MS Mincho"/>
          <w:b/>
          <w:bCs/>
          <w:highlight w:val="cyan"/>
          <w:lang w:val="en-US" w:eastAsia="ja-JP"/>
        </w:rPr>
      </w:pPr>
      <w:r w:rsidRPr="00CB45EC">
        <w:rPr>
          <w:rFonts w:eastAsia="MS Mincho"/>
          <w:b/>
          <w:bCs/>
          <w:highlight w:val="cyan"/>
          <w:lang w:val="en-US" w:eastAsia="ja-JP"/>
        </w:rPr>
        <w:t>…</w:t>
      </w:r>
    </w:p>
    <w:p w14:paraId="492926EE" w14:textId="77777777" w:rsidR="00B44B1D" w:rsidRDefault="00CB45EC" w:rsidP="00CB45EC">
      <w:pPr>
        <w:spacing w:after="240"/>
        <w:ind w:left="720"/>
        <w:jc w:val="left"/>
        <w:rPr>
          <w:rFonts w:eastAsia="MS Mincho"/>
          <w:b/>
          <w:bCs/>
          <w:lang w:val="en-US" w:eastAsia="ja-JP"/>
        </w:rPr>
      </w:pPr>
      <w:r w:rsidRPr="00CB45EC">
        <w:rPr>
          <w:rFonts w:eastAsia="MS Mincho"/>
          <w:b/>
          <w:bCs/>
          <w:highlight w:val="cyan"/>
          <w:lang w:val="en-US" w:eastAsia="ja-JP"/>
        </w:rPr>
        <w:t>A STA that sends two or more Transmit Power Envelope elements in a frame shall order the elements by increasing values of their(11ax) Maximum Transmit Power Interpretation subfields.</w:t>
      </w:r>
    </w:p>
    <w:p w14:paraId="5C71B2A7" w14:textId="0C26A58C" w:rsidR="00E84B37" w:rsidRDefault="00B44B1D" w:rsidP="00CB45EC">
      <w:pPr>
        <w:spacing w:after="240"/>
        <w:ind w:left="720"/>
        <w:jc w:val="left"/>
        <w:rPr>
          <w:rFonts w:eastAsia="MS Mincho"/>
          <w:b/>
          <w:bCs/>
          <w:lang w:val="en-US" w:eastAsia="ja-JP"/>
        </w:rPr>
      </w:pPr>
      <w:r w:rsidRPr="00B44B1D">
        <w:rPr>
          <w:rFonts w:eastAsia="MS Mincho"/>
          <w:b/>
          <w:bCs/>
          <w:highlight w:val="cyan"/>
          <w:lang w:val="en-US" w:eastAsia="ja-JP"/>
        </w:rPr>
        <w:t>Reference on different TPE flavors</w:t>
      </w:r>
      <w:r>
        <w:rPr>
          <w:noProof/>
        </w:rPr>
        <w:drawing>
          <wp:inline distT="0" distB="0" distL="0" distR="0" wp14:anchorId="66C55848" wp14:editId="3BD8A67C">
            <wp:extent cx="5207268" cy="2463927"/>
            <wp:effectExtent l="0" t="0" r="0" b="0"/>
            <wp:docPr id="2" name="Picture 2" descr="A white and black documen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and black document with black text&#10;&#10;Description automatically generated"/>
                    <pic:cNvPicPr/>
                  </pic:nvPicPr>
                  <pic:blipFill>
                    <a:blip r:embed="rId15"/>
                    <a:stretch>
                      <a:fillRect/>
                    </a:stretch>
                  </pic:blipFill>
                  <pic:spPr>
                    <a:xfrm>
                      <a:off x="0" y="0"/>
                      <a:ext cx="5207268" cy="2463927"/>
                    </a:xfrm>
                    <a:prstGeom prst="rect">
                      <a:avLst/>
                    </a:prstGeom>
                  </pic:spPr>
                </pic:pic>
              </a:graphicData>
            </a:graphic>
          </wp:inline>
        </w:drawing>
      </w:r>
      <w:r w:rsidR="00E84B37" w:rsidRPr="00CB45EC">
        <w:rPr>
          <w:rFonts w:eastAsia="MS Mincho"/>
          <w:b/>
          <w:bCs/>
          <w:highlight w:val="cyan"/>
          <w:lang w:val="en-US" w:eastAsia="ja-JP"/>
        </w:rPr>
        <w:t>”</w:t>
      </w:r>
      <w:r w:rsidR="002A39BF" w:rsidRPr="00CB45EC">
        <w:rPr>
          <w:rFonts w:eastAsia="MS Mincho"/>
          <w:b/>
          <w:bCs/>
          <w:highlight w:val="cyan"/>
          <w:lang w:val="en-US" w:eastAsia="ja-JP"/>
        </w:rPr>
        <w:t xml:space="preserve"> </w:t>
      </w:r>
    </w:p>
    <w:p w14:paraId="253FA6C6" w14:textId="77777777" w:rsidR="00E40E36" w:rsidRDefault="00E40E36" w:rsidP="00E40E36">
      <w:pPr>
        <w:spacing w:after="240"/>
        <w:jc w:val="left"/>
        <w:rPr>
          <w:ins w:id="425" w:author="r5" w:date="2023-08-11T05:10:00Z"/>
          <w:rFonts w:eastAsia="MS Mincho"/>
          <w:lang w:val="en-US" w:eastAsia="ja-JP"/>
        </w:rPr>
      </w:pPr>
    </w:p>
    <w:p w14:paraId="44A42EF6" w14:textId="1D289942" w:rsidR="00E40E36" w:rsidRPr="008B5EBC" w:rsidDel="008078B7" w:rsidRDefault="00E40E36" w:rsidP="008078B7">
      <w:pPr>
        <w:spacing w:after="240"/>
        <w:jc w:val="left"/>
        <w:rPr>
          <w:del w:id="426" w:author="r5" w:date="2023-08-11T05:20:00Z"/>
          <w:rFonts w:eastAsia="MS Mincho"/>
          <w:u w:val="single"/>
          <w:lang w:val="en-US" w:eastAsia="ja-JP"/>
          <w:rPrChange w:id="427" w:author="r5" w:date="2023-08-11T05:16:00Z">
            <w:rPr>
              <w:del w:id="428" w:author="r5" w:date="2023-08-11T05:20:00Z"/>
              <w:rFonts w:eastAsia="MS Mincho"/>
              <w:b/>
              <w:bCs/>
              <w:lang w:val="en-US" w:eastAsia="ja-JP"/>
            </w:rPr>
          </w:rPrChange>
        </w:rPr>
      </w:pPr>
      <w:commentRangeStart w:id="429"/>
      <w:ins w:id="430" w:author="r5" w:date="2023-08-11T05:04:00Z">
        <w:r w:rsidRPr="008B5EBC">
          <w:rPr>
            <w:rFonts w:eastAsia="MS Mincho"/>
            <w:u w:val="single"/>
            <w:lang w:val="en-US" w:eastAsia="ja-JP"/>
          </w:rPr>
          <w:t xml:space="preserve">If </w:t>
        </w:r>
      </w:ins>
      <w:commentRangeEnd w:id="429"/>
      <w:r w:rsidR="00CB45EC" w:rsidRPr="008B5EBC">
        <w:rPr>
          <w:rStyle w:val="CommentReference"/>
          <w:rFonts w:eastAsiaTheme="minorEastAsia"/>
          <w:color w:val="000000"/>
          <w:w w:val="0"/>
          <w:u w:val="single"/>
        </w:rPr>
        <w:commentReference w:id="429"/>
      </w:r>
      <w:ins w:id="431" w:author="r5" w:date="2023-08-11T05:04:00Z">
        <w:r w:rsidRPr="008B5EBC">
          <w:rPr>
            <w:rFonts w:eastAsia="MS Mincho"/>
            <w:u w:val="single"/>
            <w:lang w:val="en-US" w:eastAsia="ja-JP"/>
          </w:rPr>
          <w:t xml:space="preserve">an RSTA is a standard power AP or an indoor standard power AP, the RSTA </w:t>
        </w:r>
      </w:ins>
      <w:ins w:id="432" w:author="r5" w:date="2023-08-11T05:05:00Z">
        <w:r w:rsidRPr="008B5EBC">
          <w:rPr>
            <w:rFonts w:eastAsia="MS Mincho"/>
            <w:u w:val="single"/>
            <w:lang w:val="en-US" w:eastAsia="ja-JP"/>
          </w:rPr>
          <w:t xml:space="preserve">shall include </w:t>
        </w:r>
      </w:ins>
      <w:ins w:id="433" w:author="r5" w:date="2023-08-11T05:20:00Z">
        <w:r w:rsidR="008078B7" w:rsidRPr="008B5EBC">
          <w:rPr>
            <w:rFonts w:eastAsia="MS Mincho"/>
            <w:u w:val="single"/>
            <w:lang w:val="en-US" w:eastAsia="ja-JP"/>
          </w:rPr>
          <w:t>at least one</w:t>
        </w:r>
      </w:ins>
      <w:ins w:id="434" w:author="r5" w:date="2023-08-11T05:06:00Z">
        <w:r w:rsidRPr="008B5EBC">
          <w:rPr>
            <w:rFonts w:eastAsia="MS Mincho"/>
            <w:u w:val="single"/>
            <w:lang w:val="en-US" w:eastAsia="ja-JP"/>
          </w:rPr>
          <w:t xml:space="preserve"> </w:t>
        </w:r>
      </w:ins>
      <w:ins w:id="435" w:author="r5" w:date="2023-08-11T05:07:00Z">
        <w:r w:rsidRPr="008B5EBC">
          <w:rPr>
            <w:rFonts w:eastAsia="MS Mincho"/>
            <w:u w:val="single"/>
            <w:lang w:val="en-US" w:eastAsia="ja-JP"/>
          </w:rPr>
          <w:t xml:space="preserve">Transmit Power Envelope </w:t>
        </w:r>
      </w:ins>
      <w:proofErr w:type="spellStart"/>
      <w:ins w:id="436" w:author="r5" w:date="2023-08-11T05:18:00Z">
        <w:r w:rsidR="008078B7" w:rsidRPr="008B5EBC">
          <w:rPr>
            <w:rFonts w:eastAsia="MS Mincho"/>
            <w:u w:val="single"/>
            <w:lang w:val="en-US" w:eastAsia="ja-JP"/>
          </w:rPr>
          <w:t>sub</w:t>
        </w:r>
      </w:ins>
      <w:ins w:id="437" w:author="r5" w:date="2023-08-11T05:07:00Z">
        <w:r w:rsidRPr="008B5EBC">
          <w:rPr>
            <w:rFonts w:eastAsia="MS Mincho"/>
            <w:u w:val="single"/>
            <w:lang w:val="en-US" w:eastAsia="ja-JP"/>
          </w:rPr>
          <w:t>element</w:t>
        </w:r>
        <w:proofErr w:type="spellEnd"/>
        <w:r w:rsidRPr="008B5EBC">
          <w:rPr>
            <w:rFonts w:eastAsia="MS Mincho"/>
            <w:u w:val="single"/>
            <w:lang w:val="en-US" w:eastAsia="ja-JP"/>
          </w:rPr>
          <w:t xml:space="preserve"> in an IFTM frame. </w:t>
        </w:r>
      </w:ins>
      <w:ins w:id="438" w:author="r5" w:date="2023-08-11T05:08:00Z">
        <w:r w:rsidRPr="008B5EBC">
          <w:rPr>
            <w:rFonts w:eastAsia="MS Mincho"/>
            <w:u w:val="single"/>
            <w:lang w:val="en-US" w:eastAsia="ja-JP"/>
          </w:rPr>
          <w:t>If an ISTA is not associated with the RSTA</w:t>
        </w:r>
      </w:ins>
      <w:ins w:id="439" w:author="r5" w:date="2023-08-11T05:14:00Z">
        <w:r w:rsidR="008078B7" w:rsidRPr="008B5EBC">
          <w:rPr>
            <w:rFonts w:eastAsia="MS Mincho"/>
            <w:u w:val="single"/>
            <w:lang w:val="en-US" w:eastAsia="ja-JP"/>
          </w:rPr>
          <w:t xml:space="preserve">, the RSTA shall notify </w:t>
        </w:r>
      </w:ins>
      <w:ins w:id="440" w:author="r5" w:date="2023-08-11T05:15:00Z">
        <w:r w:rsidR="008078B7" w:rsidRPr="008B5EBC">
          <w:rPr>
            <w:rFonts w:eastAsia="MS Mincho"/>
            <w:u w:val="single"/>
            <w:lang w:val="en-US" w:eastAsia="ja-JP"/>
          </w:rPr>
          <w:t xml:space="preserve">any change in local or regulatory maximum transmit powers </w:t>
        </w:r>
      </w:ins>
      <w:ins w:id="441" w:author="r5" w:date="2023-08-11T05:16:00Z">
        <w:r w:rsidR="008078B7" w:rsidRPr="008B5EBC">
          <w:rPr>
            <w:rFonts w:eastAsia="MS Mincho"/>
            <w:u w:val="single"/>
            <w:lang w:val="en-US" w:eastAsia="ja-JP"/>
          </w:rPr>
          <w:t>by transmitting an A-MPDU containing a</w:t>
        </w:r>
      </w:ins>
      <w:ins w:id="442" w:author="r5" w:date="2023-08-11T05:28:00Z">
        <w:r w:rsidR="00CB45EC" w:rsidRPr="008B5EBC">
          <w:rPr>
            <w:rFonts w:eastAsia="MS Mincho"/>
            <w:u w:val="single"/>
            <w:lang w:val="en-US" w:eastAsia="ja-JP"/>
          </w:rPr>
          <w:t>n</w:t>
        </w:r>
      </w:ins>
      <w:ins w:id="443" w:author="r5" w:date="2023-08-11T05:16:00Z">
        <w:r w:rsidR="008078B7" w:rsidRPr="008B5EBC">
          <w:rPr>
            <w:rFonts w:eastAsia="MS Mincho"/>
            <w:u w:val="single"/>
            <w:lang w:val="en-US" w:eastAsia="ja-JP"/>
          </w:rPr>
          <w:t xml:space="preserve"> FTM frame </w:t>
        </w:r>
      </w:ins>
      <w:ins w:id="444" w:author="r5" w:date="2023-08-11T05:28:00Z">
        <w:r w:rsidR="00CB45EC" w:rsidRPr="008B5EBC">
          <w:rPr>
            <w:rFonts w:eastAsia="MS Mincho"/>
            <w:u w:val="single"/>
            <w:lang w:val="en-US" w:eastAsia="ja-JP"/>
          </w:rPr>
          <w:t>that includes</w:t>
        </w:r>
      </w:ins>
      <w:ins w:id="445" w:author="r5" w:date="2023-08-11T05:16:00Z">
        <w:r w:rsidR="008078B7" w:rsidRPr="008B5EBC">
          <w:rPr>
            <w:rFonts w:eastAsia="MS Mincho"/>
            <w:u w:val="single"/>
            <w:lang w:val="en-US" w:eastAsia="ja-JP"/>
          </w:rPr>
          <w:t xml:space="preserve"> updated Transmit Power Envelope </w:t>
        </w:r>
      </w:ins>
      <w:proofErr w:type="spellStart"/>
      <w:ins w:id="446" w:author="r5" w:date="2023-08-11T05:18:00Z">
        <w:r w:rsidR="008078B7" w:rsidRPr="008B5EBC">
          <w:rPr>
            <w:rFonts w:eastAsia="MS Mincho"/>
            <w:u w:val="single"/>
            <w:lang w:val="en-US" w:eastAsia="ja-JP"/>
          </w:rPr>
          <w:t>sub</w:t>
        </w:r>
      </w:ins>
      <w:ins w:id="447" w:author="r5" w:date="2023-08-11T05:16:00Z">
        <w:r w:rsidR="008078B7" w:rsidRPr="008B5EBC">
          <w:rPr>
            <w:rFonts w:eastAsia="MS Mincho"/>
            <w:u w:val="single"/>
            <w:lang w:val="en-US" w:eastAsia="ja-JP"/>
          </w:rPr>
          <w:t>element</w:t>
        </w:r>
      </w:ins>
      <w:proofErr w:type="spellEnd"/>
      <w:ins w:id="448" w:author="r5" w:date="2023-08-11T05:20:00Z">
        <w:r w:rsidR="008078B7" w:rsidRPr="008B5EBC">
          <w:rPr>
            <w:rFonts w:eastAsia="MS Mincho"/>
            <w:u w:val="single"/>
            <w:lang w:val="en-US" w:eastAsia="ja-JP"/>
          </w:rPr>
          <w:t>(s)</w:t>
        </w:r>
      </w:ins>
      <w:ins w:id="449" w:author="r5" w:date="2023-08-11T05:16:00Z">
        <w:r w:rsidR="008078B7" w:rsidRPr="008B5EBC">
          <w:rPr>
            <w:rFonts w:eastAsia="MS Mincho"/>
            <w:u w:val="single"/>
            <w:lang w:val="en-US" w:eastAsia="ja-JP"/>
          </w:rPr>
          <w:t xml:space="preserve"> and an R2I LMR whenever the RSTA is permitted to transmit such an LMR to th</w:t>
        </w:r>
      </w:ins>
      <w:ins w:id="450" w:author="r5" w:date="2023-08-11T05:17:00Z">
        <w:r w:rsidR="008078B7" w:rsidRPr="008B5EBC">
          <w:rPr>
            <w:rFonts w:eastAsia="MS Mincho"/>
            <w:u w:val="single"/>
            <w:lang w:val="en-US" w:eastAsia="ja-JP"/>
          </w:rPr>
          <w:t>e</w:t>
        </w:r>
      </w:ins>
      <w:ins w:id="451" w:author="r5" w:date="2023-08-11T05:16:00Z">
        <w:r w:rsidR="008078B7" w:rsidRPr="008B5EBC">
          <w:rPr>
            <w:rFonts w:eastAsia="MS Mincho"/>
            <w:u w:val="single"/>
            <w:lang w:val="en-US" w:eastAsia="ja-JP"/>
          </w:rPr>
          <w:t xml:space="preserve"> ISTA</w:t>
        </w:r>
      </w:ins>
      <w:ins w:id="452" w:author="r5" w:date="2023-08-11T05:17:00Z">
        <w:r w:rsidR="008078B7" w:rsidRPr="008B5EBC">
          <w:rPr>
            <w:rFonts w:eastAsia="MS Mincho"/>
            <w:u w:val="single"/>
            <w:lang w:val="en-US" w:eastAsia="ja-JP"/>
          </w:rPr>
          <w:t xml:space="preserve">. If the IFTM frame or </w:t>
        </w:r>
        <w:r w:rsidR="008078B7" w:rsidRPr="008B5EBC">
          <w:rPr>
            <w:rFonts w:eastAsia="MS Mincho"/>
            <w:u w:val="single"/>
            <w:lang w:val="en-US" w:eastAsia="ja-JP"/>
          </w:rPr>
          <w:lastRenderedPageBreak/>
          <w:t xml:space="preserve">the FTM frame contains multiple Transmit Power Envelope </w:t>
        </w:r>
      </w:ins>
      <w:proofErr w:type="spellStart"/>
      <w:ins w:id="453" w:author="r5" w:date="2023-08-11T05:18:00Z">
        <w:r w:rsidR="008078B7" w:rsidRPr="008B5EBC">
          <w:rPr>
            <w:rFonts w:eastAsia="MS Mincho"/>
            <w:u w:val="single"/>
            <w:lang w:val="en-US" w:eastAsia="ja-JP"/>
          </w:rPr>
          <w:t>sub</w:t>
        </w:r>
      </w:ins>
      <w:ins w:id="454" w:author="r5" w:date="2023-08-11T05:17:00Z">
        <w:r w:rsidR="008078B7" w:rsidRPr="008B5EBC">
          <w:rPr>
            <w:rFonts w:eastAsia="MS Mincho"/>
            <w:u w:val="single"/>
            <w:lang w:val="en-US" w:eastAsia="ja-JP"/>
          </w:rPr>
          <w:t>elements</w:t>
        </w:r>
        <w:proofErr w:type="spellEnd"/>
        <w:r w:rsidR="008078B7" w:rsidRPr="008B5EBC">
          <w:rPr>
            <w:rFonts w:eastAsia="MS Mincho"/>
            <w:u w:val="single"/>
            <w:lang w:val="en-US" w:eastAsia="ja-JP"/>
          </w:rPr>
          <w:t xml:space="preserve">, the Transmit Power Envelope </w:t>
        </w:r>
      </w:ins>
      <w:proofErr w:type="spellStart"/>
      <w:ins w:id="455" w:author="r5" w:date="2023-08-11T05:18:00Z">
        <w:r w:rsidR="008078B7" w:rsidRPr="008B5EBC">
          <w:rPr>
            <w:rFonts w:eastAsia="MS Mincho"/>
            <w:u w:val="single"/>
            <w:lang w:val="en-US" w:eastAsia="ja-JP"/>
          </w:rPr>
          <w:t>sub</w:t>
        </w:r>
      </w:ins>
      <w:ins w:id="456" w:author="r5" w:date="2023-08-11T05:17:00Z">
        <w:r w:rsidR="008078B7" w:rsidRPr="008B5EBC">
          <w:rPr>
            <w:rFonts w:eastAsia="MS Mincho"/>
            <w:u w:val="single"/>
            <w:lang w:val="en-US" w:eastAsia="ja-JP"/>
          </w:rPr>
          <w:t>elements</w:t>
        </w:r>
      </w:ins>
      <w:proofErr w:type="spellEnd"/>
      <w:ins w:id="457" w:author="r5" w:date="2023-08-11T05:18:00Z">
        <w:r w:rsidR="008078B7" w:rsidRPr="008B5EBC">
          <w:rPr>
            <w:rFonts w:eastAsia="MS Mincho"/>
            <w:u w:val="single"/>
            <w:lang w:val="en-US" w:eastAsia="ja-JP"/>
          </w:rPr>
          <w:t xml:space="preserve"> shall be ordered based on the corresponding rules for Transmit Power Envelope </w:t>
        </w:r>
      </w:ins>
      <w:ins w:id="458" w:author="r5" w:date="2023-08-11T05:19:00Z">
        <w:r w:rsidR="008078B7" w:rsidRPr="008B5EBC">
          <w:rPr>
            <w:rFonts w:eastAsia="MS Mincho"/>
            <w:u w:val="single"/>
            <w:lang w:val="en-US" w:eastAsia="ja-JP"/>
          </w:rPr>
          <w:t>element defined in 10.22.4 (Operation with the Transmit Power Envelope element).</w:t>
        </w:r>
      </w:ins>
      <w:ins w:id="459" w:author="r5" w:date="2023-08-11T05:18:00Z">
        <w:r w:rsidR="008078B7" w:rsidRPr="008B5EBC">
          <w:rPr>
            <w:rFonts w:eastAsia="MS Mincho"/>
            <w:u w:val="single"/>
            <w:lang w:val="en-US" w:eastAsia="ja-JP"/>
          </w:rPr>
          <w:t xml:space="preserve"> </w:t>
        </w:r>
      </w:ins>
    </w:p>
    <w:p w14:paraId="7FC4644E" w14:textId="77777777" w:rsidR="000B231C" w:rsidRDefault="000B231C" w:rsidP="0056124C">
      <w:pPr>
        <w:spacing w:after="240"/>
        <w:jc w:val="left"/>
        <w:rPr>
          <w:ins w:id="460" w:author="r5" w:date="2023-08-11T06:23:00Z"/>
          <w:rFonts w:eastAsia="MS Mincho"/>
          <w:u w:val="single"/>
          <w:lang w:val="en-US" w:eastAsia="ja-JP"/>
        </w:rPr>
      </w:pPr>
    </w:p>
    <w:p w14:paraId="6FE2ED85" w14:textId="1616B257" w:rsidR="004319EA" w:rsidRPr="008B5EBC" w:rsidDel="008078B7" w:rsidRDefault="008078B7" w:rsidP="0056124C">
      <w:pPr>
        <w:spacing w:after="240"/>
        <w:jc w:val="left"/>
        <w:rPr>
          <w:ins w:id="461" w:author="Yanjun Sun" w:date="2023-08-05T15:44:00Z"/>
          <w:del w:id="462" w:author="r5" w:date="2023-08-11T05:20:00Z"/>
          <w:rFonts w:eastAsia="MS Mincho"/>
          <w:u w:val="single"/>
          <w:lang w:val="en-US" w:eastAsia="ja-JP"/>
        </w:rPr>
      </w:pPr>
      <w:ins w:id="463" w:author="r5" w:date="2023-08-11T05:20:00Z">
        <w:r w:rsidRPr="008B5EBC">
          <w:rPr>
            <w:rFonts w:eastAsia="MS Mincho"/>
            <w:u w:val="single"/>
            <w:lang w:val="en-US" w:eastAsia="ja-JP"/>
          </w:rPr>
          <w:t xml:space="preserve">If an RSTA is </w:t>
        </w:r>
      </w:ins>
      <w:ins w:id="464" w:author="r5" w:date="2023-08-11T05:21:00Z">
        <w:r w:rsidRPr="008B5EBC">
          <w:rPr>
            <w:rFonts w:eastAsia="MS Mincho"/>
            <w:u w:val="single"/>
            <w:lang w:val="en-US" w:eastAsia="ja-JP"/>
          </w:rPr>
          <w:t xml:space="preserve">neither </w:t>
        </w:r>
      </w:ins>
      <w:ins w:id="465" w:author="r5" w:date="2023-08-11T05:20:00Z">
        <w:r w:rsidRPr="008B5EBC">
          <w:rPr>
            <w:rFonts w:eastAsia="MS Mincho"/>
            <w:u w:val="single"/>
            <w:lang w:val="en-US" w:eastAsia="ja-JP"/>
          </w:rPr>
          <w:t xml:space="preserve">a standard power AP </w:t>
        </w:r>
      </w:ins>
      <w:ins w:id="466" w:author="r5" w:date="2023-08-11T05:21:00Z">
        <w:r w:rsidRPr="008B5EBC">
          <w:rPr>
            <w:rFonts w:eastAsia="MS Mincho"/>
            <w:u w:val="single"/>
            <w:lang w:val="en-US" w:eastAsia="ja-JP"/>
          </w:rPr>
          <w:t>n</w:t>
        </w:r>
      </w:ins>
      <w:ins w:id="467" w:author="r5" w:date="2023-08-11T05:20:00Z">
        <w:r w:rsidRPr="008B5EBC">
          <w:rPr>
            <w:rFonts w:eastAsia="MS Mincho"/>
            <w:u w:val="single"/>
            <w:lang w:val="en-US" w:eastAsia="ja-JP"/>
          </w:rPr>
          <w:t>or an indoor standard power AP</w:t>
        </w:r>
      </w:ins>
      <w:ins w:id="468" w:author="r5" w:date="2023-08-11T05:21:00Z">
        <w:r w:rsidRPr="008B5EBC">
          <w:rPr>
            <w:rFonts w:eastAsia="MS Mincho"/>
            <w:u w:val="single"/>
            <w:lang w:val="en-US" w:eastAsia="ja-JP"/>
          </w:rPr>
          <w:t xml:space="preserve">, the RSTA should include Transmit Power Envelope </w:t>
        </w:r>
        <w:proofErr w:type="spellStart"/>
        <w:r w:rsidRPr="008B5EBC">
          <w:rPr>
            <w:rFonts w:eastAsia="MS Mincho"/>
            <w:u w:val="single"/>
            <w:lang w:val="en-US" w:eastAsia="ja-JP"/>
          </w:rPr>
          <w:t>subelement</w:t>
        </w:r>
        <w:proofErr w:type="spellEnd"/>
        <w:r w:rsidR="00CB45EC" w:rsidRPr="008B5EBC">
          <w:rPr>
            <w:rFonts w:eastAsia="MS Mincho"/>
            <w:u w:val="single"/>
            <w:lang w:val="en-US" w:eastAsia="ja-JP"/>
          </w:rPr>
          <w:t>(s)</w:t>
        </w:r>
        <w:r w:rsidRPr="008B5EBC">
          <w:rPr>
            <w:rFonts w:eastAsia="MS Mincho"/>
            <w:u w:val="single"/>
            <w:lang w:val="en-US" w:eastAsia="ja-JP"/>
          </w:rPr>
          <w:t xml:space="preserve"> in an IFTM frame</w:t>
        </w:r>
      </w:ins>
      <w:r w:rsidR="00CB45EC" w:rsidRPr="008B5EBC">
        <w:rPr>
          <w:rFonts w:eastAsia="MS Mincho"/>
          <w:u w:val="single"/>
          <w:lang w:val="en-US" w:eastAsia="ja-JP"/>
        </w:rPr>
        <w:t>.</w:t>
      </w:r>
      <w:del w:id="469" w:author="r5" w:date="2023-08-11T05:20:00Z">
        <w:r w:rsidR="004319EA" w:rsidRPr="008B5EBC" w:rsidDel="008078B7">
          <w:rPr>
            <w:rFonts w:eastAsia="MS Mincho"/>
            <w:u w:val="single"/>
            <w:lang w:val="en-US" w:eastAsia="ja-JP"/>
          </w:rPr>
          <w:delText xml:space="preserve"> </w:delText>
        </w:r>
      </w:del>
    </w:p>
    <w:p w14:paraId="540B0D31" w14:textId="4D4992B5" w:rsidR="00F265FC" w:rsidRPr="00EE40C9" w:rsidDel="008078B7" w:rsidRDefault="00F265FC" w:rsidP="0056124C">
      <w:pPr>
        <w:spacing w:after="240"/>
        <w:jc w:val="left"/>
        <w:rPr>
          <w:del w:id="470" w:author="r5" w:date="2023-08-11T05:20:00Z"/>
          <w:rFonts w:eastAsia="MS Mincho"/>
          <w:u w:val="single"/>
          <w:lang w:val="en-US" w:eastAsia="ja-JP"/>
          <w:rPrChange w:id="471" w:author="r5" w:date="2023-08-05T16:42:00Z">
            <w:rPr>
              <w:del w:id="472" w:author="r5" w:date="2023-08-11T05:20:00Z"/>
              <w:rFonts w:eastAsia="MS Mincho"/>
              <w:lang w:val="en-US" w:eastAsia="ja-JP"/>
            </w:rPr>
          </w:rPrChange>
        </w:rPr>
      </w:pPr>
      <w:bookmarkStart w:id="473" w:name="_Hlk142146147"/>
    </w:p>
    <w:bookmarkEnd w:id="473"/>
    <w:p w14:paraId="228E15EB" w14:textId="292D40E9" w:rsidR="00E67720" w:rsidRPr="00E67720" w:rsidRDefault="00E67720" w:rsidP="00E67720">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 subclause 11.21.6.4.3.3 as follows (track change enabled)</w:t>
      </w:r>
      <w:r w:rsidRPr="00D01360">
        <w:rPr>
          <w:b/>
          <w:i/>
          <w:iCs/>
          <w:highlight w:val="yellow"/>
        </w:rPr>
        <w:t>:</w:t>
      </w:r>
    </w:p>
    <w:p w14:paraId="355CE740" w14:textId="77777777" w:rsidR="00C92CFD" w:rsidRPr="00E67720" w:rsidRDefault="00C92CFD" w:rsidP="00E67720">
      <w:pPr>
        <w:keepNext/>
        <w:keepLines/>
        <w:suppressAutoHyphens/>
        <w:spacing w:before="240" w:after="240"/>
        <w:jc w:val="left"/>
        <w:outlineLvl w:val="4"/>
        <w:rPr>
          <w:rFonts w:ascii="Arial" w:eastAsia="MS Mincho" w:hAnsi="Arial"/>
          <w:b/>
          <w:sz w:val="20"/>
          <w:lang w:val="en-US" w:eastAsia="ja-JP"/>
        </w:rPr>
      </w:pPr>
      <w:r w:rsidRPr="00E67720">
        <w:rPr>
          <w:rFonts w:ascii="Arial" w:eastAsia="MS Mincho" w:hAnsi="Arial"/>
          <w:b/>
          <w:sz w:val="20"/>
          <w:lang w:val="en-US" w:eastAsia="ja-JP"/>
        </w:rPr>
        <w:t xml:space="preserve">11.21.6.4.3.3 Measurement sounding phase of TB </w:t>
      </w:r>
      <w:proofErr w:type="gramStart"/>
      <w:r w:rsidRPr="00E67720">
        <w:rPr>
          <w:rFonts w:ascii="Arial" w:eastAsia="MS Mincho" w:hAnsi="Arial"/>
          <w:b/>
          <w:sz w:val="20"/>
          <w:lang w:val="en-US" w:eastAsia="ja-JP"/>
        </w:rPr>
        <w:t>ranging</w:t>
      </w:r>
      <w:proofErr w:type="gramEnd"/>
    </w:p>
    <w:p w14:paraId="2346743D" w14:textId="7B3C5CF3" w:rsidR="00C92CFD" w:rsidRPr="00C92CFD" w:rsidRDefault="00F3398B" w:rsidP="00C92CFD">
      <w:pPr>
        <w:spacing w:after="240"/>
        <w:jc w:val="left"/>
        <w:rPr>
          <w:rFonts w:eastAsia="MS Mincho"/>
          <w:lang w:val="en-US" w:eastAsia="ja-JP"/>
        </w:rPr>
      </w:pPr>
      <w:r>
        <w:rPr>
          <w:rFonts w:eastAsia="MS Mincho"/>
          <w:lang w:val="en-US" w:eastAsia="ja-JP"/>
        </w:rPr>
        <w:t>… …</w:t>
      </w:r>
    </w:p>
    <w:p w14:paraId="60E616AF" w14:textId="7E4F5C1A" w:rsidR="00C92CFD" w:rsidRPr="00C92CFD" w:rsidRDefault="00B57CC2" w:rsidP="00C92CFD">
      <w:pPr>
        <w:spacing w:after="240"/>
        <w:jc w:val="left"/>
        <w:rPr>
          <w:rFonts w:eastAsia="MS Mincho"/>
          <w:lang w:val="en-US" w:eastAsia="ja-JP"/>
        </w:rPr>
      </w:pPr>
      <w:r w:rsidRPr="00B57CC2">
        <w:rPr>
          <w:rFonts w:eastAsia="MS Mincho"/>
          <w:u w:val="single"/>
          <w:lang w:val="en-US" w:eastAsia="ja-JP"/>
        </w:rPr>
        <w:t>If the TF Ranging Sounding frame is transmitted in a 320 MHz PPDU, the I2R NDP shall be an EHT TB Ranging NDP. If the TF Ranging Sounding frame is transmitted in a PPDU of 160 MHz or less, the I2R NDP shall be an HE TB Ranging NDP.</w:t>
      </w:r>
      <w:r w:rsidR="00C92CFD" w:rsidRPr="00C92CFD">
        <w:rPr>
          <w:rFonts w:eastAsia="MS Mincho"/>
          <w:lang w:val="en-US" w:eastAsia="ja-JP"/>
        </w:rPr>
        <w:t xml:space="preserve"> In the TF Ranging Sounding, the RSTA shall set the SS Allocation subfield and the I2R Rep subfield of the User Info fields corresponding to each of the ISTAs triggered by the Trigger frame in the following way:</w:t>
      </w:r>
    </w:p>
    <w:p w14:paraId="70B6F7E0" w14:textId="77777777" w:rsidR="0043180A" w:rsidRDefault="00C92CFD" w:rsidP="00C92CFD">
      <w:pPr>
        <w:spacing w:after="240"/>
        <w:jc w:val="left"/>
        <w:rPr>
          <w:ins w:id="474" w:author="r3" w:date="2023-07-21T11:12:00Z"/>
          <w:rFonts w:eastAsia="MS Mincho"/>
          <w:lang w:val="en-US" w:eastAsia="ja-JP"/>
        </w:rPr>
      </w:pPr>
      <w:r w:rsidRPr="00C92CFD">
        <w:rPr>
          <w:rFonts w:eastAsia="MS Mincho" w:hint="eastAsia"/>
          <w:lang w:val="en-US" w:eastAsia="ja-JP"/>
        </w:rPr>
        <w:t>—</w:t>
      </w:r>
      <w:r w:rsidRPr="00C92CFD">
        <w:rPr>
          <w:rFonts w:eastAsia="MS Mincho" w:hint="eastAsia"/>
          <w:lang w:val="en-US" w:eastAsia="ja-JP"/>
        </w:rPr>
        <w:tab/>
        <w:t>The Number of Spatial Streams in each SS Allocation subfield shall not exceed</w:t>
      </w:r>
      <w:ins w:id="475" w:author="r3" w:date="2023-07-21T10:48:00Z">
        <w:r w:rsidR="00C36F70" w:rsidRPr="00C36F70">
          <w:rPr>
            <w:rFonts w:eastAsia="MS Mincho"/>
            <w:u w:val="single"/>
            <w:lang w:val="en-US" w:eastAsia="ja-JP"/>
            <w:rPrChange w:id="476" w:author="r3" w:date="2023-07-21T10:48:00Z">
              <w:rPr>
                <w:rFonts w:eastAsia="MS Mincho"/>
                <w:lang w:val="en-US" w:eastAsia="ja-JP"/>
              </w:rPr>
            </w:rPrChange>
          </w:rPr>
          <w:t>:</w:t>
        </w:r>
      </w:ins>
      <w:r w:rsidRPr="00C92CFD">
        <w:rPr>
          <w:rFonts w:eastAsia="MS Mincho" w:hint="eastAsia"/>
          <w:lang w:val="en-US" w:eastAsia="ja-JP"/>
        </w:rPr>
        <w:t xml:space="preserve"> </w:t>
      </w:r>
    </w:p>
    <w:p w14:paraId="05EB353F" w14:textId="78D37DA1" w:rsidR="00374F10" w:rsidRDefault="00C92CFD" w:rsidP="009F0746">
      <w:pPr>
        <w:pStyle w:val="ListParagraph"/>
        <w:numPr>
          <w:ilvl w:val="0"/>
          <w:numId w:val="20"/>
        </w:numPr>
        <w:spacing w:after="240"/>
        <w:jc w:val="left"/>
        <w:rPr>
          <w:ins w:id="477" w:author="r3" w:date="2023-07-21T11:14:00Z"/>
          <w:rFonts w:eastAsia="MS Mincho"/>
          <w:lang w:val="en-US" w:eastAsia="ja-JP"/>
        </w:rPr>
      </w:pPr>
      <w:proofErr w:type="spellStart"/>
      <w:r w:rsidRPr="00727A8B">
        <w:rPr>
          <w:rFonts w:eastAsia="MS Mincho"/>
          <w:strike/>
          <w:lang w:val="en-US" w:eastAsia="ja-JP"/>
          <w:rPrChange w:id="478" w:author="r3" w:date="2023-07-21T11:18:00Z">
            <w:rPr>
              <w:lang w:val="en-US" w:eastAsia="ja-JP"/>
            </w:rPr>
          </w:rPrChange>
        </w:rPr>
        <w:t>t</w:t>
      </w:r>
      <w:ins w:id="479" w:author="r3" w:date="2023-07-21T11:18:00Z">
        <w:r w:rsidR="00727A8B" w:rsidRPr="00727A8B">
          <w:rPr>
            <w:rFonts w:eastAsia="MS Mincho"/>
            <w:u w:val="single"/>
            <w:lang w:val="en-US" w:eastAsia="ja-JP"/>
            <w:rPrChange w:id="480" w:author="r3" w:date="2023-07-21T11:18:00Z">
              <w:rPr>
                <w:rFonts w:eastAsia="MS Mincho"/>
                <w:lang w:val="en-US" w:eastAsia="ja-JP"/>
              </w:rPr>
            </w:rPrChange>
          </w:rPr>
          <w:t>T</w:t>
        </w:r>
      </w:ins>
      <w:r w:rsidRPr="009F0746">
        <w:rPr>
          <w:rFonts w:eastAsia="MS Mincho"/>
          <w:lang w:val="en-US" w:eastAsia="ja-JP"/>
          <w:rPrChange w:id="481" w:author="r3" w:date="2023-07-21T11:12:00Z">
            <w:rPr>
              <w:lang w:val="en-US" w:eastAsia="ja-JP"/>
            </w:rPr>
          </w:rPrChange>
        </w:rPr>
        <w:t>he</w:t>
      </w:r>
      <w:proofErr w:type="spellEnd"/>
      <w:r w:rsidRPr="009F0746">
        <w:rPr>
          <w:rFonts w:eastAsia="MS Mincho"/>
          <w:lang w:val="en-US" w:eastAsia="ja-JP"/>
          <w:rPrChange w:id="482" w:author="r3" w:date="2023-07-21T11:12:00Z">
            <w:rPr>
              <w:lang w:val="en-US" w:eastAsia="ja-JP"/>
            </w:rPr>
          </w:rPrChange>
        </w:rPr>
        <w:t xml:space="preserve"> RSTA Assigned I2R STS </w:t>
      </w:r>
      <w:r w:rsidRPr="009F0746">
        <w:rPr>
          <w:rFonts w:eastAsia="MS Mincho" w:hint="eastAsia"/>
          <w:lang w:val="en-US" w:eastAsia="ja-JP"/>
          <w:rPrChange w:id="483" w:author="r3" w:date="2023-07-21T11:12:00Z">
            <w:rPr>
              <w:rFonts w:hint="eastAsia"/>
              <w:lang w:val="en-US" w:eastAsia="ja-JP"/>
            </w:rPr>
          </w:rPrChange>
        </w:rPr>
        <w:t>≤</w:t>
      </w:r>
      <w:r w:rsidRPr="009F0746">
        <w:rPr>
          <w:rFonts w:eastAsia="MS Mincho"/>
          <w:lang w:val="en-US" w:eastAsia="ja-JP"/>
          <w:rPrChange w:id="484" w:author="r3" w:date="2023-07-21T11:12:00Z">
            <w:rPr>
              <w:lang w:val="en-US" w:eastAsia="ja-JP"/>
            </w:rPr>
          </w:rPrChange>
        </w:rPr>
        <w:t xml:space="preserve"> 80 MHz for the corresponding ISTA, if the UL BW subfield in the Common Info field indicated a bandwidth less than or equal to 80 </w:t>
      </w:r>
      <w:proofErr w:type="gramStart"/>
      <w:r w:rsidRPr="009F0746">
        <w:rPr>
          <w:rFonts w:eastAsia="MS Mincho"/>
          <w:lang w:val="en-US" w:eastAsia="ja-JP"/>
          <w:rPrChange w:id="485" w:author="r3" w:date="2023-07-21T11:12:00Z">
            <w:rPr>
              <w:lang w:val="en-US" w:eastAsia="ja-JP"/>
            </w:rPr>
          </w:rPrChange>
        </w:rPr>
        <w:t>MHz</w:t>
      </w:r>
      <w:r w:rsidRPr="00374F10">
        <w:rPr>
          <w:rFonts w:eastAsia="MS Mincho"/>
          <w:strike/>
          <w:lang w:val="en-US" w:eastAsia="ja-JP"/>
          <w:rPrChange w:id="486" w:author="r3" w:date="2023-07-21T11:14:00Z">
            <w:rPr>
              <w:lang w:val="en-US" w:eastAsia="ja-JP"/>
            </w:rPr>
          </w:rPrChange>
        </w:rPr>
        <w:t>,</w:t>
      </w:r>
      <w:ins w:id="487" w:author="r3" w:date="2023-07-21T11:14:00Z">
        <w:r w:rsidR="00374F10" w:rsidRPr="00374F10">
          <w:rPr>
            <w:rFonts w:eastAsia="MS Mincho"/>
            <w:u w:val="single"/>
            <w:lang w:val="en-US" w:eastAsia="ja-JP"/>
            <w:rPrChange w:id="488" w:author="r3" w:date="2023-07-21T11:14:00Z">
              <w:rPr>
                <w:rFonts w:eastAsia="MS Mincho"/>
                <w:strike/>
                <w:lang w:val="en-US" w:eastAsia="ja-JP"/>
              </w:rPr>
            </w:rPrChange>
          </w:rPr>
          <w:t>.</w:t>
        </w:r>
      </w:ins>
      <w:proofErr w:type="gramEnd"/>
      <w:r w:rsidRPr="009F0746">
        <w:rPr>
          <w:rFonts w:eastAsia="MS Mincho"/>
          <w:lang w:val="en-US" w:eastAsia="ja-JP"/>
          <w:rPrChange w:id="489" w:author="r3" w:date="2023-07-21T11:12:00Z">
            <w:rPr>
              <w:lang w:val="en-US" w:eastAsia="ja-JP"/>
            </w:rPr>
          </w:rPrChange>
        </w:rPr>
        <w:t xml:space="preserve"> </w:t>
      </w:r>
    </w:p>
    <w:p w14:paraId="60D53352" w14:textId="291F7C46" w:rsidR="00105B74" w:rsidRPr="00105B74" w:rsidRDefault="00C92CFD" w:rsidP="009F0746">
      <w:pPr>
        <w:pStyle w:val="ListParagraph"/>
        <w:numPr>
          <w:ilvl w:val="0"/>
          <w:numId w:val="20"/>
        </w:numPr>
        <w:spacing w:after="240"/>
        <w:jc w:val="left"/>
        <w:rPr>
          <w:ins w:id="490" w:author="r3" w:date="2023-07-21T11:16:00Z"/>
          <w:rFonts w:eastAsia="MS Mincho"/>
          <w:lang w:val="en-US" w:eastAsia="ja-JP"/>
          <w:rPrChange w:id="491" w:author="r3" w:date="2023-07-21T11:16:00Z">
            <w:rPr>
              <w:ins w:id="492" w:author="r3" w:date="2023-07-21T11:16:00Z"/>
              <w:rFonts w:eastAsia="MS Mincho"/>
              <w:u w:val="single"/>
              <w:lang w:val="en-US" w:eastAsia="ja-JP"/>
            </w:rPr>
          </w:rPrChange>
        </w:rPr>
      </w:pPr>
      <w:r w:rsidRPr="001448E8">
        <w:rPr>
          <w:rFonts w:eastAsia="MS Mincho"/>
          <w:strike/>
          <w:lang w:val="en-US" w:eastAsia="ja-JP"/>
          <w:rPrChange w:id="493" w:author="r3" w:date="2023-07-21T11:15:00Z">
            <w:rPr>
              <w:rFonts w:eastAsia="MS Mincho"/>
              <w:lang w:val="en-US" w:eastAsia="ja-JP"/>
            </w:rPr>
          </w:rPrChange>
        </w:rPr>
        <w:t xml:space="preserve">and </w:t>
      </w:r>
      <w:r w:rsidRPr="001448E8">
        <w:rPr>
          <w:rFonts w:eastAsia="MS Mincho"/>
          <w:strike/>
          <w:lang w:val="en-US" w:eastAsia="ja-JP"/>
          <w:rPrChange w:id="494" w:author="r3" w:date="2023-07-21T11:15:00Z">
            <w:rPr>
              <w:lang w:val="en-US" w:eastAsia="ja-JP"/>
            </w:rPr>
          </w:rPrChange>
        </w:rPr>
        <w:t>not exceed</w:t>
      </w:r>
      <w:r w:rsidRPr="00727A8B">
        <w:rPr>
          <w:rFonts w:eastAsia="MS Mincho"/>
          <w:strike/>
          <w:lang w:val="en-US" w:eastAsia="ja-JP"/>
          <w:rPrChange w:id="495" w:author="r3" w:date="2023-07-21T11:18:00Z">
            <w:rPr>
              <w:lang w:val="en-US" w:eastAsia="ja-JP"/>
            </w:rPr>
          </w:rPrChange>
        </w:rPr>
        <w:t xml:space="preserve"> </w:t>
      </w:r>
      <w:proofErr w:type="spellStart"/>
      <w:r w:rsidRPr="00727A8B">
        <w:rPr>
          <w:rFonts w:eastAsia="MS Mincho"/>
          <w:strike/>
          <w:lang w:val="en-US" w:eastAsia="ja-JP"/>
          <w:rPrChange w:id="496" w:author="r3" w:date="2023-07-21T11:18:00Z">
            <w:rPr>
              <w:lang w:val="en-US" w:eastAsia="ja-JP"/>
            </w:rPr>
          </w:rPrChange>
        </w:rPr>
        <w:t>t</w:t>
      </w:r>
      <w:ins w:id="497" w:author="r3" w:date="2023-07-21T11:18:00Z">
        <w:r w:rsidR="00727A8B" w:rsidRPr="00727A8B">
          <w:rPr>
            <w:rFonts w:eastAsia="MS Mincho"/>
            <w:u w:val="single"/>
            <w:lang w:val="en-US" w:eastAsia="ja-JP"/>
            <w:rPrChange w:id="498" w:author="r3" w:date="2023-07-21T11:18:00Z">
              <w:rPr>
                <w:rFonts w:eastAsia="MS Mincho"/>
                <w:lang w:val="en-US" w:eastAsia="ja-JP"/>
              </w:rPr>
            </w:rPrChange>
          </w:rPr>
          <w:t>T</w:t>
        </w:r>
      </w:ins>
      <w:r w:rsidRPr="009F0746">
        <w:rPr>
          <w:rFonts w:eastAsia="MS Mincho"/>
          <w:lang w:val="en-US" w:eastAsia="ja-JP"/>
          <w:rPrChange w:id="499" w:author="r3" w:date="2023-07-21T11:12:00Z">
            <w:rPr>
              <w:lang w:val="en-US" w:eastAsia="ja-JP"/>
            </w:rPr>
          </w:rPrChange>
        </w:rPr>
        <w:t>he</w:t>
      </w:r>
      <w:proofErr w:type="spellEnd"/>
      <w:r w:rsidRPr="009F0746">
        <w:rPr>
          <w:rFonts w:eastAsia="MS Mincho"/>
          <w:lang w:val="en-US" w:eastAsia="ja-JP"/>
          <w:rPrChange w:id="500" w:author="r3" w:date="2023-07-21T11:12:00Z">
            <w:rPr>
              <w:lang w:val="en-US" w:eastAsia="ja-JP"/>
            </w:rPr>
          </w:rPrChange>
        </w:rPr>
        <w:t xml:space="preserve"> RSTA Assigned I2R STS </w:t>
      </w:r>
      <w:r w:rsidRPr="009F0746">
        <w:rPr>
          <w:rFonts w:eastAsia="MS Mincho"/>
          <w:strike/>
          <w:lang w:val="en-US" w:eastAsia="ja-JP"/>
          <w:rPrChange w:id="501" w:author="r3" w:date="2023-07-21T11:12:00Z">
            <w:rPr>
              <w:rFonts w:eastAsia="MS Mincho"/>
              <w:lang w:val="en-US" w:eastAsia="ja-JP"/>
            </w:rPr>
          </w:rPrChange>
        </w:rPr>
        <w:t>&gt; 80</w:t>
      </w:r>
      <w:ins w:id="502" w:author="Author">
        <w:r w:rsidR="004B174B" w:rsidRPr="009F0746">
          <w:rPr>
            <w:rFonts w:eastAsia="MS Mincho"/>
            <w:u w:val="single"/>
            <w:lang w:val="en-US" w:eastAsia="ja-JP"/>
            <w:rPrChange w:id="503" w:author="r3" w:date="2023-07-21T11:12:00Z">
              <w:rPr>
                <w:rFonts w:eastAsia="MS Mincho"/>
                <w:lang w:val="en-US" w:eastAsia="ja-JP"/>
              </w:rPr>
            </w:rPrChange>
          </w:rPr>
          <w:t>=160</w:t>
        </w:r>
      </w:ins>
      <w:r w:rsidRPr="009F0746">
        <w:rPr>
          <w:rFonts w:eastAsia="MS Mincho"/>
          <w:lang w:val="en-US" w:eastAsia="ja-JP"/>
          <w:rPrChange w:id="504" w:author="r3" w:date="2023-07-21T11:12:00Z">
            <w:rPr>
              <w:lang w:val="en-US" w:eastAsia="ja-JP"/>
            </w:rPr>
          </w:rPrChange>
        </w:rPr>
        <w:t xml:space="preserve"> MHz for the corresponding ISTA </w:t>
      </w:r>
      <w:ins w:id="505" w:author="Author">
        <w:r w:rsidR="001E009F" w:rsidRPr="009F0746">
          <w:rPr>
            <w:rFonts w:eastAsia="MS Mincho"/>
            <w:u w:val="single"/>
            <w:lang w:val="en-US" w:eastAsia="ja-JP"/>
            <w:rPrChange w:id="506" w:author="r3" w:date="2023-07-21T11:12:00Z">
              <w:rPr>
                <w:rFonts w:eastAsia="MS Mincho"/>
                <w:lang w:val="en-US" w:eastAsia="ja-JP"/>
              </w:rPr>
            </w:rPrChange>
          </w:rPr>
          <w:t>if the bandwidth is</w:t>
        </w:r>
        <w:r w:rsidR="004B174B" w:rsidRPr="009F0746">
          <w:rPr>
            <w:rFonts w:eastAsia="MS Mincho"/>
            <w:u w:val="single"/>
            <w:lang w:val="en-US" w:eastAsia="ja-JP"/>
            <w:rPrChange w:id="507" w:author="r3" w:date="2023-07-21T11:12:00Z">
              <w:rPr>
                <w:rFonts w:eastAsia="MS Mincho"/>
                <w:lang w:val="en-US" w:eastAsia="ja-JP"/>
              </w:rPr>
            </w:rPrChange>
          </w:rPr>
          <w:t xml:space="preserve"> 160</w:t>
        </w:r>
        <w:r w:rsidR="00FE1641" w:rsidRPr="009F0746">
          <w:rPr>
            <w:rFonts w:eastAsia="MS Mincho"/>
            <w:u w:val="single"/>
            <w:lang w:val="en-US" w:eastAsia="ja-JP"/>
            <w:rPrChange w:id="508" w:author="r3" w:date="2023-07-21T11:12:00Z">
              <w:rPr>
                <w:rFonts w:eastAsia="MS Mincho"/>
                <w:lang w:val="en-US" w:eastAsia="ja-JP"/>
              </w:rPr>
            </w:rPrChange>
          </w:rPr>
          <w:t xml:space="preserve"> </w:t>
        </w:r>
        <w:proofErr w:type="gramStart"/>
        <w:r w:rsidR="00FE1641" w:rsidRPr="009F0746">
          <w:rPr>
            <w:rFonts w:eastAsia="MS Mincho"/>
            <w:u w:val="single"/>
            <w:lang w:val="en-US" w:eastAsia="ja-JP"/>
            <w:rPrChange w:id="509" w:author="r3" w:date="2023-07-21T11:12:00Z">
              <w:rPr>
                <w:rFonts w:eastAsia="MS Mincho"/>
                <w:lang w:val="en-US" w:eastAsia="ja-JP"/>
              </w:rPr>
            </w:rPrChange>
          </w:rPr>
          <w:t>MHz</w:t>
        </w:r>
        <w:r w:rsidR="00CA5A2F" w:rsidRPr="003668E7">
          <w:rPr>
            <w:rFonts w:eastAsia="MS Mincho"/>
            <w:strike/>
            <w:u w:val="single"/>
            <w:lang w:val="en-US" w:eastAsia="ja-JP"/>
            <w:rPrChange w:id="510" w:author="r3" w:date="2023-07-21T11:16:00Z">
              <w:rPr>
                <w:rFonts w:eastAsia="MS Mincho"/>
                <w:lang w:val="en-US" w:eastAsia="ja-JP"/>
              </w:rPr>
            </w:rPrChange>
          </w:rPr>
          <w:t>,</w:t>
        </w:r>
      </w:ins>
      <w:ins w:id="511" w:author="r3" w:date="2023-07-21T11:16:00Z">
        <w:r w:rsidR="00105B74" w:rsidRPr="00105B74">
          <w:rPr>
            <w:rFonts w:eastAsia="MS Mincho"/>
            <w:u w:val="single"/>
            <w:lang w:val="en-US" w:eastAsia="ja-JP"/>
            <w:rPrChange w:id="512" w:author="r3" w:date="2023-07-21T11:16:00Z">
              <w:rPr>
                <w:rFonts w:eastAsia="MS Mincho"/>
                <w:strike/>
                <w:u w:val="single"/>
                <w:lang w:val="en-US" w:eastAsia="ja-JP"/>
              </w:rPr>
            </w:rPrChange>
          </w:rPr>
          <w:t>.</w:t>
        </w:r>
        <w:proofErr w:type="gramEnd"/>
      </w:ins>
    </w:p>
    <w:p w14:paraId="76011F32" w14:textId="69471A8D" w:rsidR="00C92CFD" w:rsidRPr="009F0746" w:rsidRDefault="00727A8B">
      <w:pPr>
        <w:pStyle w:val="ListParagraph"/>
        <w:numPr>
          <w:ilvl w:val="0"/>
          <w:numId w:val="20"/>
        </w:numPr>
        <w:spacing w:after="240"/>
        <w:jc w:val="left"/>
        <w:rPr>
          <w:rFonts w:eastAsia="MS Mincho"/>
          <w:lang w:val="en-US" w:eastAsia="ja-JP"/>
          <w:rPrChange w:id="513" w:author="r3" w:date="2023-07-21T11:12:00Z">
            <w:rPr>
              <w:lang w:val="en-US" w:eastAsia="ja-JP"/>
            </w:rPr>
          </w:rPrChange>
        </w:rPr>
        <w:pPrChange w:id="514" w:author="r3" w:date="2023-07-21T11:12:00Z">
          <w:pPr>
            <w:spacing w:after="240"/>
            <w:jc w:val="left"/>
          </w:pPr>
        </w:pPrChange>
      </w:pPr>
      <w:ins w:id="515" w:author="r3" w:date="2023-07-21T11:18:00Z">
        <w:r>
          <w:rPr>
            <w:rFonts w:eastAsia="MS Mincho"/>
            <w:u w:val="single"/>
            <w:lang w:val="en-US" w:eastAsia="ja-JP"/>
          </w:rPr>
          <w:t>T</w:t>
        </w:r>
      </w:ins>
      <w:ins w:id="516" w:author="Author">
        <w:r w:rsidR="00691E88" w:rsidRPr="009F0746">
          <w:rPr>
            <w:rFonts w:eastAsia="MS Mincho"/>
            <w:u w:val="single"/>
            <w:lang w:val="en-US" w:eastAsia="ja-JP"/>
            <w:rPrChange w:id="517" w:author="r3" w:date="2023-07-21T11:12:00Z">
              <w:rPr>
                <w:rFonts w:eastAsia="MS Mincho"/>
                <w:lang w:val="en-US" w:eastAsia="ja-JP"/>
              </w:rPr>
            </w:rPrChange>
          </w:rPr>
          <w:t xml:space="preserve">he RSTA Assigned I2R </w:t>
        </w:r>
      </w:ins>
      <w:proofErr w:type="spellStart"/>
      <w:ins w:id="518" w:author="r3" w:date="2023-07-21T10:43:00Z">
        <w:r w:rsidR="00EC0A61" w:rsidRPr="009F0746">
          <w:rPr>
            <w:rFonts w:eastAsia="MS Mincho"/>
            <w:u w:val="single"/>
            <w:lang w:val="en-US" w:eastAsia="ja-JP"/>
            <w:rPrChange w:id="519" w:author="r3" w:date="2023-07-21T11:12:00Z">
              <w:rPr>
                <w:u w:val="single"/>
                <w:lang w:val="en-US" w:eastAsia="ja-JP"/>
              </w:rPr>
            </w:rPrChange>
          </w:rPr>
          <w:t>Nss</w:t>
        </w:r>
      </w:ins>
      <w:proofErr w:type="spellEnd"/>
      <w:ins w:id="520" w:author="Author">
        <w:r w:rsidR="00691E88" w:rsidRPr="009F0746">
          <w:rPr>
            <w:rFonts w:eastAsia="MS Mincho"/>
            <w:u w:val="single"/>
            <w:lang w:val="en-US" w:eastAsia="ja-JP"/>
            <w:rPrChange w:id="521" w:author="r3" w:date="2023-07-21T11:12:00Z">
              <w:rPr>
                <w:rFonts w:eastAsia="MS Mincho"/>
                <w:lang w:val="en-US" w:eastAsia="ja-JP"/>
              </w:rPr>
            </w:rPrChange>
          </w:rPr>
          <w:t xml:space="preserve"> =320 MHz</w:t>
        </w:r>
        <w:r w:rsidR="003162AD" w:rsidRPr="009F0746">
          <w:rPr>
            <w:rFonts w:eastAsia="MS Mincho"/>
            <w:u w:val="single"/>
            <w:lang w:val="en-US" w:eastAsia="ja-JP"/>
            <w:rPrChange w:id="522" w:author="r3" w:date="2023-07-21T11:12:00Z">
              <w:rPr>
                <w:rFonts w:eastAsia="MS Mincho"/>
                <w:lang w:val="en-US" w:eastAsia="ja-JP"/>
              </w:rPr>
            </w:rPrChange>
          </w:rPr>
          <w:t xml:space="preserve"> for the corresponding ISTA </w:t>
        </w:r>
        <w:r w:rsidR="00B81ECB" w:rsidRPr="009F0746">
          <w:rPr>
            <w:rFonts w:eastAsia="MS Mincho"/>
            <w:u w:val="single"/>
            <w:lang w:val="en-US" w:eastAsia="ja-JP"/>
            <w:rPrChange w:id="523" w:author="r3" w:date="2023-07-21T11:12:00Z">
              <w:rPr>
                <w:rFonts w:eastAsia="MS Mincho"/>
                <w:lang w:val="en-US" w:eastAsia="ja-JP"/>
              </w:rPr>
            </w:rPrChange>
          </w:rPr>
          <w:t>if the bandwidth is</w:t>
        </w:r>
        <w:r w:rsidR="003162AD" w:rsidRPr="009F0746">
          <w:rPr>
            <w:rFonts w:eastAsia="MS Mincho"/>
            <w:u w:val="single"/>
            <w:lang w:val="en-US" w:eastAsia="ja-JP"/>
            <w:rPrChange w:id="524" w:author="r3" w:date="2023-07-21T11:12:00Z">
              <w:rPr>
                <w:rFonts w:eastAsia="MS Mincho"/>
                <w:lang w:val="en-US" w:eastAsia="ja-JP"/>
              </w:rPr>
            </w:rPrChange>
          </w:rPr>
          <w:t xml:space="preserve"> 320 </w:t>
        </w:r>
        <w:proofErr w:type="spellStart"/>
        <w:r w:rsidR="003162AD" w:rsidRPr="009F0746">
          <w:rPr>
            <w:rFonts w:eastAsia="MS Mincho"/>
            <w:u w:val="single"/>
            <w:lang w:val="en-US" w:eastAsia="ja-JP"/>
            <w:rPrChange w:id="525" w:author="r3" w:date="2023-07-21T11:12:00Z">
              <w:rPr>
                <w:rFonts w:eastAsia="MS Mincho"/>
                <w:lang w:val="en-US" w:eastAsia="ja-JP"/>
              </w:rPr>
            </w:rPrChange>
          </w:rPr>
          <w:t>MHz</w:t>
        </w:r>
        <w:r w:rsidR="003162AD" w:rsidRPr="009F0746">
          <w:rPr>
            <w:rFonts w:eastAsia="MS Mincho"/>
            <w:lang w:val="en-US" w:eastAsia="ja-JP"/>
            <w:rPrChange w:id="526" w:author="r3" w:date="2023-07-21T11:12:00Z">
              <w:rPr>
                <w:lang w:val="en-US" w:eastAsia="ja-JP"/>
              </w:rPr>
            </w:rPrChange>
          </w:rPr>
          <w:t>.</w:t>
        </w:r>
      </w:ins>
      <w:proofErr w:type="spellEnd"/>
    </w:p>
    <w:p w14:paraId="2B0AC7B9" w14:textId="176F58EE" w:rsidR="00C92CFD" w:rsidRPr="00C92CFD" w:rsidRDefault="00B01767" w:rsidP="00B01767">
      <w:pPr>
        <w:spacing w:after="240"/>
        <w:jc w:val="left"/>
        <w:rPr>
          <w:rFonts w:eastAsia="MS Mincho"/>
          <w:lang w:val="en-US" w:eastAsia="ja-JP"/>
        </w:rPr>
      </w:pPr>
      <w:r>
        <w:rPr>
          <w:rFonts w:eastAsia="MS Mincho"/>
          <w:lang w:val="en-US" w:eastAsia="ja-JP"/>
        </w:rPr>
        <w:t>… …</w:t>
      </w:r>
    </w:p>
    <w:p w14:paraId="579CCBEA" w14:textId="77777777" w:rsidR="00C92CFD" w:rsidRPr="00C92CFD" w:rsidRDefault="00C92CFD" w:rsidP="00C92CFD">
      <w:pPr>
        <w:spacing w:after="240"/>
        <w:jc w:val="left"/>
        <w:rPr>
          <w:rFonts w:eastAsia="MS Mincho"/>
          <w:lang w:val="en-US" w:eastAsia="ja-JP"/>
        </w:rPr>
      </w:pPr>
      <w:r w:rsidRPr="00C92CFD">
        <w:rPr>
          <w:rFonts w:eastAsia="MS Mincho"/>
          <w:lang w:val="en-US" w:eastAsia="ja-JP"/>
        </w:rPr>
        <w:t>After transmission of the TF Ranging Sounding, the RSTA’s MAC sublayer shall issue a PHY-</w:t>
      </w:r>
      <w:proofErr w:type="spellStart"/>
      <w:r w:rsidRPr="00C92CFD">
        <w:rPr>
          <w:rFonts w:eastAsia="MS Mincho"/>
          <w:lang w:val="en-US" w:eastAsia="ja-JP"/>
        </w:rPr>
        <w:t>RXLTFSEQUENCE.request</w:t>
      </w:r>
      <w:proofErr w:type="spellEnd"/>
      <w:r w:rsidRPr="00C92CFD">
        <w:rPr>
          <w:rFonts w:eastAsia="MS Mincho"/>
          <w:lang w:val="en-US" w:eastAsia="ja-JP"/>
        </w:rPr>
        <w:t xml:space="preserve"> primitive with an LTFVECTOR containing the following parameters:</w:t>
      </w:r>
    </w:p>
    <w:p w14:paraId="63F8CE06" w14:textId="77777777" w:rsidR="00B57CC2" w:rsidRPr="00B57CC2" w:rsidRDefault="00B57CC2" w:rsidP="00B57CC2">
      <w:pPr>
        <w:spacing w:after="240"/>
        <w:jc w:val="left"/>
        <w:rPr>
          <w:rFonts w:eastAsia="MS Mincho"/>
          <w:lang w:val="en-US" w:eastAsia="ja-JP"/>
        </w:rPr>
      </w:pPr>
      <w:r w:rsidRPr="00B57CC2">
        <w:rPr>
          <w:rFonts w:eastAsia="MS Mincho"/>
          <w:lang w:val="en-US" w:eastAsia="ja-JP"/>
        </w:rPr>
        <w:t>—</w:t>
      </w:r>
      <w:r w:rsidRPr="00B57CC2">
        <w:rPr>
          <w:rFonts w:eastAsia="MS Mincho"/>
          <w:lang w:val="en-US" w:eastAsia="ja-JP"/>
        </w:rPr>
        <w:tab/>
        <w:t xml:space="preserve">the SECURE_LTF_FLAG parameter set to 0, and </w:t>
      </w:r>
    </w:p>
    <w:p w14:paraId="5B04B3FD" w14:textId="77777777" w:rsidR="00B57CC2" w:rsidRPr="00B57CC2" w:rsidRDefault="00B57CC2" w:rsidP="00B57CC2">
      <w:pPr>
        <w:spacing w:after="240"/>
        <w:jc w:val="left"/>
        <w:rPr>
          <w:rFonts w:eastAsia="MS Mincho"/>
          <w:lang w:val="en-US" w:eastAsia="ja-JP"/>
        </w:rPr>
      </w:pPr>
      <w:r w:rsidRPr="00B57CC2">
        <w:rPr>
          <w:rFonts w:eastAsia="MS Mincho"/>
          <w:lang w:val="en-US" w:eastAsia="ja-JP"/>
        </w:rPr>
        <w:t>—</w:t>
      </w:r>
      <w:r w:rsidRPr="00B57CC2">
        <w:rPr>
          <w:rFonts w:eastAsia="MS Mincho"/>
          <w:lang w:val="en-US" w:eastAsia="ja-JP"/>
        </w:rPr>
        <w:tab/>
        <w:t>the LTF_NSTS and LTF_REP parameter vectors set to the same values as indicated, respectively, by the SS Allocation and I2R Rep subfields of all the User Info fields.</w:t>
      </w:r>
    </w:p>
    <w:p w14:paraId="0F7720C5" w14:textId="5897E5C1" w:rsidR="00C92CFD" w:rsidRPr="00C92CFD" w:rsidRDefault="00B57CC2" w:rsidP="00B57CC2">
      <w:pPr>
        <w:spacing w:after="240"/>
        <w:jc w:val="left"/>
        <w:rPr>
          <w:rFonts w:eastAsia="MS Mincho"/>
          <w:lang w:val="en-US" w:eastAsia="ja-JP"/>
        </w:rPr>
      </w:pPr>
      <w:r w:rsidRPr="00B57CC2">
        <w:rPr>
          <w:rFonts w:eastAsia="MS Mincho"/>
          <w:lang w:val="en-US" w:eastAsia="ja-JP"/>
        </w:rPr>
        <w:t xml:space="preserve">Similarly, in the Ranging NDP Announcement frame, the RSTA shall set the R2I NSTS subfield and R2I Rep subfield of the STA Info fields corresponding to each of the ISTAs, addressed by that frame in the following </w:t>
      </w:r>
      <w:proofErr w:type="gramStart"/>
      <w:r w:rsidRPr="00B57CC2">
        <w:rPr>
          <w:rFonts w:eastAsia="MS Mincho"/>
          <w:lang w:val="en-US" w:eastAsia="ja-JP"/>
        </w:rPr>
        <w:t>way</w:t>
      </w:r>
      <w:proofErr w:type="gramEnd"/>
    </w:p>
    <w:p w14:paraId="78A969A5" w14:textId="77777777" w:rsidR="00D45D00" w:rsidRDefault="00C92CFD" w:rsidP="00C92CFD">
      <w:pPr>
        <w:spacing w:after="240"/>
        <w:jc w:val="left"/>
        <w:rPr>
          <w:rFonts w:eastAsia="MS Mincho"/>
          <w:lang w:val="en-US" w:eastAsia="ja-JP"/>
        </w:rPr>
      </w:pPr>
      <w:r w:rsidRPr="00C92CFD">
        <w:rPr>
          <w:rFonts w:eastAsia="MS Mincho" w:hint="eastAsia"/>
          <w:lang w:val="en-US" w:eastAsia="ja-JP"/>
        </w:rPr>
        <w:t>—</w:t>
      </w:r>
      <w:r w:rsidRPr="00C92CFD">
        <w:rPr>
          <w:rFonts w:eastAsia="MS Mincho" w:hint="eastAsia"/>
          <w:lang w:val="en-US" w:eastAsia="ja-JP"/>
        </w:rPr>
        <w:tab/>
        <w:t>The R2I NSTS subfield value shall not exceed</w:t>
      </w:r>
      <w:ins w:id="527" w:author="r3" w:date="2023-07-21T11:18:00Z">
        <w:r w:rsidR="00727A8B" w:rsidRPr="00D45D00">
          <w:rPr>
            <w:rFonts w:eastAsia="MS Mincho"/>
            <w:u w:val="single"/>
            <w:lang w:val="en-US" w:eastAsia="ja-JP"/>
            <w:rPrChange w:id="528" w:author="r3" w:date="2023-07-21T11:18:00Z">
              <w:rPr>
                <w:rFonts w:eastAsia="MS Mincho"/>
                <w:lang w:val="en-US" w:eastAsia="ja-JP"/>
              </w:rPr>
            </w:rPrChange>
          </w:rPr>
          <w:t>:</w:t>
        </w:r>
      </w:ins>
      <w:r w:rsidRPr="00C92CFD">
        <w:rPr>
          <w:rFonts w:eastAsia="MS Mincho" w:hint="eastAsia"/>
          <w:lang w:val="en-US" w:eastAsia="ja-JP"/>
        </w:rPr>
        <w:t xml:space="preserve"> </w:t>
      </w:r>
    </w:p>
    <w:p w14:paraId="615917EE" w14:textId="74B9B17D" w:rsidR="005B76FA" w:rsidRDefault="00C92CFD" w:rsidP="00D45D00">
      <w:pPr>
        <w:pStyle w:val="ListParagraph"/>
        <w:numPr>
          <w:ilvl w:val="0"/>
          <w:numId w:val="21"/>
        </w:numPr>
        <w:spacing w:after="240"/>
        <w:jc w:val="left"/>
        <w:rPr>
          <w:rFonts w:eastAsia="MS Mincho"/>
          <w:lang w:val="en-US" w:eastAsia="ja-JP"/>
        </w:rPr>
      </w:pPr>
      <w:proofErr w:type="spellStart"/>
      <w:r w:rsidRPr="007E7A61">
        <w:rPr>
          <w:rFonts w:eastAsia="MS Mincho"/>
          <w:strike/>
          <w:lang w:val="en-US" w:eastAsia="ja-JP"/>
          <w:rPrChange w:id="529" w:author="r3" w:date="2023-07-21T11:19:00Z">
            <w:rPr>
              <w:lang w:val="en-US" w:eastAsia="ja-JP"/>
            </w:rPr>
          </w:rPrChange>
        </w:rPr>
        <w:t>t</w:t>
      </w:r>
      <w:ins w:id="530" w:author="r3" w:date="2023-07-21T11:19:00Z">
        <w:r w:rsidR="007E7A61" w:rsidRPr="007E7A61">
          <w:rPr>
            <w:rFonts w:eastAsia="MS Mincho"/>
            <w:u w:val="single"/>
            <w:lang w:val="en-US" w:eastAsia="ja-JP"/>
            <w:rPrChange w:id="531" w:author="r3" w:date="2023-07-21T11:19:00Z">
              <w:rPr>
                <w:rFonts w:eastAsia="MS Mincho"/>
                <w:lang w:val="en-US" w:eastAsia="ja-JP"/>
              </w:rPr>
            </w:rPrChange>
          </w:rPr>
          <w:t>T</w:t>
        </w:r>
      </w:ins>
      <w:r w:rsidRPr="00D45D00">
        <w:rPr>
          <w:rFonts w:eastAsia="MS Mincho"/>
          <w:lang w:val="en-US" w:eastAsia="ja-JP"/>
          <w:rPrChange w:id="532" w:author="r3" w:date="2023-07-21T11:19:00Z">
            <w:rPr>
              <w:lang w:val="en-US" w:eastAsia="ja-JP"/>
            </w:rPr>
          </w:rPrChange>
        </w:rPr>
        <w:t>he</w:t>
      </w:r>
      <w:proofErr w:type="spellEnd"/>
      <w:r w:rsidRPr="00D45D00">
        <w:rPr>
          <w:rFonts w:eastAsia="MS Mincho"/>
          <w:lang w:val="en-US" w:eastAsia="ja-JP"/>
          <w:rPrChange w:id="533" w:author="r3" w:date="2023-07-21T11:19:00Z">
            <w:rPr>
              <w:lang w:val="en-US" w:eastAsia="ja-JP"/>
            </w:rPr>
          </w:rPrChange>
        </w:rPr>
        <w:t xml:space="preserve"> RSTA assigned R2I STS </w:t>
      </w:r>
      <w:r w:rsidRPr="00D45D00">
        <w:rPr>
          <w:rFonts w:eastAsia="MS Mincho" w:hint="eastAsia"/>
          <w:lang w:val="en-US" w:eastAsia="ja-JP"/>
          <w:rPrChange w:id="534" w:author="r3" w:date="2023-07-21T11:19:00Z">
            <w:rPr>
              <w:rFonts w:hint="eastAsia"/>
              <w:lang w:val="en-US" w:eastAsia="ja-JP"/>
            </w:rPr>
          </w:rPrChange>
        </w:rPr>
        <w:t>≤</w:t>
      </w:r>
      <w:r w:rsidRPr="00D45D00">
        <w:rPr>
          <w:rFonts w:eastAsia="MS Mincho"/>
          <w:lang w:val="en-US" w:eastAsia="ja-JP"/>
          <w:rPrChange w:id="535" w:author="r3" w:date="2023-07-21T11:19:00Z">
            <w:rPr>
              <w:lang w:val="en-US" w:eastAsia="ja-JP"/>
            </w:rPr>
          </w:rPrChange>
        </w:rPr>
        <w:t xml:space="preserve"> 80 MHz for the corresponding ISTA, if the TXVECTOR parameter CH_BANDWIDTH for this Ranging NDP Announcement frame is less than or equal to 80 </w:t>
      </w:r>
      <w:proofErr w:type="gramStart"/>
      <w:r w:rsidRPr="00D45D00">
        <w:rPr>
          <w:rFonts w:eastAsia="MS Mincho"/>
          <w:lang w:val="en-US" w:eastAsia="ja-JP"/>
          <w:rPrChange w:id="536" w:author="r3" w:date="2023-07-21T11:19:00Z">
            <w:rPr>
              <w:lang w:val="en-US" w:eastAsia="ja-JP"/>
            </w:rPr>
          </w:rPrChange>
        </w:rPr>
        <w:t>MH</w:t>
      </w:r>
      <w:ins w:id="537" w:author="r4" w:date="2023-08-01T10:44:00Z">
        <w:r w:rsidR="00506AE0" w:rsidRPr="00506AE0">
          <w:rPr>
            <w:rFonts w:eastAsia="MS Mincho"/>
            <w:u w:val="single"/>
            <w:lang w:val="en-US" w:eastAsia="ja-JP"/>
            <w:rPrChange w:id="538" w:author="r4" w:date="2023-08-01T10:44:00Z">
              <w:rPr>
                <w:rFonts w:eastAsia="MS Mincho"/>
                <w:lang w:val="en-US" w:eastAsia="ja-JP"/>
              </w:rPr>
            </w:rPrChange>
          </w:rPr>
          <w:t>z</w:t>
        </w:r>
      </w:ins>
      <w:r w:rsidRPr="007E7A61">
        <w:rPr>
          <w:rFonts w:eastAsia="MS Mincho"/>
          <w:strike/>
          <w:lang w:val="en-US" w:eastAsia="ja-JP"/>
          <w:rPrChange w:id="539" w:author="r3" w:date="2023-07-21T11:19:00Z">
            <w:rPr>
              <w:lang w:val="en-US" w:eastAsia="ja-JP"/>
            </w:rPr>
          </w:rPrChange>
        </w:rPr>
        <w:t>,</w:t>
      </w:r>
      <w:ins w:id="540" w:author="r3" w:date="2023-07-21T11:19:00Z">
        <w:r w:rsidR="007E7A61" w:rsidRPr="007E7A61">
          <w:rPr>
            <w:rFonts w:eastAsia="MS Mincho"/>
            <w:u w:val="single"/>
            <w:lang w:val="en-US" w:eastAsia="ja-JP"/>
            <w:rPrChange w:id="541" w:author="r3" w:date="2023-07-21T11:19:00Z">
              <w:rPr>
                <w:rFonts w:eastAsia="MS Mincho"/>
                <w:lang w:val="en-US" w:eastAsia="ja-JP"/>
              </w:rPr>
            </w:rPrChange>
          </w:rPr>
          <w:t>.</w:t>
        </w:r>
      </w:ins>
      <w:proofErr w:type="gramEnd"/>
      <w:r w:rsidRPr="00D45D00">
        <w:rPr>
          <w:rFonts w:eastAsia="MS Mincho"/>
          <w:lang w:val="en-US" w:eastAsia="ja-JP"/>
          <w:rPrChange w:id="542" w:author="r3" w:date="2023-07-21T11:19:00Z">
            <w:rPr>
              <w:lang w:val="en-US" w:eastAsia="ja-JP"/>
            </w:rPr>
          </w:rPrChange>
        </w:rPr>
        <w:t xml:space="preserve"> </w:t>
      </w:r>
    </w:p>
    <w:p w14:paraId="5480F3D7" w14:textId="77777777" w:rsidR="00EC422F" w:rsidRPr="00EC422F" w:rsidRDefault="00C92CFD" w:rsidP="005B76FA">
      <w:pPr>
        <w:pStyle w:val="ListParagraph"/>
        <w:numPr>
          <w:ilvl w:val="0"/>
          <w:numId w:val="21"/>
        </w:numPr>
        <w:spacing w:after="240"/>
        <w:jc w:val="left"/>
        <w:rPr>
          <w:ins w:id="543" w:author="r3" w:date="2023-07-21T11:20:00Z"/>
          <w:rFonts w:eastAsia="MS Mincho"/>
          <w:lang w:val="en-US" w:eastAsia="ja-JP"/>
          <w:rPrChange w:id="544" w:author="r3" w:date="2023-07-21T11:20:00Z">
            <w:rPr>
              <w:ins w:id="545" w:author="r3" w:date="2023-07-21T11:20:00Z"/>
              <w:rFonts w:eastAsia="MS Mincho"/>
              <w:u w:val="single"/>
              <w:lang w:val="en-US" w:eastAsia="ja-JP"/>
            </w:rPr>
          </w:rPrChange>
        </w:rPr>
      </w:pPr>
      <w:r w:rsidRPr="00D45D00">
        <w:rPr>
          <w:rFonts w:eastAsia="MS Mincho"/>
          <w:strike/>
          <w:lang w:val="en-US" w:eastAsia="ja-JP"/>
          <w:rPrChange w:id="546" w:author="r3" w:date="2023-07-21T11:19:00Z">
            <w:rPr>
              <w:rFonts w:eastAsia="MS Mincho"/>
              <w:lang w:val="en-US" w:eastAsia="ja-JP"/>
            </w:rPr>
          </w:rPrChange>
        </w:rPr>
        <w:t xml:space="preserve">and </w:t>
      </w:r>
      <w:r w:rsidRPr="005B76FA">
        <w:rPr>
          <w:rFonts w:eastAsia="MS Mincho"/>
          <w:strike/>
          <w:lang w:val="en-US" w:eastAsia="ja-JP"/>
          <w:rPrChange w:id="547" w:author="r3" w:date="2023-07-21T11:19:00Z">
            <w:rPr>
              <w:lang w:val="en-US" w:eastAsia="ja-JP"/>
            </w:rPr>
          </w:rPrChange>
        </w:rPr>
        <w:t>not exceed</w:t>
      </w:r>
      <w:ins w:id="548" w:author="r3" w:date="2023-07-21T11:20:00Z">
        <w:r w:rsidR="005B76FA">
          <w:rPr>
            <w:rFonts w:eastAsia="MS Mincho"/>
            <w:strike/>
            <w:lang w:val="en-US" w:eastAsia="ja-JP"/>
          </w:rPr>
          <w:t xml:space="preserve"> </w:t>
        </w:r>
        <w:r w:rsidR="005B76FA" w:rsidRPr="005B76FA">
          <w:rPr>
            <w:rFonts w:eastAsia="MS Mincho"/>
            <w:u w:val="single"/>
            <w:lang w:val="en-US" w:eastAsia="ja-JP"/>
            <w:rPrChange w:id="549" w:author="r3" w:date="2023-07-21T11:20:00Z">
              <w:rPr>
                <w:rFonts w:eastAsia="MS Mincho"/>
                <w:strike/>
                <w:lang w:val="en-US" w:eastAsia="ja-JP"/>
              </w:rPr>
            </w:rPrChange>
          </w:rPr>
          <w:t>The</w:t>
        </w:r>
      </w:ins>
      <w:r w:rsidRPr="00D45D00">
        <w:rPr>
          <w:rFonts w:eastAsia="MS Mincho"/>
          <w:lang w:val="en-US" w:eastAsia="ja-JP"/>
          <w:rPrChange w:id="550" w:author="r3" w:date="2023-07-21T11:19:00Z">
            <w:rPr>
              <w:lang w:val="en-US" w:eastAsia="ja-JP"/>
            </w:rPr>
          </w:rPrChange>
        </w:rPr>
        <w:t xml:space="preserve"> RSTA </w:t>
      </w:r>
      <w:proofErr w:type="spellStart"/>
      <w:r w:rsidRPr="00D45D00">
        <w:rPr>
          <w:rFonts w:eastAsia="MS Mincho"/>
          <w:strike/>
          <w:lang w:val="en-US" w:eastAsia="ja-JP"/>
          <w:rPrChange w:id="551" w:author="r3" w:date="2023-07-21T11:19:00Z">
            <w:rPr>
              <w:rFonts w:eastAsia="MS Mincho"/>
              <w:lang w:val="en-US" w:eastAsia="ja-JP"/>
            </w:rPr>
          </w:rPrChange>
        </w:rPr>
        <w:t>a</w:t>
      </w:r>
      <w:ins w:id="552" w:author="Author">
        <w:r w:rsidR="00E6425C" w:rsidRPr="00D45D00">
          <w:rPr>
            <w:rFonts w:eastAsia="MS Mincho"/>
            <w:u w:val="single"/>
            <w:lang w:val="en-US" w:eastAsia="ja-JP"/>
            <w:rPrChange w:id="553" w:author="r3" w:date="2023-07-21T11:19:00Z">
              <w:rPr>
                <w:rFonts w:eastAsia="MS Mincho"/>
                <w:lang w:val="en-US" w:eastAsia="ja-JP"/>
              </w:rPr>
            </w:rPrChange>
          </w:rPr>
          <w:t>A</w:t>
        </w:r>
      </w:ins>
      <w:r w:rsidRPr="00D45D00">
        <w:rPr>
          <w:rFonts w:eastAsia="MS Mincho"/>
          <w:lang w:val="en-US" w:eastAsia="ja-JP"/>
          <w:rPrChange w:id="554" w:author="r3" w:date="2023-07-21T11:19:00Z">
            <w:rPr>
              <w:lang w:val="en-US" w:eastAsia="ja-JP"/>
            </w:rPr>
          </w:rPrChange>
        </w:rPr>
        <w:t>ssigned</w:t>
      </w:r>
      <w:proofErr w:type="spellEnd"/>
      <w:r w:rsidRPr="00D45D00">
        <w:rPr>
          <w:rFonts w:eastAsia="MS Mincho"/>
          <w:lang w:val="en-US" w:eastAsia="ja-JP"/>
          <w:rPrChange w:id="555" w:author="r3" w:date="2023-07-21T11:19:00Z">
            <w:rPr>
              <w:lang w:val="en-US" w:eastAsia="ja-JP"/>
            </w:rPr>
          </w:rPrChange>
        </w:rPr>
        <w:t xml:space="preserve"> R2I STS </w:t>
      </w:r>
      <w:r w:rsidRPr="00D45D00">
        <w:rPr>
          <w:rFonts w:eastAsia="MS Mincho"/>
          <w:strike/>
          <w:lang w:val="en-US" w:eastAsia="ja-JP"/>
          <w:rPrChange w:id="556" w:author="r3" w:date="2023-07-21T11:19:00Z">
            <w:rPr>
              <w:rFonts w:eastAsia="MS Mincho"/>
              <w:lang w:val="en-US" w:eastAsia="ja-JP"/>
            </w:rPr>
          </w:rPrChange>
        </w:rPr>
        <w:t>&gt; 80</w:t>
      </w:r>
      <w:ins w:id="557" w:author="Author">
        <w:r w:rsidR="00354FDD" w:rsidRPr="00D45D00">
          <w:rPr>
            <w:rFonts w:eastAsia="MS Mincho"/>
            <w:u w:val="single"/>
            <w:lang w:val="en-US" w:eastAsia="ja-JP"/>
            <w:rPrChange w:id="558" w:author="r3" w:date="2023-07-21T11:19:00Z">
              <w:rPr>
                <w:rFonts w:eastAsia="MS Mincho"/>
                <w:lang w:val="en-US" w:eastAsia="ja-JP"/>
              </w:rPr>
            </w:rPrChange>
          </w:rPr>
          <w:t>=160</w:t>
        </w:r>
      </w:ins>
      <w:r w:rsidRPr="00D45D00">
        <w:rPr>
          <w:rFonts w:eastAsia="MS Mincho"/>
          <w:lang w:val="en-US" w:eastAsia="ja-JP"/>
          <w:rPrChange w:id="559" w:author="r3" w:date="2023-07-21T11:19:00Z">
            <w:rPr>
              <w:lang w:val="en-US" w:eastAsia="ja-JP"/>
            </w:rPr>
          </w:rPrChange>
        </w:rPr>
        <w:t xml:space="preserve"> MHz for the corresponding ISTA </w:t>
      </w:r>
      <w:ins w:id="560" w:author="Author">
        <w:r w:rsidR="00CB42AB" w:rsidRPr="00D45D00">
          <w:rPr>
            <w:rFonts w:eastAsia="MS Mincho"/>
            <w:u w:val="single"/>
            <w:lang w:val="en-US" w:eastAsia="ja-JP"/>
            <w:rPrChange w:id="561" w:author="r3" w:date="2023-07-21T11:19:00Z">
              <w:rPr>
                <w:rFonts w:eastAsia="MS Mincho"/>
                <w:lang w:val="en-US" w:eastAsia="ja-JP"/>
              </w:rPr>
            </w:rPrChange>
          </w:rPr>
          <w:t>if the CH_BANDWIDTH is equal to</w:t>
        </w:r>
        <w:r w:rsidR="00E6425C" w:rsidRPr="00D45D00">
          <w:rPr>
            <w:rFonts w:eastAsia="MS Mincho"/>
            <w:u w:val="single"/>
            <w:lang w:val="en-US" w:eastAsia="ja-JP"/>
            <w:rPrChange w:id="562" w:author="r3" w:date="2023-07-21T11:19:00Z">
              <w:rPr>
                <w:rFonts w:eastAsia="MS Mincho"/>
                <w:lang w:val="en-US" w:eastAsia="ja-JP"/>
              </w:rPr>
            </w:rPrChange>
          </w:rPr>
          <w:t xml:space="preserve"> 160 </w:t>
        </w:r>
        <w:proofErr w:type="gramStart"/>
        <w:r w:rsidR="00E6425C" w:rsidRPr="00D45D00">
          <w:rPr>
            <w:rFonts w:eastAsia="MS Mincho"/>
            <w:u w:val="single"/>
            <w:lang w:val="en-US" w:eastAsia="ja-JP"/>
            <w:rPrChange w:id="563" w:author="r3" w:date="2023-07-21T11:19:00Z">
              <w:rPr>
                <w:rFonts w:eastAsia="MS Mincho"/>
                <w:lang w:val="en-US" w:eastAsia="ja-JP"/>
              </w:rPr>
            </w:rPrChange>
          </w:rPr>
          <w:t>MHz</w:t>
        </w:r>
        <w:r w:rsidR="00E6425C" w:rsidRPr="005B76FA">
          <w:rPr>
            <w:rFonts w:eastAsia="MS Mincho"/>
            <w:strike/>
            <w:u w:val="single"/>
            <w:lang w:val="en-US" w:eastAsia="ja-JP"/>
            <w:rPrChange w:id="564" w:author="r3" w:date="2023-07-21T11:20:00Z">
              <w:rPr>
                <w:rFonts w:eastAsia="MS Mincho"/>
                <w:lang w:val="en-US" w:eastAsia="ja-JP"/>
              </w:rPr>
            </w:rPrChange>
          </w:rPr>
          <w:t>,</w:t>
        </w:r>
      </w:ins>
      <w:ins w:id="565" w:author="r3" w:date="2023-07-21T11:20:00Z">
        <w:r w:rsidR="00EC422F" w:rsidRPr="00EC422F">
          <w:rPr>
            <w:rFonts w:eastAsia="MS Mincho"/>
            <w:lang w:val="en-US" w:eastAsia="ja-JP"/>
            <w:rPrChange w:id="566" w:author="r3" w:date="2023-07-21T11:20:00Z">
              <w:rPr>
                <w:rFonts w:eastAsia="MS Mincho"/>
                <w:u w:val="single"/>
                <w:lang w:val="en-US" w:eastAsia="ja-JP"/>
              </w:rPr>
            </w:rPrChange>
          </w:rPr>
          <w:t>.</w:t>
        </w:r>
      </w:ins>
      <w:proofErr w:type="gramEnd"/>
      <w:ins w:id="567" w:author="Author">
        <w:r w:rsidR="00E6425C" w:rsidRPr="00D45D00">
          <w:rPr>
            <w:rFonts w:eastAsia="MS Mincho"/>
            <w:u w:val="single"/>
            <w:lang w:val="en-US" w:eastAsia="ja-JP"/>
            <w:rPrChange w:id="568" w:author="r3" w:date="2023-07-21T11:19:00Z">
              <w:rPr>
                <w:rFonts w:eastAsia="MS Mincho"/>
                <w:lang w:val="en-US" w:eastAsia="ja-JP"/>
              </w:rPr>
            </w:rPrChange>
          </w:rPr>
          <w:t xml:space="preserve"> </w:t>
        </w:r>
      </w:ins>
    </w:p>
    <w:p w14:paraId="44EF8B7B" w14:textId="0E732B29" w:rsidR="00C92CFD" w:rsidRPr="00D45D00" w:rsidRDefault="00426B76" w:rsidP="005B76FA">
      <w:pPr>
        <w:pStyle w:val="ListParagraph"/>
        <w:numPr>
          <w:ilvl w:val="0"/>
          <w:numId w:val="21"/>
        </w:numPr>
        <w:spacing w:after="240"/>
        <w:jc w:val="left"/>
        <w:rPr>
          <w:rFonts w:eastAsia="MS Mincho"/>
          <w:lang w:val="en-US" w:eastAsia="ja-JP"/>
          <w:rPrChange w:id="569" w:author="r3" w:date="2023-07-21T11:19:00Z">
            <w:rPr>
              <w:lang w:val="en-US" w:eastAsia="ja-JP"/>
            </w:rPr>
          </w:rPrChange>
        </w:rPr>
      </w:pPr>
      <w:ins w:id="570" w:author="r3" w:date="2023-07-21T11:21:00Z">
        <w:r>
          <w:rPr>
            <w:rFonts w:eastAsia="MS Mincho"/>
            <w:u w:val="single"/>
            <w:lang w:val="en-US" w:eastAsia="ja-JP"/>
          </w:rPr>
          <w:lastRenderedPageBreak/>
          <w:t xml:space="preserve">The </w:t>
        </w:r>
      </w:ins>
      <w:ins w:id="571" w:author="Author">
        <w:r w:rsidR="00E6425C" w:rsidRPr="00D45D00">
          <w:rPr>
            <w:rFonts w:eastAsia="MS Mincho"/>
            <w:u w:val="single"/>
            <w:lang w:val="en-US" w:eastAsia="ja-JP"/>
            <w:rPrChange w:id="572" w:author="r3" w:date="2023-07-21T11:19:00Z">
              <w:rPr>
                <w:rFonts w:eastAsia="MS Mincho"/>
                <w:lang w:val="en-US" w:eastAsia="ja-JP"/>
              </w:rPr>
            </w:rPrChange>
          </w:rPr>
          <w:t xml:space="preserve">RSTA Assigned R2I </w:t>
        </w:r>
      </w:ins>
      <w:proofErr w:type="spellStart"/>
      <w:ins w:id="573" w:author="r3" w:date="2023-07-21T10:49:00Z">
        <w:r w:rsidR="0070592A" w:rsidRPr="00D45D00">
          <w:rPr>
            <w:rFonts w:eastAsia="MS Mincho"/>
            <w:u w:val="single"/>
            <w:lang w:val="en-US" w:eastAsia="ja-JP"/>
            <w:rPrChange w:id="574" w:author="r3" w:date="2023-07-21T11:19:00Z">
              <w:rPr>
                <w:u w:val="single"/>
                <w:lang w:val="en-US" w:eastAsia="ja-JP"/>
              </w:rPr>
            </w:rPrChange>
          </w:rPr>
          <w:t>Nss</w:t>
        </w:r>
      </w:ins>
      <w:proofErr w:type="spellEnd"/>
      <w:ins w:id="575" w:author="Author">
        <w:r w:rsidR="00E6425C" w:rsidRPr="00D45D00">
          <w:rPr>
            <w:rFonts w:eastAsia="MS Mincho"/>
            <w:u w:val="single"/>
            <w:lang w:val="en-US" w:eastAsia="ja-JP"/>
            <w:rPrChange w:id="576" w:author="r3" w:date="2023-07-21T11:19:00Z">
              <w:rPr>
                <w:rFonts w:eastAsia="MS Mincho"/>
                <w:lang w:val="en-US" w:eastAsia="ja-JP"/>
              </w:rPr>
            </w:rPrChange>
          </w:rPr>
          <w:t xml:space="preserve"> =320 MHz for the corresponding ISTA if the CH_BANDWIDTH is equal to </w:t>
        </w:r>
        <w:r w:rsidR="00E07158" w:rsidRPr="00D45D00">
          <w:rPr>
            <w:rFonts w:eastAsia="MS Mincho"/>
            <w:u w:val="single"/>
            <w:lang w:val="en-US" w:eastAsia="ja-JP"/>
            <w:rPrChange w:id="577" w:author="r3" w:date="2023-07-21T11:19:00Z">
              <w:rPr>
                <w:rFonts w:eastAsia="MS Mincho"/>
                <w:lang w:val="en-US" w:eastAsia="ja-JP"/>
              </w:rPr>
            </w:rPrChange>
          </w:rPr>
          <w:t>320</w:t>
        </w:r>
        <w:r w:rsidR="00E6425C" w:rsidRPr="00D45D00">
          <w:rPr>
            <w:rFonts w:eastAsia="MS Mincho"/>
            <w:u w:val="single"/>
            <w:lang w:val="en-US" w:eastAsia="ja-JP"/>
            <w:rPrChange w:id="578" w:author="r3" w:date="2023-07-21T11:19:00Z">
              <w:rPr>
                <w:rFonts w:eastAsia="MS Mincho"/>
                <w:lang w:val="en-US" w:eastAsia="ja-JP"/>
              </w:rPr>
            </w:rPrChange>
          </w:rPr>
          <w:t xml:space="preserve"> MHz</w:t>
        </w:r>
        <w:r w:rsidR="00CB42AB" w:rsidRPr="00D45D00">
          <w:rPr>
            <w:rFonts w:eastAsia="MS Mincho"/>
            <w:lang w:val="en-US" w:eastAsia="ja-JP"/>
            <w:rPrChange w:id="579" w:author="r3" w:date="2023-07-21T11:19:00Z">
              <w:rPr>
                <w:lang w:val="en-US" w:eastAsia="ja-JP"/>
              </w:rPr>
            </w:rPrChange>
          </w:rPr>
          <w:t xml:space="preserve"> </w:t>
        </w:r>
      </w:ins>
      <w:r w:rsidR="00C92CFD" w:rsidRPr="00D45D00">
        <w:rPr>
          <w:rFonts w:eastAsia="MS Mincho"/>
          <w:strike/>
          <w:lang w:val="en-US" w:eastAsia="ja-JP"/>
          <w:rPrChange w:id="580" w:author="r3" w:date="2023-07-21T11:19:00Z">
            <w:rPr>
              <w:rFonts w:eastAsia="MS Mincho"/>
              <w:lang w:val="en-US" w:eastAsia="ja-JP"/>
            </w:rPr>
          </w:rPrChange>
        </w:rPr>
        <w:t>otherwise</w:t>
      </w:r>
      <w:r w:rsidR="00C92CFD" w:rsidRPr="00D45D00">
        <w:rPr>
          <w:rFonts w:eastAsia="MS Mincho"/>
          <w:lang w:val="en-US" w:eastAsia="ja-JP"/>
          <w:rPrChange w:id="581" w:author="r3" w:date="2023-07-21T11:19:00Z">
            <w:rPr>
              <w:lang w:val="en-US" w:eastAsia="ja-JP"/>
            </w:rPr>
          </w:rPrChange>
        </w:rPr>
        <w:t>.</w:t>
      </w:r>
    </w:p>
    <w:p w14:paraId="627FA823" w14:textId="77777777" w:rsidR="00BB3FD4" w:rsidRPr="00BB3FD4" w:rsidRDefault="00BB3FD4" w:rsidP="00BB3FD4">
      <w:pPr>
        <w:spacing w:after="240"/>
        <w:ind w:left="360"/>
        <w:jc w:val="left"/>
        <w:rPr>
          <w:rFonts w:eastAsia="MS Mincho"/>
          <w:lang w:val="en-US" w:eastAsia="ja-JP"/>
        </w:rPr>
      </w:pPr>
      <w:r w:rsidRPr="00BB3FD4">
        <w:rPr>
          <w:rFonts w:eastAsia="MS Mincho"/>
          <w:lang w:val="en-US" w:eastAsia="ja-JP"/>
        </w:rPr>
        <w:t>—</w:t>
      </w:r>
      <w:r w:rsidRPr="00BB3FD4">
        <w:rPr>
          <w:rFonts w:eastAsia="MS Mincho"/>
          <w:lang w:val="en-US" w:eastAsia="ja-JP"/>
        </w:rPr>
        <w:tab/>
        <w:t xml:space="preserve">The number of LTF repetitions in the R2I Rep subfield shall be set to a value not to exceed the RSTA Assigned R2I Rep, for the corresponding ISTA. </w:t>
      </w:r>
    </w:p>
    <w:p w14:paraId="70950613" w14:textId="5662263F" w:rsidR="0056124C" w:rsidRDefault="00BB3FD4" w:rsidP="00BB3FD4">
      <w:pPr>
        <w:spacing w:after="240"/>
        <w:ind w:left="360"/>
        <w:jc w:val="left"/>
        <w:rPr>
          <w:rFonts w:eastAsia="MS Mincho"/>
          <w:lang w:val="en-US" w:eastAsia="ja-JP"/>
        </w:rPr>
      </w:pPr>
      <w:r w:rsidRPr="00BB3FD4">
        <w:rPr>
          <w:rFonts w:eastAsia="MS Mincho"/>
          <w:lang w:val="en-US" w:eastAsia="ja-JP"/>
        </w:rPr>
        <w:t>—</w:t>
      </w:r>
      <w:r w:rsidRPr="00BB3FD4">
        <w:rPr>
          <w:rFonts w:eastAsia="MS Mincho"/>
          <w:lang w:val="en-US" w:eastAsia="ja-JP"/>
        </w:rPr>
        <w:tab/>
        <w:t>The combination of the values of the R2I NSTS and the R2I Rep shall not lead to a total number of LTF that exceeds the RSTA Assigned R2I LTF Total for each corresponding ISTA.</w:t>
      </w:r>
    </w:p>
    <w:p w14:paraId="51818EEF" w14:textId="3AE897E6" w:rsidR="00BB3FD4" w:rsidRDefault="00BB3FD4" w:rsidP="00BB3FD4">
      <w:pPr>
        <w:spacing w:after="240"/>
        <w:ind w:left="360"/>
        <w:jc w:val="left"/>
        <w:rPr>
          <w:rFonts w:eastAsia="MS Mincho"/>
          <w:lang w:val="en-US" w:eastAsia="ja-JP"/>
        </w:rPr>
      </w:pPr>
      <w:r>
        <w:rPr>
          <w:rFonts w:eastAsia="MS Mincho"/>
          <w:lang w:val="en-US" w:eastAsia="ja-JP"/>
        </w:rPr>
        <w:t>… …</w:t>
      </w:r>
    </w:p>
    <w:p w14:paraId="70C32E15" w14:textId="77777777" w:rsidR="00BB3FD4" w:rsidRPr="003A677E" w:rsidRDefault="00BB3FD4" w:rsidP="00BB3FD4">
      <w:pPr>
        <w:spacing w:after="240"/>
        <w:ind w:left="360"/>
        <w:jc w:val="left"/>
        <w:rPr>
          <w:rFonts w:eastAsia="MS Mincho"/>
          <w:lang w:val="en-US" w:eastAsia="ja-JP"/>
        </w:rPr>
      </w:pPr>
    </w:p>
    <w:p w14:paraId="441812B6" w14:textId="6AFDD311" w:rsidR="00E07158" w:rsidRPr="00E67720" w:rsidRDefault="00E07158" w:rsidP="00E07158">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 subclause 11.21.6.4.</w:t>
      </w:r>
      <w:r w:rsidR="007F2908">
        <w:rPr>
          <w:b/>
          <w:i/>
          <w:iCs/>
          <w:highlight w:val="yellow"/>
        </w:rPr>
        <w:t>4</w:t>
      </w:r>
      <w:r>
        <w:rPr>
          <w:b/>
          <w:i/>
          <w:iCs/>
          <w:highlight w:val="yellow"/>
        </w:rPr>
        <w:t>.</w:t>
      </w:r>
      <w:r w:rsidR="007F2908">
        <w:rPr>
          <w:b/>
          <w:i/>
          <w:iCs/>
          <w:highlight w:val="yellow"/>
        </w:rPr>
        <w:t>2</w:t>
      </w:r>
      <w:r>
        <w:rPr>
          <w:b/>
          <w:i/>
          <w:iCs/>
          <w:highlight w:val="yellow"/>
        </w:rPr>
        <w:t xml:space="preserve"> as follows (track change enabled)</w:t>
      </w:r>
      <w:r w:rsidRPr="00D01360">
        <w:rPr>
          <w:b/>
          <w:i/>
          <w:iCs/>
          <w:highlight w:val="yellow"/>
        </w:rPr>
        <w:t>:</w:t>
      </w:r>
    </w:p>
    <w:p w14:paraId="1469292C" w14:textId="0FDEDB7E" w:rsidR="005A37DE" w:rsidRDefault="005A37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6AF85808" w14:textId="3F7CC286" w:rsidR="005A37DE" w:rsidRPr="007F1E5C" w:rsidRDefault="00DE32FF" w:rsidP="007F1E5C">
      <w:pPr>
        <w:keepNext/>
        <w:keepLines/>
        <w:suppressAutoHyphens/>
        <w:spacing w:before="240" w:after="240"/>
        <w:jc w:val="left"/>
        <w:outlineLvl w:val="4"/>
        <w:rPr>
          <w:rFonts w:ascii="Arial" w:eastAsia="MS Mincho" w:hAnsi="Arial"/>
          <w:b/>
          <w:sz w:val="20"/>
          <w:lang w:val="en-US" w:eastAsia="ja-JP"/>
        </w:rPr>
      </w:pPr>
      <w:r w:rsidRPr="007F1E5C">
        <w:rPr>
          <w:rFonts w:ascii="Arial" w:eastAsia="MS Mincho" w:hAnsi="Arial"/>
          <w:b/>
          <w:sz w:val="20"/>
          <w:lang w:val="en-US" w:eastAsia="ja-JP"/>
        </w:rPr>
        <w:t xml:space="preserve">11.21.6.4.4.2 Measurement sounding phase of non-TB </w:t>
      </w:r>
      <w:proofErr w:type="gramStart"/>
      <w:r w:rsidRPr="007F1E5C">
        <w:rPr>
          <w:rFonts w:ascii="Arial" w:eastAsia="MS Mincho" w:hAnsi="Arial"/>
          <w:b/>
          <w:sz w:val="20"/>
          <w:lang w:val="en-US" w:eastAsia="ja-JP"/>
        </w:rPr>
        <w:t>ranging</w:t>
      </w:r>
      <w:proofErr w:type="gramEnd"/>
    </w:p>
    <w:p w14:paraId="0902C006" w14:textId="318CCE0C" w:rsidR="005A37DE" w:rsidRPr="0033085C" w:rsidRDefault="00E07158" w:rsidP="0033085C">
      <w:pPr>
        <w:spacing w:after="240"/>
        <w:jc w:val="left"/>
        <w:rPr>
          <w:rFonts w:eastAsia="MS Mincho"/>
          <w:lang w:val="en-US" w:eastAsia="ja-JP"/>
        </w:rPr>
      </w:pPr>
      <w:r w:rsidRPr="0033085C">
        <w:rPr>
          <w:rFonts w:eastAsia="MS Mincho"/>
          <w:lang w:val="en-US" w:eastAsia="ja-JP"/>
        </w:rPr>
        <w:t>… …</w:t>
      </w:r>
    </w:p>
    <w:p w14:paraId="01C97A1B" w14:textId="25F2EF19" w:rsidR="00E07158" w:rsidRPr="0033085C" w:rsidRDefault="00E07158" w:rsidP="0033085C">
      <w:pPr>
        <w:spacing w:after="240"/>
        <w:jc w:val="left"/>
        <w:rPr>
          <w:rFonts w:eastAsia="MS Mincho"/>
          <w:lang w:val="en-US" w:eastAsia="ja-JP"/>
        </w:rPr>
      </w:pPr>
      <w:r w:rsidRPr="0033085C">
        <w:rPr>
          <w:rFonts w:eastAsia="MS Mincho" w:hint="eastAsia"/>
          <w:lang w:val="en-US" w:eastAsia="ja-JP"/>
        </w:rPr>
        <w:t xml:space="preserve">If the bandwidth is less than or equal to 80 MHz, the ISTA shall set the I2R NSTS subfield and the R2I NSTS subfield in the STA Info field of the Ranging NDP Announcement frame each to a value not to exceed the RSTA assigned I2R STS </w:t>
      </w:r>
      <w:r w:rsidRPr="0033085C">
        <w:rPr>
          <w:rFonts w:eastAsia="MS Mincho" w:hint="eastAsia"/>
          <w:lang w:val="en-US" w:eastAsia="ja-JP"/>
        </w:rPr>
        <w:t>≤</w:t>
      </w:r>
      <w:r w:rsidRPr="0033085C">
        <w:rPr>
          <w:rFonts w:eastAsia="MS Mincho" w:hint="eastAsia"/>
          <w:lang w:val="en-US" w:eastAsia="ja-JP"/>
        </w:rPr>
        <w:t xml:space="preserve"> 80 MHz and RSTA assigned R2I STS </w:t>
      </w:r>
      <w:r w:rsidRPr="0033085C">
        <w:rPr>
          <w:rFonts w:eastAsia="MS Mincho" w:hint="eastAsia"/>
          <w:lang w:val="en-US" w:eastAsia="ja-JP"/>
        </w:rPr>
        <w:t>≤</w:t>
      </w:r>
      <w:r w:rsidRPr="0033085C">
        <w:rPr>
          <w:rFonts w:eastAsia="MS Mincho" w:hint="eastAsia"/>
          <w:lang w:val="en-US" w:eastAsia="ja-JP"/>
        </w:rPr>
        <w:t xml:space="preserve"> 80 MHz respectively. If the bandwidth is </w:t>
      </w:r>
      <w:r w:rsidRPr="00004498">
        <w:rPr>
          <w:rFonts w:eastAsia="MS Mincho"/>
          <w:strike/>
          <w:lang w:val="en-US" w:eastAsia="ja-JP"/>
          <w:rPrChange w:id="582" w:author="r3" w:date="2023-07-19T17:59:00Z">
            <w:rPr>
              <w:rFonts w:eastAsia="MS Mincho"/>
              <w:lang w:val="en-US" w:eastAsia="ja-JP"/>
            </w:rPr>
          </w:rPrChange>
        </w:rPr>
        <w:t>greater than 80</w:t>
      </w:r>
      <w:ins w:id="583" w:author="Author">
        <w:r w:rsidR="00D870BC" w:rsidRPr="00004498">
          <w:rPr>
            <w:rFonts w:eastAsia="MS Mincho"/>
            <w:u w:val="single"/>
            <w:lang w:val="en-US" w:eastAsia="ja-JP"/>
            <w:rPrChange w:id="584" w:author="r3" w:date="2023-07-19T17:59:00Z">
              <w:rPr>
                <w:rFonts w:eastAsia="MS Mincho"/>
                <w:lang w:val="en-US" w:eastAsia="ja-JP"/>
              </w:rPr>
            </w:rPrChange>
          </w:rPr>
          <w:t>160</w:t>
        </w:r>
      </w:ins>
      <w:r w:rsidRPr="0033085C">
        <w:rPr>
          <w:rFonts w:eastAsia="MS Mincho" w:hint="eastAsia"/>
          <w:lang w:val="en-US" w:eastAsia="ja-JP"/>
        </w:rPr>
        <w:t xml:space="preserve"> MHz, the ISTA shall set these same subfields to values not to exceed the RSTA assigned I2R STS </w:t>
      </w:r>
      <w:r w:rsidRPr="00004498">
        <w:rPr>
          <w:rFonts w:eastAsia="MS Mincho"/>
          <w:strike/>
          <w:lang w:val="en-US" w:eastAsia="ja-JP"/>
          <w:rPrChange w:id="585" w:author="r3" w:date="2023-07-19T17:59:00Z">
            <w:rPr>
              <w:rFonts w:eastAsia="MS Mincho"/>
              <w:lang w:val="en-US" w:eastAsia="ja-JP"/>
            </w:rPr>
          </w:rPrChange>
        </w:rPr>
        <w:t>&gt; 80</w:t>
      </w:r>
      <w:ins w:id="586" w:author="Author">
        <w:r w:rsidR="00364FA4" w:rsidRPr="00004498">
          <w:rPr>
            <w:rFonts w:eastAsia="MS Mincho"/>
            <w:u w:val="single"/>
            <w:lang w:val="en-US" w:eastAsia="ja-JP"/>
            <w:rPrChange w:id="587" w:author="r3" w:date="2023-07-19T17:59:00Z">
              <w:rPr>
                <w:rFonts w:eastAsia="MS Mincho"/>
                <w:lang w:val="en-US" w:eastAsia="ja-JP"/>
              </w:rPr>
            </w:rPrChange>
          </w:rPr>
          <w:t>=160</w:t>
        </w:r>
      </w:ins>
      <w:r w:rsidRPr="0033085C">
        <w:rPr>
          <w:rFonts w:eastAsia="MS Mincho" w:hint="eastAsia"/>
          <w:lang w:val="en-US" w:eastAsia="ja-JP"/>
        </w:rPr>
        <w:t xml:space="preserve"> MHz and RSTA assigned R2I STS </w:t>
      </w:r>
      <w:r w:rsidRPr="00A75FA8">
        <w:rPr>
          <w:rFonts w:eastAsia="MS Mincho"/>
          <w:strike/>
          <w:lang w:val="en-US" w:eastAsia="ja-JP"/>
          <w:rPrChange w:id="588" w:author="r3" w:date="2023-07-19T18:00:00Z">
            <w:rPr>
              <w:rFonts w:eastAsia="MS Mincho"/>
              <w:lang w:val="en-US" w:eastAsia="ja-JP"/>
            </w:rPr>
          </w:rPrChange>
        </w:rPr>
        <w:t>&gt; 80</w:t>
      </w:r>
      <w:ins w:id="589" w:author="Author">
        <w:r w:rsidR="00DA00A7" w:rsidRPr="00A75FA8">
          <w:rPr>
            <w:rFonts w:eastAsia="MS Mincho"/>
            <w:u w:val="single"/>
            <w:lang w:val="en-US" w:eastAsia="ja-JP"/>
            <w:rPrChange w:id="590" w:author="r3" w:date="2023-07-19T18:00:00Z">
              <w:rPr>
                <w:rFonts w:eastAsia="MS Mincho"/>
                <w:lang w:val="en-US" w:eastAsia="ja-JP"/>
              </w:rPr>
            </w:rPrChange>
          </w:rPr>
          <w:t>=160</w:t>
        </w:r>
      </w:ins>
      <w:r w:rsidRPr="0033085C">
        <w:rPr>
          <w:rFonts w:eastAsia="MS Mincho" w:hint="eastAsia"/>
          <w:lang w:val="en-US" w:eastAsia="ja-JP"/>
        </w:rPr>
        <w:t xml:space="preserve"> MHz respectively.</w:t>
      </w:r>
      <w:ins w:id="591" w:author="Author">
        <w:r w:rsidR="00DA00A7" w:rsidRPr="0033085C">
          <w:rPr>
            <w:rFonts w:eastAsia="MS Mincho"/>
            <w:lang w:val="en-US" w:eastAsia="ja-JP"/>
          </w:rPr>
          <w:t xml:space="preserve"> </w:t>
        </w:r>
        <w:r w:rsidR="00DA00A7" w:rsidRPr="00A75FA8">
          <w:rPr>
            <w:rFonts w:eastAsia="MS Mincho"/>
            <w:u w:val="single"/>
            <w:lang w:val="en-US" w:eastAsia="ja-JP"/>
            <w:rPrChange w:id="592" w:author="r3" w:date="2023-07-19T18:00:00Z">
              <w:rPr>
                <w:rFonts w:eastAsia="MS Mincho"/>
                <w:lang w:val="en-US" w:eastAsia="ja-JP"/>
              </w:rPr>
            </w:rPrChange>
          </w:rPr>
          <w:t xml:space="preserve">If the bandwidth is 320 MHz, the ISTA shall set these same subfields to values not to exceed the RSTA assigned I2R </w:t>
        </w:r>
      </w:ins>
      <w:proofErr w:type="spellStart"/>
      <w:ins w:id="593" w:author="r3" w:date="2023-07-21T10:55:00Z">
        <w:r w:rsidR="00692D66">
          <w:rPr>
            <w:rFonts w:eastAsia="MS Mincho"/>
            <w:u w:val="single"/>
            <w:lang w:val="en-US" w:eastAsia="ja-JP"/>
          </w:rPr>
          <w:t>Nss</w:t>
        </w:r>
      </w:ins>
      <w:proofErr w:type="spellEnd"/>
      <w:ins w:id="594" w:author="Author">
        <w:r w:rsidR="00DA00A7" w:rsidRPr="00A75FA8">
          <w:rPr>
            <w:rFonts w:eastAsia="MS Mincho"/>
            <w:u w:val="single"/>
            <w:lang w:val="en-US" w:eastAsia="ja-JP"/>
            <w:rPrChange w:id="595" w:author="r3" w:date="2023-07-19T18:00:00Z">
              <w:rPr>
                <w:rFonts w:eastAsia="MS Mincho"/>
                <w:lang w:val="en-US" w:eastAsia="ja-JP"/>
              </w:rPr>
            </w:rPrChange>
          </w:rPr>
          <w:t xml:space="preserve"> =320 MHz and RSTA assigned R2I </w:t>
        </w:r>
      </w:ins>
      <w:proofErr w:type="spellStart"/>
      <w:ins w:id="596" w:author="r3" w:date="2023-07-21T10:55:00Z">
        <w:r w:rsidR="00692D66">
          <w:rPr>
            <w:rFonts w:eastAsia="MS Mincho"/>
            <w:u w:val="single"/>
            <w:lang w:val="en-US" w:eastAsia="ja-JP"/>
          </w:rPr>
          <w:t>Nss</w:t>
        </w:r>
      </w:ins>
      <w:proofErr w:type="spellEnd"/>
      <w:ins w:id="597" w:author="Author">
        <w:r w:rsidR="00DA00A7" w:rsidRPr="00A75FA8">
          <w:rPr>
            <w:rFonts w:eastAsia="MS Mincho"/>
            <w:u w:val="single"/>
            <w:lang w:val="en-US" w:eastAsia="ja-JP"/>
            <w:rPrChange w:id="598" w:author="r3" w:date="2023-07-19T18:00:00Z">
              <w:rPr>
                <w:rFonts w:eastAsia="MS Mincho"/>
                <w:lang w:val="en-US" w:eastAsia="ja-JP"/>
              </w:rPr>
            </w:rPrChange>
          </w:rPr>
          <w:t xml:space="preserve"> =320 MHz respectively.</w:t>
        </w:r>
      </w:ins>
    </w:p>
    <w:p w14:paraId="65190379" w14:textId="77777777" w:rsidR="00A33FF7" w:rsidRDefault="00A33FF7"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00E1990D" w14:textId="77777777" w:rsidR="00A33FF7" w:rsidRDefault="00A33FF7"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25340267" w14:textId="77777777" w:rsidR="00A33FF7" w:rsidRDefault="00A33FF7"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0C4341A3" w14:textId="3AE6DBAE" w:rsidR="001C39AF" w:rsidRPr="00C80158" w:rsidRDefault="001C39AF" w:rsidP="001C39AF">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 subclause 11.2</w:t>
      </w:r>
      <w:r w:rsidR="00C25FC0">
        <w:rPr>
          <w:b/>
          <w:i/>
          <w:iCs/>
          <w:highlight w:val="yellow"/>
        </w:rPr>
        <w:t>1.6.4.8.3</w:t>
      </w:r>
      <w:r>
        <w:rPr>
          <w:b/>
          <w:i/>
          <w:iCs/>
          <w:highlight w:val="yellow"/>
        </w:rPr>
        <w:t xml:space="preserve"> as follows (track change enabled)</w:t>
      </w:r>
      <w:r w:rsidRPr="00D01360">
        <w:rPr>
          <w:b/>
          <w:i/>
          <w:iCs/>
          <w:highlight w:val="yellow"/>
        </w:rPr>
        <w:t>:</w:t>
      </w:r>
    </w:p>
    <w:p w14:paraId="305CCB38" w14:textId="77777777" w:rsidR="001C39AF" w:rsidRPr="001C39AF" w:rsidRDefault="001C39AF" w:rsidP="001C39AF">
      <w:pPr>
        <w:keepNext/>
        <w:keepLines/>
        <w:suppressAutoHyphens/>
        <w:spacing w:before="240" w:after="240"/>
        <w:jc w:val="left"/>
        <w:outlineLvl w:val="5"/>
        <w:rPr>
          <w:rFonts w:ascii="Arial" w:eastAsia="MS Mincho" w:hAnsi="Arial"/>
          <w:b/>
          <w:color w:val="000000"/>
          <w:sz w:val="20"/>
          <w:lang w:val="en-US" w:eastAsia="ja-JP"/>
        </w:rPr>
      </w:pPr>
      <w:bookmarkStart w:id="599" w:name="_Hlk141702461"/>
      <w:bookmarkStart w:id="600" w:name="H11o21o6o4o8o3"/>
      <w:r w:rsidRPr="001C39AF">
        <w:rPr>
          <w:rFonts w:ascii="Arial" w:eastAsia="MS Mincho" w:hAnsi="Arial"/>
          <w:b/>
          <w:color w:val="000000"/>
          <w:sz w:val="20"/>
          <w:lang w:val="en-US" w:eastAsia="ja-JP"/>
        </w:rPr>
        <w:t>11.21.6.4.8.3</w:t>
      </w:r>
      <w:bookmarkEnd w:id="599"/>
      <w:r w:rsidRPr="001C39AF">
        <w:rPr>
          <w:rFonts w:ascii="Arial" w:eastAsia="MS Mincho" w:hAnsi="Arial"/>
          <w:b/>
          <w:color w:val="000000"/>
          <w:sz w:val="20"/>
          <w:lang w:val="en-US" w:eastAsia="ja-JP"/>
        </w:rPr>
        <w:t xml:space="preserve"> </w:t>
      </w:r>
      <w:bookmarkEnd w:id="600"/>
      <w:r w:rsidRPr="001C39AF">
        <w:rPr>
          <w:rFonts w:ascii="Arial" w:eastAsia="MS Mincho" w:hAnsi="Arial"/>
          <w:b/>
          <w:color w:val="000000"/>
          <w:sz w:val="20"/>
          <w:lang w:val="en-US" w:eastAsia="ja-JP"/>
        </w:rPr>
        <w:t xml:space="preserve">Passive TB ranging measurement sounding </w:t>
      </w:r>
      <w:proofErr w:type="gramStart"/>
      <w:r w:rsidRPr="001C39AF">
        <w:rPr>
          <w:rFonts w:ascii="Arial" w:eastAsia="MS Mincho" w:hAnsi="Arial"/>
          <w:b/>
          <w:color w:val="000000"/>
          <w:sz w:val="20"/>
          <w:lang w:val="en-US" w:eastAsia="ja-JP"/>
        </w:rPr>
        <w:t>phase</w:t>
      </w:r>
      <w:proofErr w:type="gramEnd"/>
    </w:p>
    <w:p w14:paraId="72ECF6E3" w14:textId="77777777" w:rsidR="001C39AF" w:rsidRPr="001C39AF" w:rsidRDefault="001C39AF" w:rsidP="001C39AF">
      <w:pPr>
        <w:spacing w:after="240"/>
        <w:rPr>
          <w:rFonts w:eastAsia="MS Mincho"/>
          <w:bCs/>
          <w:iCs/>
          <w:szCs w:val="22"/>
          <w:lang w:val="en-US" w:eastAsia="ja-JP"/>
        </w:rPr>
      </w:pPr>
      <w:r w:rsidRPr="001C39AF">
        <w:rPr>
          <w:rFonts w:eastAsia="MS Mincho"/>
          <w:szCs w:val="22"/>
          <w:lang w:val="en-US" w:eastAsia="ja-JP"/>
        </w:rPr>
        <w:t xml:space="preserve">The passive TB ranging measurement sounding follows the same rules and procedures for the measurement sounding for TB ranging described in </w:t>
      </w:r>
      <w:hyperlink w:anchor="H11o21o6o4o3o3" w:history="1">
        <w:r w:rsidRPr="001C39AF">
          <w:rPr>
            <w:rFonts w:eastAsia="MS Mincho"/>
            <w:color w:val="0000FF"/>
            <w:szCs w:val="22"/>
            <w:u w:val="single"/>
            <w:lang w:val="en-US" w:eastAsia="ja-JP"/>
          </w:rPr>
          <w:t>11.21.6.4.3.3</w:t>
        </w:r>
      </w:hyperlink>
      <w:r w:rsidRPr="001C39AF">
        <w:rPr>
          <w:rFonts w:eastAsia="MS Mincho"/>
          <w:szCs w:val="22"/>
          <w:lang w:val="en-US" w:eastAsia="ja-JP"/>
        </w:rPr>
        <w:t xml:space="preserve"> (TB ranging Measurement Sounding phase), unless explicitly stated otherwise. </w:t>
      </w:r>
    </w:p>
    <w:p w14:paraId="07C8509D" w14:textId="77777777" w:rsidR="001C39AF" w:rsidRPr="001C39AF" w:rsidRDefault="001C39AF" w:rsidP="001C39AF">
      <w:pPr>
        <w:spacing w:after="240"/>
        <w:rPr>
          <w:rFonts w:eastAsia="MS Mincho"/>
          <w:color w:val="000000"/>
          <w:szCs w:val="22"/>
          <w:lang w:val="en-US" w:eastAsia="ja-JP"/>
        </w:rPr>
      </w:pPr>
      <w:r w:rsidRPr="001C39AF">
        <w:rPr>
          <w:rFonts w:eastAsia="MS Mincho"/>
          <w:szCs w:val="22"/>
          <w:lang w:val="en-US" w:eastAsia="ja-JP"/>
        </w:rPr>
        <w:t xml:space="preserve">The second phase of the passive TB ranging measurement sequence, after the passive TB ranging Polling phase, is called the passive TB ranging measurement sounding phase. </w:t>
      </w:r>
      <w:r w:rsidRPr="001C39AF">
        <w:rPr>
          <w:rFonts w:eastAsia="MS Mincho"/>
          <w:color w:val="000000"/>
          <w:szCs w:val="22"/>
          <w:lang w:val="en-US" w:eastAsia="ja-JP" w:bidi="he-IL"/>
        </w:rPr>
        <w:t xml:space="preserve">The passive TB ranging measurement sounding phase may include one or more </w:t>
      </w:r>
      <w:r w:rsidRPr="001C39AF">
        <w:rPr>
          <w:rFonts w:eastAsia="MS Mincho"/>
          <w:color w:val="000000"/>
          <w:szCs w:val="22"/>
          <w:lang w:val="en-US" w:eastAsia="ja-JP"/>
        </w:rPr>
        <w:t>Passive Sounding</w:t>
      </w:r>
      <w:r w:rsidRPr="001C39AF">
        <w:rPr>
          <w:rFonts w:eastAsia="MS Mincho"/>
          <w:color w:val="000000"/>
          <w:szCs w:val="22"/>
          <w:lang w:val="en-US" w:eastAsia="ko-KR"/>
        </w:rPr>
        <w:t xml:space="preserve"> Ranging Trigger frames</w:t>
      </w:r>
      <w:r w:rsidRPr="001C39AF">
        <w:rPr>
          <w:rFonts w:eastAsia="MS Mincho"/>
          <w:color w:val="000000"/>
          <w:szCs w:val="22"/>
          <w:lang w:val="en-US" w:eastAsia="ja-JP" w:bidi="he-IL"/>
        </w:rPr>
        <w:t xml:space="preserve"> and 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ja-JP"/>
        </w:rPr>
        <w:t xml:space="preserve"> exchanges, </w:t>
      </w:r>
      <w:r w:rsidRPr="001C39AF">
        <w:rPr>
          <w:rFonts w:eastAsia="MS Mincho"/>
          <w:color w:val="000000"/>
          <w:szCs w:val="22"/>
          <w:lang w:val="en-US" w:eastAsia="ja-JP" w:bidi="he-IL"/>
        </w:rPr>
        <w:t>a Ranging NDP Announcement frame, and an 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ja-JP"/>
        </w:rPr>
        <w:t xml:space="preserve"> transmission; s</w:t>
      </w:r>
      <w:r w:rsidRPr="001C39AF">
        <w:rPr>
          <w:rFonts w:eastAsia="MS Mincho"/>
          <w:szCs w:val="22"/>
          <w:lang w:val="en-US" w:eastAsia="ja-JP"/>
        </w:rPr>
        <w:t xml:space="preserve">ee Figure </w:t>
      </w:r>
      <w:hyperlink w:anchor="F11o37v" w:history="1">
        <w:r w:rsidRPr="001C39AF">
          <w:rPr>
            <w:rFonts w:eastAsia="MS Mincho"/>
            <w:color w:val="0000FF"/>
            <w:szCs w:val="22"/>
            <w:u w:val="single"/>
            <w:lang w:val="en-US" w:eastAsia="ja-JP"/>
          </w:rPr>
          <w:t>11-37v</w:t>
        </w:r>
      </w:hyperlink>
      <w:r w:rsidRPr="001C39AF">
        <w:rPr>
          <w:rFonts w:eastAsia="MS Mincho"/>
          <w:szCs w:val="22"/>
          <w:lang w:val="en-US" w:eastAsia="ja-JP"/>
        </w:rPr>
        <w:t xml:space="preserve"> (Passive TB ranging polling, Measurement Sounding, and Measurement Reporting phases). </w:t>
      </w:r>
    </w:p>
    <w:p w14:paraId="2AC94B1D" w14:textId="77777777" w:rsidR="001C39AF" w:rsidRPr="001C39AF" w:rsidRDefault="001C39AF" w:rsidP="001C39AF">
      <w:pPr>
        <w:autoSpaceDE w:val="0"/>
        <w:autoSpaceDN w:val="0"/>
        <w:adjustRightInd w:val="0"/>
        <w:jc w:val="left"/>
        <w:rPr>
          <w:rFonts w:ascii="Arial" w:eastAsia="MS Mincho" w:hAnsi="Arial" w:cs="Arial"/>
          <w:color w:val="000000"/>
          <w:szCs w:val="22"/>
          <w:lang w:val="en-US"/>
        </w:rPr>
      </w:pPr>
    </w:p>
    <w:p w14:paraId="0753543B" w14:textId="77777777" w:rsidR="001C39AF" w:rsidRPr="001C39AF" w:rsidRDefault="001C39AF" w:rsidP="001C39AF">
      <w:pPr>
        <w:autoSpaceDE w:val="0"/>
        <w:autoSpaceDN w:val="0"/>
        <w:adjustRightInd w:val="0"/>
        <w:jc w:val="left"/>
        <w:rPr>
          <w:rFonts w:ascii="Arial" w:eastAsia="MS Mincho" w:hAnsi="Arial" w:cs="Arial"/>
          <w:color w:val="000000"/>
          <w:szCs w:val="22"/>
          <w:lang w:val="en-US"/>
        </w:rPr>
      </w:pPr>
      <w:r w:rsidRPr="001C39AF">
        <w:rPr>
          <w:rFonts w:ascii="Arial" w:eastAsia="MS Mincho" w:hAnsi="Arial" w:cs="Arial"/>
          <w:noProof/>
          <w:color w:val="000000"/>
          <w:szCs w:val="22"/>
          <w:lang w:val="en-US"/>
        </w:rPr>
        <w:object w:dxaOrig="22878" w:dyaOrig="6750" w14:anchorId="646AD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6pt;height:141.8pt;mso-width-percent:0;mso-height-percent:0;mso-width-percent:0;mso-height-percent:0" o:ole="">
            <v:imagedata r:id="rId16" o:title=""/>
          </v:shape>
          <o:OLEObject Type="Embed" ProgID="Visio.Drawing.15" ShapeID="_x0000_i1025" DrawAspect="Content" ObjectID="_1753257385" r:id="rId17"/>
        </w:object>
      </w:r>
    </w:p>
    <w:p w14:paraId="22D313DB" w14:textId="77777777" w:rsidR="001C39AF" w:rsidRPr="001C39AF" w:rsidRDefault="001C39AF" w:rsidP="001C39AF">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601" w:name="F11o37v"/>
      <w:bookmarkStart w:id="602" w:name="_Toc26547734"/>
      <w:bookmarkStart w:id="603" w:name="_Toc31893883"/>
      <w:bookmarkStart w:id="604" w:name="_Toc114333602"/>
      <w:bookmarkStart w:id="605" w:name="_Toc140677935"/>
      <w:r w:rsidRPr="001C39AF">
        <w:rPr>
          <w:rFonts w:ascii="Arial" w:eastAsia="MS Mincho" w:hAnsi="Arial"/>
          <w:b/>
          <w:sz w:val="20"/>
          <w:lang w:val="en-US" w:eastAsia="ja-JP"/>
        </w:rPr>
        <w:t>Figure 11-37v—Passive TB ranging polling, measurement sounding, and measurement reporting phases.</w:t>
      </w:r>
      <w:bookmarkEnd w:id="601"/>
      <w:bookmarkEnd w:id="602"/>
      <w:bookmarkEnd w:id="603"/>
      <w:bookmarkEnd w:id="604"/>
      <w:bookmarkEnd w:id="605"/>
      <w:r w:rsidRPr="001C39AF">
        <w:rPr>
          <w:rFonts w:ascii="Arial" w:eastAsia="MS Mincho" w:hAnsi="Arial"/>
          <w:b/>
          <w:sz w:val="20"/>
          <w:lang w:val="en-US" w:eastAsia="ja-JP"/>
        </w:rPr>
        <w:t xml:space="preserve"> </w:t>
      </w:r>
    </w:p>
    <w:p w14:paraId="16AD89C9" w14:textId="77777777" w:rsidR="001C39AF" w:rsidRPr="001C39AF" w:rsidRDefault="001C39AF" w:rsidP="001C39AF">
      <w:pPr>
        <w:autoSpaceDE w:val="0"/>
        <w:autoSpaceDN w:val="0"/>
        <w:adjustRightInd w:val="0"/>
        <w:jc w:val="left"/>
        <w:rPr>
          <w:rFonts w:ascii="Arial" w:eastAsia="MS Mincho" w:hAnsi="Arial" w:cs="Arial"/>
          <w:color w:val="000000"/>
          <w:szCs w:val="22"/>
          <w:lang w:val="en-US"/>
        </w:rPr>
      </w:pPr>
    </w:p>
    <w:p w14:paraId="1A8B939A" w14:textId="77777777" w:rsidR="001C39AF" w:rsidRPr="001C39AF" w:rsidRDefault="001C39AF" w:rsidP="001C39AF">
      <w:pPr>
        <w:jc w:val="left"/>
        <w:rPr>
          <w:rFonts w:eastAsia="MS Mincho"/>
          <w:bCs/>
          <w:szCs w:val="22"/>
          <w:lang w:val="en-US" w:eastAsia="ja-JP"/>
        </w:rPr>
      </w:pPr>
      <w:r w:rsidRPr="001C39AF">
        <w:rPr>
          <w:rFonts w:eastAsia="MS Mincho"/>
          <w:bCs/>
          <w:szCs w:val="22"/>
          <w:lang w:val="en-US" w:eastAsia="ja-JP"/>
        </w:rPr>
        <w:t>In passive TB ranging, for each ISTA, the RSTA shall transmit a Passive Sounding Ranging Trigger frame, which includes a single User Info field.</w:t>
      </w:r>
      <w:r w:rsidRPr="001C39AF">
        <w:rPr>
          <w:rFonts w:eastAsia="MS Mincho"/>
          <w:szCs w:val="22"/>
          <w:lang w:val="en-US" w:eastAsia="ja-JP"/>
        </w:rPr>
        <w:br/>
      </w:r>
    </w:p>
    <w:p w14:paraId="77AA3B88" w14:textId="77777777" w:rsidR="001C39AF" w:rsidRPr="001C39AF" w:rsidRDefault="001C39AF" w:rsidP="001C39AF">
      <w:pPr>
        <w:spacing w:after="240"/>
        <w:rPr>
          <w:rFonts w:eastAsia="MS Mincho"/>
          <w:color w:val="000000"/>
          <w:lang w:val="en-US" w:eastAsia="ja-JP" w:bidi="he-IL"/>
        </w:rPr>
      </w:pPr>
      <w:r w:rsidRPr="001C39AF">
        <w:rPr>
          <w:rFonts w:eastAsia="MS Mincho"/>
          <w:color w:val="000000"/>
          <w:lang w:val="en-US" w:eastAsia="ja-JP" w:bidi="he-IL"/>
        </w:rPr>
        <w:t xml:space="preserve">An RSTA shall transmit one or more </w:t>
      </w:r>
      <w:r w:rsidRPr="001C39AF">
        <w:rPr>
          <w:rFonts w:eastAsia="MS Mincho"/>
          <w:color w:val="000000"/>
          <w:lang w:val="en-US" w:eastAsia="ja-JP"/>
        </w:rPr>
        <w:t xml:space="preserve">Passive Sounding </w:t>
      </w:r>
      <w:r w:rsidRPr="001C39AF">
        <w:rPr>
          <w:rFonts w:eastAsia="MS Mincho"/>
          <w:color w:val="000000"/>
          <w:lang w:val="en-US" w:eastAsia="ko-KR"/>
        </w:rPr>
        <w:t xml:space="preserve">Ranging Trigger frames, each of which is addressed to a single ISTA, the first one coming a </w:t>
      </w:r>
      <w:r w:rsidRPr="001C39AF">
        <w:rPr>
          <w:rFonts w:eastAsia="MS Mincho"/>
          <w:color w:val="000000"/>
          <w:lang w:val="en-US" w:eastAsia="ja-JP" w:bidi="he-IL"/>
        </w:rPr>
        <w:t xml:space="preserve">SIFS time after the TB Polling phase. </w:t>
      </w:r>
    </w:p>
    <w:p w14:paraId="58BAC046" w14:textId="77777777" w:rsidR="001C39AF" w:rsidRPr="001C39AF" w:rsidRDefault="001C39AF" w:rsidP="001C39AF">
      <w:pPr>
        <w:spacing w:after="240"/>
        <w:rPr>
          <w:rFonts w:eastAsia="MS Mincho"/>
          <w:color w:val="000000"/>
          <w:lang w:val="en-US" w:eastAsia="ja-JP" w:bidi="he-IL"/>
        </w:rPr>
      </w:pPr>
      <w:r w:rsidRPr="001C39AF">
        <w:rPr>
          <w:rFonts w:eastAsia="MS Mincho"/>
          <w:color w:val="000000"/>
          <w:lang w:val="en-US" w:eastAsia="ja-JP" w:bidi="he-IL"/>
        </w:rPr>
        <w:t xml:space="preserve">An ISTA addressed by the AID/RSID in the </w:t>
      </w:r>
      <w:r w:rsidRPr="001C39AF">
        <w:rPr>
          <w:rFonts w:eastAsia="MS Mincho"/>
          <w:color w:val="000000"/>
          <w:lang w:val="en-US" w:eastAsia="ja-JP"/>
        </w:rPr>
        <w:t xml:space="preserve">Passive </w:t>
      </w:r>
      <w:r w:rsidRPr="001C39AF">
        <w:rPr>
          <w:rFonts w:eastAsia="MS Mincho"/>
          <w:lang w:val="en-US" w:eastAsia="ja-JP"/>
        </w:rPr>
        <w:t>Sounding</w:t>
      </w:r>
      <w:r w:rsidRPr="001C39AF" w:rsidDel="000574A7">
        <w:rPr>
          <w:rFonts w:eastAsia="MS Mincho"/>
          <w:color w:val="000000"/>
          <w:lang w:val="en-US" w:eastAsia="ja-JP"/>
        </w:rPr>
        <w:t xml:space="preserve"> </w:t>
      </w:r>
      <w:r w:rsidRPr="001C39AF">
        <w:rPr>
          <w:rFonts w:eastAsia="MS Mincho"/>
          <w:color w:val="000000"/>
          <w:lang w:val="en-US" w:eastAsia="ko-KR"/>
        </w:rPr>
        <w:t>Ranging Trigger frame</w:t>
      </w:r>
      <w:r w:rsidRPr="001C39AF">
        <w:rPr>
          <w:rFonts w:eastAsia="MS Mincho"/>
          <w:color w:val="000000"/>
          <w:lang w:val="en-US" w:eastAsia="ja-JP" w:bidi="he-IL"/>
        </w:rPr>
        <w:t xml:space="preserve"> shall transmit </w:t>
      </w:r>
      <w:proofErr w:type="spellStart"/>
      <w:r w:rsidRPr="001C39AF">
        <w:rPr>
          <w:rFonts w:eastAsia="MS Mincho"/>
          <w:color w:val="000000"/>
          <w:lang w:val="en-US" w:eastAsia="ja-JP" w:bidi="he-IL"/>
        </w:rPr>
        <w:t>an</w:t>
      </w:r>
      <w:proofErr w:type="spellEnd"/>
      <w:r w:rsidRPr="001C39AF">
        <w:rPr>
          <w:rFonts w:eastAsia="MS Mincho"/>
          <w:color w:val="000000"/>
          <w:lang w:val="en-US" w:eastAsia="ja-JP" w:bidi="he-IL"/>
        </w:rPr>
        <w:t xml:space="preserve"> HE</w:t>
      </w:r>
      <w:r w:rsidRPr="001C39AF">
        <w:rPr>
          <w:rFonts w:eastAsia="MS Mincho"/>
          <w:color w:val="000000"/>
          <w:u w:val="single"/>
          <w:lang w:val="en-US" w:eastAsia="ja-JP" w:bidi="he-IL"/>
        </w:rPr>
        <w:t>/EHT</w:t>
      </w:r>
      <w:r w:rsidRPr="001C39AF">
        <w:rPr>
          <w:rFonts w:eastAsia="MS Mincho"/>
          <w:color w:val="000000"/>
          <w:lang w:val="en-US" w:eastAsia="ja-JP" w:bidi="he-IL"/>
        </w:rPr>
        <w:t xml:space="preserve"> Ranging NDP</w:t>
      </w:r>
      <w:r w:rsidRPr="001C39AF">
        <w:rPr>
          <w:rFonts w:eastAsia="MS Mincho"/>
          <w:color w:val="000000"/>
          <w:lang w:val="en-US" w:eastAsia="ja-JP"/>
        </w:rPr>
        <w:t xml:space="preserve"> a SIFS time after the reception of the Passive </w:t>
      </w:r>
      <w:r w:rsidRPr="001C39AF">
        <w:rPr>
          <w:rFonts w:eastAsia="MS Mincho"/>
          <w:lang w:val="en-US" w:eastAsia="ja-JP"/>
        </w:rPr>
        <w:t>TB Ranging</w:t>
      </w:r>
      <w:r w:rsidRPr="001C39AF" w:rsidDel="000574A7">
        <w:rPr>
          <w:rFonts w:eastAsia="MS Mincho"/>
          <w:color w:val="000000"/>
          <w:lang w:val="en-US" w:eastAsia="ja-JP"/>
        </w:rPr>
        <w:t xml:space="preserve"> </w:t>
      </w:r>
      <w:proofErr w:type="spellStart"/>
      <w:r w:rsidRPr="001C39AF">
        <w:rPr>
          <w:rFonts w:eastAsia="MS Mincho"/>
          <w:color w:val="000000"/>
          <w:lang w:val="en-US" w:eastAsia="ko-KR"/>
        </w:rPr>
        <w:t>Ranging</w:t>
      </w:r>
      <w:proofErr w:type="spellEnd"/>
      <w:r w:rsidRPr="001C39AF">
        <w:rPr>
          <w:rFonts w:eastAsia="MS Mincho"/>
          <w:color w:val="000000"/>
          <w:lang w:val="en-US" w:eastAsia="ko-KR"/>
        </w:rPr>
        <w:t xml:space="preserve"> Trigger frame. </w:t>
      </w:r>
    </w:p>
    <w:p w14:paraId="0F6F1E9D" w14:textId="4BCF4789" w:rsidR="001C39AF" w:rsidRPr="00E7312A" w:rsidRDefault="001C39AF" w:rsidP="001C39AF">
      <w:pPr>
        <w:spacing w:after="240"/>
        <w:rPr>
          <w:rFonts w:eastAsia="MS Mincho"/>
          <w:color w:val="000000"/>
          <w:u w:val="single"/>
          <w:lang w:val="en-US" w:eastAsia="ja-JP"/>
          <w:rPrChange w:id="606" w:author="r4" w:date="2023-07-27T09:33:00Z">
            <w:rPr>
              <w:rFonts w:eastAsia="MS Mincho"/>
              <w:color w:val="000000"/>
              <w:lang w:val="en-US" w:eastAsia="ja-JP"/>
            </w:rPr>
          </w:rPrChange>
        </w:rPr>
      </w:pPr>
      <w:r w:rsidRPr="001C39AF">
        <w:rPr>
          <w:rFonts w:eastAsia="MS Mincho"/>
          <w:color w:val="000000"/>
          <w:lang w:val="en-US" w:eastAsia="ja-JP"/>
        </w:rPr>
        <w:t>An RSTA transmitting a Passive Sounding</w:t>
      </w:r>
      <w:r w:rsidRPr="001C39AF">
        <w:rPr>
          <w:rFonts w:eastAsia="MS Mincho"/>
          <w:color w:val="000000"/>
          <w:lang w:val="en-US" w:eastAsia="ko-KR"/>
        </w:rPr>
        <w:t xml:space="preserve"> Ranging Trigger frame </w:t>
      </w:r>
      <w:r w:rsidRPr="001C39AF">
        <w:rPr>
          <w:rFonts w:eastAsia="MS Mincho"/>
          <w:color w:val="000000"/>
          <w:lang w:val="en-US" w:eastAsia="ja-JP"/>
        </w:rPr>
        <w:t>shall not use a bandwidth wider than that indicated in the IFTM frame sent to the ISTA</w:t>
      </w:r>
      <w:ins w:id="607" w:author="r4" w:date="2023-07-27T09:24:00Z">
        <w:r w:rsidR="00E10E0E" w:rsidRPr="00E10E0E">
          <w:rPr>
            <w:rFonts w:eastAsia="MS Mincho"/>
            <w:color w:val="000000"/>
            <w:u w:val="single"/>
            <w:lang w:val="en-US" w:eastAsia="ja-JP"/>
            <w:rPrChange w:id="608" w:author="r4" w:date="2023-07-27T09:24:00Z">
              <w:rPr>
                <w:rFonts w:eastAsia="MS Mincho"/>
                <w:color w:val="000000"/>
                <w:lang w:val="en-US" w:eastAsia="ja-JP"/>
              </w:rPr>
            </w:rPrChange>
          </w:rPr>
          <w:t>.</w:t>
        </w:r>
      </w:ins>
      <w:r w:rsidRPr="001E4EB7">
        <w:rPr>
          <w:rFonts w:eastAsia="MS Mincho"/>
          <w:strike/>
          <w:color w:val="000000"/>
          <w:lang w:val="en-US" w:eastAsia="ja-JP"/>
          <w:rPrChange w:id="609" w:author="r4" w:date="2023-07-27T09:24:00Z">
            <w:rPr>
              <w:rFonts w:eastAsia="MS Mincho"/>
              <w:color w:val="000000"/>
              <w:lang w:val="en-US" w:eastAsia="ja-JP"/>
            </w:rPr>
          </w:rPrChange>
        </w:rPr>
        <w:t>,</w:t>
      </w:r>
      <w:r w:rsidRPr="00E10E0E">
        <w:rPr>
          <w:rFonts w:eastAsia="MS Mincho"/>
          <w:strike/>
          <w:color w:val="000000"/>
          <w:lang w:val="en-US" w:eastAsia="ja-JP"/>
          <w:rPrChange w:id="610" w:author="r4" w:date="2023-07-27T09:24:00Z">
            <w:rPr>
              <w:rFonts w:eastAsia="MS Mincho"/>
              <w:color w:val="000000"/>
              <w:lang w:val="en-US" w:eastAsia="ja-JP"/>
            </w:rPr>
          </w:rPrChange>
        </w:rPr>
        <w:t xml:space="preserve"> and</w:t>
      </w:r>
      <w:r w:rsidRPr="001C39AF">
        <w:rPr>
          <w:rFonts w:eastAsia="MS Mincho"/>
          <w:color w:val="000000"/>
          <w:lang w:val="en-US" w:eastAsia="ja-JP"/>
        </w:rPr>
        <w:t xml:space="preserve"> </w:t>
      </w:r>
      <w:ins w:id="611" w:author="r4" w:date="2023-07-27T09:25:00Z">
        <w:r w:rsidR="00F60376" w:rsidRPr="00657410">
          <w:rPr>
            <w:rFonts w:eastAsia="MS Mincho"/>
            <w:color w:val="000000"/>
            <w:u w:val="single"/>
            <w:lang w:val="en-US" w:eastAsia="ja-JP"/>
            <w:rPrChange w:id="612" w:author="r4" w:date="2023-07-27T09:28:00Z">
              <w:rPr>
                <w:rFonts w:eastAsia="MS Mincho"/>
                <w:color w:val="000000"/>
                <w:lang w:val="en-US" w:eastAsia="ja-JP"/>
              </w:rPr>
            </w:rPrChange>
          </w:rPr>
          <w:t xml:space="preserve">If the </w:t>
        </w:r>
      </w:ins>
      <w:ins w:id="613" w:author="r4" w:date="2023-07-31T13:42:00Z">
        <w:r w:rsidR="008C4598">
          <w:rPr>
            <w:rFonts w:eastAsia="MS Mincho"/>
            <w:color w:val="000000"/>
            <w:u w:val="single"/>
            <w:lang w:val="en-US" w:eastAsia="ja-JP"/>
          </w:rPr>
          <w:t xml:space="preserve">Passive </w:t>
        </w:r>
        <w:r w:rsidR="008C4598" w:rsidRPr="005D5C51">
          <w:rPr>
            <w:rFonts w:eastAsia="MS Mincho"/>
            <w:color w:val="000000"/>
            <w:u w:val="single"/>
            <w:lang w:val="en-US" w:eastAsia="ja-JP"/>
          </w:rPr>
          <w:t>Sounding</w:t>
        </w:r>
        <w:r w:rsidR="008C4598">
          <w:rPr>
            <w:rFonts w:eastAsia="MS Mincho"/>
            <w:color w:val="000000"/>
            <w:u w:val="single"/>
            <w:lang w:val="en-US" w:eastAsia="ja-JP"/>
          </w:rPr>
          <w:t xml:space="preserve"> </w:t>
        </w:r>
        <w:r w:rsidR="008C4598" w:rsidRPr="005D5C51">
          <w:rPr>
            <w:rFonts w:eastAsia="MS Mincho"/>
            <w:color w:val="000000"/>
            <w:u w:val="single"/>
            <w:lang w:val="en-US" w:eastAsia="ja-JP"/>
          </w:rPr>
          <w:t>Ranging</w:t>
        </w:r>
        <w:r w:rsidR="008C4598">
          <w:rPr>
            <w:rFonts w:eastAsia="MS Mincho"/>
            <w:color w:val="000000"/>
            <w:u w:val="single"/>
            <w:lang w:val="en-US" w:eastAsia="ja-JP"/>
          </w:rPr>
          <w:t xml:space="preserve"> </w:t>
        </w:r>
      </w:ins>
      <w:ins w:id="614" w:author="r4" w:date="2023-07-27T09:25:00Z">
        <w:r w:rsidR="00F60376" w:rsidRPr="00657410">
          <w:rPr>
            <w:rFonts w:eastAsia="MS Mincho"/>
            <w:color w:val="000000"/>
            <w:u w:val="single"/>
            <w:lang w:val="en-US" w:eastAsia="ja-JP"/>
            <w:rPrChange w:id="615" w:author="r4" w:date="2023-07-27T09:28:00Z">
              <w:rPr>
                <w:rFonts w:eastAsia="MS Mincho"/>
                <w:color w:val="000000"/>
                <w:lang w:val="en-US" w:eastAsia="ja-JP"/>
              </w:rPr>
            </w:rPrChange>
          </w:rPr>
          <w:t xml:space="preserve">Trigger frame is soliciting </w:t>
        </w:r>
        <w:proofErr w:type="spellStart"/>
        <w:r w:rsidR="00F60376" w:rsidRPr="00657410">
          <w:rPr>
            <w:rFonts w:eastAsia="MS Mincho"/>
            <w:color w:val="000000"/>
            <w:u w:val="single"/>
            <w:lang w:val="en-US" w:eastAsia="ja-JP"/>
            <w:rPrChange w:id="616" w:author="r4" w:date="2023-07-27T09:28:00Z">
              <w:rPr>
                <w:rFonts w:eastAsia="MS Mincho"/>
                <w:color w:val="000000"/>
                <w:lang w:val="en-US" w:eastAsia="ja-JP"/>
              </w:rPr>
            </w:rPrChange>
          </w:rPr>
          <w:t>an</w:t>
        </w:r>
        <w:proofErr w:type="spellEnd"/>
        <w:r w:rsidR="00F60376" w:rsidRPr="00657410">
          <w:rPr>
            <w:rFonts w:eastAsia="MS Mincho"/>
            <w:color w:val="000000"/>
            <w:u w:val="single"/>
            <w:lang w:val="en-US" w:eastAsia="ja-JP"/>
            <w:rPrChange w:id="617" w:author="r4" w:date="2023-07-27T09:28:00Z">
              <w:rPr>
                <w:rFonts w:eastAsia="MS Mincho"/>
                <w:color w:val="000000"/>
                <w:lang w:val="en-US" w:eastAsia="ja-JP"/>
              </w:rPr>
            </w:rPrChange>
          </w:rPr>
          <w:t xml:space="preserve"> HE Ranging NDP,</w:t>
        </w:r>
        <w:r w:rsidR="00923E1E">
          <w:rPr>
            <w:rFonts w:eastAsia="MS Mincho"/>
            <w:color w:val="000000"/>
            <w:lang w:val="en-US" w:eastAsia="ja-JP"/>
          </w:rPr>
          <w:t xml:space="preserve"> </w:t>
        </w:r>
      </w:ins>
      <w:r w:rsidRPr="001C39AF">
        <w:rPr>
          <w:rFonts w:eastAsia="MS Mincho"/>
          <w:color w:val="000000"/>
          <w:lang w:val="en-US" w:eastAsia="ja-JP"/>
        </w:rPr>
        <w:t xml:space="preserve">the RSTA shall set the TXVECTOR parameter CH_BANDWIDTH to be the same value as the UL BW subfield of the Common Info field in the Passive Sounding </w:t>
      </w:r>
      <w:r w:rsidRPr="001C39AF">
        <w:rPr>
          <w:rFonts w:eastAsia="MS Mincho"/>
          <w:color w:val="000000"/>
          <w:lang w:val="en-US" w:eastAsia="ko-KR"/>
        </w:rPr>
        <w:t>Ranging Trigger frame</w:t>
      </w:r>
      <w:r w:rsidRPr="001C39AF">
        <w:rPr>
          <w:rFonts w:eastAsia="MS Mincho"/>
          <w:color w:val="000000"/>
          <w:lang w:val="en-US" w:eastAsia="ja-JP"/>
        </w:rPr>
        <w:t>.</w:t>
      </w:r>
      <w:ins w:id="618" w:author="r4" w:date="2023-07-27T09:28:00Z">
        <w:r w:rsidR="00657410">
          <w:rPr>
            <w:rFonts w:eastAsia="MS Mincho"/>
            <w:color w:val="000000"/>
            <w:lang w:val="en-US" w:eastAsia="ja-JP"/>
          </w:rPr>
          <w:t xml:space="preserve"> </w:t>
        </w:r>
        <w:r w:rsidR="00657410" w:rsidRPr="00E7312A">
          <w:rPr>
            <w:rFonts w:eastAsia="MS Mincho"/>
            <w:color w:val="000000"/>
            <w:u w:val="single"/>
            <w:lang w:val="en-US" w:eastAsia="ja-JP"/>
            <w:rPrChange w:id="619" w:author="r4" w:date="2023-07-27T09:33:00Z">
              <w:rPr>
                <w:rFonts w:eastAsia="MS Mincho"/>
                <w:color w:val="000000"/>
                <w:lang w:val="en-US" w:eastAsia="ja-JP"/>
              </w:rPr>
            </w:rPrChange>
          </w:rPr>
          <w:t xml:space="preserve">Otherwise, </w:t>
        </w:r>
      </w:ins>
      <w:ins w:id="620" w:author="r4" w:date="2023-07-27T09:29:00Z">
        <w:r w:rsidR="00C94C7F" w:rsidRPr="00E7312A">
          <w:rPr>
            <w:rFonts w:eastAsia="MS Mincho"/>
            <w:color w:val="000000"/>
            <w:u w:val="single"/>
            <w:lang w:val="en-US" w:eastAsia="ja-JP"/>
            <w:rPrChange w:id="621" w:author="r4" w:date="2023-07-27T09:33:00Z">
              <w:rPr>
                <w:rFonts w:eastAsia="MS Mincho"/>
                <w:color w:val="000000"/>
                <w:lang w:val="en-US" w:eastAsia="ja-JP"/>
              </w:rPr>
            </w:rPrChange>
          </w:rPr>
          <w:t xml:space="preserve">the RSTA shall set the TXVECTOR parameter CH_BANDWIDTH of the Passive Sounding </w:t>
        </w:r>
        <w:r w:rsidR="00C94C7F" w:rsidRPr="00E7312A">
          <w:rPr>
            <w:rFonts w:eastAsia="MS Mincho"/>
            <w:color w:val="000000"/>
            <w:u w:val="single"/>
            <w:lang w:val="en-US" w:eastAsia="ko-KR"/>
            <w:rPrChange w:id="622" w:author="r4" w:date="2023-07-27T09:33:00Z">
              <w:rPr>
                <w:rFonts w:eastAsia="MS Mincho"/>
                <w:color w:val="000000"/>
                <w:lang w:val="en-US" w:eastAsia="ko-KR"/>
              </w:rPr>
            </w:rPrChange>
          </w:rPr>
          <w:t>Ranging Trigger frame</w:t>
        </w:r>
        <w:r w:rsidR="007221AB" w:rsidRPr="00E7312A">
          <w:rPr>
            <w:rFonts w:eastAsia="MS Mincho"/>
            <w:color w:val="000000"/>
            <w:u w:val="single"/>
            <w:lang w:val="en-US" w:eastAsia="ko-KR"/>
            <w:rPrChange w:id="623" w:author="r4" w:date="2023-07-27T09:33:00Z">
              <w:rPr>
                <w:rFonts w:eastAsia="MS Mincho"/>
                <w:color w:val="000000"/>
                <w:lang w:val="en-US" w:eastAsia="ko-KR"/>
              </w:rPr>
            </w:rPrChange>
          </w:rPr>
          <w:t xml:space="preserve"> to CBW320.</w:t>
        </w:r>
      </w:ins>
    </w:p>
    <w:p w14:paraId="34F63711" w14:textId="77777777" w:rsidR="001C39AF" w:rsidRPr="001C39AF" w:rsidRDefault="001C39AF" w:rsidP="001C39AF">
      <w:pPr>
        <w:spacing w:after="240"/>
        <w:rPr>
          <w:rFonts w:eastAsia="MS Mincho"/>
          <w:color w:val="000000"/>
          <w:sz w:val="18"/>
          <w:szCs w:val="18"/>
          <w:lang w:val="en-US" w:eastAsia="ja-JP"/>
        </w:rPr>
      </w:pPr>
      <w:r w:rsidRPr="001C39AF">
        <w:rPr>
          <w:rFonts w:eastAsia="MS Mincho"/>
          <w:sz w:val="18"/>
          <w:szCs w:val="18"/>
          <w:lang w:val="en-US"/>
        </w:rPr>
        <w:t>NOTE—</w:t>
      </w:r>
      <w:r w:rsidRPr="001C39AF">
        <w:rPr>
          <w:rFonts w:eastAsia="Times New Roman"/>
          <w:sz w:val="18"/>
          <w:szCs w:val="18"/>
          <w:lang w:val="en-US" w:eastAsia="ja-JP" w:bidi="he-IL"/>
        </w:rPr>
        <w:t>Generally a PSTA benefits from consistent ranging measurement performance when an RSTA initiates a passive TB ranging sequence with the nominal advertised bandwidth in every TXOP.</w:t>
      </w:r>
    </w:p>
    <w:p w14:paraId="64AB4C55" w14:textId="729439B6" w:rsidR="001C39AF" w:rsidRPr="00D32536" w:rsidRDefault="001C39AF" w:rsidP="001C39AF">
      <w:pPr>
        <w:spacing w:after="240"/>
        <w:rPr>
          <w:rFonts w:eastAsia="MS Mincho"/>
          <w:color w:val="000000"/>
          <w:szCs w:val="22"/>
          <w:u w:val="single"/>
          <w:lang w:val="en-US" w:eastAsia="ja-JP"/>
          <w:rPrChange w:id="624" w:author="r4" w:date="2023-07-27T09:38:00Z">
            <w:rPr>
              <w:rFonts w:eastAsia="MS Mincho"/>
              <w:color w:val="000000"/>
              <w:szCs w:val="22"/>
              <w:lang w:val="en-US" w:eastAsia="ja-JP"/>
            </w:rPr>
          </w:rPrChange>
        </w:rPr>
      </w:pPr>
      <w:r w:rsidRPr="001C39AF">
        <w:rPr>
          <w:rFonts w:eastAsia="MS Mincho"/>
          <w:color w:val="000000"/>
          <w:szCs w:val="22"/>
          <w:lang w:val="en-US" w:eastAsia="ja-JP"/>
        </w:rPr>
        <w:t xml:space="preserve">An RSTA transmitting a Ranging NDP Announcement frame and an </w:t>
      </w:r>
      <w:r w:rsidRPr="001C39AF">
        <w:rPr>
          <w:rFonts w:eastAsia="MS Mincho"/>
          <w:color w:val="000000"/>
          <w:szCs w:val="22"/>
          <w:lang w:val="en-US" w:eastAsia="ja-JP" w:bidi="he-IL"/>
        </w:rPr>
        <w:t>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ja-JP"/>
        </w:rPr>
        <w:t xml:space="preserve"> after receiving an </w:t>
      </w:r>
      <w:r w:rsidRPr="001C39AF">
        <w:rPr>
          <w:rFonts w:eastAsia="MS Mincho"/>
          <w:color w:val="000000"/>
          <w:szCs w:val="22"/>
          <w:lang w:val="en-US" w:eastAsia="ja-JP" w:bidi="he-IL"/>
        </w:rPr>
        <w:t>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ja-JP"/>
        </w:rPr>
        <w:t xml:space="preserve"> as a response to a Passive Sounding</w:t>
      </w:r>
      <w:r w:rsidRPr="001C39AF">
        <w:rPr>
          <w:rFonts w:eastAsia="MS Mincho"/>
          <w:color w:val="000000"/>
          <w:szCs w:val="22"/>
          <w:lang w:val="en-US" w:eastAsia="ko-KR"/>
        </w:rPr>
        <w:t xml:space="preserve"> Ranging Trigger frame </w:t>
      </w:r>
      <w:r w:rsidRPr="001C39AF">
        <w:rPr>
          <w:rFonts w:eastAsia="MS Mincho"/>
          <w:color w:val="000000"/>
          <w:szCs w:val="22"/>
          <w:lang w:val="en-US" w:eastAsia="ja-JP"/>
        </w:rPr>
        <w:t xml:space="preserve">shall set the TXVECTOR parameter CH_BANDWIDTH to be the same value as the BW subfield of the Common Info field in the Passive Sounding </w:t>
      </w:r>
      <w:r w:rsidRPr="001C39AF">
        <w:rPr>
          <w:rFonts w:eastAsia="MS Mincho"/>
          <w:color w:val="000000"/>
          <w:szCs w:val="22"/>
          <w:lang w:val="en-US" w:eastAsia="ko-KR"/>
        </w:rPr>
        <w:t>Ranging Trigger frame</w:t>
      </w:r>
      <w:ins w:id="625" w:author="r4" w:date="2023-07-27T09:32:00Z">
        <w:r w:rsidR="00355025">
          <w:rPr>
            <w:rFonts w:eastAsia="MS Mincho"/>
            <w:color w:val="000000"/>
            <w:szCs w:val="22"/>
            <w:lang w:val="en-US" w:eastAsia="ko-KR"/>
          </w:rPr>
          <w:t xml:space="preserve"> </w:t>
        </w:r>
      </w:ins>
      <w:ins w:id="626" w:author="r4" w:date="2023-07-27T09:33:00Z">
        <w:r w:rsidR="00A20A19" w:rsidRPr="00EA5378">
          <w:rPr>
            <w:rFonts w:eastAsia="MS Mincho"/>
            <w:color w:val="000000"/>
            <w:szCs w:val="22"/>
            <w:u w:val="single"/>
            <w:lang w:val="en-US" w:eastAsia="ko-KR"/>
            <w:rPrChange w:id="627" w:author="r4" w:date="2023-07-27T09:36:00Z">
              <w:rPr>
                <w:rFonts w:eastAsia="MS Mincho"/>
                <w:color w:val="000000"/>
                <w:szCs w:val="22"/>
                <w:lang w:val="en-US" w:eastAsia="ko-KR"/>
              </w:rPr>
            </w:rPrChange>
          </w:rPr>
          <w:t xml:space="preserve">whose bandwidth is less than or equal to 160 </w:t>
        </w:r>
        <w:proofErr w:type="spellStart"/>
        <w:r w:rsidR="00A20A19" w:rsidRPr="00EA5378">
          <w:rPr>
            <w:rFonts w:eastAsia="MS Mincho"/>
            <w:color w:val="000000"/>
            <w:szCs w:val="22"/>
            <w:u w:val="single"/>
            <w:lang w:val="en-US" w:eastAsia="ko-KR"/>
            <w:rPrChange w:id="628" w:author="r4" w:date="2023-07-27T09:36:00Z">
              <w:rPr>
                <w:rFonts w:eastAsia="MS Mincho"/>
                <w:color w:val="000000"/>
                <w:szCs w:val="22"/>
                <w:lang w:val="en-US" w:eastAsia="ko-KR"/>
              </w:rPr>
            </w:rPrChange>
          </w:rPr>
          <w:t>MHz</w:t>
        </w:r>
      </w:ins>
      <w:ins w:id="629" w:author="r4" w:date="2023-07-27T09:36:00Z">
        <w:r w:rsidR="00EA5378" w:rsidRPr="0023513B">
          <w:rPr>
            <w:rFonts w:eastAsia="MS Mincho"/>
            <w:color w:val="000000"/>
            <w:szCs w:val="22"/>
            <w:u w:val="single"/>
            <w:lang w:val="en-US" w:eastAsia="ko-KR"/>
          </w:rPr>
          <w:t>.</w:t>
        </w:r>
        <w:proofErr w:type="spellEnd"/>
        <w:r w:rsidR="00EA5378" w:rsidRPr="0023513B">
          <w:rPr>
            <w:rFonts w:eastAsia="MS Mincho"/>
            <w:color w:val="000000"/>
            <w:szCs w:val="22"/>
            <w:u w:val="single"/>
            <w:lang w:val="en-US" w:eastAsia="ko-KR"/>
          </w:rPr>
          <w:t xml:space="preserve"> If </w:t>
        </w:r>
        <w:r w:rsidR="00EA5378" w:rsidRPr="0023513B">
          <w:rPr>
            <w:rFonts w:eastAsia="MS Mincho"/>
            <w:color w:val="000000"/>
            <w:szCs w:val="22"/>
            <w:u w:val="single"/>
            <w:lang w:val="en-US" w:eastAsia="ja-JP"/>
            <w:rPrChange w:id="630" w:author="r4" w:date="2023-07-27T09:37:00Z">
              <w:rPr>
                <w:rFonts w:eastAsia="MS Mincho"/>
                <w:color w:val="000000"/>
                <w:szCs w:val="22"/>
                <w:lang w:val="en-US" w:eastAsia="ja-JP"/>
              </w:rPr>
            </w:rPrChange>
          </w:rPr>
          <w:t xml:space="preserve">the </w:t>
        </w:r>
        <w:r w:rsidR="0023513B" w:rsidRPr="0023513B">
          <w:rPr>
            <w:rFonts w:eastAsia="MS Mincho"/>
            <w:color w:val="000000"/>
            <w:szCs w:val="22"/>
            <w:u w:val="single"/>
            <w:lang w:val="en-US" w:eastAsia="ja-JP"/>
            <w:rPrChange w:id="631" w:author="r4" w:date="2023-07-27T09:37:00Z">
              <w:rPr>
                <w:rFonts w:eastAsia="MS Mincho"/>
                <w:color w:val="000000"/>
                <w:szCs w:val="22"/>
                <w:lang w:val="en-US" w:eastAsia="ja-JP"/>
              </w:rPr>
            </w:rPrChange>
          </w:rPr>
          <w:t xml:space="preserve">bandwidth of the </w:t>
        </w:r>
        <w:r w:rsidR="00EA5378" w:rsidRPr="0023513B">
          <w:rPr>
            <w:rFonts w:eastAsia="MS Mincho"/>
            <w:color w:val="000000"/>
            <w:szCs w:val="22"/>
            <w:u w:val="single"/>
            <w:lang w:val="en-US" w:eastAsia="ja-JP"/>
            <w:rPrChange w:id="632" w:author="r4" w:date="2023-07-27T09:37:00Z">
              <w:rPr>
                <w:rFonts w:eastAsia="MS Mincho"/>
                <w:color w:val="000000"/>
                <w:szCs w:val="22"/>
                <w:lang w:val="en-US" w:eastAsia="ja-JP"/>
              </w:rPr>
            </w:rPrChange>
          </w:rPr>
          <w:t xml:space="preserve">Passive Sounding </w:t>
        </w:r>
        <w:r w:rsidR="00EA5378" w:rsidRPr="0023513B">
          <w:rPr>
            <w:rFonts w:eastAsia="MS Mincho"/>
            <w:color w:val="000000"/>
            <w:szCs w:val="22"/>
            <w:u w:val="single"/>
            <w:lang w:val="en-US" w:eastAsia="ko-KR"/>
            <w:rPrChange w:id="633" w:author="r4" w:date="2023-07-27T09:37:00Z">
              <w:rPr>
                <w:rFonts w:eastAsia="MS Mincho"/>
                <w:color w:val="000000"/>
                <w:szCs w:val="22"/>
                <w:lang w:val="en-US" w:eastAsia="ko-KR"/>
              </w:rPr>
            </w:rPrChange>
          </w:rPr>
          <w:t>Ranging Trig</w:t>
        </w:r>
        <w:r w:rsidR="00EA5378" w:rsidRPr="00D32536">
          <w:rPr>
            <w:rFonts w:eastAsia="MS Mincho"/>
            <w:color w:val="000000"/>
            <w:szCs w:val="22"/>
            <w:u w:val="single"/>
            <w:lang w:val="en-US" w:eastAsia="ko-KR"/>
            <w:rPrChange w:id="634" w:author="r4" w:date="2023-07-27T09:38:00Z">
              <w:rPr>
                <w:rFonts w:eastAsia="MS Mincho"/>
                <w:color w:val="000000"/>
                <w:szCs w:val="22"/>
                <w:lang w:val="en-US" w:eastAsia="ko-KR"/>
              </w:rPr>
            </w:rPrChange>
          </w:rPr>
          <w:t xml:space="preserve">ger frame </w:t>
        </w:r>
        <w:r w:rsidR="0023513B" w:rsidRPr="00D32536">
          <w:rPr>
            <w:rFonts w:eastAsia="MS Mincho"/>
            <w:color w:val="000000"/>
            <w:szCs w:val="22"/>
            <w:u w:val="single"/>
            <w:lang w:val="en-US" w:eastAsia="ko-KR"/>
            <w:rPrChange w:id="635" w:author="r4" w:date="2023-07-27T09:38:00Z">
              <w:rPr>
                <w:rFonts w:eastAsia="MS Mincho"/>
                <w:color w:val="000000"/>
                <w:szCs w:val="22"/>
                <w:lang w:val="en-US" w:eastAsia="ko-KR"/>
              </w:rPr>
            </w:rPrChange>
          </w:rPr>
          <w:t>is equal to</w:t>
        </w:r>
        <w:r w:rsidR="00EA5378" w:rsidRPr="00D32536">
          <w:rPr>
            <w:rFonts w:eastAsia="MS Mincho"/>
            <w:color w:val="000000"/>
            <w:szCs w:val="22"/>
            <w:u w:val="single"/>
            <w:lang w:val="en-US" w:eastAsia="ko-KR"/>
            <w:rPrChange w:id="636" w:author="r4" w:date="2023-07-27T09:38:00Z">
              <w:rPr>
                <w:rFonts w:eastAsia="MS Mincho"/>
                <w:color w:val="000000"/>
                <w:szCs w:val="22"/>
                <w:lang w:val="en-US" w:eastAsia="ko-KR"/>
              </w:rPr>
            </w:rPrChange>
          </w:rPr>
          <w:t xml:space="preserve"> </w:t>
        </w:r>
        <w:r w:rsidR="0023513B" w:rsidRPr="00D32536">
          <w:rPr>
            <w:rFonts w:eastAsia="MS Mincho"/>
            <w:color w:val="000000"/>
            <w:szCs w:val="22"/>
            <w:u w:val="single"/>
            <w:lang w:val="en-US" w:eastAsia="ko-KR"/>
            <w:rPrChange w:id="637" w:author="r4" w:date="2023-07-27T09:38:00Z">
              <w:rPr>
                <w:rFonts w:eastAsia="MS Mincho"/>
                <w:color w:val="000000"/>
                <w:szCs w:val="22"/>
                <w:lang w:val="en-US" w:eastAsia="ko-KR"/>
              </w:rPr>
            </w:rPrChange>
          </w:rPr>
          <w:t>32</w:t>
        </w:r>
        <w:r w:rsidR="00EA5378" w:rsidRPr="00D32536">
          <w:rPr>
            <w:rFonts w:eastAsia="MS Mincho"/>
            <w:color w:val="000000"/>
            <w:szCs w:val="22"/>
            <w:u w:val="single"/>
            <w:lang w:val="en-US" w:eastAsia="ko-KR"/>
            <w:rPrChange w:id="638" w:author="r4" w:date="2023-07-27T09:38:00Z">
              <w:rPr>
                <w:rFonts w:eastAsia="MS Mincho"/>
                <w:color w:val="000000"/>
                <w:szCs w:val="22"/>
                <w:lang w:val="en-US" w:eastAsia="ko-KR"/>
              </w:rPr>
            </w:rPrChange>
          </w:rPr>
          <w:t>0 MHz</w:t>
        </w:r>
      </w:ins>
      <w:ins w:id="639" w:author="r4" w:date="2023-07-27T09:37:00Z">
        <w:r w:rsidR="0023513B" w:rsidRPr="00D32536">
          <w:rPr>
            <w:rFonts w:eastAsia="MS Mincho"/>
            <w:color w:val="000000"/>
            <w:szCs w:val="22"/>
            <w:u w:val="single"/>
            <w:lang w:val="en-US" w:eastAsia="ko-KR"/>
          </w:rPr>
          <w:t xml:space="preserve">, </w:t>
        </w:r>
        <w:r w:rsidR="003452AB" w:rsidRPr="00D32536">
          <w:rPr>
            <w:rFonts w:eastAsia="MS Mincho"/>
            <w:color w:val="000000"/>
            <w:szCs w:val="22"/>
            <w:u w:val="single"/>
            <w:lang w:val="en-US" w:eastAsia="ko-KR"/>
          </w:rPr>
          <w:t xml:space="preserve">the RSTA shall set the </w:t>
        </w:r>
        <w:r w:rsidR="003452AB" w:rsidRPr="00D32536">
          <w:rPr>
            <w:rFonts w:eastAsia="MS Mincho"/>
            <w:color w:val="000000"/>
            <w:szCs w:val="22"/>
            <w:u w:val="single"/>
            <w:lang w:val="en-US" w:eastAsia="ja-JP"/>
            <w:rPrChange w:id="640" w:author="r4" w:date="2023-07-27T09:38:00Z">
              <w:rPr>
                <w:rFonts w:eastAsia="MS Mincho"/>
                <w:color w:val="000000"/>
                <w:szCs w:val="22"/>
                <w:lang w:val="en-US" w:eastAsia="ja-JP"/>
              </w:rPr>
            </w:rPrChange>
          </w:rPr>
          <w:t>TXVECTOR parameter CH_BANDWIDTH to CBW320</w:t>
        </w:r>
      </w:ins>
      <w:r w:rsidRPr="00D32536">
        <w:rPr>
          <w:rFonts w:eastAsia="MS Mincho"/>
          <w:color w:val="000000"/>
          <w:szCs w:val="22"/>
          <w:u w:val="single"/>
          <w:lang w:val="en-US" w:eastAsia="ja-JP"/>
          <w:rPrChange w:id="641" w:author="r4" w:date="2023-07-27T09:38:00Z">
            <w:rPr>
              <w:rFonts w:eastAsia="MS Mincho"/>
              <w:color w:val="000000"/>
              <w:szCs w:val="22"/>
              <w:lang w:val="en-US" w:eastAsia="ja-JP"/>
            </w:rPr>
          </w:rPrChange>
        </w:rPr>
        <w:t xml:space="preserve">. </w:t>
      </w:r>
    </w:p>
    <w:p w14:paraId="1A9C4BD2" w14:textId="44AE2285" w:rsidR="001C39AF" w:rsidRPr="001C39AF" w:rsidRDefault="001C39AF" w:rsidP="001C39AF">
      <w:pPr>
        <w:spacing w:after="240"/>
        <w:rPr>
          <w:rFonts w:eastAsia="MS Mincho"/>
          <w:color w:val="000000"/>
          <w:szCs w:val="22"/>
          <w:lang w:val="en-US" w:eastAsia="ja-JP"/>
        </w:rPr>
      </w:pPr>
      <w:r w:rsidRPr="001C39AF">
        <w:rPr>
          <w:rFonts w:eastAsia="MS Mincho"/>
          <w:color w:val="000000"/>
          <w:szCs w:val="22"/>
          <w:lang w:val="en-US" w:eastAsia="ja-JP"/>
        </w:rPr>
        <w:t xml:space="preserve">An ISTA transmitting </w:t>
      </w:r>
      <w:proofErr w:type="spellStart"/>
      <w:r w:rsidRPr="001C39AF">
        <w:rPr>
          <w:rFonts w:eastAsia="MS Mincho"/>
          <w:color w:val="000000"/>
          <w:szCs w:val="22"/>
          <w:lang w:val="en-US" w:eastAsia="ja-JP"/>
        </w:rPr>
        <w:t>an</w:t>
      </w:r>
      <w:proofErr w:type="spellEnd"/>
      <w:r w:rsidRPr="001C39AF">
        <w:rPr>
          <w:rFonts w:eastAsia="MS Mincho"/>
          <w:color w:val="000000"/>
          <w:szCs w:val="22"/>
          <w:lang w:val="en-US" w:eastAsia="ja-JP"/>
        </w:rPr>
        <w:t xml:space="preserve"> </w:t>
      </w:r>
      <w:r w:rsidRPr="001C39AF">
        <w:rPr>
          <w:rFonts w:eastAsia="MS Mincho"/>
          <w:color w:val="000000"/>
          <w:szCs w:val="22"/>
          <w:lang w:val="en-US" w:eastAsia="ja-JP" w:bidi="he-IL"/>
        </w:rPr>
        <w:t>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ja-JP"/>
        </w:rPr>
        <w:t xml:space="preserve"> as a response to a Passive Sounding</w:t>
      </w:r>
      <w:r w:rsidRPr="001C39AF">
        <w:rPr>
          <w:rFonts w:eastAsia="MS Mincho"/>
          <w:color w:val="000000"/>
          <w:szCs w:val="22"/>
          <w:lang w:val="en-US" w:eastAsia="ko-KR"/>
        </w:rPr>
        <w:t xml:space="preserve"> Ranging Trigger frame </w:t>
      </w:r>
      <w:r w:rsidRPr="001C39AF">
        <w:rPr>
          <w:rFonts w:eastAsia="MS Mincho"/>
          <w:color w:val="000000"/>
          <w:szCs w:val="22"/>
          <w:lang w:val="en-US" w:eastAsia="ja-JP"/>
        </w:rPr>
        <w:t>shall set the TXVECTOR parameter CH_BANDWIDTH to be the same value as the UL BW subfield of the Common Info field in the Passive Sounding</w:t>
      </w:r>
      <w:r w:rsidRPr="001C39AF">
        <w:rPr>
          <w:rFonts w:eastAsia="MS Mincho"/>
          <w:color w:val="000000"/>
          <w:szCs w:val="22"/>
          <w:lang w:val="en-US" w:eastAsia="ko-KR"/>
        </w:rPr>
        <w:t xml:space="preserve"> Ranging Trigger frame</w:t>
      </w:r>
      <w:ins w:id="642" w:author="r4" w:date="2023-07-27T09:38:00Z">
        <w:r w:rsidR="00D32536">
          <w:rPr>
            <w:rFonts w:eastAsia="MS Mincho"/>
            <w:color w:val="000000"/>
            <w:szCs w:val="22"/>
            <w:lang w:val="en-US" w:eastAsia="ko-KR"/>
          </w:rPr>
          <w:t xml:space="preserve"> </w:t>
        </w:r>
        <w:r w:rsidR="00D32536" w:rsidRPr="00A62812">
          <w:rPr>
            <w:rFonts w:eastAsia="MS Mincho"/>
            <w:color w:val="000000"/>
            <w:szCs w:val="22"/>
            <w:u w:val="single"/>
            <w:lang w:val="en-US" w:eastAsia="ko-KR"/>
          </w:rPr>
          <w:t xml:space="preserve">whose bandwidth is less than or equal to 160 </w:t>
        </w:r>
        <w:proofErr w:type="spellStart"/>
        <w:r w:rsidR="00D32536" w:rsidRPr="00A62812">
          <w:rPr>
            <w:rFonts w:eastAsia="MS Mincho"/>
            <w:color w:val="000000"/>
            <w:szCs w:val="22"/>
            <w:u w:val="single"/>
            <w:lang w:val="en-US" w:eastAsia="ko-KR"/>
          </w:rPr>
          <w:t>MHz</w:t>
        </w:r>
        <w:r w:rsidR="00D32536" w:rsidRPr="0023513B">
          <w:rPr>
            <w:rFonts w:eastAsia="MS Mincho"/>
            <w:color w:val="000000"/>
            <w:szCs w:val="22"/>
            <w:u w:val="single"/>
            <w:lang w:val="en-US" w:eastAsia="ko-KR"/>
          </w:rPr>
          <w:t>.</w:t>
        </w:r>
        <w:proofErr w:type="spellEnd"/>
        <w:r w:rsidR="00D32536" w:rsidRPr="0023513B">
          <w:rPr>
            <w:rFonts w:eastAsia="MS Mincho"/>
            <w:color w:val="000000"/>
            <w:szCs w:val="22"/>
            <w:u w:val="single"/>
            <w:lang w:val="en-US" w:eastAsia="ko-KR"/>
          </w:rPr>
          <w:t xml:space="preserve"> If </w:t>
        </w:r>
        <w:r w:rsidR="00D32536" w:rsidRPr="00A62812">
          <w:rPr>
            <w:rFonts w:eastAsia="MS Mincho"/>
            <w:color w:val="000000"/>
            <w:szCs w:val="22"/>
            <w:u w:val="single"/>
            <w:lang w:val="en-US" w:eastAsia="ja-JP"/>
          </w:rPr>
          <w:t xml:space="preserve">the bandwidth of the Passive Sounding </w:t>
        </w:r>
        <w:r w:rsidR="00D32536" w:rsidRPr="00A62812">
          <w:rPr>
            <w:rFonts w:eastAsia="MS Mincho"/>
            <w:color w:val="000000"/>
            <w:szCs w:val="22"/>
            <w:u w:val="single"/>
            <w:lang w:val="en-US" w:eastAsia="ko-KR"/>
          </w:rPr>
          <w:t>Ranging Trigger frame is equal to 320 MHz</w:t>
        </w:r>
        <w:r w:rsidR="00D32536" w:rsidRPr="00D32536">
          <w:rPr>
            <w:rFonts w:eastAsia="MS Mincho"/>
            <w:color w:val="000000"/>
            <w:szCs w:val="22"/>
            <w:u w:val="single"/>
            <w:lang w:val="en-US" w:eastAsia="ko-KR"/>
          </w:rPr>
          <w:t xml:space="preserve">, the </w:t>
        </w:r>
      </w:ins>
      <w:ins w:id="643" w:author="r4" w:date="2023-07-27T09:39:00Z">
        <w:r w:rsidR="00D32536">
          <w:rPr>
            <w:rFonts w:eastAsia="MS Mincho"/>
            <w:color w:val="000000"/>
            <w:szCs w:val="22"/>
            <w:u w:val="single"/>
            <w:lang w:val="en-US" w:eastAsia="ko-KR"/>
          </w:rPr>
          <w:t>I</w:t>
        </w:r>
      </w:ins>
      <w:ins w:id="644" w:author="r4" w:date="2023-07-27T09:38:00Z">
        <w:r w:rsidR="00D32536" w:rsidRPr="00D32536">
          <w:rPr>
            <w:rFonts w:eastAsia="MS Mincho"/>
            <w:color w:val="000000"/>
            <w:szCs w:val="22"/>
            <w:u w:val="single"/>
            <w:lang w:val="en-US" w:eastAsia="ko-KR"/>
          </w:rPr>
          <w:t xml:space="preserve">STA shall set the </w:t>
        </w:r>
        <w:r w:rsidR="00D32536" w:rsidRPr="00A62812">
          <w:rPr>
            <w:rFonts w:eastAsia="MS Mincho"/>
            <w:color w:val="000000"/>
            <w:szCs w:val="22"/>
            <w:u w:val="single"/>
            <w:lang w:val="en-US" w:eastAsia="ja-JP"/>
          </w:rPr>
          <w:t>TXVECTOR parameter CH_BANDWIDTH to CBW</w:t>
        </w:r>
        <w:proofErr w:type="gramStart"/>
        <w:r w:rsidR="00D32536" w:rsidRPr="00A62812">
          <w:rPr>
            <w:rFonts w:eastAsia="MS Mincho"/>
            <w:color w:val="000000"/>
            <w:szCs w:val="22"/>
            <w:u w:val="single"/>
            <w:lang w:val="en-US" w:eastAsia="ja-JP"/>
          </w:rPr>
          <w:t>320.</w:t>
        </w:r>
      </w:ins>
      <w:r w:rsidRPr="001C39AF">
        <w:rPr>
          <w:rFonts w:eastAsia="MS Mincho"/>
          <w:color w:val="000000"/>
          <w:szCs w:val="22"/>
          <w:lang w:val="en-US" w:eastAsia="ja-JP"/>
        </w:rPr>
        <w:t>.</w:t>
      </w:r>
      <w:proofErr w:type="gramEnd"/>
    </w:p>
    <w:p w14:paraId="79158330" w14:textId="77777777" w:rsidR="001C39AF" w:rsidRPr="001C39AF" w:rsidRDefault="001C39AF" w:rsidP="001C39AF">
      <w:pPr>
        <w:spacing w:after="240"/>
        <w:rPr>
          <w:rFonts w:eastAsia="MS Mincho"/>
          <w:szCs w:val="22"/>
          <w:u w:val="single"/>
          <w:lang w:val="en-US" w:eastAsia="ja-JP"/>
        </w:rPr>
      </w:pPr>
      <w:r w:rsidRPr="001C39AF">
        <w:rPr>
          <w:rFonts w:eastAsia="MS Mincho"/>
          <w:szCs w:val="22"/>
          <w:u w:val="single"/>
          <w:lang w:val="en-US" w:eastAsia="ja-JP"/>
        </w:rPr>
        <w:t xml:space="preserve">If the CH_BANDWIDTH of the Ranging NDP, either the I2R NDP or the R2I NDP, is equal to 320 MHz, the corresponding NDP shall be an EHT Ranging NDP and the R2I LMR in the corresponding measurement exchange sequence shall be transmitted in an EHT MU PPDU. Otherwise, the corresponding NDP shall be an HE </w:t>
      </w:r>
      <w:proofErr w:type="gramStart"/>
      <w:r w:rsidRPr="001C39AF">
        <w:rPr>
          <w:rFonts w:eastAsia="MS Mincho"/>
          <w:szCs w:val="22"/>
          <w:u w:val="single"/>
          <w:lang w:val="en-US" w:eastAsia="ja-JP"/>
        </w:rPr>
        <w:t>Ranging</w:t>
      </w:r>
      <w:proofErr w:type="gramEnd"/>
      <w:r w:rsidRPr="001C39AF">
        <w:rPr>
          <w:rFonts w:eastAsia="MS Mincho"/>
          <w:szCs w:val="22"/>
          <w:u w:val="single"/>
          <w:lang w:val="en-US" w:eastAsia="ja-JP"/>
        </w:rPr>
        <w:t xml:space="preserve"> NDP and the R2I LMR shall be transmitted in an HE MU PPDU.</w:t>
      </w:r>
      <w:r w:rsidRPr="001C39AF">
        <w:rPr>
          <w:rFonts w:eastAsia="MS Mincho"/>
          <w:color w:val="000000"/>
          <w:szCs w:val="22"/>
          <w:u w:val="single"/>
          <w:lang w:val="en-US" w:eastAsia="ja-JP"/>
        </w:rPr>
        <w:t xml:space="preserve"> </w:t>
      </w:r>
    </w:p>
    <w:p w14:paraId="4956C8B7" w14:textId="77777777" w:rsidR="001C39AF" w:rsidRPr="001C39AF" w:rsidRDefault="001C39AF" w:rsidP="001C39AF">
      <w:pPr>
        <w:spacing w:after="240"/>
        <w:rPr>
          <w:rFonts w:eastAsia="MS Mincho"/>
          <w:color w:val="000000"/>
          <w:szCs w:val="22"/>
          <w:lang w:val="en-US" w:eastAsia="ja-JP"/>
        </w:rPr>
      </w:pPr>
      <w:r w:rsidRPr="001C39AF">
        <w:rPr>
          <w:rFonts w:eastAsia="MS Mincho"/>
          <w:color w:val="000000"/>
          <w:szCs w:val="22"/>
          <w:lang w:val="en-US" w:eastAsia="ja-JP"/>
        </w:rPr>
        <w:t xml:space="preserve">As in TB ranging, an ISTA participating in a passive TB ranging exchange shall measure the TOD of its own </w:t>
      </w:r>
      <w:r w:rsidRPr="001C39AF">
        <w:rPr>
          <w:rFonts w:eastAsia="MS Mincho"/>
          <w:color w:val="000000"/>
          <w:szCs w:val="22"/>
          <w:lang w:val="en-US" w:eastAsia="ja-JP" w:bidi="he-IL"/>
        </w:rPr>
        <w:t>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ko-KR"/>
        </w:rPr>
        <w:t xml:space="preserve"> and either the TOAs</w:t>
      </w:r>
      <w:r w:rsidRPr="001C39AF">
        <w:rPr>
          <w:rFonts w:eastAsia="MS Mincho"/>
          <w:szCs w:val="22"/>
          <w:lang w:val="en-US" w:eastAsia="ja-JP"/>
        </w:rPr>
        <w:t>, or both the TOAs and the phase shift feedback TOAs (PSTOAs),</w:t>
      </w:r>
      <w:r w:rsidRPr="001C39AF">
        <w:rPr>
          <w:rFonts w:eastAsia="MS Mincho"/>
          <w:color w:val="000000"/>
          <w:szCs w:val="22"/>
          <w:lang w:val="en-US" w:eastAsia="ko-KR"/>
        </w:rPr>
        <w:t xml:space="preserve"> when it receives the RSTA’s </w:t>
      </w:r>
      <w:r w:rsidRPr="001C39AF">
        <w:rPr>
          <w:rFonts w:eastAsia="MS Mincho"/>
          <w:color w:val="000000"/>
          <w:szCs w:val="22"/>
          <w:lang w:val="en-US" w:eastAsia="ja-JP" w:bidi="he-IL"/>
        </w:rPr>
        <w:t>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ja-JP"/>
        </w:rPr>
        <w:t xml:space="preserve">. In addition, optionally the ISTA may also </w:t>
      </w:r>
      <w:r w:rsidRPr="001C39AF">
        <w:rPr>
          <w:rFonts w:eastAsia="MS Mincho"/>
          <w:szCs w:val="22"/>
          <w:lang w:val="en-US" w:eastAsia="ja-JP"/>
        </w:rPr>
        <w:lastRenderedPageBreak/>
        <w:t xml:space="preserve">measure and </w:t>
      </w:r>
      <w:r w:rsidRPr="001C39AF">
        <w:rPr>
          <w:rFonts w:eastAsia="MS Mincho"/>
          <w:color w:val="000000"/>
          <w:szCs w:val="22"/>
          <w:lang w:val="en-US" w:eastAsia="ja-JP"/>
        </w:rPr>
        <w:t>report either the TOAs</w:t>
      </w:r>
      <w:r w:rsidRPr="001C39AF">
        <w:rPr>
          <w:rFonts w:eastAsia="MS Mincho"/>
          <w:szCs w:val="22"/>
          <w:lang w:val="en-US" w:eastAsia="ja-JP"/>
        </w:rPr>
        <w:t>, or both the TOAs and the PSTOA</w:t>
      </w:r>
      <w:r w:rsidRPr="001C39AF">
        <w:rPr>
          <w:rFonts w:eastAsia="MS Mincho"/>
          <w:color w:val="000000"/>
          <w:szCs w:val="22"/>
          <w:lang w:val="en-US" w:eastAsia="ja-JP"/>
        </w:rPr>
        <w:t xml:space="preserve">s, when it receives the </w:t>
      </w:r>
      <w:r w:rsidRPr="001C39AF">
        <w:rPr>
          <w:rFonts w:eastAsia="MS Mincho"/>
          <w:color w:val="000000"/>
          <w:szCs w:val="22"/>
          <w:lang w:val="en-US" w:eastAsia="ja-JP" w:bidi="he-IL"/>
        </w:rPr>
        <w:t>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ko-KR"/>
        </w:rPr>
        <w:t xml:space="preserve">s transmitted by the other ISTAs participating in the passive TB ranging exchange.  By reporting the timestamps for when it received the other ISTAs NDP transmissions, the quality of the location </w:t>
      </w:r>
      <w:proofErr w:type="gramStart"/>
      <w:r w:rsidRPr="001C39AF">
        <w:rPr>
          <w:rFonts w:eastAsia="MS Mincho"/>
          <w:color w:val="000000"/>
          <w:szCs w:val="22"/>
          <w:lang w:val="en-US" w:eastAsia="ko-KR"/>
        </w:rPr>
        <w:t>estimate</w:t>
      </w:r>
      <w:proofErr w:type="gramEnd"/>
      <w:r w:rsidRPr="001C39AF">
        <w:rPr>
          <w:rFonts w:eastAsia="MS Mincho"/>
          <w:color w:val="000000"/>
          <w:szCs w:val="22"/>
          <w:lang w:val="en-US" w:eastAsia="ko-KR"/>
        </w:rPr>
        <w:t xml:space="preserve"> for a PSTA listening in to the passive TB ranging exchanges can be improved.</w:t>
      </w:r>
    </w:p>
    <w:p w14:paraId="215EED1F" w14:textId="26218FD5" w:rsidR="001C39AF" w:rsidRPr="001C39AF" w:rsidRDefault="001C39AF" w:rsidP="001C39AF">
      <w:pPr>
        <w:spacing w:after="240"/>
        <w:rPr>
          <w:rFonts w:eastAsia="MS Mincho"/>
          <w:szCs w:val="22"/>
          <w:lang w:val="en-US" w:eastAsia="ja-JP"/>
        </w:rPr>
      </w:pPr>
      <w:r w:rsidRPr="001C39AF">
        <w:rPr>
          <w:rFonts w:eastAsia="MS Mincho"/>
          <w:szCs w:val="22"/>
          <w:lang w:val="en-US" w:eastAsia="ja-JP"/>
        </w:rPr>
        <w:t>The number of NSTS</w:t>
      </w:r>
      <w:ins w:id="645" w:author="r4" w:date="2023-07-29T15:49:00Z">
        <w:r w:rsidR="002F0B9A" w:rsidRPr="002F0B9A">
          <w:rPr>
            <w:rFonts w:eastAsia="MS Mincho"/>
            <w:szCs w:val="22"/>
            <w:u w:val="single"/>
            <w:lang w:val="en-US" w:eastAsia="ja-JP"/>
            <w:rPrChange w:id="646" w:author="r4" w:date="2023-07-29T15:50:00Z">
              <w:rPr>
                <w:rFonts w:eastAsia="MS Mincho"/>
                <w:szCs w:val="22"/>
                <w:lang w:val="en-US" w:eastAsia="ja-JP"/>
              </w:rPr>
            </w:rPrChange>
          </w:rPr>
          <w:t>/</w:t>
        </w:r>
        <w:proofErr w:type="spellStart"/>
        <w:r w:rsidR="002F0B9A" w:rsidRPr="002F0B9A">
          <w:rPr>
            <w:rFonts w:eastAsia="MS Mincho"/>
            <w:szCs w:val="22"/>
            <w:u w:val="single"/>
            <w:lang w:val="en-US" w:eastAsia="ja-JP"/>
            <w:rPrChange w:id="647" w:author="r4" w:date="2023-07-29T15:50:00Z">
              <w:rPr>
                <w:rFonts w:eastAsia="MS Mincho"/>
                <w:szCs w:val="22"/>
                <w:lang w:val="en-US" w:eastAsia="ja-JP"/>
              </w:rPr>
            </w:rPrChange>
          </w:rPr>
          <w:t>Nss</w:t>
        </w:r>
      </w:ins>
      <w:proofErr w:type="spellEnd"/>
      <w:r w:rsidRPr="001C39AF">
        <w:rPr>
          <w:rFonts w:eastAsia="MS Mincho"/>
          <w:szCs w:val="22"/>
          <w:lang w:val="en-US" w:eastAsia="ja-JP"/>
        </w:rPr>
        <w:t xml:space="preserve"> used in the passive TB ranging exchanges shall be less than or equal to 4. </w:t>
      </w:r>
    </w:p>
    <w:p w14:paraId="51BB9388" w14:textId="77777777" w:rsidR="001C39AF" w:rsidRPr="001C39AF" w:rsidRDefault="001C39AF" w:rsidP="001C39AF">
      <w:pPr>
        <w:jc w:val="left"/>
        <w:rPr>
          <w:rFonts w:eastAsia="MS Mincho"/>
          <w:szCs w:val="22"/>
          <w:lang w:val="en-US" w:eastAsia="ja-JP"/>
        </w:rPr>
      </w:pPr>
      <w:r w:rsidRPr="001C39AF">
        <w:rPr>
          <w:rFonts w:eastAsia="MS Mincho"/>
          <w:szCs w:val="22"/>
          <w:lang w:val="en-US" w:eastAsia="ja-JP"/>
        </w:rPr>
        <w:t xml:space="preserve">When phase shift feedback is negotiated between an ISTA and an RSTA in passive TB ranging, the protocol for the measurement sounding phase differs from passive TB ranging with TOA feedback on the following points: </w:t>
      </w:r>
    </w:p>
    <w:p w14:paraId="24179702" w14:textId="77777777" w:rsidR="001C39AF" w:rsidRPr="001C39AF" w:rsidRDefault="001C39AF" w:rsidP="001C39AF">
      <w:pPr>
        <w:jc w:val="left"/>
        <w:rPr>
          <w:rFonts w:eastAsia="MS Mincho"/>
          <w:szCs w:val="22"/>
          <w:lang w:val="en-US" w:eastAsia="ja-JP"/>
        </w:rPr>
      </w:pPr>
    </w:p>
    <w:p w14:paraId="3808EFF5" w14:textId="77777777" w:rsidR="001C39AF" w:rsidRPr="001C39AF" w:rsidRDefault="001C39AF" w:rsidP="001C39AF">
      <w:pPr>
        <w:numPr>
          <w:ilvl w:val="0"/>
          <w:numId w:val="22"/>
        </w:numPr>
        <w:contextualSpacing/>
        <w:jc w:val="left"/>
        <w:rPr>
          <w:rFonts w:eastAsia="MS Mincho"/>
          <w:szCs w:val="22"/>
          <w:lang w:val="en-US" w:eastAsia="ja-JP"/>
        </w:rPr>
      </w:pPr>
      <w:r w:rsidRPr="001C39AF">
        <w:rPr>
          <w:rFonts w:eastAsia="MS Mincho"/>
          <w:szCs w:val="22"/>
          <w:lang w:val="en-US" w:eastAsia="ja-JP"/>
        </w:rPr>
        <w:t>The RSTA shall measure phase shift feedback TOA (PSTOA), in addition to measuring the TOA, on the I2R NPD it receives from the ISTA.</w:t>
      </w:r>
    </w:p>
    <w:p w14:paraId="49EA67BD" w14:textId="77777777" w:rsidR="001C39AF" w:rsidRPr="001C39AF" w:rsidRDefault="001C39AF" w:rsidP="001C39AF">
      <w:pPr>
        <w:ind w:left="720"/>
        <w:contextualSpacing/>
        <w:rPr>
          <w:rFonts w:eastAsia="MS Mincho"/>
          <w:szCs w:val="22"/>
          <w:lang w:val="en-US" w:eastAsia="ja-JP"/>
        </w:rPr>
      </w:pPr>
    </w:p>
    <w:p w14:paraId="409AA06A" w14:textId="77777777" w:rsidR="001C39AF" w:rsidRPr="001C39AF" w:rsidRDefault="001C39AF" w:rsidP="001C39AF">
      <w:pPr>
        <w:numPr>
          <w:ilvl w:val="0"/>
          <w:numId w:val="22"/>
        </w:numPr>
        <w:contextualSpacing/>
        <w:jc w:val="left"/>
        <w:rPr>
          <w:rFonts w:eastAsia="MS Mincho"/>
          <w:szCs w:val="22"/>
          <w:lang w:val="en-US" w:eastAsia="ja-JP"/>
        </w:rPr>
      </w:pPr>
      <w:r w:rsidRPr="001C39AF">
        <w:rPr>
          <w:rFonts w:eastAsia="MS Mincho"/>
          <w:szCs w:val="22"/>
          <w:lang w:val="en-US" w:eastAsia="ja-JP"/>
        </w:rPr>
        <w:t>The ISTA shall measure:</w:t>
      </w:r>
      <w:r w:rsidRPr="001C39AF">
        <w:rPr>
          <w:rFonts w:eastAsia="MS Mincho"/>
          <w:szCs w:val="22"/>
          <w:lang w:val="en-US" w:eastAsia="ja-JP"/>
        </w:rPr>
        <w:tab/>
      </w:r>
      <w:r w:rsidRPr="001C39AF">
        <w:rPr>
          <w:rFonts w:eastAsia="MS Mincho"/>
          <w:szCs w:val="22"/>
          <w:lang w:val="en-US" w:eastAsia="ja-JP"/>
        </w:rPr>
        <w:br/>
      </w:r>
    </w:p>
    <w:p w14:paraId="0708EBC9" w14:textId="77777777" w:rsidR="001C39AF" w:rsidRPr="001C39AF" w:rsidRDefault="001C39AF" w:rsidP="001C39AF">
      <w:pPr>
        <w:numPr>
          <w:ilvl w:val="1"/>
          <w:numId w:val="23"/>
        </w:numPr>
        <w:contextualSpacing/>
        <w:jc w:val="left"/>
        <w:rPr>
          <w:rFonts w:eastAsia="MS Mincho"/>
          <w:szCs w:val="22"/>
          <w:lang w:val="en-US" w:eastAsia="ja-JP"/>
        </w:rPr>
      </w:pPr>
      <w:r w:rsidRPr="001C39AF">
        <w:rPr>
          <w:rFonts w:eastAsia="MS Mincho"/>
          <w:szCs w:val="22"/>
          <w:lang w:val="en-US" w:eastAsia="ja-JP"/>
        </w:rPr>
        <w:t>the phase shift TOA (PSTOA), in addition to measuring the TOA, for the R2I NDP it receives from the RSTA.</w:t>
      </w:r>
      <w:r w:rsidRPr="001C39AF">
        <w:rPr>
          <w:rFonts w:eastAsia="MS Mincho"/>
          <w:szCs w:val="22"/>
          <w:lang w:val="en-US" w:eastAsia="ja-JP"/>
        </w:rPr>
        <w:tab/>
      </w:r>
      <w:r w:rsidRPr="001C39AF">
        <w:rPr>
          <w:rFonts w:eastAsia="MS Mincho"/>
          <w:szCs w:val="22"/>
          <w:lang w:val="en-US" w:eastAsia="ja-JP"/>
        </w:rPr>
        <w:br/>
      </w:r>
    </w:p>
    <w:p w14:paraId="7C4A395C" w14:textId="77777777" w:rsidR="001C39AF" w:rsidRPr="001C39AF" w:rsidRDefault="001C39AF" w:rsidP="001C39AF">
      <w:pPr>
        <w:numPr>
          <w:ilvl w:val="1"/>
          <w:numId w:val="23"/>
        </w:numPr>
        <w:contextualSpacing/>
        <w:jc w:val="left"/>
        <w:rPr>
          <w:rFonts w:eastAsia="MS Mincho"/>
          <w:szCs w:val="22"/>
          <w:lang w:val="en-US" w:eastAsia="ja-JP"/>
        </w:rPr>
      </w:pPr>
      <w:r w:rsidRPr="001C39AF">
        <w:rPr>
          <w:rFonts w:eastAsia="MS Mincho"/>
          <w:szCs w:val="22"/>
          <w:lang w:val="en-US" w:eastAsia="ja-JP"/>
        </w:rPr>
        <w:t>and may also measure phase shift TOA(s) (PSTOAs), in addition to measuring the TOA(s), for the I2R NDP(s) it receives from other ISTA(s).</w:t>
      </w:r>
    </w:p>
    <w:p w14:paraId="4687793B" w14:textId="77777777" w:rsidR="001C39AF" w:rsidRPr="001C39AF" w:rsidRDefault="001C39AF" w:rsidP="001C39AF">
      <w:pPr>
        <w:spacing w:after="240"/>
        <w:rPr>
          <w:rFonts w:eastAsia="MS Mincho"/>
          <w:szCs w:val="22"/>
          <w:lang w:val="en-US" w:eastAsia="ja-JP"/>
        </w:rPr>
      </w:pPr>
    </w:p>
    <w:p w14:paraId="56429B2F"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t xml:space="preserve">See Figure </w:t>
      </w:r>
      <w:hyperlink w:anchor="F11o37w" w:history="1">
        <w:r w:rsidRPr="001C39AF">
          <w:rPr>
            <w:rFonts w:eastAsia="MS Mincho"/>
            <w:color w:val="0000FF"/>
            <w:szCs w:val="22"/>
            <w:u w:val="single"/>
            <w:lang w:val="en-US" w:eastAsia="ja-JP"/>
          </w:rPr>
          <w:t>11-37w</w:t>
        </w:r>
      </w:hyperlink>
      <w:r w:rsidRPr="001C39AF">
        <w:rPr>
          <w:rFonts w:eastAsia="MS Mincho"/>
          <w:szCs w:val="22"/>
          <w:lang w:val="en-US" w:eastAsia="ja-JP"/>
        </w:rPr>
        <w:t xml:space="preserve"> (Example Timing diagram of a Measurement Sounding phase in passive TB ranging) for an example of timestamps measured by the RSTA, ISTA and a PSTA in a passive TB ranging measurement exchange. The timestamp values t1, t2, t3 and t4 are analogous to the corresponding labeled timestamps in </w:t>
      </w:r>
      <w:hyperlink w:anchor="H11o21o6o4o3o3" w:history="1">
        <w:r w:rsidRPr="001C39AF">
          <w:rPr>
            <w:rFonts w:eastAsia="MS Mincho"/>
            <w:color w:val="0000FF"/>
            <w:szCs w:val="22"/>
            <w:u w:val="single"/>
            <w:lang w:val="en-US" w:eastAsia="ja-JP"/>
          </w:rPr>
          <w:t>11.21.6.4.3.3</w:t>
        </w:r>
      </w:hyperlink>
      <w:r w:rsidRPr="001C39AF">
        <w:rPr>
          <w:rFonts w:eastAsia="MS Mincho"/>
          <w:szCs w:val="22"/>
          <w:lang w:val="en-US" w:eastAsia="ja-JP"/>
        </w:rPr>
        <w:t xml:space="preserve"> (Measurement Sounding phase of TB ranging).  The timestamps t5 and t6 are the times at which the I2R NDP and R2I NDPs arrive at the PSTA, respectively.</w:t>
      </w:r>
    </w:p>
    <w:p w14:paraId="5448303E" w14:textId="77777777" w:rsidR="001C39AF" w:rsidRPr="001C39AF" w:rsidRDefault="001C39AF" w:rsidP="001C39AF">
      <w:pPr>
        <w:autoSpaceDE w:val="0"/>
        <w:autoSpaceDN w:val="0"/>
        <w:adjustRightInd w:val="0"/>
        <w:jc w:val="left"/>
        <w:rPr>
          <w:rFonts w:ascii="Arial" w:eastAsia="MS Mincho" w:hAnsi="Arial" w:cs="Arial"/>
          <w:color w:val="000000"/>
          <w:szCs w:val="22"/>
          <w:lang w:val="en-US"/>
        </w:rPr>
      </w:pPr>
    </w:p>
    <w:p w14:paraId="706F9004" w14:textId="77777777" w:rsidR="001C39AF" w:rsidRPr="001C39AF" w:rsidRDefault="001C39AF" w:rsidP="001C39AF">
      <w:pPr>
        <w:autoSpaceDE w:val="0"/>
        <w:autoSpaceDN w:val="0"/>
        <w:adjustRightInd w:val="0"/>
        <w:jc w:val="left"/>
        <w:rPr>
          <w:rFonts w:ascii="Arial" w:eastAsia="MS Mincho" w:hAnsi="Arial" w:cs="Arial"/>
          <w:color w:val="000000"/>
          <w:szCs w:val="22"/>
          <w:lang w:val="en-US"/>
        </w:rPr>
      </w:pPr>
      <w:r w:rsidRPr="001C39AF">
        <w:rPr>
          <w:rFonts w:ascii="Arial" w:eastAsia="MS Mincho" w:hAnsi="Arial" w:cs="Arial"/>
          <w:noProof/>
          <w:color w:val="000000"/>
          <w:szCs w:val="22"/>
          <w:lang w:val="en-US"/>
        </w:rPr>
        <w:object w:dxaOrig="7788" w:dyaOrig="5190" w14:anchorId="713C462B">
          <v:shape id="_x0000_i1026" type="#_x0000_t75" alt="" style="width:388.35pt;height:261.25pt;mso-width-percent:0;mso-height-percent:0;mso-width-percent:0;mso-height-percent:0" o:ole="">
            <v:imagedata r:id="rId18" o:title=""/>
          </v:shape>
          <o:OLEObject Type="Embed" ProgID="Visio.Drawing.15" ShapeID="_x0000_i1026" DrawAspect="Content" ObjectID="_1753257386" r:id="rId19"/>
        </w:object>
      </w:r>
    </w:p>
    <w:p w14:paraId="02F4CCF6" w14:textId="77777777" w:rsidR="001C39AF" w:rsidRPr="001C39AF" w:rsidRDefault="001C39AF" w:rsidP="001C39AF">
      <w:pPr>
        <w:autoSpaceDE w:val="0"/>
        <w:autoSpaceDN w:val="0"/>
        <w:adjustRightInd w:val="0"/>
        <w:jc w:val="center"/>
        <w:rPr>
          <w:rFonts w:ascii="Arial" w:eastAsia="MS Mincho" w:hAnsi="Arial" w:cs="Arial"/>
          <w:b/>
          <w:bCs/>
          <w:color w:val="000000"/>
          <w:sz w:val="20"/>
          <w:lang w:val="en-US"/>
        </w:rPr>
      </w:pPr>
    </w:p>
    <w:p w14:paraId="0467B53D" w14:textId="77777777" w:rsidR="001C39AF" w:rsidRPr="001C39AF" w:rsidRDefault="001C39AF" w:rsidP="001C39AF">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648" w:name="_Toc114333603"/>
      <w:bookmarkStart w:id="649" w:name="_Toc140677936"/>
      <w:bookmarkStart w:id="650" w:name="_Toc26547735"/>
      <w:bookmarkStart w:id="651" w:name="_Toc31893884"/>
      <w:bookmarkStart w:id="652" w:name="F11o37w"/>
      <w:r w:rsidRPr="001C39AF">
        <w:rPr>
          <w:rFonts w:ascii="Arial" w:eastAsia="MS Mincho" w:hAnsi="Arial"/>
          <w:b/>
          <w:sz w:val="20"/>
          <w:lang w:val="en-US" w:eastAsia="ja-JP"/>
        </w:rPr>
        <w:t xml:space="preserve">Figure 11-37w—Example timing diagram of a measurement sounding phase in passive TB </w:t>
      </w:r>
      <w:proofErr w:type="gramStart"/>
      <w:r w:rsidRPr="001C39AF">
        <w:rPr>
          <w:rFonts w:ascii="Arial" w:eastAsia="MS Mincho" w:hAnsi="Arial"/>
          <w:b/>
          <w:sz w:val="20"/>
          <w:lang w:val="en-US" w:eastAsia="ja-JP"/>
        </w:rPr>
        <w:t>ranging</w:t>
      </w:r>
      <w:bookmarkEnd w:id="648"/>
      <w:bookmarkEnd w:id="649"/>
      <w:proofErr w:type="gramEnd"/>
      <w:r w:rsidRPr="001C39AF">
        <w:rPr>
          <w:rFonts w:ascii="Arial" w:eastAsia="MS Mincho" w:hAnsi="Arial"/>
          <w:b/>
          <w:sz w:val="20"/>
          <w:lang w:val="en-US" w:eastAsia="ja-JP"/>
        </w:rPr>
        <w:t xml:space="preserve"> </w:t>
      </w:r>
      <w:bookmarkEnd w:id="650"/>
      <w:bookmarkEnd w:id="651"/>
    </w:p>
    <w:bookmarkEnd w:id="652"/>
    <w:p w14:paraId="19A09DA9" w14:textId="77777777" w:rsidR="001C39AF" w:rsidRPr="001C39AF" w:rsidRDefault="001C39AF" w:rsidP="001C39AF">
      <w:pPr>
        <w:autoSpaceDE w:val="0"/>
        <w:autoSpaceDN w:val="0"/>
        <w:adjustRightInd w:val="0"/>
        <w:jc w:val="left"/>
        <w:rPr>
          <w:rFonts w:ascii="Arial" w:eastAsia="MS Mincho" w:hAnsi="Arial" w:cs="Arial"/>
          <w:color w:val="000000"/>
          <w:sz w:val="23"/>
          <w:szCs w:val="23"/>
          <w:lang w:val="en-US"/>
        </w:rPr>
      </w:pPr>
    </w:p>
    <w:p w14:paraId="41CD2537"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lastRenderedPageBreak/>
        <w:t xml:space="preserve">The PSTA may use the ISTA’s and RSTA’s timestamps, together with its own measured TOAs of the ranging NDPs, t5 and t6, to calculate its differential time of flight to the RSTA and the ISTA. </w:t>
      </w:r>
    </w:p>
    <w:p w14:paraId="76198ED9"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t>The differential time-of-flight (</w:t>
      </w:r>
      <w:proofErr w:type="spellStart"/>
      <w:r w:rsidRPr="001C39AF">
        <w:rPr>
          <w:rFonts w:eastAsia="MS Mincho"/>
          <w:szCs w:val="22"/>
          <w:lang w:val="en-US" w:eastAsia="ja-JP"/>
        </w:rPr>
        <w:t>DToF</w:t>
      </w:r>
      <w:proofErr w:type="spellEnd"/>
      <w:r w:rsidRPr="001C39AF">
        <w:rPr>
          <w:rFonts w:eastAsia="MS Mincho"/>
          <w:szCs w:val="22"/>
          <w:lang w:val="en-US" w:eastAsia="ja-JP"/>
        </w:rPr>
        <w:t>) from PSTA to RSTA and ISTA (</w:t>
      </w:r>
      <w:proofErr w:type="spellStart"/>
      <w:r w:rsidRPr="001C39AF">
        <w:rPr>
          <w:rFonts w:eastAsia="MS Mincho"/>
          <w:szCs w:val="22"/>
          <w:lang w:val="en-US" w:eastAsia="ja-JP"/>
        </w:rPr>
        <w:t>DToF_PRI</w:t>
      </w:r>
      <w:proofErr w:type="spellEnd"/>
      <w:r w:rsidRPr="001C39AF">
        <w:rPr>
          <w:rFonts w:eastAsia="MS Mincho"/>
          <w:szCs w:val="22"/>
          <w:lang w:val="en-US" w:eastAsia="ja-JP"/>
        </w:rPr>
        <w:t xml:space="preserve">) is defined by Equation </w:t>
      </w:r>
      <w:hyperlink w:anchor="E11o6g" w:history="1">
        <w:r w:rsidRPr="001C39AF">
          <w:rPr>
            <w:rFonts w:eastAsia="MS Mincho"/>
            <w:color w:val="0000FF"/>
            <w:szCs w:val="22"/>
            <w:u w:val="single"/>
            <w:lang w:val="en-US" w:eastAsia="ja-JP"/>
          </w:rPr>
          <w:t>(11-6g)</w:t>
        </w:r>
      </w:hyperlink>
      <w:r w:rsidRPr="001C39AF">
        <w:rPr>
          <w:rFonts w:eastAsia="MS Mincho"/>
          <w:szCs w:val="22"/>
          <w:lang w:val="en-US" w:eastAsia="ja-JP"/>
        </w:rPr>
        <w:t>.</w:t>
      </w:r>
    </w:p>
    <w:p w14:paraId="4D8A1783" w14:textId="77777777" w:rsidR="001C39AF" w:rsidRPr="001C39AF" w:rsidRDefault="001C39AF" w:rsidP="001C39AF">
      <w:pPr>
        <w:spacing w:after="240"/>
        <w:rPr>
          <w:rFonts w:eastAsia="MS Mincho"/>
          <w:szCs w:val="22"/>
          <w:lang w:val="en-US" w:eastAsia="ja-JP"/>
        </w:rPr>
      </w:pPr>
    </w:p>
    <w:p w14:paraId="45B4E005" w14:textId="77777777" w:rsidR="001C39AF" w:rsidRPr="001C39AF" w:rsidRDefault="001C39AF" w:rsidP="001C39AF">
      <w:pPr>
        <w:spacing w:after="240"/>
        <w:rPr>
          <w:rFonts w:eastAsia="MS Mincho"/>
          <w:szCs w:val="22"/>
          <w:lang w:val="en-US" w:eastAsia="ja-JP"/>
        </w:rPr>
      </w:pPr>
      <w:proofErr w:type="spellStart"/>
      <w:r w:rsidRPr="001C39AF">
        <w:rPr>
          <w:rFonts w:eastAsia="MS Mincho"/>
          <w:szCs w:val="22"/>
          <w:lang w:val="en-US" w:eastAsia="ja-JP"/>
        </w:rPr>
        <w:t>DToF_PRI</w:t>
      </w:r>
      <w:proofErr w:type="spellEnd"/>
      <w:r w:rsidRPr="001C39AF">
        <w:rPr>
          <w:rFonts w:eastAsia="MS Mincho"/>
          <w:szCs w:val="22"/>
          <w:lang w:val="en-US" w:eastAsia="ja-JP"/>
        </w:rPr>
        <w:t xml:space="preserve"> = </w:t>
      </w:r>
      <w:proofErr w:type="spellStart"/>
      <w:r w:rsidRPr="001C39AF">
        <w:rPr>
          <w:rFonts w:eastAsia="MS Mincho"/>
          <w:szCs w:val="22"/>
          <w:lang w:val="en-US" w:eastAsia="ja-JP"/>
        </w:rPr>
        <w:t>ToF_PR</w:t>
      </w:r>
      <w:proofErr w:type="spellEnd"/>
      <w:r w:rsidRPr="001C39AF">
        <w:rPr>
          <w:rFonts w:eastAsia="MS Mincho"/>
          <w:szCs w:val="22"/>
          <w:lang w:val="en-US" w:eastAsia="ja-JP"/>
        </w:rPr>
        <w:t xml:space="preserve"> – </w:t>
      </w:r>
      <w:proofErr w:type="spellStart"/>
      <w:r w:rsidRPr="001C39AF">
        <w:rPr>
          <w:rFonts w:eastAsia="MS Mincho"/>
          <w:szCs w:val="22"/>
          <w:lang w:val="en-US" w:eastAsia="ja-JP"/>
        </w:rPr>
        <w:t>ToF_PI</w:t>
      </w:r>
      <w:proofErr w:type="spellEnd"/>
      <w:r w:rsidRPr="001C39AF">
        <w:rPr>
          <w:rFonts w:eastAsia="MS Mincho"/>
          <w:szCs w:val="22"/>
          <w:lang w:val="en-US" w:eastAsia="ja-JP"/>
        </w:rPr>
        <w:t>,</w:t>
      </w:r>
      <w:r w:rsidRPr="001C39AF">
        <w:rPr>
          <w:rFonts w:eastAsia="MS Mincho"/>
          <w:szCs w:val="22"/>
          <w:lang w:val="en-US" w:eastAsia="ja-JP"/>
        </w:rPr>
        <w:tab/>
      </w:r>
      <w:r w:rsidRPr="001C39AF">
        <w:rPr>
          <w:rFonts w:eastAsia="MS Mincho"/>
          <w:szCs w:val="22"/>
          <w:lang w:val="en-US" w:eastAsia="ja-JP"/>
        </w:rPr>
        <w:tab/>
      </w:r>
      <w:r w:rsidRPr="001C39AF">
        <w:rPr>
          <w:rFonts w:eastAsia="MS Mincho"/>
          <w:szCs w:val="22"/>
          <w:lang w:val="en-US" w:eastAsia="ja-JP"/>
        </w:rPr>
        <w:tab/>
        <w:t xml:space="preserve">          </w:t>
      </w:r>
      <w:proofErr w:type="gramStart"/>
      <w:r w:rsidRPr="001C39AF">
        <w:rPr>
          <w:rFonts w:eastAsia="MS Mincho"/>
          <w:szCs w:val="22"/>
          <w:lang w:val="en-US" w:eastAsia="ja-JP"/>
        </w:rPr>
        <w:t xml:space="preserve">   </w:t>
      </w:r>
      <w:bookmarkStart w:id="653" w:name="E11o6g"/>
      <w:r w:rsidRPr="001C39AF">
        <w:rPr>
          <w:rFonts w:eastAsia="MS Mincho"/>
          <w:szCs w:val="22"/>
          <w:lang w:val="en-US" w:eastAsia="ja-JP"/>
        </w:rPr>
        <w:t>(</w:t>
      </w:r>
      <w:proofErr w:type="gramEnd"/>
      <w:r w:rsidRPr="001C39AF">
        <w:rPr>
          <w:rFonts w:eastAsia="MS Mincho"/>
          <w:szCs w:val="22"/>
          <w:lang w:val="en-US" w:eastAsia="ja-JP"/>
        </w:rPr>
        <w:t>11-6g)</w:t>
      </w:r>
      <w:bookmarkEnd w:id="653"/>
      <w:r w:rsidRPr="001C39AF">
        <w:rPr>
          <w:rFonts w:eastAsia="MS Mincho"/>
          <w:szCs w:val="22"/>
          <w:lang w:val="en-US" w:eastAsia="ja-JP"/>
        </w:rPr>
        <w:br/>
      </w:r>
    </w:p>
    <w:p w14:paraId="4702FB14"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t xml:space="preserve">Where, </w:t>
      </w:r>
      <w:proofErr w:type="spellStart"/>
      <w:r w:rsidRPr="001C39AF">
        <w:rPr>
          <w:rFonts w:eastAsia="MS Mincho"/>
          <w:szCs w:val="22"/>
          <w:lang w:val="en-US" w:eastAsia="ja-JP"/>
        </w:rPr>
        <w:t>ToF_PR</w:t>
      </w:r>
      <w:proofErr w:type="spellEnd"/>
      <w:r w:rsidRPr="001C39AF">
        <w:rPr>
          <w:rFonts w:eastAsia="MS Mincho"/>
          <w:szCs w:val="22"/>
          <w:lang w:val="en-US" w:eastAsia="ja-JP"/>
        </w:rPr>
        <w:t xml:space="preserve"> is the time of flight between the PSTA and the RSTA, and </w:t>
      </w:r>
      <w:proofErr w:type="spellStart"/>
      <w:r w:rsidRPr="001C39AF">
        <w:rPr>
          <w:rFonts w:eastAsia="MS Mincho"/>
          <w:szCs w:val="22"/>
          <w:lang w:val="en-US" w:eastAsia="ja-JP"/>
        </w:rPr>
        <w:t>ToF_PI</w:t>
      </w:r>
      <w:proofErr w:type="spellEnd"/>
      <w:r w:rsidRPr="001C39AF">
        <w:rPr>
          <w:rFonts w:eastAsia="MS Mincho"/>
          <w:szCs w:val="22"/>
          <w:lang w:val="en-US" w:eastAsia="ja-JP"/>
        </w:rPr>
        <w:t xml:space="preserve"> is the time of flight between the PSTA and the ISTA. The differential time of flight </w:t>
      </w:r>
      <w:proofErr w:type="spellStart"/>
      <w:r w:rsidRPr="001C39AF">
        <w:rPr>
          <w:rFonts w:eastAsia="MS Mincho"/>
          <w:szCs w:val="22"/>
          <w:lang w:val="en-US" w:eastAsia="ja-JP"/>
        </w:rPr>
        <w:t>DToF_PRI</w:t>
      </w:r>
      <w:proofErr w:type="spellEnd"/>
      <w:r w:rsidRPr="001C39AF">
        <w:rPr>
          <w:rFonts w:eastAsia="MS Mincho"/>
          <w:szCs w:val="22"/>
          <w:lang w:val="en-US" w:eastAsia="ja-JP"/>
        </w:rPr>
        <w:t xml:space="preserve"> can be computed as per Equation </w:t>
      </w:r>
      <w:hyperlink w:anchor="E11o6h" w:history="1">
        <w:r w:rsidRPr="001C39AF">
          <w:rPr>
            <w:rFonts w:eastAsia="MS Mincho"/>
            <w:color w:val="0000FF"/>
            <w:szCs w:val="22"/>
            <w:u w:val="single"/>
            <w:lang w:val="en-US" w:eastAsia="ja-JP"/>
          </w:rPr>
          <w:t>(11-6h)</w:t>
        </w:r>
      </w:hyperlink>
      <w:r w:rsidRPr="001C39AF">
        <w:rPr>
          <w:rFonts w:eastAsia="MS Mincho"/>
          <w:szCs w:val="22"/>
          <w:lang w:val="en-US" w:eastAsia="ja-JP"/>
        </w:rPr>
        <w:t>:</w:t>
      </w:r>
    </w:p>
    <w:p w14:paraId="5867113F" w14:textId="77777777" w:rsidR="001C39AF" w:rsidRPr="001C39AF" w:rsidRDefault="001C39AF" w:rsidP="001C39AF">
      <w:pPr>
        <w:spacing w:after="240"/>
        <w:rPr>
          <w:rFonts w:eastAsia="MS Mincho"/>
          <w:szCs w:val="22"/>
          <w:lang w:val="sv-SE" w:eastAsia="ja-JP"/>
        </w:rPr>
      </w:pPr>
      <w:r w:rsidRPr="001C39AF">
        <w:rPr>
          <w:rFonts w:eastAsia="MS Mincho"/>
          <w:szCs w:val="22"/>
          <w:lang w:val="sv-SE" w:eastAsia="ja-JP"/>
        </w:rPr>
        <w:t>DToF_PRI = t6 – t5 – 0.5 × t3’ + 0.5 × t2’ – 0.5 × t4’ + 0.5 × t1’,</w:t>
      </w:r>
      <w:r w:rsidRPr="001C39AF">
        <w:rPr>
          <w:rFonts w:eastAsia="MS Mincho"/>
          <w:szCs w:val="22"/>
          <w:lang w:val="sv-SE" w:eastAsia="ja-JP"/>
        </w:rPr>
        <w:tab/>
      </w:r>
      <w:r w:rsidRPr="001C39AF">
        <w:rPr>
          <w:rFonts w:eastAsia="MS Mincho"/>
          <w:szCs w:val="22"/>
          <w:lang w:val="sv-SE" w:eastAsia="ja-JP"/>
        </w:rPr>
        <w:tab/>
        <w:t xml:space="preserve">              (11-6h)</w:t>
      </w:r>
    </w:p>
    <w:p w14:paraId="050D75B5" w14:textId="77777777" w:rsidR="001C39AF" w:rsidRPr="001C39AF" w:rsidRDefault="001C39AF" w:rsidP="001C39AF">
      <w:pPr>
        <w:spacing w:after="240"/>
        <w:rPr>
          <w:rFonts w:eastAsia="MS Mincho"/>
          <w:szCs w:val="22"/>
          <w:lang w:val="en-US" w:eastAsia="ja-JP"/>
        </w:rPr>
      </w:pPr>
      <w:proofErr w:type="gramStart"/>
      <w:r w:rsidRPr="001C39AF">
        <w:rPr>
          <w:rFonts w:eastAsia="MS Mincho"/>
          <w:szCs w:val="22"/>
          <w:lang w:val="en-US" w:eastAsia="ja-JP"/>
        </w:rPr>
        <w:t>where</w:t>
      </w:r>
      <w:proofErr w:type="gramEnd"/>
      <w:r w:rsidRPr="001C39AF">
        <w:rPr>
          <w:rFonts w:eastAsia="MS Mincho"/>
          <w:szCs w:val="22"/>
          <w:lang w:val="en-US" w:eastAsia="ja-JP"/>
        </w:rPr>
        <w:t>,</w:t>
      </w:r>
    </w:p>
    <w:p w14:paraId="70694FBB"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t>t1’ and t4’ are the time at which the I2R NDP was transmitted from the ISTA and the time at which the R2I NDP was received by the ISTA, respectively, converted by the PSTA from the ISTA’s time basis to the PSTA’s time basis.</w:t>
      </w:r>
    </w:p>
    <w:p w14:paraId="1324B4DE"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t>t2’ and t3’ are the time at which the I2R NDP was received by the RSTA and the time at which the R2I NDP was transmitted by the RSTA, respectively, converted by the PSTA from the RSTA’s time basis to the PSTA’s time basis.</w:t>
      </w:r>
    </w:p>
    <w:p w14:paraId="023B6CEA"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t xml:space="preserve">At the PSTA, the mechanism by which t1’ and t4’ is derived from t1, t4, the ISTA’s reported CFO, and the PSTA’s CFO measured with respect to the RSTA, is implementation dependent.  </w:t>
      </w:r>
    </w:p>
    <w:p w14:paraId="3CCDEC54" w14:textId="77777777" w:rsidR="001C39AF" w:rsidRPr="001C39AF" w:rsidRDefault="001C39AF" w:rsidP="001C39AF">
      <w:pPr>
        <w:spacing w:after="240"/>
        <w:rPr>
          <w:rFonts w:eastAsia="MS Mincho"/>
          <w:b/>
          <w:bCs/>
          <w:szCs w:val="22"/>
          <w:lang w:val="en-US" w:eastAsia="ja-JP"/>
        </w:rPr>
      </w:pPr>
      <w:r w:rsidRPr="001C39AF">
        <w:rPr>
          <w:rFonts w:eastAsia="MS Mincho"/>
          <w:szCs w:val="22"/>
          <w:lang w:val="en-US" w:eastAsia="ja-JP"/>
        </w:rPr>
        <w:t xml:space="preserve">At the PSTA, the mechanism by which t2’ and t3’ is derived from t2, t3, and the PSTA’s CFO measured with respect to the RSTA, is implementation dependent. </w:t>
      </w:r>
    </w:p>
    <w:p w14:paraId="42F02983" w14:textId="77777777" w:rsidR="001C39AF" w:rsidRPr="001C39AF" w:rsidRDefault="001C39AF" w:rsidP="001C39AF">
      <w:pPr>
        <w:spacing w:after="240"/>
        <w:rPr>
          <w:rFonts w:eastAsia="MS Mincho"/>
          <w:szCs w:val="22"/>
          <w:lang w:val="en-US" w:eastAsia="ja-JP"/>
        </w:rPr>
      </w:pPr>
      <w:r w:rsidRPr="001C39AF">
        <w:rPr>
          <w:rFonts w:eastAsia="MS Mincho"/>
          <w:bCs/>
          <w:szCs w:val="22"/>
          <w:lang w:val="en-US" w:eastAsia="ja-JP"/>
        </w:rPr>
        <w:t xml:space="preserve">By multiplying the differential time of flight, </w:t>
      </w:r>
      <w:proofErr w:type="spellStart"/>
      <w:r w:rsidRPr="001C39AF">
        <w:rPr>
          <w:rFonts w:eastAsia="MS Mincho"/>
          <w:bCs/>
          <w:szCs w:val="22"/>
          <w:lang w:val="en-US" w:eastAsia="ja-JP"/>
        </w:rPr>
        <w:t>DToF_PRI</w:t>
      </w:r>
      <w:proofErr w:type="spellEnd"/>
      <w:r w:rsidRPr="001C39AF">
        <w:rPr>
          <w:rFonts w:eastAsia="MS Mincho"/>
          <w:bCs/>
          <w:szCs w:val="22"/>
          <w:lang w:val="en-US" w:eastAsia="ja-JP"/>
        </w:rPr>
        <w:t xml:space="preserve">, with the speed of light, the differential distance from PSTA to RSTA and ISTA can be computed. </w:t>
      </w:r>
    </w:p>
    <w:p w14:paraId="12754CA7" w14:textId="77777777" w:rsidR="001C39AF" w:rsidRPr="001C39AF" w:rsidRDefault="001C39AF" w:rsidP="001C39AF">
      <w:pPr>
        <w:spacing w:after="240"/>
        <w:rPr>
          <w:rFonts w:eastAsia="MS Mincho"/>
          <w:color w:val="000000"/>
          <w:szCs w:val="22"/>
          <w:lang w:val="en-US" w:eastAsia="ja-JP"/>
        </w:rPr>
      </w:pPr>
      <w:r w:rsidRPr="001C39AF">
        <w:rPr>
          <w:rFonts w:eastAsia="MS Mincho"/>
          <w:szCs w:val="22"/>
          <w:lang w:val="en-US" w:eastAsia="ja-JP"/>
        </w:rPr>
        <w:t xml:space="preserve">See </w:t>
      </w:r>
      <w:hyperlink w:anchor="H11o21o6o4o8o5" w:history="1">
        <w:r w:rsidRPr="001C39AF">
          <w:rPr>
            <w:rFonts w:eastAsia="MS Mincho"/>
            <w:color w:val="0000FF"/>
            <w:szCs w:val="22"/>
            <w:u w:val="single"/>
            <w:lang w:val="en-US" w:eastAsia="ja-JP"/>
          </w:rPr>
          <w:t>11.21.6.4.8.5</w:t>
        </w:r>
      </w:hyperlink>
      <w:r w:rsidRPr="001C39AF">
        <w:rPr>
          <w:rFonts w:eastAsia="MS Mincho"/>
          <w:szCs w:val="22"/>
          <w:lang w:val="en-US" w:eastAsia="ja-JP"/>
        </w:rPr>
        <w:t xml:space="preserve"> (Passive TB ranging differential time-of-flight calculations using phase shift TOA timestamps) for how the PSTA’s differential distance to the RSTA and the ISTA can be computed using PSTOAs measured by the RSTA and the ISTA.</w:t>
      </w:r>
    </w:p>
    <w:p w14:paraId="697DC1C6" w14:textId="77777777" w:rsidR="009404DE" w:rsidRPr="00756CF3" w:rsidRDefault="009404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sectPr w:rsidR="009404DE" w:rsidRPr="00756CF3" w:rsidSect="00F04FA0">
      <w:headerReference w:type="default" r:id="rId20"/>
      <w:footerReference w:type="default" r:id="rId2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r5" w:date="2023-08-11T05:58:00Z" w:initials="r5">
    <w:p w14:paraId="4F9E3543" w14:textId="77777777" w:rsidR="00E33181" w:rsidRDefault="00E33181" w:rsidP="00184F80">
      <w:pPr>
        <w:pStyle w:val="CommentText"/>
        <w:jc w:val="left"/>
      </w:pPr>
      <w:r>
        <w:rPr>
          <w:rStyle w:val="CommentReference"/>
        </w:rPr>
        <w:annotationRef/>
      </w:r>
      <w:r>
        <w:t>New changes based on Christian's suggestion</w:t>
      </w:r>
    </w:p>
  </w:comment>
  <w:comment w:id="153" w:author="r5" w:date="2023-08-11T06:05:00Z" w:initials="r5">
    <w:p w14:paraId="09F0C318" w14:textId="27CBE4EC" w:rsidR="00191F16" w:rsidRDefault="00191F16" w:rsidP="004F2EC9">
      <w:pPr>
        <w:pStyle w:val="CommentText"/>
        <w:jc w:val="left"/>
      </w:pPr>
      <w:r>
        <w:rPr>
          <w:rStyle w:val="CommentReference"/>
        </w:rPr>
        <w:annotationRef/>
      </w:r>
      <w:r>
        <w:t>Editorial: move this part to the middle of the sentence to align with baseline text based on Christian's inputs, same for the following paragraph.</w:t>
      </w:r>
    </w:p>
  </w:comment>
  <w:comment w:id="415" w:author="r5" w:date="2023-08-01T11:03:00Z" w:initials="r5">
    <w:p w14:paraId="61B0C2B9" w14:textId="7C0E3EDC" w:rsidR="005B4D94" w:rsidRDefault="005B4D94" w:rsidP="0076475E">
      <w:pPr>
        <w:pStyle w:val="CommentText"/>
        <w:jc w:val="left"/>
      </w:pPr>
      <w:r>
        <w:rPr>
          <w:rStyle w:val="CommentReference"/>
        </w:rPr>
        <w:annotationRef/>
      </w:r>
      <w:r>
        <w:t>Do we need to include some rules (e.g. in TX procedure)? Currently there is no such rule in 11az for 160 MHz.  Need to make it backward compatible</w:t>
      </w:r>
    </w:p>
  </w:comment>
  <w:comment w:id="416" w:author="r5" w:date="2023-08-11T05:26:00Z" w:initials="r5">
    <w:p w14:paraId="1E93AE81" w14:textId="77777777" w:rsidR="00CB45EC" w:rsidRDefault="00CB45EC" w:rsidP="0063357A">
      <w:pPr>
        <w:pStyle w:val="CommentText"/>
        <w:jc w:val="left"/>
      </w:pPr>
      <w:r>
        <w:rPr>
          <w:rStyle w:val="CommentReference"/>
        </w:rPr>
        <w:annotationRef/>
      </w:r>
      <w:r>
        <w:t>To address comment above, replace this text with new proposal below.</w:t>
      </w:r>
    </w:p>
  </w:comment>
  <w:comment w:id="424" w:author="r5" w:date="2023-08-11T04:40:00Z" w:initials="r5">
    <w:p w14:paraId="26D2436A" w14:textId="1D11C414" w:rsidR="005E770D" w:rsidRDefault="005E770D" w:rsidP="009863C3">
      <w:pPr>
        <w:pStyle w:val="CommentText"/>
        <w:jc w:val="left"/>
      </w:pPr>
      <w:r>
        <w:rPr>
          <w:rStyle w:val="CommentReference"/>
        </w:rPr>
        <w:annotationRef/>
      </w:r>
      <w:r>
        <w:t>Added discussion point and proposed text on TPE</w:t>
      </w:r>
    </w:p>
  </w:comment>
  <w:comment w:id="429" w:author="r5" w:date="2023-08-11T05:24:00Z" w:initials="r5">
    <w:p w14:paraId="2A4744CD" w14:textId="77777777" w:rsidR="00CB45EC" w:rsidRDefault="00CB45EC" w:rsidP="00EC5F25">
      <w:pPr>
        <w:pStyle w:val="CommentText"/>
        <w:jc w:val="left"/>
      </w:pPr>
      <w:r>
        <w:rPr>
          <w:rStyle w:val="CommentReference"/>
        </w:rPr>
        <w:annotationRef/>
      </w:r>
      <w:r>
        <w:t>Proposed new rules based on the discussion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9E3543" w15:done="0"/>
  <w15:commentEx w15:paraId="09F0C318" w15:done="0"/>
  <w15:commentEx w15:paraId="61B0C2B9" w15:done="0"/>
  <w15:commentEx w15:paraId="1E93AE81" w15:paraIdParent="61B0C2B9" w15:done="0"/>
  <w15:commentEx w15:paraId="26D2436A" w15:done="0"/>
  <w15:commentEx w15:paraId="2A4744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4C7D" w16cex:dateUtc="2023-08-11T12:58:00Z"/>
  <w16cex:commentExtensible w16cex:durableId="28804E1E" w16cex:dateUtc="2023-08-11T13:05:00Z"/>
  <w16cex:commentExtensible w16cex:durableId="287364F2" w16cex:dateUtc="2023-08-01T18:03:00Z"/>
  <w16cex:commentExtensible w16cex:durableId="2880450A" w16cex:dateUtc="2023-08-11T12:26:00Z"/>
  <w16cex:commentExtensible w16cex:durableId="28803A5A" w16cex:dateUtc="2023-08-11T11:40:00Z"/>
  <w16cex:commentExtensible w16cex:durableId="28804470" w16cex:dateUtc="2023-08-11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9E3543" w16cid:durableId="28804C7D"/>
  <w16cid:commentId w16cid:paraId="09F0C318" w16cid:durableId="28804E1E"/>
  <w16cid:commentId w16cid:paraId="61B0C2B9" w16cid:durableId="287364F2"/>
  <w16cid:commentId w16cid:paraId="1E93AE81" w16cid:durableId="2880450A"/>
  <w16cid:commentId w16cid:paraId="26D2436A" w16cid:durableId="28803A5A"/>
  <w16cid:commentId w16cid:paraId="2A4744CD" w16cid:durableId="288044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B615" w14:textId="77777777" w:rsidR="00BF4F12" w:rsidRDefault="00BF4F12">
      <w:r>
        <w:separator/>
      </w:r>
    </w:p>
  </w:endnote>
  <w:endnote w:type="continuationSeparator" w:id="0">
    <w:p w14:paraId="7FD326E0" w14:textId="77777777" w:rsidR="00BF4F12" w:rsidRDefault="00BF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00A2C1AD"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sidR="00EA692D">
      <w:rPr>
        <w:noProof/>
      </w:rPr>
      <w:t>Yanjun Sun</w:t>
    </w:r>
    <w:r w:rsidR="004C6531">
      <w:rPr>
        <w:noProof/>
      </w:rPr>
      <w:t xml:space="preserve">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FA9F" w14:textId="77777777" w:rsidR="00BF4F12" w:rsidRDefault="00BF4F12">
      <w:r>
        <w:separator/>
      </w:r>
    </w:p>
  </w:footnote>
  <w:footnote w:type="continuationSeparator" w:id="0">
    <w:p w14:paraId="5B03D3AE" w14:textId="77777777" w:rsidR="00BF4F12" w:rsidRDefault="00BF4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2BBE38AD"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3F541C">
      <w:rPr>
        <w:noProof/>
      </w:rPr>
      <w:t>August 2023</w:t>
    </w:r>
    <w:r>
      <w:fldChar w:fldCharType="end"/>
    </w:r>
    <w:r>
      <w:tab/>
    </w:r>
    <w:r>
      <w:tab/>
    </w:r>
    <w:fldSimple w:instr=" TITLE  \* MERGEFORMAT ">
      <w:r>
        <w:t>doc.: IEEE 802.11-2</w:t>
      </w:r>
      <w:r w:rsidR="00473B62">
        <w:t>3</w:t>
      </w:r>
      <w:r>
        <w:t>/0</w:t>
      </w:r>
      <w:r w:rsidR="00954D9C">
        <w:t>39</w:t>
      </w:r>
      <w:r w:rsidR="00AD4233">
        <w:t>3</w:t>
      </w:r>
      <w:r>
        <w:t>r</w:t>
      </w:r>
    </w:fldSimple>
    <w:r w:rsidR="00C206B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F0D39"/>
    <w:multiLevelType w:val="hybridMultilevel"/>
    <w:tmpl w:val="DA64B4F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51598"/>
    <w:multiLevelType w:val="hybridMultilevel"/>
    <w:tmpl w:val="26C80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2835B9"/>
    <w:multiLevelType w:val="hybridMultilevel"/>
    <w:tmpl w:val="8632915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54317"/>
    <w:multiLevelType w:val="hybridMultilevel"/>
    <w:tmpl w:val="18861710"/>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602DC"/>
    <w:multiLevelType w:val="hybridMultilevel"/>
    <w:tmpl w:val="DB4EEC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213E5"/>
    <w:multiLevelType w:val="hybridMultilevel"/>
    <w:tmpl w:val="B8A07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775503">
    <w:abstractNumId w:val="0"/>
  </w:num>
  <w:num w:numId="2" w16cid:durableId="241647761">
    <w:abstractNumId w:val="8"/>
  </w:num>
  <w:num w:numId="3" w16cid:durableId="944504842">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132668987">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34347741">
    <w:abstractNumId w:val="12"/>
  </w:num>
  <w:num w:numId="6" w16cid:durableId="2036609752">
    <w:abstractNumId w:val="6"/>
  </w:num>
  <w:num w:numId="7" w16cid:durableId="884024342">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74799730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615363563">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543591302">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79876912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670832751">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205921184">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112362050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997223582">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9283967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994141178">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672293366">
    <w:abstractNumId w:val="2"/>
  </w:num>
  <w:num w:numId="19" w16cid:durableId="1988626617">
    <w:abstractNumId w:val="5"/>
  </w:num>
  <w:num w:numId="20" w16cid:durableId="744644860">
    <w:abstractNumId w:val="11"/>
  </w:num>
  <w:num w:numId="21" w16cid:durableId="1490095298">
    <w:abstractNumId w:val="4"/>
  </w:num>
  <w:num w:numId="22" w16cid:durableId="1672566010">
    <w:abstractNumId w:val="7"/>
  </w:num>
  <w:num w:numId="23" w16cid:durableId="1420367739">
    <w:abstractNumId w:val="10"/>
  </w:num>
  <w:num w:numId="24" w16cid:durableId="545415608">
    <w:abstractNumId w:val="3"/>
  </w:num>
  <w:num w:numId="25" w16cid:durableId="1901285813">
    <w:abstractNumId w:val="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3">
    <w15:presenceInfo w15:providerId="None" w15:userId="r3"/>
  </w15:person>
  <w15:person w15:author="r5">
    <w15:presenceInfo w15:providerId="None" w15:userId="r5"/>
  </w15:person>
  <w15:person w15:author="r4">
    <w15:presenceInfo w15:providerId="None" w15:userId="r4"/>
  </w15:person>
  <w15:person w15:author="Yanjun Sun">
    <w15:presenceInfo w15:providerId="AD" w15:userId="S::yanjuns@qti.qualcomm.com::b36047ec-8c33-4551-bc74-961d47fe2d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85C"/>
    <w:rsid w:val="00002781"/>
    <w:rsid w:val="00002B6A"/>
    <w:rsid w:val="000036A0"/>
    <w:rsid w:val="00004498"/>
    <w:rsid w:val="000053CF"/>
    <w:rsid w:val="00005903"/>
    <w:rsid w:val="00006547"/>
    <w:rsid w:val="0000701A"/>
    <w:rsid w:val="00007917"/>
    <w:rsid w:val="00007C9B"/>
    <w:rsid w:val="00010414"/>
    <w:rsid w:val="0001100B"/>
    <w:rsid w:val="00013A38"/>
    <w:rsid w:val="00013F2D"/>
    <w:rsid w:val="00014D8D"/>
    <w:rsid w:val="00015963"/>
    <w:rsid w:val="00015EE0"/>
    <w:rsid w:val="00016100"/>
    <w:rsid w:val="00016F18"/>
    <w:rsid w:val="00017168"/>
    <w:rsid w:val="00021324"/>
    <w:rsid w:val="000225F0"/>
    <w:rsid w:val="000229C4"/>
    <w:rsid w:val="000233A6"/>
    <w:rsid w:val="00025D3B"/>
    <w:rsid w:val="0002651F"/>
    <w:rsid w:val="00026850"/>
    <w:rsid w:val="0002714F"/>
    <w:rsid w:val="0002756A"/>
    <w:rsid w:val="000308AB"/>
    <w:rsid w:val="00035667"/>
    <w:rsid w:val="00035C49"/>
    <w:rsid w:val="00035D4D"/>
    <w:rsid w:val="000371D3"/>
    <w:rsid w:val="000374C2"/>
    <w:rsid w:val="00037685"/>
    <w:rsid w:val="0003771E"/>
    <w:rsid w:val="00041976"/>
    <w:rsid w:val="000423B2"/>
    <w:rsid w:val="00042854"/>
    <w:rsid w:val="000442F2"/>
    <w:rsid w:val="0004439F"/>
    <w:rsid w:val="00045515"/>
    <w:rsid w:val="0004587C"/>
    <w:rsid w:val="00051832"/>
    <w:rsid w:val="000552BF"/>
    <w:rsid w:val="0005531C"/>
    <w:rsid w:val="000567FC"/>
    <w:rsid w:val="000568B0"/>
    <w:rsid w:val="0005694E"/>
    <w:rsid w:val="00061C3D"/>
    <w:rsid w:val="0006290F"/>
    <w:rsid w:val="00063D48"/>
    <w:rsid w:val="0006639B"/>
    <w:rsid w:val="00066D8A"/>
    <w:rsid w:val="0006721D"/>
    <w:rsid w:val="00070706"/>
    <w:rsid w:val="000707D3"/>
    <w:rsid w:val="00071F86"/>
    <w:rsid w:val="00072045"/>
    <w:rsid w:val="00072EAC"/>
    <w:rsid w:val="00073B29"/>
    <w:rsid w:val="00073D64"/>
    <w:rsid w:val="00074C9D"/>
    <w:rsid w:val="000763E2"/>
    <w:rsid w:val="00077F6C"/>
    <w:rsid w:val="000804D5"/>
    <w:rsid w:val="000805B9"/>
    <w:rsid w:val="00080642"/>
    <w:rsid w:val="000818A3"/>
    <w:rsid w:val="00083668"/>
    <w:rsid w:val="000845A2"/>
    <w:rsid w:val="000846C1"/>
    <w:rsid w:val="00084940"/>
    <w:rsid w:val="000862E6"/>
    <w:rsid w:val="00086987"/>
    <w:rsid w:val="00086BBE"/>
    <w:rsid w:val="00093ED9"/>
    <w:rsid w:val="000946B8"/>
    <w:rsid w:val="00094C78"/>
    <w:rsid w:val="000969A1"/>
    <w:rsid w:val="0009756B"/>
    <w:rsid w:val="000979D0"/>
    <w:rsid w:val="000A0A8D"/>
    <w:rsid w:val="000A1955"/>
    <w:rsid w:val="000A1B13"/>
    <w:rsid w:val="000A2445"/>
    <w:rsid w:val="000A2B3F"/>
    <w:rsid w:val="000A4F79"/>
    <w:rsid w:val="000A6647"/>
    <w:rsid w:val="000A6B90"/>
    <w:rsid w:val="000A6C58"/>
    <w:rsid w:val="000A7B95"/>
    <w:rsid w:val="000B0EAF"/>
    <w:rsid w:val="000B1867"/>
    <w:rsid w:val="000B231C"/>
    <w:rsid w:val="000B2409"/>
    <w:rsid w:val="000B6901"/>
    <w:rsid w:val="000B784B"/>
    <w:rsid w:val="000B79CD"/>
    <w:rsid w:val="000C0F99"/>
    <w:rsid w:val="000C29A0"/>
    <w:rsid w:val="000C2EF6"/>
    <w:rsid w:val="000C390A"/>
    <w:rsid w:val="000C3A65"/>
    <w:rsid w:val="000C4C38"/>
    <w:rsid w:val="000C5F3E"/>
    <w:rsid w:val="000C73EE"/>
    <w:rsid w:val="000D01A8"/>
    <w:rsid w:val="000D380E"/>
    <w:rsid w:val="000D4ACF"/>
    <w:rsid w:val="000D5894"/>
    <w:rsid w:val="000D70BB"/>
    <w:rsid w:val="000E0050"/>
    <w:rsid w:val="000E109B"/>
    <w:rsid w:val="000E12C8"/>
    <w:rsid w:val="000E1361"/>
    <w:rsid w:val="000E233B"/>
    <w:rsid w:val="000E2585"/>
    <w:rsid w:val="000E2CA6"/>
    <w:rsid w:val="000E3163"/>
    <w:rsid w:val="000E4DD1"/>
    <w:rsid w:val="000E64AC"/>
    <w:rsid w:val="000E6714"/>
    <w:rsid w:val="000F09C1"/>
    <w:rsid w:val="000F3652"/>
    <w:rsid w:val="000F6CED"/>
    <w:rsid w:val="000F7821"/>
    <w:rsid w:val="000F7838"/>
    <w:rsid w:val="000F7EC8"/>
    <w:rsid w:val="001005AD"/>
    <w:rsid w:val="00101596"/>
    <w:rsid w:val="0010245D"/>
    <w:rsid w:val="0010248E"/>
    <w:rsid w:val="0010281E"/>
    <w:rsid w:val="00103219"/>
    <w:rsid w:val="0010363F"/>
    <w:rsid w:val="0010399E"/>
    <w:rsid w:val="00103EE3"/>
    <w:rsid w:val="001053BD"/>
    <w:rsid w:val="00105B74"/>
    <w:rsid w:val="00106127"/>
    <w:rsid w:val="00106D38"/>
    <w:rsid w:val="001072C2"/>
    <w:rsid w:val="001074AE"/>
    <w:rsid w:val="00110B78"/>
    <w:rsid w:val="00111CFA"/>
    <w:rsid w:val="00111F98"/>
    <w:rsid w:val="00112472"/>
    <w:rsid w:val="001130C8"/>
    <w:rsid w:val="00116247"/>
    <w:rsid w:val="001171AF"/>
    <w:rsid w:val="00117386"/>
    <w:rsid w:val="00117CC9"/>
    <w:rsid w:val="00121B31"/>
    <w:rsid w:val="00123D91"/>
    <w:rsid w:val="00124201"/>
    <w:rsid w:val="001269F2"/>
    <w:rsid w:val="00126AF5"/>
    <w:rsid w:val="0012772B"/>
    <w:rsid w:val="00130C0D"/>
    <w:rsid w:val="00132348"/>
    <w:rsid w:val="001323E9"/>
    <w:rsid w:val="001337EF"/>
    <w:rsid w:val="00134C55"/>
    <w:rsid w:val="00135E8F"/>
    <w:rsid w:val="0013617A"/>
    <w:rsid w:val="00136766"/>
    <w:rsid w:val="00136CFC"/>
    <w:rsid w:val="00140AF7"/>
    <w:rsid w:val="00140B51"/>
    <w:rsid w:val="00141376"/>
    <w:rsid w:val="00141692"/>
    <w:rsid w:val="001419B6"/>
    <w:rsid w:val="00141CA4"/>
    <w:rsid w:val="00141DFD"/>
    <w:rsid w:val="00141E86"/>
    <w:rsid w:val="0014280C"/>
    <w:rsid w:val="00142F85"/>
    <w:rsid w:val="00143077"/>
    <w:rsid w:val="00143B8C"/>
    <w:rsid w:val="001448E8"/>
    <w:rsid w:val="00144CFB"/>
    <w:rsid w:val="00146B6F"/>
    <w:rsid w:val="00151B2B"/>
    <w:rsid w:val="00152359"/>
    <w:rsid w:val="00155F03"/>
    <w:rsid w:val="00157AE7"/>
    <w:rsid w:val="001603D0"/>
    <w:rsid w:val="00160858"/>
    <w:rsid w:val="00160E79"/>
    <w:rsid w:val="001610A7"/>
    <w:rsid w:val="0016134B"/>
    <w:rsid w:val="00162976"/>
    <w:rsid w:val="00162B7F"/>
    <w:rsid w:val="00164C75"/>
    <w:rsid w:val="001666D2"/>
    <w:rsid w:val="001677BF"/>
    <w:rsid w:val="00167DBE"/>
    <w:rsid w:val="00170A3C"/>
    <w:rsid w:val="00172F06"/>
    <w:rsid w:val="00173E5E"/>
    <w:rsid w:val="0017404C"/>
    <w:rsid w:val="0017432E"/>
    <w:rsid w:val="001743FC"/>
    <w:rsid w:val="001747DB"/>
    <w:rsid w:val="00174EAC"/>
    <w:rsid w:val="001757F2"/>
    <w:rsid w:val="00177068"/>
    <w:rsid w:val="00180D46"/>
    <w:rsid w:val="00180F29"/>
    <w:rsid w:val="00181432"/>
    <w:rsid w:val="00184827"/>
    <w:rsid w:val="00184A9F"/>
    <w:rsid w:val="0018534C"/>
    <w:rsid w:val="00185986"/>
    <w:rsid w:val="00185BD1"/>
    <w:rsid w:val="001876C2"/>
    <w:rsid w:val="00190132"/>
    <w:rsid w:val="001911EC"/>
    <w:rsid w:val="00191F16"/>
    <w:rsid w:val="00192A58"/>
    <w:rsid w:val="00192A5B"/>
    <w:rsid w:val="00193381"/>
    <w:rsid w:val="001948D7"/>
    <w:rsid w:val="00195EBE"/>
    <w:rsid w:val="00195F54"/>
    <w:rsid w:val="001968A8"/>
    <w:rsid w:val="001A0178"/>
    <w:rsid w:val="001A0F38"/>
    <w:rsid w:val="001A1A08"/>
    <w:rsid w:val="001A25FA"/>
    <w:rsid w:val="001A3F3D"/>
    <w:rsid w:val="001A51BC"/>
    <w:rsid w:val="001A5286"/>
    <w:rsid w:val="001A597C"/>
    <w:rsid w:val="001A6C05"/>
    <w:rsid w:val="001A7810"/>
    <w:rsid w:val="001B1B49"/>
    <w:rsid w:val="001B238F"/>
    <w:rsid w:val="001B2A31"/>
    <w:rsid w:val="001B2AE8"/>
    <w:rsid w:val="001B2CC4"/>
    <w:rsid w:val="001B31A6"/>
    <w:rsid w:val="001B3D70"/>
    <w:rsid w:val="001B4FC3"/>
    <w:rsid w:val="001B55C8"/>
    <w:rsid w:val="001B6158"/>
    <w:rsid w:val="001B6471"/>
    <w:rsid w:val="001B76FE"/>
    <w:rsid w:val="001C1ADC"/>
    <w:rsid w:val="001C34F7"/>
    <w:rsid w:val="001C39AF"/>
    <w:rsid w:val="001C403B"/>
    <w:rsid w:val="001C44AC"/>
    <w:rsid w:val="001C4ED8"/>
    <w:rsid w:val="001C5AFD"/>
    <w:rsid w:val="001C6548"/>
    <w:rsid w:val="001C685B"/>
    <w:rsid w:val="001C7EAD"/>
    <w:rsid w:val="001D11EB"/>
    <w:rsid w:val="001D39F8"/>
    <w:rsid w:val="001D3C40"/>
    <w:rsid w:val="001D58D1"/>
    <w:rsid w:val="001D5AF0"/>
    <w:rsid w:val="001D6097"/>
    <w:rsid w:val="001D723B"/>
    <w:rsid w:val="001D7BA8"/>
    <w:rsid w:val="001E009F"/>
    <w:rsid w:val="001E048B"/>
    <w:rsid w:val="001E0ADE"/>
    <w:rsid w:val="001E10A2"/>
    <w:rsid w:val="001E1245"/>
    <w:rsid w:val="001E16DC"/>
    <w:rsid w:val="001E2367"/>
    <w:rsid w:val="001E2B02"/>
    <w:rsid w:val="001E4107"/>
    <w:rsid w:val="001E4A26"/>
    <w:rsid w:val="001E4EB7"/>
    <w:rsid w:val="001E5896"/>
    <w:rsid w:val="001E6213"/>
    <w:rsid w:val="001E768F"/>
    <w:rsid w:val="001E781A"/>
    <w:rsid w:val="001F07B2"/>
    <w:rsid w:val="001F0DC7"/>
    <w:rsid w:val="001F10D9"/>
    <w:rsid w:val="001F1C30"/>
    <w:rsid w:val="001F309E"/>
    <w:rsid w:val="001F4C16"/>
    <w:rsid w:val="001F546A"/>
    <w:rsid w:val="001F5B4B"/>
    <w:rsid w:val="001F711E"/>
    <w:rsid w:val="001F75A8"/>
    <w:rsid w:val="001F7CCB"/>
    <w:rsid w:val="00200C2C"/>
    <w:rsid w:val="00202106"/>
    <w:rsid w:val="002033A3"/>
    <w:rsid w:val="00203E94"/>
    <w:rsid w:val="002041DF"/>
    <w:rsid w:val="0020516C"/>
    <w:rsid w:val="002056CB"/>
    <w:rsid w:val="0020642D"/>
    <w:rsid w:val="002071F4"/>
    <w:rsid w:val="00210200"/>
    <w:rsid w:val="0021035F"/>
    <w:rsid w:val="00210E83"/>
    <w:rsid w:val="00212A9C"/>
    <w:rsid w:val="00213460"/>
    <w:rsid w:val="002142AE"/>
    <w:rsid w:val="00215CE5"/>
    <w:rsid w:val="0021654C"/>
    <w:rsid w:val="00216D1C"/>
    <w:rsid w:val="00216EF4"/>
    <w:rsid w:val="00217BB3"/>
    <w:rsid w:val="0022081E"/>
    <w:rsid w:val="00220A17"/>
    <w:rsid w:val="002210FF"/>
    <w:rsid w:val="002220B7"/>
    <w:rsid w:val="00222B2D"/>
    <w:rsid w:val="00222DBB"/>
    <w:rsid w:val="00222EFA"/>
    <w:rsid w:val="00230372"/>
    <w:rsid w:val="0023042E"/>
    <w:rsid w:val="002315E0"/>
    <w:rsid w:val="002322A5"/>
    <w:rsid w:val="00233058"/>
    <w:rsid w:val="0023513B"/>
    <w:rsid w:val="0023562C"/>
    <w:rsid w:val="00236B5B"/>
    <w:rsid w:val="0023761E"/>
    <w:rsid w:val="0024032D"/>
    <w:rsid w:val="00240BAD"/>
    <w:rsid w:val="002410DA"/>
    <w:rsid w:val="002411BE"/>
    <w:rsid w:val="0024174B"/>
    <w:rsid w:val="00241EDB"/>
    <w:rsid w:val="00244006"/>
    <w:rsid w:val="00244CEA"/>
    <w:rsid w:val="0024525A"/>
    <w:rsid w:val="00245E73"/>
    <w:rsid w:val="00247673"/>
    <w:rsid w:val="00250605"/>
    <w:rsid w:val="00250CF0"/>
    <w:rsid w:val="002519E5"/>
    <w:rsid w:val="00251C7A"/>
    <w:rsid w:val="00251CE1"/>
    <w:rsid w:val="002545BF"/>
    <w:rsid w:val="0025518D"/>
    <w:rsid w:val="002556CC"/>
    <w:rsid w:val="0025635A"/>
    <w:rsid w:val="00256A2B"/>
    <w:rsid w:val="002578BB"/>
    <w:rsid w:val="00257D5A"/>
    <w:rsid w:val="002602C9"/>
    <w:rsid w:val="002607A6"/>
    <w:rsid w:val="00261602"/>
    <w:rsid w:val="00262231"/>
    <w:rsid w:val="00262F96"/>
    <w:rsid w:val="002633B1"/>
    <w:rsid w:val="00264848"/>
    <w:rsid w:val="00264EFE"/>
    <w:rsid w:val="00264F76"/>
    <w:rsid w:val="00267CFE"/>
    <w:rsid w:val="00270266"/>
    <w:rsid w:val="002727FA"/>
    <w:rsid w:val="00273983"/>
    <w:rsid w:val="00275C0D"/>
    <w:rsid w:val="002769AB"/>
    <w:rsid w:val="00280D2E"/>
    <w:rsid w:val="0028235F"/>
    <w:rsid w:val="0028292F"/>
    <w:rsid w:val="00283094"/>
    <w:rsid w:val="00284C64"/>
    <w:rsid w:val="0028678D"/>
    <w:rsid w:val="00287BB5"/>
    <w:rsid w:val="0029020B"/>
    <w:rsid w:val="002905E2"/>
    <w:rsid w:val="00291334"/>
    <w:rsid w:val="00291D44"/>
    <w:rsid w:val="00291DF9"/>
    <w:rsid w:val="002929AC"/>
    <w:rsid w:val="00293A4A"/>
    <w:rsid w:val="00293F73"/>
    <w:rsid w:val="0029410C"/>
    <w:rsid w:val="00294BD0"/>
    <w:rsid w:val="00294D99"/>
    <w:rsid w:val="0029575F"/>
    <w:rsid w:val="00295FC0"/>
    <w:rsid w:val="00297C9A"/>
    <w:rsid w:val="002A0ADD"/>
    <w:rsid w:val="002A0C93"/>
    <w:rsid w:val="002A1C7D"/>
    <w:rsid w:val="002A3512"/>
    <w:rsid w:val="002A390D"/>
    <w:rsid w:val="002A39BF"/>
    <w:rsid w:val="002A423C"/>
    <w:rsid w:val="002A54E2"/>
    <w:rsid w:val="002A6849"/>
    <w:rsid w:val="002A7273"/>
    <w:rsid w:val="002B1303"/>
    <w:rsid w:val="002B178C"/>
    <w:rsid w:val="002B1A82"/>
    <w:rsid w:val="002B32C7"/>
    <w:rsid w:val="002B3890"/>
    <w:rsid w:val="002B436C"/>
    <w:rsid w:val="002B4E57"/>
    <w:rsid w:val="002B5314"/>
    <w:rsid w:val="002B5FB2"/>
    <w:rsid w:val="002B6510"/>
    <w:rsid w:val="002B6673"/>
    <w:rsid w:val="002C24B0"/>
    <w:rsid w:val="002C487A"/>
    <w:rsid w:val="002C4F85"/>
    <w:rsid w:val="002C522E"/>
    <w:rsid w:val="002C54BD"/>
    <w:rsid w:val="002C6304"/>
    <w:rsid w:val="002D02D7"/>
    <w:rsid w:val="002D1BA9"/>
    <w:rsid w:val="002D2C4B"/>
    <w:rsid w:val="002D2EA5"/>
    <w:rsid w:val="002D2F56"/>
    <w:rsid w:val="002D3440"/>
    <w:rsid w:val="002D4167"/>
    <w:rsid w:val="002D4185"/>
    <w:rsid w:val="002D44BE"/>
    <w:rsid w:val="002D632B"/>
    <w:rsid w:val="002D6402"/>
    <w:rsid w:val="002D6B31"/>
    <w:rsid w:val="002D6BA1"/>
    <w:rsid w:val="002D6D2D"/>
    <w:rsid w:val="002E13B4"/>
    <w:rsid w:val="002E18D1"/>
    <w:rsid w:val="002E19A6"/>
    <w:rsid w:val="002E1D58"/>
    <w:rsid w:val="002E32E2"/>
    <w:rsid w:val="002E36EB"/>
    <w:rsid w:val="002E3800"/>
    <w:rsid w:val="002E4285"/>
    <w:rsid w:val="002E5B83"/>
    <w:rsid w:val="002E6B14"/>
    <w:rsid w:val="002E7044"/>
    <w:rsid w:val="002E7B37"/>
    <w:rsid w:val="002F0431"/>
    <w:rsid w:val="002F098B"/>
    <w:rsid w:val="002F0B9A"/>
    <w:rsid w:val="002F0D74"/>
    <w:rsid w:val="002F17F0"/>
    <w:rsid w:val="002F1EAA"/>
    <w:rsid w:val="002F2390"/>
    <w:rsid w:val="002F24B1"/>
    <w:rsid w:val="002F2D22"/>
    <w:rsid w:val="002F33DE"/>
    <w:rsid w:val="002F53CF"/>
    <w:rsid w:val="002F5AB0"/>
    <w:rsid w:val="003009B6"/>
    <w:rsid w:val="00300CFE"/>
    <w:rsid w:val="003017E1"/>
    <w:rsid w:val="00301855"/>
    <w:rsid w:val="00301C65"/>
    <w:rsid w:val="00303AA2"/>
    <w:rsid w:val="00304EB2"/>
    <w:rsid w:val="003063FB"/>
    <w:rsid w:val="0030673B"/>
    <w:rsid w:val="003072F3"/>
    <w:rsid w:val="0031033B"/>
    <w:rsid w:val="00310775"/>
    <w:rsid w:val="003111DF"/>
    <w:rsid w:val="003115A5"/>
    <w:rsid w:val="0031231B"/>
    <w:rsid w:val="00314546"/>
    <w:rsid w:val="00314DE7"/>
    <w:rsid w:val="0031562F"/>
    <w:rsid w:val="003162AD"/>
    <w:rsid w:val="003165E2"/>
    <w:rsid w:val="003167AA"/>
    <w:rsid w:val="0031742F"/>
    <w:rsid w:val="003177AD"/>
    <w:rsid w:val="00320E15"/>
    <w:rsid w:val="00321A8F"/>
    <w:rsid w:val="003234A6"/>
    <w:rsid w:val="00324C83"/>
    <w:rsid w:val="00325031"/>
    <w:rsid w:val="00325A36"/>
    <w:rsid w:val="00325DC3"/>
    <w:rsid w:val="0033085C"/>
    <w:rsid w:val="00330AF7"/>
    <w:rsid w:val="00331E45"/>
    <w:rsid w:val="00332263"/>
    <w:rsid w:val="0033263A"/>
    <w:rsid w:val="00333DDF"/>
    <w:rsid w:val="003353F3"/>
    <w:rsid w:val="003358E4"/>
    <w:rsid w:val="003368A8"/>
    <w:rsid w:val="003369B1"/>
    <w:rsid w:val="00336CD7"/>
    <w:rsid w:val="003414E1"/>
    <w:rsid w:val="00341C5E"/>
    <w:rsid w:val="00344903"/>
    <w:rsid w:val="00344B05"/>
    <w:rsid w:val="00344C18"/>
    <w:rsid w:val="003452AB"/>
    <w:rsid w:val="00345CD0"/>
    <w:rsid w:val="00346D99"/>
    <w:rsid w:val="00346FF3"/>
    <w:rsid w:val="003471BA"/>
    <w:rsid w:val="00347581"/>
    <w:rsid w:val="0035042C"/>
    <w:rsid w:val="00353808"/>
    <w:rsid w:val="00354FDD"/>
    <w:rsid w:val="00355025"/>
    <w:rsid w:val="00356EA7"/>
    <w:rsid w:val="00356FE9"/>
    <w:rsid w:val="0035725E"/>
    <w:rsid w:val="003573D5"/>
    <w:rsid w:val="00357B12"/>
    <w:rsid w:val="00362D39"/>
    <w:rsid w:val="003639EB"/>
    <w:rsid w:val="003642E1"/>
    <w:rsid w:val="00364FA4"/>
    <w:rsid w:val="00365E37"/>
    <w:rsid w:val="00366056"/>
    <w:rsid w:val="003668E7"/>
    <w:rsid w:val="003711EB"/>
    <w:rsid w:val="00371267"/>
    <w:rsid w:val="0037198F"/>
    <w:rsid w:val="00373C00"/>
    <w:rsid w:val="003743E2"/>
    <w:rsid w:val="00374DB1"/>
    <w:rsid w:val="00374F10"/>
    <w:rsid w:val="00375D98"/>
    <w:rsid w:val="00377F1B"/>
    <w:rsid w:val="00380B99"/>
    <w:rsid w:val="003827B1"/>
    <w:rsid w:val="003837F2"/>
    <w:rsid w:val="00383827"/>
    <w:rsid w:val="00383C25"/>
    <w:rsid w:val="003866DF"/>
    <w:rsid w:val="00386A19"/>
    <w:rsid w:val="00386B58"/>
    <w:rsid w:val="00386FFB"/>
    <w:rsid w:val="00391DF8"/>
    <w:rsid w:val="00391EF4"/>
    <w:rsid w:val="003929FD"/>
    <w:rsid w:val="00392F08"/>
    <w:rsid w:val="0039477C"/>
    <w:rsid w:val="0039759D"/>
    <w:rsid w:val="00397A0B"/>
    <w:rsid w:val="003A0A11"/>
    <w:rsid w:val="003A1172"/>
    <w:rsid w:val="003A23BD"/>
    <w:rsid w:val="003A5B42"/>
    <w:rsid w:val="003A60F7"/>
    <w:rsid w:val="003A650E"/>
    <w:rsid w:val="003A677E"/>
    <w:rsid w:val="003B051C"/>
    <w:rsid w:val="003B0DBD"/>
    <w:rsid w:val="003B3DFA"/>
    <w:rsid w:val="003B4033"/>
    <w:rsid w:val="003B4F97"/>
    <w:rsid w:val="003B5CC8"/>
    <w:rsid w:val="003C1D44"/>
    <w:rsid w:val="003C3DAD"/>
    <w:rsid w:val="003C476F"/>
    <w:rsid w:val="003C6A6E"/>
    <w:rsid w:val="003D0DB8"/>
    <w:rsid w:val="003D1229"/>
    <w:rsid w:val="003D1C3B"/>
    <w:rsid w:val="003D2F56"/>
    <w:rsid w:val="003D332C"/>
    <w:rsid w:val="003D5CB0"/>
    <w:rsid w:val="003D63FB"/>
    <w:rsid w:val="003E013D"/>
    <w:rsid w:val="003E01F3"/>
    <w:rsid w:val="003E2843"/>
    <w:rsid w:val="003E3832"/>
    <w:rsid w:val="003E4ABA"/>
    <w:rsid w:val="003F0483"/>
    <w:rsid w:val="003F074F"/>
    <w:rsid w:val="003F10E4"/>
    <w:rsid w:val="003F11D9"/>
    <w:rsid w:val="003F3CC2"/>
    <w:rsid w:val="003F4755"/>
    <w:rsid w:val="003F4B3C"/>
    <w:rsid w:val="003F541C"/>
    <w:rsid w:val="003F5E7C"/>
    <w:rsid w:val="00400645"/>
    <w:rsid w:val="00400A64"/>
    <w:rsid w:val="0040358F"/>
    <w:rsid w:val="00406E7F"/>
    <w:rsid w:val="00407470"/>
    <w:rsid w:val="0040756F"/>
    <w:rsid w:val="0041233C"/>
    <w:rsid w:val="00413373"/>
    <w:rsid w:val="00414100"/>
    <w:rsid w:val="00414DE8"/>
    <w:rsid w:val="00416503"/>
    <w:rsid w:val="00417C3E"/>
    <w:rsid w:val="0042004A"/>
    <w:rsid w:val="004200DB"/>
    <w:rsid w:val="0042131A"/>
    <w:rsid w:val="00424B39"/>
    <w:rsid w:val="00424D2C"/>
    <w:rsid w:val="00425B89"/>
    <w:rsid w:val="00426B76"/>
    <w:rsid w:val="00430522"/>
    <w:rsid w:val="0043180A"/>
    <w:rsid w:val="004319EA"/>
    <w:rsid w:val="00432950"/>
    <w:rsid w:val="00433406"/>
    <w:rsid w:val="004339EA"/>
    <w:rsid w:val="00433BF2"/>
    <w:rsid w:val="00434119"/>
    <w:rsid w:val="00435B8B"/>
    <w:rsid w:val="00436CF1"/>
    <w:rsid w:val="00437BE2"/>
    <w:rsid w:val="00440001"/>
    <w:rsid w:val="004406EA"/>
    <w:rsid w:val="00440C98"/>
    <w:rsid w:val="00442037"/>
    <w:rsid w:val="00442856"/>
    <w:rsid w:val="00443B20"/>
    <w:rsid w:val="0044570A"/>
    <w:rsid w:val="00447E11"/>
    <w:rsid w:val="0045156C"/>
    <w:rsid w:val="00451CDF"/>
    <w:rsid w:val="0045431C"/>
    <w:rsid w:val="00454AB3"/>
    <w:rsid w:val="004554F1"/>
    <w:rsid w:val="004555A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99"/>
    <w:rsid w:val="00466FE1"/>
    <w:rsid w:val="004701F8"/>
    <w:rsid w:val="00470CF3"/>
    <w:rsid w:val="00470ED0"/>
    <w:rsid w:val="004717D8"/>
    <w:rsid w:val="00473B62"/>
    <w:rsid w:val="00473DBC"/>
    <w:rsid w:val="00474372"/>
    <w:rsid w:val="004754AC"/>
    <w:rsid w:val="004773F2"/>
    <w:rsid w:val="004809E5"/>
    <w:rsid w:val="00480B32"/>
    <w:rsid w:val="00480D78"/>
    <w:rsid w:val="00482B76"/>
    <w:rsid w:val="00483B39"/>
    <w:rsid w:val="00483C9F"/>
    <w:rsid w:val="00484D2F"/>
    <w:rsid w:val="00485F9D"/>
    <w:rsid w:val="00487A30"/>
    <w:rsid w:val="00487C22"/>
    <w:rsid w:val="004916EB"/>
    <w:rsid w:val="0049281B"/>
    <w:rsid w:val="00492926"/>
    <w:rsid w:val="00493040"/>
    <w:rsid w:val="004932C6"/>
    <w:rsid w:val="0049405F"/>
    <w:rsid w:val="004958C0"/>
    <w:rsid w:val="00496822"/>
    <w:rsid w:val="004A0148"/>
    <w:rsid w:val="004A046D"/>
    <w:rsid w:val="004A5446"/>
    <w:rsid w:val="004A5867"/>
    <w:rsid w:val="004A7183"/>
    <w:rsid w:val="004A734D"/>
    <w:rsid w:val="004A7932"/>
    <w:rsid w:val="004B0531"/>
    <w:rsid w:val="004B064B"/>
    <w:rsid w:val="004B174B"/>
    <w:rsid w:val="004B25C6"/>
    <w:rsid w:val="004B2A3C"/>
    <w:rsid w:val="004B36B2"/>
    <w:rsid w:val="004B546D"/>
    <w:rsid w:val="004B616E"/>
    <w:rsid w:val="004B64BE"/>
    <w:rsid w:val="004B70E4"/>
    <w:rsid w:val="004B7327"/>
    <w:rsid w:val="004B7979"/>
    <w:rsid w:val="004B7E51"/>
    <w:rsid w:val="004C1C53"/>
    <w:rsid w:val="004C1EFA"/>
    <w:rsid w:val="004C21B1"/>
    <w:rsid w:val="004C51D1"/>
    <w:rsid w:val="004C5993"/>
    <w:rsid w:val="004C6531"/>
    <w:rsid w:val="004D0485"/>
    <w:rsid w:val="004D3125"/>
    <w:rsid w:val="004D39EA"/>
    <w:rsid w:val="004D3B3F"/>
    <w:rsid w:val="004D5AF9"/>
    <w:rsid w:val="004D5D2D"/>
    <w:rsid w:val="004D5EBB"/>
    <w:rsid w:val="004D6850"/>
    <w:rsid w:val="004E0917"/>
    <w:rsid w:val="004E13CF"/>
    <w:rsid w:val="004E1DBD"/>
    <w:rsid w:val="004E3374"/>
    <w:rsid w:val="004E3CB4"/>
    <w:rsid w:val="004E4331"/>
    <w:rsid w:val="004E4B12"/>
    <w:rsid w:val="004E4ED4"/>
    <w:rsid w:val="004E5276"/>
    <w:rsid w:val="004E70CC"/>
    <w:rsid w:val="004E7805"/>
    <w:rsid w:val="004F10C4"/>
    <w:rsid w:val="004F1BAB"/>
    <w:rsid w:val="004F3ED4"/>
    <w:rsid w:val="004F56A0"/>
    <w:rsid w:val="004F5F29"/>
    <w:rsid w:val="004F6745"/>
    <w:rsid w:val="004F6779"/>
    <w:rsid w:val="004F70AC"/>
    <w:rsid w:val="0050057C"/>
    <w:rsid w:val="00501840"/>
    <w:rsid w:val="00503EE9"/>
    <w:rsid w:val="00504480"/>
    <w:rsid w:val="00504577"/>
    <w:rsid w:val="0050523C"/>
    <w:rsid w:val="005058C1"/>
    <w:rsid w:val="00506AE0"/>
    <w:rsid w:val="0050776F"/>
    <w:rsid w:val="0051015A"/>
    <w:rsid w:val="005118D6"/>
    <w:rsid w:val="00512AA7"/>
    <w:rsid w:val="0051498D"/>
    <w:rsid w:val="00515CE3"/>
    <w:rsid w:val="00515F3E"/>
    <w:rsid w:val="005162BF"/>
    <w:rsid w:val="00516697"/>
    <w:rsid w:val="00516F06"/>
    <w:rsid w:val="00517C29"/>
    <w:rsid w:val="00520031"/>
    <w:rsid w:val="0052071E"/>
    <w:rsid w:val="00520DE2"/>
    <w:rsid w:val="0052116A"/>
    <w:rsid w:val="00523D51"/>
    <w:rsid w:val="005257AB"/>
    <w:rsid w:val="005264E6"/>
    <w:rsid w:val="005310A9"/>
    <w:rsid w:val="00532256"/>
    <w:rsid w:val="00532BDF"/>
    <w:rsid w:val="005352E1"/>
    <w:rsid w:val="00535678"/>
    <w:rsid w:val="005364A1"/>
    <w:rsid w:val="00537403"/>
    <w:rsid w:val="0053793F"/>
    <w:rsid w:val="00541100"/>
    <w:rsid w:val="005413DE"/>
    <w:rsid w:val="005426E7"/>
    <w:rsid w:val="00542EE2"/>
    <w:rsid w:val="005438DA"/>
    <w:rsid w:val="00543C2C"/>
    <w:rsid w:val="00544139"/>
    <w:rsid w:val="005452AB"/>
    <w:rsid w:val="00545AAE"/>
    <w:rsid w:val="00547544"/>
    <w:rsid w:val="00547A2F"/>
    <w:rsid w:val="00550228"/>
    <w:rsid w:val="00551162"/>
    <w:rsid w:val="0055267F"/>
    <w:rsid w:val="0055346F"/>
    <w:rsid w:val="00554160"/>
    <w:rsid w:val="0055496E"/>
    <w:rsid w:val="00554C09"/>
    <w:rsid w:val="00556AB3"/>
    <w:rsid w:val="00560B5A"/>
    <w:rsid w:val="0056124C"/>
    <w:rsid w:val="005624AC"/>
    <w:rsid w:val="005628B9"/>
    <w:rsid w:val="00563DA8"/>
    <w:rsid w:val="005651A1"/>
    <w:rsid w:val="005653C8"/>
    <w:rsid w:val="00567AB7"/>
    <w:rsid w:val="00567E80"/>
    <w:rsid w:val="00570AA6"/>
    <w:rsid w:val="00570B37"/>
    <w:rsid w:val="00571578"/>
    <w:rsid w:val="00571DE6"/>
    <w:rsid w:val="00572580"/>
    <w:rsid w:val="00572898"/>
    <w:rsid w:val="00572C38"/>
    <w:rsid w:val="00572F1B"/>
    <w:rsid w:val="00573E44"/>
    <w:rsid w:val="00573FF5"/>
    <w:rsid w:val="00574448"/>
    <w:rsid w:val="00575869"/>
    <w:rsid w:val="00576508"/>
    <w:rsid w:val="00576EEC"/>
    <w:rsid w:val="00580518"/>
    <w:rsid w:val="00581754"/>
    <w:rsid w:val="00581C35"/>
    <w:rsid w:val="0058343F"/>
    <w:rsid w:val="00583917"/>
    <w:rsid w:val="00583B70"/>
    <w:rsid w:val="005840DD"/>
    <w:rsid w:val="00584126"/>
    <w:rsid w:val="0058434C"/>
    <w:rsid w:val="005859F6"/>
    <w:rsid w:val="0058671F"/>
    <w:rsid w:val="00592BD3"/>
    <w:rsid w:val="005943F4"/>
    <w:rsid w:val="0059472C"/>
    <w:rsid w:val="005979BC"/>
    <w:rsid w:val="005A2B46"/>
    <w:rsid w:val="005A36B9"/>
    <w:rsid w:val="005A37DE"/>
    <w:rsid w:val="005A3B41"/>
    <w:rsid w:val="005A3CE6"/>
    <w:rsid w:val="005A52C4"/>
    <w:rsid w:val="005A5DE3"/>
    <w:rsid w:val="005A7953"/>
    <w:rsid w:val="005B02D3"/>
    <w:rsid w:val="005B23EA"/>
    <w:rsid w:val="005B2EDC"/>
    <w:rsid w:val="005B33DA"/>
    <w:rsid w:val="005B341A"/>
    <w:rsid w:val="005B3884"/>
    <w:rsid w:val="005B41FC"/>
    <w:rsid w:val="005B4D94"/>
    <w:rsid w:val="005B54B4"/>
    <w:rsid w:val="005B5A9F"/>
    <w:rsid w:val="005B75E2"/>
    <w:rsid w:val="005B76FA"/>
    <w:rsid w:val="005B7CA9"/>
    <w:rsid w:val="005C0EC6"/>
    <w:rsid w:val="005C11BF"/>
    <w:rsid w:val="005C1478"/>
    <w:rsid w:val="005C1485"/>
    <w:rsid w:val="005C17F9"/>
    <w:rsid w:val="005C436B"/>
    <w:rsid w:val="005C43BE"/>
    <w:rsid w:val="005C60C1"/>
    <w:rsid w:val="005D0034"/>
    <w:rsid w:val="005D06D9"/>
    <w:rsid w:val="005D1E21"/>
    <w:rsid w:val="005D2073"/>
    <w:rsid w:val="005D311F"/>
    <w:rsid w:val="005D5886"/>
    <w:rsid w:val="005D6C33"/>
    <w:rsid w:val="005D7093"/>
    <w:rsid w:val="005D743B"/>
    <w:rsid w:val="005E14D1"/>
    <w:rsid w:val="005E2F43"/>
    <w:rsid w:val="005E4B9F"/>
    <w:rsid w:val="005E5B2F"/>
    <w:rsid w:val="005E770D"/>
    <w:rsid w:val="005E77EC"/>
    <w:rsid w:val="005F2F82"/>
    <w:rsid w:val="005F3BED"/>
    <w:rsid w:val="005F5777"/>
    <w:rsid w:val="005F5AAA"/>
    <w:rsid w:val="006000E6"/>
    <w:rsid w:val="00600323"/>
    <w:rsid w:val="00601010"/>
    <w:rsid w:val="00601D43"/>
    <w:rsid w:val="00602236"/>
    <w:rsid w:val="00602BDA"/>
    <w:rsid w:val="00602DB5"/>
    <w:rsid w:val="00602EBF"/>
    <w:rsid w:val="00604420"/>
    <w:rsid w:val="0060455B"/>
    <w:rsid w:val="00605CEB"/>
    <w:rsid w:val="00607A3F"/>
    <w:rsid w:val="00610451"/>
    <w:rsid w:val="00610C38"/>
    <w:rsid w:val="0061129C"/>
    <w:rsid w:val="00611E65"/>
    <w:rsid w:val="00612629"/>
    <w:rsid w:val="00613220"/>
    <w:rsid w:val="00613553"/>
    <w:rsid w:val="00613E61"/>
    <w:rsid w:val="00614B04"/>
    <w:rsid w:val="00615061"/>
    <w:rsid w:val="00615843"/>
    <w:rsid w:val="006163F8"/>
    <w:rsid w:val="00617076"/>
    <w:rsid w:val="006171E7"/>
    <w:rsid w:val="0061741C"/>
    <w:rsid w:val="006224C2"/>
    <w:rsid w:val="00623EC7"/>
    <w:rsid w:val="0062440B"/>
    <w:rsid w:val="00624795"/>
    <w:rsid w:val="006258DC"/>
    <w:rsid w:val="00625A2B"/>
    <w:rsid w:val="0062675E"/>
    <w:rsid w:val="0062771E"/>
    <w:rsid w:val="0063011F"/>
    <w:rsid w:val="006317F1"/>
    <w:rsid w:val="00632B7C"/>
    <w:rsid w:val="00634E7E"/>
    <w:rsid w:val="0063587F"/>
    <w:rsid w:val="00635BC9"/>
    <w:rsid w:val="006361D6"/>
    <w:rsid w:val="00636504"/>
    <w:rsid w:val="006369DD"/>
    <w:rsid w:val="00636C8E"/>
    <w:rsid w:val="00636E6C"/>
    <w:rsid w:val="00637908"/>
    <w:rsid w:val="00637C35"/>
    <w:rsid w:val="00640E74"/>
    <w:rsid w:val="006429CB"/>
    <w:rsid w:val="00644578"/>
    <w:rsid w:val="0064496D"/>
    <w:rsid w:val="00644A90"/>
    <w:rsid w:val="00645B64"/>
    <w:rsid w:val="0065045C"/>
    <w:rsid w:val="00650483"/>
    <w:rsid w:val="00652F8C"/>
    <w:rsid w:val="006535EA"/>
    <w:rsid w:val="00653853"/>
    <w:rsid w:val="006540F7"/>
    <w:rsid w:val="0065663E"/>
    <w:rsid w:val="00657024"/>
    <w:rsid w:val="00657410"/>
    <w:rsid w:val="006603A2"/>
    <w:rsid w:val="0066057D"/>
    <w:rsid w:val="00660E4B"/>
    <w:rsid w:val="00660E87"/>
    <w:rsid w:val="00661B07"/>
    <w:rsid w:val="00661BC4"/>
    <w:rsid w:val="00661C19"/>
    <w:rsid w:val="006622EC"/>
    <w:rsid w:val="0066471B"/>
    <w:rsid w:val="006650D0"/>
    <w:rsid w:val="00665646"/>
    <w:rsid w:val="00666CEF"/>
    <w:rsid w:val="00667C22"/>
    <w:rsid w:val="00671D22"/>
    <w:rsid w:val="00672AE1"/>
    <w:rsid w:val="0067358E"/>
    <w:rsid w:val="00674198"/>
    <w:rsid w:val="00674B18"/>
    <w:rsid w:val="00675C9C"/>
    <w:rsid w:val="0068017B"/>
    <w:rsid w:val="00680E7D"/>
    <w:rsid w:val="00681C5C"/>
    <w:rsid w:val="0068294F"/>
    <w:rsid w:val="00682A34"/>
    <w:rsid w:val="006842FC"/>
    <w:rsid w:val="00684D32"/>
    <w:rsid w:val="0068562A"/>
    <w:rsid w:val="00685A8E"/>
    <w:rsid w:val="00685F48"/>
    <w:rsid w:val="006900DF"/>
    <w:rsid w:val="00690EDB"/>
    <w:rsid w:val="0069130A"/>
    <w:rsid w:val="00691E88"/>
    <w:rsid w:val="0069281D"/>
    <w:rsid w:val="00692D66"/>
    <w:rsid w:val="0069363C"/>
    <w:rsid w:val="00695205"/>
    <w:rsid w:val="006963B9"/>
    <w:rsid w:val="006A054D"/>
    <w:rsid w:val="006A1552"/>
    <w:rsid w:val="006A2103"/>
    <w:rsid w:val="006A21ED"/>
    <w:rsid w:val="006A423D"/>
    <w:rsid w:val="006A4C8B"/>
    <w:rsid w:val="006A5204"/>
    <w:rsid w:val="006A701A"/>
    <w:rsid w:val="006A7B4B"/>
    <w:rsid w:val="006B01D7"/>
    <w:rsid w:val="006B03F6"/>
    <w:rsid w:val="006B1585"/>
    <w:rsid w:val="006B1A76"/>
    <w:rsid w:val="006B3066"/>
    <w:rsid w:val="006B3970"/>
    <w:rsid w:val="006B39E0"/>
    <w:rsid w:val="006B51DC"/>
    <w:rsid w:val="006B5430"/>
    <w:rsid w:val="006B64EF"/>
    <w:rsid w:val="006B7CA1"/>
    <w:rsid w:val="006C05CC"/>
    <w:rsid w:val="006C0727"/>
    <w:rsid w:val="006C0BA7"/>
    <w:rsid w:val="006C166A"/>
    <w:rsid w:val="006C1B47"/>
    <w:rsid w:val="006C1FD8"/>
    <w:rsid w:val="006C2119"/>
    <w:rsid w:val="006C2CFC"/>
    <w:rsid w:val="006C3401"/>
    <w:rsid w:val="006C4C3A"/>
    <w:rsid w:val="006C5602"/>
    <w:rsid w:val="006C67F2"/>
    <w:rsid w:val="006C6A2E"/>
    <w:rsid w:val="006C720C"/>
    <w:rsid w:val="006C742E"/>
    <w:rsid w:val="006D03A1"/>
    <w:rsid w:val="006D4C03"/>
    <w:rsid w:val="006D5652"/>
    <w:rsid w:val="006D633C"/>
    <w:rsid w:val="006D6D0C"/>
    <w:rsid w:val="006D7079"/>
    <w:rsid w:val="006D7132"/>
    <w:rsid w:val="006D7843"/>
    <w:rsid w:val="006E145F"/>
    <w:rsid w:val="006E1EE6"/>
    <w:rsid w:val="006E20A1"/>
    <w:rsid w:val="006E3E56"/>
    <w:rsid w:val="006E3FDC"/>
    <w:rsid w:val="006E4DDB"/>
    <w:rsid w:val="006E79C4"/>
    <w:rsid w:val="006F0759"/>
    <w:rsid w:val="006F1BC2"/>
    <w:rsid w:val="006F25CC"/>
    <w:rsid w:val="006F318D"/>
    <w:rsid w:val="006F4526"/>
    <w:rsid w:val="006F523F"/>
    <w:rsid w:val="006F62ED"/>
    <w:rsid w:val="006F7740"/>
    <w:rsid w:val="007039C3"/>
    <w:rsid w:val="0070423B"/>
    <w:rsid w:val="0070592A"/>
    <w:rsid w:val="007059A9"/>
    <w:rsid w:val="00707C02"/>
    <w:rsid w:val="007109B4"/>
    <w:rsid w:val="00710F1C"/>
    <w:rsid w:val="007113CD"/>
    <w:rsid w:val="007113FA"/>
    <w:rsid w:val="00711AE2"/>
    <w:rsid w:val="007123FC"/>
    <w:rsid w:val="007147DC"/>
    <w:rsid w:val="00715DA2"/>
    <w:rsid w:val="0071740E"/>
    <w:rsid w:val="007221AB"/>
    <w:rsid w:val="0072297D"/>
    <w:rsid w:val="00725509"/>
    <w:rsid w:val="0072649D"/>
    <w:rsid w:val="007268DE"/>
    <w:rsid w:val="007276A3"/>
    <w:rsid w:val="00727A8B"/>
    <w:rsid w:val="00730E97"/>
    <w:rsid w:val="0073117C"/>
    <w:rsid w:val="007317FE"/>
    <w:rsid w:val="00732253"/>
    <w:rsid w:val="00732A57"/>
    <w:rsid w:val="00733302"/>
    <w:rsid w:val="0073367B"/>
    <w:rsid w:val="00735672"/>
    <w:rsid w:val="00736762"/>
    <w:rsid w:val="00736FFD"/>
    <w:rsid w:val="00737461"/>
    <w:rsid w:val="00737A2D"/>
    <w:rsid w:val="00740BF0"/>
    <w:rsid w:val="00740D83"/>
    <w:rsid w:val="00744990"/>
    <w:rsid w:val="00744BD9"/>
    <w:rsid w:val="007455B8"/>
    <w:rsid w:val="0074755A"/>
    <w:rsid w:val="00750393"/>
    <w:rsid w:val="007503F5"/>
    <w:rsid w:val="00750E13"/>
    <w:rsid w:val="0075197F"/>
    <w:rsid w:val="00752005"/>
    <w:rsid w:val="0075228C"/>
    <w:rsid w:val="0075351A"/>
    <w:rsid w:val="00753D2E"/>
    <w:rsid w:val="00753E18"/>
    <w:rsid w:val="007541F8"/>
    <w:rsid w:val="00754351"/>
    <w:rsid w:val="0075470F"/>
    <w:rsid w:val="00755C2D"/>
    <w:rsid w:val="007562A0"/>
    <w:rsid w:val="007563B3"/>
    <w:rsid w:val="007566F4"/>
    <w:rsid w:val="00756A51"/>
    <w:rsid w:val="00756CF3"/>
    <w:rsid w:val="00761ADC"/>
    <w:rsid w:val="007643A2"/>
    <w:rsid w:val="007646DE"/>
    <w:rsid w:val="00766BE1"/>
    <w:rsid w:val="007674F6"/>
    <w:rsid w:val="00767C0C"/>
    <w:rsid w:val="00770572"/>
    <w:rsid w:val="00771F96"/>
    <w:rsid w:val="00775643"/>
    <w:rsid w:val="00776263"/>
    <w:rsid w:val="00782CC1"/>
    <w:rsid w:val="00782DC4"/>
    <w:rsid w:val="00783913"/>
    <w:rsid w:val="00784353"/>
    <w:rsid w:val="0078553D"/>
    <w:rsid w:val="00785903"/>
    <w:rsid w:val="007870BF"/>
    <w:rsid w:val="00787930"/>
    <w:rsid w:val="00790C1C"/>
    <w:rsid w:val="00791E38"/>
    <w:rsid w:val="0079279A"/>
    <w:rsid w:val="00792F55"/>
    <w:rsid w:val="0079306F"/>
    <w:rsid w:val="00796DAE"/>
    <w:rsid w:val="007976A4"/>
    <w:rsid w:val="007A1C50"/>
    <w:rsid w:val="007A3B91"/>
    <w:rsid w:val="007A3F63"/>
    <w:rsid w:val="007A4991"/>
    <w:rsid w:val="007A4C75"/>
    <w:rsid w:val="007A6CEE"/>
    <w:rsid w:val="007A761B"/>
    <w:rsid w:val="007B037E"/>
    <w:rsid w:val="007B12CE"/>
    <w:rsid w:val="007B1F75"/>
    <w:rsid w:val="007B4D64"/>
    <w:rsid w:val="007B600D"/>
    <w:rsid w:val="007C04BA"/>
    <w:rsid w:val="007C0CF5"/>
    <w:rsid w:val="007C19F6"/>
    <w:rsid w:val="007C25D1"/>
    <w:rsid w:val="007C2C14"/>
    <w:rsid w:val="007C2F64"/>
    <w:rsid w:val="007C5A1F"/>
    <w:rsid w:val="007C6872"/>
    <w:rsid w:val="007C76E2"/>
    <w:rsid w:val="007C7BDC"/>
    <w:rsid w:val="007D0610"/>
    <w:rsid w:val="007D0688"/>
    <w:rsid w:val="007D0A50"/>
    <w:rsid w:val="007D2973"/>
    <w:rsid w:val="007D4358"/>
    <w:rsid w:val="007D5244"/>
    <w:rsid w:val="007D6AB0"/>
    <w:rsid w:val="007D6F59"/>
    <w:rsid w:val="007D784F"/>
    <w:rsid w:val="007E0347"/>
    <w:rsid w:val="007E0666"/>
    <w:rsid w:val="007E19F4"/>
    <w:rsid w:val="007E27C6"/>
    <w:rsid w:val="007E41B4"/>
    <w:rsid w:val="007E52CB"/>
    <w:rsid w:val="007E5506"/>
    <w:rsid w:val="007E6C68"/>
    <w:rsid w:val="007E71CA"/>
    <w:rsid w:val="007E7A61"/>
    <w:rsid w:val="007F1E5C"/>
    <w:rsid w:val="007F2908"/>
    <w:rsid w:val="007F3D4D"/>
    <w:rsid w:val="007F4D2B"/>
    <w:rsid w:val="007F5A40"/>
    <w:rsid w:val="007F60BC"/>
    <w:rsid w:val="007F63D3"/>
    <w:rsid w:val="007F66C2"/>
    <w:rsid w:val="007F7304"/>
    <w:rsid w:val="007F73CC"/>
    <w:rsid w:val="007F77B1"/>
    <w:rsid w:val="0080013D"/>
    <w:rsid w:val="008002E6"/>
    <w:rsid w:val="008005B2"/>
    <w:rsid w:val="00800678"/>
    <w:rsid w:val="00801480"/>
    <w:rsid w:val="00801576"/>
    <w:rsid w:val="00802890"/>
    <w:rsid w:val="008043CE"/>
    <w:rsid w:val="008049D7"/>
    <w:rsid w:val="00805028"/>
    <w:rsid w:val="00805182"/>
    <w:rsid w:val="00805475"/>
    <w:rsid w:val="008078B7"/>
    <w:rsid w:val="00807D34"/>
    <w:rsid w:val="00807DDE"/>
    <w:rsid w:val="00811660"/>
    <w:rsid w:val="008125E8"/>
    <w:rsid w:val="008130FD"/>
    <w:rsid w:val="00813A48"/>
    <w:rsid w:val="008143C4"/>
    <w:rsid w:val="00814BE2"/>
    <w:rsid w:val="00817362"/>
    <w:rsid w:val="0081797D"/>
    <w:rsid w:val="008202C1"/>
    <w:rsid w:val="008206D3"/>
    <w:rsid w:val="0082074F"/>
    <w:rsid w:val="00823635"/>
    <w:rsid w:val="00824BE9"/>
    <w:rsid w:val="0082532D"/>
    <w:rsid w:val="00826777"/>
    <w:rsid w:val="00827743"/>
    <w:rsid w:val="0083017D"/>
    <w:rsid w:val="0083034E"/>
    <w:rsid w:val="00830A8B"/>
    <w:rsid w:val="0083210E"/>
    <w:rsid w:val="008335CB"/>
    <w:rsid w:val="00836D3B"/>
    <w:rsid w:val="008401D9"/>
    <w:rsid w:val="00842B40"/>
    <w:rsid w:val="0084628F"/>
    <w:rsid w:val="008463AD"/>
    <w:rsid w:val="00846784"/>
    <w:rsid w:val="00846B12"/>
    <w:rsid w:val="00850816"/>
    <w:rsid w:val="00850B76"/>
    <w:rsid w:val="00851917"/>
    <w:rsid w:val="00852179"/>
    <w:rsid w:val="0085294B"/>
    <w:rsid w:val="00852ED6"/>
    <w:rsid w:val="00853FD6"/>
    <w:rsid w:val="0085415B"/>
    <w:rsid w:val="00854D24"/>
    <w:rsid w:val="00855066"/>
    <w:rsid w:val="00855D2D"/>
    <w:rsid w:val="008561CA"/>
    <w:rsid w:val="00860397"/>
    <w:rsid w:val="00861789"/>
    <w:rsid w:val="008617AA"/>
    <w:rsid w:val="008623C5"/>
    <w:rsid w:val="00863195"/>
    <w:rsid w:val="00865587"/>
    <w:rsid w:val="0086646F"/>
    <w:rsid w:val="008676A5"/>
    <w:rsid w:val="00870CA4"/>
    <w:rsid w:val="00870FD9"/>
    <w:rsid w:val="00872093"/>
    <w:rsid w:val="008727C8"/>
    <w:rsid w:val="008728C0"/>
    <w:rsid w:val="00875B30"/>
    <w:rsid w:val="008779B5"/>
    <w:rsid w:val="00877E77"/>
    <w:rsid w:val="00880595"/>
    <w:rsid w:val="00880678"/>
    <w:rsid w:val="008811B0"/>
    <w:rsid w:val="00881494"/>
    <w:rsid w:val="00882A1D"/>
    <w:rsid w:val="0088394D"/>
    <w:rsid w:val="008853C5"/>
    <w:rsid w:val="0088556F"/>
    <w:rsid w:val="0088560D"/>
    <w:rsid w:val="00886B7C"/>
    <w:rsid w:val="0089041F"/>
    <w:rsid w:val="00890E7A"/>
    <w:rsid w:val="00892294"/>
    <w:rsid w:val="00892C49"/>
    <w:rsid w:val="00892E99"/>
    <w:rsid w:val="008942D5"/>
    <w:rsid w:val="008961B6"/>
    <w:rsid w:val="008966CB"/>
    <w:rsid w:val="0089696C"/>
    <w:rsid w:val="00897087"/>
    <w:rsid w:val="008A003F"/>
    <w:rsid w:val="008A08E1"/>
    <w:rsid w:val="008A0F62"/>
    <w:rsid w:val="008A13C6"/>
    <w:rsid w:val="008A1939"/>
    <w:rsid w:val="008A717F"/>
    <w:rsid w:val="008A755F"/>
    <w:rsid w:val="008B01A0"/>
    <w:rsid w:val="008B204C"/>
    <w:rsid w:val="008B3C1E"/>
    <w:rsid w:val="008B5EBC"/>
    <w:rsid w:val="008C00F5"/>
    <w:rsid w:val="008C13E2"/>
    <w:rsid w:val="008C1896"/>
    <w:rsid w:val="008C1AB0"/>
    <w:rsid w:val="008C42D6"/>
    <w:rsid w:val="008C4508"/>
    <w:rsid w:val="008C4598"/>
    <w:rsid w:val="008D0042"/>
    <w:rsid w:val="008D029C"/>
    <w:rsid w:val="008D0543"/>
    <w:rsid w:val="008D081F"/>
    <w:rsid w:val="008D085C"/>
    <w:rsid w:val="008D12B5"/>
    <w:rsid w:val="008D1E4C"/>
    <w:rsid w:val="008D2869"/>
    <w:rsid w:val="008D5945"/>
    <w:rsid w:val="008D6FBD"/>
    <w:rsid w:val="008D716F"/>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B97"/>
    <w:rsid w:val="008F7A6B"/>
    <w:rsid w:val="0090301D"/>
    <w:rsid w:val="00903707"/>
    <w:rsid w:val="0090414F"/>
    <w:rsid w:val="009043ED"/>
    <w:rsid w:val="00904CC2"/>
    <w:rsid w:val="00905668"/>
    <w:rsid w:val="00905951"/>
    <w:rsid w:val="00905ADD"/>
    <w:rsid w:val="009069C1"/>
    <w:rsid w:val="00906FAA"/>
    <w:rsid w:val="00907A4C"/>
    <w:rsid w:val="00907B6D"/>
    <w:rsid w:val="00907C14"/>
    <w:rsid w:val="00907EF9"/>
    <w:rsid w:val="00907F30"/>
    <w:rsid w:val="00911648"/>
    <w:rsid w:val="00913028"/>
    <w:rsid w:val="00913ABF"/>
    <w:rsid w:val="00917C16"/>
    <w:rsid w:val="00917C91"/>
    <w:rsid w:val="00922D4C"/>
    <w:rsid w:val="00923264"/>
    <w:rsid w:val="00923796"/>
    <w:rsid w:val="00923908"/>
    <w:rsid w:val="00923E1E"/>
    <w:rsid w:val="009243BB"/>
    <w:rsid w:val="009245AD"/>
    <w:rsid w:val="00924661"/>
    <w:rsid w:val="00924DDD"/>
    <w:rsid w:val="00925BF1"/>
    <w:rsid w:val="009267D1"/>
    <w:rsid w:val="009268A8"/>
    <w:rsid w:val="00926A2C"/>
    <w:rsid w:val="00926D2D"/>
    <w:rsid w:val="00927569"/>
    <w:rsid w:val="00930D15"/>
    <w:rsid w:val="00931D42"/>
    <w:rsid w:val="00932536"/>
    <w:rsid w:val="00932B83"/>
    <w:rsid w:val="0093348D"/>
    <w:rsid w:val="00933C84"/>
    <w:rsid w:val="00934DEF"/>
    <w:rsid w:val="0093524C"/>
    <w:rsid w:val="009352C6"/>
    <w:rsid w:val="009376B5"/>
    <w:rsid w:val="00940284"/>
    <w:rsid w:val="009404DE"/>
    <w:rsid w:val="009417C7"/>
    <w:rsid w:val="00942A4D"/>
    <w:rsid w:val="00942E74"/>
    <w:rsid w:val="0094301D"/>
    <w:rsid w:val="00943A55"/>
    <w:rsid w:val="00943FD6"/>
    <w:rsid w:val="009458AA"/>
    <w:rsid w:val="00945944"/>
    <w:rsid w:val="00945F5B"/>
    <w:rsid w:val="00946BF2"/>
    <w:rsid w:val="00947237"/>
    <w:rsid w:val="00950CA3"/>
    <w:rsid w:val="009522C2"/>
    <w:rsid w:val="0095278A"/>
    <w:rsid w:val="00952C94"/>
    <w:rsid w:val="00954D9C"/>
    <w:rsid w:val="00955397"/>
    <w:rsid w:val="00956233"/>
    <w:rsid w:val="009601DA"/>
    <w:rsid w:val="00960BFD"/>
    <w:rsid w:val="0096140C"/>
    <w:rsid w:val="00961F60"/>
    <w:rsid w:val="00962264"/>
    <w:rsid w:val="009625AA"/>
    <w:rsid w:val="009629DC"/>
    <w:rsid w:val="0096400C"/>
    <w:rsid w:val="009643A5"/>
    <w:rsid w:val="00964819"/>
    <w:rsid w:val="00965B4F"/>
    <w:rsid w:val="00967441"/>
    <w:rsid w:val="00967C93"/>
    <w:rsid w:val="00971189"/>
    <w:rsid w:val="009728BB"/>
    <w:rsid w:val="00972D05"/>
    <w:rsid w:val="00972E37"/>
    <w:rsid w:val="00975242"/>
    <w:rsid w:val="00975AB6"/>
    <w:rsid w:val="00976D68"/>
    <w:rsid w:val="00977FA9"/>
    <w:rsid w:val="009801D5"/>
    <w:rsid w:val="009804D4"/>
    <w:rsid w:val="00981749"/>
    <w:rsid w:val="00982161"/>
    <w:rsid w:val="00983EB7"/>
    <w:rsid w:val="00984B9F"/>
    <w:rsid w:val="009867FE"/>
    <w:rsid w:val="0098735B"/>
    <w:rsid w:val="00987FB8"/>
    <w:rsid w:val="00990507"/>
    <w:rsid w:val="0099208A"/>
    <w:rsid w:val="00992113"/>
    <w:rsid w:val="0099273C"/>
    <w:rsid w:val="009931FC"/>
    <w:rsid w:val="009941C0"/>
    <w:rsid w:val="009944A2"/>
    <w:rsid w:val="00994B9C"/>
    <w:rsid w:val="00996581"/>
    <w:rsid w:val="00997D2E"/>
    <w:rsid w:val="009A01CE"/>
    <w:rsid w:val="009A03D6"/>
    <w:rsid w:val="009A0E12"/>
    <w:rsid w:val="009A2575"/>
    <w:rsid w:val="009A2582"/>
    <w:rsid w:val="009A2C2B"/>
    <w:rsid w:val="009A3457"/>
    <w:rsid w:val="009A4ACB"/>
    <w:rsid w:val="009A4E95"/>
    <w:rsid w:val="009A6B9C"/>
    <w:rsid w:val="009A705E"/>
    <w:rsid w:val="009A7336"/>
    <w:rsid w:val="009A776E"/>
    <w:rsid w:val="009B3A63"/>
    <w:rsid w:val="009B5B5F"/>
    <w:rsid w:val="009C04C4"/>
    <w:rsid w:val="009C09C6"/>
    <w:rsid w:val="009C1572"/>
    <w:rsid w:val="009C15C2"/>
    <w:rsid w:val="009C35D2"/>
    <w:rsid w:val="009C486D"/>
    <w:rsid w:val="009C4F68"/>
    <w:rsid w:val="009C56EC"/>
    <w:rsid w:val="009D0604"/>
    <w:rsid w:val="009D13E3"/>
    <w:rsid w:val="009D1E59"/>
    <w:rsid w:val="009D3C3E"/>
    <w:rsid w:val="009D4700"/>
    <w:rsid w:val="009D6187"/>
    <w:rsid w:val="009D666E"/>
    <w:rsid w:val="009D6746"/>
    <w:rsid w:val="009D6F3B"/>
    <w:rsid w:val="009D76D7"/>
    <w:rsid w:val="009D787B"/>
    <w:rsid w:val="009E0773"/>
    <w:rsid w:val="009E244A"/>
    <w:rsid w:val="009E2BDF"/>
    <w:rsid w:val="009E41D4"/>
    <w:rsid w:val="009E4CC3"/>
    <w:rsid w:val="009E56E1"/>
    <w:rsid w:val="009E5D4B"/>
    <w:rsid w:val="009E6AF6"/>
    <w:rsid w:val="009E7B1A"/>
    <w:rsid w:val="009F0746"/>
    <w:rsid w:val="009F2A10"/>
    <w:rsid w:val="009F2FBC"/>
    <w:rsid w:val="009F37EE"/>
    <w:rsid w:val="009F38E1"/>
    <w:rsid w:val="009F4C4A"/>
    <w:rsid w:val="009F5647"/>
    <w:rsid w:val="00A0210A"/>
    <w:rsid w:val="00A025C8"/>
    <w:rsid w:val="00A027CE"/>
    <w:rsid w:val="00A028C5"/>
    <w:rsid w:val="00A03758"/>
    <w:rsid w:val="00A039FD"/>
    <w:rsid w:val="00A0471E"/>
    <w:rsid w:val="00A0570E"/>
    <w:rsid w:val="00A070B3"/>
    <w:rsid w:val="00A07484"/>
    <w:rsid w:val="00A101F9"/>
    <w:rsid w:val="00A103CD"/>
    <w:rsid w:val="00A141E0"/>
    <w:rsid w:val="00A145B4"/>
    <w:rsid w:val="00A16207"/>
    <w:rsid w:val="00A166FD"/>
    <w:rsid w:val="00A167D7"/>
    <w:rsid w:val="00A17E70"/>
    <w:rsid w:val="00A20A19"/>
    <w:rsid w:val="00A2310C"/>
    <w:rsid w:val="00A2328B"/>
    <w:rsid w:val="00A24DFC"/>
    <w:rsid w:val="00A26D93"/>
    <w:rsid w:val="00A26DE5"/>
    <w:rsid w:val="00A27594"/>
    <w:rsid w:val="00A31489"/>
    <w:rsid w:val="00A31AB1"/>
    <w:rsid w:val="00A33FF7"/>
    <w:rsid w:val="00A34A39"/>
    <w:rsid w:val="00A34C67"/>
    <w:rsid w:val="00A353C3"/>
    <w:rsid w:val="00A35784"/>
    <w:rsid w:val="00A35A05"/>
    <w:rsid w:val="00A35B6C"/>
    <w:rsid w:val="00A35F6E"/>
    <w:rsid w:val="00A36C69"/>
    <w:rsid w:val="00A4144A"/>
    <w:rsid w:val="00A41793"/>
    <w:rsid w:val="00A421BF"/>
    <w:rsid w:val="00A42284"/>
    <w:rsid w:val="00A42818"/>
    <w:rsid w:val="00A42E66"/>
    <w:rsid w:val="00A43398"/>
    <w:rsid w:val="00A448F5"/>
    <w:rsid w:val="00A4511E"/>
    <w:rsid w:val="00A459D9"/>
    <w:rsid w:val="00A47169"/>
    <w:rsid w:val="00A47FAA"/>
    <w:rsid w:val="00A5019E"/>
    <w:rsid w:val="00A50670"/>
    <w:rsid w:val="00A50BCF"/>
    <w:rsid w:val="00A50C8A"/>
    <w:rsid w:val="00A51014"/>
    <w:rsid w:val="00A51E06"/>
    <w:rsid w:val="00A5309E"/>
    <w:rsid w:val="00A5403F"/>
    <w:rsid w:val="00A54157"/>
    <w:rsid w:val="00A5580F"/>
    <w:rsid w:val="00A560CD"/>
    <w:rsid w:val="00A56EBE"/>
    <w:rsid w:val="00A57EA7"/>
    <w:rsid w:val="00A60D71"/>
    <w:rsid w:val="00A610D6"/>
    <w:rsid w:val="00A6154E"/>
    <w:rsid w:val="00A61652"/>
    <w:rsid w:val="00A62EDA"/>
    <w:rsid w:val="00A636F8"/>
    <w:rsid w:val="00A63B5D"/>
    <w:rsid w:val="00A65BAD"/>
    <w:rsid w:val="00A65C3B"/>
    <w:rsid w:val="00A70E98"/>
    <w:rsid w:val="00A720B0"/>
    <w:rsid w:val="00A745E1"/>
    <w:rsid w:val="00A75918"/>
    <w:rsid w:val="00A75FA8"/>
    <w:rsid w:val="00A81CEF"/>
    <w:rsid w:val="00A83121"/>
    <w:rsid w:val="00A8454C"/>
    <w:rsid w:val="00A85B88"/>
    <w:rsid w:val="00A85D27"/>
    <w:rsid w:val="00A86621"/>
    <w:rsid w:val="00A87896"/>
    <w:rsid w:val="00A90BA5"/>
    <w:rsid w:val="00A9130D"/>
    <w:rsid w:val="00A920A3"/>
    <w:rsid w:val="00A92B13"/>
    <w:rsid w:val="00A92BCB"/>
    <w:rsid w:val="00A92FF5"/>
    <w:rsid w:val="00A933DD"/>
    <w:rsid w:val="00A938BF"/>
    <w:rsid w:val="00A95B70"/>
    <w:rsid w:val="00A96FB0"/>
    <w:rsid w:val="00AA0E90"/>
    <w:rsid w:val="00AA136D"/>
    <w:rsid w:val="00AA18C3"/>
    <w:rsid w:val="00AA427C"/>
    <w:rsid w:val="00AA4A5C"/>
    <w:rsid w:val="00AA56F8"/>
    <w:rsid w:val="00AA716D"/>
    <w:rsid w:val="00AB0ECB"/>
    <w:rsid w:val="00AB10E6"/>
    <w:rsid w:val="00AB2177"/>
    <w:rsid w:val="00AB2A02"/>
    <w:rsid w:val="00AB2FAB"/>
    <w:rsid w:val="00AB3CE2"/>
    <w:rsid w:val="00AB44BA"/>
    <w:rsid w:val="00AB4E6E"/>
    <w:rsid w:val="00AB696C"/>
    <w:rsid w:val="00AC03FE"/>
    <w:rsid w:val="00AC14EC"/>
    <w:rsid w:val="00AC235A"/>
    <w:rsid w:val="00AC304B"/>
    <w:rsid w:val="00AC328B"/>
    <w:rsid w:val="00AC3FDA"/>
    <w:rsid w:val="00AC4011"/>
    <w:rsid w:val="00AC4710"/>
    <w:rsid w:val="00AC4D31"/>
    <w:rsid w:val="00AC4DDB"/>
    <w:rsid w:val="00AC55C4"/>
    <w:rsid w:val="00AC5A1F"/>
    <w:rsid w:val="00AC5BA4"/>
    <w:rsid w:val="00AC5FE7"/>
    <w:rsid w:val="00AC62A3"/>
    <w:rsid w:val="00AC7AA6"/>
    <w:rsid w:val="00AD06A9"/>
    <w:rsid w:val="00AD1EB2"/>
    <w:rsid w:val="00AD2FAF"/>
    <w:rsid w:val="00AD3256"/>
    <w:rsid w:val="00AD4233"/>
    <w:rsid w:val="00AD47E9"/>
    <w:rsid w:val="00AD660F"/>
    <w:rsid w:val="00AD6BB1"/>
    <w:rsid w:val="00AD76AA"/>
    <w:rsid w:val="00AE0A01"/>
    <w:rsid w:val="00AE0E63"/>
    <w:rsid w:val="00AE1474"/>
    <w:rsid w:val="00AE1931"/>
    <w:rsid w:val="00AE1989"/>
    <w:rsid w:val="00AE1ABA"/>
    <w:rsid w:val="00AE1C65"/>
    <w:rsid w:val="00AE315F"/>
    <w:rsid w:val="00AE469D"/>
    <w:rsid w:val="00AE6435"/>
    <w:rsid w:val="00AE6541"/>
    <w:rsid w:val="00AE6FCA"/>
    <w:rsid w:val="00AE7053"/>
    <w:rsid w:val="00AE70E9"/>
    <w:rsid w:val="00AF0BB6"/>
    <w:rsid w:val="00AF0FA4"/>
    <w:rsid w:val="00AF1EB5"/>
    <w:rsid w:val="00AF2D37"/>
    <w:rsid w:val="00AF3DA3"/>
    <w:rsid w:val="00AF3F2C"/>
    <w:rsid w:val="00AF5BF3"/>
    <w:rsid w:val="00AF685C"/>
    <w:rsid w:val="00AF70AD"/>
    <w:rsid w:val="00AF7BE7"/>
    <w:rsid w:val="00B01767"/>
    <w:rsid w:val="00B01931"/>
    <w:rsid w:val="00B01AFD"/>
    <w:rsid w:val="00B04CAA"/>
    <w:rsid w:val="00B05B33"/>
    <w:rsid w:val="00B05E8D"/>
    <w:rsid w:val="00B063A7"/>
    <w:rsid w:val="00B0665C"/>
    <w:rsid w:val="00B07675"/>
    <w:rsid w:val="00B10B8E"/>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0AC"/>
    <w:rsid w:val="00B35984"/>
    <w:rsid w:val="00B35D90"/>
    <w:rsid w:val="00B35DBC"/>
    <w:rsid w:val="00B361CD"/>
    <w:rsid w:val="00B36216"/>
    <w:rsid w:val="00B36CD5"/>
    <w:rsid w:val="00B37B67"/>
    <w:rsid w:val="00B40558"/>
    <w:rsid w:val="00B41458"/>
    <w:rsid w:val="00B42CDC"/>
    <w:rsid w:val="00B433E9"/>
    <w:rsid w:val="00B438BB"/>
    <w:rsid w:val="00B44B1D"/>
    <w:rsid w:val="00B46660"/>
    <w:rsid w:val="00B556C7"/>
    <w:rsid w:val="00B56119"/>
    <w:rsid w:val="00B565FF"/>
    <w:rsid w:val="00B57844"/>
    <w:rsid w:val="00B57879"/>
    <w:rsid w:val="00B57890"/>
    <w:rsid w:val="00B57CC2"/>
    <w:rsid w:val="00B57EBC"/>
    <w:rsid w:val="00B602F5"/>
    <w:rsid w:val="00B60DEC"/>
    <w:rsid w:val="00B630EE"/>
    <w:rsid w:val="00B631B4"/>
    <w:rsid w:val="00B63F27"/>
    <w:rsid w:val="00B63F6D"/>
    <w:rsid w:val="00B6527E"/>
    <w:rsid w:val="00B65A60"/>
    <w:rsid w:val="00B65C3E"/>
    <w:rsid w:val="00B66E10"/>
    <w:rsid w:val="00B67D91"/>
    <w:rsid w:val="00B70A24"/>
    <w:rsid w:val="00B70EBF"/>
    <w:rsid w:val="00B721B3"/>
    <w:rsid w:val="00B724C0"/>
    <w:rsid w:val="00B72971"/>
    <w:rsid w:val="00B729CF"/>
    <w:rsid w:val="00B72C5C"/>
    <w:rsid w:val="00B73977"/>
    <w:rsid w:val="00B73A69"/>
    <w:rsid w:val="00B73CCE"/>
    <w:rsid w:val="00B742F5"/>
    <w:rsid w:val="00B75274"/>
    <w:rsid w:val="00B756EC"/>
    <w:rsid w:val="00B75D51"/>
    <w:rsid w:val="00B809CD"/>
    <w:rsid w:val="00B81ECB"/>
    <w:rsid w:val="00B81F88"/>
    <w:rsid w:val="00B846DE"/>
    <w:rsid w:val="00B8555D"/>
    <w:rsid w:val="00B87610"/>
    <w:rsid w:val="00B917AB"/>
    <w:rsid w:val="00B91A6A"/>
    <w:rsid w:val="00B91A7C"/>
    <w:rsid w:val="00B91F88"/>
    <w:rsid w:val="00B94F95"/>
    <w:rsid w:val="00B95121"/>
    <w:rsid w:val="00B968E0"/>
    <w:rsid w:val="00B96C93"/>
    <w:rsid w:val="00BA0D98"/>
    <w:rsid w:val="00BA1349"/>
    <w:rsid w:val="00BA4084"/>
    <w:rsid w:val="00BA7169"/>
    <w:rsid w:val="00BA78A5"/>
    <w:rsid w:val="00BA79C2"/>
    <w:rsid w:val="00BB08D8"/>
    <w:rsid w:val="00BB0981"/>
    <w:rsid w:val="00BB1AC6"/>
    <w:rsid w:val="00BB3E2E"/>
    <w:rsid w:val="00BB3FD4"/>
    <w:rsid w:val="00BB62E4"/>
    <w:rsid w:val="00BB645A"/>
    <w:rsid w:val="00BB7243"/>
    <w:rsid w:val="00BB7DC4"/>
    <w:rsid w:val="00BC0512"/>
    <w:rsid w:val="00BC1B4B"/>
    <w:rsid w:val="00BC240D"/>
    <w:rsid w:val="00BC2F5D"/>
    <w:rsid w:val="00BC31D7"/>
    <w:rsid w:val="00BC3917"/>
    <w:rsid w:val="00BC477F"/>
    <w:rsid w:val="00BC4A77"/>
    <w:rsid w:val="00BC5C20"/>
    <w:rsid w:val="00BC668A"/>
    <w:rsid w:val="00BC6CED"/>
    <w:rsid w:val="00BC7274"/>
    <w:rsid w:val="00BC73F5"/>
    <w:rsid w:val="00BC7917"/>
    <w:rsid w:val="00BC7D0E"/>
    <w:rsid w:val="00BD037E"/>
    <w:rsid w:val="00BD15F5"/>
    <w:rsid w:val="00BD223A"/>
    <w:rsid w:val="00BD3F44"/>
    <w:rsid w:val="00BD45DA"/>
    <w:rsid w:val="00BD47C6"/>
    <w:rsid w:val="00BD4BBB"/>
    <w:rsid w:val="00BD5501"/>
    <w:rsid w:val="00BD55C0"/>
    <w:rsid w:val="00BD582C"/>
    <w:rsid w:val="00BE137F"/>
    <w:rsid w:val="00BE28DB"/>
    <w:rsid w:val="00BE3F01"/>
    <w:rsid w:val="00BE3F43"/>
    <w:rsid w:val="00BE40FA"/>
    <w:rsid w:val="00BE41FD"/>
    <w:rsid w:val="00BE685B"/>
    <w:rsid w:val="00BE68C2"/>
    <w:rsid w:val="00BF0445"/>
    <w:rsid w:val="00BF2348"/>
    <w:rsid w:val="00BF2A2B"/>
    <w:rsid w:val="00BF32E4"/>
    <w:rsid w:val="00BF4F12"/>
    <w:rsid w:val="00BF6B6F"/>
    <w:rsid w:val="00BF6BCD"/>
    <w:rsid w:val="00BF6FFD"/>
    <w:rsid w:val="00BF7D69"/>
    <w:rsid w:val="00C01A9F"/>
    <w:rsid w:val="00C10B72"/>
    <w:rsid w:val="00C10EB6"/>
    <w:rsid w:val="00C126CD"/>
    <w:rsid w:val="00C13DDB"/>
    <w:rsid w:val="00C14144"/>
    <w:rsid w:val="00C142AD"/>
    <w:rsid w:val="00C143E1"/>
    <w:rsid w:val="00C16234"/>
    <w:rsid w:val="00C16709"/>
    <w:rsid w:val="00C16999"/>
    <w:rsid w:val="00C206B4"/>
    <w:rsid w:val="00C2383C"/>
    <w:rsid w:val="00C24F87"/>
    <w:rsid w:val="00C25FC0"/>
    <w:rsid w:val="00C30506"/>
    <w:rsid w:val="00C3404B"/>
    <w:rsid w:val="00C367E8"/>
    <w:rsid w:val="00C36F70"/>
    <w:rsid w:val="00C37B5E"/>
    <w:rsid w:val="00C4144F"/>
    <w:rsid w:val="00C42C9D"/>
    <w:rsid w:val="00C43C7D"/>
    <w:rsid w:val="00C45EDA"/>
    <w:rsid w:val="00C46D69"/>
    <w:rsid w:val="00C473C3"/>
    <w:rsid w:val="00C556BC"/>
    <w:rsid w:val="00C55935"/>
    <w:rsid w:val="00C55AB8"/>
    <w:rsid w:val="00C55F00"/>
    <w:rsid w:val="00C55F91"/>
    <w:rsid w:val="00C60153"/>
    <w:rsid w:val="00C604D2"/>
    <w:rsid w:val="00C60778"/>
    <w:rsid w:val="00C61759"/>
    <w:rsid w:val="00C61C10"/>
    <w:rsid w:val="00C61C73"/>
    <w:rsid w:val="00C63928"/>
    <w:rsid w:val="00C63B1E"/>
    <w:rsid w:val="00C6541C"/>
    <w:rsid w:val="00C654D8"/>
    <w:rsid w:val="00C65D74"/>
    <w:rsid w:val="00C677D7"/>
    <w:rsid w:val="00C702F2"/>
    <w:rsid w:val="00C70A45"/>
    <w:rsid w:val="00C715E3"/>
    <w:rsid w:val="00C76FB9"/>
    <w:rsid w:val="00C773C4"/>
    <w:rsid w:val="00C775A1"/>
    <w:rsid w:val="00C778A4"/>
    <w:rsid w:val="00C80158"/>
    <w:rsid w:val="00C801EB"/>
    <w:rsid w:val="00C80A3A"/>
    <w:rsid w:val="00C80B1C"/>
    <w:rsid w:val="00C83496"/>
    <w:rsid w:val="00C83859"/>
    <w:rsid w:val="00C8416E"/>
    <w:rsid w:val="00C85114"/>
    <w:rsid w:val="00C85E1F"/>
    <w:rsid w:val="00C868B8"/>
    <w:rsid w:val="00C86DAD"/>
    <w:rsid w:val="00C87338"/>
    <w:rsid w:val="00C90BFB"/>
    <w:rsid w:val="00C91B69"/>
    <w:rsid w:val="00C92CFD"/>
    <w:rsid w:val="00C93286"/>
    <w:rsid w:val="00C94C7F"/>
    <w:rsid w:val="00C96A1A"/>
    <w:rsid w:val="00C96E20"/>
    <w:rsid w:val="00C96E86"/>
    <w:rsid w:val="00CA011B"/>
    <w:rsid w:val="00CA028E"/>
    <w:rsid w:val="00CA09B2"/>
    <w:rsid w:val="00CA0A57"/>
    <w:rsid w:val="00CA4E45"/>
    <w:rsid w:val="00CA5320"/>
    <w:rsid w:val="00CA5459"/>
    <w:rsid w:val="00CA5A2F"/>
    <w:rsid w:val="00CA7DB5"/>
    <w:rsid w:val="00CB0A42"/>
    <w:rsid w:val="00CB3FCB"/>
    <w:rsid w:val="00CB42AB"/>
    <w:rsid w:val="00CB45EC"/>
    <w:rsid w:val="00CB53E1"/>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2989"/>
    <w:rsid w:val="00CD33B3"/>
    <w:rsid w:val="00CD3DD9"/>
    <w:rsid w:val="00CD4ACC"/>
    <w:rsid w:val="00CD51FC"/>
    <w:rsid w:val="00CD568A"/>
    <w:rsid w:val="00CD5B7F"/>
    <w:rsid w:val="00CD61C9"/>
    <w:rsid w:val="00CD6382"/>
    <w:rsid w:val="00CD64CE"/>
    <w:rsid w:val="00CD658E"/>
    <w:rsid w:val="00CD6669"/>
    <w:rsid w:val="00CD6E4C"/>
    <w:rsid w:val="00CD7892"/>
    <w:rsid w:val="00CE10E9"/>
    <w:rsid w:val="00CE1444"/>
    <w:rsid w:val="00CE5032"/>
    <w:rsid w:val="00CE53AC"/>
    <w:rsid w:val="00CE6972"/>
    <w:rsid w:val="00CE6FE1"/>
    <w:rsid w:val="00CE7016"/>
    <w:rsid w:val="00CF1147"/>
    <w:rsid w:val="00CF1270"/>
    <w:rsid w:val="00CF1DF8"/>
    <w:rsid w:val="00CF4970"/>
    <w:rsid w:val="00CF6B83"/>
    <w:rsid w:val="00D01360"/>
    <w:rsid w:val="00D02630"/>
    <w:rsid w:val="00D05AA8"/>
    <w:rsid w:val="00D06A2B"/>
    <w:rsid w:val="00D1060A"/>
    <w:rsid w:val="00D11103"/>
    <w:rsid w:val="00D112FD"/>
    <w:rsid w:val="00D1138B"/>
    <w:rsid w:val="00D11DE2"/>
    <w:rsid w:val="00D12613"/>
    <w:rsid w:val="00D12945"/>
    <w:rsid w:val="00D1487C"/>
    <w:rsid w:val="00D15004"/>
    <w:rsid w:val="00D1700E"/>
    <w:rsid w:val="00D171F8"/>
    <w:rsid w:val="00D218DD"/>
    <w:rsid w:val="00D229B8"/>
    <w:rsid w:val="00D22A1C"/>
    <w:rsid w:val="00D240FC"/>
    <w:rsid w:val="00D243F7"/>
    <w:rsid w:val="00D245CB"/>
    <w:rsid w:val="00D2614C"/>
    <w:rsid w:val="00D262D0"/>
    <w:rsid w:val="00D32536"/>
    <w:rsid w:val="00D334ED"/>
    <w:rsid w:val="00D34373"/>
    <w:rsid w:val="00D34C02"/>
    <w:rsid w:val="00D358D0"/>
    <w:rsid w:val="00D366CB"/>
    <w:rsid w:val="00D36C51"/>
    <w:rsid w:val="00D42851"/>
    <w:rsid w:val="00D432E8"/>
    <w:rsid w:val="00D43DF0"/>
    <w:rsid w:val="00D451B4"/>
    <w:rsid w:val="00D45D00"/>
    <w:rsid w:val="00D46B3B"/>
    <w:rsid w:val="00D5157F"/>
    <w:rsid w:val="00D53300"/>
    <w:rsid w:val="00D53DBA"/>
    <w:rsid w:val="00D55832"/>
    <w:rsid w:val="00D57696"/>
    <w:rsid w:val="00D57B6C"/>
    <w:rsid w:val="00D57F5C"/>
    <w:rsid w:val="00D6056D"/>
    <w:rsid w:val="00D608C7"/>
    <w:rsid w:val="00D60FE6"/>
    <w:rsid w:val="00D61EE3"/>
    <w:rsid w:val="00D63C8C"/>
    <w:rsid w:val="00D6568A"/>
    <w:rsid w:val="00D6600B"/>
    <w:rsid w:val="00D66AB1"/>
    <w:rsid w:val="00D6751B"/>
    <w:rsid w:val="00D67D45"/>
    <w:rsid w:val="00D7158F"/>
    <w:rsid w:val="00D72205"/>
    <w:rsid w:val="00D729E2"/>
    <w:rsid w:val="00D7330F"/>
    <w:rsid w:val="00D74821"/>
    <w:rsid w:val="00D75714"/>
    <w:rsid w:val="00D80C76"/>
    <w:rsid w:val="00D81227"/>
    <w:rsid w:val="00D81C18"/>
    <w:rsid w:val="00D83001"/>
    <w:rsid w:val="00D833A0"/>
    <w:rsid w:val="00D84DF3"/>
    <w:rsid w:val="00D84E0F"/>
    <w:rsid w:val="00D86006"/>
    <w:rsid w:val="00D870BC"/>
    <w:rsid w:val="00D871B0"/>
    <w:rsid w:val="00D87ACB"/>
    <w:rsid w:val="00D9056C"/>
    <w:rsid w:val="00D90ED4"/>
    <w:rsid w:val="00D92888"/>
    <w:rsid w:val="00D945FD"/>
    <w:rsid w:val="00D94C15"/>
    <w:rsid w:val="00D94E00"/>
    <w:rsid w:val="00D9717C"/>
    <w:rsid w:val="00D97DE8"/>
    <w:rsid w:val="00DA00A7"/>
    <w:rsid w:val="00DA0560"/>
    <w:rsid w:val="00DA0858"/>
    <w:rsid w:val="00DA0DB5"/>
    <w:rsid w:val="00DA15D5"/>
    <w:rsid w:val="00DA1A86"/>
    <w:rsid w:val="00DA3D1B"/>
    <w:rsid w:val="00DA45CB"/>
    <w:rsid w:val="00DA5B74"/>
    <w:rsid w:val="00DB2405"/>
    <w:rsid w:val="00DB2CF8"/>
    <w:rsid w:val="00DB463B"/>
    <w:rsid w:val="00DB536C"/>
    <w:rsid w:val="00DB5A17"/>
    <w:rsid w:val="00DB5DF0"/>
    <w:rsid w:val="00DB7CF9"/>
    <w:rsid w:val="00DC1050"/>
    <w:rsid w:val="00DC1EE1"/>
    <w:rsid w:val="00DC2259"/>
    <w:rsid w:val="00DC23C7"/>
    <w:rsid w:val="00DC2F7E"/>
    <w:rsid w:val="00DC37BC"/>
    <w:rsid w:val="00DC38D4"/>
    <w:rsid w:val="00DC5A7B"/>
    <w:rsid w:val="00DC5E0B"/>
    <w:rsid w:val="00DC5F04"/>
    <w:rsid w:val="00DC6554"/>
    <w:rsid w:val="00DC7367"/>
    <w:rsid w:val="00DD08DC"/>
    <w:rsid w:val="00DD155B"/>
    <w:rsid w:val="00DD2738"/>
    <w:rsid w:val="00DD3EA5"/>
    <w:rsid w:val="00DD4462"/>
    <w:rsid w:val="00DD570D"/>
    <w:rsid w:val="00DE014E"/>
    <w:rsid w:val="00DE1317"/>
    <w:rsid w:val="00DE1F54"/>
    <w:rsid w:val="00DE32FF"/>
    <w:rsid w:val="00DE46B6"/>
    <w:rsid w:val="00DE5798"/>
    <w:rsid w:val="00DE6A26"/>
    <w:rsid w:val="00DF15DA"/>
    <w:rsid w:val="00DF1971"/>
    <w:rsid w:val="00DF3474"/>
    <w:rsid w:val="00E00505"/>
    <w:rsid w:val="00E005FB"/>
    <w:rsid w:val="00E018B9"/>
    <w:rsid w:val="00E023A9"/>
    <w:rsid w:val="00E037D2"/>
    <w:rsid w:val="00E04941"/>
    <w:rsid w:val="00E05129"/>
    <w:rsid w:val="00E05A5C"/>
    <w:rsid w:val="00E069CF"/>
    <w:rsid w:val="00E06D40"/>
    <w:rsid w:val="00E07158"/>
    <w:rsid w:val="00E07BB6"/>
    <w:rsid w:val="00E10414"/>
    <w:rsid w:val="00E10CAA"/>
    <w:rsid w:val="00E10E0E"/>
    <w:rsid w:val="00E13124"/>
    <w:rsid w:val="00E134E4"/>
    <w:rsid w:val="00E13A7D"/>
    <w:rsid w:val="00E13F8F"/>
    <w:rsid w:val="00E1440D"/>
    <w:rsid w:val="00E14743"/>
    <w:rsid w:val="00E1485D"/>
    <w:rsid w:val="00E14CC0"/>
    <w:rsid w:val="00E150A9"/>
    <w:rsid w:val="00E15482"/>
    <w:rsid w:val="00E205F4"/>
    <w:rsid w:val="00E2074D"/>
    <w:rsid w:val="00E210A7"/>
    <w:rsid w:val="00E2168E"/>
    <w:rsid w:val="00E22591"/>
    <w:rsid w:val="00E237BE"/>
    <w:rsid w:val="00E247F3"/>
    <w:rsid w:val="00E25F1F"/>
    <w:rsid w:val="00E26740"/>
    <w:rsid w:val="00E3115F"/>
    <w:rsid w:val="00E31B08"/>
    <w:rsid w:val="00E31FFC"/>
    <w:rsid w:val="00E33181"/>
    <w:rsid w:val="00E33777"/>
    <w:rsid w:val="00E35367"/>
    <w:rsid w:val="00E37F19"/>
    <w:rsid w:val="00E40E36"/>
    <w:rsid w:val="00E4100D"/>
    <w:rsid w:val="00E4127C"/>
    <w:rsid w:val="00E423DE"/>
    <w:rsid w:val="00E427B6"/>
    <w:rsid w:val="00E42944"/>
    <w:rsid w:val="00E431C1"/>
    <w:rsid w:val="00E431C7"/>
    <w:rsid w:val="00E447D9"/>
    <w:rsid w:val="00E45F8E"/>
    <w:rsid w:val="00E52DD6"/>
    <w:rsid w:val="00E53D8C"/>
    <w:rsid w:val="00E543CC"/>
    <w:rsid w:val="00E55F51"/>
    <w:rsid w:val="00E56331"/>
    <w:rsid w:val="00E56F0D"/>
    <w:rsid w:val="00E60231"/>
    <w:rsid w:val="00E60ED9"/>
    <w:rsid w:val="00E6425C"/>
    <w:rsid w:val="00E67720"/>
    <w:rsid w:val="00E70342"/>
    <w:rsid w:val="00E7149A"/>
    <w:rsid w:val="00E71DC3"/>
    <w:rsid w:val="00E723F3"/>
    <w:rsid w:val="00E729A7"/>
    <w:rsid w:val="00E72A24"/>
    <w:rsid w:val="00E7312A"/>
    <w:rsid w:val="00E73731"/>
    <w:rsid w:val="00E73DC3"/>
    <w:rsid w:val="00E767B3"/>
    <w:rsid w:val="00E77301"/>
    <w:rsid w:val="00E773D3"/>
    <w:rsid w:val="00E808E1"/>
    <w:rsid w:val="00E81966"/>
    <w:rsid w:val="00E831E8"/>
    <w:rsid w:val="00E83AA9"/>
    <w:rsid w:val="00E8473D"/>
    <w:rsid w:val="00E847A0"/>
    <w:rsid w:val="00E84B37"/>
    <w:rsid w:val="00E84C58"/>
    <w:rsid w:val="00E85423"/>
    <w:rsid w:val="00E85DF8"/>
    <w:rsid w:val="00E85E19"/>
    <w:rsid w:val="00E866B3"/>
    <w:rsid w:val="00E86A59"/>
    <w:rsid w:val="00E86B91"/>
    <w:rsid w:val="00E870A4"/>
    <w:rsid w:val="00E92107"/>
    <w:rsid w:val="00E92D8B"/>
    <w:rsid w:val="00E93525"/>
    <w:rsid w:val="00E95C68"/>
    <w:rsid w:val="00E95D56"/>
    <w:rsid w:val="00EA07D3"/>
    <w:rsid w:val="00EA23BC"/>
    <w:rsid w:val="00EA251D"/>
    <w:rsid w:val="00EA30C4"/>
    <w:rsid w:val="00EA35AD"/>
    <w:rsid w:val="00EA49DB"/>
    <w:rsid w:val="00EA4A25"/>
    <w:rsid w:val="00EA4AA4"/>
    <w:rsid w:val="00EA4CF9"/>
    <w:rsid w:val="00EA515B"/>
    <w:rsid w:val="00EA5378"/>
    <w:rsid w:val="00EA55C4"/>
    <w:rsid w:val="00EA56C5"/>
    <w:rsid w:val="00EA692D"/>
    <w:rsid w:val="00EB33AE"/>
    <w:rsid w:val="00EB4D98"/>
    <w:rsid w:val="00EB4E97"/>
    <w:rsid w:val="00EB7D53"/>
    <w:rsid w:val="00EC0A61"/>
    <w:rsid w:val="00EC131C"/>
    <w:rsid w:val="00EC3364"/>
    <w:rsid w:val="00EC3B82"/>
    <w:rsid w:val="00EC3BA9"/>
    <w:rsid w:val="00EC3DC9"/>
    <w:rsid w:val="00EC422F"/>
    <w:rsid w:val="00EC58FA"/>
    <w:rsid w:val="00EC598B"/>
    <w:rsid w:val="00ED04A5"/>
    <w:rsid w:val="00ED2CB3"/>
    <w:rsid w:val="00ED39B2"/>
    <w:rsid w:val="00ED4441"/>
    <w:rsid w:val="00ED5397"/>
    <w:rsid w:val="00ED6BE7"/>
    <w:rsid w:val="00ED79C2"/>
    <w:rsid w:val="00EE2693"/>
    <w:rsid w:val="00EE2E31"/>
    <w:rsid w:val="00EE2F0A"/>
    <w:rsid w:val="00EE2FC8"/>
    <w:rsid w:val="00EE40C9"/>
    <w:rsid w:val="00EE45CC"/>
    <w:rsid w:val="00EE4C7C"/>
    <w:rsid w:val="00EE7AA6"/>
    <w:rsid w:val="00EE7C6C"/>
    <w:rsid w:val="00EF0C81"/>
    <w:rsid w:val="00EF1602"/>
    <w:rsid w:val="00EF1D98"/>
    <w:rsid w:val="00EF4421"/>
    <w:rsid w:val="00EF4F00"/>
    <w:rsid w:val="00EF54BB"/>
    <w:rsid w:val="00EF7511"/>
    <w:rsid w:val="00F005D9"/>
    <w:rsid w:val="00F00699"/>
    <w:rsid w:val="00F02E6D"/>
    <w:rsid w:val="00F04F58"/>
    <w:rsid w:val="00F04FA0"/>
    <w:rsid w:val="00F05935"/>
    <w:rsid w:val="00F0657E"/>
    <w:rsid w:val="00F1055C"/>
    <w:rsid w:val="00F105AC"/>
    <w:rsid w:val="00F10D50"/>
    <w:rsid w:val="00F10D5F"/>
    <w:rsid w:val="00F11436"/>
    <w:rsid w:val="00F118F6"/>
    <w:rsid w:val="00F12814"/>
    <w:rsid w:val="00F12826"/>
    <w:rsid w:val="00F15498"/>
    <w:rsid w:val="00F154DD"/>
    <w:rsid w:val="00F16447"/>
    <w:rsid w:val="00F16FE1"/>
    <w:rsid w:val="00F174C8"/>
    <w:rsid w:val="00F25DB7"/>
    <w:rsid w:val="00F26498"/>
    <w:rsid w:val="00F2650C"/>
    <w:rsid w:val="00F265FC"/>
    <w:rsid w:val="00F266BB"/>
    <w:rsid w:val="00F275D5"/>
    <w:rsid w:val="00F30970"/>
    <w:rsid w:val="00F32C15"/>
    <w:rsid w:val="00F32E0B"/>
    <w:rsid w:val="00F33833"/>
    <w:rsid w:val="00F3394F"/>
    <w:rsid w:val="00F3398B"/>
    <w:rsid w:val="00F34987"/>
    <w:rsid w:val="00F34C32"/>
    <w:rsid w:val="00F35423"/>
    <w:rsid w:val="00F35B11"/>
    <w:rsid w:val="00F35CA0"/>
    <w:rsid w:val="00F36A0C"/>
    <w:rsid w:val="00F40440"/>
    <w:rsid w:val="00F4118F"/>
    <w:rsid w:val="00F41944"/>
    <w:rsid w:val="00F4259B"/>
    <w:rsid w:val="00F42871"/>
    <w:rsid w:val="00F43D96"/>
    <w:rsid w:val="00F43E08"/>
    <w:rsid w:val="00F44F02"/>
    <w:rsid w:val="00F4506D"/>
    <w:rsid w:val="00F45376"/>
    <w:rsid w:val="00F46021"/>
    <w:rsid w:val="00F463A9"/>
    <w:rsid w:val="00F525CC"/>
    <w:rsid w:val="00F52D10"/>
    <w:rsid w:val="00F54059"/>
    <w:rsid w:val="00F54FFC"/>
    <w:rsid w:val="00F5569D"/>
    <w:rsid w:val="00F56DA7"/>
    <w:rsid w:val="00F60376"/>
    <w:rsid w:val="00F60E4B"/>
    <w:rsid w:val="00F617F8"/>
    <w:rsid w:val="00F623D7"/>
    <w:rsid w:val="00F62E2B"/>
    <w:rsid w:val="00F6368B"/>
    <w:rsid w:val="00F63D61"/>
    <w:rsid w:val="00F65419"/>
    <w:rsid w:val="00F662E7"/>
    <w:rsid w:val="00F670DA"/>
    <w:rsid w:val="00F701A3"/>
    <w:rsid w:val="00F71761"/>
    <w:rsid w:val="00F72890"/>
    <w:rsid w:val="00F73006"/>
    <w:rsid w:val="00F75FD4"/>
    <w:rsid w:val="00F7636A"/>
    <w:rsid w:val="00F768AA"/>
    <w:rsid w:val="00F80082"/>
    <w:rsid w:val="00F826AD"/>
    <w:rsid w:val="00F83E84"/>
    <w:rsid w:val="00F846B4"/>
    <w:rsid w:val="00F84DE3"/>
    <w:rsid w:val="00F85556"/>
    <w:rsid w:val="00F86E12"/>
    <w:rsid w:val="00F900FD"/>
    <w:rsid w:val="00F9183F"/>
    <w:rsid w:val="00F91DE3"/>
    <w:rsid w:val="00F93266"/>
    <w:rsid w:val="00F93463"/>
    <w:rsid w:val="00F93C16"/>
    <w:rsid w:val="00F93DC2"/>
    <w:rsid w:val="00F946E5"/>
    <w:rsid w:val="00F94951"/>
    <w:rsid w:val="00F969E8"/>
    <w:rsid w:val="00F9748C"/>
    <w:rsid w:val="00F976FD"/>
    <w:rsid w:val="00FA0891"/>
    <w:rsid w:val="00FA1A8B"/>
    <w:rsid w:val="00FA255B"/>
    <w:rsid w:val="00FA3DF7"/>
    <w:rsid w:val="00FA3F80"/>
    <w:rsid w:val="00FA67E2"/>
    <w:rsid w:val="00FA7007"/>
    <w:rsid w:val="00FA7958"/>
    <w:rsid w:val="00FB0CDC"/>
    <w:rsid w:val="00FB131D"/>
    <w:rsid w:val="00FB1663"/>
    <w:rsid w:val="00FB2A39"/>
    <w:rsid w:val="00FB2CED"/>
    <w:rsid w:val="00FB3EC5"/>
    <w:rsid w:val="00FB6240"/>
    <w:rsid w:val="00FB645A"/>
    <w:rsid w:val="00FB6463"/>
    <w:rsid w:val="00FB7AED"/>
    <w:rsid w:val="00FC0792"/>
    <w:rsid w:val="00FC0A76"/>
    <w:rsid w:val="00FC0E64"/>
    <w:rsid w:val="00FC13EA"/>
    <w:rsid w:val="00FC19C3"/>
    <w:rsid w:val="00FC707A"/>
    <w:rsid w:val="00FC7934"/>
    <w:rsid w:val="00FD053F"/>
    <w:rsid w:val="00FD072A"/>
    <w:rsid w:val="00FD0AA2"/>
    <w:rsid w:val="00FD16C8"/>
    <w:rsid w:val="00FD1C1D"/>
    <w:rsid w:val="00FD217F"/>
    <w:rsid w:val="00FD2B81"/>
    <w:rsid w:val="00FD2F2B"/>
    <w:rsid w:val="00FD3534"/>
    <w:rsid w:val="00FD4359"/>
    <w:rsid w:val="00FD46FD"/>
    <w:rsid w:val="00FD63D0"/>
    <w:rsid w:val="00FD709D"/>
    <w:rsid w:val="00FD7D08"/>
    <w:rsid w:val="00FE0D53"/>
    <w:rsid w:val="00FE1641"/>
    <w:rsid w:val="00FE23AC"/>
    <w:rsid w:val="00FE3492"/>
    <w:rsid w:val="00FE3BDB"/>
    <w:rsid w:val="00FE5850"/>
    <w:rsid w:val="00FE7E82"/>
    <w:rsid w:val="00FF0336"/>
    <w:rsid w:val="00FF0471"/>
    <w:rsid w:val="00FF0D5E"/>
    <w:rsid w:val="00FF3C77"/>
    <w:rsid w:val="00FF55D7"/>
    <w:rsid w:val="00FF79C8"/>
    <w:rsid w:val="00FF7A12"/>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9BF7A8B-C39E-4546-B420-A46B99B5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5C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103</b:RefOrder>
  </b:Source>
</b:Sources>
</file>

<file path=customXml/itemProps1.xml><?xml version="1.0" encoding="utf-8"?>
<ds:datastoreItem xmlns:ds="http://schemas.openxmlformats.org/officeDocument/2006/customXml" ds:itemID="{BC1C5802-5CA6-491C-9F26-7E03436F932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51</TotalTime>
  <Pages>11</Pages>
  <Words>3540</Words>
  <Characters>20180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r5</cp:lastModifiedBy>
  <cp:revision>4</cp:revision>
  <dcterms:created xsi:type="dcterms:W3CDTF">2023-08-11T16:16:00Z</dcterms:created>
  <dcterms:modified xsi:type="dcterms:W3CDTF">2023-08-11T18:07:00Z</dcterms:modified>
</cp:coreProperties>
</file>