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699DCAE0"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r w:rsidR="00CB53E1">
              <w:rPr>
                <w:rFonts w:ascii="Calibri" w:eastAsia="Malgun Gothic" w:hAnsi="Calibri" w:cs="Calibri"/>
                <w:b/>
                <w:szCs w:val="22"/>
              </w:rPr>
              <w:t>Expansion</w:t>
            </w:r>
          </w:p>
        </w:tc>
      </w:tr>
      <w:tr w:rsidR="00AC4D31" w:rsidRPr="00AC4D31" w14:paraId="21C83A3B" w14:textId="77777777" w:rsidTr="00F4719B">
        <w:trPr>
          <w:trHeight w:val="359"/>
          <w:jc w:val="center"/>
        </w:trPr>
        <w:tc>
          <w:tcPr>
            <w:tcW w:w="9576" w:type="dxa"/>
            <w:gridSpan w:val="5"/>
            <w:vAlign w:val="center"/>
          </w:tcPr>
          <w:p w14:paraId="70D47638" w14:textId="5D7A405D"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AF3F2C">
              <w:rPr>
                <w:rFonts w:ascii="Calibri" w:eastAsia="Malgun Gothic" w:hAnsi="Calibri" w:cs="Calibri"/>
                <w:szCs w:val="22"/>
                <w:lang w:eastAsia="ko-KR"/>
              </w:rPr>
              <w:t>7</w:t>
            </w:r>
            <w:r w:rsidRPr="00AC4D31">
              <w:rPr>
                <w:rFonts w:ascii="Calibri" w:eastAsia="Malgun Gothic" w:hAnsi="Calibri" w:cs="Calibri"/>
                <w:szCs w:val="22"/>
                <w:lang w:eastAsia="ko-KR"/>
              </w:rPr>
              <w:t>-</w:t>
            </w:r>
            <w:r w:rsidR="00AF3F2C">
              <w:rPr>
                <w:rFonts w:ascii="Calibri" w:eastAsia="Malgun Gothic" w:hAnsi="Calibri" w:cs="Calibri"/>
                <w:szCs w:val="22"/>
                <w:lang w:eastAsia="ko-KR"/>
              </w:rPr>
              <w:t>26</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0CE6D7E"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18A50FFC" w:rsidR="00440001" w:rsidRDefault="00440001" w:rsidP="00470ED0">
      <w:pPr>
        <w:pStyle w:val="ListParagraph"/>
        <w:numPr>
          <w:ilvl w:val="0"/>
          <w:numId w:val="5"/>
        </w:numPr>
        <w:contextualSpacing w:val="0"/>
      </w:pPr>
      <w:r>
        <w:t>Rev 0: Initial version of the document.</w:t>
      </w:r>
    </w:p>
    <w:p w14:paraId="0F630693" w14:textId="775410C5" w:rsidR="00480D78" w:rsidRDefault="00480D78" w:rsidP="00470ED0">
      <w:pPr>
        <w:pStyle w:val="ListParagraph"/>
        <w:numPr>
          <w:ilvl w:val="0"/>
          <w:numId w:val="5"/>
        </w:numPr>
        <w:contextualSpacing w:val="0"/>
      </w:pPr>
      <w:r>
        <w:t>Rev 1: Upload</w:t>
      </w:r>
      <w:r w:rsidR="00283094">
        <w:t>ed</w:t>
      </w:r>
      <w:r>
        <w:t xml:space="preserve"> the same version to get around a system </w:t>
      </w:r>
      <w:proofErr w:type="gramStart"/>
      <w:r>
        <w:t>glitch</w:t>
      </w:r>
      <w:proofErr w:type="gramEnd"/>
    </w:p>
    <w:p w14:paraId="6C7A4284" w14:textId="389174F1" w:rsidR="00C85114" w:rsidRDefault="00C85114" w:rsidP="00470ED0">
      <w:pPr>
        <w:pStyle w:val="ListParagraph"/>
        <w:numPr>
          <w:ilvl w:val="0"/>
          <w:numId w:val="5"/>
        </w:numPr>
        <w:contextualSpacing w:val="0"/>
      </w:pPr>
      <w:r>
        <w:t xml:space="preserve">Rev </w:t>
      </w:r>
      <w:r w:rsidR="00480D78">
        <w:t>2</w:t>
      </w:r>
      <w:r>
        <w:t xml:space="preserve">: </w:t>
      </w:r>
      <w:r w:rsidR="00283094">
        <w:t xml:space="preserve">Added </w:t>
      </w:r>
      <w:r w:rsidR="003F0483">
        <w:t>format</w:t>
      </w:r>
      <w:r w:rsidR="00F35CA0">
        <w:t xml:space="preserve"> of the Ranging Parameters element in the discussion;</w:t>
      </w:r>
      <w:r w:rsidR="003F0483">
        <w:t xml:space="preserve"> </w:t>
      </w:r>
      <w:r w:rsidR="00480D78">
        <w:t>U</w:t>
      </w:r>
      <w:r>
        <w:t xml:space="preserve">nified format of the </w:t>
      </w:r>
      <w:proofErr w:type="gramStart"/>
      <w:r>
        <w:t>discussion</w:t>
      </w:r>
      <w:proofErr w:type="gramEnd"/>
    </w:p>
    <w:p w14:paraId="2BB060D2" w14:textId="51EEB9FB" w:rsidR="00220A17" w:rsidRDefault="00220A17" w:rsidP="00470ED0">
      <w:pPr>
        <w:pStyle w:val="ListParagraph"/>
        <w:numPr>
          <w:ilvl w:val="0"/>
          <w:numId w:val="5"/>
        </w:numPr>
        <w:contextualSpacing w:val="0"/>
      </w:pPr>
      <w:r>
        <w:t xml:space="preserve">Rev 3: Added underscore for next text and strikethrough for deleted baseline text; </w:t>
      </w:r>
      <w:r w:rsidR="00314546">
        <w:t xml:space="preserve">use </w:t>
      </w:r>
      <w:proofErr w:type="spellStart"/>
      <w:r w:rsidR="00314546">
        <w:t>Nss</w:t>
      </w:r>
      <w:proofErr w:type="spellEnd"/>
      <w:r w:rsidR="00314546">
        <w:t xml:space="preserve"> instead of STS</w:t>
      </w:r>
      <w:r w:rsidR="00F71761">
        <w:t xml:space="preserve"> for 320 MHz to match 11be; added text to match the entry in 23/1253r1.</w:t>
      </w:r>
    </w:p>
    <w:p w14:paraId="5E5FFF73" w14:textId="350C0BBF" w:rsidR="009601DA" w:rsidRDefault="009601DA" w:rsidP="00470ED0">
      <w:pPr>
        <w:pStyle w:val="ListParagraph"/>
        <w:numPr>
          <w:ilvl w:val="0"/>
          <w:numId w:val="5"/>
        </w:numPr>
        <w:contextualSpacing w:val="0"/>
      </w:pPr>
      <w:r>
        <w:t>Rev 4: Propagated changes on STS/</w:t>
      </w:r>
      <w:proofErr w:type="spellStart"/>
      <w:r>
        <w:t>Nss</w:t>
      </w:r>
      <w:proofErr w:type="spellEnd"/>
      <w:r>
        <w:t xml:space="preserve"> and 320 MHz to </w:t>
      </w:r>
      <w:r w:rsidRPr="009601DA">
        <w:t xml:space="preserve">11.21.6.3.3 </w:t>
      </w:r>
      <w:r>
        <w:t xml:space="preserve">and </w:t>
      </w:r>
      <w:r w:rsidRPr="009601DA">
        <w:t>11.21.6.4.8.3</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5833BE94"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6FA9A8A5"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sidR="005B54B4">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Pr="00C85114" w:rsidRDefault="00A85B88" w:rsidP="00A85B88">
      <w:pPr>
        <w:rPr>
          <w:i/>
          <w:iCs/>
          <w:highlight w:val="cyan"/>
          <w:u w:val="single"/>
        </w:rPr>
      </w:pPr>
      <w:r w:rsidRPr="00C85114">
        <w:rPr>
          <w:b/>
          <w:i/>
          <w:iCs/>
          <w:highlight w:val="cyan"/>
          <w:u w:val="single"/>
        </w:rPr>
        <w:t>Discussion:</w:t>
      </w:r>
    </w:p>
    <w:p w14:paraId="46E2FD8F" w14:textId="77777777" w:rsidR="00AE70E9" w:rsidRPr="00C85114" w:rsidRDefault="00AE70E9" w:rsidP="00AE70E9">
      <w:pPr>
        <w:rPr>
          <w:i/>
          <w:iCs/>
          <w:highlight w:val="cyan"/>
        </w:rPr>
      </w:pPr>
      <w:r w:rsidRPr="00C85114">
        <w:rPr>
          <w:i/>
          <w:iCs/>
          <w:highlight w:val="cyan"/>
        </w:rPr>
        <w:t>The text is prepared for the following motion:</w:t>
      </w:r>
    </w:p>
    <w:p w14:paraId="587022C3" w14:textId="77777777" w:rsidR="00E018B9" w:rsidRPr="00C85114" w:rsidRDefault="00E018B9" w:rsidP="00E018B9">
      <w:pPr>
        <w:rPr>
          <w:i/>
          <w:iCs/>
          <w:szCs w:val="22"/>
          <w:highlight w:val="cyan"/>
        </w:rPr>
      </w:pPr>
      <w:r w:rsidRPr="00C85114">
        <w:rPr>
          <w:i/>
          <w:iCs/>
          <w:szCs w:val="22"/>
          <w:highlight w:val="cyan"/>
        </w:rPr>
        <w:t xml:space="preserve">Extends the IFTMR and IFTM frames with a new </w:t>
      </w:r>
      <w:proofErr w:type="spellStart"/>
      <w:r w:rsidRPr="00C85114">
        <w:rPr>
          <w:i/>
          <w:iCs/>
          <w:szCs w:val="22"/>
          <w:highlight w:val="cyan"/>
        </w:rPr>
        <w:t>subelement</w:t>
      </w:r>
      <w:proofErr w:type="spellEnd"/>
      <w:r w:rsidRPr="00C85114">
        <w:rPr>
          <w:i/>
          <w:iCs/>
          <w:szCs w:val="22"/>
          <w:highlight w:val="cyan"/>
        </w:rPr>
        <w:t xml:space="preserve"> to indicate information on the transmit power envelope of the BSS.</w:t>
      </w:r>
    </w:p>
    <w:p w14:paraId="4C3D819A" w14:textId="60F26FF9" w:rsidR="00A141E0" w:rsidRPr="00C85114" w:rsidRDefault="00E018B9" w:rsidP="00E018B9">
      <w:pPr>
        <w:rPr>
          <w:b/>
          <w:i/>
          <w:iCs/>
          <w:sz w:val="20"/>
          <w:highlight w:val="cyan"/>
        </w:rPr>
      </w:pPr>
      <w:r w:rsidRPr="00C85114">
        <w:rPr>
          <w:i/>
          <w:iCs/>
          <w:szCs w:val="22"/>
          <w:highlight w:val="cyan"/>
        </w:rPr>
        <w:t>(11-23-48: 202301-15)</w:t>
      </w:r>
    </w:p>
    <w:p w14:paraId="38AC4DE5" w14:textId="77777777" w:rsidR="00200C2C" w:rsidRPr="00C85114" w:rsidRDefault="00200C2C" w:rsidP="00A141E0">
      <w:pPr>
        <w:rPr>
          <w:b/>
          <w:i/>
          <w:iCs/>
          <w:sz w:val="20"/>
          <w:highlight w:val="cyan"/>
        </w:rPr>
      </w:pPr>
    </w:p>
    <w:p w14:paraId="2661EB53" w14:textId="77777777" w:rsidR="00A92FF5" w:rsidRDefault="004F3ED4" w:rsidP="00A141E0">
      <w:pPr>
        <w:rPr>
          <w:i/>
          <w:iCs/>
          <w:szCs w:val="22"/>
          <w:highlight w:val="cyan"/>
        </w:rPr>
      </w:pPr>
      <w:r w:rsidRPr="00C85114">
        <w:rPr>
          <w:i/>
          <w:iCs/>
          <w:szCs w:val="22"/>
          <w:highlight w:val="cyan"/>
        </w:rPr>
        <w:lastRenderedPageBreak/>
        <w:t xml:space="preserve">The use-case </w:t>
      </w:r>
      <w:r w:rsidR="009F5647" w:rsidRPr="00C85114">
        <w:rPr>
          <w:i/>
          <w:iCs/>
          <w:szCs w:val="22"/>
          <w:highlight w:val="cyan"/>
        </w:rPr>
        <w:t>the group discussed</w:t>
      </w:r>
      <w:r w:rsidR="00006547" w:rsidRPr="00C85114">
        <w:rPr>
          <w:i/>
          <w:iCs/>
          <w:szCs w:val="22"/>
          <w:highlight w:val="cyan"/>
        </w:rPr>
        <w:t xml:space="preserve"> during the motion</w:t>
      </w:r>
      <w:r w:rsidR="009F5647" w:rsidRPr="00C85114">
        <w:rPr>
          <w:i/>
          <w:iCs/>
          <w:szCs w:val="22"/>
          <w:highlight w:val="cyan"/>
        </w:rPr>
        <w:t xml:space="preserve"> </w:t>
      </w:r>
      <w:r w:rsidR="00014D8D" w:rsidRPr="00C85114">
        <w:rPr>
          <w:i/>
          <w:iCs/>
          <w:szCs w:val="22"/>
          <w:highlight w:val="cyan"/>
        </w:rPr>
        <w:t xml:space="preserve">is to help </w:t>
      </w:r>
      <w:r w:rsidR="00D12613" w:rsidRPr="00C85114">
        <w:rPr>
          <w:i/>
          <w:iCs/>
          <w:szCs w:val="22"/>
          <w:highlight w:val="cyan"/>
        </w:rPr>
        <w:t>an</w:t>
      </w:r>
    </w:p>
    <w:p w14:paraId="3BDF5FA2" w14:textId="07C8333A" w:rsidR="009C4F68" w:rsidRPr="00C85114" w:rsidRDefault="00D12613" w:rsidP="00A141E0">
      <w:pPr>
        <w:rPr>
          <w:i/>
          <w:iCs/>
          <w:szCs w:val="22"/>
          <w:highlight w:val="cyan"/>
        </w:rPr>
      </w:pPr>
      <w:r w:rsidRPr="00C85114">
        <w:rPr>
          <w:i/>
          <w:iCs/>
          <w:szCs w:val="22"/>
          <w:highlight w:val="cyan"/>
        </w:rPr>
        <w:t xml:space="preserve"> </w:t>
      </w:r>
      <w:r w:rsidR="00014D8D" w:rsidRPr="00C85114">
        <w:rPr>
          <w:i/>
          <w:iCs/>
          <w:szCs w:val="22"/>
          <w:highlight w:val="cyan"/>
        </w:rPr>
        <w:t xml:space="preserve">unassociated </w:t>
      </w:r>
      <w:r w:rsidRPr="00C85114">
        <w:rPr>
          <w:i/>
          <w:iCs/>
          <w:szCs w:val="22"/>
          <w:highlight w:val="cyan"/>
        </w:rPr>
        <w:t>I</w:t>
      </w:r>
      <w:r w:rsidR="00014D8D" w:rsidRPr="00C85114">
        <w:rPr>
          <w:i/>
          <w:iCs/>
          <w:szCs w:val="22"/>
          <w:highlight w:val="cyan"/>
        </w:rPr>
        <w:t>STA</w:t>
      </w:r>
      <w:r w:rsidRPr="00C85114">
        <w:rPr>
          <w:i/>
          <w:iCs/>
          <w:szCs w:val="22"/>
          <w:highlight w:val="cyan"/>
        </w:rPr>
        <w:t xml:space="preserve"> learn </w:t>
      </w:r>
      <w:r w:rsidR="00F266BB" w:rsidRPr="00C85114">
        <w:rPr>
          <w:i/>
          <w:iCs/>
          <w:szCs w:val="22"/>
          <w:highlight w:val="cyan"/>
        </w:rPr>
        <w:t xml:space="preserve">an </w:t>
      </w:r>
      <w:r w:rsidRPr="00C85114">
        <w:rPr>
          <w:i/>
          <w:iCs/>
          <w:szCs w:val="22"/>
          <w:highlight w:val="cyan"/>
        </w:rPr>
        <w:t>updated transmit power envelo</w:t>
      </w:r>
      <w:r w:rsidR="00F266BB" w:rsidRPr="00C85114">
        <w:rPr>
          <w:i/>
          <w:iCs/>
          <w:szCs w:val="22"/>
          <w:highlight w:val="cyan"/>
        </w:rPr>
        <w:t>p</w:t>
      </w:r>
      <w:r w:rsidR="00EB4D98" w:rsidRPr="00C85114">
        <w:rPr>
          <w:i/>
          <w:iCs/>
          <w:szCs w:val="22"/>
          <w:highlight w:val="cyan"/>
        </w:rPr>
        <w:t xml:space="preserve"> using </w:t>
      </w:r>
      <w:r w:rsidR="00923908" w:rsidRPr="00C85114">
        <w:rPr>
          <w:i/>
          <w:iCs/>
          <w:szCs w:val="22"/>
          <w:highlight w:val="cyan"/>
        </w:rPr>
        <w:t xml:space="preserve">a new </w:t>
      </w:r>
      <w:proofErr w:type="spellStart"/>
      <w:r w:rsidR="00923908" w:rsidRPr="00C85114">
        <w:rPr>
          <w:i/>
          <w:iCs/>
          <w:szCs w:val="22"/>
          <w:highlight w:val="cyan"/>
        </w:rPr>
        <w:t>subelement</w:t>
      </w:r>
      <w:proofErr w:type="spellEnd"/>
      <w:r w:rsidR="00923908" w:rsidRPr="00C85114">
        <w:rPr>
          <w:i/>
          <w:iCs/>
          <w:szCs w:val="22"/>
          <w:highlight w:val="cyan"/>
        </w:rPr>
        <w:t xml:space="preserve"> in </w:t>
      </w:r>
      <w:r w:rsidR="00EB4D98" w:rsidRPr="00C85114">
        <w:rPr>
          <w:i/>
          <w:iCs/>
          <w:szCs w:val="22"/>
          <w:highlight w:val="cyan"/>
        </w:rPr>
        <w:t xml:space="preserve">the Ranging Parameters </w:t>
      </w:r>
      <w:r w:rsidR="00DA5B74">
        <w:rPr>
          <w:i/>
          <w:iCs/>
          <w:szCs w:val="22"/>
          <w:highlight w:val="cyan"/>
        </w:rPr>
        <w:t>element</w:t>
      </w:r>
      <w:r w:rsidR="00F266BB" w:rsidRPr="00C85114">
        <w:rPr>
          <w:i/>
          <w:iCs/>
          <w:szCs w:val="22"/>
          <w:highlight w:val="cyan"/>
        </w:rPr>
        <w:t xml:space="preserve">. </w:t>
      </w:r>
    </w:p>
    <w:p w14:paraId="47334B9C" w14:textId="77777777" w:rsidR="009C4F68" w:rsidRPr="00C85114" w:rsidRDefault="009C4F68" w:rsidP="00A141E0">
      <w:pPr>
        <w:rPr>
          <w:i/>
          <w:iCs/>
          <w:szCs w:val="22"/>
          <w:highlight w:val="cyan"/>
        </w:rPr>
      </w:pPr>
    </w:p>
    <w:p w14:paraId="3540E531" w14:textId="7D8FEF0F" w:rsidR="00AE70E9" w:rsidRPr="00C85114" w:rsidRDefault="00F266BB" w:rsidP="00A141E0">
      <w:pPr>
        <w:rPr>
          <w:i/>
          <w:iCs/>
          <w:szCs w:val="22"/>
          <w:highlight w:val="cyan"/>
        </w:rPr>
      </w:pPr>
      <w:r w:rsidRPr="00C85114">
        <w:rPr>
          <w:i/>
          <w:iCs/>
          <w:szCs w:val="22"/>
          <w:highlight w:val="cyan"/>
        </w:rPr>
        <w:t>Although th</w:t>
      </w:r>
      <w:r w:rsidR="00923908" w:rsidRPr="00C85114">
        <w:rPr>
          <w:i/>
          <w:iCs/>
          <w:szCs w:val="22"/>
          <w:highlight w:val="cyan"/>
        </w:rPr>
        <w:t>e</w:t>
      </w:r>
      <w:r w:rsidRPr="00C85114">
        <w:rPr>
          <w:i/>
          <w:iCs/>
          <w:szCs w:val="22"/>
          <w:highlight w:val="cyan"/>
        </w:rPr>
        <w:t xml:space="preserve"> </w:t>
      </w:r>
      <w:r w:rsidR="00923908" w:rsidRPr="00C85114">
        <w:rPr>
          <w:i/>
          <w:iCs/>
          <w:szCs w:val="22"/>
          <w:highlight w:val="cyan"/>
        </w:rPr>
        <w:t xml:space="preserve">Ranging Parameters </w:t>
      </w:r>
      <w:r w:rsidR="00DA5B74">
        <w:rPr>
          <w:i/>
          <w:iCs/>
          <w:szCs w:val="22"/>
          <w:highlight w:val="cyan"/>
        </w:rPr>
        <w:t>element</w:t>
      </w:r>
      <w:r w:rsidR="00DA5B74" w:rsidRPr="00C85114">
        <w:rPr>
          <w:i/>
          <w:iCs/>
          <w:szCs w:val="22"/>
          <w:highlight w:val="cyan"/>
        </w:rPr>
        <w:t xml:space="preserve"> </w:t>
      </w:r>
      <w:r w:rsidR="00923908" w:rsidRPr="00C85114">
        <w:rPr>
          <w:i/>
          <w:iCs/>
          <w:szCs w:val="22"/>
          <w:highlight w:val="cyan"/>
        </w:rPr>
        <w:t xml:space="preserve">is present in both IFTMR and IFTM frames, the use-case </w:t>
      </w:r>
      <w:r w:rsidR="00A0471E" w:rsidRPr="00C85114">
        <w:rPr>
          <w:i/>
          <w:iCs/>
          <w:szCs w:val="22"/>
          <w:highlight w:val="cyan"/>
        </w:rPr>
        <w:t>only require</w:t>
      </w:r>
      <w:r w:rsidR="00006547" w:rsidRPr="00C85114">
        <w:rPr>
          <w:i/>
          <w:iCs/>
          <w:szCs w:val="22"/>
          <w:highlight w:val="cyan"/>
        </w:rPr>
        <w:t>s the transmit</w:t>
      </w:r>
      <w:r w:rsidR="009C4F68" w:rsidRPr="00C85114">
        <w:rPr>
          <w:i/>
          <w:iCs/>
          <w:szCs w:val="22"/>
          <w:highlight w:val="cyan"/>
        </w:rPr>
        <w:t xml:space="preserve"> power envelop in an IFTM frame. </w:t>
      </w:r>
      <w:r w:rsidR="00035C49" w:rsidRPr="00C85114">
        <w:rPr>
          <w:i/>
          <w:iCs/>
          <w:szCs w:val="22"/>
          <w:highlight w:val="cyan"/>
        </w:rPr>
        <w:t>So,</w:t>
      </w:r>
      <w:r w:rsidR="009C4F68" w:rsidRPr="00C85114">
        <w:rPr>
          <w:i/>
          <w:iCs/>
          <w:szCs w:val="22"/>
          <w:highlight w:val="cyan"/>
        </w:rPr>
        <w:t xml:space="preserve"> </w:t>
      </w:r>
      <w:r w:rsidR="00AF685C" w:rsidRPr="00C85114">
        <w:rPr>
          <w:i/>
          <w:iCs/>
          <w:szCs w:val="22"/>
          <w:highlight w:val="cyan"/>
        </w:rPr>
        <w:t>this PDT leaves out IFTMR frame and focus only on IFTM frame.</w:t>
      </w:r>
      <w:r w:rsidR="00A0471E" w:rsidRPr="00C85114">
        <w:rPr>
          <w:i/>
          <w:iCs/>
          <w:szCs w:val="22"/>
          <w:highlight w:val="cyan"/>
        </w:rPr>
        <w:t xml:space="preserve"> </w:t>
      </w:r>
    </w:p>
    <w:p w14:paraId="1218F9F6" w14:textId="6339FE59" w:rsidR="00AF685C" w:rsidRPr="00C85114" w:rsidRDefault="00AF685C" w:rsidP="00A141E0">
      <w:pPr>
        <w:rPr>
          <w:i/>
          <w:iCs/>
          <w:szCs w:val="22"/>
          <w:highlight w:val="cyan"/>
        </w:rPr>
      </w:pPr>
    </w:p>
    <w:p w14:paraId="42DF8E13" w14:textId="101E40B4" w:rsidR="00AF685C" w:rsidRPr="00C85114" w:rsidRDefault="00AF685C" w:rsidP="00A141E0">
      <w:pPr>
        <w:rPr>
          <w:i/>
          <w:iCs/>
          <w:szCs w:val="22"/>
        </w:rPr>
      </w:pPr>
      <w:r w:rsidRPr="00F4506D">
        <w:rPr>
          <w:i/>
          <w:iCs/>
          <w:szCs w:val="22"/>
          <w:highlight w:val="cyan"/>
        </w:rPr>
        <w:t xml:space="preserve">In </w:t>
      </w:r>
      <w:proofErr w:type="gramStart"/>
      <w:r w:rsidRPr="00F4506D">
        <w:rPr>
          <w:i/>
          <w:iCs/>
          <w:szCs w:val="22"/>
          <w:highlight w:val="cyan"/>
        </w:rPr>
        <w:t xml:space="preserve">addition, </w:t>
      </w:r>
      <w:r w:rsidR="005C17F9" w:rsidRPr="00F4506D">
        <w:rPr>
          <w:i/>
          <w:iCs/>
          <w:szCs w:val="22"/>
          <w:highlight w:val="cyan"/>
        </w:rPr>
        <w:t xml:space="preserve"> </w:t>
      </w:r>
      <w:r w:rsidR="00F4506D" w:rsidRPr="00F4506D">
        <w:rPr>
          <w:i/>
          <w:iCs/>
          <w:szCs w:val="22"/>
          <w:highlight w:val="cyan"/>
        </w:rPr>
        <w:t>new</w:t>
      </w:r>
      <w:proofErr w:type="gramEnd"/>
      <w:r w:rsidR="00F4506D" w:rsidRPr="00F4506D">
        <w:rPr>
          <w:i/>
          <w:iCs/>
          <w:szCs w:val="22"/>
          <w:highlight w:val="cyan"/>
        </w:rPr>
        <w:t xml:space="preserve"> text has been added according to the new entry for 320 MHz introduced in 23/</w:t>
      </w:r>
      <w:commentRangeStart w:id="0"/>
      <w:r w:rsidR="00F4506D" w:rsidRPr="00F4506D">
        <w:rPr>
          <w:i/>
          <w:iCs/>
          <w:szCs w:val="22"/>
          <w:highlight w:val="cyan"/>
        </w:rPr>
        <w:t>1253r1</w:t>
      </w:r>
      <w:commentRangeEnd w:id="0"/>
      <w:r w:rsidR="00F4506D">
        <w:rPr>
          <w:rStyle w:val="CommentReference"/>
          <w:rFonts w:eastAsiaTheme="minorEastAsia"/>
          <w:color w:val="000000"/>
          <w:w w:val="0"/>
        </w:rPr>
        <w:commentReference w:id="0"/>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51A7478F"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w:t>
      </w:r>
      <w:r w:rsidR="006C67F2">
        <w:rPr>
          <w:b/>
          <w:i/>
          <w:iCs/>
          <w:highlight w:val="yellow"/>
        </w:rPr>
        <w:t>3.0</w:t>
      </w:r>
      <w:r w:rsidR="006C67F2" w:rsidRPr="006C67F2">
        <w:rPr>
          <w:b/>
          <w:i/>
          <w:iCs/>
          <w:highlight w:val="yellow"/>
        </w:rPr>
        <w:t>,</w:t>
      </w:r>
      <w:r w:rsidRPr="006C67F2">
        <w:rPr>
          <w:b/>
          <w:i/>
          <w:iCs/>
          <w:highlight w:val="yellow"/>
        </w:rPr>
        <w:t xml:space="preserve"> 11</w:t>
      </w:r>
      <w:r w:rsidR="006C67F2" w:rsidRPr="006C67F2">
        <w:rPr>
          <w:b/>
          <w:i/>
          <w:iCs/>
          <w:highlight w:val="yellow"/>
        </w:rPr>
        <w:t>az</w:t>
      </w:r>
      <w:r w:rsidRPr="006C67F2">
        <w:rPr>
          <w:b/>
          <w:i/>
          <w:iCs/>
          <w:highlight w:val="yellow"/>
        </w:rPr>
        <w:t xml:space="preserve"> D</w:t>
      </w:r>
      <w:r w:rsidR="007B037E" w:rsidRPr="006C67F2">
        <w:rPr>
          <w:b/>
          <w:i/>
          <w:iCs/>
          <w:highlight w:val="yellow"/>
        </w:rPr>
        <w:t>7.0</w:t>
      </w:r>
      <w:r w:rsidR="006C67F2" w:rsidRPr="006C67F2">
        <w:rPr>
          <w:b/>
          <w:i/>
          <w:iCs/>
          <w:highlight w:val="yellow"/>
        </w:rPr>
        <w:t xml:space="preserve"> and 11bk D0.2</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1"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1"/>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05DBF2C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61FD6846" w14:textId="608F811F" w:rsidR="003F0483" w:rsidRDefault="00C46D69" w:rsidP="00B361CD">
      <w:pPr>
        <w:spacing w:after="240"/>
        <w:rPr>
          <w:rFonts w:eastAsia="MS Mincho"/>
          <w:i/>
          <w:iCs/>
          <w:highlight w:val="cyan"/>
          <w:lang w:val="en-US" w:eastAsia="ja-JP"/>
        </w:rPr>
      </w:pPr>
      <w:r>
        <w:rPr>
          <w:noProof/>
        </w:rPr>
        <w:drawing>
          <wp:inline distT="0" distB="0" distL="0" distR="0" wp14:anchorId="7C596C0F" wp14:editId="0D936793">
            <wp:extent cx="4251729" cy="990546"/>
            <wp:effectExtent l="0" t="0" r="0" b="635"/>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14"/>
                    <a:stretch>
                      <a:fillRect/>
                    </a:stretch>
                  </pic:blipFill>
                  <pic:spPr>
                    <a:xfrm>
                      <a:off x="0" y="0"/>
                      <a:ext cx="4251729" cy="990546"/>
                    </a:xfrm>
                    <a:prstGeom prst="rect">
                      <a:avLst/>
                    </a:prstGeom>
                  </pic:spPr>
                </pic:pic>
              </a:graphicData>
            </a:graphic>
          </wp:inline>
        </w:drawing>
      </w:r>
    </w:p>
    <w:p w14:paraId="4D096240" w14:textId="21BF9D80"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w:t>
      </w:r>
      <w:r w:rsidR="001E2367">
        <w:rPr>
          <w:rFonts w:eastAsia="MS Mincho"/>
          <w:i/>
          <w:iCs/>
          <w:highlight w:val="cyan"/>
          <w:lang w:val="en-US" w:eastAsia="ja-JP"/>
        </w:rPr>
        <w:t xml:space="preserve">based on the figure above </w:t>
      </w:r>
      <w:r w:rsidRPr="00744BD9">
        <w:rPr>
          <w:rFonts w:eastAsia="MS Mincho"/>
          <w:i/>
          <w:iCs/>
          <w:highlight w:val="cyan"/>
          <w:lang w:val="en-US" w:eastAsia="ja-JP"/>
        </w:rPr>
        <w:t xml:space="preserve">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782DC4">
        <w:rPr>
          <w:rFonts w:eastAsia="MS Mincho"/>
          <w:i/>
          <w:iCs/>
          <w:highlight w:val="cyan"/>
          <w:lang w:val="en-US" w:eastAsia="ja-JP"/>
        </w:rPr>
        <w:t xml:space="preserve"> in the current draft</w:t>
      </w:r>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w:t>
      </w:r>
      <w:r w:rsidR="00782DC4">
        <w:rPr>
          <w:rFonts w:eastAsia="MS Mincho"/>
          <w:i/>
          <w:iCs/>
          <w:highlight w:val="cyan"/>
          <w:lang w:val="en-US" w:eastAsia="ja-JP"/>
        </w:rPr>
        <w:t xml:space="preserve">p. </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r w:rsidRPr="007317FE">
              <w:rPr>
                <w:rFonts w:eastAsia="MS Mincho"/>
                <w:strike/>
                <w:sz w:val="18"/>
                <w:lang w:val="en-US" w:eastAsia="ja-JP"/>
                <w:rPrChange w:id="2" w:author="r3" w:date="2023-07-19T17:44:00Z">
                  <w:rPr>
                    <w:rFonts w:eastAsia="MS Mincho"/>
                    <w:sz w:val="18"/>
                    <w:lang w:val="en-US" w:eastAsia="ja-JP"/>
                  </w:rPr>
                </w:rPrChange>
              </w:rPr>
              <w:t>&gt; 80</w:t>
            </w:r>
            <w:ins w:id="3"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r w:rsidRPr="007317FE">
              <w:rPr>
                <w:rFonts w:eastAsia="MS Mincho"/>
                <w:strike/>
                <w:sz w:val="18"/>
                <w:lang w:val="en-US" w:eastAsia="ja-JP"/>
                <w:rPrChange w:id="4" w:author="r3" w:date="2023-07-19T17:45:00Z">
                  <w:rPr>
                    <w:rFonts w:eastAsia="MS Mincho"/>
                    <w:sz w:val="18"/>
                    <w:lang w:val="en-US" w:eastAsia="ja-JP"/>
                  </w:rPr>
                </w:rPrChange>
              </w:rPr>
              <w:t>&gt; 80</w:t>
            </w:r>
            <w:ins w:id="5"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 w:name="F09o788edh"/>
      <w:bookmarkStart w:id="7" w:name="_Toc18873627"/>
      <w:bookmarkStart w:id="8" w:name="_Toc18877594"/>
      <w:bookmarkStart w:id="9" w:name="_Toc19657415"/>
      <w:bookmarkStart w:id="10" w:name="_Toc21641076"/>
      <w:bookmarkStart w:id="11" w:name="_Toc26547675"/>
      <w:bookmarkStart w:id="12" w:name="_Toc31893825"/>
      <w:bookmarkStart w:id="13" w:name="_Toc114333537"/>
      <w:r w:rsidRPr="00466F99">
        <w:rPr>
          <w:rFonts w:ascii="Arial" w:eastAsia="MS Mincho" w:hAnsi="Arial"/>
          <w:b/>
          <w:sz w:val="20"/>
          <w:lang w:val="en-US" w:eastAsia="ja-JP"/>
        </w:rPr>
        <w:t>Figure 9-788edh</w:t>
      </w:r>
      <w:bookmarkEnd w:id="6"/>
      <w:r w:rsidRPr="00466F99">
        <w:rPr>
          <w:rFonts w:ascii="Arial" w:eastAsia="Helvetica" w:hAnsi="Arial"/>
          <w:b/>
          <w:sz w:val="20"/>
          <w:lang w:val="en-US" w:eastAsia="ja-JP"/>
        </w:rPr>
        <w:t>—</w:t>
      </w:r>
      <w:r w:rsidRPr="00466F99">
        <w:rPr>
          <w:rFonts w:ascii="Arial" w:eastAsia="MS Mincho" w:hAnsi="Arial"/>
          <w:b/>
          <w:sz w:val="20"/>
          <w:lang w:val="en-US" w:eastAsia="ja-JP"/>
        </w:rPr>
        <w:t>Ranging Parameters field format</w:t>
      </w:r>
      <w:bookmarkEnd w:id="7"/>
      <w:bookmarkEnd w:id="8"/>
      <w:bookmarkEnd w:id="9"/>
      <w:bookmarkEnd w:id="10"/>
      <w:bookmarkEnd w:id="11"/>
      <w:bookmarkEnd w:id="12"/>
      <w:bookmarkEnd w:id="13"/>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4" w:name="T09o322h23fd"/>
      <w:bookmarkStart w:id="15" w:name="_Toc18864464"/>
      <w:bookmarkStart w:id="16" w:name="_Toc18872784"/>
      <w:bookmarkStart w:id="17" w:name="_Toc18873397"/>
      <w:bookmarkStart w:id="18" w:name="_Toc19657372"/>
      <w:bookmarkStart w:id="19" w:name="_Toc21640708"/>
      <w:bookmarkStart w:id="20" w:name="_Toc26547632"/>
      <w:bookmarkStart w:id="21" w:name="_Toc31893782"/>
      <w:bookmarkStart w:id="22"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4"/>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5"/>
      <w:bookmarkEnd w:id="16"/>
      <w:bookmarkEnd w:id="17"/>
      <w:bookmarkEnd w:id="18"/>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3" w:author="Author"/>
        </w:trPr>
        <w:tc>
          <w:tcPr>
            <w:tcW w:w="2878" w:type="dxa"/>
            <w:shd w:val="clear" w:color="auto" w:fill="auto"/>
          </w:tcPr>
          <w:p w14:paraId="5ADB15BF" w14:textId="3DA51E11" w:rsidR="00E84C58" w:rsidRPr="00636E6C" w:rsidRDefault="00E84C58" w:rsidP="00F7636A">
            <w:pPr>
              <w:keepNext/>
              <w:keepLines/>
              <w:jc w:val="left"/>
              <w:rPr>
                <w:ins w:id="24" w:author="Author"/>
                <w:rFonts w:eastAsia="MS Mincho"/>
                <w:sz w:val="18"/>
                <w:u w:val="single"/>
                <w:lang w:val="en-US" w:eastAsia="ja-JP"/>
              </w:rPr>
            </w:pPr>
            <w:ins w:id="25" w:author="Author">
              <w:r w:rsidRPr="00636E6C">
                <w:rPr>
                  <w:rFonts w:eastAsia="MS Mincho"/>
                  <w:sz w:val="18"/>
                  <w:u w:val="single"/>
                  <w:lang w:val="en-US" w:eastAsia="ja-JP"/>
                </w:rPr>
                <w:t>3</w:t>
              </w:r>
            </w:ins>
          </w:p>
        </w:tc>
        <w:tc>
          <w:tcPr>
            <w:tcW w:w="2877" w:type="dxa"/>
            <w:shd w:val="clear" w:color="auto" w:fill="auto"/>
          </w:tcPr>
          <w:p w14:paraId="21DE14FC" w14:textId="7CCC25ED" w:rsidR="00E84C58" w:rsidRPr="00636E6C" w:rsidRDefault="00E84C58" w:rsidP="00F7636A">
            <w:pPr>
              <w:keepNext/>
              <w:keepLines/>
              <w:jc w:val="left"/>
              <w:rPr>
                <w:ins w:id="26" w:author="Author"/>
                <w:rFonts w:eastAsia="MS Mincho"/>
                <w:sz w:val="18"/>
                <w:u w:val="single"/>
                <w:lang w:val="en-US" w:eastAsia="ja-JP"/>
              </w:rPr>
            </w:pPr>
            <w:ins w:id="27" w:author="Author">
              <w:r w:rsidRPr="00636E6C">
                <w:rPr>
                  <w:rFonts w:eastAsia="MS Mincho"/>
                  <w:sz w:val="18"/>
                  <w:u w:val="single"/>
                  <w:lang w:val="en-US" w:eastAsia="ja-JP"/>
                </w:rPr>
                <w:t xml:space="preserve">Transmit Power Envelop </w:t>
              </w:r>
              <w:proofErr w:type="spellStart"/>
              <w:r w:rsidRPr="00636E6C">
                <w:rPr>
                  <w:rFonts w:eastAsia="MS Mincho"/>
                  <w:sz w:val="18"/>
                  <w:u w:val="single"/>
                  <w:lang w:val="en-US" w:eastAsia="ja-JP"/>
                </w:rPr>
                <w:t>subelement</w:t>
              </w:r>
              <w:proofErr w:type="spellEnd"/>
            </w:ins>
          </w:p>
        </w:tc>
        <w:tc>
          <w:tcPr>
            <w:tcW w:w="2875" w:type="dxa"/>
            <w:shd w:val="clear" w:color="auto" w:fill="auto"/>
          </w:tcPr>
          <w:p w14:paraId="5FD7BDCB" w14:textId="561F4BFB" w:rsidR="00E84C58" w:rsidRPr="00636E6C" w:rsidRDefault="00E84C58" w:rsidP="00F7636A">
            <w:pPr>
              <w:keepNext/>
              <w:keepLines/>
              <w:jc w:val="left"/>
              <w:rPr>
                <w:ins w:id="28" w:author="Author"/>
                <w:rFonts w:eastAsia="MS Mincho"/>
                <w:sz w:val="18"/>
                <w:u w:val="single"/>
                <w:lang w:val="en-US" w:eastAsia="ja-JP"/>
              </w:rPr>
            </w:pPr>
            <w:ins w:id="29" w:author="Author">
              <w:r w:rsidRPr="00636E6C">
                <w:rPr>
                  <w:rFonts w:eastAsia="MS Mincho"/>
                  <w:sz w:val="18"/>
                  <w:u w:val="single"/>
                  <w:lang w:val="en-US" w:eastAsia="ja-JP"/>
                </w:rPr>
                <w:t>Yes</w:t>
              </w:r>
            </w:ins>
          </w:p>
        </w:tc>
      </w:tr>
      <w:tr w:rsidR="00E84C58" w:rsidRPr="00F7636A" w14:paraId="04C1E68A" w14:textId="77777777" w:rsidTr="0026139B">
        <w:trPr>
          <w:ins w:id="30" w:author="Author"/>
        </w:trPr>
        <w:tc>
          <w:tcPr>
            <w:tcW w:w="2878" w:type="dxa"/>
            <w:shd w:val="clear" w:color="auto" w:fill="auto"/>
          </w:tcPr>
          <w:p w14:paraId="3B53DAE5" w14:textId="7C20E62A" w:rsidR="00E84C58" w:rsidRPr="00636E6C" w:rsidRDefault="00E84C58" w:rsidP="00F7636A">
            <w:pPr>
              <w:keepNext/>
              <w:keepLines/>
              <w:jc w:val="left"/>
              <w:rPr>
                <w:ins w:id="31" w:author="Author"/>
                <w:rFonts w:eastAsia="MS Mincho"/>
                <w:sz w:val="18"/>
                <w:u w:val="single"/>
                <w:lang w:val="en-US" w:eastAsia="ja-JP"/>
              </w:rPr>
            </w:pPr>
            <w:ins w:id="32" w:author="Author">
              <w:r w:rsidRPr="00636E6C">
                <w:rPr>
                  <w:rFonts w:eastAsia="MS Mincho"/>
                  <w:sz w:val="18"/>
                  <w:u w:val="single"/>
                  <w:lang w:val="en-US" w:eastAsia="ja-JP"/>
                </w:rPr>
                <w:t>4</w:t>
              </w:r>
            </w:ins>
          </w:p>
        </w:tc>
        <w:tc>
          <w:tcPr>
            <w:tcW w:w="2877" w:type="dxa"/>
            <w:shd w:val="clear" w:color="auto" w:fill="auto"/>
          </w:tcPr>
          <w:p w14:paraId="1B0163A0" w14:textId="0A17FFEE" w:rsidR="00E84C58" w:rsidRPr="00636E6C" w:rsidRDefault="00E84C58" w:rsidP="00F7636A">
            <w:pPr>
              <w:keepNext/>
              <w:keepLines/>
              <w:jc w:val="left"/>
              <w:rPr>
                <w:ins w:id="33" w:author="Author"/>
                <w:rFonts w:eastAsia="MS Mincho"/>
                <w:sz w:val="18"/>
                <w:u w:val="single"/>
                <w:lang w:val="en-US" w:eastAsia="ja-JP"/>
              </w:rPr>
            </w:pPr>
            <w:bookmarkStart w:id="34" w:name="_Hlk129672244"/>
            <w:ins w:id="35" w:author="Author">
              <w:r w:rsidRPr="00636E6C">
                <w:rPr>
                  <w:rFonts w:eastAsia="MS Mincho"/>
                  <w:sz w:val="18"/>
                  <w:u w:val="single"/>
                  <w:lang w:val="en-US" w:eastAsia="ja-JP"/>
                </w:rPr>
                <w:t xml:space="preserve">Max </w:t>
              </w:r>
            </w:ins>
            <w:commentRangeStart w:id="36"/>
            <w:proofErr w:type="spellStart"/>
            <w:ins w:id="37" w:author="r3" w:date="2023-07-21T10:15:00Z">
              <w:r w:rsidR="00A50670">
                <w:rPr>
                  <w:rFonts w:eastAsia="MS Mincho"/>
                  <w:sz w:val="18"/>
                  <w:u w:val="single"/>
                  <w:lang w:val="en-US" w:eastAsia="ja-JP"/>
                </w:rPr>
                <w:t>N</w:t>
              </w:r>
            </w:ins>
            <w:ins w:id="38" w:author="r3" w:date="2023-07-21T10:16:00Z">
              <w:r w:rsidR="00A50670">
                <w:rPr>
                  <w:rFonts w:eastAsia="MS Mincho"/>
                  <w:sz w:val="18"/>
                  <w:u w:val="single"/>
                  <w:lang w:val="en-US" w:eastAsia="ja-JP"/>
                </w:rPr>
                <w:t>ss</w:t>
              </w:r>
            </w:ins>
            <w:commentRangeEnd w:id="36"/>
            <w:proofErr w:type="spellEnd"/>
            <w:r w:rsidR="00946BF2">
              <w:rPr>
                <w:rStyle w:val="CommentReference"/>
                <w:rFonts w:eastAsiaTheme="minorEastAsia"/>
                <w:color w:val="000000"/>
                <w:w w:val="0"/>
              </w:rPr>
              <w:commentReference w:id="36"/>
            </w:r>
            <w:ins w:id="39" w:author="Author">
              <w:r w:rsidRPr="00636E6C">
                <w:rPr>
                  <w:rFonts w:eastAsia="MS Mincho"/>
                  <w:sz w:val="18"/>
                  <w:u w:val="single"/>
                  <w:lang w:val="en-US" w:eastAsia="ja-JP"/>
                </w:rPr>
                <w:t xml:space="preserve"> </w:t>
              </w:r>
              <w:proofErr w:type="spellStart"/>
              <w:r w:rsidRPr="00636E6C">
                <w:rPr>
                  <w:rFonts w:eastAsia="MS Mincho"/>
                  <w:sz w:val="18"/>
                  <w:u w:val="single"/>
                  <w:lang w:val="en-US" w:eastAsia="ja-JP"/>
                </w:rPr>
                <w:t>subelement</w:t>
              </w:r>
              <w:bookmarkEnd w:id="34"/>
              <w:proofErr w:type="spellEnd"/>
            </w:ins>
          </w:p>
        </w:tc>
        <w:tc>
          <w:tcPr>
            <w:tcW w:w="2875" w:type="dxa"/>
            <w:shd w:val="clear" w:color="auto" w:fill="auto"/>
          </w:tcPr>
          <w:p w14:paraId="1F57C233" w14:textId="1F5BC467" w:rsidR="00E84C58" w:rsidRPr="00636E6C" w:rsidRDefault="00E84C58" w:rsidP="00F7636A">
            <w:pPr>
              <w:keepNext/>
              <w:keepLines/>
              <w:jc w:val="left"/>
              <w:rPr>
                <w:ins w:id="40" w:author="Author"/>
                <w:rFonts w:eastAsia="MS Mincho"/>
                <w:sz w:val="18"/>
                <w:u w:val="single"/>
                <w:lang w:val="en-US" w:eastAsia="ja-JP"/>
              </w:rPr>
            </w:pPr>
            <w:ins w:id="41" w:author="Author">
              <w:r w:rsidRPr="00636E6C">
                <w:rPr>
                  <w:rFonts w:eastAsia="MS Mincho"/>
                  <w:sz w:val="18"/>
                  <w:u w:val="single"/>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42" w:author="Author">
              <w:r>
                <w:rPr>
                  <w:rFonts w:eastAsia="MS Mincho"/>
                  <w:sz w:val="18"/>
                  <w:lang w:val="en-US" w:eastAsia="ja-JP"/>
                </w:rPr>
                <w:t>5</w:t>
              </w:r>
            </w:ins>
            <w:del w:id="43"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P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546CF2BE" w:rsidR="002B1303" w:rsidRPr="00636E6C" w:rsidDel="009417C7" w:rsidRDefault="002B1303" w:rsidP="002B4E57">
      <w:pPr>
        <w:spacing w:before="240"/>
        <w:rPr>
          <w:del w:id="44" w:author="Author"/>
          <w:rFonts w:eastAsia="MS Mincho"/>
          <w:szCs w:val="22"/>
          <w:u w:val="single"/>
          <w:lang w:val="en-US" w:eastAsia="ja-JP"/>
        </w:rPr>
      </w:pPr>
      <w:ins w:id="45" w:author="Author">
        <w:r w:rsidRPr="00636E6C">
          <w:rPr>
            <w:rFonts w:eastAsia="MS Mincho"/>
            <w:szCs w:val="22"/>
            <w:u w:val="single"/>
            <w:lang w:val="en-US" w:eastAsia="ja-JP"/>
          </w:rPr>
          <w:t xml:space="preserve">The Transmit Power Envelop </w:t>
        </w:r>
        <w:proofErr w:type="spellStart"/>
        <w:r w:rsidRPr="00636E6C">
          <w:rPr>
            <w:rFonts w:eastAsia="MS Mincho"/>
            <w:szCs w:val="22"/>
            <w:u w:val="single"/>
            <w:lang w:val="en-US" w:eastAsia="ja-JP"/>
          </w:rPr>
          <w:t>subelement</w:t>
        </w:r>
        <w:proofErr w:type="spellEnd"/>
        <w:r w:rsidRPr="00636E6C">
          <w:rPr>
            <w:rFonts w:eastAsia="MS Mincho"/>
            <w:szCs w:val="22"/>
            <w:u w:val="single"/>
            <w:lang w:val="en-US" w:eastAsia="ja-JP"/>
          </w:rPr>
          <w:t xml:space="preserve"> has the same definition as the Transmit Power Envelop element (see 9.4.2.161 (Transmit Power Envelope element))</w:t>
        </w:r>
      </w:ins>
    </w:p>
    <w:p w14:paraId="45C4E0BE" w14:textId="021203D0" w:rsidR="00B10B8E" w:rsidRDefault="00B10B8E" w:rsidP="002B4E57">
      <w:pPr>
        <w:spacing w:before="240"/>
        <w:rPr>
          <w:rFonts w:eastAsia="Times New Roman"/>
          <w:color w:val="000000"/>
          <w:sz w:val="18"/>
          <w:szCs w:val="18"/>
          <w:lang w:val="en-US"/>
        </w:rPr>
      </w:pPr>
    </w:p>
    <w:p w14:paraId="5C53C448" w14:textId="70E5041E" w:rsidR="00F93463" w:rsidRPr="00F93463" w:rsidRDefault="00F93463" w:rsidP="00F93463">
      <w:pPr>
        <w:spacing w:before="240"/>
        <w:rPr>
          <w:ins w:id="46" w:author="Author"/>
          <w:rFonts w:eastAsia="MS Mincho"/>
          <w:szCs w:val="22"/>
          <w:lang w:val="en-US" w:eastAsia="ja-JP"/>
        </w:rPr>
      </w:pPr>
      <w:ins w:id="47" w:author="Author">
        <w:r w:rsidRPr="00F93463">
          <w:rPr>
            <w:rFonts w:eastAsia="MS Mincho"/>
            <w:szCs w:val="22"/>
            <w:lang w:val="en-US" w:eastAsia="ja-JP"/>
          </w:rPr>
          <w:t xml:space="preserve">The format of the </w:t>
        </w:r>
      </w:ins>
      <w:ins w:id="48" w:author="r3" w:date="2023-03-15T14:29:00Z">
        <w:r w:rsidR="00203E94">
          <w:rPr>
            <w:rFonts w:eastAsia="MS Mincho"/>
            <w:sz w:val="18"/>
            <w:lang w:val="en-US" w:eastAsia="ja-JP"/>
          </w:rPr>
          <w:t xml:space="preserve">Max </w:t>
        </w:r>
      </w:ins>
      <w:proofErr w:type="spellStart"/>
      <w:ins w:id="49" w:author="r3" w:date="2023-07-21T11:36:00Z">
        <w:r w:rsidR="00946BF2">
          <w:rPr>
            <w:rFonts w:eastAsia="MS Mincho"/>
            <w:sz w:val="18"/>
            <w:lang w:val="en-US" w:eastAsia="ja-JP"/>
          </w:rPr>
          <w:t>Nss</w:t>
        </w:r>
      </w:ins>
      <w:proofErr w:type="spellEnd"/>
      <w:r w:rsidR="006369DD">
        <w:rPr>
          <w:rFonts w:eastAsia="MS Mincho"/>
          <w:szCs w:val="22"/>
          <w:lang w:val="en-US" w:eastAsia="ja-JP"/>
        </w:rPr>
        <w:t xml:space="preserve"> </w:t>
      </w:r>
      <w:proofErr w:type="spellStart"/>
      <w:ins w:id="50" w:author="Author">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STS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51" w:author="Author"/>
          <w:rFonts w:eastAsia="MS Mincho"/>
          <w:szCs w:val="22"/>
          <w:lang w:val="en-US" w:eastAsia="ja-JP"/>
        </w:rPr>
      </w:pPr>
    </w:p>
    <w:tbl>
      <w:tblPr>
        <w:tblW w:w="4678" w:type="dxa"/>
        <w:jc w:val="center"/>
        <w:tblCellMar>
          <w:left w:w="0" w:type="dxa"/>
          <w:right w:w="0" w:type="dxa"/>
        </w:tblCellMar>
        <w:tblLook w:val="04A0" w:firstRow="1" w:lastRow="0" w:firstColumn="1" w:lastColumn="0" w:noHBand="0" w:noVBand="1"/>
      </w:tblPr>
      <w:tblGrid>
        <w:gridCol w:w="630"/>
        <w:gridCol w:w="1530"/>
        <w:gridCol w:w="720"/>
        <w:gridCol w:w="900"/>
        <w:gridCol w:w="898"/>
      </w:tblGrid>
      <w:tr w:rsidR="002E32E2" w:rsidRPr="00D22A1C" w14:paraId="4E810CFC" w14:textId="77777777" w:rsidTr="002B4E57">
        <w:trPr>
          <w:trHeight w:val="288"/>
          <w:jc w:val="center"/>
          <w:ins w:id="52" w:author="Author"/>
        </w:trPr>
        <w:tc>
          <w:tcPr>
            <w:tcW w:w="630" w:type="dxa"/>
            <w:noWrap/>
            <w:tcMar>
              <w:top w:w="15" w:type="dxa"/>
              <w:left w:w="15" w:type="dxa"/>
              <w:bottom w:w="0" w:type="dxa"/>
              <w:right w:w="15" w:type="dxa"/>
            </w:tcMar>
            <w:vAlign w:val="bottom"/>
            <w:hideMark/>
          </w:tcPr>
          <w:p w14:paraId="06462562" w14:textId="77777777" w:rsidR="002E32E2" w:rsidRPr="00D22A1C" w:rsidRDefault="002E32E2" w:rsidP="00F93463">
            <w:pPr>
              <w:jc w:val="left"/>
              <w:rPr>
                <w:ins w:id="53" w:author="Author"/>
                <w:rFonts w:eastAsia="MS Mincho"/>
                <w:sz w:val="18"/>
                <w:szCs w:val="18"/>
                <w:u w:val="single"/>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
          <w:p w14:paraId="4C14C8D6" w14:textId="77777777" w:rsidR="002E32E2" w:rsidRPr="00D22A1C" w:rsidRDefault="002E32E2" w:rsidP="00F93463">
            <w:pPr>
              <w:jc w:val="center"/>
              <w:rPr>
                <w:ins w:id="54" w:author="Author"/>
                <w:rFonts w:eastAsia="MS Mincho"/>
                <w:color w:val="000000"/>
                <w:sz w:val="18"/>
                <w:szCs w:val="18"/>
                <w:u w:val="single"/>
                <w:lang w:val="en-US" w:eastAsia="ja-JP"/>
              </w:rPr>
            </w:pPr>
            <w:ins w:id="55" w:author="Author">
              <w:r w:rsidRPr="00D22A1C">
                <w:rPr>
                  <w:rFonts w:eastAsia="MS Mincho"/>
                  <w:color w:val="000000"/>
                  <w:sz w:val="18"/>
                  <w:szCs w:val="18"/>
                  <w:u w:val="single"/>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
          <w:p w14:paraId="5469A856" w14:textId="77777777" w:rsidR="002E32E2" w:rsidRPr="00D22A1C" w:rsidRDefault="002E32E2" w:rsidP="00F93463">
            <w:pPr>
              <w:jc w:val="center"/>
              <w:rPr>
                <w:ins w:id="56" w:author="Author"/>
                <w:rFonts w:eastAsia="MS Mincho"/>
                <w:color w:val="000000"/>
                <w:sz w:val="18"/>
                <w:szCs w:val="18"/>
                <w:u w:val="single"/>
                <w:lang w:val="en-US" w:eastAsia="ja-JP"/>
              </w:rPr>
            </w:pPr>
            <w:ins w:id="57" w:author="Author">
              <w:r w:rsidRPr="00D22A1C">
                <w:rPr>
                  <w:rFonts w:eastAsia="MS Mincho"/>
                  <w:color w:val="000000"/>
                  <w:sz w:val="18"/>
                  <w:szCs w:val="18"/>
                  <w:u w:val="single"/>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
          <w:p w14:paraId="746BC8F9" w14:textId="77EFCA52" w:rsidR="002E32E2" w:rsidRPr="00D22A1C" w:rsidRDefault="002E32E2" w:rsidP="00F93463">
            <w:pPr>
              <w:jc w:val="center"/>
              <w:rPr>
                <w:ins w:id="58" w:author="Author"/>
                <w:rFonts w:eastAsia="MS Mincho"/>
                <w:color w:val="000000"/>
                <w:sz w:val="18"/>
                <w:szCs w:val="18"/>
                <w:u w:val="single"/>
                <w:lang w:val="en-US" w:eastAsia="ja-JP"/>
              </w:rPr>
            </w:pPr>
            <w:ins w:id="59" w:author="Author">
              <w:r w:rsidRPr="00D22A1C">
                <w:rPr>
                  <w:rFonts w:eastAsia="MS Mincho"/>
                  <w:color w:val="000000"/>
                  <w:sz w:val="18"/>
                  <w:szCs w:val="18"/>
                  <w:u w:val="single"/>
                  <w:lang w:val="en-US" w:eastAsia="ja-JP"/>
                </w:rPr>
                <w:t>B</w:t>
              </w:r>
              <w:proofErr w:type="gramStart"/>
              <w:r w:rsidRPr="00D22A1C">
                <w:rPr>
                  <w:rFonts w:eastAsia="MS Mincho"/>
                  <w:color w:val="000000"/>
                  <w:sz w:val="18"/>
                  <w:szCs w:val="18"/>
                  <w:u w:val="single"/>
                  <w:lang w:val="en-US" w:eastAsia="ja-JP"/>
                </w:rPr>
                <w:t>16  B</w:t>
              </w:r>
              <w:proofErr w:type="gramEnd"/>
              <w:r w:rsidRPr="00D22A1C">
                <w:rPr>
                  <w:rFonts w:eastAsia="MS Mincho"/>
                  <w:color w:val="000000"/>
                  <w:sz w:val="18"/>
                  <w:szCs w:val="18"/>
                  <w:u w:val="single"/>
                  <w:lang w:val="en-US" w:eastAsia="ja-JP"/>
                </w:rPr>
                <w:t>1</w:t>
              </w:r>
            </w:ins>
            <w:ins w:id="60" w:author="r3" w:date="2023-03-15T14:35:00Z">
              <w:r w:rsidR="002D4167" w:rsidRPr="00D22A1C">
                <w:rPr>
                  <w:rFonts w:eastAsia="MS Mincho"/>
                  <w:color w:val="000000"/>
                  <w:sz w:val="18"/>
                  <w:szCs w:val="18"/>
                  <w:u w:val="single"/>
                  <w:lang w:val="en-US" w:eastAsia="ja-JP"/>
                </w:rPr>
                <w:t>8</w:t>
              </w:r>
            </w:ins>
          </w:p>
        </w:tc>
        <w:tc>
          <w:tcPr>
            <w:tcW w:w="898" w:type="dxa"/>
            <w:tcBorders>
              <w:top w:val="nil"/>
              <w:left w:val="nil"/>
              <w:bottom w:val="single" w:sz="8" w:space="0" w:color="000000"/>
              <w:right w:val="nil"/>
            </w:tcBorders>
            <w:vAlign w:val="center"/>
            <w:hideMark/>
          </w:tcPr>
          <w:p w14:paraId="660A0193" w14:textId="62158D7A" w:rsidR="002E32E2" w:rsidRPr="00D22A1C" w:rsidRDefault="002E32E2" w:rsidP="002B4E57">
            <w:pPr>
              <w:rPr>
                <w:ins w:id="61" w:author="Author"/>
                <w:rFonts w:eastAsia="MS Mincho"/>
                <w:sz w:val="18"/>
                <w:szCs w:val="18"/>
                <w:u w:val="single"/>
                <w:lang w:val="en-US" w:eastAsia="ja-JP"/>
              </w:rPr>
            </w:pPr>
            <w:ins w:id="62" w:author="Author">
              <w:r w:rsidRPr="00D22A1C">
                <w:rPr>
                  <w:rFonts w:eastAsia="MS Mincho"/>
                  <w:sz w:val="18"/>
                  <w:szCs w:val="18"/>
                  <w:u w:val="single"/>
                  <w:lang w:val="en-US" w:eastAsia="ja-JP"/>
                </w:rPr>
                <w:t>B</w:t>
              </w:r>
            </w:ins>
            <w:ins w:id="63" w:author="r3" w:date="2023-03-15T14:35:00Z">
              <w:r w:rsidR="002D4167" w:rsidRPr="00D22A1C">
                <w:rPr>
                  <w:rFonts w:eastAsia="MS Mincho"/>
                  <w:sz w:val="18"/>
                  <w:szCs w:val="18"/>
                  <w:u w:val="single"/>
                  <w:lang w:val="en-US" w:eastAsia="ja-JP"/>
                </w:rPr>
                <w:t>19</w:t>
              </w:r>
            </w:ins>
            <w:ins w:id="64" w:author="Author">
              <w:r w:rsidRPr="00D22A1C">
                <w:rPr>
                  <w:rFonts w:eastAsia="MS Mincho"/>
                  <w:sz w:val="18"/>
                  <w:szCs w:val="18"/>
                  <w:u w:val="single"/>
                  <w:lang w:val="en-US" w:eastAsia="ja-JP"/>
                </w:rPr>
                <w:t xml:space="preserve">   B</w:t>
              </w:r>
            </w:ins>
            <w:ins w:id="65" w:author="r3" w:date="2023-03-15T14:35:00Z">
              <w:r w:rsidR="00D66AB1" w:rsidRPr="00D22A1C">
                <w:rPr>
                  <w:rFonts w:eastAsia="MS Mincho"/>
                  <w:sz w:val="18"/>
                  <w:szCs w:val="18"/>
                  <w:u w:val="single"/>
                  <w:lang w:val="en-US" w:eastAsia="ja-JP"/>
                </w:rPr>
                <w:t>21</w:t>
              </w:r>
            </w:ins>
          </w:p>
        </w:tc>
      </w:tr>
      <w:tr w:rsidR="002E32E2" w:rsidRPr="00D22A1C" w14:paraId="2E60E3E3" w14:textId="77777777" w:rsidTr="002B4E57">
        <w:trPr>
          <w:trHeight w:val="756"/>
          <w:jc w:val="center"/>
          <w:ins w:id="66" w:author="Author"/>
        </w:trPr>
        <w:tc>
          <w:tcPr>
            <w:tcW w:w="630" w:type="dxa"/>
            <w:tcBorders>
              <w:right w:val="single" w:sz="8" w:space="0" w:color="000000"/>
            </w:tcBorders>
            <w:noWrap/>
            <w:tcMar>
              <w:top w:w="15" w:type="dxa"/>
              <w:left w:w="15" w:type="dxa"/>
              <w:bottom w:w="0" w:type="dxa"/>
              <w:right w:w="15" w:type="dxa"/>
            </w:tcMar>
            <w:vAlign w:val="bottom"/>
            <w:hideMark/>
          </w:tcPr>
          <w:p w14:paraId="47DC0E11" w14:textId="77777777" w:rsidR="002E32E2" w:rsidRPr="00D22A1C" w:rsidRDefault="002E32E2" w:rsidP="00F93463">
            <w:pPr>
              <w:jc w:val="left"/>
              <w:rPr>
                <w:ins w:id="67" w:author="Author"/>
                <w:rFonts w:eastAsia="MS Mincho"/>
                <w:color w:val="000000"/>
                <w:sz w:val="18"/>
                <w:szCs w:val="18"/>
                <w:u w:val="single"/>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01478F1" w14:textId="35ACAB84" w:rsidR="002E32E2" w:rsidRPr="00D22A1C" w:rsidRDefault="002E32E2" w:rsidP="00F93463">
            <w:pPr>
              <w:jc w:val="center"/>
              <w:rPr>
                <w:ins w:id="68" w:author="Author"/>
                <w:rFonts w:eastAsia="MS Mincho"/>
                <w:sz w:val="18"/>
                <w:szCs w:val="18"/>
                <w:u w:val="single"/>
                <w:lang w:val="en-US" w:eastAsia="ja-JP"/>
              </w:rPr>
            </w:pPr>
            <w:proofErr w:type="spellStart"/>
            <w:ins w:id="69" w:author="Author">
              <w:r w:rsidRPr="00D22A1C">
                <w:rPr>
                  <w:rFonts w:eastAsia="MS Mincho"/>
                  <w:sz w:val="18"/>
                  <w:szCs w:val="18"/>
                  <w:u w:val="single"/>
                  <w:lang w:val="en-US" w:eastAsia="ja-JP"/>
                </w:rPr>
                <w:t>Subelement</w:t>
              </w:r>
              <w:proofErr w:type="spellEnd"/>
              <w:r w:rsidRPr="00D22A1C">
                <w:rPr>
                  <w:rFonts w:eastAsia="MS Mincho"/>
                  <w:sz w:val="18"/>
                  <w:szCs w:val="18"/>
                  <w:u w:val="single"/>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9C6E" w14:textId="77777777" w:rsidR="002E32E2" w:rsidRPr="00D22A1C" w:rsidRDefault="002E32E2" w:rsidP="00F93463">
            <w:pPr>
              <w:jc w:val="center"/>
              <w:rPr>
                <w:ins w:id="70" w:author="Author"/>
                <w:rFonts w:eastAsia="MS Mincho"/>
                <w:sz w:val="18"/>
                <w:szCs w:val="18"/>
                <w:u w:val="single"/>
                <w:lang w:val="en-US" w:eastAsia="ja-JP"/>
              </w:rPr>
            </w:pPr>
            <w:ins w:id="71" w:author="Author">
              <w:r w:rsidRPr="00D22A1C">
                <w:rPr>
                  <w:rFonts w:eastAsia="MS Mincho"/>
                  <w:sz w:val="18"/>
                  <w:szCs w:val="18"/>
                  <w:u w:val="single"/>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53D169" w14:textId="77777777" w:rsidR="006F25CC" w:rsidRPr="00D22A1C" w:rsidRDefault="006F25CC" w:rsidP="006F25CC">
            <w:pPr>
              <w:keepNext/>
              <w:keepLines/>
              <w:jc w:val="center"/>
              <w:rPr>
                <w:ins w:id="72" w:author="Author"/>
                <w:rFonts w:eastAsia="MS Mincho"/>
                <w:sz w:val="18"/>
                <w:u w:val="single"/>
                <w:lang w:val="en-US" w:eastAsia="ja-JP"/>
              </w:rPr>
            </w:pPr>
            <w:ins w:id="73" w:author="Author">
              <w:r w:rsidRPr="00D22A1C">
                <w:rPr>
                  <w:rFonts w:eastAsia="MS Mincho"/>
                  <w:sz w:val="18"/>
                  <w:u w:val="single"/>
                  <w:lang w:val="en-US" w:eastAsia="ja-JP"/>
                </w:rPr>
                <w:t>Max R2I</w:t>
              </w:r>
            </w:ins>
          </w:p>
          <w:p w14:paraId="572DEA7F" w14:textId="27C6CC60" w:rsidR="002E32E2" w:rsidRPr="00D22A1C" w:rsidRDefault="00A50670" w:rsidP="006F25CC">
            <w:pPr>
              <w:jc w:val="center"/>
              <w:rPr>
                <w:ins w:id="74" w:author="Author"/>
                <w:rFonts w:eastAsia="MS Mincho"/>
                <w:sz w:val="18"/>
                <w:szCs w:val="18"/>
                <w:u w:val="single"/>
                <w:lang w:val="en-US" w:eastAsia="ja-JP"/>
              </w:rPr>
            </w:pPr>
            <w:proofErr w:type="spellStart"/>
            <w:ins w:id="75" w:author="r3" w:date="2023-07-21T10:16:00Z">
              <w:r>
                <w:rPr>
                  <w:rFonts w:eastAsia="MS Mincho"/>
                  <w:sz w:val="18"/>
                  <w:u w:val="single"/>
                  <w:lang w:val="en-US" w:eastAsia="ja-JP"/>
                </w:rPr>
                <w:t>Nss</w:t>
              </w:r>
            </w:ins>
            <w:proofErr w:type="spellEnd"/>
            <w:ins w:id="76" w:author="Author">
              <w:r w:rsidR="006F25CC"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vAlign w:val="center"/>
          </w:tcPr>
          <w:p w14:paraId="6BDA5EA6" w14:textId="622FC5CC" w:rsidR="006F25CC" w:rsidRPr="00D22A1C" w:rsidRDefault="006F25CC" w:rsidP="006F25CC">
            <w:pPr>
              <w:keepNext/>
              <w:keepLines/>
              <w:jc w:val="center"/>
              <w:rPr>
                <w:ins w:id="77" w:author="Author"/>
                <w:rFonts w:eastAsia="MS Mincho"/>
                <w:sz w:val="18"/>
                <w:u w:val="single"/>
                <w:lang w:val="en-US" w:eastAsia="ja-JP"/>
              </w:rPr>
            </w:pPr>
            <w:ins w:id="78" w:author="Author">
              <w:r w:rsidRPr="00D22A1C">
                <w:rPr>
                  <w:rFonts w:eastAsia="MS Mincho"/>
                  <w:sz w:val="18"/>
                  <w:u w:val="single"/>
                  <w:lang w:val="en-US" w:eastAsia="ja-JP"/>
                </w:rPr>
                <w:t>Max I2R</w:t>
              </w:r>
            </w:ins>
          </w:p>
          <w:p w14:paraId="1789EF5E" w14:textId="176C4968" w:rsidR="002E32E2" w:rsidRPr="00D22A1C" w:rsidRDefault="00A50670" w:rsidP="006F25CC">
            <w:pPr>
              <w:jc w:val="center"/>
              <w:rPr>
                <w:ins w:id="79" w:author="Author"/>
                <w:rFonts w:eastAsia="MS Mincho"/>
                <w:sz w:val="18"/>
                <w:szCs w:val="18"/>
                <w:u w:val="single"/>
                <w:lang w:val="en-US" w:eastAsia="ja-JP"/>
              </w:rPr>
            </w:pPr>
            <w:proofErr w:type="spellStart"/>
            <w:ins w:id="80" w:author="r3" w:date="2023-07-21T10:16:00Z">
              <w:r>
                <w:rPr>
                  <w:rFonts w:eastAsia="MS Mincho"/>
                  <w:sz w:val="18"/>
                  <w:u w:val="single"/>
                  <w:lang w:val="en-US" w:eastAsia="ja-JP"/>
                </w:rPr>
                <w:t>Nss</w:t>
              </w:r>
            </w:ins>
            <w:proofErr w:type="spellEnd"/>
            <w:ins w:id="81" w:author="Author">
              <w:r w:rsidR="006F25CC" w:rsidRPr="00D22A1C">
                <w:rPr>
                  <w:rFonts w:eastAsia="MS Mincho"/>
                  <w:sz w:val="18"/>
                  <w:u w:val="single"/>
                  <w:lang w:val="en-US" w:eastAsia="ja-JP"/>
                </w:rPr>
                <w:t xml:space="preserve"> =320 MHz</w:t>
              </w:r>
            </w:ins>
          </w:p>
        </w:tc>
      </w:tr>
      <w:tr w:rsidR="002E32E2" w:rsidRPr="00D22A1C" w14:paraId="688F2C0C" w14:textId="77777777" w:rsidTr="002B4E57">
        <w:trPr>
          <w:trHeight w:val="294"/>
          <w:jc w:val="center"/>
          <w:ins w:id="82" w:author="Author"/>
        </w:trPr>
        <w:tc>
          <w:tcPr>
            <w:tcW w:w="630" w:type="dxa"/>
            <w:noWrap/>
            <w:tcMar>
              <w:top w:w="15" w:type="dxa"/>
              <w:left w:w="15" w:type="dxa"/>
              <w:bottom w:w="0" w:type="dxa"/>
              <w:right w:w="15" w:type="dxa"/>
            </w:tcMar>
            <w:vAlign w:val="bottom"/>
            <w:hideMark/>
          </w:tcPr>
          <w:p w14:paraId="5613553A" w14:textId="77777777" w:rsidR="002E32E2" w:rsidRPr="00D22A1C" w:rsidRDefault="002E32E2" w:rsidP="00F93463">
            <w:pPr>
              <w:jc w:val="left"/>
              <w:rPr>
                <w:ins w:id="83" w:author="Author"/>
                <w:rFonts w:eastAsia="MS Mincho"/>
                <w:color w:val="000000"/>
                <w:sz w:val="18"/>
                <w:szCs w:val="18"/>
                <w:u w:val="single"/>
                <w:lang w:val="en-US" w:eastAsia="ja-JP"/>
              </w:rPr>
            </w:pPr>
            <w:ins w:id="84" w:author="Author">
              <w:r w:rsidRPr="00D22A1C">
                <w:rPr>
                  <w:rFonts w:eastAsia="MS Mincho"/>
                  <w:color w:val="000000"/>
                  <w:sz w:val="18"/>
                  <w:szCs w:val="18"/>
                  <w:u w:val="single"/>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
          <w:p w14:paraId="3EB98323" w14:textId="77777777" w:rsidR="002E32E2" w:rsidRPr="00D22A1C" w:rsidRDefault="002E32E2" w:rsidP="00F93463">
            <w:pPr>
              <w:jc w:val="center"/>
              <w:rPr>
                <w:ins w:id="85" w:author="Author"/>
                <w:rFonts w:eastAsia="MS Mincho"/>
                <w:sz w:val="18"/>
                <w:szCs w:val="18"/>
                <w:u w:val="single"/>
                <w:lang w:val="en-US" w:eastAsia="ja-JP"/>
              </w:rPr>
            </w:pPr>
            <w:ins w:id="86" w:author="Author">
              <w:r w:rsidRPr="00D22A1C">
                <w:rPr>
                  <w:rFonts w:eastAsia="MS Mincho"/>
                  <w:sz w:val="18"/>
                  <w:szCs w:val="18"/>
                  <w:u w:val="single"/>
                  <w:lang w:val="en-US" w:eastAsia="ja-JP"/>
                </w:rPr>
                <w:t>8</w:t>
              </w:r>
            </w:ins>
          </w:p>
        </w:tc>
        <w:tc>
          <w:tcPr>
            <w:tcW w:w="720" w:type="dxa"/>
            <w:tcBorders>
              <w:top w:val="single" w:sz="8" w:space="0" w:color="000000"/>
            </w:tcBorders>
            <w:tcMar>
              <w:top w:w="15" w:type="dxa"/>
              <w:left w:w="15" w:type="dxa"/>
              <w:bottom w:w="0" w:type="dxa"/>
              <w:right w:w="15" w:type="dxa"/>
            </w:tcMar>
            <w:vAlign w:val="center"/>
            <w:hideMark/>
          </w:tcPr>
          <w:p w14:paraId="6DE8B339" w14:textId="77777777" w:rsidR="002E32E2" w:rsidRPr="00D22A1C" w:rsidRDefault="002E32E2" w:rsidP="00F93463">
            <w:pPr>
              <w:jc w:val="center"/>
              <w:rPr>
                <w:ins w:id="87" w:author="Author"/>
                <w:rFonts w:eastAsia="MS Mincho"/>
                <w:sz w:val="18"/>
                <w:szCs w:val="18"/>
                <w:u w:val="single"/>
                <w:lang w:val="en-US" w:eastAsia="ja-JP"/>
              </w:rPr>
            </w:pPr>
            <w:ins w:id="88" w:author="Author">
              <w:r w:rsidRPr="00D22A1C">
                <w:rPr>
                  <w:rFonts w:eastAsia="MS Mincho"/>
                  <w:sz w:val="18"/>
                  <w:szCs w:val="18"/>
                  <w:u w:val="single"/>
                  <w:lang w:val="en-US" w:eastAsia="ja-JP"/>
                </w:rPr>
                <w:t>8</w:t>
              </w:r>
            </w:ins>
          </w:p>
        </w:tc>
        <w:tc>
          <w:tcPr>
            <w:tcW w:w="900" w:type="dxa"/>
            <w:tcBorders>
              <w:top w:val="single" w:sz="8" w:space="0" w:color="000000"/>
            </w:tcBorders>
            <w:tcMar>
              <w:top w:w="15" w:type="dxa"/>
              <w:left w:w="15" w:type="dxa"/>
              <w:bottom w:w="0" w:type="dxa"/>
              <w:right w:w="15" w:type="dxa"/>
            </w:tcMar>
            <w:vAlign w:val="center"/>
            <w:hideMark/>
          </w:tcPr>
          <w:p w14:paraId="133085ED" w14:textId="51058B9A" w:rsidR="002E32E2" w:rsidRPr="00D22A1C" w:rsidRDefault="00517C29" w:rsidP="00F93463">
            <w:pPr>
              <w:jc w:val="center"/>
              <w:rPr>
                <w:ins w:id="89" w:author="Author"/>
                <w:rFonts w:eastAsia="MS Mincho"/>
                <w:color w:val="000000"/>
                <w:sz w:val="18"/>
                <w:szCs w:val="18"/>
                <w:u w:val="single"/>
                <w:lang w:val="en-US" w:eastAsia="ja-JP"/>
              </w:rPr>
            </w:pPr>
            <w:r>
              <w:rPr>
                <w:rFonts w:eastAsia="MS Mincho"/>
                <w:color w:val="000000"/>
                <w:sz w:val="18"/>
                <w:szCs w:val="18"/>
                <w:u w:val="single"/>
                <w:lang w:val="en-US" w:eastAsia="ja-JP"/>
              </w:rPr>
              <w:t>3</w:t>
            </w:r>
          </w:p>
        </w:tc>
        <w:tc>
          <w:tcPr>
            <w:tcW w:w="898" w:type="dxa"/>
            <w:tcBorders>
              <w:top w:val="single" w:sz="8" w:space="0" w:color="000000"/>
            </w:tcBorders>
            <w:vAlign w:val="center"/>
            <w:hideMark/>
          </w:tcPr>
          <w:p w14:paraId="478E7E15" w14:textId="05BC42CB" w:rsidR="002E32E2" w:rsidRPr="00D22A1C" w:rsidRDefault="00517C29" w:rsidP="00F93463">
            <w:pPr>
              <w:jc w:val="center"/>
              <w:rPr>
                <w:ins w:id="90" w:author="Author"/>
                <w:rFonts w:eastAsia="MS Mincho"/>
                <w:sz w:val="18"/>
                <w:szCs w:val="18"/>
                <w:u w:val="single"/>
                <w:lang w:val="en-US" w:eastAsia="ja-JP"/>
              </w:rPr>
            </w:pPr>
            <w:r>
              <w:rPr>
                <w:rFonts w:eastAsia="MS Mincho"/>
                <w:sz w:val="18"/>
                <w:szCs w:val="18"/>
                <w:u w:val="single"/>
                <w:lang w:val="en-US" w:eastAsia="ja-JP"/>
              </w:rPr>
              <w:t>3</w:t>
            </w:r>
          </w:p>
        </w:tc>
      </w:tr>
    </w:tbl>
    <w:p w14:paraId="5799C231" w14:textId="5B900B65" w:rsidR="00F93463" w:rsidRPr="00D22A1C" w:rsidRDefault="00F93463" w:rsidP="00F93463">
      <w:pPr>
        <w:keepLines/>
        <w:tabs>
          <w:tab w:val="left" w:pos="403"/>
          <w:tab w:val="left" w:pos="475"/>
          <w:tab w:val="left" w:pos="547"/>
        </w:tabs>
        <w:suppressAutoHyphens/>
        <w:spacing w:before="120" w:after="120"/>
        <w:jc w:val="center"/>
        <w:rPr>
          <w:ins w:id="91" w:author="Author"/>
          <w:rFonts w:ascii="Arial" w:eastAsia="MS Mincho" w:hAnsi="Arial"/>
          <w:b/>
          <w:u w:val="single"/>
          <w:lang w:val="en-US" w:eastAsia="ja-JP"/>
        </w:rPr>
      </w:pPr>
      <w:bookmarkStart w:id="92" w:name="_Toc114333543"/>
      <w:bookmarkStart w:id="93" w:name="AnnexADo2"/>
      <w:bookmarkStart w:id="94" w:name="F09o788edm1"/>
      <w:ins w:id="95" w:author="Author">
        <w:r w:rsidRPr="00D22A1C">
          <w:rPr>
            <w:rFonts w:ascii="Arial" w:eastAsia="MS Mincho" w:hAnsi="Arial"/>
            <w:b/>
            <w:sz w:val="20"/>
            <w:u w:val="single"/>
            <w:lang w:val="en-US" w:eastAsia="ja-JP"/>
          </w:rPr>
          <w:t>Figure 9-7</w:t>
        </w:r>
        <w:r w:rsidR="00861789" w:rsidRPr="00D22A1C">
          <w:rPr>
            <w:rFonts w:ascii="Arial" w:eastAsia="MS Mincho" w:hAnsi="Arial"/>
            <w:b/>
            <w:sz w:val="20"/>
            <w:u w:val="single"/>
            <w:lang w:val="en-US" w:eastAsia="ja-JP"/>
          </w:rPr>
          <w:t>xx</w:t>
        </w:r>
        <w:r w:rsidRPr="00D22A1C">
          <w:rPr>
            <w:rFonts w:ascii="Arial" w:eastAsia="Helvetica" w:hAnsi="Arial"/>
            <w:b/>
            <w:sz w:val="20"/>
            <w:u w:val="single"/>
            <w:lang w:val="en-US" w:eastAsia="ja-JP"/>
          </w:rPr>
          <w:t>—</w:t>
        </w:r>
        <w:r w:rsidR="00861789" w:rsidRPr="00D22A1C">
          <w:rPr>
            <w:rFonts w:ascii="Arial" w:eastAsia="MS Mincho" w:hAnsi="Arial"/>
            <w:b/>
            <w:sz w:val="20"/>
            <w:u w:val="single"/>
            <w:lang w:val="en-US" w:eastAsia="ja-JP"/>
          </w:rPr>
          <w:t xml:space="preserve">Max </w:t>
        </w:r>
      </w:ins>
      <w:proofErr w:type="spellStart"/>
      <w:ins w:id="96" w:author="r3" w:date="2023-07-21T10:16:00Z">
        <w:r w:rsidR="00A50670">
          <w:rPr>
            <w:rFonts w:ascii="Arial" w:eastAsia="MS Mincho" w:hAnsi="Arial"/>
            <w:b/>
            <w:sz w:val="20"/>
            <w:u w:val="single"/>
            <w:lang w:val="en-US" w:eastAsia="ja-JP"/>
          </w:rPr>
          <w:t>Nss</w:t>
        </w:r>
      </w:ins>
      <w:proofErr w:type="spellEnd"/>
      <w:ins w:id="97" w:author="Author">
        <w:r w:rsidRPr="00D22A1C">
          <w:rPr>
            <w:rFonts w:ascii="Arial" w:eastAsia="MS Mincho" w:hAnsi="Arial"/>
            <w:b/>
            <w:sz w:val="20"/>
            <w:u w:val="single"/>
            <w:lang w:val="en-US" w:eastAsia="ja-JP"/>
          </w:rPr>
          <w:t xml:space="preserve"> </w:t>
        </w:r>
        <w:proofErr w:type="spellStart"/>
        <w:r w:rsidRPr="00D22A1C">
          <w:rPr>
            <w:rFonts w:ascii="Arial" w:eastAsia="MS Mincho" w:hAnsi="Arial"/>
            <w:b/>
            <w:sz w:val="20"/>
            <w:u w:val="single"/>
            <w:lang w:val="en-US" w:eastAsia="ja-JP"/>
          </w:rPr>
          <w:t>subelement</w:t>
        </w:r>
        <w:proofErr w:type="spellEnd"/>
        <w:r w:rsidRPr="00D22A1C">
          <w:rPr>
            <w:rFonts w:ascii="Arial" w:eastAsia="MS Mincho" w:hAnsi="Arial"/>
            <w:b/>
            <w:sz w:val="20"/>
            <w:u w:val="single"/>
            <w:lang w:val="en-US" w:eastAsia="ja-JP"/>
          </w:rPr>
          <w:t xml:space="preserve"> format</w:t>
        </w:r>
        <w:bookmarkEnd w:id="92"/>
      </w:ins>
    </w:p>
    <w:bookmarkEnd w:id="93"/>
    <w:bookmarkEnd w:id="94"/>
    <w:p w14:paraId="40BBB8FA" w14:textId="77777777" w:rsidR="00F93463" w:rsidRPr="00D22A1C" w:rsidRDefault="00F93463" w:rsidP="00F93463">
      <w:pPr>
        <w:spacing w:before="240"/>
        <w:rPr>
          <w:ins w:id="98" w:author="Author"/>
          <w:rFonts w:eastAsia="MS Mincho"/>
          <w:szCs w:val="22"/>
          <w:u w:val="single"/>
          <w:lang w:val="en-US" w:eastAsia="ja-JP"/>
        </w:rPr>
      </w:pPr>
      <w:ins w:id="99" w:author="Author">
        <w:r w:rsidRPr="00D22A1C">
          <w:rPr>
            <w:rFonts w:eastAsia="MS Mincho"/>
            <w:szCs w:val="22"/>
            <w:u w:val="single"/>
            <w:lang w:val="en-US" w:eastAsia="ja-JP"/>
          </w:rPr>
          <w:lastRenderedPageBreak/>
          <w:t xml:space="preserve">The </w:t>
        </w:r>
        <w:proofErr w:type="spellStart"/>
        <w:r w:rsidRPr="00D22A1C">
          <w:rPr>
            <w:rFonts w:eastAsia="MS Mincho"/>
            <w:szCs w:val="22"/>
            <w:u w:val="single"/>
            <w:lang w:val="en-US" w:eastAsia="ja-JP"/>
          </w:rPr>
          <w:t>Subelement</w:t>
        </w:r>
        <w:proofErr w:type="spellEnd"/>
        <w:r w:rsidRPr="00D22A1C">
          <w:rPr>
            <w:rFonts w:eastAsia="MS Mincho"/>
            <w:szCs w:val="22"/>
            <w:u w:val="single"/>
            <w:lang w:val="en-US" w:eastAsia="ja-JP"/>
          </w:rPr>
          <w:t xml:space="preserve"> ID and Length fields are defined in 9.4.3 (</w:t>
        </w:r>
        <w:proofErr w:type="spellStart"/>
        <w:r w:rsidRPr="00D22A1C">
          <w:rPr>
            <w:rFonts w:eastAsia="MS Mincho"/>
            <w:szCs w:val="22"/>
            <w:u w:val="single"/>
            <w:lang w:val="en-US" w:eastAsia="ja-JP"/>
          </w:rPr>
          <w:t>Subelements</w:t>
        </w:r>
        <w:proofErr w:type="spellEnd"/>
        <w:r w:rsidRPr="00D22A1C">
          <w:rPr>
            <w:rFonts w:eastAsia="MS Mincho"/>
            <w:szCs w:val="22"/>
            <w:u w:val="single"/>
            <w:lang w:val="en-US" w:eastAsia="ja-JP"/>
          </w:rPr>
          <w:t>).</w:t>
        </w:r>
      </w:ins>
    </w:p>
    <w:p w14:paraId="17D7BF50" w14:textId="0D050CDF" w:rsidR="004E3CB4" w:rsidRPr="00D22A1C" w:rsidRDefault="004E3CB4" w:rsidP="00F93463">
      <w:pPr>
        <w:spacing w:before="240"/>
        <w:rPr>
          <w:ins w:id="100" w:author="Author"/>
          <w:rFonts w:eastAsia="MS Mincho"/>
          <w:szCs w:val="22"/>
          <w:u w:val="single"/>
          <w:lang w:val="en-US" w:eastAsia="ja-JP"/>
        </w:rPr>
      </w:pPr>
      <w:ins w:id="101" w:author="Author">
        <w:r w:rsidRPr="00D22A1C">
          <w:rPr>
            <w:rFonts w:eastAsia="MS Mincho"/>
            <w:szCs w:val="22"/>
            <w:u w:val="single"/>
            <w:lang w:val="en-US" w:eastAsia="ja-JP"/>
          </w:rPr>
          <w:t xml:space="preserve">The Max R2I </w:t>
        </w:r>
      </w:ins>
      <w:proofErr w:type="spellStart"/>
      <w:ins w:id="102" w:author="r3" w:date="2023-07-21T10:17:00Z">
        <w:r w:rsidR="00A50670">
          <w:rPr>
            <w:rFonts w:eastAsia="MS Mincho"/>
            <w:szCs w:val="22"/>
            <w:u w:val="single"/>
            <w:lang w:val="en-US" w:eastAsia="ja-JP"/>
          </w:rPr>
          <w:t>Nss</w:t>
        </w:r>
      </w:ins>
      <w:proofErr w:type="spellEnd"/>
      <w:ins w:id="103" w:author="Author">
        <w:r w:rsidRPr="00D22A1C">
          <w:rPr>
            <w:rFonts w:eastAsia="MS Mincho"/>
            <w:szCs w:val="22"/>
            <w:u w:val="single"/>
            <w:lang w:val="en-US" w:eastAsia="ja-JP"/>
          </w:rPr>
          <w:t xml:space="preserve"> = 320 MHz field </w:t>
        </w:r>
      </w:ins>
      <w:commentRangeStart w:id="104"/>
      <w:ins w:id="105" w:author="r3" w:date="2023-07-21T10:21:00Z">
        <w:r w:rsidR="001130C8">
          <w:rPr>
            <w:rFonts w:eastAsia="MS Mincho"/>
            <w:szCs w:val="22"/>
            <w:u w:val="single"/>
            <w:lang w:val="en-US" w:eastAsia="ja-JP"/>
          </w:rPr>
          <w:t>indicate</w:t>
        </w:r>
      </w:ins>
      <w:ins w:id="106" w:author="r3" w:date="2023-07-21T10:22:00Z">
        <w:r w:rsidR="001130C8">
          <w:rPr>
            <w:rFonts w:eastAsia="MS Mincho"/>
            <w:szCs w:val="22"/>
            <w:u w:val="single"/>
            <w:lang w:val="en-US" w:eastAsia="ja-JP"/>
          </w:rPr>
          <w:t>s</w:t>
        </w:r>
      </w:ins>
      <w:ins w:id="107" w:author="Author">
        <w:r w:rsidRPr="00D22A1C">
          <w:rPr>
            <w:rFonts w:eastAsia="MS Mincho"/>
            <w:szCs w:val="22"/>
            <w:u w:val="single"/>
            <w:lang w:val="en-US" w:eastAsia="ja-JP"/>
          </w:rPr>
          <w:t xml:space="preserve"> </w:t>
        </w:r>
      </w:ins>
      <w:commentRangeEnd w:id="104"/>
      <w:r w:rsidR="001130C8">
        <w:rPr>
          <w:rStyle w:val="CommentReference"/>
          <w:rFonts w:eastAsiaTheme="minorEastAsia"/>
          <w:color w:val="000000"/>
          <w:w w:val="0"/>
        </w:rPr>
        <w:commentReference w:id="104"/>
      </w:r>
      <w:ins w:id="108" w:author="Author">
        <w:r w:rsidRPr="00D22A1C">
          <w:rPr>
            <w:rFonts w:eastAsia="MS Mincho"/>
            <w:szCs w:val="22"/>
            <w:u w:val="single"/>
            <w:lang w:val="en-US" w:eastAsia="ja-JP"/>
          </w:rPr>
          <w:t>the maximum number of spa</w:t>
        </w:r>
      </w:ins>
      <w:ins w:id="109" w:author="r3" w:date="2023-07-21T10:17:00Z">
        <w:r w:rsidR="00A50670">
          <w:rPr>
            <w:rFonts w:eastAsia="MS Mincho"/>
            <w:szCs w:val="22"/>
            <w:u w:val="single"/>
            <w:lang w:val="en-US" w:eastAsia="ja-JP"/>
          </w:rPr>
          <w:t>tial</w:t>
        </w:r>
      </w:ins>
      <w:ins w:id="110" w:author="Author">
        <w:r w:rsidRPr="00D22A1C">
          <w:rPr>
            <w:rFonts w:eastAsia="MS Mincho"/>
            <w:szCs w:val="22"/>
            <w:u w:val="single"/>
            <w:lang w:val="en-US" w:eastAsia="ja-JP"/>
          </w:rPr>
          <w:t xml:space="preserve"> streams to be used in R2I NDP in the session</w:t>
        </w:r>
        <w:r w:rsidR="00F93DC2" w:rsidRPr="00D22A1C">
          <w:rPr>
            <w:rFonts w:eastAsia="MS Mincho"/>
            <w:szCs w:val="22"/>
            <w:u w:val="single"/>
            <w:lang w:val="en-US" w:eastAsia="ja-JP"/>
          </w:rPr>
          <w:t xml:space="preserve"> for 320 MHz bandwidth</w:t>
        </w:r>
        <w:r w:rsidRPr="00D22A1C">
          <w:rPr>
            <w:rFonts w:eastAsia="MS Mincho"/>
            <w:szCs w:val="22"/>
            <w:u w:val="single"/>
            <w:lang w:val="en-US" w:eastAsia="ja-JP"/>
          </w:rPr>
          <w:t>.</w:t>
        </w:r>
      </w:ins>
    </w:p>
    <w:p w14:paraId="06A2C10D" w14:textId="32424D70" w:rsidR="00F93DC2" w:rsidRPr="00D22A1C" w:rsidRDefault="00F93DC2" w:rsidP="00F93463">
      <w:pPr>
        <w:spacing w:before="240"/>
        <w:rPr>
          <w:ins w:id="111" w:author="Author"/>
          <w:rFonts w:eastAsia="MS Mincho"/>
          <w:szCs w:val="22"/>
          <w:u w:val="single"/>
          <w:lang w:val="en-US" w:eastAsia="ja-JP"/>
        </w:rPr>
      </w:pPr>
      <w:ins w:id="112" w:author="Author">
        <w:r w:rsidRPr="00D22A1C">
          <w:rPr>
            <w:rFonts w:eastAsia="MS Mincho"/>
            <w:szCs w:val="22"/>
            <w:u w:val="single"/>
            <w:lang w:val="en-US" w:eastAsia="ja-JP"/>
          </w:rPr>
          <w:t xml:space="preserve">The Max I2R </w:t>
        </w:r>
      </w:ins>
      <w:proofErr w:type="spellStart"/>
      <w:ins w:id="113" w:author="r3" w:date="2023-07-21T10:17:00Z">
        <w:r w:rsidR="00A50670">
          <w:rPr>
            <w:rFonts w:eastAsia="MS Mincho"/>
            <w:szCs w:val="22"/>
            <w:u w:val="single"/>
            <w:lang w:val="en-US" w:eastAsia="ja-JP"/>
          </w:rPr>
          <w:t>Nss</w:t>
        </w:r>
      </w:ins>
      <w:proofErr w:type="spellEnd"/>
      <w:ins w:id="114" w:author="Author">
        <w:r w:rsidRPr="00D22A1C">
          <w:rPr>
            <w:rFonts w:eastAsia="MS Mincho"/>
            <w:szCs w:val="22"/>
            <w:u w:val="single"/>
            <w:lang w:val="en-US" w:eastAsia="ja-JP"/>
          </w:rPr>
          <w:t xml:space="preserve"> = 320 MHz field </w:t>
        </w:r>
      </w:ins>
      <w:ins w:id="115" w:author="r3" w:date="2023-07-21T10:22:00Z">
        <w:r w:rsidR="001130C8">
          <w:rPr>
            <w:rFonts w:eastAsia="MS Mincho"/>
            <w:szCs w:val="22"/>
            <w:u w:val="single"/>
            <w:lang w:val="en-US" w:eastAsia="ja-JP"/>
          </w:rPr>
          <w:t>indicates</w:t>
        </w:r>
      </w:ins>
      <w:ins w:id="116" w:author="r3" w:date="2023-07-17T14:34:00Z">
        <w:r w:rsidR="00D22A1C">
          <w:rPr>
            <w:rFonts w:eastAsia="MS Mincho"/>
            <w:szCs w:val="22"/>
            <w:u w:val="single"/>
            <w:lang w:val="en-US" w:eastAsia="ja-JP"/>
          </w:rPr>
          <w:t xml:space="preserve"> </w:t>
        </w:r>
      </w:ins>
      <w:ins w:id="117" w:author="Author">
        <w:r w:rsidRPr="00D22A1C">
          <w:rPr>
            <w:rFonts w:eastAsia="MS Mincho"/>
            <w:szCs w:val="22"/>
            <w:u w:val="single"/>
            <w:lang w:val="en-US" w:eastAsia="ja-JP"/>
          </w:rPr>
          <w:t>the maximum number of spa</w:t>
        </w:r>
      </w:ins>
      <w:ins w:id="118" w:author="r3" w:date="2023-07-21T10:17:00Z">
        <w:r w:rsidR="00A50670">
          <w:rPr>
            <w:rFonts w:eastAsia="MS Mincho"/>
            <w:szCs w:val="22"/>
            <w:u w:val="single"/>
            <w:lang w:val="en-US" w:eastAsia="ja-JP"/>
          </w:rPr>
          <w:t>tial</w:t>
        </w:r>
      </w:ins>
      <w:ins w:id="119" w:author="Author">
        <w:r w:rsidRPr="00D22A1C">
          <w:rPr>
            <w:rFonts w:eastAsia="MS Mincho"/>
            <w:szCs w:val="22"/>
            <w:u w:val="single"/>
            <w:lang w:val="en-US" w:eastAsia="ja-JP"/>
          </w:rPr>
          <w:t xml:space="preserve"> streams to be used in </w:t>
        </w:r>
        <w:r w:rsidR="006E79C4" w:rsidRPr="00D22A1C">
          <w:rPr>
            <w:rFonts w:eastAsia="MS Mincho"/>
            <w:szCs w:val="22"/>
            <w:u w:val="single"/>
            <w:lang w:val="en-US" w:eastAsia="ja-JP"/>
          </w:rPr>
          <w:t>I</w:t>
        </w:r>
        <w:r w:rsidRPr="00D22A1C">
          <w:rPr>
            <w:rFonts w:eastAsia="MS Mincho"/>
            <w:szCs w:val="22"/>
            <w:u w:val="single"/>
            <w:lang w:val="en-US" w:eastAsia="ja-JP"/>
          </w:rPr>
          <w:t>2</w:t>
        </w:r>
        <w:r w:rsidR="006E79C4" w:rsidRPr="00D22A1C">
          <w:rPr>
            <w:rFonts w:eastAsia="MS Mincho"/>
            <w:szCs w:val="22"/>
            <w:u w:val="single"/>
            <w:lang w:val="en-US" w:eastAsia="ja-JP"/>
          </w:rPr>
          <w:t xml:space="preserve">R </w:t>
        </w:r>
        <w:r w:rsidRPr="00D22A1C">
          <w:rPr>
            <w:rFonts w:eastAsia="MS Mincho"/>
            <w:szCs w:val="22"/>
            <w:u w:val="single"/>
            <w:lang w:val="en-US" w:eastAsia="ja-JP"/>
          </w:rPr>
          <w:t>NDP in the session for 320 MHz bandwidth.</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120" w:name="H11o21o6o3o3"/>
      <w:r w:rsidRPr="003A677E">
        <w:rPr>
          <w:rFonts w:ascii="Arial" w:eastAsia="MS Mincho" w:hAnsi="Arial"/>
          <w:b/>
          <w:sz w:val="20"/>
          <w:lang w:val="en-US" w:eastAsia="ja-JP"/>
        </w:rPr>
        <w:t xml:space="preserve">11.21.6.3.3 </w:t>
      </w:r>
      <w:bookmarkEnd w:id="120"/>
      <w:r w:rsidRPr="003A677E">
        <w:rPr>
          <w:rFonts w:ascii="Arial" w:eastAsia="MS Mincho" w:hAnsi="Arial"/>
          <w:b/>
          <w:sz w:val="20"/>
          <w:lang w:val="en-US" w:eastAsia="ja-JP"/>
        </w:rPr>
        <w:t>Negotiation for TB and non-TB ranging measurement exchange</w:t>
      </w:r>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121" w:author="Author">
        <w:r w:rsidR="003353F3" w:rsidRPr="009C1572">
          <w:rPr>
            <w:rFonts w:eastAsia="MS Mincho"/>
            <w:u w:val="single"/>
            <w:lang w:val="en-US" w:eastAsia="ja-JP"/>
          </w:rPr>
          <w:t>160 MHz</w:t>
        </w:r>
        <w:r w:rsidR="003353F3">
          <w:rPr>
            <w:rFonts w:eastAsia="MS Mincho"/>
            <w:lang w:val="en-US" w:eastAsia="ja-JP"/>
          </w:rPr>
          <w:t xml:space="preserve"> </w:t>
        </w:r>
      </w:ins>
      <w:r w:rsidRPr="003A677E">
        <w:rPr>
          <w:rFonts w:eastAsia="MS Mincho"/>
          <w:lang w:val="en-US" w:eastAsia="ja-JP"/>
        </w:rPr>
        <w:t>bandwidth</w:t>
      </w:r>
      <w:r w:rsidRPr="0022081E">
        <w:rPr>
          <w:rFonts w:eastAsia="MS Mincho"/>
          <w:strike/>
          <w:lang w:val="en-US" w:eastAsia="ja-JP"/>
          <w:rPrChange w:id="122" w:author="r3" w:date="2023-07-19T17:48:00Z">
            <w:rPr>
              <w:rFonts w:eastAsia="MS Mincho"/>
              <w:lang w:val="en-US" w:eastAsia="ja-JP"/>
            </w:rPr>
          </w:rPrChange>
        </w:rPr>
        <w:t>s greater than 80 MHz</w:t>
      </w:r>
      <w:r w:rsidRPr="003A677E">
        <w:rPr>
          <w:rFonts w:eastAsia="MS Mincho"/>
          <w:lang w:val="en-US" w:eastAsia="ja-JP"/>
        </w:rPr>
        <w:t xml:space="preserve">, in the Max R2I STS </w:t>
      </w:r>
      <w:r w:rsidRPr="0022081E">
        <w:rPr>
          <w:rFonts w:eastAsia="MS Mincho"/>
          <w:strike/>
          <w:lang w:val="en-US" w:eastAsia="ja-JP"/>
          <w:rPrChange w:id="123" w:author="r3" w:date="2023-07-19T17:49:00Z">
            <w:rPr>
              <w:rFonts w:eastAsia="MS Mincho"/>
              <w:lang w:val="en-US" w:eastAsia="ja-JP"/>
            </w:rPr>
          </w:rPrChange>
        </w:rPr>
        <w:t>&gt; 80</w:t>
      </w:r>
      <w:ins w:id="124" w:author="Author">
        <w:r w:rsidR="003353F3" w:rsidRPr="007317FE">
          <w:rPr>
            <w:rFonts w:eastAsia="MS Mincho"/>
            <w:u w:val="single"/>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125" w:author="Author">
        <w:r w:rsidR="00B35984" w:rsidRPr="0022081E">
          <w:rPr>
            <w:rFonts w:eastAsia="MS Mincho"/>
            <w:u w:val="single"/>
            <w:lang w:val="en-US" w:eastAsia="ja-JP"/>
            <w:rPrChange w:id="126" w:author="r3" w:date="2023-07-19T17:49:00Z">
              <w:rPr>
                <w:rFonts w:eastAsia="MS Mincho"/>
                <w:lang w:val="en-US" w:eastAsia="ja-JP"/>
              </w:rPr>
            </w:rPrChange>
          </w:rPr>
          <w:t>160 MHz</w:t>
        </w:r>
        <w:r w:rsidR="00B35984">
          <w:rPr>
            <w:rFonts w:eastAsia="MS Mincho"/>
            <w:lang w:val="en-US" w:eastAsia="ja-JP"/>
          </w:rPr>
          <w:t xml:space="preserve"> </w:t>
        </w:r>
      </w:ins>
      <w:r w:rsidRPr="003A677E">
        <w:rPr>
          <w:rFonts w:eastAsia="MS Mincho"/>
          <w:lang w:val="en-US" w:eastAsia="ja-JP"/>
        </w:rPr>
        <w:t>bandwidth</w:t>
      </w:r>
      <w:r w:rsidRPr="00A81CEF">
        <w:rPr>
          <w:rFonts w:eastAsia="MS Mincho"/>
          <w:strike/>
          <w:lang w:val="en-US" w:eastAsia="ja-JP"/>
          <w:rPrChange w:id="127" w:author="r3" w:date="2023-07-19T17:49:00Z">
            <w:rPr>
              <w:rFonts w:eastAsia="MS Mincho"/>
              <w:lang w:val="en-US" w:eastAsia="ja-JP"/>
            </w:rPr>
          </w:rPrChange>
        </w:rPr>
        <w:t>s greater than 80 MHz</w:t>
      </w:r>
      <w:r w:rsidRPr="003A677E">
        <w:rPr>
          <w:rFonts w:eastAsia="MS Mincho"/>
          <w:lang w:val="en-US" w:eastAsia="ja-JP"/>
        </w:rPr>
        <w:t xml:space="preserve">, in the Max I2R STS </w:t>
      </w:r>
      <w:r w:rsidRPr="00A81CEF">
        <w:rPr>
          <w:rFonts w:eastAsia="MS Mincho"/>
          <w:strike/>
          <w:lang w:val="en-US" w:eastAsia="ja-JP"/>
          <w:rPrChange w:id="128" w:author="r3" w:date="2023-07-19T17:49:00Z">
            <w:rPr>
              <w:rFonts w:eastAsia="MS Mincho"/>
              <w:lang w:val="en-US" w:eastAsia="ja-JP"/>
            </w:rPr>
          </w:rPrChange>
        </w:rPr>
        <w:t>&gt; 80</w:t>
      </w:r>
      <w:ins w:id="129" w:author="Author">
        <w:r w:rsidR="00B35984">
          <w:rPr>
            <w:rFonts w:eastAsia="MS Mincho"/>
            <w:lang w:val="en-US" w:eastAsia="ja-JP"/>
          </w:rPr>
          <w:t>=</w:t>
        </w:r>
        <w:r w:rsidR="00B35984" w:rsidRPr="00A81CEF">
          <w:rPr>
            <w:rFonts w:eastAsia="MS Mincho"/>
            <w:u w:val="single"/>
            <w:lang w:val="en-US" w:eastAsia="ja-JP"/>
            <w:rPrChange w:id="130" w:author="r3" w:date="2023-07-19T17:50:00Z">
              <w:rPr>
                <w:rFonts w:eastAsia="MS Mincho"/>
                <w:lang w:val="en-US" w:eastAsia="ja-JP"/>
              </w:rPr>
            </w:rPrChange>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12312022" w:rsidR="00F34987" w:rsidRPr="00A81CEF" w:rsidRDefault="00AB3CE2" w:rsidP="005840DD">
      <w:pPr>
        <w:jc w:val="left"/>
        <w:rPr>
          <w:ins w:id="131" w:author="Author"/>
          <w:rFonts w:eastAsia="MS Mincho"/>
          <w:u w:val="single"/>
          <w:lang w:val="en-US" w:eastAsia="ja-JP"/>
          <w:rPrChange w:id="132" w:author="r3" w:date="2023-07-19T17:50:00Z">
            <w:rPr>
              <w:ins w:id="133" w:author="Author"/>
              <w:rFonts w:eastAsia="MS Mincho"/>
              <w:lang w:val="en-US" w:eastAsia="ja-JP"/>
            </w:rPr>
          </w:rPrChange>
        </w:rPr>
      </w:pPr>
      <w:ins w:id="134" w:author="r3" w:date="2023-03-15T14:43:00Z">
        <w:r w:rsidRPr="00A81CEF">
          <w:rPr>
            <w:rFonts w:eastAsia="MS Mincho"/>
            <w:u w:val="single"/>
            <w:lang w:val="en-US" w:eastAsia="ja-JP"/>
            <w:rPrChange w:id="135" w:author="r3" w:date="2023-07-19T17:50:00Z">
              <w:rPr>
                <w:rFonts w:eastAsia="MS Mincho"/>
                <w:lang w:val="en-US" w:eastAsia="ja-JP"/>
              </w:rPr>
            </w:rPrChange>
          </w:rPr>
          <w:t xml:space="preserve">If the Format and Bandwidth </w:t>
        </w:r>
        <w:commentRangeStart w:id="136"/>
        <w:r w:rsidRPr="00A81CEF">
          <w:rPr>
            <w:rFonts w:eastAsia="MS Mincho"/>
            <w:u w:val="single"/>
            <w:lang w:val="en-US" w:eastAsia="ja-JP"/>
            <w:rPrChange w:id="137" w:author="r3" w:date="2023-07-19T17:50:00Z">
              <w:rPr>
                <w:rFonts w:eastAsia="MS Mincho"/>
                <w:lang w:val="en-US" w:eastAsia="ja-JP"/>
              </w:rPr>
            </w:rPrChange>
          </w:rPr>
          <w:t xml:space="preserve">subfield </w:t>
        </w:r>
      </w:ins>
      <w:commentRangeEnd w:id="136"/>
      <w:ins w:id="138" w:author="r3" w:date="2023-07-19T17:53:00Z">
        <w:r w:rsidR="009D1E59">
          <w:rPr>
            <w:rStyle w:val="CommentReference"/>
            <w:rFonts w:eastAsiaTheme="minorEastAsia"/>
            <w:color w:val="000000"/>
            <w:w w:val="0"/>
          </w:rPr>
          <w:commentReference w:id="136"/>
        </w:r>
      </w:ins>
      <w:ins w:id="139" w:author="r3" w:date="2023-03-15T14:43:00Z">
        <w:r w:rsidRPr="00A81CEF">
          <w:rPr>
            <w:rFonts w:eastAsia="MS Mincho"/>
            <w:u w:val="single"/>
            <w:lang w:val="en-US" w:eastAsia="ja-JP"/>
            <w:rPrChange w:id="140" w:author="r3" w:date="2023-07-19T17:50:00Z">
              <w:rPr>
                <w:rFonts w:eastAsia="MS Mincho"/>
                <w:lang w:val="en-US" w:eastAsia="ja-JP"/>
              </w:rPr>
            </w:rPrChange>
          </w:rPr>
          <w:t xml:space="preserve">is </w:t>
        </w:r>
      </w:ins>
      <w:ins w:id="141" w:author="r3" w:date="2023-07-19T17:54:00Z">
        <w:r w:rsidR="006317F1">
          <w:rPr>
            <w:rFonts w:eastAsia="MS Mincho"/>
            <w:u w:val="single"/>
            <w:lang w:val="en-US" w:eastAsia="ja-JP"/>
          </w:rPr>
          <w:t>set to a value of 6</w:t>
        </w:r>
      </w:ins>
      <w:ins w:id="142" w:author="r3" w:date="2023-03-15T14:43:00Z">
        <w:r w:rsidRPr="00A81CEF">
          <w:rPr>
            <w:rFonts w:eastAsia="MS Mincho"/>
            <w:u w:val="single"/>
            <w:lang w:val="en-US" w:eastAsia="ja-JP"/>
            <w:rPrChange w:id="143" w:author="r3" w:date="2023-07-19T17:50:00Z">
              <w:rPr>
                <w:rFonts w:eastAsia="MS Mincho"/>
                <w:lang w:val="en-US" w:eastAsia="ja-JP"/>
              </w:rPr>
            </w:rPrChange>
          </w:rPr>
          <w:t>, t</w:t>
        </w:r>
      </w:ins>
      <w:ins w:id="144" w:author="Author">
        <w:r w:rsidR="00294D99" w:rsidRPr="00A81CEF">
          <w:rPr>
            <w:rFonts w:eastAsia="MS Mincho"/>
            <w:u w:val="single"/>
            <w:lang w:val="en-US" w:eastAsia="ja-JP"/>
            <w:rPrChange w:id="145" w:author="r3" w:date="2023-07-19T17:50:00Z">
              <w:rPr>
                <w:rFonts w:eastAsia="MS Mincho"/>
                <w:lang w:val="en-US" w:eastAsia="ja-JP"/>
              </w:rPr>
            </w:rPrChange>
          </w:rPr>
          <w:t xml:space="preserve">he ISTA shall include </w:t>
        </w:r>
        <w:r w:rsidR="00EA4AA4" w:rsidRPr="00A81CEF">
          <w:rPr>
            <w:rFonts w:eastAsia="MS Mincho"/>
            <w:u w:val="single"/>
            <w:lang w:val="en-US" w:eastAsia="ja-JP"/>
            <w:rPrChange w:id="146" w:author="r3" w:date="2023-07-19T17:50:00Z">
              <w:rPr>
                <w:rFonts w:eastAsia="MS Mincho"/>
                <w:lang w:val="en-US" w:eastAsia="ja-JP"/>
              </w:rPr>
            </w:rPrChange>
          </w:rPr>
          <w:t>a</w:t>
        </w:r>
        <w:r w:rsidR="00294D99" w:rsidRPr="00A81CEF">
          <w:rPr>
            <w:rFonts w:eastAsia="MS Mincho"/>
            <w:u w:val="single"/>
            <w:lang w:val="en-US" w:eastAsia="ja-JP"/>
            <w:rPrChange w:id="147" w:author="r3" w:date="2023-07-19T17:50:00Z">
              <w:rPr>
                <w:rFonts w:eastAsia="MS Mincho"/>
                <w:lang w:val="en-US" w:eastAsia="ja-JP"/>
              </w:rPr>
            </w:rPrChange>
          </w:rPr>
          <w:t xml:space="preserve"> Max </w:t>
        </w:r>
      </w:ins>
      <w:proofErr w:type="spellStart"/>
      <w:ins w:id="148" w:author="r3" w:date="2023-07-21T10:23:00Z">
        <w:r w:rsidR="00926A2C">
          <w:rPr>
            <w:rFonts w:eastAsia="MS Mincho"/>
            <w:u w:val="single"/>
            <w:lang w:val="en-US" w:eastAsia="ja-JP"/>
          </w:rPr>
          <w:t>Nss</w:t>
        </w:r>
      </w:ins>
      <w:proofErr w:type="spellEnd"/>
      <w:ins w:id="149" w:author="Author">
        <w:r w:rsidR="00294D99" w:rsidRPr="00A81CEF">
          <w:rPr>
            <w:rFonts w:eastAsia="MS Mincho"/>
            <w:u w:val="single"/>
            <w:lang w:val="en-US" w:eastAsia="ja-JP"/>
            <w:rPrChange w:id="150" w:author="r3" w:date="2023-07-19T17:50:00Z">
              <w:rPr>
                <w:rFonts w:eastAsia="MS Mincho"/>
                <w:lang w:val="en-US" w:eastAsia="ja-JP"/>
              </w:rPr>
            </w:rPrChange>
          </w:rPr>
          <w:t xml:space="preserve"> </w:t>
        </w:r>
        <w:proofErr w:type="spellStart"/>
        <w:r w:rsidR="00294D99" w:rsidRPr="00A81CEF">
          <w:rPr>
            <w:rFonts w:eastAsia="MS Mincho"/>
            <w:u w:val="single"/>
            <w:lang w:val="en-US" w:eastAsia="ja-JP"/>
            <w:rPrChange w:id="151" w:author="r3" w:date="2023-07-19T17:50:00Z">
              <w:rPr>
                <w:rFonts w:eastAsia="MS Mincho"/>
                <w:lang w:val="en-US" w:eastAsia="ja-JP"/>
              </w:rPr>
            </w:rPrChange>
          </w:rPr>
          <w:t>subelement</w:t>
        </w:r>
        <w:proofErr w:type="spellEnd"/>
        <w:r w:rsidR="00294D99" w:rsidRPr="00A81CEF">
          <w:rPr>
            <w:rFonts w:eastAsia="MS Mincho"/>
            <w:u w:val="single"/>
            <w:lang w:val="en-US" w:eastAsia="ja-JP"/>
            <w:rPrChange w:id="152" w:author="r3" w:date="2023-07-19T17:50:00Z">
              <w:rPr>
                <w:rFonts w:eastAsia="MS Mincho"/>
                <w:lang w:val="en-US" w:eastAsia="ja-JP"/>
              </w:rPr>
            </w:rPrChange>
          </w:rPr>
          <w:t xml:space="preserve"> together with the </w:t>
        </w:r>
        <w:r w:rsidR="00707C02" w:rsidRPr="00A81CEF">
          <w:rPr>
            <w:rFonts w:eastAsia="MS Mincho"/>
            <w:u w:val="single"/>
            <w:lang w:val="en-US" w:eastAsia="ja-JP"/>
            <w:rPrChange w:id="153" w:author="r3" w:date="2023-07-19T17:50:00Z">
              <w:rPr>
                <w:rFonts w:eastAsia="MS Mincho"/>
                <w:lang w:val="en-US" w:eastAsia="ja-JP"/>
              </w:rPr>
            </w:rPrChange>
          </w:rPr>
          <w:t xml:space="preserve">Ranging Parameters element </w:t>
        </w:r>
        <w:r w:rsidR="00EA4AA4" w:rsidRPr="00A81CEF">
          <w:rPr>
            <w:rFonts w:eastAsia="MS Mincho"/>
            <w:u w:val="single"/>
            <w:lang w:val="en-US" w:eastAsia="ja-JP"/>
            <w:rPrChange w:id="154" w:author="r3" w:date="2023-07-19T17:50:00Z">
              <w:rPr>
                <w:rFonts w:eastAsia="MS Mincho"/>
                <w:lang w:val="en-US" w:eastAsia="ja-JP"/>
              </w:rPr>
            </w:rPrChange>
          </w:rPr>
          <w:t xml:space="preserve">in the IFTMR frame. </w:t>
        </w:r>
        <w:r w:rsidR="00850816" w:rsidRPr="00A81CEF">
          <w:rPr>
            <w:rFonts w:eastAsia="MS Mincho"/>
            <w:u w:val="single"/>
            <w:lang w:val="en-US" w:eastAsia="ja-JP"/>
            <w:rPrChange w:id="155" w:author="r3" w:date="2023-07-19T17:50:00Z">
              <w:rPr>
                <w:rFonts w:eastAsia="MS Mincho"/>
                <w:lang w:val="en-US" w:eastAsia="ja-JP"/>
              </w:rPr>
            </w:rPrChange>
          </w:rPr>
          <w:t xml:space="preserve">In the </w:t>
        </w:r>
        <w:proofErr w:type="spellStart"/>
        <w:r w:rsidR="00850816" w:rsidRPr="00A81CEF">
          <w:rPr>
            <w:rFonts w:eastAsia="MS Mincho"/>
            <w:u w:val="single"/>
            <w:lang w:val="en-US" w:eastAsia="ja-JP"/>
            <w:rPrChange w:id="156" w:author="r3" w:date="2023-07-19T17:50:00Z">
              <w:rPr>
                <w:rFonts w:eastAsia="MS Mincho"/>
                <w:lang w:val="en-US" w:eastAsia="ja-JP"/>
              </w:rPr>
            </w:rPrChange>
          </w:rPr>
          <w:t>subelement</w:t>
        </w:r>
        <w:proofErr w:type="spellEnd"/>
        <w:r w:rsidR="00F34987" w:rsidRPr="00A81CEF">
          <w:rPr>
            <w:rFonts w:eastAsia="MS Mincho"/>
            <w:u w:val="single"/>
            <w:lang w:val="en-US" w:eastAsia="ja-JP"/>
            <w:rPrChange w:id="157" w:author="r3" w:date="2023-07-19T17:50:00Z">
              <w:rPr>
                <w:rFonts w:eastAsia="MS Mincho"/>
                <w:lang w:val="en-US" w:eastAsia="ja-JP"/>
              </w:rPr>
            </w:rPrChange>
          </w:rPr>
          <w:t>:</w:t>
        </w:r>
        <w:r w:rsidR="00850816" w:rsidRPr="00A81CEF">
          <w:rPr>
            <w:rFonts w:eastAsia="MS Mincho"/>
            <w:u w:val="single"/>
            <w:lang w:val="en-US" w:eastAsia="ja-JP"/>
            <w:rPrChange w:id="158" w:author="r3" w:date="2023-07-19T17:50:00Z">
              <w:rPr>
                <w:rFonts w:eastAsia="MS Mincho"/>
                <w:lang w:val="en-US" w:eastAsia="ja-JP"/>
              </w:rPr>
            </w:rPrChange>
          </w:rPr>
          <w:t xml:space="preserve"> </w:t>
        </w:r>
      </w:ins>
    </w:p>
    <w:p w14:paraId="1CDC7858" w14:textId="6DE3FFFF" w:rsidR="00F34987" w:rsidRPr="00A81CEF" w:rsidRDefault="00A166FD" w:rsidP="00F34987">
      <w:pPr>
        <w:pStyle w:val="ListParagraph"/>
        <w:numPr>
          <w:ilvl w:val="0"/>
          <w:numId w:val="5"/>
        </w:numPr>
        <w:jc w:val="left"/>
        <w:rPr>
          <w:ins w:id="159" w:author="Author"/>
          <w:rFonts w:eastAsia="MS Mincho"/>
          <w:u w:val="single"/>
          <w:lang w:val="en-US" w:eastAsia="ja-JP"/>
          <w:rPrChange w:id="160" w:author="r3" w:date="2023-07-19T17:50:00Z">
            <w:rPr>
              <w:ins w:id="161" w:author="Author"/>
              <w:rFonts w:eastAsia="MS Mincho"/>
              <w:lang w:val="en-US" w:eastAsia="ja-JP"/>
            </w:rPr>
          </w:rPrChange>
        </w:rPr>
      </w:pPr>
      <w:ins w:id="162" w:author="Author">
        <w:r w:rsidRPr="00A81CEF">
          <w:rPr>
            <w:rFonts w:eastAsia="MS Mincho"/>
            <w:u w:val="single"/>
            <w:lang w:val="en-US" w:eastAsia="ja-JP"/>
            <w:rPrChange w:id="163" w:author="r3" w:date="2023-07-19T17:50:00Z">
              <w:rPr>
                <w:rFonts w:eastAsia="MS Mincho"/>
                <w:lang w:val="en-US" w:eastAsia="ja-JP"/>
              </w:rPr>
            </w:rPrChange>
          </w:rPr>
          <w:t xml:space="preserve">The Max R2I </w:t>
        </w:r>
      </w:ins>
      <w:proofErr w:type="spellStart"/>
      <w:ins w:id="164" w:author="r3" w:date="2023-07-21T10:18:00Z">
        <w:r w:rsidR="00A50670">
          <w:rPr>
            <w:rFonts w:eastAsia="MS Mincho"/>
            <w:u w:val="single"/>
            <w:lang w:val="en-US" w:eastAsia="ja-JP"/>
          </w:rPr>
          <w:t>Nss</w:t>
        </w:r>
      </w:ins>
      <w:proofErr w:type="spellEnd"/>
      <w:ins w:id="165" w:author="Author">
        <w:r w:rsidRPr="00A81CEF">
          <w:rPr>
            <w:rFonts w:eastAsia="MS Mincho"/>
            <w:u w:val="single"/>
            <w:lang w:val="en-US" w:eastAsia="ja-JP"/>
            <w:rPrChange w:id="166" w:author="r3" w:date="2023-07-19T17:50:00Z">
              <w:rPr>
                <w:rFonts w:eastAsia="MS Mincho"/>
                <w:lang w:val="en-US" w:eastAsia="ja-JP"/>
              </w:rPr>
            </w:rPrChange>
          </w:rPr>
          <w:t xml:space="preserve"> =320 MHz field </w:t>
        </w:r>
      </w:ins>
      <w:ins w:id="167" w:author="r3" w:date="2023-07-21T10:31:00Z">
        <w:r w:rsidR="000E2585">
          <w:rPr>
            <w:rFonts w:eastAsia="MS Mincho"/>
            <w:u w:val="single"/>
            <w:lang w:val="en-US" w:eastAsia="ja-JP"/>
          </w:rPr>
          <w:t>is set to</w:t>
        </w:r>
      </w:ins>
      <w:ins w:id="168" w:author="Author">
        <w:r w:rsidRPr="00A81CEF">
          <w:rPr>
            <w:rFonts w:eastAsia="MS Mincho"/>
            <w:u w:val="single"/>
            <w:lang w:val="en-US" w:eastAsia="ja-JP"/>
            <w:rPrChange w:id="169" w:author="r3" w:date="2023-07-19T17:50:00Z">
              <w:rPr>
                <w:rFonts w:eastAsia="MS Mincho"/>
                <w:lang w:val="en-US" w:eastAsia="ja-JP"/>
              </w:rPr>
            </w:rPrChange>
          </w:rPr>
          <w:t xml:space="preserve"> t</w:t>
        </w:r>
        <w:r w:rsidR="00850816" w:rsidRPr="00A81CEF">
          <w:rPr>
            <w:rFonts w:eastAsia="MS Mincho"/>
            <w:u w:val="single"/>
            <w:lang w:val="en-US" w:eastAsia="ja-JP"/>
            <w:rPrChange w:id="170" w:author="r3" w:date="2023-07-19T17:50:00Z">
              <w:rPr>
                <w:rFonts w:eastAsia="MS Mincho"/>
                <w:lang w:val="en-US" w:eastAsia="ja-JP"/>
              </w:rPr>
            </w:rPrChange>
          </w:rPr>
          <w:t xml:space="preserve">he </w:t>
        </w:r>
        <w:r w:rsidR="0063587F" w:rsidRPr="00A81CEF">
          <w:rPr>
            <w:rFonts w:eastAsia="MS Mincho"/>
            <w:u w:val="single"/>
            <w:lang w:val="en-US" w:eastAsia="ja-JP"/>
            <w:rPrChange w:id="171" w:author="r3" w:date="2023-07-19T17:50:00Z">
              <w:rPr>
                <w:rFonts w:eastAsia="MS Mincho"/>
                <w:lang w:val="en-US" w:eastAsia="ja-JP"/>
              </w:rPr>
            </w:rPrChange>
          </w:rPr>
          <w:t>m</w:t>
        </w:r>
        <w:r w:rsidR="00850816" w:rsidRPr="00A81CEF">
          <w:rPr>
            <w:rFonts w:eastAsia="MS Mincho"/>
            <w:u w:val="single"/>
            <w:lang w:val="en-US" w:eastAsia="ja-JP"/>
            <w:rPrChange w:id="172" w:author="r3" w:date="2023-07-19T17:50:00Z">
              <w:rPr>
                <w:rFonts w:eastAsia="MS Mincho"/>
                <w:lang w:val="en-US" w:eastAsia="ja-JP"/>
              </w:rPr>
            </w:rPrChange>
          </w:rPr>
          <w:t>aximum number of spa</w:t>
        </w:r>
      </w:ins>
      <w:ins w:id="173" w:author="r3" w:date="2023-07-21T10:18:00Z">
        <w:r w:rsidR="00A50670">
          <w:rPr>
            <w:rFonts w:eastAsia="MS Mincho"/>
            <w:u w:val="single"/>
            <w:lang w:val="en-US" w:eastAsia="ja-JP"/>
          </w:rPr>
          <w:t>tial</w:t>
        </w:r>
      </w:ins>
      <w:ins w:id="174" w:author="Author">
        <w:r w:rsidR="00850816" w:rsidRPr="00A81CEF">
          <w:rPr>
            <w:rFonts w:eastAsia="MS Mincho"/>
            <w:u w:val="single"/>
            <w:lang w:val="en-US" w:eastAsia="ja-JP"/>
            <w:rPrChange w:id="175" w:author="r3" w:date="2023-07-19T17:50:00Z">
              <w:rPr>
                <w:rFonts w:eastAsia="MS Mincho"/>
                <w:lang w:val="en-US" w:eastAsia="ja-JP"/>
              </w:rPr>
            </w:rPrChange>
          </w:rPr>
          <w:t xml:space="preserve"> </w:t>
        </w:r>
        <w:proofErr w:type="gramStart"/>
        <w:r w:rsidR="00850816" w:rsidRPr="00A81CEF">
          <w:rPr>
            <w:rFonts w:eastAsia="MS Mincho"/>
            <w:u w:val="single"/>
            <w:lang w:val="en-US" w:eastAsia="ja-JP"/>
            <w:rPrChange w:id="176" w:author="r3" w:date="2023-07-19T17:50:00Z">
              <w:rPr>
                <w:rFonts w:eastAsia="MS Mincho"/>
                <w:lang w:val="en-US" w:eastAsia="ja-JP"/>
              </w:rPr>
            </w:rPrChange>
          </w:rPr>
          <w:t>streams</w:t>
        </w:r>
      </w:ins>
      <w:ins w:id="177" w:author="r3" w:date="2023-07-21T10:29:00Z">
        <w:r w:rsidR="00D358D0">
          <w:rPr>
            <w:rFonts w:eastAsia="MS Mincho"/>
            <w:u w:val="single"/>
            <w:lang w:val="en-US" w:eastAsia="ja-JP"/>
          </w:rPr>
          <w:t xml:space="preserve"> </w:t>
        </w:r>
      </w:ins>
      <w:ins w:id="178" w:author="Author">
        <w:r w:rsidR="00850816" w:rsidRPr="00A81CEF">
          <w:rPr>
            <w:rFonts w:eastAsia="MS Mincho"/>
            <w:u w:val="single"/>
            <w:lang w:val="en-US" w:eastAsia="ja-JP"/>
            <w:rPrChange w:id="179" w:author="r3" w:date="2023-07-19T17:50:00Z">
              <w:rPr>
                <w:rFonts w:eastAsia="MS Mincho"/>
                <w:lang w:val="en-US" w:eastAsia="ja-JP"/>
              </w:rPr>
            </w:rPrChange>
          </w:rPr>
          <w:t xml:space="preserve"> the</w:t>
        </w:r>
        <w:proofErr w:type="gramEnd"/>
        <w:r w:rsidR="00850816" w:rsidRPr="00A81CEF">
          <w:rPr>
            <w:rFonts w:eastAsia="MS Mincho"/>
            <w:u w:val="single"/>
            <w:lang w:val="en-US" w:eastAsia="ja-JP"/>
            <w:rPrChange w:id="180" w:author="r3" w:date="2023-07-19T17:50:00Z">
              <w:rPr>
                <w:rFonts w:eastAsia="MS Mincho"/>
                <w:lang w:val="en-US" w:eastAsia="ja-JP"/>
              </w:rPr>
            </w:rPrChange>
          </w:rPr>
          <w:t xml:space="preserve"> ISTA is capable of receiving in the R2I NDP for 320 MHz bandwidth</w:t>
        </w:r>
      </w:ins>
      <w:ins w:id="181" w:author="r3" w:date="2023-03-15T14:39:00Z">
        <w:r w:rsidR="004554F1" w:rsidRPr="00A81CEF">
          <w:rPr>
            <w:rFonts w:eastAsia="MS Mincho"/>
            <w:u w:val="single"/>
            <w:lang w:val="en-US" w:eastAsia="ja-JP"/>
            <w:rPrChange w:id="182" w:author="r3" w:date="2023-07-19T17:50:00Z">
              <w:rPr>
                <w:rFonts w:eastAsia="MS Mincho"/>
                <w:lang w:val="en-US" w:eastAsia="ja-JP"/>
              </w:rPr>
            </w:rPrChange>
          </w:rPr>
          <w:t xml:space="preserve"> m</w:t>
        </w:r>
      </w:ins>
      <w:ins w:id="183" w:author="r3" w:date="2023-03-15T14:40:00Z">
        <w:r w:rsidR="004554F1" w:rsidRPr="00A81CEF">
          <w:rPr>
            <w:rFonts w:eastAsia="MS Mincho"/>
            <w:u w:val="single"/>
            <w:lang w:val="en-US" w:eastAsia="ja-JP"/>
            <w:rPrChange w:id="184" w:author="r3" w:date="2023-07-19T17:50:00Z">
              <w:rPr>
                <w:rFonts w:eastAsia="MS Mincho"/>
                <w:lang w:val="en-US" w:eastAsia="ja-JP"/>
              </w:rPr>
            </w:rPrChange>
          </w:rPr>
          <w:t>inus 1</w:t>
        </w:r>
      </w:ins>
      <w:ins w:id="185" w:author="Author">
        <w:r w:rsidR="00F34987" w:rsidRPr="00A81CEF">
          <w:rPr>
            <w:rFonts w:eastAsia="MS Mincho"/>
            <w:u w:val="single"/>
            <w:lang w:val="en-US" w:eastAsia="ja-JP"/>
            <w:rPrChange w:id="186" w:author="r3" w:date="2023-07-19T17:50:00Z">
              <w:rPr>
                <w:rFonts w:eastAsia="MS Mincho"/>
                <w:lang w:val="en-US" w:eastAsia="ja-JP"/>
              </w:rPr>
            </w:rPrChange>
          </w:rPr>
          <w:t>.</w:t>
        </w:r>
        <w:r w:rsidR="005840DD" w:rsidRPr="00A81CEF">
          <w:rPr>
            <w:rFonts w:eastAsia="MS Mincho"/>
            <w:u w:val="single"/>
            <w:lang w:val="en-US" w:eastAsia="ja-JP"/>
            <w:rPrChange w:id="187" w:author="r3" w:date="2023-07-19T17:50:00Z">
              <w:rPr>
                <w:rFonts w:eastAsia="MS Mincho"/>
                <w:lang w:val="en-US" w:eastAsia="ja-JP"/>
              </w:rPr>
            </w:rPrChange>
          </w:rPr>
          <w:t xml:space="preserve"> </w:t>
        </w:r>
      </w:ins>
    </w:p>
    <w:p w14:paraId="3C1D44DA" w14:textId="41AE0635" w:rsidR="00850816" w:rsidRPr="00A81CEF" w:rsidRDefault="00F34987" w:rsidP="002B4E57">
      <w:pPr>
        <w:pStyle w:val="ListParagraph"/>
        <w:numPr>
          <w:ilvl w:val="0"/>
          <w:numId w:val="5"/>
        </w:numPr>
        <w:jc w:val="left"/>
        <w:rPr>
          <w:rFonts w:eastAsia="MS Mincho"/>
          <w:u w:val="single"/>
          <w:lang w:val="en-US" w:eastAsia="ja-JP"/>
          <w:rPrChange w:id="188" w:author="r3" w:date="2023-07-19T17:50:00Z">
            <w:rPr>
              <w:rFonts w:eastAsia="MS Mincho"/>
              <w:lang w:val="en-US" w:eastAsia="ja-JP"/>
            </w:rPr>
          </w:rPrChange>
        </w:rPr>
      </w:pPr>
      <w:ins w:id="189" w:author="Author">
        <w:r w:rsidRPr="00A81CEF">
          <w:rPr>
            <w:rFonts w:eastAsia="MS Mincho"/>
            <w:u w:val="single"/>
            <w:lang w:val="en-US" w:eastAsia="ja-JP"/>
            <w:rPrChange w:id="190" w:author="r3" w:date="2023-07-19T17:50:00Z">
              <w:rPr>
                <w:rFonts w:eastAsia="MS Mincho"/>
                <w:lang w:val="en-US" w:eastAsia="ja-JP"/>
              </w:rPr>
            </w:rPrChange>
          </w:rPr>
          <w:t>T</w:t>
        </w:r>
        <w:r w:rsidR="005840DD" w:rsidRPr="00A81CEF">
          <w:rPr>
            <w:rFonts w:eastAsia="MS Mincho"/>
            <w:u w:val="single"/>
            <w:lang w:val="en-US" w:eastAsia="ja-JP"/>
            <w:rPrChange w:id="191" w:author="r3" w:date="2023-07-19T17:50:00Z">
              <w:rPr>
                <w:rFonts w:eastAsia="MS Mincho"/>
                <w:lang w:val="en-US" w:eastAsia="ja-JP"/>
              </w:rPr>
            </w:rPrChange>
          </w:rPr>
          <w:t xml:space="preserve">he </w:t>
        </w:r>
        <w:r w:rsidR="00A166FD" w:rsidRPr="00A81CEF">
          <w:rPr>
            <w:rFonts w:eastAsia="MS Mincho"/>
            <w:u w:val="single"/>
            <w:lang w:val="en-US" w:eastAsia="ja-JP"/>
            <w:rPrChange w:id="192" w:author="r3" w:date="2023-07-19T17:50:00Z">
              <w:rPr>
                <w:rFonts w:eastAsia="MS Mincho"/>
                <w:lang w:val="en-US" w:eastAsia="ja-JP"/>
              </w:rPr>
            </w:rPrChange>
          </w:rPr>
          <w:t xml:space="preserve">Max I2R </w:t>
        </w:r>
      </w:ins>
      <w:proofErr w:type="spellStart"/>
      <w:ins w:id="193" w:author="r3" w:date="2023-07-21T10:18:00Z">
        <w:r w:rsidR="00A50670">
          <w:rPr>
            <w:rFonts w:eastAsia="MS Mincho"/>
            <w:u w:val="single"/>
            <w:lang w:val="en-US" w:eastAsia="ja-JP"/>
          </w:rPr>
          <w:t>Nss</w:t>
        </w:r>
      </w:ins>
      <w:proofErr w:type="spellEnd"/>
      <w:ins w:id="194" w:author="Author">
        <w:r w:rsidR="00A166FD" w:rsidRPr="00A81CEF">
          <w:rPr>
            <w:rFonts w:eastAsia="MS Mincho"/>
            <w:u w:val="single"/>
            <w:lang w:val="en-US" w:eastAsia="ja-JP"/>
            <w:rPrChange w:id="195" w:author="r3" w:date="2023-07-19T17:50:00Z">
              <w:rPr>
                <w:rFonts w:eastAsia="MS Mincho"/>
                <w:lang w:val="en-US" w:eastAsia="ja-JP"/>
              </w:rPr>
            </w:rPrChange>
          </w:rPr>
          <w:t xml:space="preserve"> =320 MHz field </w:t>
        </w:r>
      </w:ins>
      <w:ins w:id="196" w:author="r3" w:date="2023-03-15T14:40:00Z">
        <w:r w:rsidR="004554F1" w:rsidRPr="00A81CEF">
          <w:rPr>
            <w:rFonts w:eastAsia="MS Mincho"/>
            <w:u w:val="single"/>
            <w:lang w:val="en-US" w:eastAsia="ja-JP"/>
            <w:rPrChange w:id="197" w:author="r3" w:date="2023-07-19T17:50:00Z">
              <w:rPr>
                <w:rFonts w:eastAsia="MS Mincho"/>
                <w:lang w:val="en-US" w:eastAsia="ja-JP"/>
              </w:rPr>
            </w:rPrChange>
          </w:rPr>
          <w:t>is set to</w:t>
        </w:r>
      </w:ins>
      <w:ins w:id="198" w:author="Author">
        <w:r w:rsidR="00A166FD" w:rsidRPr="00A81CEF">
          <w:rPr>
            <w:rFonts w:eastAsia="MS Mincho"/>
            <w:u w:val="single"/>
            <w:lang w:val="en-US" w:eastAsia="ja-JP"/>
            <w:rPrChange w:id="199" w:author="r3" w:date="2023-07-19T17:50:00Z">
              <w:rPr>
                <w:rFonts w:eastAsia="MS Mincho"/>
                <w:lang w:val="en-US" w:eastAsia="ja-JP"/>
              </w:rPr>
            </w:rPrChange>
          </w:rPr>
          <w:t xml:space="preserve"> the </w:t>
        </w:r>
        <w:r w:rsidR="0063587F" w:rsidRPr="00A81CEF">
          <w:rPr>
            <w:rFonts w:eastAsia="MS Mincho"/>
            <w:u w:val="single"/>
            <w:lang w:val="en-US" w:eastAsia="ja-JP"/>
            <w:rPrChange w:id="200" w:author="r3" w:date="2023-07-19T17:50:00Z">
              <w:rPr>
                <w:rFonts w:eastAsia="MS Mincho"/>
                <w:lang w:val="en-US" w:eastAsia="ja-JP"/>
              </w:rPr>
            </w:rPrChange>
          </w:rPr>
          <w:t>m</w:t>
        </w:r>
        <w:r w:rsidR="005840DD" w:rsidRPr="00A81CEF">
          <w:rPr>
            <w:rFonts w:eastAsia="MS Mincho"/>
            <w:u w:val="single"/>
            <w:lang w:val="en-US" w:eastAsia="ja-JP"/>
            <w:rPrChange w:id="201" w:author="r3" w:date="2023-07-19T17:50:00Z">
              <w:rPr>
                <w:rFonts w:eastAsia="MS Mincho"/>
                <w:lang w:val="en-US" w:eastAsia="ja-JP"/>
              </w:rPr>
            </w:rPrChange>
          </w:rPr>
          <w:t>aximum number of spa</w:t>
        </w:r>
      </w:ins>
      <w:ins w:id="202" w:author="r3" w:date="2023-07-21T10:18:00Z">
        <w:r w:rsidR="00A50670">
          <w:rPr>
            <w:rFonts w:eastAsia="MS Mincho"/>
            <w:u w:val="single"/>
            <w:lang w:val="en-US" w:eastAsia="ja-JP"/>
          </w:rPr>
          <w:t>tial</w:t>
        </w:r>
      </w:ins>
      <w:ins w:id="203" w:author="Author">
        <w:r w:rsidR="005840DD" w:rsidRPr="00A81CEF">
          <w:rPr>
            <w:rFonts w:eastAsia="MS Mincho"/>
            <w:u w:val="single"/>
            <w:lang w:val="en-US" w:eastAsia="ja-JP"/>
            <w:rPrChange w:id="204" w:author="r3" w:date="2023-07-19T17:50:00Z">
              <w:rPr>
                <w:rFonts w:eastAsia="MS Mincho"/>
                <w:lang w:val="en-US" w:eastAsia="ja-JP"/>
              </w:rPr>
            </w:rPrChange>
          </w:rPr>
          <w:t xml:space="preserve"> streams the ISTA </w:t>
        </w:r>
        <w:proofErr w:type="gramStart"/>
        <w:r w:rsidR="005840DD" w:rsidRPr="00A81CEF">
          <w:rPr>
            <w:rFonts w:eastAsia="MS Mincho"/>
            <w:u w:val="single"/>
            <w:lang w:val="en-US" w:eastAsia="ja-JP"/>
            <w:rPrChange w:id="205" w:author="r3" w:date="2023-07-19T17:50:00Z">
              <w:rPr>
                <w:rFonts w:eastAsia="MS Mincho"/>
                <w:lang w:val="en-US" w:eastAsia="ja-JP"/>
              </w:rPr>
            </w:rPrChange>
          </w:rPr>
          <w:t>is capable of transmitting</w:t>
        </w:r>
        <w:proofErr w:type="gramEnd"/>
        <w:r w:rsidR="005840DD" w:rsidRPr="00A81CEF">
          <w:rPr>
            <w:rFonts w:eastAsia="MS Mincho"/>
            <w:u w:val="single"/>
            <w:lang w:val="en-US" w:eastAsia="ja-JP"/>
            <w:rPrChange w:id="206" w:author="r3" w:date="2023-07-19T17:50:00Z">
              <w:rPr>
                <w:rFonts w:eastAsia="MS Mincho"/>
                <w:lang w:val="en-US" w:eastAsia="ja-JP"/>
              </w:rPr>
            </w:rPrChange>
          </w:rPr>
          <w:t xml:space="preserve"> in the I2R NDP for 320 MHz bandwidth</w:t>
        </w:r>
      </w:ins>
      <w:ins w:id="207" w:author="r3" w:date="2023-03-15T14:40:00Z">
        <w:r w:rsidR="004554F1" w:rsidRPr="00A81CEF">
          <w:rPr>
            <w:rFonts w:eastAsia="MS Mincho"/>
            <w:u w:val="single"/>
            <w:lang w:val="en-US" w:eastAsia="ja-JP"/>
            <w:rPrChange w:id="208" w:author="r3" w:date="2023-07-19T17:50:00Z">
              <w:rPr>
                <w:rFonts w:eastAsia="MS Mincho"/>
                <w:lang w:val="en-US" w:eastAsia="ja-JP"/>
              </w:rPr>
            </w:rPrChange>
          </w:rPr>
          <w:t xml:space="preserve"> minus 1</w:t>
        </w:r>
      </w:ins>
      <w:ins w:id="209" w:author="Author">
        <w:r w:rsidR="005840DD" w:rsidRPr="00A81CEF">
          <w:rPr>
            <w:rFonts w:eastAsia="MS Mincho"/>
            <w:u w:val="single"/>
            <w:lang w:val="en-US" w:eastAsia="ja-JP"/>
            <w:rPrChange w:id="210" w:author="r3" w:date="2023-07-19T17:50:00Z">
              <w:rPr>
                <w:rFonts w:eastAsia="MS Mincho"/>
                <w:lang w:val="en-US" w:eastAsia="ja-JP"/>
              </w:rPr>
            </w:rPrChange>
          </w:rPr>
          <w:t>.</w:t>
        </w:r>
      </w:ins>
    </w:p>
    <w:p w14:paraId="24C52747" w14:textId="2A97D09D" w:rsidR="003167AA" w:rsidRPr="00A81CEF" w:rsidRDefault="003167AA" w:rsidP="003A677E">
      <w:pPr>
        <w:jc w:val="left"/>
        <w:rPr>
          <w:ins w:id="211" w:author="Author"/>
          <w:rFonts w:eastAsia="MS Mincho"/>
          <w:u w:val="single"/>
          <w:lang w:val="en-US" w:eastAsia="ja-JP"/>
          <w:rPrChange w:id="212" w:author="r3" w:date="2023-07-19T17:50:00Z">
            <w:rPr>
              <w:ins w:id="213" w:author="Author"/>
              <w:rFonts w:eastAsia="MS Mincho"/>
              <w:lang w:val="en-US" w:eastAsia="ja-JP"/>
            </w:rPr>
          </w:rPrChange>
        </w:rPr>
      </w:pPr>
    </w:p>
    <w:p w14:paraId="1D2AEB68" w14:textId="57B73AF0" w:rsidR="00FD2F2B" w:rsidRPr="00A81CEF" w:rsidRDefault="00FD2F2B" w:rsidP="003A677E">
      <w:pPr>
        <w:jc w:val="left"/>
        <w:rPr>
          <w:ins w:id="214" w:author="Author"/>
          <w:rFonts w:eastAsia="MS Mincho"/>
          <w:u w:val="single"/>
          <w:lang w:val="en-US" w:eastAsia="ja-JP"/>
          <w:rPrChange w:id="215" w:author="r3" w:date="2023-07-19T17:50:00Z">
            <w:rPr>
              <w:ins w:id="216" w:author="Author"/>
              <w:rFonts w:eastAsia="MS Mincho"/>
              <w:lang w:val="en-US" w:eastAsia="ja-JP"/>
            </w:rPr>
          </w:rPrChange>
        </w:rPr>
      </w:pPr>
      <w:ins w:id="217" w:author="Author">
        <w:r w:rsidRPr="00A81CEF">
          <w:rPr>
            <w:rFonts w:eastAsia="MS Mincho"/>
            <w:u w:val="single"/>
            <w:lang w:val="en-US" w:eastAsia="ja-JP"/>
            <w:rPrChange w:id="218" w:author="r3" w:date="2023-07-19T17:50:00Z">
              <w:rPr>
                <w:rFonts w:eastAsia="MS Mincho"/>
                <w:lang w:val="en-US" w:eastAsia="ja-JP"/>
              </w:rPr>
            </w:rPrChange>
          </w:rPr>
          <w:t xml:space="preserve">The ISTA shall not include a </w:t>
        </w:r>
        <w:r w:rsidR="00607A3F" w:rsidRPr="00A81CEF">
          <w:rPr>
            <w:rFonts w:eastAsia="MS Mincho"/>
            <w:u w:val="single"/>
            <w:lang w:val="en-US" w:eastAsia="ja-JP"/>
            <w:rPrChange w:id="219" w:author="r3" w:date="2023-07-19T17:50:00Z">
              <w:rPr>
                <w:rFonts w:eastAsia="MS Mincho"/>
                <w:lang w:val="en-US" w:eastAsia="ja-JP"/>
              </w:rPr>
            </w:rPrChange>
          </w:rPr>
          <w:t xml:space="preserve">Transmit Power Envelop </w:t>
        </w:r>
        <w:proofErr w:type="spellStart"/>
        <w:r w:rsidR="00607A3F" w:rsidRPr="00A81CEF">
          <w:rPr>
            <w:rFonts w:eastAsia="MS Mincho"/>
            <w:u w:val="single"/>
            <w:lang w:val="en-US" w:eastAsia="ja-JP"/>
            <w:rPrChange w:id="220" w:author="r3" w:date="2023-07-19T17:50:00Z">
              <w:rPr>
                <w:rFonts w:eastAsia="MS Mincho"/>
                <w:lang w:val="en-US" w:eastAsia="ja-JP"/>
              </w:rPr>
            </w:rPrChange>
          </w:rPr>
          <w:t>subelement</w:t>
        </w:r>
        <w:proofErr w:type="spellEnd"/>
        <w:r w:rsidR="00607A3F" w:rsidRPr="00A81CEF">
          <w:rPr>
            <w:rFonts w:eastAsia="MS Mincho"/>
            <w:u w:val="single"/>
            <w:lang w:val="en-US" w:eastAsia="ja-JP"/>
            <w:rPrChange w:id="221" w:author="r3" w:date="2023-07-19T17:50:00Z">
              <w:rPr>
                <w:rFonts w:eastAsia="MS Mincho"/>
                <w:lang w:val="en-US" w:eastAsia="ja-JP"/>
              </w:rPr>
            </w:rPrChange>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64C1C2C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r w:rsidRPr="007113FA">
        <w:rPr>
          <w:rFonts w:eastAsia="MS Mincho"/>
          <w:strike/>
          <w:lang w:val="en-US" w:eastAsia="ja-JP"/>
          <w:rPrChange w:id="222" w:author="r3" w:date="2023-07-19T17:55:00Z">
            <w:rPr>
              <w:rFonts w:eastAsia="MS Mincho"/>
              <w:lang w:val="en-US" w:eastAsia="ja-JP"/>
            </w:rPr>
          </w:rPrChange>
        </w:rPr>
        <w:t>&gt; 80</w:t>
      </w:r>
      <w:ins w:id="223" w:author="Author">
        <w:r w:rsidR="00D80C76" w:rsidRPr="007113FA">
          <w:rPr>
            <w:rFonts w:eastAsia="MS Mincho"/>
            <w:u w:val="single"/>
            <w:lang w:val="en-US" w:eastAsia="ja-JP"/>
            <w:rPrChange w:id="224" w:author="r3" w:date="2023-07-19T17:55: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225" w:author="Author">
        <w:r w:rsidR="00D80C76" w:rsidRPr="007113FA">
          <w:rPr>
            <w:rFonts w:eastAsia="MS Mincho"/>
            <w:u w:val="single"/>
            <w:lang w:val="en-US" w:eastAsia="ja-JP"/>
            <w:rPrChange w:id="226" w:author="r3" w:date="2023-07-19T17:55:00Z">
              <w:rPr>
                <w:rFonts w:eastAsia="MS Mincho"/>
                <w:lang w:val="en-US" w:eastAsia="ja-JP"/>
              </w:rPr>
            </w:rPrChange>
          </w:rPr>
          <w:t xml:space="preserve">160 MHz </w:t>
        </w:r>
      </w:ins>
      <w:r w:rsidRPr="003A677E">
        <w:rPr>
          <w:rFonts w:eastAsia="MS Mincho"/>
          <w:lang w:val="en-US" w:eastAsia="ja-JP"/>
        </w:rPr>
        <w:t>bandwidth</w:t>
      </w:r>
      <w:r w:rsidRPr="007113FA">
        <w:rPr>
          <w:rFonts w:eastAsia="MS Mincho"/>
          <w:strike/>
          <w:lang w:val="en-US" w:eastAsia="ja-JP"/>
          <w:rPrChange w:id="227" w:author="r3" w:date="2023-07-19T17:56:00Z">
            <w:rPr>
              <w:rFonts w:eastAsia="MS Mincho"/>
              <w:lang w:val="en-US" w:eastAsia="ja-JP"/>
            </w:rPr>
          </w:rPrChange>
        </w:rPr>
        <w:t>s greater than 80 MHz</w:t>
      </w:r>
      <w:r w:rsidRPr="003A677E">
        <w:rPr>
          <w:rFonts w:eastAsia="MS Mincho"/>
          <w:lang w:val="en-US" w:eastAsia="ja-JP"/>
        </w:rPr>
        <w:t xml:space="preserve">, or the </w:t>
      </w:r>
      <w:r w:rsidRPr="003A677E">
        <w:rPr>
          <w:rFonts w:eastAsia="MS Mincho"/>
          <w:lang w:val="en-US" w:eastAsia="ja-JP"/>
        </w:rPr>
        <w:lastRenderedPageBreak/>
        <w:t>value in the corresponding IFTMR frame</w:t>
      </w:r>
      <w:commentRangeStart w:id="228"/>
      <w:ins w:id="229" w:author="r3" w:date="2023-07-21T10:40:00Z">
        <w:r w:rsidR="00383C25">
          <w:rPr>
            <w:rFonts w:eastAsia="MS Mincho"/>
            <w:lang w:val="en-US" w:eastAsia="ja-JP"/>
          </w:rPr>
          <w:t>, whichever is smaller</w:t>
        </w:r>
      </w:ins>
      <w:r w:rsidRPr="003A677E">
        <w:rPr>
          <w:rFonts w:eastAsia="MS Mincho"/>
          <w:lang w:val="en-US" w:eastAsia="ja-JP"/>
        </w:rPr>
        <w:t xml:space="preserve"> </w:t>
      </w:r>
      <w:commentRangeEnd w:id="228"/>
      <w:r w:rsidR="000C0F99">
        <w:rPr>
          <w:rStyle w:val="CommentReference"/>
          <w:rFonts w:eastAsiaTheme="minorEastAsia"/>
          <w:color w:val="000000"/>
          <w:w w:val="0"/>
        </w:rPr>
        <w:commentReference w:id="228"/>
      </w:r>
      <w:r w:rsidRPr="003A677E">
        <w:rPr>
          <w:rFonts w:eastAsia="MS Mincho"/>
          <w:lang w:val="en-US" w:eastAsia="ja-JP"/>
        </w:rPr>
        <w:t xml:space="preserve">(referred to as RSTA Assigned R2I STS </w:t>
      </w:r>
      <w:r w:rsidRPr="007113FA">
        <w:rPr>
          <w:rFonts w:eastAsia="MS Mincho"/>
          <w:strike/>
          <w:lang w:val="en-US" w:eastAsia="ja-JP"/>
          <w:rPrChange w:id="230" w:author="r3" w:date="2023-07-19T17:56:00Z">
            <w:rPr>
              <w:rFonts w:eastAsia="MS Mincho"/>
              <w:lang w:val="en-US" w:eastAsia="ja-JP"/>
            </w:rPr>
          </w:rPrChange>
        </w:rPr>
        <w:t>&gt; 80</w:t>
      </w:r>
      <w:ins w:id="231" w:author="Author">
        <w:r w:rsidR="007E5506" w:rsidRPr="007113FA">
          <w:rPr>
            <w:rFonts w:eastAsia="MS Mincho"/>
            <w:u w:val="single"/>
            <w:lang w:val="en-US" w:eastAsia="ja-JP"/>
            <w:rPrChange w:id="232" w:author="r3" w:date="2023-07-19T17:56:00Z">
              <w:rPr>
                <w:rFonts w:eastAsia="MS Mincho"/>
                <w:lang w:val="en-US" w:eastAsia="ja-JP"/>
              </w:rPr>
            </w:rPrChange>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r w:rsidRPr="007113FA">
        <w:rPr>
          <w:rFonts w:eastAsia="MS Mincho"/>
          <w:strike/>
          <w:lang w:val="en-US" w:eastAsia="ja-JP"/>
          <w:rPrChange w:id="233" w:author="r3" w:date="2023-07-19T17:56:00Z">
            <w:rPr>
              <w:rFonts w:eastAsia="MS Mincho"/>
              <w:lang w:val="en-US" w:eastAsia="ja-JP"/>
            </w:rPr>
          </w:rPrChange>
        </w:rPr>
        <w:t>&gt; 80</w:t>
      </w:r>
      <w:ins w:id="234" w:author="Author">
        <w:r w:rsidR="00AA4A5C" w:rsidRPr="007113FA">
          <w:rPr>
            <w:rFonts w:eastAsia="MS Mincho"/>
            <w:u w:val="single"/>
            <w:lang w:val="en-US" w:eastAsia="ja-JP"/>
            <w:rPrChange w:id="235" w:author="r3" w:date="2023-07-19T17:56: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236" w:author="Author">
        <w:r w:rsidR="00AA4A5C" w:rsidRPr="007113FA">
          <w:rPr>
            <w:rFonts w:eastAsia="MS Mincho"/>
            <w:u w:val="single"/>
            <w:lang w:val="en-US" w:eastAsia="ja-JP"/>
            <w:rPrChange w:id="237" w:author="r3" w:date="2023-07-19T17:56:00Z">
              <w:rPr>
                <w:rFonts w:eastAsia="MS Mincho"/>
                <w:lang w:val="en-US" w:eastAsia="ja-JP"/>
              </w:rPr>
            </w:rPrChange>
          </w:rPr>
          <w:t>160 MHz</w:t>
        </w:r>
        <w:r w:rsidR="00AA4A5C">
          <w:rPr>
            <w:rFonts w:eastAsia="MS Mincho"/>
            <w:lang w:val="en-US" w:eastAsia="ja-JP"/>
          </w:rPr>
          <w:t xml:space="preserve"> </w:t>
        </w:r>
      </w:ins>
      <w:r w:rsidRPr="003A677E">
        <w:rPr>
          <w:rFonts w:eastAsia="MS Mincho"/>
          <w:lang w:val="en-US" w:eastAsia="ja-JP"/>
        </w:rPr>
        <w:t>bandwidth</w:t>
      </w:r>
      <w:r w:rsidRPr="007113FA">
        <w:rPr>
          <w:rFonts w:eastAsia="MS Mincho"/>
          <w:strike/>
          <w:lang w:val="en-US" w:eastAsia="ja-JP"/>
          <w:rPrChange w:id="238" w:author="r3" w:date="2023-07-19T17:56:00Z">
            <w:rPr>
              <w:rFonts w:eastAsia="MS Mincho"/>
              <w:lang w:val="en-US" w:eastAsia="ja-JP"/>
            </w:rPr>
          </w:rPrChange>
        </w:rPr>
        <w:t>s greater than 80 MHz</w:t>
      </w:r>
      <w:r w:rsidRPr="003A677E">
        <w:rPr>
          <w:rFonts w:eastAsia="MS Mincho"/>
          <w:lang w:val="en-US" w:eastAsia="ja-JP"/>
        </w:rPr>
        <w:t xml:space="preserve">, or the value in the corresponding IFTMR frame, whichever is smaller (referred to as RSTA Assigned I2R STS </w:t>
      </w:r>
      <w:r w:rsidRPr="007113FA">
        <w:rPr>
          <w:rFonts w:eastAsia="MS Mincho"/>
          <w:strike/>
          <w:lang w:val="en-US" w:eastAsia="ja-JP"/>
          <w:rPrChange w:id="239" w:author="r3" w:date="2023-07-19T17:56:00Z">
            <w:rPr>
              <w:rFonts w:eastAsia="MS Mincho"/>
              <w:lang w:val="en-US" w:eastAsia="ja-JP"/>
            </w:rPr>
          </w:rPrChange>
        </w:rPr>
        <w:t>&gt; 80</w:t>
      </w:r>
      <w:ins w:id="240" w:author="Author">
        <w:r w:rsidR="00AA4A5C" w:rsidRPr="007113FA">
          <w:rPr>
            <w:rFonts w:eastAsia="MS Mincho"/>
            <w:u w:val="single"/>
            <w:lang w:val="en-US" w:eastAsia="ja-JP"/>
            <w:rPrChange w:id="241" w:author="r3" w:date="2023-07-19T17:56:00Z">
              <w:rPr>
                <w:rFonts w:eastAsia="MS Mincho"/>
                <w:lang w:val="en-US" w:eastAsia="ja-JP"/>
              </w:rPr>
            </w:rPrChange>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019A51BB" w:rsidR="0056124C" w:rsidRPr="00FD7D08" w:rsidRDefault="00846B12" w:rsidP="0056124C">
      <w:pPr>
        <w:jc w:val="left"/>
        <w:rPr>
          <w:ins w:id="242" w:author="Author"/>
          <w:rFonts w:eastAsia="MS Mincho"/>
          <w:u w:val="single"/>
          <w:lang w:val="en-US" w:eastAsia="ja-JP"/>
          <w:rPrChange w:id="243" w:author="r3" w:date="2023-07-19T17:57:00Z">
            <w:rPr>
              <w:ins w:id="244" w:author="Author"/>
              <w:rFonts w:eastAsia="MS Mincho"/>
              <w:lang w:val="en-US" w:eastAsia="ja-JP"/>
            </w:rPr>
          </w:rPrChange>
        </w:rPr>
      </w:pPr>
      <w:ins w:id="245" w:author="r3" w:date="2023-03-15T14:44:00Z">
        <w:r w:rsidRPr="00FD7D08">
          <w:rPr>
            <w:rFonts w:eastAsia="MS Mincho"/>
            <w:u w:val="single"/>
            <w:lang w:val="en-US" w:eastAsia="ja-JP"/>
            <w:rPrChange w:id="246" w:author="r3" w:date="2023-07-19T17:57:00Z">
              <w:rPr>
                <w:rFonts w:eastAsia="MS Mincho"/>
                <w:lang w:val="en-US" w:eastAsia="ja-JP"/>
              </w:rPr>
            </w:rPrChange>
          </w:rPr>
          <w:t xml:space="preserve">If the Format and Bandwidth </w:t>
        </w:r>
        <w:commentRangeStart w:id="247"/>
        <w:r w:rsidRPr="00FD7D08">
          <w:rPr>
            <w:rFonts w:eastAsia="MS Mincho"/>
            <w:u w:val="single"/>
            <w:lang w:val="en-US" w:eastAsia="ja-JP"/>
            <w:rPrChange w:id="248" w:author="r3" w:date="2023-07-19T17:57:00Z">
              <w:rPr>
                <w:rFonts w:eastAsia="MS Mincho"/>
                <w:lang w:val="en-US" w:eastAsia="ja-JP"/>
              </w:rPr>
            </w:rPrChange>
          </w:rPr>
          <w:t xml:space="preserve">subfield </w:t>
        </w:r>
      </w:ins>
      <w:commentRangeEnd w:id="247"/>
      <w:ins w:id="249" w:author="r3" w:date="2023-07-19T17:53:00Z">
        <w:r w:rsidR="009D1E59" w:rsidRPr="00FD7D08">
          <w:rPr>
            <w:rStyle w:val="CommentReference"/>
            <w:rFonts w:eastAsiaTheme="minorEastAsia"/>
            <w:color w:val="000000"/>
            <w:w w:val="0"/>
            <w:u w:val="single"/>
            <w:rPrChange w:id="250" w:author="r3" w:date="2023-07-19T17:57:00Z">
              <w:rPr>
                <w:rStyle w:val="CommentReference"/>
                <w:rFonts w:eastAsiaTheme="minorEastAsia"/>
                <w:color w:val="000000"/>
                <w:w w:val="0"/>
              </w:rPr>
            </w:rPrChange>
          </w:rPr>
          <w:commentReference w:id="247"/>
        </w:r>
      </w:ins>
      <w:ins w:id="251" w:author="r3" w:date="2023-03-15T14:44:00Z">
        <w:r w:rsidRPr="00FD7D08">
          <w:rPr>
            <w:rFonts w:eastAsia="MS Mincho"/>
            <w:u w:val="single"/>
            <w:lang w:val="en-US" w:eastAsia="ja-JP"/>
            <w:rPrChange w:id="252" w:author="r3" w:date="2023-07-19T17:57:00Z">
              <w:rPr>
                <w:rFonts w:eastAsia="MS Mincho"/>
                <w:lang w:val="en-US" w:eastAsia="ja-JP"/>
              </w:rPr>
            </w:rPrChange>
          </w:rPr>
          <w:t xml:space="preserve">is </w:t>
        </w:r>
      </w:ins>
      <w:ins w:id="253" w:author="r3" w:date="2023-07-19T17:54:00Z">
        <w:r w:rsidR="00287BB5" w:rsidRPr="00FD7D08">
          <w:rPr>
            <w:rFonts w:eastAsia="MS Mincho"/>
            <w:u w:val="single"/>
            <w:lang w:val="en-US" w:eastAsia="ja-JP"/>
            <w:rPrChange w:id="254" w:author="r3" w:date="2023-07-19T17:57:00Z">
              <w:rPr>
                <w:rFonts w:eastAsia="MS Mincho"/>
                <w:lang w:val="en-US" w:eastAsia="ja-JP"/>
              </w:rPr>
            </w:rPrChange>
          </w:rPr>
          <w:t>set to a value of 6</w:t>
        </w:r>
      </w:ins>
      <w:ins w:id="255" w:author="r3" w:date="2023-03-15T14:44:00Z">
        <w:r w:rsidRPr="00FD7D08">
          <w:rPr>
            <w:rFonts w:eastAsia="MS Mincho"/>
            <w:u w:val="single"/>
            <w:lang w:val="en-US" w:eastAsia="ja-JP"/>
            <w:rPrChange w:id="256" w:author="r3" w:date="2023-07-19T17:57:00Z">
              <w:rPr>
                <w:rFonts w:eastAsia="MS Mincho"/>
                <w:lang w:val="en-US" w:eastAsia="ja-JP"/>
              </w:rPr>
            </w:rPrChange>
          </w:rPr>
          <w:t xml:space="preserve">, </w:t>
        </w:r>
      </w:ins>
      <w:ins w:id="257" w:author="r3" w:date="2023-03-15T14:45:00Z">
        <w:r w:rsidR="00D84E0F" w:rsidRPr="00FD7D08">
          <w:rPr>
            <w:rFonts w:eastAsia="MS Mincho"/>
            <w:u w:val="single"/>
            <w:lang w:val="en-US" w:eastAsia="ja-JP"/>
            <w:rPrChange w:id="258" w:author="r3" w:date="2023-07-19T17:57:00Z">
              <w:rPr>
                <w:rFonts w:eastAsia="MS Mincho"/>
                <w:lang w:val="en-US" w:eastAsia="ja-JP"/>
              </w:rPr>
            </w:rPrChange>
          </w:rPr>
          <w:t>i</w:t>
        </w:r>
      </w:ins>
      <w:ins w:id="259" w:author="Author">
        <w:r w:rsidR="00AE1C65" w:rsidRPr="00FD7D08">
          <w:rPr>
            <w:rFonts w:eastAsia="MS Mincho"/>
            <w:u w:val="single"/>
            <w:lang w:val="en-US" w:eastAsia="ja-JP"/>
            <w:rPrChange w:id="260" w:author="r3" w:date="2023-07-19T17:57:00Z">
              <w:rPr>
                <w:rFonts w:eastAsia="MS Mincho"/>
                <w:lang w:val="en-US" w:eastAsia="ja-JP"/>
              </w:rPr>
            </w:rPrChange>
          </w:rPr>
          <w:t>n the same IFTM frame, t</w:t>
        </w:r>
        <w:r w:rsidR="0056124C" w:rsidRPr="00FD7D08">
          <w:rPr>
            <w:rFonts w:eastAsia="MS Mincho"/>
            <w:u w:val="single"/>
            <w:lang w:val="en-US" w:eastAsia="ja-JP"/>
            <w:rPrChange w:id="261" w:author="r3" w:date="2023-07-19T17:57:00Z">
              <w:rPr>
                <w:rFonts w:eastAsia="MS Mincho"/>
                <w:lang w:val="en-US" w:eastAsia="ja-JP"/>
              </w:rPr>
            </w:rPrChange>
          </w:rPr>
          <w:t xml:space="preserve">he </w:t>
        </w:r>
        <w:r w:rsidR="00AE1C65" w:rsidRPr="00FD7D08">
          <w:rPr>
            <w:rFonts w:eastAsia="MS Mincho"/>
            <w:u w:val="single"/>
            <w:lang w:val="en-US" w:eastAsia="ja-JP"/>
            <w:rPrChange w:id="262" w:author="r3" w:date="2023-07-19T17:57:00Z">
              <w:rPr>
                <w:rFonts w:eastAsia="MS Mincho"/>
                <w:lang w:val="en-US" w:eastAsia="ja-JP"/>
              </w:rPr>
            </w:rPrChange>
          </w:rPr>
          <w:t>R</w:t>
        </w:r>
        <w:r w:rsidR="0056124C" w:rsidRPr="00FD7D08">
          <w:rPr>
            <w:rFonts w:eastAsia="MS Mincho"/>
            <w:u w:val="single"/>
            <w:lang w:val="en-US" w:eastAsia="ja-JP"/>
            <w:rPrChange w:id="263" w:author="r3" w:date="2023-07-19T17:57:00Z">
              <w:rPr>
                <w:rFonts w:eastAsia="MS Mincho"/>
                <w:lang w:val="en-US" w:eastAsia="ja-JP"/>
              </w:rPr>
            </w:rPrChange>
          </w:rPr>
          <w:t xml:space="preserve">STA shall include a Max </w:t>
        </w:r>
      </w:ins>
      <w:proofErr w:type="spellStart"/>
      <w:ins w:id="264" w:author="r3" w:date="2023-07-21T10:19:00Z">
        <w:r w:rsidR="00A50670">
          <w:rPr>
            <w:rFonts w:eastAsia="MS Mincho"/>
            <w:u w:val="single"/>
            <w:lang w:val="en-US" w:eastAsia="ja-JP"/>
          </w:rPr>
          <w:t>Nss</w:t>
        </w:r>
      </w:ins>
      <w:proofErr w:type="spellEnd"/>
      <w:ins w:id="265" w:author="Author">
        <w:r w:rsidR="0056124C" w:rsidRPr="00FD7D08">
          <w:rPr>
            <w:rFonts w:eastAsia="MS Mincho"/>
            <w:u w:val="single"/>
            <w:lang w:val="en-US" w:eastAsia="ja-JP"/>
            <w:rPrChange w:id="266"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267"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268" w:author="r3" w:date="2023-07-19T17:57:00Z">
              <w:rPr>
                <w:rFonts w:eastAsia="MS Mincho"/>
                <w:lang w:val="en-US" w:eastAsia="ja-JP"/>
              </w:rPr>
            </w:rPrChange>
          </w:rPr>
          <w:t xml:space="preserve"> together with the Ranging Parameters element. In the</w:t>
        </w:r>
      </w:ins>
      <w:ins w:id="269" w:author="r3" w:date="2023-07-21T10:19:00Z">
        <w:r w:rsidR="004F5F29">
          <w:rPr>
            <w:rFonts w:eastAsia="MS Mincho"/>
            <w:u w:val="single"/>
            <w:lang w:val="en-US" w:eastAsia="ja-JP"/>
          </w:rPr>
          <w:t xml:space="preserve"> Max </w:t>
        </w:r>
        <w:proofErr w:type="spellStart"/>
        <w:r w:rsidR="004F5F29">
          <w:rPr>
            <w:rFonts w:eastAsia="MS Mincho"/>
            <w:u w:val="single"/>
            <w:lang w:val="en-US" w:eastAsia="ja-JP"/>
          </w:rPr>
          <w:t>Nss</w:t>
        </w:r>
      </w:ins>
      <w:proofErr w:type="spellEnd"/>
      <w:ins w:id="270" w:author="Author">
        <w:r w:rsidR="0056124C" w:rsidRPr="00FD7D08">
          <w:rPr>
            <w:rFonts w:eastAsia="MS Mincho"/>
            <w:u w:val="single"/>
            <w:lang w:val="en-US" w:eastAsia="ja-JP"/>
            <w:rPrChange w:id="271"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272"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273" w:author="r3" w:date="2023-07-19T17:57:00Z">
              <w:rPr>
                <w:rFonts w:eastAsia="MS Mincho"/>
                <w:lang w:val="en-US" w:eastAsia="ja-JP"/>
              </w:rPr>
            </w:rPrChange>
          </w:rPr>
          <w:t xml:space="preserve">: </w:t>
        </w:r>
      </w:ins>
    </w:p>
    <w:p w14:paraId="32CE85AE" w14:textId="6343AC01" w:rsidR="00EC3364" w:rsidRPr="00FD7D08" w:rsidRDefault="00EC3364" w:rsidP="0001100B">
      <w:pPr>
        <w:numPr>
          <w:ilvl w:val="0"/>
          <w:numId w:val="19"/>
        </w:numPr>
        <w:spacing w:after="240"/>
        <w:jc w:val="left"/>
        <w:rPr>
          <w:ins w:id="274" w:author="Author"/>
          <w:rFonts w:eastAsia="MS Mincho"/>
          <w:u w:val="single"/>
          <w:lang w:val="en-US" w:eastAsia="ja-JP"/>
          <w:rPrChange w:id="275" w:author="r3" w:date="2023-07-19T17:57:00Z">
            <w:rPr>
              <w:ins w:id="276" w:author="Author"/>
              <w:rFonts w:eastAsia="MS Mincho"/>
              <w:lang w:val="en-US" w:eastAsia="ja-JP"/>
            </w:rPr>
          </w:rPrChange>
        </w:rPr>
      </w:pPr>
      <w:ins w:id="277" w:author="Author">
        <w:r w:rsidRPr="00FD7D08">
          <w:rPr>
            <w:rFonts w:eastAsia="MS Mincho"/>
            <w:u w:val="single"/>
            <w:lang w:val="en-US" w:eastAsia="ja-JP"/>
            <w:rPrChange w:id="278" w:author="r3" w:date="2023-07-19T17:57:00Z">
              <w:rPr>
                <w:rFonts w:eastAsia="MS Mincho"/>
                <w:lang w:val="en-US" w:eastAsia="ja-JP"/>
              </w:rPr>
            </w:rPrChange>
          </w:rPr>
          <w:t xml:space="preserve">The Max R2I </w:t>
        </w:r>
      </w:ins>
      <w:proofErr w:type="spellStart"/>
      <w:ins w:id="279" w:author="r3" w:date="2023-07-21T10:18:00Z">
        <w:r w:rsidR="00A50670">
          <w:rPr>
            <w:rFonts w:eastAsia="MS Mincho"/>
            <w:u w:val="single"/>
            <w:lang w:val="en-US" w:eastAsia="ja-JP"/>
          </w:rPr>
          <w:t>Nss</w:t>
        </w:r>
      </w:ins>
      <w:proofErr w:type="spellEnd"/>
      <w:ins w:id="280" w:author="Author">
        <w:r w:rsidRPr="00FD7D08">
          <w:rPr>
            <w:rFonts w:eastAsia="MS Mincho"/>
            <w:u w:val="single"/>
            <w:lang w:val="en-US" w:eastAsia="ja-JP"/>
            <w:rPrChange w:id="281" w:author="r3" w:date="2023-07-19T17:57:00Z">
              <w:rPr>
                <w:rFonts w:eastAsia="MS Mincho"/>
                <w:lang w:val="en-US" w:eastAsia="ja-JP"/>
              </w:rPr>
            </w:rPrChange>
          </w:rPr>
          <w:t xml:space="preserve"> =320 MHz field </w:t>
        </w:r>
      </w:ins>
      <w:ins w:id="282" w:author="r3" w:date="2023-07-21T10:32:00Z">
        <w:r w:rsidR="0073117C">
          <w:rPr>
            <w:rFonts w:eastAsia="MS Mincho"/>
            <w:u w:val="single"/>
            <w:lang w:val="en-US" w:eastAsia="ja-JP"/>
          </w:rPr>
          <w:t>is set to</w:t>
        </w:r>
      </w:ins>
      <w:ins w:id="283" w:author="Author">
        <w:r w:rsidRPr="00FD7D08">
          <w:rPr>
            <w:rFonts w:eastAsia="MS Mincho"/>
            <w:u w:val="single"/>
            <w:lang w:val="en-US" w:eastAsia="ja-JP"/>
            <w:rPrChange w:id="284" w:author="r3" w:date="2023-07-19T17:57:00Z">
              <w:rPr>
                <w:rFonts w:eastAsia="MS Mincho"/>
                <w:lang w:val="en-US" w:eastAsia="ja-JP"/>
              </w:rPr>
            </w:rPrChange>
          </w:rPr>
          <w:t xml:space="preserve"> </w:t>
        </w:r>
        <w:r w:rsidR="001005AD" w:rsidRPr="00FD7D08">
          <w:rPr>
            <w:rFonts w:eastAsia="MS Mincho"/>
            <w:u w:val="single"/>
            <w:lang w:val="en-US" w:eastAsia="ja-JP"/>
            <w:rPrChange w:id="285" w:author="r3" w:date="2023-07-19T17:57:00Z">
              <w:rPr>
                <w:rFonts w:eastAsia="MS Mincho"/>
                <w:lang w:val="en-US" w:eastAsia="ja-JP"/>
              </w:rPr>
            </w:rPrChange>
          </w:rPr>
          <w:t>either the maximum number of spa</w:t>
        </w:r>
      </w:ins>
      <w:ins w:id="286" w:author="r3" w:date="2023-07-21T10:18:00Z">
        <w:r w:rsidR="00A50670">
          <w:rPr>
            <w:rFonts w:eastAsia="MS Mincho"/>
            <w:u w:val="single"/>
            <w:lang w:val="en-US" w:eastAsia="ja-JP"/>
          </w:rPr>
          <w:t>tial</w:t>
        </w:r>
      </w:ins>
      <w:ins w:id="287" w:author="Author">
        <w:r w:rsidR="001005AD" w:rsidRPr="00FD7D08">
          <w:rPr>
            <w:rFonts w:eastAsia="MS Mincho"/>
            <w:u w:val="single"/>
            <w:lang w:val="en-US" w:eastAsia="ja-JP"/>
            <w:rPrChange w:id="288" w:author="r3" w:date="2023-07-19T17:57:00Z">
              <w:rPr>
                <w:rFonts w:eastAsia="MS Mincho"/>
                <w:lang w:val="en-US" w:eastAsia="ja-JP"/>
              </w:rPr>
            </w:rPrChange>
          </w:rPr>
          <w:t xml:space="preserve"> streams it </w:t>
        </w:r>
        <w:proofErr w:type="gramStart"/>
        <w:r w:rsidR="001005AD" w:rsidRPr="00FD7D08">
          <w:rPr>
            <w:rFonts w:eastAsia="MS Mincho"/>
            <w:u w:val="single"/>
            <w:lang w:val="en-US" w:eastAsia="ja-JP"/>
            <w:rPrChange w:id="289" w:author="r3" w:date="2023-07-19T17:57:00Z">
              <w:rPr>
                <w:rFonts w:eastAsia="MS Mincho"/>
                <w:lang w:val="en-US" w:eastAsia="ja-JP"/>
              </w:rPr>
            </w:rPrChange>
          </w:rPr>
          <w:t>is capable of transmitting</w:t>
        </w:r>
        <w:proofErr w:type="gramEnd"/>
        <w:r w:rsidR="001005AD" w:rsidRPr="00FD7D08">
          <w:rPr>
            <w:rFonts w:eastAsia="MS Mincho"/>
            <w:u w:val="single"/>
            <w:lang w:val="en-US" w:eastAsia="ja-JP"/>
            <w:rPrChange w:id="290" w:author="r3" w:date="2023-07-19T17:57:00Z">
              <w:rPr>
                <w:rFonts w:eastAsia="MS Mincho"/>
                <w:lang w:val="en-US" w:eastAsia="ja-JP"/>
              </w:rPr>
            </w:rPrChange>
          </w:rPr>
          <w:t xml:space="preserve"> in the R2I NDP for </w:t>
        </w:r>
        <w:r w:rsidR="0030673B" w:rsidRPr="00FD7D08">
          <w:rPr>
            <w:rFonts w:eastAsia="MS Mincho"/>
            <w:u w:val="single"/>
            <w:lang w:val="en-US" w:eastAsia="ja-JP"/>
            <w:rPrChange w:id="291" w:author="r3" w:date="2023-07-19T17:57:00Z">
              <w:rPr>
                <w:rFonts w:eastAsia="MS Mincho"/>
                <w:lang w:val="en-US" w:eastAsia="ja-JP"/>
              </w:rPr>
            </w:rPrChange>
          </w:rPr>
          <w:t>32</w:t>
        </w:r>
        <w:r w:rsidR="001005AD" w:rsidRPr="00FD7D08">
          <w:rPr>
            <w:rFonts w:eastAsia="MS Mincho"/>
            <w:u w:val="single"/>
            <w:lang w:val="en-US" w:eastAsia="ja-JP"/>
            <w:rPrChange w:id="292" w:author="r3" w:date="2023-07-19T17:57:00Z">
              <w:rPr>
                <w:rFonts w:eastAsia="MS Mincho"/>
                <w:lang w:val="en-US" w:eastAsia="ja-JP"/>
              </w:rPr>
            </w:rPrChange>
          </w:rPr>
          <w:t>0 MHz bandwidth</w:t>
        </w:r>
      </w:ins>
      <w:ins w:id="293" w:author="r3" w:date="2023-07-21T10:32:00Z">
        <w:r w:rsidR="00854D24">
          <w:rPr>
            <w:rFonts w:eastAsia="MS Mincho"/>
            <w:u w:val="single"/>
            <w:lang w:val="en-US" w:eastAsia="ja-JP"/>
          </w:rPr>
          <w:t xml:space="preserve"> minus 1</w:t>
        </w:r>
      </w:ins>
      <w:ins w:id="294" w:author="Author">
        <w:r w:rsidR="001005AD" w:rsidRPr="00FD7D08">
          <w:rPr>
            <w:rFonts w:eastAsia="MS Mincho"/>
            <w:u w:val="single"/>
            <w:lang w:val="en-US" w:eastAsia="ja-JP"/>
            <w:rPrChange w:id="295" w:author="r3" w:date="2023-07-19T17:57:00Z">
              <w:rPr>
                <w:rFonts w:eastAsia="MS Mincho"/>
                <w:lang w:val="en-US" w:eastAsia="ja-JP"/>
              </w:rPr>
            </w:rPrChange>
          </w:rPr>
          <w:t>, or the value in the corresponding IFTMR frame</w:t>
        </w:r>
      </w:ins>
      <w:ins w:id="296" w:author="r3" w:date="2023-07-21T10:41:00Z">
        <w:r w:rsidR="00344C18">
          <w:rPr>
            <w:rFonts w:eastAsia="MS Mincho"/>
            <w:u w:val="single"/>
            <w:lang w:val="en-US" w:eastAsia="ja-JP"/>
          </w:rPr>
          <w:t>, whichever is smaller</w:t>
        </w:r>
      </w:ins>
      <w:ins w:id="297" w:author="Author">
        <w:r w:rsidR="001005AD" w:rsidRPr="00FD7D08">
          <w:rPr>
            <w:rFonts w:eastAsia="MS Mincho"/>
            <w:u w:val="single"/>
            <w:lang w:val="en-US" w:eastAsia="ja-JP"/>
            <w:rPrChange w:id="298" w:author="r3" w:date="2023-07-19T17:57:00Z">
              <w:rPr>
                <w:rFonts w:eastAsia="MS Mincho"/>
                <w:lang w:val="en-US" w:eastAsia="ja-JP"/>
              </w:rPr>
            </w:rPrChange>
          </w:rPr>
          <w:t xml:space="preserve"> (referred to as RSTA Assigned R2I </w:t>
        </w:r>
      </w:ins>
      <w:proofErr w:type="spellStart"/>
      <w:ins w:id="299" w:author="r3" w:date="2023-07-21T10:19:00Z">
        <w:r w:rsidR="00A50670">
          <w:rPr>
            <w:rFonts w:eastAsia="MS Mincho"/>
            <w:u w:val="single"/>
            <w:lang w:val="en-US" w:eastAsia="ja-JP"/>
          </w:rPr>
          <w:t>Nss</w:t>
        </w:r>
      </w:ins>
      <w:proofErr w:type="spellEnd"/>
      <w:ins w:id="300" w:author="Author">
        <w:r w:rsidR="001005AD" w:rsidRPr="00FD7D08">
          <w:rPr>
            <w:rFonts w:eastAsia="MS Mincho"/>
            <w:u w:val="single"/>
            <w:lang w:val="en-US" w:eastAsia="ja-JP"/>
            <w:rPrChange w:id="301" w:author="r3" w:date="2023-07-19T17:57:00Z">
              <w:rPr>
                <w:rFonts w:eastAsia="MS Mincho"/>
                <w:lang w:val="en-US" w:eastAsia="ja-JP"/>
              </w:rPr>
            </w:rPrChange>
          </w:rPr>
          <w:t xml:space="preserve"> =</w:t>
        </w:r>
        <w:r w:rsidR="00B04CAA" w:rsidRPr="00FD7D08">
          <w:rPr>
            <w:rFonts w:eastAsia="MS Mincho"/>
            <w:u w:val="single"/>
            <w:lang w:val="en-US" w:eastAsia="ja-JP"/>
            <w:rPrChange w:id="302" w:author="r3" w:date="2023-07-19T17:57:00Z">
              <w:rPr>
                <w:rFonts w:eastAsia="MS Mincho"/>
                <w:lang w:val="en-US" w:eastAsia="ja-JP"/>
              </w:rPr>
            </w:rPrChange>
          </w:rPr>
          <w:t>32</w:t>
        </w:r>
        <w:r w:rsidR="001005AD" w:rsidRPr="00FD7D08">
          <w:rPr>
            <w:rFonts w:eastAsia="MS Mincho"/>
            <w:u w:val="single"/>
            <w:lang w:val="en-US" w:eastAsia="ja-JP"/>
            <w:rPrChange w:id="303" w:author="r3" w:date="2023-07-19T17:57:00Z">
              <w:rPr>
                <w:rFonts w:eastAsia="MS Mincho"/>
                <w:lang w:val="en-US" w:eastAsia="ja-JP"/>
              </w:rPr>
            </w:rPrChange>
          </w:rPr>
          <w:t>0 MHz)</w:t>
        </w:r>
        <w:r w:rsidRPr="00FD7D08">
          <w:rPr>
            <w:rFonts w:eastAsia="MS Mincho"/>
            <w:u w:val="single"/>
            <w:lang w:val="en-US" w:eastAsia="ja-JP"/>
            <w:rPrChange w:id="304" w:author="r3" w:date="2023-07-19T17:57:00Z">
              <w:rPr>
                <w:rFonts w:eastAsia="MS Mincho"/>
                <w:lang w:val="en-US" w:eastAsia="ja-JP"/>
              </w:rPr>
            </w:rPrChange>
          </w:rPr>
          <w:t xml:space="preserve">. </w:t>
        </w:r>
      </w:ins>
    </w:p>
    <w:p w14:paraId="664B2429" w14:textId="3C0A35B7" w:rsidR="00B04CAA" w:rsidRPr="00FD7D08" w:rsidRDefault="00EC3364" w:rsidP="00B04CAA">
      <w:pPr>
        <w:numPr>
          <w:ilvl w:val="0"/>
          <w:numId w:val="19"/>
        </w:numPr>
        <w:spacing w:after="240"/>
        <w:jc w:val="left"/>
        <w:rPr>
          <w:ins w:id="305" w:author="Author"/>
          <w:rFonts w:eastAsia="MS Mincho"/>
          <w:u w:val="single"/>
          <w:lang w:val="en-US" w:eastAsia="ja-JP"/>
          <w:rPrChange w:id="306" w:author="r3" w:date="2023-07-19T17:57:00Z">
            <w:rPr>
              <w:ins w:id="307" w:author="Author"/>
              <w:rFonts w:eastAsia="MS Mincho"/>
              <w:lang w:val="en-US" w:eastAsia="ja-JP"/>
            </w:rPr>
          </w:rPrChange>
        </w:rPr>
      </w:pPr>
      <w:ins w:id="308" w:author="Author">
        <w:r w:rsidRPr="00FD7D08">
          <w:rPr>
            <w:rFonts w:eastAsia="MS Mincho"/>
            <w:u w:val="single"/>
            <w:lang w:val="en-US" w:eastAsia="ja-JP"/>
            <w:rPrChange w:id="309" w:author="r3" w:date="2023-07-19T17:57:00Z">
              <w:rPr>
                <w:rFonts w:eastAsia="MS Mincho"/>
                <w:lang w:val="en-US" w:eastAsia="ja-JP"/>
              </w:rPr>
            </w:rPrChange>
          </w:rPr>
          <w:t xml:space="preserve">The Max I2R </w:t>
        </w:r>
      </w:ins>
      <w:proofErr w:type="spellStart"/>
      <w:ins w:id="310" w:author="r3" w:date="2023-07-21T10:19:00Z">
        <w:r w:rsidR="00A50670">
          <w:rPr>
            <w:rFonts w:eastAsia="MS Mincho"/>
            <w:u w:val="single"/>
            <w:lang w:val="en-US" w:eastAsia="ja-JP"/>
          </w:rPr>
          <w:t>Nss</w:t>
        </w:r>
      </w:ins>
      <w:proofErr w:type="spellEnd"/>
      <w:ins w:id="311" w:author="Author">
        <w:r w:rsidRPr="00FD7D08">
          <w:rPr>
            <w:rFonts w:eastAsia="MS Mincho"/>
            <w:u w:val="single"/>
            <w:lang w:val="en-US" w:eastAsia="ja-JP"/>
            <w:rPrChange w:id="312" w:author="r3" w:date="2023-07-19T17:57:00Z">
              <w:rPr>
                <w:rFonts w:eastAsia="MS Mincho"/>
                <w:lang w:val="en-US" w:eastAsia="ja-JP"/>
              </w:rPr>
            </w:rPrChange>
          </w:rPr>
          <w:t xml:space="preserve"> =320 MHz field </w:t>
        </w:r>
      </w:ins>
      <w:ins w:id="313" w:author="r3" w:date="2023-07-21T10:42:00Z">
        <w:r w:rsidR="00E83AA9">
          <w:rPr>
            <w:rFonts w:eastAsia="MS Mincho"/>
            <w:u w:val="single"/>
            <w:lang w:val="en-US" w:eastAsia="ja-JP"/>
          </w:rPr>
          <w:t>is set to</w:t>
        </w:r>
      </w:ins>
      <w:ins w:id="314" w:author="Author">
        <w:r w:rsidRPr="00FD7D08">
          <w:rPr>
            <w:rFonts w:eastAsia="MS Mincho"/>
            <w:u w:val="single"/>
            <w:lang w:val="en-US" w:eastAsia="ja-JP"/>
            <w:rPrChange w:id="315" w:author="r3" w:date="2023-07-19T17:57:00Z">
              <w:rPr>
                <w:rFonts w:eastAsia="MS Mincho"/>
                <w:lang w:val="en-US" w:eastAsia="ja-JP"/>
              </w:rPr>
            </w:rPrChange>
          </w:rPr>
          <w:t xml:space="preserve"> </w:t>
        </w:r>
        <w:r w:rsidR="00B04CAA" w:rsidRPr="00FD7D08">
          <w:rPr>
            <w:rFonts w:eastAsia="MS Mincho"/>
            <w:u w:val="single"/>
            <w:lang w:val="en-US" w:eastAsia="ja-JP"/>
            <w:rPrChange w:id="316" w:author="r3" w:date="2023-07-19T17:57:00Z">
              <w:rPr>
                <w:rFonts w:eastAsia="MS Mincho"/>
                <w:lang w:val="en-US" w:eastAsia="ja-JP"/>
              </w:rPr>
            </w:rPrChange>
          </w:rPr>
          <w:t>either the maximum number of spa</w:t>
        </w:r>
      </w:ins>
      <w:ins w:id="317" w:author="r3" w:date="2023-07-21T10:19:00Z">
        <w:r w:rsidR="00A50670">
          <w:rPr>
            <w:rFonts w:eastAsia="MS Mincho"/>
            <w:u w:val="single"/>
            <w:lang w:val="en-US" w:eastAsia="ja-JP"/>
          </w:rPr>
          <w:t>tial</w:t>
        </w:r>
      </w:ins>
      <w:ins w:id="318" w:author="Author">
        <w:r w:rsidR="00B04CAA" w:rsidRPr="00FD7D08">
          <w:rPr>
            <w:rFonts w:eastAsia="MS Mincho"/>
            <w:u w:val="single"/>
            <w:lang w:val="en-US" w:eastAsia="ja-JP"/>
            <w:rPrChange w:id="319" w:author="r3" w:date="2023-07-19T17:57:00Z">
              <w:rPr>
                <w:rFonts w:eastAsia="MS Mincho"/>
                <w:lang w:val="en-US" w:eastAsia="ja-JP"/>
              </w:rPr>
            </w:rPrChange>
          </w:rPr>
          <w:t xml:space="preserve"> streams it </w:t>
        </w:r>
        <w:proofErr w:type="gramStart"/>
        <w:r w:rsidR="00B04CAA" w:rsidRPr="00FD7D08">
          <w:rPr>
            <w:rFonts w:eastAsia="MS Mincho"/>
            <w:u w:val="single"/>
            <w:lang w:val="en-US" w:eastAsia="ja-JP"/>
            <w:rPrChange w:id="320" w:author="r3" w:date="2023-07-19T17:57:00Z">
              <w:rPr>
                <w:rFonts w:eastAsia="MS Mincho"/>
                <w:lang w:val="en-US" w:eastAsia="ja-JP"/>
              </w:rPr>
            </w:rPrChange>
          </w:rPr>
          <w:t>is capable of receiving</w:t>
        </w:r>
        <w:proofErr w:type="gramEnd"/>
        <w:r w:rsidR="00B04CAA" w:rsidRPr="00FD7D08">
          <w:rPr>
            <w:rFonts w:eastAsia="MS Mincho"/>
            <w:u w:val="single"/>
            <w:lang w:val="en-US" w:eastAsia="ja-JP"/>
            <w:rPrChange w:id="321" w:author="r3" w:date="2023-07-19T17:57:00Z">
              <w:rPr>
                <w:rFonts w:eastAsia="MS Mincho"/>
                <w:lang w:val="en-US" w:eastAsia="ja-JP"/>
              </w:rPr>
            </w:rPrChange>
          </w:rPr>
          <w:t xml:space="preserve"> in the I2R NDP for 320 MHz bandwidth</w:t>
        </w:r>
      </w:ins>
      <w:ins w:id="322" w:author="r3" w:date="2023-07-21T10:42:00Z">
        <w:r w:rsidR="00EE7AA6">
          <w:rPr>
            <w:rFonts w:eastAsia="MS Mincho"/>
            <w:u w:val="single"/>
            <w:lang w:val="en-US" w:eastAsia="ja-JP"/>
          </w:rPr>
          <w:t xml:space="preserve"> minus 1</w:t>
        </w:r>
      </w:ins>
      <w:ins w:id="323" w:author="Author">
        <w:r w:rsidR="00B04CAA" w:rsidRPr="00FD7D08">
          <w:rPr>
            <w:rFonts w:eastAsia="MS Mincho"/>
            <w:u w:val="single"/>
            <w:lang w:val="en-US" w:eastAsia="ja-JP"/>
            <w:rPrChange w:id="324" w:author="r3" w:date="2023-07-19T17:57:00Z">
              <w:rPr>
                <w:rFonts w:eastAsia="MS Mincho"/>
                <w:lang w:val="en-US" w:eastAsia="ja-JP"/>
              </w:rPr>
            </w:rPrChange>
          </w:rPr>
          <w:t xml:space="preserve">, or the value in the corresponding IFTMR frame, whichever is smaller (referred to as RSTA Assigned I2R </w:t>
        </w:r>
      </w:ins>
      <w:proofErr w:type="spellStart"/>
      <w:ins w:id="325" w:author="r3" w:date="2023-07-21T10:20:00Z">
        <w:r w:rsidR="008125E8">
          <w:rPr>
            <w:rFonts w:eastAsia="MS Mincho"/>
            <w:u w:val="single"/>
            <w:lang w:val="en-US" w:eastAsia="ja-JP"/>
          </w:rPr>
          <w:t>Nss</w:t>
        </w:r>
      </w:ins>
      <w:proofErr w:type="spellEnd"/>
      <w:ins w:id="326" w:author="Author">
        <w:r w:rsidR="00B04CAA" w:rsidRPr="00FD7D08">
          <w:rPr>
            <w:rFonts w:eastAsia="MS Mincho"/>
            <w:u w:val="single"/>
            <w:lang w:val="en-US" w:eastAsia="ja-JP"/>
            <w:rPrChange w:id="327" w:author="r3" w:date="2023-07-19T17:57:00Z">
              <w:rPr>
                <w:rFonts w:eastAsia="MS Mincho"/>
                <w:lang w:val="en-US" w:eastAsia="ja-JP"/>
              </w:rPr>
            </w:rPrChange>
          </w:rPr>
          <w:t xml:space="preserve"> =320 MHz).</w:t>
        </w:r>
      </w:ins>
    </w:p>
    <w:p w14:paraId="2138A650" w14:textId="6BB72C0F" w:rsidR="0056124C" w:rsidRPr="0001100B" w:rsidDel="00EC3364" w:rsidRDefault="0056124C" w:rsidP="0001100B">
      <w:pPr>
        <w:pStyle w:val="ListParagraph"/>
        <w:jc w:val="left"/>
        <w:rPr>
          <w:del w:id="328" w:author="Author"/>
          <w:rFonts w:eastAsia="MS Mincho"/>
          <w:lang w:val="en-US" w:eastAsia="ja-JP"/>
        </w:rPr>
      </w:pPr>
    </w:p>
    <w:p w14:paraId="15511851" w14:textId="77777777" w:rsidR="0056124C" w:rsidRPr="00B04CAA" w:rsidRDefault="0056124C" w:rsidP="00F54D15">
      <w:pPr>
        <w:jc w:val="left"/>
        <w:rPr>
          <w:ins w:id="329" w:author="Author"/>
          <w:rFonts w:eastAsia="MS Mincho"/>
          <w:lang w:val="en-US" w:eastAsia="ja-JP"/>
        </w:rPr>
      </w:pPr>
    </w:p>
    <w:p w14:paraId="631E9951" w14:textId="16A9D4C7" w:rsidR="0056124C" w:rsidRPr="00FD7D08" w:rsidRDefault="0056124C" w:rsidP="0056124C">
      <w:pPr>
        <w:jc w:val="left"/>
        <w:rPr>
          <w:ins w:id="330" w:author="Author"/>
          <w:rFonts w:eastAsia="MS Mincho"/>
          <w:u w:val="single"/>
          <w:lang w:val="en-US" w:eastAsia="ja-JP"/>
          <w:rPrChange w:id="331" w:author="r3" w:date="2023-07-19T17:57:00Z">
            <w:rPr>
              <w:ins w:id="332" w:author="Author"/>
              <w:rFonts w:eastAsia="MS Mincho"/>
              <w:lang w:val="en-US" w:eastAsia="ja-JP"/>
            </w:rPr>
          </w:rPrChange>
        </w:rPr>
      </w:pPr>
      <w:ins w:id="333" w:author="Author">
        <w:r w:rsidRPr="00FD7D08">
          <w:rPr>
            <w:rFonts w:eastAsia="MS Mincho"/>
            <w:u w:val="single"/>
            <w:lang w:val="en-US" w:eastAsia="ja-JP"/>
            <w:rPrChange w:id="334" w:author="r3" w:date="2023-07-19T17:57:00Z">
              <w:rPr>
                <w:rFonts w:eastAsia="MS Mincho"/>
                <w:lang w:val="en-US" w:eastAsia="ja-JP"/>
              </w:rPr>
            </w:rPrChange>
          </w:rPr>
          <w:t xml:space="preserve">The </w:t>
        </w:r>
        <w:r w:rsidR="00123D91" w:rsidRPr="00FD7D08">
          <w:rPr>
            <w:rFonts w:eastAsia="MS Mincho"/>
            <w:u w:val="single"/>
            <w:lang w:val="en-US" w:eastAsia="ja-JP"/>
            <w:rPrChange w:id="335" w:author="r3" w:date="2023-07-19T17:57:00Z">
              <w:rPr>
                <w:rFonts w:eastAsia="MS Mincho"/>
                <w:lang w:val="en-US" w:eastAsia="ja-JP"/>
              </w:rPr>
            </w:rPrChange>
          </w:rPr>
          <w:t>R</w:t>
        </w:r>
        <w:r w:rsidRPr="00FD7D08">
          <w:rPr>
            <w:rFonts w:eastAsia="MS Mincho"/>
            <w:u w:val="single"/>
            <w:lang w:val="en-US" w:eastAsia="ja-JP"/>
            <w:rPrChange w:id="336" w:author="r3" w:date="2023-07-19T17:57:00Z">
              <w:rPr>
                <w:rFonts w:eastAsia="MS Mincho"/>
                <w:lang w:val="en-US" w:eastAsia="ja-JP"/>
              </w:rPr>
            </w:rPrChange>
          </w:rPr>
          <w:t xml:space="preserve">STA shall include a Transmit Power Envelop </w:t>
        </w:r>
        <w:proofErr w:type="spellStart"/>
        <w:r w:rsidRPr="00FD7D08">
          <w:rPr>
            <w:rFonts w:eastAsia="MS Mincho"/>
            <w:u w:val="single"/>
            <w:lang w:val="en-US" w:eastAsia="ja-JP"/>
            <w:rPrChange w:id="337" w:author="r3" w:date="2023-07-19T17:57:00Z">
              <w:rPr>
                <w:rFonts w:eastAsia="MS Mincho"/>
                <w:lang w:val="en-US" w:eastAsia="ja-JP"/>
              </w:rPr>
            </w:rPrChange>
          </w:rPr>
          <w:t>subelement</w:t>
        </w:r>
        <w:proofErr w:type="spellEnd"/>
        <w:r w:rsidRPr="00FD7D08">
          <w:rPr>
            <w:rFonts w:eastAsia="MS Mincho"/>
            <w:u w:val="single"/>
            <w:lang w:val="en-US" w:eastAsia="ja-JP"/>
            <w:rPrChange w:id="338" w:author="r3" w:date="2023-07-19T17:57:00Z">
              <w:rPr>
                <w:rFonts w:eastAsia="MS Mincho"/>
                <w:lang w:val="en-US" w:eastAsia="ja-JP"/>
              </w:rPr>
            </w:rPrChange>
          </w:rPr>
          <w:t xml:space="preserve"> in the IFTM frame</w:t>
        </w:r>
        <w:r w:rsidR="00123D91" w:rsidRPr="00FD7D08">
          <w:rPr>
            <w:rFonts w:eastAsia="MS Mincho"/>
            <w:u w:val="single"/>
            <w:lang w:val="en-US" w:eastAsia="ja-JP"/>
            <w:rPrChange w:id="339" w:author="r3" w:date="2023-07-19T17:57:00Z">
              <w:rPr>
                <w:rFonts w:eastAsia="MS Mincho"/>
                <w:lang w:val="en-US" w:eastAsia="ja-JP"/>
              </w:rPr>
            </w:rPrChange>
          </w:rPr>
          <w:t xml:space="preserve"> if the IFT</w:t>
        </w:r>
        <w:r w:rsidR="00E14CC0" w:rsidRPr="00FD7D08">
          <w:rPr>
            <w:rFonts w:eastAsia="MS Mincho"/>
            <w:u w:val="single"/>
            <w:lang w:val="en-US" w:eastAsia="ja-JP"/>
            <w:rPrChange w:id="340" w:author="r3" w:date="2023-07-19T17:57:00Z">
              <w:rPr>
                <w:rFonts w:eastAsia="MS Mincho"/>
                <w:lang w:val="en-US" w:eastAsia="ja-JP"/>
              </w:rPr>
            </w:rPrChange>
          </w:rPr>
          <w:t xml:space="preserve">M frame contains a Max </w:t>
        </w:r>
      </w:ins>
      <w:proofErr w:type="spellStart"/>
      <w:ins w:id="341" w:author="r3" w:date="2023-07-21T10:42:00Z">
        <w:r w:rsidR="00EE7AA6">
          <w:rPr>
            <w:rFonts w:eastAsia="MS Mincho"/>
            <w:u w:val="single"/>
            <w:lang w:val="en-US" w:eastAsia="ja-JP"/>
          </w:rPr>
          <w:t>Nss</w:t>
        </w:r>
      </w:ins>
      <w:proofErr w:type="spellEnd"/>
      <w:ins w:id="342" w:author="Author">
        <w:r w:rsidR="00E14CC0" w:rsidRPr="00FD7D08">
          <w:rPr>
            <w:rFonts w:eastAsia="MS Mincho"/>
            <w:u w:val="single"/>
            <w:lang w:val="en-US" w:eastAsia="ja-JP"/>
            <w:rPrChange w:id="343" w:author="r3" w:date="2023-07-19T17:57:00Z">
              <w:rPr>
                <w:rFonts w:eastAsia="MS Mincho"/>
                <w:lang w:val="en-US" w:eastAsia="ja-JP"/>
              </w:rPr>
            </w:rPrChange>
          </w:rPr>
          <w:t xml:space="preserve"> </w:t>
        </w:r>
        <w:proofErr w:type="spellStart"/>
        <w:r w:rsidR="00E14CC0" w:rsidRPr="00FD7D08">
          <w:rPr>
            <w:rFonts w:eastAsia="MS Mincho"/>
            <w:u w:val="single"/>
            <w:lang w:val="en-US" w:eastAsia="ja-JP"/>
            <w:rPrChange w:id="344" w:author="r3" w:date="2023-07-19T17:57:00Z">
              <w:rPr>
                <w:rFonts w:eastAsia="MS Mincho"/>
                <w:lang w:val="en-US" w:eastAsia="ja-JP"/>
              </w:rPr>
            </w:rPrChange>
          </w:rPr>
          <w:t>subelement</w:t>
        </w:r>
        <w:proofErr w:type="spellEnd"/>
        <w:r w:rsidR="00E14CC0" w:rsidRPr="00FD7D08">
          <w:rPr>
            <w:rFonts w:eastAsia="MS Mincho"/>
            <w:u w:val="single"/>
            <w:lang w:val="en-US" w:eastAsia="ja-JP"/>
            <w:rPrChange w:id="345" w:author="r3" w:date="2023-07-19T17:57:00Z">
              <w:rPr>
                <w:rFonts w:eastAsia="MS Mincho"/>
                <w:lang w:val="en-US" w:eastAsia="ja-JP"/>
              </w:rPr>
            </w:rPrChange>
          </w:rPr>
          <w:t xml:space="preserve"> and is addressed to an unassoci</w:t>
        </w:r>
        <w:r w:rsidR="00251CE1" w:rsidRPr="00FD7D08">
          <w:rPr>
            <w:rFonts w:eastAsia="MS Mincho"/>
            <w:u w:val="single"/>
            <w:lang w:val="en-US" w:eastAsia="ja-JP"/>
            <w:rPrChange w:id="346" w:author="r3" w:date="2023-07-19T17:57:00Z">
              <w:rPr>
                <w:rFonts w:eastAsia="MS Mincho"/>
                <w:lang w:val="en-US" w:eastAsia="ja-JP"/>
              </w:rPr>
            </w:rPrChange>
          </w:rPr>
          <w:t>ated ISTA</w:t>
        </w:r>
        <w:r w:rsidRPr="00FD7D08">
          <w:rPr>
            <w:rFonts w:eastAsia="MS Mincho"/>
            <w:u w:val="single"/>
            <w:lang w:val="en-US" w:eastAsia="ja-JP"/>
            <w:rPrChange w:id="347" w:author="r3" w:date="2023-07-19T17:57:00Z">
              <w:rPr>
                <w:rFonts w:eastAsia="MS Mincho"/>
                <w:lang w:val="en-US" w:eastAsia="ja-JP"/>
              </w:rPr>
            </w:rPrChange>
          </w:rPr>
          <w:t>.</w:t>
        </w:r>
        <w:r w:rsidR="00E14CC0" w:rsidRPr="00FD7D08">
          <w:rPr>
            <w:rFonts w:eastAsia="MS Mincho"/>
            <w:u w:val="single"/>
            <w:lang w:val="en-US" w:eastAsia="ja-JP"/>
            <w:rPrChange w:id="348" w:author="r3" w:date="2023-07-19T17:57:00Z">
              <w:rPr>
                <w:rFonts w:eastAsia="MS Mincho"/>
                <w:lang w:val="en-US" w:eastAsia="ja-JP"/>
              </w:rPr>
            </w:rPrChange>
          </w:rPr>
          <w:t xml:space="preserve"> </w:t>
        </w:r>
      </w:ins>
    </w:p>
    <w:p w14:paraId="0C5DC542" w14:textId="119F2D00" w:rsidR="00C92CFD" w:rsidRDefault="00C92CFD" w:rsidP="0056124C">
      <w:pPr>
        <w:spacing w:after="240"/>
        <w:jc w:val="left"/>
        <w:rPr>
          <w:rFonts w:eastAsia="MS Mincho"/>
          <w:lang w:val="en-US" w:eastAsia="ja-JP"/>
        </w:rPr>
      </w:pPr>
    </w:p>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0B6F7E0" w14:textId="77777777" w:rsidR="0043180A" w:rsidRDefault="00C92CFD" w:rsidP="00C92CFD">
      <w:pPr>
        <w:spacing w:after="240"/>
        <w:jc w:val="left"/>
        <w:rPr>
          <w:ins w:id="349" w:author="r3" w:date="2023-07-21T11:12:00Z"/>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Number of Spatial Streams in each SS Allocation subfield shall not exceed</w:t>
      </w:r>
      <w:ins w:id="350" w:author="r3" w:date="2023-07-21T10:48:00Z">
        <w:r w:rsidR="00C36F70" w:rsidRPr="00C36F70">
          <w:rPr>
            <w:rFonts w:eastAsia="MS Mincho"/>
            <w:u w:val="single"/>
            <w:lang w:val="en-US" w:eastAsia="ja-JP"/>
            <w:rPrChange w:id="351" w:author="r3" w:date="2023-07-21T10:48:00Z">
              <w:rPr>
                <w:rFonts w:eastAsia="MS Mincho"/>
                <w:lang w:val="en-US" w:eastAsia="ja-JP"/>
              </w:rPr>
            </w:rPrChange>
          </w:rPr>
          <w:t>:</w:t>
        </w:r>
      </w:ins>
      <w:r w:rsidRPr="00C92CFD">
        <w:rPr>
          <w:rFonts w:eastAsia="MS Mincho" w:hint="eastAsia"/>
          <w:lang w:val="en-US" w:eastAsia="ja-JP"/>
        </w:rPr>
        <w:t xml:space="preserve"> </w:t>
      </w:r>
    </w:p>
    <w:p w14:paraId="05EB353F" w14:textId="78D37DA1" w:rsidR="00374F10" w:rsidRDefault="00C92CFD" w:rsidP="009F0746">
      <w:pPr>
        <w:pStyle w:val="ListParagraph"/>
        <w:numPr>
          <w:ilvl w:val="0"/>
          <w:numId w:val="20"/>
        </w:numPr>
        <w:spacing w:after="240"/>
        <w:jc w:val="left"/>
        <w:rPr>
          <w:ins w:id="352" w:author="r3" w:date="2023-07-21T11:14:00Z"/>
          <w:rFonts w:eastAsia="MS Mincho"/>
          <w:lang w:val="en-US" w:eastAsia="ja-JP"/>
        </w:rPr>
      </w:pPr>
      <w:proofErr w:type="spellStart"/>
      <w:r w:rsidRPr="00727A8B">
        <w:rPr>
          <w:rFonts w:eastAsia="MS Mincho"/>
          <w:strike/>
          <w:lang w:val="en-US" w:eastAsia="ja-JP"/>
          <w:rPrChange w:id="353" w:author="r3" w:date="2023-07-21T11:18:00Z">
            <w:rPr>
              <w:lang w:val="en-US" w:eastAsia="ja-JP"/>
            </w:rPr>
          </w:rPrChange>
        </w:rPr>
        <w:t>t</w:t>
      </w:r>
      <w:ins w:id="354" w:author="r3" w:date="2023-07-21T11:18:00Z">
        <w:r w:rsidR="00727A8B" w:rsidRPr="00727A8B">
          <w:rPr>
            <w:rFonts w:eastAsia="MS Mincho"/>
            <w:u w:val="single"/>
            <w:lang w:val="en-US" w:eastAsia="ja-JP"/>
            <w:rPrChange w:id="355" w:author="r3" w:date="2023-07-21T11:18:00Z">
              <w:rPr>
                <w:rFonts w:eastAsia="MS Mincho"/>
                <w:lang w:val="en-US" w:eastAsia="ja-JP"/>
              </w:rPr>
            </w:rPrChange>
          </w:rPr>
          <w:t>T</w:t>
        </w:r>
      </w:ins>
      <w:r w:rsidRPr="009F0746">
        <w:rPr>
          <w:rFonts w:eastAsia="MS Mincho"/>
          <w:lang w:val="en-US" w:eastAsia="ja-JP"/>
          <w:rPrChange w:id="356" w:author="r3" w:date="2023-07-21T11:12:00Z">
            <w:rPr>
              <w:lang w:val="en-US" w:eastAsia="ja-JP"/>
            </w:rPr>
          </w:rPrChange>
        </w:rPr>
        <w:t>he</w:t>
      </w:r>
      <w:proofErr w:type="spellEnd"/>
      <w:r w:rsidRPr="009F0746">
        <w:rPr>
          <w:rFonts w:eastAsia="MS Mincho"/>
          <w:lang w:val="en-US" w:eastAsia="ja-JP"/>
          <w:rPrChange w:id="357" w:author="r3" w:date="2023-07-21T11:12:00Z">
            <w:rPr>
              <w:lang w:val="en-US" w:eastAsia="ja-JP"/>
            </w:rPr>
          </w:rPrChange>
        </w:rPr>
        <w:t xml:space="preserve"> RSTA Assigned I2R STS </w:t>
      </w:r>
      <w:r w:rsidRPr="009F0746">
        <w:rPr>
          <w:rFonts w:eastAsia="MS Mincho" w:hint="eastAsia"/>
          <w:lang w:val="en-US" w:eastAsia="ja-JP"/>
          <w:rPrChange w:id="358" w:author="r3" w:date="2023-07-21T11:12:00Z">
            <w:rPr>
              <w:rFonts w:hint="eastAsia"/>
              <w:lang w:val="en-US" w:eastAsia="ja-JP"/>
            </w:rPr>
          </w:rPrChange>
        </w:rPr>
        <w:t>≤</w:t>
      </w:r>
      <w:r w:rsidRPr="009F0746">
        <w:rPr>
          <w:rFonts w:eastAsia="MS Mincho"/>
          <w:lang w:val="en-US" w:eastAsia="ja-JP"/>
          <w:rPrChange w:id="359" w:author="r3" w:date="2023-07-21T11:12:00Z">
            <w:rPr>
              <w:lang w:val="en-US" w:eastAsia="ja-JP"/>
            </w:rPr>
          </w:rPrChange>
        </w:rPr>
        <w:t xml:space="preserve"> 80 MHz for the corresponding ISTA, if the UL BW subfield in the Common Info field indicated a bandwidth less than or equal to 80 </w:t>
      </w:r>
      <w:proofErr w:type="gramStart"/>
      <w:r w:rsidRPr="009F0746">
        <w:rPr>
          <w:rFonts w:eastAsia="MS Mincho"/>
          <w:lang w:val="en-US" w:eastAsia="ja-JP"/>
          <w:rPrChange w:id="360" w:author="r3" w:date="2023-07-21T11:12:00Z">
            <w:rPr>
              <w:lang w:val="en-US" w:eastAsia="ja-JP"/>
            </w:rPr>
          </w:rPrChange>
        </w:rPr>
        <w:t>MHz</w:t>
      </w:r>
      <w:r w:rsidRPr="00374F10">
        <w:rPr>
          <w:rFonts w:eastAsia="MS Mincho"/>
          <w:strike/>
          <w:lang w:val="en-US" w:eastAsia="ja-JP"/>
          <w:rPrChange w:id="361" w:author="r3" w:date="2023-07-21T11:14:00Z">
            <w:rPr>
              <w:lang w:val="en-US" w:eastAsia="ja-JP"/>
            </w:rPr>
          </w:rPrChange>
        </w:rPr>
        <w:t>,</w:t>
      </w:r>
      <w:ins w:id="362" w:author="r3" w:date="2023-07-21T11:14:00Z">
        <w:r w:rsidR="00374F10" w:rsidRPr="00374F10">
          <w:rPr>
            <w:rFonts w:eastAsia="MS Mincho"/>
            <w:u w:val="single"/>
            <w:lang w:val="en-US" w:eastAsia="ja-JP"/>
            <w:rPrChange w:id="363" w:author="r3" w:date="2023-07-21T11:14:00Z">
              <w:rPr>
                <w:rFonts w:eastAsia="MS Mincho"/>
                <w:strike/>
                <w:lang w:val="en-US" w:eastAsia="ja-JP"/>
              </w:rPr>
            </w:rPrChange>
          </w:rPr>
          <w:t>.</w:t>
        </w:r>
      </w:ins>
      <w:proofErr w:type="gramEnd"/>
      <w:r w:rsidRPr="009F0746">
        <w:rPr>
          <w:rFonts w:eastAsia="MS Mincho"/>
          <w:lang w:val="en-US" w:eastAsia="ja-JP"/>
          <w:rPrChange w:id="364" w:author="r3" w:date="2023-07-21T11:12:00Z">
            <w:rPr>
              <w:lang w:val="en-US" w:eastAsia="ja-JP"/>
            </w:rPr>
          </w:rPrChange>
        </w:rPr>
        <w:t xml:space="preserve"> </w:t>
      </w:r>
    </w:p>
    <w:p w14:paraId="60D53352" w14:textId="291F7C46" w:rsidR="00105B74" w:rsidRPr="00105B74" w:rsidRDefault="00C92CFD" w:rsidP="009F0746">
      <w:pPr>
        <w:pStyle w:val="ListParagraph"/>
        <w:numPr>
          <w:ilvl w:val="0"/>
          <w:numId w:val="20"/>
        </w:numPr>
        <w:spacing w:after="240"/>
        <w:jc w:val="left"/>
        <w:rPr>
          <w:ins w:id="365" w:author="r3" w:date="2023-07-21T11:16:00Z"/>
          <w:rFonts w:eastAsia="MS Mincho"/>
          <w:lang w:val="en-US" w:eastAsia="ja-JP"/>
          <w:rPrChange w:id="366" w:author="r3" w:date="2023-07-21T11:16:00Z">
            <w:rPr>
              <w:ins w:id="367" w:author="r3" w:date="2023-07-21T11:16:00Z"/>
              <w:rFonts w:eastAsia="MS Mincho"/>
              <w:u w:val="single"/>
              <w:lang w:val="en-US" w:eastAsia="ja-JP"/>
            </w:rPr>
          </w:rPrChange>
        </w:rPr>
      </w:pPr>
      <w:r w:rsidRPr="001448E8">
        <w:rPr>
          <w:rFonts w:eastAsia="MS Mincho"/>
          <w:strike/>
          <w:lang w:val="en-US" w:eastAsia="ja-JP"/>
          <w:rPrChange w:id="368" w:author="r3" w:date="2023-07-21T11:15:00Z">
            <w:rPr>
              <w:rFonts w:eastAsia="MS Mincho"/>
              <w:lang w:val="en-US" w:eastAsia="ja-JP"/>
            </w:rPr>
          </w:rPrChange>
        </w:rPr>
        <w:t xml:space="preserve">and </w:t>
      </w:r>
      <w:r w:rsidRPr="001448E8">
        <w:rPr>
          <w:rFonts w:eastAsia="MS Mincho"/>
          <w:strike/>
          <w:lang w:val="en-US" w:eastAsia="ja-JP"/>
          <w:rPrChange w:id="369" w:author="r3" w:date="2023-07-21T11:15:00Z">
            <w:rPr>
              <w:lang w:val="en-US" w:eastAsia="ja-JP"/>
            </w:rPr>
          </w:rPrChange>
        </w:rPr>
        <w:t>not exceed</w:t>
      </w:r>
      <w:r w:rsidRPr="00727A8B">
        <w:rPr>
          <w:rFonts w:eastAsia="MS Mincho"/>
          <w:strike/>
          <w:lang w:val="en-US" w:eastAsia="ja-JP"/>
          <w:rPrChange w:id="370" w:author="r3" w:date="2023-07-21T11:18:00Z">
            <w:rPr>
              <w:lang w:val="en-US" w:eastAsia="ja-JP"/>
            </w:rPr>
          </w:rPrChange>
        </w:rPr>
        <w:t xml:space="preserve"> </w:t>
      </w:r>
      <w:proofErr w:type="spellStart"/>
      <w:r w:rsidRPr="00727A8B">
        <w:rPr>
          <w:rFonts w:eastAsia="MS Mincho"/>
          <w:strike/>
          <w:lang w:val="en-US" w:eastAsia="ja-JP"/>
          <w:rPrChange w:id="371" w:author="r3" w:date="2023-07-21T11:18:00Z">
            <w:rPr>
              <w:lang w:val="en-US" w:eastAsia="ja-JP"/>
            </w:rPr>
          </w:rPrChange>
        </w:rPr>
        <w:t>t</w:t>
      </w:r>
      <w:ins w:id="372" w:author="r3" w:date="2023-07-21T11:18:00Z">
        <w:r w:rsidR="00727A8B" w:rsidRPr="00727A8B">
          <w:rPr>
            <w:rFonts w:eastAsia="MS Mincho"/>
            <w:u w:val="single"/>
            <w:lang w:val="en-US" w:eastAsia="ja-JP"/>
            <w:rPrChange w:id="373" w:author="r3" w:date="2023-07-21T11:18:00Z">
              <w:rPr>
                <w:rFonts w:eastAsia="MS Mincho"/>
                <w:lang w:val="en-US" w:eastAsia="ja-JP"/>
              </w:rPr>
            </w:rPrChange>
          </w:rPr>
          <w:t>T</w:t>
        </w:r>
      </w:ins>
      <w:r w:rsidRPr="009F0746">
        <w:rPr>
          <w:rFonts w:eastAsia="MS Mincho"/>
          <w:lang w:val="en-US" w:eastAsia="ja-JP"/>
          <w:rPrChange w:id="374" w:author="r3" w:date="2023-07-21T11:12:00Z">
            <w:rPr>
              <w:lang w:val="en-US" w:eastAsia="ja-JP"/>
            </w:rPr>
          </w:rPrChange>
        </w:rPr>
        <w:t>he</w:t>
      </w:r>
      <w:proofErr w:type="spellEnd"/>
      <w:r w:rsidRPr="009F0746">
        <w:rPr>
          <w:rFonts w:eastAsia="MS Mincho"/>
          <w:lang w:val="en-US" w:eastAsia="ja-JP"/>
          <w:rPrChange w:id="375" w:author="r3" w:date="2023-07-21T11:12:00Z">
            <w:rPr>
              <w:lang w:val="en-US" w:eastAsia="ja-JP"/>
            </w:rPr>
          </w:rPrChange>
        </w:rPr>
        <w:t xml:space="preserve"> RSTA Assigned I2R STS </w:t>
      </w:r>
      <w:r w:rsidRPr="009F0746">
        <w:rPr>
          <w:rFonts w:eastAsia="MS Mincho"/>
          <w:strike/>
          <w:lang w:val="en-US" w:eastAsia="ja-JP"/>
          <w:rPrChange w:id="376" w:author="r3" w:date="2023-07-21T11:12:00Z">
            <w:rPr>
              <w:rFonts w:eastAsia="MS Mincho"/>
              <w:lang w:val="en-US" w:eastAsia="ja-JP"/>
            </w:rPr>
          </w:rPrChange>
        </w:rPr>
        <w:t>&gt; 80</w:t>
      </w:r>
      <w:ins w:id="377" w:author="Author">
        <w:r w:rsidR="004B174B" w:rsidRPr="009F0746">
          <w:rPr>
            <w:rFonts w:eastAsia="MS Mincho"/>
            <w:u w:val="single"/>
            <w:lang w:val="en-US" w:eastAsia="ja-JP"/>
            <w:rPrChange w:id="378" w:author="r3" w:date="2023-07-21T11:12:00Z">
              <w:rPr>
                <w:rFonts w:eastAsia="MS Mincho"/>
                <w:lang w:val="en-US" w:eastAsia="ja-JP"/>
              </w:rPr>
            </w:rPrChange>
          </w:rPr>
          <w:t>=160</w:t>
        </w:r>
      </w:ins>
      <w:r w:rsidRPr="009F0746">
        <w:rPr>
          <w:rFonts w:eastAsia="MS Mincho"/>
          <w:lang w:val="en-US" w:eastAsia="ja-JP"/>
          <w:rPrChange w:id="379" w:author="r3" w:date="2023-07-21T11:12:00Z">
            <w:rPr>
              <w:lang w:val="en-US" w:eastAsia="ja-JP"/>
            </w:rPr>
          </w:rPrChange>
        </w:rPr>
        <w:t xml:space="preserve"> MHz for the corresponding ISTA </w:t>
      </w:r>
      <w:ins w:id="380" w:author="Author">
        <w:r w:rsidR="001E009F" w:rsidRPr="009F0746">
          <w:rPr>
            <w:rFonts w:eastAsia="MS Mincho"/>
            <w:u w:val="single"/>
            <w:lang w:val="en-US" w:eastAsia="ja-JP"/>
            <w:rPrChange w:id="381" w:author="r3" w:date="2023-07-21T11:12:00Z">
              <w:rPr>
                <w:rFonts w:eastAsia="MS Mincho"/>
                <w:lang w:val="en-US" w:eastAsia="ja-JP"/>
              </w:rPr>
            </w:rPrChange>
          </w:rPr>
          <w:t>if the bandwidth is</w:t>
        </w:r>
        <w:r w:rsidR="004B174B" w:rsidRPr="009F0746">
          <w:rPr>
            <w:rFonts w:eastAsia="MS Mincho"/>
            <w:u w:val="single"/>
            <w:lang w:val="en-US" w:eastAsia="ja-JP"/>
            <w:rPrChange w:id="382" w:author="r3" w:date="2023-07-21T11:12:00Z">
              <w:rPr>
                <w:rFonts w:eastAsia="MS Mincho"/>
                <w:lang w:val="en-US" w:eastAsia="ja-JP"/>
              </w:rPr>
            </w:rPrChange>
          </w:rPr>
          <w:t xml:space="preserve"> 160</w:t>
        </w:r>
        <w:r w:rsidR="00FE1641" w:rsidRPr="009F0746">
          <w:rPr>
            <w:rFonts w:eastAsia="MS Mincho"/>
            <w:u w:val="single"/>
            <w:lang w:val="en-US" w:eastAsia="ja-JP"/>
            <w:rPrChange w:id="383" w:author="r3" w:date="2023-07-21T11:12:00Z">
              <w:rPr>
                <w:rFonts w:eastAsia="MS Mincho"/>
                <w:lang w:val="en-US" w:eastAsia="ja-JP"/>
              </w:rPr>
            </w:rPrChange>
          </w:rPr>
          <w:t xml:space="preserve"> </w:t>
        </w:r>
        <w:proofErr w:type="gramStart"/>
        <w:r w:rsidR="00FE1641" w:rsidRPr="009F0746">
          <w:rPr>
            <w:rFonts w:eastAsia="MS Mincho"/>
            <w:u w:val="single"/>
            <w:lang w:val="en-US" w:eastAsia="ja-JP"/>
            <w:rPrChange w:id="384" w:author="r3" w:date="2023-07-21T11:12:00Z">
              <w:rPr>
                <w:rFonts w:eastAsia="MS Mincho"/>
                <w:lang w:val="en-US" w:eastAsia="ja-JP"/>
              </w:rPr>
            </w:rPrChange>
          </w:rPr>
          <w:t>MHz</w:t>
        </w:r>
        <w:r w:rsidR="00CA5A2F" w:rsidRPr="003668E7">
          <w:rPr>
            <w:rFonts w:eastAsia="MS Mincho"/>
            <w:strike/>
            <w:u w:val="single"/>
            <w:lang w:val="en-US" w:eastAsia="ja-JP"/>
            <w:rPrChange w:id="385" w:author="r3" w:date="2023-07-21T11:16:00Z">
              <w:rPr>
                <w:rFonts w:eastAsia="MS Mincho"/>
                <w:lang w:val="en-US" w:eastAsia="ja-JP"/>
              </w:rPr>
            </w:rPrChange>
          </w:rPr>
          <w:t>,</w:t>
        </w:r>
      </w:ins>
      <w:ins w:id="386" w:author="r3" w:date="2023-07-21T11:16:00Z">
        <w:r w:rsidR="00105B74" w:rsidRPr="00105B74">
          <w:rPr>
            <w:rFonts w:eastAsia="MS Mincho"/>
            <w:u w:val="single"/>
            <w:lang w:val="en-US" w:eastAsia="ja-JP"/>
            <w:rPrChange w:id="387" w:author="r3" w:date="2023-07-21T11:16:00Z">
              <w:rPr>
                <w:rFonts w:eastAsia="MS Mincho"/>
                <w:strike/>
                <w:u w:val="single"/>
                <w:lang w:val="en-US" w:eastAsia="ja-JP"/>
              </w:rPr>
            </w:rPrChange>
          </w:rPr>
          <w:t>.</w:t>
        </w:r>
        <w:proofErr w:type="gramEnd"/>
      </w:ins>
    </w:p>
    <w:p w14:paraId="76011F32" w14:textId="69471A8D" w:rsidR="00C92CFD" w:rsidRPr="009F0746" w:rsidRDefault="00727A8B">
      <w:pPr>
        <w:pStyle w:val="ListParagraph"/>
        <w:numPr>
          <w:ilvl w:val="0"/>
          <w:numId w:val="20"/>
        </w:numPr>
        <w:spacing w:after="240"/>
        <w:jc w:val="left"/>
        <w:rPr>
          <w:rFonts w:eastAsia="MS Mincho"/>
          <w:lang w:val="en-US" w:eastAsia="ja-JP"/>
          <w:rPrChange w:id="388" w:author="r3" w:date="2023-07-21T11:12:00Z">
            <w:rPr>
              <w:lang w:val="en-US" w:eastAsia="ja-JP"/>
            </w:rPr>
          </w:rPrChange>
        </w:rPr>
        <w:pPrChange w:id="389" w:author="r3" w:date="2023-07-21T11:12:00Z">
          <w:pPr>
            <w:spacing w:after="240"/>
            <w:jc w:val="left"/>
          </w:pPr>
        </w:pPrChange>
      </w:pPr>
      <w:ins w:id="390" w:author="r3" w:date="2023-07-21T11:18:00Z">
        <w:r>
          <w:rPr>
            <w:rFonts w:eastAsia="MS Mincho"/>
            <w:u w:val="single"/>
            <w:lang w:val="en-US" w:eastAsia="ja-JP"/>
          </w:rPr>
          <w:t>T</w:t>
        </w:r>
      </w:ins>
      <w:ins w:id="391" w:author="Author">
        <w:r w:rsidR="00691E88" w:rsidRPr="009F0746">
          <w:rPr>
            <w:rFonts w:eastAsia="MS Mincho"/>
            <w:u w:val="single"/>
            <w:lang w:val="en-US" w:eastAsia="ja-JP"/>
            <w:rPrChange w:id="392" w:author="r3" w:date="2023-07-21T11:12:00Z">
              <w:rPr>
                <w:rFonts w:eastAsia="MS Mincho"/>
                <w:lang w:val="en-US" w:eastAsia="ja-JP"/>
              </w:rPr>
            </w:rPrChange>
          </w:rPr>
          <w:t xml:space="preserve">he RSTA Assigned I2R </w:t>
        </w:r>
      </w:ins>
      <w:proofErr w:type="spellStart"/>
      <w:ins w:id="393" w:author="r3" w:date="2023-07-21T10:43:00Z">
        <w:r w:rsidR="00EC0A61" w:rsidRPr="009F0746">
          <w:rPr>
            <w:rFonts w:eastAsia="MS Mincho"/>
            <w:u w:val="single"/>
            <w:lang w:val="en-US" w:eastAsia="ja-JP"/>
            <w:rPrChange w:id="394" w:author="r3" w:date="2023-07-21T11:12:00Z">
              <w:rPr>
                <w:u w:val="single"/>
                <w:lang w:val="en-US" w:eastAsia="ja-JP"/>
              </w:rPr>
            </w:rPrChange>
          </w:rPr>
          <w:t>Nss</w:t>
        </w:r>
      </w:ins>
      <w:proofErr w:type="spellEnd"/>
      <w:ins w:id="395" w:author="Author">
        <w:r w:rsidR="00691E88" w:rsidRPr="009F0746">
          <w:rPr>
            <w:rFonts w:eastAsia="MS Mincho"/>
            <w:u w:val="single"/>
            <w:lang w:val="en-US" w:eastAsia="ja-JP"/>
            <w:rPrChange w:id="396" w:author="r3" w:date="2023-07-21T11:12:00Z">
              <w:rPr>
                <w:rFonts w:eastAsia="MS Mincho"/>
                <w:lang w:val="en-US" w:eastAsia="ja-JP"/>
              </w:rPr>
            </w:rPrChange>
          </w:rPr>
          <w:t xml:space="preserve"> =320 MHz</w:t>
        </w:r>
        <w:r w:rsidR="003162AD" w:rsidRPr="009F0746">
          <w:rPr>
            <w:rFonts w:eastAsia="MS Mincho"/>
            <w:u w:val="single"/>
            <w:lang w:val="en-US" w:eastAsia="ja-JP"/>
            <w:rPrChange w:id="397" w:author="r3" w:date="2023-07-21T11:12:00Z">
              <w:rPr>
                <w:rFonts w:eastAsia="MS Mincho"/>
                <w:lang w:val="en-US" w:eastAsia="ja-JP"/>
              </w:rPr>
            </w:rPrChange>
          </w:rPr>
          <w:t xml:space="preserve"> for the corresponding ISTA </w:t>
        </w:r>
        <w:r w:rsidR="00B81ECB" w:rsidRPr="009F0746">
          <w:rPr>
            <w:rFonts w:eastAsia="MS Mincho"/>
            <w:u w:val="single"/>
            <w:lang w:val="en-US" w:eastAsia="ja-JP"/>
            <w:rPrChange w:id="398" w:author="r3" w:date="2023-07-21T11:12:00Z">
              <w:rPr>
                <w:rFonts w:eastAsia="MS Mincho"/>
                <w:lang w:val="en-US" w:eastAsia="ja-JP"/>
              </w:rPr>
            </w:rPrChange>
          </w:rPr>
          <w:t>if the bandwidth is</w:t>
        </w:r>
        <w:r w:rsidR="003162AD" w:rsidRPr="009F0746">
          <w:rPr>
            <w:rFonts w:eastAsia="MS Mincho"/>
            <w:u w:val="single"/>
            <w:lang w:val="en-US" w:eastAsia="ja-JP"/>
            <w:rPrChange w:id="399" w:author="r3" w:date="2023-07-21T11:12:00Z">
              <w:rPr>
                <w:rFonts w:eastAsia="MS Mincho"/>
                <w:lang w:val="en-US" w:eastAsia="ja-JP"/>
              </w:rPr>
            </w:rPrChange>
          </w:rPr>
          <w:t xml:space="preserve"> 320 </w:t>
        </w:r>
        <w:proofErr w:type="spellStart"/>
        <w:r w:rsidR="003162AD" w:rsidRPr="009F0746">
          <w:rPr>
            <w:rFonts w:eastAsia="MS Mincho"/>
            <w:u w:val="single"/>
            <w:lang w:val="en-US" w:eastAsia="ja-JP"/>
            <w:rPrChange w:id="400" w:author="r3" w:date="2023-07-21T11:12:00Z">
              <w:rPr>
                <w:rFonts w:eastAsia="MS Mincho"/>
                <w:lang w:val="en-US" w:eastAsia="ja-JP"/>
              </w:rPr>
            </w:rPrChange>
          </w:rPr>
          <w:t>MHz</w:t>
        </w:r>
        <w:r w:rsidR="003162AD" w:rsidRPr="009F0746">
          <w:rPr>
            <w:rFonts w:eastAsia="MS Mincho"/>
            <w:lang w:val="en-US" w:eastAsia="ja-JP"/>
            <w:rPrChange w:id="401" w:author="r3" w:date="2023-07-21T11:12:00Z">
              <w:rPr>
                <w:lang w:val="en-US" w:eastAsia="ja-JP"/>
              </w:rPr>
            </w:rPrChange>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0F7720C5" w14:textId="772B2B34" w:rsidR="00C92CFD" w:rsidRPr="00C92CFD" w:rsidRDefault="00C92CFD" w:rsidP="00354FDD">
      <w:pPr>
        <w:spacing w:after="240"/>
        <w:jc w:val="left"/>
        <w:rPr>
          <w:rFonts w:eastAsia="MS Mincho"/>
          <w:lang w:val="en-US" w:eastAsia="ja-JP"/>
        </w:rPr>
      </w:pPr>
      <w:r w:rsidRPr="00C92CFD">
        <w:rPr>
          <w:rFonts w:eastAsia="MS Mincho"/>
          <w:lang w:val="en-US" w:eastAsia="ja-JP"/>
        </w:rPr>
        <w:t>—</w:t>
      </w:r>
      <w:r w:rsidRPr="00C92CFD">
        <w:rPr>
          <w:rFonts w:eastAsia="MS Mincho"/>
          <w:lang w:val="en-US" w:eastAsia="ja-JP"/>
        </w:rPr>
        <w:tab/>
      </w:r>
      <w:r w:rsidR="00354FDD">
        <w:rPr>
          <w:rFonts w:eastAsia="MS Mincho"/>
          <w:lang w:val="en-US" w:eastAsia="ja-JP"/>
        </w:rPr>
        <w:t>… …</w:t>
      </w:r>
    </w:p>
    <w:p w14:paraId="78A969A5" w14:textId="77777777" w:rsidR="00D45D00" w:rsidRDefault="00C92CFD" w:rsidP="00C92CFD">
      <w:pPr>
        <w:spacing w:after="240"/>
        <w:jc w:val="left"/>
        <w:rPr>
          <w:rFonts w:eastAsia="MS Mincho"/>
          <w:lang w:val="en-US" w:eastAsia="ja-JP"/>
        </w:rPr>
      </w:pPr>
      <w:r w:rsidRPr="00C92CFD">
        <w:rPr>
          <w:rFonts w:eastAsia="MS Mincho" w:hint="eastAsia"/>
          <w:lang w:val="en-US" w:eastAsia="ja-JP"/>
        </w:rPr>
        <w:lastRenderedPageBreak/>
        <w:t>—</w:t>
      </w:r>
      <w:r w:rsidRPr="00C92CFD">
        <w:rPr>
          <w:rFonts w:eastAsia="MS Mincho" w:hint="eastAsia"/>
          <w:lang w:val="en-US" w:eastAsia="ja-JP"/>
        </w:rPr>
        <w:tab/>
        <w:t>The R2I NSTS subfield value shall not exceed</w:t>
      </w:r>
      <w:ins w:id="402" w:author="r3" w:date="2023-07-21T11:18:00Z">
        <w:r w:rsidR="00727A8B" w:rsidRPr="00D45D00">
          <w:rPr>
            <w:rFonts w:eastAsia="MS Mincho"/>
            <w:u w:val="single"/>
            <w:lang w:val="en-US" w:eastAsia="ja-JP"/>
            <w:rPrChange w:id="403" w:author="r3" w:date="2023-07-21T11:18:00Z">
              <w:rPr>
                <w:rFonts w:eastAsia="MS Mincho"/>
                <w:lang w:val="en-US" w:eastAsia="ja-JP"/>
              </w:rPr>
            </w:rPrChange>
          </w:rPr>
          <w:t>:</w:t>
        </w:r>
      </w:ins>
      <w:r w:rsidRPr="00C92CFD">
        <w:rPr>
          <w:rFonts w:eastAsia="MS Mincho" w:hint="eastAsia"/>
          <w:lang w:val="en-US" w:eastAsia="ja-JP"/>
        </w:rPr>
        <w:t xml:space="preserve"> </w:t>
      </w:r>
    </w:p>
    <w:p w14:paraId="615917EE" w14:textId="77777777" w:rsidR="005B76FA" w:rsidRDefault="00C92CFD" w:rsidP="00D45D00">
      <w:pPr>
        <w:pStyle w:val="ListParagraph"/>
        <w:numPr>
          <w:ilvl w:val="0"/>
          <w:numId w:val="21"/>
        </w:numPr>
        <w:spacing w:after="240"/>
        <w:jc w:val="left"/>
        <w:rPr>
          <w:rFonts w:eastAsia="MS Mincho"/>
          <w:lang w:val="en-US" w:eastAsia="ja-JP"/>
        </w:rPr>
      </w:pPr>
      <w:proofErr w:type="spellStart"/>
      <w:r w:rsidRPr="007E7A61">
        <w:rPr>
          <w:rFonts w:eastAsia="MS Mincho"/>
          <w:strike/>
          <w:lang w:val="en-US" w:eastAsia="ja-JP"/>
          <w:rPrChange w:id="404" w:author="r3" w:date="2023-07-21T11:19:00Z">
            <w:rPr>
              <w:lang w:val="en-US" w:eastAsia="ja-JP"/>
            </w:rPr>
          </w:rPrChange>
        </w:rPr>
        <w:t>t</w:t>
      </w:r>
      <w:ins w:id="405" w:author="r3" w:date="2023-07-21T11:19:00Z">
        <w:r w:rsidR="007E7A61" w:rsidRPr="007E7A61">
          <w:rPr>
            <w:rFonts w:eastAsia="MS Mincho"/>
            <w:u w:val="single"/>
            <w:lang w:val="en-US" w:eastAsia="ja-JP"/>
            <w:rPrChange w:id="406" w:author="r3" w:date="2023-07-21T11:19:00Z">
              <w:rPr>
                <w:rFonts w:eastAsia="MS Mincho"/>
                <w:lang w:val="en-US" w:eastAsia="ja-JP"/>
              </w:rPr>
            </w:rPrChange>
          </w:rPr>
          <w:t>T</w:t>
        </w:r>
      </w:ins>
      <w:r w:rsidRPr="00D45D00">
        <w:rPr>
          <w:rFonts w:eastAsia="MS Mincho"/>
          <w:lang w:val="en-US" w:eastAsia="ja-JP"/>
          <w:rPrChange w:id="407" w:author="r3" w:date="2023-07-21T11:19:00Z">
            <w:rPr>
              <w:lang w:val="en-US" w:eastAsia="ja-JP"/>
            </w:rPr>
          </w:rPrChange>
        </w:rPr>
        <w:t>he</w:t>
      </w:r>
      <w:proofErr w:type="spellEnd"/>
      <w:r w:rsidRPr="00D45D00">
        <w:rPr>
          <w:rFonts w:eastAsia="MS Mincho"/>
          <w:lang w:val="en-US" w:eastAsia="ja-JP"/>
          <w:rPrChange w:id="408" w:author="r3" w:date="2023-07-21T11:19:00Z">
            <w:rPr>
              <w:lang w:val="en-US" w:eastAsia="ja-JP"/>
            </w:rPr>
          </w:rPrChange>
        </w:rPr>
        <w:t xml:space="preserve"> RSTA assigned R2I STS </w:t>
      </w:r>
      <w:r w:rsidRPr="00D45D00">
        <w:rPr>
          <w:rFonts w:eastAsia="MS Mincho" w:hint="eastAsia"/>
          <w:lang w:val="en-US" w:eastAsia="ja-JP"/>
          <w:rPrChange w:id="409" w:author="r3" w:date="2023-07-21T11:19:00Z">
            <w:rPr>
              <w:rFonts w:hint="eastAsia"/>
              <w:lang w:val="en-US" w:eastAsia="ja-JP"/>
            </w:rPr>
          </w:rPrChange>
        </w:rPr>
        <w:t>≤</w:t>
      </w:r>
      <w:r w:rsidRPr="00D45D00">
        <w:rPr>
          <w:rFonts w:eastAsia="MS Mincho"/>
          <w:lang w:val="en-US" w:eastAsia="ja-JP"/>
          <w:rPrChange w:id="410" w:author="r3" w:date="2023-07-21T11:19:00Z">
            <w:rPr>
              <w:lang w:val="en-US" w:eastAsia="ja-JP"/>
            </w:rPr>
          </w:rPrChange>
        </w:rPr>
        <w:t xml:space="preserve"> 80 MHz for the corresponding ISTA, if the TXVECTOR parameter CH_BANDWIDTH for this Ranging NDP Announcement frame is less than or equal to 80 </w:t>
      </w:r>
      <w:proofErr w:type="gramStart"/>
      <w:r w:rsidRPr="00D45D00">
        <w:rPr>
          <w:rFonts w:eastAsia="MS Mincho"/>
          <w:lang w:val="en-US" w:eastAsia="ja-JP"/>
          <w:rPrChange w:id="411" w:author="r3" w:date="2023-07-21T11:19:00Z">
            <w:rPr>
              <w:lang w:val="en-US" w:eastAsia="ja-JP"/>
            </w:rPr>
          </w:rPrChange>
        </w:rPr>
        <w:t>MH</w:t>
      </w:r>
      <w:r w:rsidRPr="007E7A61">
        <w:rPr>
          <w:rFonts w:eastAsia="MS Mincho"/>
          <w:strike/>
          <w:lang w:val="en-US" w:eastAsia="ja-JP"/>
          <w:rPrChange w:id="412" w:author="r3" w:date="2023-07-21T11:19:00Z">
            <w:rPr>
              <w:lang w:val="en-US" w:eastAsia="ja-JP"/>
            </w:rPr>
          </w:rPrChange>
        </w:rPr>
        <w:t>,</w:t>
      </w:r>
      <w:ins w:id="413" w:author="r3" w:date="2023-07-21T11:19:00Z">
        <w:r w:rsidR="007E7A61" w:rsidRPr="007E7A61">
          <w:rPr>
            <w:rFonts w:eastAsia="MS Mincho"/>
            <w:u w:val="single"/>
            <w:lang w:val="en-US" w:eastAsia="ja-JP"/>
            <w:rPrChange w:id="414" w:author="r3" w:date="2023-07-21T11:19:00Z">
              <w:rPr>
                <w:rFonts w:eastAsia="MS Mincho"/>
                <w:lang w:val="en-US" w:eastAsia="ja-JP"/>
              </w:rPr>
            </w:rPrChange>
          </w:rPr>
          <w:t>.</w:t>
        </w:r>
      </w:ins>
      <w:proofErr w:type="gramEnd"/>
      <w:r w:rsidRPr="00D45D00">
        <w:rPr>
          <w:rFonts w:eastAsia="MS Mincho"/>
          <w:lang w:val="en-US" w:eastAsia="ja-JP"/>
          <w:rPrChange w:id="415" w:author="r3" w:date="2023-07-21T11:19:00Z">
            <w:rPr>
              <w:lang w:val="en-US" w:eastAsia="ja-JP"/>
            </w:rPr>
          </w:rPrChange>
        </w:rPr>
        <w:t xml:space="preserve"> </w:t>
      </w:r>
    </w:p>
    <w:p w14:paraId="5480F3D7" w14:textId="77777777" w:rsidR="00EC422F" w:rsidRPr="00EC422F" w:rsidRDefault="00C92CFD" w:rsidP="005B76FA">
      <w:pPr>
        <w:pStyle w:val="ListParagraph"/>
        <w:numPr>
          <w:ilvl w:val="0"/>
          <w:numId w:val="21"/>
        </w:numPr>
        <w:spacing w:after="240"/>
        <w:jc w:val="left"/>
        <w:rPr>
          <w:ins w:id="416" w:author="r3" w:date="2023-07-21T11:20:00Z"/>
          <w:rFonts w:eastAsia="MS Mincho"/>
          <w:lang w:val="en-US" w:eastAsia="ja-JP"/>
          <w:rPrChange w:id="417" w:author="r3" w:date="2023-07-21T11:20:00Z">
            <w:rPr>
              <w:ins w:id="418" w:author="r3" w:date="2023-07-21T11:20:00Z"/>
              <w:rFonts w:eastAsia="MS Mincho"/>
              <w:u w:val="single"/>
              <w:lang w:val="en-US" w:eastAsia="ja-JP"/>
            </w:rPr>
          </w:rPrChange>
        </w:rPr>
      </w:pPr>
      <w:r w:rsidRPr="00D45D00">
        <w:rPr>
          <w:rFonts w:eastAsia="MS Mincho"/>
          <w:strike/>
          <w:lang w:val="en-US" w:eastAsia="ja-JP"/>
          <w:rPrChange w:id="419" w:author="r3" w:date="2023-07-21T11:19:00Z">
            <w:rPr>
              <w:rFonts w:eastAsia="MS Mincho"/>
              <w:lang w:val="en-US" w:eastAsia="ja-JP"/>
            </w:rPr>
          </w:rPrChange>
        </w:rPr>
        <w:t xml:space="preserve">and </w:t>
      </w:r>
      <w:r w:rsidRPr="005B76FA">
        <w:rPr>
          <w:rFonts w:eastAsia="MS Mincho"/>
          <w:strike/>
          <w:lang w:val="en-US" w:eastAsia="ja-JP"/>
          <w:rPrChange w:id="420" w:author="r3" w:date="2023-07-21T11:19:00Z">
            <w:rPr>
              <w:lang w:val="en-US" w:eastAsia="ja-JP"/>
            </w:rPr>
          </w:rPrChange>
        </w:rPr>
        <w:t>not exceed</w:t>
      </w:r>
      <w:ins w:id="421" w:author="r3" w:date="2023-07-21T11:20:00Z">
        <w:r w:rsidR="005B76FA">
          <w:rPr>
            <w:rFonts w:eastAsia="MS Mincho"/>
            <w:strike/>
            <w:lang w:val="en-US" w:eastAsia="ja-JP"/>
          </w:rPr>
          <w:t xml:space="preserve"> </w:t>
        </w:r>
        <w:r w:rsidR="005B76FA" w:rsidRPr="005B76FA">
          <w:rPr>
            <w:rFonts w:eastAsia="MS Mincho"/>
            <w:u w:val="single"/>
            <w:lang w:val="en-US" w:eastAsia="ja-JP"/>
            <w:rPrChange w:id="422" w:author="r3" w:date="2023-07-21T11:20:00Z">
              <w:rPr>
                <w:rFonts w:eastAsia="MS Mincho"/>
                <w:strike/>
                <w:lang w:val="en-US" w:eastAsia="ja-JP"/>
              </w:rPr>
            </w:rPrChange>
          </w:rPr>
          <w:t>The</w:t>
        </w:r>
      </w:ins>
      <w:r w:rsidRPr="00D45D00">
        <w:rPr>
          <w:rFonts w:eastAsia="MS Mincho"/>
          <w:lang w:val="en-US" w:eastAsia="ja-JP"/>
          <w:rPrChange w:id="423" w:author="r3" w:date="2023-07-21T11:19:00Z">
            <w:rPr>
              <w:lang w:val="en-US" w:eastAsia="ja-JP"/>
            </w:rPr>
          </w:rPrChange>
        </w:rPr>
        <w:t xml:space="preserve"> RSTA </w:t>
      </w:r>
      <w:proofErr w:type="spellStart"/>
      <w:r w:rsidRPr="00D45D00">
        <w:rPr>
          <w:rFonts w:eastAsia="MS Mincho"/>
          <w:strike/>
          <w:lang w:val="en-US" w:eastAsia="ja-JP"/>
          <w:rPrChange w:id="424" w:author="r3" w:date="2023-07-21T11:19:00Z">
            <w:rPr>
              <w:rFonts w:eastAsia="MS Mincho"/>
              <w:lang w:val="en-US" w:eastAsia="ja-JP"/>
            </w:rPr>
          </w:rPrChange>
        </w:rPr>
        <w:t>a</w:t>
      </w:r>
      <w:ins w:id="425" w:author="Author">
        <w:r w:rsidR="00E6425C" w:rsidRPr="00D45D00">
          <w:rPr>
            <w:rFonts w:eastAsia="MS Mincho"/>
            <w:u w:val="single"/>
            <w:lang w:val="en-US" w:eastAsia="ja-JP"/>
            <w:rPrChange w:id="426" w:author="r3" w:date="2023-07-21T11:19:00Z">
              <w:rPr>
                <w:rFonts w:eastAsia="MS Mincho"/>
                <w:lang w:val="en-US" w:eastAsia="ja-JP"/>
              </w:rPr>
            </w:rPrChange>
          </w:rPr>
          <w:t>A</w:t>
        </w:r>
      </w:ins>
      <w:r w:rsidRPr="00D45D00">
        <w:rPr>
          <w:rFonts w:eastAsia="MS Mincho"/>
          <w:lang w:val="en-US" w:eastAsia="ja-JP"/>
          <w:rPrChange w:id="427" w:author="r3" w:date="2023-07-21T11:19:00Z">
            <w:rPr>
              <w:lang w:val="en-US" w:eastAsia="ja-JP"/>
            </w:rPr>
          </w:rPrChange>
        </w:rPr>
        <w:t>ssigned</w:t>
      </w:r>
      <w:proofErr w:type="spellEnd"/>
      <w:r w:rsidRPr="00D45D00">
        <w:rPr>
          <w:rFonts w:eastAsia="MS Mincho"/>
          <w:lang w:val="en-US" w:eastAsia="ja-JP"/>
          <w:rPrChange w:id="428" w:author="r3" w:date="2023-07-21T11:19:00Z">
            <w:rPr>
              <w:lang w:val="en-US" w:eastAsia="ja-JP"/>
            </w:rPr>
          </w:rPrChange>
        </w:rPr>
        <w:t xml:space="preserve"> R2I STS </w:t>
      </w:r>
      <w:r w:rsidRPr="00D45D00">
        <w:rPr>
          <w:rFonts w:eastAsia="MS Mincho"/>
          <w:strike/>
          <w:lang w:val="en-US" w:eastAsia="ja-JP"/>
          <w:rPrChange w:id="429" w:author="r3" w:date="2023-07-21T11:19:00Z">
            <w:rPr>
              <w:rFonts w:eastAsia="MS Mincho"/>
              <w:lang w:val="en-US" w:eastAsia="ja-JP"/>
            </w:rPr>
          </w:rPrChange>
        </w:rPr>
        <w:t>&gt; 80</w:t>
      </w:r>
      <w:ins w:id="430" w:author="Author">
        <w:r w:rsidR="00354FDD" w:rsidRPr="00D45D00">
          <w:rPr>
            <w:rFonts w:eastAsia="MS Mincho"/>
            <w:u w:val="single"/>
            <w:lang w:val="en-US" w:eastAsia="ja-JP"/>
            <w:rPrChange w:id="431" w:author="r3" w:date="2023-07-21T11:19:00Z">
              <w:rPr>
                <w:rFonts w:eastAsia="MS Mincho"/>
                <w:lang w:val="en-US" w:eastAsia="ja-JP"/>
              </w:rPr>
            </w:rPrChange>
          </w:rPr>
          <w:t>=160</w:t>
        </w:r>
      </w:ins>
      <w:r w:rsidRPr="00D45D00">
        <w:rPr>
          <w:rFonts w:eastAsia="MS Mincho"/>
          <w:lang w:val="en-US" w:eastAsia="ja-JP"/>
          <w:rPrChange w:id="432" w:author="r3" w:date="2023-07-21T11:19:00Z">
            <w:rPr>
              <w:lang w:val="en-US" w:eastAsia="ja-JP"/>
            </w:rPr>
          </w:rPrChange>
        </w:rPr>
        <w:t xml:space="preserve"> MHz for the corresponding ISTA </w:t>
      </w:r>
      <w:ins w:id="433" w:author="Author">
        <w:r w:rsidR="00CB42AB" w:rsidRPr="00D45D00">
          <w:rPr>
            <w:rFonts w:eastAsia="MS Mincho"/>
            <w:u w:val="single"/>
            <w:lang w:val="en-US" w:eastAsia="ja-JP"/>
            <w:rPrChange w:id="434" w:author="r3" w:date="2023-07-21T11:19:00Z">
              <w:rPr>
                <w:rFonts w:eastAsia="MS Mincho"/>
                <w:lang w:val="en-US" w:eastAsia="ja-JP"/>
              </w:rPr>
            </w:rPrChange>
          </w:rPr>
          <w:t>if the CH_BANDWIDTH is equal to</w:t>
        </w:r>
        <w:r w:rsidR="00E6425C" w:rsidRPr="00D45D00">
          <w:rPr>
            <w:rFonts w:eastAsia="MS Mincho"/>
            <w:u w:val="single"/>
            <w:lang w:val="en-US" w:eastAsia="ja-JP"/>
            <w:rPrChange w:id="435" w:author="r3" w:date="2023-07-21T11:19:00Z">
              <w:rPr>
                <w:rFonts w:eastAsia="MS Mincho"/>
                <w:lang w:val="en-US" w:eastAsia="ja-JP"/>
              </w:rPr>
            </w:rPrChange>
          </w:rPr>
          <w:t xml:space="preserve"> 160 </w:t>
        </w:r>
        <w:proofErr w:type="gramStart"/>
        <w:r w:rsidR="00E6425C" w:rsidRPr="00D45D00">
          <w:rPr>
            <w:rFonts w:eastAsia="MS Mincho"/>
            <w:u w:val="single"/>
            <w:lang w:val="en-US" w:eastAsia="ja-JP"/>
            <w:rPrChange w:id="436" w:author="r3" w:date="2023-07-21T11:19:00Z">
              <w:rPr>
                <w:rFonts w:eastAsia="MS Mincho"/>
                <w:lang w:val="en-US" w:eastAsia="ja-JP"/>
              </w:rPr>
            </w:rPrChange>
          </w:rPr>
          <w:t>MHz</w:t>
        </w:r>
        <w:r w:rsidR="00E6425C" w:rsidRPr="005B76FA">
          <w:rPr>
            <w:rFonts w:eastAsia="MS Mincho"/>
            <w:strike/>
            <w:u w:val="single"/>
            <w:lang w:val="en-US" w:eastAsia="ja-JP"/>
            <w:rPrChange w:id="437" w:author="r3" w:date="2023-07-21T11:20:00Z">
              <w:rPr>
                <w:rFonts w:eastAsia="MS Mincho"/>
                <w:lang w:val="en-US" w:eastAsia="ja-JP"/>
              </w:rPr>
            </w:rPrChange>
          </w:rPr>
          <w:t>,</w:t>
        </w:r>
      </w:ins>
      <w:ins w:id="438" w:author="r3" w:date="2023-07-21T11:20:00Z">
        <w:r w:rsidR="00EC422F" w:rsidRPr="00EC422F">
          <w:rPr>
            <w:rFonts w:eastAsia="MS Mincho"/>
            <w:lang w:val="en-US" w:eastAsia="ja-JP"/>
            <w:rPrChange w:id="439" w:author="r3" w:date="2023-07-21T11:20:00Z">
              <w:rPr>
                <w:rFonts w:eastAsia="MS Mincho"/>
                <w:u w:val="single"/>
                <w:lang w:val="en-US" w:eastAsia="ja-JP"/>
              </w:rPr>
            </w:rPrChange>
          </w:rPr>
          <w:t>.</w:t>
        </w:r>
      </w:ins>
      <w:proofErr w:type="gramEnd"/>
      <w:ins w:id="440" w:author="Author">
        <w:r w:rsidR="00E6425C" w:rsidRPr="00D45D00">
          <w:rPr>
            <w:rFonts w:eastAsia="MS Mincho"/>
            <w:u w:val="single"/>
            <w:lang w:val="en-US" w:eastAsia="ja-JP"/>
            <w:rPrChange w:id="441" w:author="r3" w:date="2023-07-21T11:19:00Z">
              <w:rPr>
                <w:rFonts w:eastAsia="MS Mincho"/>
                <w:lang w:val="en-US" w:eastAsia="ja-JP"/>
              </w:rPr>
            </w:rPrChange>
          </w:rPr>
          <w:t xml:space="preserve"> </w:t>
        </w:r>
      </w:ins>
    </w:p>
    <w:p w14:paraId="44EF8B7B" w14:textId="0E732B29" w:rsidR="00C92CFD" w:rsidRPr="00D45D00" w:rsidRDefault="00426B76" w:rsidP="005B76FA">
      <w:pPr>
        <w:pStyle w:val="ListParagraph"/>
        <w:numPr>
          <w:ilvl w:val="0"/>
          <w:numId w:val="21"/>
        </w:numPr>
        <w:spacing w:after="240"/>
        <w:jc w:val="left"/>
        <w:rPr>
          <w:rFonts w:eastAsia="MS Mincho"/>
          <w:lang w:val="en-US" w:eastAsia="ja-JP"/>
          <w:rPrChange w:id="442" w:author="r3" w:date="2023-07-21T11:19:00Z">
            <w:rPr>
              <w:lang w:val="en-US" w:eastAsia="ja-JP"/>
            </w:rPr>
          </w:rPrChange>
        </w:rPr>
      </w:pPr>
      <w:ins w:id="443" w:author="r3" w:date="2023-07-21T11:21:00Z">
        <w:r>
          <w:rPr>
            <w:rFonts w:eastAsia="MS Mincho"/>
            <w:u w:val="single"/>
            <w:lang w:val="en-US" w:eastAsia="ja-JP"/>
          </w:rPr>
          <w:t xml:space="preserve">The </w:t>
        </w:r>
      </w:ins>
      <w:ins w:id="444" w:author="Author">
        <w:r w:rsidR="00E6425C" w:rsidRPr="00D45D00">
          <w:rPr>
            <w:rFonts w:eastAsia="MS Mincho"/>
            <w:u w:val="single"/>
            <w:lang w:val="en-US" w:eastAsia="ja-JP"/>
            <w:rPrChange w:id="445" w:author="r3" w:date="2023-07-21T11:19:00Z">
              <w:rPr>
                <w:rFonts w:eastAsia="MS Mincho"/>
                <w:lang w:val="en-US" w:eastAsia="ja-JP"/>
              </w:rPr>
            </w:rPrChange>
          </w:rPr>
          <w:t xml:space="preserve">RSTA Assigned R2I </w:t>
        </w:r>
      </w:ins>
      <w:proofErr w:type="spellStart"/>
      <w:ins w:id="446" w:author="r3" w:date="2023-07-21T10:49:00Z">
        <w:r w:rsidR="0070592A" w:rsidRPr="00D45D00">
          <w:rPr>
            <w:rFonts w:eastAsia="MS Mincho"/>
            <w:u w:val="single"/>
            <w:lang w:val="en-US" w:eastAsia="ja-JP"/>
            <w:rPrChange w:id="447" w:author="r3" w:date="2023-07-21T11:19:00Z">
              <w:rPr>
                <w:u w:val="single"/>
                <w:lang w:val="en-US" w:eastAsia="ja-JP"/>
              </w:rPr>
            </w:rPrChange>
          </w:rPr>
          <w:t>Nss</w:t>
        </w:r>
      </w:ins>
      <w:proofErr w:type="spellEnd"/>
      <w:ins w:id="448" w:author="Author">
        <w:r w:rsidR="00E6425C" w:rsidRPr="00D45D00">
          <w:rPr>
            <w:rFonts w:eastAsia="MS Mincho"/>
            <w:u w:val="single"/>
            <w:lang w:val="en-US" w:eastAsia="ja-JP"/>
            <w:rPrChange w:id="449" w:author="r3" w:date="2023-07-21T11:19:00Z">
              <w:rPr>
                <w:rFonts w:eastAsia="MS Mincho"/>
                <w:lang w:val="en-US" w:eastAsia="ja-JP"/>
              </w:rPr>
            </w:rPrChange>
          </w:rPr>
          <w:t xml:space="preserve"> =320 MHz for the corresponding ISTA if the CH_BANDWIDTH is equal to </w:t>
        </w:r>
        <w:r w:rsidR="00E07158" w:rsidRPr="00D45D00">
          <w:rPr>
            <w:rFonts w:eastAsia="MS Mincho"/>
            <w:u w:val="single"/>
            <w:lang w:val="en-US" w:eastAsia="ja-JP"/>
            <w:rPrChange w:id="450" w:author="r3" w:date="2023-07-21T11:19:00Z">
              <w:rPr>
                <w:rFonts w:eastAsia="MS Mincho"/>
                <w:lang w:val="en-US" w:eastAsia="ja-JP"/>
              </w:rPr>
            </w:rPrChange>
          </w:rPr>
          <w:t>320</w:t>
        </w:r>
        <w:r w:rsidR="00E6425C" w:rsidRPr="00D45D00">
          <w:rPr>
            <w:rFonts w:eastAsia="MS Mincho"/>
            <w:u w:val="single"/>
            <w:lang w:val="en-US" w:eastAsia="ja-JP"/>
            <w:rPrChange w:id="451" w:author="r3" w:date="2023-07-21T11:19:00Z">
              <w:rPr>
                <w:rFonts w:eastAsia="MS Mincho"/>
                <w:lang w:val="en-US" w:eastAsia="ja-JP"/>
              </w:rPr>
            </w:rPrChange>
          </w:rPr>
          <w:t xml:space="preserve"> MHz</w:t>
        </w:r>
        <w:r w:rsidR="00CB42AB" w:rsidRPr="00D45D00">
          <w:rPr>
            <w:rFonts w:eastAsia="MS Mincho"/>
            <w:lang w:val="en-US" w:eastAsia="ja-JP"/>
            <w:rPrChange w:id="452" w:author="r3" w:date="2023-07-21T11:19:00Z">
              <w:rPr>
                <w:lang w:val="en-US" w:eastAsia="ja-JP"/>
              </w:rPr>
            </w:rPrChange>
          </w:rPr>
          <w:t xml:space="preserve"> </w:t>
        </w:r>
      </w:ins>
      <w:r w:rsidR="00C92CFD" w:rsidRPr="00D45D00">
        <w:rPr>
          <w:rFonts w:eastAsia="MS Mincho"/>
          <w:strike/>
          <w:lang w:val="en-US" w:eastAsia="ja-JP"/>
          <w:rPrChange w:id="453" w:author="r3" w:date="2023-07-21T11:19:00Z">
            <w:rPr>
              <w:rFonts w:eastAsia="MS Mincho"/>
              <w:lang w:val="en-US" w:eastAsia="ja-JP"/>
            </w:rPr>
          </w:rPrChange>
        </w:rPr>
        <w:t>otherwise</w:t>
      </w:r>
      <w:r w:rsidR="00C92CFD" w:rsidRPr="00D45D00">
        <w:rPr>
          <w:rFonts w:eastAsia="MS Mincho"/>
          <w:lang w:val="en-US" w:eastAsia="ja-JP"/>
          <w:rPrChange w:id="454" w:author="r3" w:date="2023-07-21T11:19:00Z">
            <w:rPr>
              <w:lang w:val="en-US" w:eastAsia="ja-JP"/>
            </w:rPr>
          </w:rPrChange>
        </w:rPr>
        <w:t>.</w:t>
      </w:r>
    </w:p>
    <w:p w14:paraId="70950613" w14:textId="77777777" w:rsidR="0056124C" w:rsidRPr="003A677E" w:rsidRDefault="0056124C" w:rsidP="0056124C">
      <w:pPr>
        <w:spacing w:after="240"/>
        <w:ind w:left="360"/>
        <w:jc w:val="left"/>
        <w:rPr>
          <w:rFonts w:eastAsia="MS Mincho"/>
          <w:lang w:val="en-US" w:eastAsia="ja-JP"/>
        </w:rPr>
      </w:pPr>
    </w:p>
    <w:p w14:paraId="441812B6" w14:textId="6AFDD311"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w:t>
      </w:r>
      <w:r w:rsidR="007F2908">
        <w:rPr>
          <w:b/>
          <w:i/>
          <w:iCs/>
          <w:highlight w:val="yellow"/>
        </w:rPr>
        <w:t>4</w:t>
      </w:r>
      <w:r>
        <w:rPr>
          <w:b/>
          <w:i/>
          <w:iCs/>
          <w:highlight w:val="yellow"/>
        </w:rPr>
        <w:t>.</w:t>
      </w:r>
      <w:r w:rsidR="007F2908">
        <w:rPr>
          <w:b/>
          <w:i/>
          <w:iCs/>
          <w:highlight w:val="yellow"/>
        </w:rPr>
        <w:t>2</w:t>
      </w:r>
      <w:r>
        <w:rPr>
          <w:b/>
          <w:i/>
          <w:iCs/>
          <w:highlight w:val="yellow"/>
        </w:rPr>
        <w:t xml:space="preserve">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5F2EF19"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r w:rsidRPr="00004498">
        <w:rPr>
          <w:rFonts w:eastAsia="MS Mincho"/>
          <w:strike/>
          <w:lang w:val="en-US" w:eastAsia="ja-JP"/>
          <w:rPrChange w:id="455" w:author="r3" w:date="2023-07-19T17:59:00Z">
            <w:rPr>
              <w:rFonts w:eastAsia="MS Mincho"/>
              <w:lang w:val="en-US" w:eastAsia="ja-JP"/>
            </w:rPr>
          </w:rPrChange>
        </w:rPr>
        <w:t>greater than 80</w:t>
      </w:r>
      <w:ins w:id="456" w:author="Author">
        <w:r w:rsidR="00D870BC" w:rsidRPr="00004498">
          <w:rPr>
            <w:rFonts w:eastAsia="MS Mincho"/>
            <w:u w:val="single"/>
            <w:lang w:val="en-US" w:eastAsia="ja-JP"/>
            <w:rPrChange w:id="457" w:author="r3" w:date="2023-07-19T17:59:00Z">
              <w:rPr>
                <w:rFonts w:eastAsia="MS Mincho"/>
                <w:lang w:val="en-US" w:eastAsia="ja-JP"/>
              </w:rPr>
            </w:rPrChange>
          </w:rPr>
          <w:t>160</w:t>
        </w:r>
      </w:ins>
      <w:r w:rsidRPr="0033085C">
        <w:rPr>
          <w:rFonts w:eastAsia="MS Mincho" w:hint="eastAsia"/>
          <w:lang w:val="en-US" w:eastAsia="ja-JP"/>
        </w:rPr>
        <w:t xml:space="preserve"> MHz, the ISTA shall set these same subfields to values not to exceed the RSTA assigned I2R STS </w:t>
      </w:r>
      <w:r w:rsidRPr="00004498">
        <w:rPr>
          <w:rFonts w:eastAsia="MS Mincho"/>
          <w:strike/>
          <w:lang w:val="en-US" w:eastAsia="ja-JP"/>
          <w:rPrChange w:id="458" w:author="r3" w:date="2023-07-19T17:59:00Z">
            <w:rPr>
              <w:rFonts w:eastAsia="MS Mincho"/>
              <w:lang w:val="en-US" w:eastAsia="ja-JP"/>
            </w:rPr>
          </w:rPrChange>
        </w:rPr>
        <w:t>&gt; 80</w:t>
      </w:r>
      <w:ins w:id="459" w:author="Author">
        <w:r w:rsidR="00364FA4" w:rsidRPr="00004498">
          <w:rPr>
            <w:rFonts w:eastAsia="MS Mincho"/>
            <w:u w:val="single"/>
            <w:lang w:val="en-US" w:eastAsia="ja-JP"/>
            <w:rPrChange w:id="460" w:author="r3" w:date="2023-07-19T17:59:00Z">
              <w:rPr>
                <w:rFonts w:eastAsia="MS Mincho"/>
                <w:lang w:val="en-US" w:eastAsia="ja-JP"/>
              </w:rPr>
            </w:rPrChange>
          </w:rPr>
          <w:t>=160</w:t>
        </w:r>
      </w:ins>
      <w:r w:rsidRPr="0033085C">
        <w:rPr>
          <w:rFonts w:eastAsia="MS Mincho" w:hint="eastAsia"/>
          <w:lang w:val="en-US" w:eastAsia="ja-JP"/>
        </w:rPr>
        <w:t xml:space="preserve"> MHz and RSTA assigned R2I STS </w:t>
      </w:r>
      <w:r w:rsidRPr="00A75FA8">
        <w:rPr>
          <w:rFonts w:eastAsia="MS Mincho"/>
          <w:strike/>
          <w:lang w:val="en-US" w:eastAsia="ja-JP"/>
          <w:rPrChange w:id="461" w:author="r3" w:date="2023-07-19T18:00:00Z">
            <w:rPr>
              <w:rFonts w:eastAsia="MS Mincho"/>
              <w:lang w:val="en-US" w:eastAsia="ja-JP"/>
            </w:rPr>
          </w:rPrChange>
        </w:rPr>
        <w:t>&gt; 80</w:t>
      </w:r>
      <w:ins w:id="462" w:author="Author">
        <w:r w:rsidR="00DA00A7" w:rsidRPr="00A75FA8">
          <w:rPr>
            <w:rFonts w:eastAsia="MS Mincho"/>
            <w:u w:val="single"/>
            <w:lang w:val="en-US" w:eastAsia="ja-JP"/>
            <w:rPrChange w:id="463" w:author="r3" w:date="2023-07-19T18:00:00Z">
              <w:rPr>
                <w:rFonts w:eastAsia="MS Mincho"/>
                <w:lang w:val="en-US" w:eastAsia="ja-JP"/>
              </w:rPr>
            </w:rPrChange>
          </w:rPr>
          <w:t>=160</w:t>
        </w:r>
      </w:ins>
      <w:r w:rsidRPr="0033085C">
        <w:rPr>
          <w:rFonts w:eastAsia="MS Mincho" w:hint="eastAsia"/>
          <w:lang w:val="en-US" w:eastAsia="ja-JP"/>
        </w:rPr>
        <w:t xml:space="preserve"> MHz respectively.</w:t>
      </w:r>
      <w:ins w:id="464" w:author="Author">
        <w:r w:rsidR="00DA00A7" w:rsidRPr="0033085C">
          <w:rPr>
            <w:rFonts w:eastAsia="MS Mincho"/>
            <w:lang w:val="en-US" w:eastAsia="ja-JP"/>
          </w:rPr>
          <w:t xml:space="preserve"> </w:t>
        </w:r>
        <w:r w:rsidR="00DA00A7" w:rsidRPr="00A75FA8">
          <w:rPr>
            <w:rFonts w:eastAsia="MS Mincho"/>
            <w:u w:val="single"/>
            <w:lang w:val="en-US" w:eastAsia="ja-JP"/>
            <w:rPrChange w:id="465" w:author="r3" w:date="2023-07-19T18:00:00Z">
              <w:rPr>
                <w:rFonts w:eastAsia="MS Mincho"/>
                <w:lang w:val="en-US" w:eastAsia="ja-JP"/>
              </w:rPr>
            </w:rPrChange>
          </w:rPr>
          <w:t xml:space="preserve">If the bandwidth is 320 MHz, the ISTA shall set these same subfields to values not to exceed the RSTA assigned I2R </w:t>
        </w:r>
      </w:ins>
      <w:proofErr w:type="spellStart"/>
      <w:ins w:id="466" w:author="r3" w:date="2023-07-21T10:55:00Z">
        <w:r w:rsidR="00692D66">
          <w:rPr>
            <w:rFonts w:eastAsia="MS Mincho"/>
            <w:u w:val="single"/>
            <w:lang w:val="en-US" w:eastAsia="ja-JP"/>
          </w:rPr>
          <w:t>Nss</w:t>
        </w:r>
      </w:ins>
      <w:proofErr w:type="spellEnd"/>
      <w:ins w:id="467" w:author="Author">
        <w:r w:rsidR="00DA00A7" w:rsidRPr="00A75FA8">
          <w:rPr>
            <w:rFonts w:eastAsia="MS Mincho"/>
            <w:u w:val="single"/>
            <w:lang w:val="en-US" w:eastAsia="ja-JP"/>
            <w:rPrChange w:id="468" w:author="r3" w:date="2023-07-19T18:00:00Z">
              <w:rPr>
                <w:rFonts w:eastAsia="MS Mincho"/>
                <w:lang w:val="en-US" w:eastAsia="ja-JP"/>
              </w:rPr>
            </w:rPrChange>
          </w:rPr>
          <w:t xml:space="preserve"> =320 MHz and RSTA assigned R2I </w:t>
        </w:r>
      </w:ins>
      <w:proofErr w:type="spellStart"/>
      <w:ins w:id="469" w:author="r3" w:date="2023-07-21T10:55:00Z">
        <w:r w:rsidR="00692D66">
          <w:rPr>
            <w:rFonts w:eastAsia="MS Mincho"/>
            <w:u w:val="single"/>
            <w:lang w:val="en-US" w:eastAsia="ja-JP"/>
          </w:rPr>
          <w:t>Nss</w:t>
        </w:r>
      </w:ins>
      <w:proofErr w:type="spellEnd"/>
      <w:ins w:id="470" w:author="Author">
        <w:r w:rsidR="00DA00A7" w:rsidRPr="00A75FA8">
          <w:rPr>
            <w:rFonts w:eastAsia="MS Mincho"/>
            <w:u w:val="single"/>
            <w:lang w:val="en-US" w:eastAsia="ja-JP"/>
            <w:rPrChange w:id="471" w:author="r3" w:date="2023-07-19T18:00:00Z">
              <w:rPr>
                <w:rFonts w:eastAsia="MS Mincho"/>
                <w:lang w:val="en-US" w:eastAsia="ja-JP"/>
              </w:rPr>
            </w:rPrChange>
          </w:rPr>
          <w:t xml:space="preserve"> =320 MHz respectively.</w:t>
        </w:r>
      </w:ins>
    </w:p>
    <w:p w14:paraId="30B20B9A" w14:textId="41A93B1E"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DCF0A4C" w14:textId="15194577" w:rsidR="00C80158" w:rsidRPr="00C80158" w:rsidRDefault="00C80158" w:rsidP="00C80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11.21.6.3.3 as follows (track change enabled)</w:t>
      </w:r>
      <w:r w:rsidRPr="00D01360">
        <w:rPr>
          <w:b/>
          <w:i/>
          <w:iCs/>
          <w:highlight w:val="yellow"/>
        </w:rPr>
        <w:t>:</w:t>
      </w:r>
    </w:p>
    <w:p w14:paraId="144DD048" w14:textId="7B4D75FF"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4D7EF32" w14:textId="5C68B357" w:rsidR="00FC0E64" w:rsidRPr="00FC0E64" w:rsidRDefault="00FC0E64" w:rsidP="00FB3EC5">
      <w:pPr>
        <w:spacing w:after="240"/>
        <w:jc w:val="left"/>
        <w:rPr>
          <w:rFonts w:eastAsia="MS Mincho"/>
          <w:b/>
          <w:bCs/>
          <w:lang w:val="en-US" w:eastAsia="ja-JP"/>
        </w:rPr>
      </w:pPr>
      <w:r w:rsidRPr="00FC0E64">
        <w:rPr>
          <w:rFonts w:eastAsia="MS Mincho"/>
          <w:b/>
          <w:bCs/>
          <w:lang w:val="en-US" w:eastAsia="ja-JP"/>
        </w:rPr>
        <w:t xml:space="preserve">11.21.6.3.3 Negotiation for TB and non-TB ranging measurement exchange </w:t>
      </w:r>
    </w:p>
    <w:p w14:paraId="0A67C48D" w14:textId="77777777" w:rsidR="0060455B" w:rsidRPr="0060455B" w:rsidRDefault="0060455B" w:rsidP="0060455B">
      <w:pPr>
        <w:spacing w:after="240"/>
        <w:rPr>
          <w:rFonts w:eastAsia="MS Mincho"/>
          <w:lang w:val="en-US" w:eastAsia="ja-JP"/>
        </w:rPr>
      </w:pPr>
      <w:r w:rsidRPr="0060455B">
        <w:rPr>
          <w:rFonts w:eastAsia="MS Mincho"/>
          <w:lang w:val="en-US" w:eastAsia="ja-JP"/>
        </w:rPr>
        <w:t>For TB and non-TB ranging Measurement exchange the IFTMR frame shall have:</w:t>
      </w:r>
    </w:p>
    <w:p w14:paraId="49EC0FE4" w14:textId="77777777" w:rsidR="0060455B" w:rsidRPr="0060455B" w:rsidRDefault="0060455B" w:rsidP="0060455B">
      <w:pPr>
        <w:spacing w:after="240"/>
        <w:rPr>
          <w:rFonts w:eastAsia="MS Mincho"/>
          <w:lang w:val="en-US" w:eastAsia="ja-JP"/>
        </w:rPr>
      </w:pPr>
      <w:r w:rsidRPr="0060455B">
        <w:rPr>
          <w:rFonts w:eastAsia="MS Mincho"/>
          <w:lang w:val="en-US" w:eastAsia="ja-JP"/>
        </w:rPr>
        <w:t>— the Trigger field set to 1,</w:t>
      </w:r>
    </w:p>
    <w:p w14:paraId="002A804A"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 a set of scheduling parameters in a Ranging Parameters element that describe the ISTA’s availability for measurement exchange. </w:t>
      </w:r>
    </w:p>
    <w:p w14:paraId="79883DEB"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For TB and non-TB ranging measurement exchange, the IFTM frame shall include a Ranging Parameters element containing either the non-TB specific </w:t>
      </w:r>
      <w:proofErr w:type="spellStart"/>
      <w:r w:rsidRPr="0060455B">
        <w:rPr>
          <w:rFonts w:eastAsia="MS Mincho"/>
          <w:lang w:val="en-US" w:eastAsia="ja-JP"/>
        </w:rPr>
        <w:t>subelement</w:t>
      </w:r>
      <w:proofErr w:type="spellEnd"/>
      <w:r w:rsidRPr="0060455B">
        <w:rPr>
          <w:rFonts w:eastAsia="MS Mincho"/>
          <w:lang w:val="en-US" w:eastAsia="ja-JP"/>
        </w:rPr>
        <w:t xml:space="preserve">, or the TB specific </w:t>
      </w:r>
      <w:proofErr w:type="spellStart"/>
      <w:r w:rsidRPr="0060455B">
        <w:rPr>
          <w:rFonts w:eastAsia="MS Mincho"/>
          <w:lang w:val="en-US" w:eastAsia="ja-JP"/>
        </w:rPr>
        <w:t>subelement</w:t>
      </w:r>
      <w:proofErr w:type="spellEnd"/>
      <w:r w:rsidRPr="0060455B">
        <w:rPr>
          <w:rFonts w:eastAsia="MS Mincho"/>
          <w:lang w:val="en-US" w:eastAsia="ja-JP"/>
        </w:rPr>
        <w:t xml:space="preserve">. </w:t>
      </w:r>
    </w:p>
    <w:p w14:paraId="7ABC528F"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The ISTA shall include one ISTA Availability Window element in the TB specific </w:t>
      </w:r>
      <w:proofErr w:type="spellStart"/>
      <w:r w:rsidRPr="0060455B">
        <w:rPr>
          <w:rFonts w:eastAsia="MS Mincho"/>
          <w:lang w:val="en-US" w:eastAsia="ja-JP"/>
        </w:rPr>
        <w:t>subelement</w:t>
      </w:r>
      <w:proofErr w:type="spellEnd"/>
      <w:r w:rsidRPr="0060455B">
        <w:rPr>
          <w:rFonts w:eastAsia="MS Mincho"/>
          <w:lang w:val="en-US" w:eastAsia="ja-JP"/>
        </w:rPr>
        <w:t xml:space="preserve"> in the IFTMR frame indicating its availability for TB ranging as well as the requested periodicity. The periodicity of the availability windows requested by the ISTA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RSTA in units of 10 TUs.</w:t>
      </w:r>
    </w:p>
    <w:p w14:paraId="25B83FA5" w14:textId="77777777" w:rsidR="0060455B" w:rsidRPr="0060455B" w:rsidRDefault="0060455B" w:rsidP="006045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algun Gothic"/>
          <w:b/>
          <w:bCs/>
          <w:i/>
          <w:iCs/>
          <w:color w:val="000000"/>
          <w:w w:val="0"/>
          <w:szCs w:val="22"/>
          <w:lang w:val="en-US" w:eastAsia="ko-KR"/>
        </w:rPr>
      </w:pPr>
      <w:r w:rsidRPr="0060455B">
        <w:rPr>
          <w:rFonts w:eastAsia="Malgun Gothic"/>
          <w:bCs/>
          <w:iCs/>
          <w:szCs w:val="22"/>
          <w:lang w:val="en-US" w:eastAsia="ko-KR"/>
        </w:rPr>
        <w:t xml:space="preserve">When the RSTA sets the Status Indication field in an IFTM frame to 1 (Successful), it shall not include a Non-TB Specific </w:t>
      </w:r>
      <w:proofErr w:type="spellStart"/>
      <w:r w:rsidRPr="0060455B">
        <w:rPr>
          <w:rFonts w:eastAsia="Malgun Gothic"/>
          <w:bCs/>
          <w:iCs/>
          <w:szCs w:val="22"/>
          <w:lang w:val="en-US" w:eastAsia="ko-KR"/>
        </w:rPr>
        <w:t>subelement</w:t>
      </w:r>
      <w:proofErr w:type="spellEnd"/>
      <w:r w:rsidRPr="0060455B">
        <w:rPr>
          <w:rFonts w:eastAsia="Malgun Gothic"/>
          <w:bCs/>
          <w:iCs/>
          <w:szCs w:val="22"/>
          <w:lang w:val="en-US" w:eastAsia="ko-KR"/>
        </w:rPr>
        <w:t xml:space="preserve"> or TB-specific </w:t>
      </w:r>
      <w:proofErr w:type="spellStart"/>
      <w:r w:rsidRPr="0060455B">
        <w:rPr>
          <w:rFonts w:eastAsia="Malgun Gothic"/>
          <w:bCs/>
          <w:iCs/>
          <w:szCs w:val="22"/>
          <w:lang w:val="en-US" w:eastAsia="ko-KR"/>
        </w:rPr>
        <w:t>subelement</w:t>
      </w:r>
      <w:proofErr w:type="spellEnd"/>
      <w:r w:rsidRPr="0060455B">
        <w:rPr>
          <w:rFonts w:eastAsia="Malgun Gothic"/>
          <w:bCs/>
          <w:iCs/>
          <w:szCs w:val="22"/>
          <w:lang w:val="en-US" w:eastAsia="ko-KR"/>
        </w:rPr>
        <w:t xml:space="preserve">, if the same </w:t>
      </w:r>
      <w:proofErr w:type="spellStart"/>
      <w:r w:rsidRPr="0060455B">
        <w:rPr>
          <w:rFonts w:eastAsia="Malgun Gothic"/>
          <w:bCs/>
          <w:iCs/>
          <w:szCs w:val="22"/>
          <w:lang w:val="en-US" w:eastAsia="ko-KR"/>
        </w:rPr>
        <w:t>subelement</w:t>
      </w:r>
      <w:proofErr w:type="spellEnd"/>
      <w:r w:rsidRPr="0060455B">
        <w:rPr>
          <w:rFonts w:eastAsia="Malgun Gothic"/>
          <w:bCs/>
          <w:iCs/>
          <w:szCs w:val="22"/>
          <w:lang w:val="en-US" w:eastAsia="ko-KR"/>
        </w:rPr>
        <w:t xml:space="preserve"> was not also included in the IFTMR frame by the ISTA.</w:t>
      </w:r>
      <w:r w:rsidRPr="0060455B">
        <w:rPr>
          <w:rFonts w:eastAsia="Malgun Gothic"/>
          <w:bCs/>
          <w:iCs/>
          <w:szCs w:val="22"/>
          <w:lang w:val="en-US" w:eastAsia="ko-KR"/>
        </w:rPr>
        <w:tab/>
      </w:r>
      <w:r w:rsidRPr="0060455B">
        <w:rPr>
          <w:rFonts w:eastAsia="Malgun Gothic"/>
          <w:bCs/>
          <w:iCs/>
          <w:szCs w:val="22"/>
          <w:lang w:val="en-US" w:eastAsia="ko-KR"/>
        </w:rPr>
        <w:br/>
      </w:r>
    </w:p>
    <w:p w14:paraId="286E74FC" w14:textId="77777777" w:rsidR="0060455B" w:rsidRPr="0060455B" w:rsidRDefault="0060455B" w:rsidP="0060455B">
      <w:pPr>
        <w:rPr>
          <w:rFonts w:eastAsia="TimesNewRomanPSMT"/>
          <w:color w:val="000000"/>
          <w:szCs w:val="22"/>
          <w:lang w:val="en-US" w:eastAsia="ja-JP"/>
        </w:rPr>
      </w:pPr>
      <w:r w:rsidRPr="0060455B">
        <w:rPr>
          <w:rFonts w:eastAsia="MS Mincho"/>
          <w:lang w:val="en-US" w:eastAsia="ja-JP"/>
        </w:rPr>
        <w:lastRenderedPageBreak/>
        <w:t xml:space="preserve">When the RSTA includes a </w:t>
      </w:r>
      <w:r w:rsidRPr="0060455B">
        <w:rPr>
          <w:rFonts w:eastAsia="MS Mincho"/>
          <w:szCs w:val="22"/>
          <w:lang w:val="en-US" w:eastAsia="ja-JP"/>
        </w:rPr>
        <w:t xml:space="preserve">TB-specific </w:t>
      </w:r>
      <w:proofErr w:type="spellStart"/>
      <w:r w:rsidRPr="0060455B">
        <w:rPr>
          <w:rFonts w:eastAsia="MS Mincho"/>
          <w:szCs w:val="22"/>
          <w:lang w:val="en-US" w:eastAsia="ja-JP"/>
        </w:rPr>
        <w:t>subelement</w:t>
      </w:r>
      <w:proofErr w:type="spellEnd"/>
      <w:r w:rsidRPr="0060455B">
        <w:rPr>
          <w:rFonts w:eastAsia="MS Mincho"/>
          <w:sz w:val="24"/>
          <w:szCs w:val="22"/>
          <w:lang w:val="en-US" w:eastAsia="ja-JP"/>
        </w:rPr>
        <w:t xml:space="preserve"> </w:t>
      </w:r>
      <w:r w:rsidRPr="0060455B">
        <w:rPr>
          <w:rFonts w:eastAsia="MS Mincho"/>
          <w:lang w:val="en-US" w:eastAsia="ja-JP"/>
        </w:rPr>
        <w:t xml:space="preserve">in an IFTM frame and the Status Indication field in the IFTM frame is equal to 1, then the RSTA shall include an RSTA Availability Window element in the IFTM frame.  The RSTA Availability Information field in the RSTA Availability Window element shall contain exactly one Availability Window Information field. The Availability Window Information field represents the availability window assigned by the RSTA to the ISTA. </w:t>
      </w:r>
      <w:r w:rsidRPr="0060455B">
        <w:rPr>
          <w:rFonts w:eastAsia="TimesNewRomanPSMT"/>
          <w:color w:val="000000"/>
          <w:szCs w:val="22"/>
          <w:lang w:val="en-US" w:eastAsia="ja-JP"/>
        </w:rPr>
        <w:t xml:space="preserve">The Availability Window </w:t>
      </w:r>
      <w:r w:rsidRPr="0060455B">
        <w:rPr>
          <w:rFonts w:eastAsia="MS Mincho"/>
          <w:szCs w:val="22"/>
          <w:lang w:val="en-US" w:eastAsia="ja-JP"/>
        </w:rPr>
        <w:t>Broadcast Format subfield in the Header subfield in the RSTA Availability Information field in this RSTA Availability Window element</w:t>
      </w:r>
      <w:r w:rsidRPr="0060455B" w:rsidDel="006C3C5C">
        <w:rPr>
          <w:rFonts w:eastAsia="MS Mincho"/>
          <w:szCs w:val="22"/>
          <w:lang w:val="en-US" w:eastAsia="ja-JP"/>
        </w:rPr>
        <w:t xml:space="preserve"> </w:t>
      </w:r>
      <w:r w:rsidRPr="0060455B">
        <w:rPr>
          <w:rFonts w:eastAsia="TimesNewRomanPSMT"/>
          <w:color w:val="000000"/>
          <w:szCs w:val="22"/>
          <w:lang w:val="en-US" w:eastAsia="ja-JP"/>
        </w:rPr>
        <w:t xml:space="preserve">is set to 0. </w:t>
      </w:r>
    </w:p>
    <w:p w14:paraId="308AAB6F" w14:textId="77777777" w:rsidR="0060455B" w:rsidRPr="0060455B" w:rsidRDefault="0060455B" w:rsidP="0060455B">
      <w:pPr>
        <w:spacing w:after="240"/>
        <w:rPr>
          <w:rFonts w:eastAsia="MS Mincho"/>
          <w:lang w:val="en-US" w:eastAsia="ja-JP"/>
        </w:rPr>
      </w:pPr>
    </w:p>
    <w:p w14:paraId="52DF8A87" w14:textId="77777777" w:rsidR="0060455B" w:rsidRPr="0060455B" w:rsidRDefault="0060455B" w:rsidP="0060455B">
      <w:pPr>
        <w:spacing w:after="240"/>
        <w:rPr>
          <w:rFonts w:eastAsia="MS Mincho"/>
          <w:lang w:val="en-US" w:eastAsia="ja-JP"/>
        </w:rPr>
      </w:pPr>
      <w:r w:rsidRPr="0060455B">
        <w:rPr>
          <w:rFonts w:eastAsia="MS Mincho"/>
          <w:szCs w:val="22"/>
          <w:lang w:val="en-US" w:eastAsia="ja-JP"/>
        </w:rPr>
        <w:t xml:space="preserve">When the RSTA includes a TB-specific </w:t>
      </w:r>
      <w:proofErr w:type="spellStart"/>
      <w:r w:rsidRPr="0060455B">
        <w:rPr>
          <w:rFonts w:eastAsia="MS Mincho"/>
          <w:szCs w:val="22"/>
          <w:lang w:val="en-US" w:eastAsia="ja-JP"/>
        </w:rPr>
        <w:t>subelement</w:t>
      </w:r>
      <w:proofErr w:type="spellEnd"/>
      <w:r w:rsidRPr="0060455B">
        <w:rPr>
          <w:rFonts w:eastAsia="MS Mincho"/>
          <w:szCs w:val="22"/>
          <w:lang w:val="en-US" w:eastAsia="ja-JP"/>
        </w:rPr>
        <w:t xml:space="preserve"> in an IFTM frame and the Status Indication field in the IFTM frame is equal to 1, the </w:t>
      </w:r>
      <w:proofErr w:type="spellStart"/>
      <w:r w:rsidRPr="0060455B">
        <w:rPr>
          <w:rFonts w:eastAsia="MS Mincho"/>
          <w:szCs w:val="22"/>
          <w:lang w:val="en-US" w:eastAsia="ja-JP"/>
        </w:rPr>
        <w:t>subelement</w:t>
      </w:r>
      <w:proofErr w:type="spellEnd"/>
      <w:r w:rsidRPr="0060455B">
        <w:rPr>
          <w:rFonts w:eastAsia="MS Mincho"/>
          <w:szCs w:val="22"/>
          <w:lang w:val="en-US" w:eastAsia="ja-JP"/>
        </w:rPr>
        <w:t xml:space="preserve"> contains an AID/RSID field assignment to the ISTA. The RSID and the AID are derived from the same ID number space and are non-conflicting.</w:t>
      </w:r>
    </w:p>
    <w:p w14:paraId="64D248A3" w14:textId="77777777" w:rsidR="0060455B" w:rsidRPr="0060455B" w:rsidRDefault="0060455B" w:rsidP="0060455B">
      <w:pPr>
        <w:spacing w:after="240"/>
        <w:rPr>
          <w:rFonts w:eastAsia="MS Mincho"/>
          <w:lang w:val="en-US" w:eastAsia="ja-JP"/>
        </w:rPr>
      </w:pPr>
      <w:r w:rsidRPr="0060455B">
        <w:rPr>
          <w:rFonts w:eastAsia="MS Mincho"/>
          <w:color w:val="000000"/>
          <w:szCs w:val="22"/>
          <w:lang w:val="en-US" w:eastAsia="ja-JP"/>
        </w:rPr>
        <w:t xml:space="preserve">When the RSTA includes a TB-specific </w:t>
      </w:r>
      <w:proofErr w:type="spellStart"/>
      <w:r w:rsidRPr="0060455B">
        <w:rPr>
          <w:rFonts w:eastAsia="MS Mincho"/>
          <w:color w:val="000000"/>
          <w:szCs w:val="22"/>
          <w:lang w:val="en-US" w:eastAsia="ja-JP"/>
        </w:rPr>
        <w:t>subelement</w:t>
      </w:r>
      <w:proofErr w:type="spellEnd"/>
      <w:r w:rsidRPr="0060455B">
        <w:rPr>
          <w:rFonts w:eastAsia="MS Mincho"/>
          <w:color w:val="000000"/>
          <w:szCs w:val="22"/>
          <w:lang w:val="en-US" w:eastAsia="ja-JP"/>
        </w:rPr>
        <w:t xml:space="preserve"> in an IFTM frame and the Status Indication field in the IFTM frame is equal to 1, the RSTA shall assign the value of the </w:t>
      </w:r>
      <w:r w:rsidRPr="0060455B">
        <w:rPr>
          <w:rFonts w:ascii="Arial-BoldMT" w:eastAsia="MS Mincho" w:hAnsi="Arial-BoldMT"/>
          <w:b/>
          <w:bCs/>
          <w:color w:val="000000"/>
          <w:szCs w:val="22"/>
          <w:lang w:val="en-US" w:eastAsia="ja-JP"/>
        </w:rPr>
        <w:t>Max Session Exp</w:t>
      </w:r>
      <w:r w:rsidRPr="0060455B">
        <w:rPr>
          <w:rFonts w:eastAsia="MS Mincho"/>
          <w:color w:val="000000"/>
          <w:szCs w:val="22"/>
          <w:lang w:val="en-US" w:eastAsia="ja-JP"/>
        </w:rPr>
        <w:t xml:space="preserve"> field in the TB Ranging Specific </w:t>
      </w:r>
      <w:proofErr w:type="spellStart"/>
      <w:r w:rsidRPr="0060455B">
        <w:rPr>
          <w:rFonts w:eastAsia="MS Mincho"/>
          <w:color w:val="000000"/>
          <w:szCs w:val="22"/>
          <w:lang w:val="en-US" w:eastAsia="ja-JP"/>
        </w:rPr>
        <w:t>subelement</w:t>
      </w:r>
      <w:proofErr w:type="spellEnd"/>
      <w:r w:rsidRPr="0060455B">
        <w:rPr>
          <w:rFonts w:eastAsia="MS Mincho"/>
          <w:color w:val="000000"/>
          <w:szCs w:val="22"/>
          <w:lang w:val="en-US" w:eastAsia="ja-JP"/>
        </w:rPr>
        <w:t xml:space="preserve"> in the Ranging Parameters element in the initial FTM frame. The value of this field shall be larger than the assigned periodicity signaled in the Periodicity subfield in the Availability Window Information field in the TB ranging Specific </w:t>
      </w:r>
      <w:proofErr w:type="spellStart"/>
      <w:r w:rsidRPr="0060455B">
        <w:rPr>
          <w:rFonts w:eastAsia="MS Mincho"/>
          <w:color w:val="000000"/>
          <w:szCs w:val="22"/>
          <w:lang w:val="en-US" w:eastAsia="ja-JP"/>
        </w:rPr>
        <w:t>subelement</w:t>
      </w:r>
      <w:proofErr w:type="spellEnd"/>
      <w:r w:rsidRPr="0060455B">
        <w:rPr>
          <w:rFonts w:eastAsia="MS Mincho"/>
          <w:color w:val="000000"/>
          <w:szCs w:val="22"/>
          <w:lang w:val="en-US" w:eastAsia="ja-JP"/>
        </w:rPr>
        <w:t xml:space="preserve">. </w:t>
      </w:r>
    </w:p>
    <w:p w14:paraId="72398F1F" w14:textId="77777777" w:rsidR="0060455B" w:rsidRPr="0060455B" w:rsidRDefault="0060455B" w:rsidP="0060455B">
      <w:pPr>
        <w:spacing w:after="240"/>
        <w:rPr>
          <w:rFonts w:eastAsia="MS Mincho"/>
          <w:lang w:val="en-US" w:eastAsia="ja-JP"/>
        </w:rPr>
      </w:pPr>
    </w:p>
    <w:p w14:paraId="25348669"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When a Ranging Parameters element is included in the IFTMR frame, the ISTA shall indicate the following parameters in the Ranging Parameters </w:t>
      </w:r>
      <w:commentRangeStart w:id="472"/>
      <w:r w:rsidRPr="0060455B">
        <w:rPr>
          <w:rFonts w:eastAsia="MS Mincho"/>
          <w:lang w:val="en-US" w:eastAsia="ja-JP"/>
        </w:rPr>
        <w:t>field</w:t>
      </w:r>
      <w:commentRangeEnd w:id="472"/>
      <w:r w:rsidR="008D5945">
        <w:rPr>
          <w:rStyle w:val="CommentReference"/>
          <w:rFonts w:eastAsiaTheme="minorEastAsia"/>
          <w:color w:val="000000"/>
          <w:w w:val="0"/>
        </w:rPr>
        <w:commentReference w:id="472"/>
      </w:r>
      <w:r w:rsidRPr="0060455B">
        <w:rPr>
          <w:rFonts w:eastAsia="MS Mincho"/>
          <w:lang w:val="en-US" w:eastAsia="ja-JP"/>
        </w:rPr>
        <w:t xml:space="preserve">: </w:t>
      </w:r>
    </w:p>
    <w:p w14:paraId="6B151E38"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supported bandwidth in the Format and Bandwidth subfield. </w:t>
      </w:r>
    </w:p>
    <w:p w14:paraId="24352D67"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number of LTF repetitions it </w:t>
      </w:r>
      <w:proofErr w:type="gramStart"/>
      <w:r w:rsidRPr="0060455B">
        <w:rPr>
          <w:rFonts w:eastAsia="MS Mincho"/>
          <w:lang w:val="en-US" w:eastAsia="ja-JP"/>
        </w:rPr>
        <w:t>is capable of receiving</w:t>
      </w:r>
      <w:proofErr w:type="gramEnd"/>
      <w:r w:rsidRPr="0060455B">
        <w:rPr>
          <w:rFonts w:eastAsia="MS Mincho"/>
          <w:lang w:val="en-US" w:eastAsia="ja-JP"/>
        </w:rPr>
        <w:t xml:space="preserve"> in the preamble of the R2I NDP, in the Max R2I Repetition subfield. </w:t>
      </w:r>
    </w:p>
    <w:p w14:paraId="271B80FE"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number of LTF repetitions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in the preamble of the I2R NDP, in the Max I2R Repetition subfield. </w:t>
      </w:r>
    </w:p>
    <w:p w14:paraId="65304911"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number of space-time streams it </w:t>
      </w:r>
      <w:proofErr w:type="gramStart"/>
      <w:r w:rsidRPr="0060455B">
        <w:rPr>
          <w:rFonts w:eastAsia="MS Mincho"/>
          <w:lang w:val="en-US" w:eastAsia="ja-JP"/>
        </w:rPr>
        <w:t>is capable of receiving</w:t>
      </w:r>
      <w:proofErr w:type="gramEnd"/>
      <w:r w:rsidRPr="0060455B">
        <w:rPr>
          <w:rFonts w:eastAsia="MS Mincho"/>
          <w:lang w:val="en-US" w:eastAsia="ja-JP"/>
        </w:rPr>
        <w:t xml:space="preserve"> in the R2I NDP for bandwidths less than or equal to 80 MHz, in the Max R2I STS ≤ 80 MHz subfield.</w:t>
      </w:r>
    </w:p>
    <w:p w14:paraId="0870053E" w14:textId="1840C6D3" w:rsidR="0060455B" w:rsidRDefault="0060455B" w:rsidP="0060455B">
      <w:pPr>
        <w:numPr>
          <w:ilvl w:val="0"/>
          <w:numId w:val="18"/>
        </w:numPr>
        <w:spacing w:after="240"/>
        <w:jc w:val="left"/>
        <w:rPr>
          <w:ins w:id="473" w:author="r4" w:date="2023-07-29T16:31:00Z"/>
          <w:rFonts w:eastAsia="MS Mincho"/>
          <w:lang w:val="en-US" w:eastAsia="ja-JP"/>
        </w:rPr>
      </w:pPr>
      <w:r w:rsidRPr="0060455B">
        <w:rPr>
          <w:rFonts w:eastAsia="MS Mincho"/>
          <w:lang w:val="en-US" w:eastAsia="ja-JP"/>
        </w:rPr>
        <w:t xml:space="preserve">Maximum number of space-time streams it </w:t>
      </w:r>
      <w:proofErr w:type="gramStart"/>
      <w:r w:rsidRPr="0060455B">
        <w:rPr>
          <w:rFonts w:eastAsia="MS Mincho"/>
          <w:lang w:val="en-US" w:eastAsia="ja-JP"/>
        </w:rPr>
        <w:t>is capable of receiving</w:t>
      </w:r>
      <w:proofErr w:type="gramEnd"/>
      <w:r w:rsidRPr="0060455B">
        <w:rPr>
          <w:rFonts w:eastAsia="MS Mincho"/>
          <w:lang w:val="en-US" w:eastAsia="ja-JP"/>
        </w:rPr>
        <w:t xml:space="preserve"> in the R2I NDP for </w:t>
      </w:r>
      <w:ins w:id="474" w:author="r4" w:date="2023-07-29T15:51:00Z">
        <w:r w:rsidR="002F0B9A" w:rsidRPr="002F0B9A">
          <w:rPr>
            <w:rFonts w:eastAsia="MS Mincho"/>
            <w:u w:val="single"/>
            <w:lang w:val="en-US" w:eastAsia="ja-JP"/>
            <w:rPrChange w:id="475" w:author="r4" w:date="2023-07-29T15:51:00Z">
              <w:rPr>
                <w:rFonts w:eastAsia="MS Mincho"/>
                <w:lang w:val="en-US" w:eastAsia="ja-JP"/>
              </w:rPr>
            </w:rPrChange>
          </w:rPr>
          <w:t xml:space="preserve">the </w:t>
        </w:r>
      </w:ins>
      <w:r w:rsidRPr="0060455B">
        <w:rPr>
          <w:rFonts w:eastAsia="MS Mincho"/>
          <w:lang w:val="en-US" w:eastAsia="ja-JP"/>
        </w:rPr>
        <w:t>bandwidth</w:t>
      </w:r>
      <w:r w:rsidRPr="002F0B9A">
        <w:rPr>
          <w:rFonts w:eastAsia="MS Mincho"/>
          <w:strike/>
          <w:lang w:val="en-US" w:eastAsia="ja-JP"/>
          <w:rPrChange w:id="476" w:author="r4" w:date="2023-07-29T15:51:00Z">
            <w:rPr>
              <w:rFonts w:eastAsia="MS Mincho"/>
              <w:lang w:val="en-US" w:eastAsia="ja-JP"/>
            </w:rPr>
          </w:rPrChange>
        </w:rPr>
        <w:t xml:space="preserve">s </w:t>
      </w:r>
      <w:r w:rsidRPr="002E19A6">
        <w:rPr>
          <w:rFonts w:eastAsia="MS Mincho"/>
          <w:strike/>
          <w:lang w:val="en-US" w:eastAsia="ja-JP"/>
          <w:rPrChange w:id="477" w:author="r4" w:date="2023-07-27T09:58:00Z">
            <w:rPr>
              <w:rFonts w:eastAsia="MS Mincho"/>
              <w:lang w:val="en-US" w:eastAsia="ja-JP"/>
            </w:rPr>
          </w:rPrChange>
        </w:rPr>
        <w:t>greater than 80</w:t>
      </w:r>
      <w:ins w:id="478" w:author="r4" w:date="2023-07-27T09:58:00Z">
        <w:r w:rsidR="001C4ED8" w:rsidRPr="001C4ED8">
          <w:rPr>
            <w:rFonts w:eastAsia="MS Mincho"/>
            <w:u w:val="single"/>
            <w:lang w:val="en-US" w:eastAsia="ja-JP"/>
            <w:rPrChange w:id="479" w:author="r4" w:date="2023-07-27T09:58:00Z">
              <w:rPr>
                <w:rFonts w:eastAsia="MS Mincho"/>
                <w:lang w:val="en-US" w:eastAsia="ja-JP"/>
              </w:rPr>
            </w:rPrChange>
          </w:rPr>
          <w:t xml:space="preserve"> </w:t>
        </w:r>
      </w:ins>
      <w:ins w:id="480" w:author="r4" w:date="2023-07-29T15:51:00Z">
        <w:r w:rsidR="002F0B9A">
          <w:rPr>
            <w:rFonts w:eastAsia="MS Mincho"/>
            <w:u w:val="single"/>
            <w:lang w:val="en-US" w:eastAsia="ja-JP"/>
          </w:rPr>
          <w:t xml:space="preserve">of </w:t>
        </w:r>
      </w:ins>
      <w:ins w:id="481" w:author="r4" w:date="2023-07-27T09:58:00Z">
        <w:r w:rsidR="001C4ED8" w:rsidRPr="001C4ED8">
          <w:rPr>
            <w:rFonts w:eastAsia="MS Mincho"/>
            <w:u w:val="single"/>
            <w:lang w:val="en-US" w:eastAsia="ja-JP"/>
            <w:rPrChange w:id="482" w:author="r4" w:date="2023-07-27T09:58:00Z">
              <w:rPr>
                <w:rFonts w:eastAsia="MS Mincho"/>
                <w:lang w:val="en-US" w:eastAsia="ja-JP"/>
              </w:rPr>
            </w:rPrChange>
          </w:rPr>
          <w:t>160</w:t>
        </w:r>
      </w:ins>
      <w:r w:rsidRPr="0060455B">
        <w:rPr>
          <w:rFonts w:eastAsia="MS Mincho"/>
          <w:lang w:val="en-US" w:eastAsia="ja-JP"/>
        </w:rPr>
        <w:t xml:space="preserve"> MHz, in the Max R2I STS </w:t>
      </w:r>
      <w:r w:rsidRPr="001C4ED8">
        <w:rPr>
          <w:rFonts w:eastAsia="MS Mincho"/>
          <w:strike/>
          <w:lang w:val="en-US" w:eastAsia="ja-JP"/>
          <w:rPrChange w:id="483" w:author="r4" w:date="2023-07-27T09:58:00Z">
            <w:rPr>
              <w:rFonts w:eastAsia="MS Mincho"/>
              <w:lang w:val="en-US" w:eastAsia="ja-JP"/>
            </w:rPr>
          </w:rPrChange>
        </w:rPr>
        <w:t>&gt;</w:t>
      </w:r>
      <w:r w:rsidRPr="008C4598">
        <w:rPr>
          <w:rFonts w:eastAsia="MS Mincho"/>
          <w:strike/>
          <w:lang w:val="en-US" w:eastAsia="ja-JP"/>
          <w:rPrChange w:id="484" w:author="r4" w:date="2023-07-31T13:33:00Z">
            <w:rPr>
              <w:rFonts w:eastAsia="MS Mincho"/>
              <w:lang w:val="en-US" w:eastAsia="ja-JP"/>
            </w:rPr>
          </w:rPrChange>
        </w:rPr>
        <w:t xml:space="preserve"> </w:t>
      </w:r>
      <w:r w:rsidRPr="008C4598">
        <w:rPr>
          <w:rFonts w:eastAsia="MS Mincho"/>
          <w:strike/>
          <w:lang w:val="en-US" w:eastAsia="ja-JP"/>
          <w:rPrChange w:id="485" w:author="r4" w:date="2023-07-31T13:32:00Z">
            <w:rPr>
              <w:rFonts w:eastAsia="MS Mincho"/>
              <w:lang w:val="en-US" w:eastAsia="ja-JP"/>
            </w:rPr>
          </w:rPrChange>
        </w:rPr>
        <w:t>80</w:t>
      </w:r>
      <w:ins w:id="486" w:author="r4" w:date="2023-07-31T13:33:00Z">
        <w:r w:rsidR="008C4598" w:rsidRPr="005D5C51">
          <w:rPr>
            <w:rFonts w:eastAsia="MS Mincho"/>
            <w:u w:val="single"/>
            <w:lang w:val="en-US" w:eastAsia="ja-JP"/>
          </w:rPr>
          <w:t>=</w:t>
        </w:r>
      </w:ins>
      <w:ins w:id="487" w:author="r4" w:date="2023-07-31T13:32:00Z">
        <w:r w:rsidR="008C4598" w:rsidRPr="008C4598">
          <w:rPr>
            <w:rFonts w:eastAsia="MS Mincho"/>
            <w:u w:val="single"/>
            <w:lang w:val="en-US" w:eastAsia="ja-JP"/>
            <w:rPrChange w:id="488" w:author="r4" w:date="2023-07-31T13:33:00Z">
              <w:rPr>
                <w:rFonts w:eastAsia="MS Mincho"/>
                <w:lang w:val="en-US" w:eastAsia="ja-JP"/>
              </w:rPr>
            </w:rPrChange>
          </w:rPr>
          <w:t>160</w:t>
        </w:r>
      </w:ins>
      <w:r w:rsidRPr="0060455B">
        <w:rPr>
          <w:rFonts w:eastAsia="MS Mincho"/>
          <w:lang w:val="en-US" w:eastAsia="ja-JP"/>
        </w:rPr>
        <w:t xml:space="preserve"> MHz subfield.</w:t>
      </w:r>
    </w:p>
    <w:p w14:paraId="6A709D7A" w14:textId="4FC09515" w:rsidR="007F60BC" w:rsidRPr="007F60BC" w:rsidRDefault="007F60BC" w:rsidP="007F60BC">
      <w:pPr>
        <w:numPr>
          <w:ilvl w:val="0"/>
          <w:numId w:val="18"/>
        </w:numPr>
        <w:spacing w:after="240"/>
        <w:jc w:val="left"/>
        <w:rPr>
          <w:ins w:id="489" w:author="r4" w:date="2023-07-29T16:31:00Z"/>
          <w:rFonts w:eastAsia="MS Mincho"/>
          <w:u w:val="single"/>
          <w:lang w:val="en-US" w:eastAsia="ja-JP"/>
          <w:rPrChange w:id="490" w:author="r4" w:date="2023-07-29T16:35:00Z">
            <w:rPr>
              <w:ins w:id="491" w:author="r4" w:date="2023-07-29T16:31:00Z"/>
              <w:rFonts w:eastAsia="MS Mincho"/>
              <w:lang w:val="en-US" w:eastAsia="ja-JP"/>
            </w:rPr>
          </w:rPrChange>
        </w:rPr>
      </w:pPr>
      <w:ins w:id="492" w:author="r4" w:date="2023-07-29T16:31:00Z">
        <w:r w:rsidRPr="007F60BC">
          <w:rPr>
            <w:rFonts w:eastAsia="MS Mincho"/>
            <w:u w:val="single"/>
            <w:lang w:val="en-US" w:eastAsia="ja-JP"/>
            <w:rPrChange w:id="493" w:author="r4" w:date="2023-07-29T16:35:00Z">
              <w:rPr>
                <w:rFonts w:eastAsia="MS Mincho"/>
                <w:lang w:val="en-US" w:eastAsia="ja-JP"/>
              </w:rPr>
            </w:rPrChange>
          </w:rPr>
          <w:t>Maximum number of spa</w:t>
        </w:r>
      </w:ins>
      <w:ins w:id="494" w:author="r4" w:date="2023-07-31T13:32:00Z">
        <w:r w:rsidR="008C4598">
          <w:rPr>
            <w:rFonts w:eastAsia="MS Mincho"/>
            <w:u w:val="single"/>
            <w:lang w:val="en-US" w:eastAsia="ja-JP"/>
          </w:rPr>
          <w:t>tial</w:t>
        </w:r>
      </w:ins>
      <w:ins w:id="495" w:author="r4" w:date="2023-07-29T16:31:00Z">
        <w:r w:rsidRPr="007F60BC">
          <w:rPr>
            <w:rFonts w:eastAsia="MS Mincho"/>
            <w:u w:val="single"/>
            <w:lang w:val="en-US" w:eastAsia="ja-JP"/>
            <w:rPrChange w:id="496" w:author="r4" w:date="2023-07-29T16:35:00Z">
              <w:rPr>
                <w:rFonts w:eastAsia="MS Mincho"/>
                <w:lang w:val="en-US" w:eastAsia="ja-JP"/>
              </w:rPr>
            </w:rPrChange>
          </w:rPr>
          <w:t xml:space="preserve"> streams it </w:t>
        </w:r>
        <w:proofErr w:type="gramStart"/>
        <w:r w:rsidRPr="007F60BC">
          <w:rPr>
            <w:rFonts w:eastAsia="MS Mincho"/>
            <w:u w:val="single"/>
            <w:lang w:val="en-US" w:eastAsia="ja-JP"/>
            <w:rPrChange w:id="497" w:author="r4" w:date="2023-07-29T16:35:00Z">
              <w:rPr>
                <w:rFonts w:eastAsia="MS Mincho"/>
                <w:lang w:val="en-US" w:eastAsia="ja-JP"/>
              </w:rPr>
            </w:rPrChange>
          </w:rPr>
          <w:t>is capable of receiving</w:t>
        </w:r>
        <w:proofErr w:type="gramEnd"/>
        <w:r w:rsidRPr="007F60BC">
          <w:rPr>
            <w:rFonts w:eastAsia="MS Mincho"/>
            <w:u w:val="single"/>
            <w:lang w:val="en-US" w:eastAsia="ja-JP"/>
            <w:rPrChange w:id="498" w:author="r4" w:date="2023-07-29T16:35:00Z">
              <w:rPr>
                <w:rFonts w:eastAsia="MS Mincho"/>
                <w:lang w:val="en-US" w:eastAsia="ja-JP"/>
              </w:rPr>
            </w:rPrChange>
          </w:rPr>
          <w:t xml:space="preserve"> in the R2I NDP for </w:t>
        </w:r>
        <w:r w:rsidRPr="007F60BC">
          <w:rPr>
            <w:rFonts w:eastAsia="MS Mincho"/>
            <w:u w:val="single"/>
            <w:lang w:val="en-US" w:eastAsia="ja-JP"/>
          </w:rPr>
          <w:t xml:space="preserve">the </w:t>
        </w:r>
        <w:r w:rsidRPr="007F60BC">
          <w:rPr>
            <w:rFonts w:eastAsia="MS Mincho"/>
            <w:u w:val="single"/>
            <w:lang w:val="en-US" w:eastAsia="ja-JP"/>
            <w:rPrChange w:id="499" w:author="r4" w:date="2023-07-29T16:35:00Z">
              <w:rPr>
                <w:rFonts w:eastAsia="MS Mincho"/>
                <w:lang w:val="en-US" w:eastAsia="ja-JP"/>
              </w:rPr>
            </w:rPrChange>
          </w:rPr>
          <w:t>bandwidth</w:t>
        </w:r>
        <w:r w:rsidRPr="007F60BC">
          <w:rPr>
            <w:rFonts w:eastAsia="MS Mincho"/>
            <w:u w:val="single"/>
            <w:lang w:val="en-US" w:eastAsia="ja-JP"/>
          </w:rPr>
          <w:t xml:space="preserve"> of </w:t>
        </w:r>
      </w:ins>
      <w:ins w:id="500" w:author="r4" w:date="2023-07-29T16:34:00Z">
        <w:r w:rsidRPr="007F60BC">
          <w:rPr>
            <w:rFonts w:eastAsia="MS Mincho"/>
            <w:u w:val="single"/>
            <w:lang w:val="en-US" w:eastAsia="ja-JP"/>
          </w:rPr>
          <w:t>32</w:t>
        </w:r>
      </w:ins>
      <w:ins w:id="501" w:author="r4" w:date="2023-07-29T16:31:00Z">
        <w:r w:rsidRPr="007F60BC">
          <w:rPr>
            <w:rFonts w:eastAsia="MS Mincho"/>
            <w:u w:val="single"/>
            <w:lang w:val="en-US" w:eastAsia="ja-JP"/>
          </w:rPr>
          <w:t>0</w:t>
        </w:r>
        <w:r w:rsidRPr="007F60BC">
          <w:rPr>
            <w:rFonts w:eastAsia="MS Mincho"/>
            <w:u w:val="single"/>
            <w:lang w:val="en-US" w:eastAsia="ja-JP"/>
            <w:rPrChange w:id="502" w:author="r4" w:date="2023-07-29T16:35:00Z">
              <w:rPr>
                <w:rFonts w:eastAsia="MS Mincho"/>
                <w:lang w:val="en-US" w:eastAsia="ja-JP"/>
              </w:rPr>
            </w:rPrChange>
          </w:rPr>
          <w:t xml:space="preserve"> MHz, in the Max R2I </w:t>
        </w:r>
      </w:ins>
      <w:proofErr w:type="spellStart"/>
      <w:ins w:id="503" w:author="r4" w:date="2023-07-29T16:37:00Z">
        <w:r>
          <w:rPr>
            <w:rFonts w:eastAsia="MS Mincho"/>
            <w:u w:val="single"/>
            <w:lang w:val="en-US" w:eastAsia="ja-JP"/>
          </w:rPr>
          <w:t>Nss</w:t>
        </w:r>
      </w:ins>
      <w:proofErr w:type="spellEnd"/>
      <w:ins w:id="504" w:author="r4" w:date="2023-07-29T16:31:00Z">
        <w:r w:rsidRPr="007F60BC">
          <w:rPr>
            <w:rFonts w:eastAsia="MS Mincho"/>
            <w:u w:val="single"/>
            <w:lang w:val="en-US" w:eastAsia="ja-JP"/>
            <w:rPrChange w:id="505" w:author="r4" w:date="2023-07-29T16:35:00Z">
              <w:rPr>
                <w:rFonts w:eastAsia="MS Mincho"/>
                <w:lang w:val="en-US" w:eastAsia="ja-JP"/>
              </w:rPr>
            </w:rPrChange>
          </w:rPr>
          <w:t xml:space="preserve"> </w:t>
        </w:r>
        <w:r w:rsidRPr="007F60BC">
          <w:rPr>
            <w:rFonts w:eastAsia="MS Mincho"/>
            <w:u w:val="single"/>
            <w:lang w:val="en-US" w:eastAsia="ja-JP"/>
          </w:rPr>
          <w:t>=</w:t>
        </w:r>
        <w:r w:rsidRPr="007F60BC">
          <w:rPr>
            <w:rFonts w:eastAsia="MS Mincho"/>
            <w:u w:val="single"/>
            <w:lang w:val="en-US" w:eastAsia="ja-JP"/>
            <w:rPrChange w:id="506" w:author="r4" w:date="2023-07-29T16:35:00Z">
              <w:rPr>
                <w:rFonts w:eastAsia="MS Mincho"/>
                <w:lang w:val="en-US" w:eastAsia="ja-JP"/>
              </w:rPr>
            </w:rPrChange>
          </w:rPr>
          <w:t xml:space="preserve"> </w:t>
        </w:r>
      </w:ins>
      <w:ins w:id="507" w:author="r4" w:date="2023-07-29T16:34:00Z">
        <w:r w:rsidRPr="007F60BC">
          <w:rPr>
            <w:rFonts w:eastAsia="MS Mincho"/>
            <w:u w:val="single"/>
            <w:lang w:val="en-US" w:eastAsia="ja-JP"/>
            <w:rPrChange w:id="508" w:author="r4" w:date="2023-07-29T16:35:00Z">
              <w:rPr>
                <w:rFonts w:eastAsia="MS Mincho"/>
                <w:lang w:val="en-US" w:eastAsia="ja-JP"/>
              </w:rPr>
            </w:rPrChange>
          </w:rPr>
          <w:t>32</w:t>
        </w:r>
      </w:ins>
      <w:ins w:id="509" w:author="r4" w:date="2023-07-29T16:31:00Z">
        <w:r w:rsidRPr="007F60BC">
          <w:rPr>
            <w:rFonts w:eastAsia="MS Mincho"/>
            <w:u w:val="single"/>
            <w:lang w:val="en-US" w:eastAsia="ja-JP"/>
            <w:rPrChange w:id="510" w:author="r4" w:date="2023-07-29T16:35:00Z">
              <w:rPr>
                <w:rFonts w:eastAsia="MS Mincho"/>
                <w:lang w:val="en-US" w:eastAsia="ja-JP"/>
              </w:rPr>
            </w:rPrChange>
          </w:rPr>
          <w:t>0 MHz field</w:t>
        </w:r>
      </w:ins>
      <w:ins w:id="511" w:author="r4" w:date="2023-07-29T16:36:00Z">
        <w:r>
          <w:rPr>
            <w:rFonts w:eastAsia="MS Mincho"/>
            <w:u w:val="single"/>
            <w:lang w:val="en-US" w:eastAsia="ja-JP"/>
          </w:rPr>
          <w:t xml:space="preserve"> of </w:t>
        </w:r>
        <w:r w:rsidRPr="007F60BC">
          <w:rPr>
            <w:rFonts w:eastAsia="MS Mincho"/>
            <w:u w:val="single"/>
            <w:lang w:val="en-US" w:eastAsia="ja-JP"/>
          </w:rPr>
          <w:t xml:space="preserve">the Max </w:t>
        </w:r>
        <w:proofErr w:type="spellStart"/>
        <w:r w:rsidRPr="007F60BC">
          <w:rPr>
            <w:rFonts w:eastAsia="MS Mincho"/>
            <w:u w:val="single"/>
            <w:lang w:val="en-US" w:eastAsia="ja-JP"/>
          </w:rPr>
          <w:t>Nss</w:t>
        </w:r>
        <w:proofErr w:type="spellEnd"/>
        <w:r w:rsidRPr="007F60BC">
          <w:rPr>
            <w:rFonts w:eastAsia="MS Mincho"/>
            <w:u w:val="single"/>
            <w:lang w:val="en-US" w:eastAsia="ja-JP"/>
          </w:rPr>
          <w:t xml:space="preserve"> </w:t>
        </w:r>
        <w:proofErr w:type="spellStart"/>
        <w:r w:rsidRPr="007F60BC">
          <w:rPr>
            <w:rFonts w:eastAsia="MS Mincho"/>
            <w:u w:val="single"/>
            <w:lang w:val="en-US" w:eastAsia="ja-JP"/>
          </w:rPr>
          <w:t>subelement</w:t>
        </w:r>
      </w:ins>
      <w:proofErr w:type="spellEnd"/>
      <w:ins w:id="512" w:author="r4" w:date="2023-07-29T16:34:00Z">
        <w:r w:rsidRPr="007F60BC">
          <w:rPr>
            <w:rFonts w:eastAsia="MS Mincho"/>
            <w:u w:val="single"/>
            <w:lang w:val="en-US" w:eastAsia="ja-JP"/>
            <w:rPrChange w:id="513" w:author="r4" w:date="2023-07-29T16:35:00Z">
              <w:rPr>
                <w:rFonts w:eastAsia="MS Mincho"/>
                <w:lang w:val="en-US" w:eastAsia="ja-JP"/>
              </w:rPr>
            </w:rPrChange>
          </w:rPr>
          <w:t>, i</w:t>
        </w:r>
        <w:r w:rsidRPr="007F60BC">
          <w:rPr>
            <w:rFonts w:eastAsia="MS Mincho"/>
            <w:u w:val="single"/>
            <w:lang w:val="en-US" w:eastAsia="ja-JP"/>
          </w:rPr>
          <w:t>f the Format and Bandwidth subfield is set to a value of 6</w:t>
        </w:r>
      </w:ins>
      <w:ins w:id="514" w:author="r4" w:date="2023-07-29T16:31:00Z">
        <w:r w:rsidRPr="007F60BC">
          <w:rPr>
            <w:rFonts w:eastAsia="MS Mincho"/>
            <w:u w:val="single"/>
            <w:lang w:val="en-US" w:eastAsia="ja-JP"/>
            <w:rPrChange w:id="515" w:author="r4" w:date="2023-07-29T16:35:00Z">
              <w:rPr>
                <w:rFonts w:eastAsia="MS Mincho"/>
                <w:lang w:val="en-US" w:eastAsia="ja-JP"/>
              </w:rPr>
            </w:rPrChange>
          </w:rPr>
          <w:t>.</w:t>
        </w:r>
      </w:ins>
    </w:p>
    <w:p w14:paraId="4C85DCDC"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number of space-time streams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in the I2R NDP for bandwidths less than or equal to 80 MHz, in the Max I2R STS ≤ 80 MHz subfield.</w:t>
      </w:r>
    </w:p>
    <w:p w14:paraId="4676CCBF" w14:textId="362048E1" w:rsidR="0060455B" w:rsidRDefault="0060455B" w:rsidP="0060455B">
      <w:pPr>
        <w:numPr>
          <w:ilvl w:val="0"/>
          <w:numId w:val="18"/>
        </w:numPr>
        <w:spacing w:after="240"/>
        <w:jc w:val="left"/>
        <w:rPr>
          <w:ins w:id="516" w:author="r4" w:date="2023-07-29T16:36:00Z"/>
          <w:rFonts w:eastAsia="MS Mincho"/>
          <w:lang w:val="en-US" w:eastAsia="ja-JP"/>
        </w:rPr>
      </w:pPr>
      <w:r w:rsidRPr="0060455B">
        <w:rPr>
          <w:rFonts w:eastAsia="MS Mincho"/>
          <w:lang w:val="en-US" w:eastAsia="ja-JP"/>
        </w:rPr>
        <w:t xml:space="preserve">Maximum number of space-time streams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in the I2R NDP for </w:t>
      </w:r>
      <w:ins w:id="517" w:author="r4" w:date="2023-07-29T15:51:00Z">
        <w:r w:rsidR="002F0B9A" w:rsidRPr="002F0B9A">
          <w:rPr>
            <w:rFonts w:eastAsia="MS Mincho"/>
            <w:u w:val="single"/>
            <w:lang w:val="en-US" w:eastAsia="ja-JP"/>
            <w:rPrChange w:id="518" w:author="r4" w:date="2023-07-29T15:52:00Z">
              <w:rPr>
                <w:rFonts w:eastAsia="MS Mincho"/>
                <w:lang w:val="en-US" w:eastAsia="ja-JP"/>
              </w:rPr>
            </w:rPrChange>
          </w:rPr>
          <w:t xml:space="preserve">the </w:t>
        </w:r>
      </w:ins>
      <w:r w:rsidRPr="0060455B">
        <w:rPr>
          <w:rFonts w:eastAsia="MS Mincho"/>
          <w:lang w:val="en-US" w:eastAsia="ja-JP"/>
        </w:rPr>
        <w:t>bandwidth</w:t>
      </w:r>
      <w:r w:rsidRPr="002F0B9A">
        <w:rPr>
          <w:rFonts w:eastAsia="MS Mincho"/>
          <w:strike/>
          <w:lang w:val="en-US" w:eastAsia="ja-JP"/>
          <w:rPrChange w:id="519" w:author="r4" w:date="2023-07-29T15:52:00Z">
            <w:rPr>
              <w:rFonts w:eastAsia="MS Mincho"/>
              <w:lang w:val="en-US" w:eastAsia="ja-JP"/>
            </w:rPr>
          </w:rPrChange>
        </w:rPr>
        <w:t>s greater than 80</w:t>
      </w:r>
      <w:ins w:id="520" w:author="r4" w:date="2023-07-29T15:52:00Z">
        <w:r w:rsidR="002F0B9A" w:rsidRPr="002F0B9A">
          <w:rPr>
            <w:rFonts w:eastAsia="MS Mincho"/>
            <w:u w:val="single"/>
            <w:lang w:val="en-US" w:eastAsia="ja-JP"/>
            <w:rPrChange w:id="521" w:author="r4" w:date="2023-07-29T15:52:00Z">
              <w:rPr>
                <w:rFonts w:eastAsia="MS Mincho"/>
                <w:lang w:val="en-US" w:eastAsia="ja-JP"/>
              </w:rPr>
            </w:rPrChange>
          </w:rPr>
          <w:t>of 160</w:t>
        </w:r>
      </w:ins>
      <w:r w:rsidRPr="0060455B">
        <w:rPr>
          <w:rFonts w:eastAsia="MS Mincho"/>
          <w:lang w:val="en-US" w:eastAsia="ja-JP"/>
        </w:rPr>
        <w:t xml:space="preserve"> MHz, in the Max I2R STS </w:t>
      </w:r>
      <w:r w:rsidRPr="007F60BC">
        <w:rPr>
          <w:rFonts w:eastAsia="MS Mincho"/>
          <w:strike/>
          <w:lang w:val="en-US" w:eastAsia="ja-JP"/>
          <w:rPrChange w:id="522" w:author="r4" w:date="2023-07-29T16:37:00Z">
            <w:rPr>
              <w:rFonts w:eastAsia="MS Mincho"/>
              <w:lang w:val="en-US" w:eastAsia="ja-JP"/>
            </w:rPr>
          </w:rPrChange>
        </w:rPr>
        <w:t>&gt;</w:t>
      </w:r>
      <w:r w:rsidRPr="007F60BC">
        <w:rPr>
          <w:rFonts w:eastAsia="MS Mincho"/>
          <w:strike/>
          <w:lang w:val="en-US" w:eastAsia="ja-JP"/>
          <w:rPrChange w:id="523" w:author="r4" w:date="2023-07-29T16:38:00Z">
            <w:rPr>
              <w:rFonts w:eastAsia="MS Mincho"/>
              <w:lang w:val="en-US" w:eastAsia="ja-JP"/>
            </w:rPr>
          </w:rPrChange>
        </w:rPr>
        <w:t xml:space="preserve"> 80</w:t>
      </w:r>
      <w:ins w:id="524" w:author="r4" w:date="2023-07-29T16:38:00Z">
        <w:r w:rsidR="007F60BC" w:rsidRPr="007F60BC">
          <w:rPr>
            <w:rFonts w:eastAsia="MS Mincho"/>
            <w:u w:val="single"/>
            <w:lang w:val="en-US" w:eastAsia="ja-JP"/>
            <w:rPrChange w:id="525" w:author="r4" w:date="2023-07-29T16:38:00Z">
              <w:rPr>
                <w:rFonts w:eastAsia="MS Mincho"/>
                <w:lang w:val="en-US" w:eastAsia="ja-JP"/>
              </w:rPr>
            </w:rPrChange>
          </w:rPr>
          <w:t>= 160</w:t>
        </w:r>
      </w:ins>
      <w:r w:rsidRPr="0060455B">
        <w:rPr>
          <w:rFonts w:eastAsia="MS Mincho"/>
          <w:lang w:val="en-US" w:eastAsia="ja-JP"/>
        </w:rPr>
        <w:t xml:space="preserve"> MHz subfield.</w:t>
      </w:r>
    </w:p>
    <w:p w14:paraId="4C27E034" w14:textId="13B964F4" w:rsidR="007F60BC" w:rsidRPr="007F60BC" w:rsidRDefault="007F60BC" w:rsidP="007F60BC">
      <w:pPr>
        <w:numPr>
          <w:ilvl w:val="0"/>
          <w:numId w:val="18"/>
        </w:numPr>
        <w:spacing w:after="240"/>
        <w:jc w:val="left"/>
        <w:rPr>
          <w:rFonts w:eastAsia="MS Mincho"/>
          <w:u w:val="single"/>
          <w:lang w:val="en-US" w:eastAsia="ja-JP"/>
        </w:rPr>
      </w:pPr>
      <w:ins w:id="526" w:author="r4" w:date="2023-07-29T16:36:00Z">
        <w:r w:rsidRPr="00D51E54">
          <w:rPr>
            <w:rFonts w:eastAsia="MS Mincho"/>
            <w:u w:val="single"/>
            <w:lang w:val="en-US" w:eastAsia="ja-JP"/>
          </w:rPr>
          <w:t>Maximum number of spa</w:t>
        </w:r>
      </w:ins>
      <w:ins w:id="527" w:author="r4" w:date="2023-07-31T13:33:00Z">
        <w:r w:rsidR="008C4598">
          <w:rPr>
            <w:rFonts w:eastAsia="MS Mincho"/>
            <w:u w:val="single"/>
            <w:lang w:val="en-US" w:eastAsia="ja-JP"/>
          </w:rPr>
          <w:t>tial</w:t>
        </w:r>
      </w:ins>
      <w:ins w:id="528" w:author="r4" w:date="2023-07-29T16:36:00Z">
        <w:r w:rsidRPr="00D51E54">
          <w:rPr>
            <w:rFonts w:eastAsia="MS Mincho"/>
            <w:u w:val="single"/>
            <w:lang w:val="en-US" w:eastAsia="ja-JP"/>
          </w:rPr>
          <w:t xml:space="preserve"> streams it </w:t>
        </w:r>
        <w:proofErr w:type="gramStart"/>
        <w:r w:rsidRPr="00D51E54">
          <w:rPr>
            <w:rFonts w:eastAsia="MS Mincho"/>
            <w:u w:val="single"/>
            <w:lang w:val="en-US" w:eastAsia="ja-JP"/>
          </w:rPr>
          <w:t xml:space="preserve">is capable of </w:t>
        </w:r>
      </w:ins>
      <w:ins w:id="529" w:author="r4" w:date="2023-07-29T16:37:00Z">
        <w:r>
          <w:rPr>
            <w:rFonts w:eastAsia="MS Mincho"/>
            <w:u w:val="single"/>
            <w:lang w:val="en-US" w:eastAsia="ja-JP"/>
          </w:rPr>
          <w:t>transmitting</w:t>
        </w:r>
      </w:ins>
      <w:proofErr w:type="gramEnd"/>
      <w:ins w:id="530" w:author="r4" w:date="2023-07-29T16:36:00Z">
        <w:r w:rsidRPr="00D51E54">
          <w:rPr>
            <w:rFonts w:eastAsia="MS Mincho"/>
            <w:u w:val="single"/>
            <w:lang w:val="en-US" w:eastAsia="ja-JP"/>
          </w:rPr>
          <w:t xml:space="preserve"> in the </w:t>
        </w:r>
      </w:ins>
      <w:ins w:id="531" w:author="r4" w:date="2023-07-29T16:38:00Z">
        <w:r>
          <w:rPr>
            <w:rFonts w:eastAsia="MS Mincho"/>
            <w:u w:val="single"/>
            <w:lang w:val="en-US" w:eastAsia="ja-JP"/>
          </w:rPr>
          <w:t>I</w:t>
        </w:r>
      </w:ins>
      <w:ins w:id="532" w:author="r4" w:date="2023-07-29T16:36:00Z">
        <w:r w:rsidRPr="00D51E54">
          <w:rPr>
            <w:rFonts w:eastAsia="MS Mincho"/>
            <w:u w:val="single"/>
            <w:lang w:val="en-US" w:eastAsia="ja-JP"/>
          </w:rPr>
          <w:t>2</w:t>
        </w:r>
      </w:ins>
      <w:ins w:id="533" w:author="r4" w:date="2023-07-29T16:38:00Z">
        <w:r>
          <w:rPr>
            <w:rFonts w:eastAsia="MS Mincho"/>
            <w:u w:val="single"/>
            <w:lang w:val="en-US" w:eastAsia="ja-JP"/>
          </w:rPr>
          <w:t>R</w:t>
        </w:r>
      </w:ins>
      <w:ins w:id="534" w:author="r4" w:date="2023-07-29T16:36:00Z">
        <w:r w:rsidRPr="00D51E54">
          <w:rPr>
            <w:rFonts w:eastAsia="MS Mincho"/>
            <w:u w:val="single"/>
            <w:lang w:val="en-US" w:eastAsia="ja-JP"/>
          </w:rPr>
          <w:t xml:space="preserve"> NDP for </w:t>
        </w:r>
        <w:r w:rsidRPr="007F60BC">
          <w:rPr>
            <w:rFonts w:eastAsia="MS Mincho"/>
            <w:u w:val="single"/>
            <w:lang w:val="en-US" w:eastAsia="ja-JP"/>
          </w:rPr>
          <w:t xml:space="preserve">the </w:t>
        </w:r>
        <w:r w:rsidRPr="00D51E54">
          <w:rPr>
            <w:rFonts w:eastAsia="MS Mincho"/>
            <w:u w:val="single"/>
            <w:lang w:val="en-US" w:eastAsia="ja-JP"/>
          </w:rPr>
          <w:t>bandwidth</w:t>
        </w:r>
        <w:r w:rsidRPr="007F60BC">
          <w:rPr>
            <w:rFonts w:eastAsia="MS Mincho"/>
            <w:u w:val="single"/>
            <w:lang w:val="en-US" w:eastAsia="ja-JP"/>
          </w:rPr>
          <w:t xml:space="preserve"> of 320</w:t>
        </w:r>
        <w:r w:rsidRPr="00D51E54">
          <w:rPr>
            <w:rFonts w:eastAsia="MS Mincho"/>
            <w:u w:val="single"/>
            <w:lang w:val="en-US" w:eastAsia="ja-JP"/>
          </w:rPr>
          <w:t xml:space="preserve"> MHz, in the Max </w:t>
        </w:r>
      </w:ins>
      <w:ins w:id="535" w:author="r4" w:date="2023-07-29T16:37:00Z">
        <w:r>
          <w:rPr>
            <w:rFonts w:eastAsia="MS Mincho"/>
            <w:u w:val="single"/>
            <w:lang w:val="en-US" w:eastAsia="ja-JP"/>
          </w:rPr>
          <w:t>I</w:t>
        </w:r>
      </w:ins>
      <w:ins w:id="536" w:author="r4" w:date="2023-07-29T16:36:00Z">
        <w:r w:rsidRPr="00D51E54">
          <w:rPr>
            <w:rFonts w:eastAsia="MS Mincho"/>
            <w:u w:val="single"/>
            <w:lang w:val="en-US" w:eastAsia="ja-JP"/>
          </w:rPr>
          <w:t>2</w:t>
        </w:r>
      </w:ins>
      <w:ins w:id="537" w:author="r4" w:date="2023-07-29T16:38:00Z">
        <w:r>
          <w:rPr>
            <w:rFonts w:eastAsia="MS Mincho"/>
            <w:u w:val="single"/>
            <w:lang w:val="en-US" w:eastAsia="ja-JP"/>
          </w:rPr>
          <w:t>R</w:t>
        </w:r>
      </w:ins>
      <w:ins w:id="538" w:author="r4" w:date="2023-07-29T16:36:00Z">
        <w:r w:rsidRPr="00D51E54">
          <w:rPr>
            <w:rFonts w:eastAsia="MS Mincho"/>
            <w:u w:val="single"/>
            <w:lang w:val="en-US" w:eastAsia="ja-JP"/>
          </w:rPr>
          <w:t xml:space="preserve"> </w:t>
        </w:r>
      </w:ins>
      <w:proofErr w:type="spellStart"/>
      <w:ins w:id="539" w:author="r4" w:date="2023-07-29T16:37:00Z">
        <w:r>
          <w:rPr>
            <w:rFonts w:eastAsia="MS Mincho"/>
            <w:u w:val="single"/>
            <w:lang w:val="en-US" w:eastAsia="ja-JP"/>
          </w:rPr>
          <w:t>Nss</w:t>
        </w:r>
      </w:ins>
      <w:proofErr w:type="spellEnd"/>
      <w:ins w:id="540" w:author="r4" w:date="2023-07-29T16:36:00Z">
        <w:r w:rsidRPr="00D51E54">
          <w:rPr>
            <w:rFonts w:eastAsia="MS Mincho"/>
            <w:u w:val="single"/>
            <w:lang w:val="en-US" w:eastAsia="ja-JP"/>
          </w:rPr>
          <w:t xml:space="preserve"> </w:t>
        </w:r>
        <w:r w:rsidRPr="007F60BC">
          <w:rPr>
            <w:rFonts w:eastAsia="MS Mincho"/>
            <w:u w:val="single"/>
            <w:lang w:val="en-US" w:eastAsia="ja-JP"/>
          </w:rPr>
          <w:t>=</w:t>
        </w:r>
        <w:r w:rsidRPr="00D51E54">
          <w:rPr>
            <w:rFonts w:eastAsia="MS Mincho"/>
            <w:u w:val="single"/>
            <w:lang w:val="en-US" w:eastAsia="ja-JP"/>
          </w:rPr>
          <w:t xml:space="preserve"> 320 MHz field</w:t>
        </w:r>
        <w:r>
          <w:rPr>
            <w:rFonts w:eastAsia="MS Mincho"/>
            <w:u w:val="single"/>
            <w:lang w:val="en-US" w:eastAsia="ja-JP"/>
          </w:rPr>
          <w:t xml:space="preserve"> of </w:t>
        </w:r>
        <w:r w:rsidRPr="007F60BC">
          <w:rPr>
            <w:rFonts w:eastAsia="MS Mincho"/>
            <w:u w:val="single"/>
            <w:lang w:val="en-US" w:eastAsia="ja-JP"/>
          </w:rPr>
          <w:t xml:space="preserve">the Max </w:t>
        </w:r>
        <w:proofErr w:type="spellStart"/>
        <w:r w:rsidRPr="007F60BC">
          <w:rPr>
            <w:rFonts w:eastAsia="MS Mincho"/>
            <w:u w:val="single"/>
            <w:lang w:val="en-US" w:eastAsia="ja-JP"/>
          </w:rPr>
          <w:t>Nss</w:t>
        </w:r>
        <w:proofErr w:type="spellEnd"/>
        <w:r w:rsidRPr="007F60BC">
          <w:rPr>
            <w:rFonts w:eastAsia="MS Mincho"/>
            <w:u w:val="single"/>
            <w:lang w:val="en-US" w:eastAsia="ja-JP"/>
          </w:rPr>
          <w:t xml:space="preserve"> </w:t>
        </w:r>
        <w:proofErr w:type="spellStart"/>
        <w:r w:rsidRPr="007F60BC">
          <w:rPr>
            <w:rFonts w:eastAsia="MS Mincho"/>
            <w:u w:val="single"/>
            <w:lang w:val="en-US" w:eastAsia="ja-JP"/>
          </w:rPr>
          <w:t>subelement</w:t>
        </w:r>
        <w:proofErr w:type="spellEnd"/>
        <w:r w:rsidRPr="00D51E54">
          <w:rPr>
            <w:rFonts w:eastAsia="MS Mincho"/>
            <w:u w:val="single"/>
            <w:lang w:val="en-US" w:eastAsia="ja-JP"/>
          </w:rPr>
          <w:t>, i</w:t>
        </w:r>
        <w:r w:rsidRPr="007F60BC">
          <w:rPr>
            <w:rFonts w:eastAsia="MS Mincho"/>
            <w:u w:val="single"/>
            <w:lang w:val="en-US" w:eastAsia="ja-JP"/>
          </w:rPr>
          <w:t>f the Format and Bandwidth subfield is set to a value of 6</w:t>
        </w:r>
        <w:r w:rsidRPr="00D51E54">
          <w:rPr>
            <w:rFonts w:eastAsia="MS Mincho"/>
            <w:u w:val="single"/>
            <w:lang w:val="en-US" w:eastAsia="ja-JP"/>
          </w:rPr>
          <w:t>.</w:t>
        </w:r>
      </w:ins>
    </w:p>
    <w:p w14:paraId="569999A5"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t xml:space="preserve">Maximum number of LTFs in total it </w:t>
      </w:r>
      <w:proofErr w:type="gramStart"/>
      <w:r w:rsidRPr="0060455B">
        <w:rPr>
          <w:rFonts w:eastAsia="MS Mincho"/>
          <w:lang w:val="en-US" w:eastAsia="ja-JP"/>
        </w:rPr>
        <w:t>is capable of receiving</w:t>
      </w:r>
      <w:proofErr w:type="gramEnd"/>
      <w:r w:rsidRPr="0060455B">
        <w:rPr>
          <w:rFonts w:eastAsia="MS Mincho"/>
          <w:lang w:val="en-US" w:eastAsia="ja-JP"/>
        </w:rPr>
        <w:t>, including all repetitions, in the R2I NDP, in the Max R2I LTF Total subfield.</w:t>
      </w:r>
    </w:p>
    <w:p w14:paraId="5DA83C1C"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lang w:val="en-US" w:eastAsia="ja-JP"/>
        </w:rPr>
        <w:lastRenderedPageBreak/>
        <w:t>Maximum number of LTFs in total it is capable of transmitting, including all repetitions, in the I2R NDP, in the Max I2R LTF Total subfield.</w:t>
      </w:r>
    </w:p>
    <w:p w14:paraId="1A16F0F7" w14:textId="77777777" w:rsidR="0060455B" w:rsidRPr="0060455B" w:rsidRDefault="0060455B" w:rsidP="0060455B">
      <w:pPr>
        <w:numPr>
          <w:ilvl w:val="0"/>
          <w:numId w:val="18"/>
        </w:numPr>
        <w:spacing w:after="240"/>
        <w:jc w:val="left"/>
        <w:rPr>
          <w:rFonts w:eastAsia="MS Mincho"/>
          <w:lang w:val="en-US" w:eastAsia="ja-JP"/>
        </w:rPr>
      </w:pPr>
      <w:r w:rsidRPr="0060455B">
        <w:rPr>
          <w:rFonts w:eastAsia="MS Mincho"/>
          <w:szCs w:val="22"/>
          <w:lang w:val="en-US" w:eastAsia="ja-JP"/>
        </w:rPr>
        <w:t>Immediate or delayed feedback capability in the I2R LMR by setting the Immediate I2R Feedback subfield to 1 or 0, respectively.</w:t>
      </w:r>
    </w:p>
    <w:p w14:paraId="7D26F1B1" w14:textId="77777777" w:rsidR="0060455B" w:rsidRPr="0060455B" w:rsidRDefault="0060455B" w:rsidP="0060455B">
      <w:pPr>
        <w:jc w:val="left"/>
        <w:rPr>
          <w:rFonts w:eastAsia="MS Mincho"/>
          <w:i/>
          <w:color w:val="FF0000"/>
          <w:szCs w:val="22"/>
          <w:lang w:val="en-US" w:eastAsia="ja-JP"/>
        </w:rPr>
      </w:pPr>
      <w:r w:rsidRPr="0060455B">
        <w:rPr>
          <w:rFonts w:eastAsia="MS Mincho"/>
          <w:color w:val="000000"/>
          <w:szCs w:val="22"/>
          <w:lang w:val="en-US" w:eastAsia="ja-JP"/>
        </w:rPr>
        <w:t>When based on the policy at the ISTA, the ISTA does not share measurement results with the RSTA,</w:t>
      </w:r>
      <w:r w:rsidRPr="0060455B">
        <w:rPr>
          <w:rFonts w:eastAsia="MS Mincho"/>
          <w:i/>
          <w:color w:val="FF0000"/>
          <w:szCs w:val="22"/>
          <w:lang w:val="en-US" w:eastAsia="ja-JP"/>
        </w:rPr>
        <w:t xml:space="preserve"> </w:t>
      </w:r>
      <w:r w:rsidRPr="0060455B">
        <w:rPr>
          <w:rFonts w:eastAsia="TimesNewRomanPSMT"/>
          <w:szCs w:val="22"/>
          <w:lang w:val="en-US" w:eastAsia="ja-JP"/>
        </w:rPr>
        <w:t xml:space="preserve">the ISTA shall set the I2R LMR Feedback subfield in the Ranging Parameters field, in the IFTMR frame, to 0. </w:t>
      </w:r>
      <w:proofErr w:type="gramStart"/>
      <w:r w:rsidRPr="0060455B">
        <w:rPr>
          <w:rFonts w:eastAsia="TimesNewRomanPSMT"/>
          <w:szCs w:val="22"/>
          <w:lang w:val="en-US" w:eastAsia="ja-JP"/>
        </w:rPr>
        <w:t>Otherwise</w:t>
      </w:r>
      <w:proofErr w:type="gramEnd"/>
      <w:r w:rsidRPr="0060455B">
        <w:rPr>
          <w:rFonts w:eastAsia="TimesNewRomanPSMT"/>
          <w:szCs w:val="22"/>
          <w:lang w:val="en-US" w:eastAsia="ja-JP"/>
        </w:rPr>
        <w:t xml:space="preserve"> the ISTA shall set the I2R LMR Feedback subfield to 1. </w:t>
      </w:r>
    </w:p>
    <w:p w14:paraId="5A131BD2" w14:textId="77777777" w:rsidR="0060455B" w:rsidRPr="0060455B" w:rsidRDefault="0060455B" w:rsidP="0060455B">
      <w:pPr>
        <w:jc w:val="left"/>
        <w:rPr>
          <w:rFonts w:eastAsia="TimesNewRomanPSMT"/>
          <w:szCs w:val="22"/>
          <w:lang w:val="en-US" w:eastAsia="ja-JP"/>
        </w:rPr>
      </w:pPr>
    </w:p>
    <w:p w14:paraId="2A1F1F55" w14:textId="77777777" w:rsidR="0060455B" w:rsidRPr="0060455B" w:rsidRDefault="0060455B" w:rsidP="0060455B">
      <w:pPr>
        <w:jc w:val="left"/>
        <w:rPr>
          <w:rFonts w:eastAsia="MS Mincho"/>
          <w:color w:val="000000"/>
          <w:szCs w:val="22"/>
          <w:lang w:val="en-US" w:eastAsia="ja-JP"/>
        </w:rPr>
      </w:pPr>
      <w:r w:rsidRPr="0060455B">
        <w:rPr>
          <w:rFonts w:eastAsia="MS Mincho"/>
          <w:bCs/>
          <w:iCs/>
          <w:color w:val="000000"/>
          <w:szCs w:val="22"/>
          <w:lang w:val="en-US" w:eastAsia="ja-JP"/>
        </w:rPr>
        <w:t xml:space="preserve">When </w:t>
      </w:r>
      <w:r w:rsidRPr="0060455B">
        <w:rPr>
          <w:rFonts w:eastAsia="MS Mincho"/>
          <w:color w:val="000000"/>
          <w:szCs w:val="22"/>
          <w:lang w:val="en-US" w:eastAsia="ja-JP"/>
        </w:rPr>
        <w:t xml:space="preserve">the I2R LMR Feedback subfield in the IFTMR frame is equal to 0, and the I2R LMR Feedback Policy field in the Extended Capabilities element is set to 1 by the RSTA, then the RSTA shall not reject the request because the I2R LMR Feedback subfield </w:t>
      </w:r>
      <w:r w:rsidRPr="0060455B">
        <w:rPr>
          <w:rFonts w:eastAsia="TimesNewRomanPSMT"/>
          <w:szCs w:val="22"/>
          <w:lang w:val="en-US" w:eastAsia="ja-JP"/>
        </w:rPr>
        <w:t>in the Ranging Parameters field</w:t>
      </w:r>
      <w:r w:rsidRPr="0060455B">
        <w:rPr>
          <w:rFonts w:eastAsia="MS Mincho"/>
          <w:color w:val="000000"/>
          <w:szCs w:val="22"/>
          <w:lang w:val="en-US" w:eastAsia="ja-JP"/>
        </w:rPr>
        <w:t xml:space="preserve"> was set to </w:t>
      </w:r>
      <w:proofErr w:type="gramStart"/>
      <w:r w:rsidRPr="0060455B">
        <w:rPr>
          <w:rFonts w:eastAsia="MS Mincho"/>
          <w:color w:val="000000"/>
          <w:szCs w:val="22"/>
          <w:lang w:val="en-US" w:eastAsia="ja-JP"/>
        </w:rPr>
        <w:t>0, and</w:t>
      </w:r>
      <w:proofErr w:type="gramEnd"/>
      <w:r w:rsidRPr="0060455B">
        <w:rPr>
          <w:rFonts w:eastAsia="MS Mincho"/>
          <w:color w:val="000000"/>
          <w:szCs w:val="22"/>
          <w:lang w:val="en-US" w:eastAsia="ja-JP"/>
        </w:rPr>
        <w:t xml:space="preserve"> shall set the I2R LMR Feedback in the IFTM frame to 0. </w:t>
      </w:r>
    </w:p>
    <w:p w14:paraId="0701C3C5" w14:textId="77777777" w:rsidR="0060455B" w:rsidRPr="0060455B" w:rsidRDefault="0060455B" w:rsidP="0060455B">
      <w:pPr>
        <w:jc w:val="left"/>
        <w:rPr>
          <w:rFonts w:eastAsia="MS Mincho"/>
          <w:color w:val="000000"/>
          <w:szCs w:val="22"/>
          <w:lang w:val="en-US" w:eastAsia="ja-JP"/>
        </w:rPr>
      </w:pPr>
    </w:p>
    <w:p w14:paraId="69BFFF68" w14:textId="77777777" w:rsidR="0060455B" w:rsidRPr="0060455B" w:rsidRDefault="0060455B" w:rsidP="0060455B">
      <w:pPr>
        <w:jc w:val="left"/>
        <w:rPr>
          <w:rFonts w:eastAsia="TimesNewRomanPSMT"/>
          <w:szCs w:val="22"/>
          <w:lang w:val="en-US" w:eastAsia="ja-JP"/>
        </w:rPr>
      </w:pPr>
      <w:r w:rsidRPr="0060455B">
        <w:rPr>
          <w:rFonts w:eastAsia="MS Mincho"/>
          <w:bCs/>
          <w:iCs/>
          <w:color w:val="000000"/>
          <w:szCs w:val="22"/>
          <w:lang w:val="en-US" w:eastAsia="ja-JP"/>
        </w:rPr>
        <w:t xml:space="preserve">When </w:t>
      </w:r>
      <w:r w:rsidRPr="0060455B">
        <w:rPr>
          <w:rFonts w:eastAsia="MS Mincho"/>
          <w:color w:val="000000"/>
          <w:szCs w:val="22"/>
          <w:lang w:val="en-US" w:eastAsia="ja-JP"/>
        </w:rPr>
        <w:t>the I2R LMR Feedback subfield in the IFTMR frame is equal to 0, and the I2R LMR Feedback Policy field in the Extended Capabilities element is set to 0 by the RSTA, then the RSTA shall set the I2R LMR Feedback subfield to 1 to indicate it requests the ISTA to transmit the I2R LMR or to 0 otherwise.  In the former case,</w:t>
      </w:r>
      <w:r w:rsidRPr="0060455B">
        <w:rPr>
          <w:rFonts w:eastAsia="MS Mincho"/>
          <w:color w:val="FF0000"/>
          <w:szCs w:val="22"/>
          <w:lang w:val="en-US" w:eastAsia="ja-JP"/>
        </w:rPr>
        <w:t xml:space="preserve"> </w:t>
      </w:r>
      <w:r w:rsidRPr="0060455B">
        <w:rPr>
          <w:rFonts w:eastAsia="MS Mincho"/>
          <w:szCs w:val="22"/>
          <w:lang w:val="en-US" w:eastAsia="ja-JP"/>
        </w:rPr>
        <w:t xml:space="preserve">the ISTA may either proceed with </w:t>
      </w:r>
      <w:r w:rsidRPr="0060455B">
        <w:rPr>
          <w:rFonts w:eastAsia="MS Mincho"/>
          <w:color w:val="000000"/>
          <w:szCs w:val="22"/>
          <w:lang w:eastAsia="ja-JP"/>
        </w:rPr>
        <w:t xml:space="preserve">measurement exchange; see </w:t>
      </w:r>
      <w:hyperlink w:anchor="H11o21o6o4o3" w:history="1">
        <w:r w:rsidRPr="0060455B">
          <w:rPr>
            <w:rFonts w:eastAsia="MS Mincho"/>
            <w:color w:val="0000FF"/>
            <w:szCs w:val="22"/>
            <w:u w:val="single"/>
            <w:lang w:eastAsia="ja-JP"/>
          </w:rPr>
          <w:t>11.21.6.4.3</w:t>
        </w:r>
      </w:hyperlink>
      <w:r w:rsidRPr="0060455B">
        <w:rPr>
          <w:rFonts w:eastAsia="MS Mincho"/>
          <w:color w:val="000000"/>
          <w:szCs w:val="22"/>
          <w:lang w:eastAsia="ja-JP"/>
        </w:rPr>
        <w:t xml:space="preserve"> (TB ranging measurement exchange) and </w:t>
      </w:r>
      <w:hyperlink w:anchor="H11o21o6o4o4" w:history="1">
        <w:r w:rsidRPr="0060455B">
          <w:rPr>
            <w:rFonts w:eastAsia="MS Mincho"/>
            <w:color w:val="0000FF"/>
            <w:szCs w:val="22"/>
            <w:u w:val="single"/>
            <w:lang w:eastAsia="ja-JP"/>
          </w:rPr>
          <w:t>11.21.6.4.4</w:t>
        </w:r>
      </w:hyperlink>
      <w:r w:rsidRPr="0060455B">
        <w:rPr>
          <w:rFonts w:eastAsia="MS Mincho"/>
          <w:color w:val="000000"/>
          <w:szCs w:val="22"/>
          <w:lang w:eastAsia="ja-JP"/>
        </w:rPr>
        <w:t xml:space="preserve"> (Non-TB ranging measurement exchange), </w:t>
      </w:r>
      <w:r w:rsidRPr="0060455B">
        <w:rPr>
          <w:rFonts w:eastAsia="MS Mincho"/>
          <w:szCs w:val="22"/>
          <w:lang w:val="en-US" w:eastAsia="ja-JP"/>
        </w:rPr>
        <w:t xml:space="preserve">or terminate the FTM session (see </w:t>
      </w:r>
      <w:hyperlink w:anchor="H11o21o6o6" w:history="1">
        <w:r w:rsidRPr="0060455B">
          <w:rPr>
            <w:rFonts w:eastAsia="MS Mincho"/>
            <w:color w:val="0000FF"/>
            <w:szCs w:val="22"/>
            <w:u w:val="single"/>
            <w:lang w:val="en-US" w:eastAsia="ja-JP"/>
          </w:rPr>
          <w:t>11.21.6.6</w:t>
        </w:r>
      </w:hyperlink>
      <w:r w:rsidRPr="0060455B">
        <w:rPr>
          <w:rFonts w:eastAsia="MS Mincho"/>
          <w:color w:val="000000"/>
          <w:szCs w:val="22"/>
          <w:lang w:eastAsia="ja-JP"/>
        </w:rPr>
        <w:t xml:space="preserve"> (FTM termination)).</w:t>
      </w:r>
    </w:p>
    <w:p w14:paraId="05B62462" w14:textId="77777777" w:rsidR="0060455B" w:rsidRPr="0060455B" w:rsidRDefault="0060455B" w:rsidP="0060455B">
      <w:pPr>
        <w:jc w:val="left"/>
        <w:rPr>
          <w:rFonts w:eastAsia="MS Mincho"/>
          <w:szCs w:val="22"/>
          <w:lang w:val="en-US" w:eastAsia="ja-JP"/>
        </w:rPr>
      </w:pPr>
      <w:r w:rsidRPr="0060455B">
        <w:rPr>
          <w:rFonts w:eastAsia="MS Mincho"/>
          <w:szCs w:val="22"/>
          <w:lang w:val="en-US" w:eastAsia="ja-JP"/>
        </w:rPr>
        <w:t xml:space="preserve">  </w:t>
      </w:r>
    </w:p>
    <w:p w14:paraId="379E70C9" w14:textId="77777777" w:rsidR="0060455B" w:rsidRPr="0060455B" w:rsidRDefault="0060455B" w:rsidP="0060455B">
      <w:pPr>
        <w:jc w:val="left"/>
        <w:rPr>
          <w:rFonts w:eastAsia="MS Mincho"/>
          <w:color w:val="000000"/>
          <w:szCs w:val="22"/>
          <w:lang w:val="en-US" w:eastAsia="ja-JP"/>
        </w:rPr>
      </w:pPr>
      <w:r w:rsidRPr="0060455B">
        <w:rPr>
          <w:rFonts w:eastAsia="MS Mincho"/>
          <w:bCs/>
          <w:iCs/>
          <w:color w:val="000000"/>
          <w:szCs w:val="22"/>
          <w:lang w:val="en-US" w:eastAsia="ja-JP"/>
        </w:rPr>
        <w:t xml:space="preserve">When </w:t>
      </w:r>
      <w:r w:rsidRPr="0060455B">
        <w:rPr>
          <w:rFonts w:eastAsia="MS Mincho"/>
          <w:color w:val="000000"/>
          <w:szCs w:val="22"/>
          <w:lang w:val="en-US" w:eastAsia="ja-JP"/>
        </w:rPr>
        <w:t>the I2R LMR Feedback subfield in the IFTMR frame is equal to 1, then the RSTA shall set the I2R LMR Feedback subfield to 1 to indicate it requests the ISTA to transmit the I2R LMR or to 0 otherwise.</w:t>
      </w:r>
    </w:p>
    <w:p w14:paraId="545996CD" w14:textId="77777777" w:rsidR="0060455B" w:rsidRPr="0060455B" w:rsidRDefault="0060455B" w:rsidP="0060455B">
      <w:pPr>
        <w:jc w:val="left"/>
        <w:rPr>
          <w:rFonts w:eastAsia="MS Mincho"/>
          <w:color w:val="FF0000"/>
          <w:szCs w:val="22"/>
          <w:lang w:val="en-US" w:eastAsia="ja-JP"/>
        </w:rPr>
      </w:pPr>
    </w:p>
    <w:p w14:paraId="0BFB10C4" w14:textId="77777777" w:rsidR="0060455B" w:rsidRPr="0060455B" w:rsidRDefault="0060455B" w:rsidP="0060455B">
      <w:pPr>
        <w:jc w:val="left"/>
        <w:rPr>
          <w:rFonts w:ascii="Arial-BoldMT" w:eastAsia="MS Mincho" w:hAnsi="Arial-BoldMT" w:hint="eastAsia"/>
          <w:bCs/>
          <w:color w:val="000000"/>
          <w:sz w:val="18"/>
          <w:szCs w:val="22"/>
          <w:lang w:val="en-US" w:eastAsia="ja-JP"/>
        </w:rPr>
      </w:pPr>
      <w:r w:rsidRPr="0060455B">
        <w:rPr>
          <w:rFonts w:eastAsia="MS Mincho"/>
          <w:sz w:val="18"/>
          <w:szCs w:val="22"/>
          <w:lang w:val="en-US" w:eastAsia="ja-JP"/>
        </w:rPr>
        <w:t>NOTE 1</w:t>
      </w:r>
      <w:r w:rsidRPr="0060455B">
        <w:rPr>
          <w:rFonts w:eastAsia="MS Mincho" w:hint="eastAsia"/>
          <w:sz w:val="18"/>
          <w:szCs w:val="22"/>
          <w:lang w:val="en-US" w:eastAsia="ja-JP"/>
        </w:rPr>
        <w:t>—</w:t>
      </w:r>
      <w:r w:rsidRPr="0060455B">
        <w:rPr>
          <w:rFonts w:ascii="Arial-BoldMT" w:eastAsia="MS Mincho" w:hAnsi="Arial-BoldMT"/>
          <w:b/>
          <w:bCs/>
          <w:color w:val="000000"/>
          <w:sz w:val="18"/>
          <w:szCs w:val="22"/>
          <w:lang w:val="en-US" w:eastAsia="ja-JP"/>
        </w:rPr>
        <w:t xml:space="preserve">The setting of the I2R LMR Feedback subfield to 1 in the Ranging Parameters field in the Ranging Parameters element contained in the IFTMR frame and IFTM frame respectively is based on higher layer agreements. </w:t>
      </w:r>
    </w:p>
    <w:p w14:paraId="39BEDDF6" w14:textId="77777777" w:rsidR="0060455B" w:rsidRPr="0060455B" w:rsidRDefault="0060455B" w:rsidP="0060455B">
      <w:pPr>
        <w:jc w:val="left"/>
        <w:rPr>
          <w:rFonts w:ascii="Arial-BoldMT" w:eastAsia="MS Mincho" w:hAnsi="Arial-BoldMT" w:hint="eastAsia"/>
          <w:bCs/>
          <w:color w:val="000000"/>
          <w:sz w:val="18"/>
          <w:szCs w:val="22"/>
          <w:lang w:val="en-US" w:eastAsia="ja-JP"/>
        </w:rPr>
      </w:pPr>
    </w:p>
    <w:p w14:paraId="6A55E707" w14:textId="77777777" w:rsidR="0060455B" w:rsidRPr="0060455B" w:rsidRDefault="0060455B" w:rsidP="0060455B">
      <w:pPr>
        <w:jc w:val="left"/>
        <w:rPr>
          <w:rFonts w:eastAsia="MS Mincho"/>
          <w:b/>
          <w:sz w:val="18"/>
          <w:szCs w:val="22"/>
          <w:lang w:val="en-US" w:eastAsia="ja-JP"/>
        </w:rPr>
      </w:pPr>
      <w:r w:rsidRPr="0060455B">
        <w:rPr>
          <w:rFonts w:eastAsia="MS Mincho"/>
          <w:sz w:val="18"/>
          <w:szCs w:val="22"/>
          <w:lang w:val="en-US" w:eastAsia="ja-JP"/>
        </w:rPr>
        <w:t>NOTE 2</w:t>
      </w:r>
      <w:r w:rsidRPr="0060455B">
        <w:rPr>
          <w:rFonts w:eastAsia="MS Mincho" w:hint="eastAsia"/>
          <w:sz w:val="18"/>
          <w:szCs w:val="22"/>
          <w:lang w:val="en-US" w:eastAsia="ja-JP"/>
        </w:rPr>
        <w:t>—</w:t>
      </w:r>
      <w:r w:rsidRPr="0060455B">
        <w:rPr>
          <w:rFonts w:ascii="Arial-BoldMT" w:eastAsia="MS Mincho" w:hAnsi="Arial-BoldMT"/>
          <w:b/>
          <w:bCs/>
          <w:color w:val="000000"/>
          <w:sz w:val="18"/>
          <w:szCs w:val="22"/>
          <w:lang w:val="en-US" w:eastAsia="ja-JP"/>
        </w:rPr>
        <w:t xml:space="preserve">Because the FTM procedure executes at the PHY/MAC layer, an RSTA accepting a ranging request despite the ISTA having set the I2R LMR Feedback subfield in the Ranging Parameters field in the IFTMR frame to 0 enables use cases where the ISTA might share its location information at a higher layer. </w:t>
      </w:r>
    </w:p>
    <w:p w14:paraId="7C8CEE60" w14:textId="77777777" w:rsidR="0060455B" w:rsidRPr="0060455B" w:rsidRDefault="0060455B" w:rsidP="0060455B">
      <w:pPr>
        <w:rPr>
          <w:rFonts w:eastAsia="MS Mincho"/>
          <w:color w:val="000000"/>
          <w:szCs w:val="22"/>
          <w:lang w:val="en-US" w:eastAsia="ja-JP"/>
        </w:rPr>
      </w:pPr>
    </w:p>
    <w:p w14:paraId="45A1DC39" w14:textId="77777777" w:rsidR="0060455B" w:rsidRPr="0060455B" w:rsidRDefault="0060455B" w:rsidP="0060455B">
      <w:pPr>
        <w:rPr>
          <w:rFonts w:eastAsia="MS Mincho"/>
          <w:color w:val="000000"/>
          <w:szCs w:val="22"/>
          <w:lang w:val="en-US" w:eastAsia="ja-JP"/>
        </w:rPr>
      </w:pPr>
      <w:r w:rsidRPr="0060455B">
        <w:rPr>
          <w:rFonts w:eastAsia="MS Mincho"/>
          <w:color w:val="000000"/>
          <w:szCs w:val="22"/>
          <w:lang w:val="en-US" w:eastAsia="ja-JP"/>
        </w:rPr>
        <w:t xml:space="preserve">When the ISTA sets the I2R AOA Requested subfield to 1 in the IFTMR frame, the RSTA may set the </w:t>
      </w:r>
      <w:r w:rsidRPr="0060455B">
        <w:rPr>
          <w:rFonts w:eastAsia="TimesNewRomanPSMT"/>
          <w:color w:val="000000"/>
          <w:szCs w:val="22"/>
          <w:lang w:val="en-US" w:eastAsia="ja-JP"/>
        </w:rPr>
        <w:t>I2R AOA Requested</w:t>
      </w:r>
      <w:r w:rsidRPr="0060455B">
        <w:rPr>
          <w:rFonts w:eastAsia="MS Mincho"/>
          <w:szCs w:val="22"/>
          <w:lang w:val="en-US" w:eastAsia="ja-JP"/>
        </w:rPr>
        <w:t xml:space="preserve"> </w:t>
      </w:r>
      <w:r w:rsidRPr="0060455B">
        <w:rPr>
          <w:rFonts w:eastAsia="MS Mincho"/>
          <w:color w:val="000000"/>
          <w:szCs w:val="22"/>
          <w:lang w:val="en-US" w:eastAsia="ja-JP"/>
        </w:rPr>
        <w:t xml:space="preserve">subfield in the corresponding IFTM frame to 1 to confirm that the ISTA shall deliver the I2R AOA measurement result in any transmitted I2R LMR and set to 0 otherwise.  </w:t>
      </w:r>
    </w:p>
    <w:p w14:paraId="6D8A6094" w14:textId="77777777" w:rsidR="0060455B" w:rsidRPr="0060455B" w:rsidRDefault="0060455B" w:rsidP="006045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algun Gothic"/>
          <w:b/>
          <w:bCs/>
          <w:i/>
          <w:iCs/>
          <w:w w:val="0"/>
          <w:szCs w:val="22"/>
          <w:lang w:val="en-US" w:eastAsia="ko-KR"/>
        </w:rPr>
      </w:pPr>
      <w:r w:rsidRPr="0060455B">
        <w:rPr>
          <w:rFonts w:eastAsia="Malgun Gothic"/>
          <w:bCs/>
          <w:iCs/>
          <w:szCs w:val="22"/>
          <w:lang w:val="en-US" w:eastAsia="ko-KR"/>
        </w:rPr>
        <w:t xml:space="preserve">When the ISTA sets the R2I AOA Requested subfield to 1 in the IFTMR frame, the RSTA may set R2I AOA Requested subfield in the corresponding IFTM frame to 1 to confirm that the RSTA shall deliver R2I AOA measurement results in the R2I LMR and set to 0 otherwise. </w:t>
      </w:r>
    </w:p>
    <w:p w14:paraId="70A800DA" w14:textId="77777777" w:rsidR="0060455B" w:rsidRPr="0060455B" w:rsidRDefault="0060455B" w:rsidP="0060455B">
      <w:pPr>
        <w:rPr>
          <w:rFonts w:eastAsia="MS Mincho"/>
          <w:color w:val="000000"/>
          <w:szCs w:val="22"/>
          <w:lang w:val="en-US" w:eastAsia="ja-JP"/>
        </w:rPr>
      </w:pPr>
    </w:p>
    <w:p w14:paraId="7835AB65" w14:textId="77777777" w:rsidR="0060455B" w:rsidRPr="0060455B" w:rsidRDefault="0060455B" w:rsidP="0060455B">
      <w:pPr>
        <w:spacing w:after="240"/>
        <w:rPr>
          <w:rFonts w:eastAsia="MS Mincho"/>
          <w:lang w:val="en-US" w:eastAsia="ja-JP"/>
        </w:rPr>
      </w:pPr>
      <w:r w:rsidRPr="0060455B">
        <w:rPr>
          <w:rFonts w:eastAsia="MS Mincho"/>
          <w:szCs w:val="22"/>
          <w:lang w:val="en-US" w:eastAsia="ja-JP"/>
        </w:rPr>
        <w:t xml:space="preserve">When the ISTA indicated support to announce the TX power of its I2R NDPs by setting the </w:t>
      </w:r>
      <w:r w:rsidRPr="0060455B">
        <w:rPr>
          <w:rFonts w:eastAsia="MS Mincho"/>
          <w:lang w:val="en-US" w:eastAsia="ja-JP"/>
        </w:rPr>
        <w:t>I2R Tx Power field in the</w:t>
      </w:r>
      <w:r w:rsidRPr="0060455B">
        <w:rPr>
          <w:rFonts w:eastAsia="MS Mincho"/>
          <w:sz w:val="20"/>
          <w:lang w:val="en-US" w:eastAsia="ja-JP"/>
        </w:rPr>
        <w:t xml:space="preserve"> </w:t>
      </w:r>
      <w:proofErr w:type="gramStart"/>
      <w:r w:rsidRPr="0060455B">
        <w:rPr>
          <w:rFonts w:eastAsia="MS Mincho"/>
          <w:lang w:val="en-US" w:eastAsia="ja-JP"/>
        </w:rPr>
        <w:t>Non-TB</w:t>
      </w:r>
      <w:proofErr w:type="gramEnd"/>
      <w:r w:rsidRPr="0060455B">
        <w:rPr>
          <w:rFonts w:eastAsia="MS Mincho"/>
          <w:lang w:val="en-US" w:eastAsia="ja-JP"/>
        </w:rPr>
        <w:t xml:space="preserve"> specific </w:t>
      </w:r>
      <w:proofErr w:type="spellStart"/>
      <w:r w:rsidRPr="0060455B">
        <w:rPr>
          <w:rFonts w:eastAsia="MS Mincho"/>
          <w:lang w:val="en-US" w:eastAsia="ja-JP"/>
        </w:rPr>
        <w:t>subelement</w:t>
      </w:r>
      <w:proofErr w:type="spellEnd"/>
      <w:r w:rsidRPr="0060455B">
        <w:rPr>
          <w:rFonts w:eastAsia="MS Mincho"/>
          <w:lang w:val="en-US" w:eastAsia="ja-JP"/>
        </w:rPr>
        <w:t xml:space="preserve"> of the Ranging Parameters element in the IFTMR frame to 1, the RSTA may set the corresponding field in the IFTM frame to 1 to request the ISTA to announce the TX power of its I2R NDs, and 0 otherwise. </w:t>
      </w:r>
    </w:p>
    <w:p w14:paraId="3DFD39CD" w14:textId="6E970A77" w:rsidR="0060455B" w:rsidRPr="0060455B" w:rsidRDefault="0060455B" w:rsidP="006045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algun Gothic"/>
          <w:bCs/>
          <w:iCs/>
          <w:szCs w:val="22"/>
          <w:lang w:val="en-US" w:eastAsia="ko-KR"/>
        </w:rPr>
      </w:pPr>
      <w:r w:rsidRPr="0060455B">
        <w:rPr>
          <w:rFonts w:eastAsia="Malgun Gothic"/>
          <w:bCs/>
          <w:iCs/>
          <w:szCs w:val="22"/>
          <w:lang w:val="en-US" w:eastAsia="ko-KR"/>
        </w:rPr>
        <w:t xml:space="preserve">When the ISTA requested the RSTA to announce the TX power of its R2I NDPs by setting the R2I Tx Power field in the Non-TB Specific </w:t>
      </w:r>
      <w:proofErr w:type="spellStart"/>
      <w:r w:rsidRPr="0060455B">
        <w:rPr>
          <w:rFonts w:eastAsia="Malgun Gothic"/>
          <w:bCs/>
          <w:iCs/>
          <w:szCs w:val="22"/>
          <w:lang w:val="en-US" w:eastAsia="ko-KR"/>
        </w:rPr>
        <w:t>subelement</w:t>
      </w:r>
      <w:proofErr w:type="spellEnd"/>
      <w:r w:rsidRPr="0060455B">
        <w:rPr>
          <w:rFonts w:eastAsia="Malgun Gothic"/>
          <w:bCs/>
          <w:iCs/>
          <w:szCs w:val="22"/>
          <w:lang w:val="en-US" w:eastAsia="ko-KR"/>
        </w:rPr>
        <w:t xml:space="preserve"> to 1, the RSTA may set the corresponding field in the IFTM frame to 1. Otherwise, the RSTA shall set the R2I Tx Power field to 0. </w:t>
      </w:r>
    </w:p>
    <w:p w14:paraId="369F4DE8" w14:textId="77777777" w:rsidR="0060455B" w:rsidRPr="0060455B" w:rsidRDefault="0060455B" w:rsidP="0060455B">
      <w:pPr>
        <w:rPr>
          <w:rFonts w:eastAsia="MS Mincho"/>
          <w:lang w:val="en-US" w:eastAsia="ja-JP"/>
        </w:rPr>
      </w:pPr>
    </w:p>
    <w:p w14:paraId="187C8E5B" w14:textId="77777777" w:rsidR="0060455B" w:rsidRPr="0060455B" w:rsidRDefault="0060455B" w:rsidP="0060455B">
      <w:pPr>
        <w:rPr>
          <w:rFonts w:eastAsia="MS Mincho"/>
          <w:szCs w:val="22"/>
          <w:lang w:val="en-US" w:eastAsia="ja-JP"/>
        </w:rPr>
      </w:pPr>
      <w:r w:rsidRPr="0060455B">
        <w:rPr>
          <w:rFonts w:eastAsia="MS Mincho"/>
          <w:lang w:val="en-US" w:eastAsia="ja-JP"/>
        </w:rPr>
        <w:t>For TB ranging</w:t>
      </w:r>
      <w:r w:rsidRPr="0060455B">
        <w:rPr>
          <w:rFonts w:eastAsia="MS Mincho"/>
          <w:szCs w:val="22"/>
          <w:lang w:val="en-US" w:eastAsia="ja-JP"/>
        </w:rPr>
        <w:t xml:space="preserve"> and non-TB ranging, the ISTA shall indicate, in the Ranging Priority subfield of the Ranging Parameters field of the Ranging Parameters element in the IFTMR frame, its Ranging Priority </w:t>
      </w:r>
      <w:r w:rsidRPr="0060455B">
        <w:rPr>
          <w:rFonts w:eastAsia="MS Mincho"/>
          <w:szCs w:val="22"/>
          <w:lang w:val="en-US" w:eastAsia="ja-JP"/>
        </w:rPr>
        <w:lastRenderedPageBreak/>
        <w:t xml:space="preserve">according to Table </w:t>
      </w:r>
      <w:hyperlink w:anchor="T09o280c" w:history="1">
        <w:r w:rsidRPr="0060455B">
          <w:rPr>
            <w:rFonts w:eastAsia="MS Mincho"/>
            <w:color w:val="0000FF"/>
            <w:szCs w:val="22"/>
            <w:u w:val="single"/>
            <w:lang w:val="en-US" w:eastAsia="ja-JP"/>
          </w:rPr>
          <w:t>9-280c</w:t>
        </w:r>
      </w:hyperlink>
      <w:r w:rsidRPr="0060455B">
        <w:rPr>
          <w:rFonts w:eastAsia="MS Mincho"/>
          <w:szCs w:val="22"/>
          <w:lang w:val="en-US" w:eastAsia="ja-JP"/>
        </w:rPr>
        <w:t xml:space="preserve"> (</w:t>
      </w:r>
      <w:r w:rsidRPr="0060455B">
        <w:rPr>
          <w:rFonts w:eastAsia="MS Mincho"/>
          <w:szCs w:val="22"/>
          <w:lang w:eastAsia="ja-JP"/>
        </w:rPr>
        <w:t>Definition of the EDMG Ranging Priority subfield when included in the IFTMR frame</w:t>
      </w:r>
      <w:r w:rsidRPr="0060455B">
        <w:rPr>
          <w:rFonts w:eastAsia="MS Mincho"/>
          <w:szCs w:val="22"/>
          <w:lang w:val="en-US" w:eastAsia="ja-JP"/>
        </w:rPr>
        <w:t xml:space="preserve">). </w:t>
      </w:r>
    </w:p>
    <w:p w14:paraId="7D6E0110" w14:textId="77777777" w:rsidR="0060455B" w:rsidRPr="0060455B" w:rsidRDefault="0060455B" w:rsidP="0060455B">
      <w:pPr>
        <w:rPr>
          <w:rFonts w:eastAsia="MS Mincho"/>
          <w:szCs w:val="22"/>
          <w:lang w:val="en-US" w:eastAsia="ja-JP"/>
        </w:rPr>
      </w:pPr>
    </w:p>
    <w:p w14:paraId="002BB203" w14:textId="77777777" w:rsidR="0060455B" w:rsidRPr="0060455B" w:rsidRDefault="0060455B" w:rsidP="0060455B">
      <w:pPr>
        <w:rPr>
          <w:rFonts w:eastAsia="MS Mincho"/>
          <w:szCs w:val="22"/>
          <w:lang w:val="en-US" w:eastAsia="ja-JP"/>
        </w:rPr>
      </w:pPr>
      <w:r w:rsidRPr="0060455B">
        <w:rPr>
          <w:rFonts w:eastAsia="MS Mincho"/>
          <w:szCs w:val="22"/>
          <w:lang w:val="en-US" w:eastAsia="ja-JP"/>
        </w:rPr>
        <w:t xml:space="preserve">For TB ranging, the RSTA shall indicate, in the Ranging Priority subfield of the Ranging Parameters field of the Ranging Parameters element in the IFTM frame, whether it accommodates the ranging priority request transmitted by the ISTA according to Table </w:t>
      </w:r>
      <w:hyperlink w:anchor="T09o280d" w:history="1">
        <w:r w:rsidRPr="0060455B">
          <w:rPr>
            <w:rFonts w:eastAsia="MS Mincho"/>
            <w:color w:val="0000FF"/>
            <w:szCs w:val="22"/>
            <w:u w:val="single"/>
            <w:lang w:val="en-US" w:eastAsia="ja-JP"/>
          </w:rPr>
          <w:t>9-280</w:t>
        </w:r>
        <w:r w:rsidRPr="0060455B">
          <w:rPr>
            <w:rFonts w:eastAsia="MS Mincho"/>
            <w:color w:val="0000FF"/>
            <w:sz w:val="20"/>
            <w:szCs w:val="22"/>
            <w:u w:val="single"/>
            <w:lang w:val="en-US" w:eastAsia="ja-JP"/>
          </w:rPr>
          <w:t>d</w:t>
        </w:r>
      </w:hyperlink>
      <w:r w:rsidRPr="0060455B">
        <w:rPr>
          <w:rFonts w:eastAsia="MS Mincho"/>
          <w:szCs w:val="22"/>
          <w:lang w:val="en-US" w:eastAsia="ja-JP"/>
        </w:rPr>
        <w:t xml:space="preserve"> (</w:t>
      </w:r>
      <w:r w:rsidRPr="0060455B">
        <w:rPr>
          <w:rFonts w:eastAsia="MS Mincho"/>
          <w:szCs w:val="22"/>
          <w:lang w:eastAsia="ja-JP"/>
        </w:rPr>
        <w:t>Definition of the EDMG Ranging Priority subfield when included in the IFTM frame</w:t>
      </w:r>
      <w:r w:rsidRPr="0060455B">
        <w:rPr>
          <w:rFonts w:eastAsia="MS Mincho"/>
          <w:szCs w:val="22"/>
          <w:lang w:val="en-US" w:eastAsia="ja-JP"/>
        </w:rPr>
        <w:t xml:space="preserve">. </w:t>
      </w:r>
    </w:p>
    <w:p w14:paraId="2758BF7C" w14:textId="77777777" w:rsidR="0060455B" w:rsidRPr="0060455B" w:rsidRDefault="0060455B" w:rsidP="0060455B">
      <w:pPr>
        <w:rPr>
          <w:rFonts w:eastAsia="MS Mincho"/>
          <w:lang w:val="en-US" w:eastAsia="ja-JP"/>
        </w:rPr>
      </w:pPr>
    </w:p>
    <w:p w14:paraId="12B6B9D7" w14:textId="77777777" w:rsidR="0060455B" w:rsidRPr="0060455B" w:rsidRDefault="0060455B" w:rsidP="0060455B">
      <w:pPr>
        <w:rPr>
          <w:rFonts w:eastAsia="MS Mincho"/>
          <w:lang w:val="en-US" w:eastAsia="ja-JP"/>
        </w:rPr>
      </w:pPr>
      <w:r w:rsidRPr="0060455B">
        <w:rPr>
          <w:rFonts w:eastAsia="MS Mincho"/>
          <w:lang w:val="en-US" w:eastAsia="ja-JP"/>
        </w:rPr>
        <w:t xml:space="preserve"> 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60455B">
        <w:rPr>
          <w:rFonts w:eastAsia="MS Mincho"/>
          <w:szCs w:val="22"/>
          <w:lang w:val="en-US" w:eastAsia="ja-JP"/>
        </w:rPr>
        <w:t xml:space="preserve"> in the Ranging Parameters field</w:t>
      </w:r>
      <w:r w:rsidRPr="0060455B">
        <w:rPr>
          <w:rFonts w:eastAsia="MS Mincho"/>
          <w:lang w:val="en-US" w:eastAsia="ja-JP"/>
        </w:rPr>
        <w:t>:</w:t>
      </w:r>
      <w:r w:rsidRPr="0060455B">
        <w:rPr>
          <w:rFonts w:eastAsia="MS Mincho"/>
          <w:lang w:val="en-US" w:eastAsia="ja-JP"/>
        </w:rPr>
        <w:tab/>
      </w:r>
      <w:r w:rsidRPr="0060455B">
        <w:rPr>
          <w:rFonts w:eastAsia="MS Mincho"/>
          <w:lang w:val="en-US" w:eastAsia="ja-JP"/>
        </w:rPr>
        <w:br/>
      </w:r>
    </w:p>
    <w:p w14:paraId="07041B0A"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Format and Bandwidth subfield, it assigns the maximum allowed bandwidth used during measurement exchanges (referred to as RSTA Assigned Max Bandwidth). This value shall not be greater than the value in the corresponding IFTMR frame. </w:t>
      </w:r>
    </w:p>
    <w:p w14:paraId="438E0F5F"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Max R2I Repetition subfield, it assigns the maximum number of HE-LTF repetitions in the preamble of the R2I NDP for this session (referred to as RSTA Assigned R2I Rep). This value shall not be greater than the value in the corresponding IFTMR frame. </w:t>
      </w:r>
    </w:p>
    <w:p w14:paraId="3BF086F4"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Max I2R Repetition subfield, it assigns the maximum number of HE-LTF repetitions in the preamble of the I2R NDP for this session (referred to as RSTA Assigned I2R Rep). This value shall not be greater than the value in the corresponding IFTMR frame. </w:t>
      </w:r>
    </w:p>
    <w:p w14:paraId="15761782"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Max R2I STS ≤ 80 MHz subfield, either the maximum number of space-time streams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in the R2I NDP for bandwidths less than or equal to 80 MHz, or the value in the corresponding IFTMR frame, whichever is smaller (referred to as RSTA Assigned R2I STS ≤ 80 MHz).</w:t>
      </w:r>
    </w:p>
    <w:p w14:paraId="6E709A09" w14:textId="52315EC5" w:rsidR="0060455B" w:rsidRDefault="0060455B" w:rsidP="0060455B">
      <w:pPr>
        <w:numPr>
          <w:ilvl w:val="0"/>
          <w:numId w:val="19"/>
        </w:numPr>
        <w:spacing w:after="240"/>
        <w:jc w:val="left"/>
        <w:rPr>
          <w:ins w:id="541" w:author="r4" w:date="2023-07-29T16:44:00Z"/>
          <w:rFonts w:eastAsia="MS Mincho"/>
          <w:lang w:val="en-US" w:eastAsia="ja-JP"/>
        </w:rPr>
      </w:pPr>
      <w:r w:rsidRPr="0060455B">
        <w:rPr>
          <w:rFonts w:eastAsia="MS Mincho"/>
          <w:lang w:val="en-US" w:eastAsia="ja-JP"/>
        </w:rPr>
        <w:t xml:space="preserve">In the Max R2I STS </w:t>
      </w:r>
      <w:r w:rsidRPr="007F60BC">
        <w:rPr>
          <w:rFonts w:eastAsia="MS Mincho"/>
          <w:strike/>
          <w:lang w:val="en-US" w:eastAsia="ja-JP"/>
          <w:rPrChange w:id="542" w:author="r4" w:date="2023-07-29T16:40:00Z">
            <w:rPr>
              <w:rFonts w:eastAsia="MS Mincho"/>
              <w:lang w:val="en-US" w:eastAsia="ja-JP"/>
            </w:rPr>
          </w:rPrChange>
        </w:rPr>
        <w:t>&gt; 80</w:t>
      </w:r>
      <w:ins w:id="543" w:author="r4" w:date="2023-07-29T16:40:00Z">
        <w:r w:rsidR="007F60BC" w:rsidRPr="007F60BC">
          <w:rPr>
            <w:rFonts w:eastAsia="MS Mincho"/>
            <w:u w:val="single"/>
            <w:lang w:val="en-US" w:eastAsia="ja-JP"/>
            <w:rPrChange w:id="544" w:author="r4" w:date="2023-07-29T16:40:00Z">
              <w:rPr>
                <w:rFonts w:eastAsia="MS Mincho"/>
                <w:lang w:val="en-US" w:eastAsia="ja-JP"/>
              </w:rPr>
            </w:rPrChange>
          </w:rPr>
          <w:t>=160</w:t>
        </w:r>
      </w:ins>
      <w:r w:rsidRPr="0060455B">
        <w:rPr>
          <w:rFonts w:eastAsia="MS Mincho"/>
          <w:lang w:val="en-US" w:eastAsia="ja-JP"/>
        </w:rPr>
        <w:t xml:space="preserve"> MHz subfield, either the maximum number of space-time streams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in the R2I NDP for </w:t>
      </w:r>
      <w:ins w:id="545" w:author="r4" w:date="2023-07-29T16:40:00Z">
        <w:r w:rsidR="007F60BC" w:rsidRPr="007F60BC">
          <w:rPr>
            <w:rFonts w:eastAsia="MS Mincho"/>
            <w:u w:val="single"/>
            <w:lang w:val="en-US" w:eastAsia="ja-JP"/>
            <w:rPrChange w:id="546" w:author="r4" w:date="2023-07-29T16:40:00Z">
              <w:rPr>
                <w:rFonts w:eastAsia="MS Mincho"/>
                <w:lang w:val="en-US" w:eastAsia="ja-JP"/>
              </w:rPr>
            </w:rPrChange>
          </w:rPr>
          <w:t xml:space="preserve">the </w:t>
        </w:r>
      </w:ins>
      <w:r w:rsidRPr="0060455B">
        <w:rPr>
          <w:rFonts w:eastAsia="MS Mincho"/>
          <w:lang w:val="en-US" w:eastAsia="ja-JP"/>
        </w:rPr>
        <w:t>bandwidth</w:t>
      </w:r>
      <w:r w:rsidRPr="007F60BC">
        <w:rPr>
          <w:rFonts w:eastAsia="MS Mincho"/>
          <w:strike/>
          <w:lang w:val="en-US" w:eastAsia="ja-JP"/>
          <w:rPrChange w:id="547" w:author="r4" w:date="2023-07-29T16:40:00Z">
            <w:rPr>
              <w:rFonts w:eastAsia="MS Mincho"/>
              <w:lang w:val="en-US" w:eastAsia="ja-JP"/>
            </w:rPr>
          </w:rPrChange>
        </w:rPr>
        <w:t>s greater than 80</w:t>
      </w:r>
      <w:ins w:id="548" w:author="r4" w:date="2023-07-29T16:41:00Z">
        <w:r w:rsidR="007F60BC" w:rsidRPr="007F60BC">
          <w:rPr>
            <w:rFonts w:eastAsia="MS Mincho"/>
            <w:u w:val="single"/>
            <w:lang w:val="en-US" w:eastAsia="ja-JP"/>
            <w:rPrChange w:id="549" w:author="r4" w:date="2023-07-29T16:41:00Z">
              <w:rPr>
                <w:rFonts w:eastAsia="MS Mincho"/>
                <w:lang w:val="en-US" w:eastAsia="ja-JP"/>
              </w:rPr>
            </w:rPrChange>
          </w:rPr>
          <w:t xml:space="preserve"> of 160</w:t>
        </w:r>
      </w:ins>
      <w:r w:rsidRPr="0060455B">
        <w:rPr>
          <w:rFonts w:eastAsia="MS Mincho"/>
          <w:lang w:val="en-US" w:eastAsia="ja-JP"/>
        </w:rPr>
        <w:t xml:space="preserve"> MHz, or the value in the corresponding IFTMR frame</w:t>
      </w:r>
      <w:commentRangeStart w:id="550"/>
      <w:ins w:id="551" w:author="r4" w:date="2023-07-31T13:36:00Z">
        <w:r w:rsidR="008C4598" w:rsidRPr="0060455B">
          <w:rPr>
            <w:rFonts w:eastAsia="MS Mincho"/>
            <w:lang w:val="en-US" w:eastAsia="ja-JP"/>
          </w:rPr>
          <w:t>, whichever is smaller</w:t>
        </w:r>
        <w:commentRangeEnd w:id="550"/>
        <w:r w:rsidR="008C4598">
          <w:rPr>
            <w:rStyle w:val="CommentReference"/>
            <w:rFonts w:eastAsiaTheme="minorEastAsia"/>
            <w:color w:val="000000"/>
            <w:w w:val="0"/>
          </w:rPr>
          <w:commentReference w:id="550"/>
        </w:r>
      </w:ins>
      <w:r w:rsidRPr="0060455B">
        <w:rPr>
          <w:rFonts w:eastAsia="MS Mincho"/>
          <w:lang w:val="en-US" w:eastAsia="ja-JP"/>
        </w:rPr>
        <w:t xml:space="preserve"> (referred to as RSTA Assigned R2I STS </w:t>
      </w:r>
      <w:r w:rsidRPr="007F60BC">
        <w:rPr>
          <w:rFonts w:eastAsia="MS Mincho"/>
          <w:strike/>
          <w:lang w:val="en-US" w:eastAsia="ja-JP"/>
          <w:rPrChange w:id="552" w:author="r4" w:date="2023-07-29T16:41:00Z">
            <w:rPr>
              <w:rFonts w:eastAsia="MS Mincho"/>
              <w:lang w:val="en-US" w:eastAsia="ja-JP"/>
            </w:rPr>
          </w:rPrChange>
        </w:rPr>
        <w:t>&gt; 80</w:t>
      </w:r>
      <w:ins w:id="553" w:author="r4" w:date="2023-07-29T16:41:00Z">
        <w:r w:rsidR="007F60BC" w:rsidRPr="007F60BC">
          <w:rPr>
            <w:rFonts w:eastAsia="MS Mincho"/>
            <w:u w:val="single"/>
            <w:lang w:val="en-US" w:eastAsia="ja-JP"/>
            <w:rPrChange w:id="554" w:author="r4" w:date="2023-07-29T16:41:00Z">
              <w:rPr>
                <w:rFonts w:eastAsia="MS Mincho"/>
                <w:lang w:val="en-US" w:eastAsia="ja-JP"/>
              </w:rPr>
            </w:rPrChange>
          </w:rPr>
          <w:t xml:space="preserve"> = 160</w:t>
        </w:r>
      </w:ins>
      <w:r w:rsidRPr="0060455B">
        <w:rPr>
          <w:rFonts w:eastAsia="MS Mincho"/>
          <w:lang w:val="en-US" w:eastAsia="ja-JP"/>
        </w:rPr>
        <w:t xml:space="preserve"> MHz).</w:t>
      </w:r>
    </w:p>
    <w:p w14:paraId="18835EFD" w14:textId="7E073969" w:rsidR="00865587" w:rsidRPr="00865587" w:rsidRDefault="00865587" w:rsidP="00865587">
      <w:pPr>
        <w:numPr>
          <w:ilvl w:val="0"/>
          <w:numId w:val="19"/>
        </w:numPr>
        <w:spacing w:after="240"/>
        <w:jc w:val="left"/>
        <w:rPr>
          <w:rFonts w:eastAsia="MS Mincho"/>
          <w:u w:val="single"/>
          <w:lang w:val="en-US" w:eastAsia="ja-JP"/>
          <w:rPrChange w:id="555" w:author="r4" w:date="2023-07-29T16:46:00Z">
            <w:rPr>
              <w:rFonts w:eastAsia="MS Mincho"/>
              <w:lang w:val="en-US" w:eastAsia="ja-JP"/>
            </w:rPr>
          </w:rPrChange>
        </w:rPr>
      </w:pPr>
      <w:ins w:id="556" w:author="r4" w:date="2023-07-29T16:44:00Z">
        <w:r w:rsidRPr="00D51E54">
          <w:rPr>
            <w:rFonts w:eastAsia="MS Mincho"/>
            <w:u w:val="single"/>
            <w:lang w:val="en-US" w:eastAsia="ja-JP"/>
          </w:rPr>
          <w:t xml:space="preserve">In the Max R2I </w:t>
        </w:r>
        <w:proofErr w:type="spellStart"/>
        <w:r>
          <w:rPr>
            <w:rFonts w:eastAsia="MS Mincho"/>
            <w:u w:val="single"/>
            <w:lang w:val="en-US" w:eastAsia="ja-JP"/>
          </w:rPr>
          <w:t>Nss</w:t>
        </w:r>
        <w:proofErr w:type="spellEnd"/>
        <w:r w:rsidRPr="00D51E54">
          <w:rPr>
            <w:rFonts w:eastAsia="MS Mincho"/>
            <w:u w:val="single"/>
            <w:lang w:val="en-US" w:eastAsia="ja-JP"/>
          </w:rPr>
          <w:t xml:space="preserve"> </w:t>
        </w:r>
        <w:r w:rsidRPr="007F60BC">
          <w:rPr>
            <w:rFonts w:eastAsia="MS Mincho"/>
            <w:u w:val="single"/>
            <w:lang w:val="en-US" w:eastAsia="ja-JP"/>
          </w:rPr>
          <w:t>=</w:t>
        </w:r>
        <w:r w:rsidRPr="00D51E54">
          <w:rPr>
            <w:rFonts w:eastAsia="MS Mincho"/>
            <w:u w:val="single"/>
            <w:lang w:val="en-US" w:eastAsia="ja-JP"/>
          </w:rPr>
          <w:t xml:space="preserve"> 320 MHz field</w:t>
        </w:r>
        <w:r>
          <w:rPr>
            <w:rFonts w:eastAsia="MS Mincho"/>
            <w:u w:val="single"/>
            <w:lang w:val="en-US" w:eastAsia="ja-JP"/>
          </w:rPr>
          <w:t xml:space="preserve"> of </w:t>
        </w:r>
        <w:r w:rsidRPr="007F60BC">
          <w:rPr>
            <w:rFonts w:eastAsia="MS Mincho"/>
            <w:u w:val="single"/>
            <w:lang w:val="en-US" w:eastAsia="ja-JP"/>
          </w:rPr>
          <w:t xml:space="preserve">the Max </w:t>
        </w:r>
        <w:proofErr w:type="spellStart"/>
        <w:r w:rsidRPr="007F60BC">
          <w:rPr>
            <w:rFonts w:eastAsia="MS Mincho"/>
            <w:u w:val="single"/>
            <w:lang w:val="en-US" w:eastAsia="ja-JP"/>
          </w:rPr>
          <w:t>Nss</w:t>
        </w:r>
        <w:proofErr w:type="spellEnd"/>
        <w:r w:rsidRPr="007F60BC">
          <w:rPr>
            <w:rFonts w:eastAsia="MS Mincho"/>
            <w:u w:val="single"/>
            <w:lang w:val="en-US" w:eastAsia="ja-JP"/>
          </w:rPr>
          <w:t xml:space="preserve"> </w:t>
        </w:r>
        <w:proofErr w:type="spellStart"/>
        <w:r w:rsidRPr="007F60BC">
          <w:rPr>
            <w:rFonts w:eastAsia="MS Mincho"/>
            <w:u w:val="single"/>
            <w:lang w:val="en-US" w:eastAsia="ja-JP"/>
          </w:rPr>
          <w:t>subelement</w:t>
        </w:r>
      </w:ins>
      <w:proofErr w:type="spellEnd"/>
      <w:ins w:id="557" w:author="r4" w:date="2023-07-29T16:45:00Z">
        <w:r>
          <w:rPr>
            <w:rFonts w:eastAsia="MS Mincho"/>
            <w:u w:val="single"/>
            <w:lang w:val="en-US" w:eastAsia="ja-JP"/>
          </w:rPr>
          <w:t xml:space="preserve">, </w:t>
        </w:r>
        <w:r w:rsidRPr="00865587">
          <w:rPr>
            <w:rFonts w:eastAsia="MS Mincho"/>
            <w:u w:val="single"/>
            <w:lang w:val="en-US" w:eastAsia="ja-JP"/>
            <w:rPrChange w:id="558" w:author="r4" w:date="2023-07-29T16:45:00Z">
              <w:rPr>
                <w:rFonts w:eastAsia="MS Mincho"/>
                <w:lang w:val="en-US" w:eastAsia="ja-JP"/>
              </w:rPr>
            </w:rPrChange>
          </w:rPr>
          <w:t>either the maximum number of spa</w:t>
        </w:r>
      </w:ins>
      <w:ins w:id="559" w:author="r4" w:date="2023-07-29T16:46:00Z">
        <w:r>
          <w:rPr>
            <w:rFonts w:eastAsia="MS Mincho"/>
            <w:u w:val="single"/>
            <w:lang w:val="en-US" w:eastAsia="ja-JP"/>
          </w:rPr>
          <w:t>tial</w:t>
        </w:r>
      </w:ins>
      <w:ins w:id="560" w:author="r4" w:date="2023-07-29T16:45:00Z">
        <w:r w:rsidRPr="00865587">
          <w:rPr>
            <w:rFonts w:eastAsia="MS Mincho"/>
            <w:u w:val="single"/>
            <w:lang w:val="en-US" w:eastAsia="ja-JP"/>
            <w:rPrChange w:id="561" w:author="r4" w:date="2023-07-29T16:45:00Z">
              <w:rPr>
                <w:rFonts w:eastAsia="MS Mincho"/>
                <w:lang w:val="en-US" w:eastAsia="ja-JP"/>
              </w:rPr>
            </w:rPrChange>
          </w:rPr>
          <w:t xml:space="preserve"> streams it </w:t>
        </w:r>
        <w:proofErr w:type="gramStart"/>
        <w:r w:rsidRPr="00865587">
          <w:rPr>
            <w:rFonts w:eastAsia="MS Mincho"/>
            <w:u w:val="single"/>
            <w:lang w:val="en-US" w:eastAsia="ja-JP"/>
            <w:rPrChange w:id="562" w:author="r4" w:date="2023-07-29T16:45:00Z">
              <w:rPr>
                <w:rFonts w:eastAsia="MS Mincho"/>
                <w:lang w:val="en-US" w:eastAsia="ja-JP"/>
              </w:rPr>
            </w:rPrChange>
          </w:rPr>
          <w:t>is capable of transmitting</w:t>
        </w:r>
        <w:proofErr w:type="gramEnd"/>
        <w:r w:rsidRPr="00865587">
          <w:rPr>
            <w:rFonts w:eastAsia="MS Mincho"/>
            <w:u w:val="single"/>
            <w:lang w:val="en-US" w:eastAsia="ja-JP"/>
            <w:rPrChange w:id="563" w:author="r4" w:date="2023-07-29T16:45:00Z">
              <w:rPr>
                <w:rFonts w:eastAsia="MS Mincho"/>
                <w:lang w:val="en-US" w:eastAsia="ja-JP"/>
              </w:rPr>
            </w:rPrChange>
          </w:rPr>
          <w:t xml:space="preserve"> in the R2I NDP for </w:t>
        </w:r>
        <w:r w:rsidRPr="00865587">
          <w:rPr>
            <w:rFonts w:eastAsia="MS Mincho"/>
            <w:u w:val="single"/>
            <w:lang w:val="en-US" w:eastAsia="ja-JP"/>
          </w:rPr>
          <w:t xml:space="preserve">the </w:t>
        </w:r>
        <w:r w:rsidRPr="00865587">
          <w:rPr>
            <w:rFonts w:eastAsia="MS Mincho"/>
            <w:u w:val="single"/>
            <w:lang w:val="en-US" w:eastAsia="ja-JP"/>
            <w:rPrChange w:id="564" w:author="r4" w:date="2023-07-29T16:45:00Z">
              <w:rPr>
                <w:rFonts w:eastAsia="MS Mincho"/>
                <w:lang w:val="en-US" w:eastAsia="ja-JP"/>
              </w:rPr>
            </w:rPrChange>
          </w:rPr>
          <w:t>bandwidth</w:t>
        </w:r>
        <w:r w:rsidRPr="00865587">
          <w:rPr>
            <w:rFonts w:eastAsia="MS Mincho"/>
            <w:u w:val="single"/>
            <w:lang w:val="en-US" w:eastAsia="ja-JP"/>
          </w:rPr>
          <w:t xml:space="preserve"> of </w:t>
        </w:r>
      </w:ins>
      <w:ins w:id="565" w:author="r4" w:date="2023-07-29T16:46:00Z">
        <w:r>
          <w:rPr>
            <w:rFonts w:eastAsia="MS Mincho"/>
            <w:u w:val="single"/>
            <w:lang w:val="en-US" w:eastAsia="ja-JP"/>
          </w:rPr>
          <w:t>32</w:t>
        </w:r>
      </w:ins>
      <w:ins w:id="566" w:author="r4" w:date="2023-07-29T16:45:00Z">
        <w:r w:rsidRPr="00865587">
          <w:rPr>
            <w:rFonts w:eastAsia="MS Mincho"/>
            <w:u w:val="single"/>
            <w:lang w:val="en-US" w:eastAsia="ja-JP"/>
          </w:rPr>
          <w:t>0</w:t>
        </w:r>
        <w:r w:rsidRPr="00865587">
          <w:rPr>
            <w:rFonts w:eastAsia="MS Mincho"/>
            <w:u w:val="single"/>
            <w:lang w:val="en-US" w:eastAsia="ja-JP"/>
            <w:rPrChange w:id="567" w:author="r4" w:date="2023-07-29T16:45:00Z">
              <w:rPr>
                <w:rFonts w:eastAsia="MS Mincho"/>
                <w:lang w:val="en-US" w:eastAsia="ja-JP"/>
              </w:rPr>
            </w:rPrChange>
          </w:rPr>
          <w:t xml:space="preserve"> MHz, or the value in the corresponding IFTMR frame</w:t>
        </w:r>
      </w:ins>
      <w:ins w:id="568" w:author="r4" w:date="2023-07-31T13:36:00Z">
        <w:r w:rsidR="008C4598" w:rsidRPr="0060455B">
          <w:rPr>
            <w:rFonts w:eastAsia="MS Mincho"/>
            <w:lang w:val="en-US" w:eastAsia="ja-JP"/>
          </w:rPr>
          <w:t>, whichever is smaller</w:t>
        </w:r>
      </w:ins>
      <w:ins w:id="569" w:author="r4" w:date="2023-07-29T16:45:00Z">
        <w:r w:rsidRPr="00865587">
          <w:rPr>
            <w:rFonts w:eastAsia="MS Mincho"/>
            <w:u w:val="single"/>
            <w:lang w:val="en-US" w:eastAsia="ja-JP"/>
            <w:rPrChange w:id="570" w:author="r4" w:date="2023-07-29T16:45:00Z">
              <w:rPr>
                <w:rFonts w:eastAsia="MS Mincho"/>
                <w:lang w:val="en-US" w:eastAsia="ja-JP"/>
              </w:rPr>
            </w:rPrChange>
          </w:rPr>
          <w:t xml:space="preserve"> (referred to as RSTA Assigned R2I </w:t>
        </w:r>
      </w:ins>
      <w:proofErr w:type="spellStart"/>
      <w:ins w:id="571" w:author="r4" w:date="2023-07-29T16:47:00Z">
        <w:r>
          <w:rPr>
            <w:rFonts w:eastAsia="MS Mincho"/>
            <w:u w:val="single"/>
            <w:lang w:val="en-US" w:eastAsia="ja-JP"/>
          </w:rPr>
          <w:t>Nss</w:t>
        </w:r>
      </w:ins>
      <w:proofErr w:type="spellEnd"/>
      <w:ins w:id="572" w:author="r4" w:date="2023-07-29T16:45:00Z">
        <w:r w:rsidRPr="00865587">
          <w:rPr>
            <w:rFonts w:eastAsia="MS Mincho"/>
            <w:u w:val="single"/>
            <w:lang w:val="en-US" w:eastAsia="ja-JP"/>
          </w:rPr>
          <w:t xml:space="preserve"> = </w:t>
        </w:r>
      </w:ins>
      <w:ins w:id="573" w:author="r4" w:date="2023-07-29T16:46:00Z">
        <w:r>
          <w:rPr>
            <w:rFonts w:eastAsia="MS Mincho"/>
            <w:u w:val="single"/>
            <w:lang w:val="en-US" w:eastAsia="ja-JP"/>
          </w:rPr>
          <w:t>32</w:t>
        </w:r>
      </w:ins>
      <w:ins w:id="574" w:author="r4" w:date="2023-07-29T16:45:00Z">
        <w:r w:rsidRPr="00865587">
          <w:rPr>
            <w:rFonts w:eastAsia="MS Mincho"/>
            <w:u w:val="single"/>
            <w:lang w:val="en-US" w:eastAsia="ja-JP"/>
          </w:rPr>
          <w:t>0</w:t>
        </w:r>
        <w:r w:rsidRPr="00865587">
          <w:rPr>
            <w:rFonts w:eastAsia="MS Mincho"/>
            <w:u w:val="single"/>
            <w:lang w:val="en-US" w:eastAsia="ja-JP"/>
            <w:rPrChange w:id="575" w:author="r4" w:date="2023-07-29T16:45:00Z">
              <w:rPr>
                <w:rFonts w:eastAsia="MS Mincho"/>
                <w:lang w:val="en-US" w:eastAsia="ja-JP"/>
              </w:rPr>
            </w:rPrChange>
          </w:rPr>
          <w:t xml:space="preserve"> MHz).</w:t>
        </w:r>
      </w:ins>
    </w:p>
    <w:p w14:paraId="70D233DE"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Max I2R STS ≤ 80 MHz subfield, either the maximum number of space-time streams it </w:t>
      </w:r>
      <w:proofErr w:type="gramStart"/>
      <w:r w:rsidRPr="0060455B">
        <w:rPr>
          <w:rFonts w:eastAsia="MS Mincho"/>
          <w:lang w:val="en-US" w:eastAsia="ja-JP"/>
        </w:rPr>
        <w:t>is capable of receiving</w:t>
      </w:r>
      <w:proofErr w:type="gramEnd"/>
      <w:r w:rsidRPr="0060455B">
        <w:rPr>
          <w:rFonts w:eastAsia="MS Mincho"/>
          <w:lang w:val="en-US" w:eastAsia="ja-JP"/>
        </w:rPr>
        <w:t xml:space="preserve"> in the I2R NDP for bandwidths less than or equal to 80 MHz, or the value in the corresponding IFTMR frame, whichever is smaller (referred to as RSTA Assigned I2R STS ≤ 80 MHz).</w:t>
      </w:r>
    </w:p>
    <w:p w14:paraId="4B1CBB5E" w14:textId="6A232739" w:rsidR="0060455B" w:rsidRDefault="0060455B" w:rsidP="0060455B">
      <w:pPr>
        <w:numPr>
          <w:ilvl w:val="0"/>
          <w:numId w:val="19"/>
        </w:numPr>
        <w:spacing w:after="240"/>
        <w:jc w:val="left"/>
        <w:rPr>
          <w:ins w:id="576" w:author="r4" w:date="2023-07-29T16:46:00Z"/>
          <w:rFonts w:eastAsia="MS Mincho"/>
          <w:lang w:val="en-US" w:eastAsia="ja-JP"/>
        </w:rPr>
      </w:pPr>
      <w:r w:rsidRPr="0060455B">
        <w:rPr>
          <w:rFonts w:eastAsia="MS Mincho"/>
          <w:lang w:val="en-US" w:eastAsia="ja-JP"/>
        </w:rPr>
        <w:t xml:space="preserve">In the Max I2R STS </w:t>
      </w:r>
      <w:r w:rsidRPr="00865587">
        <w:rPr>
          <w:rFonts w:eastAsia="MS Mincho"/>
          <w:strike/>
          <w:lang w:val="en-US" w:eastAsia="ja-JP"/>
          <w:rPrChange w:id="577" w:author="r4" w:date="2023-07-29T16:42:00Z">
            <w:rPr>
              <w:rFonts w:eastAsia="MS Mincho"/>
              <w:lang w:val="en-US" w:eastAsia="ja-JP"/>
            </w:rPr>
          </w:rPrChange>
        </w:rPr>
        <w:t xml:space="preserve">&gt; </w:t>
      </w:r>
      <w:proofErr w:type="gramStart"/>
      <w:r w:rsidRPr="00865587">
        <w:rPr>
          <w:rFonts w:eastAsia="MS Mincho"/>
          <w:strike/>
          <w:lang w:val="en-US" w:eastAsia="ja-JP"/>
          <w:rPrChange w:id="578" w:author="r4" w:date="2023-07-29T16:42:00Z">
            <w:rPr>
              <w:rFonts w:eastAsia="MS Mincho"/>
              <w:lang w:val="en-US" w:eastAsia="ja-JP"/>
            </w:rPr>
          </w:rPrChange>
        </w:rPr>
        <w:t>80</w:t>
      </w:r>
      <w:r w:rsidRPr="0060455B">
        <w:rPr>
          <w:rFonts w:eastAsia="MS Mincho"/>
          <w:lang w:val="en-US" w:eastAsia="ja-JP"/>
        </w:rPr>
        <w:t xml:space="preserve"> </w:t>
      </w:r>
      <w:ins w:id="579" w:author="r4" w:date="2023-07-29T16:42:00Z">
        <w:r w:rsidR="00865587" w:rsidRPr="00D51E54">
          <w:rPr>
            <w:rFonts w:eastAsia="MS Mincho"/>
            <w:u w:val="single"/>
            <w:lang w:val="en-US" w:eastAsia="ja-JP"/>
          </w:rPr>
          <w:t xml:space="preserve"> =</w:t>
        </w:r>
        <w:proofErr w:type="gramEnd"/>
        <w:r w:rsidR="00865587" w:rsidRPr="00D51E54">
          <w:rPr>
            <w:rFonts w:eastAsia="MS Mincho"/>
            <w:u w:val="single"/>
            <w:lang w:val="en-US" w:eastAsia="ja-JP"/>
          </w:rPr>
          <w:t xml:space="preserve"> 160</w:t>
        </w:r>
        <w:r w:rsidR="00865587">
          <w:rPr>
            <w:rFonts w:eastAsia="MS Mincho"/>
            <w:u w:val="single"/>
            <w:lang w:val="en-US" w:eastAsia="ja-JP"/>
          </w:rPr>
          <w:t xml:space="preserve"> </w:t>
        </w:r>
      </w:ins>
      <w:r w:rsidRPr="0060455B">
        <w:rPr>
          <w:rFonts w:eastAsia="MS Mincho"/>
          <w:lang w:val="en-US" w:eastAsia="ja-JP"/>
        </w:rPr>
        <w:t xml:space="preserve">MHz subfield, either the maximum number of space-time streams it is capable of receiving in the I2R NDP for </w:t>
      </w:r>
      <w:ins w:id="580" w:author="r4" w:date="2023-07-29T16:42:00Z">
        <w:r w:rsidR="00865587" w:rsidRPr="00865587">
          <w:rPr>
            <w:rFonts w:eastAsia="MS Mincho"/>
            <w:u w:val="single"/>
            <w:lang w:val="en-US" w:eastAsia="ja-JP"/>
            <w:rPrChange w:id="581" w:author="r4" w:date="2023-07-29T16:42:00Z">
              <w:rPr>
                <w:rFonts w:eastAsia="MS Mincho"/>
                <w:lang w:val="en-US" w:eastAsia="ja-JP"/>
              </w:rPr>
            </w:rPrChange>
          </w:rPr>
          <w:t xml:space="preserve">the </w:t>
        </w:r>
      </w:ins>
      <w:r w:rsidRPr="0060455B">
        <w:rPr>
          <w:rFonts w:eastAsia="MS Mincho"/>
          <w:lang w:val="en-US" w:eastAsia="ja-JP"/>
        </w:rPr>
        <w:t>bandwidth</w:t>
      </w:r>
      <w:r w:rsidRPr="00865587">
        <w:rPr>
          <w:rFonts w:eastAsia="MS Mincho"/>
          <w:strike/>
          <w:lang w:val="en-US" w:eastAsia="ja-JP"/>
          <w:rPrChange w:id="582" w:author="r4" w:date="2023-07-29T16:42:00Z">
            <w:rPr>
              <w:rFonts w:eastAsia="MS Mincho"/>
              <w:lang w:val="en-US" w:eastAsia="ja-JP"/>
            </w:rPr>
          </w:rPrChange>
        </w:rPr>
        <w:t>s greater than 80</w:t>
      </w:r>
      <w:ins w:id="583" w:author="r4" w:date="2023-07-29T16:42:00Z">
        <w:r w:rsidR="00865587">
          <w:rPr>
            <w:rFonts w:eastAsia="MS Mincho"/>
            <w:lang w:val="en-US" w:eastAsia="ja-JP"/>
          </w:rPr>
          <w:t xml:space="preserve"> </w:t>
        </w:r>
        <w:r w:rsidR="00865587" w:rsidRPr="00D51E54">
          <w:rPr>
            <w:rFonts w:eastAsia="MS Mincho"/>
            <w:u w:val="single"/>
            <w:lang w:val="en-US" w:eastAsia="ja-JP"/>
          </w:rPr>
          <w:t xml:space="preserve"> </w:t>
        </w:r>
      </w:ins>
      <w:ins w:id="584" w:author="r4" w:date="2023-07-29T16:43:00Z">
        <w:r w:rsidR="00865587">
          <w:rPr>
            <w:rFonts w:eastAsia="MS Mincho"/>
            <w:u w:val="single"/>
            <w:lang w:val="en-US" w:eastAsia="ja-JP"/>
          </w:rPr>
          <w:t>of</w:t>
        </w:r>
      </w:ins>
      <w:ins w:id="585" w:author="r4" w:date="2023-07-29T16:42:00Z">
        <w:r w:rsidR="00865587" w:rsidRPr="00D51E54">
          <w:rPr>
            <w:rFonts w:eastAsia="MS Mincho"/>
            <w:u w:val="single"/>
            <w:lang w:val="en-US" w:eastAsia="ja-JP"/>
          </w:rPr>
          <w:t xml:space="preserve"> 160</w:t>
        </w:r>
      </w:ins>
      <w:r w:rsidRPr="0060455B">
        <w:rPr>
          <w:rFonts w:eastAsia="MS Mincho"/>
          <w:lang w:val="en-US" w:eastAsia="ja-JP"/>
        </w:rPr>
        <w:t xml:space="preserve"> MHz, or the value in the corresponding IFTMR frame, whichever is smaller (referred to as RSTA Assigned I2R STS &gt; 80</w:t>
      </w:r>
      <w:ins w:id="586" w:author="r4" w:date="2023-07-29T16:42:00Z">
        <w:r w:rsidR="00865587">
          <w:rPr>
            <w:rFonts w:eastAsia="MS Mincho"/>
            <w:lang w:val="en-US" w:eastAsia="ja-JP"/>
          </w:rPr>
          <w:t xml:space="preserve"> </w:t>
        </w:r>
        <w:r w:rsidR="00865587" w:rsidRPr="00D51E54">
          <w:rPr>
            <w:rFonts w:eastAsia="MS Mincho"/>
            <w:u w:val="single"/>
            <w:lang w:val="en-US" w:eastAsia="ja-JP"/>
          </w:rPr>
          <w:t xml:space="preserve"> = 160</w:t>
        </w:r>
      </w:ins>
      <w:r w:rsidRPr="0060455B">
        <w:rPr>
          <w:rFonts w:eastAsia="MS Mincho"/>
          <w:lang w:val="en-US" w:eastAsia="ja-JP"/>
        </w:rPr>
        <w:t xml:space="preserve"> MHz).</w:t>
      </w:r>
    </w:p>
    <w:p w14:paraId="3F29D104" w14:textId="28365F3B" w:rsidR="00865587" w:rsidRPr="00865587" w:rsidRDefault="00865587" w:rsidP="00865587">
      <w:pPr>
        <w:numPr>
          <w:ilvl w:val="0"/>
          <w:numId w:val="19"/>
        </w:numPr>
        <w:spacing w:after="240"/>
        <w:jc w:val="left"/>
        <w:rPr>
          <w:rFonts w:eastAsia="MS Mincho"/>
          <w:u w:val="single"/>
          <w:lang w:val="en-US" w:eastAsia="ja-JP"/>
          <w:rPrChange w:id="587" w:author="r4" w:date="2023-07-29T16:46:00Z">
            <w:rPr>
              <w:rFonts w:eastAsia="MS Mincho"/>
              <w:lang w:val="en-US" w:eastAsia="ja-JP"/>
            </w:rPr>
          </w:rPrChange>
        </w:rPr>
      </w:pPr>
      <w:ins w:id="588" w:author="r4" w:date="2023-07-29T16:46:00Z">
        <w:r w:rsidRPr="00D51E54">
          <w:rPr>
            <w:rFonts w:eastAsia="MS Mincho"/>
            <w:u w:val="single"/>
            <w:lang w:val="en-US" w:eastAsia="ja-JP"/>
          </w:rPr>
          <w:t xml:space="preserve">In the Max </w:t>
        </w:r>
      </w:ins>
      <w:ins w:id="589" w:author="r4" w:date="2023-07-29T16:47:00Z">
        <w:r>
          <w:rPr>
            <w:rFonts w:eastAsia="MS Mincho"/>
            <w:u w:val="single"/>
            <w:lang w:val="en-US" w:eastAsia="ja-JP"/>
          </w:rPr>
          <w:t>I</w:t>
        </w:r>
      </w:ins>
      <w:ins w:id="590" w:author="r4" w:date="2023-07-29T16:46:00Z">
        <w:r w:rsidRPr="00D51E54">
          <w:rPr>
            <w:rFonts w:eastAsia="MS Mincho"/>
            <w:u w:val="single"/>
            <w:lang w:val="en-US" w:eastAsia="ja-JP"/>
          </w:rPr>
          <w:t>2</w:t>
        </w:r>
      </w:ins>
      <w:ins w:id="591" w:author="r4" w:date="2023-07-29T16:47:00Z">
        <w:r>
          <w:rPr>
            <w:rFonts w:eastAsia="MS Mincho"/>
            <w:u w:val="single"/>
            <w:lang w:val="en-US" w:eastAsia="ja-JP"/>
          </w:rPr>
          <w:t>R</w:t>
        </w:r>
      </w:ins>
      <w:ins w:id="592" w:author="r4" w:date="2023-07-29T16:46:00Z">
        <w:r w:rsidRPr="00D51E54">
          <w:rPr>
            <w:rFonts w:eastAsia="MS Mincho"/>
            <w:u w:val="single"/>
            <w:lang w:val="en-US" w:eastAsia="ja-JP"/>
          </w:rPr>
          <w:t xml:space="preserve"> </w:t>
        </w:r>
        <w:proofErr w:type="spellStart"/>
        <w:r>
          <w:rPr>
            <w:rFonts w:eastAsia="MS Mincho"/>
            <w:u w:val="single"/>
            <w:lang w:val="en-US" w:eastAsia="ja-JP"/>
          </w:rPr>
          <w:t>Nss</w:t>
        </w:r>
        <w:proofErr w:type="spellEnd"/>
        <w:r w:rsidRPr="00D51E54">
          <w:rPr>
            <w:rFonts w:eastAsia="MS Mincho"/>
            <w:u w:val="single"/>
            <w:lang w:val="en-US" w:eastAsia="ja-JP"/>
          </w:rPr>
          <w:t xml:space="preserve"> </w:t>
        </w:r>
        <w:r w:rsidRPr="007F60BC">
          <w:rPr>
            <w:rFonts w:eastAsia="MS Mincho"/>
            <w:u w:val="single"/>
            <w:lang w:val="en-US" w:eastAsia="ja-JP"/>
          </w:rPr>
          <w:t>=</w:t>
        </w:r>
        <w:r w:rsidRPr="00D51E54">
          <w:rPr>
            <w:rFonts w:eastAsia="MS Mincho"/>
            <w:u w:val="single"/>
            <w:lang w:val="en-US" w:eastAsia="ja-JP"/>
          </w:rPr>
          <w:t xml:space="preserve"> 320 MHz field</w:t>
        </w:r>
        <w:r>
          <w:rPr>
            <w:rFonts w:eastAsia="MS Mincho"/>
            <w:u w:val="single"/>
            <w:lang w:val="en-US" w:eastAsia="ja-JP"/>
          </w:rPr>
          <w:t xml:space="preserve"> of </w:t>
        </w:r>
        <w:r w:rsidRPr="007F60BC">
          <w:rPr>
            <w:rFonts w:eastAsia="MS Mincho"/>
            <w:u w:val="single"/>
            <w:lang w:val="en-US" w:eastAsia="ja-JP"/>
          </w:rPr>
          <w:t xml:space="preserve">the Max </w:t>
        </w:r>
        <w:proofErr w:type="spellStart"/>
        <w:r w:rsidRPr="007F60BC">
          <w:rPr>
            <w:rFonts w:eastAsia="MS Mincho"/>
            <w:u w:val="single"/>
            <w:lang w:val="en-US" w:eastAsia="ja-JP"/>
          </w:rPr>
          <w:t>Nss</w:t>
        </w:r>
        <w:proofErr w:type="spellEnd"/>
        <w:r w:rsidRPr="007F60BC">
          <w:rPr>
            <w:rFonts w:eastAsia="MS Mincho"/>
            <w:u w:val="single"/>
            <w:lang w:val="en-US" w:eastAsia="ja-JP"/>
          </w:rPr>
          <w:t xml:space="preserve"> </w:t>
        </w:r>
        <w:proofErr w:type="spellStart"/>
        <w:r w:rsidRPr="007F60BC">
          <w:rPr>
            <w:rFonts w:eastAsia="MS Mincho"/>
            <w:u w:val="single"/>
            <w:lang w:val="en-US" w:eastAsia="ja-JP"/>
          </w:rPr>
          <w:t>subelement</w:t>
        </w:r>
        <w:proofErr w:type="spellEnd"/>
        <w:r>
          <w:rPr>
            <w:rFonts w:eastAsia="MS Mincho"/>
            <w:u w:val="single"/>
            <w:lang w:val="en-US" w:eastAsia="ja-JP"/>
          </w:rPr>
          <w:t xml:space="preserve">, </w:t>
        </w:r>
        <w:r w:rsidRPr="00D51E54">
          <w:rPr>
            <w:rFonts w:eastAsia="MS Mincho"/>
            <w:u w:val="single"/>
            <w:lang w:val="en-US" w:eastAsia="ja-JP"/>
          </w:rPr>
          <w:t>either the maximum number of spa</w:t>
        </w:r>
        <w:r>
          <w:rPr>
            <w:rFonts w:eastAsia="MS Mincho"/>
            <w:u w:val="single"/>
            <w:lang w:val="en-US" w:eastAsia="ja-JP"/>
          </w:rPr>
          <w:t>tial</w:t>
        </w:r>
        <w:r w:rsidRPr="00D51E54">
          <w:rPr>
            <w:rFonts w:eastAsia="MS Mincho"/>
            <w:u w:val="single"/>
            <w:lang w:val="en-US" w:eastAsia="ja-JP"/>
          </w:rPr>
          <w:t xml:space="preserve"> streams it </w:t>
        </w:r>
        <w:proofErr w:type="gramStart"/>
        <w:r w:rsidRPr="00D51E54">
          <w:rPr>
            <w:rFonts w:eastAsia="MS Mincho"/>
            <w:u w:val="single"/>
            <w:lang w:val="en-US" w:eastAsia="ja-JP"/>
          </w:rPr>
          <w:t xml:space="preserve">is capable of </w:t>
        </w:r>
      </w:ins>
      <w:ins w:id="593" w:author="r4" w:date="2023-07-29T16:47:00Z">
        <w:r>
          <w:rPr>
            <w:rFonts w:eastAsia="MS Mincho"/>
            <w:u w:val="single"/>
            <w:lang w:val="en-US" w:eastAsia="ja-JP"/>
          </w:rPr>
          <w:t>receiving</w:t>
        </w:r>
      </w:ins>
      <w:proofErr w:type="gramEnd"/>
      <w:ins w:id="594" w:author="r4" w:date="2023-07-29T16:46:00Z">
        <w:r w:rsidRPr="00D51E54">
          <w:rPr>
            <w:rFonts w:eastAsia="MS Mincho"/>
            <w:u w:val="single"/>
            <w:lang w:val="en-US" w:eastAsia="ja-JP"/>
          </w:rPr>
          <w:t xml:space="preserve"> in the </w:t>
        </w:r>
      </w:ins>
      <w:ins w:id="595" w:author="r4" w:date="2023-07-29T16:47:00Z">
        <w:r>
          <w:rPr>
            <w:rFonts w:eastAsia="MS Mincho"/>
            <w:u w:val="single"/>
            <w:lang w:val="en-US" w:eastAsia="ja-JP"/>
          </w:rPr>
          <w:t>I</w:t>
        </w:r>
      </w:ins>
      <w:ins w:id="596" w:author="r4" w:date="2023-07-29T16:46:00Z">
        <w:r w:rsidRPr="00D51E54">
          <w:rPr>
            <w:rFonts w:eastAsia="MS Mincho"/>
            <w:u w:val="single"/>
            <w:lang w:val="en-US" w:eastAsia="ja-JP"/>
          </w:rPr>
          <w:t>2</w:t>
        </w:r>
      </w:ins>
      <w:ins w:id="597" w:author="r4" w:date="2023-07-29T16:47:00Z">
        <w:r>
          <w:rPr>
            <w:rFonts w:eastAsia="MS Mincho"/>
            <w:u w:val="single"/>
            <w:lang w:val="en-US" w:eastAsia="ja-JP"/>
          </w:rPr>
          <w:t>R</w:t>
        </w:r>
      </w:ins>
      <w:ins w:id="598" w:author="r4" w:date="2023-07-29T16:46:00Z">
        <w:r w:rsidRPr="00D51E54">
          <w:rPr>
            <w:rFonts w:eastAsia="MS Mincho"/>
            <w:u w:val="single"/>
            <w:lang w:val="en-US" w:eastAsia="ja-JP"/>
          </w:rPr>
          <w:t xml:space="preserve"> NDP for </w:t>
        </w:r>
        <w:r w:rsidRPr="00865587">
          <w:rPr>
            <w:rFonts w:eastAsia="MS Mincho"/>
            <w:u w:val="single"/>
            <w:lang w:val="en-US" w:eastAsia="ja-JP"/>
          </w:rPr>
          <w:t xml:space="preserve">the </w:t>
        </w:r>
        <w:r w:rsidRPr="00D51E54">
          <w:rPr>
            <w:rFonts w:eastAsia="MS Mincho"/>
            <w:u w:val="single"/>
            <w:lang w:val="en-US" w:eastAsia="ja-JP"/>
          </w:rPr>
          <w:t>bandwidth</w:t>
        </w:r>
        <w:r w:rsidRPr="00865587">
          <w:rPr>
            <w:rFonts w:eastAsia="MS Mincho"/>
            <w:u w:val="single"/>
            <w:lang w:val="en-US" w:eastAsia="ja-JP"/>
          </w:rPr>
          <w:t xml:space="preserve"> of </w:t>
        </w:r>
        <w:r>
          <w:rPr>
            <w:rFonts w:eastAsia="MS Mincho"/>
            <w:u w:val="single"/>
            <w:lang w:val="en-US" w:eastAsia="ja-JP"/>
          </w:rPr>
          <w:t>32</w:t>
        </w:r>
        <w:r w:rsidRPr="00865587">
          <w:rPr>
            <w:rFonts w:eastAsia="MS Mincho"/>
            <w:u w:val="single"/>
            <w:lang w:val="en-US" w:eastAsia="ja-JP"/>
          </w:rPr>
          <w:t>0</w:t>
        </w:r>
        <w:r w:rsidRPr="00D51E54">
          <w:rPr>
            <w:rFonts w:eastAsia="MS Mincho"/>
            <w:u w:val="single"/>
            <w:lang w:val="en-US" w:eastAsia="ja-JP"/>
          </w:rPr>
          <w:t xml:space="preserve"> MHz, or the value in the corresponding IFTMR frame</w:t>
        </w:r>
      </w:ins>
      <w:ins w:id="599" w:author="r4" w:date="2023-07-31T13:37:00Z">
        <w:r w:rsidR="008C4598" w:rsidRPr="0060455B">
          <w:rPr>
            <w:rFonts w:eastAsia="MS Mincho"/>
            <w:lang w:val="en-US" w:eastAsia="ja-JP"/>
          </w:rPr>
          <w:t>, whichever is smaller</w:t>
        </w:r>
      </w:ins>
      <w:ins w:id="600" w:author="r4" w:date="2023-07-29T16:46:00Z">
        <w:r w:rsidRPr="00D51E54">
          <w:rPr>
            <w:rFonts w:eastAsia="MS Mincho"/>
            <w:u w:val="single"/>
            <w:lang w:val="en-US" w:eastAsia="ja-JP"/>
          </w:rPr>
          <w:t xml:space="preserve"> (referred to as RSTA Assigned </w:t>
        </w:r>
      </w:ins>
      <w:ins w:id="601" w:author="r4" w:date="2023-07-29T16:47:00Z">
        <w:r>
          <w:rPr>
            <w:rFonts w:eastAsia="MS Mincho"/>
            <w:u w:val="single"/>
            <w:lang w:val="en-US" w:eastAsia="ja-JP"/>
          </w:rPr>
          <w:t>I</w:t>
        </w:r>
      </w:ins>
      <w:ins w:id="602" w:author="r4" w:date="2023-07-29T16:46:00Z">
        <w:r w:rsidRPr="00D51E54">
          <w:rPr>
            <w:rFonts w:eastAsia="MS Mincho"/>
            <w:u w:val="single"/>
            <w:lang w:val="en-US" w:eastAsia="ja-JP"/>
          </w:rPr>
          <w:t>2</w:t>
        </w:r>
      </w:ins>
      <w:ins w:id="603" w:author="r4" w:date="2023-07-29T16:47:00Z">
        <w:r>
          <w:rPr>
            <w:rFonts w:eastAsia="MS Mincho"/>
            <w:u w:val="single"/>
            <w:lang w:val="en-US" w:eastAsia="ja-JP"/>
          </w:rPr>
          <w:t>R</w:t>
        </w:r>
      </w:ins>
      <w:ins w:id="604" w:author="r4" w:date="2023-07-29T16:46:00Z">
        <w:r w:rsidRPr="00D51E54">
          <w:rPr>
            <w:rFonts w:eastAsia="MS Mincho"/>
            <w:u w:val="single"/>
            <w:lang w:val="en-US" w:eastAsia="ja-JP"/>
          </w:rPr>
          <w:t xml:space="preserve"> </w:t>
        </w:r>
      </w:ins>
      <w:proofErr w:type="spellStart"/>
      <w:ins w:id="605" w:author="r4" w:date="2023-07-29T16:47:00Z">
        <w:r>
          <w:rPr>
            <w:rFonts w:eastAsia="MS Mincho"/>
            <w:u w:val="single"/>
            <w:lang w:val="en-US" w:eastAsia="ja-JP"/>
          </w:rPr>
          <w:t>Ns</w:t>
        </w:r>
      </w:ins>
      <w:ins w:id="606" w:author="r4" w:date="2023-07-29T16:48:00Z">
        <w:r>
          <w:rPr>
            <w:rFonts w:eastAsia="MS Mincho"/>
            <w:u w:val="single"/>
            <w:lang w:val="en-US" w:eastAsia="ja-JP"/>
          </w:rPr>
          <w:t>s</w:t>
        </w:r>
      </w:ins>
      <w:proofErr w:type="spellEnd"/>
      <w:ins w:id="607" w:author="r4" w:date="2023-07-29T16:46:00Z">
        <w:r w:rsidRPr="00865587">
          <w:rPr>
            <w:rFonts w:eastAsia="MS Mincho"/>
            <w:u w:val="single"/>
            <w:lang w:val="en-US" w:eastAsia="ja-JP"/>
          </w:rPr>
          <w:t xml:space="preserve"> = </w:t>
        </w:r>
        <w:r>
          <w:rPr>
            <w:rFonts w:eastAsia="MS Mincho"/>
            <w:u w:val="single"/>
            <w:lang w:val="en-US" w:eastAsia="ja-JP"/>
          </w:rPr>
          <w:t>32</w:t>
        </w:r>
        <w:r w:rsidRPr="00865587">
          <w:rPr>
            <w:rFonts w:eastAsia="MS Mincho"/>
            <w:u w:val="single"/>
            <w:lang w:val="en-US" w:eastAsia="ja-JP"/>
          </w:rPr>
          <w:t>0</w:t>
        </w:r>
        <w:r w:rsidRPr="00D51E54">
          <w:rPr>
            <w:rFonts w:eastAsia="MS Mincho"/>
            <w:u w:val="single"/>
            <w:lang w:val="en-US" w:eastAsia="ja-JP"/>
          </w:rPr>
          <w:t xml:space="preserve"> MHz).</w:t>
        </w:r>
      </w:ins>
    </w:p>
    <w:p w14:paraId="284CD865"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lastRenderedPageBreak/>
        <w:t xml:space="preserve">In the Max R2I LTF Total subfield, either the maximum number of LTFs in total it </w:t>
      </w:r>
      <w:proofErr w:type="gramStart"/>
      <w:r w:rsidRPr="0060455B">
        <w:rPr>
          <w:rFonts w:eastAsia="MS Mincho"/>
          <w:lang w:val="en-US" w:eastAsia="ja-JP"/>
        </w:rPr>
        <w:t>is capable of transmitting</w:t>
      </w:r>
      <w:proofErr w:type="gramEnd"/>
      <w:r w:rsidRPr="0060455B">
        <w:rPr>
          <w:rFonts w:eastAsia="MS Mincho"/>
          <w:lang w:val="en-US" w:eastAsia="ja-JP"/>
        </w:rPr>
        <w:t xml:space="preserve"> to this ISTA, including HE-LTF repetitions, in the R2I NDP, or the value in the corresponding IFTMR frame, whichever is smaller (referred to as RSTA Assigned R2I LTF Total). </w:t>
      </w:r>
    </w:p>
    <w:p w14:paraId="27166CF7"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lang w:val="en-US" w:eastAsia="ja-JP"/>
        </w:rPr>
        <w:t xml:space="preserve">In the Max I2R LTF Total subfield, either the maximum number of LTFs in total it </w:t>
      </w:r>
      <w:proofErr w:type="gramStart"/>
      <w:r w:rsidRPr="0060455B">
        <w:rPr>
          <w:rFonts w:eastAsia="MS Mincho"/>
          <w:lang w:val="en-US" w:eastAsia="ja-JP"/>
        </w:rPr>
        <w:t>is capable of receiving</w:t>
      </w:r>
      <w:proofErr w:type="gramEnd"/>
      <w:r w:rsidRPr="0060455B">
        <w:rPr>
          <w:rFonts w:eastAsia="MS Mincho"/>
          <w:lang w:val="en-US" w:eastAsia="ja-JP"/>
        </w:rPr>
        <w:t xml:space="preserve">, including HE-LTF repetitions, in the I2R NDP, or the value in the corresponding IFTMR frame, whichever is smaller (referred to as RSTA Assigned I2R LTF Total). </w:t>
      </w:r>
    </w:p>
    <w:p w14:paraId="225F0424" w14:textId="77777777" w:rsidR="0060455B" w:rsidRPr="0060455B" w:rsidRDefault="0060455B" w:rsidP="0060455B">
      <w:pPr>
        <w:numPr>
          <w:ilvl w:val="0"/>
          <w:numId w:val="19"/>
        </w:numPr>
        <w:spacing w:after="240"/>
        <w:jc w:val="left"/>
        <w:rPr>
          <w:rFonts w:eastAsia="MS Mincho"/>
          <w:lang w:val="en-US" w:eastAsia="ja-JP"/>
        </w:rPr>
      </w:pPr>
      <w:r w:rsidRPr="0060455B">
        <w:rPr>
          <w:rFonts w:eastAsia="MS Mincho"/>
          <w:szCs w:val="22"/>
          <w:lang w:val="en-US" w:eastAsia="ja-JP"/>
        </w:rPr>
        <w:t xml:space="preserve">Immediate or delayed feedback in the R2I LMR by setting the Immediate R2I Feedback subfield to 1 or 0 respectively. </w:t>
      </w:r>
    </w:p>
    <w:p w14:paraId="322EACB3"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An ISTA and an RSTA may negotiate a phase shift feedback mode of the non-TB ranging and TB ranging measurement exchange </w:t>
      </w:r>
      <w:r w:rsidRPr="0060455B">
        <w:rPr>
          <w:rFonts w:eastAsia="MS Mincho"/>
          <w:u w:val="single"/>
          <w:lang w:val="en-US" w:eastAsia="ja-JP"/>
        </w:rPr>
        <w:t>(</w:t>
      </w:r>
      <w:hyperlink w:anchor="H11o21o6o4o3" w:history="1">
        <w:r w:rsidRPr="0060455B">
          <w:rPr>
            <w:rFonts w:eastAsia="MS Mincho"/>
            <w:color w:val="0000FF"/>
            <w:u w:val="single"/>
            <w:lang w:val="en-US" w:eastAsia="ja-JP"/>
          </w:rPr>
          <w:t>11.21.6.4.3</w:t>
        </w:r>
      </w:hyperlink>
      <w:r w:rsidRPr="0060455B">
        <w:rPr>
          <w:rFonts w:eastAsia="MS Mincho"/>
          <w:u w:val="single"/>
          <w:lang w:val="en-US" w:eastAsia="ja-JP"/>
        </w:rPr>
        <w:t>)</w:t>
      </w:r>
      <w:r w:rsidRPr="0060455B">
        <w:rPr>
          <w:rFonts w:eastAsia="MS Mincho"/>
          <w:lang w:val="en-US" w:eastAsia="ja-JP"/>
        </w:rPr>
        <w:t xml:space="preserve">, for either the R2I LMR and/or I2R LMR. In this case, instead of the TOA t2 of the I2R NDP, the R2I LMR carries the phase shift tp2 of I2R NDP and instead of the TOA t4 of the R2I NDP, the I2R LMR carries phase shift tp4 of R2I NDP. The ISTA and RSTA can use Equations </w:t>
      </w:r>
      <w:hyperlink w:anchor="E11o6e" w:history="1">
        <w:r w:rsidRPr="0060455B">
          <w:rPr>
            <w:rFonts w:eastAsia="MS Mincho"/>
            <w:color w:val="0000FF"/>
            <w:u w:val="single"/>
            <w:lang w:val="en-US" w:eastAsia="ja-JP"/>
          </w:rPr>
          <w:t>(11-6e)</w:t>
        </w:r>
      </w:hyperlink>
      <w:r w:rsidRPr="0060455B">
        <w:rPr>
          <w:rFonts w:eastAsia="MS Mincho"/>
          <w:lang w:val="en-US" w:eastAsia="ja-JP"/>
        </w:rPr>
        <w:t xml:space="preserve"> and </w:t>
      </w:r>
      <w:hyperlink w:anchor="E11o6f" w:history="1">
        <w:r w:rsidRPr="0060455B">
          <w:rPr>
            <w:rFonts w:eastAsia="MS Mincho"/>
            <w:color w:val="0000FF"/>
            <w:u w:val="single"/>
            <w:lang w:val="en-US" w:eastAsia="ja-JP"/>
          </w:rPr>
          <w:t>(11-6f)</w:t>
        </w:r>
      </w:hyperlink>
      <w:r w:rsidRPr="0060455B">
        <w:rPr>
          <w:rFonts w:eastAsia="MS Mincho"/>
          <w:lang w:val="en-US" w:eastAsia="ja-JP"/>
        </w:rPr>
        <w:t xml:space="preserve"> to derive the RTT. </w:t>
      </w:r>
    </w:p>
    <w:p w14:paraId="43A41DC7" w14:textId="77777777" w:rsidR="0060455B" w:rsidRPr="0060455B" w:rsidRDefault="0060455B" w:rsidP="0060455B">
      <w:pPr>
        <w:spacing w:after="240"/>
        <w:rPr>
          <w:rFonts w:eastAsia="MS Mincho"/>
          <w:b/>
          <w:sz w:val="18"/>
          <w:szCs w:val="18"/>
          <w:u w:val="single"/>
          <w:lang w:eastAsia="ja-JP"/>
        </w:rPr>
      </w:pPr>
      <w:r w:rsidRPr="0060455B">
        <w:rPr>
          <w:rFonts w:eastAsia="MS Mincho"/>
          <w:sz w:val="18"/>
          <w:szCs w:val="18"/>
          <w:lang w:eastAsia="ja-JP"/>
        </w:rPr>
        <w:t>NOTE</w:t>
      </w:r>
      <w:r w:rsidRPr="0060455B">
        <w:rPr>
          <w:rFonts w:eastAsia="MS Mincho"/>
          <w:sz w:val="18"/>
          <w:szCs w:val="18"/>
          <w:lang w:val="en-US" w:eastAsia="ja-JP"/>
        </w:rPr>
        <w:t>—</w:t>
      </w:r>
      <w:r w:rsidRPr="0060455B">
        <w:rPr>
          <w:rFonts w:eastAsia="MS Mincho"/>
          <w:sz w:val="18"/>
          <w:szCs w:val="18"/>
          <w:lang w:eastAsia="ja-JP"/>
        </w:rPr>
        <w:t xml:space="preserve">tp2 and tp4 are reported in the same units of time (not angle) as the TOA; see 9.6.7.48 (LMR frame format). </w:t>
      </w:r>
    </w:p>
    <w:p w14:paraId="0A173177" w14:textId="763E048B" w:rsidR="0060455B" w:rsidRPr="0060455B" w:rsidRDefault="0060455B" w:rsidP="0060455B">
      <w:pPr>
        <w:rPr>
          <w:rFonts w:eastAsia="MS Mincho"/>
          <w:szCs w:val="22"/>
          <w:lang w:val="en-US" w:eastAsia="ja-JP"/>
        </w:rPr>
      </w:pPr>
      <w:r w:rsidRPr="0060455B">
        <w:rPr>
          <w:rFonts w:eastAsia="MS Mincho"/>
          <w:szCs w:val="22"/>
          <w:lang w:val="en-US" w:eastAsia="ja-JP"/>
        </w:rPr>
        <w:t>If an RSTA has set the Phase Shift TOA Feedback Support field to 1 in the Extended Capabilities element, then to request phase shift TOA feedback in the R2I LMR, an ISTA shall set the R2I TOA Type subfield in the Ranging Parameter field in an IFTMR frame to 1. To assign phase shift TOA feedback in the R2I LMR the RSTA shall set the R2I TOA subfield in the Ranging Parameter field in an IFTM frame to 1, otherwise it shall set it to 0. If the RSTA sets the R2I TOA Type subfield in the Ranging Parameter field in an IFTM frame to 1, the RSTA shall report the phase shift TOA feedback (tp2 of the I2R NDP) in the R2I LMR.</w:t>
      </w:r>
      <w:r w:rsidRPr="0060455B">
        <w:rPr>
          <w:rFonts w:eastAsia="MS Mincho"/>
          <w:szCs w:val="23"/>
          <w:lang w:val="en-US" w:eastAsia="ja-JP"/>
        </w:rPr>
        <w:t xml:space="preserve"> </w:t>
      </w:r>
    </w:p>
    <w:p w14:paraId="36D1515C" w14:textId="77777777" w:rsidR="0060455B" w:rsidRPr="0060455B" w:rsidRDefault="0060455B" w:rsidP="0060455B">
      <w:pPr>
        <w:jc w:val="left"/>
        <w:rPr>
          <w:rFonts w:eastAsia="MS Mincho"/>
          <w:szCs w:val="22"/>
          <w:lang w:val="en-US" w:eastAsia="ja-JP"/>
        </w:rPr>
      </w:pPr>
    </w:p>
    <w:p w14:paraId="172B19EE" w14:textId="77777777" w:rsidR="0060455B" w:rsidRPr="0060455B" w:rsidRDefault="0060455B" w:rsidP="0060455B">
      <w:pPr>
        <w:rPr>
          <w:rFonts w:eastAsia="MS Mincho"/>
          <w:szCs w:val="22"/>
          <w:lang w:val="en-US" w:eastAsia="ja-JP"/>
        </w:rPr>
      </w:pPr>
      <w:r w:rsidRPr="0060455B">
        <w:rPr>
          <w:rFonts w:eastAsia="MS Mincho"/>
          <w:szCs w:val="22"/>
          <w:lang w:val="en-US" w:eastAsia="ja-JP"/>
        </w:rPr>
        <w:t>An ISTA that has set the I2R LMR feedback subfield in the Ranging Parameters field in an IFTMR frame to 1, shall set the I2R TOA Type subfield to 1 to indicate that it supports phase shift TOA feedback in the I2R LMR, and set it to 0 otherwise. When the ISTA indicates that it does not support phase shift TOA feedback in the I2R LMR, then the RSTA shall set the I2R Type subfield to 0 in the IFTM frame. When the ISTA indicates support for phase shift TOA feedback in the I2R LMR, the RSTA shall set the I2R TOA Type subfield in the Ranging Parameters field of an IFTM frame to 1 to assign phase shift TOA feedback in the I2R LMR, otherwise it shall set it to 0. If the RSTA sets the I2R TOA Type subfield in the Ranging Parameters field of an IFTM frame to 1, the ISTA shall report phase shift TOA feedback (tp4 of the R2I NDP) in the I2R LMR.</w:t>
      </w:r>
    </w:p>
    <w:p w14:paraId="6B8E7B54" w14:textId="77777777" w:rsidR="0060455B" w:rsidRPr="0060455B" w:rsidRDefault="0060455B" w:rsidP="0060455B">
      <w:pPr>
        <w:jc w:val="left"/>
        <w:rPr>
          <w:rFonts w:eastAsia="MS Mincho"/>
          <w:sz w:val="24"/>
          <w:szCs w:val="22"/>
          <w:lang w:val="en-US" w:eastAsia="ja-JP"/>
        </w:rPr>
      </w:pPr>
    </w:p>
    <w:p w14:paraId="541E2460"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An RSTA shall reject a request for TB ranging from an ISTA if the RSTA cannot assign the ISTA to an availability window that overlaps with a 10 TU interval in which the ISTA is available (as signaled by the ISTA Availability Window element in the IFTMR frame). </w:t>
      </w:r>
    </w:p>
    <w:p w14:paraId="23664F38" w14:textId="77777777" w:rsidR="0060455B" w:rsidRPr="0060455B" w:rsidRDefault="0060455B" w:rsidP="006045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algun Gothic"/>
          <w:bCs/>
          <w:iCs/>
          <w:szCs w:val="22"/>
          <w:lang w:val="en-US" w:eastAsia="ko-KR"/>
        </w:rPr>
      </w:pPr>
      <w:r w:rsidRPr="0060455B">
        <w:rPr>
          <w:rFonts w:eastAsia="Malgun Gothic"/>
          <w:bCs/>
          <w:iCs/>
          <w:szCs w:val="22"/>
          <w:lang w:val="en-US" w:eastAsia="ko-KR"/>
        </w:rPr>
        <w:t>When an RSTA sets the Status Indication field in an IFTM frame to 1 (Successful), it shall include an FTM Synchronization Information element in this IFTM frame.</w:t>
      </w:r>
    </w:p>
    <w:p w14:paraId="26F9D0BE" w14:textId="77777777" w:rsidR="0060455B" w:rsidRPr="0060455B" w:rsidRDefault="0060455B" w:rsidP="006045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algun Gothic"/>
          <w:b/>
          <w:bCs/>
          <w:i/>
          <w:iCs/>
          <w:color w:val="000000"/>
          <w:w w:val="0"/>
          <w:szCs w:val="22"/>
          <w:lang w:val="en-US" w:eastAsia="ko-KR"/>
        </w:rPr>
      </w:pPr>
    </w:p>
    <w:p w14:paraId="58C9C1BE"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When the RSTA includes a </w:t>
      </w:r>
      <w:r w:rsidRPr="0060455B">
        <w:rPr>
          <w:rFonts w:eastAsia="MS Mincho"/>
          <w:szCs w:val="22"/>
          <w:lang w:val="en-US" w:eastAsia="ja-JP"/>
        </w:rPr>
        <w:t xml:space="preserve">TB-specific </w:t>
      </w:r>
      <w:proofErr w:type="spellStart"/>
      <w:r w:rsidRPr="0060455B">
        <w:rPr>
          <w:rFonts w:eastAsia="MS Mincho"/>
          <w:lang w:val="en-US" w:eastAsia="ja-JP"/>
        </w:rPr>
        <w:t>subelement</w:t>
      </w:r>
      <w:proofErr w:type="spellEnd"/>
      <w:r w:rsidRPr="0060455B">
        <w:rPr>
          <w:rFonts w:eastAsia="MS Mincho"/>
          <w:lang w:val="en-US" w:eastAsia="ja-JP"/>
        </w:rPr>
        <w:t xml:space="preserve"> in an IFTM frame and the Status Indication field in the IFTM frame is equal to 2 (Request incapable) or 3 (Request failed), then the RSTA may include an RSTA Availability Window element in the IFTM frame. The RSTA Availability Information field in the RSTA Availability Window element shall contain one or more Availability Window Information fields. Each Availability Window Information field represents an availability window that the RSTA can assign to that ISTA if requested by the ISTA in future. The passive TB ranging availability window bit in this Availability Window Information subfield is set to 0. </w:t>
      </w:r>
    </w:p>
    <w:p w14:paraId="4F1A831E" w14:textId="77777777" w:rsidR="0060455B" w:rsidRPr="0060455B" w:rsidRDefault="0060455B" w:rsidP="0060455B">
      <w:pPr>
        <w:spacing w:after="240"/>
        <w:rPr>
          <w:rFonts w:eastAsia="MS Mincho"/>
          <w:color w:val="000000"/>
          <w:szCs w:val="22"/>
          <w:lang w:val="en-US" w:eastAsia="ja-JP"/>
        </w:rPr>
      </w:pPr>
      <w:r w:rsidRPr="0060455B">
        <w:rPr>
          <w:rFonts w:eastAsia="MS Mincho"/>
          <w:color w:val="000000"/>
          <w:szCs w:val="22"/>
          <w:lang w:val="en-US" w:eastAsia="ja-JP"/>
        </w:rPr>
        <w:lastRenderedPageBreak/>
        <w:t xml:space="preserve">When Management Frame Protection is negotiated for TB and non-TB ranging, a STA </w:t>
      </w:r>
      <w:proofErr w:type="gramStart"/>
      <w:r w:rsidRPr="0060455B">
        <w:rPr>
          <w:rFonts w:eastAsia="MS Mincho"/>
          <w:color w:val="000000"/>
          <w:szCs w:val="22"/>
          <w:lang w:val="en-US" w:eastAsia="ja-JP"/>
        </w:rPr>
        <w:t>shall</w:t>
      </w:r>
      <w:proofErr w:type="gramEnd"/>
    </w:p>
    <w:p w14:paraId="472501B8" w14:textId="77777777" w:rsidR="0060455B" w:rsidRPr="0060455B" w:rsidRDefault="0060455B" w:rsidP="0060455B">
      <w:pPr>
        <w:numPr>
          <w:ilvl w:val="0"/>
          <w:numId w:val="24"/>
        </w:numPr>
        <w:spacing w:after="240"/>
        <w:jc w:val="left"/>
        <w:rPr>
          <w:rFonts w:eastAsia="MS Mincho"/>
          <w:color w:val="000000"/>
          <w:szCs w:val="22"/>
          <w:lang w:val="en-US" w:eastAsia="ja-JP"/>
        </w:rPr>
      </w:pPr>
      <w:r w:rsidRPr="0060455B">
        <w:rPr>
          <w:rFonts w:eastAsia="MS Mincho"/>
          <w:color w:val="000000"/>
          <w:szCs w:val="22"/>
          <w:lang w:val="en-US" w:eastAsia="ja-JP"/>
        </w:rPr>
        <w:t xml:space="preserve">use Protected Fine Timing Action frames for FTMR frames, FTM frames, and LMR frames for ranging negotiation and </w:t>
      </w:r>
      <w:proofErr w:type="gramStart"/>
      <w:r w:rsidRPr="0060455B">
        <w:rPr>
          <w:rFonts w:eastAsia="MS Mincho"/>
          <w:color w:val="000000"/>
          <w:szCs w:val="22"/>
          <w:lang w:val="en-US" w:eastAsia="ja-JP"/>
        </w:rPr>
        <w:t>measurement</w:t>
      </w:r>
      <w:proofErr w:type="gramEnd"/>
    </w:p>
    <w:p w14:paraId="71BFD84B" w14:textId="77777777" w:rsidR="0060455B" w:rsidRPr="0060455B" w:rsidRDefault="0060455B" w:rsidP="0060455B">
      <w:pPr>
        <w:numPr>
          <w:ilvl w:val="0"/>
          <w:numId w:val="24"/>
        </w:numPr>
        <w:spacing w:after="240"/>
        <w:jc w:val="left"/>
        <w:rPr>
          <w:rFonts w:eastAsia="MS Mincho"/>
          <w:color w:val="000000"/>
          <w:szCs w:val="22"/>
          <w:lang w:val="en-US" w:eastAsia="ja-JP"/>
        </w:rPr>
      </w:pPr>
      <w:r w:rsidRPr="0060455B">
        <w:rPr>
          <w:rFonts w:eastAsia="MS Mincho"/>
          <w:color w:val="000000"/>
          <w:szCs w:val="22"/>
          <w:lang w:val="en-US" w:eastAsia="ja-JP"/>
        </w:rPr>
        <w:t xml:space="preserve">discard unprotected variants of these frames upon </w:t>
      </w:r>
      <w:proofErr w:type="gramStart"/>
      <w:r w:rsidRPr="0060455B">
        <w:rPr>
          <w:rFonts w:eastAsia="MS Mincho"/>
          <w:color w:val="000000"/>
          <w:szCs w:val="22"/>
          <w:lang w:val="en-US" w:eastAsia="ja-JP"/>
        </w:rPr>
        <w:t>reception</w:t>
      </w:r>
      <w:proofErr w:type="gramEnd"/>
      <w:r w:rsidRPr="0060455B">
        <w:rPr>
          <w:rFonts w:eastAsia="MS Mincho"/>
          <w:szCs w:val="22"/>
          <w:lang w:val="en-US" w:eastAsia="ja-JP"/>
        </w:rPr>
        <w:tab/>
      </w:r>
    </w:p>
    <w:p w14:paraId="67D99707" w14:textId="77777777" w:rsidR="0060455B" w:rsidRPr="0060455B" w:rsidRDefault="0060455B" w:rsidP="0060455B">
      <w:pPr>
        <w:spacing w:after="240"/>
        <w:rPr>
          <w:rFonts w:eastAsia="MS Mincho"/>
          <w:lang w:val="en-US" w:eastAsia="ja-JP"/>
        </w:rPr>
      </w:pPr>
      <w:r w:rsidRPr="0060455B">
        <w:rPr>
          <w:rFonts w:eastAsia="MS Mincho"/>
          <w:lang w:val="en-US" w:eastAsia="ja-JP"/>
        </w:rPr>
        <w:t xml:space="preserve">An RSTA shall reject a </w:t>
      </w:r>
      <w:r w:rsidRPr="0060455B">
        <w:rPr>
          <w:rFonts w:eastAsia="MS Mincho"/>
          <w:szCs w:val="22"/>
          <w:lang w:val="en-US" w:eastAsia="ja-JP"/>
        </w:rPr>
        <w:t>request, unless the request is for passive TB ranging,</w:t>
      </w:r>
      <w:r w:rsidRPr="0060455B">
        <w:rPr>
          <w:rFonts w:eastAsia="MS Mincho"/>
          <w:sz w:val="20"/>
          <w:szCs w:val="22"/>
          <w:lang w:val="en-US" w:eastAsia="ja-JP"/>
        </w:rPr>
        <w:t xml:space="preserve"> </w:t>
      </w:r>
      <w:r w:rsidRPr="0060455B">
        <w:rPr>
          <w:rFonts w:eastAsia="MS Mincho"/>
          <w:lang w:val="en-US" w:eastAsia="ja-JP"/>
        </w:rPr>
        <w:t>if it has set the URNM-MFPR field of the RSNXE to 1, and the ISTA has not successfully set up a PTKSA to protect IFTMR, IFTM and LMR frames exchanged between the RSTA and the ISTA.</w:t>
      </w:r>
    </w:p>
    <w:p w14:paraId="00F15311" w14:textId="42D66591" w:rsidR="004A734D" w:rsidRPr="00FB3EC5" w:rsidRDefault="00FB3EC5" w:rsidP="00FB3EC5">
      <w:pPr>
        <w:spacing w:after="240"/>
        <w:jc w:val="left"/>
        <w:rPr>
          <w:rFonts w:eastAsia="MS Mincho"/>
          <w:lang w:val="en-US" w:eastAsia="ja-JP"/>
        </w:rPr>
      </w:pPr>
      <w:r w:rsidRPr="00FB3EC5">
        <w:rPr>
          <w:rFonts w:eastAsia="MS Mincho"/>
          <w:lang w:val="en-US" w:eastAsia="ja-JP"/>
        </w:rPr>
        <w:t>Upon reception of an IFTMR frame with the Format and Bandwidth subfield set to a value of 3, 4 or 5 representing the ISTA’s support for one of the 160 MHz BW options, the RSTA shall respond</w:t>
      </w:r>
      <w:r>
        <w:rPr>
          <w:rFonts w:eastAsia="MS Mincho"/>
          <w:lang w:val="en-US" w:eastAsia="ja-JP"/>
        </w:rPr>
        <w:t xml:space="preserve"> </w:t>
      </w:r>
      <w:r w:rsidRPr="00FB3EC5">
        <w:rPr>
          <w:rFonts w:eastAsia="MS Mincho"/>
          <w:lang w:val="en-US" w:eastAsia="ja-JP"/>
        </w:rPr>
        <w:t xml:space="preserve">with the same requested value in the Format and </w:t>
      </w:r>
      <w:proofErr w:type="gramStart"/>
      <w:r w:rsidRPr="00FB3EC5">
        <w:rPr>
          <w:rFonts w:eastAsia="MS Mincho"/>
          <w:lang w:val="en-US" w:eastAsia="ja-JP"/>
        </w:rPr>
        <w:t>Bandwidth  subfield</w:t>
      </w:r>
      <w:proofErr w:type="gramEnd"/>
      <w:r w:rsidRPr="00FB3EC5">
        <w:rPr>
          <w:rFonts w:eastAsia="MS Mincho"/>
          <w:lang w:val="en-US" w:eastAsia="ja-JP"/>
        </w:rPr>
        <w:t xml:space="preserve"> in the IFTM frame, if it</w:t>
      </w:r>
      <w:r>
        <w:rPr>
          <w:rFonts w:eastAsia="MS Mincho"/>
          <w:lang w:val="en-US" w:eastAsia="ja-JP"/>
        </w:rPr>
        <w:t xml:space="preserve"> </w:t>
      </w:r>
      <w:r w:rsidRPr="00FB3EC5">
        <w:rPr>
          <w:rFonts w:eastAsia="MS Mincho"/>
          <w:lang w:val="en-US" w:eastAsia="ja-JP"/>
        </w:rPr>
        <w:t>supports the</w:t>
      </w:r>
      <w:r>
        <w:rPr>
          <w:rFonts w:eastAsia="MS Mincho"/>
          <w:lang w:val="en-US" w:eastAsia="ja-JP"/>
        </w:rPr>
        <w:t xml:space="preserve"> </w:t>
      </w:r>
      <w:r w:rsidRPr="00FB3EC5">
        <w:rPr>
          <w:rFonts w:eastAsia="MS Mincho"/>
          <w:lang w:val="en-US" w:eastAsia="ja-JP"/>
        </w:rPr>
        <w:t xml:space="preserve">requested 160 MHz BW option, otherwise respond with a value less than 3. </w:t>
      </w:r>
      <w:ins w:id="608" w:author="r3" w:date="2023-07-19T17:38:00Z">
        <w:r w:rsidR="00C70A45" w:rsidRPr="00F43D96">
          <w:rPr>
            <w:rFonts w:eastAsia="MS Mincho"/>
            <w:u w:val="single"/>
            <w:lang w:val="en-US" w:eastAsia="ja-JP"/>
          </w:rPr>
          <w:t xml:space="preserve">Upon reception of an IFTMR frame with the Format and Bandwidth </w:t>
        </w:r>
        <w:commentRangeStart w:id="609"/>
        <w:r w:rsidR="00C70A45" w:rsidRPr="00F43D96">
          <w:rPr>
            <w:rFonts w:eastAsia="MS Mincho"/>
            <w:u w:val="single"/>
            <w:lang w:val="en-US" w:eastAsia="ja-JP"/>
          </w:rPr>
          <w:t xml:space="preserve">subfield </w:t>
        </w:r>
      </w:ins>
      <w:commentRangeEnd w:id="609"/>
      <w:ins w:id="610" w:author="r3" w:date="2023-07-19T17:53:00Z">
        <w:r w:rsidR="009D1E59">
          <w:rPr>
            <w:rStyle w:val="CommentReference"/>
            <w:rFonts w:eastAsiaTheme="minorEastAsia"/>
            <w:color w:val="000000"/>
            <w:w w:val="0"/>
          </w:rPr>
          <w:commentReference w:id="609"/>
        </w:r>
      </w:ins>
      <w:ins w:id="611" w:author="r3" w:date="2023-07-19T17:38:00Z">
        <w:r w:rsidR="00C70A45" w:rsidRPr="00F43D96">
          <w:rPr>
            <w:rFonts w:eastAsia="MS Mincho"/>
            <w:u w:val="single"/>
            <w:lang w:val="en-US" w:eastAsia="ja-JP"/>
          </w:rPr>
          <w:t xml:space="preserve">set to a value of </w:t>
        </w:r>
      </w:ins>
      <w:ins w:id="612" w:author="r3" w:date="2023-07-19T17:39:00Z">
        <w:r w:rsidR="00F43D96" w:rsidRPr="00F43D96">
          <w:rPr>
            <w:rFonts w:eastAsia="MS Mincho"/>
            <w:u w:val="single"/>
            <w:lang w:val="en-US" w:eastAsia="ja-JP"/>
          </w:rPr>
          <w:t>6</w:t>
        </w:r>
      </w:ins>
      <w:ins w:id="613" w:author="r3" w:date="2023-07-19T17:38:00Z">
        <w:r w:rsidR="00C70A45" w:rsidRPr="00F43D96">
          <w:rPr>
            <w:rFonts w:eastAsia="MS Mincho"/>
            <w:u w:val="single"/>
            <w:lang w:val="en-US" w:eastAsia="ja-JP"/>
          </w:rPr>
          <w:t xml:space="preserve"> representing the ISTA’s support for the </w:t>
        </w:r>
      </w:ins>
      <w:ins w:id="614" w:author="r3" w:date="2023-07-19T17:39:00Z">
        <w:r w:rsidR="00F43D96" w:rsidRPr="00F43D96">
          <w:rPr>
            <w:rFonts w:eastAsia="MS Mincho"/>
            <w:u w:val="single"/>
            <w:lang w:val="en-US" w:eastAsia="ja-JP"/>
          </w:rPr>
          <w:t>32</w:t>
        </w:r>
      </w:ins>
      <w:ins w:id="615" w:author="r3" w:date="2023-07-19T17:38:00Z">
        <w:r w:rsidR="00C70A45" w:rsidRPr="00F43D96">
          <w:rPr>
            <w:rFonts w:eastAsia="MS Mincho"/>
            <w:u w:val="single"/>
            <w:lang w:val="en-US" w:eastAsia="ja-JP"/>
          </w:rPr>
          <w:t xml:space="preserve">0 MHz BW option, the RSTA shall respond with the same requested value in the Format and Bandwidth subfield in the IFTM </w:t>
        </w:r>
        <w:proofErr w:type="gramStart"/>
        <w:r w:rsidR="00C70A45" w:rsidRPr="00F43D96">
          <w:rPr>
            <w:rFonts w:eastAsia="MS Mincho"/>
            <w:u w:val="single"/>
            <w:lang w:val="en-US" w:eastAsia="ja-JP"/>
          </w:rPr>
          <w:t>frame, if</w:t>
        </w:r>
        <w:proofErr w:type="gramEnd"/>
        <w:r w:rsidR="00C70A45" w:rsidRPr="00F43D96">
          <w:rPr>
            <w:rFonts w:eastAsia="MS Mincho"/>
            <w:u w:val="single"/>
            <w:lang w:val="en-US" w:eastAsia="ja-JP"/>
          </w:rPr>
          <w:t xml:space="preserve"> it supports the requested </w:t>
        </w:r>
      </w:ins>
      <w:ins w:id="616" w:author="r3" w:date="2023-07-19T17:39:00Z">
        <w:r w:rsidR="00F43D96">
          <w:rPr>
            <w:rFonts w:eastAsia="MS Mincho"/>
            <w:u w:val="single"/>
            <w:lang w:val="en-US" w:eastAsia="ja-JP"/>
          </w:rPr>
          <w:t>320</w:t>
        </w:r>
      </w:ins>
      <w:ins w:id="617" w:author="r3" w:date="2023-07-19T17:38:00Z">
        <w:r w:rsidR="00C70A45" w:rsidRPr="00F43D96">
          <w:rPr>
            <w:rFonts w:eastAsia="MS Mincho"/>
            <w:u w:val="single"/>
            <w:lang w:val="en-US" w:eastAsia="ja-JP"/>
          </w:rPr>
          <w:t xml:space="preserve"> MHz BW option.</w:t>
        </w:r>
      </w:ins>
      <w:r w:rsidRPr="00FB3EC5">
        <w:rPr>
          <w:rFonts w:eastAsia="MS Mincho"/>
          <w:lang w:val="en-US" w:eastAsia="ja-JP"/>
        </w:rPr>
        <w:t xml:space="preserve"> </w:t>
      </w:r>
    </w:p>
    <w:p w14:paraId="0A268B30" w14:textId="77777777"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FA02303" w14:textId="77777777" w:rsidR="00EE2693" w:rsidRDefault="00EE2693"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0C6E8"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0E1E492"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A994E64"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5190379"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65429BA"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0E1990D"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340267"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C4341A3" w14:textId="3AE6DBAE" w:rsidR="001C39AF" w:rsidRPr="00C80158" w:rsidRDefault="001C39AF" w:rsidP="001C39AF">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 xml:space="preserve">update subclause </w:t>
      </w:r>
      <w:commentRangeStart w:id="618"/>
      <w:r>
        <w:rPr>
          <w:b/>
          <w:i/>
          <w:iCs/>
          <w:highlight w:val="yellow"/>
        </w:rPr>
        <w:t>11.2</w:t>
      </w:r>
      <w:r w:rsidR="00C25FC0">
        <w:rPr>
          <w:b/>
          <w:i/>
          <w:iCs/>
          <w:highlight w:val="yellow"/>
        </w:rPr>
        <w:t>1.6.4.8.3</w:t>
      </w:r>
      <w:commentRangeEnd w:id="618"/>
      <w:r w:rsidR="00C25FC0">
        <w:rPr>
          <w:rStyle w:val="CommentReference"/>
          <w:rFonts w:eastAsiaTheme="minorEastAsia"/>
          <w:color w:val="000000"/>
          <w:w w:val="0"/>
        </w:rPr>
        <w:commentReference w:id="618"/>
      </w:r>
      <w:r>
        <w:rPr>
          <w:b/>
          <w:i/>
          <w:iCs/>
          <w:highlight w:val="yellow"/>
        </w:rPr>
        <w:t xml:space="preserve"> as follows (track change enabled)</w:t>
      </w:r>
      <w:r w:rsidRPr="00D01360">
        <w:rPr>
          <w:b/>
          <w:i/>
          <w:iCs/>
          <w:highlight w:val="yellow"/>
        </w:rPr>
        <w:t>:</w:t>
      </w:r>
    </w:p>
    <w:p w14:paraId="75A9C04D" w14:textId="77777777" w:rsidR="001C39AF" w:rsidRDefault="001C39AF"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305CCB38" w14:textId="77777777" w:rsidR="001C39AF" w:rsidRPr="001C39AF" w:rsidRDefault="001C39AF" w:rsidP="001C39AF">
      <w:pPr>
        <w:keepNext/>
        <w:keepLines/>
        <w:suppressAutoHyphens/>
        <w:spacing w:before="240" w:after="240"/>
        <w:jc w:val="left"/>
        <w:outlineLvl w:val="5"/>
        <w:rPr>
          <w:rFonts w:ascii="Arial" w:eastAsia="MS Mincho" w:hAnsi="Arial"/>
          <w:b/>
          <w:color w:val="000000"/>
          <w:sz w:val="20"/>
          <w:lang w:val="en-US" w:eastAsia="ja-JP"/>
        </w:rPr>
      </w:pPr>
      <w:bookmarkStart w:id="619" w:name="H11o21o6o4o8o3"/>
      <w:bookmarkStart w:id="620" w:name="_Hlk141702461"/>
      <w:r w:rsidRPr="001C39AF">
        <w:rPr>
          <w:rFonts w:ascii="Arial" w:eastAsia="MS Mincho" w:hAnsi="Arial"/>
          <w:b/>
          <w:color w:val="000000"/>
          <w:sz w:val="20"/>
          <w:lang w:val="en-US" w:eastAsia="ja-JP"/>
        </w:rPr>
        <w:t>11.21.6.4.8.3</w:t>
      </w:r>
      <w:bookmarkEnd w:id="620"/>
      <w:r w:rsidRPr="001C39AF">
        <w:rPr>
          <w:rFonts w:ascii="Arial" w:eastAsia="MS Mincho" w:hAnsi="Arial"/>
          <w:b/>
          <w:color w:val="000000"/>
          <w:sz w:val="20"/>
          <w:lang w:val="en-US" w:eastAsia="ja-JP"/>
        </w:rPr>
        <w:t xml:space="preserve"> </w:t>
      </w:r>
      <w:bookmarkEnd w:id="619"/>
      <w:r w:rsidRPr="001C39AF">
        <w:rPr>
          <w:rFonts w:ascii="Arial" w:eastAsia="MS Mincho" w:hAnsi="Arial"/>
          <w:b/>
          <w:color w:val="000000"/>
          <w:sz w:val="20"/>
          <w:lang w:val="en-US" w:eastAsia="ja-JP"/>
        </w:rPr>
        <w:t xml:space="preserve">Passive TB ranging measurement sounding </w:t>
      </w:r>
      <w:proofErr w:type="gramStart"/>
      <w:r w:rsidRPr="001C39AF">
        <w:rPr>
          <w:rFonts w:ascii="Arial" w:eastAsia="MS Mincho" w:hAnsi="Arial"/>
          <w:b/>
          <w:color w:val="000000"/>
          <w:sz w:val="20"/>
          <w:lang w:val="en-US" w:eastAsia="ja-JP"/>
        </w:rPr>
        <w:t>phase</w:t>
      </w:r>
      <w:proofErr w:type="gramEnd"/>
    </w:p>
    <w:p w14:paraId="72ECF6E3" w14:textId="77777777" w:rsidR="001C39AF" w:rsidRPr="001C39AF" w:rsidRDefault="001C39AF" w:rsidP="001C39AF">
      <w:pPr>
        <w:spacing w:after="240"/>
        <w:rPr>
          <w:rFonts w:eastAsia="MS Mincho"/>
          <w:bCs/>
          <w:iCs/>
          <w:szCs w:val="22"/>
          <w:lang w:val="en-US" w:eastAsia="ja-JP"/>
        </w:rPr>
      </w:pPr>
      <w:r w:rsidRPr="001C39AF">
        <w:rPr>
          <w:rFonts w:eastAsia="MS Mincho"/>
          <w:szCs w:val="22"/>
          <w:lang w:val="en-US" w:eastAsia="ja-JP"/>
        </w:rPr>
        <w:t xml:space="preserve">The passive TB ranging measurement sounding follows the same rules and procedures for the measurement sounding for TB ranging described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(TB ranging Measurement Sounding phase), unless explicitly stated otherwise. </w:t>
      </w:r>
    </w:p>
    <w:p w14:paraId="07C8509D"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The second phase of the passive TB ranging measurement sequence, after the passive TB ranging Polling phase, is called the passive TB ranging measurement sounding phase. </w:t>
      </w:r>
      <w:r w:rsidRPr="001C39AF">
        <w:rPr>
          <w:rFonts w:eastAsia="MS Mincho"/>
          <w:color w:val="000000"/>
          <w:szCs w:val="22"/>
          <w:lang w:val="en-US" w:eastAsia="ja-JP" w:bidi="he-IL"/>
        </w:rPr>
        <w:t xml:space="preserve">The passive TB ranging measurement sounding phase may include one or more </w:t>
      </w:r>
      <w:r w:rsidRPr="001C39AF">
        <w:rPr>
          <w:rFonts w:eastAsia="MS Mincho"/>
          <w:color w:val="000000"/>
          <w:szCs w:val="22"/>
          <w:lang w:val="en-US" w:eastAsia="ja-JP"/>
        </w:rPr>
        <w:t>Passive Sounding</w:t>
      </w:r>
      <w:r w:rsidRPr="001C39AF">
        <w:rPr>
          <w:rFonts w:eastAsia="MS Mincho"/>
          <w:color w:val="000000"/>
          <w:szCs w:val="22"/>
          <w:lang w:val="en-US" w:eastAsia="ko-KR"/>
        </w:rPr>
        <w:t xml:space="preserve"> Ranging Trigger frames</w:t>
      </w:r>
      <w:r w:rsidRPr="001C39AF">
        <w:rPr>
          <w:rFonts w:eastAsia="MS Mincho"/>
          <w:color w:val="000000"/>
          <w:szCs w:val="22"/>
          <w:lang w:val="en-US" w:eastAsia="ja-JP" w:bidi="he-IL"/>
        </w:rPr>
        <w:t xml:space="preserve"> and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exchanges, </w:t>
      </w:r>
      <w:r w:rsidRPr="001C39AF">
        <w:rPr>
          <w:rFonts w:eastAsia="MS Mincho"/>
          <w:color w:val="000000"/>
          <w:szCs w:val="22"/>
          <w:lang w:val="en-US" w:eastAsia="ja-JP" w:bidi="he-IL"/>
        </w:rPr>
        <w:t>a Ranging NDP Announcement frame, and an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transmission; s</w:t>
      </w:r>
      <w:r w:rsidRPr="001C39AF">
        <w:rPr>
          <w:rFonts w:eastAsia="MS Mincho"/>
          <w:szCs w:val="22"/>
          <w:lang w:val="en-US" w:eastAsia="ja-JP"/>
        </w:rPr>
        <w:t xml:space="preserve">ee Figure </w:t>
      </w:r>
      <w:hyperlink w:anchor="F11o37v" w:history="1">
        <w:r w:rsidRPr="001C39AF">
          <w:rPr>
            <w:rFonts w:eastAsia="MS Mincho"/>
            <w:color w:val="0000FF"/>
            <w:szCs w:val="22"/>
            <w:u w:val="single"/>
            <w:lang w:val="en-US" w:eastAsia="ja-JP"/>
          </w:rPr>
          <w:t>11-37v</w:t>
        </w:r>
      </w:hyperlink>
      <w:r w:rsidRPr="001C39AF">
        <w:rPr>
          <w:rFonts w:eastAsia="MS Mincho"/>
          <w:szCs w:val="22"/>
          <w:lang w:val="en-US" w:eastAsia="ja-JP"/>
        </w:rPr>
        <w:t xml:space="preserve"> (Passive TB ranging polling, Measurement Sounding, and Measurement Reporting phases). </w:t>
      </w:r>
    </w:p>
    <w:p w14:paraId="2AC94B1D"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0753543B"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22878" w:dyaOrig="6750" w14:anchorId="646A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25pt;height:141.65pt;mso-width-percent:0;mso-height-percent:0;mso-width-percent:0;mso-height-percent:0" o:ole="">
            <v:imagedata r:id="rId15" o:title=""/>
          </v:shape>
          <o:OLEObject Type="Embed" ProgID="Visio.Drawing.15" ShapeID="_x0000_i1025" DrawAspect="Content" ObjectID="_1752316868" r:id="rId16"/>
        </w:object>
      </w:r>
    </w:p>
    <w:p w14:paraId="22D313DB"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21" w:name="F11o37v"/>
      <w:bookmarkStart w:id="622" w:name="_Toc26547734"/>
      <w:bookmarkStart w:id="623" w:name="_Toc31893883"/>
      <w:bookmarkStart w:id="624" w:name="_Toc114333602"/>
      <w:bookmarkStart w:id="625" w:name="_Toc140677935"/>
      <w:r w:rsidRPr="001C39AF">
        <w:rPr>
          <w:rFonts w:ascii="Arial" w:eastAsia="MS Mincho" w:hAnsi="Arial"/>
          <w:b/>
          <w:sz w:val="20"/>
          <w:lang w:val="en-US" w:eastAsia="ja-JP"/>
        </w:rPr>
        <w:t>Figure 11-37v—Passive TB ranging polling, measurement sounding, and measurement reporting phases.</w:t>
      </w:r>
      <w:bookmarkEnd w:id="621"/>
      <w:bookmarkEnd w:id="622"/>
      <w:bookmarkEnd w:id="623"/>
      <w:bookmarkEnd w:id="624"/>
      <w:bookmarkEnd w:id="625"/>
      <w:r w:rsidRPr="001C39AF">
        <w:rPr>
          <w:rFonts w:ascii="Arial" w:eastAsia="MS Mincho" w:hAnsi="Arial"/>
          <w:b/>
          <w:sz w:val="20"/>
          <w:lang w:val="en-US" w:eastAsia="ja-JP"/>
        </w:rPr>
        <w:t xml:space="preserve"> </w:t>
      </w:r>
    </w:p>
    <w:p w14:paraId="16AD89C9"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1A8B939A" w14:textId="77777777" w:rsidR="001C39AF" w:rsidRPr="001C39AF" w:rsidRDefault="001C39AF" w:rsidP="001C39AF">
      <w:pPr>
        <w:jc w:val="left"/>
        <w:rPr>
          <w:rFonts w:eastAsia="MS Mincho"/>
          <w:bCs/>
          <w:szCs w:val="22"/>
          <w:lang w:val="en-US" w:eastAsia="ja-JP"/>
        </w:rPr>
      </w:pPr>
      <w:r w:rsidRPr="001C39AF">
        <w:rPr>
          <w:rFonts w:eastAsia="MS Mincho"/>
          <w:bCs/>
          <w:szCs w:val="22"/>
          <w:lang w:val="en-US" w:eastAsia="ja-JP"/>
        </w:rPr>
        <w:t>In passive TB ranging, for each ISTA, the RSTA shall transmit a Passive Sounding Ranging Trigger frame, which includes a single User Info field.</w:t>
      </w:r>
      <w:r w:rsidRPr="001C39AF">
        <w:rPr>
          <w:rFonts w:eastAsia="MS Mincho"/>
          <w:szCs w:val="22"/>
          <w:lang w:val="en-US" w:eastAsia="ja-JP"/>
        </w:rPr>
        <w:br/>
      </w:r>
    </w:p>
    <w:p w14:paraId="77AA3B88"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RSTA shall transmit one or more </w:t>
      </w:r>
      <w:r w:rsidRPr="001C39AF">
        <w:rPr>
          <w:rFonts w:eastAsia="MS Mincho"/>
          <w:color w:val="000000"/>
          <w:lang w:val="en-US" w:eastAsia="ja-JP"/>
        </w:rPr>
        <w:t xml:space="preserve">Passive Sounding </w:t>
      </w:r>
      <w:r w:rsidRPr="001C39AF">
        <w:rPr>
          <w:rFonts w:eastAsia="MS Mincho"/>
          <w:color w:val="000000"/>
          <w:lang w:val="en-US" w:eastAsia="ko-KR"/>
        </w:rPr>
        <w:t xml:space="preserve">Ranging Trigger frames, each of which is addressed to a single ISTA, the first one coming a </w:t>
      </w:r>
      <w:r w:rsidRPr="001C39AF">
        <w:rPr>
          <w:rFonts w:eastAsia="MS Mincho"/>
          <w:color w:val="000000"/>
          <w:lang w:val="en-US" w:eastAsia="ja-JP" w:bidi="he-IL"/>
        </w:rPr>
        <w:t xml:space="preserve">SIFS time after the TB Polling phase. </w:t>
      </w:r>
    </w:p>
    <w:p w14:paraId="58BAC046"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ISTA addressed by the AID/RSID in the </w:t>
      </w:r>
      <w:r w:rsidRPr="001C39AF">
        <w:rPr>
          <w:rFonts w:eastAsia="MS Mincho"/>
          <w:color w:val="000000"/>
          <w:lang w:val="en-US" w:eastAsia="ja-JP"/>
        </w:rPr>
        <w:t xml:space="preserve">Passive </w:t>
      </w:r>
      <w:r w:rsidRPr="001C39AF">
        <w:rPr>
          <w:rFonts w:eastAsia="MS Mincho"/>
          <w:lang w:val="en-US" w:eastAsia="ja-JP"/>
        </w:rPr>
        <w:t>Sounding</w:t>
      </w:r>
      <w:r w:rsidRPr="001C39AF" w:rsidDel="000574A7">
        <w:rPr>
          <w:rFonts w:eastAsia="MS Mincho"/>
          <w:color w:val="000000"/>
          <w:lang w:val="en-US" w:eastAsia="ja-JP"/>
        </w:rPr>
        <w:t xml:space="preserve"> </w:t>
      </w:r>
      <w:r w:rsidRPr="001C39AF">
        <w:rPr>
          <w:rFonts w:eastAsia="MS Mincho"/>
          <w:color w:val="000000"/>
          <w:lang w:val="en-US" w:eastAsia="ko-KR"/>
        </w:rPr>
        <w:t>Ranging Trigger frame</w:t>
      </w:r>
      <w:r w:rsidRPr="001C39AF">
        <w:rPr>
          <w:rFonts w:eastAsia="MS Mincho"/>
          <w:color w:val="000000"/>
          <w:lang w:val="en-US" w:eastAsia="ja-JP" w:bidi="he-IL"/>
        </w:rPr>
        <w:t xml:space="preserve"> shall transmit </w:t>
      </w:r>
      <w:proofErr w:type="spellStart"/>
      <w:r w:rsidRPr="001C39AF">
        <w:rPr>
          <w:rFonts w:eastAsia="MS Mincho"/>
          <w:color w:val="000000"/>
          <w:lang w:val="en-US" w:eastAsia="ja-JP" w:bidi="he-IL"/>
        </w:rPr>
        <w:t>an</w:t>
      </w:r>
      <w:proofErr w:type="spellEnd"/>
      <w:r w:rsidRPr="001C39AF">
        <w:rPr>
          <w:rFonts w:eastAsia="MS Mincho"/>
          <w:color w:val="000000"/>
          <w:lang w:val="en-US" w:eastAsia="ja-JP" w:bidi="he-IL"/>
        </w:rPr>
        <w:t xml:space="preserve"> HE</w:t>
      </w:r>
      <w:r w:rsidRPr="001C39AF">
        <w:rPr>
          <w:rFonts w:eastAsia="MS Mincho"/>
          <w:color w:val="000000"/>
          <w:u w:val="single"/>
          <w:lang w:val="en-US" w:eastAsia="ja-JP" w:bidi="he-IL"/>
        </w:rPr>
        <w:t>/EHT</w:t>
      </w:r>
      <w:r w:rsidRPr="001C39AF">
        <w:rPr>
          <w:rFonts w:eastAsia="MS Mincho"/>
          <w:color w:val="000000"/>
          <w:lang w:val="en-US" w:eastAsia="ja-JP" w:bidi="he-IL"/>
        </w:rPr>
        <w:t xml:space="preserve"> Ranging NDP</w:t>
      </w:r>
      <w:r w:rsidRPr="001C39AF">
        <w:rPr>
          <w:rFonts w:eastAsia="MS Mincho"/>
          <w:color w:val="000000"/>
          <w:lang w:val="en-US" w:eastAsia="ja-JP"/>
        </w:rPr>
        <w:t xml:space="preserve"> a SIFS time after the reception of the Passive </w:t>
      </w:r>
      <w:r w:rsidRPr="001C39AF">
        <w:rPr>
          <w:rFonts w:eastAsia="MS Mincho"/>
          <w:lang w:val="en-US" w:eastAsia="ja-JP"/>
        </w:rPr>
        <w:t>TB Ranging</w:t>
      </w:r>
      <w:r w:rsidRPr="001C39AF" w:rsidDel="000574A7">
        <w:rPr>
          <w:rFonts w:eastAsia="MS Mincho"/>
          <w:color w:val="000000"/>
          <w:lang w:val="en-US" w:eastAsia="ja-JP"/>
        </w:rPr>
        <w:t xml:space="preserve"> </w:t>
      </w:r>
      <w:proofErr w:type="spellStart"/>
      <w:r w:rsidRPr="001C39AF">
        <w:rPr>
          <w:rFonts w:eastAsia="MS Mincho"/>
          <w:color w:val="000000"/>
          <w:lang w:val="en-US" w:eastAsia="ko-KR"/>
        </w:rPr>
        <w:t>Ranging</w:t>
      </w:r>
      <w:proofErr w:type="spellEnd"/>
      <w:r w:rsidRPr="001C39AF">
        <w:rPr>
          <w:rFonts w:eastAsia="MS Mincho"/>
          <w:color w:val="000000"/>
          <w:lang w:val="en-US" w:eastAsia="ko-KR"/>
        </w:rPr>
        <w:t xml:space="preserve"> Trigger frame. </w:t>
      </w:r>
    </w:p>
    <w:p w14:paraId="0F6F1E9D" w14:textId="4BCF4789" w:rsidR="001C39AF" w:rsidRPr="00E7312A" w:rsidRDefault="001C39AF" w:rsidP="001C39AF">
      <w:pPr>
        <w:spacing w:after="240"/>
        <w:rPr>
          <w:rFonts w:eastAsia="MS Mincho"/>
          <w:color w:val="000000"/>
          <w:u w:val="single"/>
          <w:lang w:val="en-US" w:eastAsia="ja-JP"/>
          <w:rPrChange w:id="626" w:author="r4" w:date="2023-07-27T09:33:00Z">
            <w:rPr>
              <w:rFonts w:eastAsia="MS Mincho"/>
              <w:color w:val="000000"/>
              <w:lang w:val="en-US" w:eastAsia="ja-JP"/>
            </w:rPr>
          </w:rPrChange>
        </w:rPr>
      </w:pPr>
      <w:r w:rsidRPr="001C39AF">
        <w:rPr>
          <w:rFonts w:eastAsia="MS Mincho"/>
          <w:color w:val="000000"/>
          <w:lang w:val="en-US" w:eastAsia="ja-JP"/>
        </w:rPr>
        <w:t>An RSTA transmitting a Passive Sounding</w:t>
      </w:r>
      <w:r w:rsidRPr="001C39AF">
        <w:rPr>
          <w:rFonts w:eastAsia="MS Mincho"/>
          <w:color w:val="000000"/>
          <w:lang w:val="en-US" w:eastAsia="ko-KR"/>
        </w:rPr>
        <w:t xml:space="preserve"> Ranging Trigger frame </w:t>
      </w:r>
      <w:r w:rsidRPr="001C39AF">
        <w:rPr>
          <w:rFonts w:eastAsia="MS Mincho"/>
          <w:color w:val="000000"/>
          <w:lang w:val="en-US" w:eastAsia="ja-JP"/>
        </w:rPr>
        <w:t>shall not use a bandwidth wider than that indicated in the IFTM frame sent to the ISTA</w:t>
      </w:r>
      <w:ins w:id="627" w:author="r4" w:date="2023-07-27T09:24:00Z">
        <w:r w:rsidR="00E10E0E" w:rsidRPr="00E10E0E">
          <w:rPr>
            <w:rFonts w:eastAsia="MS Mincho"/>
            <w:color w:val="000000"/>
            <w:u w:val="single"/>
            <w:lang w:val="en-US" w:eastAsia="ja-JP"/>
            <w:rPrChange w:id="628" w:author="r4" w:date="2023-07-27T09:24:00Z">
              <w:rPr>
                <w:rFonts w:eastAsia="MS Mincho"/>
                <w:color w:val="000000"/>
                <w:lang w:val="en-US" w:eastAsia="ja-JP"/>
              </w:rPr>
            </w:rPrChange>
          </w:rPr>
          <w:t>.</w:t>
        </w:r>
      </w:ins>
      <w:r w:rsidRPr="001E4EB7">
        <w:rPr>
          <w:rFonts w:eastAsia="MS Mincho"/>
          <w:strike/>
          <w:color w:val="000000"/>
          <w:lang w:val="en-US" w:eastAsia="ja-JP"/>
          <w:rPrChange w:id="629" w:author="r4" w:date="2023-07-27T09:24:00Z">
            <w:rPr>
              <w:rFonts w:eastAsia="MS Mincho"/>
              <w:color w:val="000000"/>
              <w:lang w:val="en-US" w:eastAsia="ja-JP"/>
            </w:rPr>
          </w:rPrChange>
        </w:rPr>
        <w:t>,</w:t>
      </w:r>
      <w:r w:rsidRPr="00E10E0E">
        <w:rPr>
          <w:rFonts w:eastAsia="MS Mincho"/>
          <w:strike/>
          <w:color w:val="000000"/>
          <w:lang w:val="en-US" w:eastAsia="ja-JP"/>
          <w:rPrChange w:id="630" w:author="r4" w:date="2023-07-27T09:24:00Z">
            <w:rPr>
              <w:rFonts w:eastAsia="MS Mincho"/>
              <w:color w:val="000000"/>
              <w:lang w:val="en-US" w:eastAsia="ja-JP"/>
            </w:rPr>
          </w:rPrChange>
        </w:rPr>
        <w:t xml:space="preserve"> and</w:t>
      </w:r>
      <w:r w:rsidRPr="001C39AF">
        <w:rPr>
          <w:rFonts w:eastAsia="MS Mincho"/>
          <w:color w:val="000000"/>
          <w:lang w:val="en-US" w:eastAsia="ja-JP"/>
        </w:rPr>
        <w:t xml:space="preserve"> </w:t>
      </w:r>
      <w:ins w:id="631" w:author="r4" w:date="2023-07-27T09:25:00Z">
        <w:r w:rsidR="00F60376" w:rsidRPr="00657410">
          <w:rPr>
            <w:rFonts w:eastAsia="MS Mincho"/>
            <w:color w:val="000000"/>
            <w:u w:val="single"/>
            <w:lang w:val="en-US" w:eastAsia="ja-JP"/>
            <w:rPrChange w:id="632" w:author="r4" w:date="2023-07-27T09:28:00Z">
              <w:rPr>
                <w:rFonts w:eastAsia="MS Mincho"/>
                <w:color w:val="000000"/>
                <w:lang w:val="en-US" w:eastAsia="ja-JP"/>
              </w:rPr>
            </w:rPrChange>
          </w:rPr>
          <w:t xml:space="preserve">If the </w:t>
        </w:r>
      </w:ins>
      <w:ins w:id="633" w:author="r4" w:date="2023-07-31T13:42:00Z">
        <w:r w:rsidR="008C4598">
          <w:rPr>
            <w:rFonts w:eastAsia="MS Mincho"/>
            <w:color w:val="000000"/>
            <w:u w:val="single"/>
            <w:lang w:val="en-US" w:eastAsia="ja-JP"/>
          </w:rPr>
          <w:t xml:space="preserve">Passive </w:t>
        </w:r>
        <w:r w:rsidR="008C4598" w:rsidRPr="005D5C51">
          <w:rPr>
            <w:rFonts w:eastAsia="MS Mincho"/>
            <w:color w:val="000000"/>
            <w:u w:val="single"/>
            <w:lang w:val="en-US" w:eastAsia="ja-JP"/>
          </w:rPr>
          <w:t>Sounding</w:t>
        </w:r>
        <w:r w:rsidR="008C4598">
          <w:rPr>
            <w:rFonts w:eastAsia="MS Mincho"/>
            <w:color w:val="000000"/>
            <w:u w:val="single"/>
            <w:lang w:val="en-US" w:eastAsia="ja-JP"/>
          </w:rPr>
          <w:t xml:space="preserve"> </w:t>
        </w:r>
        <w:r w:rsidR="008C4598" w:rsidRPr="005D5C51">
          <w:rPr>
            <w:rFonts w:eastAsia="MS Mincho"/>
            <w:color w:val="000000"/>
            <w:u w:val="single"/>
            <w:lang w:val="en-US" w:eastAsia="ja-JP"/>
          </w:rPr>
          <w:t>Ranging</w:t>
        </w:r>
        <w:r w:rsidR="008C4598">
          <w:rPr>
            <w:rFonts w:eastAsia="MS Mincho"/>
            <w:color w:val="000000"/>
            <w:u w:val="single"/>
            <w:lang w:val="en-US" w:eastAsia="ja-JP"/>
          </w:rPr>
          <w:t xml:space="preserve"> </w:t>
        </w:r>
      </w:ins>
      <w:ins w:id="634" w:author="r4" w:date="2023-07-27T09:25:00Z">
        <w:r w:rsidR="00F60376" w:rsidRPr="00657410">
          <w:rPr>
            <w:rFonts w:eastAsia="MS Mincho"/>
            <w:color w:val="000000"/>
            <w:u w:val="single"/>
            <w:lang w:val="en-US" w:eastAsia="ja-JP"/>
            <w:rPrChange w:id="635" w:author="r4" w:date="2023-07-27T09:28:00Z">
              <w:rPr>
                <w:rFonts w:eastAsia="MS Mincho"/>
                <w:color w:val="000000"/>
                <w:lang w:val="en-US" w:eastAsia="ja-JP"/>
              </w:rPr>
            </w:rPrChange>
          </w:rPr>
          <w:t xml:space="preserve">Trigger frame is soliciting </w:t>
        </w:r>
        <w:proofErr w:type="spellStart"/>
        <w:r w:rsidR="00F60376" w:rsidRPr="00657410">
          <w:rPr>
            <w:rFonts w:eastAsia="MS Mincho"/>
            <w:color w:val="000000"/>
            <w:u w:val="single"/>
            <w:lang w:val="en-US" w:eastAsia="ja-JP"/>
            <w:rPrChange w:id="636" w:author="r4" w:date="2023-07-27T09:28:00Z">
              <w:rPr>
                <w:rFonts w:eastAsia="MS Mincho"/>
                <w:color w:val="000000"/>
                <w:lang w:val="en-US" w:eastAsia="ja-JP"/>
              </w:rPr>
            </w:rPrChange>
          </w:rPr>
          <w:t>an</w:t>
        </w:r>
        <w:proofErr w:type="spellEnd"/>
        <w:r w:rsidR="00F60376" w:rsidRPr="00657410">
          <w:rPr>
            <w:rFonts w:eastAsia="MS Mincho"/>
            <w:color w:val="000000"/>
            <w:u w:val="single"/>
            <w:lang w:val="en-US" w:eastAsia="ja-JP"/>
            <w:rPrChange w:id="637" w:author="r4" w:date="2023-07-27T09:28:00Z">
              <w:rPr>
                <w:rFonts w:eastAsia="MS Mincho"/>
                <w:color w:val="000000"/>
                <w:lang w:val="en-US" w:eastAsia="ja-JP"/>
              </w:rPr>
            </w:rPrChange>
          </w:rPr>
          <w:t xml:space="preserve"> HE Ranging NDP,</w:t>
        </w:r>
        <w:r w:rsidR="00923E1E">
          <w:rPr>
            <w:rFonts w:eastAsia="MS Mincho"/>
            <w:color w:val="000000"/>
            <w:lang w:val="en-US" w:eastAsia="ja-JP"/>
          </w:rPr>
          <w:t xml:space="preserve"> </w:t>
        </w:r>
      </w:ins>
      <w:r w:rsidRPr="001C39AF">
        <w:rPr>
          <w:rFonts w:eastAsia="MS Mincho"/>
          <w:color w:val="000000"/>
          <w:lang w:val="en-US" w:eastAsia="ja-JP"/>
        </w:rPr>
        <w:t xml:space="preserve">the RSTA shall set the TXVECTOR parameter CH_BANDWIDTH to be the same value as the UL BW subfield of the Common Info field in the Passive Sounding </w:t>
      </w:r>
      <w:r w:rsidRPr="001C39AF">
        <w:rPr>
          <w:rFonts w:eastAsia="MS Mincho"/>
          <w:color w:val="000000"/>
          <w:lang w:val="en-US" w:eastAsia="ko-KR"/>
        </w:rPr>
        <w:t>Ranging Trigger frame</w:t>
      </w:r>
      <w:r w:rsidRPr="001C39AF">
        <w:rPr>
          <w:rFonts w:eastAsia="MS Mincho"/>
          <w:color w:val="000000"/>
          <w:lang w:val="en-US" w:eastAsia="ja-JP"/>
        </w:rPr>
        <w:t>.</w:t>
      </w:r>
      <w:ins w:id="638" w:author="r4" w:date="2023-07-27T09:28:00Z">
        <w:r w:rsidR="00657410">
          <w:rPr>
            <w:rFonts w:eastAsia="MS Mincho"/>
            <w:color w:val="000000"/>
            <w:lang w:val="en-US" w:eastAsia="ja-JP"/>
          </w:rPr>
          <w:t xml:space="preserve"> </w:t>
        </w:r>
        <w:r w:rsidR="00657410" w:rsidRPr="00E7312A">
          <w:rPr>
            <w:rFonts w:eastAsia="MS Mincho"/>
            <w:color w:val="000000"/>
            <w:u w:val="single"/>
            <w:lang w:val="en-US" w:eastAsia="ja-JP"/>
            <w:rPrChange w:id="639" w:author="r4" w:date="2023-07-27T09:33:00Z">
              <w:rPr>
                <w:rFonts w:eastAsia="MS Mincho"/>
                <w:color w:val="000000"/>
                <w:lang w:val="en-US" w:eastAsia="ja-JP"/>
              </w:rPr>
            </w:rPrChange>
          </w:rPr>
          <w:t xml:space="preserve">Otherwise, </w:t>
        </w:r>
      </w:ins>
      <w:ins w:id="640" w:author="r4" w:date="2023-07-27T09:29:00Z">
        <w:r w:rsidR="00C94C7F" w:rsidRPr="00E7312A">
          <w:rPr>
            <w:rFonts w:eastAsia="MS Mincho"/>
            <w:color w:val="000000"/>
            <w:u w:val="single"/>
            <w:lang w:val="en-US" w:eastAsia="ja-JP"/>
            <w:rPrChange w:id="641" w:author="r4" w:date="2023-07-27T09:33:00Z">
              <w:rPr>
                <w:rFonts w:eastAsia="MS Mincho"/>
                <w:color w:val="000000"/>
                <w:lang w:val="en-US" w:eastAsia="ja-JP"/>
              </w:rPr>
            </w:rPrChange>
          </w:rPr>
          <w:t xml:space="preserve">the RSTA shall set the TXVECTOR parameter CH_BANDWIDTH of the Passive Sounding </w:t>
        </w:r>
        <w:r w:rsidR="00C94C7F" w:rsidRPr="00E7312A">
          <w:rPr>
            <w:rFonts w:eastAsia="MS Mincho"/>
            <w:color w:val="000000"/>
            <w:u w:val="single"/>
            <w:lang w:val="en-US" w:eastAsia="ko-KR"/>
            <w:rPrChange w:id="642" w:author="r4" w:date="2023-07-27T09:33:00Z">
              <w:rPr>
                <w:rFonts w:eastAsia="MS Mincho"/>
                <w:color w:val="000000"/>
                <w:lang w:val="en-US" w:eastAsia="ko-KR"/>
              </w:rPr>
            </w:rPrChange>
          </w:rPr>
          <w:t>Ranging Trigger frame</w:t>
        </w:r>
        <w:r w:rsidR="007221AB" w:rsidRPr="00E7312A">
          <w:rPr>
            <w:rFonts w:eastAsia="MS Mincho"/>
            <w:color w:val="000000"/>
            <w:u w:val="single"/>
            <w:lang w:val="en-US" w:eastAsia="ko-KR"/>
            <w:rPrChange w:id="643" w:author="r4" w:date="2023-07-27T09:33:00Z">
              <w:rPr>
                <w:rFonts w:eastAsia="MS Mincho"/>
                <w:color w:val="000000"/>
                <w:lang w:val="en-US" w:eastAsia="ko-KR"/>
              </w:rPr>
            </w:rPrChange>
          </w:rPr>
          <w:t xml:space="preserve"> to CBW320.</w:t>
        </w:r>
      </w:ins>
    </w:p>
    <w:p w14:paraId="34F63711" w14:textId="77777777" w:rsidR="001C39AF" w:rsidRPr="001C39AF" w:rsidRDefault="001C39AF" w:rsidP="001C39AF">
      <w:pPr>
        <w:spacing w:after="240"/>
        <w:rPr>
          <w:rFonts w:eastAsia="MS Mincho"/>
          <w:color w:val="000000"/>
          <w:sz w:val="18"/>
          <w:szCs w:val="18"/>
          <w:lang w:val="en-US" w:eastAsia="ja-JP"/>
        </w:rPr>
      </w:pPr>
      <w:r w:rsidRPr="001C39AF">
        <w:rPr>
          <w:rFonts w:eastAsia="MS Mincho"/>
          <w:sz w:val="18"/>
          <w:szCs w:val="18"/>
          <w:lang w:val="en-US"/>
        </w:rPr>
        <w:t>NOTE—</w:t>
      </w:r>
      <w:r w:rsidRPr="001C39AF">
        <w:rPr>
          <w:rFonts w:eastAsia="Times New Roman"/>
          <w:sz w:val="18"/>
          <w:szCs w:val="18"/>
          <w:lang w:val="en-US" w:eastAsia="ja-JP" w:bidi="he-IL"/>
        </w:rPr>
        <w:t>Generally a PSTA benefits from consistent ranging measurement performance when an RSTA initiates a passive TB ranging sequence with the nominal advertised bandwidth in every TXOP.</w:t>
      </w:r>
    </w:p>
    <w:p w14:paraId="64AB4C55" w14:textId="729439B6" w:rsidR="001C39AF" w:rsidRPr="00D32536" w:rsidRDefault="001C39AF" w:rsidP="001C39AF">
      <w:pPr>
        <w:spacing w:after="240"/>
        <w:rPr>
          <w:rFonts w:eastAsia="MS Mincho"/>
          <w:color w:val="000000"/>
          <w:szCs w:val="22"/>
          <w:u w:val="single"/>
          <w:lang w:val="en-US" w:eastAsia="ja-JP"/>
          <w:rPrChange w:id="644" w:author="r4" w:date="2023-07-27T09:38:00Z">
            <w:rPr>
              <w:rFonts w:eastAsia="MS Mincho"/>
              <w:color w:val="000000"/>
              <w:szCs w:val="22"/>
              <w:lang w:val="en-US" w:eastAsia="ja-JP"/>
            </w:rPr>
          </w:rPrChange>
        </w:rPr>
      </w:pPr>
      <w:r w:rsidRPr="001C39AF">
        <w:rPr>
          <w:rFonts w:eastAsia="MS Mincho"/>
          <w:color w:val="000000"/>
          <w:szCs w:val="22"/>
          <w:lang w:val="en-US" w:eastAsia="ja-JP"/>
        </w:rPr>
        <w:t xml:space="preserve">An RSTA transmitting a Ranging NDP Announcement frame and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after receiving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 xml:space="preserve">shall set the TXVECTOR parameter CH_BANDWIDTH to be the same value as the BW subfield of the Common Info field in the Passive Sounding </w:t>
      </w:r>
      <w:r w:rsidRPr="001C39AF">
        <w:rPr>
          <w:rFonts w:eastAsia="MS Mincho"/>
          <w:color w:val="000000"/>
          <w:szCs w:val="22"/>
          <w:lang w:val="en-US" w:eastAsia="ko-KR"/>
        </w:rPr>
        <w:t>Ranging Trigger frame</w:t>
      </w:r>
      <w:ins w:id="645" w:author="r4" w:date="2023-07-27T09:32:00Z">
        <w:r w:rsidR="00355025">
          <w:rPr>
            <w:rFonts w:eastAsia="MS Mincho"/>
            <w:color w:val="000000"/>
            <w:szCs w:val="22"/>
            <w:lang w:val="en-US" w:eastAsia="ko-KR"/>
          </w:rPr>
          <w:t xml:space="preserve"> </w:t>
        </w:r>
      </w:ins>
      <w:ins w:id="646" w:author="r4" w:date="2023-07-27T09:33:00Z">
        <w:r w:rsidR="00A20A19" w:rsidRPr="00EA5378">
          <w:rPr>
            <w:rFonts w:eastAsia="MS Mincho"/>
            <w:color w:val="000000"/>
            <w:szCs w:val="22"/>
            <w:u w:val="single"/>
            <w:lang w:val="en-US" w:eastAsia="ko-KR"/>
            <w:rPrChange w:id="647" w:author="r4" w:date="2023-07-27T09:36:00Z">
              <w:rPr>
                <w:rFonts w:eastAsia="MS Mincho"/>
                <w:color w:val="000000"/>
                <w:szCs w:val="22"/>
                <w:lang w:val="en-US" w:eastAsia="ko-KR"/>
              </w:rPr>
            </w:rPrChange>
          </w:rPr>
          <w:t xml:space="preserve">whose bandwidth is less than or equal to 160 </w:t>
        </w:r>
        <w:proofErr w:type="spellStart"/>
        <w:r w:rsidR="00A20A19" w:rsidRPr="00EA5378">
          <w:rPr>
            <w:rFonts w:eastAsia="MS Mincho"/>
            <w:color w:val="000000"/>
            <w:szCs w:val="22"/>
            <w:u w:val="single"/>
            <w:lang w:val="en-US" w:eastAsia="ko-KR"/>
            <w:rPrChange w:id="648" w:author="r4" w:date="2023-07-27T09:36:00Z">
              <w:rPr>
                <w:rFonts w:eastAsia="MS Mincho"/>
                <w:color w:val="000000"/>
                <w:szCs w:val="22"/>
                <w:lang w:val="en-US" w:eastAsia="ko-KR"/>
              </w:rPr>
            </w:rPrChange>
          </w:rPr>
          <w:t>MHz</w:t>
        </w:r>
      </w:ins>
      <w:ins w:id="649" w:author="r4" w:date="2023-07-27T09:36:00Z">
        <w:r w:rsidR="00EA5378" w:rsidRPr="0023513B">
          <w:rPr>
            <w:rFonts w:eastAsia="MS Mincho"/>
            <w:color w:val="000000"/>
            <w:szCs w:val="22"/>
            <w:u w:val="single"/>
            <w:lang w:val="en-US" w:eastAsia="ko-KR"/>
          </w:rPr>
          <w:t>.</w:t>
        </w:r>
        <w:proofErr w:type="spellEnd"/>
        <w:r w:rsidR="00EA5378" w:rsidRPr="0023513B">
          <w:rPr>
            <w:rFonts w:eastAsia="MS Mincho"/>
            <w:color w:val="000000"/>
            <w:szCs w:val="22"/>
            <w:u w:val="single"/>
            <w:lang w:val="en-US" w:eastAsia="ko-KR"/>
          </w:rPr>
          <w:t xml:space="preserve"> If </w:t>
        </w:r>
        <w:r w:rsidR="00EA5378" w:rsidRPr="0023513B">
          <w:rPr>
            <w:rFonts w:eastAsia="MS Mincho"/>
            <w:color w:val="000000"/>
            <w:szCs w:val="22"/>
            <w:u w:val="single"/>
            <w:lang w:val="en-US" w:eastAsia="ja-JP"/>
            <w:rPrChange w:id="650" w:author="r4" w:date="2023-07-27T09:37:00Z">
              <w:rPr>
                <w:rFonts w:eastAsia="MS Mincho"/>
                <w:color w:val="000000"/>
                <w:szCs w:val="22"/>
                <w:lang w:val="en-US" w:eastAsia="ja-JP"/>
              </w:rPr>
            </w:rPrChange>
          </w:rPr>
          <w:t xml:space="preserve">the </w:t>
        </w:r>
        <w:r w:rsidR="0023513B" w:rsidRPr="0023513B">
          <w:rPr>
            <w:rFonts w:eastAsia="MS Mincho"/>
            <w:color w:val="000000"/>
            <w:szCs w:val="22"/>
            <w:u w:val="single"/>
            <w:lang w:val="en-US" w:eastAsia="ja-JP"/>
            <w:rPrChange w:id="651" w:author="r4" w:date="2023-07-27T09:37:00Z">
              <w:rPr>
                <w:rFonts w:eastAsia="MS Mincho"/>
                <w:color w:val="000000"/>
                <w:szCs w:val="22"/>
                <w:lang w:val="en-US" w:eastAsia="ja-JP"/>
              </w:rPr>
            </w:rPrChange>
          </w:rPr>
          <w:t xml:space="preserve">bandwidth of the </w:t>
        </w:r>
        <w:r w:rsidR="00EA5378" w:rsidRPr="0023513B">
          <w:rPr>
            <w:rFonts w:eastAsia="MS Mincho"/>
            <w:color w:val="000000"/>
            <w:szCs w:val="22"/>
            <w:u w:val="single"/>
            <w:lang w:val="en-US" w:eastAsia="ja-JP"/>
            <w:rPrChange w:id="652" w:author="r4" w:date="2023-07-27T09:37:00Z">
              <w:rPr>
                <w:rFonts w:eastAsia="MS Mincho"/>
                <w:color w:val="000000"/>
                <w:szCs w:val="22"/>
                <w:lang w:val="en-US" w:eastAsia="ja-JP"/>
              </w:rPr>
            </w:rPrChange>
          </w:rPr>
          <w:t xml:space="preserve">Passive Sounding </w:t>
        </w:r>
        <w:r w:rsidR="00EA5378" w:rsidRPr="0023513B">
          <w:rPr>
            <w:rFonts w:eastAsia="MS Mincho"/>
            <w:color w:val="000000"/>
            <w:szCs w:val="22"/>
            <w:u w:val="single"/>
            <w:lang w:val="en-US" w:eastAsia="ko-KR"/>
            <w:rPrChange w:id="653" w:author="r4" w:date="2023-07-27T09:37:00Z">
              <w:rPr>
                <w:rFonts w:eastAsia="MS Mincho"/>
                <w:color w:val="000000"/>
                <w:szCs w:val="22"/>
                <w:lang w:val="en-US" w:eastAsia="ko-KR"/>
              </w:rPr>
            </w:rPrChange>
          </w:rPr>
          <w:t>Ranging Trig</w:t>
        </w:r>
        <w:r w:rsidR="00EA5378" w:rsidRPr="00D32536">
          <w:rPr>
            <w:rFonts w:eastAsia="MS Mincho"/>
            <w:color w:val="000000"/>
            <w:szCs w:val="22"/>
            <w:u w:val="single"/>
            <w:lang w:val="en-US" w:eastAsia="ko-KR"/>
            <w:rPrChange w:id="654" w:author="r4" w:date="2023-07-27T09:38:00Z">
              <w:rPr>
                <w:rFonts w:eastAsia="MS Mincho"/>
                <w:color w:val="000000"/>
                <w:szCs w:val="22"/>
                <w:lang w:val="en-US" w:eastAsia="ko-KR"/>
              </w:rPr>
            </w:rPrChange>
          </w:rPr>
          <w:t xml:space="preserve">ger frame </w:t>
        </w:r>
        <w:r w:rsidR="0023513B" w:rsidRPr="00D32536">
          <w:rPr>
            <w:rFonts w:eastAsia="MS Mincho"/>
            <w:color w:val="000000"/>
            <w:szCs w:val="22"/>
            <w:u w:val="single"/>
            <w:lang w:val="en-US" w:eastAsia="ko-KR"/>
            <w:rPrChange w:id="655" w:author="r4" w:date="2023-07-27T09:38:00Z">
              <w:rPr>
                <w:rFonts w:eastAsia="MS Mincho"/>
                <w:color w:val="000000"/>
                <w:szCs w:val="22"/>
                <w:lang w:val="en-US" w:eastAsia="ko-KR"/>
              </w:rPr>
            </w:rPrChange>
          </w:rPr>
          <w:t>is equal to</w:t>
        </w:r>
        <w:r w:rsidR="00EA5378" w:rsidRPr="00D32536">
          <w:rPr>
            <w:rFonts w:eastAsia="MS Mincho"/>
            <w:color w:val="000000"/>
            <w:szCs w:val="22"/>
            <w:u w:val="single"/>
            <w:lang w:val="en-US" w:eastAsia="ko-KR"/>
            <w:rPrChange w:id="656" w:author="r4" w:date="2023-07-27T09:38:00Z">
              <w:rPr>
                <w:rFonts w:eastAsia="MS Mincho"/>
                <w:color w:val="000000"/>
                <w:szCs w:val="22"/>
                <w:lang w:val="en-US" w:eastAsia="ko-KR"/>
              </w:rPr>
            </w:rPrChange>
          </w:rPr>
          <w:t xml:space="preserve"> </w:t>
        </w:r>
        <w:r w:rsidR="0023513B" w:rsidRPr="00D32536">
          <w:rPr>
            <w:rFonts w:eastAsia="MS Mincho"/>
            <w:color w:val="000000"/>
            <w:szCs w:val="22"/>
            <w:u w:val="single"/>
            <w:lang w:val="en-US" w:eastAsia="ko-KR"/>
            <w:rPrChange w:id="657" w:author="r4" w:date="2023-07-27T09:38:00Z">
              <w:rPr>
                <w:rFonts w:eastAsia="MS Mincho"/>
                <w:color w:val="000000"/>
                <w:szCs w:val="22"/>
                <w:lang w:val="en-US" w:eastAsia="ko-KR"/>
              </w:rPr>
            </w:rPrChange>
          </w:rPr>
          <w:t>32</w:t>
        </w:r>
        <w:r w:rsidR="00EA5378" w:rsidRPr="00D32536">
          <w:rPr>
            <w:rFonts w:eastAsia="MS Mincho"/>
            <w:color w:val="000000"/>
            <w:szCs w:val="22"/>
            <w:u w:val="single"/>
            <w:lang w:val="en-US" w:eastAsia="ko-KR"/>
            <w:rPrChange w:id="658" w:author="r4" w:date="2023-07-27T09:38:00Z">
              <w:rPr>
                <w:rFonts w:eastAsia="MS Mincho"/>
                <w:color w:val="000000"/>
                <w:szCs w:val="22"/>
                <w:lang w:val="en-US" w:eastAsia="ko-KR"/>
              </w:rPr>
            </w:rPrChange>
          </w:rPr>
          <w:t>0 MHz</w:t>
        </w:r>
      </w:ins>
      <w:ins w:id="659" w:author="r4" w:date="2023-07-27T09:37:00Z">
        <w:r w:rsidR="0023513B" w:rsidRPr="00D32536">
          <w:rPr>
            <w:rFonts w:eastAsia="MS Mincho"/>
            <w:color w:val="000000"/>
            <w:szCs w:val="22"/>
            <w:u w:val="single"/>
            <w:lang w:val="en-US" w:eastAsia="ko-KR"/>
          </w:rPr>
          <w:t xml:space="preserve">, </w:t>
        </w:r>
        <w:r w:rsidR="003452AB" w:rsidRPr="00D32536">
          <w:rPr>
            <w:rFonts w:eastAsia="MS Mincho"/>
            <w:color w:val="000000"/>
            <w:szCs w:val="22"/>
            <w:u w:val="single"/>
            <w:lang w:val="en-US" w:eastAsia="ko-KR"/>
          </w:rPr>
          <w:t xml:space="preserve">the RSTA shall set the </w:t>
        </w:r>
        <w:r w:rsidR="003452AB" w:rsidRPr="00D32536">
          <w:rPr>
            <w:rFonts w:eastAsia="MS Mincho"/>
            <w:color w:val="000000"/>
            <w:szCs w:val="22"/>
            <w:u w:val="single"/>
            <w:lang w:val="en-US" w:eastAsia="ja-JP"/>
            <w:rPrChange w:id="660" w:author="r4" w:date="2023-07-27T09:38:00Z">
              <w:rPr>
                <w:rFonts w:eastAsia="MS Mincho"/>
                <w:color w:val="000000"/>
                <w:szCs w:val="22"/>
                <w:lang w:val="en-US" w:eastAsia="ja-JP"/>
              </w:rPr>
            </w:rPrChange>
          </w:rPr>
          <w:t>TXVECTOR parameter CH_BANDWIDTH to CBW320</w:t>
        </w:r>
      </w:ins>
      <w:r w:rsidRPr="00D32536">
        <w:rPr>
          <w:rFonts w:eastAsia="MS Mincho"/>
          <w:color w:val="000000"/>
          <w:szCs w:val="22"/>
          <w:u w:val="single"/>
          <w:lang w:val="en-US" w:eastAsia="ja-JP"/>
          <w:rPrChange w:id="661" w:author="r4" w:date="2023-07-27T09:38:00Z">
            <w:rPr>
              <w:rFonts w:eastAsia="MS Mincho"/>
              <w:color w:val="000000"/>
              <w:szCs w:val="22"/>
              <w:lang w:val="en-US" w:eastAsia="ja-JP"/>
            </w:rPr>
          </w:rPrChange>
        </w:rPr>
        <w:t xml:space="preserve">. </w:t>
      </w:r>
    </w:p>
    <w:p w14:paraId="1A9C4BD2" w14:textId="44AE2285"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An ISTA transmitting </w:t>
      </w:r>
      <w:proofErr w:type="spellStart"/>
      <w:r w:rsidRPr="001C39AF">
        <w:rPr>
          <w:rFonts w:eastAsia="MS Mincho"/>
          <w:color w:val="000000"/>
          <w:szCs w:val="22"/>
          <w:lang w:val="en-US" w:eastAsia="ja-JP"/>
        </w:rPr>
        <w:t>an</w:t>
      </w:r>
      <w:proofErr w:type="spellEnd"/>
      <w:r w:rsidRPr="001C39AF">
        <w:rPr>
          <w:rFonts w:eastAsia="MS Mincho"/>
          <w:color w:val="000000"/>
          <w:szCs w:val="22"/>
          <w:lang w:val="en-US" w:eastAsia="ja-JP"/>
        </w:rPr>
        <w:t xml:space="preserv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shall set the TXVECTOR parameter CH_BANDWIDTH to be the same value as the UL BW subfield of the Common Info field in the Passive Sounding</w:t>
      </w:r>
      <w:r w:rsidRPr="001C39AF">
        <w:rPr>
          <w:rFonts w:eastAsia="MS Mincho"/>
          <w:color w:val="000000"/>
          <w:szCs w:val="22"/>
          <w:lang w:val="en-US" w:eastAsia="ko-KR"/>
        </w:rPr>
        <w:t xml:space="preserve"> Ranging Trigger frame</w:t>
      </w:r>
      <w:ins w:id="662" w:author="r4" w:date="2023-07-27T09:38:00Z">
        <w:r w:rsidR="00D32536">
          <w:rPr>
            <w:rFonts w:eastAsia="MS Mincho"/>
            <w:color w:val="000000"/>
            <w:szCs w:val="22"/>
            <w:lang w:val="en-US" w:eastAsia="ko-KR"/>
          </w:rPr>
          <w:t xml:space="preserve"> </w:t>
        </w:r>
        <w:r w:rsidR="00D32536" w:rsidRPr="00A62812">
          <w:rPr>
            <w:rFonts w:eastAsia="MS Mincho"/>
            <w:color w:val="000000"/>
            <w:szCs w:val="22"/>
            <w:u w:val="single"/>
            <w:lang w:val="en-US" w:eastAsia="ko-KR"/>
          </w:rPr>
          <w:t xml:space="preserve">whose bandwidth is less than or equal to 160 </w:t>
        </w:r>
        <w:proofErr w:type="spellStart"/>
        <w:r w:rsidR="00D32536" w:rsidRPr="00A62812">
          <w:rPr>
            <w:rFonts w:eastAsia="MS Mincho"/>
            <w:color w:val="000000"/>
            <w:szCs w:val="22"/>
            <w:u w:val="single"/>
            <w:lang w:val="en-US" w:eastAsia="ko-KR"/>
          </w:rPr>
          <w:t>MHz</w:t>
        </w:r>
        <w:r w:rsidR="00D32536" w:rsidRPr="0023513B">
          <w:rPr>
            <w:rFonts w:eastAsia="MS Mincho"/>
            <w:color w:val="000000"/>
            <w:szCs w:val="22"/>
            <w:u w:val="single"/>
            <w:lang w:val="en-US" w:eastAsia="ko-KR"/>
          </w:rPr>
          <w:t>.</w:t>
        </w:r>
        <w:proofErr w:type="spellEnd"/>
        <w:r w:rsidR="00D32536" w:rsidRPr="0023513B">
          <w:rPr>
            <w:rFonts w:eastAsia="MS Mincho"/>
            <w:color w:val="000000"/>
            <w:szCs w:val="22"/>
            <w:u w:val="single"/>
            <w:lang w:val="en-US" w:eastAsia="ko-KR"/>
          </w:rPr>
          <w:t xml:space="preserve"> If </w:t>
        </w:r>
        <w:r w:rsidR="00D32536" w:rsidRPr="00A62812">
          <w:rPr>
            <w:rFonts w:eastAsia="MS Mincho"/>
            <w:color w:val="000000"/>
            <w:szCs w:val="22"/>
            <w:u w:val="single"/>
            <w:lang w:val="en-US" w:eastAsia="ja-JP"/>
          </w:rPr>
          <w:t xml:space="preserve">the bandwidth of the Passive Sounding </w:t>
        </w:r>
        <w:r w:rsidR="00D32536" w:rsidRPr="00A62812">
          <w:rPr>
            <w:rFonts w:eastAsia="MS Mincho"/>
            <w:color w:val="000000"/>
            <w:szCs w:val="22"/>
            <w:u w:val="single"/>
            <w:lang w:val="en-US" w:eastAsia="ko-KR"/>
          </w:rPr>
          <w:t>Ranging Trigger frame is equal to 320 MHz</w:t>
        </w:r>
        <w:r w:rsidR="00D32536" w:rsidRPr="00D32536">
          <w:rPr>
            <w:rFonts w:eastAsia="MS Mincho"/>
            <w:color w:val="000000"/>
            <w:szCs w:val="22"/>
            <w:u w:val="single"/>
            <w:lang w:val="en-US" w:eastAsia="ko-KR"/>
          </w:rPr>
          <w:t xml:space="preserve">, the </w:t>
        </w:r>
      </w:ins>
      <w:ins w:id="663" w:author="r4" w:date="2023-07-27T09:39:00Z">
        <w:r w:rsidR="00D32536">
          <w:rPr>
            <w:rFonts w:eastAsia="MS Mincho"/>
            <w:color w:val="000000"/>
            <w:szCs w:val="22"/>
            <w:u w:val="single"/>
            <w:lang w:val="en-US" w:eastAsia="ko-KR"/>
          </w:rPr>
          <w:t>I</w:t>
        </w:r>
      </w:ins>
      <w:ins w:id="664" w:author="r4" w:date="2023-07-27T09:38:00Z">
        <w:r w:rsidR="00D32536" w:rsidRPr="00D32536">
          <w:rPr>
            <w:rFonts w:eastAsia="MS Mincho"/>
            <w:color w:val="000000"/>
            <w:szCs w:val="22"/>
            <w:u w:val="single"/>
            <w:lang w:val="en-US" w:eastAsia="ko-KR"/>
          </w:rPr>
          <w:t xml:space="preserve">STA shall set the </w:t>
        </w:r>
        <w:r w:rsidR="00D32536" w:rsidRPr="00A62812">
          <w:rPr>
            <w:rFonts w:eastAsia="MS Mincho"/>
            <w:color w:val="000000"/>
            <w:szCs w:val="22"/>
            <w:u w:val="single"/>
            <w:lang w:val="en-US" w:eastAsia="ja-JP"/>
          </w:rPr>
          <w:t>TXVECTOR parameter CH_BANDWIDTH to CBW</w:t>
        </w:r>
        <w:proofErr w:type="gramStart"/>
        <w:r w:rsidR="00D32536" w:rsidRPr="00A62812">
          <w:rPr>
            <w:rFonts w:eastAsia="MS Mincho"/>
            <w:color w:val="000000"/>
            <w:szCs w:val="22"/>
            <w:u w:val="single"/>
            <w:lang w:val="en-US" w:eastAsia="ja-JP"/>
          </w:rPr>
          <w:t>320.</w:t>
        </w:r>
      </w:ins>
      <w:r w:rsidRPr="001C39AF">
        <w:rPr>
          <w:rFonts w:eastAsia="MS Mincho"/>
          <w:color w:val="000000"/>
          <w:szCs w:val="22"/>
          <w:lang w:val="en-US" w:eastAsia="ja-JP"/>
        </w:rPr>
        <w:t>.</w:t>
      </w:r>
      <w:proofErr w:type="gramEnd"/>
    </w:p>
    <w:p w14:paraId="79158330" w14:textId="77777777" w:rsidR="001C39AF" w:rsidRPr="001C39AF" w:rsidRDefault="001C39AF" w:rsidP="001C39AF">
      <w:pPr>
        <w:spacing w:after="240"/>
        <w:rPr>
          <w:rFonts w:eastAsia="MS Mincho"/>
          <w:szCs w:val="22"/>
          <w:u w:val="single"/>
          <w:lang w:val="en-US" w:eastAsia="ja-JP"/>
        </w:rPr>
      </w:pPr>
      <w:r w:rsidRPr="001C39AF">
        <w:rPr>
          <w:rFonts w:eastAsia="MS Mincho"/>
          <w:szCs w:val="22"/>
          <w:u w:val="single"/>
          <w:lang w:val="en-US" w:eastAsia="ja-JP"/>
        </w:rPr>
        <w:t xml:space="preserve">If the CH_BANDWIDTH of the Ranging NDP, either the I2R NDP or the R2I NDP, is equal to 320 MHz, the corresponding NDP shall be an EHT Ranging NDP and the R2I LMR in the corresponding measurement exchange sequence shall be transmitted in an EHT MU PPDU. Otherwise, the corresponding NDP shall be an HE </w:t>
      </w:r>
      <w:proofErr w:type="gramStart"/>
      <w:r w:rsidRPr="001C39AF">
        <w:rPr>
          <w:rFonts w:eastAsia="MS Mincho"/>
          <w:szCs w:val="22"/>
          <w:u w:val="single"/>
          <w:lang w:val="en-US" w:eastAsia="ja-JP"/>
        </w:rPr>
        <w:t>Ranging</w:t>
      </w:r>
      <w:proofErr w:type="gramEnd"/>
      <w:r w:rsidRPr="001C39AF">
        <w:rPr>
          <w:rFonts w:eastAsia="MS Mincho"/>
          <w:szCs w:val="22"/>
          <w:u w:val="single"/>
          <w:lang w:val="en-US" w:eastAsia="ja-JP"/>
        </w:rPr>
        <w:t xml:space="preserve"> NDP and the R2I LMR shall be transmitted in an HE MU PPDU.</w:t>
      </w:r>
      <w:r w:rsidRPr="001C39AF">
        <w:rPr>
          <w:rFonts w:eastAsia="MS Mincho"/>
          <w:color w:val="000000"/>
          <w:szCs w:val="22"/>
          <w:u w:val="single"/>
          <w:lang w:val="en-US" w:eastAsia="ja-JP"/>
        </w:rPr>
        <w:t xml:space="preserve"> </w:t>
      </w:r>
    </w:p>
    <w:p w14:paraId="4956C8B7" w14:textId="77777777"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As in TB ranging, an ISTA participating in a passive TB ranging exchange shall measure the TOD of its own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 and either the TOAs</w:t>
      </w:r>
      <w:r w:rsidRPr="001C39AF">
        <w:rPr>
          <w:rFonts w:eastAsia="MS Mincho"/>
          <w:szCs w:val="22"/>
          <w:lang w:val="en-US" w:eastAsia="ja-JP"/>
        </w:rPr>
        <w:t>, or both the TOAs and the phase shift feedback TOAs (PSTOAs),</w:t>
      </w:r>
      <w:r w:rsidRPr="001C39AF">
        <w:rPr>
          <w:rFonts w:eastAsia="MS Mincho"/>
          <w:color w:val="000000"/>
          <w:szCs w:val="22"/>
          <w:lang w:val="en-US" w:eastAsia="ko-KR"/>
        </w:rPr>
        <w:t xml:space="preserve"> when it receives the RSTA’s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In addition, optionally the ISTA may also </w:t>
      </w:r>
      <w:r w:rsidRPr="001C39AF">
        <w:rPr>
          <w:rFonts w:eastAsia="MS Mincho"/>
          <w:szCs w:val="22"/>
          <w:lang w:val="en-US" w:eastAsia="ja-JP"/>
        </w:rPr>
        <w:lastRenderedPageBreak/>
        <w:t xml:space="preserve">measure and </w:t>
      </w:r>
      <w:r w:rsidRPr="001C39AF">
        <w:rPr>
          <w:rFonts w:eastAsia="MS Mincho"/>
          <w:color w:val="000000"/>
          <w:szCs w:val="22"/>
          <w:lang w:val="en-US" w:eastAsia="ja-JP"/>
        </w:rPr>
        <w:t>report either the TOAs</w:t>
      </w:r>
      <w:r w:rsidRPr="001C39AF">
        <w:rPr>
          <w:rFonts w:eastAsia="MS Mincho"/>
          <w:szCs w:val="22"/>
          <w:lang w:val="en-US" w:eastAsia="ja-JP"/>
        </w:rPr>
        <w:t>, or both the TOAs and the PSTOA</w:t>
      </w:r>
      <w:r w:rsidRPr="001C39AF">
        <w:rPr>
          <w:rFonts w:eastAsia="MS Mincho"/>
          <w:color w:val="000000"/>
          <w:szCs w:val="22"/>
          <w:lang w:val="en-US" w:eastAsia="ja-JP"/>
        </w:rPr>
        <w:t xml:space="preserve">s, when it receives the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s transmitted by the other ISTAs participating in the passive TB ranging exchange.  By reporting the timestamps for when it received the other ISTAs NDP transmissions, the quality of the location </w:t>
      </w:r>
      <w:proofErr w:type="gramStart"/>
      <w:r w:rsidRPr="001C39AF">
        <w:rPr>
          <w:rFonts w:eastAsia="MS Mincho"/>
          <w:color w:val="000000"/>
          <w:szCs w:val="22"/>
          <w:lang w:val="en-US" w:eastAsia="ko-KR"/>
        </w:rPr>
        <w:t>estimate</w:t>
      </w:r>
      <w:proofErr w:type="gramEnd"/>
      <w:r w:rsidRPr="001C39AF">
        <w:rPr>
          <w:rFonts w:eastAsia="MS Mincho"/>
          <w:color w:val="000000"/>
          <w:szCs w:val="22"/>
          <w:lang w:val="en-US" w:eastAsia="ko-KR"/>
        </w:rPr>
        <w:t xml:space="preserve"> for a PSTA listening in to the passive TB ranging exchanges can be improved.</w:t>
      </w:r>
    </w:p>
    <w:p w14:paraId="215EED1F" w14:textId="26218FD5"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number of NSTS</w:t>
      </w:r>
      <w:ins w:id="665" w:author="r4" w:date="2023-07-29T15:49:00Z">
        <w:r w:rsidR="002F0B9A" w:rsidRPr="002F0B9A">
          <w:rPr>
            <w:rFonts w:eastAsia="MS Mincho"/>
            <w:szCs w:val="22"/>
            <w:u w:val="single"/>
            <w:lang w:val="en-US" w:eastAsia="ja-JP"/>
            <w:rPrChange w:id="666" w:author="r4" w:date="2023-07-29T15:50:00Z">
              <w:rPr>
                <w:rFonts w:eastAsia="MS Mincho"/>
                <w:szCs w:val="22"/>
                <w:lang w:val="en-US" w:eastAsia="ja-JP"/>
              </w:rPr>
            </w:rPrChange>
          </w:rPr>
          <w:t>/</w:t>
        </w:r>
        <w:proofErr w:type="spellStart"/>
        <w:r w:rsidR="002F0B9A" w:rsidRPr="002F0B9A">
          <w:rPr>
            <w:rFonts w:eastAsia="MS Mincho"/>
            <w:szCs w:val="22"/>
            <w:u w:val="single"/>
            <w:lang w:val="en-US" w:eastAsia="ja-JP"/>
            <w:rPrChange w:id="667" w:author="r4" w:date="2023-07-29T15:50:00Z">
              <w:rPr>
                <w:rFonts w:eastAsia="MS Mincho"/>
                <w:szCs w:val="22"/>
                <w:lang w:val="en-US" w:eastAsia="ja-JP"/>
              </w:rPr>
            </w:rPrChange>
          </w:rPr>
          <w:t>Nss</w:t>
        </w:r>
      </w:ins>
      <w:proofErr w:type="spellEnd"/>
      <w:r w:rsidRPr="001C39AF">
        <w:rPr>
          <w:rFonts w:eastAsia="MS Mincho"/>
          <w:szCs w:val="22"/>
          <w:lang w:val="en-US" w:eastAsia="ja-JP"/>
        </w:rPr>
        <w:t xml:space="preserve"> used in the passive TB ranging exchanges shall be less than or equal to 4. </w:t>
      </w:r>
    </w:p>
    <w:p w14:paraId="51BB9388" w14:textId="77777777" w:rsidR="001C39AF" w:rsidRPr="001C39AF" w:rsidRDefault="001C39AF" w:rsidP="001C39AF">
      <w:pPr>
        <w:jc w:val="left"/>
        <w:rPr>
          <w:rFonts w:eastAsia="MS Mincho"/>
          <w:szCs w:val="22"/>
          <w:lang w:val="en-US" w:eastAsia="ja-JP"/>
        </w:rPr>
      </w:pPr>
      <w:r w:rsidRPr="001C39AF">
        <w:rPr>
          <w:rFonts w:eastAsia="MS Mincho"/>
          <w:szCs w:val="22"/>
          <w:lang w:val="en-US" w:eastAsia="ja-JP"/>
        </w:rPr>
        <w:t xml:space="preserve">When phase shift feedback is negotiated between an ISTA and an RSTA in passive TB ranging, the protocol for the measurement sounding phase differs from passive TB ranging with TOA feedback on the following points: </w:t>
      </w:r>
    </w:p>
    <w:p w14:paraId="24179702" w14:textId="77777777" w:rsidR="001C39AF" w:rsidRPr="001C39AF" w:rsidRDefault="001C39AF" w:rsidP="001C39AF">
      <w:pPr>
        <w:jc w:val="left"/>
        <w:rPr>
          <w:rFonts w:eastAsia="MS Mincho"/>
          <w:szCs w:val="22"/>
          <w:lang w:val="en-US" w:eastAsia="ja-JP"/>
        </w:rPr>
      </w:pPr>
    </w:p>
    <w:p w14:paraId="3808EFF5"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RSTA shall measure phase shift feedback TOA (PSTOA), in addition to measuring the TOA, on the I2R NPD it receives from the ISTA.</w:t>
      </w:r>
    </w:p>
    <w:p w14:paraId="49EA67BD" w14:textId="77777777" w:rsidR="001C39AF" w:rsidRPr="001C39AF" w:rsidRDefault="001C39AF" w:rsidP="001C39AF">
      <w:pPr>
        <w:ind w:left="720"/>
        <w:contextualSpacing/>
        <w:rPr>
          <w:rFonts w:eastAsia="MS Mincho"/>
          <w:szCs w:val="22"/>
          <w:lang w:val="en-US" w:eastAsia="ja-JP"/>
        </w:rPr>
      </w:pPr>
    </w:p>
    <w:p w14:paraId="409AA06A"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ISTA shall measure:</w:t>
      </w:r>
      <w:r w:rsidRPr="001C39AF">
        <w:rPr>
          <w:rFonts w:eastAsia="MS Mincho"/>
          <w:szCs w:val="22"/>
          <w:lang w:val="en-US" w:eastAsia="ja-JP"/>
        </w:rPr>
        <w:tab/>
      </w:r>
      <w:r w:rsidRPr="001C39AF">
        <w:rPr>
          <w:rFonts w:eastAsia="MS Mincho"/>
          <w:szCs w:val="22"/>
          <w:lang w:val="en-US" w:eastAsia="ja-JP"/>
        </w:rPr>
        <w:br/>
      </w:r>
    </w:p>
    <w:p w14:paraId="0708EBC9"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the phase shift TOA (PSTOA), in addition to measuring the TOA, for the R2I NDP it receives from the RSTA.</w:t>
      </w:r>
      <w:r w:rsidRPr="001C39AF">
        <w:rPr>
          <w:rFonts w:eastAsia="MS Mincho"/>
          <w:szCs w:val="22"/>
          <w:lang w:val="en-US" w:eastAsia="ja-JP"/>
        </w:rPr>
        <w:tab/>
      </w:r>
      <w:r w:rsidRPr="001C39AF">
        <w:rPr>
          <w:rFonts w:eastAsia="MS Mincho"/>
          <w:szCs w:val="22"/>
          <w:lang w:val="en-US" w:eastAsia="ja-JP"/>
        </w:rPr>
        <w:br/>
      </w:r>
    </w:p>
    <w:p w14:paraId="7C4A395C"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and may also measure phase shift TOA(s) (PSTOAs), in addition to measuring the TOA(s), for the I2R NDP(s) it receives from other ISTA(s).</w:t>
      </w:r>
    </w:p>
    <w:p w14:paraId="4687793B" w14:textId="77777777" w:rsidR="001C39AF" w:rsidRPr="001C39AF" w:rsidRDefault="001C39AF" w:rsidP="001C39AF">
      <w:pPr>
        <w:spacing w:after="240"/>
        <w:rPr>
          <w:rFonts w:eastAsia="MS Mincho"/>
          <w:szCs w:val="22"/>
          <w:lang w:val="en-US" w:eastAsia="ja-JP"/>
        </w:rPr>
      </w:pPr>
    </w:p>
    <w:p w14:paraId="56429B2F"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See Figure </w:t>
      </w:r>
      <w:hyperlink w:anchor="F11o37w" w:history="1">
        <w:r w:rsidRPr="001C39AF">
          <w:rPr>
            <w:rFonts w:eastAsia="MS Mincho"/>
            <w:color w:val="0000FF"/>
            <w:szCs w:val="22"/>
            <w:u w:val="single"/>
            <w:lang w:val="en-US" w:eastAsia="ja-JP"/>
          </w:rPr>
          <w:t>11-37w</w:t>
        </w:r>
      </w:hyperlink>
      <w:r w:rsidRPr="001C39AF">
        <w:rPr>
          <w:rFonts w:eastAsia="MS Mincho"/>
          <w:szCs w:val="22"/>
          <w:lang w:val="en-US" w:eastAsia="ja-JP"/>
        </w:rPr>
        <w:t xml:space="preserve"> (Example Timing diagram of a Measurement Sounding phase in passive TB ranging) for an example of timestamps measured by the RSTA, ISTA and a PSTA in a passive TB ranging measurement exchange. The timestamp values t1, t2, t3 and t4 are analogous to the corresponding labeled timestamps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(Measurement Sounding phase of TB ranging).  The timestamps t5 and t6 are the times at which the I2R NDP and R2I NDPs arrive at the PSTA, respectively.</w:t>
      </w:r>
    </w:p>
    <w:p w14:paraId="5448303E"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706F9004"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7788" w:dyaOrig="5190" w14:anchorId="713C462B">
          <v:shape id="_x0000_i1026" type="#_x0000_t75" alt="" style="width:388.5pt;height:261.35pt;mso-width-percent:0;mso-height-percent:0;mso-width-percent:0;mso-height-percent:0" o:ole="">
            <v:imagedata r:id="rId17" o:title=""/>
          </v:shape>
          <o:OLEObject Type="Embed" ProgID="Visio.Drawing.15" ShapeID="_x0000_i1026" DrawAspect="Content" ObjectID="_1752316869" r:id="rId18"/>
        </w:object>
      </w:r>
    </w:p>
    <w:p w14:paraId="02F4CCF6" w14:textId="77777777" w:rsidR="001C39AF" w:rsidRPr="001C39AF" w:rsidRDefault="001C39AF" w:rsidP="001C39AF">
      <w:pPr>
        <w:autoSpaceDE w:val="0"/>
        <w:autoSpaceDN w:val="0"/>
        <w:adjustRightInd w:val="0"/>
        <w:jc w:val="center"/>
        <w:rPr>
          <w:rFonts w:ascii="Arial" w:eastAsia="MS Mincho" w:hAnsi="Arial" w:cs="Arial"/>
          <w:b/>
          <w:bCs/>
          <w:color w:val="000000"/>
          <w:sz w:val="20"/>
          <w:lang w:val="en-US"/>
        </w:rPr>
      </w:pPr>
    </w:p>
    <w:p w14:paraId="0467B53D"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68" w:name="_Toc114333603"/>
      <w:bookmarkStart w:id="669" w:name="_Toc140677936"/>
      <w:bookmarkStart w:id="670" w:name="_Toc26547735"/>
      <w:bookmarkStart w:id="671" w:name="_Toc31893884"/>
      <w:bookmarkStart w:id="672" w:name="F11o37w"/>
      <w:r w:rsidRPr="001C39AF">
        <w:rPr>
          <w:rFonts w:ascii="Arial" w:eastAsia="MS Mincho" w:hAnsi="Arial"/>
          <w:b/>
          <w:sz w:val="20"/>
          <w:lang w:val="en-US" w:eastAsia="ja-JP"/>
        </w:rPr>
        <w:t xml:space="preserve">Figure 11-37w—Example timing diagram of a measurement sounding phase in passive TB </w:t>
      </w:r>
      <w:proofErr w:type="gramStart"/>
      <w:r w:rsidRPr="001C39AF">
        <w:rPr>
          <w:rFonts w:ascii="Arial" w:eastAsia="MS Mincho" w:hAnsi="Arial"/>
          <w:b/>
          <w:sz w:val="20"/>
          <w:lang w:val="en-US" w:eastAsia="ja-JP"/>
        </w:rPr>
        <w:t>ranging</w:t>
      </w:r>
      <w:bookmarkEnd w:id="668"/>
      <w:bookmarkEnd w:id="669"/>
      <w:proofErr w:type="gramEnd"/>
      <w:r w:rsidRPr="001C39AF">
        <w:rPr>
          <w:rFonts w:ascii="Arial" w:eastAsia="MS Mincho" w:hAnsi="Arial"/>
          <w:b/>
          <w:sz w:val="20"/>
          <w:lang w:val="en-US" w:eastAsia="ja-JP"/>
        </w:rPr>
        <w:t xml:space="preserve"> </w:t>
      </w:r>
      <w:bookmarkEnd w:id="670"/>
      <w:bookmarkEnd w:id="671"/>
    </w:p>
    <w:bookmarkEnd w:id="672"/>
    <w:p w14:paraId="19A09DA9" w14:textId="77777777" w:rsidR="001C39AF" w:rsidRPr="001C39AF" w:rsidRDefault="001C39AF" w:rsidP="001C39AF">
      <w:pPr>
        <w:autoSpaceDE w:val="0"/>
        <w:autoSpaceDN w:val="0"/>
        <w:adjustRightInd w:val="0"/>
        <w:jc w:val="left"/>
        <w:rPr>
          <w:rFonts w:ascii="Arial" w:eastAsia="MS Mincho" w:hAnsi="Arial" w:cs="Arial"/>
          <w:color w:val="000000"/>
          <w:sz w:val="23"/>
          <w:szCs w:val="23"/>
          <w:lang w:val="en-US"/>
        </w:rPr>
      </w:pPr>
    </w:p>
    <w:p w14:paraId="41CD2537"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lastRenderedPageBreak/>
        <w:t xml:space="preserve">The PSTA may use the ISTA’s and RSTA’s timestamps, together with its own measured TOAs of the ranging NDPs, t5 and t6, to calculate its differential time of flight to the RSTA and the ISTA. </w:t>
      </w:r>
    </w:p>
    <w:p w14:paraId="76198ED9"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differential time-of-flight (</w:t>
      </w:r>
      <w:proofErr w:type="spellStart"/>
      <w:r w:rsidRPr="001C39AF">
        <w:rPr>
          <w:rFonts w:eastAsia="MS Mincho"/>
          <w:szCs w:val="22"/>
          <w:lang w:val="en-US" w:eastAsia="ja-JP"/>
        </w:rPr>
        <w:t>DToF</w:t>
      </w:r>
      <w:proofErr w:type="spellEnd"/>
      <w:r w:rsidRPr="001C39AF">
        <w:rPr>
          <w:rFonts w:eastAsia="MS Mincho"/>
          <w:szCs w:val="22"/>
          <w:lang w:val="en-US" w:eastAsia="ja-JP"/>
        </w:rPr>
        <w:t>) from PSTA to RSTA and ISTA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is defined by Equation </w:t>
      </w:r>
      <w:hyperlink w:anchor="E11o6g" w:history="1">
        <w:r w:rsidRPr="001C39AF">
          <w:rPr>
            <w:rFonts w:eastAsia="MS Mincho"/>
            <w:color w:val="0000FF"/>
            <w:szCs w:val="22"/>
            <w:u w:val="single"/>
            <w:lang w:val="en-US" w:eastAsia="ja-JP"/>
          </w:rPr>
          <w:t>(11-6g)</w:t>
        </w:r>
      </w:hyperlink>
      <w:r w:rsidRPr="001C39AF">
        <w:rPr>
          <w:rFonts w:eastAsia="MS Mincho"/>
          <w:szCs w:val="22"/>
          <w:lang w:val="en-US" w:eastAsia="ja-JP"/>
        </w:rPr>
        <w:t>.</w:t>
      </w:r>
    </w:p>
    <w:p w14:paraId="4D8A1783" w14:textId="77777777" w:rsidR="001C39AF" w:rsidRPr="001C39AF" w:rsidRDefault="001C39AF" w:rsidP="001C39AF">
      <w:pPr>
        <w:spacing w:after="240"/>
        <w:rPr>
          <w:rFonts w:eastAsia="MS Mincho"/>
          <w:szCs w:val="22"/>
          <w:lang w:val="en-US" w:eastAsia="ja-JP"/>
        </w:rPr>
      </w:pPr>
    </w:p>
    <w:p w14:paraId="45B4E005" w14:textId="77777777" w:rsidR="001C39AF" w:rsidRPr="001C39AF" w:rsidRDefault="001C39AF" w:rsidP="001C39AF">
      <w:pPr>
        <w:spacing w:after="240"/>
        <w:rPr>
          <w:rFonts w:eastAsia="MS Mincho"/>
          <w:szCs w:val="22"/>
          <w:lang w:val="en-US" w:eastAsia="ja-JP"/>
        </w:rPr>
      </w:pP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ToF_PI</w:t>
      </w:r>
      <w:proofErr w:type="spellEnd"/>
      <w:r w:rsidRPr="001C39AF">
        <w:rPr>
          <w:rFonts w:eastAsia="MS Mincho"/>
          <w:szCs w:val="22"/>
          <w:lang w:val="en-US" w:eastAsia="ja-JP"/>
        </w:rPr>
        <w:t>,</w:t>
      </w:r>
      <w:r w:rsidRPr="001C39AF">
        <w:rPr>
          <w:rFonts w:eastAsia="MS Mincho"/>
          <w:szCs w:val="22"/>
          <w:lang w:val="en-US" w:eastAsia="ja-JP"/>
        </w:rPr>
        <w:tab/>
      </w:r>
      <w:r w:rsidRPr="001C39AF">
        <w:rPr>
          <w:rFonts w:eastAsia="MS Mincho"/>
          <w:szCs w:val="22"/>
          <w:lang w:val="en-US" w:eastAsia="ja-JP"/>
        </w:rPr>
        <w:tab/>
      </w:r>
      <w:r w:rsidRPr="001C39AF">
        <w:rPr>
          <w:rFonts w:eastAsia="MS Mincho"/>
          <w:szCs w:val="22"/>
          <w:lang w:val="en-US" w:eastAsia="ja-JP"/>
        </w:rPr>
        <w:tab/>
        <w:t xml:space="preserve">          </w:t>
      </w:r>
      <w:proofErr w:type="gramStart"/>
      <w:r w:rsidRPr="001C39AF">
        <w:rPr>
          <w:rFonts w:eastAsia="MS Mincho"/>
          <w:szCs w:val="22"/>
          <w:lang w:val="en-US" w:eastAsia="ja-JP"/>
        </w:rPr>
        <w:t xml:space="preserve">   </w:t>
      </w:r>
      <w:bookmarkStart w:id="673" w:name="E11o6g"/>
      <w:r w:rsidRPr="001C39AF">
        <w:rPr>
          <w:rFonts w:eastAsia="MS Mincho"/>
          <w:szCs w:val="22"/>
          <w:lang w:val="en-US" w:eastAsia="ja-JP"/>
        </w:rPr>
        <w:t>(</w:t>
      </w:r>
      <w:proofErr w:type="gramEnd"/>
      <w:r w:rsidRPr="001C39AF">
        <w:rPr>
          <w:rFonts w:eastAsia="MS Mincho"/>
          <w:szCs w:val="22"/>
          <w:lang w:val="en-US" w:eastAsia="ja-JP"/>
        </w:rPr>
        <w:t>11-6g)</w:t>
      </w:r>
      <w:bookmarkEnd w:id="673"/>
      <w:r w:rsidRPr="001C39AF">
        <w:rPr>
          <w:rFonts w:eastAsia="MS Mincho"/>
          <w:szCs w:val="22"/>
          <w:lang w:val="en-US" w:eastAsia="ja-JP"/>
        </w:rPr>
        <w:br/>
      </w:r>
    </w:p>
    <w:p w14:paraId="4702FB14"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Where,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is the time of flight between the PSTA and the RSTA, and </w:t>
      </w:r>
      <w:proofErr w:type="spellStart"/>
      <w:r w:rsidRPr="001C39AF">
        <w:rPr>
          <w:rFonts w:eastAsia="MS Mincho"/>
          <w:szCs w:val="22"/>
          <w:lang w:val="en-US" w:eastAsia="ja-JP"/>
        </w:rPr>
        <w:t>ToF_PI</w:t>
      </w:r>
      <w:proofErr w:type="spellEnd"/>
      <w:r w:rsidRPr="001C39AF">
        <w:rPr>
          <w:rFonts w:eastAsia="MS Mincho"/>
          <w:szCs w:val="22"/>
          <w:lang w:val="en-US" w:eastAsia="ja-JP"/>
        </w:rPr>
        <w:t xml:space="preserve"> is the time of flight between the PSTA and the ISTA. The differential time of flight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can be computed as per Equation </w:t>
      </w:r>
      <w:hyperlink w:anchor="E11o6h" w:history="1">
        <w:r w:rsidRPr="001C39AF">
          <w:rPr>
            <w:rFonts w:eastAsia="MS Mincho"/>
            <w:color w:val="0000FF"/>
            <w:szCs w:val="22"/>
            <w:u w:val="single"/>
            <w:lang w:val="en-US" w:eastAsia="ja-JP"/>
          </w:rPr>
          <w:t>(11-6h)</w:t>
        </w:r>
      </w:hyperlink>
      <w:r w:rsidRPr="001C39AF">
        <w:rPr>
          <w:rFonts w:eastAsia="MS Mincho"/>
          <w:szCs w:val="22"/>
          <w:lang w:val="en-US" w:eastAsia="ja-JP"/>
        </w:rPr>
        <w:t>:</w:t>
      </w:r>
    </w:p>
    <w:p w14:paraId="5867113F" w14:textId="77777777" w:rsidR="001C39AF" w:rsidRPr="001C39AF" w:rsidRDefault="001C39AF" w:rsidP="001C39AF">
      <w:pPr>
        <w:spacing w:after="240"/>
        <w:rPr>
          <w:rFonts w:eastAsia="MS Mincho"/>
          <w:szCs w:val="22"/>
          <w:lang w:val="sv-SE" w:eastAsia="ja-JP"/>
        </w:rPr>
      </w:pPr>
      <w:r w:rsidRPr="001C39AF">
        <w:rPr>
          <w:rFonts w:eastAsia="MS Mincho"/>
          <w:szCs w:val="22"/>
          <w:lang w:val="sv-SE" w:eastAsia="ja-JP"/>
        </w:rPr>
        <w:t>DToF_PRI = t6 – t5 – 0.5 × t3’ + 0.5 × t2’ – 0.5 × t4’ + 0.5 × t1’,</w:t>
      </w:r>
      <w:r w:rsidRPr="001C39AF">
        <w:rPr>
          <w:rFonts w:eastAsia="MS Mincho"/>
          <w:szCs w:val="22"/>
          <w:lang w:val="sv-SE" w:eastAsia="ja-JP"/>
        </w:rPr>
        <w:tab/>
      </w:r>
      <w:r w:rsidRPr="001C39AF">
        <w:rPr>
          <w:rFonts w:eastAsia="MS Mincho"/>
          <w:szCs w:val="22"/>
          <w:lang w:val="sv-SE" w:eastAsia="ja-JP"/>
        </w:rPr>
        <w:tab/>
        <w:t xml:space="preserve">              (11-6h)</w:t>
      </w:r>
    </w:p>
    <w:p w14:paraId="050D75B5" w14:textId="77777777" w:rsidR="001C39AF" w:rsidRPr="001C39AF" w:rsidRDefault="001C39AF" w:rsidP="001C39AF">
      <w:pPr>
        <w:spacing w:after="240"/>
        <w:rPr>
          <w:rFonts w:eastAsia="MS Mincho"/>
          <w:szCs w:val="22"/>
          <w:lang w:val="en-US" w:eastAsia="ja-JP"/>
        </w:rPr>
      </w:pPr>
      <w:proofErr w:type="gramStart"/>
      <w:r w:rsidRPr="001C39AF">
        <w:rPr>
          <w:rFonts w:eastAsia="MS Mincho"/>
          <w:szCs w:val="22"/>
          <w:lang w:val="en-US" w:eastAsia="ja-JP"/>
        </w:rPr>
        <w:t>where</w:t>
      </w:r>
      <w:proofErr w:type="gramEnd"/>
      <w:r w:rsidRPr="001C39AF">
        <w:rPr>
          <w:rFonts w:eastAsia="MS Mincho"/>
          <w:szCs w:val="22"/>
          <w:lang w:val="en-US" w:eastAsia="ja-JP"/>
        </w:rPr>
        <w:t>,</w:t>
      </w:r>
    </w:p>
    <w:p w14:paraId="70694FBB"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t1’ and t4’ are the time at which the I2R NDP was transmitted from the ISTA and the time at which the R2I NDP was received by the ISTA, respectively, converted by the PSTA from the ISTA’s time basis to the PSTA’s time basis.</w:t>
      </w:r>
    </w:p>
    <w:p w14:paraId="1324B4DE"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t2’ and t3’ are the time at which the I2R NDP was received by the RSTA and the time at which the R2I NDP was transmitted by the RSTA, respectively, converted by the PSTA from the RSTA’s time basis to the PSTA’s time basis.</w:t>
      </w:r>
    </w:p>
    <w:p w14:paraId="023B6CEA"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At the PSTA, the mechanism by which t1’ and t4’ is derived from t1, t4, the ISTA’s reported CFO, and the PSTA’s CFO measured with respect to the RSTA, is implementation dependent.  </w:t>
      </w:r>
    </w:p>
    <w:p w14:paraId="3CCDEC54" w14:textId="77777777" w:rsidR="001C39AF" w:rsidRPr="001C39AF" w:rsidRDefault="001C39AF" w:rsidP="001C39AF">
      <w:pPr>
        <w:spacing w:after="240"/>
        <w:rPr>
          <w:rFonts w:eastAsia="MS Mincho"/>
          <w:b/>
          <w:bCs/>
          <w:szCs w:val="22"/>
          <w:lang w:val="en-US" w:eastAsia="ja-JP"/>
        </w:rPr>
      </w:pPr>
      <w:r w:rsidRPr="001C39AF">
        <w:rPr>
          <w:rFonts w:eastAsia="MS Mincho"/>
          <w:szCs w:val="22"/>
          <w:lang w:val="en-US" w:eastAsia="ja-JP"/>
        </w:rPr>
        <w:t xml:space="preserve">At the PSTA, the mechanism by which t2’ and t3’ is derived from t2, t3, and the PSTA’s CFO measured with respect to the RSTA, is implementation dependent. </w:t>
      </w:r>
    </w:p>
    <w:p w14:paraId="42F02983" w14:textId="77777777" w:rsidR="001C39AF" w:rsidRPr="001C39AF" w:rsidRDefault="001C39AF" w:rsidP="001C39AF">
      <w:pPr>
        <w:spacing w:after="240"/>
        <w:rPr>
          <w:rFonts w:eastAsia="MS Mincho"/>
          <w:szCs w:val="22"/>
          <w:lang w:val="en-US" w:eastAsia="ja-JP"/>
        </w:rPr>
      </w:pPr>
      <w:r w:rsidRPr="001C39AF">
        <w:rPr>
          <w:rFonts w:eastAsia="MS Mincho"/>
          <w:bCs/>
          <w:szCs w:val="22"/>
          <w:lang w:val="en-US" w:eastAsia="ja-JP"/>
        </w:rPr>
        <w:t xml:space="preserve">By multiplying the differential time of flight, </w:t>
      </w:r>
      <w:proofErr w:type="spellStart"/>
      <w:r w:rsidRPr="001C39AF">
        <w:rPr>
          <w:rFonts w:eastAsia="MS Mincho"/>
          <w:bCs/>
          <w:szCs w:val="22"/>
          <w:lang w:val="en-US" w:eastAsia="ja-JP"/>
        </w:rPr>
        <w:t>DToF_PRI</w:t>
      </w:r>
      <w:proofErr w:type="spellEnd"/>
      <w:r w:rsidRPr="001C39AF">
        <w:rPr>
          <w:rFonts w:eastAsia="MS Mincho"/>
          <w:bCs/>
          <w:szCs w:val="22"/>
          <w:lang w:val="en-US" w:eastAsia="ja-JP"/>
        </w:rPr>
        <w:t xml:space="preserve">, with the speed of light, the differential distance from PSTA to RSTA and ISTA can be computed. </w:t>
      </w:r>
    </w:p>
    <w:p w14:paraId="12754CA7"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See </w:t>
      </w:r>
      <w:hyperlink w:anchor="H11o21o6o4o8o5" w:history="1">
        <w:r w:rsidRPr="001C39AF">
          <w:rPr>
            <w:rFonts w:eastAsia="MS Mincho"/>
            <w:color w:val="0000FF"/>
            <w:szCs w:val="22"/>
            <w:u w:val="single"/>
            <w:lang w:val="en-US" w:eastAsia="ja-JP"/>
          </w:rPr>
          <w:t>11.21.6.4.8.5</w:t>
        </w:r>
      </w:hyperlink>
      <w:r w:rsidRPr="001C39AF">
        <w:rPr>
          <w:rFonts w:eastAsia="MS Mincho"/>
          <w:szCs w:val="22"/>
          <w:lang w:val="en-US" w:eastAsia="ja-JP"/>
        </w:rPr>
        <w:t xml:space="preserve"> (Passive TB ranging differential time-of-flight calculations using phase shift TOA timestamps) for how the PSTA’s differential distance to the RSTA and the ISTA can be computed using PSTOAs measured by the RSTA and the ISTA.</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9"/>
      <w:footerReference w:type="default" r:id="rId20"/>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3" w:date="2023-07-19T18:02:00Z" w:initials="r3">
    <w:p w14:paraId="4157AF57" w14:textId="77777777" w:rsidR="00F4506D" w:rsidRDefault="00F4506D" w:rsidP="00CB57A7">
      <w:pPr>
        <w:pStyle w:val="CommentText"/>
        <w:jc w:val="left"/>
      </w:pPr>
      <w:r>
        <w:rPr>
          <w:rStyle w:val="CommentReference"/>
        </w:rPr>
        <w:annotationRef/>
      </w:r>
      <w:r>
        <w:t>To match Christian's PDT that has been approved</w:t>
      </w:r>
    </w:p>
  </w:comment>
  <w:comment w:id="36" w:author="r3" w:date="2023-07-21T11:37:00Z" w:initials="r3">
    <w:p w14:paraId="27E9653D" w14:textId="77777777" w:rsidR="00946BF2" w:rsidRDefault="00946BF2" w:rsidP="001717DD">
      <w:pPr>
        <w:pStyle w:val="CommentText"/>
        <w:jc w:val="left"/>
      </w:pPr>
      <w:r>
        <w:rPr>
          <w:rStyle w:val="CommentReference"/>
        </w:rPr>
        <w:annotationRef/>
      </w:r>
      <w:r>
        <w:t>To align with 11be where Nss is used instead of STS, as STS is not supported anymore</w:t>
      </w:r>
    </w:p>
  </w:comment>
  <w:comment w:id="104" w:author="r3" w:date="2023-07-21T10:22:00Z" w:initials="r3">
    <w:p w14:paraId="0FA4A633" w14:textId="069D6DE1" w:rsidR="007E27C6" w:rsidRDefault="001130C8" w:rsidP="00EA2961">
      <w:pPr>
        <w:pStyle w:val="CommentText"/>
        <w:jc w:val="left"/>
      </w:pPr>
      <w:r>
        <w:rPr>
          <w:rStyle w:val="CommentReference"/>
        </w:rPr>
        <w:annotationRef/>
      </w:r>
      <w:r w:rsidR="007E27C6">
        <w:t>To check with Roy: or reference: In 11az, we have "The Max R2I STS  ≤  80 MHz subfield indicates for bandwidths less than or equal to 80 MHz the maximum number of space-time streams to be used in R2I NDP in the session. "</w:t>
      </w:r>
    </w:p>
  </w:comment>
  <w:comment w:id="136" w:author="r3" w:date="2023-07-19T17:53:00Z" w:initials="r3">
    <w:p w14:paraId="2BAF0FBC" w14:textId="097098FE" w:rsidR="009D1E59" w:rsidRDefault="009D1E59" w:rsidP="00262487">
      <w:pPr>
        <w:pStyle w:val="CommentText"/>
        <w:jc w:val="left"/>
      </w:pPr>
      <w:r>
        <w:rPr>
          <w:rStyle w:val="CommentReference"/>
        </w:rPr>
        <w:annotationRef/>
      </w:r>
      <w:r>
        <w:t>To match the new entry for 320 MHz introduced in 23/1253r1</w:t>
      </w:r>
    </w:p>
  </w:comment>
  <w:comment w:id="228" w:author="r3" w:date="2023-07-21T10:40:00Z" w:initials="r3">
    <w:p w14:paraId="08DD3813" w14:textId="03EDD5DC" w:rsidR="000C0F99" w:rsidRDefault="000C0F99" w:rsidP="004A728B">
      <w:pPr>
        <w:pStyle w:val="CommentText"/>
        <w:jc w:val="left"/>
      </w:pPr>
      <w:r>
        <w:rPr>
          <w:rStyle w:val="CommentReference"/>
        </w:rPr>
        <w:annotationRef/>
      </w:r>
      <w:r>
        <w:t>Double check: it looks that we also need this in baseline</w:t>
      </w:r>
    </w:p>
  </w:comment>
  <w:comment w:id="247" w:author="r3" w:date="2023-07-19T17:53:00Z" w:initials="r3">
    <w:p w14:paraId="49E4378E" w14:textId="2FAE7007" w:rsidR="009D1E59" w:rsidRDefault="009D1E59" w:rsidP="006C646A">
      <w:pPr>
        <w:pStyle w:val="CommentText"/>
        <w:jc w:val="left"/>
      </w:pPr>
      <w:r>
        <w:rPr>
          <w:rStyle w:val="CommentReference"/>
        </w:rPr>
        <w:annotationRef/>
      </w:r>
      <w:r>
        <w:t>To match the new entry for 320 MHz introduced in 23/1253r1</w:t>
      </w:r>
    </w:p>
  </w:comment>
  <w:comment w:id="472" w:author="r4" w:date="2023-07-27T09:59:00Z" w:initials="r4">
    <w:p w14:paraId="0E09F776" w14:textId="77777777" w:rsidR="007F60BC" w:rsidRDefault="008D5945" w:rsidP="00946741">
      <w:pPr>
        <w:pStyle w:val="CommentText"/>
        <w:jc w:val="left"/>
      </w:pPr>
      <w:r>
        <w:rPr>
          <w:rStyle w:val="CommentReference"/>
        </w:rPr>
        <w:annotationRef/>
      </w:r>
      <w:r w:rsidR="007F60BC">
        <w:t>Use the updated subfield names on STS or spatial streams</w:t>
      </w:r>
    </w:p>
  </w:comment>
  <w:comment w:id="550" w:author="r4" w:date="2023-07-31T13:36:00Z" w:initials="r4">
    <w:p w14:paraId="196D7C12" w14:textId="77777777" w:rsidR="008C4598" w:rsidRDefault="008C4598" w:rsidP="000D6084">
      <w:pPr>
        <w:pStyle w:val="CommentText"/>
        <w:jc w:val="left"/>
      </w:pPr>
      <w:r>
        <w:rPr>
          <w:rStyle w:val="CommentReference"/>
        </w:rPr>
        <w:annotationRef/>
      </w:r>
      <w:r>
        <w:t>Double check</w:t>
      </w:r>
    </w:p>
  </w:comment>
  <w:comment w:id="609" w:author="r3" w:date="2023-07-19T17:53:00Z" w:initials="r3">
    <w:p w14:paraId="5B318FF7" w14:textId="2C4FABF7" w:rsidR="009D1E59" w:rsidRDefault="009D1E59" w:rsidP="00030F7F">
      <w:pPr>
        <w:pStyle w:val="CommentText"/>
        <w:jc w:val="left"/>
      </w:pPr>
      <w:r>
        <w:rPr>
          <w:rStyle w:val="CommentReference"/>
        </w:rPr>
        <w:annotationRef/>
      </w:r>
      <w:r>
        <w:t>To match the new entry for 320 MHz introduced in 23/1253r1</w:t>
      </w:r>
    </w:p>
  </w:comment>
  <w:comment w:id="618" w:author="r4" w:date="2023-07-27T09:00:00Z" w:initials="r4">
    <w:p w14:paraId="45866439" w14:textId="77777777" w:rsidR="00A33FF7" w:rsidRDefault="00C25FC0" w:rsidP="006E01A7">
      <w:pPr>
        <w:pStyle w:val="CommentText"/>
        <w:jc w:val="left"/>
      </w:pPr>
      <w:r>
        <w:rPr>
          <w:rStyle w:val="CommentReference"/>
        </w:rPr>
        <w:annotationRef/>
      </w:r>
      <w:r w:rsidR="00A33FF7">
        <w:t xml:space="preserve">To align with text in TB ranging on the TXVECTOR Parameter </w:t>
      </w:r>
      <w:r w:rsidR="00A33FF7">
        <w:rPr>
          <w:u w:val="single"/>
        </w:rPr>
        <w:t>CH_BANDWIDTH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7AF57" w15:done="0"/>
  <w15:commentEx w15:paraId="27E9653D" w15:done="0"/>
  <w15:commentEx w15:paraId="0FA4A633" w15:done="0"/>
  <w15:commentEx w15:paraId="2BAF0FBC" w15:done="0"/>
  <w15:commentEx w15:paraId="08DD3813" w15:done="0"/>
  <w15:commentEx w15:paraId="49E4378E" w15:done="0"/>
  <w15:commentEx w15:paraId="0E09F776" w15:done="0"/>
  <w15:commentEx w15:paraId="196D7C12" w15:done="0"/>
  <w15:commentEx w15:paraId="5B318FF7" w15:done="0"/>
  <w15:commentEx w15:paraId="45866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A3CE" w16cex:dateUtc="2023-07-20T01:02:00Z"/>
  <w16cex:commentExtensible w16cex:durableId="2864EC71" w16cex:dateUtc="2023-07-21T18:37:00Z"/>
  <w16cex:commentExtensible w16cex:durableId="2864DAF8" w16cex:dateUtc="2023-07-21T17:22:00Z"/>
  <w16cex:commentExtensible w16cex:durableId="2862A191" w16cex:dateUtc="2023-07-20T00:53:00Z"/>
  <w16cex:commentExtensible w16cex:durableId="2864DF37" w16cex:dateUtc="2023-07-21T17:40:00Z"/>
  <w16cex:commentExtensible w16cex:durableId="2862A19A" w16cex:dateUtc="2023-07-20T00:53:00Z"/>
  <w16cex:commentExtensible w16cex:durableId="286CBE9B" w16cex:dateUtc="2023-07-27T16:59:00Z"/>
  <w16cex:commentExtensible w16cex:durableId="2872376A" w16cex:dateUtc="2023-07-31T20:36:00Z"/>
  <w16cex:commentExtensible w16cex:durableId="2862A1A3" w16cex:dateUtc="2023-07-20T00:53:00Z"/>
  <w16cex:commentExtensible w16cex:durableId="286CB09A" w16cex:dateUtc="2023-07-27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7AF57" w16cid:durableId="2862A3CE"/>
  <w16cid:commentId w16cid:paraId="27E9653D" w16cid:durableId="2864EC71"/>
  <w16cid:commentId w16cid:paraId="0FA4A633" w16cid:durableId="2864DAF8"/>
  <w16cid:commentId w16cid:paraId="2BAF0FBC" w16cid:durableId="2862A191"/>
  <w16cid:commentId w16cid:paraId="08DD3813" w16cid:durableId="2864DF37"/>
  <w16cid:commentId w16cid:paraId="49E4378E" w16cid:durableId="2862A19A"/>
  <w16cid:commentId w16cid:paraId="0E09F776" w16cid:durableId="286CBE9B"/>
  <w16cid:commentId w16cid:paraId="196D7C12" w16cid:durableId="2872376A"/>
  <w16cid:commentId w16cid:paraId="5B318FF7" w16cid:durableId="2862A1A3"/>
  <w16cid:commentId w16cid:paraId="45866439" w16cid:durableId="286CB0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6E37" w14:textId="77777777" w:rsidR="004A7183" w:rsidRDefault="004A7183">
      <w:r>
        <w:separator/>
      </w:r>
    </w:p>
  </w:endnote>
  <w:endnote w:type="continuationSeparator" w:id="0">
    <w:p w14:paraId="3490F881" w14:textId="77777777" w:rsidR="004A7183" w:rsidRDefault="004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Helvetica">
    <w:panose1 w:val="020B0604020202020204"/>
    <w:charset w:val="00"/>
    <w:family w:val="swiss"/>
    <w:pitch w:val="variable"/>
    <w:sig w:usb0="E0002AFF" w:usb1="C0007843" w:usb2="00000009" w:usb3="00000000" w:csb0="000001FF" w:csb1="00000000"/>
  </w:font>
  <w:font w:name="Arial-BoldMT">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B588" w14:textId="77777777" w:rsidR="004A7183" w:rsidRDefault="004A7183">
      <w:r>
        <w:separator/>
      </w:r>
    </w:p>
  </w:footnote>
  <w:footnote w:type="continuationSeparator" w:id="0">
    <w:p w14:paraId="4B12977F" w14:textId="77777777" w:rsidR="004A7183" w:rsidRDefault="004A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9D31AC0"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9601DA">
      <w:rPr>
        <w:noProof/>
      </w:rPr>
      <w:t>July 2023</w:t>
    </w:r>
    <w:r>
      <w:fldChar w:fldCharType="end"/>
    </w:r>
    <w:r>
      <w:tab/>
    </w:r>
    <w:r>
      <w:tab/>
    </w:r>
    <w:fldSimple w:instr=" TITLE  \* MERGEFORMAT ">
      <w:r>
        <w:t>doc.: IEEE 802.11-2</w:t>
      </w:r>
      <w:r w:rsidR="00473B62">
        <w:t>3</w:t>
      </w:r>
      <w:r>
        <w:t>/0</w:t>
      </w:r>
      <w:r w:rsidR="00954D9C">
        <w:t>39</w:t>
      </w:r>
      <w:r w:rsidR="00AD4233">
        <w:t>3</w:t>
      </w:r>
      <w:r>
        <w:t>r</w:t>
      </w:r>
    </w:fldSimple>
    <w:r w:rsidR="00A63B5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8"/>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11"/>
  </w:num>
  <w:num w:numId="6" w16cid:durableId="2036609752">
    <w:abstractNumId w:val="6"/>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5"/>
  </w:num>
  <w:num w:numId="20" w16cid:durableId="744644860">
    <w:abstractNumId w:val="10"/>
  </w:num>
  <w:num w:numId="21" w16cid:durableId="1490095298">
    <w:abstractNumId w:val="4"/>
  </w:num>
  <w:num w:numId="22" w16cid:durableId="1672566010">
    <w:abstractNumId w:val="7"/>
  </w:num>
  <w:num w:numId="23" w16cid:durableId="1420367739">
    <w:abstractNumId w:val="9"/>
  </w:num>
  <w:num w:numId="24" w16cid:durableId="54541560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r4">
    <w15:presenceInfo w15:providerId="None" w15:userId="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4498"/>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5B9"/>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1867"/>
    <w:rsid w:val="000B2409"/>
    <w:rsid w:val="000B6901"/>
    <w:rsid w:val="000B784B"/>
    <w:rsid w:val="000B79CD"/>
    <w:rsid w:val="000C0F99"/>
    <w:rsid w:val="000C29A0"/>
    <w:rsid w:val="000C2EF6"/>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585"/>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81E"/>
    <w:rsid w:val="0010363F"/>
    <w:rsid w:val="0010399E"/>
    <w:rsid w:val="00103EE3"/>
    <w:rsid w:val="001053BD"/>
    <w:rsid w:val="00105B74"/>
    <w:rsid w:val="00106127"/>
    <w:rsid w:val="00106D38"/>
    <w:rsid w:val="001072C2"/>
    <w:rsid w:val="001074AE"/>
    <w:rsid w:val="00110B78"/>
    <w:rsid w:val="00111CFA"/>
    <w:rsid w:val="00111F98"/>
    <w:rsid w:val="00112472"/>
    <w:rsid w:val="001130C8"/>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8E8"/>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0F29"/>
    <w:rsid w:val="00181432"/>
    <w:rsid w:val="00184827"/>
    <w:rsid w:val="00184A9F"/>
    <w:rsid w:val="0018534C"/>
    <w:rsid w:val="00185986"/>
    <w:rsid w:val="00185BD1"/>
    <w:rsid w:val="001876C2"/>
    <w:rsid w:val="00190132"/>
    <w:rsid w:val="001911EC"/>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38F"/>
    <w:rsid w:val="001B2A31"/>
    <w:rsid w:val="001B2AE8"/>
    <w:rsid w:val="001B2CC4"/>
    <w:rsid w:val="001B31A6"/>
    <w:rsid w:val="001B3D70"/>
    <w:rsid w:val="001B4FC3"/>
    <w:rsid w:val="001B55C8"/>
    <w:rsid w:val="001B6158"/>
    <w:rsid w:val="001B6471"/>
    <w:rsid w:val="001B76FE"/>
    <w:rsid w:val="001C1ADC"/>
    <w:rsid w:val="001C34F7"/>
    <w:rsid w:val="001C39AF"/>
    <w:rsid w:val="001C403B"/>
    <w:rsid w:val="001C44AC"/>
    <w:rsid w:val="001C4ED8"/>
    <w:rsid w:val="001C5AFD"/>
    <w:rsid w:val="001C6548"/>
    <w:rsid w:val="001C685B"/>
    <w:rsid w:val="001C7EAD"/>
    <w:rsid w:val="001D11EB"/>
    <w:rsid w:val="001D39F8"/>
    <w:rsid w:val="001D3C40"/>
    <w:rsid w:val="001D58D1"/>
    <w:rsid w:val="001D5AF0"/>
    <w:rsid w:val="001D6097"/>
    <w:rsid w:val="001D723B"/>
    <w:rsid w:val="001D7BA8"/>
    <w:rsid w:val="001E009F"/>
    <w:rsid w:val="001E048B"/>
    <w:rsid w:val="001E0ADE"/>
    <w:rsid w:val="001E10A2"/>
    <w:rsid w:val="001E1245"/>
    <w:rsid w:val="001E16DC"/>
    <w:rsid w:val="001E2367"/>
    <w:rsid w:val="001E2B02"/>
    <w:rsid w:val="001E4107"/>
    <w:rsid w:val="001E4A26"/>
    <w:rsid w:val="001E4EB7"/>
    <w:rsid w:val="001E5896"/>
    <w:rsid w:val="001E6213"/>
    <w:rsid w:val="001E768F"/>
    <w:rsid w:val="001E781A"/>
    <w:rsid w:val="001F07B2"/>
    <w:rsid w:val="001F0DC7"/>
    <w:rsid w:val="001F10D9"/>
    <w:rsid w:val="001F1C30"/>
    <w:rsid w:val="001F309E"/>
    <w:rsid w:val="001F4C16"/>
    <w:rsid w:val="001F546A"/>
    <w:rsid w:val="001F5B4B"/>
    <w:rsid w:val="001F711E"/>
    <w:rsid w:val="001F75A8"/>
    <w:rsid w:val="001F7CCB"/>
    <w:rsid w:val="00200C2C"/>
    <w:rsid w:val="00202106"/>
    <w:rsid w:val="002033A3"/>
    <w:rsid w:val="00203E94"/>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081E"/>
    <w:rsid w:val="00220A17"/>
    <w:rsid w:val="002210FF"/>
    <w:rsid w:val="002220B7"/>
    <w:rsid w:val="00222B2D"/>
    <w:rsid w:val="00222DBB"/>
    <w:rsid w:val="00222EFA"/>
    <w:rsid w:val="00230372"/>
    <w:rsid w:val="0023042E"/>
    <w:rsid w:val="002315E0"/>
    <w:rsid w:val="002322A5"/>
    <w:rsid w:val="00233058"/>
    <w:rsid w:val="0023513B"/>
    <w:rsid w:val="0023562C"/>
    <w:rsid w:val="00236B5B"/>
    <w:rsid w:val="0023761E"/>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3094"/>
    <w:rsid w:val="00284C64"/>
    <w:rsid w:val="0028678D"/>
    <w:rsid w:val="00287BB5"/>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423C"/>
    <w:rsid w:val="002A54E2"/>
    <w:rsid w:val="002A6849"/>
    <w:rsid w:val="002A7273"/>
    <w:rsid w:val="002B1303"/>
    <w:rsid w:val="002B178C"/>
    <w:rsid w:val="002B1A82"/>
    <w:rsid w:val="002B32C7"/>
    <w:rsid w:val="002B3890"/>
    <w:rsid w:val="002B436C"/>
    <w:rsid w:val="002B4E57"/>
    <w:rsid w:val="002B5314"/>
    <w:rsid w:val="002B5FB2"/>
    <w:rsid w:val="002B6510"/>
    <w:rsid w:val="002B6673"/>
    <w:rsid w:val="002C24B0"/>
    <w:rsid w:val="002C487A"/>
    <w:rsid w:val="002C4F85"/>
    <w:rsid w:val="002C522E"/>
    <w:rsid w:val="002C54BD"/>
    <w:rsid w:val="002C6304"/>
    <w:rsid w:val="002D02D7"/>
    <w:rsid w:val="002D1BA9"/>
    <w:rsid w:val="002D2C4B"/>
    <w:rsid w:val="002D2EA5"/>
    <w:rsid w:val="002D2F56"/>
    <w:rsid w:val="002D3440"/>
    <w:rsid w:val="002D4167"/>
    <w:rsid w:val="002D4185"/>
    <w:rsid w:val="002D44BE"/>
    <w:rsid w:val="002D632B"/>
    <w:rsid w:val="002D6402"/>
    <w:rsid w:val="002D6B31"/>
    <w:rsid w:val="002D6BA1"/>
    <w:rsid w:val="002D6D2D"/>
    <w:rsid w:val="002E13B4"/>
    <w:rsid w:val="002E18D1"/>
    <w:rsid w:val="002E19A6"/>
    <w:rsid w:val="002E1D58"/>
    <w:rsid w:val="002E32E2"/>
    <w:rsid w:val="002E36EB"/>
    <w:rsid w:val="002E3800"/>
    <w:rsid w:val="002E4285"/>
    <w:rsid w:val="002E5B83"/>
    <w:rsid w:val="002E6B14"/>
    <w:rsid w:val="002E7044"/>
    <w:rsid w:val="002E7B37"/>
    <w:rsid w:val="002F0431"/>
    <w:rsid w:val="002F098B"/>
    <w:rsid w:val="002F0B9A"/>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4EB2"/>
    <w:rsid w:val="003063FB"/>
    <w:rsid w:val="0030673B"/>
    <w:rsid w:val="003072F3"/>
    <w:rsid w:val="0031033B"/>
    <w:rsid w:val="00310775"/>
    <w:rsid w:val="003111DF"/>
    <w:rsid w:val="003115A5"/>
    <w:rsid w:val="0031231B"/>
    <w:rsid w:val="00314546"/>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4C18"/>
    <w:rsid w:val="003452AB"/>
    <w:rsid w:val="00345CD0"/>
    <w:rsid w:val="00346D99"/>
    <w:rsid w:val="00346FF3"/>
    <w:rsid w:val="003471BA"/>
    <w:rsid w:val="00347581"/>
    <w:rsid w:val="0035042C"/>
    <w:rsid w:val="00353808"/>
    <w:rsid w:val="00354FDD"/>
    <w:rsid w:val="00355025"/>
    <w:rsid w:val="00356EA7"/>
    <w:rsid w:val="00356FE9"/>
    <w:rsid w:val="0035725E"/>
    <w:rsid w:val="003573D5"/>
    <w:rsid w:val="00357B12"/>
    <w:rsid w:val="00362D39"/>
    <w:rsid w:val="003639EB"/>
    <w:rsid w:val="003642E1"/>
    <w:rsid w:val="00364FA4"/>
    <w:rsid w:val="00365E37"/>
    <w:rsid w:val="00366056"/>
    <w:rsid w:val="003668E7"/>
    <w:rsid w:val="003711EB"/>
    <w:rsid w:val="00371267"/>
    <w:rsid w:val="0037198F"/>
    <w:rsid w:val="00373C00"/>
    <w:rsid w:val="003743E2"/>
    <w:rsid w:val="00374DB1"/>
    <w:rsid w:val="00374F10"/>
    <w:rsid w:val="00375D98"/>
    <w:rsid w:val="00380B99"/>
    <w:rsid w:val="003827B1"/>
    <w:rsid w:val="003837F2"/>
    <w:rsid w:val="00383827"/>
    <w:rsid w:val="00383C25"/>
    <w:rsid w:val="003866DF"/>
    <w:rsid w:val="00386A19"/>
    <w:rsid w:val="00386B58"/>
    <w:rsid w:val="00386FFB"/>
    <w:rsid w:val="00391DF8"/>
    <w:rsid w:val="00391EF4"/>
    <w:rsid w:val="003929FD"/>
    <w:rsid w:val="00392F08"/>
    <w:rsid w:val="0039477C"/>
    <w:rsid w:val="0039759D"/>
    <w:rsid w:val="00397A0B"/>
    <w:rsid w:val="003A0A11"/>
    <w:rsid w:val="003A1172"/>
    <w:rsid w:val="003A23BD"/>
    <w:rsid w:val="003A5B42"/>
    <w:rsid w:val="003A60F7"/>
    <w:rsid w:val="003A650E"/>
    <w:rsid w:val="003A677E"/>
    <w:rsid w:val="003B051C"/>
    <w:rsid w:val="003B0DBD"/>
    <w:rsid w:val="003B3DFA"/>
    <w:rsid w:val="003B4033"/>
    <w:rsid w:val="003B4F97"/>
    <w:rsid w:val="003B5CC8"/>
    <w:rsid w:val="003C1D44"/>
    <w:rsid w:val="003C3DAD"/>
    <w:rsid w:val="003C476F"/>
    <w:rsid w:val="003C6A6E"/>
    <w:rsid w:val="003D0DB8"/>
    <w:rsid w:val="003D1229"/>
    <w:rsid w:val="003D1C3B"/>
    <w:rsid w:val="003D2F56"/>
    <w:rsid w:val="003D332C"/>
    <w:rsid w:val="003D5CB0"/>
    <w:rsid w:val="003D63FB"/>
    <w:rsid w:val="003E013D"/>
    <w:rsid w:val="003E01F3"/>
    <w:rsid w:val="003E2843"/>
    <w:rsid w:val="003E3832"/>
    <w:rsid w:val="003E4ABA"/>
    <w:rsid w:val="003F0483"/>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B39"/>
    <w:rsid w:val="00424D2C"/>
    <w:rsid w:val="00425B89"/>
    <w:rsid w:val="00426B76"/>
    <w:rsid w:val="00430522"/>
    <w:rsid w:val="0043180A"/>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CDF"/>
    <w:rsid w:val="0045431C"/>
    <w:rsid w:val="00454AB3"/>
    <w:rsid w:val="004554F1"/>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CF3"/>
    <w:rsid w:val="00470ED0"/>
    <w:rsid w:val="00473B62"/>
    <w:rsid w:val="00473DBC"/>
    <w:rsid w:val="00474372"/>
    <w:rsid w:val="004754AC"/>
    <w:rsid w:val="004773F2"/>
    <w:rsid w:val="004809E5"/>
    <w:rsid w:val="00480B32"/>
    <w:rsid w:val="00480D78"/>
    <w:rsid w:val="00482B76"/>
    <w:rsid w:val="00483B39"/>
    <w:rsid w:val="00483C9F"/>
    <w:rsid w:val="00484D2F"/>
    <w:rsid w:val="00485F9D"/>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183"/>
    <w:rsid w:val="004A734D"/>
    <w:rsid w:val="004A7932"/>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5F29"/>
    <w:rsid w:val="004F6745"/>
    <w:rsid w:val="004F6779"/>
    <w:rsid w:val="004F70AC"/>
    <w:rsid w:val="0050057C"/>
    <w:rsid w:val="00501840"/>
    <w:rsid w:val="00503EE9"/>
    <w:rsid w:val="00504480"/>
    <w:rsid w:val="00504577"/>
    <w:rsid w:val="0050523C"/>
    <w:rsid w:val="005058C1"/>
    <w:rsid w:val="0050776F"/>
    <w:rsid w:val="0051015A"/>
    <w:rsid w:val="005118D6"/>
    <w:rsid w:val="00512AA7"/>
    <w:rsid w:val="0051498D"/>
    <w:rsid w:val="00515CE3"/>
    <w:rsid w:val="00515F3E"/>
    <w:rsid w:val="005162BF"/>
    <w:rsid w:val="00516697"/>
    <w:rsid w:val="00516F06"/>
    <w:rsid w:val="00517C29"/>
    <w:rsid w:val="00520031"/>
    <w:rsid w:val="0052071E"/>
    <w:rsid w:val="00520DE2"/>
    <w:rsid w:val="0052116A"/>
    <w:rsid w:val="00523D51"/>
    <w:rsid w:val="005257AB"/>
    <w:rsid w:val="005264E6"/>
    <w:rsid w:val="005310A9"/>
    <w:rsid w:val="00532256"/>
    <w:rsid w:val="00532BDF"/>
    <w:rsid w:val="005352E1"/>
    <w:rsid w:val="00535678"/>
    <w:rsid w:val="005364A1"/>
    <w:rsid w:val="00537403"/>
    <w:rsid w:val="0053793F"/>
    <w:rsid w:val="00541100"/>
    <w:rsid w:val="005413DE"/>
    <w:rsid w:val="005426E7"/>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54B4"/>
    <w:rsid w:val="005B5A9F"/>
    <w:rsid w:val="005B75E2"/>
    <w:rsid w:val="005B76FA"/>
    <w:rsid w:val="005B7CA9"/>
    <w:rsid w:val="005C0EC6"/>
    <w:rsid w:val="005C11BF"/>
    <w:rsid w:val="005C1478"/>
    <w:rsid w:val="005C1485"/>
    <w:rsid w:val="005C17F9"/>
    <w:rsid w:val="005C436B"/>
    <w:rsid w:val="005C43BE"/>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EC"/>
    <w:rsid w:val="005F2F82"/>
    <w:rsid w:val="005F3BED"/>
    <w:rsid w:val="005F5AAA"/>
    <w:rsid w:val="006000E6"/>
    <w:rsid w:val="00600323"/>
    <w:rsid w:val="00601010"/>
    <w:rsid w:val="00601D43"/>
    <w:rsid w:val="00602236"/>
    <w:rsid w:val="00602BDA"/>
    <w:rsid w:val="00602DB5"/>
    <w:rsid w:val="00602EBF"/>
    <w:rsid w:val="00604420"/>
    <w:rsid w:val="0060455B"/>
    <w:rsid w:val="00605CEB"/>
    <w:rsid w:val="00607A3F"/>
    <w:rsid w:val="00610451"/>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17F1"/>
    <w:rsid w:val="00632B7C"/>
    <w:rsid w:val="00634E7E"/>
    <w:rsid w:val="0063587F"/>
    <w:rsid w:val="00635BC9"/>
    <w:rsid w:val="006361D6"/>
    <w:rsid w:val="00636504"/>
    <w:rsid w:val="006369DD"/>
    <w:rsid w:val="00636C8E"/>
    <w:rsid w:val="00636E6C"/>
    <w:rsid w:val="00637908"/>
    <w:rsid w:val="00637C35"/>
    <w:rsid w:val="00640E74"/>
    <w:rsid w:val="006429CB"/>
    <w:rsid w:val="00644578"/>
    <w:rsid w:val="0064496D"/>
    <w:rsid w:val="00644A90"/>
    <w:rsid w:val="00645B64"/>
    <w:rsid w:val="0065045C"/>
    <w:rsid w:val="00650483"/>
    <w:rsid w:val="00652F8C"/>
    <w:rsid w:val="006535EA"/>
    <w:rsid w:val="00653853"/>
    <w:rsid w:val="006540F7"/>
    <w:rsid w:val="0065663E"/>
    <w:rsid w:val="00657024"/>
    <w:rsid w:val="00657410"/>
    <w:rsid w:val="006603A2"/>
    <w:rsid w:val="0066057D"/>
    <w:rsid w:val="00660E4B"/>
    <w:rsid w:val="00660E87"/>
    <w:rsid w:val="00661B07"/>
    <w:rsid w:val="00661BC4"/>
    <w:rsid w:val="00661C19"/>
    <w:rsid w:val="006622EC"/>
    <w:rsid w:val="0066471B"/>
    <w:rsid w:val="006650D0"/>
    <w:rsid w:val="00665646"/>
    <w:rsid w:val="00666CEF"/>
    <w:rsid w:val="00667C22"/>
    <w:rsid w:val="00671D22"/>
    <w:rsid w:val="00672AE1"/>
    <w:rsid w:val="0067358E"/>
    <w:rsid w:val="00674198"/>
    <w:rsid w:val="00674B18"/>
    <w:rsid w:val="00675C9C"/>
    <w:rsid w:val="0068017B"/>
    <w:rsid w:val="00680E7D"/>
    <w:rsid w:val="00681C5C"/>
    <w:rsid w:val="0068294F"/>
    <w:rsid w:val="00682A34"/>
    <w:rsid w:val="006842FC"/>
    <w:rsid w:val="00684D32"/>
    <w:rsid w:val="0068562A"/>
    <w:rsid w:val="00685A8E"/>
    <w:rsid w:val="00685F48"/>
    <w:rsid w:val="006900DF"/>
    <w:rsid w:val="00690EDB"/>
    <w:rsid w:val="0069130A"/>
    <w:rsid w:val="00691E88"/>
    <w:rsid w:val="0069281D"/>
    <w:rsid w:val="00692D66"/>
    <w:rsid w:val="0069363C"/>
    <w:rsid w:val="00695205"/>
    <w:rsid w:val="006963B9"/>
    <w:rsid w:val="006A054D"/>
    <w:rsid w:val="006A1552"/>
    <w:rsid w:val="006A2103"/>
    <w:rsid w:val="006A21ED"/>
    <w:rsid w:val="006A423D"/>
    <w:rsid w:val="006A4C8B"/>
    <w:rsid w:val="006A5204"/>
    <w:rsid w:val="006A701A"/>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1FD8"/>
    <w:rsid w:val="006C2119"/>
    <w:rsid w:val="006C2CFC"/>
    <w:rsid w:val="006C3401"/>
    <w:rsid w:val="006C4C3A"/>
    <w:rsid w:val="006C5602"/>
    <w:rsid w:val="006C67F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2A"/>
    <w:rsid w:val="007059A9"/>
    <w:rsid w:val="00707C02"/>
    <w:rsid w:val="007109B4"/>
    <w:rsid w:val="00710F1C"/>
    <w:rsid w:val="007113CD"/>
    <w:rsid w:val="007113FA"/>
    <w:rsid w:val="00711AE2"/>
    <w:rsid w:val="007123FC"/>
    <w:rsid w:val="007147DC"/>
    <w:rsid w:val="00715DA2"/>
    <w:rsid w:val="0071740E"/>
    <w:rsid w:val="007221AB"/>
    <w:rsid w:val="0072297D"/>
    <w:rsid w:val="00725509"/>
    <w:rsid w:val="0072649D"/>
    <w:rsid w:val="007268DE"/>
    <w:rsid w:val="007276A3"/>
    <w:rsid w:val="00727A8B"/>
    <w:rsid w:val="00730E97"/>
    <w:rsid w:val="0073117C"/>
    <w:rsid w:val="007317FE"/>
    <w:rsid w:val="00732253"/>
    <w:rsid w:val="00732A57"/>
    <w:rsid w:val="00733302"/>
    <w:rsid w:val="0073367B"/>
    <w:rsid w:val="00735672"/>
    <w:rsid w:val="00736762"/>
    <w:rsid w:val="00736FFD"/>
    <w:rsid w:val="00737461"/>
    <w:rsid w:val="00737A2D"/>
    <w:rsid w:val="00740BF0"/>
    <w:rsid w:val="00744990"/>
    <w:rsid w:val="00744BD9"/>
    <w:rsid w:val="0074755A"/>
    <w:rsid w:val="00750393"/>
    <w:rsid w:val="007503F5"/>
    <w:rsid w:val="00750E13"/>
    <w:rsid w:val="0075197F"/>
    <w:rsid w:val="00752005"/>
    <w:rsid w:val="0075228C"/>
    <w:rsid w:val="0075351A"/>
    <w:rsid w:val="00753D2E"/>
    <w:rsid w:val="00753E18"/>
    <w:rsid w:val="007541F8"/>
    <w:rsid w:val="00754351"/>
    <w:rsid w:val="0075470F"/>
    <w:rsid w:val="00755C2D"/>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2DC4"/>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27C6"/>
    <w:rsid w:val="007E41B4"/>
    <w:rsid w:val="007E52CB"/>
    <w:rsid w:val="007E5506"/>
    <w:rsid w:val="007E6C68"/>
    <w:rsid w:val="007E71CA"/>
    <w:rsid w:val="007E7A61"/>
    <w:rsid w:val="007F1E5C"/>
    <w:rsid w:val="007F2908"/>
    <w:rsid w:val="007F3D4D"/>
    <w:rsid w:val="007F4D2B"/>
    <w:rsid w:val="007F5A40"/>
    <w:rsid w:val="007F60BC"/>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D34"/>
    <w:rsid w:val="00807DDE"/>
    <w:rsid w:val="00811660"/>
    <w:rsid w:val="008125E8"/>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210E"/>
    <w:rsid w:val="008335CB"/>
    <w:rsid w:val="00836D3B"/>
    <w:rsid w:val="008401D9"/>
    <w:rsid w:val="00842B40"/>
    <w:rsid w:val="0084628F"/>
    <w:rsid w:val="008463AD"/>
    <w:rsid w:val="00846784"/>
    <w:rsid w:val="00846B12"/>
    <w:rsid w:val="00850816"/>
    <w:rsid w:val="00850B76"/>
    <w:rsid w:val="00851917"/>
    <w:rsid w:val="00852179"/>
    <w:rsid w:val="0085294B"/>
    <w:rsid w:val="00852ED6"/>
    <w:rsid w:val="00853FD6"/>
    <w:rsid w:val="0085415B"/>
    <w:rsid w:val="00854D24"/>
    <w:rsid w:val="00855066"/>
    <w:rsid w:val="00855D2D"/>
    <w:rsid w:val="008561CA"/>
    <w:rsid w:val="00860397"/>
    <w:rsid w:val="00861789"/>
    <w:rsid w:val="008617AA"/>
    <w:rsid w:val="008623C5"/>
    <w:rsid w:val="00863195"/>
    <w:rsid w:val="00865587"/>
    <w:rsid w:val="0086646F"/>
    <w:rsid w:val="008676A5"/>
    <w:rsid w:val="00870CA4"/>
    <w:rsid w:val="00870FD9"/>
    <w:rsid w:val="00872093"/>
    <w:rsid w:val="008727C8"/>
    <w:rsid w:val="008728C0"/>
    <w:rsid w:val="00875B30"/>
    <w:rsid w:val="008779B5"/>
    <w:rsid w:val="00877E77"/>
    <w:rsid w:val="00880595"/>
    <w:rsid w:val="00880678"/>
    <w:rsid w:val="008811B0"/>
    <w:rsid w:val="00881494"/>
    <w:rsid w:val="00882A1D"/>
    <w:rsid w:val="0088394D"/>
    <w:rsid w:val="008853C5"/>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A755F"/>
    <w:rsid w:val="008B01A0"/>
    <w:rsid w:val="008B204C"/>
    <w:rsid w:val="008B3C1E"/>
    <w:rsid w:val="008C00F5"/>
    <w:rsid w:val="008C13E2"/>
    <w:rsid w:val="008C1896"/>
    <w:rsid w:val="008C1AB0"/>
    <w:rsid w:val="008C42D6"/>
    <w:rsid w:val="008C4508"/>
    <w:rsid w:val="008C4598"/>
    <w:rsid w:val="008D0042"/>
    <w:rsid w:val="008D029C"/>
    <w:rsid w:val="008D0543"/>
    <w:rsid w:val="008D081F"/>
    <w:rsid w:val="008D085C"/>
    <w:rsid w:val="008D12B5"/>
    <w:rsid w:val="008D1E4C"/>
    <w:rsid w:val="008D2869"/>
    <w:rsid w:val="008D5945"/>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14F"/>
    <w:rsid w:val="009043ED"/>
    <w:rsid w:val="00904CC2"/>
    <w:rsid w:val="00905668"/>
    <w:rsid w:val="00905951"/>
    <w:rsid w:val="00905ADD"/>
    <w:rsid w:val="009069C1"/>
    <w:rsid w:val="00906FAA"/>
    <w:rsid w:val="00907A4C"/>
    <w:rsid w:val="00907B6D"/>
    <w:rsid w:val="00907C14"/>
    <w:rsid w:val="00907EF9"/>
    <w:rsid w:val="00907F30"/>
    <w:rsid w:val="00911648"/>
    <w:rsid w:val="00913028"/>
    <w:rsid w:val="00913ABF"/>
    <w:rsid w:val="00917C16"/>
    <w:rsid w:val="00917C91"/>
    <w:rsid w:val="00922D4C"/>
    <w:rsid w:val="00923264"/>
    <w:rsid w:val="00923796"/>
    <w:rsid w:val="00923908"/>
    <w:rsid w:val="00923E1E"/>
    <w:rsid w:val="009243BB"/>
    <w:rsid w:val="009245AD"/>
    <w:rsid w:val="00924661"/>
    <w:rsid w:val="00924DDD"/>
    <w:rsid w:val="00925BF1"/>
    <w:rsid w:val="009267D1"/>
    <w:rsid w:val="009268A8"/>
    <w:rsid w:val="00926A2C"/>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6BF2"/>
    <w:rsid w:val="00947237"/>
    <w:rsid w:val="00950CA3"/>
    <w:rsid w:val="009522C2"/>
    <w:rsid w:val="0095278A"/>
    <w:rsid w:val="00952C94"/>
    <w:rsid w:val="00954D9C"/>
    <w:rsid w:val="00955397"/>
    <w:rsid w:val="00956233"/>
    <w:rsid w:val="009601DA"/>
    <w:rsid w:val="00960BFD"/>
    <w:rsid w:val="0096140C"/>
    <w:rsid w:val="00961F60"/>
    <w:rsid w:val="00962264"/>
    <w:rsid w:val="009625AA"/>
    <w:rsid w:val="009629DC"/>
    <w:rsid w:val="0096400C"/>
    <w:rsid w:val="009643A5"/>
    <w:rsid w:val="00964819"/>
    <w:rsid w:val="00965B4F"/>
    <w:rsid w:val="00967441"/>
    <w:rsid w:val="00967C93"/>
    <w:rsid w:val="00971189"/>
    <w:rsid w:val="009728BB"/>
    <w:rsid w:val="00972D05"/>
    <w:rsid w:val="00972E37"/>
    <w:rsid w:val="00975242"/>
    <w:rsid w:val="00975AB6"/>
    <w:rsid w:val="00976D68"/>
    <w:rsid w:val="00977FA9"/>
    <w:rsid w:val="009801D5"/>
    <w:rsid w:val="009804D4"/>
    <w:rsid w:val="00981749"/>
    <w:rsid w:val="00982161"/>
    <w:rsid w:val="00983EB7"/>
    <w:rsid w:val="00984B9F"/>
    <w:rsid w:val="009867FE"/>
    <w:rsid w:val="0098735B"/>
    <w:rsid w:val="00987FB8"/>
    <w:rsid w:val="00990507"/>
    <w:rsid w:val="0099208A"/>
    <w:rsid w:val="00992113"/>
    <w:rsid w:val="0099273C"/>
    <w:rsid w:val="009931FC"/>
    <w:rsid w:val="009941C0"/>
    <w:rsid w:val="009944A2"/>
    <w:rsid w:val="00994B9C"/>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72"/>
    <w:rsid w:val="009C15C2"/>
    <w:rsid w:val="009C35D2"/>
    <w:rsid w:val="009C486D"/>
    <w:rsid w:val="009C4F68"/>
    <w:rsid w:val="009C56EC"/>
    <w:rsid w:val="009D0604"/>
    <w:rsid w:val="009D13E3"/>
    <w:rsid w:val="009D1E59"/>
    <w:rsid w:val="009D3C3E"/>
    <w:rsid w:val="009D4700"/>
    <w:rsid w:val="009D6187"/>
    <w:rsid w:val="009D666E"/>
    <w:rsid w:val="009D6746"/>
    <w:rsid w:val="009D6F3B"/>
    <w:rsid w:val="009D76D7"/>
    <w:rsid w:val="009D787B"/>
    <w:rsid w:val="009E0773"/>
    <w:rsid w:val="009E244A"/>
    <w:rsid w:val="009E2BDF"/>
    <w:rsid w:val="009E41D4"/>
    <w:rsid w:val="009E4CC3"/>
    <w:rsid w:val="009E56E1"/>
    <w:rsid w:val="009E5D4B"/>
    <w:rsid w:val="009E6AF6"/>
    <w:rsid w:val="009E7B1A"/>
    <w:rsid w:val="009F0746"/>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45B4"/>
    <w:rsid w:val="00A16207"/>
    <w:rsid w:val="00A166FD"/>
    <w:rsid w:val="00A167D7"/>
    <w:rsid w:val="00A17E70"/>
    <w:rsid w:val="00A20A19"/>
    <w:rsid w:val="00A2310C"/>
    <w:rsid w:val="00A2328B"/>
    <w:rsid w:val="00A24DFC"/>
    <w:rsid w:val="00A26D93"/>
    <w:rsid w:val="00A26DE5"/>
    <w:rsid w:val="00A27594"/>
    <w:rsid w:val="00A31489"/>
    <w:rsid w:val="00A31AB1"/>
    <w:rsid w:val="00A33FF7"/>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9D9"/>
    <w:rsid w:val="00A47169"/>
    <w:rsid w:val="00A47FAA"/>
    <w:rsid w:val="00A5019E"/>
    <w:rsid w:val="00A50670"/>
    <w:rsid w:val="00A50BCF"/>
    <w:rsid w:val="00A50C8A"/>
    <w:rsid w:val="00A51014"/>
    <w:rsid w:val="00A51E06"/>
    <w:rsid w:val="00A5309E"/>
    <w:rsid w:val="00A5403F"/>
    <w:rsid w:val="00A54157"/>
    <w:rsid w:val="00A5580F"/>
    <w:rsid w:val="00A560CD"/>
    <w:rsid w:val="00A56EBE"/>
    <w:rsid w:val="00A57EA7"/>
    <w:rsid w:val="00A60D71"/>
    <w:rsid w:val="00A610D6"/>
    <w:rsid w:val="00A6154E"/>
    <w:rsid w:val="00A61652"/>
    <w:rsid w:val="00A62EDA"/>
    <w:rsid w:val="00A636F8"/>
    <w:rsid w:val="00A63B5D"/>
    <w:rsid w:val="00A65BAD"/>
    <w:rsid w:val="00A65C3B"/>
    <w:rsid w:val="00A70E98"/>
    <w:rsid w:val="00A720B0"/>
    <w:rsid w:val="00A745E1"/>
    <w:rsid w:val="00A75918"/>
    <w:rsid w:val="00A75FA8"/>
    <w:rsid w:val="00A81CEF"/>
    <w:rsid w:val="00A83121"/>
    <w:rsid w:val="00A8454C"/>
    <w:rsid w:val="00A85B88"/>
    <w:rsid w:val="00A85D27"/>
    <w:rsid w:val="00A86621"/>
    <w:rsid w:val="00A87896"/>
    <w:rsid w:val="00A90BA5"/>
    <w:rsid w:val="00A9130D"/>
    <w:rsid w:val="00A920A3"/>
    <w:rsid w:val="00A92B13"/>
    <w:rsid w:val="00A92BCB"/>
    <w:rsid w:val="00A92FF5"/>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3CE2"/>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3F2C"/>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6660"/>
    <w:rsid w:val="00B556C7"/>
    <w:rsid w:val="00B56119"/>
    <w:rsid w:val="00B565FF"/>
    <w:rsid w:val="00B57844"/>
    <w:rsid w:val="00B57879"/>
    <w:rsid w:val="00B57890"/>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42F5"/>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62E4"/>
    <w:rsid w:val="00BB645A"/>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037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383C"/>
    <w:rsid w:val="00C24F87"/>
    <w:rsid w:val="00C25FC0"/>
    <w:rsid w:val="00C30506"/>
    <w:rsid w:val="00C3404B"/>
    <w:rsid w:val="00C367E8"/>
    <w:rsid w:val="00C36F70"/>
    <w:rsid w:val="00C37B5E"/>
    <w:rsid w:val="00C4144F"/>
    <w:rsid w:val="00C42C9D"/>
    <w:rsid w:val="00C43C7D"/>
    <w:rsid w:val="00C45EDA"/>
    <w:rsid w:val="00C46D69"/>
    <w:rsid w:val="00C473C3"/>
    <w:rsid w:val="00C556BC"/>
    <w:rsid w:val="00C55935"/>
    <w:rsid w:val="00C55AB8"/>
    <w:rsid w:val="00C55F00"/>
    <w:rsid w:val="00C55F91"/>
    <w:rsid w:val="00C60153"/>
    <w:rsid w:val="00C604D2"/>
    <w:rsid w:val="00C60778"/>
    <w:rsid w:val="00C61759"/>
    <w:rsid w:val="00C61C10"/>
    <w:rsid w:val="00C61C73"/>
    <w:rsid w:val="00C63928"/>
    <w:rsid w:val="00C63B1E"/>
    <w:rsid w:val="00C6541C"/>
    <w:rsid w:val="00C654D8"/>
    <w:rsid w:val="00C65D74"/>
    <w:rsid w:val="00C677D7"/>
    <w:rsid w:val="00C702F2"/>
    <w:rsid w:val="00C70A45"/>
    <w:rsid w:val="00C715E3"/>
    <w:rsid w:val="00C76FB9"/>
    <w:rsid w:val="00C773C4"/>
    <w:rsid w:val="00C775A1"/>
    <w:rsid w:val="00C778A4"/>
    <w:rsid w:val="00C80158"/>
    <w:rsid w:val="00C801EB"/>
    <w:rsid w:val="00C80A3A"/>
    <w:rsid w:val="00C80B1C"/>
    <w:rsid w:val="00C83496"/>
    <w:rsid w:val="00C83859"/>
    <w:rsid w:val="00C8416E"/>
    <w:rsid w:val="00C85114"/>
    <w:rsid w:val="00C85E1F"/>
    <w:rsid w:val="00C868B8"/>
    <w:rsid w:val="00C86DAD"/>
    <w:rsid w:val="00C87338"/>
    <w:rsid w:val="00C90BFB"/>
    <w:rsid w:val="00C91B69"/>
    <w:rsid w:val="00C92CFD"/>
    <w:rsid w:val="00C93286"/>
    <w:rsid w:val="00C94C7F"/>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53E1"/>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3B3"/>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53AC"/>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487C"/>
    <w:rsid w:val="00D15004"/>
    <w:rsid w:val="00D1700E"/>
    <w:rsid w:val="00D171F8"/>
    <w:rsid w:val="00D218DD"/>
    <w:rsid w:val="00D229B8"/>
    <w:rsid w:val="00D22A1C"/>
    <w:rsid w:val="00D240FC"/>
    <w:rsid w:val="00D243F7"/>
    <w:rsid w:val="00D245CB"/>
    <w:rsid w:val="00D2614C"/>
    <w:rsid w:val="00D262D0"/>
    <w:rsid w:val="00D32536"/>
    <w:rsid w:val="00D334ED"/>
    <w:rsid w:val="00D34373"/>
    <w:rsid w:val="00D34C02"/>
    <w:rsid w:val="00D358D0"/>
    <w:rsid w:val="00D366CB"/>
    <w:rsid w:val="00D36C51"/>
    <w:rsid w:val="00D42851"/>
    <w:rsid w:val="00D432E8"/>
    <w:rsid w:val="00D43DF0"/>
    <w:rsid w:val="00D451B4"/>
    <w:rsid w:val="00D45D00"/>
    <w:rsid w:val="00D46B3B"/>
    <w:rsid w:val="00D5157F"/>
    <w:rsid w:val="00D53300"/>
    <w:rsid w:val="00D53DBA"/>
    <w:rsid w:val="00D55832"/>
    <w:rsid w:val="00D57696"/>
    <w:rsid w:val="00D57B6C"/>
    <w:rsid w:val="00D57F5C"/>
    <w:rsid w:val="00D6056D"/>
    <w:rsid w:val="00D608C7"/>
    <w:rsid w:val="00D60FE6"/>
    <w:rsid w:val="00D61EE3"/>
    <w:rsid w:val="00D63C8C"/>
    <w:rsid w:val="00D6568A"/>
    <w:rsid w:val="00D6600B"/>
    <w:rsid w:val="00D66AB1"/>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4E0F"/>
    <w:rsid w:val="00D86006"/>
    <w:rsid w:val="00D870BC"/>
    <w:rsid w:val="00D871B0"/>
    <w:rsid w:val="00D87ACB"/>
    <w:rsid w:val="00D9056C"/>
    <w:rsid w:val="00D90ED4"/>
    <w:rsid w:val="00D92888"/>
    <w:rsid w:val="00D945FD"/>
    <w:rsid w:val="00D94C15"/>
    <w:rsid w:val="00D94E00"/>
    <w:rsid w:val="00D9717C"/>
    <w:rsid w:val="00D97DE8"/>
    <w:rsid w:val="00DA00A7"/>
    <w:rsid w:val="00DA0560"/>
    <w:rsid w:val="00DA0858"/>
    <w:rsid w:val="00DA15D5"/>
    <w:rsid w:val="00DA1A86"/>
    <w:rsid w:val="00DA3D1B"/>
    <w:rsid w:val="00DA45CB"/>
    <w:rsid w:val="00DA5B74"/>
    <w:rsid w:val="00DB2405"/>
    <w:rsid w:val="00DB2CF8"/>
    <w:rsid w:val="00DB463B"/>
    <w:rsid w:val="00DB536C"/>
    <w:rsid w:val="00DB5A17"/>
    <w:rsid w:val="00DB5DF0"/>
    <w:rsid w:val="00DB7CF9"/>
    <w:rsid w:val="00DC1050"/>
    <w:rsid w:val="00DC1EE1"/>
    <w:rsid w:val="00DC2259"/>
    <w:rsid w:val="00DC23C7"/>
    <w:rsid w:val="00DC2F7E"/>
    <w:rsid w:val="00DC37BC"/>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9CF"/>
    <w:rsid w:val="00E06D40"/>
    <w:rsid w:val="00E07158"/>
    <w:rsid w:val="00E07BB6"/>
    <w:rsid w:val="00E10414"/>
    <w:rsid w:val="00E10CAA"/>
    <w:rsid w:val="00E10E0E"/>
    <w:rsid w:val="00E13124"/>
    <w:rsid w:val="00E134E4"/>
    <w:rsid w:val="00E13A7D"/>
    <w:rsid w:val="00E13F8F"/>
    <w:rsid w:val="00E1440D"/>
    <w:rsid w:val="00E14743"/>
    <w:rsid w:val="00E1485D"/>
    <w:rsid w:val="00E14CC0"/>
    <w:rsid w:val="00E150A9"/>
    <w:rsid w:val="00E15482"/>
    <w:rsid w:val="00E2074D"/>
    <w:rsid w:val="00E210A7"/>
    <w:rsid w:val="00E2168E"/>
    <w:rsid w:val="00E22591"/>
    <w:rsid w:val="00E237BE"/>
    <w:rsid w:val="00E247F3"/>
    <w:rsid w:val="00E25F1F"/>
    <w:rsid w:val="00E26740"/>
    <w:rsid w:val="00E3115F"/>
    <w:rsid w:val="00E31B08"/>
    <w:rsid w:val="00E31FFC"/>
    <w:rsid w:val="00E33777"/>
    <w:rsid w:val="00E35367"/>
    <w:rsid w:val="00E37F19"/>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3F3"/>
    <w:rsid w:val="00E729A7"/>
    <w:rsid w:val="00E72A24"/>
    <w:rsid w:val="00E7312A"/>
    <w:rsid w:val="00E73731"/>
    <w:rsid w:val="00E73DC3"/>
    <w:rsid w:val="00E767B3"/>
    <w:rsid w:val="00E77301"/>
    <w:rsid w:val="00E773D3"/>
    <w:rsid w:val="00E808E1"/>
    <w:rsid w:val="00E81966"/>
    <w:rsid w:val="00E831E8"/>
    <w:rsid w:val="00E83AA9"/>
    <w:rsid w:val="00E8473D"/>
    <w:rsid w:val="00E847A0"/>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378"/>
    <w:rsid w:val="00EA55C4"/>
    <w:rsid w:val="00EA56C5"/>
    <w:rsid w:val="00EA692D"/>
    <w:rsid w:val="00EB33AE"/>
    <w:rsid w:val="00EB4D98"/>
    <w:rsid w:val="00EB4E97"/>
    <w:rsid w:val="00EB7D53"/>
    <w:rsid w:val="00EC0A61"/>
    <w:rsid w:val="00EC131C"/>
    <w:rsid w:val="00EC3364"/>
    <w:rsid w:val="00EC3B82"/>
    <w:rsid w:val="00EC3BA9"/>
    <w:rsid w:val="00EC3DC9"/>
    <w:rsid w:val="00EC422F"/>
    <w:rsid w:val="00EC58FA"/>
    <w:rsid w:val="00EC598B"/>
    <w:rsid w:val="00ED04A5"/>
    <w:rsid w:val="00ED2CB3"/>
    <w:rsid w:val="00ED39B2"/>
    <w:rsid w:val="00ED4441"/>
    <w:rsid w:val="00ED5397"/>
    <w:rsid w:val="00ED6BE7"/>
    <w:rsid w:val="00ED79C2"/>
    <w:rsid w:val="00EE2693"/>
    <w:rsid w:val="00EE2E31"/>
    <w:rsid w:val="00EE2F0A"/>
    <w:rsid w:val="00EE2FC8"/>
    <w:rsid w:val="00EE45CC"/>
    <w:rsid w:val="00EE4C7C"/>
    <w:rsid w:val="00EE7AA6"/>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6BB"/>
    <w:rsid w:val="00F275D5"/>
    <w:rsid w:val="00F30970"/>
    <w:rsid w:val="00F32C15"/>
    <w:rsid w:val="00F32E0B"/>
    <w:rsid w:val="00F33833"/>
    <w:rsid w:val="00F3394F"/>
    <w:rsid w:val="00F3398B"/>
    <w:rsid w:val="00F34987"/>
    <w:rsid w:val="00F34C32"/>
    <w:rsid w:val="00F35423"/>
    <w:rsid w:val="00F35B11"/>
    <w:rsid w:val="00F35CA0"/>
    <w:rsid w:val="00F36A0C"/>
    <w:rsid w:val="00F40440"/>
    <w:rsid w:val="00F4118F"/>
    <w:rsid w:val="00F41944"/>
    <w:rsid w:val="00F4259B"/>
    <w:rsid w:val="00F42871"/>
    <w:rsid w:val="00F43D96"/>
    <w:rsid w:val="00F43E08"/>
    <w:rsid w:val="00F44F02"/>
    <w:rsid w:val="00F4506D"/>
    <w:rsid w:val="00F45376"/>
    <w:rsid w:val="00F46021"/>
    <w:rsid w:val="00F463A9"/>
    <w:rsid w:val="00F525CC"/>
    <w:rsid w:val="00F52D10"/>
    <w:rsid w:val="00F54059"/>
    <w:rsid w:val="00F54FFC"/>
    <w:rsid w:val="00F5569D"/>
    <w:rsid w:val="00F56DA7"/>
    <w:rsid w:val="00F60376"/>
    <w:rsid w:val="00F60E4B"/>
    <w:rsid w:val="00F617F8"/>
    <w:rsid w:val="00F623D7"/>
    <w:rsid w:val="00F62E2B"/>
    <w:rsid w:val="00F6368B"/>
    <w:rsid w:val="00F63D61"/>
    <w:rsid w:val="00F65419"/>
    <w:rsid w:val="00F662E7"/>
    <w:rsid w:val="00F670DA"/>
    <w:rsid w:val="00F701A3"/>
    <w:rsid w:val="00F71761"/>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46E5"/>
    <w:rsid w:val="00F94951"/>
    <w:rsid w:val="00F969E8"/>
    <w:rsid w:val="00F9748C"/>
    <w:rsid w:val="00F976FD"/>
    <w:rsid w:val="00FA0891"/>
    <w:rsid w:val="00FA1A8B"/>
    <w:rsid w:val="00FA255B"/>
    <w:rsid w:val="00FA3DF7"/>
    <w:rsid w:val="00FA3F80"/>
    <w:rsid w:val="00FA67E2"/>
    <w:rsid w:val="00FA7007"/>
    <w:rsid w:val="00FA7958"/>
    <w:rsid w:val="00FB0CDC"/>
    <w:rsid w:val="00FB131D"/>
    <w:rsid w:val="00FB1663"/>
    <w:rsid w:val="00FB2A39"/>
    <w:rsid w:val="00FB3EC5"/>
    <w:rsid w:val="00FB6240"/>
    <w:rsid w:val="00FB645A"/>
    <w:rsid w:val="00FB6463"/>
    <w:rsid w:val="00FB7AED"/>
    <w:rsid w:val="00FC0792"/>
    <w:rsid w:val="00FC0A76"/>
    <w:rsid w:val="00FC0E64"/>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D7D08"/>
    <w:rsid w:val="00FE0D53"/>
    <w:rsid w:val="00FE1641"/>
    <w:rsid w:val="00FE23AC"/>
    <w:rsid w:val="00FE3492"/>
    <w:rsid w:val="00FE3BDB"/>
    <w:rsid w:val="00FE5850"/>
    <w:rsid w:val="00FE7E82"/>
    <w:rsid w:val="00FF0336"/>
    <w:rsid w:val="00FF0471"/>
    <w:rsid w:val="00FF0D5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857</TotalTime>
  <Pages>14</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r4</cp:lastModifiedBy>
  <cp:revision>184</cp:revision>
  <dcterms:created xsi:type="dcterms:W3CDTF">2023-03-15T12:12:00Z</dcterms:created>
  <dcterms:modified xsi:type="dcterms:W3CDTF">2023-07-31T20:55:00Z</dcterms:modified>
</cp:coreProperties>
</file>