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2012CA38" w:rsidR="008B3792" w:rsidRPr="00CD4C78" w:rsidRDefault="001D40DA" w:rsidP="001A0887">
                  <w:pPr>
                    <w:pStyle w:val="T2"/>
                    <w:ind w:left="30"/>
                  </w:pPr>
                  <w:r>
                    <w:rPr>
                      <w:lang w:eastAsia="ko-KR"/>
                    </w:rPr>
                    <w:t>LB270</w:t>
                  </w:r>
                  <w:r w:rsidR="00EB3BBC">
                    <w:rPr>
                      <w:lang w:eastAsia="ko-KR"/>
                    </w:rPr>
                    <w:t xml:space="preserve"> </w:t>
                  </w:r>
                  <w:r w:rsidR="0096069E">
                    <w:rPr>
                      <w:lang w:eastAsia="ko-KR"/>
                    </w:rPr>
                    <w:t xml:space="preserve">PHY </w:t>
                  </w:r>
                  <w:r w:rsidR="005F7373">
                    <w:rPr>
                      <w:lang w:eastAsia="ko-KR"/>
                    </w:rPr>
                    <w:t>Miscellaneous Comments</w:t>
                  </w:r>
                </w:p>
              </w:tc>
            </w:tr>
            <w:tr w:rsidR="008B3792" w:rsidRPr="00CD4C78" w14:paraId="0E8556E7" w14:textId="77777777" w:rsidTr="00CA6092">
              <w:trPr>
                <w:trHeight w:val="359"/>
                <w:jc w:val="center"/>
              </w:trPr>
              <w:tc>
                <w:tcPr>
                  <w:tcW w:w="8698" w:type="dxa"/>
                  <w:gridSpan w:val="5"/>
                  <w:vAlign w:val="center"/>
                </w:tcPr>
                <w:p w14:paraId="3B1ACF09" w14:textId="7F3369BB"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96069E">
                    <w:rPr>
                      <w:b w:val="0"/>
                      <w:sz w:val="20"/>
                      <w:lang w:eastAsia="ko-KR"/>
                    </w:rPr>
                    <w:t>3</w:t>
                  </w:r>
                  <w:r w:rsidR="00E82FE4">
                    <w:rPr>
                      <w:b w:val="0"/>
                      <w:sz w:val="20"/>
                      <w:lang w:eastAsia="ko-KR"/>
                    </w:rPr>
                    <w:t>-</w:t>
                  </w:r>
                  <w:r w:rsidR="005F7373">
                    <w:rPr>
                      <w:b w:val="0"/>
                      <w:sz w:val="20"/>
                      <w:lang w:eastAsia="ko-KR"/>
                    </w:rPr>
                    <w:t>1</w:t>
                  </w:r>
                  <w:r w:rsidR="00AB7279">
                    <w:rPr>
                      <w:b w:val="0"/>
                      <w:sz w:val="20"/>
                      <w:lang w:eastAsia="ko-KR"/>
                    </w:rPr>
                    <w:t>3</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AB7279" w:rsidP="003C395D">
                  <w:pPr>
                    <w:pStyle w:val="T2"/>
                    <w:spacing w:after="0"/>
                    <w:ind w:left="0" w:right="0"/>
                    <w:jc w:val="left"/>
                    <w:rPr>
                      <w:b w:val="0"/>
                      <w:sz w:val="18"/>
                      <w:szCs w:val="18"/>
                      <w:lang w:eastAsia="ko-KR"/>
                    </w:rPr>
                  </w:pPr>
                  <w:hyperlink r:id="rId11"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EF14BA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1373D1D5" w14:textId="3AB6BEBF" w:rsidR="005E768D" w:rsidRDefault="0096069E" w:rsidP="00853BF2">
      <w:r>
        <w:t>3478, 3772</w:t>
      </w:r>
    </w:p>
    <w:p w14:paraId="228188A9" w14:textId="5E648F8A" w:rsidR="00B6092C" w:rsidRDefault="00B6092C" w:rsidP="005E768D"/>
    <w:p w14:paraId="52E37A4C" w14:textId="77777777" w:rsidR="00B6092C" w:rsidRDefault="00B6092C" w:rsidP="005E768D"/>
    <w:p w14:paraId="5D458975" w14:textId="77777777" w:rsidR="00146459" w:rsidRDefault="00146459" w:rsidP="005E768D">
      <w:r>
        <w:t xml:space="preserve">NOTE – </w:t>
      </w:r>
      <w:r w:rsidR="009A2E63">
        <w:t>Set</w:t>
      </w:r>
      <w:r>
        <w:t xml:space="preserve">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0828B23A"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1C57584" w:rsidR="00250804" w:rsidRDefault="00250804" w:rsidP="00250804">
      <w:pPr>
        <w:pStyle w:val="Heading1"/>
      </w:pPr>
      <w:r w:rsidRPr="001E2831">
        <w:lastRenderedPageBreak/>
        <w:t>CID</w:t>
      </w:r>
      <w:r>
        <w:t xml:space="preserve"> </w:t>
      </w:r>
      <w:r w:rsidR="003801AA">
        <w:t>3478</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F45D67">
        <w:trPr>
          <w:trHeight w:val="278"/>
        </w:trPr>
        <w:tc>
          <w:tcPr>
            <w:tcW w:w="1217" w:type="dxa"/>
            <w:hideMark/>
          </w:tcPr>
          <w:p w14:paraId="0E13386D" w14:textId="77777777" w:rsidR="00250804" w:rsidRDefault="00250804" w:rsidP="00F45D67">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F45D67">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F45D67">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F45D67">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6545D" w:rsidRPr="009522BD" w14:paraId="2F899D0B" w14:textId="77777777" w:rsidTr="00F45D67">
        <w:trPr>
          <w:trHeight w:val="278"/>
        </w:trPr>
        <w:tc>
          <w:tcPr>
            <w:tcW w:w="1217" w:type="dxa"/>
          </w:tcPr>
          <w:p w14:paraId="4058C75D" w14:textId="6A44F0B3" w:rsidR="00E6545D" w:rsidRDefault="00E6545D" w:rsidP="00E6545D">
            <w:pPr>
              <w:rPr>
                <w:rFonts w:ascii="Arial" w:eastAsia="Times New Roman" w:hAnsi="Arial" w:cs="Arial"/>
                <w:bCs/>
                <w:sz w:val="20"/>
                <w:lang w:val="en-US" w:eastAsia="ko-KR"/>
              </w:rPr>
            </w:pPr>
            <w:r>
              <w:rPr>
                <w:rFonts w:ascii="Arial" w:eastAsia="Times New Roman" w:hAnsi="Arial" w:cs="Arial"/>
                <w:bCs/>
                <w:sz w:val="20"/>
                <w:lang w:val="en-US" w:eastAsia="ko-KR"/>
              </w:rPr>
              <w:t>3478</w:t>
            </w:r>
          </w:p>
          <w:p w14:paraId="2060EF92" w14:textId="77777777" w:rsidR="00E6545D" w:rsidRDefault="00E6545D" w:rsidP="00E6545D">
            <w:pPr>
              <w:rPr>
                <w:rFonts w:ascii="Arial" w:eastAsia="Times New Roman" w:hAnsi="Arial" w:cs="Arial"/>
                <w:bCs/>
                <w:sz w:val="20"/>
                <w:lang w:val="en-US" w:eastAsia="ko-KR"/>
              </w:rPr>
            </w:pPr>
            <w:r w:rsidRPr="00ED01F8">
              <w:rPr>
                <w:rFonts w:ascii="Arial" w:eastAsia="Times New Roman" w:hAnsi="Arial" w:cs="Arial"/>
                <w:bCs/>
                <w:sz w:val="20"/>
                <w:lang w:val="en-US" w:eastAsia="ko-KR"/>
              </w:rPr>
              <w:t>8.3.5.14.3</w:t>
            </w:r>
          </w:p>
          <w:p w14:paraId="74587232" w14:textId="3E2BE126" w:rsidR="00E6545D" w:rsidRDefault="00E6545D" w:rsidP="00E6545D">
            <w:pPr>
              <w:rPr>
                <w:rFonts w:ascii="Arial" w:eastAsia="Times New Roman" w:hAnsi="Arial" w:cs="Arial"/>
                <w:bCs/>
                <w:sz w:val="20"/>
                <w:lang w:val="en-US" w:eastAsia="ko-KR"/>
              </w:rPr>
            </w:pPr>
            <w:r>
              <w:rPr>
                <w:rFonts w:ascii="Arial" w:eastAsia="Times New Roman" w:hAnsi="Arial" w:cs="Arial"/>
                <w:bCs/>
                <w:sz w:val="20"/>
                <w:lang w:val="en-US" w:eastAsia="ko-KR"/>
              </w:rPr>
              <w:t>570.15</w:t>
            </w:r>
          </w:p>
        </w:tc>
        <w:tc>
          <w:tcPr>
            <w:tcW w:w="5032" w:type="dxa"/>
          </w:tcPr>
          <w:p w14:paraId="0021D796" w14:textId="7D1DC48C" w:rsidR="00E6545D" w:rsidRDefault="00E6545D" w:rsidP="00E6545D">
            <w:pPr>
              <w:rPr>
                <w:rFonts w:ascii="Arial" w:hAnsi="Arial" w:cs="Arial"/>
                <w:sz w:val="20"/>
              </w:rPr>
            </w:pPr>
            <w:r>
              <w:rPr>
                <w:rFonts w:ascii="Arial" w:hAnsi="Arial" w:cs="Arial"/>
                <w:sz w:val="20"/>
              </w:rPr>
              <w:t>"When reception is completed without error, the primitive is generated after the PHY has delivered the last bit of the received PSDU to the MAC. When reception of two or more UL MU transmissions completes without error, the primitive is generated at or after the PHY has delivered the last bit of each correctly received PSDU to the MAC. When a signal extension is present, the primitive is generated at or after the end of the signal extension." -- first two sentences clash, and also "generated at or after the PHY has..." is grammatically suspect</w:t>
            </w:r>
          </w:p>
        </w:tc>
        <w:tc>
          <w:tcPr>
            <w:tcW w:w="3759" w:type="dxa"/>
          </w:tcPr>
          <w:p w14:paraId="2D584CDE" w14:textId="72B3D674" w:rsidR="00E6545D" w:rsidRDefault="00E6545D" w:rsidP="00E6545D">
            <w:pPr>
              <w:rPr>
                <w:rFonts w:ascii="Arial" w:hAnsi="Arial" w:cs="Arial"/>
                <w:sz w:val="20"/>
              </w:rPr>
            </w:pPr>
            <w:r>
              <w:rPr>
                <w:rFonts w:ascii="Arial" w:hAnsi="Arial" w:cs="Arial"/>
                <w:sz w:val="20"/>
              </w:rPr>
              <w:t>Change to "When SU reception is completed without error, the primitive is generated when or after the PHY has delivered the last bit of the received PSDU to the MAC. When reception of two or more MU transmissions completes without error, the primitive is generated when or after the PHY has delivered the last bit of each correctly received PSDU to the MAC. When a signal extension is present, the primitive is generated at or after the end of the signal extension."</w:t>
            </w:r>
          </w:p>
        </w:tc>
      </w:tr>
    </w:tbl>
    <w:p w14:paraId="324CEEC5" w14:textId="3AD6D1D2" w:rsidR="005B1139" w:rsidRDefault="00BC18A2" w:rsidP="005B1139">
      <w:pPr>
        <w:pStyle w:val="Heading2"/>
        <w:rPr>
          <w:sz w:val="22"/>
        </w:rPr>
      </w:pPr>
      <w:r>
        <w:t>Discussion</w:t>
      </w:r>
    </w:p>
    <w:p w14:paraId="68FD4A34" w14:textId="7BB0E219" w:rsidR="005B1139" w:rsidRDefault="00300B61" w:rsidP="005B1139">
      <w:pPr>
        <w:rPr>
          <w:sz w:val="20"/>
          <w:lang w:val="en-US"/>
        </w:rPr>
      </w:pPr>
      <w:r>
        <w:rPr>
          <w:sz w:val="20"/>
          <w:lang w:val="en-US"/>
        </w:rPr>
        <w:t>Following</w:t>
      </w:r>
      <w:r w:rsidR="005424FD">
        <w:rPr>
          <w:sz w:val="20"/>
          <w:lang w:val="en-US"/>
        </w:rPr>
        <w:t xml:space="preserve"> is the proposed change by the commenter </w:t>
      </w:r>
      <w:r w:rsidR="00AB09CE">
        <w:rPr>
          <w:sz w:val="20"/>
          <w:lang w:val="en-US"/>
        </w:rPr>
        <w:t>in red-line format.</w:t>
      </w:r>
      <w:r w:rsidR="005221D6">
        <w:rPr>
          <w:sz w:val="20"/>
          <w:lang w:val="en-US"/>
        </w:rPr>
        <w:t xml:space="preserve">  </w:t>
      </w:r>
      <w:r w:rsidR="00577AE7">
        <w:rPr>
          <w:sz w:val="20"/>
          <w:lang w:val="en-US"/>
        </w:rPr>
        <w:t>(</w:t>
      </w:r>
      <w:r w:rsidR="005221D6">
        <w:rPr>
          <w:sz w:val="20"/>
          <w:lang w:val="en-US"/>
        </w:rPr>
        <w:t xml:space="preserve">The background colors are not part of the suggestion from the </w:t>
      </w:r>
      <w:r w:rsidR="004F06DF">
        <w:rPr>
          <w:sz w:val="20"/>
          <w:lang w:val="en-US"/>
        </w:rPr>
        <w:t>commenter but</w:t>
      </w:r>
      <w:r w:rsidR="005221D6">
        <w:rPr>
          <w:sz w:val="20"/>
          <w:lang w:val="en-US"/>
        </w:rPr>
        <w:t xml:space="preserve"> used to help the </w:t>
      </w:r>
      <w:r w:rsidR="00577AE7">
        <w:rPr>
          <w:sz w:val="20"/>
          <w:lang w:val="en-US"/>
        </w:rPr>
        <w:t>subsequent discussion.)</w:t>
      </w:r>
    </w:p>
    <w:p w14:paraId="0D31C5A3" w14:textId="6F1F3380" w:rsidR="001D2BF6" w:rsidRDefault="001D2BF6" w:rsidP="005B1139">
      <w:pPr>
        <w:rPr>
          <w:sz w:val="20"/>
          <w:lang w:val="en-US"/>
        </w:rPr>
      </w:pPr>
    </w:p>
    <w:p w14:paraId="1B0795A3" w14:textId="444E484F" w:rsidR="00CB2A37" w:rsidRDefault="00300B61" w:rsidP="005B1139">
      <w:pPr>
        <w:rPr>
          <w:sz w:val="20"/>
          <w:lang w:val="en-US"/>
        </w:rPr>
      </w:pPr>
      <w:proofErr w:type="spellStart"/>
      <w:r>
        <w:rPr>
          <w:sz w:val="20"/>
          <w:lang w:val="en-US"/>
        </w:rPr>
        <w:t>REVme</w:t>
      </w:r>
      <w:proofErr w:type="spellEnd"/>
      <w:r>
        <w:rPr>
          <w:sz w:val="20"/>
          <w:lang w:val="en-US"/>
        </w:rPr>
        <w:t xml:space="preserve"> D2.</w:t>
      </w:r>
      <w:r w:rsidR="00C36DA8">
        <w:rPr>
          <w:sz w:val="20"/>
          <w:lang w:val="en-US"/>
        </w:rPr>
        <w:t>1</w:t>
      </w:r>
      <w:r w:rsidR="003843B2">
        <w:rPr>
          <w:sz w:val="20"/>
          <w:lang w:val="en-US"/>
        </w:rPr>
        <w:t xml:space="preserve"> P571L14</w:t>
      </w:r>
    </w:p>
    <w:tbl>
      <w:tblPr>
        <w:tblStyle w:val="TableGrid"/>
        <w:tblW w:w="0" w:type="auto"/>
        <w:tblLook w:val="04A0" w:firstRow="1" w:lastRow="0" w:firstColumn="1" w:lastColumn="0" w:noHBand="0" w:noVBand="1"/>
      </w:tblPr>
      <w:tblGrid>
        <w:gridCol w:w="10080"/>
      </w:tblGrid>
      <w:tr w:rsidR="00CB2A37" w14:paraId="56F15203" w14:textId="77777777" w:rsidTr="00CB2A37">
        <w:tc>
          <w:tcPr>
            <w:tcW w:w="10080" w:type="dxa"/>
          </w:tcPr>
          <w:p w14:paraId="71BA6E72" w14:textId="37918EC9" w:rsidR="00FF337D" w:rsidRDefault="00FF337D" w:rsidP="00FF337D">
            <w:pPr>
              <w:rPr>
                <w:rFonts w:ascii="Arial" w:hAnsi="Arial" w:cs="Arial"/>
                <w:b/>
                <w:bCs/>
                <w:color w:val="000000"/>
                <w:sz w:val="20"/>
              </w:rPr>
            </w:pPr>
            <w:r w:rsidRPr="00FF337D">
              <w:rPr>
                <w:rFonts w:ascii="Arial" w:hAnsi="Arial" w:cs="Arial"/>
                <w:b/>
                <w:bCs/>
                <w:color w:val="000000"/>
                <w:sz w:val="20"/>
              </w:rPr>
              <w:t>8.3.5.14 PHY-</w:t>
            </w:r>
            <w:proofErr w:type="spellStart"/>
            <w:r w:rsidRPr="00FF337D">
              <w:rPr>
                <w:rFonts w:ascii="Arial" w:hAnsi="Arial" w:cs="Arial"/>
                <w:b/>
                <w:bCs/>
                <w:color w:val="000000"/>
                <w:sz w:val="20"/>
              </w:rPr>
              <w:t>RXEND.indication</w:t>
            </w:r>
            <w:proofErr w:type="spellEnd"/>
          </w:p>
          <w:p w14:paraId="661F8484" w14:textId="77777777" w:rsidR="00FF337D" w:rsidRDefault="00FF337D" w:rsidP="00FF337D">
            <w:pPr>
              <w:rPr>
                <w:sz w:val="20"/>
                <w:lang w:val="en-US"/>
              </w:rPr>
            </w:pPr>
          </w:p>
          <w:p w14:paraId="7AD86E22" w14:textId="17D56CC5" w:rsidR="00FF337D" w:rsidRPr="00FF337D" w:rsidRDefault="00FF337D" w:rsidP="00FF337D">
            <w:pPr>
              <w:rPr>
                <w:rFonts w:ascii="Arial" w:hAnsi="Arial" w:cs="Arial"/>
                <w:b/>
                <w:bCs/>
                <w:sz w:val="20"/>
                <w:lang w:val="en-US"/>
              </w:rPr>
            </w:pPr>
            <w:r w:rsidRPr="00FF337D">
              <w:rPr>
                <w:rFonts w:ascii="Arial" w:hAnsi="Arial" w:cs="Arial"/>
                <w:b/>
                <w:bCs/>
                <w:sz w:val="20"/>
                <w:lang w:val="en-US"/>
              </w:rPr>
              <w:t>8.3.5.14.3 When generated</w:t>
            </w:r>
          </w:p>
          <w:p w14:paraId="41430EB2" w14:textId="77777777" w:rsidR="00FF337D" w:rsidRDefault="00FF337D" w:rsidP="00FF337D">
            <w:pPr>
              <w:rPr>
                <w:sz w:val="20"/>
                <w:lang w:val="en-US"/>
              </w:rPr>
            </w:pPr>
          </w:p>
          <w:p w14:paraId="095E5B64" w14:textId="7796773A" w:rsidR="00CB2A37" w:rsidRDefault="00FF337D" w:rsidP="00FF337D">
            <w:pPr>
              <w:rPr>
                <w:sz w:val="20"/>
                <w:lang w:val="en-US"/>
              </w:rPr>
            </w:pPr>
            <w:r w:rsidRPr="00FF337D">
              <w:rPr>
                <w:sz w:val="20"/>
                <w:lang w:val="en-US"/>
              </w:rPr>
              <w:t xml:space="preserve">This primitive is generated by the PHY for the local MAC entity </w:t>
            </w:r>
            <w:r w:rsidR="00C36DA8">
              <w:rPr>
                <w:sz w:val="20"/>
                <w:lang w:val="en-US"/>
              </w:rPr>
              <w:t>after</w:t>
            </w:r>
            <w:r w:rsidRPr="00FF337D">
              <w:rPr>
                <w:sz w:val="20"/>
                <w:lang w:val="en-US"/>
              </w:rPr>
              <w:t xml:space="preserve"> the receive state machine</w:t>
            </w:r>
            <w:r>
              <w:rPr>
                <w:sz w:val="20"/>
                <w:lang w:val="en-US"/>
              </w:rPr>
              <w:t xml:space="preserve"> </w:t>
            </w:r>
            <w:r w:rsidRPr="00FF337D">
              <w:rPr>
                <w:sz w:val="20"/>
                <w:lang w:val="en-US"/>
              </w:rPr>
              <w:t xml:space="preserve">has completed a reception with or without errors. When </w:t>
            </w:r>
            <w:ins w:id="0" w:author="Youhan Kim" w:date="2023-03-11T11:56:00Z">
              <w:r w:rsidR="003A79A0" w:rsidRPr="00577AE7">
                <w:rPr>
                  <w:sz w:val="20"/>
                  <w:highlight w:val="green"/>
                  <w:lang w:val="en-US"/>
                </w:rPr>
                <w:t xml:space="preserve">SU </w:t>
              </w:r>
            </w:ins>
            <w:r w:rsidRPr="00577AE7">
              <w:rPr>
                <w:sz w:val="20"/>
                <w:highlight w:val="green"/>
                <w:lang w:val="en-US"/>
              </w:rPr>
              <w:t>reception</w:t>
            </w:r>
            <w:r w:rsidRPr="00FF337D">
              <w:rPr>
                <w:sz w:val="20"/>
                <w:lang w:val="en-US"/>
              </w:rPr>
              <w:t xml:space="preserve"> is completed without error, th</w:t>
            </w:r>
            <w:r>
              <w:rPr>
                <w:sz w:val="20"/>
                <w:lang w:val="en-US"/>
              </w:rPr>
              <w:t xml:space="preserve">e </w:t>
            </w:r>
            <w:r w:rsidRPr="00FF337D">
              <w:rPr>
                <w:sz w:val="20"/>
                <w:lang w:val="en-US"/>
              </w:rPr>
              <w:t>primitive is generated after the PHY has delivered the last bit of the received PSDU to the MAC. When</w:t>
            </w:r>
            <w:r>
              <w:rPr>
                <w:sz w:val="20"/>
                <w:lang w:val="en-US"/>
              </w:rPr>
              <w:t xml:space="preserve"> </w:t>
            </w:r>
            <w:r w:rsidRPr="00577AE7">
              <w:rPr>
                <w:sz w:val="20"/>
                <w:highlight w:val="cyan"/>
                <w:lang w:val="en-US"/>
              </w:rPr>
              <w:t>reception of two or more UL MU transmissions</w:t>
            </w:r>
            <w:r w:rsidRPr="00FF337D">
              <w:rPr>
                <w:sz w:val="20"/>
                <w:lang w:val="en-US"/>
              </w:rPr>
              <w:t xml:space="preserve"> completes without error, the primitive is generated </w:t>
            </w:r>
            <w:del w:id="1" w:author="Youhan Kim" w:date="2023-03-11T11:57:00Z">
              <w:r w:rsidRPr="00FF337D" w:rsidDel="001D6538">
                <w:rPr>
                  <w:sz w:val="20"/>
                  <w:lang w:val="en-US"/>
                </w:rPr>
                <w:delText xml:space="preserve">at </w:delText>
              </w:r>
            </w:del>
            <w:ins w:id="2" w:author="Youhan Kim" w:date="2023-03-11T11:57:00Z">
              <w:r w:rsidR="001D6538">
                <w:rPr>
                  <w:sz w:val="20"/>
                  <w:lang w:val="en-US"/>
                </w:rPr>
                <w:t>when</w:t>
              </w:r>
              <w:r w:rsidR="001D6538" w:rsidRPr="00FF337D">
                <w:rPr>
                  <w:sz w:val="20"/>
                  <w:lang w:val="en-US"/>
                </w:rPr>
                <w:t xml:space="preserve"> </w:t>
              </w:r>
            </w:ins>
            <w:r w:rsidRPr="00FF337D">
              <w:rPr>
                <w:sz w:val="20"/>
                <w:lang w:val="en-US"/>
              </w:rPr>
              <w:t>or</w:t>
            </w:r>
            <w:r>
              <w:rPr>
                <w:sz w:val="20"/>
                <w:lang w:val="en-US"/>
              </w:rPr>
              <w:t xml:space="preserve"> </w:t>
            </w:r>
            <w:r w:rsidRPr="00FF337D">
              <w:rPr>
                <w:sz w:val="20"/>
                <w:lang w:val="en-US"/>
              </w:rPr>
              <w:t xml:space="preserve">after the PHY has delivered the last bit of each </w:t>
            </w:r>
            <w:r w:rsidRPr="00B634B8">
              <w:rPr>
                <w:sz w:val="20"/>
                <w:highlight w:val="yellow"/>
                <w:lang w:val="en-US"/>
              </w:rPr>
              <w:t>correctly received PSDU</w:t>
            </w:r>
            <w:r w:rsidRPr="00FF337D">
              <w:rPr>
                <w:sz w:val="20"/>
                <w:lang w:val="en-US"/>
              </w:rPr>
              <w:t xml:space="preserve"> to the MAC. When a signal</w:t>
            </w:r>
            <w:r>
              <w:rPr>
                <w:sz w:val="20"/>
                <w:lang w:val="en-US"/>
              </w:rPr>
              <w:t xml:space="preserve"> </w:t>
            </w:r>
            <w:r w:rsidRPr="00FF337D">
              <w:rPr>
                <w:sz w:val="20"/>
                <w:lang w:val="en-US"/>
              </w:rPr>
              <w:t>extension is present, the primitive is generated at or after the end of the signal extension.</w:t>
            </w:r>
          </w:p>
        </w:tc>
      </w:tr>
    </w:tbl>
    <w:p w14:paraId="2A9F5100" w14:textId="7B0709DD" w:rsidR="00CB2A37" w:rsidRDefault="00CB2A37" w:rsidP="005B1139">
      <w:pPr>
        <w:rPr>
          <w:sz w:val="20"/>
          <w:lang w:val="en-US"/>
        </w:rPr>
      </w:pPr>
    </w:p>
    <w:p w14:paraId="5812606A" w14:textId="0F2B8356" w:rsidR="000D2830" w:rsidRDefault="00577AE7" w:rsidP="005B1139">
      <w:pPr>
        <w:rPr>
          <w:sz w:val="20"/>
          <w:lang w:val="en-US"/>
        </w:rPr>
      </w:pPr>
      <w:r>
        <w:rPr>
          <w:sz w:val="20"/>
          <w:lang w:val="en-US"/>
        </w:rPr>
        <w:t xml:space="preserve">While </w:t>
      </w:r>
      <w:r w:rsidR="001F57B1">
        <w:rPr>
          <w:sz w:val="20"/>
          <w:lang w:val="en-US"/>
        </w:rPr>
        <w:t xml:space="preserve">the commenter is correct that the </w:t>
      </w:r>
      <w:r w:rsidR="001F57B1" w:rsidRPr="00F104BC">
        <w:rPr>
          <w:sz w:val="20"/>
          <w:highlight w:val="green"/>
          <w:lang w:val="en-US"/>
        </w:rPr>
        <w:t>green</w:t>
      </w:r>
      <w:r w:rsidR="001F57B1">
        <w:rPr>
          <w:sz w:val="20"/>
          <w:lang w:val="en-US"/>
        </w:rPr>
        <w:t xml:space="preserve"> sentence </w:t>
      </w:r>
      <w:r w:rsidR="00F104BC">
        <w:rPr>
          <w:sz w:val="20"/>
          <w:lang w:val="en-US"/>
        </w:rPr>
        <w:t xml:space="preserve">and </w:t>
      </w:r>
      <w:r w:rsidR="00F104BC" w:rsidRPr="00F104BC">
        <w:rPr>
          <w:sz w:val="20"/>
          <w:highlight w:val="cyan"/>
          <w:lang w:val="en-US"/>
        </w:rPr>
        <w:t>blue</w:t>
      </w:r>
      <w:r w:rsidR="00F104BC">
        <w:rPr>
          <w:sz w:val="20"/>
          <w:lang w:val="en-US"/>
        </w:rPr>
        <w:t xml:space="preserve"> sentence </w:t>
      </w:r>
      <w:r w:rsidR="001A322C">
        <w:rPr>
          <w:sz w:val="20"/>
          <w:lang w:val="en-US"/>
        </w:rPr>
        <w:t>overlap</w:t>
      </w:r>
      <w:r w:rsidR="00F104BC">
        <w:rPr>
          <w:sz w:val="20"/>
          <w:lang w:val="en-US"/>
        </w:rPr>
        <w:t xml:space="preserve"> with each other, the change proposed by the commenter leaves out the case of receiving DL MU-MIMO and DL OFDMA.</w:t>
      </w:r>
    </w:p>
    <w:p w14:paraId="1CB91D58" w14:textId="04A78C11" w:rsidR="00F104BC" w:rsidRDefault="00F104BC" w:rsidP="005B1139">
      <w:pPr>
        <w:rPr>
          <w:sz w:val="20"/>
          <w:lang w:val="en-US"/>
        </w:rPr>
      </w:pPr>
    </w:p>
    <w:p w14:paraId="7D5E294A" w14:textId="77777777" w:rsidR="00AC5895" w:rsidRDefault="00F104BC" w:rsidP="005B1139">
      <w:pPr>
        <w:rPr>
          <w:sz w:val="20"/>
          <w:lang w:val="en-US"/>
        </w:rPr>
      </w:pPr>
      <w:r>
        <w:rPr>
          <w:sz w:val="20"/>
          <w:lang w:val="en-US"/>
        </w:rPr>
        <w:t xml:space="preserve">The </w:t>
      </w:r>
      <w:r w:rsidRPr="00643A64">
        <w:rPr>
          <w:sz w:val="20"/>
          <w:highlight w:val="cyan"/>
          <w:lang w:val="en-US"/>
        </w:rPr>
        <w:t>blue</w:t>
      </w:r>
      <w:r>
        <w:rPr>
          <w:sz w:val="20"/>
          <w:lang w:val="en-US"/>
        </w:rPr>
        <w:t xml:space="preserve"> portion, although not part of the </w:t>
      </w:r>
      <w:r w:rsidR="0001514D">
        <w:rPr>
          <w:sz w:val="20"/>
          <w:lang w:val="en-US"/>
        </w:rPr>
        <w:t xml:space="preserve">comment, is confusing as well.  Strictly speaking, it </w:t>
      </w:r>
      <w:r w:rsidR="00DA579B">
        <w:rPr>
          <w:sz w:val="20"/>
          <w:lang w:val="en-US"/>
        </w:rPr>
        <w:t>could refer to the case of</w:t>
      </w:r>
      <w:r w:rsidR="00D03182">
        <w:rPr>
          <w:sz w:val="20"/>
          <w:lang w:val="en-US"/>
        </w:rPr>
        <w:t xml:space="preserve"> a</w:t>
      </w:r>
      <w:r w:rsidR="00DA579B">
        <w:rPr>
          <w:sz w:val="20"/>
          <w:lang w:val="en-US"/>
        </w:rPr>
        <w:t xml:space="preserve"> receiver receiving multiple, say, UL OFDMA PPDUs separated in time.</w:t>
      </w:r>
      <w:r w:rsidR="00643A64">
        <w:rPr>
          <w:sz w:val="20"/>
          <w:lang w:val="en-US"/>
        </w:rPr>
        <w:t xml:space="preserve">  That sentence is probably referring to the case of receiving multiple PSDUs </w:t>
      </w:r>
      <w:r w:rsidR="00756FFB">
        <w:rPr>
          <w:sz w:val="20"/>
          <w:lang w:val="en-US"/>
        </w:rPr>
        <w:t>in a single UL MU PPDU.</w:t>
      </w:r>
    </w:p>
    <w:p w14:paraId="0D938A97" w14:textId="77777777" w:rsidR="00AC5895" w:rsidRDefault="00AC5895" w:rsidP="005B1139">
      <w:pPr>
        <w:rPr>
          <w:sz w:val="20"/>
          <w:lang w:val="en-US"/>
        </w:rPr>
      </w:pPr>
    </w:p>
    <w:p w14:paraId="22B57F24" w14:textId="7C47799D" w:rsidR="00756FFB" w:rsidRDefault="00AC5895" w:rsidP="005B1139">
      <w:pPr>
        <w:rPr>
          <w:sz w:val="20"/>
          <w:lang w:val="en-US"/>
        </w:rPr>
      </w:pPr>
      <w:r>
        <w:rPr>
          <w:sz w:val="20"/>
          <w:lang w:val="en-US"/>
        </w:rPr>
        <w:t>Furthermore</w:t>
      </w:r>
      <w:r w:rsidR="00756FFB">
        <w:rPr>
          <w:sz w:val="20"/>
          <w:lang w:val="en-US"/>
        </w:rPr>
        <w:t xml:space="preserve">, </w:t>
      </w:r>
      <w:r>
        <w:rPr>
          <w:sz w:val="20"/>
          <w:lang w:val="en-US"/>
        </w:rPr>
        <w:t xml:space="preserve">neither the </w:t>
      </w:r>
      <w:r w:rsidRPr="00AC5895">
        <w:rPr>
          <w:sz w:val="20"/>
          <w:highlight w:val="green"/>
          <w:lang w:val="en-US"/>
        </w:rPr>
        <w:t>green</w:t>
      </w:r>
      <w:r>
        <w:rPr>
          <w:sz w:val="20"/>
          <w:lang w:val="en-US"/>
        </w:rPr>
        <w:t xml:space="preserve"> nor the </w:t>
      </w:r>
      <w:r w:rsidRPr="00AC5895">
        <w:rPr>
          <w:sz w:val="20"/>
          <w:highlight w:val="cyan"/>
          <w:lang w:val="en-US"/>
        </w:rPr>
        <w:t>blue</w:t>
      </w:r>
      <w:r>
        <w:rPr>
          <w:sz w:val="20"/>
          <w:lang w:val="en-US"/>
        </w:rPr>
        <w:t xml:space="preserve"> sentences cover the</w:t>
      </w:r>
      <w:r w:rsidR="00756FFB">
        <w:rPr>
          <w:sz w:val="20"/>
          <w:lang w:val="en-US"/>
        </w:rPr>
        <w:t xml:space="preserve"> case of receiving a UL OFDMA PPDU with </w:t>
      </w:r>
      <w:r w:rsidR="00C87A63">
        <w:rPr>
          <w:sz w:val="20"/>
          <w:lang w:val="en-US"/>
        </w:rPr>
        <w:t>assigned to a single user only</w:t>
      </w:r>
      <w:r>
        <w:rPr>
          <w:sz w:val="20"/>
          <w:lang w:val="en-US"/>
        </w:rPr>
        <w:t>.</w:t>
      </w:r>
    </w:p>
    <w:p w14:paraId="5D1189A6" w14:textId="3DC438DE" w:rsidR="007C18EB" w:rsidRDefault="007C18EB" w:rsidP="005B1139">
      <w:pPr>
        <w:rPr>
          <w:sz w:val="20"/>
          <w:lang w:val="en-US"/>
        </w:rPr>
      </w:pPr>
    </w:p>
    <w:p w14:paraId="2BC67EF5" w14:textId="50E30E22" w:rsidR="007C18EB" w:rsidRDefault="007C18EB" w:rsidP="005B1139">
      <w:pPr>
        <w:rPr>
          <w:sz w:val="20"/>
          <w:lang w:val="en-US"/>
        </w:rPr>
      </w:pPr>
      <w:r>
        <w:rPr>
          <w:sz w:val="20"/>
          <w:lang w:val="en-US"/>
        </w:rPr>
        <w:t xml:space="preserve">On a separate note, </w:t>
      </w:r>
      <w:r w:rsidR="00B634B8">
        <w:rPr>
          <w:sz w:val="20"/>
          <w:lang w:val="en-US"/>
        </w:rPr>
        <w:t>the phrase “</w:t>
      </w:r>
      <w:r w:rsidR="00B634B8" w:rsidRPr="00B634B8">
        <w:rPr>
          <w:sz w:val="20"/>
          <w:highlight w:val="yellow"/>
          <w:lang w:val="en-US"/>
        </w:rPr>
        <w:t>correctly received PSDU</w:t>
      </w:r>
      <w:r w:rsidR="00B634B8">
        <w:rPr>
          <w:sz w:val="20"/>
          <w:lang w:val="en-US"/>
        </w:rPr>
        <w:t xml:space="preserve">” is not </w:t>
      </w:r>
      <w:r w:rsidR="008A4420">
        <w:rPr>
          <w:sz w:val="20"/>
          <w:lang w:val="en-US"/>
        </w:rPr>
        <w:t xml:space="preserve">accurate.  </w:t>
      </w:r>
      <w:r w:rsidR="005C50AA">
        <w:rPr>
          <w:sz w:val="20"/>
          <w:lang w:val="en-US"/>
        </w:rPr>
        <w:t xml:space="preserve">There are no ‘checks’ in the PSDU performed by PHY.  For example, there are no CRC </w:t>
      </w:r>
      <w:r w:rsidR="00960CB2">
        <w:rPr>
          <w:sz w:val="20"/>
          <w:lang w:val="en-US"/>
        </w:rPr>
        <w:t xml:space="preserve">bits in the PSDU which the PHY checks for the validity of a PSDU.  The MPDU delimiter CRC and FCS are done by MAC.  All the ‘error’ cases </w:t>
      </w:r>
      <w:r w:rsidR="00823406">
        <w:rPr>
          <w:sz w:val="20"/>
          <w:lang w:val="en-US"/>
        </w:rPr>
        <w:t xml:space="preserve">in the PHY receive state machine are related to the “PPDU”, not PSDU.  For example, </w:t>
      </w:r>
      <w:r w:rsidR="00034204">
        <w:rPr>
          <w:sz w:val="20"/>
          <w:lang w:val="en-US"/>
        </w:rPr>
        <w:t xml:space="preserve">various SIG field checks are not specific to any particular PSDU.  And the ‘carrier lost’ error is also common to all PSDUs.  Therefore, it is </w:t>
      </w:r>
      <w:r w:rsidR="00C74721">
        <w:rPr>
          <w:sz w:val="20"/>
          <w:lang w:val="en-US"/>
        </w:rPr>
        <w:t>not accurate to say that there are ‘correctly’ received PSDUs.  If the PHY is configured to receive PSDUs, then all the PSDUs will be received without checking whether the PSDU is ‘correct’ or not.</w:t>
      </w:r>
    </w:p>
    <w:p w14:paraId="31A20532" w14:textId="2FAE16A6" w:rsidR="00B1697C" w:rsidRDefault="00B1697C" w:rsidP="005B1139">
      <w:pPr>
        <w:rPr>
          <w:sz w:val="20"/>
          <w:lang w:val="en-US"/>
        </w:rPr>
      </w:pPr>
    </w:p>
    <w:p w14:paraId="44A79CB8" w14:textId="5A531FBB" w:rsidR="00B1697C" w:rsidRDefault="00B1697C" w:rsidP="005B1139">
      <w:pPr>
        <w:rPr>
          <w:sz w:val="20"/>
          <w:lang w:val="en-US"/>
        </w:rPr>
      </w:pPr>
      <w:r>
        <w:rPr>
          <w:sz w:val="20"/>
          <w:lang w:val="en-US"/>
        </w:rPr>
        <w:t xml:space="preserve">Regarding the phrase “at or after”, the </w:t>
      </w:r>
      <w:r w:rsidRPr="00F104BC">
        <w:rPr>
          <w:sz w:val="20"/>
          <w:highlight w:val="green"/>
          <w:lang w:val="en-US"/>
        </w:rPr>
        <w:t>green</w:t>
      </w:r>
      <w:r>
        <w:rPr>
          <w:sz w:val="20"/>
          <w:lang w:val="en-US"/>
        </w:rPr>
        <w:t xml:space="preserve"> sentence simply uses the phrase “after” which is </w:t>
      </w:r>
      <w:r w:rsidR="00812A78">
        <w:rPr>
          <w:sz w:val="20"/>
          <w:lang w:val="en-US"/>
        </w:rPr>
        <w:t>clear enough to the readers.  Hence, the proposal is to use “after” in all cases.</w:t>
      </w:r>
    </w:p>
    <w:p w14:paraId="4F0CEBF0" w14:textId="77777777" w:rsidR="007C18EB" w:rsidRDefault="007C18EB" w:rsidP="005B1139">
      <w:pPr>
        <w:rPr>
          <w:sz w:val="20"/>
          <w:lang w:val="en-US"/>
        </w:rPr>
      </w:pPr>
    </w:p>
    <w:p w14:paraId="2A462E7A" w14:textId="2DBF9E11" w:rsidR="00AC5895" w:rsidRDefault="00AC5895" w:rsidP="005B1139">
      <w:pPr>
        <w:rPr>
          <w:sz w:val="20"/>
          <w:lang w:val="en-US"/>
        </w:rPr>
      </w:pPr>
    </w:p>
    <w:p w14:paraId="668CF96D" w14:textId="2345F927" w:rsidR="00AC5895" w:rsidRDefault="00875345" w:rsidP="005B1139">
      <w:pPr>
        <w:rPr>
          <w:sz w:val="20"/>
          <w:lang w:val="en-US"/>
        </w:rPr>
      </w:pPr>
      <w:r>
        <w:rPr>
          <w:sz w:val="20"/>
          <w:lang w:val="en-US"/>
        </w:rPr>
        <w:lastRenderedPageBreak/>
        <w:t>One proposed option for the text update is the following:</w:t>
      </w:r>
    </w:p>
    <w:p w14:paraId="4E73FF72" w14:textId="531B8DAE" w:rsidR="00875345" w:rsidRDefault="00875345" w:rsidP="005B1139">
      <w:pPr>
        <w:rPr>
          <w:sz w:val="20"/>
          <w:lang w:val="en-US"/>
        </w:rPr>
      </w:pPr>
    </w:p>
    <w:p w14:paraId="6317412C" w14:textId="0BE2ED9F" w:rsidR="00875345" w:rsidRDefault="00875345" w:rsidP="005B1139">
      <w:pPr>
        <w:rPr>
          <w:sz w:val="20"/>
          <w:lang w:val="en-US"/>
        </w:rPr>
      </w:pPr>
      <w:r>
        <w:rPr>
          <w:sz w:val="20"/>
          <w:lang w:val="en-US"/>
        </w:rPr>
        <w:t>Option 1</w:t>
      </w:r>
    </w:p>
    <w:tbl>
      <w:tblPr>
        <w:tblStyle w:val="TableGrid"/>
        <w:tblW w:w="0" w:type="auto"/>
        <w:tblLook w:val="04A0" w:firstRow="1" w:lastRow="0" w:firstColumn="1" w:lastColumn="0" w:noHBand="0" w:noVBand="1"/>
      </w:tblPr>
      <w:tblGrid>
        <w:gridCol w:w="10080"/>
      </w:tblGrid>
      <w:tr w:rsidR="00AC5895" w14:paraId="562ECD9A" w14:textId="77777777" w:rsidTr="00AC5895">
        <w:tc>
          <w:tcPr>
            <w:tcW w:w="10080" w:type="dxa"/>
          </w:tcPr>
          <w:p w14:paraId="24A4827D" w14:textId="5A2611A6" w:rsidR="00AC5895" w:rsidRDefault="00AC5895" w:rsidP="00AC5895">
            <w:pPr>
              <w:pStyle w:val="T"/>
            </w:pPr>
            <w:r w:rsidRPr="00FF337D">
              <w:t xml:space="preserve">This primitive is generated by the PHY for the local MAC entity </w:t>
            </w:r>
            <w:r>
              <w:t>after</w:t>
            </w:r>
            <w:r w:rsidRPr="00FF337D">
              <w:t xml:space="preserve"> the receive state machine</w:t>
            </w:r>
            <w:r>
              <w:t xml:space="preserve"> </w:t>
            </w:r>
            <w:r w:rsidRPr="00FF337D">
              <w:t>has completed a reception with or without errors. When reception is completed without error</w:t>
            </w:r>
            <w:ins w:id="3" w:author="Youhan Kim" w:date="2023-03-12T14:35:00Z">
              <w:r w:rsidR="00FF5AA4">
                <w:t xml:space="preserve"> and only one PSDU is </w:t>
              </w:r>
              <w:r w:rsidR="00F366F4">
                <w:t>received</w:t>
              </w:r>
            </w:ins>
            <w:r w:rsidRPr="00FF337D">
              <w:t>, th</w:t>
            </w:r>
            <w:r>
              <w:t xml:space="preserve">e </w:t>
            </w:r>
            <w:r w:rsidRPr="00FF337D">
              <w:t>primitive is generated after the PHY has delivered the last bit of the received PSDU to the MAC. When</w:t>
            </w:r>
            <w:r>
              <w:t xml:space="preserve"> </w:t>
            </w:r>
            <w:r w:rsidRPr="00FF337D">
              <w:t xml:space="preserve">reception </w:t>
            </w:r>
            <w:del w:id="4" w:author="Youhan Kim" w:date="2023-03-12T14:36:00Z">
              <w:r w:rsidRPr="00FF337D" w:rsidDel="00F366F4">
                <w:delText xml:space="preserve">of two or more UL MU transmissions </w:delText>
              </w:r>
            </w:del>
            <w:r w:rsidRPr="00FF337D">
              <w:t>completes without error</w:t>
            </w:r>
            <w:ins w:id="5" w:author="Youhan Kim" w:date="2023-03-12T14:36:00Z">
              <w:r w:rsidR="00F366F4">
                <w:t xml:space="preserve"> and </w:t>
              </w:r>
              <w:r w:rsidR="007A67F6">
                <w:t>more than one PSDUs are received</w:t>
              </w:r>
            </w:ins>
            <w:r w:rsidRPr="00FF337D">
              <w:t xml:space="preserve">, the primitive is generated </w:t>
            </w:r>
            <w:del w:id="6" w:author="Youhan Kim" w:date="2023-03-12T14:36:00Z">
              <w:r w:rsidRPr="00FF337D" w:rsidDel="007A67F6">
                <w:delText>at or</w:delText>
              </w:r>
              <w:r w:rsidDel="007A67F6">
                <w:delText xml:space="preserve"> </w:delText>
              </w:r>
            </w:del>
            <w:r w:rsidRPr="00FF337D">
              <w:t xml:space="preserve">after the PHY has delivered the last bit of </w:t>
            </w:r>
            <w:del w:id="7" w:author="Youhan Kim" w:date="2023-03-12T14:36:00Z">
              <w:r w:rsidRPr="00FF337D" w:rsidDel="007A67F6">
                <w:delText xml:space="preserve">each </w:delText>
              </w:r>
            </w:del>
            <w:del w:id="8" w:author="Youhan Kim" w:date="2023-03-12T14:39:00Z">
              <w:r w:rsidRPr="00FF337D" w:rsidDel="007E5E0B">
                <w:delText xml:space="preserve">correctly </w:delText>
              </w:r>
            </w:del>
            <w:ins w:id="9" w:author="Youhan Kim" w:date="2023-03-12T14:39:00Z">
              <w:r w:rsidR="007E5E0B">
                <w:t>all</w:t>
              </w:r>
              <w:r w:rsidR="007E5E0B" w:rsidRPr="00FF337D">
                <w:t xml:space="preserve"> </w:t>
              </w:r>
            </w:ins>
            <w:r w:rsidRPr="00FF337D">
              <w:t>received PSDU</w:t>
            </w:r>
            <w:ins w:id="10" w:author="Youhan Kim" w:date="2023-03-12T14:38:00Z">
              <w:r w:rsidR="007E5E0B">
                <w:t>s</w:t>
              </w:r>
            </w:ins>
            <w:r w:rsidRPr="00FF337D">
              <w:t xml:space="preserve"> to the MAC. When a signal</w:t>
            </w:r>
            <w:r>
              <w:t xml:space="preserve"> </w:t>
            </w:r>
            <w:r w:rsidRPr="00FF337D">
              <w:t xml:space="preserve">extension is present, the primitive is generated </w:t>
            </w:r>
            <w:del w:id="11" w:author="Youhan Kim" w:date="2023-03-12T14:47:00Z">
              <w:r w:rsidRPr="00FF337D" w:rsidDel="004A0EFF">
                <w:delText xml:space="preserve">at or </w:delText>
              </w:r>
            </w:del>
            <w:r w:rsidRPr="00FF337D">
              <w:t>after the end of the signal extension.</w:t>
            </w:r>
          </w:p>
        </w:tc>
      </w:tr>
    </w:tbl>
    <w:p w14:paraId="41CF3AD2" w14:textId="1BC29C7E" w:rsidR="00AC5895" w:rsidRDefault="00AC5895" w:rsidP="005B1139">
      <w:pPr>
        <w:rPr>
          <w:sz w:val="20"/>
          <w:lang w:val="en-US"/>
        </w:rPr>
      </w:pPr>
    </w:p>
    <w:p w14:paraId="13FA5C4D" w14:textId="04F4F166" w:rsidR="00875345" w:rsidRDefault="00875345" w:rsidP="005B1139">
      <w:pPr>
        <w:rPr>
          <w:sz w:val="20"/>
          <w:lang w:val="en-US"/>
        </w:rPr>
      </w:pPr>
      <w:r>
        <w:rPr>
          <w:sz w:val="20"/>
          <w:lang w:val="en-US"/>
        </w:rPr>
        <w:t xml:space="preserve">However, </w:t>
      </w:r>
      <w:r w:rsidR="003949A2">
        <w:rPr>
          <w:sz w:val="20"/>
          <w:lang w:val="en-US"/>
        </w:rPr>
        <w:t xml:space="preserve">there really is no need to differentiate the case of receiving one PSDU vs. multiple PSDUs.  Hence, </w:t>
      </w:r>
      <w:r w:rsidR="0044299B">
        <w:rPr>
          <w:sz w:val="20"/>
          <w:lang w:val="en-US"/>
        </w:rPr>
        <w:t>the following text update is also reasonable.</w:t>
      </w:r>
    </w:p>
    <w:p w14:paraId="43DD8629" w14:textId="24709DE6" w:rsidR="0044299B" w:rsidRDefault="0044299B" w:rsidP="005B1139">
      <w:pPr>
        <w:rPr>
          <w:sz w:val="20"/>
          <w:lang w:val="en-US"/>
        </w:rPr>
      </w:pPr>
    </w:p>
    <w:p w14:paraId="22CC0806" w14:textId="15A43B3F" w:rsidR="0044299B" w:rsidRDefault="0044299B" w:rsidP="0044299B">
      <w:pPr>
        <w:rPr>
          <w:sz w:val="20"/>
          <w:lang w:val="en-US"/>
        </w:rPr>
      </w:pPr>
      <w:r>
        <w:rPr>
          <w:sz w:val="20"/>
          <w:lang w:val="en-US"/>
        </w:rPr>
        <w:t>Option 2</w:t>
      </w:r>
    </w:p>
    <w:tbl>
      <w:tblPr>
        <w:tblStyle w:val="TableGrid"/>
        <w:tblW w:w="0" w:type="auto"/>
        <w:tblLook w:val="04A0" w:firstRow="1" w:lastRow="0" w:firstColumn="1" w:lastColumn="0" w:noHBand="0" w:noVBand="1"/>
      </w:tblPr>
      <w:tblGrid>
        <w:gridCol w:w="10080"/>
      </w:tblGrid>
      <w:tr w:rsidR="0044299B" w14:paraId="642B2A8F" w14:textId="77777777" w:rsidTr="00B62019">
        <w:tc>
          <w:tcPr>
            <w:tcW w:w="10080" w:type="dxa"/>
          </w:tcPr>
          <w:p w14:paraId="085C9E22" w14:textId="5736158F" w:rsidR="0044299B" w:rsidRDefault="0044299B" w:rsidP="00B62019">
            <w:pPr>
              <w:pStyle w:val="T"/>
            </w:pPr>
            <w:r w:rsidRPr="00FF337D">
              <w:t xml:space="preserve">This primitive is generated by the PHY for the local MAC entity </w:t>
            </w:r>
            <w:r>
              <w:t>after</w:t>
            </w:r>
            <w:r w:rsidRPr="00FF337D">
              <w:t xml:space="preserve"> the receive state machine</w:t>
            </w:r>
            <w:r>
              <w:t xml:space="preserve"> </w:t>
            </w:r>
            <w:r w:rsidRPr="00FF337D">
              <w:t>has completed a reception with or without errors. When reception is completed without error, th</w:t>
            </w:r>
            <w:r>
              <w:t xml:space="preserve">e </w:t>
            </w:r>
            <w:r w:rsidRPr="00FF337D">
              <w:t xml:space="preserve">primitive is generated after the PHY has delivered the last bit of </w:t>
            </w:r>
            <w:del w:id="12" w:author="Youhan Kim" w:date="2023-03-12T14:38:00Z">
              <w:r w:rsidRPr="00FF337D" w:rsidDel="007E5E0B">
                <w:delText xml:space="preserve">the </w:delText>
              </w:r>
            </w:del>
            <w:ins w:id="13" w:author="Youhan Kim" w:date="2023-03-12T14:38:00Z">
              <w:r w:rsidR="007E5E0B">
                <w:t>all</w:t>
              </w:r>
              <w:r w:rsidR="007E5E0B" w:rsidRPr="00FF337D">
                <w:t xml:space="preserve"> </w:t>
              </w:r>
            </w:ins>
            <w:r w:rsidRPr="00FF337D">
              <w:t>received PSDU</w:t>
            </w:r>
            <w:ins w:id="14" w:author="Youhan Kim" w:date="2023-03-12T14:39:00Z">
              <w:r w:rsidR="007E5E0B">
                <w:t>s</w:t>
              </w:r>
            </w:ins>
            <w:r w:rsidRPr="00FF337D">
              <w:t xml:space="preserve"> to the MAC.</w:t>
            </w:r>
            <w:del w:id="15" w:author="Youhan Kim" w:date="2023-03-12T14:39:00Z">
              <w:r w:rsidRPr="00FF337D" w:rsidDel="007E5E0B">
                <w:delText xml:space="preserve"> When</w:delText>
              </w:r>
              <w:r w:rsidDel="007E5E0B">
                <w:delText xml:space="preserve"> </w:delText>
              </w:r>
              <w:r w:rsidRPr="00FF337D" w:rsidDel="007E5E0B">
                <w:delText xml:space="preserve">reception </w:delText>
              </w:r>
            </w:del>
            <w:del w:id="16" w:author="Youhan Kim" w:date="2023-03-12T14:36:00Z">
              <w:r w:rsidRPr="00FF337D" w:rsidDel="00F366F4">
                <w:delText xml:space="preserve">of two or more UL MU transmissions </w:delText>
              </w:r>
            </w:del>
            <w:del w:id="17" w:author="Youhan Kim" w:date="2023-03-12T14:39:00Z">
              <w:r w:rsidRPr="00FF337D" w:rsidDel="007E5E0B">
                <w:delText xml:space="preserve">completes without error, the primitive is generated </w:delText>
              </w:r>
            </w:del>
            <w:del w:id="18" w:author="Youhan Kim" w:date="2023-03-12T14:36:00Z">
              <w:r w:rsidRPr="00FF337D" w:rsidDel="007A67F6">
                <w:delText>at or</w:delText>
              </w:r>
              <w:r w:rsidDel="007A67F6">
                <w:delText xml:space="preserve"> </w:delText>
              </w:r>
            </w:del>
            <w:del w:id="19" w:author="Youhan Kim" w:date="2023-03-12T14:39:00Z">
              <w:r w:rsidRPr="00FF337D" w:rsidDel="007E5E0B">
                <w:delText xml:space="preserve">after the PHY has delivered the last bit of </w:delText>
              </w:r>
            </w:del>
            <w:del w:id="20" w:author="Youhan Kim" w:date="2023-03-12T14:36:00Z">
              <w:r w:rsidRPr="00FF337D" w:rsidDel="007A67F6">
                <w:delText xml:space="preserve">each </w:delText>
              </w:r>
            </w:del>
            <w:del w:id="21" w:author="Youhan Kim" w:date="2023-03-12T14:39:00Z">
              <w:r w:rsidRPr="00FF337D" w:rsidDel="007E5E0B">
                <w:delText>correctly received PSDU to the MAC.</w:delText>
              </w:r>
            </w:del>
            <w:r w:rsidRPr="00FF337D">
              <w:t xml:space="preserve"> When a signal</w:t>
            </w:r>
            <w:r>
              <w:t xml:space="preserve"> </w:t>
            </w:r>
            <w:r w:rsidRPr="00FF337D">
              <w:t xml:space="preserve">extension is present, the primitive is generated </w:t>
            </w:r>
            <w:del w:id="22" w:author="Youhan Kim" w:date="2023-03-12T14:48:00Z">
              <w:r w:rsidRPr="00FF337D" w:rsidDel="00A447D7">
                <w:delText xml:space="preserve">at or </w:delText>
              </w:r>
            </w:del>
            <w:r w:rsidRPr="00FF337D">
              <w:t>after the end of the signal extension.</w:t>
            </w:r>
          </w:p>
        </w:tc>
      </w:tr>
    </w:tbl>
    <w:p w14:paraId="670C903B" w14:textId="2DC54106" w:rsidR="0044299B" w:rsidRDefault="0044299B" w:rsidP="0044299B">
      <w:pPr>
        <w:rPr>
          <w:sz w:val="20"/>
          <w:lang w:val="en-US"/>
        </w:rPr>
      </w:pPr>
    </w:p>
    <w:p w14:paraId="035C41C0" w14:textId="07DC19E3" w:rsidR="00607F76" w:rsidRDefault="00607F76" w:rsidP="0044299B">
      <w:pPr>
        <w:rPr>
          <w:sz w:val="20"/>
          <w:lang w:val="en-US"/>
        </w:rPr>
      </w:pPr>
      <w:r>
        <w:rPr>
          <w:sz w:val="20"/>
          <w:lang w:val="en-US"/>
        </w:rPr>
        <w:t>The proposed resolution below goes with option 2 which is more concise and yet accurate.</w:t>
      </w:r>
    </w:p>
    <w:p w14:paraId="0F665394" w14:textId="77777777" w:rsidR="0044299B" w:rsidRDefault="0044299B" w:rsidP="005B1139">
      <w:pPr>
        <w:rPr>
          <w:sz w:val="20"/>
          <w:lang w:val="en-US"/>
        </w:rPr>
      </w:pPr>
    </w:p>
    <w:p w14:paraId="779DF1DE" w14:textId="77777777" w:rsidR="00CB2A37" w:rsidRDefault="00CB2A37" w:rsidP="005B1139">
      <w:pPr>
        <w:rPr>
          <w:sz w:val="20"/>
          <w:lang w:val="en-US"/>
        </w:rPr>
      </w:pPr>
    </w:p>
    <w:p w14:paraId="03F46A07" w14:textId="62356088" w:rsidR="00250804" w:rsidRDefault="00250804" w:rsidP="00250804">
      <w:pPr>
        <w:pStyle w:val="Heading2"/>
        <w:rPr>
          <w:sz w:val="22"/>
        </w:rPr>
      </w:pPr>
      <w:r>
        <w:t xml:space="preserve">Proposed Resolution: CID </w:t>
      </w:r>
      <w:r w:rsidR="00CD1F1C">
        <w:t>3478</w:t>
      </w:r>
    </w:p>
    <w:p w14:paraId="4D328876" w14:textId="063901FF" w:rsidR="00880E62" w:rsidRPr="00880E62" w:rsidRDefault="00753B93" w:rsidP="00880E62">
      <w:pPr>
        <w:rPr>
          <w:b/>
          <w:bCs/>
          <w:sz w:val="20"/>
          <w:lang w:val="en-US"/>
        </w:rPr>
      </w:pPr>
      <w:r>
        <w:rPr>
          <w:b/>
          <w:bCs/>
          <w:sz w:val="20"/>
          <w:lang w:val="en-US"/>
        </w:rPr>
        <w:t>REVISED</w:t>
      </w:r>
    </w:p>
    <w:p w14:paraId="49162490" w14:textId="77777777" w:rsidR="00753B93" w:rsidRDefault="00753B93" w:rsidP="00753B93">
      <w:pPr>
        <w:rPr>
          <w:sz w:val="20"/>
          <w:lang w:val="en-US"/>
        </w:rPr>
      </w:pPr>
    </w:p>
    <w:p w14:paraId="718571E4" w14:textId="77777777" w:rsidR="00753B93" w:rsidRPr="00877167" w:rsidRDefault="00753B93" w:rsidP="00753B93">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276F1FE8" w14:textId="561A34BD" w:rsidR="00753B93" w:rsidRDefault="00753B93" w:rsidP="00753B93">
      <w:pPr>
        <w:rPr>
          <w:color w:val="0000FF"/>
          <w:sz w:val="20"/>
          <w:u w:val="single"/>
          <w:lang w:val="en-US"/>
        </w:rPr>
      </w:pPr>
      <w:r>
        <w:rPr>
          <w:sz w:val="20"/>
          <w:lang w:val="en-US"/>
        </w:rPr>
        <w:t xml:space="preserve">Implement the proposed text updates for CID </w:t>
      </w:r>
      <w:r w:rsidR="00C93964">
        <w:rPr>
          <w:sz w:val="20"/>
          <w:lang w:val="en-US"/>
        </w:rPr>
        <w:t>3478</w:t>
      </w:r>
      <w:r>
        <w:rPr>
          <w:sz w:val="20"/>
          <w:lang w:val="en-US"/>
        </w:rPr>
        <w:t xml:space="preserve"> in </w:t>
      </w:r>
      <w:hyperlink r:id="rId12" w:history="1">
        <w:r w:rsidR="00D072BC" w:rsidRPr="00326B17">
          <w:rPr>
            <w:rStyle w:val="Hyperlink"/>
            <w:sz w:val="20"/>
            <w:lang w:val="en-US"/>
          </w:rPr>
          <w:t>https://mentor.ieee.org/802.11/dcn/23/11-23-0392-00-000m-lb270-phy-misc-comments.docx</w:t>
        </w:r>
      </w:hyperlink>
    </w:p>
    <w:p w14:paraId="6D27C64B" w14:textId="77777777" w:rsidR="00753B93" w:rsidRDefault="00753B93" w:rsidP="00753B93">
      <w:pPr>
        <w:rPr>
          <w:sz w:val="20"/>
          <w:lang w:val="en-US"/>
        </w:rPr>
      </w:pPr>
    </w:p>
    <w:p w14:paraId="29EF223C" w14:textId="77777777" w:rsidR="00753B93" w:rsidRPr="00877167" w:rsidRDefault="00753B93" w:rsidP="00753B93">
      <w:pPr>
        <w:rPr>
          <w:b/>
          <w:bCs/>
          <w:sz w:val="20"/>
          <w:lang w:val="en-US"/>
        </w:rPr>
      </w:pPr>
      <w:r w:rsidRPr="00877167">
        <w:rPr>
          <w:b/>
          <w:bCs/>
          <w:sz w:val="20"/>
          <w:lang w:val="en-US"/>
        </w:rPr>
        <w:t>Note to Commenter:</w:t>
      </w:r>
    </w:p>
    <w:p w14:paraId="56011C5B" w14:textId="2EA908E4" w:rsidR="00753B93" w:rsidRDefault="00753B93" w:rsidP="00753B93">
      <w:pPr>
        <w:rPr>
          <w:sz w:val="20"/>
          <w:lang w:val="en-US"/>
        </w:rPr>
      </w:pPr>
      <w:r>
        <w:rPr>
          <w:sz w:val="20"/>
          <w:lang w:val="en-US"/>
        </w:rPr>
        <w:t xml:space="preserve">Proposed text updates </w:t>
      </w:r>
      <w:r w:rsidR="003B740B">
        <w:rPr>
          <w:sz w:val="20"/>
          <w:lang w:val="en-US"/>
        </w:rPr>
        <w:t>cleans up the language on the PHY-</w:t>
      </w:r>
      <w:proofErr w:type="spellStart"/>
      <w:r w:rsidR="003B740B">
        <w:rPr>
          <w:sz w:val="20"/>
          <w:lang w:val="en-US"/>
        </w:rPr>
        <w:t>RXEND.indication</w:t>
      </w:r>
      <w:proofErr w:type="spellEnd"/>
      <w:r w:rsidR="003B740B">
        <w:rPr>
          <w:sz w:val="20"/>
          <w:lang w:val="en-US"/>
        </w:rPr>
        <w:t xml:space="preserve"> primitive generation</w:t>
      </w:r>
      <w:r>
        <w:rPr>
          <w:sz w:val="20"/>
          <w:lang w:val="en-US"/>
        </w:rPr>
        <w:t>.</w:t>
      </w:r>
    </w:p>
    <w:p w14:paraId="0FCF641E" w14:textId="77777777" w:rsidR="00880E62" w:rsidRDefault="00880E62" w:rsidP="00880E62">
      <w:pPr>
        <w:rPr>
          <w:sz w:val="20"/>
          <w:lang w:val="en-US"/>
        </w:rPr>
      </w:pPr>
    </w:p>
    <w:p w14:paraId="6347B5E5" w14:textId="77777777" w:rsidR="00250804" w:rsidRDefault="00250804" w:rsidP="00250804">
      <w:pPr>
        <w:rPr>
          <w:sz w:val="20"/>
          <w:lang w:val="en-US"/>
        </w:rPr>
      </w:pPr>
    </w:p>
    <w:p w14:paraId="5119F6D2" w14:textId="42B4BEFB" w:rsidR="00250804" w:rsidRPr="00157CCC" w:rsidRDefault="00250804" w:rsidP="00250804">
      <w:pPr>
        <w:pStyle w:val="Heading2"/>
      </w:pPr>
      <w:r>
        <w:t xml:space="preserve">Proposed Text Update: CID </w:t>
      </w:r>
      <w:r w:rsidR="00CD1F1C">
        <w:t>3478</w:t>
      </w:r>
    </w:p>
    <w:p w14:paraId="70045768" w14:textId="6C20A3C7"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w:t>
      </w:r>
      <w:r w:rsidR="00B472CA">
        <w:rPr>
          <w:i/>
          <w:w w:val="100"/>
          <w:highlight w:val="yellow"/>
        </w:rPr>
        <w:t>1</w:t>
      </w:r>
      <w:r>
        <w:rPr>
          <w:i/>
          <w:w w:val="100"/>
          <w:highlight w:val="yellow"/>
        </w:rPr>
        <w:t xml:space="preserve"> P</w:t>
      </w:r>
      <w:r w:rsidR="00B472CA">
        <w:rPr>
          <w:i/>
          <w:w w:val="100"/>
          <w:highlight w:val="yellow"/>
        </w:rPr>
        <w:t>571</w:t>
      </w:r>
      <w:r w:rsidR="005B1139">
        <w:rPr>
          <w:i/>
          <w:w w:val="100"/>
          <w:highlight w:val="yellow"/>
        </w:rPr>
        <w:t>L</w:t>
      </w:r>
      <w:r w:rsidR="00B472CA">
        <w:rPr>
          <w:i/>
          <w:w w:val="100"/>
          <w:highlight w:val="yellow"/>
        </w:rPr>
        <w:t>15</w:t>
      </w:r>
      <w:r>
        <w:rPr>
          <w:i/>
          <w:w w:val="100"/>
          <w:highlight w:val="yellow"/>
        </w:rPr>
        <w:t xml:space="preserve"> as shown below.</w:t>
      </w:r>
    </w:p>
    <w:p w14:paraId="74988AA3" w14:textId="77777777" w:rsidR="00345514" w:rsidRDefault="00345514" w:rsidP="00345514">
      <w:pPr>
        <w:rPr>
          <w:rFonts w:ascii="Arial" w:hAnsi="Arial" w:cs="Arial"/>
          <w:b/>
          <w:bCs/>
          <w:color w:val="000000"/>
          <w:sz w:val="20"/>
        </w:rPr>
      </w:pPr>
      <w:r w:rsidRPr="00FF337D">
        <w:rPr>
          <w:rFonts w:ascii="Arial" w:hAnsi="Arial" w:cs="Arial"/>
          <w:b/>
          <w:bCs/>
          <w:color w:val="000000"/>
          <w:sz w:val="20"/>
        </w:rPr>
        <w:t>8.3.5.14 PHY-</w:t>
      </w:r>
      <w:proofErr w:type="spellStart"/>
      <w:r w:rsidRPr="00FF337D">
        <w:rPr>
          <w:rFonts w:ascii="Arial" w:hAnsi="Arial" w:cs="Arial"/>
          <w:b/>
          <w:bCs/>
          <w:color w:val="000000"/>
          <w:sz w:val="20"/>
        </w:rPr>
        <w:t>RXEND.indication</w:t>
      </w:r>
      <w:proofErr w:type="spellEnd"/>
    </w:p>
    <w:p w14:paraId="1B0B8A06" w14:textId="0E912E6E" w:rsidR="00345514" w:rsidRDefault="00345514" w:rsidP="00345514">
      <w:pPr>
        <w:rPr>
          <w:sz w:val="20"/>
          <w:lang w:val="en-US"/>
        </w:rPr>
      </w:pPr>
      <w:r>
        <w:rPr>
          <w:sz w:val="20"/>
          <w:lang w:val="en-US"/>
        </w:rPr>
        <w:t>…</w:t>
      </w:r>
    </w:p>
    <w:p w14:paraId="72AEE92E" w14:textId="77777777" w:rsidR="00345514" w:rsidRDefault="00345514" w:rsidP="00345514">
      <w:pPr>
        <w:rPr>
          <w:sz w:val="20"/>
          <w:lang w:val="en-US"/>
        </w:rPr>
      </w:pPr>
    </w:p>
    <w:p w14:paraId="24BAD6EE" w14:textId="77777777" w:rsidR="00345514" w:rsidRPr="00FF337D" w:rsidRDefault="00345514" w:rsidP="00345514">
      <w:pPr>
        <w:rPr>
          <w:rFonts w:ascii="Arial" w:hAnsi="Arial" w:cs="Arial"/>
          <w:b/>
          <w:bCs/>
          <w:sz w:val="20"/>
          <w:lang w:val="en-US"/>
        </w:rPr>
      </w:pPr>
      <w:r w:rsidRPr="00FF337D">
        <w:rPr>
          <w:rFonts w:ascii="Arial" w:hAnsi="Arial" w:cs="Arial"/>
          <w:b/>
          <w:bCs/>
          <w:sz w:val="20"/>
          <w:lang w:val="en-US"/>
        </w:rPr>
        <w:t>8.3.5.14.3 When generated</w:t>
      </w:r>
    </w:p>
    <w:p w14:paraId="2ED43EA1" w14:textId="77777777" w:rsidR="00345514" w:rsidRDefault="00345514" w:rsidP="00345514">
      <w:pPr>
        <w:rPr>
          <w:sz w:val="20"/>
          <w:lang w:val="en-US"/>
        </w:rPr>
      </w:pPr>
    </w:p>
    <w:p w14:paraId="10BE5988" w14:textId="201452C6" w:rsidR="00980289" w:rsidRDefault="003B740B" w:rsidP="00345514">
      <w:pPr>
        <w:pStyle w:val="T"/>
      </w:pPr>
      <w:r w:rsidRPr="00FF337D">
        <w:t xml:space="preserve">This primitive is generated by the PHY for the local MAC entity </w:t>
      </w:r>
      <w:r>
        <w:t>after</w:t>
      </w:r>
      <w:r w:rsidRPr="00FF337D">
        <w:t xml:space="preserve"> the receive state machine</w:t>
      </w:r>
      <w:r>
        <w:t xml:space="preserve"> </w:t>
      </w:r>
      <w:r w:rsidRPr="00FF337D">
        <w:t>has completed a reception with or without errors. When reception is completed without error, th</w:t>
      </w:r>
      <w:r>
        <w:t xml:space="preserve">e </w:t>
      </w:r>
      <w:r w:rsidRPr="00FF337D">
        <w:t xml:space="preserve">primitive is generated after the PHY has delivered the last bit of </w:t>
      </w:r>
      <w:del w:id="23" w:author="Youhan Kim" w:date="2023-03-12T14:38:00Z">
        <w:r w:rsidRPr="00FF337D" w:rsidDel="007E5E0B">
          <w:delText xml:space="preserve">the </w:delText>
        </w:r>
      </w:del>
      <w:ins w:id="24" w:author="Youhan Kim" w:date="2023-03-12T14:38:00Z">
        <w:r>
          <w:t>all</w:t>
        </w:r>
        <w:r w:rsidRPr="00FF337D">
          <w:t xml:space="preserve"> </w:t>
        </w:r>
      </w:ins>
      <w:r w:rsidRPr="00FF337D">
        <w:t>received PSDU</w:t>
      </w:r>
      <w:ins w:id="25" w:author="Youhan Kim" w:date="2023-03-12T14:39:00Z">
        <w:r>
          <w:t>s</w:t>
        </w:r>
      </w:ins>
      <w:r w:rsidRPr="00FF337D">
        <w:t xml:space="preserve"> to the MAC.</w:t>
      </w:r>
      <w:del w:id="26" w:author="Youhan Kim" w:date="2023-03-12T14:39:00Z">
        <w:r w:rsidRPr="00FF337D" w:rsidDel="007E5E0B">
          <w:delText xml:space="preserve"> When</w:delText>
        </w:r>
        <w:r w:rsidDel="007E5E0B">
          <w:delText xml:space="preserve"> </w:delText>
        </w:r>
        <w:r w:rsidRPr="00FF337D" w:rsidDel="007E5E0B">
          <w:delText xml:space="preserve">reception </w:delText>
        </w:r>
      </w:del>
      <w:del w:id="27" w:author="Youhan Kim" w:date="2023-03-12T14:36:00Z">
        <w:r w:rsidRPr="00FF337D" w:rsidDel="00F366F4">
          <w:delText xml:space="preserve">of two or more UL MU transmissions </w:delText>
        </w:r>
      </w:del>
      <w:del w:id="28" w:author="Youhan Kim" w:date="2023-03-12T14:39:00Z">
        <w:r w:rsidRPr="00FF337D" w:rsidDel="007E5E0B">
          <w:delText xml:space="preserve">completes without error, the primitive is generated </w:delText>
        </w:r>
      </w:del>
      <w:del w:id="29" w:author="Youhan Kim" w:date="2023-03-12T14:36:00Z">
        <w:r w:rsidRPr="00FF337D" w:rsidDel="007A67F6">
          <w:delText>at or</w:delText>
        </w:r>
        <w:r w:rsidDel="007A67F6">
          <w:delText xml:space="preserve"> </w:delText>
        </w:r>
      </w:del>
      <w:del w:id="30" w:author="Youhan Kim" w:date="2023-03-12T14:39:00Z">
        <w:r w:rsidRPr="00FF337D" w:rsidDel="007E5E0B">
          <w:delText xml:space="preserve">after the PHY has delivered the last bit of </w:delText>
        </w:r>
      </w:del>
      <w:del w:id="31" w:author="Youhan Kim" w:date="2023-03-12T14:36:00Z">
        <w:r w:rsidRPr="00FF337D" w:rsidDel="007A67F6">
          <w:delText xml:space="preserve">each </w:delText>
        </w:r>
      </w:del>
      <w:del w:id="32" w:author="Youhan Kim" w:date="2023-03-12T14:39:00Z">
        <w:r w:rsidRPr="00FF337D" w:rsidDel="007E5E0B">
          <w:delText>correctly received PSDU to the MAC.</w:delText>
        </w:r>
      </w:del>
      <w:r w:rsidRPr="00FF337D">
        <w:t xml:space="preserve"> When a signal</w:t>
      </w:r>
      <w:r>
        <w:t xml:space="preserve"> </w:t>
      </w:r>
      <w:r w:rsidRPr="00FF337D">
        <w:t xml:space="preserve">extension is present, the primitive is generated </w:t>
      </w:r>
      <w:del w:id="33" w:author="Youhan Kim" w:date="2023-03-12T14:47:00Z">
        <w:r w:rsidRPr="00FF337D" w:rsidDel="004A0EFF">
          <w:delText xml:space="preserve">at or </w:delText>
        </w:r>
      </w:del>
      <w:r w:rsidRPr="00FF337D">
        <w:t>after the end of the signal extension.</w:t>
      </w:r>
    </w:p>
    <w:p w14:paraId="6A2C007C" w14:textId="21FED75C" w:rsidR="003B740B" w:rsidRDefault="003B740B" w:rsidP="00345514">
      <w:pPr>
        <w:pStyle w:val="T"/>
      </w:pPr>
    </w:p>
    <w:p w14:paraId="48989FEA" w14:textId="77777777" w:rsidR="003B740B" w:rsidRDefault="003B740B" w:rsidP="00345514">
      <w:pPr>
        <w:pStyle w:val="T"/>
      </w:pPr>
    </w:p>
    <w:p w14:paraId="30A25DF2" w14:textId="77777777" w:rsidR="00F02FE8" w:rsidRDefault="00F02FE8" w:rsidP="00F02FE8">
      <w:pPr>
        <w:pStyle w:val="Heading1"/>
      </w:pPr>
      <w:r w:rsidRPr="001E2831">
        <w:lastRenderedPageBreak/>
        <w:t>CID</w:t>
      </w:r>
      <w:r w:rsidR="006878DA">
        <w:t xml:space="preserve"> </w:t>
      </w:r>
      <w:r w:rsidR="00F1557F">
        <w:t>3772</w:t>
      </w:r>
    </w:p>
    <w:p w14:paraId="5FFAE720" w14:textId="77777777" w:rsidR="00F02FE8" w:rsidRDefault="00F02FE8" w:rsidP="00F02FE8">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27A18" w:rsidRPr="009522BD" w14:paraId="7C7D21DD" w14:textId="77777777" w:rsidTr="001844DB">
        <w:trPr>
          <w:trHeight w:val="278"/>
        </w:trPr>
        <w:tc>
          <w:tcPr>
            <w:tcW w:w="1217" w:type="dxa"/>
            <w:hideMark/>
          </w:tcPr>
          <w:p w14:paraId="33A9A5A5" w14:textId="77777777" w:rsidR="001A1B0C" w:rsidRDefault="00227A18" w:rsidP="006878D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71F0A06A" w14:textId="77777777" w:rsidR="001A1B0C" w:rsidRDefault="00227A18" w:rsidP="006878D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781AB24" w14:textId="638EA22E" w:rsidR="00227A18" w:rsidRPr="009522BD" w:rsidRDefault="00227A18" w:rsidP="006878DA">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60C68E1C"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3C46A037" w14:textId="77777777" w:rsidR="00227A18" w:rsidRPr="009522BD" w:rsidRDefault="00227A18" w:rsidP="006878DA">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1557F" w:rsidRPr="009522BD" w14:paraId="10183122" w14:textId="77777777" w:rsidTr="001844DB">
        <w:trPr>
          <w:trHeight w:val="278"/>
        </w:trPr>
        <w:tc>
          <w:tcPr>
            <w:tcW w:w="1217" w:type="dxa"/>
          </w:tcPr>
          <w:p w14:paraId="689C9661" w14:textId="509EA0ED" w:rsidR="00F1557F" w:rsidRDefault="00F1557F" w:rsidP="00F1557F">
            <w:pPr>
              <w:rPr>
                <w:rFonts w:ascii="Arial" w:eastAsia="Times New Roman" w:hAnsi="Arial" w:cs="Arial"/>
                <w:bCs/>
                <w:sz w:val="20"/>
                <w:lang w:val="en-US" w:eastAsia="ko-KR"/>
              </w:rPr>
            </w:pPr>
            <w:r>
              <w:rPr>
                <w:rFonts w:ascii="Arial" w:eastAsia="Times New Roman" w:hAnsi="Arial" w:cs="Arial"/>
                <w:bCs/>
                <w:sz w:val="20"/>
                <w:lang w:val="en-US" w:eastAsia="ko-KR"/>
              </w:rPr>
              <w:t>3772</w:t>
            </w:r>
          </w:p>
          <w:p w14:paraId="511B1A17" w14:textId="2C5ADC92" w:rsidR="00F1557F" w:rsidRDefault="00F1557F" w:rsidP="00F1557F">
            <w:pPr>
              <w:rPr>
                <w:rFonts w:ascii="Arial" w:eastAsia="Times New Roman" w:hAnsi="Arial" w:cs="Arial"/>
                <w:bCs/>
                <w:sz w:val="20"/>
                <w:lang w:val="en-US" w:eastAsia="ko-KR"/>
              </w:rPr>
            </w:pPr>
            <w:r>
              <w:rPr>
                <w:rFonts w:ascii="Arial" w:eastAsia="Times New Roman" w:hAnsi="Arial" w:cs="Arial"/>
                <w:bCs/>
                <w:sz w:val="20"/>
                <w:lang w:val="en-US" w:eastAsia="ko-KR"/>
              </w:rPr>
              <w:t>3.2</w:t>
            </w:r>
          </w:p>
          <w:p w14:paraId="101D40FB" w14:textId="77777777" w:rsidR="00F1557F" w:rsidRDefault="00F1557F" w:rsidP="00F1557F">
            <w:pPr>
              <w:rPr>
                <w:ins w:id="34" w:author="Youhan Kim" w:date="2023-03-12T14:51:00Z"/>
                <w:rFonts w:ascii="Arial" w:eastAsia="Times New Roman" w:hAnsi="Arial" w:cs="Arial"/>
                <w:bCs/>
                <w:sz w:val="20"/>
                <w:lang w:val="en-US" w:eastAsia="ko-KR"/>
              </w:rPr>
            </w:pPr>
            <w:del w:id="35" w:author="Youhan Kim" w:date="2023-03-12T14:51:00Z">
              <w:r w:rsidDel="0023144D">
                <w:rPr>
                  <w:rFonts w:ascii="Arial" w:eastAsia="Times New Roman" w:hAnsi="Arial" w:cs="Arial"/>
                  <w:bCs/>
                  <w:sz w:val="20"/>
                  <w:lang w:val="en-US" w:eastAsia="ko-KR"/>
                </w:rPr>
                <w:delText>258.18</w:delText>
              </w:r>
            </w:del>
          </w:p>
          <w:p w14:paraId="095059AB" w14:textId="662BF75A" w:rsidR="0023144D" w:rsidRDefault="0023144D" w:rsidP="00F1557F">
            <w:pPr>
              <w:rPr>
                <w:rFonts w:ascii="Arial" w:eastAsia="Times New Roman" w:hAnsi="Arial" w:cs="Arial"/>
                <w:bCs/>
                <w:sz w:val="20"/>
                <w:lang w:val="en-US" w:eastAsia="ko-KR"/>
              </w:rPr>
            </w:pPr>
            <w:ins w:id="36" w:author="Youhan Kim" w:date="2023-03-12T14:51:00Z">
              <w:r>
                <w:rPr>
                  <w:rFonts w:ascii="Arial" w:eastAsia="Times New Roman" w:hAnsi="Arial" w:cs="Arial"/>
                  <w:bCs/>
                  <w:sz w:val="20"/>
                  <w:lang w:val="en-US" w:eastAsia="ko-KR"/>
                </w:rPr>
                <w:t>236.13</w:t>
              </w:r>
            </w:ins>
          </w:p>
        </w:tc>
        <w:tc>
          <w:tcPr>
            <w:tcW w:w="5032" w:type="dxa"/>
          </w:tcPr>
          <w:p w14:paraId="6A8CA932" w14:textId="78AE7A0B" w:rsidR="00F1557F" w:rsidRDefault="00F1557F" w:rsidP="00F1557F">
            <w:pPr>
              <w:rPr>
                <w:rFonts w:ascii="Arial" w:hAnsi="Arial" w:cs="Arial"/>
                <w:sz w:val="20"/>
              </w:rPr>
            </w:pPr>
            <w:r>
              <w:rPr>
                <w:rFonts w:ascii="Arial" w:hAnsi="Arial" w:cs="Arial"/>
                <w:sz w:val="20"/>
              </w:rPr>
              <w:t>The TVHT "mask" PPDU definitions contain redundancy in the sense that they are defined in terms of the transmit mask bandwidth and then enumerate all possibilities with that mask.</w:t>
            </w:r>
          </w:p>
        </w:tc>
        <w:tc>
          <w:tcPr>
            <w:tcW w:w="3759" w:type="dxa"/>
          </w:tcPr>
          <w:p w14:paraId="3143C638" w14:textId="342E81DC" w:rsidR="00F1557F" w:rsidRDefault="00F1557F" w:rsidP="00F1557F">
            <w:pPr>
              <w:rPr>
                <w:rFonts w:ascii="Arial" w:hAnsi="Arial" w:cs="Arial"/>
                <w:sz w:val="20"/>
              </w:rPr>
            </w:pPr>
            <w:r>
              <w:rPr>
                <w:rFonts w:ascii="Arial" w:hAnsi="Arial" w:cs="Arial"/>
                <w:sz w:val="20"/>
              </w:rPr>
              <w:t>Change the definitions to something like the following: TVHT_X mask PPDU: A Clause 22 PPDU transmitted using the TVHT_X transmit spectral mask defined in the same clause."</w:t>
            </w:r>
          </w:p>
        </w:tc>
      </w:tr>
    </w:tbl>
    <w:p w14:paraId="0CE789F5" w14:textId="387B3CBE" w:rsidR="00A429C3" w:rsidRDefault="00C4335E" w:rsidP="00C4335E">
      <w:pPr>
        <w:pStyle w:val="Heading2"/>
        <w:rPr>
          <w:lang w:val="en-US"/>
        </w:rPr>
      </w:pPr>
      <w:r>
        <w:rPr>
          <w:lang w:val="en-US"/>
        </w:rPr>
        <w:t>Discussion</w:t>
      </w:r>
    </w:p>
    <w:p w14:paraId="784A068C" w14:textId="659CD8F2" w:rsidR="0078145F" w:rsidRDefault="0078145F" w:rsidP="00F02FE8">
      <w:pPr>
        <w:jc w:val="both"/>
        <w:rPr>
          <w:sz w:val="20"/>
          <w:lang w:val="en-US"/>
        </w:rPr>
      </w:pPr>
    </w:p>
    <w:p w14:paraId="4D3BAABC" w14:textId="6E811DDC" w:rsidR="00E866AF" w:rsidRDefault="00714717" w:rsidP="00F02FE8">
      <w:pPr>
        <w:jc w:val="both"/>
        <w:rPr>
          <w:sz w:val="20"/>
          <w:lang w:val="en-US"/>
        </w:rPr>
      </w:pPr>
      <w:r>
        <w:rPr>
          <w:sz w:val="20"/>
          <w:lang w:val="en-US"/>
        </w:rPr>
        <w:t>Background:</w:t>
      </w:r>
    </w:p>
    <w:p w14:paraId="5AD668B8" w14:textId="77777777" w:rsidR="00E866AF" w:rsidRDefault="00E866AF" w:rsidP="00F02FE8">
      <w:pPr>
        <w:jc w:val="both"/>
        <w:rPr>
          <w:sz w:val="20"/>
          <w:lang w:val="en-US"/>
        </w:rPr>
      </w:pPr>
    </w:p>
    <w:p w14:paraId="6457712E" w14:textId="24A546B7" w:rsidR="009278E8" w:rsidRDefault="009278E8" w:rsidP="00F02FE8">
      <w:pPr>
        <w:jc w:val="both"/>
        <w:rPr>
          <w:sz w:val="20"/>
          <w:lang w:val="en-US"/>
        </w:rPr>
      </w:pPr>
      <w:proofErr w:type="spellStart"/>
      <w:r>
        <w:rPr>
          <w:sz w:val="20"/>
          <w:lang w:val="en-US"/>
        </w:rPr>
        <w:t>REVme</w:t>
      </w:r>
      <w:proofErr w:type="spellEnd"/>
      <w:r>
        <w:rPr>
          <w:sz w:val="20"/>
          <w:lang w:val="en-US"/>
        </w:rPr>
        <w:t xml:space="preserve"> D2.</w:t>
      </w:r>
      <w:r w:rsidR="00043B81">
        <w:rPr>
          <w:sz w:val="20"/>
          <w:lang w:val="en-US"/>
        </w:rPr>
        <w:t>1</w:t>
      </w:r>
      <w:r>
        <w:rPr>
          <w:sz w:val="20"/>
          <w:lang w:val="en-US"/>
        </w:rPr>
        <w:t xml:space="preserve"> P</w:t>
      </w:r>
      <w:r w:rsidR="00E37E3C">
        <w:rPr>
          <w:sz w:val="20"/>
          <w:lang w:val="en-US"/>
        </w:rPr>
        <w:t>235L49:</w:t>
      </w:r>
    </w:p>
    <w:tbl>
      <w:tblPr>
        <w:tblStyle w:val="TableGrid"/>
        <w:tblW w:w="0" w:type="auto"/>
        <w:tblLook w:val="04A0" w:firstRow="1" w:lastRow="0" w:firstColumn="1" w:lastColumn="0" w:noHBand="0" w:noVBand="1"/>
      </w:tblPr>
      <w:tblGrid>
        <w:gridCol w:w="10080"/>
      </w:tblGrid>
      <w:tr w:rsidR="005428A6" w14:paraId="5024F515" w14:textId="77777777" w:rsidTr="005428A6">
        <w:tc>
          <w:tcPr>
            <w:tcW w:w="10080" w:type="dxa"/>
          </w:tcPr>
          <w:p w14:paraId="3BDCE7F4" w14:textId="77777777" w:rsidR="00043B81" w:rsidRDefault="00043B81" w:rsidP="00043B81">
            <w:pPr>
              <w:pStyle w:val="T"/>
              <w:rPr>
                <w:w w:val="100"/>
              </w:rPr>
            </w:pPr>
            <w:r>
              <w:rPr>
                <w:b/>
                <w:bCs/>
                <w:w w:val="100"/>
              </w:rPr>
              <w:t>TVHT_2W mask physical layer (PHY) protocol data unit (PPDU):</w:t>
            </w:r>
            <w:r>
              <w:rPr>
                <w:w w:val="100"/>
              </w:rPr>
              <w:t xml:space="preserve"> One of the following PPDUs:</w:t>
            </w:r>
          </w:p>
          <w:p w14:paraId="24BB5269" w14:textId="17FD2817" w:rsidR="00043B81" w:rsidRDefault="00043B81" w:rsidP="00043B81">
            <w:pPr>
              <w:pStyle w:val="L1"/>
              <w:numPr>
                <w:ilvl w:val="0"/>
                <w:numId w:val="17"/>
              </w:numPr>
              <w:spacing w:before="60" w:after="60"/>
              <w:ind w:left="640" w:hanging="440"/>
              <w:rPr>
                <w:w w:val="100"/>
              </w:rPr>
            </w:pPr>
            <w:r>
              <w:rPr>
                <w:w w:val="100"/>
              </w:rPr>
              <w:t>A Clause 22 TVHT_2W very high throughput (VHT) PPDU (TXVECTOR parameter CH_BANDWIDTH set to TVHT_2W and TXVECTOR parameter FORMAT set to VHT) transmitted using the TVHT_2W transmit spectral mask defined in 22.3.17.1.</w:t>
            </w:r>
          </w:p>
          <w:p w14:paraId="415546A8" w14:textId="65F7B699" w:rsidR="00043B81" w:rsidRDefault="00043B81" w:rsidP="00043B81">
            <w:pPr>
              <w:pStyle w:val="L2"/>
              <w:numPr>
                <w:ilvl w:val="0"/>
                <w:numId w:val="18"/>
              </w:numPr>
              <w:suppressAutoHyphens/>
              <w:ind w:left="640" w:hanging="440"/>
              <w:rPr>
                <w:w w:val="100"/>
              </w:rPr>
            </w:pPr>
            <w:r>
              <w:rPr>
                <w:w w:val="100"/>
              </w:rPr>
              <w:t>A Clause 22 TVHT_2W non-high-throughput (non-HT) PPDU (TXVECTOR parameter CH_BANDWIDTH set to TVHT_2W, TXVECTOR parameter FORMAT set to NON_HT, and TXVECTOR parameter NON_HT_MODULATION set to NON_HT_DUP_OFDM) transmitted using the TVHT_2W transmit spectral mask defined in 22.3.17.1.</w:t>
            </w:r>
          </w:p>
          <w:p w14:paraId="7F8483ED" w14:textId="6B24E6EB" w:rsidR="00043B81" w:rsidRDefault="00043B81" w:rsidP="00043B81">
            <w:pPr>
              <w:pStyle w:val="L2"/>
              <w:numPr>
                <w:ilvl w:val="0"/>
                <w:numId w:val="19"/>
              </w:numPr>
              <w:suppressAutoHyphens/>
              <w:ind w:left="640" w:hanging="440"/>
              <w:rPr>
                <w:w w:val="100"/>
              </w:rPr>
            </w:pPr>
            <w:r>
              <w:rPr>
                <w:w w:val="100"/>
              </w:rPr>
              <w:t>A Clause 22 TVHT_W VHT PPDU (TXVECTOR parameter CH_BANDWIDTH set to TVHT_W and TXVECTOR parameter FORMAT set to VHT) transmitted using the TVHT_2W transmit spectral mask defined in 22.3.17.1.</w:t>
            </w:r>
          </w:p>
          <w:p w14:paraId="19C626B1" w14:textId="01BBAF53" w:rsidR="00043B81" w:rsidRDefault="00043B81" w:rsidP="00043B81">
            <w:pPr>
              <w:pStyle w:val="L2"/>
              <w:numPr>
                <w:ilvl w:val="0"/>
                <w:numId w:val="20"/>
              </w:numPr>
              <w:suppressAutoHyphens/>
              <w:ind w:left="640" w:hanging="440"/>
              <w:rPr>
                <w:w w:val="100"/>
              </w:rPr>
            </w:pPr>
            <w:r>
              <w:rPr>
                <w:w w:val="100"/>
              </w:rPr>
              <w:t>A Clause 22 TVHT_W non-HT PPDU (TXVECTOR parameter CH_BANDWIDTH set to TVHT_W, TXVECTOR parameter FORMAT set to NON_HT, and TXVECTOR parameter NON_HT_MODULATION set to NON_HT_DUP_OFDM) transmitted using the TVHT_2W transmit spectral mask defined in 22.3.17.1.</w:t>
            </w:r>
          </w:p>
          <w:p w14:paraId="61C7170F" w14:textId="77777777" w:rsidR="00043B81" w:rsidRDefault="00043B81" w:rsidP="00043B81">
            <w:pPr>
              <w:pStyle w:val="T"/>
              <w:rPr>
                <w:w w:val="100"/>
              </w:rPr>
            </w:pPr>
            <w:r>
              <w:rPr>
                <w:b/>
                <w:bCs/>
                <w:w w:val="100"/>
              </w:rPr>
              <w:t>TVHT_2W+2W mask physical layer (PHY) protocol data unit (PPDU):</w:t>
            </w:r>
            <w:r>
              <w:rPr>
                <w:w w:val="100"/>
              </w:rPr>
              <w:t xml:space="preserve"> One of the following PPDUs:</w:t>
            </w:r>
          </w:p>
          <w:p w14:paraId="2DCC9495" w14:textId="1841B0A3" w:rsidR="00043B81" w:rsidRDefault="00043B81" w:rsidP="00043B81">
            <w:pPr>
              <w:pStyle w:val="L1"/>
              <w:numPr>
                <w:ilvl w:val="0"/>
                <w:numId w:val="17"/>
              </w:numPr>
              <w:spacing w:before="60" w:after="60"/>
              <w:ind w:left="640" w:hanging="440"/>
              <w:rPr>
                <w:w w:val="100"/>
              </w:rPr>
            </w:pPr>
            <w:r>
              <w:rPr>
                <w:w w:val="100"/>
              </w:rPr>
              <w:t>A Clause 22 TVHT_2W+2W very high throughput (VHT) PPDU (TXVECTOR parameter CH_BANDWIDTH set to TVHT_2W+2W and TXVECTOR parameter FORMAT set to VHT) transmitted using the TVHT_2W+2W transmit spectral mask defined in 22.3.17.1.</w:t>
            </w:r>
          </w:p>
          <w:p w14:paraId="1C6CF4D1" w14:textId="2B221A83" w:rsidR="00043B81" w:rsidRDefault="00043B81" w:rsidP="00043B81">
            <w:pPr>
              <w:pStyle w:val="L2"/>
              <w:numPr>
                <w:ilvl w:val="0"/>
                <w:numId w:val="18"/>
              </w:numPr>
              <w:suppressAutoHyphens/>
              <w:ind w:left="640" w:hanging="440"/>
              <w:rPr>
                <w:w w:val="100"/>
              </w:rPr>
            </w:pPr>
            <w:r>
              <w:rPr>
                <w:w w:val="100"/>
              </w:rPr>
              <w:t>A Clause 22 TVHT_2W+2W non-high-throughput (non-HT) PPDU (TXVECTOR parameter CH_BANDWIDTH set to TVHT_2W+2W, TXVECTOR parameter FORMAT set to NON_HT, and TXVECTOR parameter NON_HT_MODULATION set to NON_HT_DUP_OFDM) transmitted using the TVHT_2W+2W transmit spectral mask defined in 22.3.17.1.</w:t>
            </w:r>
          </w:p>
          <w:p w14:paraId="1AF8C3DB" w14:textId="565FCE08" w:rsidR="00043B81" w:rsidRDefault="00043B81" w:rsidP="00043B81">
            <w:pPr>
              <w:pStyle w:val="L2"/>
              <w:numPr>
                <w:ilvl w:val="0"/>
                <w:numId w:val="19"/>
              </w:numPr>
              <w:suppressAutoHyphens/>
              <w:ind w:left="640" w:hanging="440"/>
              <w:rPr>
                <w:w w:val="100"/>
              </w:rPr>
            </w:pPr>
            <w:r>
              <w:rPr>
                <w:w w:val="100"/>
              </w:rPr>
              <w:t>A Clause 22 TVHT_2W VHT PPDU (TXVECTOR parameter CH_BANDWIDTH set to TVHT_2W and TXVECTOR parameter FORMAT set to VHT) transmitted using the TVHT_2W+2W transmit spectral mask defined in 22.3.17.1.</w:t>
            </w:r>
          </w:p>
          <w:p w14:paraId="547E5870" w14:textId="346FFCD2" w:rsidR="00043B81" w:rsidRDefault="00043B81" w:rsidP="00043B81">
            <w:pPr>
              <w:pStyle w:val="L2"/>
              <w:numPr>
                <w:ilvl w:val="0"/>
                <w:numId w:val="20"/>
              </w:numPr>
              <w:suppressAutoHyphens/>
              <w:ind w:left="640" w:hanging="440"/>
              <w:rPr>
                <w:w w:val="100"/>
              </w:rPr>
            </w:pPr>
            <w:r>
              <w:rPr>
                <w:w w:val="100"/>
              </w:rPr>
              <w:t>A Clause 22 TVHT_2W non-HT PPDU (TXVECTOR parameter CH_BANDWIDTH set to TVHT_2W, TXVECTOR parameter FORMAT set to NON_HT, and TXVECTOR parameter NON_HT_MODULATION set to NON_HT_DUP_OFDM) transmitted using the TVHT_2W+2W transmit spectral mask defined in 22.3.17.1.</w:t>
            </w:r>
          </w:p>
          <w:p w14:paraId="0E139D27" w14:textId="4742DE0E" w:rsidR="00043B81" w:rsidRDefault="00043B81" w:rsidP="00043B81">
            <w:pPr>
              <w:pStyle w:val="L2"/>
              <w:numPr>
                <w:ilvl w:val="0"/>
                <w:numId w:val="21"/>
              </w:numPr>
              <w:suppressAutoHyphens/>
              <w:ind w:left="640" w:hanging="440"/>
              <w:rPr>
                <w:w w:val="100"/>
              </w:rPr>
            </w:pPr>
            <w:r>
              <w:rPr>
                <w:w w:val="100"/>
              </w:rPr>
              <w:t>A Clause </w:t>
            </w:r>
            <w:r w:rsidR="00DB79EF">
              <w:rPr>
                <w:w w:val="100"/>
              </w:rPr>
              <w:t>22 TVHT</w:t>
            </w:r>
            <w:r>
              <w:rPr>
                <w:w w:val="100"/>
              </w:rPr>
              <w:t>_W VHT PPDU (TXVECTOR parameter CH_BANDWIDTH set to TVHT_W and TXVECTOR parameter FORMAT set to VHT) transmitted using the TVHT_2W+2W transmit spectral mask defined in 22.3.17.1.</w:t>
            </w:r>
          </w:p>
          <w:p w14:paraId="21809A31" w14:textId="6B4D89CA" w:rsidR="00043B81" w:rsidRDefault="00043B81" w:rsidP="00043B81">
            <w:pPr>
              <w:pStyle w:val="L2"/>
              <w:numPr>
                <w:ilvl w:val="0"/>
                <w:numId w:val="22"/>
              </w:numPr>
              <w:suppressAutoHyphens/>
              <w:ind w:left="640" w:hanging="440"/>
              <w:rPr>
                <w:w w:val="100"/>
              </w:rPr>
            </w:pPr>
            <w:r>
              <w:rPr>
                <w:w w:val="100"/>
              </w:rPr>
              <w:t>A Clause </w:t>
            </w:r>
            <w:r w:rsidR="00DB79EF">
              <w:rPr>
                <w:w w:val="100"/>
              </w:rPr>
              <w:t>22 TVHT</w:t>
            </w:r>
            <w:r>
              <w:rPr>
                <w:w w:val="100"/>
              </w:rPr>
              <w:t>_W non-HT PPDU (TXVECTOR parameter CH_BANDWIDTH set to TVHT_W, TXVECTOR parameter FORMAT set to NON_HT, and TXVECTOR parameter NON_HT_MODULATION set to NON_HT_DUP_OFDM) transmitted using the TVHT_2W+2W transmit spectral mask defined in 22.3.17.1.</w:t>
            </w:r>
          </w:p>
          <w:p w14:paraId="5DA8060B" w14:textId="77777777" w:rsidR="00043B81" w:rsidRDefault="00043B81" w:rsidP="00043B81">
            <w:pPr>
              <w:pStyle w:val="T"/>
              <w:rPr>
                <w:w w:val="100"/>
              </w:rPr>
            </w:pPr>
            <w:r>
              <w:rPr>
                <w:b/>
                <w:bCs/>
                <w:w w:val="100"/>
              </w:rPr>
              <w:lastRenderedPageBreak/>
              <w:t>TVHT_4W mask physical layer (PHY) protocol data unit (PPDU):</w:t>
            </w:r>
            <w:r>
              <w:rPr>
                <w:w w:val="100"/>
              </w:rPr>
              <w:t xml:space="preserve"> One of the following PPDUs:</w:t>
            </w:r>
          </w:p>
          <w:p w14:paraId="11FCAF56" w14:textId="0D5D5FA2" w:rsidR="00043B81" w:rsidRDefault="00043B81" w:rsidP="00043B81">
            <w:pPr>
              <w:pStyle w:val="L1"/>
              <w:numPr>
                <w:ilvl w:val="0"/>
                <w:numId w:val="17"/>
              </w:numPr>
              <w:spacing w:before="60" w:after="60"/>
              <w:ind w:left="640" w:hanging="440"/>
              <w:rPr>
                <w:w w:val="100"/>
              </w:rPr>
            </w:pPr>
            <w:r>
              <w:rPr>
                <w:w w:val="100"/>
              </w:rPr>
              <w:t>A Clause </w:t>
            </w:r>
            <w:r w:rsidR="00DB79EF">
              <w:rPr>
                <w:w w:val="100"/>
              </w:rPr>
              <w:t>22 TVHT</w:t>
            </w:r>
            <w:r>
              <w:rPr>
                <w:w w:val="100"/>
              </w:rPr>
              <w:t>_4W very high throughput (VHT) PPDU (TXVECTOR parameter CH_BANDWIDTH set to TVHT_4W and TXVECTOR parameter FORMAT set to VHT) transmitted using the TVHT_4W transmit spectral mask defined in 22.3.17.1.</w:t>
            </w:r>
          </w:p>
          <w:p w14:paraId="25DF39D4" w14:textId="522A7BCA" w:rsidR="00043B81" w:rsidRDefault="00043B81" w:rsidP="00043B81">
            <w:pPr>
              <w:pStyle w:val="L2"/>
              <w:numPr>
                <w:ilvl w:val="0"/>
                <w:numId w:val="18"/>
              </w:numPr>
              <w:suppressAutoHyphens/>
              <w:ind w:left="640" w:hanging="440"/>
              <w:rPr>
                <w:w w:val="100"/>
              </w:rPr>
            </w:pPr>
            <w:r>
              <w:rPr>
                <w:w w:val="100"/>
              </w:rPr>
              <w:t>A Clause </w:t>
            </w:r>
            <w:r w:rsidR="00DB79EF">
              <w:rPr>
                <w:w w:val="100"/>
              </w:rPr>
              <w:t>22 TVHT</w:t>
            </w:r>
            <w:r>
              <w:rPr>
                <w:w w:val="100"/>
              </w:rPr>
              <w:t>_4W non-high-throughput (non-HT) PPDU (TXVECTOR parameter CH_BANDWIDTH set to TVHT_4W, TXVECTOR parameter FORMAT set to NON_HT, and TXVECTOR parameter NON_HT_MODULATION set to NON_HT_DUP_OFDM) transmitted using the TVHT_4W transmit spectral mask defined in 22.3.17.1.</w:t>
            </w:r>
          </w:p>
          <w:p w14:paraId="7FBA4DB5" w14:textId="42DBE3D7" w:rsidR="00043B81" w:rsidRDefault="00043B81" w:rsidP="00043B81">
            <w:pPr>
              <w:pStyle w:val="L2"/>
              <w:numPr>
                <w:ilvl w:val="0"/>
                <w:numId w:val="19"/>
              </w:numPr>
              <w:suppressAutoHyphens/>
              <w:ind w:left="640" w:hanging="440"/>
              <w:rPr>
                <w:w w:val="100"/>
              </w:rPr>
            </w:pPr>
            <w:r>
              <w:rPr>
                <w:w w:val="100"/>
              </w:rPr>
              <w:t>A Clause </w:t>
            </w:r>
            <w:r w:rsidR="00DB79EF">
              <w:rPr>
                <w:w w:val="100"/>
              </w:rPr>
              <w:t>22 TVHT</w:t>
            </w:r>
            <w:r>
              <w:rPr>
                <w:w w:val="100"/>
              </w:rPr>
              <w:t>_2W VHT PPDU (TXVECTOR parameter CH_BANDWIDTH set to TVHT_2W and TXVECTOR parameter FORMAT set to VHT) transmitted using the TVHT_4W transmit spectral mask defined in 22.3.17.1.</w:t>
            </w:r>
          </w:p>
          <w:p w14:paraId="294414D6" w14:textId="08C07D09" w:rsidR="00043B81" w:rsidRDefault="00043B81" w:rsidP="00043B81">
            <w:pPr>
              <w:pStyle w:val="L2"/>
              <w:numPr>
                <w:ilvl w:val="0"/>
                <w:numId w:val="20"/>
              </w:numPr>
              <w:suppressAutoHyphens/>
              <w:ind w:left="640" w:hanging="440"/>
              <w:rPr>
                <w:w w:val="100"/>
              </w:rPr>
            </w:pPr>
            <w:r>
              <w:rPr>
                <w:w w:val="100"/>
              </w:rPr>
              <w:t>A Clause </w:t>
            </w:r>
            <w:r w:rsidR="00DB79EF">
              <w:rPr>
                <w:w w:val="100"/>
              </w:rPr>
              <w:t>22 TVHT</w:t>
            </w:r>
            <w:r>
              <w:rPr>
                <w:w w:val="100"/>
              </w:rPr>
              <w:t>_2W non-HT PPDU (TXVECTOR parameter CH_BANDWIDTH set to TVHT_2W, TXVECTOR parameter FORMAT set to NON_HT, and TXVECTOR parameter NON_HT_MODULATION set to NON_HT_DUP_OFDM) transmitted using the TVHT_4W transmit spectral mask defined in 22.3.17.1.</w:t>
            </w:r>
          </w:p>
          <w:p w14:paraId="33E027CA" w14:textId="5B897226" w:rsidR="00043B81" w:rsidRDefault="00043B81" w:rsidP="00043B81">
            <w:pPr>
              <w:pStyle w:val="L2"/>
              <w:numPr>
                <w:ilvl w:val="0"/>
                <w:numId w:val="21"/>
              </w:numPr>
              <w:suppressAutoHyphens/>
              <w:ind w:left="640" w:hanging="440"/>
              <w:rPr>
                <w:w w:val="100"/>
              </w:rPr>
            </w:pPr>
            <w:r>
              <w:rPr>
                <w:w w:val="100"/>
              </w:rPr>
              <w:t>A Clause </w:t>
            </w:r>
            <w:r w:rsidR="00DB79EF">
              <w:rPr>
                <w:w w:val="100"/>
              </w:rPr>
              <w:t>22 TVHT</w:t>
            </w:r>
            <w:r>
              <w:rPr>
                <w:w w:val="100"/>
              </w:rPr>
              <w:t>_W VHT PPDU (TXVECTOR parameter CH_BANDWIDTH set to TVHT_W and TXVECTOR parameter FORMAT set to VHT) transmitted using the TVHT_4W transmit spectral mask defined in 22.3.17.1.</w:t>
            </w:r>
          </w:p>
          <w:p w14:paraId="39634640" w14:textId="42ECF844" w:rsidR="00043B81" w:rsidRDefault="00043B81" w:rsidP="00043B81">
            <w:pPr>
              <w:pStyle w:val="L2"/>
              <w:numPr>
                <w:ilvl w:val="0"/>
                <w:numId w:val="22"/>
              </w:numPr>
              <w:suppressAutoHyphens/>
              <w:ind w:left="640" w:hanging="440"/>
              <w:rPr>
                <w:w w:val="100"/>
              </w:rPr>
            </w:pPr>
            <w:r>
              <w:rPr>
                <w:w w:val="100"/>
              </w:rPr>
              <w:t>A Clause </w:t>
            </w:r>
            <w:r w:rsidR="00DB79EF">
              <w:rPr>
                <w:w w:val="100"/>
              </w:rPr>
              <w:t>22 TVHT</w:t>
            </w:r>
            <w:r>
              <w:rPr>
                <w:w w:val="100"/>
              </w:rPr>
              <w:t>_W non-HT PPDU (TXVECTOR parameter CH_BANDWIDTH set to TVHT_W, TXVECTOR parameter FORMAT set to NON_HT, and TXVECTOR parameter NON_HT_MODULATION set to NON_HT_DUP_OFDM) transmitted using the TVHT_4W transmit spectral mask defined in 22.3.17.1.</w:t>
            </w:r>
          </w:p>
          <w:p w14:paraId="1F81C310" w14:textId="28ED8A3C" w:rsidR="00E866AF" w:rsidRDefault="00E866AF" w:rsidP="00F02FE8">
            <w:pPr>
              <w:jc w:val="both"/>
              <w:rPr>
                <w:sz w:val="20"/>
                <w:lang w:val="en-US"/>
              </w:rPr>
            </w:pPr>
          </w:p>
        </w:tc>
      </w:tr>
    </w:tbl>
    <w:p w14:paraId="4C4DF302" w14:textId="341B725E" w:rsidR="009278E8" w:rsidRDefault="009278E8" w:rsidP="00F02FE8">
      <w:pPr>
        <w:jc w:val="both"/>
        <w:rPr>
          <w:sz w:val="20"/>
          <w:lang w:val="en-US"/>
        </w:rPr>
      </w:pPr>
    </w:p>
    <w:p w14:paraId="71E39626" w14:textId="66DFA01A" w:rsidR="001D394F" w:rsidRDefault="001D394F" w:rsidP="001D394F">
      <w:pPr>
        <w:jc w:val="both"/>
        <w:rPr>
          <w:sz w:val="20"/>
          <w:lang w:val="en-US"/>
        </w:rPr>
      </w:pPr>
      <w:proofErr w:type="spellStart"/>
      <w:r>
        <w:rPr>
          <w:sz w:val="20"/>
          <w:lang w:val="en-US"/>
        </w:rPr>
        <w:t>REVme</w:t>
      </w:r>
      <w:proofErr w:type="spellEnd"/>
      <w:r>
        <w:rPr>
          <w:sz w:val="20"/>
          <w:lang w:val="en-US"/>
        </w:rPr>
        <w:t xml:space="preserve"> D2.1 P23</w:t>
      </w:r>
      <w:r w:rsidR="006B38CD">
        <w:rPr>
          <w:sz w:val="20"/>
          <w:lang w:val="en-US"/>
        </w:rPr>
        <w:t>7</w:t>
      </w:r>
      <w:r>
        <w:rPr>
          <w:sz w:val="20"/>
          <w:lang w:val="en-US"/>
        </w:rPr>
        <w:t>L4</w:t>
      </w:r>
      <w:r w:rsidR="006B38CD">
        <w:rPr>
          <w:sz w:val="20"/>
          <w:lang w:val="en-US"/>
        </w:rPr>
        <w:t>4</w:t>
      </w:r>
      <w:r>
        <w:rPr>
          <w:sz w:val="20"/>
          <w:lang w:val="en-US"/>
        </w:rPr>
        <w:t>:</w:t>
      </w:r>
    </w:p>
    <w:tbl>
      <w:tblPr>
        <w:tblStyle w:val="TableGrid"/>
        <w:tblW w:w="0" w:type="auto"/>
        <w:tblLook w:val="04A0" w:firstRow="1" w:lastRow="0" w:firstColumn="1" w:lastColumn="0" w:noHBand="0" w:noVBand="1"/>
      </w:tblPr>
      <w:tblGrid>
        <w:gridCol w:w="10080"/>
      </w:tblGrid>
      <w:tr w:rsidR="001D394F" w14:paraId="4D4A4223" w14:textId="77777777" w:rsidTr="001D394F">
        <w:tc>
          <w:tcPr>
            <w:tcW w:w="10080" w:type="dxa"/>
          </w:tcPr>
          <w:p w14:paraId="34E826D2" w14:textId="77777777" w:rsidR="00F152CE" w:rsidRDefault="00F152CE" w:rsidP="00F152CE">
            <w:pPr>
              <w:pStyle w:val="T"/>
              <w:keepNext/>
              <w:rPr>
                <w:w w:val="100"/>
              </w:rPr>
            </w:pPr>
            <w:r>
              <w:rPr>
                <w:b/>
                <w:bCs/>
                <w:w w:val="100"/>
              </w:rPr>
              <w:t>TVHT_W mask physical layer (PHY) protocol data unit (PPDU):</w:t>
            </w:r>
            <w:r>
              <w:rPr>
                <w:w w:val="100"/>
              </w:rPr>
              <w:t xml:space="preserve"> One of the following PPDUs:</w:t>
            </w:r>
          </w:p>
          <w:p w14:paraId="49260980" w14:textId="44145F48" w:rsidR="00F152CE" w:rsidRDefault="00F152CE" w:rsidP="00F152CE">
            <w:pPr>
              <w:pStyle w:val="L1"/>
              <w:numPr>
                <w:ilvl w:val="0"/>
                <w:numId w:val="17"/>
              </w:numPr>
              <w:spacing w:before="60" w:after="60"/>
              <w:ind w:left="640" w:hanging="440"/>
              <w:rPr>
                <w:w w:val="100"/>
              </w:rPr>
            </w:pPr>
            <w:r>
              <w:rPr>
                <w:w w:val="100"/>
              </w:rPr>
              <w:t>A Clause 22 TVHT_W very high throughput (VHT) PPDU (TXVECTOR parameter CH_BANDWIDTH set to TVHT_W and TXVECTOR parameter FORMAT set to VHT) transmitted using the TVHT_W transmit spectral mask defined in 22.3.17.1.</w:t>
            </w:r>
          </w:p>
          <w:p w14:paraId="53474AB7" w14:textId="5C983109" w:rsidR="00F152CE" w:rsidRDefault="00F152CE" w:rsidP="00F152CE">
            <w:pPr>
              <w:pStyle w:val="L2"/>
              <w:numPr>
                <w:ilvl w:val="0"/>
                <w:numId w:val="18"/>
              </w:numPr>
              <w:suppressAutoHyphens/>
              <w:ind w:left="640" w:hanging="440"/>
              <w:rPr>
                <w:w w:val="100"/>
              </w:rPr>
            </w:pPr>
            <w:r>
              <w:rPr>
                <w:w w:val="100"/>
              </w:rPr>
              <w:t>A Clause 22 TVHT_W non-high-throughput (non-HT) PPDU (TXVECTOR parameter CH_BANDWIDTH set to TVHT_W, TXVECTOR parameter FORMAT set to NON_HT, and TXVECTOR parameter NON_HT_MODULATION set to NON_HT_DUP_OFDM) transmitted using the TVHT_W transmit spectral mask defined in 22.3.17.1.</w:t>
            </w:r>
          </w:p>
          <w:p w14:paraId="710A38CD" w14:textId="77777777" w:rsidR="00F152CE" w:rsidRDefault="00F152CE" w:rsidP="00F152CE">
            <w:pPr>
              <w:pStyle w:val="T"/>
              <w:rPr>
                <w:w w:val="100"/>
              </w:rPr>
            </w:pPr>
            <w:r>
              <w:rPr>
                <w:b/>
                <w:bCs/>
                <w:w w:val="100"/>
              </w:rPr>
              <w:t>TVHT_W+W mask physical layer (PHY) protocol data unit (PPDU):</w:t>
            </w:r>
            <w:r>
              <w:rPr>
                <w:w w:val="100"/>
              </w:rPr>
              <w:t xml:space="preserve"> One of the following PPDUs:</w:t>
            </w:r>
          </w:p>
          <w:p w14:paraId="30320703" w14:textId="559E04FA" w:rsidR="00F152CE" w:rsidRDefault="00F152CE" w:rsidP="00F152CE">
            <w:pPr>
              <w:pStyle w:val="L1"/>
              <w:numPr>
                <w:ilvl w:val="0"/>
                <w:numId w:val="17"/>
              </w:numPr>
              <w:spacing w:before="60" w:after="60"/>
              <w:ind w:left="640" w:hanging="440"/>
              <w:rPr>
                <w:w w:val="100"/>
              </w:rPr>
            </w:pPr>
            <w:r>
              <w:rPr>
                <w:w w:val="100"/>
              </w:rPr>
              <w:t>A Clause 22 TVHT_W+W very high throughput (VHT) PPDU (TXVECTOR parameter CH_BANDWIDTH set to TVHT_W+W and TXVECTOR parameter FORMAT set to VHT) transmitted using the TVHT_W+W transmit spectral mask defined in 22.3.17.1.</w:t>
            </w:r>
          </w:p>
          <w:p w14:paraId="0A43BF5B" w14:textId="2A31DB70" w:rsidR="00F152CE" w:rsidRDefault="00F152CE" w:rsidP="00F152CE">
            <w:pPr>
              <w:pStyle w:val="L2"/>
              <w:numPr>
                <w:ilvl w:val="0"/>
                <w:numId w:val="18"/>
              </w:numPr>
              <w:suppressAutoHyphens/>
              <w:ind w:left="640" w:hanging="440"/>
              <w:rPr>
                <w:w w:val="100"/>
              </w:rPr>
            </w:pPr>
            <w:r>
              <w:rPr>
                <w:w w:val="100"/>
              </w:rPr>
              <w:t>A Clause 22 TVHT_W+W non-high-throughput (non-HT) PPDU (TXVECTOR parameter CH_BANDWIDTH set to TVHT_W+W, TXVECTOR parameter FORMAT set to NON_HT, and TXVECTOR parameter NON_HT_MODULATION set to NON_HT_DUP_OFDM) transmitted using the TVHT_W+W transmit spectral mask defined in 22.3.17.1.</w:t>
            </w:r>
          </w:p>
          <w:p w14:paraId="6410C18D" w14:textId="55BC31C0" w:rsidR="00F152CE" w:rsidRDefault="00F152CE" w:rsidP="00F152CE">
            <w:pPr>
              <w:pStyle w:val="L2"/>
              <w:numPr>
                <w:ilvl w:val="0"/>
                <w:numId w:val="19"/>
              </w:numPr>
              <w:suppressAutoHyphens/>
              <w:ind w:left="640" w:hanging="440"/>
              <w:rPr>
                <w:w w:val="100"/>
              </w:rPr>
            </w:pPr>
            <w:r>
              <w:rPr>
                <w:w w:val="100"/>
              </w:rPr>
              <w:t>A Clause 22 TVHT_W VHT PPDU (TXVECTOR parameter CH_BANDWIDTH set to TVHT_W and TXVECTOR parameter FORMAT set to VHT) transmitted using the TVHT_W+W transmit spectral mask defined in 22.3.17.1.</w:t>
            </w:r>
          </w:p>
          <w:p w14:paraId="4CED7910" w14:textId="0E85F4FE" w:rsidR="001D394F" w:rsidRPr="00F152CE" w:rsidRDefault="00F152CE" w:rsidP="00F02FE8">
            <w:pPr>
              <w:pStyle w:val="L2"/>
              <w:numPr>
                <w:ilvl w:val="0"/>
                <w:numId w:val="20"/>
              </w:numPr>
              <w:suppressAutoHyphens/>
              <w:ind w:left="640" w:hanging="440"/>
              <w:rPr>
                <w:w w:val="100"/>
              </w:rPr>
            </w:pPr>
            <w:r>
              <w:rPr>
                <w:w w:val="100"/>
              </w:rPr>
              <w:t>A Clause 22 TVHT_W non-HT PPDU (TXVECTOR parameter CH_BANDWIDTH set to TVHT_W, TXVECTOR parameter FORMAT set to NON_HT, and TXVECTOR parameter NON_HT_MODULATION set to NON_HT_DUP_OFDM) transmitted using the TVHT_W+W transmit spectral mask defined in 22.3.17.1.</w:t>
            </w:r>
          </w:p>
        </w:tc>
      </w:tr>
    </w:tbl>
    <w:p w14:paraId="1BFF5A37" w14:textId="2E34B032" w:rsidR="001D394F" w:rsidRDefault="001D394F" w:rsidP="00F02FE8">
      <w:pPr>
        <w:jc w:val="both"/>
        <w:rPr>
          <w:sz w:val="20"/>
          <w:lang w:val="en-US"/>
        </w:rPr>
      </w:pPr>
    </w:p>
    <w:p w14:paraId="36583B31" w14:textId="77777777" w:rsidR="001D394F" w:rsidRPr="009278E8" w:rsidRDefault="001D394F" w:rsidP="00F02FE8">
      <w:pPr>
        <w:jc w:val="both"/>
        <w:rPr>
          <w:sz w:val="20"/>
          <w:lang w:val="en-US"/>
        </w:rPr>
      </w:pPr>
    </w:p>
    <w:p w14:paraId="025868AD" w14:textId="750F4122" w:rsidR="00714717" w:rsidRDefault="00714717" w:rsidP="00F02FE8">
      <w:pPr>
        <w:jc w:val="both"/>
        <w:rPr>
          <w:sz w:val="20"/>
        </w:rPr>
      </w:pPr>
      <w:r>
        <w:rPr>
          <w:sz w:val="20"/>
        </w:rPr>
        <w:t xml:space="preserve">Note that </w:t>
      </w:r>
      <w:r w:rsidR="001F76AB">
        <w:rPr>
          <w:sz w:val="20"/>
        </w:rPr>
        <w:t xml:space="preserve">not all PPDUs defined in Clause 22 can use an arbitrary mask.  For example, </w:t>
      </w:r>
      <w:r w:rsidR="006C6460">
        <w:rPr>
          <w:sz w:val="20"/>
        </w:rPr>
        <w:t xml:space="preserve">the current definition of TVHT_W mask PPDU does now allow </w:t>
      </w:r>
      <w:r w:rsidR="001F76AB">
        <w:rPr>
          <w:sz w:val="20"/>
        </w:rPr>
        <w:t>a TVHT</w:t>
      </w:r>
      <w:r w:rsidR="0064103E">
        <w:rPr>
          <w:sz w:val="20"/>
        </w:rPr>
        <w:t xml:space="preserve">_2W VHT PPDU </w:t>
      </w:r>
      <w:r w:rsidR="006C6460">
        <w:rPr>
          <w:sz w:val="20"/>
        </w:rPr>
        <w:t>to</w:t>
      </w:r>
      <w:r w:rsidR="0064103E">
        <w:rPr>
          <w:sz w:val="20"/>
        </w:rPr>
        <w:t xml:space="preserve"> use </w:t>
      </w:r>
      <w:r w:rsidR="006C6460">
        <w:rPr>
          <w:sz w:val="20"/>
        </w:rPr>
        <w:t>the TVHT_W</w:t>
      </w:r>
      <w:r w:rsidR="00B253C4">
        <w:rPr>
          <w:sz w:val="20"/>
        </w:rPr>
        <w:t xml:space="preserve"> transmit spectral mask.</w:t>
      </w:r>
    </w:p>
    <w:p w14:paraId="6542B660" w14:textId="2F34F092" w:rsidR="00B253C4" w:rsidRDefault="00B253C4" w:rsidP="00F02FE8">
      <w:pPr>
        <w:jc w:val="both"/>
        <w:rPr>
          <w:sz w:val="20"/>
        </w:rPr>
      </w:pPr>
      <w:r>
        <w:rPr>
          <w:sz w:val="20"/>
        </w:rPr>
        <w:t>However, the proposed text by the commenter:</w:t>
      </w:r>
    </w:p>
    <w:tbl>
      <w:tblPr>
        <w:tblStyle w:val="TableGrid"/>
        <w:tblW w:w="0" w:type="auto"/>
        <w:tblLook w:val="04A0" w:firstRow="1" w:lastRow="0" w:firstColumn="1" w:lastColumn="0" w:noHBand="0" w:noVBand="1"/>
      </w:tblPr>
      <w:tblGrid>
        <w:gridCol w:w="10080"/>
      </w:tblGrid>
      <w:tr w:rsidR="00B253C4" w14:paraId="3CE80829" w14:textId="77777777" w:rsidTr="00B253C4">
        <w:tc>
          <w:tcPr>
            <w:tcW w:w="10080" w:type="dxa"/>
          </w:tcPr>
          <w:p w14:paraId="4239C284" w14:textId="68A34970" w:rsidR="00B253C4" w:rsidRDefault="00B253C4" w:rsidP="00F02FE8">
            <w:pPr>
              <w:jc w:val="both"/>
              <w:rPr>
                <w:sz w:val="20"/>
              </w:rPr>
            </w:pPr>
            <w:r>
              <w:rPr>
                <w:rFonts w:ascii="Arial" w:hAnsi="Arial" w:cs="Arial"/>
                <w:sz w:val="20"/>
              </w:rPr>
              <w:lastRenderedPageBreak/>
              <w:t>TVHT_X mask PPDU: A Clause 22 PPDU transmitted using the TVHT_X transmit spectral mask defined in the same clause</w:t>
            </w:r>
          </w:p>
        </w:tc>
      </w:tr>
    </w:tbl>
    <w:p w14:paraId="1CFDDD78" w14:textId="18822E26" w:rsidR="00B253C4" w:rsidRDefault="00B253C4" w:rsidP="00F02FE8">
      <w:pPr>
        <w:jc w:val="both"/>
        <w:rPr>
          <w:sz w:val="20"/>
        </w:rPr>
      </w:pPr>
      <w:r>
        <w:rPr>
          <w:sz w:val="20"/>
        </w:rPr>
        <w:t xml:space="preserve">would remove such </w:t>
      </w:r>
      <w:r w:rsidR="0024781A">
        <w:rPr>
          <w:sz w:val="20"/>
        </w:rPr>
        <w:t xml:space="preserve">prohibition, and could allow some implementation transmitting a TVHT_2W VHT PPDU with half of its spectrum severely </w:t>
      </w:r>
      <w:r w:rsidR="00060B98">
        <w:rPr>
          <w:sz w:val="20"/>
        </w:rPr>
        <w:t>attenuated to claim that it is a TVHT_W mask PPDU.</w:t>
      </w:r>
    </w:p>
    <w:p w14:paraId="55312CF6" w14:textId="5A96CC4E" w:rsidR="00060B98" w:rsidRDefault="00060B98" w:rsidP="00F02FE8">
      <w:pPr>
        <w:jc w:val="both"/>
        <w:rPr>
          <w:sz w:val="20"/>
        </w:rPr>
      </w:pPr>
    </w:p>
    <w:p w14:paraId="6628BE99" w14:textId="274571F8" w:rsidR="00060B98" w:rsidRDefault="00060B98" w:rsidP="00F02FE8">
      <w:pPr>
        <w:jc w:val="both"/>
        <w:rPr>
          <w:sz w:val="20"/>
        </w:rPr>
      </w:pPr>
      <w:r>
        <w:rPr>
          <w:sz w:val="20"/>
        </w:rPr>
        <w:t>Therefore, one possibility for this CID 3772 to reject it.</w:t>
      </w:r>
    </w:p>
    <w:p w14:paraId="2E320253" w14:textId="4F8FEBB7" w:rsidR="00060B98" w:rsidRDefault="00060B98" w:rsidP="00F02FE8">
      <w:pPr>
        <w:jc w:val="both"/>
        <w:rPr>
          <w:sz w:val="20"/>
        </w:rPr>
      </w:pPr>
    </w:p>
    <w:p w14:paraId="5F52A2D8" w14:textId="0D542FC1" w:rsidR="00060B98" w:rsidRDefault="008319AA" w:rsidP="00F02FE8">
      <w:pPr>
        <w:jc w:val="both"/>
        <w:rPr>
          <w:sz w:val="20"/>
        </w:rPr>
      </w:pPr>
      <w:r>
        <w:rPr>
          <w:sz w:val="20"/>
        </w:rPr>
        <w:t>Another possibility is to clean up the language a bit to avoid repeating the same phrase “</w:t>
      </w:r>
      <w:r w:rsidR="00B822F0">
        <w:rPr>
          <w:sz w:val="20"/>
        </w:rPr>
        <w:t>A Clause 22 … PPDU … transmitted using the XYZ transmit spectral mask defined in 22.3.17.1”</w:t>
      </w:r>
    </w:p>
    <w:p w14:paraId="71B8AED7" w14:textId="551862FE" w:rsidR="00B822F0" w:rsidRDefault="00B822F0" w:rsidP="00F02FE8">
      <w:pPr>
        <w:jc w:val="both"/>
        <w:rPr>
          <w:sz w:val="20"/>
        </w:rPr>
      </w:pPr>
    </w:p>
    <w:p w14:paraId="239A91E7" w14:textId="3C89F9FD" w:rsidR="00B822F0" w:rsidRDefault="00B822F0" w:rsidP="00F02FE8">
      <w:pPr>
        <w:jc w:val="both"/>
        <w:rPr>
          <w:sz w:val="20"/>
        </w:rPr>
      </w:pPr>
      <w:r>
        <w:rPr>
          <w:sz w:val="20"/>
        </w:rPr>
        <w:t>The propo</w:t>
      </w:r>
      <w:r w:rsidR="007F6A79">
        <w:rPr>
          <w:sz w:val="20"/>
        </w:rPr>
        <w:t>sed resolution below takes the latter approach.</w:t>
      </w:r>
    </w:p>
    <w:p w14:paraId="52F2EAA4" w14:textId="6ADA86B2" w:rsidR="00420E9A" w:rsidRDefault="00420E9A" w:rsidP="00F02FE8">
      <w:pPr>
        <w:jc w:val="both"/>
        <w:rPr>
          <w:sz w:val="20"/>
        </w:rPr>
      </w:pPr>
    </w:p>
    <w:p w14:paraId="7E12594C" w14:textId="37A57046" w:rsidR="0088021C" w:rsidRDefault="0088021C" w:rsidP="005C6540">
      <w:pPr>
        <w:pStyle w:val="Heading2"/>
        <w:rPr>
          <w:sz w:val="22"/>
        </w:rPr>
      </w:pPr>
      <w:r>
        <w:t xml:space="preserve">Proposed Resolution: CID </w:t>
      </w:r>
      <w:r w:rsidR="005D4D88">
        <w:t>3772</w:t>
      </w:r>
    </w:p>
    <w:p w14:paraId="7C620ABC" w14:textId="63EFB6B8" w:rsidR="00EC0739" w:rsidRPr="00877167" w:rsidRDefault="005C6540" w:rsidP="00EC0739">
      <w:pPr>
        <w:rPr>
          <w:b/>
          <w:bCs/>
          <w:sz w:val="20"/>
          <w:lang w:val="en-US"/>
        </w:rPr>
      </w:pPr>
      <w:r w:rsidRPr="00877167">
        <w:rPr>
          <w:b/>
          <w:bCs/>
          <w:sz w:val="20"/>
          <w:lang w:val="en-US"/>
        </w:rPr>
        <w:t>REVISED</w:t>
      </w:r>
    </w:p>
    <w:p w14:paraId="64D73161" w14:textId="77777777" w:rsidR="006F7049" w:rsidRDefault="006F7049" w:rsidP="006F7049">
      <w:pPr>
        <w:rPr>
          <w:sz w:val="20"/>
          <w:lang w:val="en-US"/>
        </w:rPr>
      </w:pPr>
    </w:p>
    <w:p w14:paraId="6B0E1434" w14:textId="3C732AC5" w:rsidR="006F7049" w:rsidRPr="00877167" w:rsidRDefault="006F7049" w:rsidP="006F7049">
      <w:pPr>
        <w:rPr>
          <w:b/>
          <w:bCs/>
          <w:sz w:val="20"/>
          <w:lang w:val="en-US"/>
        </w:rPr>
      </w:pPr>
      <w:r w:rsidRPr="00877167">
        <w:rPr>
          <w:b/>
          <w:bCs/>
          <w:sz w:val="20"/>
          <w:lang w:val="en-US"/>
        </w:rPr>
        <w:t xml:space="preserve">Instruction to </w:t>
      </w:r>
      <w:proofErr w:type="spellStart"/>
      <w:r w:rsidRPr="00877167">
        <w:rPr>
          <w:b/>
          <w:bCs/>
          <w:sz w:val="20"/>
          <w:lang w:val="en-US"/>
        </w:rPr>
        <w:t>TGme</w:t>
      </w:r>
      <w:proofErr w:type="spellEnd"/>
      <w:r w:rsidRPr="00877167">
        <w:rPr>
          <w:b/>
          <w:bCs/>
          <w:sz w:val="20"/>
          <w:lang w:val="en-US"/>
        </w:rPr>
        <w:t xml:space="preserve"> Editor:</w:t>
      </w:r>
    </w:p>
    <w:p w14:paraId="3A9ACB53" w14:textId="77777777" w:rsidR="007F6A79" w:rsidRDefault="0022477C" w:rsidP="007F6A79">
      <w:pPr>
        <w:rPr>
          <w:color w:val="0000FF"/>
          <w:sz w:val="20"/>
          <w:u w:val="single"/>
          <w:lang w:val="en-US"/>
        </w:rPr>
      </w:pPr>
      <w:r>
        <w:rPr>
          <w:sz w:val="20"/>
          <w:lang w:val="en-US"/>
        </w:rPr>
        <w:t xml:space="preserve">Implement the proposed text updates for CID </w:t>
      </w:r>
      <w:r w:rsidR="005D4D88">
        <w:rPr>
          <w:sz w:val="20"/>
          <w:lang w:val="en-US"/>
        </w:rPr>
        <w:t>3772</w:t>
      </w:r>
      <w:r>
        <w:rPr>
          <w:sz w:val="20"/>
          <w:lang w:val="en-US"/>
        </w:rPr>
        <w:t xml:space="preserve"> in </w:t>
      </w:r>
      <w:hyperlink r:id="rId13" w:history="1">
        <w:r w:rsidR="007F6A79" w:rsidRPr="00326B17">
          <w:rPr>
            <w:rStyle w:val="Hyperlink"/>
            <w:sz w:val="20"/>
            <w:lang w:val="en-US"/>
          </w:rPr>
          <w:t>https://mentor.ieee.org/802.11/dcn/23/11-23-0392-00-000m-lb270-phy-misc-comments.docx</w:t>
        </w:r>
      </w:hyperlink>
    </w:p>
    <w:p w14:paraId="7E41A940" w14:textId="5F7701DF" w:rsidR="005C6540" w:rsidRDefault="005C6540" w:rsidP="00EC0739">
      <w:pPr>
        <w:rPr>
          <w:sz w:val="20"/>
          <w:lang w:val="en-US"/>
        </w:rPr>
      </w:pPr>
    </w:p>
    <w:p w14:paraId="769E6469" w14:textId="6013C206" w:rsidR="001174A1" w:rsidRPr="00877167" w:rsidRDefault="00877167" w:rsidP="00EC0739">
      <w:pPr>
        <w:rPr>
          <w:b/>
          <w:bCs/>
          <w:sz w:val="20"/>
          <w:lang w:val="en-US"/>
        </w:rPr>
      </w:pPr>
      <w:r w:rsidRPr="00877167">
        <w:rPr>
          <w:b/>
          <w:bCs/>
          <w:sz w:val="20"/>
          <w:lang w:val="en-US"/>
        </w:rPr>
        <w:t>Note to Commenter:</w:t>
      </w:r>
    </w:p>
    <w:p w14:paraId="6B4ED6B0" w14:textId="3C1AE8E0" w:rsidR="007F6A79" w:rsidRDefault="000B281D" w:rsidP="00EC0739">
      <w:pPr>
        <w:rPr>
          <w:sz w:val="20"/>
          <w:lang w:val="en-US"/>
        </w:rPr>
      </w:pPr>
      <w:r>
        <w:rPr>
          <w:sz w:val="20"/>
          <w:lang w:val="en-US"/>
        </w:rPr>
        <w:t xml:space="preserve">It is necessary to list out each PPDU allowed to use a certain bandwidth mask.  The proposed text update </w:t>
      </w:r>
      <w:r w:rsidR="00E7044D">
        <w:rPr>
          <w:sz w:val="20"/>
          <w:lang w:val="en-US"/>
        </w:rPr>
        <w:t>cleans up some redundant language while still keeping an explicit list of PPDUs allowed for each bandwidth mask.</w:t>
      </w:r>
    </w:p>
    <w:p w14:paraId="74D6AEE0" w14:textId="6AFFD044" w:rsidR="006F7049" w:rsidRDefault="006F7049" w:rsidP="00EC0739">
      <w:pPr>
        <w:rPr>
          <w:sz w:val="20"/>
          <w:lang w:val="en-US"/>
        </w:rPr>
      </w:pPr>
    </w:p>
    <w:p w14:paraId="67335CD1" w14:textId="6F1340E8" w:rsidR="00EC0739" w:rsidRPr="00157CCC" w:rsidRDefault="00EC0739" w:rsidP="005C6540">
      <w:pPr>
        <w:pStyle w:val="Heading2"/>
      </w:pPr>
      <w:r>
        <w:t xml:space="preserve">Proposed Text Update: CID </w:t>
      </w:r>
      <w:r w:rsidR="005D4D88">
        <w:t>3772</w:t>
      </w:r>
    </w:p>
    <w:p w14:paraId="387CA135" w14:textId="51C6B943" w:rsidR="00EC0739" w:rsidRDefault="00EC0739" w:rsidP="00D50C45">
      <w:pPr>
        <w:jc w:val="both"/>
        <w:rPr>
          <w:sz w:val="20"/>
          <w:lang w:val="en-US"/>
        </w:rPr>
      </w:pPr>
    </w:p>
    <w:p w14:paraId="2888492B" w14:textId="77777777" w:rsidR="005D4D88" w:rsidRDefault="005D4D88" w:rsidP="003011CE">
      <w:pPr>
        <w:pStyle w:val="T"/>
        <w:rPr>
          <w:rFonts w:eastAsia="Malgun Gothic"/>
          <w:color w:val="auto"/>
          <w:w w:val="100"/>
          <w:sz w:val="18"/>
          <w:lang w:val="en-GB" w:eastAsia="en-US"/>
        </w:rPr>
      </w:pPr>
      <w:r w:rsidRPr="005D4D88">
        <w:rPr>
          <w:rFonts w:ascii="Arial" w:eastAsia="Malgun Gothic" w:hAnsi="Arial" w:cs="Arial"/>
          <w:b/>
          <w:bCs/>
          <w:w w:val="100"/>
          <w:sz w:val="24"/>
          <w:szCs w:val="24"/>
          <w:lang w:val="en-GB" w:eastAsia="en-US"/>
        </w:rPr>
        <w:t>3. Definitions, acronyms, and abbreviations</w:t>
      </w:r>
      <w:r w:rsidRPr="005D4D88">
        <w:rPr>
          <w:rFonts w:eastAsia="Malgun Gothic"/>
          <w:color w:val="auto"/>
          <w:w w:val="100"/>
          <w:sz w:val="18"/>
          <w:lang w:val="en-GB" w:eastAsia="en-US"/>
        </w:rPr>
        <w:t xml:space="preserve"> </w:t>
      </w:r>
    </w:p>
    <w:p w14:paraId="1F3A0FBD" w14:textId="0F6BB45E" w:rsidR="00DC107C" w:rsidRDefault="00DC107C" w:rsidP="003011CE">
      <w:pPr>
        <w:pStyle w:val="T"/>
        <w:rPr>
          <w:rFonts w:eastAsia="Malgun Gothic"/>
          <w:color w:val="auto"/>
          <w:w w:val="100"/>
          <w:sz w:val="18"/>
          <w:lang w:val="en-GB" w:eastAsia="en-US"/>
        </w:rPr>
      </w:pPr>
      <w:r w:rsidRPr="00DC107C">
        <w:rPr>
          <w:rFonts w:ascii="Arial" w:eastAsia="Malgun Gothic" w:hAnsi="Arial" w:cs="Arial"/>
          <w:b/>
          <w:bCs/>
          <w:w w:val="100"/>
          <w:sz w:val="22"/>
          <w:szCs w:val="22"/>
          <w:lang w:val="en-GB" w:eastAsia="en-US"/>
        </w:rPr>
        <w:t>3.2 Definitions specific to IEEE Std 802.11</w:t>
      </w:r>
      <w:r w:rsidRPr="00DC107C">
        <w:rPr>
          <w:rFonts w:eastAsia="Malgun Gothic"/>
          <w:color w:val="auto"/>
          <w:w w:val="100"/>
          <w:sz w:val="18"/>
          <w:lang w:val="en-GB" w:eastAsia="en-US"/>
        </w:rPr>
        <w:t xml:space="preserve"> </w:t>
      </w:r>
    </w:p>
    <w:p w14:paraId="779C3F0B" w14:textId="77777777" w:rsidR="005D4D88" w:rsidRDefault="005D4D88" w:rsidP="003011CE">
      <w:pPr>
        <w:pStyle w:val="T"/>
        <w:rPr>
          <w:i/>
          <w:w w:val="100"/>
          <w:highlight w:val="yellow"/>
        </w:rPr>
      </w:pPr>
    </w:p>
    <w:p w14:paraId="31F32C8A" w14:textId="2DF05291" w:rsidR="005D4D88" w:rsidRPr="005D4D88" w:rsidRDefault="005D4D88" w:rsidP="003011C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D2.1 P235L49 as shown below.</w:t>
      </w:r>
    </w:p>
    <w:p w14:paraId="7820EC9D" w14:textId="0B293D86" w:rsidR="003011CE" w:rsidRDefault="003011CE" w:rsidP="003011CE">
      <w:pPr>
        <w:pStyle w:val="T"/>
        <w:rPr>
          <w:w w:val="100"/>
        </w:rPr>
      </w:pPr>
      <w:r>
        <w:rPr>
          <w:b/>
          <w:bCs/>
          <w:w w:val="100"/>
        </w:rPr>
        <w:t>TVHT_2W mask physical layer (PHY) protocol data unit (PPDU):</w:t>
      </w:r>
      <w:r>
        <w:rPr>
          <w:w w:val="100"/>
        </w:rPr>
        <w:t xml:space="preserve"> One of the following PPDUs</w:t>
      </w:r>
      <w:ins w:id="37" w:author="Youhan Kim" w:date="2023-03-12T15:14:00Z">
        <w:r w:rsidR="00F35B7B">
          <w:rPr>
            <w:w w:val="100"/>
          </w:rPr>
          <w:t xml:space="preserve"> </w:t>
        </w:r>
      </w:ins>
      <w:ins w:id="38" w:author="Youhan Kim" w:date="2023-03-12T16:25:00Z">
        <w:r w:rsidR="006A059E">
          <w:rPr>
            <w:w w:val="100"/>
          </w:rPr>
          <w:t xml:space="preserve">in Clause 22 </w:t>
        </w:r>
      </w:ins>
      <w:ins w:id="39" w:author="Youhan Kim" w:date="2023-03-12T15:14:00Z">
        <w:r w:rsidR="00F35B7B">
          <w:rPr>
            <w:w w:val="100"/>
          </w:rPr>
          <w:t>transmitted</w:t>
        </w:r>
      </w:ins>
      <w:ins w:id="40" w:author="Youhan Kim" w:date="2023-03-12T15:15:00Z">
        <w:r w:rsidR="00F35B7B">
          <w:rPr>
            <w:w w:val="100"/>
          </w:rPr>
          <w:t xml:space="preserve"> using the TVHT_2W transmit spectral mask defined in 22.3.17.1</w:t>
        </w:r>
      </w:ins>
      <w:r>
        <w:rPr>
          <w:w w:val="100"/>
        </w:rPr>
        <w:t>:</w:t>
      </w:r>
    </w:p>
    <w:p w14:paraId="22224244" w14:textId="14828AD3" w:rsidR="003011CE" w:rsidRDefault="003011CE" w:rsidP="003011CE">
      <w:pPr>
        <w:pStyle w:val="L1"/>
        <w:numPr>
          <w:ilvl w:val="0"/>
          <w:numId w:val="17"/>
        </w:numPr>
        <w:spacing w:before="60" w:after="60"/>
        <w:ind w:left="640" w:hanging="440"/>
        <w:rPr>
          <w:w w:val="100"/>
        </w:rPr>
      </w:pPr>
      <w:r>
        <w:rPr>
          <w:w w:val="100"/>
        </w:rPr>
        <w:t xml:space="preserve">A </w:t>
      </w:r>
      <w:del w:id="41" w:author="Youhan Kim" w:date="2023-03-12T15:15:00Z">
        <w:r w:rsidDel="00F35B7B">
          <w:rPr>
            <w:w w:val="100"/>
          </w:rPr>
          <w:delText xml:space="preserve">Clause 22 </w:delText>
        </w:r>
      </w:del>
      <w:r>
        <w:rPr>
          <w:w w:val="100"/>
        </w:rPr>
        <w:t>TVHT_2W very high throughput (VHT) PPDU (TXVECTOR parameter CH_BANDWIDTH set to TVHT_2W and TXVECTOR parameter FORMAT set to VHT)</w:t>
      </w:r>
      <w:del w:id="42" w:author="Youhan Kim" w:date="2023-03-12T15:15:00Z">
        <w:r w:rsidDel="00F35B7B">
          <w:rPr>
            <w:w w:val="100"/>
          </w:rPr>
          <w:delText xml:space="preserve"> transmitted using the TVHT_2W transmit spectral mask defined in 22.3.17.1</w:delText>
        </w:r>
      </w:del>
      <w:r>
        <w:rPr>
          <w:w w:val="100"/>
        </w:rPr>
        <w:t>.</w:t>
      </w:r>
    </w:p>
    <w:p w14:paraId="1754EEAA" w14:textId="497A9699" w:rsidR="003011CE" w:rsidRDefault="003011CE" w:rsidP="003011CE">
      <w:pPr>
        <w:pStyle w:val="L2"/>
        <w:numPr>
          <w:ilvl w:val="0"/>
          <w:numId w:val="18"/>
        </w:numPr>
        <w:suppressAutoHyphens/>
        <w:ind w:left="640" w:hanging="440"/>
        <w:rPr>
          <w:w w:val="100"/>
        </w:rPr>
      </w:pPr>
      <w:r>
        <w:rPr>
          <w:w w:val="100"/>
        </w:rPr>
        <w:t xml:space="preserve">A </w:t>
      </w:r>
      <w:del w:id="43" w:author="Youhan Kim" w:date="2023-03-12T15:15:00Z">
        <w:r w:rsidDel="00FE7BC3">
          <w:rPr>
            <w:w w:val="100"/>
          </w:rPr>
          <w:delText xml:space="preserve">Clause 22 </w:delText>
        </w:r>
      </w:del>
      <w:r>
        <w:rPr>
          <w:w w:val="100"/>
        </w:rPr>
        <w:t>TVHT_2W non-high-throughput (non-HT) PPDU (TXVECTOR parameter CH_BANDWIDTH set to TVHT_2W, TXVECTOR parameter FORMAT set to NON_HT, and TXVECTOR parameter NON_HT_MODULATION set to NON_HT_DUP_OFDM)</w:t>
      </w:r>
      <w:del w:id="44" w:author="Youhan Kim" w:date="2023-03-12T15:15:00Z">
        <w:r w:rsidDel="00FE7BC3">
          <w:rPr>
            <w:w w:val="100"/>
          </w:rPr>
          <w:delText xml:space="preserve"> transmitted using the TVHT_2W transmit spectral mask defined in 22.3.17.1</w:delText>
        </w:r>
      </w:del>
      <w:r>
        <w:rPr>
          <w:w w:val="100"/>
        </w:rPr>
        <w:t>.</w:t>
      </w:r>
    </w:p>
    <w:p w14:paraId="3054BFEF" w14:textId="5EFFA0A0" w:rsidR="003011CE" w:rsidRDefault="003011CE" w:rsidP="003011CE">
      <w:pPr>
        <w:pStyle w:val="L2"/>
        <w:numPr>
          <w:ilvl w:val="0"/>
          <w:numId w:val="19"/>
        </w:numPr>
        <w:suppressAutoHyphens/>
        <w:ind w:left="640" w:hanging="440"/>
        <w:rPr>
          <w:w w:val="100"/>
        </w:rPr>
      </w:pPr>
      <w:r>
        <w:rPr>
          <w:w w:val="100"/>
        </w:rPr>
        <w:t xml:space="preserve">A </w:t>
      </w:r>
      <w:del w:id="45" w:author="Youhan Kim" w:date="2023-03-12T15:15:00Z">
        <w:r w:rsidDel="00FE7BC3">
          <w:rPr>
            <w:w w:val="100"/>
          </w:rPr>
          <w:delText xml:space="preserve">Clause 22 </w:delText>
        </w:r>
      </w:del>
      <w:r>
        <w:rPr>
          <w:w w:val="100"/>
        </w:rPr>
        <w:t>TVHT_W VHT PPDU (TXVECTOR parameter CH_BANDWIDTH set to TVHT_W and TXVECTOR parameter FORMAT set to VHT)</w:t>
      </w:r>
      <w:del w:id="46" w:author="Youhan Kim" w:date="2023-03-12T15:15:00Z">
        <w:r w:rsidDel="00FE7BC3">
          <w:rPr>
            <w:w w:val="100"/>
          </w:rPr>
          <w:delText xml:space="preserve"> transmitted using the TVHT_2W transmit spectral mask defined in 22.3.17.1</w:delText>
        </w:r>
      </w:del>
      <w:r>
        <w:rPr>
          <w:w w:val="100"/>
        </w:rPr>
        <w:t>.</w:t>
      </w:r>
    </w:p>
    <w:p w14:paraId="3E53F4F0" w14:textId="2EF20963" w:rsidR="003011CE" w:rsidRDefault="003011CE" w:rsidP="003011CE">
      <w:pPr>
        <w:pStyle w:val="L2"/>
        <w:numPr>
          <w:ilvl w:val="0"/>
          <w:numId w:val="20"/>
        </w:numPr>
        <w:suppressAutoHyphens/>
        <w:ind w:left="640" w:hanging="440"/>
        <w:rPr>
          <w:w w:val="100"/>
        </w:rPr>
      </w:pPr>
      <w:r>
        <w:rPr>
          <w:w w:val="100"/>
        </w:rPr>
        <w:t xml:space="preserve">A </w:t>
      </w:r>
      <w:del w:id="47" w:author="Youhan Kim" w:date="2023-03-12T15:15:00Z">
        <w:r w:rsidDel="00FE7BC3">
          <w:rPr>
            <w:w w:val="100"/>
          </w:rPr>
          <w:delText xml:space="preserve">Clause 22 </w:delText>
        </w:r>
      </w:del>
      <w:r>
        <w:rPr>
          <w:w w:val="100"/>
        </w:rPr>
        <w:t>TVHT_W non-HT PPDU (TXVECTOR parameter CH_BANDWIDTH set to TVHT_W, TXVECTOR parameter FORMAT set to NON_HT, and TXVECTOR parameter NON_HT_MODULATION set to NON_HT_DUP_OFDM)</w:t>
      </w:r>
      <w:del w:id="48" w:author="Youhan Kim" w:date="2023-03-12T15:16:00Z">
        <w:r w:rsidDel="00FE7BC3">
          <w:rPr>
            <w:w w:val="100"/>
          </w:rPr>
          <w:delText xml:space="preserve"> transmitted using the TVHT_2W transmit spectral mask defined in 22.3.17.1</w:delText>
        </w:r>
      </w:del>
      <w:r>
        <w:rPr>
          <w:w w:val="100"/>
        </w:rPr>
        <w:t>.</w:t>
      </w:r>
    </w:p>
    <w:p w14:paraId="35E86F1C" w14:textId="68FC71AB" w:rsidR="003011CE" w:rsidRDefault="003011CE" w:rsidP="003011CE">
      <w:pPr>
        <w:pStyle w:val="T"/>
        <w:rPr>
          <w:w w:val="100"/>
        </w:rPr>
      </w:pPr>
      <w:r>
        <w:rPr>
          <w:b/>
          <w:bCs/>
          <w:w w:val="100"/>
        </w:rPr>
        <w:t>TVHT_2W+2W mask physical layer (PHY) protocol data unit (PPDU):</w:t>
      </w:r>
      <w:r>
        <w:rPr>
          <w:w w:val="100"/>
        </w:rPr>
        <w:t xml:space="preserve"> One of the following PPDUs</w:t>
      </w:r>
      <w:ins w:id="49" w:author="Youhan Kim" w:date="2023-03-12T16:25:00Z">
        <w:r w:rsidR="006A059E">
          <w:rPr>
            <w:w w:val="100"/>
          </w:rPr>
          <w:t xml:space="preserve"> in Clause 22 </w:t>
        </w:r>
      </w:ins>
      <w:ins w:id="50" w:author="Youhan Kim" w:date="2023-03-12T15:16:00Z">
        <w:r w:rsidR="00A073FB">
          <w:rPr>
            <w:w w:val="100"/>
          </w:rPr>
          <w:t xml:space="preserve"> transmitted using the TVHT_2W+2W transmit spectral mask defined in 22.3.17.1</w:t>
        </w:r>
      </w:ins>
      <w:r>
        <w:rPr>
          <w:w w:val="100"/>
        </w:rPr>
        <w:t>:</w:t>
      </w:r>
    </w:p>
    <w:p w14:paraId="30FB496F" w14:textId="3BCA7D9A" w:rsidR="003011CE" w:rsidRDefault="003011CE" w:rsidP="003011CE">
      <w:pPr>
        <w:pStyle w:val="L1"/>
        <w:numPr>
          <w:ilvl w:val="0"/>
          <w:numId w:val="17"/>
        </w:numPr>
        <w:spacing w:before="60" w:after="60"/>
        <w:ind w:left="640" w:hanging="440"/>
        <w:rPr>
          <w:w w:val="100"/>
        </w:rPr>
      </w:pPr>
      <w:r>
        <w:rPr>
          <w:w w:val="100"/>
        </w:rPr>
        <w:lastRenderedPageBreak/>
        <w:t xml:space="preserve">A </w:t>
      </w:r>
      <w:del w:id="51" w:author="Youhan Kim" w:date="2023-03-12T15:16:00Z">
        <w:r w:rsidDel="00A073FB">
          <w:rPr>
            <w:w w:val="100"/>
          </w:rPr>
          <w:delText xml:space="preserve">Clause 22 </w:delText>
        </w:r>
      </w:del>
      <w:r>
        <w:rPr>
          <w:w w:val="100"/>
        </w:rPr>
        <w:t>TVHT_2W+2W very high throughput (VHT) PPDU (TXVECTOR parameter CH_BANDWIDTH set to TVHT_2W+2W and TXVECTOR parameter FORMAT set to VHT)</w:t>
      </w:r>
      <w:del w:id="52" w:author="Youhan Kim" w:date="2023-03-12T15:16:00Z">
        <w:r w:rsidDel="00A073FB">
          <w:rPr>
            <w:w w:val="100"/>
          </w:rPr>
          <w:delText xml:space="preserve"> transmitted using the TVHT_2W+2W transmit spectral mask defined in 22.3.17.1</w:delText>
        </w:r>
      </w:del>
      <w:r>
        <w:rPr>
          <w:w w:val="100"/>
        </w:rPr>
        <w:t>.</w:t>
      </w:r>
    </w:p>
    <w:p w14:paraId="333CED02" w14:textId="0DFAC205" w:rsidR="003011CE" w:rsidRDefault="003011CE" w:rsidP="003011CE">
      <w:pPr>
        <w:pStyle w:val="L2"/>
        <w:numPr>
          <w:ilvl w:val="0"/>
          <w:numId w:val="18"/>
        </w:numPr>
        <w:suppressAutoHyphens/>
        <w:ind w:left="640" w:hanging="440"/>
        <w:rPr>
          <w:w w:val="100"/>
        </w:rPr>
      </w:pPr>
      <w:r>
        <w:rPr>
          <w:w w:val="100"/>
        </w:rPr>
        <w:t xml:space="preserve">A </w:t>
      </w:r>
      <w:del w:id="53" w:author="Youhan Kim" w:date="2023-03-12T15:16:00Z">
        <w:r w:rsidDel="00A073FB">
          <w:rPr>
            <w:w w:val="100"/>
          </w:rPr>
          <w:delText xml:space="preserve">Clause 22 </w:delText>
        </w:r>
      </w:del>
      <w:r>
        <w:rPr>
          <w:w w:val="100"/>
        </w:rPr>
        <w:t>TVHT_2W+2W non-high-throughput (non-HT) PPDU (TXVECTOR parameter CH_BANDWIDTH set to TVHT_2W+2W, TXVECTOR parameter FORMAT set to NON_HT, and TXVECTOR parameter NON_HT_MODULATION set to NON_HT_DUP_OFDM)</w:t>
      </w:r>
      <w:del w:id="54" w:author="Youhan Kim" w:date="2023-03-12T15:17:00Z">
        <w:r w:rsidDel="00A073FB">
          <w:rPr>
            <w:w w:val="100"/>
          </w:rPr>
          <w:delText xml:space="preserve"> transmitted using the TVHT_2W+2W transmit spectral mask defined in 22.3.17.1</w:delText>
        </w:r>
      </w:del>
      <w:r>
        <w:rPr>
          <w:w w:val="100"/>
        </w:rPr>
        <w:t>.</w:t>
      </w:r>
    </w:p>
    <w:p w14:paraId="435D3CB8" w14:textId="3351D644" w:rsidR="003011CE" w:rsidRDefault="003011CE" w:rsidP="003011CE">
      <w:pPr>
        <w:pStyle w:val="L2"/>
        <w:numPr>
          <w:ilvl w:val="0"/>
          <w:numId w:val="19"/>
        </w:numPr>
        <w:suppressAutoHyphens/>
        <w:ind w:left="640" w:hanging="440"/>
        <w:rPr>
          <w:w w:val="100"/>
        </w:rPr>
      </w:pPr>
      <w:r>
        <w:rPr>
          <w:w w:val="100"/>
        </w:rPr>
        <w:t xml:space="preserve">A </w:t>
      </w:r>
      <w:del w:id="55" w:author="Youhan Kim" w:date="2023-03-12T15:17:00Z">
        <w:r w:rsidDel="00A073FB">
          <w:rPr>
            <w:w w:val="100"/>
          </w:rPr>
          <w:delText xml:space="preserve">Clause 22 </w:delText>
        </w:r>
      </w:del>
      <w:r>
        <w:rPr>
          <w:w w:val="100"/>
        </w:rPr>
        <w:t>TVHT_2W VHT PPDU (TXVECTOR parameter CH_BANDWIDTH set to TVHT_2W and TXVECTOR parameter FORMAT set to VHT)</w:t>
      </w:r>
      <w:del w:id="56" w:author="Youhan Kim" w:date="2023-03-12T15:17:00Z">
        <w:r w:rsidDel="00A073FB">
          <w:rPr>
            <w:w w:val="100"/>
          </w:rPr>
          <w:delText xml:space="preserve"> transmitted using the TVHT_2W+2W transmit spectral mask defined in 22.3.17.1</w:delText>
        </w:r>
      </w:del>
      <w:r>
        <w:rPr>
          <w:w w:val="100"/>
        </w:rPr>
        <w:t>.</w:t>
      </w:r>
    </w:p>
    <w:p w14:paraId="6AEF3442" w14:textId="09F37B2D" w:rsidR="003011CE" w:rsidRDefault="003011CE" w:rsidP="003011CE">
      <w:pPr>
        <w:pStyle w:val="L2"/>
        <w:numPr>
          <w:ilvl w:val="0"/>
          <w:numId w:val="20"/>
        </w:numPr>
        <w:suppressAutoHyphens/>
        <w:ind w:left="640" w:hanging="440"/>
        <w:rPr>
          <w:w w:val="100"/>
        </w:rPr>
      </w:pPr>
      <w:r>
        <w:rPr>
          <w:w w:val="100"/>
        </w:rPr>
        <w:t xml:space="preserve">A </w:t>
      </w:r>
      <w:del w:id="57" w:author="Youhan Kim" w:date="2023-03-12T15:17:00Z">
        <w:r w:rsidDel="00A073FB">
          <w:rPr>
            <w:w w:val="100"/>
          </w:rPr>
          <w:delText xml:space="preserve">Clause 22 </w:delText>
        </w:r>
      </w:del>
      <w:r>
        <w:rPr>
          <w:w w:val="100"/>
        </w:rPr>
        <w:t>TVHT_2W non-HT PPDU (TXVECTOR parameter CH_BANDWIDTH set to TVHT_2W, TXVECTOR parameter FORMAT set to NON_HT, and TXVECTOR parameter NON_HT_MODULATION set to NON_HT_DUP_OFDM)</w:t>
      </w:r>
      <w:del w:id="58" w:author="Youhan Kim" w:date="2023-03-12T15:17:00Z">
        <w:r w:rsidDel="00A073FB">
          <w:rPr>
            <w:w w:val="100"/>
          </w:rPr>
          <w:delText xml:space="preserve"> transmitted using the TVHT_2W+2W transmit spectral mask defined in 22.3.17.1</w:delText>
        </w:r>
      </w:del>
      <w:r>
        <w:rPr>
          <w:w w:val="100"/>
        </w:rPr>
        <w:t>.</w:t>
      </w:r>
    </w:p>
    <w:p w14:paraId="75B4CAE0" w14:textId="02C84133" w:rsidR="003011CE" w:rsidRDefault="003011CE" w:rsidP="003011CE">
      <w:pPr>
        <w:pStyle w:val="L2"/>
        <w:numPr>
          <w:ilvl w:val="0"/>
          <w:numId w:val="21"/>
        </w:numPr>
        <w:suppressAutoHyphens/>
        <w:ind w:left="640" w:hanging="440"/>
        <w:rPr>
          <w:w w:val="100"/>
        </w:rPr>
      </w:pPr>
      <w:r>
        <w:rPr>
          <w:w w:val="100"/>
        </w:rPr>
        <w:t xml:space="preserve">A </w:t>
      </w:r>
      <w:del w:id="59" w:author="Youhan Kim" w:date="2023-03-12T15:17:00Z">
        <w:r w:rsidDel="00A073FB">
          <w:rPr>
            <w:w w:val="100"/>
          </w:rPr>
          <w:delText xml:space="preserve">Clause 22 </w:delText>
        </w:r>
      </w:del>
      <w:r>
        <w:rPr>
          <w:w w:val="100"/>
        </w:rPr>
        <w:t>TVHT_W VHT PPDU (TXVECTOR parameter CH_BANDWIDTH set to TVHT_W and TXVECTOR parameter FORMAT set to VHT)</w:t>
      </w:r>
      <w:del w:id="60" w:author="Youhan Kim" w:date="2023-03-12T15:17:00Z">
        <w:r w:rsidDel="00A073FB">
          <w:rPr>
            <w:w w:val="100"/>
          </w:rPr>
          <w:delText xml:space="preserve"> transmitted using the TVHT_2W+2W transmit spectral mask defined in 22.3.17.1</w:delText>
        </w:r>
      </w:del>
      <w:r>
        <w:rPr>
          <w:w w:val="100"/>
        </w:rPr>
        <w:t>.</w:t>
      </w:r>
    </w:p>
    <w:p w14:paraId="33D7D9CE" w14:textId="6CEA6805" w:rsidR="003011CE" w:rsidRDefault="003011CE" w:rsidP="003011CE">
      <w:pPr>
        <w:pStyle w:val="L2"/>
        <w:numPr>
          <w:ilvl w:val="0"/>
          <w:numId w:val="22"/>
        </w:numPr>
        <w:suppressAutoHyphens/>
        <w:ind w:left="640" w:hanging="440"/>
        <w:rPr>
          <w:w w:val="100"/>
        </w:rPr>
      </w:pPr>
      <w:r>
        <w:rPr>
          <w:w w:val="100"/>
        </w:rPr>
        <w:t xml:space="preserve">A </w:t>
      </w:r>
      <w:del w:id="61" w:author="Youhan Kim" w:date="2023-03-12T15:17:00Z">
        <w:r w:rsidDel="00A073FB">
          <w:rPr>
            <w:w w:val="100"/>
          </w:rPr>
          <w:delText xml:space="preserve">Clause 22 </w:delText>
        </w:r>
      </w:del>
      <w:r>
        <w:rPr>
          <w:w w:val="100"/>
        </w:rPr>
        <w:t>TVHT_W non-HT PPDU (TXVECTOR parameter CH_BANDWIDTH set to TVHT_W, TXVECTOR parameter FORMAT set to NON_HT, and TXVECTOR parameter NON_HT_MODULATION set to NON_HT_DUP_OFDM)</w:t>
      </w:r>
      <w:del w:id="62" w:author="Youhan Kim" w:date="2023-03-12T15:17:00Z">
        <w:r w:rsidDel="00A073FB">
          <w:rPr>
            <w:w w:val="100"/>
          </w:rPr>
          <w:delText xml:space="preserve"> transmitted using the TVHT_2W+2W transmit spectral mask defined in 22.3.17.1</w:delText>
        </w:r>
      </w:del>
      <w:r>
        <w:rPr>
          <w:w w:val="100"/>
        </w:rPr>
        <w:t>.</w:t>
      </w:r>
    </w:p>
    <w:p w14:paraId="7ACB72FF" w14:textId="763273FF" w:rsidR="003011CE" w:rsidRDefault="003011CE" w:rsidP="003011CE">
      <w:pPr>
        <w:pStyle w:val="T"/>
        <w:rPr>
          <w:w w:val="100"/>
        </w:rPr>
      </w:pPr>
      <w:r>
        <w:rPr>
          <w:b/>
          <w:bCs/>
          <w:w w:val="100"/>
        </w:rPr>
        <w:t>TVHT_4W mask physical layer (PHY) protocol data unit (PPDU):</w:t>
      </w:r>
      <w:r>
        <w:rPr>
          <w:w w:val="100"/>
        </w:rPr>
        <w:t xml:space="preserve"> One of the following PPDUs</w:t>
      </w:r>
      <w:ins w:id="63" w:author="Youhan Kim" w:date="2023-03-12T16:25:00Z">
        <w:r w:rsidR="006A059E">
          <w:rPr>
            <w:w w:val="100"/>
          </w:rPr>
          <w:t xml:space="preserve"> in Clause 22</w:t>
        </w:r>
      </w:ins>
      <w:ins w:id="64" w:author="Youhan Kim" w:date="2023-03-12T15:18:00Z">
        <w:r w:rsidR="00CD621F" w:rsidRPr="00CD621F">
          <w:rPr>
            <w:w w:val="100"/>
          </w:rPr>
          <w:t xml:space="preserve"> </w:t>
        </w:r>
        <w:r w:rsidR="00CD621F">
          <w:rPr>
            <w:w w:val="100"/>
          </w:rPr>
          <w:t>transmitted using the TVHT_4W transmit spectral mask defined in 22.3.17.1</w:t>
        </w:r>
      </w:ins>
      <w:r>
        <w:rPr>
          <w:w w:val="100"/>
        </w:rPr>
        <w:t>:</w:t>
      </w:r>
    </w:p>
    <w:p w14:paraId="6A07A58F" w14:textId="5F2CC3E9" w:rsidR="003011CE" w:rsidRDefault="003011CE" w:rsidP="003011CE">
      <w:pPr>
        <w:pStyle w:val="L1"/>
        <w:numPr>
          <w:ilvl w:val="0"/>
          <w:numId w:val="17"/>
        </w:numPr>
        <w:spacing w:before="60" w:after="60"/>
        <w:ind w:left="640" w:hanging="440"/>
        <w:rPr>
          <w:w w:val="100"/>
        </w:rPr>
      </w:pPr>
      <w:r>
        <w:rPr>
          <w:w w:val="100"/>
        </w:rPr>
        <w:t xml:space="preserve">A </w:t>
      </w:r>
      <w:del w:id="65" w:author="Youhan Kim" w:date="2023-03-12T16:29:00Z">
        <w:r w:rsidDel="00311043">
          <w:rPr>
            <w:w w:val="100"/>
          </w:rPr>
          <w:delText xml:space="preserve">Clause 22 </w:delText>
        </w:r>
      </w:del>
      <w:r>
        <w:rPr>
          <w:w w:val="100"/>
        </w:rPr>
        <w:t>TVHT_4W very high throughput (VHT) PPDU (TXVECTOR parameter CH_BANDWIDTH set to TVHT_4W and TXVECTOR parameter FORMAT set to VHT)</w:t>
      </w:r>
      <w:del w:id="66" w:author="Youhan Kim" w:date="2023-03-12T16:30:00Z">
        <w:r w:rsidDel="00311043">
          <w:rPr>
            <w:w w:val="100"/>
          </w:rPr>
          <w:delText xml:space="preserve"> transmitted using the TVHT_4W transmit spectral mask defined in 22.3.17.1</w:delText>
        </w:r>
      </w:del>
      <w:r>
        <w:rPr>
          <w:w w:val="100"/>
        </w:rPr>
        <w:t>.</w:t>
      </w:r>
    </w:p>
    <w:p w14:paraId="426741C8" w14:textId="630EA98C" w:rsidR="003011CE" w:rsidRDefault="003011CE" w:rsidP="003011CE">
      <w:pPr>
        <w:pStyle w:val="L2"/>
        <w:numPr>
          <w:ilvl w:val="0"/>
          <w:numId w:val="18"/>
        </w:numPr>
        <w:suppressAutoHyphens/>
        <w:ind w:left="640" w:hanging="440"/>
        <w:rPr>
          <w:w w:val="100"/>
        </w:rPr>
      </w:pPr>
      <w:r>
        <w:rPr>
          <w:w w:val="100"/>
        </w:rPr>
        <w:t xml:space="preserve">A </w:t>
      </w:r>
      <w:del w:id="67" w:author="Youhan Kim" w:date="2023-03-12T16:30:00Z">
        <w:r w:rsidDel="00311043">
          <w:rPr>
            <w:w w:val="100"/>
          </w:rPr>
          <w:delText xml:space="preserve">Clause 22 </w:delText>
        </w:r>
      </w:del>
      <w:r>
        <w:rPr>
          <w:w w:val="100"/>
        </w:rPr>
        <w:t>TVHT_4W non-high-throughput (non-HT) PPDU (TXVECTOR parameter CH_BANDWIDTH set to TVHT_4W, TXVECTOR parameter FORMAT set to NON_HT, and TXVECTOR parameter NON_HT_MODULATION set to NON_HT_DUP_OFDM)</w:t>
      </w:r>
      <w:del w:id="68" w:author="Youhan Kim" w:date="2023-03-12T16:30:00Z">
        <w:r w:rsidDel="00311043">
          <w:rPr>
            <w:w w:val="100"/>
          </w:rPr>
          <w:delText xml:space="preserve"> transmitted using the TVHT_4W transmit spectral mask defined in 22.3.17.1</w:delText>
        </w:r>
      </w:del>
      <w:r>
        <w:rPr>
          <w:w w:val="100"/>
        </w:rPr>
        <w:t>.</w:t>
      </w:r>
    </w:p>
    <w:p w14:paraId="0E535F8A" w14:textId="68D211A0" w:rsidR="003011CE" w:rsidRDefault="003011CE" w:rsidP="003011CE">
      <w:pPr>
        <w:pStyle w:val="L2"/>
        <w:numPr>
          <w:ilvl w:val="0"/>
          <w:numId w:val="19"/>
        </w:numPr>
        <w:suppressAutoHyphens/>
        <w:ind w:left="640" w:hanging="440"/>
        <w:rPr>
          <w:w w:val="100"/>
        </w:rPr>
      </w:pPr>
      <w:r>
        <w:rPr>
          <w:w w:val="100"/>
        </w:rPr>
        <w:t xml:space="preserve">A </w:t>
      </w:r>
      <w:del w:id="69" w:author="Youhan Kim" w:date="2023-03-12T16:30:00Z">
        <w:r w:rsidDel="00311043">
          <w:rPr>
            <w:w w:val="100"/>
          </w:rPr>
          <w:delText xml:space="preserve">Clause 22 </w:delText>
        </w:r>
      </w:del>
      <w:r>
        <w:rPr>
          <w:w w:val="100"/>
        </w:rPr>
        <w:t>TVHT_2W VHT PPDU (TXVECTOR parameter CH_BANDWIDTH set to TVHT_2W and TXVECTOR parameter FORMAT set to VHT)</w:t>
      </w:r>
      <w:del w:id="70" w:author="Youhan Kim" w:date="2023-03-12T16:31:00Z">
        <w:r w:rsidDel="00311043">
          <w:rPr>
            <w:w w:val="100"/>
          </w:rPr>
          <w:delText xml:space="preserve"> transmitted using the TVHT_4W transmit spectral mask defined in 22.3.17.1</w:delText>
        </w:r>
      </w:del>
      <w:r>
        <w:rPr>
          <w:w w:val="100"/>
        </w:rPr>
        <w:t>.</w:t>
      </w:r>
    </w:p>
    <w:p w14:paraId="2F84E85B" w14:textId="253AC642" w:rsidR="003011CE" w:rsidRDefault="003011CE" w:rsidP="003011CE">
      <w:pPr>
        <w:pStyle w:val="L2"/>
        <w:numPr>
          <w:ilvl w:val="0"/>
          <w:numId w:val="20"/>
        </w:numPr>
        <w:suppressAutoHyphens/>
        <w:ind w:left="640" w:hanging="440"/>
        <w:rPr>
          <w:w w:val="100"/>
        </w:rPr>
      </w:pPr>
      <w:r>
        <w:rPr>
          <w:w w:val="100"/>
        </w:rPr>
        <w:t xml:space="preserve">A </w:t>
      </w:r>
      <w:del w:id="71" w:author="Youhan Kim" w:date="2023-03-12T16:30:00Z">
        <w:r w:rsidDel="00311043">
          <w:rPr>
            <w:w w:val="100"/>
          </w:rPr>
          <w:delText xml:space="preserve">Clause 22 </w:delText>
        </w:r>
      </w:del>
      <w:r>
        <w:rPr>
          <w:w w:val="100"/>
        </w:rPr>
        <w:t>TVHT_2W non-HT PPDU (TXVECTOR parameter CH_BANDWIDTH set to TVHT_2W, TXVECTOR parameter FORMAT set to NON_HT, and TXVECTOR parameter NON_HT_MODULATION set to NON_HT_DUP_OFDM)</w:t>
      </w:r>
      <w:del w:id="72" w:author="Youhan Kim" w:date="2023-03-12T16:31:00Z">
        <w:r w:rsidDel="00311043">
          <w:rPr>
            <w:w w:val="100"/>
          </w:rPr>
          <w:delText xml:space="preserve"> transmitted using the TVHT_4W transmit spectral mask defined in 22.3.17.1</w:delText>
        </w:r>
      </w:del>
      <w:r>
        <w:rPr>
          <w:w w:val="100"/>
        </w:rPr>
        <w:t>.</w:t>
      </w:r>
    </w:p>
    <w:p w14:paraId="18D2BFE1" w14:textId="4EE88CDA" w:rsidR="003011CE" w:rsidRDefault="003011CE" w:rsidP="003011CE">
      <w:pPr>
        <w:pStyle w:val="L2"/>
        <w:numPr>
          <w:ilvl w:val="0"/>
          <w:numId w:val="21"/>
        </w:numPr>
        <w:suppressAutoHyphens/>
        <w:ind w:left="640" w:hanging="440"/>
        <w:rPr>
          <w:w w:val="100"/>
        </w:rPr>
      </w:pPr>
      <w:r>
        <w:rPr>
          <w:w w:val="100"/>
        </w:rPr>
        <w:t xml:space="preserve">A </w:t>
      </w:r>
      <w:del w:id="73" w:author="Youhan Kim" w:date="2023-03-12T16:30:00Z">
        <w:r w:rsidDel="00311043">
          <w:rPr>
            <w:w w:val="100"/>
          </w:rPr>
          <w:delText xml:space="preserve">Clause 22 </w:delText>
        </w:r>
      </w:del>
      <w:r>
        <w:rPr>
          <w:w w:val="100"/>
        </w:rPr>
        <w:t>TVHT_W VHT PPDU (TXVECTOR parameter CH_BANDWIDTH set to TVHT_W and TXVECTOR parameter FORMAT set to VHT)</w:t>
      </w:r>
      <w:del w:id="74" w:author="Youhan Kim" w:date="2023-03-12T16:31:00Z">
        <w:r w:rsidDel="00311043">
          <w:rPr>
            <w:w w:val="100"/>
          </w:rPr>
          <w:delText xml:space="preserve"> transmitted using the TVHT_4W transmit spectral mask defined in 22.3.17.1</w:delText>
        </w:r>
      </w:del>
      <w:r>
        <w:rPr>
          <w:w w:val="100"/>
        </w:rPr>
        <w:t>.</w:t>
      </w:r>
    </w:p>
    <w:p w14:paraId="6817E5E4" w14:textId="4B27DD63" w:rsidR="003011CE" w:rsidRDefault="003011CE" w:rsidP="003011CE">
      <w:pPr>
        <w:pStyle w:val="L2"/>
        <w:numPr>
          <w:ilvl w:val="0"/>
          <w:numId w:val="22"/>
        </w:numPr>
        <w:suppressAutoHyphens/>
        <w:ind w:left="640" w:hanging="440"/>
        <w:rPr>
          <w:w w:val="100"/>
        </w:rPr>
      </w:pPr>
      <w:r>
        <w:rPr>
          <w:w w:val="100"/>
        </w:rPr>
        <w:t xml:space="preserve">A </w:t>
      </w:r>
      <w:del w:id="75" w:author="Youhan Kim" w:date="2023-03-12T16:30:00Z">
        <w:r w:rsidDel="00311043">
          <w:rPr>
            <w:w w:val="100"/>
          </w:rPr>
          <w:delText xml:space="preserve">Clause 22 </w:delText>
        </w:r>
      </w:del>
      <w:r>
        <w:rPr>
          <w:w w:val="100"/>
        </w:rPr>
        <w:t>TVHT_W non-HT PPDU (TXVECTOR parameter CH_BANDWIDTH set to TVHT_W, TXVECTOR parameter FORMAT set to NON_HT, and TXVECTOR parameter NON_HT_MODULATION set to NON_HT_DUP_OFDM)</w:t>
      </w:r>
      <w:del w:id="76" w:author="Youhan Kim" w:date="2023-03-12T16:31:00Z">
        <w:r w:rsidDel="00311043">
          <w:rPr>
            <w:w w:val="100"/>
          </w:rPr>
          <w:delText xml:space="preserve"> transmitted using the TVHT_4W transmit spectral mask defined in 22.3.17.1</w:delText>
        </w:r>
      </w:del>
      <w:r>
        <w:rPr>
          <w:w w:val="100"/>
        </w:rPr>
        <w:t>.</w:t>
      </w:r>
    </w:p>
    <w:p w14:paraId="0092E4DE" w14:textId="55015BFC" w:rsidR="001844DB" w:rsidRDefault="001844DB" w:rsidP="0050563D">
      <w:pPr>
        <w:jc w:val="both"/>
        <w:rPr>
          <w:sz w:val="20"/>
          <w:lang w:val="en-US"/>
        </w:rPr>
      </w:pPr>
    </w:p>
    <w:p w14:paraId="173E9F43" w14:textId="58708C5A" w:rsidR="003011CE" w:rsidRDefault="003011CE" w:rsidP="0050563D">
      <w:pPr>
        <w:jc w:val="both"/>
        <w:rPr>
          <w:sz w:val="20"/>
          <w:lang w:val="en-US"/>
        </w:rPr>
      </w:pPr>
    </w:p>
    <w:p w14:paraId="17162543" w14:textId="1457D2F0" w:rsidR="003011CE" w:rsidRDefault="003011CE" w:rsidP="003011CE">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D2.1 P237L44 as shown below.</w:t>
      </w:r>
    </w:p>
    <w:p w14:paraId="677859EE" w14:textId="1489AC51" w:rsidR="003011CE" w:rsidRDefault="003011CE" w:rsidP="003011CE">
      <w:pPr>
        <w:pStyle w:val="T"/>
        <w:keepNext/>
        <w:rPr>
          <w:w w:val="100"/>
        </w:rPr>
      </w:pPr>
      <w:r>
        <w:rPr>
          <w:b/>
          <w:bCs/>
          <w:w w:val="100"/>
        </w:rPr>
        <w:t>TVHT_W mask physical layer (PHY) protocol data unit (PPDU):</w:t>
      </w:r>
      <w:r>
        <w:rPr>
          <w:w w:val="100"/>
        </w:rPr>
        <w:t xml:space="preserve"> One of the following PPDUs</w:t>
      </w:r>
      <w:ins w:id="77" w:author="Youhan Kim" w:date="2023-03-12T16:24:00Z">
        <w:r w:rsidR="0028503A" w:rsidRPr="0028503A">
          <w:rPr>
            <w:w w:val="100"/>
          </w:rPr>
          <w:t xml:space="preserve"> </w:t>
        </w:r>
      </w:ins>
      <w:ins w:id="78" w:author="Youhan Kim" w:date="2023-03-12T16:25:00Z">
        <w:r w:rsidR="006A059E">
          <w:rPr>
            <w:w w:val="100"/>
          </w:rPr>
          <w:t xml:space="preserve">in Clause 22 </w:t>
        </w:r>
      </w:ins>
      <w:ins w:id="79" w:author="Youhan Kim" w:date="2023-03-12T16:24:00Z">
        <w:r w:rsidR="0028503A">
          <w:rPr>
            <w:w w:val="100"/>
          </w:rPr>
          <w:t>transmitted using the TVHT_W transmit spectral mask defined in 22.3.17.1</w:t>
        </w:r>
      </w:ins>
      <w:r>
        <w:rPr>
          <w:w w:val="100"/>
        </w:rPr>
        <w:t>:</w:t>
      </w:r>
    </w:p>
    <w:p w14:paraId="0F1EEB70" w14:textId="4A6254D1" w:rsidR="003011CE" w:rsidRDefault="003011CE" w:rsidP="003011CE">
      <w:pPr>
        <w:pStyle w:val="L1"/>
        <w:numPr>
          <w:ilvl w:val="0"/>
          <w:numId w:val="17"/>
        </w:numPr>
        <w:spacing w:before="60" w:after="60"/>
        <w:ind w:left="640" w:hanging="440"/>
        <w:rPr>
          <w:w w:val="100"/>
        </w:rPr>
      </w:pPr>
      <w:r>
        <w:rPr>
          <w:w w:val="100"/>
        </w:rPr>
        <w:t xml:space="preserve">A </w:t>
      </w:r>
      <w:del w:id="80" w:author="Youhan Kim" w:date="2023-03-12T16:30:00Z">
        <w:r w:rsidDel="00311043">
          <w:rPr>
            <w:w w:val="100"/>
          </w:rPr>
          <w:delText xml:space="preserve">Clause 22 </w:delText>
        </w:r>
      </w:del>
      <w:r>
        <w:rPr>
          <w:w w:val="100"/>
        </w:rPr>
        <w:t>TVHT_W very high throughput (VHT) PPDU (TXVECTOR parameter CH_BANDWIDTH set to TVHT_W and TXVECTOR parameter FORMAT set to VHT)</w:t>
      </w:r>
      <w:del w:id="81" w:author="Youhan Kim" w:date="2023-03-12T16:31:00Z">
        <w:r w:rsidDel="00311043">
          <w:rPr>
            <w:w w:val="100"/>
          </w:rPr>
          <w:delText xml:space="preserve"> transmitted using the TVHT_W transmit spectral mask defined in 22.3.17.1</w:delText>
        </w:r>
      </w:del>
      <w:r>
        <w:rPr>
          <w:w w:val="100"/>
        </w:rPr>
        <w:t>.</w:t>
      </w:r>
    </w:p>
    <w:p w14:paraId="303AD159" w14:textId="34359DA3" w:rsidR="003011CE" w:rsidRDefault="003011CE" w:rsidP="003011CE">
      <w:pPr>
        <w:pStyle w:val="L2"/>
        <w:numPr>
          <w:ilvl w:val="0"/>
          <w:numId w:val="18"/>
        </w:numPr>
        <w:suppressAutoHyphens/>
        <w:ind w:left="640" w:hanging="440"/>
        <w:rPr>
          <w:w w:val="100"/>
        </w:rPr>
      </w:pPr>
      <w:r>
        <w:rPr>
          <w:w w:val="100"/>
        </w:rPr>
        <w:t xml:space="preserve">A </w:t>
      </w:r>
      <w:del w:id="82" w:author="Youhan Kim" w:date="2023-03-12T16:30:00Z">
        <w:r w:rsidDel="00311043">
          <w:rPr>
            <w:w w:val="100"/>
          </w:rPr>
          <w:delText xml:space="preserve">Clause 22 </w:delText>
        </w:r>
      </w:del>
      <w:r>
        <w:rPr>
          <w:w w:val="100"/>
        </w:rPr>
        <w:t xml:space="preserve">TVHT_W non-high-throughput (non-HT) PPDU (TXVECTOR parameter CH_BANDWIDTH set to TVHT_W, TXVECTOR parameter FORMAT set to NON_HT, and TXVECTOR parameter </w:t>
      </w:r>
      <w:r>
        <w:rPr>
          <w:w w:val="100"/>
        </w:rPr>
        <w:lastRenderedPageBreak/>
        <w:t>NON_HT_MODULATION set to NON_HT_DUP_OFDM)</w:t>
      </w:r>
      <w:del w:id="83" w:author="Youhan Kim" w:date="2023-03-12T16:31:00Z">
        <w:r w:rsidDel="00311043">
          <w:rPr>
            <w:w w:val="100"/>
          </w:rPr>
          <w:delText xml:space="preserve"> transmitted using the TVHT_W transmit spectral mask defined in 22.3.17.1</w:delText>
        </w:r>
      </w:del>
      <w:r>
        <w:rPr>
          <w:w w:val="100"/>
        </w:rPr>
        <w:t>.</w:t>
      </w:r>
    </w:p>
    <w:p w14:paraId="5B7E1CDF" w14:textId="261BE24F" w:rsidR="003011CE" w:rsidRDefault="003011CE" w:rsidP="003011CE">
      <w:pPr>
        <w:pStyle w:val="T"/>
        <w:rPr>
          <w:w w:val="100"/>
        </w:rPr>
      </w:pPr>
      <w:r>
        <w:rPr>
          <w:b/>
          <w:bCs/>
          <w:w w:val="100"/>
        </w:rPr>
        <w:t>TVHT_W+W mask physical layer (PHY) protocol data unit (PPDU):</w:t>
      </w:r>
      <w:r>
        <w:rPr>
          <w:w w:val="100"/>
        </w:rPr>
        <w:t xml:space="preserve"> One of the following PPDUs</w:t>
      </w:r>
      <w:ins w:id="84" w:author="Youhan Kim" w:date="2023-03-12T16:24:00Z">
        <w:r w:rsidR="0028503A" w:rsidRPr="0028503A">
          <w:rPr>
            <w:w w:val="100"/>
          </w:rPr>
          <w:t xml:space="preserve"> </w:t>
        </w:r>
      </w:ins>
      <w:ins w:id="85" w:author="Youhan Kim" w:date="2023-03-12T16:25:00Z">
        <w:r w:rsidR="006A059E">
          <w:rPr>
            <w:w w:val="100"/>
          </w:rPr>
          <w:t xml:space="preserve">in Clause 22 </w:t>
        </w:r>
      </w:ins>
      <w:ins w:id="86" w:author="Youhan Kim" w:date="2023-03-12T16:24:00Z">
        <w:r w:rsidR="0028503A">
          <w:rPr>
            <w:w w:val="100"/>
          </w:rPr>
          <w:t>transmitted using the TVHT_</w:t>
        </w:r>
      </w:ins>
      <w:ins w:id="87" w:author="Youhan Kim" w:date="2023-03-12T16:32:00Z">
        <w:r w:rsidR="00311043">
          <w:rPr>
            <w:w w:val="100"/>
          </w:rPr>
          <w:t>W+W</w:t>
        </w:r>
      </w:ins>
      <w:ins w:id="88" w:author="Youhan Kim" w:date="2023-03-12T16:24:00Z">
        <w:r w:rsidR="0028503A">
          <w:rPr>
            <w:w w:val="100"/>
          </w:rPr>
          <w:t xml:space="preserve"> transmit spectral mask defined in 22.3.17.1</w:t>
        </w:r>
      </w:ins>
      <w:r>
        <w:rPr>
          <w:w w:val="100"/>
        </w:rPr>
        <w:t>:</w:t>
      </w:r>
    </w:p>
    <w:p w14:paraId="5BBB9352" w14:textId="6D3E8606" w:rsidR="00520422" w:rsidRDefault="00520422" w:rsidP="00520422">
      <w:pPr>
        <w:pStyle w:val="L1"/>
        <w:numPr>
          <w:ilvl w:val="0"/>
          <w:numId w:val="23"/>
        </w:numPr>
        <w:spacing w:before="60" w:after="60"/>
        <w:ind w:left="640" w:hanging="440"/>
        <w:rPr>
          <w:w w:val="100"/>
        </w:rPr>
      </w:pPr>
      <w:r>
        <w:rPr>
          <w:w w:val="100"/>
        </w:rPr>
        <w:t xml:space="preserve">A </w:t>
      </w:r>
      <w:del w:id="89" w:author="Youhan Kim" w:date="2023-03-12T16:30:00Z">
        <w:r w:rsidDel="00311043">
          <w:rPr>
            <w:w w:val="100"/>
          </w:rPr>
          <w:delText xml:space="preserve">Clause 22 </w:delText>
        </w:r>
      </w:del>
      <w:r>
        <w:rPr>
          <w:w w:val="100"/>
        </w:rPr>
        <w:t>TVHT_W+W very high throughput (VHT) PPDU (TXVECTOR parameter CH_BANDWIDTH set to TVHT_W+W and TXVECTOR parameter FORMAT set to VHT)</w:t>
      </w:r>
      <w:del w:id="90" w:author="Youhan Kim" w:date="2023-03-12T16:31:00Z">
        <w:r w:rsidDel="00311043">
          <w:rPr>
            <w:w w:val="100"/>
          </w:rPr>
          <w:delText xml:space="preserve"> transmitted using the TVHT_W+W transmit spectral mask defined in 22.3.17.1</w:delText>
        </w:r>
      </w:del>
      <w:r>
        <w:rPr>
          <w:w w:val="100"/>
        </w:rPr>
        <w:t>.</w:t>
      </w:r>
    </w:p>
    <w:p w14:paraId="460F9CE9" w14:textId="2778269E" w:rsidR="00520422" w:rsidRDefault="00520422" w:rsidP="00520422">
      <w:pPr>
        <w:pStyle w:val="L2"/>
        <w:numPr>
          <w:ilvl w:val="0"/>
          <w:numId w:val="24"/>
        </w:numPr>
        <w:suppressAutoHyphens/>
        <w:ind w:left="640" w:hanging="440"/>
        <w:rPr>
          <w:w w:val="100"/>
        </w:rPr>
      </w:pPr>
      <w:r>
        <w:rPr>
          <w:w w:val="100"/>
        </w:rPr>
        <w:t xml:space="preserve">A </w:t>
      </w:r>
      <w:del w:id="91" w:author="Youhan Kim" w:date="2023-03-12T16:30:00Z">
        <w:r w:rsidDel="00311043">
          <w:rPr>
            <w:w w:val="100"/>
          </w:rPr>
          <w:delText xml:space="preserve">Clause 22 </w:delText>
        </w:r>
      </w:del>
      <w:r>
        <w:rPr>
          <w:w w:val="100"/>
        </w:rPr>
        <w:t>TVHT_W+W non-high-throughput (non-HT) PPDU (TXVECTOR parameter CH_BANDWIDTH set to TVHT_W+W, TXVECTOR parameter FORMAT set to NON_HT, and TXVECTOR parameter NON_HT_MODULATION set to NON_HT_DUP_OFDM)</w:t>
      </w:r>
      <w:del w:id="92" w:author="Youhan Kim" w:date="2023-03-12T16:31:00Z">
        <w:r w:rsidDel="00311043">
          <w:rPr>
            <w:w w:val="100"/>
          </w:rPr>
          <w:delText xml:space="preserve"> transmitted using the TVHT_W+W transmit spectral mask defined in 22.3.17.1</w:delText>
        </w:r>
      </w:del>
      <w:r>
        <w:rPr>
          <w:w w:val="100"/>
        </w:rPr>
        <w:t>.</w:t>
      </w:r>
    </w:p>
    <w:p w14:paraId="6003749A" w14:textId="28A7E997" w:rsidR="00520422" w:rsidRDefault="00520422" w:rsidP="00520422">
      <w:pPr>
        <w:pStyle w:val="L2"/>
        <w:numPr>
          <w:ilvl w:val="0"/>
          <w:numId w:val="25"/>
        </w:numPr>
        <w:suppressAutoHyphens/>
        <w:ind w:left="640" w:hanging="440"/>
        <w:rPr>
          <w:w w:val="100"/>
        </w:rPr>
      </w:pPr>
      <w:r>
        <w:rPr>
          <w:w w:val="100"/>
        </w:rPr>
        <w:t xml:space="preserve">A </w:t>
      </w:r>
      <w:del w:id="93" w:author="Youhan Kim" w:date="2023-03-12T16:30:00Z">
        <w:r w:rsidDel="00311043">
          <w:rPr>
            <w:w w:val="100"/>
          </w:rPr>
          <w:delText xml:space="preserve">Clause 22 </w:delText>
        </w:r>
      </w:del>
      <w:r>
        <w:rPr>
          <w:w w:val="100"/>
        </w:rPr>
        <w:t>TVHT_W VHT PPDU (TXVECTOR parameter CH_BANDWIDTH set to TVHT_W and TXVECTOR parameter FORMAT set to VHT)</w:t>
      </w:r>
      <w:del w:id="94" w:author="Youhan Kim" w:date="2023-03-12T16:31:00Z">
        <w:r w:rsidDel="00311043">
          <w:rPr>
            <w:w w:val="100"/>
          </w:rPr>
          <w:delText xml:space="preserve"> transmitted using the TVHT_W+W transmit spectral mask defined in 22.3.17.1</w:delText>
        </w:r>
      </w:del>
      <w:r>
        <w:rPr>
          <w:w w:val="100"/>
        </w:rPr>
        <w:t>.</w:t>
      </w:r>
    </w:p>
    <w:p w14:paraId="7F9D2F9A" w14:textId="03156FC8" w:rsidR="00520422" w:rsidRDefault="00520422" w:rsidP="00520422">
      <w:pPr>
        <w:pStyle w:val="L2"/>
        <w:numPr>
          <w:ilvl w:val="0"/>
          <w:numId w:val="26"/>
        </w:numPr>
        <w:suppressAutoHyphens/>
        <w:ind w:left="640" w:hanging="440"/>
        <w:rPr>
          <w:w w:val="100"/>
        </w:rPr>
      </w:pPr>
      <w:bookmarkStart w:id="95" w:name="_Hlk129530906"/>
      <w:r>
        <w:rPr>
          <w:w w:val="100"/>
        </w:rPr>
        <w:t xml:space="preserve">A </w:t>
      </w:r>
      <w:del w:id="96" w:author="Youhan Kim" w:date="2023-03-12T16:30:00Z">
        <w:r w:rsidDel="00311043">
          <w:rPr>
            <w:w w:val="100"/>
          </w:rPr>
          <w:delText xml:space="preserve">Clause 22 </w:delText>
        </w:r>
      </w:del>
      <w:r>
        <w:rPr>
          <w:w w:val="100"/>
        </w:rPr>
        <w:t>TVHT_W non-HT PPDU(#238) (TXVECTOR parameter CH_BANDWIDTH set to TVHT_W, TXVECTOR parameter FORMAT set to NON_HT, and TXVECTOR parameter NON_HT_MODULATION set to NON_HT_DUP_OFDM)</w:t>
      </w:r>
      <w:del w:id="97" w:author="Youhan Kim" w:date="2023-03-12T16:32:00Z">
        <w:r w:rsidDel="00311043">
          <w:rPr>
            <w:w w:val="100"/>
          </w:rPr>
          <w:delText xml:space="preserve"> transmitted using the TVHT_W+W transmit spectral mask defined in 22.3.17.1</w:delText>
        </w:r>
      </w:del>
      <w:r>
        <w:rPr>
          <w:w w:val="100"/>
        </w:rPr>
        <w:t>.</w:t>
      </w:r>
    </w:p>
    <w:bookmarkEnd w:id="95"/>
    <w:p w14:paraId="7858A23C" w14:textId="140A899C" w:rsidR="00520422" w:rsidRDefault="00520422" w:rsidP="00520422">
      <w:pPr>
        <w:rPr>
          <w:b/>
          <w:bCs/>
        </w:rPr>
      </w:pPr>
    </w:p>
    <w:p w14:paraId="734DE595" w14:textId="77777777" w:rsidR="00520422" w:rsidRDefault="00520422" w:rsidP="00520422">
      <w:pPr>
        <w:rPr>
          <w:b/>
          <w:bCs/>
        </w:rPr>
      </w:pPr>
    </w:p>
    <w:p w14:paraId="3A209E01" w14:textId="1363D7C0" w:rsidR="00E36A31" w:rsidRPr="00E36A31" w:rsidRDefault="00E36A31" w:rsidP="00520422">
      <w:pPr>
        <w:rPr>
          <w:sz w:val="20"/>
          <w:lang w:val="en-US"/>
        </w:rPr>
      </w:pPr>
      <w:r>
        <w:rPr>
          <w:sz w:val="20"/>
          <w:lang w:val="en-US"/>
        </w:rPr>
        <w:t>[End of File]</w:t>
      </w:r>
    </w:p>
    <w:sectPr w:rsidR="00E36A31" w:rsidRPr="00E36A31"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F99B9" w14:textId="77777777" w:rsidR="00A96225" w:rsidRDefault="00A96225">
      <w:r>
        <w:separator/>
      </w:r>
    </w:p>
  </w:endnote>
  <w:endnote w:type="continuationSeparator" w:id="0">
    <w:p w14:paraId="1913EC0A" w14:textId="77777777" w:rsidR="00A96225" w:rsidRDefault="00A9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
    <w:altName w:val="Klee One"/>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AB7279">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1D16C" w14:textId="77777777" w:rsidR="00A96225" w:rsidRDefault="00A96225">
      <w:r>
        <w:separator/>
      </w:r>
    </w:p>
  </w:footnote>
  <w:footnote w:type="continuationSeparator" w:id="0">
    <w:p w14:paraId="5E3BD6FD" w14:textId="77777777" w:rsidR="00A96225" w:rsidRDefault="00A96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56A4DDC0" w:rsidR="001035EF" w:rsidRDefault="00AB7279">
    <w:pPr>
      <w:pStyle w:val="Header"/>
      <w:tabs>
        <w:tab w:val="clear" w:pos="6480"/>
        <w:tab w:val="center" w:pos="4680"/>
        <w:tab w:val="right" w:pos="9360"/>
      </w:tabs>
    </w:pPr>
    <w:r>
      <w:fldChar w:fldCharType="begin"/>
    </w:r>
    <w:r>
      <w:instrText xml:space="preserve"> KEYWORDS   \* MERGEFORMAT </w:instrText>
    </w:r>
    <w:r>
      <w:fldChar w:fldCharType="separate"/>
    </w:r>
    <w:r w:rsidR="00685E9C">
      <w:t>March 2023</w:t>
    </w:r>
    <w:r>
      <w:fldChar w:fldCharType="end"/>
    </w:r>
    <w:r w:rsidR="001035EF">
      <w:tab/>
    </w:r>
    <w:r w:rsidR="001035EF">
      <w:tab/>
    </w:r>
    <w:r>
      <w:fldChar w:fldCharType="begin"/>
    </w:r>
    <w:r>
      <w:instrText xml:space="preserve"> TITLE  \* MERGEFORMAT </w:instrText>
    </w:r>
    <w:r>
      <w:fldChar w:fldCharType="separate"/>
    </w:r>
    <w:r w:rsidR="00685E9C">
      <w:t>doc.: IEEE 802.11-23/0392r0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2"/>
  </w:num>
  <w:num w:numId="17" w16cid:durableId="133957404">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16cid:durableId="19146603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16cid:durableId="841580536">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16cid:durableId="617564965">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16cid:durableId="11888406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16cid:durableId="385036297">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16cid:durableId="137272820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16cid:durableId="1960795949">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32967758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03501059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14D"/>
    <w:rsid w:val="000157CC"/>
    <w:rsid w:val="00015956"/>
    <w:rsid w:val="00015970"/>
    <w:rsid w:val="000159C5"/>
    <w:rsid w:val="00016975"/>
    <w:rsid w:val="00016D9C"/>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E68"/>
    <w:rsid w:val="000326AF"/>
    <w:rsid w:val="000332CC"/>
    <w:rsid w:val="00033413"/>
    <w:rsid w:val="0003380C"/>
    <w:rsid w:val="00033908"/>
    <w:rsid w:val="00033B0A"/>
    <w:rsid w:val="00033B2E"/>
    <w:rsid w:val="00033BE6"/>
    <w:rsid w:val="00034204"/>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B81"/>
    <w:rsid w:val="00043C26"/>
    <w:rsid w:val="00043F1E"/>
    <w:rsid w:val="0004414E"/>
    <w:rsid w:val="00044501"/>
    <w:rsid w:val="00044C3C"/>
    <w:rsid w:val="00044DC0"/>
    <w:rsid w:val="00045B27"/>
    <w:rsid w:val="00046587"/>
    <w:rsid w:val="00046B15"/>
    <w:rsid w:val="00046CA6"/>
    <w:rsid w:val="0004726D"/>
    <w:rsid w:val="000473BD"/>
    <w:rsid w:val="000478EE"/>
    <w:rsid w:val="00050C2C"/>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B98"/>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1D"/>
    <w:rsid w:val="000B28B3"/>
    <w:rsid w:val="000B28B8"/>
    <w:rsid w:val="000B2F8C"/>
    <w:rsid w:val="000B304E"/>
    <w:rsid w:val="000B345F"/>
    <w:rsid w:val="000B421C"/>
    <w:rsid w:val="000B524F"/>
    <w:rsid w:val="000B53F6"/>
    <w:rsid w:val="000B59FE"/>
    <w:rsid w:val="000B5ABB"/>
    <w:rsid w:val="000B5D9E"/>
    <w:rsid w:val="000B6062"/>
    <w:rsid w:val="000B6ADD"/>
    <w:rsid w:val="000C0063"/>
    <w:rsid w:val="000C0123"/>
    <w:rsid w:val="000C016D"/>
    <w:rsid w:val="000C044B"/>
    <w:rsid w:val="000C0BA9"/>
    <w:rsid w:val="000C0F8B"/>
    <w:rsid w:val="000C1070"/>
    <w:rsid w:val="000C120D"/>
    <w:rsid w:val="000C1271"/>
    <w:rsid w:val="000C134A"/>
    <w:rsid w:val="000C144D"/>
    <w:rsid w:val="000C15AE"/>
    <w:rsid w:val="000C165B"/>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830"/>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17D9B"/>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428D"/>
    <w:rsid w:val="001645FD"/>
    <w:rsid w:val="001655D4"/>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000"/>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322C"/>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B40"/>
    <w:rsid w:val="001B5C3D"/>
    <w:rsid w:val="001B614F"/>
    <w:rsid w:val="001B63BC"/>
    <w:rsid w:val="001B6594"/>
    <w:rsid w:val="001B6985"/>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94F"/>
    <w:rsid w:val="001D3A51"/>
    <w:rsid w:val="001D3CA6"/>
    <w:rsid w:val="001D3CE2"/>
    <w:rsid w:val="001D3E87"/>
    <w:rsid w:val="001D40DA"/>
    <w:rsid w:val="001D4A93"/>
    <w:rsid w:val="001D4F64"/>
    <w:rsid w:val="001D5637"/>
    <w:rsid w:val="001D5F28"/>
    <w:rsid w:val="001D604F"/>
    <w:rsid w:val="001D639F"/>
    <w:rsid w:val="001D6538"/>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7B1"/>
    <w:rsid w:val="001F594D"/>
    <w:rsid w:val="001F5AE6"/>
    <w:rsid w:val="001F5BF8"/>
    <w:rsid w:val="001F5C29"/>
    <w:rsid w:val="001F5D16"/>
    <w:rsid w:val="001F61C1"/>
    <w:rsid w:val="001F620B"/>
    <w:rsid w:val="001F6CD6"/>
    <w:rsid w:val="001F6E72"/>
    <w:rsid w:val="001F76AB"/>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6B4"/>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4D"/>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6164"/>
    <w:rsid w:val="002470AC"/>
    <w:rsid w:val="0024720B"/>
    <w:rsid w:val="00247741"/>
    <w:rsid w:val="0024781A"/>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3257"/>
    <w:rsid w:val="00273FA9"/>
    <w:rsid w:val="00274490"/>
    <w:rsid w:val="00274A4A"/>
    <w:rsid w:val="002755C6"/>
    <w:rsid w:val="002759DB"/>
    <w:rsid w:val="00275ABA"/>
    <w:rsid w:val="00276220"/>
    <w:rsid w:val="00276386"/>
    <w:rsid w:val="0027643F"/>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E51"/>
    <w:rsid w:val="0028494C"/>
    <w:rsid w:val="00284BF8"/>
    <w:rsid w:val="00284C5E"/>
    <w:rsid w:val="00284EB7"/>
    <w:rsid w:val="0028503A"/>
    <w:rsid w:val="002852A8"/>
    <w:rsid w:val="002852FE"/>
    <w:rsid w:val="00285852"/>
    <w:rsid w:val="00285916"/>
    <w:rsid w:val="00285E7F"/>
    <w:rsid w:val="002864EF"/>
    <w:rsid w:val="002866F4"/>
    <w:rsid w:val="0028750C"/>
    <w:rsid w:val="00287A42"/>
    <w:rsid w:val="00287B9F"/>
    <w:rsid w:val="00287DC5"/>
    <w:rsid w:val="00287FDF"/>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F13"/>
    <w:rsid w:val="002A6DD3"/>
    <w:rsid w:val="002A7496"/>
    <w:rsid w:val="002A785D"/>
    <w:rsid w:val="002A7D72"/>
    <w:rsid w:val="002B0268"/>
    <w:rsid w:val="002B0983"/>
    <w:rsid w:val="002B162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173"/>
    <w:rsid w:val="002C160E"/>
    <w:rsid w:val="002C2052"/>
    <w:rsid w:val="002C257D"/>
    <w:rsid w:val="002C271D"/>
    <w:rsid w:val="002C29A9"/>
    <w:rsid w:val="002C2A2B"/>
    <w:rsid w:val="002C3940"/>
    <w:rsid w:val="002C3A9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A3"/>
    <w:rsid w:val="002F1269"/>
    <w:rsid w:val="002F15DB"/>
    <w:rsid w:val="002F1C98"/>
    <w:rsid w:val="002F1F8F"/>
    <w:rsid w:val="002F25B2"/>
    <w:rsid w:val="002F2BC5"/>
    <w:rsid w:val="002F2CE0"/>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0B61"/>
    <w:rsid w:val="003011CE"/>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A15"/>
    <w:rsid w:val="00310A7D"/>
    <w:rsid w:val="00310C14"/>
    <w:rsid w:val="00310D06"/>
    <w:rsid w:val="00311043"/>
    <w:rsid w:val="003110A8"/>
    <w:rsid w:val="00311C63"/>
    <w:rsid w:val="00311CBD"/>
    <w:rsid w:val="00312589"/>
    <w:rsid w:val="00313179"/>
    <w:rsid w:val="00313496"/>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E87"/>
    <w:rsid w:val="00324F56"/>
    <w:rsid w:val="003253EB"/>
    <w:rsid w:val="00325AB6"/>
    <w:rsid w:val="00325B17"/>
    <w:rsid w:val="00326126"/>
    <w:rsid w:val="003267C0"/>
    <w:rsid w:val="003269A7"/>
    <w:rsid w:val="00326A24"/>
    <w:rsid w:val="00326A72"/>
    <w:rsid w:val="00326AFC"/>
    <w:rsid w:val="00326C52"/>
    <w:rsid w:val="00327054"/>
    <w:rsid w:val="00327D9D"/>
    <w:rsid w:val="00327DB6"/>
    <w:rsid w:val="0033057A"/>
    <w:rsid w:val="0033069B"/>
    <w:rsid w:val="003308A8"/>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514"/>
    <w:rsid w:val="0034581F"/>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C87"/>
    <w:rsid w:val="00360F4F"/>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1AA"/>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3B2"/>
    <w:rsid w:val="00384579"/>
    <w:rsid w:val="00384784"/>
    <w:rsid w:val="00384DB1"/>
    <w:rsid w:val="00384FE8"/>
    <w:rsid w:val="0038516A"/>
    <w:rsid w:val="00385654"/>
    <w:rsid w:val="0038589E"/>
    <w:rsid w:val="00385FD6"/>
    <w:rsid w:val="0038601E"/>
    <w:rsid w:val="00386788"/>
    <w:rsid w:val="00390244"/>
    <w:rsid w:val="003906A1"/>
    <w:rsid w:val="003907EE"/>
    <w:rsid w:val="00390A8A"/>
    <w:rsid w:val="00391845"/>
    <w:rsid w:val="00391A55"/>
    <w:rsid w:val="003924F8"/>
    <w:rsid w:val="0039303A"/>
    <w:rsid w:val="00393BFB"/>
    <w:rsid w:val="003945E3"/>
    <w:rsid w:val="003949A2"/>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9A0"/>
    <w:rsid w:val="003A7A7D"/>
    <w:rsid w:val="003A7AD2"/>
    <w:rsid w:val="003A7B64"/>
    <w:rsid w:val="003B03CE"/>
    <w:rsid w:val="003B147A"/>
    <w:rsid w:val="003B2DF1"/>
    <w:rsid w:val="003B3214"/>
    <w:rsid w:val="003B38A4"/>
    <w:rsid w:val="003B3961"/>
    <w:rsid w:val="003B3CE8"/>
    <w:rsid w:val="003B423F"/>
    <w:rsid w:val="003B49F5"/>
    <w:rsid w:val="003B4DAD"/>
    <w:rsid w:val="003B5296"/>
    <w:rsid w:val="003B52F2"/>
    <w:rsid w:val="003B5931"/>
    <w:rsid w:val="003B6329"/>
    <w:rsid w:val="003B6A0C"/>
    <w:rsid w:val="003B6C86"/>
    <w:rsid w:val="003B6F60"/>
    <w:rsid w:val="003B740B"/>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F8B"/>
    <w:rsid w:val="003C56D8"/>
    <w:rsid w:val="003C58AE"/>
    <w:rsid w:val="003C67A8"/>
    <w:rsid w:val="003C6827"/>
    <w:rsid w:val="003C6842"/>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DE"/>
    <w:rsid w:val="003D77A3"/>
    <w:rsid w:val="003D78A0"/>
    <w:rsid w:val="003D78F7"/>
    <w:rsid w:val="003D7B1B"/>
    <w:rsid w:val="003E0200"/>
    <w:rsid w:val="003E0464"/>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51EE"/>
    <w:rsid w:val="0040592E"/>
    <w:rsid w:val="00405D24"/>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99B"/>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074"/>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ABE"/>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EFF"/>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6DF"/>
    <w:rsid w:val="004F0CB7"/>
    <w:rsid w:val="004F102E"/>
    <w:rsid w:val="004F1181"/>
    <w:rsid w:val="004F132A"/>
    <w:rsid w:val="004F14A8"/>
    <w:rsid w:val="004F16D0"/>
    <w:rsid w:val="004F2086"/>
    <w:rsid w:val="004F2B9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4BD"/>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3FD"/>
    <w:rsid w:val="00520422"/>
    <w:rsid w:val="005209FE"/>
    <w:rsid w:val="00520B77"/>
    <w:rsid w:val="00520B8C"/>
    <w:rsid w:val="0052151C"/>
    <w:rsid w:val="005219E1"/>
    <w:rsid w:val="005221D6"/>
    <w:rsid w:val="00522A49"/>
    <w:rsid w:val="00522B7A"/>
    <w:rsid w:val="00522E2B"/>
    <w:rsid w:val="00522E6F"/>
    <w:rsid w:val="005232C3"/>
    <w:rsid w:val="005235B6"/>
    <w:rsid w:val="00523FB2"/>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4FD"/>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77AE7"/>
    <w:rsid w:val="00580893"/>
    <w:rsid w:val="00581828"/>
    <w:rsid w:val="00581D65"/>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0AA"/>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4D88"/>
    <w:rsid w:val="005D5C6E"/>
    <w:rsid w:val="005D5EF2"/>
    <w:rsid w:val="005D6720"/>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71B8"/>
    <w:rsid w:val="005F72A8"/>
    <w:rsid w:val="005F7373"/>
    <w:rsid w:val="005F7C51"/>
    <w:rsid w:val="00600A10"/>
    <w:rsid w:val="00600C8C"/>
    <w:rsid w:val="00600F9B"/>
    <w:rsid w:val="0060163D"/>
    <w:rsid w:val="0060172A"/>
    <w:rsid w:val="006019C4"/>
    <w:rsid w:val="00601A22"/>
    <w:rsid w:val="00601B97"/>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DB8"/>
    <w:rsid w:val="00606DD2"/>
    <w:rsid w:val="00606F70"/>
    <w:rsid w:val="00607638"/>
    <w:rsid w:val="006079B9"/>
    <w:rsid w:val="00607F76"/>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03E"/>
    <w:rsid w:val="0064135B"/>
    <w:rsid w:val="00641444"/>
    <w:rsid w:val="006416FF"/>
    <w:rsid w:val="00642383"/>
    <w:rsid w:val="006431F8"/>
    <w:rsid w:val="0064398C"/>
    <w:rsid w:val="00643A64"/>
    <w:rsid w:val="00643FAA"/>
    <w:rsid w:val="006444EB"/>
    <w:rsid w:val="00644E29"/>
    <w:rsid w:val="0064617E"/>
    <w:rsid w:val="00646719"/>
    <w:rsid w:val="00646871"/>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305F"/>
    <w:rsid w:val="006733DE"/>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5E9C"/>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59E"/>
    <w:rsid w:val="006A0AF0"/>
    <w:rsid w:val="006A0D04"/>
    <w:rsid w:val="006A179C"/>
    <w:rsid w:val="006A1A19"/>
    <w:rsid w:val="006A230D"/>
    <w:rsid w:val="006A291E"/>
    <w:rsid w:val="006A2A14"/>
    <w:rsid w:val="006A2B46"/>
    <w:rsid w:val="006A3117"/>
    <w:rsid w:val="006A31A9"/>
    <w:rsid w:val="006A3A0E"/>
    <w:rsid w:val="006A3EB3"/>
    <w:rsid w:val="006A4395"/>
    <w:rsid w:val="006A4F60"/>
    <w:rsid w:val="006A503E"/>
    <w:rsid w:val="006A5155"/>
    <w:rsid w:val="006A54D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38CD"/>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6460"/>
    <w:rsid w:val="006C71D1"/>
    <w:rsid w:val="006D00BF"/>
    <w:rsid w:val="006D067C"/>
    <w:rsid w:val="006D0767"/>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717"/>
    <w:rsid w:val="00714DE0"/>
    <w:rsid w:val="0071556E"/>
    <w:rsid w:val="00715B0F"/>
    <w:rsid w:val="00716261"/>
    <w:rsid w:val="007164A7"/>
    <w:rsid w:val="00716984"/>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0F29"/>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3B93"/>
    <w:rsid w:val="0075469A"/>
    <w:rsid w:val="007546BF"/>
    <w:rsid w:val="007546E8"/>
    <w:rsid w:val="007549CA"/>
    <w:rsid w:val="00754E30"/>
    <w:rsid w:val="007557EA"/>
    <w:rsid w:val="007558D4"/>
    <w:rsid w:val="00755D22"/>
    <w:rsid w:val="0075678D"/>
    <w:rsid w:val="00756FFB"/>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FCA"/>
    <w:rsid w:val="007773FA"/>
    <w:rsid w:val="00777951"/>
    <w:rsid w:val="00777970"/>
    <w:rsid w:val="0077797F"/>
    <w:rsid w:val="00777FD4"/>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7F6"/>
    <w:rsid w:val="007A6F8F"/>
    <w:rsid w:val="007A74BB"/>
    <w:rsid w:val="007A77FC"/>
    <w:rsid w:val="007A7F48"/>
    <w:rsid w:val="007B058E"/>
    <w:rsid w:val="007B0864"/>
    <w:rsid w:val="007B0BB7"/>
    <w:rsid w:val="007B0E05"/>
    <w:rsid w:val="007B156B"/>
    <w:rsid w:val="007B1E7E"/>
    <w:rsid w:val="007B2379"/>
    <w:rsid w:val="007B2509"/>
    <w:rsid w:val="007B2BDF"/>
    <w:rsid w:val="007B33EA"/>
    <w:rsid w:val="007B3BC2"/>
    <w:rsid w:val="007B3C69"/>
    <w:rsid w:val="007B3C71"/>
    <w:rsid w:val="007B5DB4"/>
    <w:rsid w:val="007B5F06"/>
    <w:rsid w:val="007B6A0C"/>
    <w:rsid w:val="007B6C91"/>
    <w:rsid w:val="007B747B"/>
    <w:rsid w:val="007C01CF"/>
    <w:rsid w:val="007C0795"/>
    <w:rsid w:val="007C11D4"/>
    <w:rsid w:val="007C13AC"/>
    <w:rsid w:val="007C14AD"/>
    <w:rsid w:val="007C15E0"/>
    <w:rsid w:val="007C18EB"/>
    <w:rsid w:val="007C1A9E"/>
    <w:rsid w:val="007C1BA9"/>
    <w:rsid w:val="007C2DC7"/>
    <w:rsid w:val="007C3196"/>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0B"/>
    <w:rsid w:val="007E5F8E"/>
    <w:rsid w:val="007E61DD"/>
    <w:rsid w:val="007E6620"/>
    <w:rsid w:val="007E6DE8"/>
    <w:rsid w:val="007E77F9"/>
    <w:rsid w:val="007E7844"/>
    <w:rsid w:val="007E79A4"/>
    <w:rsid w:val="007E7C6A"/>
    <w:rsid w:val="007F0591"/>
    <w:rsid w:val="007F072E"/>
    <w:rsid w:val="007F1039"/>
    <w:rsid w:val="007F2366"/>
    <w:rsid w:val="007F2CD0"/>
    <w:rsid w:val="007F2D73"/>
    <w:rsid w:val="007F329B"/>
    <w:rsid w:val="007F330C"/>
    <w:rsid w:val="007F4819"/>
    <w:rsid w:val="007F5475"/>
    <w:rsid w:val="007F6A79"/>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2A78"/>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2070"/>
    <w:rsid w:val="00822117"/>
    <w:rsid w:val="00822142"/>
    <w:rsid w:val="008222FE"/>
    <w:rsid w:val="00822E59"/>
    <w:rsid w:val="00822EA3"/>
    <w:rsid w:val="00822F85"/>
    <w:rsid w:val="00823406"/>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9AA"/>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30B6"/>
    <w:rsid w:val="00873169"/>
    <w:rsid w:val="00873C84"/>
    <w:rsid w:val="00873D1F"/>
    <w:rsid w:val="0087408A"/>
    <w:rsid w:val="00874E8E"/>
    <w:rsid w:val="00875345"/>
    <w:rsid w:val="008755DE"/>
    <w:rsid w:val="00875ABA"/>
    <w:rsid w:val="00875E8F"/>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420"/>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652"/>
    <w:rsid w:val="008F3A6B"/>
    <w:rsid w:val="008F4312"/>
    <w:rsid w:val="008F4C21"/>
    <w:rsid w:val="008F4C86"/>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6069E"/>
    <w:rsid w:val="00960CB2"/>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AAC"/>
    <w:rsid w:val="00977E74"/>
    <w:rsid w:val="00980289"/>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D006D"/>
    <w:rsid w:val="009D068B"/>
    <w:rsid w:val="009D0A30"/>
    <w:rsid w:val="009D0AB2"/>
    <w:rsid w:val="009D0E27"/>
    <w:rsid w:val="009D15DD"/>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3FB"/>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72E"/>
    <w:rsid w:val="00A429C3"/>
    <w:rsid w:val="00A42C28"/>
    <w:rsid w:val="00A42C7E"/>
    <w:rsid w:val="00A42D6B"/>
    <w:rsid w:val="00A43765"/>
    <w:rsid w:val="00A43A51"/>
    <w:rsid w:val="00A43B6B"/>
    <w:rsid w:val="00A43D46"/>
    <w:rsid w:val="00A44144"/>
    <w:rsid w:val="00A44566"/>
    <w:rsid w:val="00A447D7"/>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16E4"/>
    <w:rsid w:val="00A916E5"/>
    <w:rsid w:val="00A91EAA"/>
    <w:rsid w:val="00A924EA"/>
    <w:rsid w:val="00A9264B"/>
    <w:rsid w:val="00A93000"/>
    <w:rsid w:val="00A9334D"/>
    <w:rsid w:val="00A93BAE"/>
    <w:rsid w:val="00A93CB1"/>
    <w:rsid w:val="00A941C9"/>
    <w:rsid w:val="00A942A7"/>
    <w:rsid w:val="00A943BB"/>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88F"/>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9CE"/>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C71"/>
    <w:rsid w:val="00AB62EA"/>
    <w:rsid w:val="00AB71C8"/>
    <w:rsid w:val="00AB7242"/>
    <w:rsid w:val="00AB7279"/>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895"/>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D5"/>
    <w:rsid w:val="00B01781"/>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5372"/>
    <w:rsid w:val="00B153DD"/>
    <w:rsid w:val="00B157ED"/>
    <w:rsid w:val="00B1580A"/>
    <w:rsid w:val="00B15B4F"/>
    <w:rsid w:val="00B16515"/>
    <w:rsid w:val="00B1697C"/>
    <w:rsid w:val="00B16E0F"/>
    <w:rsid w:val="00B17F46"/>
    <w:rsid w:val="00B20519"/>
    <w:rsid w:val="00B205C7"/>
    <w:rsid w:val="00B20778"/>
    <w:rsid w:val="00B207CA"/>
    <w:rsid w:val="00B20A17"/>
    <w:rsid w:val="00B20D13"/>
    <w:rsid w:val="00B2110C"/>
    <w:rsid w:val="00B21416"/>
    <w:rsid w:val="00B2146A"/>
    <w:rsid w:val="00B21C5C"/>
    <w:rsid w:val="00B22C00"/>
    <w:rsid w:val="00B2361F"/>
    <w:rsid w:val="00B2488F"/>
    <w:rsid w:val="00B24980"/>
    <w:rsid w:val="00B24D90"/>
    <w:rsid w:val="00B253C4"/>
    <w:rsid w:val="00B25805"/>
    <w:rsid w:val="00B2692B"/>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2CA"/>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4B8"/>
    <w:rsid w:val="00B636A7"/>
    <w:rsid w:val="00B637F9"/>
    <w:rsid w:val="00B63974"/>
    <w:rsid w:val="00B63977"/>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3D1"/>
    <w:rsid w:val="00B756CE"/>
    <w:rsid w:val="00B75872"/>
    <w:rsid w:val="00B76B1B"/>
    <w:rsid w:val="00B76BCF"/>
    <w:rsid w:val="00B772EB"/>
    <w:rsid w:val="00B77A9E"/>
    <w:rsid w:val="00B77BB8"/>
    <w:rsid w:val="00B77FC3"/>
    <w:rsid w:val="00B80A01"/>
    <w:rsid w:val="00B81031"/>
    <w:rsid w:val="00B81348"/>
    <w:rsid w:val="00B822F0"/>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B0401"/>
    <w:rsid w:val="00BB05B4"/>
    <w:rsid w:val="00BB078F"/>
    <w:rsid w:val="00BB0C50"/>
    <w:rsid w:val="00BB0CAC"/>
    <w:rsid w:val="00BB19A6"/>
    <w:rsid w:val="00BB1B3A"/>
    <w:rsid w:val="00BB20BB"/>
    <w:rsid w:val="00BB20F2"/>
    <w:rsid w:val="00BB26E3"/>
    <w:rsid w:val="00BB2854"/>
    <w:rsid w:val="00BB2A22"/>
    <w:rsid w:val="00BB3B71"/>
    <w:rsid w:val="00BB420F"/>
    <w:rsid w:val="00BB42CD"/>
    <w:rsid w:val="00BB46BC"/>
    <w:rsid w:val="00BB4839"/>
    <w:rsid w:val="00BB517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2E6"/>
    <w:rsid w:val="00C35441"/>
    <w:rsid w:val="00C3596F"/>
    <w:rsid w:val="00C36167"/>
    <w:rsid w:val="00C36247"/>
    <w:rsid w:val="00C364F2"/>
    <w:rsid w:val="00C3671A"/>
    <w:rsid w:val="00C36D69"/>
    <w:rsid w:val="00C36DA8"/>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3F4A"/>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1559"/>
    <w:rsid w:val="00C71D49"/>
    <w:rsid w:val="00C71E86"/>
    <w:rsid w:val="00C72159"/>
    <w:rsid w:val="00C7233D"/>
    <w:rsid w:val="00C723BC"/>
    <w:rsid w:val="00C72D6E"/>
    <w:rsid w:val="00C72E68"/>
    <w:rsid w:val="00C73810"/>
    <w:rsid w:val="00C739AE"/>
    <w:rsid w:val="00C73D4E"/>
    <w:rsid w:val="00C73F80"/>
    <w:rsid w:val="00C73F85"/>
    <w:rsid w:val="00C74721"/>
    <w:rsid w:val="00C7480A"/>
    <w:rsid w:val="00C75222"/>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A63"/>
    <w:rsid w:val="00C87FF6"/>
    <w:rsid w:val="00C9008B"/>
    <w:rsid w:val="00C907BD"/>
    <w:rsid w:val="00C90B15"/>
    <w:rsid w:val="00C92726"/>
    <w:rsid w:val="00C92D7F"/>
    <w:rsid w:val="00C934EE"/>
    <w:rsid w:val="00C9365B"/>
    <w:rsid w:val="00C93964"/>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2A37"/>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1F1C"/>
    <w:rsid w:val="00CD217B"/>
    <w:rsid w:val="00CD259C"/>
    <w:rsid w:val="00CD2A8A"/>
    <w:rsid w:val="00CD416D"/>
    <w:rsid w:val="00CD45F0"/>
    <w:rsid w:val="00CD4C78"/>
    <w:rsid w:val="00CD5056"/>
    <w:rsid w:val="00CD50AE"/>
    <w:rsid w:val="00CD5474"/>
    <w:rsid w:val="00CD5A14"/>
    <w:rsid w:val="00CD5BF0"/>
    <w:rsid w:val="00CD6203"/>
    <w:rsid w:val="00CD621F"/>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CF"/>
    <w:rsid w:val="00D01C2A"/>
    <w:rsid w:val="00D020F4"/>
    <w:rsid w:val="00D021BA"/>
    <w:rsid w:val="00D02592"/>
    <w:rsid w:val="00D02627"/>
    <w:rsid w:val="00D03182"/>
    <w:rsid w:val="00D0337C"/>
    <w:rsid w:val="00D04391"/>
    <w:rsid w:val="00D04A1F"/>
    <w:rsid w:val="00D04C4C"/>
    <w:rsid w:val="00D05286"/>
    <w:rsid w:val="00D05B09"/>
    <w:rsid w:val="00D05F32"/>
    <w:rsid w:val="00D0627F"/>
    <w:rsid w:val="00D06AD0"/>
    <w:rsid w:val="00D06D66"/>
    <w:rsid w:val="00D06E9F"/>
    <w:rsid w:val="00D07071"/>
    <w:rsid w:val="00D072BC"/>
    <w:rsid w:val="00D07ABE"/>
    <w:rsid w:val="00D07CEE"/>
    <w:rsid w:val="00D10338"/>
    <w:rsid w:val="00D103C0"/>
    <w:rsid w:val="00D10E4A"/>
    <w:rsid w:val="00D10F21"/>
    <w:rsid w:val="00D118A8"/>
    <w:rsid w:val="00D119DD"/>
    <w:rsid w:val="00D12474"/>
    <w:rsid w:val="00D124AC"/>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A69"/>
    <w:rsid w:val="00D42E91"/>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245"/>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79B"/>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9EF"/>
    <w:rsid w:val="00DB7AF8"/>
    <w:rsid w:val="00DB7D1B"/>
    <w:rsid w:val="00DB7F6B"/>
    <w:rsid w:val="00DC0C7A"/>
    <w:rsid w:val="00DC0C81"/>
    <w:rsid w:val="00DC0CA2"/>
    <w:rsid w:val="00DC107C"/>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B9D"/>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C7D"/>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10122"/>
    <w:rsid w:val="00E10842"/>
    <w:rsid w:val="00E10C5D"/>
    <w:rsid w:val="00E10DEB"/>
    <w:rsid w:val="00E11083"/>
    <w:rsid w:val="00E11383"/>
    <w:rsid w:val="00E11C34"/>
    <w:rsid w:val="00E123C9"/>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AC"/>
    <w:rsid w:val="00E217D1"/>
    <w:rsid w:val="00E21C60"/>
    <w:rsid w:val="00E22CCC"/>
    <w:rsid w:val="00E22FD6"/>
    <w:rsid w:val="00E23432"/>
    <w:rsid w:val="00E23A26"/>
    <w:rsid w:val="00E244E0"/>
    <w:rsid w:val="00E245D5"/>
    <w:rsid w:val="00E2470B"/>
    <w:rsid w:val="00E248BF"/>
    <w:rsid w:val="00E24E05"/>
    <w:rsid w:val="00E25E73"/>
    <w:rsid w:val="00E26F70"/>
    <w:rsid w:val="00E275C5"/>
    <w:rsid w:val="00E27AB3"/>
    <w:rsid w:val="00E3029E"/>
    <w:rsid w:val="00E30950"/>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E3C"/>
    <w:rsid w:val="00E402D5"/>
    <w:rsid w:val="00E40624"/>
    <w:rsid w:val="00E40831"/>
    <w:rsid w:val="00E408BF"/>
    <w:rsid w:val="00E41DA8"/>
    <w:rsid w:val="00E4260C"/>
    <w:rsid w:val="00E42CE8"/>
    <w:rsid w:val="00E4329F"/>
    <w:rsid w:val="00E43444"/>
    <w:rsid w:val="00E43C19"/>
    <w:rsid w:val="00E43E7F"/>
    <w:rsid w:val="00E448B1"/>
    <w:rsid w:val="00E45369"/>
    <w:rsid w:val="00E457E7"/>
    <w:rsid w:val="00E45AD9"/>
    <w:rsid w:val="00E4660D"/>
    <w:rsid w:val="00E46B4D"/>
    <w:rsid w:val="00E46D15"/>
    <w:rsid w:val="00E472B6"/>
    <w:rsid w:val="00E47A90"/>
    <w:rsid w:val="00E504BE"/>
    <w:rsid w:val="00E506B0"/>
    <w:rsid w:val="00E50717"/>
    <w:rsid w:val="00E50D4A"/>
    <w:rsid w:val="00E50FC3"/>
    <w:rsid w:val="00E51DCE"/>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5D"/>
    <w:rsid w:val="00E654B6"/>
    <w:rsid w:val="00E65A27"/>
    <w:rsid w:val="00E66019"/>
    <w:rsid w:val="00E66E21"/>
    <w:rsid w:val="00E671A0"/>
    <w:rsid w:val="00E67BCB"/>
    <w:rsid w:val="00E7010C"/>
    <w:rsid w:val="00E7044D"/>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01F8"/>
    <w:rsid w:val="00ED174D"/>
    <w:rsid w:val="00ED1ACA"/>
    <w:rsid w:val="00ED1C18"/>
    <w:rsid w:val="00ED1D47"/>
    <w:rsid w:val="00ED2041"/>
    <w:rsid w:val="00ED20E8"/>
    <w:rsid w:val="00ED2331"/>
    <w:rsid w:val="00ED2B3D"/>
    <w:rsid w:val="00ED2F98"/>
    <w:rsid w:val="00ED3E1B"/>
    <w:rsid w:val="00ED43E7"/>
    <w:rsid w:val="00ED4426"/>
    <w:rsid w:val="00ED495F"/>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14A"/>
    <w:rsid w:val="00EF260A"/>
    <w:rsid w:val="00EF2C79"/>
    <w:rsid w:val="00EF34D3"/>
    <w:rsid w:val="00EF38CF"/>
    <w:rsid w:val="00EF3C89"/>
    <w:rsid w:val="00EF475A"/>
    <w:rsid w:val="00EF47FD"/>
    <w:rsid w:val="00EF48B9"/>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FC1"/>
    <w:rsid w:val="00F100D0"/>
    <w:rsid w:val="00F104BC"/>
    <w:rsid w:val="00F109FC"/>
    <w:rsid w:val="00F12428"/>
    <w:rsid w:val="00F125A0"/>
    <w:rsid w:val="00F12750"/>
    <w:rsid w:val="00F12A89"/>
    <w:rsid w:val="00F131D7"/>
    <w:rsid w:val="00F13D95"/>
    <w:rsid w:val="00F1480E"/>
    <w:rsid w:val="00F14907"/>
    <w:rsid w:val="00F1493B"/>
    <w:rsid w:val="00F14BD8"/>
    <w:rsid w:val="00F15157"/>
    <w:rsid w:val="00F152CE"/>
    <w:rsid w:val="00F1557F"/>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D44"/>
    <w:rsid w:val="00F27EE6"/>
    <w:rsid w:val="00F303E2"/>
    <w:rsid w:val="00F3047C"/>
    <w:rsid w:val="00F30D43"/>
    <w:rsid w:val="00F31296"/>
    <w:rsid w:val="00F31334"/>
    <w:rsid w:val="00F31897"/>
    <w:rsid w:val="00F31C0A"/>
    <w:rsid w:val="00F3221E"/>
    <w:rsid w:val="00F32724"/>
    <w:rsid w:val="00F32E76"/>
    <w:rsid w:val="00F33998"/>
    <w:rsid w:val="00F33E04"/>
    <w:rsid w:val="00F340EE"/>
    <w:rsid w:val="00F342FD"/>
    <w:rsid w:val="00F34823"/>
    <w:rsid w:val="00F34E9E"/>
    <w:rsid w:val="00F34FE2"/>
    <w:rsid w:val="00F35530"/>
    <w:rsid w:val="00F35B7B"/>
    <w:rsid w:val="00F366F4"/>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59EE"/>
    <w:rsid w:val="00F75CAE"/>
    <w:rsid w:val="00F7677E"/>
    <w:rsid w:val="00F769BF"/>
    <w:rsid w:val="00F76B93"/>
    <w:rsid w:val="00F76D1A"/>
    <w:rsid w:val="00F76F3C"/>
    <w:rsid w:val="00F77911"/>
    <w:rsid w:val="00F77AA0"/>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50B"/>
    <w:rsid w:val="00FD066C"/>
    <w:rsid w:val="00FD0844"/>
    <w:rsid w:val="00FD0B64"/>
    <w:rsid w:val="00FD163D"/>
    <w:rsid w:val="00FD16D0"/>
    <w:rsid w:val="00FD17F7"/>
    <w:rsid w:val="00FD1B55"/>
    <w:rsid w:val="00FD2360"/>
    <w:rsid w:val="00FD23AA"/>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542"/>
    <w:rsid w:val="00FE7BC3"/>
    <w:rsid w:val="00FE7D49"/>
    <w:rsid w:val="00FF0552"/>
    <w:rsid w:val="00FF05E3"/>
    <w:rsid w:val="00FF07D3"/>
    <w:rsid w:val="00FF0D93"/>
    <w:rsid w:val="00FF17CA"/>
    <w:rsid w:val="00FF1E3C"/>
    <w:rsid w:val="00FF20F4"/>
    <w:rsid w:val="00FF25D6"/>
    <w:rsid w:val="00FF2BC7"/>
    <w:rsid w:val="00FF322C"/>
    <w:rsid w:val="00FF32B1"/>
    <w:rsid w:val="00FF337D"/>
    <w:rsid w:val="00FF373C"/>
    <w:rsid w:val="00FF42CB"/>
    <w:rsid w:val="00FF4557"/>
    <w:rsid w:val="00FF523C"/>
    <w:rsid w:val="00FF5739"/>
    <w:rsid w:val="00FF5AA4"/>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695918">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392-00-000m-lb270-phy-misc-comment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3/11-23-0392-00-000m-lb270-phy-misc-comments.docx"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ouhank@qti.qualcomm.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customXml/itemProps2.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3.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4.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docMetadata/LabelInfo.xml><?xml version="1.0" encoding="utf-8"?>
<clbl:labelList xmlns:clbl="http://schemas.microsoft.com/office/2020/mipLabelMetadata">
  <clbl:label id="{29c70fe5-2ee7-4fdf-9966-598577a1d1a6}" enabled="1" method="Privilege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1681</TotalTime>
  <Pages>8</Pages>
  <Words>3116</Words>
  <Characters>17764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20839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802.11-23/0392r0</dc:title>
  <dc:subject>Submission</dc:subject>
  <dc:creator>Youhan Kim (Qualcomm Technologies Inc)</dc:creator>
  <cp:keywords>March 2023</cp:keywords>
  <cp:lastModifiedBy>Youhan Kim</cp:lastModifiedBy>
  <cp:revision>115</cp:revision>
  <cp:lastPrinted>2017-05-01T13:09:00Z</cp:lastPrinted>
  <dcterms:created xsi:type="dcterms:W3CDTF">2023-03-11T19:33:00Z</dcterms:created>
  <dcterms:modified xsi:type="dcterms:W3CDTF">2023-03-12T23:40:00Z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