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AC4D31" w:rsidRPr="00AC4D31" w14:paraId="5BD761EC" w14:textId="77777777" w:rsidTr="00F471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39A763" w14:textId="671C4E3A" w:rsidR="00AC4D31" w:rsidRPr="00AC4D31" w:rsidRDefault="002C54BD" w:rsidP="00AC4D31">
            <w:pPr>
              <w:spacing w:after="240"/>
              <w:ind w:left="720" w:right="720"/>
              <w:jc w:val="center"/>
              <w:rPr>
                <w:rFonts w:ascii="Calibri" w:eastAsia="Malgun Gothic" w:hAnsi="Calibri" w:cs="Calibri"/>
                <w:b/>
                <w:szCs w:val="22"/>
              </w:rPr>
            </w:pPr>
            <w:r w:rsidRPr="002C54BD">
              <w:rPr>
                <w:rFonts w:ascii="Calibri" w:eastAsia="Malgun Gothic" w:hAnsi="Calibri" w:cs="Calibri"/>
                <w:b/>
                <w:szCs w:val="22"/>
              </w:rPr>
              <w:t>11bk Spec text for NDP Announcement</w:t>
            </w:r>
          </w:p>
        </w:tc>
      </w:tr>
      <w:tr w:rsidR="00AC4D31" w:rsidRPr="00AC4D31" w14:paraId="21C83A3B" w14:textId="77777777" w:rsidTr="00F471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D47638" w14:textId="1FBF89C1" w:rsidR="00AC4D31" w:rsidRPr="00AC4D31" w:rsidRDefault="00AC4D31" w:rsidP="00AC4D31">
            <w:pPr>
              <w:spacing w:after="240"/>
              <w:ind w:right="720"/>
              <w:jc w:val="center"/>
              <w:rPr>
                <w:rFonts w:ascii="Calibri" w:eastAsia="Malgun Gothic" w:hAnsi="Calibri" w:cs="Calibri"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Date:</w:t>
            </w:r>
            <w:r w:rsidRPr="00AC4D31">
              <w:rPr>
                <w:rFonts w:ascii="Calibri" w:eastAsia="Malgun Gothic" w:hAnsi="Calibri" w:cs="Calibri"/>
                <w:szCs w:val="22"/>
              </w:rPr>
              <w:t xml:space="preserve">  2023-</w:t>
            </w: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0</w:t>
            </w:r>
            <w:r w:rsidR="00954D9C">
              <w:rPr>
                <w:rFonts w:ascii="Calibri" w:eastAsia="Malgun Gothic" w:hAnsi="Calibri" w:cs="Calibri"/>
                <w:szCs w:val="22"/>
                <w:lang w:eastAsia="ko-KR"/>
              </w:rPr>
              <w:t>3</w:t>
            </w: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-</w:t>
            </w:r>
            <w:r w:rsidR="00954D9C">
              <w:rPr>
                <w:rFonts w:ascii="Calibri" w:eastAsia="Malgun Gothic" w:hAnsi="Calibri" w:cs="Calibri"/>
                <w:szCs w:val="22"/>
                <w:lang w:eastAsia="ko-KR"/>
              </w:rPr>
              <w:t>11</w:t>
            </w:r>
          </w:p>
        </w:tc>
      </w:tr>
      <w:tr w:rsidR="00AC4D31" w:rsidRPr="00AC4D31" w14:paraId="471E3EEF" w14:textId="77777777" w:rsidTr="00F471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6EB4E4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Author(s):</w:t>
            </w:r>
          </w:p>
        </w:tc>
      </w:tr>
      <w:tr w:rsidR="00AC4D31" w:rsidRPr="00AC4D31" w14:paraId="2B871AFD" w14:textId="77777777" w:rsidTr="00F4719B">
        <w:trPr>
          <w:jc w:val="center"/>
        </w:trPr>
        <w:tc>
          <w:tcPr>
            <w:tcW w:w="1975" w:type="dxa"/>
            <w:vAlign w:val="center"/>
          </w:tcPr>
          <w:p w14:paraId="6E6121D3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1F5B950A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17715E00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732FF6C5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121ADC6E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b/>
                <w:szCs w:val="22"/>
              </w:rPr>
            </w:pPr>
            <w:r w:rsidRPr="00AC4D31">
              <w:rPr>
                <w:rFonts w:ascii="Calibri" w:eastAsia="Malgun Gothic" w:hAnsi="Calibri" w:cs="Calibri"/>
                <w:b/>
                <w:szCs w:val="22"/>
              </w:rPr>
              <w:t>Email</w:t>
            </w:r>
          </w:p>
        </w:tc>
      </w:tr>
      <w:tr w:rsidR="00AC4D31" w:rsidRPr="00AC4D31" w14:paraId="544F8575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79232A22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55144C77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06C663A6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E998CC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3977425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noProof/>
                <w:szCs w:val="22"/>
                <w:lang w:eastAsia="ko-KR"/>
              </w:rPr>
              <w:drawing>
                <wp:inline distT="0" distB="0" distL="0" distR="0" wp14:anchorId="6C4E1DED" wp14:editId="0BDEEB36">
                  <wp:extent cx="1554480" cy="147408"/>
                  <wp:effectExtent l="0" t="0" r="762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D31" w:rsidRPr="00AC4D31" w14:paraId="3467A867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09BFC76D" w14:textId="1A5C2F48" w:rsidR="00AC4D31" w:rsidRPr="00AC4D31" w:rsidRDefault="002C54BD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2C54BD">
              <w:rPr>
                <w:rFonts w:ascii="Calibri" w:eastAsia="Malgun Gothic" w:hAnsi="Calibri" w:cs="Calibri"/>
                <w:szCs w:val="22"/>
                <w:lang w:eastAsia="ko-KR"/>
              </w:rPr>
              <w:t>Ali Raissinia</w:t>
            </w:r>
          </w:p>
        </w:tc>
        <w:tc>
          <w:tcPr>
            <w:tcW w:w="1890" w:type="dxa"/>
            <w:vAlign w:val="center"/>
          </w:tcPr>
          <w:p w14:paraId="1D5265FC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D1F2FA9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7472A9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E5F986E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  <w:tr w:rsidR="00AC4D31" w:rsidRPr="00AC4D31" w14:paraId="333A6DE9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07B43563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2770D2C2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E52345E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22AFD676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EC33E50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  <w:tr w:rsidR="00AC4D31" w:rsidRPr="00AC4D31" w14:paraId="136B2DDE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63975E3B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  <w:r w:rsidRPr="00AC4D31">
              <w:rPr>
                <w:rFonts w:ascii="Calibri" w:eastAsia="Malgun Gothic" w:hAnsi="Calibri" w:cs="Calibri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4106EE6D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1F5A224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75A110E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54CEEA0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  <w:tr w:rsidR="00AC4D31" w:rsidRPr="00AC4D31" w14:paraId="61C56204" w14:textId="77777777" w:rsidTr="00F4719B">
        <w:trPr>
          <w:trHeight w:val="359"/>
          <w:jc w:val="center"/>
        </w:trPr>
        <w:tc>
          <w:tcPr>
            <w:tcW w:w="1975" w:type="dxa"/>
            <w:vAlign w:val="center"/>
          </w:tcPr>
          <w:p w14:paraId="2562C3E9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5902768B" w14:textId="77777777" w:rsidR="00AC4D31" w:rsidRPr="00AC4D31" w:rsidRDefault="00AC4D31" w:rsidP="00AC4D31">
            <w:pPr>
              <w:jc w:val="center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4E8A957A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5954123" w14:textId="77777777" w:rsidR="00AC4D31" w:rsidRPr="00AC4D31" w:rsidRDefault="00AC4D31" w:rsidP="00AC4D31">
            <w:pPr>
              <w:jc w:val="left"/>
              <w:rPr>
                <w:rFonts w:ascii="Calibri" w:eastAsia="Malgun Gothic" w:hAnsi="Calibri" w:cs="Calibri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39F0B10F" w14:textId="77777777" w:rsidR="00AC4D31" w:rsidRPr="00AC4D31" w:rsidRDefault="00AC4D31" w:rsidP="00AC4D31">
            <w:pPr>
              <w:jc w:val="left"/>
              <w:rPr>
                <w:rFonts w:eastAsia="Malgun Gothic"/>
                <w:b/>
                <w:noProof/>
                <w:sz w:val="28"/>
                <w:lang w:val="en-US" w:eastAsia="zh-CN"/>
              </w:rPr>
            </w:pPr>
          </w:p>
        </w:tc>
      </w:tr>
    </w:tbl>
    <w:p w14:paraId="26230455" w14:textId="77777777" w:rsidR="00AC4D31" w:rsidRPr="00E13124" w:rsidRDefault="00AC4D31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486F6798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</w:t>
      </w:r>
      <w:r w:rsidR="00954D9C">
        <w:rPr>
          <w:lang w:eastAsia="ko-KR"/>
        </w:rPr>
        <w:t>NDP Announcement</w:t>
      </w:r>
      <w:r>
        <w:rPr>
          <w:lang w:eastAsia="ko-KR"/>
        </w:rPr>
        <w:t xml:space="preserve"> to help the creation of </w:t>
      </w:r>
      <w:proofErr w:type="spellStart"/>
      <w:r>
        <w:rPr>
          <w:lang w:eastAsia="ko-KR"/>
        </w:rPr>
        <w:t>TGb</w:t>
      </w:r>
      <w:r w:rsidR="00954D9C">
        <w:rPr>
          <w:lang w:eastAsia="ko-KR"/>
        </w:rPr>
        <w:t>k</w:t>
      </w:r>
      <w:proofErr w:type="spellEnd"/>
      <w:r>
        <w:rPr>
          <w:lang w:eastAsia="ko-KR"/>
        </w:rPr>
        <w:t xml:space="preserve"> draft D0.1.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4D53933" w:rsidR="00440001" w:rsidRDefault="00440001">
      <w:pPr>
        <w:jc w:val="left"/>
        <w:rPr>
          <w:lang w:eastAsia="ko-KR"/>
        </w:rPr>
      </w:pPr>
    </w:p>
    <w:p w14:paraId="64A2A45D" w14:textId="77777777" w:rsidR="00440001" w:rsidRDefault="00440001" w:rsidP="00440001"/>
    <w:p w14:paraId="2D0F68D2" w14:textId="77777777" w:rsidR="00954D9C" w:rsidRDefault="00954D9C" w:rsidP="00954D9C"/>
    <w:p w14:paraId="6546EC08" w14:textId="77777777" w:rsidR="00954D9C" w:rsidRDefault="00954D9C" w:rsidP="00954D9C"/>
    <w:p w14:paraId="68AE869C" w14:textId="21928217" w:rsidR="006F4526" w:rsidRDefault="006F4526" w:rsidP="00824BE9">
      <w:pPr>
        <w:rPr>
          <w:b/>
          <w:sz w:val="20"/>
        </w:rPr>
      </w:pPr>
    </w:p>
    <w:p w14:paraId="010A5ADE" w14:textId="77777777" w:rsidR="00A85B88" w:rsidRPr="004F3AF6" w:rsidRDefault="00A85B88" w:rsidP="00A85B88">
      <w:r w:rsidRPr="004F3AF6">
        <w:t>Interpretation of a Motion to Adopt</w:t>
      </w:r>
    </w:p>
    <w:p w14:paraId="054CA230" w14:textId="77777777" w:rsidR="00A85B88" w:rsidRPr="004C0F0A" w:rsidRDefault="00A85B88" w:rsidP="00A85B88">
      <w:pPr>
        <w:rPr>
          <w:lang w:eastAsia="ko-KR"/>
        </w:rPr>
      </w:pPr>
    </w:p>
    <w:p w14:paraId="67F6AD01" w14:textId="49787399" w:rsidR="00A85B88" w:rsidRPr="004F3AF6" w:rsidRDefault="00A85B88" w:rsidP="00A85B8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actioned in the </w:t>
      </w:r>
      <w:proofErr w:type="spellStart"/>
      <w:r>
        <w:rPr>
          <w:lang w:eastAsia="ko-KR"/>
        </w:rPr>
        <w:t>TGb</w:t>
      </w:r>
      <w:r w:rsidR="003072F3">
        <w:rPr>
          <w:lang w:eastAsia="ko-KR"/>
        </w:rPr>
        <w:t>k</w:t>
      </w:r>
      <w:proofErr w:type="spellEnd"/>
      <w:r>
        <w:rPr>
          <w:lang w:eastAsia="ko-KR"/>
        </w:rPr>
        <w:t xml:space="preserve"> 0.1</w:t>
      </w:r>
      <w:r w:rsidRPr="004F3AF6">
        <w:rPr>
          <w:lang w:eastAsia="ko-KR"/>
        </w:rPr>
        <w:t xml:space="preserve"> Draft.  This introduction is not part of the adopted material.</w:t>
      </w:r>
    </w:p>
    <w:p w14:paraId="7D57F315" w14:textId="77777777" w:rsidR="00A85B88" w:rsidRPr="004F3AF6" w:rsidRDefault="00A85B88" w:rsidP="00A85B88">
      <w:pPr>
        <w:rPr>
          <w:lang w:eastAsia="ko-KR"/>
        </w:rPr>
      </w:pPr>
    </w:p>
    <w:p w14:paraId="321566EA" w14:textId="334D124F" w:rsidR="00A85B88" w:rsidRPr="004F3AF6" w:rsidRDefault="00A85B88" w:rsidP="00A85B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>
        <w:rPr>
          <w:b/>
          <w:bCs/>
          <w:i/>
          <w:iCs/>
          <w:lang w:eastAsia="ko-KR"/>
        </w:rPr>
        <w:t xml:space="preserve">tended to be copied into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7A19E344" w14:textId="77777777" w:rsidR="00A85B88" w:rsidRPr="004F3AF6" w:rsidRDefault="00A85B88" w:rsidP="00A85B88">
      <w:pPr>
        <w:rPr>
          <w:lang w:eastAsia="ko-KR"/>
        </w:rPr>
      </w:pPr>
    </w:p>
    <w:p w14:paraId="4E3093C0" w14:textId="2BF667AA" w:rsidR="00A85B88" w:rsidRDefault="00EA692D" w:rsidP="00A85B88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Editor: Editi</w:t>
      </w:r>
      <w:r w:rsidR="00A85B88">
        <w:rPr>
          <w:b/>
          <w:bCs/>
          <w:i/>
          <w:iCs/>
          <w:lang w:eastAsia="ko-KR"/>
        </w:rPr>
        <w:t>ng instructions preceded by “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</w:t>
      </w:r>
      <w:r w:rsidR="00A85B88"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 to mod</w:t>
      </w:r>
      <w:r w:rsidR="00A85B88">
        <w:rPr>
          <w:b/>
          <w:bCs/>
          <w:i/>
          <w:iCs/>
          <w:lang w:eastAsia="ko-KR"/>
        </w:rPr>
        <w:t xml:space="preserve">ify existing material in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draft.  As a result </w:t>
      </w:r>
      <w:r w:rsidR="00A85B88">
        <w:rPr>
          <w:b/>
          <w:bCs/>
          <w:i/>
          <w:iCs/>
          <w:lang w:eastAsia="ko-KR"/>
        </w:rPr>
        <w:t xml:space="preserve">of adopting the changes,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A85B88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A85B88">
        <w:rPr>
          <w:b/>
          <w:bCs/>
          <w:i/>
          <w:iCs/>
          <w:lang w:eastAsia="ko-KR"/>
        </w:rPr>
        <w:t>TGb</w:t>
      </w:r>
      <w:r w:rsidR="003072F3">
        <w:rPr>
          <w:b/>
          <w:bCs/>
          <w:i/>
          <w:iCs/>
          <w:lang w:eastAsia="ko-KR"/>
        </w:rPr>
        <w:t>k</w:t>
      </w:r>
      <w:proofErr w:type="spellEnd"/>
      <w:r w:rsidR="00A85B88" w:rsidRPr="004F3AF6">
        <w:rPr>
          <w:b/>
          <w:bCs/>
          <w:i/>
          <w:iCs/>
          <w:lang w:eastAsia="ko-KR"/>
        </w:rPr>
        <w:t xml:space="preserve"> Draft.</w:t>
      </w:r>
    </w:p>
    <w:p w14:paraId="38A103E4" w14:textId="77777777" w:rsidR="00A85B88" w:rsidRDefault="00A85B88" w:rsidP="00A85B88">
      <w:pPr>
        <w:rPr>
          <w:b/>
          <w:bCs/>
          <w:i/>
          <w:iCs/>
          <w:lang w:eastAsia="ko-KR"/>
        </w:rPr>
      </w:pPr>
    </w:p>
    <w:p w14:paraId="141F2530" w14:textId="77777777" w:rsidR="00A85B88" w:rsidRDefault="00A85B88" w:rsidP="00A85B88">
      <w:pPr>
        <w:rPr>
          <w:szCs w:val="22"/>
          <w:lang w:eastAsia="ko-KR"/>
        </w:rPr>
      </w:pPr>
    </w:p>
    <w:p w14:paraId="09E2505F" w14:textId="15D7AEB0" w:rsidR="00A85B88" w:rsidRDefault="00A85B88" w:rsidP="00A85B88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46E2FD8F" w14:textId="77777777" w:rsidR="00AE70E9" w:rsidRDefault="00AE70E9" w:rsidP="00AE70E9">
      <w:r>
        <w:t>The text is prepared for the following motion:</w:t>
      </w:r>
    </w:p>
    <w:p w14:paraId="0D2622B5" w14:textId="77777777" w:rsidR="00AE70E9" w:rsidRPr="00EF54BB" w:rsidRDefault="00AE70E9" w:rsidP="00AE70E9">
      <w:pPr>
        <w:rPr>
          <w:szCs w:val="22"/>
        </w:rPr>
      </w:pPr>
      <w:r w:rsidRPr="00EF54BB">
        <w:rPr>
          <w:szCs w:val="22"/>
        </w:rPr>
        <w:t xml:space="preserve">The Ranging NDP Announcement frame of 802.11bk will use the existing 320MHz indication of 802.11be: </w:t>
      </w:r>
    </w:p>
    <w:p w14:paraId="0B0E1F5F" w14:textId="77777777" w:rsidR="00AE70E9" w:rsidRPr="00EF54BB" w:rsidRDefault="00AE70E9" w:rsidP="00AE70E9">
      <w:pPr>
        <w:rPr>
          <w:szCs w:val="22"/>
        </w:rPr>
      </w:pPr>
      <w:r w:rsidRPr="00EF54BB">
        <w:rPr>
          <w:szCs w:val="22"/>
        </w:rPr>
        <w:t>•</w:t>
      </w:r>
      <w:r w:rsidRPr="00EF54BB">
        <w:rPr>
          <w:szCs w:val="22"/>
        </w:rPr>
        <w:tab/>
        <w:t>For a non-HT dup PPDU: set B7 in SERVICE field to 1 to indicate 320 MHz</w:t>
      </w:r>
    </w:p>
    <w:p w14:paraId="37D63A08" w14:textId="77777777" w:rsidR="00AE70E9" w:rsidRPr="00EF54BB" w:rsidRDefault="00AE70E9" w:rsidP="00AE70E9">
      <w:pPr>
        <w:rPr>
          <w:szCs w:val="22"/>
        </w:rPr>
      </w:pPr>
      <w:r w:rsidRPr="00EF54BB">
        <w:rPr>
          <w:szCs w:val="22"/>
        </w:rPr>
        <w:t>•</w:t>
      </w:r>
      <w:r w:rsidRPr="00EF54BB">
        <w:rPr>
          <w:szCs w:val="22"/>
        </w:rPr>
        <w:tab/>
        <w:t>For an EHT MU PPDU: use the Bandwidth field in the U-SIG field to indicate 320 MHz</w:t>
      </w:r>
    </w:p>
    <w:p w14:paraId="307D196D" w14:textId="77777777" w:rsidR="00AE70E9" w:rsidRDefault="00AE70E9" w:rsidP="00AE70E9">
      <w:pPr>
        <w:rPr>
          <w:szCs w:val="22"/>
        </w:rPr>
      </w:pPr>
      <w:r w:rsidRPr="00EF54BB">
        <w:rPr>
          <w:szCs w:val="22"/>
        </w:rPr>
        <w:t>(11-23-48: 202301-12)</w:t>
      </w:r>
    </w:p>
    <w:p w14:paraId="4C3D819A" w14:textId="15A55A7A" w:rsidR="00A141E0" w:rsidRDefault="00A141E0" w:rsidP="00A141E0">
      <w:pPr>
        <w:rPr>
          <w:b/>
          <w:sz w:val="20"/>
        </w:rPr>
      </w:pPr>
    </w:p>
    <w:p w14:paraId="038CAD5A" w14:textId="77777777" w:rsidR="00AE70E9" w:rsidRDefault="00AE70E9" w:rsidP="00A141E0">
      <w:pPr>
        <w:rPr>
          <w:b/>
          <w:sz w:val="20"/>
        </w:rPr>
      </w:pPr>
    </w:p>
    <w:p w14:paraId="3540E531" w14:textId="5DBE559A" w:rsidR="00AE70E9" w:rsidRDefault="00AE70E9" w:rsidP="00A141E0">
      <w:pPr>
        <w:rPr>
          <w:b/>
          <w:sz w:val="20"/>
        </w:rPr>
      </w:pPr>
    </w:p>
    <w:p w14:paraId="69E6CEEF" w14:textId="569D866F" w:rsidR="00AE70E9" w:rsidRDefault="00AE70E9" w:rsidP="00A141E0">
      <w:pPr>
        <w:rPr>
          <w:b/>
          <w:sz w:val="20"/>
        </w:rPr>
      </w:pPr>
    </w:p>
    <w:p w14:paraId="743B2178" w14:textId="77777777" w:rsidR="00AE70E9" w:rsidRDefault="00AE70E9" w:rsidP="00A141E0">
      <w:pPr>
        <w:rPr>
          <w:b/>
          <w:sz w:val="20"/>
        </w:rPr>
      </w:pPr>
    </w:p>
    <w:p w14:paraId="5DD0A207" w14:textId="77777777" w:rsidR="0031033B" w:rsidRPr="00AE70E9" w:rsidRDefault="008D0543" w:rsidP="0031033B">
      <w:pPr>
        <w:rPr>
          <w:b/>
          <w:u w:val="single"/>
        </w:rPr>
      </w:pPr>
      <w:r w:rsidRPr="00AE70E9">
        <w:rPr>
          <w:b/>
          <w:u w:val="single"/>
        </w:rPr>
        <w:lastRenderedPageBreak/>
        <w:t>Proposed spec text:</w:t>
      </w:r>
    </w:p>
    <w:p w14:paraId="10CBBDB6" w14:textId="2B918427" w:rsidR="0031033B" w:rsidRDefault="0031033B" w:rsidP="0031033B">
      <w:pPr>
        <w:rPr>
          <w:b/>
          <w:sz w:val="20"/>
        </w:rPr>
      </w:pPr>
    </w:p>
    <w:p w14:paraId="08879B98" w14:textId="69160797" w:rsidR="0016134B" w:rsidRDefault="0016134B" w:rsidP="0031033B">
      <w:pPr>
        <w:rPr>
          <w:b/>
          <w:sz w:val="20"/>
        </w:rPr>
      </w:pPr>
      <w:proofErr w:type="spellStart"/>
      <w:r>
        <w:rPr>
          <w:b/>
          <w:i/>
          <w:iCs/>
          <w:highlight w:val="yellow"/>
        </w:rPr>
        <w:t>TGb</w:t>
      </w:r>
      <w:r w:rsidR="00456AA9">
        <w:rPr>
          <w:b/>
          <w:i/>
          <w:iCs/>
          <w:highlight w:val="yellow"/>
        </w:rPr>
        <w:t>k</w:t>
      </w:r>
      <w:proofErr w:type="spellEnd"/>
      <w:r>
        <w:rPr>
          <w:b/>
          <w:i/>
          <w:iCs/>
          <w:highlight w:val="yellow"/>
        </w:rPr>
        <w:t xml:space="preserve"> editor: Please note Baseline is REVme_D2.</w:t>
      </w:r>
      <w:r w:rsidR="007B037E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 xml:space="preserve"> and 11b</w:t>
      </w:r>
      <w:r w:rsidR="007B037E">
        <w:rPr>
          <w:b/>
          <w:i/>
          <w:iCs/>
          <w:highlight w:val="yellow"/>
        </w:rPr>
        <w:t>k</w:t>
      </w:r>
      <w:r>
        <w:rPr>
          <w:b/>
          <w:i/>
          <w:iCs/>
          <w:highlight w:val="yellow"/>
        </w:rPr>
        <w:t xml:space="preserve"> D</w:t>
      </w:r>
      <w:r w:rsidR="007B037E">
        <w:rPr>
          <w:b/>
          <w:i/>
          <w:iCs/>
          <w:highlight w:val="yellow"/>
        </w:rPr>
        <w:t>7.0</w:t>
      </w:r>
    </w:p>
    <w:p w14:paraId="4AF7EE86" w14:textId="77777777" w:rsidR="004C21B1" w:rsidRDefault="004C21B1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40BCFE4D" w14:textId="77777777" w:rsidR="00EA4A25" w:rsidRPr="00EA4A25" w:rsidRDefault="00EA4A25" w:rsidP="00EA4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EA4A25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9. Frame formats</w:t>
      </w:r>
    </w:p>
    <w:p w14:paraId="2D74AE02" w14:textId="77777777" w:rsidR="00EA4A25" w:rsidRPr="00EA4A25" w:rsidRDefault="00EA4A25" w:rsidP="00EA4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EA4A25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9.3 Format of individual frame types</w:t>
      </w:r>
    </w:p>
    <w:p w14:paraId="777A3510" w14:textId="0A912E44" w:rsidR="00BC3917" w:rsidRPr="005310A9" w:rsidRDefault="00EA4A25" w:rsidP="00531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EA4A25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9.3.1 Control frames</w:t>
      </w:r>
    </w:p>
    <w:p w14:paraId="1F16F739" w14:textId="77777777" w:rsidR="00EA4A25" w:rsidRDefault="00EA4A25" w:rsidP="00EA4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EA4A25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 xml:space="preserve">9.3.1.19 VHT/HE/Ranging NDP Announcement frame </w:t>
      </w:r>
      <w:proofErr w:type="gramStart"/>
      <w:r w:rsidRPr="00EA4A25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format</w:t>
      </w:r>
      <w:proofErr w:type="gramEnd"/>
      <w:r w:rsidRPr="00EA4A25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 xml:space="preserve"> </w:t>
      </w:r>
    </w:p>
    <w:p w14:paraId="26798A12" w14:textId="7C4ECF74" w:rsidR="005310A9" w:rsidRDefault="005310A9" w:rsidP="00CA5459">
      <w:pPr>
        <w:pStyle w:val="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 …</w:t>
      </w:r>
    </w:p>
    <w:p w14:paraId="05F2938F" w14:textId="59016B2D" w:rsidR="00D171F8" w:rsidRDefault="00A34C67" w:rsidP="00CA5459">
      <w:pPr>
        <w:pStyle w:val="T"/>
        <w:rPr>
          <w:rFonts w:eastAsia="Times New Roman"/>
          <w:sz w:val="18"/>
          <w:szCs w:val="18"/>
        </w:rPr>
      </w:pPr>
      <w:r w:rsidRPr="00A34C67">
        <w:rPr>
          <w:rFonts w:eastAsia="Times New Roman"/>
          <w:sz w:val="18"/>
          <w:szCs w:val="18"/>
        </w:rPr>
        <w:t xml:space="preserve">The TA field is set to the address of the STA transmitting the VHT/HE/Ranging NDP Announcement frame or the bandwidth signaling TA of the STA transmitting the VHT/HE/Ranging NDP Announcement frame. In a VHT/HE/Ranging NDP Announcement frame transmitted by a VHT or HE STA in a non-HT or non-HT duplicate format and where the scrambling sequence carries the TXVECTOR parameter CH_BANDWIDTH_IN_NON_HT, the TA field is set to a bandwidth signaling TA. </w:t>
      </w:r>
    </w:p>
    <w:p w14:paraId="411A9129" w14:textId="74F6ABB9" w:rsidR="00E33777" w:rsidRDefault="00C13DDB" w:rsidP="00CA5459">
      <w:pPr>
        <w:pStyle w:val="T"/>
        <w:rPr>
          <w:rFonts w:eastAsia="Times New Roman"/>
          <w:i/>
          <w:iCs/>
          <w:sz w:val="18"/>
          <w:szCs w:val="18"/>
        </w:rPr>
      </w:pPr>
      <w:r w:rsidRPr="005310A9">
        <w:rPr>
          <w:rFonts w:eastAsia="Times New Roman"/>
          <w:b/>
          <w:bCs/>
          <w:i/>
          <w:iCs/>
          <w:sz w:val="18"/>
          <w:szCs w:val="18"/>
          <w:highlight w:val="cyan"/>
        </w:rPr>
        <w:t>Discussion</w:t>
      </w:r>
      <w:r w:rsidRPr="005310A9">
        <w:rPr>
          <w:rFonts w:eastAsia="Times New Roman"/>
          <w:i/>
          <w:iCs/>
          <w:sz w:val="18"/>
          <w:szCs w:val="18"/>
          <w:highlight w:val="cyan"/>
        </w:rPr>
        <w:t xml:space="preserve">: in 11be D3.0, we have the following on 320 MHz bandwidth indication for </w:t>
      </w:r>
      <w:r w:rsidR="00E33777" w:rsidRPr="005310A9">
        <w:rPr>
          <w:rFonts w:eastAsia="Times New Roman"/>
          <w:i/>
          <w:iCs/>
          <w:sz w:val="18"/>
          <w:szCs w:val="18"/>
          <w:highlight w:val="cyan"/>
        </w:rPr>
        <w:t xml:space="preserve">EHT </w:t>
      </w:r>
      <w:r w:rsidRPr="005310A9">
        <w:rPr>
          <w:rFonts w:eastAsia="Times New Roman"/>
          <w:i/>
          <w:iCs/>
          <w:sz w:val="18"/>
          <w:szCs w:val="18"/>
          <w:highlight w:val="cyan"/>
        </w:rPr>
        <w:t>NDPA</w:t>
      </w:r>
      <w:r w:rsidR="002602C9">
        <w:rPr>
          <w:rFonts w:eastAsia="Times New Roman"/>
          <w:i/>
          <w:iCs/>
          <w:sz w:val="18"/>
          <w:szCs w:val="18"/>
          <w:highlight w:val="cyan"/>
        </w:rPr>
        <w:t xml:space="preserve"> in non-HT duplicate PPDU:</w:t>
      </w:r>
      <w:r w:rsidR="00E33777" w:rsidRPr="005310A9">
        <w:rPr>
          <w:rFonts w:eastAsia="Times New Roman"/>
          <w:i/>
          <w:iCs/>
          <w:sz w:val="18"/>
          <w:szCs w:val="18"/>
          <w:highlight w:val="cyan"/>
        </w:rPr>
        <w:t xml:space="preserve"> </w:t>
      </w:r>
    </w:p>
    <w:p w14:paraId="12BC62AD" w14:textId="57E9878D" w:rsidR="005310A9" w:rsidRDefault="00A92BCB" w:rsidP="0065663E">
      <w:pPr>
        <w:pStyle w:val="T"/>
        <w:ind w:left="720"/>
        <w:rPr>
          <w:rFonts w:eastAsia="Times New Roman"/>
          <w:i/>
          <w:iCs/>
          <w:sz w:val="18"/>
          <w:szCs w:val="18"/>
        </w:rPr>
      </w:pPr>
      <w:r w:rsidRPr="00A92BCB">
        <w:rPr>
          <w:rFonts w:eastAsia="Times New Roman"/>
          <w:i/>
          <w:iCs/>
          <w:sz w:val="18"/>
          <w:szCs w:val="18"/>
          <w:highlight w:val="cyan"/>
        </w:rPr>
        <w:t>The TA field is set to the address of the STA transmitting the VHT/HE/Ranging NDP Announcement frame or the bandwidth signaling TA of the STA transmitting the VHT/HE/Ranging NDP Announcement frame. In an EHT NDP Announcement frame transmitted by an EHT STA that is a STA 6G with 320 MHz bandwidth support in a non-HT or non-HT duplicate format and where the scrambling sequence and SERVICE field carry the TXVECTOR parameter CH_BANDWIDTH_IN_NON_HT, the TA field is set to a band width signaling TA.</w:t>
      </w:r>
    </w:p>
    <w:p w14:paraId="350217E5" w14:textId="68783930" w:rsidR="00FE3492" w:rsidRDefault="00FE3492" w:rsidP="00FE3492">
      <w:pPr>
        <w:pStyle w:val="T"/>
        <w:rPr>
          <w:rFonts w:eastAsia="Times New Roman"/>
          <w:i/>
          <w:iCs/>
          <w:sz w:val="18"/>
          <w:szCs w:val="18"/>
        </w:rPr>
      </w:pPr>
      <w:r w:rsidRPr="00A42E66">
        <w:rPr>
          <w:rFonts w:eastAsia="Times New Roman"/>
          <w:i/>
          <w:iCs/>
          <w:sz w:val="18"/>
          <w:szCs w:val="18"/>
          <w:highlight w:val="cyan"/>
        </w:rPr>
        <w:t xml:space="preserve">and the following for </w:t>
      </w:r>
      <w:r w:rsidR="002602C9" w:rsidRPr="00A42E66">
        <w:rPr>
          <w:rFonts w:eastAsia="Times New Roman"/>
          <w:i/>
          <w:iCs/>
          <w:sz w:val="18"/>
          <w:szCs w:val="18"/>
          <w:highlight w:val="cyan"/>
        </w:rPr>
        <w:t>EHT MU PPDU:</w:t>
      </w:r>
    </w:p>
    <w:p w14:paraId="6736C6F1" w14:textId="0EE6E8D8" w:rsidR="002602C9" w:rsidRDefault="002602C9" w:rsidP="00FE3492">
      <w:pPr>
        <w:pStyle w:val="T"/>
        <w:rPr>
          <w:rFonts w:eastAsia="Times New Roman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55034A97" wp14:editId="046AC3D1">
            <wp:extent cx="4406988" cy="1061085"/>
            <wp:effectExtent l="0" t="0" r="0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2875" cy="106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F579F" w14:textId="2A206DD3" w:rsidR="002602C9" w:rsidRPr="005310A9" w:rsidRDefault="00A42E66" w:rsidP="00FE3492">
      <w:pPr>
        <w:pStyle w:val="T"/>
        <w:rPr>
          <w:rFonts w:eastAsia="Times New Roman"/>
          <w:i/>
          <w:iCs/>
          <w:sz w:val="18"/>
          <w:szCs w:val="18"/>
        </w:rPr>
      </w:pPr>
      <w:r w:rsidRPr="005310A9">
        <w:rPr>
          <w:rFonts w:eastAsia="Times New Roman"/>
          <w:i/>
          <w:iCs/>
          <w:sz w:val="18"/>
          <w:szCs w:val="18"/>
          <w:highlight w:val="cyan"/>
        </w:rPr>
        <w:t>so similar text is added below for 320 MHz Ranging NDPA</w:t>
      </w:r>
    </w:p>
    <w:p w14:paraId="1CD107B4" w14:textId="2E28428E" w:rsidR="00C13DDB" w:rsidRPr="005310A9" w:rsidRDefault="005310A9" w:rsidP="005310A9">
      <w:pPr>
        <w:autoSpaceDE w:val="0"/>
        <w:autoSpaceDN w:val="0"/>
        <w:adjustRightInd w:val="0"/>
        <w:jc w:val="left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TGbk</w:t>
      </w:r>
      <w:proofErr w:type="spellEnd"/>
      <w:r w:rsidRPr="001F7CCB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Please a</w:t>
      </w:r>
      <w:r w:rsidRPr="001F7CCB">
        <w:rPr>
          <w:b/>
          <w:i/>
          <w:iCs/>
          <w:highlight w:val="yellow"/>
        </w:rPr>
        <w:t xml:space="preserve">dd </w:t>
      </w:r>
      <w:r>
        <w:rPr>
          <w:b/>
          <w:i/>
          <w:iCs/>
          <w:highlight w:val="yellow"/>
        </w:rPr>
        <w:t xml:space="preserve">the following two paragraphs </w:t>
      </w:r>
      <w:r w:rsidRPr="001F7CCB">
        <w:rPr>
          <w:b/>
          <w:i/>
          <w:iCs/>
          <w:highlight w:val="yellow"/>
        </w:rPr>
        <w:t>as follows</w:t>
      </w:r>
      <w:r w:rsidR="009B3A63">
        <w:rPr>
          <w:b/>
          <w:i/>
          <w:iCs/>
          <w:highlight w:val="yellow"/>
        </w:rPr>
        <w:t xml:space="preserve"> for NDPA in non-HT Duplicate PPDU and EHT MU PPDU</w:t>
      </w:r>
      <w:r>
        <w:rPr>
          <w:b/>
          <w:i/>
          <w:iCs/>
          <w:highlight w:val="yellow"/>
        </w:rPr>
        <w:t xml:space="preserve"> (track changes enabled)</w:t>
      </w:r>
      <w:r w:rsidRPr="001F7CCB">
        <w:rPr>
          <w:b/>
          <w:i/>
          <w:iCs/>
          <w:highlight w:val="yellow"/>
        </w:rPr>
        <w:t>:</w:t>
      </w:r>
    </w:p>
    <w:p w14:paraId="220DA2E2" w14:textId="359AA8D8" w:rsidR="000A7B95" w:rsidRDefault="00291D44" w:rsidP="00CA5459">
      <w:pPr>
        <w:pStyle w:val="T"/>
        <w:rPr>
          <w:rFonts w:eastAsia="Times New Roman"/>
          <w:sz w:val="18"/>
          <w:szCs w:val="18"/>
        </w:rPr>
      </w:pPr>
      <w:ins w:id="0" w:author="Author">
        <w:r w:rsidRPr="00291D44">
          <w:rPr>
            <w:rFonts w:eastAsia="Times New Roman"/>
            <w:sz w:val="18"/>
            <w:szCs w:val="18"/>
          </w:rPr>
          <w:t xml:space="preserve">In a Ranging NDP Announcement frame transmitted by an EHT STA that is a STA 6G with 320 MHz bandwidth support in a non-HT duplicate format and where the scrambling sequence and SERVICE field carry the TXVECTOR parameter CH_BANDWIDTH_IN_NON_HT, the TA field is set to a bandwidth signaling TA (see Figure 17-6 (SERVICE field bit assignment)). </w:t>
        </w:r>
      </w:ins>
    </w:p>
    <w:p w14:paraId="094C25DD" w14:textId="395B6E43" w:rsidR="009B3A63" w:rsidRPr="005A37DE" w:rsidRDefault="009B3A63" w:rsidP="005A37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  <w:ins w:id="1" w:author="Author">
        <w:r w:rsidRPr="00162B7F">
          <w:rPr>
            <w:rFonts w:eastAsia="Times New Roman"/>
            <w:color w:val="000000"/>
            <w:sz w:val="18"/>
            <w:szCs w:val="18"/>
            <w:lang w:val="en-US"/>
          </w:rPr>
          <w:t xml:space="preserve">In a Ranging NDP Announcement frame transmitted by an EHT STA that is a STA 6G with 320 MHz bandwidth support in a </w:t>
        </w:r>
        <w:r>
          <w:rPr>
            <w:rFonts w:eastAsia="Times New Roman"/>
            <w:color w:val="000000"/>
            <w:sz w:val="18"/>
            <w:szCs w:val="18"/>
            <w:lang w:val="en-US"/>
          </w:rPr>
          <w:t xml:space="preserve">320 MHz </w:t>
        </w:r>
        <w:r w:rsidRPr="00162B7F">
          <w:rPr>
            <w:rFonts w:eastAsia="Times New Roman"/>
            <w:color w:val="000000"/>
            <w:sz w:val="18"/>
            <w:szCs w:val="18"/>
            <w:lang w:val="en-US"/>
          </w:rPr>
          <w:t>EHT MU PPDU</w:t>
        </w:r>
        <w:r>
          <w:rPr>
            <w:rFonts w:eastAsia="Times New Roman"/>
            <w:color w:val="000000"/>
            <w:sz w:val="18"/>
            <w:szCs w:val="18"/>
            <w:lang w:val="en-US"/>
          </w:rPr>
          <w:t xml:space="preserve">, </w:t>
        </w:r>
        <w:r w:rsidR="00636504" w:rsidRPr="00636504">
          <w:rPr>
            <w:rFonts w:eastAsia="Times New Roman"/>
            <w:color w:val="000000"/>
            <w:sz w:val="18"/>
            <w:szCs w:val="18"/>
            <w:lang w:val="en-US"/>
          </w:rPr>
          <w:t>the Bandwidth field in the U-SIG field</w:t>
        </w:r>
        <w:r w:rsidRPr="00162B7F">
          <w:rPr>
            <w:rFonts w:eastAsia="Times New Roman"/>
            <w:color w:val="000000"/>
            <w:sz w:val="18"/>
            <w:szCs w:val="18"/>
            <w:lang w:val="en-US"/>
          </w:rPr>
          <w:t xml:space="preserve"> </w:t>
        </w:r>
        <w:r w:rsidR="00295FC0">
          <w:rPr>
            <w:rFonts w:eastAsia="Times New Roman"/>
            <w:color w:val="000000"/>
            <w:sz w:val="18"/>
            <w:szCs w:val="18"/>
            <w:lang w:val="en-US"/>
          </w:rPr>
          <w:t>of the PPDU is set to 4 or 5</w:t>
        </w:r>
        <w:r w:rsidR="004932C6">
          <w:rPr>
            <w:rFonts w:eastAsia="Times New Roman"/>
            <w:color w:val="000000"/>
            <w:sz w:val="18"/>
            <w:szCs w:val="18"/>
            <w:lang w:val="en-US"/>
          </w:rPr>
          <w:t>.</w:t>
        </w:r>
      </w:ins>
    </w:p>
    <w:p w14:paraId="5FC42619" w14:textId="1880D9D2" w:rsidR="00A34C67" w:rsidRDefault="008A13C6" w:rsidP="00CA5459">
      <w:pPr>
        <w:pStyle w:val="T"/>
        <w:rPr>
          <w:rFonts w:eastAsia="Times New Roman"/>
          <w:sz w:val="18"/>
          <w:szCs w:val="18"/>
        </w:rPr>
      </w:pPr>
      <w:r w:rsidRPr="008A13C6">
        <w:rPr>
          <w:rFonts w:eastAsia="Times New Roman"/>
          <w:sz w:val="18"/>
          <w:szCs w:val="18"/>
        </w:rPr>
        <w:t xml:space="preserve">If a Ranging NDP Announcement frame is addressed to a set of ISTAs in which at least two ISTAs have a TB ranging measurement exchange with a different BSSID in the Multiple BSSID set of the RSTA then the TA field is the transmitted BSSID. </w:t>
      </w:r>
    </w:p>
    <w:p w14:paraId="22311765" w14:textId="4B560841" w:rsidR="00262231" w:rsidRDefault="00262231" w:rsidP="00CA5459">
      <w:pPr>
        <w:pStyle w:val="T"/>
        <w:rPr>
          <w:rFonts w:eastAsia="Times New Roman"/>
          <w:sz w:val="18"/>
          <w:szCs w:val="18"/>
        </w:rPr>
      </w:pPr>
    </w:p>
    <w:p w14:paraId="3E879508" w14:textId="77777777" w:rsidR="00262231" w:rsidRDefault="00262231" w:rsidP="00CA5459">
      <w:pPr>
        <w:pStyle w:val="T"/>
        <w:rPr>
          <w:rFonts w:eastAsia="Times New Roman"/>
          <w:sz w:val="18"/>
          <w:szCs w:val="18"/>
        </w:rPr>
      </w:pPr>
    </w:p>
    <w:p w14:paraId="587AAD81" w14:textId="77777777" w:rsidR="008942D5" w:rsidRDefault="008942D5" w:rsidP="00262231">
      <w:pPr>
        <w:keepNext/>
        <w:keepLines/>
        <w:suppressAutoHyphens/>
        <w:spacing w:before="240" w:after="240"/>
        <w:jc w:val="left"/>
        <w:outlineLvl w:val="5"/>
        <w:rPr>
          <w:rFonts w:ascii="Arial" w:eastAsia="MS Mincho" w:hAnsi="Arial"/>
          <w:b/>
          <w:sz w:val="20"/>
          <w:lang w:val="en-US" w:eastAsia="ja-JP"/>
        </w:rPr>
      </w:pPr>
      <w:r w:rsidRPr="008942D5">
        <w:rPr>
          <w:rFonts w:ascii="Arial" w:eastAsia="MS Mincho" w:hAnsi="Arial"/>
          <w:b/>
          <w:sz w:val="20"/>
          <w:lang w:val="en-US" w:eastAsia="ja-JP"/>
        </w:rPr>
        <w:lastRenderedPageBreak/>
        <w:t>35. Extremely high throughput (EHT) MAC specification</w:t>
      </w:r>
    </w:p>
    <w:p w14:paraId="0E309F2A" w14:textId="15938C51" w:rsidR="00AF2D37" w:rsidRDefault="00AF2D37" w:rsidP="00262231">
      <w:pPr>
        <w:keepNext/>
        <w:keepLines/>
        <w:suppressAutoHyphens/>
        <w:spacing w:before="240" w:after="240"/>
        <w:jc w:val="left"/>
        <w:outlineLvl w:val="5"/>
        <w:rPr>
          <w:rFonts w:ascii="Arial" w:eastAsia="MS Mincho" w:hAnsi="Arial"/>
          <w:b/>
          <w:sz w:val="20"/>
          <w:lang w:val="en-US" w:eastAsia="ja-JP"/>
        </w:rPr>
      </w:pPr>
      <w:r w:rsidRPr="00AF2D37">
        <w:rPr>
          <w:rFonts w:ascii="Arial" w:eastAsia="MS Mincho" w:hAnsi="Arial"/>
          <w:b/>
          <w:sz w:val="20"/>
          <w:lang w:val="en-US" w:eastAsia="ja-JP"/>
        </w:rPr>
        <w:t>35.14 PPDU format, BW, MCS, NSS, and DCM selection rules</w:t>
      </w:r>
    </w:p>
    <w:p w14:paraId="1268AB62" w14:textId="000C50A6" w:rsidR="008942D5" w:rsidRPr="00262231" w:rsidRDefault="008942D5" w:rsidP="00262231">
      <w:pPr>
        <w:keepNext/>
        <w:keepLines/>
        <w:suppressAutoHyphens/>
        <w:spacing w:before="240" w:after="240"/>
        <w:jc w:val="left"/>
        <w:outlineLvl w:val="5"/>
        <w:rPr>
          <w:rFonts w:ascii="Arial" w:eastAsia="MS Mincho" w:hAnsi="Arial"/>
          <w:b/>
          <w:sz w:val="20"/>
          <w:lang w:val="en-US" w:eastAsia="ja-JP"/>
        </w:rPr>
      </w:pPr>
      <w:r w:rsidRPr="008942D5">
        <w:rPr>
          <w:rFonts w:ascii="Arial" w:eastAsia="MS Mincho" w:hAnsi="Arial"/>
          <w:b/>
          <w:sz w:val="20"/>
          <w:lang w:val="en-US" w:eastAsia="ja-JP"/>
        </w:rPr>
        <w:t>35.14.2 PPDU format selection</w:t>
      </w:r>
    </w:p>
    <w:p w14:paraId="7CBB9A84" w14:textId="6F43C780" w:rsidR="00807D34" w:rsidRPr="0093348D" w:rsidRDefault="00325DC3" w:rsidP="0093348D">
      <w:pPr>
        <w:autoSpaceDE w:val="0"/>
        <w:autoSpaceDN w:val="0"/>
        <w:adjustRightInd w:val="0"/>
        <w:jc w:val="left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TGbk</w:t>
      </w:r>
      <w:proofErr w:type="spellEnd"/>
      <w:r w:rsidRPr="001F7CCB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Please a</w:t>
      </w:r>
      <w:r w:rsidRPr="001F7CCB">
        <w:rPr>
          <w:b/>
          <w:i/>
          <w:iCs/>
          <w:highlight w:val="yellow"/>
        </w:rPr>
        <w:t xml:space="preserve">dd </w:t>
      </w:r>
      <w:r>
        <w:rPr>
          <w:b/>
          <w:i/>
          <w:iCs/>
          <w:highlight w:val="yellow"/>
        </w:rPr>
        <w:t>the following paragraph for NDPA (track changes enabled)</w:t>
      </w:r>
      <w:r w:rsidRPr="001F7CCB">
        <w:rPr>
          <w:b/>
          <w:i/>
          <w:iCs/>
          <w:highlight w:val="yellow"/>
        </w:rPr>
        <w:t>:</w:t>
      </w:r>
    </w:p>
    <w:p w14:paraId="163703CC" w14:textId="77777777" w:rsidR="00A448F5" w:rsidRDefault="00A448F5" w:rsidP="00A44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ins w:id="2" w:author="Author"/>
          <w:rFonts w:eastAsia="Times New Roman"/>
          <w:color w:val="000000"/>
          <w:sz w:val="18"/>
          <w:szCs w:val="18"/>
          <w:lang w:val="en-US"/>
        </w:rPr>
      </w:pPr>
    </w:p>
    <w:p w14:paraId="65C51678" w14:textId="028C8002" w:rsidR="00A448F5" w:rsidRPr="00A448F5" w:rsidRDefault="00106D38" w:rsidP="00A44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ins w:id="3" w:author="Author"/>
          <w:rFonts w:eastAsia="Times New Roman"/>
          <w:color w:val="000000"/>
          <w:sz w:val="18"/>
          <w:szCs w:val="18"/>
          <w:lang w:val="en-US"/>
        </w:rPr>
      </w:pPr>
      <w:ins w:id="4" w:author="Author">
        <w:r>
          <w:rPr>
            <w:rFonts w:eastAsia="Times New Roman"/>
            <w:color w:val="000000"/>
            <w:sz w:val="18"/>
            <w:szCs w:val="18"/>
            <w:lang w:val="en-US"/>
          </w:rPr>
          <w:t xml:space="preserve">A 320 MHz </w:t>
        </w:r>
        <w:r w:rsidR="00A448F5"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Ranging NDP Announcement frame </w:t>
        </w:r>
        <w:r>
          <w:rPr>
            <w:rFonts w:eastAsia="Times New Roman"/>
            <w:color w:val="000000"/>
            <w:sz w:val="18"/>
            <w:szCs w:val="18"/>
            <w:lang w:val="en-US"/>
          </w:rPr>
          <w:t>shall be</w:t>
        </w:r>
        <w:r w:rsidR="00A448F5"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 transmitted in a non-HT Duplicate PPDU or EHT MU PPDU</w:t>
        </w:r>
        <w:r>
          <w:rPr>
            <w:rFonts w:eastAsia="Times New Roman"/>
            <w:color w:val="000000"/>
            <w:sz w:val="18"/>
            <w:szCs w:val="18"/>
            <w:lang w:val="en-US"/>
          </w:rPr>
          <w:t xml:space="preserve"> and</w:t>
        </w:r>
        <w:r w:rsidR="00A448F5"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 the frame shall satisfy the following rules:</w:t>
        </w:r>
      </w:ins>
    </w:p>
    <w:p w14:paraId="54FBF453" w14:textId="77777777" w:rsidR="00A448F5" w:rsidRPr="00A448F5" w:rsidRDefault="00A448F5" w:rsidP="00A44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ins w:id="5" w:author="Author"/>
          <w:rFonts w:eastAsia="Times New Roman"/>
          <w:color w:val="000000"/>
          <w:sz w:val="18"/>
          <w:szCs w:val="18"/>
          <w:lang w:val="en-US"/>
        </w:rPr>
      </w:pPr>
      <w:ins w:id="6" w:author="Author">
        <w:r w:rsidRPr="00A448F5">
          <w:rPr>
            <w:rFonts w:eastAsia="Times New Roman"/>
            <w:color w:val="000000"/>
            <w:sz w:val="18"/>
            <w:szCs w:val="18"/>
            <w:lang w:val="en-US"/>
          </w:rPr>
          <w:t>•</w:t>
        </w:r>
        <w:r w:rsidRPr="00A448F5">
          <w:rPr>
            <w:rFonts w:eastAsia="Times New Roman"/>
            <w:color w:val="000000"/>
            <w:sz w:val="18"/>
            <w:szCs w:val="18"/>
            <w:lang w:val="en-US"/>
          </w:rPr>
          <w:tab/>
          <w:t xml:space="preserve">the NDP Announcement Type subfield of the frame shall be set to </w:t>
        </w:r>
        <w:proofErr w:type="gramStart"/>
        <w:r w:rsidRPr="00A448F5">
          <w:rPr>
            <w:rFonts w:eastAsia="Times New Roman"/>
            <w:color w:val="000000"/>
            <w:sz w:val="18"/>
            <w:szCs w:val="18"/>
            <w:lang w:val="en-US"/>
          </w:rPr>
          <w:t>1;</w:t>
        </w:r>
        <w:proofErr w:type="gramEnd"/>
        <w:r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 </w:t>
        </w:r>
      </w:ins>
    </w:p>
    <w:p w14:paraId="091D358D" w14:textId="65A0D193" w:rsidR="00A448F5" w:rsidRDefault="00A448F5" w:rsidP="00A448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  <w:ins w:id="7" w:author="Author">
        <w:r w:rsidRPr="00A448F5">
          <w:rPr>
            <w:rFonts w:eastAsia="Times New Roman"/>
            <w:color w:val="000000"/>
            <w:sz w:val="18"/>
            <w:szCs w:val="18"/>
            <w:lang w:val="en-US"/>
          </w:rPr>
          <w:t>•</w:t>
        </w:r>
        <w:r w:rsidRPr="00A448F5">
          <w:rPr>
            <w:rFonts w:eastAsia="Times New Roman"/>
            <w:color w:val="000000"/>
            <w:sz w:val="18"/>
            <w:szCs w:val="18"/>
            <w:lang w:val="en-US"/>
          </w:rPr>
          <w:tab/>
        </w:r>
        <w:r w:rsidR="00F30970">
          <w:rPr>
            <w:rFonts w:eastAsia="Times New Roman"/>
            <w:color w:val="000000"/>
            <w:sz w:val="18"/>
            <w:szCs w:val="18"/>
            <w:lang w:val="en-US"/>
          </w:rPr>
          <w:t xml:space="preserve">the format of </w:t>
        </w:r>
        <w:r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a STA Info field in the frame shall be one of the </w:t>
        </w:r>
        <w:r w:rsidR="00414DE8">
          <w:rPr>
            <w:rFonts w:eastAsia="Times New Roman"/>
            <w:color w:val="000000"/>
            <w:sz w:val="18"/>
            <w:szCs w:val="18"/>
            <w:lang w:val="en-US"/>
          </w:rPr>
          <w:t xml:space="preserve">formats </w:t>
        </w:r>
        <w:r w:rsidR="001666D2">
          <w:rPr>
            <w:rFonts w:eastAsia="Times New Roman"/>
            <w:color w:val="000000"/>
            <w:sz w:val="18"/>
            <w:szCs w:val="18"/>
            <w:lang w:val="en-US"/>
          </w:rPr>
          <w:t xml:space="preserve">defined in </w:t>
        </w:r>
        <w:r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Figure 9-61da, Figure 9-61db, Figure 9-61dc </w:t>
        </w:r>
        <w:r w:rsidR="001666D2">
          <w:rPr>
            <w:rFonts w:eastAsia="Times New Roman"/>
            <w:color w:val="000000"/>
            <w:sz w:val="18"/>
            <w:szCs w:val="18"/>
            <w:lang w:val="en-US"/>
          </w:rPr>
          <w:t>and</w:t>
        </w:r>
        <w:r w:rsidRPr="00A448F5">
          <w:rPr>
            <w:rFonts w:eastAsia="Times New Roman"/>
            <w:color w:val="000000"/>
            <w:sz w:val="18"/>
            <w:szCs w:val="18"/>
            <w:lang w:val="en-US"/>
          </w:rPr>
          <w:t xml:space="preserve"> Figure 9-61dd.</w:t>
        </w:r>
      </w:ins>
    </w:p>
    <w:p w14:paraId="45C4E0BE" w14:textId="021203D0" w:rsidR="00B10B8E" w:rsidRDefault="00B10B8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0828E7CE" w14:textId="404BE5E6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3ABF6D90" w14:textId="0B033086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1469292C" w14:textId="0FDEDB7E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73972E96" w14:textId="09E32B14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6AF85808" w14:textId="54562CD5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0902C006" w14:textId="498D5516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4E05FB97" w14:textId="77777777" w:rsidR="005A37DE" w:rsidRDefault="005A37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187FC217" w14:textId="61AD366B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>
        <w:rPr>
          <w:rFonts w:eastAsiaTheme="minorEastAsia"/>
          <w:b/>
          <w:color w:val="FF0000"/>
          <w:sz w:val="20"/>
          <w:lang w:eastAsia="ko-KR"/>
        </w:rPr>
        <w:t>2</w:t>
      </w:r>
      <w:r w:rsidR="00A920A3">
        <w:rPr>
          <w:rFonts w:eastAsiaTheme="minorEastAsia"/>
          <w:b/>
          <w:color w:val="FF0000"/>
          <w:sz w:val="20"/>
          <w:lang w:eastAsia="ko-KR"/>
        </w:rPr>
        <w:t>3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A920A3">
        <w:rPr>
          <w:rFonts w:eastAsiaTheme="minorEastAsia"/>
          <w:b/>
          <w:color w:val="FF0000"/>
          <w:sz w:val="20"/>
          <w:lang w:eastAsia="ko-KR"/>
        </w:rPr>
        <w:t>0390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="00EA692D">
        <w:rPr>
          <w:rFonts w:eastAsiaTheme="minorEastAsia"/>
          <w:b/>
          <w:color w:val="FF0000"/>
          <w:sz w:val="20"/>
          <w:lang w:eastAsia="ko-KR"/>
        </w:rPr>
        <w:t>TGbk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7845BB2D" w14:textId="77777777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697DC1C6" w14:textId="77777777" w:rsidR="009404DE" w:rsidRPr="00756CF3" w:rsidRDefault="009404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sectPr w:rsidR="009404DE" w:rsidRPr="00756CF3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9014" w14:textId="77777777" w:rsidR="00112472" w:rsidRDefault="00112472">
      <w:r>
        <w:separator/>
      </w:r>
    </w:p>
  </w:endnote>
  <w:endnote w:type="continuationSeparator" w:id="0">
    <w:p w14:paraId="606ADE5B" w14:textId="77777777" w:rsidR="00112472" w:rsidRDefault="0011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00A2C1AD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EA692D">
      <w:rPr>
        <w:noProof/>
      </w:rPr>
      <w:t>Yanjun Sun</w:t>
    </w:r>
    <w:r w:rsidR="004C6531">
      <w:rPr>
        <w:noProof/>
      </w:rPr>
      <w:t xml:space="preserve">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677A" w14:textId="77777777" w:rsidR="00112472" w:rsidRDefault="00112472">
      <w:r>
        <w:separator/>
      </w:r>
    </w:p>
  </w:footnote>
  <w:footnote w:type="continuationSeparator" w:id="0">
    <w:p w14:paraId="65D74152" w14:textId="77777777" w:rsidR="00112472" w:rsidRDefault="0011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59177CCD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E05848">
      <w:rPr>
        <w:noProof/>
      </w:rPr>
      <w:t>March 2023</w:t>
    </w:r>
    <w:r>
      <w:fldChar w:fldCharType="end"/>
    </w:r>
    <w:r>
      <w:tab/>
    </w:r>
    <w:r>
      <w:tab/>
    </w:r>
    <w:r w:rsidR="00E05848">
      <w:fldChar w:fldCharType="begin"/>
    </w:r>
    <w:r w:rsidR="00E05848">
      <w:instrText xml:space="preserve"> TITLE  \* MERGEFORMAT </w:instrText>
    </w:r>
    <w:r w:rsidR="00E05848">
      <w:fldChar w:fldCharType="separate"/>
    </w:r>
    <w:r>
      <w:t>doc.: IEEE 802.11-2</w:t>
    </w:r>
    <w:r w:rsidR="00473B62">
      <w:t>3</w:t>
    </w:r>
    <w:r>
      <w:t>/0</w:t>
    </w:r>
    <w:r w:rsidR="00954D9C">
      <w:t>390</w:t>
    </w:r>
    <w:r>
      <w:t>r</w:t>
    </w:r>
    <w:r w:rsidR="00E05848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75503">
    <w:abstractNumId w:val="0"/>
  </w:num>
  <w:num w:numId="2" w16cid:durableId="241647761">
    <w:abstractNumId w:val="3"/>
  </w:num>
  <w:num w:numId="3" w16cid:durableId="944504842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132668987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834347741">
    <w:abstractNumId w:val="4"/>
  </w:num>
  <w:num w:numId="6" w16cid:durableId="2036609752">
    <w:abstractNumId w:val="2"/>
  </w:num>
  <w:num w:numId="7" w16cid:durableId="884024342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74799730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615363563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543591302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79876912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670832751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205921184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2362050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997223582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9283967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994141178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85C"/>
    <w:rsid w:val="00002781"/>
    <w:rsid w:val="00002B6A"/>
    <w:rsid w:val="000036A0"/>
    <w:rsid w:val="000053CF"/>
    <w:rsid w:val="00005903"/>
    <w:rsid w:val="0000701A"/>
    <w:rsid w:val="00007917"/>
    <w:rsid w:val="00007C9B"/>
    <w:rsid w:val="00010414"/>
    <w:rsid w:val="00013A38"/>
    <w:rsid w:val="00013F2D"/>
    <w:rsid w:val="00015963"/>
    <w:rsid w:val="00015EE0"/>
    <w:rsid w:val="00016100"/>
    <w:rsid w:val="00016F18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531C"/>
    <w:rsid w:val="000567FC"/>
    <w:rsid w:val="000568B0"/>
    <w:rsid w:val="0005694E"/>
    <w:rsid w:val="00061C3D"/>
    <w:rsid w:val="0006290F"/>
    <w:rsid w:val="00063D48"/>
    <w:rsid w:val="0006639B"/>
    <w:rsid w:val="00066D8A"/>
    <w:rsid w:val="0006721D"/>
    <w:rsid w:val="00070706"/>
    <w:rsid w:val="000707D3"/>
    <w:rsid w:val="00071F86"/>
    <w:rsid w:val="00072045"/>
    <w:rsid w:val="00072EAC"/>
    <w:rsid w:val="00073B29"/>
    <w:rsid w:val="00073D64"/>
    <w:rsid w:val="00074C9D"/>
    <w:rsid w:val="000763E2"/>
    <w:rsid w:val="00077F6C"/>
    <w:rsid w:val="000804D5"/>
    <w:rsid w:val="00080642"/>
    <w:rsid w:val="000818A3"/>
    <w:rsid w:val="00083668"/>
    <w:rsid w:val="000845A2"/>
    <w:rsid w:val="000846C1"/>
    <w:rsid w:val="00084940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0A8D"/>
    <w:rsid w:val="000A1955"/>
    <w:rsid w:val="000A1B13"/>
    <w:rsid w:val="000A2445"/>
    <w:rsid w:val="000A2B3F"/>
    <w:rsid w:val="000A4F79"/>
    <w:rsid w:val="000A6647"/>
    <w:rsid w:val="000A6B90"/>
    <w:rsid w:val="000A6C58"/>
    <w:rsid w:val="000A7B95"/>
    <w:rsid w:val="000B0EAF"/>
    <w:rsid w:val="000B2409"/>
    <w:rsid w:val="000B6901"/>
    <w:rsid w:val="000B784B"/>
    <w:rsid w:val="000B79CD"/>
    <w:rsid w:val="000C2EF6"/>
    <w:rsid w:val="000C4C38"/>
    <w:rsid w:val="000C5F3E"/>
    <w:rsid w:val="000C73EE"/>
    <w:rsid w:val="000D01A8"/>
    <w:rsid w:val="000D380E"/>
    <w:rsid w:val="000D4ACF"/>
    <w:rsid w:val="000D5894"/>
    <w:rsid w:val="000D70BB"/>
    <w:rsid w:val="000E0050"/>
    <w:rsid w:val="000E109B"/>
    <w:rsid w:val="000E12C8"/>
    <w:rsid w:val="000E1361"/>
    <w:rsid w:val="000E233B"/>
    <w:rsid w:val="000E2CA6"/>
    <w:rsid w:val="000E3163"/>
    <w:rsid w:val="000E4DD1"/>
    <w:rsid w:val="000E64AC"/>
    <w:rsid w:val="000E6714"/>
    <w:rsid w:val="000F09C1"/>
    <w:rsid w:val="000F3652"/>
    <w:rsid w:val="000F6CED"/>
    <w:rsid w:val="000F7821"/>
    <w:rsid w:val="000F7838"/>
    <w:rsid w:val="000F7EC8"/>
    <w:rsid w:val="00101596"/>
    <w:rsid w:val="0010245D"/>
    <w:rsid w:val="0010281E"/>
    <w:rsid w:val="0010363F"/>
    <w:rsid w:val="0010399E"/>
    <w:rsid w:val="00103EE3"/>
    <w:rsid w:val="001053BD"/>
    <w:rsid w:val="00106127"/>
    <w:rsid w:val="00106D38"/>
    <w:rsid w:val="001072C2"/>
    <w:rsid w:val="001074AE"/>
    <w:rsid w:val="00110B78"/>
    <w:rsid w:val="00111CFA"/>
    <w:rsid w:val="00111F98"/>
    <w:rsid w:val="00112472"/>
    <w:rsid w:val="0011624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37EF"/>
    <w:rsid w:val="00134C55"/>
    <w:rsid w:val="0013617A"/>
    <w:rsid w:val="00136766"/>
    <w:rsid w:val="00136CFC"/>
    <w:rsid w:val="00140AF7"/>
    <w:rsid w:val="00140B51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134B"/>
    <w:rsid w:val="00162976"/>
    <w:rsid w:val="00162B7F"/>
    <w:rsid w:val="00164C75"/>
    <w:rsid w:val="001666D2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876C2"/>
    <w:rsid w:val="001911EC"/>
    <w:rsid w:val="00192A58"/>
    <w:rsid w:val="00192A5B"/>
    <w:rsid w:val="00193381"/>
    <w:rsid w:val="00195EBE"/>
    <w:rsid w:val="00195F54"/>
    <w:rsid w:val="001968A8"/>
    <w:rsid w:val="001A0178"/>
    <w:rsid w:val="001A0F38"/>
    <w:rsid w:val="001A1036"/>
    <w:rsid w:val="001A1A08"/>
    <w:rsid w:val="001A25FA"/>
    <w:rsid w:val="001A3F3D"/>
    <w:rsid w:val="001A51BC"/>
    <w:rsid w:val="001A5286"/>
    <w:rsid w:val="001A597C"/>
    <w:rsid w:val="001A6C05"/>
    <w:rsid w:val="001A781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16DC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09E"/>
    <w:rsid w:val="001F4C16"/>
    <w:rsid w:val="001F546A"/>
    <w:rsid w:val="001F5B4B"/>
    <w:rsid w:val="001F711E"/>
    <w:rsid w:val="001F75A8"/>
    <w:rsid w:val="001F7CCB"/>
    <w:rsid w:val="00202106"/>
    <w:rsid w:val="002033A3"/>
    <w:rsid w:val="002041DF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562C"/>
    <w:rsid w:val="00236B5B"/>
    <w:rsid w:val="0024032D"/>
    <w:rsid w:val="002410DA"/>
    <w:rsid w:val="002411BE"/>
    <w:rsid w:val="0024174B"/>
    <w:rsid w:val="00244006"/>
    <w:rsid w:val="00244CEA"/>
    <w:rsid w:val="0024525A"/>
    <w:rsid w:val="00245E73"/>
    <w:rsid w:val="00247673"/>
    <w:rsid w:val="00250605"/>
    <w:rsid w:val="00250CF0"/>
    <w:rsid w:val="002519E5"/>
    <w:rsid w:val="002545BF"/>
    <w:rsid w:val="0025518D"/>
    <w:rsid w:val="002556CC"/>
    <w:rsid w:val="0025635A"/>
    <w:rsid w:val="002578BB"/>
    <w:rsid w:val="00257D5A"/>
    <w:rsid w:val="002602C9"/>
    <w:rsid w:val="002607A6"/>
    <w:rsid w:val="00261602"/>
    <w:rsid w:val="00262231"/>
    <w:rsid w:val="00262F96"/>
    <w:rsid w:val="002633B1"/>
    <w:rsid w:val="00264848"/>
    <w:rsid w:val="00264EFE"/>
    <w:rsid w:val="00264F76"/>
    <w:rsid w:val="00267CFE"/>
    <w:rsid w:val="00270266"/>
    <w:rsid w:val="002727FA"/>
    <w:rsid w:val="00273983"/>
    <w:rsid w:val="00275C0D"/>
    <w:rsid w:val="002769AB"/>
    <w:rsid w:val="00280D2E"/>
    <w:rsid w:val="0028235F"/>
    <w:rsid w:val="0028292F"/>
    <w:rsid w:val="00284C64"/>
    <w:rsid w:val="0028678D"/>
    <w:rsid w:val="0029020B"/>
    <w:rsid w:val="00291334"/>
    <w:rsid w:val="00291D44"/>
    <w:rsid w:val="00291DF9"/>
    <w:rsid w:val="002929AC"/>
    <w:rsid w:val="00293A4A"/>
    <w:rsid w:val="00293F73"/>
    <w:rsid w:val="0029410C"/>
    <w:rsid w:val="00294BD0"/>
    <w:rsid w:val="0029575F"/>
    <w:rsid w:val="00295FC0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314"/>
    <w:rsid w:val="002B5FB2"/>
    <w:rsid w:val="002B6510"/>
    <w:rsid w:val="002B6673"/>
    <w:rsid w:val="002C24B0"/>
    <w:rsid w:val="002C522E"/>
    <w:rsid w:val="002C54BD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C65"/>
    <w:rsid w:val="00303AA2"/>
    <w:rsid w:val="003063FB"/>
    <w:rsid w:val="003072F3"/>
    <w:rsid w:val="0031033B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5A36"/>
    <w:rsid w:val="00325DC3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3E2"/>
    <w:rsid w:val="00374DB1"/>
    <w:rsid w:val="00375D98"/>
    <w:rsid w:val="00380B99"/>
    <w:rsid w:val="003827B1"/>
    <w:rsid w:val="003837F2"/>
    <w:rsid w:val="00383827"/>
    <w:rsid w:val="00386A19"/>
    <w:rsid w:val="00386B58"/>
    <w:rsid w:val="00386FFB"/>
    <w:rsid w:val="00391DF8"/>
    <w:rsid w:val="003929FD"/>
    <w:rsid w:val="0039477C"/>
    <w:rsid w:val="0039759D"/>
    <w:rsid w:val="00397A0B"/>
    <w:rsid w:val="003A0A11"/>
    <w:rsid w:val="003A1172"/>
    <w:rsid w:val="003A23BD"/>
    <w:rsid w:val="003A5B42"/>
    <w:rsid w:val="003A60F7"/>
    <w:rsid w:val="003A650E"/>
    <w:rsid w:val="003B051C"/>
    <w:rsid w:val="003B0DBD"/>
    <w:rsid w:val="003B4033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5CB0"/>
    <w:rsid w:val="003D63FB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4DE8"/>
    <w:rsid w:val="00416503"/>
    <w:rsid w:val="0042004A"/>
    <w:rsid w:val="004200DB"/>
    <w:rsid w:val="0042131A"/>
    <w:rsid w:val="00424D2C"/>
    <w:rsid w:val="00425B89"/>
    <w:rsid w:val="00430522"/>
    <w:rsid w:val="00432950"/>
    <w:rsid w:val="00433406"/>
    <w:rsid w:val="004339EA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7E11"/>
    <w:rsid w:val="00451CDF"/>
    <w:rsid w:val="0045431C"/>
    <w:rsid w:val="00454AB3"/>
    <w:rsid w:val="004555A6"/>
    <w:rsid w:val="00455F9B"/>
    <w:rsid w:val="00456014"/>
    <w:rsid w:val="00456AA9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B62"/>
    <w:rsid w:val="00473DBC"/>
    <w:rsid w:val="00474372"/>
    <w:rsid w:val="004754AC"/>
    <w:rsid w:val="004773F2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2926"/>
    <w:rsid w:val="00493040"/>
    <w:rsid w:val="004932C6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0E4"/>
    <w:rsid w:val="004B7327"/>
    <w:rsid w:val="004B7979"/>
    <w:rsid w:val="004B7E51"/>
    <w:rsid w:val="004C1C53"/>
    <w:rsid w:val="004C1EFA"/>
    <w:rsid w:val="004C21B1"/>
    <w:rsid w:val="004C51D1"/>
    <w:rsid w:val="004C5993"/>
    <w:rsid w:val="004C6531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E7805"/>
    <w:rsid w:val="004F10C4"/>
    <w:rsid w:val="004F1BAB"/>
    <w:rsid w:val="004F56A0"/>
    <w:rsid w:val="004F6745"/>
    <w:rsid w:val="004F6779"/>
    <w:rsid w:val="0050057C"/>
    <w:rsid w:val="00501840"/>
    <w:rsid w:val="00503EE9"/>
    <w:rsid w:val="00504480"/>
    <w:rsid w:val="00504577"/>
    <w:rsid w:val="0050523C"/>
    <w:rsid w:val="005058C1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031"/>
    <w:rsid w:val="0052071E"/>
    <w:rsid w:val="00520DE2"/>
    <w:rsid w:val="0052116A"/>
    <w:rsid w:val="00523D51"/>
    <w:rsid w:val="005257AB"/>
    <w:rsid w:val="005264E6"/>
    <w:rsid w:val="005310A9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4139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3B70"/>
    <w:rsid w:val="00584126"/>
    <w:rsid w:val="005859F6"/>
    <w:rsid w:val="0058671F"/>
    <w:rsid w:val="00592BD3"/>
    <w:rsid w:val="005943F4"/>
    <w:rsid w:val="0059472C"/>
    <w:rsid w:val="005979BC"/>
    <w:rsid w:val="005A2B46"/>
    <w:rsid w:val="005A36B9"/>
    <w:rsid w:val="005A37DE"/>
    <w:rsid w:val="005A3CE6"/>
    <w:rsid w:val="005A52C4"/>
    <w:rsid w:val="005A5DE3"/>
    <w:rsid w:val="005A7953"/>
    <w:rsid w:val="005B02D3"/>
    <w:rsid w:val="005B23EA"/>
    <w:rsid w:val="005B2EDC"/>
    <w:rsid w:val="005B33DA"/>
    <w:rsid w:val="005B341A"/>
    <w:rsid w:val="005B3884"/>
    <w:rsid w:val="005B41FC"/>
    <w:rsid w:val="005B5A9F"/>
    <w:rsid w:val="005B75E2"/>
    <w:rsid w:val="005B7CA9"/>
    <w:rsid w:val="005C0EC6"/>
    <w:rsid w:val="005C11BF"/>
    <w:rsid w:val="005C1478"/>
    <w:rsid w:val="005C1485"/>
    <w:rsid w:val="005C436B"/>
    <w:rsid w:val="005C60C1"/>
    <w:rsid w:val="005D0034"/>
    <w:rsid w:val="005D1E21"/>
    <w:rsid w:val="005D2073"/>
    <w:rsid w:val="005D311F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5F5AAA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5843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771E"/>
    <w:rsid w:val="0063011F"/>
    <w:rsid w:val="00632B7C"/>
    <w:rsid w:val="00634E7E"/>
    <w:rsid w:val="00635BC9"/>
    <w:rsid w:val="00636504"/>
    <w:rsid w:val="00636C8E"/>
    <w:rsid w:val="00637908"/>
    <w:rsid w:val="00637C35"/>
    <w:rsid w:val="00640E74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5663E"/>
    <w:rsid w:val="0066057D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42FC"/>
    <w:rsid w:val="00684D32"/>
    <w:rsid w:val="0068562A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23D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03A1"/>
    <w:rsid w:val="006D633C"/>
    <w:rsid w:val="006D6D0C"/>
    <w:rsid w:val="006D7079"/>
    <w:rsid w:val="006D7843"/>
    <w:rsid w:val="006E145F"/>
    <w:rsid w:val="006E1EE6"/>
    <w:rsid w:val="006E20A1"/>
    <w:rsid w:val="006E3E56"/>
    <w:rsid w:val="006E3FDC"/>
    <w:rsid w:val="006E4DDB"/>
    <w:rsid w:val="006F1BC2"/>
    <w:rsid w:val="006F318D"/>
    <w:rsid w:val="006F4526"/>
    <w:rsid w:val="006F523F"/>
    <w:rsid w:val="006F62ED"/>
    <w:rsid w:val="007039C3"/>
    <w:rsid w:val="0070423B"/>
    <w:rsid w:val="007059A9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A2D"/>
    <w:rsid w:val="00740BF0"/>
    <w:rsid w:val="00744990"/>
    <w:rsid w:val="0074755A"/>
    <w:rsid w:val="00750393"/>
    <w:rsid w:val="007503F5"/>
    <w:rsid w:val="00750E13"/>
    <w:rsid w:val="0075197F"/>
    <w:rsid w:val="00752005"/>
    <w:rsid w:val="0075228C"/>
    <w:rsid w:val="0075351A"/>
    <w:rsid w:val="00753D2E"/>
    <w:rsid w:val="00753E18"/>
    <w:rsid w:val="007541F8"/>
    <w:rsid w:val="00754351"/>
    <w:rsid w:val="0075470F"/>
    <w:rsid w:val="007562A0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1F96"/>
    <w:rsid w:val="00775643"/>
    <w:rsid w:val="00776263"/>
    <w:rsid w:val="00782CC1"/>
    <w:rsid w:val="00783913"/>
    <w:rsid w:val="00784353"/>
    <w:rsid w:val="0078553D"/>
    <w:rsid w:val="00785903"/>
    <w:rsid w:val="007870BF"/>
    <w:rsid w:val="00787930"/>
    <w:rsid w:val="00790C1C"/>
    <w:rsid w:val="00791E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6CEE"/>
    <w:rsid w:val="007A761B"/>
    <w:rsid w:val="007B037E"/>
    <w:rsid w:val="007B12CE"/>
    <w:rsid w:val="007B1F75"/>
    <w:rsid w:val="007B4D64"/>
    <w:rsid w:val="007B600D"/>
    <w:rsid w:val="007C04BA"/>
    <w:rsid w:val="007C0CF5"/>
    <w:rsid w:val="007C19F6"/>
    <w:rsid w:val="007C25D1"/>
    <w:rsid w:val="007C2C14"/>
    <w:rsid w:val="007C2F64"/>
    <w:rsid w:val="007C5A1F"/>
    <w:rsid w:val="007C6872"/>
    <w:rsid w:val="007C76E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4D2B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43CE"/>
    <w:rsid w:val="008049D7"/>
    <w:rsid w:val="00805182"/>
    <w:rsid w:val="00805475"/>
    <w:rsid w:val="00807D34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4BE9"/>
    <w:rsid w:val="0082532D"/>
    <w:rsid w:val="00826777"/>
    <w:rsid w:val="00827743"/>
    <w:rsid w:val="0083017D"/>
    <w:rsid w:val="0083034E"/>
    <w:rsid w:val="0083210E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3FD6"/>
    <w:rsid w:val="00855066"/>
    <w:rsid w:val="00855D2D"/>
    <w:rsid w:val="008561CA"/>
    <w:rsid w:val="00860397"/>
    <w:rsid w:val="008617AA"/>
    <w:rsid w:val="008623C5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1B0"/>
    <w:rsid w:val="00881494"/>
    <w:rsid w:val="00882A1D"/>
    <w:rsid w:val="0088394D"/>
    <w:rsid w:val="0088556F"/>
    <w:rsid w:val="0088560D"/>
    <w:rsid w:val="00886B7C"/>
    <w:rsid w:val="0089041F"/>
    <w:rsid w:val="00890E7A"/>
    <w:rsid w:val="00892294"/>
    <w:rsid w:val="00892C49"/>
    <w:rsid w:val="00892E99"/>
    <w:rsid w:val="008942D5"/>
    <w:rsid w:val="008961B6"/>
    <w:rsid w:val="008966CB"/>
    <w:rsid w:val="0089696C"/>
    <w:rsid w:val="00897087"/>
    <w:rsid w:val="008A003F"/>
    <w:rsid w:val="008A08E1"/>
    <w:rsid w:val="008A0F62"/>
    <w:rsid w:val="008A13C6"/>
    <w:rsid w:val="008A1939"/>
    <w:rsid w:val="008A717F"/>
    <w:rsid w:val="008B01A0"/>
    <w:rsid w:val="008B204C"/>
    <w:rsid w:val="008B3C1E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1E4C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301D"/>
    <w:rsid w:val="00903707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264"/>
    <w:rsid w:val="00923796"/>
    <w:rsid w:val="009243BB"/>
    <w:rsid w:val="009245AD"/>
    <w:rsid w:val="00924661"/>
    <w:rsid w:val="00924DDD"/>
    <w:rsid w:val="00925BF1"/>
    <w:rsid w:val="009267D1"/>
    <w:rsid w:val="00926D2D"/>
    <w:rsid w:val="00927569"/>
    <w:rsid w:val="00930D15"/>
    <w:rsid w:val="00931D42"/>
    <w:rsid w:val="00932536"/>
    <w:rsid w:val="0093348D"/>
    <w:rsid w:val="00933C84"/>
    <w:rsid w:val="00934DEF"/>
    <w:rsid w:val="0093524C"/>
    <w:rsid w:val="009352C6"/>
    <w:rsid w:val="009376B5"/>
    <w:rsid w:val="00940284"/>
    <w:rsid w:val="009404DE"/>
    <w:rsid w:val="00942A4D"/>
    <w:rsid w:val="00942E74"/>
    <w:rsid w:val="0094301D"/>
    <w:rsid w:val="00943A55"/>
    <w:rsid w:val="00943FD6"/>
    <w:rsid w:val="009458AA"/>
    <w:rsid w:val="00947237"/>
    <w:rsid w:val="00950CA3"/>
    <w:rsid w:val="0095278A"/>
    <w:rsid w:val="00952C94"/>
    <w:rsid w:val="00954D9C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749"/>
    <w:rsid w:val="00982161"/>
    <w:rsid w:val="00983EB7"/>
    <w:rsid w:val="00984B9F"/>
    <w:rsid w:val="009867FE"/>
    <w:rsid w:val="00987FB8"/>
    <w:rsid w:val="00990507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3457"/>
    <w:rsid w:val="009A4ACB"/>
    <w:rsid w:val="009A4E95"/>
    <w:rsid w:val="009A6B9C"/>
    <w:rsid w:val="009A705E"/>
    <w:rsid w:val="009A7336"/>
    <w:rsid w:val="009A776E"/>
    <w:rsid w:val="009B3A63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D787B"/>
    <w:rsid w:val="009E0773"/>
    <w:rsid w:val="009E244A"/>
    <w:rsid w:val="009E41D4"/>
    <w:rsid w:val="009E4CC3"/>
    <w:rsid w:val="009E56E1"/>
    <w:rsid w:val="009E5D4B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570E"/>
    <w:rsid w:val="00A070B3"/>
    <w:rsid w:val="00A07484"/>
    <w:rsid w:val="00A101F9"/>
    <w:rsid w:val="00A103CD"/>
    <w:rsid w:val="00A141E0"/>
    <w:rsid w:val="00A16207"/>
    <w:rsid w:val="00A17E70"/>
    <w:rsid w:val="00A2310C"/>
    <w:rsid w:val="00A2328B"/>
    <w:rsid w:val="00A24DFC"/>
    <w:rsid w:val="00A26D93"/>
    <w:rsid w:val="00A26DE5"/>
    <w:rsid w:val="00A27594"/>
    <w:rsid w:val="00A31489"/>
    <w:rsid w:val="00A31AB1"/>
    <w:rsid w:val="00A34A39"/>
    <w:rsid w:val="00A34C67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2E66"/>
    <w:rsid w:val="00A43398"/>
    <w:rsid w:val="00A448F5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E98"/>
    <w:rsid w:val="00A720B0"/>
    <w:rsid w:val="00A745E1"/>
    <w:rsid w:val="00A75918"/>
    <w:rsid w:val="00A83121"/>
    <w:rsid w:val="00A8454C"/>
    <w:rsid w:val="00A85B88"/>
    <w:rsid w:val="00A85D27"/>
    <w:rsid w:val="00A86621"/>
    <w:rsid w:val="00A87896"/>
    <w:rsid w:val="00A9130D"/>
    <w:rsid w:val="00A920A3"/>
    <w:rsid w:val="00A92B13"/>
    <w:rsid w:val="00A92BCB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31"/>
    <w:rsid w:val="00AC4DDB"/>
    <w:rsid w:val="00AC55C4"/>
    <w:rsid w:val="00AC5A1F"/>
    <w:rsid w:val="00AC5BA4"/>
    <w:rsid w:val="00AC5FE7"/>
    <w:rsid w:val="00AC62A3"/>
    <w:rsid w:val="00AC7AA6"/>
    <w:rsid w:val="00AD06A9"/>
    <w:rsid w:val="00AD1EB2"/>
    <w:rsid w:val="00AD2FAF"/>
    <w:rsid w:val="00AD3256"/>
    <w:rsid w:val="00AD47E9"/>
    <w:rsid w:val="00AD660F"/>
    <w:rsid w:val="00AD6BB1"/>
    <w:rsid w:val="00AD76AA"/>
    <w:rsid w:val="00AE0E63"/>
    <w:rsid w:val="00AE1474"/>
    <w:rsid w:val="00AE1931"/>
    <w:rsid w:val="00AE1989"/>
    <w:rsid w:val="00AE1ABA"/>
    <w:rsid w:val="00AE315F"/>
    <w:rsid w:val="00AE469D"/>
    <w:rsid w:val="00AE6435"/>
    <w:rsid w:val="00AE6541"/>
    <w:rsid w:val="00AE6FCA"/>
    <w:rsid w:val="00AE7053"/>
    <w:rsid w:val="00AE70E9"/>
    <w:rsid w:val="00AF0BB6"/>
    <w:rsid w:val="00AF0FA4"/>
    <w:rsid w:val="00AF1EB5"/>
    <w:rsid w:val="00AF2D37"/>
    <w:rsid w:val="00AF3DA3"/>
    <w:rsid w:val="00AF5BF3"/>
    <w:rsid w:val="00AF70AD"/>
    <w:rsid w:val="00AF7BE7"/>
    <w:rsid w:val="00B01931"/>
    <w:rsid w:val="00B01AFD"/>
    <w:rsid w:val="00B05B33"/>
    <w:rsid w:val="00B05E8D"/>
    <w:rsid w:val="00B063A7"/>
    <w:rsid w:val="00B0665C"/>
    <w:rsid w:val="00B07675"/>
    <w:rsid w:val="00B10B8E"/>
    <w:rsid w:val="00B12332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2CDC"/>
    <w:rsid w:val="00B433E9"/>
    <w:rsid w:val="00B438B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67D91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7169"/>
    <w:rsid w:val="00BA78A5"/>
    <w:rsid w:val="00BA79C2"/>
    <w:rsid w:val="00BB08D8"/>
    <w:rsid w:val="00BB0981"/>
    <w:rsid w:val="00BB1AC6"/>
    <w:rsid w:val="00BB3E2E"/>
    <w:rsid w:val="00BB62E4"/>
    <w:rsid w:val="00BB7243"/>
    <w:rsid w:val="00BC1B4B"/>
    <w:rsid w:val="00BC240D"/>
    <w:rsid w:val="00BC2F5D"/>
    <w:rsid w:val="00BC31D7"/>
    <w:rsid w:val="00BC3917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0FA"/>
    <w:rsid w:val="00BE41FD"/>
    <w:rsid w:val="00BE685B"/>
    <w:rsid w:val="00BE68C2"/>
    <w:rsid w:val="00BF0445"/>
    <w:rsid w:val="00BF2348"/>
    <w:rsid w:val="00BF2A2B"/>
    <w:rsid w:val="00BF32E4"/>
    <w:rsid w:val="00BF6B6F"/>
    <w:rsid w:val="00BF6BCD"/>
    <w:rsid w:val="00BF6FFD"/>
    <w:rsid w:val="00BF7D69"/>
    <w:rsid w:val="00C01A9F"/>
    <w:rsid w:val="00C10B72"/>
    <w:rsid w:val="00C126CD"/>
    <w:rsid w:val="00C13DDB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67E8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96E86"/>
    <w:rsid w:val="00CA011B"/>
    <w:rsid w:val="00CA028E"/>
    <w:rsid w:val="00CA09B2"/>
    <w:rsid w:val="00CA0A57"/>
    <w:rsid w:val="00CA4E45"/>
    <w:rsid w:val="00CA5459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68A"/>
    <w:rsid w:val="00CD5B7F"/>
    <w:rsid w:val="00CD61C9"/>
    <w:rsid w:val="00CD6382"/>
    <w:rsid w:val="00CD64CE"/>
    <w:rsid w:val="00CD658E"/>
    <w:rsid w:val="00CD6669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630"/>
    <w:rsid w:val="00D05AA8"/>
    <w:rsid w:val="00D06A2B"/>
    <w:rsid w:val="00D1060A"/>
    <w:rsid w:val="00D11103"/>
    <w:rsid w:val="00D112FD"/>
    <w:rsid w:val="00D1138B"/>
    <w:rsid w:val="00D11DE2"/>
    <w:rsid w:val="00D12945"/>
    <w:rsid w:val="00D15004"/>
    <w:rsid w:val="00D1700E"/>
    <w:rsid w:val="00D171F8"/>
    <w:rsid w:val="00D218DD"/>
    <w:rsid w:val="00D229B8"/>
    <w:rsid w:val="00D240FC"/>
    <w:rsid w:val="00D243F7"/>
    <w:rsid w:val="00D245CB"/>
    <w:rsid w:val="00D2614C"/>
    <w:rsid w:val="00D262D0"/>
    <w:rsid w:val="00D334ED"/>
    <w:rsid w:val="00D34373"/>
    <w:rsid w:val="00D34C02"/>
    <w:rsid w:val="00D366CB"/>
    <w:rsid w:val="00D36C51"/>
    <w:rsid w:val="00D42851"/>
    <w:rsid w:val="00D432E8"/>
    <w:rsid w:val="00D43DF0"/>
    <w:rsid w:val="00D451B4"/>
    <w:rsid w:val="00D46B3B"/>
    <w:rsid w:val="00D5157F"/>
    <w:rsid w:val="00D53300"/>
    <w:rsid w:val="00D53DBA"/>
    <w:rsid w:val="00D57696"/>
    <w:rsid w:val="00D57B6C"/>
    <w:rsid w:val="00D57F5C"/>
    <w:rsid w:val="00D6056D"/>
    <w:rsid w:val="00D608C7"/>
    <w:rsid w:val="00D60FE6"/>
    <w:rsid w:val="00D61EE3"/>
    <w:rsid w:val="00D63C8C"/>
    <w:rsid w:val="00D6568A"/>
    <w:rsid w:val="00D6751B"/>
    <w:rsid w:val="00D67D45"/>
    <w:rsid w:val="00D7158F"/>
    <w:rsid w:val="00D72205"/>
    <w:rsid w:val="00D729E2"/>
    <w:rsid w:val="00D7330F"/>
    <w:rsid w:val="00D74821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8DC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848"/>
    <w:rsid w:val="00E05A5C"/>
    <w:rsid w:val="00E06D40"/>
    <w:rsid w:val="00E07BB6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3115F"/>
    <w:rsid w:val="00E31FFC"/>
    <w:rsid w:val="00E33777"/>
    <w:rsid w:val="00E35367"/>
    <w:rsid w:val="00E37F19"/>
    <w:rsid w:val="00E4100D"/>
    <w:rsid w:val="00E4127C"/>
    <w:rsid w:val="00E423DE"/>
    <w:rsid w:val="00E427B6"/>
    <w:rsid w:val="00E42944"/>
    <w:rsid w:val="00E431C1"/>
    <w:rsid w:val="00E431C7"/>
    <w:rsid w:val="00E447D9"/>
    <w:rsid w:val="00E45F8E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9A7"/>
    <w:rsid w:val="00E72A24"/>
    <w:rsid w:val="00E73731"/>
    <w:rsid w:val="00E73DC3"/>
    <w:rsid w:val="00E767B3"/>
    <w:rsid w:val="00E77301"/>
    <w:rsid w:val="00E773D3"/>
    <w:rsid w:val="00E808E1"/>
    <w:rsid w:val="00E81966"/>
    <w:rsid w:val="00E831E8"/>
    <w:rsid w:val="00E847A0"/>
    <w:rsid w:val="00E85423"/>
    <w:rsid w:val="00E85DF8"/>
    <w:rsid w:val="00E85E19"/>
    <w:rsid w:val="00E866B3"/>
    <w:rsid w:val="00E86A59"/>
    <w:rsid w:val="00E86B91"/>
    <w:rsid w:val="00E870A4"/>
    <w:rsid w:val="00E92107"/>
    <w:rsid w:val="00E92D8B"/>
    <w:rsid w:val="00E93525"/>
    <w:rsid w:val="00E95D56"/>
    <w:rsid w:val="00EA07D3"/>
    <w:rsid w:val="00EA23BC"/>
    <w:rsid w:val="00EA251D"/>
    <w:rsid w:val="00EA30C4"/>
    <w:rsid w:val="00EA35AD"/>
    <w:rsid w:val="00EA49DB"/>
    <w:rsid w:val="00EA4A25"/>
    <w:rsid w:val="00EA4CF9"/>
    <w:rsid w:val="00EA515B"/>
    <w:rsid w:val="00EA55C4"/>
    <w:rsid w:val="00EA56C5"/>
    <w:rsid w:val="00EA692D"/>
    <w:rsid w:val="00EB33AE"/>
    <w:rsid w:val="00EB4E97"/>
    <w:rsid w:val="00EB7D53"/>
    <w:rsid w:val="00EC131C"/>
    <w:rsid w:val="00EC3B82"/>
    <w:rsid w:val="00EC3BA9"/>
    <w:rsid w:val="00EC3DC9"/>
    <w:rsid w:val="00EC58FA"/>
    <w:rsid w:val="00ED04A5"/>
    <w:rsid w:val="00ED2CB3"/>
    <w:rsid w:val="00ED4441"/>
    <w:rsid w:val="00ED5397"/>
    <w:rsid w:val="00ED6BE7"/>
    <w:rsid w:val="00ED79C2"/>
    <w:rsid w:val="00EE2E31"/>
    <w:rsid w:val="00EE2F0A"/>
    <w:rsid w:val="00EE2FC8"/>
    <w:rsid w:val="00EE4C7C"/>
    <w:rsid w:val="00EE7C6C"/>
    <w:rsid w:val="00EF0C81"/>
    <w:rsid w:val="00EF1602"/>
    <w:rsid w:val="00EF1D98"/>
    <w:rsid w:val="00EF4421"/>
    <w:rsid w:val="00EF4F00"/>
    <w:rsid w:val="00EF54BB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650C"/>
    <w:rsid w:val="00F275D5"/>
    <w:rsid w:val="00F30970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1A8B"/>
    <w:rsid w:val="00FA255B"/>
    <w:rsid w:val="00FA3DF7"/>
    <w:rsid w:val="00FA3F80"/>
    <w:rsid w:val="00FA67E2"/>
    <w:rsid w:val="00FA7007"/>
    <w:rsid w:val="00FA7958"/>
    <w:rsid w:val="00FB0CDC"/>
    <w:rsid w:val="00FB131D"/>
    <w:rsid w:val="00FB1663"/>
    <w:rsid w:val="00FB2A39"/>
    <w:rsid w:val="00FB6240"/>
    <w:rsid w:val="00FB645A"/>
    <w:rsid w:val="00FB6463"/>
    <w:rsid w:val="00FB7AED"/>
    <w:rsid w:val="00FC0792"/>
    <w:rsid w:val="00FC13EA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23AC"/>
    <w:rsid w:val="00FE3492"/>
    <w:rsid w:val="00FE3BDB"/>
    <w:rsid w:val="00FE5850"/>
    <w:rsid w:val="00FE7E82"/>
    <w:rsid w:val="00FF0336"/>
    <w:rsid w:val="00FF0471"/>
    <w:rsid w:val="00FF3C77"/>
    <w:rsid w:val="00FF55D7"/>
    <w:rsid w:val="00FF79C8"/>
    <w:rsid w:val="00FF7A1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9BF7A8B-C39E-4546-B420-A46B99B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103</b:RefOrder>
  </b:Source>
</b:Sources>
</file>

<file path=customXml/itemProps1.xml><?xml version="1.0" encoding="utf-8"?>
<ds:datastoreItem xmlns:ds="http://schemas.openxmlformats.org/officeDocument/2006/customXml" ds:itemID="{BC1C5802-5CA6-491C-9F26-7E03436F93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Yanjun Sun</cp:lastModifiedBy>
  <cp:revision>2</cp:revision>
  <dcterms:created xsi:type="dcterms:W3CDTF">2023-03-15T11:02:00Z</dcterms:created>
  <dcterms:modified xsi:type="dcterms:W3CDTF">2023-03-15T11:02:00Z</dcterms:modified>
</cp:coreProperties>
</file>