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A127BD7" w:rsidR="00B6527E" w:rsidRDefault="006E2FF9" w:rsidP="00642364">
            <w:pPr>
              <w:pStyle w:val="T2"/>
              <w:rPr>
                <w:lang w:eastAsia="zh-CN"/>
              </w:rPr>
            </w:pPr>
            <w:bookmarkStart w:id="1" w:name="_Hlk129459455"/>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2472B4">
              <w:rPr>
                <w:rFonts w:hint="eastAsia"/>
                <w:lang w:eastAsia="zh-CN"/>
              </w:rPr>
              <w:t>subclause</w:t>
            </w:r>
            <w:r w:rsidR="002472B4">
              <w:rPr>
                <w:lang w:eastAsia="zh-CN"/>
              </w:rPr>
              <w:t xml:space="preserve"> </w:t>
            </w:r>
            <w:r w:rsidR="002472B4" w:rsidRPr="002472B4">
              <w:rPr>
                <w:lang w:eastAsia="zh-CN"/>
              </w:rPr>
              <w:t>35.3.12.6</w:t>
            </w:r>
            <w:bookmarkEnd w:id="1"/>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081C90AD"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27AA2">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1E09F18E" w:rsidR="003F6F4A" w:rsidRDefault="004C5324" w:rsidP="004C5324">
                            <w:r w:rsidRPr="004C5324">
                              <w:rPr>
                                <w:rFonts w:eastAsia="Malgun Gothic"/>
                                <w:lang w:eastAsia="ko-KR"/>
                              </w:rPr>
                              <w:t>16828</w:t>
                            </w:r>
                            <w:r>
                              <w:rPr>
                                <w:rFonts w:eastAsia="Malgun Gothic"/>
                                <w:lang w:eastAsia="ko-KR"/>
                              </w:rPr>
                              <w:t xml:space="preserve"> </w:t>
                            </w:r>
                            <w:r w:rsidRPr="004C5324">
                              <w:rPr>
                                <w:rFonts w:eastAsia="Malgun Gothic"/>
                                <w:lang w:eastAsia="ko-KR"/>
                              </w:rPr>
                              <w:t>16829</w:t>
                            </w:r>
                            <w:r>
                              <w:rPr>
                                <w:rFonts w:eastAsia="Malgun Gothic"/>
                                <w:lang w:eastAsia="ko-KR"/>
                              </w:rPr>
                              <w:t xml:space="preserve"> </w:t>
                            </w:r>
                            <w:r w:rsidRPr="004C5324">
                              <w:rPr>
                                <w:rFonts w:eastAsia="Malgun Gothic"/>
                                <w:lang w:eastAsia="ko-KR"/>
                              </w:rPr>
                              <w:t>15056</w:t>
                            </w:r>
                            <w:r>
                              <w:rPr>
                                <w:rFonts w:eastAsia="Malgun Gothic"/>
                                <w:lang w:eastAsia="ko-KR"/>
                              </w:rPr>
                              <w:t xml:space="preserve"> </w:t>
                            </w:r>
                            <w:r w:rsidRPr="004C5324">
                              <w:rPr>
                                <w:rFonts w:eastAsia="Malgun Gothic"/>
                                <w:lang w:eastAsia="ko-KR"/>
                              </w:rPr>
                              <w:t>16603</w:t>
                            </w:r>
                            <w:r>
                              <w:rPr>
                                <w:rFonts w:eastAsia="Malgun Gothic"/>
                                <w:lang w:eastAsia="ko-KR"/>
                              </w:rPr>
                              <w:t xml:space="preserve"> </w:t>
                            </w:r>
                            <w:r w:rsidRPr="004C5324">
                              <w:rPr>
                                <w:rFonts w:eastAsia="Malgun Gothic"/>
                                <w:lang w:eastAsia="ko-KR"/>
                              </w:rPr>
                              <w:t>16604</w:t>
                            </w:r>
                            <w:r>
                              <w:rPr>
                                <w:rFonts w:eastAsia="Malgun Gothic"/>
                                <w:lang w:eastAsia="ko-KR"/>
                              </w:rPr>
                              <w:t xml:space="preserve"> </w:t>
                            </w:r>
                            <w:r w:rsidRPr="004C5324">
                              <w:rPr>
                                <w:rFonts w:eastAsia="Malgun Gothic"/>
                                <w:lang w:eastAsia="ko-KR"/>
                              </w:rPr>
                              <w:t>17962</w:t>
                            </w:r>
                            <w:r>
                              <w:rPr>
                                <w:rFonts w:eastAsia="Malgun Gothic"/>
                                <w:lang w:eastAsia="ko-KR"/>
                              </w:rPr>
                              <w:t xml:space="preserve"> </w:t>
                            </w:r>
                            <w:r w:rsidRPr="004C5324">
                              <w:rPr>
                                <w:rFonts w:eastAsia="Malgun Gothic"/>
                                <w:lang w:eastAsia="ko-KR"/>
                              </w:rPr>
                              <w:t>16605</w:t>
                            </w:r>
                            <w:r>
                              <w:rPr>
                                <w:rFonts w:eastAsia="Malgun Gothic"/>
                                <w:lang w:eastAsia="ko-KR"/>
                              </w:rPr>
                              <w:t xml:space="preserve"> </w:t>
                            </w:r>
                            <w:r w:rsidRPr="004C5324">
                              <w:rPr>
                                <w:rFonts w:eastAsia="Malgun Gothic"/>
                                <w:lang w:eastAsia="ko-KR"/>
                              </w:rPr>
                              <w:t>16606</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081C90AD"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27AA2">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1E09F18E" w:rsidR="003F6F4A" w:rsidRDefault="004C5324" w:rsidP="004C5324">
                      <w:r w:rsidRPr="004C5324">
                        <w:rPr>
                          <w:rFonts w:eastAsia="Malgun Gothic"/>
                          <w:lang w:eastAsia="ko-KR"/>
                        </w:rPr>
                        <w:t>16828</w:t>
                      </w:r>
                      <w:r>
                        <w:rPr>
                          <w:rFonts w:eastAsia="Malgun Gothic"/>
                          <w:lang w:eastAsia="ko-KR"/>
                        </w:rPr>
                        <w:t xml:space="preserve"> </w:t>
                      </w:r>
                      <w:r w:rsidRPr="004C5324">
                        <w:rPr>
                          <w:rFonts w:eastAsia="Malgun Gothic"/>
                          <w:lang w:eastAsia="ko-KR"/>
                        </w:rPr>
                        <w:t>16829</w:t>
                      </w:r>
                      <w:r>
                        <w:rPr>
                          <w:rFonts w:eastAsia="Malgun Gothic"/>
                          <w:lang w:eastAsia="ko-KR"/>
                        </w:rPr>
                        <w:t xml:space="preserve"> </w:t>
                      </w:r>
                      <w:r w:rsidRPr="004C5324">
                        <w:rPr>
                          <w:rFonts w:eastAsia="Malgun Gothic"/>
                          <w:lang w:eastAsia="ko-KR"/>
                        </w:rPr>
                        <w:t>15056</w:t>
                      </w:r>
                      <w:r>
                        <w:rPr>
                          <w:rFonts w:eastAsia="Malgun Gothic"/>
                          <w:lang w:eastAsia="ko-KR"/>
                        </w:rPr>
                        <w:t xml:space="preserve"> </w:t>
                      </w:r>
                      <w:r w:rsidRPr="004C5324">
                        <w:rPr>
                          <w:rFonts w:eastAsia="Malgun Gothic"/>
                          <w:lang w:eastAsia="ko-KR"/>
                        </w:rPr>
                        <w:t>16603</w:t>
                      </w:r>
                      <w:r>
                        <w:rPr>
                          <w:rFonts w:eastAsia="Malgun Gothic"/>
                          <w:lang w:eastAsia="ko-KR"/>
                        </w:rPr>
                        <w:t xml:space="preserve"> </w:t>
                      </w:r>
                      <w:r w:rsidRPr="004C5324">
                        <w:rPr>
                          <w:rFonts w:eastAsia="Malgun Gothic"/>
                          <w:lang w:eastAsia="ko-KR"/>
                        </w:rPr>
                        <w:t>16604</w:t>
                      </w:r>
                      <w:r>
                        <w:rPr>
                          <w:rFonts w:eastAsia="Malgun Gothic"/>
                          <w:lang w:eastAsia="ko-KR"/>
                        </w:rPr>
                        <w:t xml:space="preserve"> </w:t>
                      </w:r>
                      <w:r w:rsidRPr="004C5324">
                        <w:rPr>
                          <w:rFonts w:eastAsia="Malgun Gothic"/>
                          <w:lang w:eastAsia="ko-KR"/>
                        </w:rPr>
                        <w:t>17962</w:t>
                      </w:r>
                      <w:r>
                        <w:rPr>
                          <w:rFonts w:eastAsia="Malgun Gothic"/>
                          <w:lang w:eastAsia="ko-KR"/>
                        </w:rPr>
                        <w:t xml:space="preserve"> </w:t>
                      </w:r>
                      <w:r w:rsidRPr="004C5324">
                        <w:rPr>
                          <w:rFonts w:eastAsia="Malgun Gothic"/>
                          <w:lang w:eastAsia="ko-KR"/>
                        </w:rPr>
                        <w:t>16605</w:t>
                      </w:r>
                      <w:r>
                        <w:rPr>
                          <w:rFonts w:eastAsia="Malgun Gothic"/>
                          <w:lang w:eastAsia="ko-KR"/>
                        </w:rPr>
                        <w:t xml:space="preserve"> </w:t>
                      </w:r>
                      <w:r w:rsidRPr="004C5324">
                        <w:rPr>
                          <w:rFonts w:eastAsia="Malgun Gothic"/>
                          <w:lang w:eastAsia="ko-KR"/>
                        </w:rPr>
                        <w:t>16606</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tbl>
      <w:tblPr>
        <w:tblW w:w="8959" w:type="dxa"/>
        <w:tblInd w:w="-5" w:type="dxa"/>
        <w:tblLook w:val="04A0" w:firstRow="1" w:lastRow="0" w:firstColumn="1" w:lastColumn="0" w:noHBand="0" w:noVBand="1"/>
      </w:tblPr>
      <w:tblGrid>
        <w:gridCol w:w="814"/>
        <w:gridCol w:w="1113"/>
        <w:gridCol w:w="843"/>
        <w:gridCol w:w="2198"/>
        <w:gridCol w:w="1923"/>
        <w:gridCol w:w="2068"/>
      </w:tblGrid>
      <w:tr w:rsidR="004C5324" w:rsidRPr="004C5324" w14:paraId="05235DDD" w14:textId="77777777" w:rsidTr="004C5324">
        <w:trPr>
          <w:trHeight w:val="864"/>
        </w:trPr>
        <w:tc>
          <w:tcPr>
            <w:tcW w:w="860" w:type="dxa"/>
            <w:tcBorders>
              <w:top w:val="single" w:sz="4" w:space="0" w:color="333300"/>
              <w:left w:val="single" w:sz="4" w:space="0" w:color="333300"/>
              <w:bottom w:val="single" w:sz="4" w:space="0" w:color="333300"/>
              <w:right w:val="single" w:sz="4" w:space="0" w:color="333300"/>
            </w:tcBorders>
            <w:shd w:val="clear" w:color="auto" w:fill="auto"/>
            <w:hideMark/>
          </w:tcPr>
          <w:p w14:paraId="00113236" w14:textId="77777777" w:rsidR="004C5324" w:rsidRPr="004C5324" w:rsidRDefault="004C5324" w:rsidP="004C5324">
            <w:pPr>
              <w:jc w:val="left"/>
              <w:rPr>
                <w:rFonts w:ascii="宋体" w:eastAsia="宋体" w:hAnsi="宋体" w:cs="宋体"/>
                <w:b/>
                <w:bCs/>
                <w:szCs w:val="22"/>
                <w:lang w:val="en-US" w:eastAsia="zh-CN"/>
              </w:rPr>
            </w:pPr>
            <w:r w:rsidRPr="004C5324">
              <w:rPr>
                <w:rFonts w:ascii="宋体" w:eastAsia="宋体" w:hAnsi="宋体" w:cs="宋体" w:hint="eastAsia"/>
                <w:b/>
                <w:bCs/>
                <w:szCs w:val="22"/>
                <w:lang w:val="en-US" w:eastAsia="zh-CN"/>
              </w:rPr>
              <w:t>CID</w:t>
            </w:r>
          </w:p>
        </w:tc>
        <w:tc>
          <w:tcPr>
            <w:tcW w:w="1180" w:type="dxa"/>
            <w:tcBorders>
              <w:top w:val="single" w:sz="4" w:space="0" w:color="333300"/>
              <w:left w:val="nil"/>
              <w:bottom w:val="single" w:sz="4" w:space="0" w:color="333300"/>
              <w:right w:val="single" w:sz="4" w:space="0" w:color="333300"/>
            </w:tcBorders>
            <w:shd w:val="clear" w:color="auto" w:fill="auto"/>
            <w:hideMark/>
          </w:tcPr>
          <w:p w14:paraId="2EC00162" w14:textId="77777777" w:rsidR="004C5324" w:rsidRPr="004C5324" w:rsidRDefault="004C5324" w:rsidP="004C5324">
            <w:pPr>
              <w:jc w:val="left"/>
              <w:rPr>
                <w:rFonts w:ascii="宋体" w:eastAsia="宋体" w:hAnsi="宋体" w:cs="宋体"/>
                <w:b/>
                <w:bCs/>
                <w:szCs w:val="22"/>
                <w:lang w:val="en-US" w:eastAsia="zh-CN"/>
              </w:rPr>
            </w:pPr>
            <w:r w:rsidRPr="004C5324">
              <w:rPr>
                <w:rFonts w:ascii="宋体" w:eastAsia="宋体" w:hAnsi="宋体" w:cs="宋体" w:hint="eastAsia"/>
                <w:b/>
                <w:bCs/>
                <w:szCs w:val="22"/>
                <w:lang w:val="en-US" w:eastAsia="zh-CN"/>
              </w:rPr>
              <w:t>Clause</w:t>
            </w:r>
          </w:p>
        </w:tc>
        <w:tc>
          <w:tcPr>
            <w:tcW w:w="860" w:type="dxa"/>
            <w:tcBorders>
              <w:top w:val="single" w:sz="4" w:space="0" w:color="333300"/>
              <w:left w:val="nil"/>
              <w:bottom w:val="single" w:sz="4" w:space="0" w:color="333300"/>
              <w:right w:val="single" w:sz="4" w:space="0" w:color="333300"/>
            </w:tcBorders>
            <w:shd w:val="clear" w:color="auto" w:fill="auto"/>
            <w:hideMark/>
          </w:tcPr>
          <w:p w14:paraId="1701D62F" w14:textId="77777777" w:rsidR="004C5324" w:rsidRPr="004C5324" w:rsidRDefault="004C5324" w:rsidP="004C5324">
            <w:pPr>
              <w:jc w:val="left"/>
              <w:rPr>
                <w:rFonts w:ascii="宋体" w:eastAsia="宋体" w:hAnsi="宋体" w:cs="宋体"/>
                <w:b/>
                <w:bCs/>
                <w:szCs w:val="22"/>
                <w:lang w:val="en-US" w:eastAsia="zh-CN"/>
              </w:rPr>
            </w:pPr>
            <w:r w:rsidRPr="004C5324">
              <w:rPr>
                <w:rFonts w:ascii="宋体" w:eastAsia="宋体" w:hAnsi="宋体" w:cs="宋体" w:hint="eastAsia"/>
                <w:b/>
                <w:bCs/>
                <w:szCs w:val="22"/>
                <w:lang w:val="en-US" w:eastAsia="zh-CN"/>
              </w:rPr>
              <w:t>Page</w:t>
            </w:r>
          </w:p>
        </w:tc>
        <w:tc>
          <w:tcPr>
            <w:tcW w:w="2700" w:type="dxa"/>
            <w:tcBorders>
              <w:top w:val="single" w:sz="4" w:space="0" w:color="333300"/>
              <w:left w:val="nil"/>
              <w:bottom w:val="single" w:sz="4" w:space="0" w:color="333300"/>
              <w:right w:val="single" w:sz="4" w:space="0" w:color="333300"/>
            </w:tcBorders>
            <w:shd w:val="clear" w:color="auto" w:fill="auto"/>
            <w:hideMark/>
          </w:tcPr>
          <w:p w14:paraId="3C82986C" w14:textId="77777777" w:rsidR="004C5324" w:rsidRPr="004C5324" w:rsidRDefault="004C5324" w:rsidP="004C5324">
            <w:pPr>
              <w:jc w:val="left"/>
              <w:rPr>
                <w:rFonts w:ascii="宋体" w:eastAsia="宋体" w:hAnsi="宋体" w:cs="宋体"/>
                <w:b/>
                <w:bCs/>
                <w:szCs w:val="22"/>
                <w:lang w:val="en-US" w:eastAsia="zh-CN"/>
              </w:rPr>
            </w:pPr>
            <w:r w:rsidRPr="004C5324">
              <w:rPr>
                <w:rFonts w:ascii="宋体" w:eastAsia="宋体" w:hAnsi="宋体" w:cs="宋体" w:hint="eastAsia"/>
                <w:b/>
                <w:bCs/>
                <w:szCs w:val="22"/>
                <w:lang w:val="en-US" w:eastAsia="zh-CN"/>
              </w:rPr>
              <w:t>Comment</w:t>
            </w:r>
          </w:p>
        </w:tc>
        <w:tc>
          <w:tcPr>
            <w:tcW w:w="2700" w:type="dxa"/>
            <w:tcBorders>
              <w:top w:val="single" w:sz="4" w:space="0" w:color="333300"/>
              <w:left w:val="nil"/>
              <w:bottom w:val="single" w:sz="4" w:space="0" w:color="333300"/>
              <w:right w:val="single" w:sz="4" w:space="0" w:color="333300"/>
            </w:tcBorders>
            <w:shd w:val="clear" w:color="auto" w:fill="auto"/>
            <w:hideMark/>
          </w:tcPr>
          <w:p w14:paraId="791E4EC8" w14:textId="77777777" w:rsidR="004C5324" w:rsidRPr="004C5324" w:rsidRDefault="004C5324" w:rsidP="004C5324">
            <w:pPr>
              <w:jc w:val="left"/>
              <w:rPr>
                <w:rFonts w:ascii="宋体" w:eastAsia="宋体" w:hAnsi="宋体" w:cs="宋体"/>
                <w:b/>
                <w:bCs/>
                <w:szCs w:val="22"/>
                <w:lang w:val="en-US" w:eastAsia="zh-CN"/>
              </w:rPr>
            </w:pPr>
            <w:r w:rsidRPr="004C5324">
              <w:rPr>
                <w:rFonts w:ascii="宋体" w:eastAsia="宋体" w:hAnsi="宋体" w:cs="宋体" w:hint="eastAsia"/>
                <w:b/>
                <w:bCs/>
                <w:szCs w:val="22"/>
                <w:lang w:val="en-US" w:eastAsia="zh-CN"/>
              </w:rPr>
              <w:t>Proposed Change</w:t>
            </w:r>
          </w:p>
        </w:tc>
        <w:tc>
          <w:tcPr>
            <w:tcW w:w="2700" w:type="dxa"/>
            <w:tcBorders>
              <w:top w:val="single" w:sz="4" w:space="0" w:color="333300"/>
              <w:left w:val="nil"/>
              <w:bottom w:val="single" w:sz="4" w:space="0" w:color="333300"/>
              <w:right w:val="single" w:sz="4" w:space="0" w:color="333300"/>
            </w:tcBorders>
            <w:shd w:val="clear" w:color="auto" w:fill="auto"/>
            <w:hideMark/>
          </w:tcPr>
          <w:p w14:paraId="1AC14FE9" w14:textId="77777777" w:rsidR="004C5324" w:rsidRPr="004C5324" w:rsidRDefault="004C5324" w:rsidP="004C5324">
            <w:pPr>
              <w:jc w:val="left"/>
              <w:rPr>
                <w:rFonts w:ascii="宋体" w:eastAsia="宋体" w:hAnsi="宋体" w:cs="宋体"/>
                <w:b/>
                <w:bCs/>
                <w:szCs w:val="22"/>
                <w:lang w:val="en-US" w:eastAsia="zh-CN"/>
              </w:rPr>
            </w:pPr>
            <w:r w:rsidRPr="004C5324">
              <w:rPr>
                <w:rFonts w:ascii="宋体" w:eastAsia="宋体" w:hAnsi="宋体" w:cs="宋体" w:hint="eastAsia"/>
                <w:b/>
                <w:bCs/>
                <w:szCs w:val="22"/>
                <w:lang w:val="en-US" w:eastAsia="zh-CN"/>
              </w:rPr>
              <w:t>Resolution</w:t>
            </w:r>
          </w:p>
        </w:tc>
      </w:tr>
      <w:tr w:rsidR="004C5324" w:rsidRPr="004C5324" w14:paraId="0AC73AE1" w14:textId="77777777" w:rsidTr="004C5324">
        <w:trPr>
          <w:trHeight w:val="2640"/>
        </w:trPr>
        <w:tc>
          <w:tcPr>
            <w:tcW w:w="860" w:type="dxa"/>
            <w:tcBorders>
              <w:top w:val="nil"/>
              <w:left w:val="single" w:sz="4" w:space="0" w:color="333300"/>
              <w:bottom w:val="single" w:sz="4" w:space="0" w:color="333300"/>
              <w:right w:val="single" w:sz="4" w:space="0" w:color="333300"/>
            </w:tcBorders>
            <w:shd w:val="clear" w:color="auto" w:fill="auto"/>
            <w:hideMark/>
          </w:tcPr>
          <w:p w14:paraId="38D48DF3" w14:textId="77777777" w:rsidR="004C5324" w:rsidRPr="004C5324" w:rsidRDefault="004C5324" w:rsidP="004C5324">
            <w:pPr>
              <w:jc w:val="right"/>
              <w:rPr>
                <w:rFonts w:ascii="Arial" w:eastAsia="宋体" w:hAnsi="Arial" w:cs="Arial"/>
                <w:sz w:val="20"/>
                <w:lang w:val="en-US" w:eastAsia="zh-CN"/>
              </w:rPr>
            </w:pPr>
            <w:r w:rsidRPr="004C5324">
              <w:rPr>
                <w:rFonts w:ascii="Arial" w:eastAsia="宋体" w:hAnsi="Arial" w:cs="Arial"/>
                <w:sz w:val="20"/>
                <w:lang w:val="en-US" w:eastAsia="zh-CN"/>
              </w:rPr>
              <w:t>16828</w:t>
            </w:r>
          </w:p>
        </w:tc>
        <w:tc>
          <w:tcPr>
            <w:tcW w:w="1180" w:type="dxa"/>
            <w:tcBorders>
              <w:top w:val="nil"/>
              <w:left w:val="nil"/>
              <w:bottom w:val="single" w:sz="4" w:space="0" w:color="333300"/>
              <w:right w:val="single" w:sz="4" w:space="0" w:color="333300"/>
            </w:tcBorders>
            <w:shd w:val="clear" w:color="auto" w:fill="auto"/>
            <w:hideMark/>
          </w:tcPr>
          <w:p w14:paraId="4D5672A0"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35.3.12.6</w:t>
            </w:r>
          </w:p>
        </w:tc>
        <w:tc>
          <w:tcPr>
            <w:tcW w:w="860" w:type="dxa"/>
            <w:tcBorders>
              <w:top w:val="nil"/>
              <w:left w:val="nil"/>
              <w:bottom w:val="single" w:sz="4" w:space="0" w:color="333300"/>
              <w:right w:val="single" w:sz="4" w:space="0" w:color="333300"/>
            </w:tcBorders>
            <w:shd w:val="clear" w:color="auto" w:fill="auto"/>
            <w:hideMark/>
          </w:tcPr>
          <w:p w14:paraId="08784BAE"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542.03</w:t>
            </w:r>
          </w:p>
        </w:tc>
        <w:tc>
          <w:tcPr>
            <w:tcW w:w="2700" w:type="dxa"/>
            <w:tcBorders>
              <w:top w:val="nil"/>
              <w:left w:val="nil"/>
              <w:bottom w:val="single" w:sz="4" w:space="0" w:color="333300"/>
              <w:right w:val="single" w:sz="4" w:space="0" w:color="333300"/>
            </w:tcBorders>
            <w:shd w:val="clear" w:color="auto" w:fill="auto"/>
            <w:hideMark/>
          </w:tcPr>
          <w:p w14:paraId="09FC06BD"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"in Listen Interval field" missing article</w:t>
            </w:r>
          </w:p>
        </w:tc>
        <w:tc>
          <w:tcPr>
            <w:tcW w:w="2700" w:type="dxa"/>
            <w:tcBorders>
              <w:top w:val="nil"/>
              <w:left w:val="nil"/>
              <w:bottom w:val="single" w:sz="4" w:space="0" w:color="333300"/>
              <w:right w:val="single" w:sz="4" w:space="0" w:color="333300"/>
            </w:tcBorders>
            <w:shd w:val="clear" w:color="auto" w:fill="auto"/>
            <w:hideMark/>
          </w:tcPr>
          <w:p w14:paraId="249B40CD"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Change to "in the Listen Interval field".  Ditto 543.3 (2x), 543.60 (2x)</w:t>
            </w:r>
          </w:p>
        </w:tc>
        <w:tc>
          <w:tcPr>
            <w:tcW w:w="2700" w:type="dxa"/>
            <w:tcBorders>
              <w:top w:val="nil"/>
              <w:left w:val="nil"/>
              <w:bottom w:val="single" w:sz="4" w:space="0" w:color="333300"/>
              <w:right w:val="single" w:sz="4" w:space="0" w:color="333300"/>
            </w:tcBorders>
            <w:shd w:val="clear" w:color="auto" w:fill="auto"/>
            <w:hideMark/>
          </w:tcPr>
          <w:p w14:paraId="7311BE87" w14:textId="784DE088"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Revised-</w:t>
            </w:r>
            <w:r w:rsidRPr="004C5324">
              <w:rPr>
                <w:rFonts w:ascii="Arial" w:eastAsia="宋体" w:hAnsi="Arial" w:cs="Arial"/>
                <w:sz w:val="20"/>
                <w:lang w:val="en-US" w:eastAsia="zh-CN"/>
              </w:rPr>
              <w:br/>
            </w:r>
            <w:r w:rsidRPr="004C5324">
              <w:rPr>
                <w:rFonts w:ascii="Arial" w:eastAsia="宋体" w:hAnsi="Arial" w:cs="Arial"/>
                <w:sz w:val="20"/>
                <w:lang w:val="en-US" w:eastAsia="zh-CN"/>
              </w:rPr>
              <w:br/>
              <w:t>Agree. Apply the changes marked as #16828 in this document.</w:t>
            </w:r>
            <w:r w:rsidRPr="004C5324">
              <w:rPr>
                <w:rFonts w:ascii="Arial" w:eastAsia="宋体" w:hAnsi="Arial" w:cs="Arial"/>
                <w:sz w:val="20"/>
                <w:lang w:val="en-US" w:eastAsia="zh-CN"/>
              </w:rPr>
              <w:br/>
            </w:r>
            <w:r w:rsidRPr="004C5324">
              <w:rPr>
                <w:rFonts w:ascii="Arial" w:eastAsia="宋体" w:hAnsi="Arial" w:cs="Arial"/>
                <w:sz w:val="20"/>
                <w:lang w:val="en-US" w:eastAsia="zh-CN"/>
              </w:rPr>
              <w:br/>
              <w:t xml:space="preserve">Note to </w:t>
            </w:r>
            <w:proofErr w:type="spellStart"/>
            <w:r w:rsidRPr="004C5324">
              <w:rPr>
                <w:rFonts w:ascii="Arial" w:eastAsia="宋体" w:hAnsi="Arial" w:cs="Arial"/>
                <w:sz w:val="20"/>
                <w:lang w:val="en-US" w:eastAsia="zh-CN"/>
              </w:rPr>
              <w:t>T</w:t>
            </w:r>
            <w:r w:rsidR="00092C06">
              <w:rPr>
                <w:rFonts w:ascii="Arial" w:eastAsia="宋体" w:hAnsi="Arial" w:cs="Arial"/>
                <w:sz w:val="20"/>
                <w:lang w:val="en-US" w:eastAsia="zh-CN"/>
              </w:rPr>
              <w:t>G</w:t>
            </w:r>
            <w:r w:rsidRPr="004C5324">
              <w:rPr>
                <w:rFonts w:ascii="Arial" w:eastAsia="宋体" w:hAnsi="Arial" w:cs="Arial"/>
                <w:sz w:val="20"/>
                <w:lang w:val="en-US" w:eastAsia="zh-CN"/>
              </w:rPr>
              <w:t>be</w:t>
            </w:r>
            <w:proofErr w:type="spellEnd"/>
            <w:r w:rsidRPr="004C5324">
              <w:rPr>
                <w:rFonts w:ascii="Arial" w:eastAsia="宋体" w:hAnsi="Arial" w:cs="Arial"/>
                <w:sz w:val="20"/>
                <w:lang w:val="en-US" w:eastAsia="zh-CN"/>
              </w:rPr>
              <w:t xml:space="preserve"> editor, please change "in Listen Interval field" to "in the Listen Interval field" through the draft 3.0</w:t>
            </w:r>
          </w:p>
        </w:tc>
      </w:tr>
      <w:tr w:rsidR="004C5324" w:rsidRPr="004C5324" w14:paraId="79E00E6A" w14:textId="77777777" w:rsidTr="004C5324">
        <w:trPr>
          <w:trHeight w:val="5544"/>
        </w:trPr>
        <w:tc>
          <w:tcPr>
            <w:tcW w:w="860" w:type="dxa"/>
            <w:tcBorders>
              <w:top w:val="nil"/>
              <w:left w:val="single" w:sz="4" w:space="0" w:color="333300"/>
              <w:bottom w:val="single" w:sz="4" w:space="0" w:color="333300"/>
              <w:right w:val="single" w:sz="4" w:space="0" w:color="333300"/>
            </w:tcBorders>
            <w:shd w:val="clear" w:color="auto" w:fill="auto"/>
            <w:hideMark/>
          </w:tcPr>
          <w:p w14:paraId="182A8AB4" w14:textId="77777777" w:rsidR="004C5324" w:rsidRPr="004C5324" w:rsidRDefault="004C5324" w:rsidP="004C5324">
            <w:pPr>
              <w:jc w:val="right"/>
              <w:rPr>
                <w:rFonts w:ascii="Arial" w:eastAsia="宋体" w:hAnsi="Arial" w:cs="Arial"/>
                <w:sz w:val="20"/>
                <w:lang w:val="en-US" w:eastAsia="zh-CN"/>
              </w:rPr>
            </w:pPr>
            <w:r w:rsidRPr="004C5324">
              <w:rPr>
                <w:rFonts w:ascii="Arial" w:eastAsia="宋体" w:hAnsi="Arial" w:cs="Arial"/>
                <w:sz w:val="20"/>
                <w:lang w:val="en-US" w:eastAsia="zh-CN"/>
              </w:rPr>
              <w:lastRenderedPageBreak/>
              <w:t>16829</w:t>
            </w:r>
          </w:p>
        </w:tc>
        <w:tc>
          <w:tcPr>
            <w:tcW w:w="1180" w:type="dxa"/>
            <w:tcBorders>
              <w:top w:val="nil"/>
              <w:left w:val="nil"/>
              <w:bottom w:val="single" w:sz="4" w:space="0" w:color="333300"/>
              <w:right w:val="single" w:sz="4" w:space="0" w:color="333300"/>
            </w:tcBorders>
            <w:shd w:val="clear" w:color="auto" w:fill="auto"/>
            <w:hideMark/>
          </w:tcPr>
          <w:p w14:paraId="3317E160"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35.3.12.6</w:t>
            </w:r>
          </w:p>
        </w:tc>
        <w:tc>
          <w:tcPr>
            <w:tcW w:w="860" w:type="dxa"/>
            <w:tcBorders>
              <w:top w:val="nil"/>
              <w:left w:val="nil"/>
              <w:bottom w:val="single" w:sz="4" w:space="0" w:color="333300"/>
              <w:right w:val="single" w:sz="4" w:space="0" w:color="333300"/>
            </w:tcBorders>
            <w:shd w:val="clear" w:color="auto" w:fill="auto"/>
            <w:hideMark/>
          </w:tcPr>
          <w:p w14:paraId="362DEC61"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542.05</w:t>
            </w:r>
          </w:p>
        </w:tc>
        <w:tc>
          <w:tcPr>
            <w:tcW w:w="2700" w:type="dxa"/>
            <w:tcBorders>
              <w:top w:val="nil"/>
              <w:left w:val="nil"/>
              <w:bottom w:val="single" w:sz="4" w:space="0" w:color="333300"/>
              <w:right w:val="single" w:sz="4" w:space="0" w:color="333300"/>
            </w:tcBorders>
            <w:shd w:val="clear" w:color="auto" w:fill="auto"/>
            <w:hideMark/>
          </w:tcPr>
          <w:p w14:paraId="1AD20A2D"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"The value of the Listen Interval field shall be in units of the maximum value of beacon intervals</w:t>
            </w:r>
            <w:r w:rsidRPr="004C5324">
              <w:rPr>
                <w:rFonts w:ascii="Arial" w:eastAsia="宋体" w:hAnsi="Arial" w:cs="Arial"/>
                <w:sz w:val="20"/>
                <w:lang w:val="en-US" w:eastAsia="zh-CN"/>
              </w:rPr>
              <w:br/>
              <w:t>corresponding to the links that the non-AP MLD intends to setup in the (Re)Association Request frame (see</w:t>
            </w:r>
            <w:r w:rsidRPr="004C5324">
              <w:rPr>
                <w:rFonts w:ascii="Arial" w:eastAsia="宋体" w:hAnsi="Arial" w:cs="Arial"/>
                <w:sz w:val="20"/>
                <w:lang w:val="en-US" w:eastAsia="zh-CN"/>
              </w:rPr>
              <w:br/>
              <w:t>9.4.1.6 (Listen Interval field))." is very confusing.  The LI field is defined in Clause 9 as being in units of beacon intervals, and I don't think it makes sense to redefine it here as being in units of a number of beacon intervals, especially with such a vague definition ("maximum ... intends") as the receiver doesn't know the sender's intentions</w:t>
            </w:r>
          </w:p>
        </w:tc>
        <w:tc>
          <w:tcPr>
            <w:tcW w:w="2700" w:type="dxa"/>
            <w:tcBorders>
              <w:top w:val="nil"/>
              <w:left w:val="nil"/>
              <w:bottom w:val="single" w:sz="4" w:space="0" w:color="333300"/>
              <w:right w:val="single" w:sz="4" w:space="0" w:color="333300"/>
            </w:tcBorders>
            <w:shd w:val="clear" w:color="auto" w:fill="auto"/>
            <w:hideMark/>
          </w:tcPr>
          <w:p w14:paraId="06DD1806"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Delete (leave units as in Clause 9)</w:t>
            </w:r>
          </w:p>
        </w:tc>
        <w:tc>
          <w:tcPr>
            <w:tcW w:w="2700" w:type="dxa"/>
            <w:tcBorders>
              <w:top w:val="nil"/>
              <w:left w:val="nil"/>
              <w:bottom w:val="single" w:sz="4" w:space="0" w:color="333300"/>
              <w:right w:val="single" w:sz="4" w:space="0" w:color="333300"/>
            </w:tcBorders>
            <w:shd w:val="clear" w:color="auto" w:fill="auto"/>
            <w:hideMark/>
          </w:tcPr>
          <w:p w14:paraId="6AEF5014" w14:textId="7AA2F848"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Rejected-</w:t>
            </w:r>
            <w:r w:rsidRPr="004C5324">
              <w:rPr>
                <w:rFonts w:ascii="Arial" w:eastAsia="宋体" w:hAnsi="Arial" w:cs="Arial"/>
                <w:sz w:val="20"/>
                <w:lang w:val="en-US" w:eastAsia="zh-CN"/>
              </w:rPr>
              <w:br/>
            </w:r>
            <w:r w:rsidRPr="004C5324">
              <w:rPr>
                <w:rFonts w:ascii="Arial" w:eastAsia="宋体" w:hAnsi="Arial" w:cs="Arial"/>
                <w:sz w:val="20"/>
                <w:lang w:val="en-US" w:eastAsia="zh-CN"/>
              </w:rPr>
              <w:br/>
              <w:t>The receiver needs to know the beacon interval of each link that is requested to do multi-link setup.</w:t>
            </w:r>
            <w:r w:rsidR="00092C06">
              <w:rPr>
                <w:rFonts w:ascii="Arial" w:eastAsia="宋体" w:hAnsi="Arial" w:cs="Arial"/>
                <w:sz w:val="20"/>
                <w:lang w:val="en-US" w:eastAsia="zh-CN"/>
              </w:rPr>
              <w:t xml:space="preserve"> </w:t>
            </w:r>
            <w:r w:rsidRPr="004C5324">
              <w:rPr>
                <w:rFonts w:ascii="Arial" w:eastAsia="宋体" w:hAnsi="Arial" w:cs="Arial"/>
                <w:sz w:val="20"/>
                <w:lang w:val="en-US" w:eastAsia="zh-CN"/>
              </w:rPr>
              <w:t xml:space="preserve">The corresponding info could be obtained through the </w:t>
            </w:r>
            <w:proofErr w:type="spellStart"/>
            <w:r w:rsidRPr="004C5324">
              <w:rPr>
                <w:rFonts w:ascii="Arial" w:eastAsia="宋体" w:hAnsi="Arial" w:cs="Arial"/>
                <w:sz w:val="20"/>
                <w:lang w:val="en-US" w:eastAsia="zh-CN"/>
              </w:rPr>
              <w:t>precedure</w:t>
            </w:r>
            <w:proofErr w:type="spellEnd"/>
            <w:r w:rsidRPr="004C5324">
              <w:rPr>
                <w:rFonts w:ascii="Arial" w:eastAsia="宋体" w:hAnsi="Arial" w:cs="Arial"/>
                <w:sz w:val="20"/>
                <w:lang w:val="en-US" w:eastAsia="zh-CN"/>
              </w:rPr>
              <w:t xml:space="preserve"> described in 35.3.4.6 (Frame exchange sequences during MLO discovery and multi-link setup)</w:t>
            </w:r>
            <w:r w:rsidR="00092C06">
              <w:rPr>
                <w:rFonts w:ascii="Arial" w:eastAsia="宋体" w:hAnsi="Arial" w:cs="Arial"/>
                <w:sz w:val="20"/>
                <w:lang w:val="en-US" w:eastAsia="zh-CN"/>
              </w:rPr>
              <w:t>.</w:t>
            </w:r>
            <w:r w:rsidRPr="004C5324">
              <w:rPr>
                <w:rFonts w:ascii="Arial" w:eastAsia="宋体" w:hAnsi="Arial" w:cs="Arial"/>
                <w:sz w:val="20"/>
                <w:lang w:val="en-US" w:eastAsia="zh-CN"/>
              </w:rPr>
              <w:t xml:space="preserve"> </w:t>
            </w:r>
          </w:p>
        </w:tc>
      </w:tr>
      <w:tr w:rsidR="004C5324" w:rsidRPr="004C5324" w14:paraId="1AB70864" w14:textId="77777777" w:rsidTr="004C5324">
        <w:trPr>
          <w:trHeight w:val="792"/>
        </w:trPr>
        <w:tc>
          <w:tcPr>
            <w:tcW w:w="860" w:type="dxa"/>
            <w:tcBorders>
              <w:top w:val="nil"/>
              <w:left w:val="single" w:sz="4" w:space="0" w:color="333300"/>
              <w:bottom w:val="single" w:sz="4" w:space="0" w:color="333300"/>
              <w:right w:val="single" w:sz="4" w:space="0" w:color="333300"/>
            </w:tcBorders>
            <w:shd w:val="clear" w:color="auto" w:fill="auto"/>
            <w:hideMark/>
          </w:tcPr>
          <w:p w14:paraId="23960227" w14:textId="77777777" w:rsidR="004C5324" w:rsidRPr="004C5324" w:rsidRDefault="004C5324" w:rsidP="004C5324">
            <w:pPr>
              <w:jc w:val="right"/>
              <w:rPr>
                <w:rFonts w:ascii="Arial" w:eastAsia="宋体" w:hAnsi="Arial" w:cs="Arial"/>
                <w:sz w:val="20"/>
                <w:lang w:val="en-US" w:eastAsia="zh-CN"/>
              </w:rPr>
            </w:pPr>
            <w:r w:rsidRPr="004C5324">
              <w:rPr>
                <w:rFonts w:ascii="Arial" w:eastAsia="宋体" w:hAnsi="Arial" w:cs="Arial"/>
                <w:sz w:val="20"/>
                <w:lang w:val="en-US" w:eastAsia="zh-CN"/>
              </w:rPr>
              <w:t>15056</w:t>
            </w:r>
          </w:p>
        </w:tc>
        <w:tc>
          <w:tcPr>
            <w:tcW w:w="1180" w:type="dxa"/>
            <w:tcBorders>
              <w:top w:val="nil"/>
              <w:left w:val="nil"/>
              <w:bottom w:val="single" w:sz="4" w:space="0" w:color="333300"/>
              <w:right w:val="single" w:sz="4" w:space="0" w:color="333300"/>
            </w:tcBorders>
            <w:shd w:val="clear" w:color="auto" w:fill="auto"/>
            <w:hideMark/>
          </w:tcPr>
          <w:p w14:paraId="4CDD5F92"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35.3.12.6</w:t>
            </w:r>
          </w:p>
        </w:tc>
        <w:tc>
          <w:tcPr>
            <w:tcW w:w="860" w:type="dxa"/>
            <w:tcBorders>
              <w:top w:val="nil"/>
              <w:left w:val="nil"/>
              <w:bottom w:val="single" w:sz="4" w:space="0" w:color="333300"/>
              <w:right w:val="single" w:sz="4" w:space="0" w:color="333300"/>
            </w:tcBorders>
            <w:shd w:val="clear" w:color="auto" w:fill="auto"/>
            <w:hideMark/>
          </w:tcPr>
          <w:p w14:paraId="63A82FDD"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542.13</w:t>
            </w:r>
          </w:p>
        </w:tc>
        <w:tc>
          <w:tcPr>
            <w:tcW w:w="2700" w:type="dxa"/>
            <w:tcBorders>
              <w:top w:val="nil"/>
              <w:left w:val="nil"/>
              <w:bottom w:val="single" w:sz="4" w:space="0" w:color="333300"/>
              <w:right w:val="single" w:sz="4" w:space="0" w:color="333300"/>
            </w:tcBorders>
            <w:shd w:val="clear" w:color="auto" w:fill="auto"/>
            <w:hideMark/>
          </w:tcPr>
          <w:p w14:paraId="46412A98"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It is better to change the statement "field is not changed after successful".</w:t>
            </w:r>
          </w:p>
        </w:tc>
        <w:tc>
          <w:tcPr>
            <w:tcW w:w="2700" w:type="dxa"/>
            <w:tcBorders>
              <w:top w:val="nil"/>
              <w:left w:val="nil"/>
              <w:bottom w:val="single" w:sz="4" w:space="0" w:color="333300"/>
              <w:right w:val="single" w:sz="4" w:space="0" w:color="333300"/>
            </w:tcBorders>
            <w:shd w:val="clear" w:color="auto" w:fill="auto"/>
            <w:hideMark/>
          </w:tcPr>
          <w:p w14:paraId="4D0BE5FB"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field remains unchanged after successful</w:t>
            </w:r>
          </w:p>
        </w:tc>
        <w:tc>
          <w:tcPr>
            <w:tcW w:w="2700" w:type="dxa"/>
            <w:tcBorders>
              <w:top w:val="nil"/>
              <w:left w:val="nil"/>
              <w:bottom w:val="single" w:sz="4" w:space="0" w:color="333300"/>
              <w:right w:val="single" w:sz="4" w:space="0" w:color="333300"/>
            </w:tcBorders>
            <w:shd w:val="clear" w:color="auto" w:fill="auto"/>
            <w:hideMark/>
          </w:tcPr>
          <w:p w14:paraId="5C82A313"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Accepted-</w:t>
            </w:r>
          </w:p>
        </w:tc>
      </w:tr>
      <w:tr w:rsidR="004C5324" w:rsidRPr="004C5324" w14:paraId="435FF047" w14:textId="77777777" w:rsidTr="004C5324">
        <w:trPr>
          <w:trHeight w:val="2112"/>
        </w:trPr>
        <w:tc>
          <w:tcPr>
            <w:tcW w:w="860" w:type="dxa"/>
            <w:tcBorders>
              <w:top w:val="nil"/>
              <w:left w:val="single" w:sz="4" w:space="0" w:color="333300"/>
              <w:bottom w:val="single" w:sz="4" w:space="0" w:color="333300"/>
              <w:right w:val="single" w:sz="4" w:space="0" w:color="333300"/>
            </w:tcBorders>
            <w:shd w:val="clear" w:color="auto" w:fill="auto"/>
            <w:hideMark/>
          </w:tcPr>
          <w:p w14:paraId="7AC99ACC" w14:textId="77777777" w:rsidR="004C5324" w:rsidRPr="004C5324" w:rsidRDefault="004C5324" w:rsidP="004C5324">
            <w:pPr>
              <w:jc w:val="right"/>
              <w:rPr>
                <w:rFonts w:ascii="Arial" w:eastAsia="宋体" w:hAnsi="Arial" w:cs="Arial"/>
                <w:sz w:val="20"/>
                <w:lang w:val="en-US" w:eastAsia="zh-CN"/>
              </w:rPr>
            </w:pPr>
            <w:r w:rsidRPr="004C5324">
              <w:rPr>
                <w:rFonts w:ascii="Arial" w:eastAsia="宋体" w:hAnsi="Arial" w:cs="Arial"/>
                <w:sz w:val="20"/>
                <w:lang w:val="en-US" w:eastAsia="zh-CN"/>
              </w:rPr>
              <w:t>16603</w:t>
            </w:r>
          </w:p>
        </w:tc>
        <w:tc>
          <w:tcPr>
            <w:tcW w:w="1180" w:type="dxa"/>
            <w:tcBorders>
              <w:top w:val="nil"/>
              <w:left w:val="nil"/>
              <w:bottom w:val="single" w:sz="4" w:space="0" w:color="333300"/>
              <w:right w:val="single" w:sz="4" w:space="0" w:color="333300"/>
            </w:tcBorders>
            <w:shd w:val="clear" w:color="auto" w:fill="auto"/>
            <w:hideMark/>
          </w:tcPr>
          <w:p w14:paraId="23448656"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35.3.12.6</w:t>
            </w:r>
          </w:p>
        </w:tc>
        <w:tc>
          <w:tcPr>
            <w:tcW w:w="860" w:type="dxa"/>
            <w:tcBorders>
              <w:top w:val="nil"/>
              <w:left w:val="nil"/>
              <w:bottom w:val="single" w:sz="4" w:space="0" w:color="333300"/>
              <w:right w:val="single" w:sz="4" w:space="0" w:color="333300"/>
            </w:tcBorders>
            <w:shd w:val="clear" w:color="auto" w:fill="auto"/>
            <w:hideMark/>
          </w:tcPr>
          <w:p w14:paraId="16E25F65"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543.09</w:t>
            </w:r>
          </w:p>
        </w:tc>
        <w:tc>
          <w:tcPr>
            <w:tcW w:w="2700" w:type="dxa"/>
            <w:tcBorders>
              <w:top w:val="nil"/>
              <w:left w:val="nil"/>
              <w:bottom w:val="single" w:sz="4" w:space="0" w:color="333300"/>
              <w:right w:val="single" w:sz="4" w:space="0" w:color="333300"/>
            </w:tcBorders>
            <w:shd w:val="clear" w:color="auto" w:fill="auto"/>
            <w:hideMark/>
          </w:tcPr>
          <w:p w14:paraId="05726A7B"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Replace "enter in power save mode" to "enter to power save mode" in the following sentence:" After the successful multi-link setup, non-AP STA 2 and non-AP STA 3 enter in power save mode."</w:t>
            </w:r>
          </w:p>
        </w:tc>
        <w:tc>
          <w:tcPr>
            <w:tcW w:w="2700" w:type="dxa"/>
            <w:tcBorders>
              <w:top w:val="nil"/>
              <w:left w:val="nil"/>
              <w:bottom w:val="single" w:sz="4" w:space="0" w:color="333300"/>
              <w:right w:val="single" w:sz="4" w:space="0" w:color="333300"/>
            </w:tcBorders>
            <w:shd w:val="clear" w:color="auto" w:fill="auto"/>
            <w:hideMark/>
          </w:tcPr>
          <w:p w14:paraId="116B9A6C"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As in comment</w:t>
            </w:r>
          </w:p>
        </w:tc>
        <w:tc>
          <w:tcPr>
            <w:tcW w:w="2700" w:type="dxa"/>
            <w:tcBorders>
              <w:top w:val="nil"/>
              <w:left w:val="nil"/>
              <w:bottom w:val="single" w:sz="4" w:space="0" w:color="333300"/>
              <w:right w:val="single" w:sz="4" w:space="0" w:color="333300"/>
            </w:tcBorders>
            <w:shd w:val="clear" w:color="auto" w:fill="auto"/>
            <w:hideMark/>
          </w:tcPr>
          <w:p w14:paraId="680FDB60"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Revised-</w:t>
            </w:r>
            <w:r w:rsidRPr="004C5324">
              <w:rPr>
                <w:rFonts w:ascii="Arial" w:eastAsia="宋体" w:hAnsi="Arial" w:cs="Arial"/>
                <w:sz w:val="20"/>
                <w:lang w:val="en-US" w:eastAsia="zh-CN"/>
              </w:rPr>
              <w:br/>
            </w:r>
            <w:r w:rsidRPr="004C5324">
              <w:rPr>
                <w:rFonts w:ascii="Arial" w:eastAsia="宋体" w:hAnsi="Arial" w:cs="Arial"/>
                <w:sz w:val="20"/>
                <w:lang w:val="en-US" w:eastAsia="zh-CN"/>
              </w:rPr>
              <w:br/>
              <w:t>Agree in principle. Apply the changes marked as #16603 in this document.</w:t>
            </w:r>
          </w:p>
        </w:tc>
      </w:tr>
      <w:tr w:rsidR="004C5324" w:rsidRPr="004C5324" w14:paraId="310AFEE5" w14:textId="77777777" w:rsidTr="004C5324">
        <w:trPr>
          <w:trHeight w:val="1584"/>
        </w:trPr>
        <w:tc>
          <w:tcPr>
            <w:tcW w:w="860" w:type="dxa"/>
            <w:tcBorders>
              <w:top w:val="nil"/>
              <w:left w:val="single" w:sz="4" w:space="0" w:color="333300"/>
              <w:bottom w:val="single" w:sz="4" w:space="0" w:color="333300"/>
              <w:right w:val="single" w:sz="4" w:space="0" w:color="333300"/>
            </w:tcBorders>
            <w:shd w:val="clear" w:color="auto" w:fill="auto"/>
            <w:hideMark/>
          </w:tcPr>
          <w:p w14:paraId="5291BE0A" w14:textId="77777777" w:rsidR="004C5324" w:rsidRPr="004C5324" w:rsidRDefault="004C5324" w:rsidP="004C5324">
            <w:pPr>
              <w:jc w:val="right"/>
              <w:rPr>
                <w:rFonts w:ascii="Arial" w:eastAsia="宋体" w:hAnsi="Arial" w:cs="Arial"/>
                <w:sz w:val="20"/>
                <w:lang w:val="en-US" w:eastAsia="zh-CN"/>
              </w:rPr>
            </w:pPr>
            <w:r w:rsidRPr="004C5324">
              <w:rPr>
                <w:rFonts w:ascii="Arial" w:eastAsia="宋体" w:hAnsi="Arial" w:cs="Arial"/>
                <w:sz w:val="20"/>
                <w:lang w:val="en-US" w:eastAsia="zh-CN"/>
              </w:rPr>
              <w:t>16604</w:t>
            </w:r>
          </w:p>
        </w:tc>
        <w:tc>
          <w:tcPr>
            <w:tcW w:w="1180" w:type="dxa"/>
            <w:tcBorders>
              <w:top w:val="nil"/>
              <w:left w:val="nil"/>
              <w:bottom w:val="single" w:sz="4" w:space="0" w:color="333300"/>
              <w:right w:val="single" w:sz="4" w:space="0" w:color="333300"/>
            </w:tcBorders>
            <w:shd w:val="clear" w:color="auto" w:fill="auto"/>
            <w:hideMark/>
          </w:tcPr>
          <w:p w14:paraId="3C347534"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35.3.12.6</w:t>
            </w:r>
          </w:p>
        </w:tc>
        <w:tc>
          <w:tcPr>
            <w:tcW w:w="860" w:type="dxa"/>
            <w:tcBorders>
              <w:top w:val="nil"/>
              <w:left w:val="nil"/>
              <w:bottom w:val="single" w:sz="4" w:space="0" w:color="333300"/>
              <w:right w:val="single" w:sz="4" w:space="0" w:color="333300"/>
            </w:tcBorders>
            <w:shd w:val="clear" w:color="auto" w:fill="auto"/>
            <w:hideMark/>
          </w:tcPr>
          <w:p w14:paraId="43811120"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543.10</w:t>
            </w:r>
          </w:p>
        </w:tc>
        <w:tc>
          <w:tcPr>
            <w:tcW w:w="2700" w:type="dxa"/>
            <w:tcBorders>
              <w:top w:val="nil"/>
              <w:left w:val="nil"/>
              <w:bottom w:val="single" w:sz="4" w:space="0" w:color="333300"/>
              <w:right w:val="single" w:sz="4" w:space="0" w:color="333300"/>
            </w:tcBorders>
            <w:shd w:val="clear" w:color="auto" w:fill="auto"/>
            <w:hideMark/>
          </w:tcPr>
          <w:p w14:paraId="497ACC2B"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Replace "enters power save mode" to "enters to power save mode" in the following sentence:" A little later, non-AP STA 1 enters power save mode (i.e., signals PM = 1)."</w:t>
            </w:r>
          </w:p>
        </w:tc>
        <w:tc>
          <w:tcPr>
            <w:tcW w:w="2700" w:type="dxa"/>
            <w:tcBorders>
              <w:top w:val="nil"/>
              <w:left w:val="nil"/>
              <w:bottom w:val="single" w:sz="4" w:space="0" w:color="333300"/>
              <w:right w:val="single" w:sz="4" w:space="0" w:color="333300"/>
            </w:tcBorders>
            <w:shd w:val="clear" w:color="auto" w:fill="auto"/>
            <w:hideMark/>
          </w:tcPr>
          <w:p w14:paraId="06F77BC5"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As in comment</w:t>
            </w:r>
          </w:p>
        </w:tc>
        <w:tc>
          <w:tcPr>
            <w:tcW w:w="2700" w:type="dxa"/>
            <w:tcBorders>
              <w:top w:val="nil"/>
              <w:left w:val="nil"/>
              <w:bottom w:val="single" w:sz="4" w:space="0" w:color="333300"/>
              <w:right w:val="single" w:sz="4" w:space="0" w:color="333300"/>
            </w:tcBorders>
            <w:shd w:val="clear" w:color="auto" w:fill="auto"/>
            <w:hideMark/>
          </w:tcPr>
          <w:p w14:paraId="5F53E87D"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Rejected-</w:t>
            </w:r>
            <w:r w:rsidRPr="004C5324">
              <w:rPr>
                <w:rFonts w:ascii="Arial" w:eastAsia="宋体" w:hAnsi="Arial" w:cs="Arial"/>
                <w:sz w:val="20"/>
                <w:lang w:val="en-US" w:eastAsia="zh-CN"/>
              </w:rPr>
              <w:br/>
            </w:r>
            <w:r w:rsidRPr="004C5324">
              <w:rPr>
                <w:rFonts w:ascii="Arial" w:eastAsia="宋体" w:hAnsi="Arial" w:cs="Arial"/>
                <w:sz w:val="20"/>
                <w:lang w:val="en-US" w:eastAsia="zh-CN"/>
              </w:rPr>
              <w:br/>
              <w:t>The original text is correct.</w:t>
            </w:r>
          </w:p>
        </w:tc>
      </w:tr>
      <w:tr w:rsidR="004C5324" w:rsidRPr="004C5324" w14:paraId="409C3E00" w14:textId="77777777" w:rsidTr="004C5324">
        <w:trPr>
          <w:trHeight w:val="3168"/>
        </w:trPr>
        <w:tc>
          <w:tcPr>
            <w:tcW w:w="860" w:type="dxa"/>
            <w:tcBorders>
              <w:top w:val="nil"/>
              <w:left w:val="single" w:sz="4" w:space="0" w:color="333300"/>
              <w:bottom w:val="single" w:sz="4" w:space="0" w:color="333300"/>
              <w:right w:val="single" w:sz="4" w:space="0" w:color="333300"/>
            </w:tcBorders>
            <w:shd w:val="clear" w:color="auto" w:fill="auto"/>
            <w:hideMark/>
          </w:tcPr>
          <w:p w14:paraId="0DE157DC" w14:textId="77777777" w:rsidR="004C5324" w:rsidRPr="004C5324" w:rsidRDefault="004C5324" w:rsidP="004C5324">
            <w:pPr>
              <w:jc w:val="right"/>
              <w:rPr>
                <w:rFonts w:ascii="Arial" w:eastAsia="宋体" w:hAnsi="Arial" w:cs="Arial"/>
                <w:sz w:val="20"/>
                <w:lang w:val="en-US" w:eastAsia="zh-CN"/>
              </w:rPr>
            </w:pPr>
            <w:r w:rsidRPr="004C5324">
              <w:rPr>
                <w:rFonts w:ascii="Arial" w:eastAsia="宋体" w:hAnsi="Arial" w:cs="Arial"/>
                <w:sz w:val="20"/>
                <w:lang w:val="en-US" w:eastAsia="zh-CN"/>
              </w:rPr>
              <w:lastRenderedPageBreak/>
              <w:t>17962</w:t>
            </w:r>
          </w:p>
        </w:tc>
        <w:tc>
          <w:tcPr>
            <w:tcW w:w="1180" w:type="dxa"/>
            <w:tcBorders>
              <w:top w:val="nil"/>
              <w:left w:val="nil"/>
              <w:bottom w:val="single" w:sz="4" w:space="0" w:color="333300"/>
              <w:right w:val="single" w:sz="4" w:space="0" w:color="333300"/>
            </w:tcBorders>
            <w:shd w:val="clear" w:color="auto" w:fill="auto"/>
            <w:hideMark/>
          </w:tcPr>
          <w:p w14:paraId="18F43D09"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35.3.12.6</w:t>
            </w:r>
          </w:p>
        </w:tc>
        <w:tc>
          <w:tcPr>
            <w:tcW w:w="860" w:type="dxa"/>
            <w:tcBorders>
              <w:top w:val="nil"/>
              <w:left w:val="nil"/>
              <w:bottom w:val="single" w:sz="4" w:space="0" w:color="333300"/>
              <w:right w:val="single" w:sz="4" w:space="0" w:color="333300"/>
            </w:tcBorders>
            <w:shd w:val="clear" w:color="auto" w:fill="auto"/>
            <w:hideMark/>
          </w:tcPr>
          <w:p w14:paraId="6CD638E4"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543.13</w:t>
            </w:r>
          </w:p>
        </w:tc>
        <w:tc>
          <w:tcPr>
            <w:tcW w:w="2700" w:type="dxa"/>
            <w:tcBorders>
              <w:top w:val="nil"/>
              <w:left w:val="nil"/>
              <w:bottom w:val="single" w:sz="4" w:space="0" w:color="333300"/>
              <w:right w:val="single" w:sz="4" w:space="0" w:color="333300"/>
            </w:tcBorders>
            <w:shd w:val="clear" w:color="auto" w:fill="auto"/>
            <w:hideMark/>
          </w:tcPr>
          <w:p w14:paraId="71516CA0"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 xml:space="preserve">The restriction is 'a non-AP STA affiliated with the non-AP MLD is required to wake up to receive at least one Beacon frame before T2 where T2 = T1 + 250 </w:t>
            </w:r>
            <w:proofErr w:type="spellStart"/>
            <w:r w:rsidRPr="004C5324">
              <w:rPr>
                <w:rFonts w:ascii="Arial" w:eastAsia="宋体" w:hAnsi="Arial" w:cs="Arial"/>
                <w:sz w:val="20"/>
                <w:lang w:val="en-US" w:eastAsia="zh-CN"/>
              </w:rPr>
              <w:t>ms</w:t>
            </w:r>
            <w:proofErr w:type="spellEnd"/>
            <w:r w:rsidRPr="004C5324">
              <w:rPr>
                <w:rFonts w:ascii="Arial" w:eastAsia="宋体" w:hAnsi="Arial" w:cs="Arial"/>
                <w:sz w:val="20"/>
                <w:lang w:val="en-US" w:eastAsia="zh-CN"/>
              </w:rPr>
              <w:t>'</w:t>
            </w:r>
            <w:proofErr w:type="gramStart"/>
            <w:r w:rsidRPr="004C5324">
              <w:rPr>
                <w:rFonts w:ascii="Arial" w:eastAsia="宋体" w:hAnsi="Arial" w:cs="Arial"/>
                <w:sz w:val="20"/>
                <w:lang w:val="en-US" w:eastAsia="zh-CN"/>
              </w:rPr>
              <w:t>'.But</w:t>
            </w:r>
            <w:proofErr w:type="gramEnd"/>
            <w:r w:rsidRPr="004C5324">
              <w:rPr>
                <w:rFonts w:ascii="Arial" w:eastAsia="宋体" w:hAnsi="Arial" w:cs="Arial"/>
                <w:sz w:val="20"/>
                <w:lang w:val="en-US" w:eastAsia="zh-CN"/>
              </w:rPr>
              <w:t xml:space="preserve"> in the </w:t>
            </w:r>
            <w:proofErr w:type="spellStart"/>
            <w:r w:rsidRPr="004C5324">
              <w:rPr>
                <w:rFonts w:ascii="Arial" w:eastAsia="宋体" w:hAnsi="Arial" w:cs="Arial"/>
                <w:sz w:val="20"/>
                <w:lang w:val="en-US" w:eastAsia="zh-CN"/>
              </w:rPr>
              <w:t>example,non</w:t>
            </w:r>
            <w:proofErr w:type="spellEnd"/>
            <w:r w:rsidRPr="004C5324">
              <w:rPr>
                <w:rFonts w:ascii="Arial" w:eastAsia="宋体" w:hAnsi="Arial" w:cs="Arial"/>
                <w:sz w:val="20"/>
                <w:lang w:val="en-US" w:eastAsia="zh-CN"/>
              </w:rPr>
              <w:t>-AP STA3 is required to wake up at T1+280ms,which is larger than T1+250msï¼</w:t>
            </w:r>
            <w:r w:rsidRPr="004C5324">
              <w:rPr>
                <w:rFonts w:ascii="Arial" w:eastAsia="宋体" w:hAnsi="Arial" w:cs="Arial"/>
                <w:sz w:val="20"/>
                <w:lang w:val="en-US" w:eastAsia="zh-CN"/>
              </w:rPr>
              <w:br/>
              <w:t>same issue in the next example.</w:t>
            </w:r>
          </w:p>
        </w:tc>
        <w:tc>
          <w:tcPr>
            <w:tcW w:w="2700" w:type="dxa"/>
            <w:tcBorders>
              <w:top w:val="nil"/>
              <w:left w:val="nil"/>
              <w:bottom w:val="single" w:sz="4" w:space="0" w:color="333300"/>
              <w:right w:val="single" w:sz="4" w:space="0" w:color="333300"/>
            </w:tcBorders>
            <w:shd w:val="clear" w:color="auto" w:fill="auto"/>
            <w:hideMark/>
          </w:tcPr>
          <w:p w14:paraId="5BC1223F"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as the comment</w:t>
            </w:r>
          </w:p>
        </w:tc>
        <w:tc>
          <w:tcPr>
            <w:tcW w:w="2700" w:type="dxa"/>
            <w:tcBorders>
              <w:top w:val="nil"/>
              <w:left w:val="nil"/>
              <w:bottom w:val="single" w:sz="4" w:space="0" w:color="333300"/>
              <w:right w:val="single" w:sz="4" w:space="0" w:color="333300"/>
            </w:tcBorders>
            <w:shd w:val="clear" w:color="auto" w:fill="auto"/>
            <w:hideMark/>
          </w:tcPr>
          <w:p w14:paraId="1B4BA8ED"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Rejected-</w:t>
            </w:r>
            <w:r w:rsidRPr="004C5324">
              <w:rPr>
                <w:rFonts w:ascii="Arial" w:eastAsia="宋体" w:hAnsi="Arial" w:cs="Arial"/>
                <w:sz w:val="20"/>
                <w:lang w:val="en-US" w:eastAsia="zh-CN"/>
              </w:rPr>
              <w:br/>
            </w:r>
            <w:r w:rsidRPr="004C5324">
              <w:rPr>
                <w:rFonts w:ascii="Arial" w:eastAsia="宋体" w:hAnsi="Arial" w:cs="Arial"/>
                <w:sz w:val="20"/>
                <w:lang w:val="en-US" w:eastAsia="zh-CN"/>
              </w:rPr>
              <w:br/>
              <w:t>The commenter fails to follow this example. The starting time is not the first beacon transmission time, it starts at the time slot of buffering the traffic, referring to the first dash arrow.</w:t>
            </w:r>
          </w:p>
        </w:tc>
      </w:tr>
      <w:tr w:rsidR="004C5324" w:rsidRPr="004C5324" w14:paraId="0A969215" w14:textId="77777777" w:rsidTr="004C5324">
        <w:trPr>
          <w:trHeight w:val="1848"/>
        </w:trPr>
        <w:tc>
          <w:tcPr>
            <w:tcW w:w="860" w:type="dxa"/>
            <w:tcBorders>
              <w:top w:val="nil"/>
              <w:left w:val="single" w:sz="4" w:space="0" w:color="333300"/>
              <w:bottom w:val="single" w:sz="4" w:space="0" w:color="333300"/>
              <w:right w:val="single" w:sz="4" w:space="0" w:color="333300"/>
            </w:tcBorders>
            <w:shd w:val="clear" w:color="auto" w:fill="auto"/>
            <w:hideMark/>
          </w:tcPr>
          <w:p w14:paraId="45035ECA" w14:textId="77777777" w:rsidR="004C5324" w:rsidRPr="004C5324" w:rsidRDefault="004C5324" w:rsidP="004C5324">
            <w:pPr>
              <w:jc w:val="right"/>
              <w:rPr>
                <w:rFonts w:ascii="Arial" w:eastAsia="宋体" w:hAnsi="Arial" w:cs="Arial"/>
                <w:sz w:val="20"/>
                <w:lang w:val="en-US" w:eastAsia="zh-CN"/>
              </w:rPr>
            </w:pPr>
            <w:r w:rsidRPr="004C5324">
              <w:rPr>
                <w:rFonts w:ascii="Arial" w:eastAsia="宋体" w:hAnsi="Arial" w:cs="Arial"/>
                <w:sz w:val="20"/>
                <w:lang w:val="en-US" w:eastAsia="zh-CN"/>
              </w:rPr>
              <w:t>16605</w:t>
            </w:r>
          </w:p>
        </w:tc>
        <w:tc>
          <w:tcPr>
            <w:tcW w:w="1180" w:type="dxa"/>
            <w:tcBorders>
              <w:top w:val="nil"/>
              <w:left w:val="nil"/>
              <w:bottom w:val="single" w:sz="4" w:space="0" w:color="333300"/>
              <w:right w:val="single" w:sz="4" w:space="0" w:color="333300"/>
            </w:tcBorders>
            <w:shd w:val="clear" w:color="auto" w:fill="auto"/>
            <w:hideMark/>
          </w:tcPr>
          <w:p w14:paraId="2D584E97"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35.3.12.6</w:t>
            </w:r>
          </w:p>
        </w:tc>
        <w:tc>
          <w:tcPr>
            <w:tcW w:w="860" w:type="dxa"/>
            <w:tcBorders>
              <w:top w:val="nil"/>
              <w:left w:val="nil"/>
              <w:bottom w:val="single" w:sz="4" w:space="0" w:color="333300"/>
              <w:right w:val="single" w:sz="4" w:space="0" w:color="333300"/>
            </w:tcBorders>
            <w:shd w:val="clear" w:color="auto" w:fill="auto"/>
            <w:hideMark/>
          </w:tcPr>
          <w:p w14:paraId="2FCBBD37"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544.02</w:t>
            </w:r>
          </w:p>
        </w:tc>
        <w:tc>
          <w:tcPr>
            <w:tcW w:w="2700" w:type="dxa"/>
            <w:tcBorders>
              <w:top w:val="nil"/>
              <w:left w:val="nil"/>
              <w:bottom w:val="single" w:sz="4" w:space="0" w:color="333300"/>
              <w:right w:val="single" w:sz="4" w:space="0" w:color="333300"/>
            </w:tcBorders>
            <w:shd w:val="clear" w:color="auto" w:fill="auto"/>
            <w:hideMark/>
          </w:tcPr>
          <w:p w14:paraId="3626AFF6"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Replace "enters in power save mode" to "enters to power save mode" in the following sentence:" After the successful multi-link setup, non-AP STA 3 enters in power save mode."</w:t>
            </w:r>
          </w:p>
        </w:tc>
        <w:tc>
          <w:tcPr>
            <w:tcW w:w="2700" w:type="dxa"/>
            <w:tcBorders>
              <w:top w:val="nil"/>
              <w:left w:val="nil"/>
              <w:bottom w:val="single" w:sz="4" w:space="0" w:color="333300"/>
              <w:right w:val="single" w:sz="4" w:space="0" w:color="333300"/>
            </w:tcBorders>
            <w:shd w:val="clear" w:color="auto" w:fill="auto"/>
            <w:hideMark/>
          </w:tcPr>
          <w:p w14:paraId="05394710"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As in comment</w:t>
            </w:r>
          </w:p>
        </w:tc>
        <w:tc>
          <w:tcPr>
            <w:tcW w:w="2700" w:type="dxa"/>
            <w:tcBorders>
              <w:top w:val="nil"/>
              <w:left w:val="nil"/>
              <w:bottom w:val="single" w:sz="4" w:space="0" w:color="333300"/>
              <w:right w:val="single" w:sz="4" w:space="0" w:color="333300"/>
            </w:tcBorders>
            <w:shd w:val="clear" w:color="auto" w:fill="auto"/>
            <w:hideMark/>
          </w:tcPr>
          <w:p w14:paraId="0167EA5D"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 xml:space="preserve"> Revised-</w:t>
            </w:r>
            <w:r w:rsidRPr="004C5324">
              <w:rPr>
                <w:rFonts w:ascii="Arial" w:eastAsia="宋体" w:hAnsi="Arial" w:cs="Arial"/>
                <w:sz w:val="20"/>
                <w:lang w:val="en-US" w:eastAsia="zh-CN"/>
              </w:rPr>
              <w:br/>
            </w:r>
            <w:r w:rsidRPr="004C5324">
              <w:rPr>
                <w:rFonts w:ascii="Arial" w:eastAsia="宋体" w:hAnsi="Arial" w:cs="Arial"/>
                <w:sz w:val="20"/>
                <w:lang w:val="en-US" w:eastAsia="zh-CN"/>
              </w:rPr>
              <w:br/>
              <w:t>Agree in principle. Apply the changes marked as #16605 in this document.</w:t>
            </w:r>
          </w:p>
        </w:tc>
      </w:tr>
      <w:tr w:rsidR="004C5324" w:rsidRPr="004C5324" w14:paraId="6EC5C626" w14:textId="77777777" w:rsidTr="004C5324">
        <w:trPr>
          <w:trHeight w:val="1584"/>
        </w:trPr>
        <w:tc>
          <w:tcPr>
            <w:tcW w:w="860" w:type="dxa"/>
            <w:tcBorders>
              <w:top w:val="nil"/>
              <w:left w:val="single" w:sz="4" w:space="0" w:color="333300"/>
              <w:bottom w:val="single" w:sz="4" w:space="0" w:color="333300"/>
              <w:right w:val="single" w:sz="4" w:space="0" w:color="333300"/>
            </w:tcBorders>
            <w:shd w:val="clear" w:color="auto" w:fill="auto"/>
            <w:hideMark/>
          </w:tcPr>
          <w:p w14:paraId="4D6EEE1F" w14:textId="77777777" w:rsidR="004C5324" w:rsidRPr="004C5324" w:rsidRDefault="004C5324" w:rsidP="004C5324">
            <w:pPr>
              <w:jc w:val="right"/>
              <w:rPr>
                <w:rFonts w:ascii="Arial" w:eastAsia="宋体" w:hAnsi="Arial" w:cs="Arial"/>
                <w:sz w:val="20"/>
                <w:lang w:val="en-US" w:eastAsia="zh-CN"/>
              </w:rPr>
            </w:pPr>
            <w:r w:rsidRPr="004C5324">
              <w:rPr>
                <w:rFonts w:ascii="Arial" w:eastAsia="宋体" w:hAnsi="Arial" w:cs="Arial"/>
                <w:sz w:val="20"/>
                <w:lang w:val="en-US" w:eastAsia="zh-CN"/>
              </w:rPr>
              <w:t>16606</w:t>
            </w:r>
          </w:p>
        </w:tc>
        <w:tc>
          <w:tcPr>
            <w:tcW w:w="1180" w:type="dxa"/>
            <w:tcBorders>
              <w:top w:val="nil"/>
              <w:left w:val="nil"/>
              <w:bottom w:val="single" w:sz="4" w:space="0" w:color="333300"/>
              <w:right w:val="single" w:sz="4" w:space="0" w:color="333300"/>
            </w:tcBorders>
            <w:shd w:val="clear" w:color="auto" w:fill="auto"/>
            <w:hideMark/>
          </w:tcPr>
          <w:p w14:paraId="33B1ECF9"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35.3.12.6</w:t>
            </w:r>
          </w:p>
        </w:tc>
        <w:tc>
          <w:tcPr>
            <w:tcW w:w="860" w:type="dxa"/>
            <w:tcBorders>
              <w:top w:val="nil"/>
              <w:left w:val="nil"/>
              <w:bottom w:val="single" w:sz="4" w:space="0" w:color="333300"/>
              <w:right w:val="single" w:sz="4" w:space="0" w:color="333300"/>
            </w:tcBorders>
            <w:shd w:val="clear" w:color="auto" w:fill="auto"/>
            <w:hideMark/>
          </w:tcPr>
          <w:p w14:paraId="4BDCD630"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544.02</w:t>
            </w:r>
          </w:p>
        </w:tc>
        <w:tc>
          <w:tcPr>
            <w:tcW w:w="2700" w:type="dxa"/>
            <w:tcBorders>
              <w:top w:val="nil"/>
              <w:left w:val="nil"/>
              <w:bottom w:val="single" w:sz="4" w:space="0" w:color="333300"/>
              <w:right w:val="single" w:sz="4" w:space="0" w:color="333300"/>
            </w:tcBorders>
            <w:shd w:val="clear" w:color="auto" w:fill="auto"/>
            <w:hideMark/>
          </w:tcPr>
          <w:p w14:paraId="7211BF15"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Replace "enters power save mode" to "enters to power save mode" in the following sentence:" A little later, non-AP STA 2 enters power save mode (i.e., signal PM = 1)."</w:t>
            </w:r>
          </w:p>
        </w:tc>
        <w:tc>
          <w:tcPr>
            <w:tcW w:w="2700" w:type="dxa"/>
            <w:tcBorders>
              <w:top w:val="nil"/>
              <w:left w:val="nil"/>
              <w:bottom w:val="single" w:sz="4" w:space="0" w:color="333300"/>
              <w:right w:val="single" w:sz="4" w:space="0" w:color="333300"/>
            </w:tcBorders>
            <w:shd w:val="clear" w:color="auto" w:fill="auto"/>
            <w:hideMark/>
          </w:tcPr>
          <w:p w14:paraId="2DDC8C0E"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As in comment</w:t>
            </w:r>
          </w:p>
        </w:tc>
        <w:tc>
          <w:tcPr>
            <w:tcW w:w="2700" w:type="dxa"/>
            <w:tcBorders>
              <w:top w:val="nil"/>
              <w:left w:val="nil"/>
              <w:bottom w:val="single" w:sz="4" w:space="0" w:color="333300"/>
              <w:right w:val="single" w:sz="4" w:space="0" w:color="333300"/>
            </w:tcBorders>
            <w:shd w:val="clear" w:color="auto" w:fill="auto"/>
            <w:hideMark/>
          </w:tcPr>
          <w:p w14:paraId="00F5BFA5" w14:textId="77777777" w:rsidR="004C5324" w:rsidRPr="004C5324" w:rsidRDefault="004C5324" w:rsidP="004C5324">
            <w:pPr>
              <w:jc w:val="left"/>
              <w:rPr>
                <w:rFonts w:ascii="Arial" w:eastAsia="宋体" w:hAnsi="Arial" w:cs="Arial"/>
                <w:sz w:val="20"/>
                <w:lang w:val="en-US" w:eastAsia="zh-CN"/>
              </w:rPr>
            </w:pPr>
            <w:r w:rsidRPr="004C5324">
              <w:rPr>
                <w:rFonts w:ascii="Arial" w:eastAsia="宋体" w:hAnsi="Arial" w:cs="Arial"/>
                <w:sz w:val="20"/>
                <w:lang w:val="en-US" w:eastAsia="zh-CN"/>
              </w:rPr>
              <w:t>Rejected-</w:t>
            </w:r>
            <w:r w:rsidRPr="004C5324">
              <w:rPr>
                <w:rFonts w:ascii="Arial" w:eastAsia="宋体" w:hAnsi="Arial" w:cs="Arial"/>
                <w:sz w:val="20"/>
                <w:lang w:val="en-US" w:eastAsia="zh-CN"/>
              </w:rPr>
              <w:br/>
            </w:r>
            <w:r w:rsidRPr="004C5324">
              <w:rPr>
                <w:rFonts w:ascii="Arial" w:eastAsia="宋体" w:hAnsi="Arial" w:cs="Arial"/>
                <w:sz w:val="20"/>
                <w:lang w:val="en-US" w:eastAsia="zh-CN"/>
              </w:rPr>
              <w:br/>
              <w:t>The original text is correct.</w:t>
            </w:r>
          </w:p>
        </w:tc>
      </w:tr>
    </w:tbl>
    <w:p w14:paraId="5E086E4B" w14:textId="68F8A909" w:rsidR="0068013A" w:rsidRPr="004C5324" w:rsidDel="008774A3" w:rsidRDefault="0068013A" w:rsidP="00AA56F8">
      <w:pPr>
        <w:rPr>
          <w:del w:id="3" w:author="Ming Gan" w:date="2021-09-25T19:34:00Z"/>
          <w:b/>
          <w:bCs/>
          <w:i/>
          <w:iCs/>
          <w:lang w:val="en-US"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0DDF0AEC" w14:textId="77777777" w:rsidR="00F838A8" w:rsidRDefault="00F838A8" w:rsidP="00F838A8">
      <w:pPr>
        <w:pStyle w:val="SP21126992"/>
        <w:spacing w:before="240" w:after="240"/>
        <w:rPr>
          <w:color w:val="000000"/>
        </w:rPr>
      </w:pPr>
    </w:p>
    <w:p w14:paraId="40B2B6BB" w14:textId="77777777" w:rsidR="00F838A8" w:rsidRDefault="00F838A8" w:rsidP="00F838A8">
      <w:pPr>
        <w:pStyle w:val="SP21126992"/>
        <w:spacing w:before="240" w:after="240"/>
        <w:rPr>
          <w:color w:val="000000"/>
          <w:sz w:val="20"/>
          <w:szCs w:val="20"/>
        </w:rPr>
      </w:pPr>
      <w:r>
        <w:rPr>
          <w:rStyle w:val="SC21323589"/>
          <w:b/>
          <w:bCs/>
        </w:rPr>
        <w:t>35.3.12.6 Operation for MLD listen interval</w:t>
      </w:r>
    </w:p>
    <w:p w14:paraId="20C5C632" w14:textId="5E47BED7" w:rsidR="00C77B7B" w:rsidRDefault="00F838A8" w:rsidP="00F838A8">
      <w:pPr>
        <w:pStyle w:val="T"/>
        <w:rPr>
          <w:ins w:id="7" w:author="Ganming(Ming Gan)" w:date="2023-03-11T20:58:00Z"/>
          <w:rStyle w:val="SC21323589"/>
        </w:rPr>
      </w:pPr>
      <w:r>
        <w:rPr>
          <w:rStyle w:val="SC21323589"/>
        </w:rPr>
        <w:t xml:space="preserve">During multi-link (re)setup, the value carried in </w:t>
      </w:r>
      <w:ins w:id="8" w:author="Ganming(Ming Gan)" w:date="2023-03-11T20:57:00Z">
        <w:r>
          <w:rPr>
            <w:rStyle w:val="SC21323589"/>
          </w:rPr>
          <w:t>the (16828)</w:t>
        </w:r>
      </w:ins>
      <w:r>
        <w:rPr>
          <w:rStyle w:val="SC21323589"/>
        </w:rPr>
        <w:t xml:space="preserve"> Listen Interval field in the (Re)Association Request frame sent by a non-AP STA affiliated with a non-AP MLD to an AP affiliated with an AP MLD is requested at the MLD level. The value of the Listen Interval field shall be in units of the maximum value of beacon intervals corresponding to the links that the non-AP MLD intends to setup in the (Re)Association Request frame (see 9.4.1.6 (Listen Interval field)). The AP affiliated with the AP MLD may reject the multi-link (re)setup because the listen interval requested by the non-AP MLD is too large. After successful multi-link (re)setup, the AP MLD shall use the listen interval in determining the lifetime of frames that it buffers for the non-AP MLD.</w:t>
      </w:r>
    </w:p>
    <w:p w14:paraId="767CC38E" w14:textId="7A1FD6EA" w:rsidR="007A4A60" w:rsidRPr="007A4A60" w:rsidRDefault="007A4A60" w:rsidP="007A4A60">
      <w:pPr>
        <w:widowControl w:val="0"/>
        <w:autoSpaceDE w:val="0"/>
        <w:autoSpaceDN w:val="0"/>
        <w:adjustRightInd w:val="0"/>
        <w:spacing w:before="480" w:after="240"/>
        <w:jc w:val="left"/>
        <w:rPr>
          <w:color w:val="000000"/>
          <w:sz w:val="24"/>
          <w:szCs w:val="24"/>
          <w:lang w:val="en-US"/>
        </w:rPr>
      </w:pPr>
      <w:r w:rsidRPr="007A4A60">
        <w:rPr>
          <w:color w:val="000000"/>
          <w:sz w:val="18"/>
          <w:szCs w:val="18"/>
          <w:lang w:val="en-US"/>
        </w:rPr>
        <w:t xml:space="preserve">NOTE—The value of the Listen Interval field </w:t>
      </w:r>
      <w:del w:id="9" w:author="Ganming(Ming Gan)" w:date="2023-03-11T21:01:00Z">
        <w:r w:rsidRPr="007A4A60" w:rsidDel="007A4A60">
          <w:rPr>
            <w:color w:val="000000"/>
            <w:sz w:val="18"/>
            <w:szCs w:val="18"/>
            <w:lang w:val="en-US"/>
          </w:rPr>
          <w:delText xml:space="preserve">is not changed </w:delText>
        </w:r>
      </w:del>
      <w:ins w:id="10" w:author="Ganming(Ming Gan)" w:date="2023-03-11T21:01:00Z">
        <w:r>
          <w:rPr>
            <w:color w:val="000000"/>
            <w:sz w:val="18"/>
            <w:szCs w:val="18"/>
            <w:lang w:val="en-US"/>
          </w:rPr>
          <w:t>remains unchanged (</w:t>
        </w:r>
      </w:ins>
      <w:ins w:id="11" w:author="Ganming(Ming Gan)" w:date="2023-03-11T21:02:00Z">
        <w:r>
          <w:rPr>
            <w:color w:val="000000"/>
            <w:sz w:val="18"/>
            <w:szCs w:val="18"/>
            <w:lang w:val="en-US"/>
          </w:rPr>
          <w:t>#15056</w:t>
        </w:r>
      </w:ins>
      <w:ins w:id="12" w:author="Ganming(Ming Gan)" w:date="2023-03-11T21:01:00Z">
        <w:r>
          <w:rPr>
            <w:color w:val="000000"/>
            <w:sz w:val="18"/>
            <w:szCs w:val="18"/>
            <w:lang w:val="en-US"/>
          </w:rPr>
          <w:t xml:space="preserve">) </w:t>
        </w:r>
      </w:ins>
      <w:r w:rsidRPr="007A4A60">
        <w:rPr>
          <w:color w:val="000000"/>
          <w:sz w:val="18"/>
          <w:szCs w:val="18"/>
          <w:lang w:val="en-US"/>
        </w:rPr>
        <w:t>after successful multi-link (re)setup.</w:t>
      </w:r>
    </w:p>
    <w:p w14:paraId="0E87C966" w14:textId="7C321AAB" w:rsidR="007A4A60" w:rsidRPr="007A4A60" w:rsidRDefault="007A4A60" w:rsidP="007A4A60">
      <w:pPr>
        <w:widowControl w:val="0"/>
        <w:autoSpaceDE w:val="0"/>
        <w:autoSpaceDN w:val="0"/>
        <w:adjustRightInd w:val="0"/>
        <w:spacing w:before="240" w:after="240"/>
        <w:jc w:val="left"/>
        <w:rPr>
          <w:color w:val="000000"/>
          <w:sz w:val="24"/>
          <w:szCs w:val="24"/>
          <w:lang w:val="en-US"/>
        </w:rPr>
      </w:pPr>
      <w:r w:rsidRPr="000202B8">
        <w:rPr>
          <w:color w:val="000000"/>
          <w:sz w:val="24"/>
          <w:szCs w:val="24"/>
          <w:highlight w:val="yellow"/>
          <w:lang w:val="en-US" w:eastAsia="zh-CN"/>
        </w:rPr>
        <w:t>…</w:t>
      </w:r>
    </w:p>
    <w:p w14:paraId="01711866" w14:textId="688CB237" w:rsidR="007A4A60" w:rsidRPr="007A4A60" w:rsidRDefault="007A4A60" w:rsidP="007A4A60">
      <w:pPr>
        <w:pStyle w:val="SP21127370"/>
        <w:spacing w:before="480" w:after="240"/>
        <w:rPr>
          <w:ins w:id="13" w:author="Ganming(Ming Gan)" w:date="2023-03-11T20:58:00Z"/>
          <w:rStyle w:val="SC21323589"/>
          <w:rFonts w:ascii="Times New Roman" w:hAnsi="Times New Roman" w:cs="Times New Roman"/>
          <w:w w:val="0"/>
        </w:rPr>
      </w:pPr>
      <w:r w:rsidRPr="007A4A60">
        <w:rPr>
          <w:rStyle w:val="SC21323589"/>
          <w:rFonts w:ascii="Times New Roman" w:hAnsi="Times New Roman" w:cs="Times New Roman"/>
          <w:w w:val="0"/>
        </w:rPr>
        <w:lastRenderedPageBreak/>
        <w:t xml:space="preserve">In this example, AP MLD has three affiliated APs: AP 1 operates on link 1, AP 2 operates on link 2, and AP 3 operates on link 3. The beacon intervals of link 1, link 2, and link 3 are 250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200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and 70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respectively. Non-AP STA 1 affiliated with the non-AP MLD sends an Association Request frame to AP 1 affiliated with the AP MLD. The non-AP STA 1 requests three links to be setup (link 1 between AP 1 and non-AP STA 1, link 2 between AP 2 and non-AP STA 2, and link 3 between AP 3 and non-AP STA 3) and set the value of Listen Interval field carried in the Association Request frame to 1 and the value of Listen Interval field in units of 250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Therefore, the listen interval requested by the non-AP MLD is 250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AP 1 affiliated with the AP MLD accepts the three links for this multi-link setup (link 1 between AP 1 and non-AP STA 1, link 2 between AP 2 and non-AP STA 2, and link 3 between AP 3 and non-AP STA 3) by sending an Association Response frame to non-AP STA 1 affiliated with the non-AP MLD. After the successful multi-link setup, non-AP STA 2 and non-AP STA 3 enter </w:t>
      </w:r>
      <w:del w:id="14" w:author="Ganming(Ming Gan)" w:date="2023-03-11T21:04:00Z">
        <w:r w:rsidRPr="007A4A60" w:rsidDel="007A4A60">
          <w:rPr>
            <w:rStyle w:val="SC21323589"/>
            <w:rFonts w:ascii="Times New Roman" w:hAnsi="Times New Roman" w:cs="Times New Roman"/>
            <w:w w:val="0"/>
          </w:rPr>
          <w:delText xml:space="preserve">in </w:delText>
        </w:r>
      </w:del>
      <w:ins w:id="15" w:author="Ganming(Ming Gan)" w:date="2023-03-11T21:04:00Z">
        <w:r>
          <w:rPr>
            <w:rStyle w:val="SC21323589"/>
            <w:rFonts w:ascii="Times New Roman" w:hAnsi="Times New Roman" w:cs="Times New Roman"/>
            <w:w w:val="0"/>
          </w:rPr>
          <w:t xml:space="preserve">(#16603) </w:t>
        </w:r>
      </w:ins>
      <w:r w:rsidRPr="007A4A60">
        <w:rPr>
          <w:rStyle w:val="SC21323589"/>
          <w:rFonts w:ascii="Times New Roman" w:hAnsi="Times New Roman" w:cs="Times New Roman"/>
          <w:w w:val="0"/>
        </w:rPr>
        <w:t xml:space="preserve">power save mode. A little later, non-AP STA 1 enters power save mode (i.e., signals PM = 1). In this case, the AP MLD shall buffer the DL BUs to the non-AP MLD at least for 250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At T1, the non-AP STA 1 receives a Beacon frame on link 1, then a non-AP STA affiliated with the non-AP MLD is required to wake up to receive at least one Beacon frame before T2 where T2 = T1 + 250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for example, the non-AP STA 1 receives the second Beacon frame on link 1 (at T1 + 250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or the non-AP STA 2 receives the second Beacon frame on link 2 (at T1 + 200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xml:space="preserve">), or the non-AP STA 3 receives the fourth Beacon frame on link 3 (at T1 + 280 </w:t>
      </w:r>
      <w:proofErr w:type="spellStart"/>
      <w:r w:rsidRPr="007A4A60">
        <w:rPr>
          <w:rStyle w:val="SC21323589"/>
          <w:rFonts w:ascii="Times New Roman" w:hAnsi="Times New Roman" w:cs="Times New Roman"/>
          <w:w w:val="0"/>
        </w:rPr>
        <w:t>ms</w:t>
      </w:r>
      <w:proofErr w:type="spellEnd"/>
      <w:r w:rsidRPr="007A4A60">
        <w:rPr>
          <w:rStyle w:val="SC21323589"/>
          <w:rFonts w:ascii="Times New Roman" w:hAnsi="Times New Roman" w:cs="Times New Roman"/>
          <w:w w:val="0"/>
        </w:rPr>
        <w:t>). The figure was simplified to show the first Beacon frames on all links as aligned. In real deployment, the first TBTTs on all links may not be aligned.</w:t>
      </w:r>
    </w:p>
    <w:p w14:paraId="44591E08" w14:textId="5D3B6EC5" w:rsidR="007A4A60" w:rsidRPr="007A4A60" w:rsidRDefault="007A4A60" w:rsidP="007A4A60">
      <w:pPr>
        <w:pStyle w:val="T"/>
        <w:rPr>
          <w:sz w:val="24"/>
          <w:szCs w:val="24"/>
        </w:rPr>
      </w:pPr>
      <w:r w:rsidRPr="007A4A60">
        <w:rPr>
          <w:rFonts w:ascii="TimesNewRomanPSMT" w:cs="TimesNewRomanPSMT"/>
          <w:highlight w:val="yellow"/>
          <w:lang w:eastAsia="zh-CN"/>
        </w:rPr>
        <w:t>…</w:t>
      </w:r>
    </w:p>
    <w:p w14:paraId="2F5CDF62" w14:textId="173BE6D0" w:rsidR="007A4A60" w:rsidRDefault="007A4A60" w:rsidP="007A4A60">
      <w:pPr>
        <w:pStyle w:val="T"/>
        <w:rPr>
          <w:rFonts w:ascii="TimesNewRomanPSMT" w:cs="TimesNewRomanPSMT"/>
          <w:lang w:eastAsia="zh-CN"/>
        </w:rPr>
      </w:pPr>
      <w:r w:rsidRPr="007A4A60">
        <w:rPr>
          <w:w w:val="100"/>
        </w:rPr>
        <w:t xml:space="preserve">In this example, AP MLD has three affiliated APs: AP 1 operates on link 1, AP 2 operates on link 2, and AP 3 operates on link 3. The beacon intervals of link 1, link 2, and link 3 are 250 </w:t>
      </w:r>
      <w:proofErr w:type="spellStart"/>
      <w:r w:rsidRPr="007A4A60">
        <w:rPr>
          <w:w w:val="100"/>
        </w:rPr>
        <w:t>ms</w:t>
      </w:r>
      <w:proofErr w:type="spellEnd"/>
      <w:r w:rsidRPr="007A4A60">
        <w:rPr>
          <w:w w:val="100"/>
        </w:rPr>
        <w:t xml:space="preserve">, 200 </w:t>
      </w:r>
      <w:proofErr w:type="spellStart"/>
      <w:r w:rsidRPr="007A4A60">
        <w:rPr>
          <w:w w:val="100"/>
        </w:rPr>
        <w:t>ms</w:t>
      </w:r>
      <w:proofErr w:type="spellEnd"/>
      <w:r w:rsidRPr="007A4A60">
        <w:rPr>
          <w:w w:val="100"/>
        </w:rPr>
        <w:t xml:space="preserve">, and 70 </w:t>
      </w:r>
      <w:proofErr w:type="spellStart"/>
      <w:r w:rsidRPr="007A4A60">
        <w:rPr>
          <w:w w:val="100"/>
        </w:rPr>
        <w:t>ms</w:t>
      </w:r>
      <w:proofErr w:type="spellEnd"/>
      <w:r w:rsidRPr="007A4A60">
        <w:rPr>
          <w:w w:val="100"/>
        </w:rPr>
        <w:t xml:space="preserve">, respectively. Non-AP STA 2 affiliated with the non-AP MLD sends an Association Request frame to AP 2 affiliated with the AP MLD. The non-AP STA 2 requests three links to be setup (link 1 between AP 1 and non-AP STA 1, link 2 between AP 2 and non-AP STA 2, and link 3 between AP 3 and non-AP STA 3) and sets the value of Listen Interval field carried in the Association Request frame to 1 and the value of Listen Interval field in units of 250 </w:t>
      </w:r>
      <w:proofErr w:type="spellStart"/>
      <w:r w:rsidRPr="007A4A60">
        <w:rPr>
          <w:w w:val="100"/>
        </w:rPr>
        <w:t>ms.</w:t>
      </w:r>
      <w:proofErr w:type="spellEnd"/>
      <w:r w:rsidRPr="007A4A60">
        <w:rPr>
          <w:w w:val="100"/>
        </w:rPr>
        <w:t xml:space="preserve"> AP 2 affiliated with the AP MLD accepts the two links for this multi-link setup (link 2 between AP 2 and non-AP STA 2, and link 3 between AP 3 and non-AP STA 3) by sending an Association Response frame to non-AP STA 2 affiliated with the non-AP MLD, the listen interval requested</w:t>
      </w:r>
      <w:r>
        <w:rPr>
          <w:w w:val="100"/>
        </w:rPr>
        <w:t xml:space="preserve"> </w:t>
      </w:r>
      <w:r w:rsidRPr="007A4A60">
        <w:rPr>
          <w:w w:val="100"/>
        </w:rPr>
        <w:t xml:space="preserve">by the non-AP MLD is still 250 </w:t>
      </w:r>
      <w:proofErr w:type="spellStart"/>
      <w:r w:rsidRPr="007A4A60">
        <w:rPr>
          <w:w w:val="100"/>
        </w:rPr>
        <w:t>ms</w:t>
      </w:r>
      <w:proofErr w:type="spellEnd"/>
      <w:r w:rsidRPr="007A4A60">
        <w:rPr>
          <w:w w:val="100"/>
        </w:rPr>
        <w:t xml:space="preserve"> and it is not changed along with the accepted links in the multi-link setup procedure. After the successful multi-link setup, non-AP STA 3 enters </w:t>
      </w:r>
      <w:del w:id="16" w:author="Ganming(Ming Gan)" w:date="2023-03-11T21:07:00Z">
        <w:r w:rsidRPr="007A4A60" w:rsidDel="007A4A60">
          <w:rPr>
            <w:w w:val="100"/>
          </w:rPr>
          <w:delText xml:space="preserve">in </w:delText>
        </w:r>
      </w:del>
      <w:ins w:id="17" w:author="Ganming(Ming Gan)" w:date="2023-03-11T21:07:00Z">
        <w:r>
          <w:rPr>
            <w:w w:val="100"/>
          </w:rPr>
          <w:t>(</w:t>
        </w:r>
      </w:ins>
      <w:ins w:id="18" w:author="Ganming(Ming Gan)" w:date="2023-03-11T21:08:00Z">
        <w:r>
          <w:rPr>
            <w:w w:val="100"/>
          </w:rPr>
          <w:t>#16605</w:t>
        </w:r>
      </w:ins>
      <w:ins w:id="19" w:author="Ganming(Ming Gan)" w:date="2023-03-11T21:07:00Z">
        <w:r>
          <w:rPr>
            <w:w w:val="100"/>
          </w:rPr>
          <w:t xml:space="preserve">) </w:t>
        </w:r>
      </w:ins>
      <w:r w:rsidRPr="007A4A60">
        <w:rPr>
          <w:w w:val="100"/>
        </w:rPr>
        <w:t xml:space="preserve">power save mode. A little later, non-AP STA 2 enters power save mode (i.e., signal PM = 1). In this case, the AP MLD shall buffer the DL BUs to the non-AP MLD at least for 250 </w:t>
      </w:r>
      <w:proofErr w:type="spellStart"/>
      <w:r w:rsidRPr="007A4A60">
        <w:rPr>
          <w:w w:val="100"/>
        </w:rPr>
        <w:t>ms.</w:t>
      </w:r>
      <w:proofErr w:type="spellEnd"/>
      <w:r w:rsidRPr="007A4A60">
        <w:rPr>
          <w:w w:val="100"/>
        </w:rPr>
        <w:t xml:space="preserve"> At T1, the non-AP STA 2 receives a Beacon frame on link 2, then either non-AP STA 2 or non-AP STA 3 is required to wake up to receive at least one Beacon frame before T2 where T2 = T1 + 250 </w:t>
      </w:r>
      <w:proofErr w:type="spellStart"/>
      <w:r w:rsidRPr="007A4A60">
        <w:rPr>
          <w:w w:val="100"/>
        </w:rPr>
        <w:t>ms</w:t>
      </w:r>
      <w:proofErr w:type="spellEnd"/>
      <w:r w:rsidRPr="007A4A60">
        <w:rPr>
          <w:w w:val="100"/>
        </w:rPr>
        <w:t xml:space="preserve">, for example, the non-AP STA 2 receives the second Beacon frame on link 2 (which occurs at T1 + 200 </w:t>
      </w:r>
      <w:proofErr w:type="spellStart"/>
      <w:r w:rsidRPr="007A4A60">
        <w:rPr>
          <w:w w:val="100"/>
        </w:rPr>
        <w:t>ms</w:t>
      </w:r>
      <w:proofErr w:type="spellEnd"/>
      <w:r w:rsidRPr="007A4A60">
        <w:rPr>
          <w:w w:val="100"/>
        </w:rPr>
        <w:t xml:space="preserve"> in this example) or the non-AP STA 3 receives the fourth Beacon frame on link 3 (which occurs at T1 + 280 </w:t>
      </w:r>
      <w:proofErr w:type="spellStart"/>
      <w:r w:rsidRPr="007A4A60">
        <w:rPr>
          <w:w w:val="100"/>
        </w:rPr>
        <w:t>ms</w:t>
      </w:r>
      <w:proofErr w:type="spellEnd"/>
      <w:r w:rsidRPr="007A4A60">
        <w:rPr>
          <w:w w:val="100"/>
        </w:rPr>
        <w:t>). The figure was simplified to show the first Beacon frames on all links as aligned. In real deployment, the first TBTTs on all links may not be aligned.</w:t>
      </w:r>
    </w:p>
    <w:sectPr w:rsidR="007A4A6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137B" w14:textId="77777777" w:rsidR="00336728" w:rsidRDefault="00336728">
      <w:r>
        <w:separator/>
      </w:r>
    </w:p>
  </w:endnote>
  <w:endnote w:type="continuationSeparator" w:id="0">
    <w:p w14:paraId="413A89BE" w14:textId="77777777" w:rsidR="00336728" w:rsidRDefault="003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77E62802" w:rsidR="007205AE" w:rsidRDefault="00336728">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8A0395">
      <w:rPr>
        <w:noProof/>
      </w:rPr>
      <w:t>13</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13C7" w14:textId="77777777" w:rsidR="00336728" w:rsidRDefault="00336728">
      <w:r>
        <w:separator/>
      </w:r>
    </w:p>
  </w:footnote>
  <w:footnote w:type="continuationSeparator" w:id="0">
    <w:p w14:paraId="62C6E006" w14:textId="77777777" w:rsidR="00336728" w:rsidRDefault="0033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3F55630F"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852162">
      <w:rPr>
        <w:lang w:eastAsia="zh-CN"/>
      </w:rPr>
      <w:t>038</w:t>
    </w:r>
    <w:r w:rsidR="00092C06">
      <w:rPr>
        <w:lang w:eastAsia="zh-CN"/>
      </w:rPr>
      <w:t>7</w:t>
    </w:r>
    <w:r w:rsidR="007205AE" w:rsidRPr="00F545A8">
      <w:rPr>
        <w:lang w:eastAsia="ko-KR"/>
      </w:rPr>
      <w:t>r</w:t>
    </w:r>
    <w:r w:rsidR="007205AE" w:rsidRPr="00F545A8">
      <w:rPr>
        <w:lang w:eastAsia="ko-KR"/>
      </w:rPr>
      <w:fldChar w:fldCharType="end"/>
    </w:r>
    <w:r w:rsidR="007205AE">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B8"/>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C06"/>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2B4"/>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728"/>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5324"/>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0C0B"/>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27AA2"/>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4A60"/>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734"/>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8A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F838A8"/>
    <w:pPr>
      <w:widowControl w:val="0"/>
    </w:pPr>
    <w:rPr>
      <w:color w:val="auto"/>
    </w:rPr>
  </w:style>
  <w:style w:type="paragraph" w:customStyle="1" w:styleId="SP21127381">
    <w:name w:val="SP.21.127381"/>
    <w:basedOn w:val="Default"/>
    <w:next w:val="Default"/>
    <w:uiPriority w:val="99"/>
    <w:rsid w:val="00F838A8"/>
    <w:pPr>
      <w:widowControl w:val="0"/>
    </w:pPr>
    <w:rPr>
      <w:color w:val="auto"/>
    </w:rPr>
  </w:style>
  <w:style w:type="paragraph" w:customStyle="1" w:styleId="SP21126992">
    <w:name w:val="SP.21.126992"/>
    <w:basedOn w:val="Default"/>
    <w:next w:val="Default"/>
    <w:uiPriority w:val="99"/>
    <w:rsid w:val="00F838A8"/>
    <w:pPr>
      <w:widowControl w:val="0"/>
    </w:pPr>
    <w:rPr>
      <w:color w:val="auto"/>
    </w:rPr>
  </w:style>
  <w:style w:type="character" w:customStyle="1" w:styleId="SC21323589">
    <w:name w:val="SC.21.323589"/>
    <w:uiPriority w:val="99"/>
    <w:rsid w:val="00F838A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88573779">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9FA4C9E-C89D-4542-A531-B22D4B12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TotalTime>
  <Pages>5</Pages>
  <Words>1335</Words>
  <Characters>7613</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5</cp:revision>
  <cp:lastPrinted>2014-09-06T06:13:00Z</cp:lastPrinted>
  <dcterms:created xsi:type="dcterms:W3CDTF">2023-03-11T12:35:00Z</dcterms:created>
  <dcterms:modified xsi:type="dcterms:W3CDTF">2023-03-13T01:50:00Z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(3)fLki8j5goL33mpfGsD8i6irNBAE9RiVE+NzJit4fN4zUCQ4bd1tfjztNVKta1PCOK3V8ZUIm
DRfcnR0Ow+FIaP3lzuX3Ac9KGkAaMH9IY9C0KDZyYixDy379WEfsp2IbxZoHBhfrBSch248S
AX7qVGJ6j4FJsBJSXS6A/Rw8vobBaccWW50kSyC5xQnyxKaaRZGdtamfSe/pNNj7WPXELA4h
pGYHvTg/cCBltbKeyd</vt:lpwstr>
  </property>
  <property fmtid="{D5CDD505-2E9C-101B-9397-08002B2CF9AE}" pid="7" name="_2015_ms_pID_7253431">
    <vt:lpwstr>R8jMoohXAuXKZSq/XWjAoj8FkQx0uvFnzUMGRpR1KgJ9pRZml4qB2l
zZE1qzGN1kkfDGB39sgVJ8eNAYViSKovDZ33lwSQ8RAu6Ek9n5N7aLIRLUTA3ibWfWYzlkBN
GxEVv/Qi7sBy7reeWDudzMMRHPWv3rzadWhIpwZW1Hi85fiyo4jjYiZqRmIC/1Ks1HphmPmL
TYL9cx7ii8jW98q/CmbJG8k6bkTMgt6W+zbI</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FejysM8YW007QRJslv2X+gY=</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