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6171029" w:rsidR="00B6527E" w:rsidRDefault="006E2FF9" w:rsidP="00642364">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115451">
              <w:rPr>
                <w:lang w:eastAsia="zh-CN"/>
              </w:rPr>
              <w:t>CIDs with tag E</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6653A62A" w:rsidR="008774A3" w:rsidRPr="00FD0CDE" w:rsidRDefault="006758BB" w:rsidP="00DB2A16">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053F149E" w:rsidR="008774A3" w:rsidRPr="00FD0CDE" w:rsidRDefault="006758BB" w:rsidP="00DB2A16">
            <w:pPr>
              <w:pStyle w:val="T2"/>
              <w:spacing w:after="0"/>
              <w:ind w:left="0" w:right="0"/>
              <w:jc w:val="left"/>
              <w:rPr>
                <w:rFonts w:eastAsia="宋体"/>
                <w:b w:val="0"/>
                <w:sz w:val="18"/>
                <w:szCs w:val="18"/>
                <w:lang w:eastAsia="zh-CN"/>
              </w:rPr>
            </w:pPr>
            <w:r w:rsidRPr="006758BB">
              <w:rPr>
                <w:rFonts w:eastAsia="宋体"/>
                <w:b w:val="0"/>
                <w:sz w:val="18"/>
                <w:szCs w:val="18"/>
                <w:lang w:eastAsia="zh-CN"/>
              </w:rPr>
              <w:t>Steven Qi</w:t>
            </w:r>
            <w:r>
              <w:rPr>
                <w:rFonts w:eastAsia="宋体"/>
                <w:b w:val="0"/>
                <w:sz w:val="18"/>
                <w:szCs w:val="18"/>
                <w:lang w:eastAsia="zh-CN"/>
              </w:rPr>
              <w:t xml:space="preserve"> Wang</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F31FA9" w:rsidRDefault="00F31FA9">
                            <w:pPr>
                              <w:pStyle w:val="T1"/>
                              <w:spacing w:after="120"/>
                            </w:pPr>
                            <w:r>
                              <w:t>Abstract</w:t>
                            </w:r>
                          </w:p>
                          <w:p w14:paraId="3DE334F0" w14:textId="7662A210" w:rsidR="00F31FA9" w:rsidRDefault="00F31FA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555126">
                              <w:rPr>
                                <w:lang w:eastAsia="ko-KR"/>
                              </w:rPr>
                              <w:t>71</w:t>
                            </w:r>
                            <w:bookmarkStart w:id="0" w:name="_GoBack"/>
                            <w:bookmarkEnd w:id="0"/>
                            <w:r>
                              <w:rPr>
                                <w:lang w:eastAsia="ko-KR"/>
                              </w:rPr>
                              <w:t xml:space="preserve">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F31FA9" w:rsidRDefault="00F31FA9" w:rsidP="00C92D89">
                            <w:pPr>
                              <w:rPr>
                                <w:lang w:eastAsia="zh-CN"/>
                              </w:rPr>
                            </w:pPr>
                            <w:r>
                              <w:rPr>
                                <w:rFonts w:hint="eastAsia"/>
                                <w:lang w:eastAsia="zh-CN"/>
                              </w:rPr>
                              <w:t xml:space="preserve"> </w:t>
                            </w:r>
                          </w:p>
                          <w:p w14:paraId="3C201A44" w14:textId="1AA36BA1" w:rsidR="00F31FA9" w:rsidRDefault="00F31FA9" w:rsidP="00F31FA9">
                            <w:r>
                              <w:t>16999 17165 15695 16741 17914 15517 16464 16745 15397 15855 16465 16786 18273 15010 15482 15604 15696 16130 16809 15538 16593 16594 16595 16810 16811 16596 16812 16597 16911 16910 16912 16615 16255 16227 16913 15560 16993 16994 16996 16997 (40 CIDs)</w:t>
                            </w:r>
                          </w:p>
                          <w:p w14:paraId="6F934107" w14:textId="7F32A0C0" w:rsidR="00F31FA9" w:rsidRDefault="00F31FA9" w:rsidP="00C26D4D"/>
                          <w:p w14:paraId="544DE5A7" w14:textId="77777777" w:rsidR="00F31FA9" w:rsidRDefault="00F31FA9" w:rsidP="00C26D4D"/>
                          <w:p w14:paraId="4AF840BF" w14:textId="77777777" w:rsidR="00F31FA9" w:rsidRDefault="00F31FA9" w:rsidP="00CA7A4F">
                            <w:r>
                              <w:t>Revisions:</w:t>
                            </w:r>
                          </w:p>
                          <w:p w14:paraId="30D8CE95" w14:textId="77777777" w:rsidR="00F31FA9" w:rsidRDefault="00F31FA9" w:rsidP="00CA7A4F"/>
                          <w:p w14:paraId="0879F2E3" w14:textId="4FE5F42A" w:rsidR="00F31FA9" w:rsidRDefault="00F31FA9" w:rsidP="00783701">
                            <w:pPr>
                              <w:pStyle w:val="ad"/>
                              <w:numPr>
                                <w:ilvl w:val="0"/>
                                <w:numId w:val="4"/>
                              </w:numPr>
                              <w:contextualSpacing w:val="0"/>
                            </w:pPr>
                            <w:r>
                              <w:t>Rev 0: Initial version of the document.</w:t>
                            </w:r>
                          </w:p>
                          <w:p w14:paraId="4967B040" w14:textId="77777777" w:rsidR="00F31FA9" w:rsidRDefault="00F31FA9"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F31FA9" w:rsidRDefault="00F31FA9">
                      <w:pPr>
                        <w:pStyle w:val="T1"/>
                        <w:spacing w:after="120"/>
                      </w:pPr>
                      <w:r>
                        <w:t>Abstract</w:t>
                      </w:r>
                    </w:p>
                    <w:p w14:paraId="3DE334F0" w14:textId="7662A210" w:rsidR="00F31FA9" w:rsidRDefault="00F31FA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555126">
                        <w:rPr>
                          <w:lang w:eastAsia="ko-KR"/>
                        </w:rPr>
                        <w:t>71</w:t>
                      </w:r>
                      <w:bookmarkStart w:id="1" w:name="_GoBack"/>
                      <w:bookmarkEnd w:id="1"/>
                      <w:r>
                        <w:rPr>
                          <w:lang w:eastAsia="ko-KR"/>
                        </w:rPr>
                        <w:t xml:space="preserve">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F31FA9" w:rsidRDefault="00F31FA9" w:rsidP="00C92D89">
                      <w:pPr>
                        <w:rPr>
                          <w:lang w:eastAsia="zh-CN"/>
                        </w:rPr>
                      </w:pPr>
                      <w:r>
                        <w:rPr>
                          <w:rFonts w:hint="eastAsia"/>
                          <w:lang w:eastAsia="zh-CN"/>
                        </w:rPr>
                        <w:t xml:space="preserve"> </w:t>
                      </w:r>
                    </w:p>
                    <w:p w14:paraId="3C201A44" w14:textId="1AA36BA1" w:rsidR="00F31FA9" w:rsidRDefault="00F31FA9" w:rsidP="00F31FA9">
                      <w:r>
                        <w:t>16999 17165 15695 16741 17914 15517 16464 16745 15397 15855 16465 16786 18273 15010 15482 15604 15696 16130 16809 15538 16593 16594 16595 16810 16811 16596 16812 16597 16911 16910 16912 16615 16255 16227 16913 15560 16993 16994 16996 16997 (40 CIDs)</w:t>
                      </w:r>
                    </w:p>
                    <w:p w14:paraId="6F934107" w14:textId="7F32A0C0" w:rsidR="00F31FA9" w:rsidRDefault="00F31FA9" w:rsidP="00C26D4D"/>
                    <w:p w14:paraId="544DE5A7" w14:textId="77777777" w:rsidR="00F31FA9" w:rsidRDefault="00F31FA9" w:rsidP="00C26D4D"/>
                    <w:p w14:paraId="4AF840BF" w14:textId="77777777" w:rsidR="00F31FA9" w:rsidRDefault="00F31FA9" w:rsidP="00CA7A4F">
                      <w:r>
                        <w:t>Revisions:</w:t>
                      </w:r>
                    </w:p>
                    <w:p w14:paraId="30D8CE95" w14:textId="77777777" w:rsidR="00F31FA9" w:rsidRDefault="00F31FA9" w:rsidP="00CA7A4F"/>
                    <w:p w14:paraId="0879F2E3" w14:textId="4FE5F42A" w:rsidR="00F31FA9" w:rsidRDefault="00F31FA9" w:rsidP="00783701">
                      <w:pPr>
                        <w:pStyle w:val="ad"/>
                        <w:numPr>
                          <w:ilvl w:val="0"/>
                          <w:numId w:val="4"/>
                        </w:numPr>
                        <w:contextualSpacing w:val="0"/>
                      </w:pPr>
                      <w:r>
                        <w:t>Rev 0: Initial version of the document.</w:t>
                      </w:r>
                    </w:p>
                    <w:p w14:paraId="4967B040" w14:textId="77777777" w:rsidR="00F31FA9" w:rsidRDefault="00F31FA9"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355" w:type="dxa"/>
        <w:tblInd w:w="-5" w:type="dxa"/>
        <w:tblLayout w:type="fixed"/>
        <w:tblLook w:val="04A0" w:firstRow="1" w:lastRow="0" w:firstColumn="1" w:lastColumn="0" w:noHBand="0" w:noVBand="1"/>
      </w:tblPr>
      <w:tblGrid>
        <w:gridCol w:w="851"/>
        <w:gridCol w:w="992"/>
        <w:gridCol w:w="709"/>
        <w:gridCol w:w="2693"/>
        <w:gridCol w:w="2120"/>
        <w:gridCol w:w="1990"/>
      </w:tblGrid>
      <w:tr w:rsidR="00F31FA9" w:rsidRPr="00F31FA9" w14:paraId="172E9E8C" w14:textId="77777777" w:rsidTr="00F31FA9">
        <w:trPr>
          <w:trHeight w:val="864"/>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102007AB" w14:textId="77777777" w:rsidR="00F31FA9" w:rsidRPr="00F31FA9" w:rsidRDefault="00F31FA9" w:rsidP="00F31FA9">
            <w:pPr>
              <w:jc w:val="left"/>
              <w:rPr>
                <w:rFonts w:ascii="宋体" w:eastAsia="宋体" w:hAnsi="宋体" w:cs="宋体"/>
                <w:b/>
                <w:bCs/>
                <w:szCs w:val="22"/>
                <w:lang w:val="en-US" w:eastAsia="zh-CN"/>
              </w:rPr>
            </w:pPr>
            <w:r w:rsidRPr="00F31FA9">
              <w:rPr>
                <w:rFonts w:ascii="宋体" w:eastAsia="宋体" w:hAnsi="宋体" w:cs="宋体" w:hint="eastAsia"/>
                <w:b/>
                <w:bCs/>
                <w:szCs w:val="22"/>
                <w:lang w:val="en-US" w:eastAsia="zh-CN"/>
              </w:rPr>
              <w:t>CID</w:t>
            </w:r>
          </w:p>
        </w:tc>
        <w:tc>
          <w:tcPr>
            <w:tcW w:w="992" w:type="dxa"/>
            <w:tcBorders>
              <w:top w:val="single" w:sz="4" w:space="0" w:color="333300"/>
              <w:left w:val="nil"/>
              <w:bottom w:val="single" w:sz="4" w:space="0" w:color="333300"/>
              <w:right w:val="single" w:sz="4" w:space="0" w:color="333300"/>
            </w:tcBorders>
            <w:shd w:val="clear" w:color="auto" w:fill="auto"/>
            <w:hideMark/>
          </w:tcPr>
          <w:p w14:paraId="37D2E6B1" w14:textId="77777777" w:rsidR="00F31FA9" w:rsidRPr="00F31FA9" w:rsidRDefault="00F31FA9" w:rsidP="00F31FA9">
            <w:pPr>
              <w:jc w:val="left"/>
              <w:rPr>
                <w:rFonts w:ascii="宋体" w:eastAsia="宋体" w:hAnsi="宋体" w:cs="宋体"/>
                <w:b/>
                <w:bCs/>
                <w:szCs w:val="22"/>
                <w:lang w:val="en-US" w:eastAsia="zh-CN"/>
              </w:rPr>
            </w:pPr>
            <w:r w:rsidRPr="00F31FA9">
              <w:rPr>
                <w:rFonts w:ascii="宋体" w:eastAsia="宋体" w:hAnsi="宋体" w:cs="宋体" w:hint="eastAsia"/>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30E8D74A" w14:textId="77777777" w:rsidR="00F31FA9" w:rsidRPr="00F31FA9" w:rsidRDefault="00F31FA9" w:rsidP="00F31FA9">
            <w:pPr>
              <w:jc w:val="left"/>
              <w:rPr>
                <w:rFonts w:ascii="宋体" w:eastAsia="宋体" w:hAnsi="宋体" w:cs="宋体"/>
                <w:b/>
                <w:bCs/>
                <w:szCs w:val="22"/>
                <w:lang w:val="en-US" w:eastAsia="zh-CN"/>
              </w:rPr>
            </w:pPr>
            <w:r w:rsidRPr="00F31FA9">
              <w:rPr>
                <w:rFonts w:ascii="宋体" w:eastAsia="宋体" w:hAnsi="宋体" w:cs="宋体" w:hint="eastAsia"/>
                <w:b/>
                <w:bCs/>
                <w:szCs w:val="22"/>
                <w:lang w:val="en-US" w:eastAsia="zh-CN"/>
              </w:rPr>
              <w:t>Page</w:t>
            </w:r>
          </w:p>
        </w:tc>
        <w:tc>
          <w:tcPr>
            <w:tcW w:w="2693" w:type="dxa"/>
            <w:tcBorders>
              <w:top w:val="single" w:sz="4" w:space="0" w:color="333300"/>
              <w:left w:val="nil"/>
              <w:bottom w:val="single" w:sz="4" w:space="0" w:color="333300"/>
              <w:right w:val="single" w:sz="4" w:space="0" w:color="333300"/>
            </w:tcBorders>
            <w:shd w:val="clear" w:color="auto" w:fill="auto"/>
            <w:hideMark/>
          </w:tcPr>
          <w:p w14:paraId="6F97F431" w14:textId="77777777" w:rsidR="00F31FA9" w:rsidRPr="00F31FA9" w:rsidRDefault="00F31FA9" w:rsidP="00F31FA9">
            <w:pPr>
              <w:jc w:val="left"/>
              <w:rPr>
                <w:rFonts w:ascii="宋体" w:eastAsia="宋体" w:hAnsi="宋体" w:cs="宋体"/>
                <w:b/>
                <w:bCs/>
                <w:szCs w:val="22"/>
                <w:lang w:val="en-US" w:eastAsia="zh-CN"/>
              </w:rPr>
            </w:pPr>
            <w:r w:rsidRPr="00F31FA9">
              <w:rPr>
                <w:rFonts w:ascii="宋体" w:eastAsia="宋体" w:hAnsi="宋体" w:cs="宋体" w:hint="eastAsia"/>
                <w:b/>
                <w:bCs/>
                <w:szCs w:val="22"/>
                <w:lang w:val="en-US" w:eastAsia="zh-CN"/>
              </w:rPr>
              <w:t>Comment</w:t>
            </w:r>
          </w:p>
        </w:tc>
        <w:tc>
          <w:tcPr>
            <w:tcW w:w="2120" w:type="dxa"/>
            <w:tcBorders>
              <w:top w:val="single" w:sz="4" w:space="0" w:color="333300"/>
              <w:left w:val="nil"/>
              <w:bottom w:val="single" w:sz="4" w:space="0" w:color="333300"/>
              <w:right w:val="single" w:sz="4" w:space="0" w:color="333300"/>
            </w:tcBorders>
            <w:shd w:val="clear" w:color="auto" w:fill="auto"/>
            <w:hideMark/>
          </w:tcPr>
          <w:p w14:paraId="337FF27D" w14:textId="77777777" w:rsidR="00F31FA9" w:rsidRPr="00F31FA9" w:rsidRDefault="00F31FA9" w:rsidP="00F31FA9">
            <w:pPr>
              <w:jc w:val="left"/>
              <w:rPr>
                <w:rFonts w:ascii="宋体" w:eastAsia="宋体" w:hAnsi="宋体" w:cs="宋体"/>
                <w:b/>
                <w:bCs/>
                <w:szCs w:val="22"/>
                <w:lang w:val="en-US" w:eastAsia="zh-CN"/>
              </w:rPr>
            </w:pPr>
            <w:r w:rsidRPr="00F31FA9">
              <w:rPr>
                <w:rFonts w:ascii="宋体" w:eastAsia="宋体" w:hAnsi="宋体" w:cs="宋体" w:hint="eastAsia"/>
                <w:b/>
                <w:bCs/>
                <w:szCs w:val="22"/>
                <w:lang w:val="en-US" w:eastAsia="zh-CN"/>
              </w:rPr>
              <w:t>Proposed Change</w:t>
            </w:r>
          </w:p>
        </w:tc>
        <w:tc>
          <w:tcPr>
            <w:tcW w:w="1990" w:type="dxa"/>
            <w:tcBorders>
              <w:top w:val="single" w:sz="4" w:space="0" w:color="333300"/>
              <w:left w:val="nil"/>
              <w:bottom w:val="single" w:sz="4" w:space="0" w:color="333300"/>
              <w:right w:val="single" w:sz="4" w:space="0" w:color="333300"/>
            </w:tcBorders>
            <w:shd w:val="clear" w:color="auto" w:fill="auto"/>
            <w:hideMark/>
          </w:tcPr>
          <w:p w14:paraId="4E867475" w14:textId="77777777" w:rsidR="00F31FA9" w:rsidRPr="00F31FA9" w:rsidRDefault="00F31FA9" w:rsidP="00F31FA9">
            <w:pPr>
              <w:jc w:val="left"/>
              <w:rPr>
                <w:rFonts w:ascii="宋体" w:eastAsia="宋体" w:hAnsi="宋体" w:cs="宋体"/>
                <w:b/>
                <w:bCs/>
                <w:szCs w:val="22"/>
                <w:lang w:val="en-US" w:eastAsia="zh-CN"/>
              </w:rPr>
            </w:pPr>
            <w:r w:rsidRPr="00F31FA9">
              <w:rPr>
                <w:rFonts w:ascii="宋体" w:eastAsia="宋体" w:hAnsi="宋体" w:cs="宋体" w:hint="eastAsia"/>
                <w:b/>
                <w:bCs/>
                <w:szCs w:val="22"/>
                <w:lang w:val="en-US" w:eastAsia="zh-CN"/>
              </w:rPr>
              <w:t>Resolution</w:t>
            </w:r>
          </w:p>
        </w:tc>
      </w:tr>
      <w:tr w:rsidR="00F31FA9" w:rsidRPr="00F31FA9" w14:paraId="1849D911" w14:textId="77777777" w:rsidTr="00F31FA9">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728525DE" w14:textId="0F931121" w:rsidR="00F31FA9" w:rsidRPr="00F31FA9" w:rsidRDefault="00F31FA9" w:rsidP="00F31FA9">
            <w:pPr>
              <w:jc w:val="right"/>
              <w:rPr>
                <w:rFonts w:ascii="Arial" w:eastAsia="宋体" w:hAnsi="Arial" w:cs="Arial"/>
                <w:sz w:val="20"/>
                <w:lang w:val="en-US" w:eastAsia="zh-CN"/>
              </w:rPr>
            </w:pPr>
            <w:bookmarkStart w:id="2" w:name="_Hlk129455983"/>
            <w:r w:rsidRPr="00F31FA9">
              <w:rPr>
                <w:rFonts w:ascii="Arial" w:eastAsia="宋体" w:hAnsi="Arial" w:cs="Arial"/>
                <w:sz w:val="20"/>
                <w:lang w:val="en-US" w:eastAsia="zh-CN"/>
              </w:rPr>
              <w:t>16999</w:t>
            </w:r>
            <w:r>
              <w:rPr>
                <w:rFonts w:ascii="Arial" w:eastAsia="宋体" w:hAnsi="Arial" w:cs="Arial"/>
                <w:sz w:val="20"/>
                <w:lang w:val="en-US" w:eastAsia="zh-CN"/>
              </w:rPr>
              <w:t xml:space="preserve">   </w:t>
            </w:r>
          </w:p>
        </w:tc>
        <w:tc>
          <w:tcPr>
            <w:tcW w:w="992" w:type="dxa"/>
            <w:tcBorders>
              <w:top w:val="nil"/>
              <w:left w:val="nil"/>
              <w:bottom w:val="single" w:sz="4" w:space="0" w:color="333300"/>
              <w:right w:val="single" w:sz="4" w:space="0" w:color="333300"/>
            </w:tcBorders>
            <w:shd w:val="clear" w:color="auto" w:fill="auto"/>
            <w:hideMark/>
          </w:tcPr>
          <w:p w14:paraId="790A9AA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35.3.24</w:t>
            </w:r>
          </w:p>
        </w:tc>
        <w:tc>
          <w:tcPr>
            <w:tcW w:w="709" w:type="dxa"/>
            <w:tcBorders>
              <w:top w:val="nil"/>
              <w:left w:val="nil"/>
              <w:bottom w:val="single" w:sz="4" w:space="0" w:color="333300"/>
              <w:right w:val="single" w:sz="4" w:space="0" w:color="333300"/>
            </w:tcBorders>
            <w:shd w:val="clear" w:color="auto" w:fill="auto"/>
            <w:hideMark/>
          </w:tcPr>
          <w:p w14:paraId="26DBCCD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0.00</w:t>
            </w:r>
          </w:p>
        </w:tc>
        <w:tc>
          <w:tcPr>
            <w:tcW w:w="2693" w:type="dxa"/>
            <w:tcBorders>
              <w:top w:val="nil"/>
              <w:left w:val="nil"/>
              <w:bottom w:val="single" w:sz="4" w:space="0" w:color="333300"/>
              <w:right w:val="single" w:sz="4" w:space="0" w:color="333300"/>
            </w:tcBorders>
            <w:shd w:val="clear" w:color="auto" w:fill="auto"/>
            <w:hideMark/>
          </w:tcPr>
          <w:p w14:paraId="594D20C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"TWT information frame" should be "TWT Information frame"</w:t>
            </w:r>
          </w:p>
        </w:tc>
        <w:tc>
          <w:tcPr>
            <w:tcW w:w="2120" w:type="dxa"/>
            <w:tcBorders>
              <w:top w:val="nil"/>
              <w:left w:val="nil"/>
              <w:bottom w:val="single" w:sz="4" w:space="0" w:color="333300"/>
              <w:right w:val="single" w:sz="4" w:space="0" w:color="333300"/>
            </w:tcBorders>
            <w:shd w:val="clear" w:color="auto" w:fill="auto"/>
            <w:hideMark/>
          </w:tcPr>
          <w:p w14:paraId="7EF03F1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Change throughout this page</w:t>
            </w:r>
          </w:p>
        </w:tc>
        <w:tc>
          <w:tcPr>
            <w:tcW w:w="1990" w:type="dxa"/>
            <w:tcBorders>
              <w:top w:val="nil"/>
              <w:left w:val="nil"/>
              <w:bottom w:val="single" w:sz="4" w:space="0" w:color="333300"/>
              <w:right w:val="single" w:sz="4" w:space="0" w:color="333300"/>
            </w:tcBorders>
            <w:shd w:val="clear" w:color="auto" w:fill="auto"/>
            <w:hideMark/>
          </w:tcPr>
          <w:p w14:paraId="61B2829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r w:rsidRPr="00F31FA9">
              <w:rPr>
                <w:rFonts w:ascii="Arial" w:eastAsia="宋体" w:hAnsi="Arial" w:cs="Arial"/>
                <w:sz w:val="20"/>
                <w:lang w:val="en-US" w:eastAsia="zh-CN"/>
              </w:rPr>
              <w:br/>
            </w:r>
            <w:r w:rsidRPr="00F31FA9">
              <w:rPr>
                <w:rFonts w:ascii="Arial" w:eastAsia="宋体" w:hAnsi="Arial" w:cs="Arial"/>
                <w:sz w:val="20"/>
                <w:lang w:val="en-US" w:eastAsia="zh-CN"/>
              </w:rPr>
              <w:br/>
              <w:t xml:space="preserve">Note to </w:t>
            </w:r>
            <w:proofErr w:type="spellStart"/>
            <w:r w:rsidRPr="00F31FA9">
              <w:rPr>
                <w:rFonts w:ascii="Arial" w:eastAsia="宋体" w:hAnsi="Arial" w:cs="Arial"/>
                <w:sz w:val="20"/>
                <w:lang w:val="en-US" w:eastAsia="zh-CN"/>
              </w:rPr>
              <w:t>TGbe</w:t>
            </w:r>
            <w:proofErr w:type="spellEnd"/>
            <w:r w:rsidRPr="00F31FA9">
              <w:rPr>
                <w:rFonts w:ascii="Arial" w:eastAsia="宋体" w:hAnsi="Arial" w:cs="Arial"/>
                <w:sz w:val="20"/>
                <w:lang w:val="en-US" w:eastAsia="zh-CN"/>
              </w:rPr>
              <w:t xml:space="preserve"> editor, please change "TWT information frame" to "TWT Information frame" </w:t>
            </w:r>
            <w:proofErr w:type="spellStart"/>
            <w:r w:rsidRPr="00F31FA9">
              <w:rPr>
                <w:rFonts w:ascii="Arial" w:eastAsia="宋体" w:hAnsi="Arial" w:cs="Arial"/>
                <w:sz w:val="20"/>
                <w:lang w:val="en-US" w:eastAsia="zh-CN"/>
              </w:rPr>
              <w:t>throught</w:t>
            </w:r>
            <w:proofErr w:type="spellEnd"/>
            <w:r w:rsidRPr="00F31FA9">
              <w:rPr>
                <w:rFonts w:ascii="Arial" w:eastAsia="宋体" w:hAnsi="Arial" w:cs="Arial"/>
                <w:sz w:val="20"/>
                <w:lang w:val="en-US" w:eastAsia="zh-CN"/>
              </w:rPr>
              <w:t xml:space="preserve"> the draft 3.0</w:t>
            </w:r>
          </w:p>
        </w:tc>
      </w:tr>
      <w:tr w:rsidR="00F31FA9" w:rsidRPr="00F31FA9" w14:paraId="3B97A7F5" w14:textId="77777777" w:rsidTr="00F31FA9">
        <w:trPr>
          <w:trHeight w:val="792"/>
        </w:trPr>
        <w:tc>
          <w:tcPr>
            <w:tcW w:w="851" w:type="dxa"/>
            <w:tcBorders>
              <w:top w:val="nil"/>
              <w:left w:val="single" w:sz="4" w:space="0" w:color="333300"/>
              <w:bottom w:val="single" w:sz="4" w:space="0" w:color="333300"/>
              <w:right w:val="single" w:sz="4" w:space="0" w:color="333300"/>
            </w:tcBorders>
            <w:shd w:val="clear" w:color="auto" w:fill="auto"/>
            <w:hideMark/>
          </w:tcPr>
          <w:p w14:paraId="641929B4"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17165</w:t>
            </w:r>
          </w:p>
        </w:tc>
        <w:tc>
          <w:tcPr>
            <w:tcW w:w="992" w:type="dxa"/>
            <w:tcBorders>
              <w:top w:val="nil"/>
              <w:left w:val="nil"/>
              <w:bottom w:val="single" w:sz="4" w:space="0" w:color="333300"/>
              <w:right w:val="single" w:sz="4" w:space="0" w:color="333300"/>
            </w:tcBorders>
            <w:shd w:val="clear" w:color="auto" w:fill="auto"/>
            <w:hideMark/>
          </w:tcPr>
          <w:p w14:paraId="3461D80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w:t>
            </w:r>
          </w:p>
        </w:tc>
        <w:tc>
          <w:tcPr>
            <w:tcW w:w="709" w:type="dxa"/>
            <w:tcBorders>
              <w:top w:val="nil"/>
              <w:left w:val="nil"/>
              <w:bottom w:val="single" w:sz="4" w:space="0" w:color="333300"/>
              <w:right w:val="single" w:sz="4" w:space="0" w:color="333300"/>
            </w:tcBorders>
            <w:shd w:val="clear" w:color="auto" w:fill="auto"/>
            <w:hideMark/>
          </w:tcPr>
          <w:p w14:paraId="28A84A4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479.20</w:t>
            </w:r>
          </w:p>
        </w:tc>
        <w:tc>
          <w:tcPr>
            <w:tcW w:w="2693" w:type="dxa"/>
            <w:tcBorders>
              <w:top w:val="nil"/>
              <w:left w:val="nil"/>
              <w:bottom w:val="single" w:sz="4" w:space="0" w:color="333300"/>
              <w:right w:val="single" w:sz="4" w:space="0" w:color="333300"/>
            </w:tcBorders>
            <w:shd w:val="clear" w:color="auto" w:fill="auto"/>
            <w:hideMark/>
          </w:tcPr>
          <w:p w14:paraId="5B3623D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add "the" in front of "association".</w:t>
            </w:r>
          </w:p>
        </w:tc>
        <w:tc>
          <w:tcPr>
            <w:tcW w:w="2120" w:type="dxa"/>
            <w:tcBorders>
              <w:top w:val="nil"/>
              <w:left w:val="nil"/>
              <w:bottom w:val="single" w:sz="4" w:space="0" w:color="333300"/>
              <w:right w:val="single" w:sz="4" w:space="0" w:color="333300"/>
            </w:tcBorders>
            <w:shd w:val="clear" w:color="auto" w:fill="auto"/>
            <w:hideMark/>
          </w:tcPr>
          <w:p w14:paraId="4709C2BA"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in comment</w:t>
            </w:r>
          </w:p>
        </w:tc>
        <w:tc>
          <w:tcPr>
            <w:tcW w:w="1990" w:type="dxa"/>
            <w:tcBorders>
              <w:top w:val="nil"/>
              <w:left w:val="nil"/>
              <w:bottom w:val="single" w:sz="4" w:space="0" w:color="333300"/>
              <w:right w:val="single" w:sz="4" w:space="0" w:color="333300"/>
            </w:tcBorders>
            <w:shd w:val="clear" w:color="auto" w:fill="auto"/>
            <w:hideMark/>
          </w:tcPr>
          <w:p w14:paraId="5C802852" w14:textId="77777777" w:rsidR="00F31FA9" w:rsidRPr="00F31FA9" w:rsidRDefault="00F31FA9" w:rsidP="00F31FA9">
            <w:pPr>
              <w:spacing w:after="240"/>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46D7D761" w14:textId="77777777" w:rsidTr="00F31FA9">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4413377F"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15695</w:t>
            </w:r>
          </w:p>
        </w:tc>
        <w:tc>
          <w:tcPr>
            <w:tcW w:w="992" w:type="dxa"/>
            <w:tcBorders>
              <w:top w:val="nil"/>
              <w:left w:val="nil"/>
              <w:bottom w:val="single" w:sz="4" w:space="0" w:color="333300"/>
              <w:right w:val="single" w:sz="4" w:space="0" w:color="333300"/>
            </w:tcBorders>
            <w:shd w:val="clear" w:color="auto" w:fill="auto"/>
            <w:hideMark/>
          </w:tcPr>
          <w:p w14:paraId="3044E6A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w:t>
            </w:r>
          </w:p>
        </w:tc>
        <w:tc>
          <w:tcPr>
            <w:tcW w:w="709" w:type="dxa"/>
            <w:tcBorders>
              <w:top w:val="nil"/>
              <w:left w:val="nil"/>
              <w:bottom w:val="single" w:sz="4" w:space="0" w:color="333300"/>
              <w:right w:val="single" w:sz="4" w:space="0" w:color="333300"/>
            </w:tcBorders>
            <w:shd w:val="clear" w:color="auto" w:fill="auto"/>
            <w:hideMark/>
          </w:tcPr>
          <w:p w14:paraId="5E5103C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479.29</w:t>
            </w:r>
          </w:p>
        </w:tc>
        <w:tc>
          <w:tcPr>
            <w:tcW w:w="2693" w:type="dxa"/>
            <w:tcBorders>
              <w:top w:val="nil"/>
              <w:left w:val="nil"/>
              <w:bottom w:val="single" w:sz="4" w:space="0" w:color="333300"/>
              <w:right w:val="single" w:sz="4" w:space="0" w:color="333300"/>
            </w:tcBorders>
            <w:shd w:val="clear" w:color="auto" w:fill="auto"/>
            <w:hideMark/>
          </w:tcPr>
          <w:p w14:paraId="650BFB0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missing period at end of sentence</w:t>
            </w:r>
          </w:p>
        </w:tc>
        <w:tc>
          <w:tcPr>
            <w:tcW w:w="2120" w:type="dxa"/>
            <w:tcBorders>
              <w:top w:val="nil"/>
              <w:left w:val="nil"/>
              <w:bottom w:val="single" w:sz="4" w:space="0" w:color="333300"/>
              <w:right w:val="single" w:sz="4" w:space="0" w:color="333300"/>
            </w:tcBorders>
            <w:shd w:val="clear" w:color="auto" w:fill="auto"/>
            <w:hideMark/>
          </w:tcPr>
          <w:p w14:paraId="17AB46A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add period to end of sentence</w:t>
            </w:r>
          </w:p>
        </w:tc>
        <w:tc>
          <w:tcPr>
            <w:tcW w:w="1990" w:type="dxa"/>
            <w:tcBorders>
              <w:top w:val="nil"/>
              <w:left w:val="nil"/>
              <w:bottom w:val="single" w:sz="4" w:space="0" w:color="333300"/>
              <w:right w:val="single" w:sz="4" w:space="0" w:color="333300"/>
            </w:tcBorders>
            <w:shd w:val="clear" w:color="auto" w:fill="auto"/>
            <w:hideMark/>
          </w:tcPr>
          <w:p w14:paraId="20C1D367"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2776FE5A" w14:textId="77777777" w:rsidTr="00F31FA9">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616E9095"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16741</w:t>
            </w:r>
          </w:p>
        </w:tc>
        <w:tc>
          <w:tcPr>
            <w:tcW w:w="992" w:type="dxa"/>
            <w:tcBorders>
              <w:top w:val="nil"/>
              <w:left w:val="nil"/>
              <w:bottom w:val="single" w:sz="4" w:space="0" w:color="333300"/>
              <w:right w:val="single" w:sz="4" w:space="0" w:color="333300"/>
            </w:tcBorders>
            <w:shd w:val="clear" w:color="auto" w:fill="auto"/>
            <w:hideMark/>
          </w:tcPr>
          <w:p w14:paraId="69AD96F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w:t>
            </w:r>
          </w:p>
        </w:tc>
        <w:tc>
          <w:tcPr>
            <w:tcW w:w="709" w:type="dxa"/>
            <w:tcBorders>
              <w:top w:val="nil"/>
              <w:left w:val="nil"/>
              <w:bottom w:val="single" w:sz="4" w:space="0" w:color="333300"/>
              <w:right w:val="single" w:sz="4" w:space="0" w:color="333300"/>
            </w:tcBorders>
            <w:shd w:val="clear" w:color="auto" w:fill="auto"/>
            <w:hideMark/>
          </w:tcPr>
          <w:p w14:paraId="43867992"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479.29</w:t>
            </w:r>
          </w:p>
        </w:tc>
        <w:tc>
          <w:tcPr>
            <w:tcW w:w="2693" w:type="dxa"/>
            <w:tcBorders>
              <w:top w:val="nil"/>
              <w:left w:val="nil"/>
              <w:bottom w:val="single" w:sz="4" w:space="0" w:color="333300"/>
              <w:right w:val="single" w:sz="4" w:space="0" w:color="333300"/>
            </w:tcBorders>
            <w:shd w:val="clear" w:color="auto" w:fill="auto"/>
            <w:hideMark/>
          </w:tcPr>
          <w:p w14:paraId="18F2B41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Missing full stop at end of sentence</w:t>
            </w:r>
          </w:p>
        </w:tc>
        <w:tc>
          <w:tcPr>
            <w:tcW w:w="2120" w:type="dxa"/>
            <w:tcBorders>
              <w:top w:val="nil"/>
              <w:left w:val="nil"/>
              <w:bottom w:val="single" w:sz="4" w:space="0" w:color="333300"/>
              <w:right w:val="single" w:sz="4" w:space="0" w:color="333300"/>
            </w:tcBorders>
            <w:shd w:val="clear" w:color="auto" w:fill="auto"/>
            <w:hideMark/>
          </w:tcPr>
          <w:p w14:paraId="31F3152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it says in the comment</w:t>
            </w:r>
          </w:p>
        </w:tc>
        <w:tc>
          <w:tcPr>
            <w:tcW w:w="1990" w:type="dxa"/>
            <w:tcBorders>
              <w:top w:val="nil"/>
              <w:left w:val="nil"/>
              <w:bottom w:val="single" w:sz="4" w:space="0" w:color="333300"/>
              <w:right w:val="single" w:sz="4" w:space="0" w:color="333300"/>
            </w:tcBorders>
            <w:shd w:val="clear" w:color="auto" w:fill="auto"/>
            <w:hideMark/>
          </w:tcPr>
          <w:p w14:paraId="557FEB6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4CF37977" w14:textId="77777777" w:rsidTr="00F31FA9">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1B08890E"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17914</w:t>
            </w:r>
          </w:p>
        </w:tc>
        <w:tc>
          <w:tcPr>
            <w:tcW w:w="992" w:type="dxa"/>
            <w:tcBorders>
              <w:top w:val="nil"/>
              <w:left w:val="nil"/>
              <w:bottom w:val="single" w:sz="4" w:space="0" w:color="333300"/>
              <w:right w:val="single" w:sz="4" w:space="0" w:color="333300"/>
            </w:tcBorders>
            <w:shd w:val="clear" w:color="auto" w:fill="auto"/>
            <w:hideMark/>
          </w:tcPr>
          <w:p w14:paraId="317EA711"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w:t>
            </w:r>
          </w:p>
        </w:tc>
        <w:tc>
          <w:tcPr>
            <w:tcW w:w="709" w:type="dxa"/>
            <w:tcBorders>
              <w:top w:val="nil"/>
              <w:left w:val="nil"/>
              <w:bottom w:val="single" w:sz="4" w:space="0" w:color="333300"/>
              <w:right w:val="single" w:sz="4" w:space="0" w:color="333300"/>
            </w:tcBorders>
            <w:shd w:val="clear" w:color="auto" w:fill="auto"/>
            <w:hideMark/>
          </w:tcPr>
          <w:p w14:paraId="62DC0DD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479.29</w:t>
            </w:r>
          </w:p>
        </w:tc>
        <w:tc>
          <w:tcPr>
            <w:tcW w:w="2693" w:type="dxa"/>
            <w:tcBorders>
              <w:top w:val="nil"/>
              <w:left w:val="nil"/>
              <w:bottom w:val="single" w:sz="4" w:space="0" w:color="333300"/>
              <w:right w:val="single" w:sz="4" w:space="0" w:color="333300"/>
            </w:tcBorders>
            <w:shd w:val="clear" w:color="auto" w:fill="auto"/>
            <w:hideMark/>
          </w:tcPr>
          <w:p w14:paraId="2F0CDD8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 period is missing at the end of this sentence.</w:t>
            </w:r>
          </w:p>
        </w:tc>
        <w:tc>
          <w:tcPr>
            <w:tcW w:w="2120" w:type="dxa"/>
            <w:tcBorders>
              <w:top w:val="nil"/>
              <w:left w:val="nil"/>
              <w:bottom w:val="single" w:sz="4" w:space="0" w:color="333300"/>
              <w:right w:val="single" w:sz="4" w:space="0" w:color="333300"/>
            </w:tcBorders>
            <w:shd w:val="clear" w:color="auto" w:fill="auto"/>
            <w:hideMark/>
          </w:tcPr>
          <w:p w14:paraId="1B9C7D9C"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in comment.</w:t>
            </w:r>
          </w:p>
        </w:tc>
        <w:tc>
          <w:tcPr>
            <w:tcW w:w="1990" w:type="dxa"/>
            <w:tcBorders>
              <w:top w:val="nil"/>
              <w:left w:val="nil"/>
              <w:bottom w:val="single" w:sz="4" w:space="0" w:color="333300"/>
              <w:right w:val="single" w:sz="4" w:space="0" w:color="333300"/>
            </w:tcBorders>
            <w:shd w:val="clear" w:color="auto" w:fill="auto"/>
            <w:hideMark/>
          </w:tcPr>
          <w:p w14:paraId="5D8B882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14831E03" w14:textId="77777777" w:rsidTr="00F31FA9">
        <w:trPr>
          <w:trHeight w:val="4752"/>
        </w:trPr>
        <w:tc>
          <w:tcPr>
            <w:tcW w:w="851" w:type="dxa"/>
            <w:tcBorders>
              <w:top w:val="nil"/>
              <w:left w:val="single" w:sz="4" w:space="0" w:color="333300"/>
              <w:bottom w:val="single" w:sz="4" w:space="0" w:color="333300"/>
              <w:right w:val="single" w:sz="4" w:space="0" w:color="333300"/>
            </w:tcBorders>
            <w:shd w:val="clear" w:color="auto" w:fill="auto"/>
            <w:hideMark/>
          </w:tcPr>
          <w:p w14:paraId="3387ABA3"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lastRenderedPageBreak/>
              <w:t>15517</w:t>
            </w:r>
          </w:p>
        </w:tc>
        <w:tc>
          <w:tcPr>
            <w:tcW w:w="992" w:type="dxa"/>
            <w:tcBorders>
              <w:top w:val="nil"/>
              <w:left w:val="nil"/>
              <w:bottom w:val="single" w:sz="4" w:space="0" w:color="333300"/>
              <w:right w:val="single" w:sz="4" w:space="0" w:color="333300"/>
            </w:tcBorders>
            <w:shd w:val="clear" w:color="auto" w:fill="auto"/>
            <w:hideMark/>
          </w:tcPr>
          <w:p w14:paraId="76D06B2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w:t>
            </w:r>
          </w:p>
        </w:tc>
        <w:tc>
          <w:tcPr>
            <w:tcW w:w="709" w:type="dxa"/>
            <w:tcBorders>
              <w:top w:val="nil"/>
              <w:left w:val="nil"/>
              <w:bottom w:val="single" w:sz="4" w:space="0" w:color="333300"/>
              <w:right w:val="single" w:sz="4" w:space="0" w:color="333300"/>
            </w:tcBorders>
            <w:shd w:val="clear" w:color="auto" w:fill="auto"/>
            <w:hideMark/>
          </w:tcPr>
          <w:p w14:paraId="34AB6FF7"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479.58</w:t>
            </w:r>
          </w:p>
        </w:tc>
        <w:tc>
          <w:tcPr>
            <w:tcW w:w="2693" w:type="dxa"/>
            <w:tcBorders>
              <w:top w:val="nil"/>
              <w:left w:val="nil"/>
              <w:bottom w:val="single" w:sz="4" w:space="0" w:color="333300"/>
              <w:right w:val="single" w:sz="4" w:space="0" w:color="333300"/>
            </w:tcBorders>
            <w:shd w:val="clear" w:color="auto" w:fill="auto"/>
            <w:hideMark/>
          </w:tcPr>
          <w:p w14:paraId="2FF3249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The sentence is conflict and confusing. It's better to spell it out that it's talking about BSS-transition.</w:t>
            </w:r>
          </w:p>
        </w:tc>
        <w:tc>
          <w:tcPr>
            <w:tcW w:w="2120" w:type="dxa"/>
            <w:tcBorders>
              <w:top w:val="nil"/>
              <w:left w:val="nil"/>
              <w:bottom w:val="single" w:sz="4" w:space="0" w:color="333300"/>
              <w:right w:val="single" w:sz="4" w:space="0" w:color="333300"/>
            </w:tcBorders>
            <w:shd w:val="clear" w:color="auto" w:fill="auto"/>
            <w:hideMark/>
          </w:tcPr>
          <w:p w14:paraId="1DCF3768"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Change to:</w:t>
            </w:r>
            <w:r w:rsidRPr="00F31FA9">
              <w:rPr>
                <w:rFonts w:ascii="Arial" w:eastAsia="宋体" w:hAnsi="Arial" w:cs="Arial"/>
                <w:sz w:val="20"/>
                <w:lang w:val="en-US" w:eastAsia="zh-CN"/>
              </w:rPr>
              <w:br/>
              <w:t xml:space="preserve">When a non-AP MLD transitions to one non-AP EHT </w:t>
            </w:r>
            <w:proofErr w:type="gramStart"/>
            <w:r w:rsidRPr="00F31FA9">
              <w:rPr>
                <w:rFonts w:ascii="Arial" w:eastAsia="宋体" w:hAnsi="Arial" w:cs="Arial"/>
                <w:sz w:val="20"/>
                <w:lang w:val="en-US" w:eastAsia="zh-CN"/>
              </w:rPr>
              <w:t>STA ,</w:t>
            </w:r>
            <w:proofErr w:type="gramEnd"/>
            <w:r w:rsidRPr="00F31FA9">
              <w:rPr>
                <w:rFonts w:ascii="Arial" w:eastAsia="宋体" w:hAnsi="Arial" w:cs="Arial"/>
                <w:sz w:val="20"/>
                <w:lang w:val="en-US" w:eastAsia="zh-CN"/>
              </w:rPr>
              <w:t xml:space="preserve"> the non-AP EHT STA shall set dot11MultiLinkActivated to false and the MAC address of the non-AP EHT STA may be set to the MLD MAC address of the non-AP MLD. When a non-AP MLD transitions to multiple non-AP EHT STAs, the non-AP EHT STAs shall set dot11MultiLinkActivated to false and the MAC addresses of the non-AP EHT STAs may not change. See 4.5.3.2 (Mobility types).</w:t>
            </w:r>
          </w:p>
        </w:tc>
        <w:tc>
          <w:tcPr>
            <w:tcW w:w="1990" w:type="dxa"/>
            <w:tcBorders>
              <w:top w:val="nil"/>
              <w:left w:val="nil"/>
              <w:bottom w:val="single" w:sz="4" w:space="0" w:color="333300"/>
              <w:right w:val="single" w:sz="4" w:space="0" w:color="333300"/>
            </w:tcBorders>
            <w:shd w:val="clear" w:color="auto" w:fill="auto"/>
            <w:hideMark/>
          </w:tcPr>
          <w:p w14:paraId="318D4B0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 xml:space="preserve">This is not BSS transition, is about the role change between single EHT STA and MLD. When non-AP MLD plays a role of single EHT non-AP MLD, such as having a legacy association (without basic ML element carried in both association request and response frames) with an EHT AP. </w:t>
            </w:r>
            <w:r w:rsidRPr="00F31FA9">
              <w:rPr>
                <w:rFonts w:ascii="Arial" w:eastAsia="宋体" w:hAnsi="Arial" w:cs="Arial"/>
                <w:sz w:val="20"/>
                <w:lang w:val="en-US" w:eastAsia="zh-CN"/>
              </w:rPr>
              <w:br/>
            </w:r>
            <w:r w:rsidRPr="00F31FA9">
              <w:rPr>
                <w:rFonts w:ascii="Arial" w:eastAsia="宋体" w:hAnsi="Arial" w:cs="Arial"/>
                <w:sz w:val="20"/>
                <w:lang w:val="en-US" w:eastAsia="zh-CN"/>
              </w:rPr>
              <w:br/>
              <w:t xml:space="preserve">To </w:t>
            </w:r>
            <w:proofErr w:type="spellStart"/>
            <w:r w:rsidRPr="00F31FA9">
              <w:rPr>
                <w:rFonts w:ascii="Arial" w:eastAsia="宋体" w:hAnsi="Arial" w:cs="Arial"/>
                <w:sz w:val="20"/>
                <w:lang w:val="en-US" w:eastAsia="zh-CN"/>
              </w:rPr>
              <w:t>avoide</w:t>
            </w:r>
            <w:proofErr w:type="spellEnd"/>
            <w:r w:rsidRPr="00F31FA9">
              <w:rPr>
                <w:rFonts w:ascii="Arial" w:eastAsia="宋体" w:hAnsi="Arial" w:cs="Arial"/>
                <w:sz w:val="20"/>
                <w:lang w:val="en-US" w:eastAsia="zh-CN"/>
              </w:rPr>
              <w:t xml:space="preserve"> confusion, the reference is removed. Apply the changes marked as #15517 in this document.</w:t>
            </w:r>
          </w:p>
        </w:tc>
      </w:tr>
      <w:tr w:rsidR="00F31FA9" w:rsidRPr="00F31FA9" w14:paraId="13152BBD" w14:textId="77777777" w:rsidTr="00F31FA9">
        <w:trPr>
          <w:trHeight w:val="5544"/>
        </w:trPr>
        <w:tc>
          <w:tcPr>
            <w:tcW w:w="851" w:type="dxa"/>
            <w:tcBorders>
              <w:top w:val="nil"/>
              <w:left w:val="single" w:sz="4" w:space="0" w:color="333300"/>
              <w:bottom w:val="single" w:sz="4" w:space="0" w:color="333300"/>
              <w:right w:val="single" w:sz="4" w:space="0" w:color="333300"/>
            </w:tcBorders>
            <w:shd w:val="clear" w:color="auto" w:fill="auto"/>
            <w:hideMark/>
          </w:tcPr>
          <w:p w14:paraId="052318DC"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16464</w:t>
            </w:r>
          </w:p>
        </w:tc>
        <w:tc>
          <w:tcPr>
            <w:tcW w:w="992" w:type="dxa"/>
            <w:tcBorders>
              <w:top w:val="nil"/>
              <w:left w:val="nil"/>
              <w:bottom w:val="single" w:sz="4" w:space="0" w:color="333300"/>
              <w:right w:val="single" w:sz="4" w:space="0" w:color="333300"/>
            </w:tcBorders>
            <w:shd w:val="clear" w:color="auto" w:fill="auto"/>
            <w:hideMark/>
          </w:tcPr>
          <w:p w14:paraId="2E7D532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w:t>
            </w:r>
          </w:p>
        </w:tc>
        <w:tc>
          <w:tcPr>
            <w:tcW w:w="709" w:type="dxa"/>
            <w:tcBorders>
              <w:top w:val="nil"/>
              <w:left w:val="nil"/>
              <w:bottom w:val="single" w:sz="4" w:space="0" w:color="333300"/>
              <w:right w:val="single" w:sz="4" w:space="0" w:color="333300"/>
            </w:tcBorders>
            <w:shd w:val="clear" w:color="auto" w:fill="auto"/>
            <w:hideMark/>
          </w:tcPr>
          <w:p w14:paraId="18EB4DC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479.58</w:t>
            </w:r>
          </w:p>
        </w:tc>
        <w:tc>
          <w:tcPr>
            <w:tcW w:w="2693" w:type="dxa"/>
            <w:tcBorders>
              <w:top w:val="nil"/>
              <w:left w:val="nil"/>
              <w:bottom w:val="single" w:sz="4" w:space="0" w:color="333300"/>
              <w:right w:val="single" w:sz="4" w:space="0" w:color="333300"/>
            </w:tcBorders>
            <w:shd w:val="clear" w:color="auto" w:fill="auto"/>
            <w:hideMark/>
          </w:tcPr>
          <w:p w14:paraId="161423B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"The MAC address of a non-AP EHT STA with dot11MultiLinkActivated set to false shall be set to the MLD MAC address of the non-AP MLD that the non-AP EHT STA is affiliated with ..."</w:t>
            </w:r>
            <w:r w:rsidRPr="00F31FA9">
              <w:rPr>
                <w:rFonts w:ascii="Arial" w:eastAsia="宋体" w:hAnsi="Arial" w:cs="Arial"/>
                <w:sz w:val="20"/>
                <w:lang w:val="en-US" w:eastAsia="zh-CN"/>
              </w:rPr>
              <w:br/>
            </w:r>
            <w:r w:rsidRPr="00F31FA9">
              <w:rPr>
                <w:rFonts w:ascii="Arial" w:eastAsia="宋体" w:hAnsi="Arial" w:cs="Arial"/>
                <w:sz w:val="20"/>
                <w:lang w:val="en-US" w:eastAsia="zh-CN"/>
              </w:rPr>
              <w:br/>
              <w:t>Since "A non-AP EHT STA with dot11MultiLinkActivated equal to false shall not be affiliated with any non-AP MLD." as stated in the same subclause. It's not valid to set the MAC address of a non-AP EHT STA with dot11MultiLinkActivated set to false to the MLD MAC address of the non-AP MLD that the non-AP EHT STA is affiliated with.</w:t>
            </w:r>
          </w:p>
        </w:tc>
        <w:tc>
          <w:tcPr>
            <w:tcW w:w="2120" w:type="dxa"/>
            <w:tcBorders>
              <w:top w:val="nil"/>
              <w:left w:val="nil"/>
              <w:bottom w:val="single" w:sz="4" w:space="0" w:color="333300"/>
              <w:right w:val="single" w:sz="4" w:space="0" w:color="333300"/>
            </w:tcBorders>
            <w:shd w:val="clear" w:color="auto" w:fill="auto"/>
            <w:hideMark/>
          </w:tcPr>
          <w:p w14:paraId="1DA9E098"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Delete "with dot11MultiLinkActivated set to false" from the sentence.</w:t>
            </w:r>
          </w:p>
        </w:tc>
        <w:tc>
          <w:tcPr>
            <w:tcW w:w="1990" w:type="dxa"/>
            <w:tcBorders>
              <w:top w:val="nil"/>
              <w:left w:val="nil"/>
              <w:bottom w:val="single" w:sz="4" w:space="0" w:color="333300"/>
              <w:right w:val="single" w:sz="4" w:space="0" w:color="333300"/>
            </w:tcBorders>
            <w:shd w:val="clear" w:color="auto" w:fill="auto"/>
            <w:hideMark/>
          </w:tcPr>
          <w:p w14:paraId="1919EFE7"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Rejected-</w:t>
            </w:r>
            <w:r w:rsidRPr="00F31FA9">
              <w:rPr>
                <w:rFonts w:ascii="Arial" w:eastAsia="宋体" w:hAnsi="Arial" w:cs="Arial"/>
                <w:sz w:val="20"/>
                <w:lang w:val="en-US" w:eastAsia="zh-CN"/>
              </w:rPr>
              <w:br/>
            </w:r>
            <w:r w:rsidRPr="00F31FA9">
              <w:rPr>
                <w:rFonts w:ascii="Arial" w:eastAsia="宋体" w:hAnsi="Arial" w:cs="Arial"/>
                <w:sz w:val="20"/>
                <w:lang w:val="en-US" w:eastAsia="zh-CN"/>
              </w:rPr>
              <w:br/>
            </w:r>
            <w:r w:rsidRPr="00F31FA9">
              <w:rPr>
                <w:rFonts w:ascii="Arial" w:eastAsia="宋体" w:hAnsi="Arial" w:cs="Arial"/>
                <w:sz w:val="20"/>
                <w:lang w:val="en-US" w:eastAsia="zh-CN"/>
              </w:rPr>
              <w:br/>
              <w:t>The commenter fails to understand this paragraph. It doesn't say that a non-AP EHT STA with dot11MultiLinkActivated equal to false is affiliated with an MLD. It just clarifies the MAC address of the EHT non-AP STA when it sets dot11MultiLinkActivated to false is the same as its MLD MAC address when it sets dot11MultiLinkActivated to true.</w:t>
            </w:r>
          </w:p>
        </w:tc>
      </w:tr>
      <w:tr w:rsidR="00F31FA9" w:rsidRPr="00F31FA9" w14:paraId="0C678729" w14:textId="77777777" w:rsidTr="00F31FA9">
        <w:trPr>
          <w:trHeight w:val="4224"/>
        </w:trPr>
        <w:tc>
          <w:tcPr>
            <w:tcW w:w="851" w:type="dxa"/>
            <w:tcBorders>
              <w:top w:val="nil"/>
              <w:left w:val="single" w:sz="4" w:space="0" w:color="333300"/>
              <w:bottom w:val="single" w:sz="4" w:space="0" w:color="333300"/>
              <w:right w:val="single" w:sz="4" w:space="0" w:color="333300"/>
            </w:tcBorders>
            <w:shd w:val="clear" w:color="auto" w:fill="auto"/>
            <w:hideMark/>
          </w:tcPr>
          <w:p w14:paraId="2E3BBBB1"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lastRenderedPageBreak/>
              <w:t>16745</w:t>
            </w:r>
          </w:p>
        </w:tc>
        <w:tc>
          <w:tcPr>
            <w:tcW w:w="992" w:type="dxa"/>
            <w:tcBorders>
              <w:top w:val="nil"/>
              <w:left w:val="nil"/>
              <w:bottom w:val="single" w:sz="4" w:space="0" w:color="333300"/>
              <w:right w:val="single" w:sz="4" w:space="0" w:color="333300"/>
            </w:tcBorders>
            <w:shd w:val="clear" w:color="auto" w:fill="auto"/>
            <w:hideMark/>
          </w:tcPr>
          <w:p w14:paraId="449C3A7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w:t>
            </w:r>
          </w:p>
        </w:tc>
        <w:tc>
          <w:tcPr>
            <w:tcW w:w="709" w:type="dxa"/>
            <w:tcBorders>
              <w:top w:val="nil"/>
              <w:left w:val="nil"/>
              <w:bottom w:val="single" w:sz="4" w:space="0" w:color="333300"/>
              <w:right w:val="single" w:sz="4" w:space="0" w:color="333300"/>
            </w:tcBorders>
            <w:shd w:val="clear" w:color="auto" w:fill="auto"/>
            <w:hideMark/>
          </w:tcPr>
          <w:p w14:paraId="387B8D72"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480.01</w:t>
            </w:r>
          </w:p>
        </w:tc>
        <w:tc>
          <w:tcPr>
            <w:tcW w:w="2693" w:type="dxa"/>
            <w:tcBorders>
              <w:top w:val="nil"/>
              <w:left w:val="nil"/>
              <w:bottom w:val="single" w:sz="4" w:space="0" w:color="333300"/>
              <w:right w:val="single" w:sz="4" w:space="0" w:color="333300"/>
            </w:tcBorders>
            <w:shd w:val="clear" w:color="auto" w:fill="auto"/>
            <w:hideMark/>
          </w:tcPr>
          <w:p w14:paraId="76EE1A5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"The (Re)Association Response frame sent in response to a (Re)Association</w:t>
            </w:r>
            <w:r w:rsidRPr="00F31FA9">
              <w:rPr>
                <w:rFonts w:ascii="Arial" w:eastAsia="宋体" w:hAnsi="Arial" w:cs="Arial"/>
                <w:sz w:val="20"/>
                <w:lang w:val="en-US" w:eastAsia="zh-CN"/>
              </w:rPr>
              <w:br/>
              <w:t>Request frame without including the Basic Multi-Link element does not include the Basic Multi-Link element" -- would be clearer as "The (Re)Association Response frame sent in response to a (Re)Association</w:t>
            </w:r>
            <w:r w:rsidRPr="00F31FA9">
              <w:rPr>
                <w:rFonts w:ascii="Arial" w:eastAsia="宋体" w:hAnsi="Arial" w:cs="Arial"/>
                <w:sz w:val="20"/>
                <w:lang w:val="en-US" w:eastAsia="zh-CN"/>
              </w:rPr>
              <w:br/>
              <w:t>Request frame that does not include the Basic Multi-Link element does not include the Basic Multi-Link element"</w:t>
            </w:r>
          </w:p>
        </w:tc>
        <w:tc>
          <w:tcPr>
            <w:tcW w:w="2120" w:type="dxa"/>
            <w:tcBorders>
              <w:top w:val="nil"/>
              <w:left w:val="nil"/>
              <w:bottom w:val="single" w:sz="4" w:space="0" w:color="333300"/>
              <w:right w:val="single" w:sz="4" w:space="0" w:color="333300"/>
            </w:tcBorders>
            <w:shd w:val="clear" w:color="auto" w:fill="auto"/>
            <w:hideMark/>
          </w:tcPr>
          <w:p w14:paraId="27746F57"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it says in the comment</w:t>
            </w:r>
          </w:p>
        </w:tc>
        <w:tc>
          <w:tcPr>
            <w:tcW w:w="1990" w:type="dxa"/>
            <w:tcBorders>
              <w:top w:val="nil"/>
              <w:left w:val="nil"/>
              <w:bottom w:val="single" w:sz="4" w:space="0" w:color="333300"/>
              <w:right w:val="single" w:sz="4" w:space="0" w:color="333300"/>
            </w:tcBorders>
            <w:shd w:val="clear" w:color="auto" w:fill="auto"/>
            <w:hideMark/>
          </w:tcPr>
          <w:p w14:paraId="38E0353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#16745 in this document.</w:t>
            </w:r>
          </w:p>
        </w:tc>
      </w:tr>
      <w:tr w:rsidR="00F31FA9" w:rsidRPr="00F31FA9" w14:paraId="16D0D55B" w14:textId="77777777" w:rsidTr="00F31FA9">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7AB8D821"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15397</w:t>
            </w:r>
          </w:p>
        </w:tc>
        <w:tc>
          <w:tcPr>
            <w:tcW w:w="992" w:type="dxa"/>
            <w:tcBorders>
              <w:top w:val="nil"/>
              <w:left w:val="nil"/>
              <w:bottom w:val="single" w:sz="4" w:space="0" w:color="333300"/>
              <w:right w:val="single" w:sz="4" w:space="0" w:color="333300"/>
            </w:tcBorders>
            <w:shd w:val="clear" w:color="auto" w:fill="auto"/>
            <w:hideMark/>
          </w:tcPr>
          <w:p w14:paraId="2048589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35.3.4.4</w:t>
            </w:r>
          </w:p>
        </w:tc>
        <w:tc>
          <w:tcPr>
            <w:tcW w:w="709" w:type="dxa"/>
            <w:tcBorders>
              <w:top w:val="nil"/>
              <w:left w:val="nil"/>
              <w:bottom w:val="single" w:sz="4" w:space="0" w:color="333300"/>
              <w:right w:val="single" w:sz="4" w:space="0" w:color="333300"/>
            </w:tcBorders>
            <w:shd w:val="clear" w:color="auto" w:fill="auto"/>
            <w:hideMark/>
          </w:tcPr>
          <w:p w14:paraId="127B29D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495.04</w:t>
            </w:r>
          </w:p>
        </w:tc>
        <w:tc>
          <w:tcPr>
            <w:tcW w:w="2693" w:type="dxa"/>
            <w:tcBorders>
              <w:top w:val="nil"/>
              <w:left w:val="nil"/>
              <w:bottom w:val="single" w:sz="4" w:space="0" w:color="333300"/>
              <w:right w:val="single" w:sz="4" w:space="0" w:color="333300"/>
            </w:tcBorders>
            <w:shd w:val="clear" w:color="auto" w:fill="auto"/>
            <w:hideMark/>
          </w:tcPr>
          <w:p w14:paraId="1A01E60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Typo: "hen" instead of "then"</w:t>
            </w:r>
          </w:p>
        </w:tc>
        <w:tc>
          <w:tcPr>
            <w:tcW w:w="2120" w:type="dxa"/>
            <w:tcBorders>
              <w:top w:val="nil"/>
              <w:left w:val="nil"/>
              <w:bottom w:val="single" w:sz="4" w:space="0" w:color="333300"/>
              <w:right w:val="single" w:sz="4" w:space="0" w:color="333300"/>
            </w:tcBorders>
            <w:shd w:val="clear" w:color="auto" w:fill="auto"/>
            <w:hideMark/>
          </w:tcPr>
          <w:p w14:paraId="55E2F6E8"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Replace "hen the AP" with "then the AP"</w:t>
            </w:r>
          </w:p>
        </w:tc>
        <w:tc>
          <w:tcPr>
            <w:tcW w:w="1990" w:type="dxa"/>
            <w:tcBorders>
              <w:top w:val="nil"/>
              <w:left w:val="nil"/>
              <w:bottom w:val="single" w:sz="4" w:space="0" w:color="333300"/>
              <w:right w:val="single" w:sz="4" w:space="0" w:color="333300"/>
            </w:tcBorders>
            <w:shd w:val="clear" w:color="auto" w:fill="auto"/>
            <w:hideMark/>
          </w:tcPr>
          <w:p w14:paraId="7F2703FC"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2B3F7D00" w14:textId="77777777" w:rsidTr="00F31FA9">
        <w:trPr>
          <w:trHeight w:val="1320"/>
        </w:trPr>
        <w:tc>
          <w:tcPr>
            <w:tcW w:w="851" w:type="dxa"/>
            <w:tcBorders>
              <w:top w:val="nil"/>
              <w:left w:val="single" w:sz="4" w:space="0" w:color="333300"/>
              <w:bottom w:val="single" w:sz="4" w:space="0" w:color="333300"/>
              <w:right w:val="single" w:sz="4" w:space="0" w:color="333300"/>
            </w:tcBorders>
            <w:shd w:val="clear" w:color="auto" w:fill="auto"/>
            <w:hideMark/>
          </w:tcPr>
          <w:p w14:paraId="6495D2CE"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15855</w:t>
            </w:r>
          </w:p>
        </w:tc>
        <w:tc>
          <w:tcPr>
            <w:tcW w:w="992" w:type="dxa"/>
            <w:tcBorders>
              <w:top w:val="nil"/>
              <w:left w:val="nil"/>
              <w:bottom w:val="single" w:sz="4" w:space="0" w:color="333300"/>
              <w:right w:val="single" w:sz="4" w:space="0" w:color="333300"/>
            </w:tcBorders>
            <w:shd w:val="clear" w:color="auto" w:fill="auto"/>
            <w:hideMark/>
          </w:tcPr>
          <w:p w14:paraId="62C5255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35.3.4.4</w:t>
            </w:r>
          </w:p>
        </w:tc>
        <w:tc>
          <w:tcPr>
            <w:tcW w:w="709" w:type="dxa"/>
            <w:tcBorders>
              <w:top w:val="nil"/>
              <w:left w:val="nil"/>
              <w:bottom w:val="single" w:sz="4" w:space="0" w:color="333300"/>
              <w:right w:val="single" w:sz="4" w:space="0" w:color="333300"/>
            </w:tcBorders>
            <w:shd w:val="clear" w:color="auto" w:fill="auto"/>
            <w:hideMark/>
          </w:tcPr>
          <w:p w14:paraId="40375CA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495.04</w:t>
            </w:r>
          </w:p>
        </w:tc>
        <w:tc>
          <w:tcPr>
            <w:tcW w:w="2693" w:type="dxa"/>
            <w:tcBorders>
              <w:top w:val="nil"/>
              <w:left w:val="nil"/>
              <w:bottom w:val="single" w:sz="4" w:space="0" w:color="333300"/>
              <w:right w:val="single" w:sz="4" w:space="0" w:color="333300"/>
            </w:tcBorders>
            <w:shd w:val="clear" w:color="auto" w:fill="auto"/>
            <w:hideMark/>
          </w:tcPr>
          <w:p w14:paraId="26E9E31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w:t>
            </w:r>
            <w:proofErr w:type="spellStart"/>
            <w:r w:rsidRPr="00F31FA9">
              <w:rPr>
                <w:rFonts w:ascii="Arial" w:eastAsia="宋体" w:hAnsi="Arial" w:cs="Arial"/>
                <w:sz w:val="20"/>
                <w:lang w:val="en-US" w:eastAsia="zh-CN"/>
              </w:rPr>
              <w:t>hen</w:t>
            </w:r>
            <w:proofErr w:type="spellEnd"/>
            <w:r w:rsidRPr="00F31FA9">
              <w:rPr>
                <w:rFonts w:ascii="Arial" w:eastAsia="宋体" w:hAnsi="Arial" w:cs="Arial"/>
                <w:sz w:val="20"/>
                <w:lang w:val="en-US" w:eastAsia="zh-CN"/>
              </w:rPr>
              <w:t xml:space="preserve"> the AP" causes a broken sentence.</w:t>
            </w:r>
          </w:p>
        </w:tc>
        <w:tc>
          <w:tcPr>
            <w:tcW w:w="2120" w:type="dxa"/>
            <w:tcBorders>
              <w:top w:val="nil"/>
              <w:left w:val="nil"/>
              <w:bottom w:val="single" w:sz="4" w:space="0" w:color="333300"/>
              <w:right w:val="single" w:sz="4" w:space="0" w:color="333300"/>
            </w:tcBorders>
            <w:shd w:val="clear" w:color="auto" w:fill="auto"/>
            <w:hideMark/>
          </w:tcPr>
          <w:p w14:paraId="75B97ED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Fix the phrase/sentence.</w:t>
            </w:r>
          </w:p>
        </w:tc>
        <w:tc>
          <w:tcPr>
            <w:tcW w:w="1990" w:type="dxa"/>
            <w:tcBorders>
              <w:top w:val="nil"/>
              <w:left w:val="nil"/>
              <w:bottom w:val="single" w:sz="4" w:space="0" w:color="333300"/>
              <w:right w:val="single" w:sz="4" w:space="0" w:color="333300"/>
            </w:tcBorders>
            <w:shd w:val="clear" w:color="auto" w:fill="auto"/>
            <w:hideMark/>
          </w:tcPr>
          <w:p w14:paraId="68449CC7"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#15855 in this document.</w:t>
            </w:r>
          </w:p>
        </w:tc>
      </w:tr>
      <w:tr w:rsidR="00F31FA9" w:rsidRPr="00F31FA9" w14:paraId="377AFC1B" w14:textId="77777777" w:rsidTr="00F31FA9">
        <w:trPr>
          <w:trHeight w:val="1320"/>
        </w:trPr>
        <w:tc>
          <w:tcPr>
            <w:tcW w:w="851" w:type="dxa"/>
            <w:tcBorders>
              <w:top w:val="nil"/>
              <w:left w:val="single" w:sz="4" w:space="0" w:color="333300"/>
              <w:bottom w:val="single" w:sz="4" w:space="0" w:color="333300"/>
              <w:right w:val="single" w:sz="4" w:space="0" w:color="333300"/>
            </w:tcBorders>
            <w:shd w:val="clear" w:color="auto" w:fill="auto"/>
            <w:hideMark/>
          </w:tcPr>
          <w:p w14:paraId="3DAB2265"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16465</w:t>
            </w:r>
          </w:p>
        </w:tc>
        <w:tc>
          <w:tcPr>
            <w:tcW w:w="992" w:type="dxa"/>
            <w:tcBorders>
              <w:top w:val="nil"/>
              <w:left w:val="nil"/>
              <w:bottom w:val="single" w:sz="4" w:space="0" w:color="333300"/>
              <w:right w:val="single" w:sz="4" w:space="0" w:color="333300"/>
            </w:tcBorders>
            <w:shd w:val="clear" w:color="auto" w:fill="auto"/>
            <w:hideMark/>
          </w:tcPr>
          <w:p w14:paraId="69535BC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35.3.4.4</w:t>
            </w:r>
          </w:p>
        </w:tc>
        <w:tc>
          <w:tcPr>
            <w:tcW w:w="709" w:type="dxa"/>
            <w:tcBorders>
              <w:top w:val="nil"/>
              <w:left w:val="nil"/>
              <w:bottom w:val="single" w:sz="4" w:space="0" w:color="333300"/>
              <w:right w:val="single" w:sz="4" w:space="0" w:color="333300"/>
            </w:tcBorders>
            <w:shd w:val="clear" w:color="auto" w:fill="auto"/>
            <w:hideMark/>
          </w:tcPr>
          <w:p w14:paraId="3DF4A807"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495.04</w:t>
            </w:r>
          </w:p>
        </w:tc>
        <w:tc>
          <w:tcPr>
            <w:tcW w:w="2693" w:type="dxa"/>
            <w:tcBorders>
              <w:top w:val="nil"/>
              <w:left w:val="nil"/>
              <w:bottom w:val="single" w:sz="4" w:space="0" w:color="333300"/>
              <w:right w:val="single" w:sz="4" w:space="0" w:color="333300"/>
            </w:tcBorders>
            <w:shd w:val="clear" w:color="auto" w:fill="auto"/>
            <w:hideMark/>
          </w:tcPr>
          <w:p w14:paraId="6DDEDA0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 xml:space="preserve">"...in a multiple BSSID set, </w:t>
            </w:r>
            <w:proofErr w:type="spellStart"/>
            <w:r w:rsidRPr="00F31FA9">
              <w:rPr>
                <w:rFonts w:ascii="Arial" w:eastAsia="宋体" w:hAnsi="Arial" w:cs="Arial"/>
                <w:sz w:val="20"/>
                <w:lang w:val="en-US" w:eastAsia="zh-CN"/>
              </w:rPr>
              <w:t>hen</w:t>
            </w:r>
            <w:proofErr w:type="spellEnd"/>
            <w:r w:rsidRPr="00F31FA9">
              <w:rPr>
                <w:rFonts w:ascii="Arial" w:eastAsia="宋体" w:hAnsi="Arial" w:cs="Arial"/>
                <w:sz w:val="20"/>
                <w:lang w:val="en-US" w:eastAsia="zh-CN"/>
              </w:rPr>
              <w:t xml:space="preserve"> the AP, in a Beacon frame..."</w:t>
            </w:r>
            <w:r w:rsidRPr="00F31FA9">
              <w:rPr>
                <w:rFonts w:ascii="Arial" w:eastAsia="宋体" w:hAnsi="Arial" w:cs="Arial"/>
                <w:sz w:val="20"/>
                <w:lang w:val="en-US" w:eastAsia="zh-CN"/>
              </w:rPr>
              <w:br/>
              <w:t>Typo of "hen", please changed to "then"</w:t>
            </w:r>
          </w:p>
        </w:tc>
        <w:tc>
          <w:tcPr>
            <w:tcW w:w="2120" w:type="dxa"/>
            <w:tcBorders>
              <w:top w:val="nil"/>
              <w:left w:val="nil"/>
              <w:bottom w:val="single" w:sz="4" w:space="0" w:color="333300"/>
              <w:right w:val="single" w:sz="4" w:space="0" w:color="333300"/>
            </w:tcBorders>
            <w:shd w:val="clear" w:color="auto" w:fill="auto"/>
            <w:hideMark/>
          </w:tcPr>
          <w:p w14:paraId="195E1A7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in comment</w:t>
            </w:r>
          </w:p>
        </w:tc>
        <w:tc>
          <w:tcPr>
            <w:tcW w:w="1990" w:type="dxa"/>
            <w:tcBorders>
              <w:top w:val="nil"/>
              <w:left w:val="nil"/>
              <w:bottom w:val="single" w:sz="4" w:space="0" w:color="333300"/>
              <w:right w:val="single" w:sz="4" w:space="0" w:color="333300"/>
            </w:tcBorders>
            <w:shd w:val="clear" w:color="auto" w:fill="auto"/>
            <w:hideMark/>
          </w:tcPr>
          <w:p w14:paraId="4A298FB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2BB550F5" w14:textId="77777777" w:rsidTr="00F31FA9">
        <w:trPr>
          <w:trHeight w:val="288"/>
        </w:trPr>
        <w:tc>
          <w:tcPr>
            <w:tcW w:w="851" w:type="dxa"/>
            <w:tcBorders>
              <w:top w:val="nil"/>
              <w:left w:val="single" w:sz="4" w:space="0" w:color="333300"/>
              <w:bottom w:val="single" w:sz="4" w:space="0" w:color="333300"/>
              <w:right w:val="single" w:sz="4" w:space="0" w:color="333300"/>
            </w:tcBorders>
            <w:shd w:val="clear" w:color="auto" w:fill="auto"/>
            <w:hideMark/>
          </w:tcPr>
          <w:p w14:paraId="04265A20"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16786</w:t>
            </w:r>
          </w:p>
        </w:tc>
        <w:tc>
          <w:tcPr>
            <w:tcW w:w="992" w:type="dxa"/>
            <w:tcBorders>
              <w:top w:val="nil"/>
              <w:left w:val="nil"/>
              <w:bottom w:val="single" w:sz="4" w:space="0" w:color="333300"/>
              <w:right w:val="single" w:sz="4" w:space="0" w:color="333300"/>
            </w:tcBorders>
            <w:shd w:val="clear" w:color="auto" w:fill="auto"/>
            <w:hideMark/>
          </w:tcPr>
          <w:p w14:paraId="4E5C279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35.3.4.4</w:t>
            </w:r>
          </w:p>
        </w:tc>
        <w:tc>
          <w:tcPr>
            <w:tcW w:w="709" w:type="dxa"/>
            <w:tcBorders>
              <w:top w:val="nil"/>
              <w:left w:val="nil"/>
              <w:bottom w:val="single" w:sz="4" w:space="0" w:color="333300"/>
              <w:right w:val="single" w:sz="4" w:space="0" w:color="333300"/>
            </w:tcBorders>
            <w:shd w:val="clear" w:color="auto" w:fill="auto"/>
            <w:hideMark/>
          </w:tcPr>
          <w:p w14:paraId="4067748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495.04</w:t>
            </w:r>
          </w:p>
        </w:tc>
        <w:tc>
          <w:tcPr>
            <w:tcW w:w="2693" w:type="dxa"/>
            <w:tcBorders>
              <w:top w:val="nil"/>
              <w:left w:val="nil"/>
              <w:bottom w:val="single" w:sz="4" w:space="0" w:color="333300"/>
              <w:right w:val="single" w:sz="4" w:space="0" w:color="333300"/>
            </w:tcBorders>
            <w:shd w:val="clear" w:color="auto" w:fill="auto"/>
            <w:hideMark/>
          </w:tcPr>
          <w:p w14:paraId="5BEEC42C"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"hen" should be "then"</w:t>
            </w:r>
          </w:p>
        </w:tc>
        <w:tc>
          <w:tcPr>
            <w:tcW w:w="2120" w:type="dxa"/>
            <w:tcBorders>
              <w:top w:val="nil"/>
              <w:left w:val="nil"/>
              <w:bottom w:val="single" w:sz="4" w:space="0" w:color="333300"/>
              <w:right w:val="single" w:sz="4" w:space="0" w:color="333300"/>
            </w:tcBorders>
            <w:shd w:val="clear" w:color="auto" w:fill="auto"/>
            <w:hideMark/>
          </w:tcPr>
          <w:p w14:paraId="71E8B75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it says in the comment</w:t>
            </w:r>
          </w:p>
        </w:tc>
        <w:tc>
          <w:tcPr>
            <w:tcW w:w="1990" w:type="dxa"/>
            <w:tcBorders>
              <w:top w:val="nil"/>
              <w:left w:val="nil"/>
              <w:bottom w:val="single" w:sz="4" w:space="0" w:color="333300"/>
              <w:right w:val="single" w:sz="4" w:space="0" w:color="333300"/>
            </w:tcBorders>
            <w:shd w:val="clear" w:color="auto" w:fill="auto"/>
            <w:hideMark/>
          </w:tcPr>
          <w:p w14:paraId="07CF0311"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2F667BF3" w14:textId="77777777" w:rsidTr="00F31FA9">
        <w:trPr>
          <w:trHeight w:val="288"/>
        </w:trPr>
        <w:tc>
          <w:tcPr>
            <w:tcW w:w="851" w:type="dxa"/>
            <w:tcBorders>
              <w:top w:val="nil"/>
              <w:left w:val="single" w:sz="4" w:space="0" w:color="333300"/>
              <w:bottom w:val="single" w:sz="4" w:space="0" w:color="333300"/>
              <w:right w:val="single" w:sz="4" w:space="0" w:color="333300"/>
            </w:tcBorders>
            <w:shd w:val="clear" w:color="auto" w:fill="auto"/>
            <w:hideMark/>
          </w:tcPr>
          <w:p w14:paraId="65EFA02B"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18273</w:t>
            </w:r>
          </w:p>
        </w:tc>
        <w:tc>
          <w:tcPr>
            <w:tcW w:w="992" w:type="dxa"/>
            <w:tcBorders>
              <w:top w:val="nil"/>
              <w:left w:val="nil"/>
              <w:bottom w:val="single" w:sz="4" w:space="0" w:color="333300"/>
              <w:right w:val="single" w:sz="4" w:space="0" w:color="333300"/>
            </w:tcBorders>
            <w:shd w:val="clear" w:color="auto" w:fill="auto"/>
            <w:hideMark/>
          </w:tcPr>
          <w:p w14:paraId="34E0714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35.3.4.4</w:t>
            </w:r>
          </w:p>
        </w:tc>
        <w:tc>
          <w:tcPr>
            <w:tcW w:w="709" w:type="dxa"/>
            <w:tcBorders>
              <w:top w:val="nil"/>
              <w:left w:val="nil"/>
              <w:bottom w:val="single" w:sz="4" w:space="0" w:color="333300"/>
              <w:right w:val="single" w:sz="4" w:space="0" w:color="333300"/>
            </w:tcBorders>
            <w:shd w:val="clear" w:color="auto" w:fill="auto"/>
            <w:hideMark/>
          </w:tcPr>
          <w:p w14:paraId="2167957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495.04</w:t>
            </w:r>
          </w:p>
        </w:tc>
        <w:tc>
          <w:tcPr>
            <w:tcW w:w="2693" w:type="dxa"/>
            <w:tcBorders>
              <w:top w:val="nil"/>
              <w:left w:val="nil"/>
              <w:bottom w:val="single" w:sz="4" w:space="0" w:color="333300"/>
              <w:right w:val="single" w:sz="4" w:space="0" w:color="333300"/>
            </w:tcBorders>
            <w:shd w:val="clear" w:color="auto" w:fill="auto"/>
            <w:hideMark/>
          </w:tcPr>
          <w:p w14:paraId="1DDD4DF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typo "hen" should be "then"</w:t>
            </w:r>
          </w:p>
        </w:tc>
        <w:tc>
          <w:tcPr>
            <w:tcW w:w="2120" w:type="dxa"/>
            <w:tcBorders>
              <w:top w:val="nil"/>
              <w:left w:val="nil"/>
              <w:bottom w:val="single" w:sz="4" w:space="0" w:color="333300"/>
              <w:right w:val="single" w:sz="4" w:space="0" w:color="333300"/>
            </w:tcBorders>
            <w:shd w:val="clear" w:color="auto" w:fill="auto"/>
            <w:hideMark/>
          </w:tcPr>
          <w:p w14:paraId="4E05F4B8"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in comment</w:t>
            </w:r>
          </w:p>
        </w:tc>
        <w:tc>
          <w:tcPr>
            <w:tcW w:w="1990" w:type="dxa"/>
            <w:tcBorders>
              <w:top w:val="nil"/>
              <w:left w:val="nil"/>
              <w:bottom w:val="single" w:sz="4" w:space="0" w:color="333300"/>
              <w:right w:val="single" w:sz="4" w:space="0" w:color="333300"/>
            </w:tcBorders>
            <w:shd w:val="clear" w:color="auto" w:fill="auto"/>
            <w:hideMark/>
          </w:tcPr>
          <w:p w14:paraId="558A22D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40E775C3" w14:textId="77777777" w:rsidTr="00F31FA9">
        <w:trPr>
          <w:trHeight w:val="1320"/>
        </w:trPr>
        <w:tc>
          <w:tcPr>
            <w:tcW w:w="851" w:type="dxa"/>
            <w:tcBorders>
              <w:top w:val="nil"/>
              <w:left w:val="single" w:sz="4" w:space="0" w:color="333300"/>
              <w:bottom w:val="single" w:sz="4" w:space="0" w:color="333300"/>
              <w:right w:val="single" w:sz="4" w:space="0" w:color="333300"/>
            </w:tcBorders>
            <w:shd w:val="clear" w:color="auto" w:fill="auto"/>
            <w:hideMark/>
          </w:tcPr>
          <w:p w14:paraId="09ADF2D2"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15010</w:t>
            </w:r>
          </w:p>
        </w:tc>
        <w:tc>
          <w:tcPr>
            <w:tcW w:w="992" w:type="dxa"/>
            <w:tcBorders>
              <w:top w:val="nil"/>
              <w:left w:val="nil"/>
              <w:bottom w:val="single" w:sz="4" w:space="0" w:color="333300"/>
              <w:right w:val="single" w:sz="4" w:space="0" w:color="333300"/>
            </w:tcBorders>
            <w:shd w:val="clear" w:color="auto" w:fill="auto"/>
            <w:hideMark/>
          </w:tcPr>
          <w:p w14:paraId="7149181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35.3.4.4</w:t>
            </w:r>
          </w:p>
        </w:tc>
        <w:tc>
          <w:tcPr>
            <w:tcW w:w="709" w:type="dxa"/>
            <w:tcBorders>
              <w:top w:val="nil"/>
              <w:left w:val="nil"/>
              <w:bottom w:val="single" w:sz="4" w:space="0" w:color="333300"/>
              <w:right w:val="single" w:sz="4" w:space="0" w:color="333300"/>
            </w:tcBorders>
            <w:shd w:val="clear" w:color="auto" w:fill="auto"/>
            <w:hideMark/>
          </w:tcPr>
          <w:p w14:paraId="1C2DEDD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495.05</w:t>
            </w:r>
          </w:p>
        </w:tc>
        <w:tc>
          <w:tcPr>
            <w:tcW w:w="2693" w:type="dxa"/>
            <w:tcBorders>
              <w:top w:val="nil"/>
              <w:left w:val="nil"/>
              <w:bottom w:val="single" w:sz="4" w:space="0" w:color="333300"/>
              <w:right w:val="single" w:sz="4" w:space="0" w:color="333300"/>
            </w:tcBorders>
            <w:shd w:val="clear" w:color="auto" w:fill="auto"/>
            <w:hideMark/>
          </w:tcPr>
          <w:p w14:paraId="290B2A7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w:t>
            </w:r>
            <w:proofErr w:type="spellStart"/>
            <w:r w:rsidRPr="00F31FA9">
              <w:rPr>
                <w:rFonts w:ascii="Arial" w:eastAsia="宋体" w:hAnsi="Arial" w:cs="Arial"/>
                <w:sz w:val="20"/>
                <w:lang w:val="en-US" w:eastAsia="zh-CN"/>
              </w:rPr>
              <w:t>hen</w:t>
            </w:r>
            <w:proofErr w:type="spellEnd"/>
            <w:r w:rsidRPr="00F31FA9">
              <w:rPr>
                <w:rFonts w:ascii="Arial" w:eastAsia="宋体" w:hAnsi="Arial" w:cs="Arial"/>
                <w:sz w:val="20"/>
                <w:lang w:val="en-US" w:eastAsia="zh-CN"/>
              </w:rPr>
              <w:t xml:space="preserve"> the AP"? it's a typo?</w:t>
            </w:r>
          </w:p>
        </w:tc>
        <w:tc>
          <w:tcPr>
            <w:tcW w:w="2120" w:type="dxa"/>
            <w:tcBorders>
              <w:top w:val="nil"/>
              <w:left w:val="nil"/>
              <w:bottom w:val="single" w:sz="4" w:space="0" w:color="333300"/>
              <w:right w:val="single" w:sz="4" w:space="0" w:color="333300"/>
            </w:tcBorders>
            <w:shd w:val="clear" w:color="auto" w:fill="auto"/>
            <w:hideMark/>
          </w:tcPr>
          <w:p w14:paraId="2C685E9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please address the typo</w:t>
            </w:r>
          </w:p>
        </w:tc>
        <w:tc>
          <w:tcPr>
            <w:tcW w:w="1990" w:type="dxa"/>
            <w:tcBorders>
              <w:top w:val="nil"/>
              <w:left w:val="nil"/>
              <w:bottom w:val="single" w:sz="4" w:space="0" w:color="333300"/>
              <w:right w:val="single" w:sz="4" w:space="0" w:color="333300"/>
            </w:tcBorders>
            <w:shd w:val="clear" w:color="auto" w:fill="auto"/>
            <w:hideMark/>
          </w:tcPr>
          <w:p w14:paraId="3B016E0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#15010 in this document.</w:t>
            </w:r>
          </w:p>
        </w:tc>
      </w:tr>
      <w:tr w:rsidR="00F31FA9" w:rsidRPr="00F31FA9" w14:paraId="003D14EA" w14:textId="77777777" w:rsidTr="00F31FA9">
        <w:trPr>
          <w:trHeight w:val="1320"/>
        </w:trPr>
        <w:tc>
          <w:tcPr>
            <w:tcW w:w="851" w:type="dxa"/>
            <w:tcBorders>
              <w:top w:val="nil"/>
              <w:left w:val="single" w:sz="4" w:space="0" w:color="333300"/>
              <w:bottom w:val="single" w:sz="4" w:space="0" w:color="333300"/>
              <w:right w:val="single" w:sz="4" w:space="0" w:color="333300"/>
            </w:tcBorders>
            <w:shd w:val="clear" w:color="auto" w:fill="auto"/>
            <w:hideMark/>
          </w:tcPr>
          <w:p w14:paraId="0A9D848C"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15482</w:t>
            </w:r>
          </w:p>
        </w:tc>
        <w:tc>
          <w:tcPr>
            <w:tcW w:w="992" w:type="dxa"/>
            <w:tcBorders>
              <w:top w:val="nil"/>
              <w:left w:val="nil"/>
              <w:bottom w:val="single" w:sz="4" w:space="0" w:color="333300"/>
              <w:right w:val="single" w:sz="4" w:space="0" w:color="333300"/>
            </w:tcBorders>
            <w:shd w:val="clear" w:color="auto" w:fill="auto"/>
            <w:hideMark/>
          </w:tcPr>
          <w:p w14:paraId="57F2A601"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35.3.4.4</w:t>
            </w:r>
          </w:p>
        </w:tc>
        <w:tc>
          <w:tcPr>
            <w:tcW w:w="709" w:type="dxa"/>
            <w:tcBorders>
              <w:top w:val="nil"/>
              <w:left w:val="nil"/>
              <w:bottom w:val="single" w:sz="4" w:space="0" w:color="333300"/>
              <w:right w:val="single" w:sz="4" w:space="0" w:color="333300"/>
            </w:tcBorders>
            <w:shd w:val="clear" w:color="auto" w:fill="auto"/>
            <w:hideMark/>
          </w:tcPr>
          <w:p w14:paraId="12D7689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495.05</w:t>
            </w:r>
          </w:p>
        </w:tc>
        <w:tc>
          <w:tcPr>
            <w:tcW w:w="2693" w:type="dxa"/>
            <w:tcBorders>
              <w:top w:val="nil"/>
              <w:left w:val="nil"/>
              <w:bottom w:val="single" w:sz="4" w:space="0" w:color="333300"/>
              <w:right w:val="single" w:sz="4" w:space="0" w:color="333300"/>
            </w:tcBorders>
            <w:shd w:val="clear" w:color="auto" w:fill="auto"/>
            <w:hideMark/>
          </w:tcPr>
          <w:p w14:paraId="6CD3C50A"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 xml:space="preserve">Typo: "hen" might </w:t>
            </w:r>
            <w:proofErr w:type="gramStart"/>
            <w:r w:rsidRPr="00F31FA9">
              <w:rPr>
                <w:rFonts w:ascii="Arial" w:eastAsia="宋体" w:hAnsi="Arial" w:cs="Arial"/>
                <w:sz w:val="20"/>
                <w:lang w:val="en-US" w:eastAsia="zh-CN"/>
              </w:rPr>
              <w:t>be  "</w:t>
            </w:r>
            <w:proofErr w:type="gramEnd"/>
            <w:r w:rsidRPr="00F31FA9">
              <w:rPr>
                <w:rFonts w:ascii="Arial" w:eastAsia="宋体" w:hAnsi="Arial" w:cs="Arial"/>
                <w:sz w:val="20"/>
                <w:lang w:val="en-US" w:eastAsia="zh-CN"/>
              </w:rPr>
              <w:t>then".</w:t>
            </w:r>
          </w:p>
        </w:tc>
        <w:tc>
          <w:tcPr>
            <w:tcW w:w="2120" w:type="dxa"/>
            <w:tcBorders>
              <w:top w:val="nil"/>
              <w:left w:val="nil"/>
              <w:bottom w:val="single" w:sz="4" w:space="0" w:color="333300"/>
              <w:right w:val="single" w:sz="4" w:space="0" w:color="333300"/>
            </w:tcBorders>
            <w:shd w:val="clear" w:color="auto" w:fill="auto"/>
            <w:hideMark/>
          </w:tcPr>
          <w:p w14:paraId="133AF138"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in comment</w:t>
            </w:r>
          </w:p>
        </w:tc>
        <w:tc>
          <w:tcPr>
            <w:tcW w:w="1990" w:type="dxa"/>
            <w:tcBorders>
              <w:top w:val="nil"/>
              <w:left w:val="nil"/>
              <w:bottom w:val="single" w:sz="4" w:space="0" w:color="333300"/>
              <w:right w:val="single" w:sz="4" w:space="0" w:color="333300"/>
            </w:tcBorders>
            <w:shd w:val="clear" w:color="auto" w:fill="auto"/>
            <w:hideMark/>
          </w:tcPr>
          <w:p w14:paraId="5744AA1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#15482 in this document.</w:t>
            </w:r>
          </w:p>
        </w:tc>
      </w:tr>
      <w:tr w:rsidR="00F31FA9" w:rsidRPr="00F31FA9" w14:paraId="1A09C568" w14:textId="77777777" w:rsidTr="00F31FA9">
        <w:trPr>
          <w:trHeight w:val="1320"/>
        </w:trPr>
        <w:tc>
          <w:tcPr>
            <w:tcW w:w="851" w:type="dxa"/>
            <w:tcBorders>
              <w:top w:val="nil"/>
              <w:left w:val="single" w:sz="4" w:space="0" w:color="333300"/>
              <w:bottom w:val="single" w:sz="4" w:space="0" w:color="333300"/>
              <w:right w:val="single" w:sz="4" w:space="0" w:color="333300"/>
            </w:tcBorders>
            <w:shd w:val="clear" w:color="auto" w:fill="auto"/>
            <w:hideMark/>
          </w:tcPr>
          <w:p w14:paraId="4257F41A"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15604</w:t>
            </w:r>
          </w:p>
        </w:tc>
        <w:tc>
          <w:tcPr>
            <w:tcW w:w="992" w:type="dxa"/>
            <w:tcBorders>
              <w:top w:val="nil"/>
              <w:left w:val="nil"/>
              <w:bottom w:val="single" w:sz="4" w:space="0" w:color="333300"/>
              <w:right w:val="single" w:sz="4" w:space="0" w:color="333300"/>
            </w:tcBorders>
            <w:shd w:val="clear" w:color="auto" w:fill="auto"/>
            <w:hideMark/>
          </w:tcPr>
          <w:p w14:paraId="433C71E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35.3.4.4</w:t>
            </w:r>
          </w:p>
        </w:tc>
        <w:tc>
          <w:tcPr>
            <w:tcW w:w="709" w:type="dxa"/>
            <w:tcBorders>
              <w:top w:val="nil"/>
              <w:left w:val="nil"/>
              <w:bottom w:val="single" w:sz="4" w:space="0" w:color="333300"/>
              <w:right w:val="single" w:sz="4" w:space="0" w:color="333300"/>
            </w:tcBorders>
            <w:shd w:val="clear" w:color="auto" w:fill="auto"/>
            <w:hideMark/>
          </w:tcPr>
          <w:p w14:paraId="00EA4E5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495.05</w:t>
            </w:r>
          </w:p>
        </w:tc>
        <w:tc>
          <w:tcPr>
            <w:tcW w:w="2693" w:type="dxa"/>
            <w:tcBorders>
              <w:top w:val="nil"/>
              <w:left w:val="nil"/>
              <w:bottom w:val="single" w:sz="4" w:space="0" w:color="333300"/>
              <w:right w:val="single" w:sz="4" w:space="0" w:color="333300"/>
            </w:tcBorders>
            <w:shd w:val="clear" w:color="auto" w:fill="auto"/>
            <w:hideMark/>
          </w:tcPr>
          <w:p w14:paraId="37CCF60A"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 xml:space="preserve">the "hen" in the sentence " ..., </w:t>
            </w:r>
            <w:proofErr w:type="spellStart"/>
            <w:r w:rsidRPr="00F31FA9">
              <w:rPr>
                <w:rFonts w:ascii="Arial" w:eastAsia="宋体" w:hAnsi="Arial" w:cs="Arial"/>
                <w:sz w:val="20"/>
                <w:lang w:val="en-US" w:eastAsia="zh-CN"/>
              </w:rPr>
              <w:t>hen</w:t>
            </w:r>
            <w:proofErr w:type="spellEnd"/>
            <w:r w:rsidRPr="00F31FA9">
              <w:rPr>
                <w:rFonts w:ascii="Arial" w:eastAsia="宋体" w:hAnsi="Arial" w:cs="Arial"/>
                <w:sz w:val="20"/>
                <w:lang w:val="en-US" w:eastAsia="zh-CN"/>
              </w:rPr>
              <w:t xml:space="preserve"> the AP, in a Beacon frame..." may be "</w:t>
            </w:r>
            <w:proofErr w:type="spellStart"/>
            <w:r w:rsidRPr="00F31FA9">
              <w:rPr>
                <w:rFonts w:ascii="Arial" w:eastAsia="宋体" w:hAnsi="Arial" w:cs="Arial"/>
                <w:sz w:val="20"/>
                <w:lang w:val="en-US" w:eastAsia="zh-CN"/>
              </w:rPr>
              <w:t>then</w:t>
            </w:r>
            <w:proofErr w:type="gramStart"/>
            <w:r w:rsidRPr="00F31FA9">
              <w:rPr>
                <w:rFonts w:ascii="Arial" w:eastAsia="宋体" w:hAnsi="Arial" w:cs="Arial"/>
                <w:sz w:val="20"/>
                <w:lang w:val="en-US" w:eastAsia="zh-CN"/>
              </w:rPr>
              <w:t>",please</w:t>
            </w:r>
            <w:proofErr w:type="spellEnd"/>
            <w:proofErr w:type="gramEnd"/>
            <w:r w:rsidRPr="00F31FA9">
              <w:rPr>
                <w:rFonts w:ascii="Arial" w:eastAsia="宋体" w:hAnsi="Arial" w:cs="Arial"/>
                <w:sz w:val="20"/>
                <w:lang w:val="en-US" w:eastAsia="zh-CN"/>
              </w:rPr>
              <w:t xml:space="preserve"> change it</w:t>
            </w:r>
          </w:p>
        </w:tc>
        <w:tc>
          <w:tcPr>
            <w:tcW w:w="2120" w:type="dxa"/>
            <w:tcBorders>
              <w:top w:val="nil"/>
              <w:left w:val="nil"/>
              <w:bottom w:val="single" w:sz="4" w:space="0" w:color="333300"/>
              <w:right w:val="single" w:sz="4" w:space="0" w:color="333300"/>
            </w:tcBorders>
            <w:shd w:val="clear" w:color="auto" w:fill="auto"/>
            <w:hideMark/>
          </w:tcPr>
          <w:p w14:paraId="4D07B69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in comment</w:t>
            </w:r>
          </w:p>
        </w:tc>
        <w:tc>
          <w:tcPr>
            <w:tcW w:w="1990" w:type="dxa"/>
            <w:tcBorders>
              <w:top w:val="nil"/>
              <w:left w:val="nil"/>
              <w:bottom w:val="single" w:sz="4" w:space="0" w:color="333300"/>
              <w:right w:val="single" w:sz="4" w:space="0" w:color="333300"/>
            </w:tcBorders>
            <w:shd w:val="clear" w:color="auto" w:fill="auto"/>
            <w:hideMark/>
          </w:tcPr>
          <w:p w14:paraId="3BF3FBA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#15604 in this document.</w:t>
            </w:r>
          </w:p>
        </w:tc>
      </w:tr>
      <w:tr w:rsidR="00F31FA9" w:rsidRPr="00F31FA9" w14:paraId="2EFD841F" w14:textId="77777777" w:rsidTr="00F31FA9">
        <w:trPr>
          <w:trHeight w:val="1320"/>
        </w:trPr>
        <w:tc>
          <w:tcPr>
            <w:tcW w:w="851" w:type="dxa"/>
            <w:tcBorders>
              <w:top w:val="nil"/>
              <w:left w:val="single" w:sz="4" w:space="0" w:color="333300"/>
              <w:bottom w:val="single" w:sz="4" w:space="0" w:color="333300"/>
              <w:right w:val="single" w:sz="4" w:space="0" w:color="333300"/>
            </w:tcBorders>
            <w:shd w:val="clear" w:color="auto" w:fill="auto"/>
            <w:hideMark/>
          </w:tcPr>
          <w:p w14:paraId="03E6DFCE"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lastRenderedPageBreak/>
              <w:t>15696</w:t>
            </w:r>
          </w:p>
        </w:tc>
        <w:tc>
          <w:tcPr>
            <w:tcW w:w="992" w:type="dxa"/>
            <w:tcBorders>
              <w:top w:val="nil"/>
              <w:left w:val="nil"/>
              <w:bottom w:val="single" w:sz="4" w:space="0" w:color="333300"/>
              <w:right w:val="single" w:sz="4" w:space="0" w:color="333300"/>
            </w:tcBorders>
            <w:shd w:val="clear" w:color="auto" w:fill="auto"/>
            <w:hideMark/>
          </w:tcPr>
          <w:p w14:paraId="4B249E1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35.3.4.4</w:t>
            </w:r>
          </w:p>
        </w:tc>
        <w:tc>
          <w:tcPr>
            <w:tcW w:w="709" w:type="dxa"/>
            <w:tcBorders>
              <w:top w:val="nil"/>
              <w:left w:val="nil"/>
              <w:bottom w:val="single" w:sz="4" w:space="0" w:color="333300"/>
              <w:right w:val="single" w:sz="4" w:space="0" w:color="333300"/>
            </w:tcBorders>
            <w:shd w:val="clear" w:color="auto" w:fill="auto"/>
            <w:hideMark/>
          </w:tcPr>
          <w:p w14:paraId="56D1409A"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495.05</w:t>
            </w:r>
          </w:p>
        </w:tc>
        <w:tc>
          <w:tcPr>
            <w:tcW w:w="2693" w:type="dxa"/>
            <w:tcBorders>
              <w:top w:val="nil"/>
              <w:left w:val="nil"/>
              <w:bottom w:val="single" w:sz="4" w:space="0" w:color="333300"/>
              <w:right w:val="single" w:sz="4" w:space="0" w:color="333300"/>
            </w:tcBorders>
            <w:shd w:val="clear" w:color="auto" w:fill="auto"/>
            <w:hideMark/>
          </w:tcPr>
          <w:p w14:paraId="34A83DE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missing character - "hen the AP"</w:t>
            </w:r>
          </w:p>
        </w:tc>
        <w:tc>
          <w:tcPr>
            <w:tcW w:w="2120" w:type="dxa"/>
            <w:tcBorders>
              <w:top w:val="nil"/>
              <w:left w:val="nil"/>
              <w:bottom w:val="single" w:sz="4" w:space="0" w:color="333300"/>
              <w:right w:val="single" w:sz="4" w:space="0" w:color="333300"/>
            </w:tcBorders>
            <w:shd w:val="clear" w:color="auto" w:fill="auto"/>
            <w:hideMark/>
          </w:tcPr>
          <w:p w14:paraId="355B4DE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Change 'hen the AP' to 'then the AP'</w:t>
            </w:r>
          </w:p>
        </w:tc>
        <w:tc>
          <w:tcPr>
            <w:tcW w:w="1990" w:type="dxa"/>
            <w:tcBorders>
              <w:top w:val="nil"/>
              <w:left w:val="nil"/>
              <w:bottom w:val="single" w:sz="4" w:space="0" w:color="333300"/>
              <w:right w:val="single" w:sz="4" w:space="0" w:color="333300"/>
            </w:tcBorders>
            <w:shd w:val="clear" w:color="auto" w:fill="auto"/>
            <w:hideMark/>
          </w:tcPr>
          <w:p w14:paraId="0AC7D33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#15696 in this document.</w:t>
            </w:r>
          </w:p>
        </w:tc>
      </w:tr>
      <w:tr w:rsidR="00F31FA9" w:rsidRPr="00F31FA9" w14:paraId="638B9D99" w14:textId="77777777" w:rsidTr="00F31FA9">
        <w:trPr>
          <w:trHeight w:val="1320"/>
        </w:trPr>
        <w:tc>
          <w:tcPr>
            <w:tcW w:w="851" w:type="dxa"/>
            <w:tcBorders>
              <w:top w:val="nil"/>
              <w:left w:val="single" w:sz="4" w:space="0" w:color="333300"/>
              <w:bottom w:val="single" w:sz="4" w:space="0" w:color="333300"/>
              <w:right w:val="single" w:sz="4" w:space="0" w:color="333300"/>
            </w:tcBorders>
            <w:shd w:val="clear" w:color="auto" w:fill="auto"/>
            <w:hideMark/>
          </w:tcPr>
          <w:p w14:paraId="4EC26F21"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16130</w:t>
            </w:r>
          </w:p>
        </w:tc>
        <w:tc>
          <w:tcPr>
            <w:tcW w:w="992" w:type="dxa"/>
            <w:tcBorders>
              <w:top w:val="nil"/>
              <w:left w:val="nil"/>
              <w:bottom w:val="single" w:sz="4" w:space="0" w:color="333300"/>
              <w:right w:val="single" w:sz="4" w:space="0" w:color="333300"/>
            </w:tcBorders>
            <w:shd w:val="clear" w:color="auto" w:fill="auto"/>
            <w:hideMark/>
          </w:tcPr>
          <w:p w14:paraId="142E24F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35.3.4.4</w:t>
            </w:r>
          </w:p>
        </w:tc>
        <w:tc>
          <w:tcPr>
            <w:tcW w:w="709" w:type="dxa"/>
            <w:tcBorders>
              <w:top w:val="nil"/>
              <w:left w:val="nil"/>
              <w:bottom w:val="single" w:sz="4" w:space="0" w:color="333300"/>
              <w:right w:val="single" w:sz="4" w:space="0" w:color="333300"/>
            </w:tcBorders>
            <w:shd w:val="clear" w:color="auto" w:fill="auto"/>
            <w:hideMark/>
          </w:tcPr>
          <w:p w14:paraId="494D321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495.05</w:t>
            </w:r>
          </w:p>
        </w:tc>
        <w:tc>
          <w:tcPr>
            <w:tcW w:w="2693" w:type="dxa"/>
            <w:tcBorders>
              <w:top w:val="nil"/>
              <w:left w:val="nil"/>
              <w:bottom w:val="single" w:sz="4" w:space="0" w:color="333300"/>
              <w:right w:val="single" w:sz="4" w:space="0" w:color="333300"/>
            </w:tcBorders>
            <w:shd w:val="clear" w:color="auto" w:fill="auto"/>
            <w:hideMark/>
          </w:tcPr>
          <w:p w14:paraId="3187305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typo, change "hen" to "then"</w:t>
            </w:r>
          </w:p>
        </w:tc>
        <w:tc>
          <w:tcPr>
            <w:tcW w:w="2120" w:type="dxa"/>
            <w:tcBorders>
              <w:top w:val="nil"/>
              <w:left w:val="nil"/>
              <w:bottom w:val="single" w:sz="4" w:space="0" w:color="333300"/>
              <w:right w:val="single" w:sz="4" w:space="0" w:color="333300"/>
            </w:tcBorders>
            <w:shd w:val="clear" w:color="auto" w:fill="auto"/>
            <w:hideMark/>
          </w:tcPr>
          <w:p w14:paraId="2A57265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in comment</w:t>
            </w:r>
          </w:p>
        </w:tc>
        <w:tc>
          <w:tcPr>
            <w:tcW w:w="1990" w:type="dxa"/>
            <w:tcBorders>
              <w:top w:val="nil"/>
              <w:left w:val="nil"/>
              <w:bottom w:val="single" w:sz="4" w:space="0" w:color="333300"/>
              <w:right w:val="single" w:sz="4" w:space="0" w:color="333300"/>
            </w:tcBorders>
            <w:shd w:val="clear" w:color="auto" w:fill="auto"/>
            <w:hideMark/>
          </w:tcPr>
          <w:p w14:paraId="6C67C208"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#16130 in this document.</w:t>
            </w:r>
          </w:p>
        </w:tc>
      </w:tr>
      <w:tr w:rsidR="00F31FA9" w:rsidRPr="00F31FA9" w14:paraId="0465E05D" w14:textId="77777777" w:rsidTr="00F31FA9">
        <w:trPr>
          <w:trHeight w:val="1320"/>
        </w:trPr>
        <w:tc>
          <w:tcPr>
            <w:tcW w:w="851" w:type="dxa"/>
            <w:tcBorders>
              <w:top w:val="nil"/>
              <w:left w:val="single" w:sz="4" w:space="0" w:color="333300"/>
              <w:bottom w:val="single" w:sz="4" w:space="0" w:color="333300"/>
              <w:right w:val="single" w:sz="4" w:space="0" w:color="333300"/>
            </w:tcBorders>
            <w:shd w:val="clear" w:color="auto" w:fill="auto"/>
            <w:hideMark/>
          </w:tcPr>
          <w:p w14:paraId="7E29D79C"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16809</w:t>
            </w:r>
          </w:p>
        </w:tc>
        <w:tc>
          <w:tcPr>
            <w:tcW w:w="992" w:type="dxa"/>
            <w:tcBorders>
              <w:top w:val="nil"/>
              <w:left w:val="nil"/>
              <w:bottom w:val="single" w:sz="4" w:space="0" w:color="333300"/>
              <w:right w:val="single" w:sz="4" w:space="0" w:color="333300"/>
            </w:tcBorders>
            <w:shd w:val="clear" w:color="auto" w:fill="auto"/>
            <w:hideMark/>
          </w:tcPr>
          <w:p w14:paraId="2641847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35.3.10</w:t>
            </w:r>
          </w:p>
        </w:tc>
        <w:tc>
          <w:tcPr>
            <w:tcW w:w="709" w:type="dxa"/>
            <w:tcBorders>
              <w:top w:val="nil"/>
              <w:left w:val="nil"/>
              <w:bottom w:val="single" w:sz="4" w:space="0" w:color="333300"/>
              <w:right w:val="single" w:sz="4" w:space="0" w:color="333300"/>
            </w:tcBorders>
            <w:shd w:val="clear" w:color="auto" w:fill="auto"/>
            <w:hideMark/>
          </w:tcPr>
          <w:p w14:paraId="3A84A35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527.63</w:t>
            </w:r>
          </w:p>
        </w:tc>
        <w:tc>
          <w:tcPr>
            <w:tcW w:w="2693" w:type="dxa"/>
            <w:tcBorders>
              <w:top w:val="nil"/>
              <w:left w:val="nil"/>
              <w:bottom w:val="single" w:sz="4" w:space="0" w:color="333300"/>
              <w:right w:val="single" w:sz="4" w:space="0" w:color="333300"/>
            </w:tcBorders>
            <w:shd w:val="clear" w:color="auto" w:fill="auto"/>
            <w:hideMark/>
          </w:tcPr>
          <w:p w14:paraId="0D7A80E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"For" should be "for"</w:t>
            </w:r>
          </w:p>
        </w:tc>
        <w:tc>
          <w:tcPr>
            <w:tcW w:w="2120" w:type="dxa"/>
            <w:tcBorders>
              <w:top w:val="nil"/>
              <w:left w:val="nil"/>
              <w:bottom w:val="single" w:sz="4" w:space="0" w:color="333300"/>
              <w:right w:val="single" w:sz="4" w:space="0" w:color="333300"/>
            </w:tcBorders>
            <w:shd w:val="clear" w:color="auto" w:fill="auto"/>
            <w:hideMark/>
          </w:tcPr>
          <w:p w14:paraId="2FB0821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 xml:space="preserve">As it says in the comment.  </w:t>
            </w:r>
            <w:proofErr w:type="gramStart"/>
            <w:r w:rsidRPr="00F31FA9">
              <w:rPr>
                <w:rFonts w:ascii="Arial" w:eastAsia="宋体" w:hAnsi="Arial" w:cs="Arial"/>
                <w:sz w:val="20"/>
                <w:lang w:val="en-US" w:eastAsia="zh-CN"/>
              </w:rPr>
              <w:t>Also</w:t>
            </w:r>
            <w:proofErr w:type="gramEnd"/>
            <w:r w:rsidRPr="00F31FA9">
              <w:rPr>
                <w:rFonts w:ascii="Arial" w:eastAsia="宋体" w:hAnsi="Arial" w:cs="Arial"/>
                <w:sz w:val="20"/>
                <w:lang w:val="en-US" w:eastAsia="zh-CN"/>
              </w:rPr>
              <w:t xml:space="preserve"> at 528.55.  At 529.1 "Set" -&gt; "set"</w:t>
            </w:r>
          </w:p>
        </w:tc>
        <w:tc>
          <w:tcPr>
            <w:tcW w:w="1990" w:type="dxa"/>
            <w:tcBorders>
              <w:top w:val="nil"/>
              <w:left w:val="nil"/>
              <w:bottom w:val="single" w:sz="4" w:space="0" w:color="333300"/>
              <w:right w:val="single" w:sz="4" w:space="0" w:color="333300"/>
            </w:tcBorders>
            <w:shd w:val="clear" w:color="auto" w:fill="auto"/>
            <w:hideMark/>
          </w:tcPr>
          <w:p w14:paraId="217AF06A"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#16809 in this document.</w:t>
            </w:r>
          </w:p>
        </w:tc>
      </w:tr>
      <w:tr w:rsidR="00F31FA9" w:rsidRPr="00F31FA9" w14:paraId="1C365DE7" w14:textId="77777777" w:rsidTr="00F31FA9">
        <w:trPr>
          <w:trHeight w:val="2640"/>
        </w:trPr>
        <w:tc>
          <w:tcPr>
            <w:tcW w:w="851" w:type="dxa"/>
            <w:tcBorders>
              <w:top w:val="nil"/>
              <w:left w:val="single" w:sz="4" w:space="0" w:color="333300"/>
              <w:bottom w:val="single" w:sz="4" w:space="0" w:color="333300"/>
              <w:right w:val="single" w:sz="4" w:space="0" w:color="333300"/>
            </w:tcBorders>
            <w:shd w:val="clear" w:color="auto" w:fill="auto"/>
            <w:hideMark/>
          </w:tcPr>
          <w:p w14:paraId="535CF8B2"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15538</w:t>
            </w:r>
          </w:p>
        </w:tc>
        <w:tc>
          <w:tcPr>
            <w:tcW w:w="992" w:type="dxa"/>
            <w:tcBorders>
              <w:top w:val="nil"/>
              <w:left w:val="nil"/>
              <w:bottom w:val="single" w:sz="4" w:space="0" w:color="333300"/>
              <w:right w:val="single" w:sz="4" w:space="0" w:color="333300"/>
            </w:tcBorders>
            <w:shd w:val="clear" w:color="auto" w:fill="auto"/>
            <w:hideMark/>
          </w:tcPr>
          <w:p w14:paraId="30BDA53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35.3.10</w:t>
            </w:r>
          </w:p>
        </w:tc>
        <w:tc>
          <w:tcPr>
            <w:tcW w:w="709" w:type="dxa"/>
            <w:tcBorders>
              <w:top w:val="nil"/>
              <w:left w:val="nil"/>
              <w:bottom w:val="single" w:sz="4" w:space="0" w:color="333300"/>
              <w:right w:val="single" w:sz="4" w:space="0" w:color="333300"/>
            </w:tcBorders>
            <w:shd w:val="clear" w:color="auto" w:fill="auto"/>
            <w:hideMark/>
          </w:tcPr>
          <w:p w14:paraId="767940E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528.18</w:t>
            </w:r>
          </w:p>
        </w:tc>
        <w:tc>
          <w:tcPr>
            <w:tcW w:w="2693" w:type="dxa"/>
            <w:tcBorders>
              <w:top w:val="nil"/>
              <w:left w:val="nil"/>
              <w:bottom w:val="single" w:sz="4" w:space="0" w:color="333300"/>
              <w:right w:val="single" w:sz="4" w:space="0" w:color="333300"/>
            </w:tcBorders>
            <w:shd w:val="clear" w:color="auto" w:fill="auto"/>
            <w:hideMark/>
          </w:tcPr>
          <w:p w14:paraId="24BB7752"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 xml:space="preserve">Better give a denoted name to the APs in this paragraph and the </w:t>
            </w:r>
            <w:proofErr w:type="spellStart"/>
            <w:r w:rsidRPr="00F31FA9">
              <w:rPr>
                <w:rFonts w:ascii="Arial" w:eastAsia="宋体" w:hAnsi="Arial" w:cs="Arial"/>
                <w:sz w:val="20"/>
                <w:lang w:val="en-US" w:eastAsia="zh-CN"/>
              </w:rPr>
              <w:t>subbullets</w:t>
            </w:r>
            <w:proofErr w:type="spellEnd"/>
            <w:r w:rsidRPr="00F31FA9">
              <w:rPr>
                <w:rFonts w:ascii="Arial" w:eastAsia="宋体" w:hAnsi="Arial" w:cs="Arial"/>
                <w:sz w:val="20"/>
                <w:lang w:val="en-US" w:eastAsia="zh-CN"/>
              </w:rPr>
              <w:t xml:space="preserve">, e.g., the AP corresponding to the </w:t>
            </w:r>
            <w:proofErr w:type="spellStart"/>
            <w:r w:rsidRPr="00F31FA9">
              <w:rPr>
                <w:rFonts w:ascii="Arial" w:eastAsia="宋体" w:hAnsi="Arial" w:cs="Arial"/>
                <w:sz w:val="20"/>
                <w:lang w:val="en-US" w:eastAsia="zh-CN"/>
              </w:rPr>
              <w:t>nontransmitted</w:t>
            </w:r>
            <w:proofErr w:type="spellEnd"/>
            <w:r w:rsidRPr="00F31FA9">
              <w:rPr>
                <w:rFonts w:ascii="Arial" w:eastAsia="宋体" w:hAnsi="Arial" w:cs="Arial"/>
                <w:sz w:val="20"/>
                <w:lang w:val="en-US" w:eastAsia="zh-CN"/>
              </w:rPr>
              <w:t xml:space="preserve"> BSSID denoted as AP1, the AP corresponding to the transmitted BSSID denoted as AP2. Otherwise it is confusing and hard to read.</w:t>
            </w:r>
          </w:p>
        </w:tc>
        <w:tc>
          <w:tcPr>
            <w:tcW w:w="2120" w:type="dxa"/>
            <w:tcBorders>
              <w:top w:val="nil"/>
              <w:left w:val="nil"/>
              <w:bottom w:val="single" w:sz="4" w:space="0" w:color="333300"/>
              <w:right w:val="single" w:sz="4" w:space="0" w:color="333300"/>
            </w:tcBorders>
            <w:shd w:val="clear" w:color="auto" w:fill="auto"/>
            <w:hideMark/>
          </w:tcPr>
          <w:p w14:paraId="46DD4E72"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in comment</w:t>
            </w:r>
          </w:p>
        </w:tc>
        <w:tc>
          <w:tcPr>
            <w:tcW w:w="1990" w:type="dxa"/>
            <w:tcBorders>
              <w:top w:val="nil"/>
              <w:left w:val="nil"/>
              <w:bottom w:val="single" w:sz="4" w:space="0" w:color="333300"/>
              <w:right w:val="single" w:sz="4" w:space="0" w:color="333300"/>
            </w:tcBorders>
            <w:shd w:val="clear" w:color="auto" w:fill="auto"/>
            <w:hideMark/>
          </w:tcPr>
          <w:p w14:paraId="33173418"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Rejected-</w:t>
            </w:r>
            <w:r w:rsidRPr="00F31FA9">
              <w:rPr>
                <w:rFonts w:ascii="Arial" w:eastAsia="宋体" w:hAnsi="Arial" w:cs="Arial"/>
                <w:sz w:val="20"/>
                <w:lang w:val="en-US" w:eastAsia="zh-CN"/>
              </w:rPr>
              <w:br/>
            </w:r>
            <w:r w:rsidRPr="00F31FA9">
              <w:rPr>
                <w:rFonts w:ascii="Arial" w:eastAsia="宋体" w:hAnsi="Arial" w:cs="Arial"/>
                <w:sz w:val="20"/>
                <w:lang w:val="en-US" w:eastAsia="zh-CN"/>
              </w:rPr>
              <w:br/>
              <w:t xml:space="preserve">The commenter fails to </w:t>
            </w:r>
            <w:proofErr w:type="spellStart"/>
            <w:r w:rsidRPr="00F31FA9">
              <w:rPr>
                <w:rFonts w:ascii="Arial" w:eastAsia="宋体" w:hAnsi="Arial" w:cs="Arial"/>
                <w:sz w:val="20"/>
                <w:lang w:val="en-US" w:eastAsia="zh-CN"/>
              </w:rPr>
              <w:t>identiy</w:t>
            </w:r>
            <w:proofErr w:type="spellEnd"/>
            <w:r w:rsidRPr="00F31FA9">
              <w:rPr>
                <w:rFonts w:ascii="Arial" w:eastAsia="宋体" w:hAnsi="Arial" w:cs="Arial"/>
                <w:sz w:val="20"/>
                <w:lang w:val="en-US" w:eastAsia="zh-CN"/>
              </w:rPr>
              <w:t xml:space="preserve"> the technical issue. The corresponding part is clear.</w:t>
            </w:r>
          </w:p>
        </w:tc>
      </w:tr>
      <w:tr w:rsidR="00F31FA9" w:rsidRPr="00F31FA9" w14:paraId="603C71F8" w14:textId="77777777" w:rsidTr="00F31FA9">
        <w:trPr>
          <w:trHeight w:val="2640"/>
        </w:trPr>
        <w:tc>
          <w:tcPr>
            <w:tcW w:w="851" w:type="dxa"/>
            <w:tcBorders>
              <w:top w:val="nil"/>
              <w:left w:val="single" w:sz="4" w:space="0" w:color="333300"/>
              <w:bottom w:val="single" w:sz="4" w:space="0" w:color="333300"/>
              <w:right w:val="single" w:sz="4" w:space="0" w:color="333300"/>
            </w:tcBorders>
            <w:shd w:val="clear" w:color="auto" w:fill="auto"/>
            <w:hideMark/>
          </w:tcPr>
          <w:p w14:paraId="6CBD30F2"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16593</w:t>
            </w:r>
          </w:p>
        </w:tc>
        <w:tc>
          <w:tcPr>
            <w:tcW w:w="992" w:type="dxa"/>
            <w:tcBorders>
              <w:top w:val="nil"/>
              <w:left w:val="nil"/>
              <w:bottom w:val="single" w:sz="4" w:space="0" w:color="333300"/>
              <w:right w:val="single" w:sz="4" w:space="0" w:color="333300"/>
            </w:tcBorders>
            <w:shd w:val="clear" w:color="auto" w:fill="auto"/>
            <w:hideMark/>
          </w:tcPr>
          <w:p w14:paraId="310B9F7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35.3.10</w:t>
            </w:r>
          </w:p>
        </w:tc>
        <w:tc>
          <w:tcPr>
            <w:tcW w:w="709" w:type="dxa"/>
            <w:tcBorders>
              <w:top w:val="nil"/>
              <w:left w:val="nil"/>
              <w:bottom w:val="single" w:sz="4" w:space="0" w:color="333300"/>
              <w:right w:val="single" w:sz="4" w:space="0" w:color="333300"/>
            </w:tcBorders>
            <w:shd w:val="clear" w:color="auto" w:fill="auto"/>
            <w:hideMark/>
          </w:tcPr>
          <w:p w14:paraId="25F05857"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529.06</w:t>
            </w:r>
          </w:p>
        </w:tc>
        <w:tc>
          <w:tcPr>
            <w:tcW w:w="2693" w:type="dxa"/>
            <w:tcBorders>
              <w:top w:val="nil"/>
              <w:left w:val="nil"/>
              <w:bottom w:val="single" w:sz="4" w:space="0" w:color="333300"/>
              <w:right w:val="single" w:sz="4" w:space="0" w:color="333300"/>
            </w:tcBorders>
            <w:shd w:val="clear" w:color="auto" w:fill="auto"/>
            <w:hideMark/>
          </w:tcPr>
          <w:p w14:paraId="1079D47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 xml:space="preserve">Remove the word "is" from the following sentence: "The flag is set to 1 until and including the later of the DTIM Beacon frame amongst the </w:t>
            </w:r>
            <w:proofErr w:type="spellStart"/>
            <w:r w:rsidRPr="00F31FA9">
              <w:rPr>
                <w:rFonts w:ascii="Arial" w:eastAsia="宋体" w:hAnsi="Arial" w:cs="Arial"/>
                <w:sz w:val="20"/>
                <w:lang w:val="en-US" w:eastAsia="zh-CN"/>
              </w:rPr>
              <w:t>nontransmitted</w:t>
            </w:r>
            <w:proofErr w:type="spellEnd"/>
            <w:r w:rsidRPr="00F31FA9">
              <w:rPr>
                <w:rFonts w:ascii="Arial" w:eastAsia="宋体" w:hAnsi="Arial" w:cs="Arial"/>
                <w:sz w:val="20"/>
                <w:lang w:val="en-US" w:eastAsia="zh-CN"/>
              </w:rPr>
              <w:t xml:space="preserve"> BSSIDs having the Critical Update Flag subfield of the </w:t>
            </w:r>
            <w:proofErr w:type="spellStart"/>
            <w:r w:rsidRPr="00F31FA9">
              <w:rPr>
                <w:rFonts w:ascii="Arial" w:eastAsia="宋体" w:hAnsi="Arial" w:cs="Arial"/>
                <w:sz w:val="20"/>
                <w:lang w:val="en-US" w:eastAsia="zh-CN"/>
              </w:rPr>
              <w:t>Nontransmitted</w:t>
            </w:r>
            <w:proofErr w:type="spellEnd"/>
            <w:r w:rsidRPr="00F31FA9">
              <w:rPr>
                <w:rFonts w:ascii="Arial" w:eastAsia="宋体" w:hAnsi="Arial" w:cs="Arial"/>
                <w:sz w:val="20"/>
                <w:lang w:val="en-US" w:eastAsia="zh-CN"/>
              </w:rPr>
              <w:t xml:space="preserve"> BSSID Capability field *is* set to 1"</w:t>
            </w:r>
          </w:p>
        </w:tc>
        <w:tc>
          <w:tcPr>
            <w:tcW w:w="2120" w:type="dxa"/>
            <w:tcBorders>
              <w:top w:val="nil"/>
              <w:left w:val="nil"/>
              <w:bottom w:val="single" w:sz="4" w:space="0" w:color="333300"/>
              <w:right w:val="single" w:sz="4" w:space="0" w:color="333300"/>
            </w:tcBorders>
            <w:shd w:val="clear" w:color="auto" w:fill="auto"/>
            <w:hideMark/>
          </w:tcPr>
          <w:p w14:paraId="2CD9221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 xml:space="preserve">The sentence should be revised as follows: "The flag is set to 1 until and including the later of the DTIM Beacon frame amongst the </w:t>
            </w:r>
            <w:proofErr w:type="spellStart"/>
            <w:r w:rsidRPr="00F31FA9">
              <w:rPr>
                <w:rFonts w:ascii="Arial" w:eastAsia="宋体" w:hAnsi="Arial" w:cs="Arial"/>
                <w:sz w:val="20"/>
                <w:lang w:val="en-US" w:eastAsia="zh-CN"/>
              </w:rPr>
              <w:t>nontransmitted</w:t>
            </w:r>
            <w:proofErr w:type="spellEnd"/>
            <w:r w:rsidRPr="00F31FA9">
              <w:rPr>
                <w:rFonts w:ascii="Arial" w:eastAsia="宋体" w:hAnsi="Arial" w:cs="Arial"/>
                <w:sz w:val="20"/>
                <w:lang w:val="en-US" w:eastAsia="zh-CN"/>
              </w:rPr>
              <w:t xml:space="preserve"> BSSIDs having the Critical Update Flag subfield of the </w:t>
            </w:r>
            <w:proofErr w:type="spellStart"/>
            <w:r w:rsidRPr="00F31FA9">
              <w:rPr>
                <w:rFonts w:ascii="Arial" w:eastAsia="宋体" w:hAnsi="Arial" w:cs="Arial"/>
                <w:sz w:val="20"/>
                <w:lang w:val="en-US" w:eastAsia="zh-CN"/>
              </w:rPr>
              <w:t>Nontransmitted</w:t>
            </w:r>
            <w:proofErr w:type="spellEnd"/>
            <w:r w:rsidRPr="00F31FA9">
              <w:rPr>
                <w:rFonts w:ascii="Arial" w:eastAsia="宋体" w:hAnsi="Arial" w:cs="Arial"/>
                <w:sz w:val="20"/>
                <w:lang w:val="en-US" w:eastAsia="zh-CN"/>
              </w:rPr>
              <w:t xml:space="preserve"> BSSID Capability field set to 1"</w:t>
            </w:r>
          </w:p>
        </w:tc>
        <w:tc>
          <w:tcPr>
            <w:tcW w:w="1990" w:type="dxa"/>
            <w:tcBorders>
              <w:top w:val="nil"/>
              <w:left w:val="nil"/>
              <w:bottom w:val="single" w:sz="4" w:space="0" w:color="333300"/>
              <w:right w:val="single" w:sz="4" w:space="0" w:color="333300"/>
            </w:tcBorders>
            <w:shd w:val="clear" w:color="auto" w:fill="auto"/>
            <w:hideMark/>
          </w:tcPr>
          <w:p w14:paraId="20FE8B8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443A96EA" w14:textId="77777777" w:rsidTr="00F31FA9">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09ED1775"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16594</w:t>
            </w:r>
          </w:p>
        </w:tc>
        <w:tc>
          <w:tcPr>
            <w:tcW w:w="992" w:type="dxa"/>
            <w:tcBorders>
              <w:top w:val="nil"/>
              <w:left w:val="nil"/>
              <w:bottom w:val="single" w:sz="4" w:space="0" w:color="333300"/>
              <w:right w:val="single" w:sz="4" w:space="0" w:color="333300"/>
            </w:tcBorders>
            <w:shd w:val="clear" w:color="auto" w:fill="auto"/>
            <w:hideMark/>
          </w:tcPr>
          <w:p w14:paraId="67A9873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35.3.10</w:t>
            </w:r>
          </w:p>
        </w:tc>
        <w:tc>
          <w:tcPr>
            <w:tcW w:w="709" w:type="dxa"/>
            <w:tcBorders>
              <w:top w:val="nil"/>
              <w:left w:val="nil"/>
              <w:bottom w:val="single" w:sz="4" w:space="0" w:color="333300"/>
              <w:right w:val="single" w:sz="4" w:space="0" w:color="333300"/>
            </w:tcBorders>
            <w:shd w:val="clear" w:color="auto" w:fill="auto"/>
            <w:hideMark/>
          </w:tcPr>
          <w:p w14:paraId="6DB6480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529.34</w:t>
            </w:r>
          </w:p>
        </w:tc>
        <w:tc>
          <w:tcPr>
            <w:tcW w:w="2693" w:type="dxa"/>
            <w:tcBorders>
              <w:top w:val="nil"/>
              <w:left w:val="nil"/>
              <w:bottom w:val="single" w:sz="4" w:space="0" w:color="333300"/>
              <w:right w:val="single" w:sz="4" w:space="0" w:color="333300"/>
            </w:tcBorders>
            <w:shd w:val="clear" w:color="auto" w:fill="auto"/>
            <w:hideMark/>
          </w:tcPr>
          <w:p w14:paraId="04F589EA"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typo: add "is" before "transmitted" in the following sentence: "The Basic Multi-Link element carried in the (Re)Association Response frame transmitted by an AP affiliated with..."</w:t>
            </w:r>
          </w:p>
        </w:tc>
        <w:tc>
          <w:tcPr>
            <w:tcW w:w="2120" w:type="dxa"/>
            <w:tcBorders>
              <w:top w:val="nil"/>
              <w:left w:val="nil"/>
              <w:bottom w:val="single" w:sz="4" w:space="0" w:color="333300"/>
              <w:right w:val="single" w:sz="4" w:space="0" w:color="333300"/>
            </w:tcBorders>
            <w:shd w:val="clear" w:color="auto" w:fill="auto"/>
            <w:hideMark/>
          </w:tcPr>
          <w:p w14:paraId="5AB87BF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in comment</w:t>
            </w:r>
          </w:p>
        </w:tc>
        <w:tc>
          <w:tcPr>
            <w:tcW w:w="1990" w:type="dxa"/>
            <w:tcBorders>
              <w:top w:val="nil"/>
              <w:left w:val="nil"/>
              <w:bottom w:val="single" w:sz="4" w:space="0" w:color="333300"/>
              <w:right w:val="single" w:sz="4" w:space="0" w:color="333300"/>
            </w:tcBorders>
            <w:shd w:val="clear" w:color="auto" w:fill="auto"/>
            <w:hideMark/>
          </w:tcPr>
          <w:p w14:paraId="7279C2F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 xml:space="preserve">It is “transmitted” without “is”. To address the confusion, change "carried" to "carries". </w:t>
            </w:r>
          </w:p>
        </w:tc>
      </w:tr>
      <w:tr w:rsidR="00F31FA9" w:rsidRPr="00F31FA9" w14:paraId="71B810CD" w14:textId="77777777" w:rsidTr="00F31FA9">
        <w:trPr>
          <w:trHeight w:val="2376"/>
        </w:trPr>
        <w:tc>
          <w:tcPr>
            <w:tcW w:w="851" w:type="dxa"/>
            <w:tcBorders>
              <w:top w:val="nil"/>
              <w:left w:val="single" w:sz="4" w:space="0" w:color="333300"/>
              <w:bottom w:val="single" w:sz="4" w:space="0" w:color="333300"/>
              <w:right w:val="single" w:sz="4" w:space="0" w:color="333300"/>
            </w:tcBorders>
            <w:shd w:val="clear" w:color="auto" w:fill="auto"/>
            <w:hideMark/>
          </w:tcPr>
          <w:p w14:paraId="16BC669A"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lastRenderedPageBreak/>
              <w:t>16595</w:t>
            </w:r>
          </w:p>
        </w:tc>
        <w:tc>
          <w:tcPr>
            <w:tcW w:w="992" w:type="dxa"/>
            <w:tcBorders>
              <w:top w:val="nil"/>
              <w:left w:val="nil"/>
              <w:bottom w:val="single" w:sz="4" w:space="0" w:color="333300"/>
              <w:right w:val="single" w:sz="4" w:space="0" w:color="333300"/>
            </w:tcBorders>
            <w:shd w:val="clear" w:color="auto" w:fill="auto"/>
            <w:hideMark/>
          </w:tcPr>
          <w:p w14:paraId="54B8E262"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35.3.10</w:t>
            </w:r>
          </w:p>
        </w:tc>
        <w:tc>
          <w:tcPr>
            <w:tcW w:w="709" w:type="dxa"/>
            <w:tcBorders>
              <w:top w:val="nil"/>
              <w:left w:val="nil"/>
              <w:bottom w:val="single" w:sz="4" w:space="0" w:color="333300"/>
              <w:right w:val="single" w:sz="4" w:space="0" w:color="333300"/>
            </w:tcBorders>
            <w:shd w:val="clear" w:color="auto" w:fill="auto"/>
            <w:hideMark/>
          </w:tcPr>
          <w:p w14:paraId="53D1AB88"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529.35</w:t>
            </w:r>
          </w:p>
        </w:tc>
        <w:tc>
          <w:tcPr>
            <w:tcW w:w="2693" w:type="dxa"/>
            <w:tcBorders>
              <w:top w:val="nil"/>
              <w:left w:val="nil"/>
              <w:bottom w:val="single" w:sz="4" w:space="0" w:color="333300"/>
              <w:right w:val="single" w:sz="4" w:space="0" w:color="333300"/>
            </w:tcBorders>
            <w:shd w:val="clear" w:color="auto" w:fill="auto"/>
            <w:hideMark/>
          </w:tcPr>
          <w:p w14:paraId="2DAE69C2"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replace "carried" with "and carry the" for better clarity of the following sentence: "The Basic Multi-Link element ... with an AP MLD *carried* information of the AP MLD and complete profile of other AP(s) affiliated with the same MLD"</w:t>
            </w:r>
          </w:p>
        </w:tc>
        <w:tc>
          <w:tcPr>
            <w:tcW w:w="2120" w:type="dxa"/>
            <w:tcBorders>
              <w:top w:val="nil"/>
              <w:left w:val="nil"/>
              <w:bottom w:val="single" w:sz="4" w:space="0" w:color="333300"/>
              <w:right w:val="single" w:sz="4" w:space="0" w:color="333300"/>
            </w:tcBorders>
            <w:shd w:val="clear" w:color="auto" w:fill="auto"/>
            <w:hideMark/>
          </w:tcPr>
          <w:p w14:paraId="171BF9CA"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The sentence should be revised as follows: " "The Basic Multi-Link element ... with an AP MLD *and carry the* information of the AP MLD and complete profile of other AP(s) affiliated with the same MLD"</w:t>
            </w:r>
          </w:p>
        </w:tc>
        <w:tc>
          <w:tcPr>
            <w:tcW w:w="1990" w:type="dxa"/>
            <w:tcBorders>
              <w:top w:val="nil"/>
              <w:left w:val="nil"/>
              <w:bottom w:val="single" w:sz="4" w:space="0" w:color="333300"/>
              <w:right w:val="single" w:sz="4" w:space="0" w:color="333300"/>
            </w:tcBorders>
            <w:shd w:val="clear" w:color="auto" w:fill="auto"/>
            <w:hideMark/>
          </w:tcPr>
          <w:p w14:paraId="274A8AB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#16595 in this document.</w:t>
            </w:r>
          </w:p>
        </w:tc>
      </w:tr>
      <w:tr w:rsidR="00F31FA9" w:rsidRPr="00F31FA9" w14:paraId="7A8999D5" w14:textId="77777777" w:rsidTr="00F31FA9">
        <w:trPr>
          <w:trHeight w:val="1320"/>
        </w:trPr>
        <w:tc>
          <w:tcPr>
            <w:tcW w:w="851" w:type="dxa"/>
            <w:tcBorders>
              <w:top w:val="nil"/>
              <w:left w:val="single" w:sz="4" w:space="0" w:color="333300"/>
              <w:bottom w:val="single" w:sz="4" w:space="0" w:color="333300"/>
              <w:right w:val="single" w:sz="4" w:space="0" w:color="333300"/>
            </w:tcBorders>
            <w:shd w:val="clear" w:color="auto" w:fill="auto"/>
            <w:hideMark/>
          </w:tcPr>
          <w:p w14:paraId="3D697A84"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16810</w:t>
            </w:r>
          </w:p>
        </w:tc>
        <w:tc>
          <w:tcPr>
            <w:tcW w:w="992" w:type="dxa"/>
            <w:tcBorders>
              <w:top w:val="nil"/>
              <w:left w:val="nil"/>
              <w:bottom w:val="single" w:sz="4" w:space="0" w:color="333300"/>
              <w:right w:val="single" w:sz="4" w:space="0" w:color="333300"/>
            </w:tcBorders>
            <w:shd w:val="clear" w:color="auto" w:fill="auto"/>
            <w:hideMark/>
          </w:tcPr>
          <w:p w14:paraId="128DDF1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35.3.10</w:t>
            </w:r>
          </w:p>
        </w:tc>
        <w:tc>
          <w:tcPr>
            <w:tcW w:w="709" w:type="dxa"/>
            <w:tcBorders>
              <w:top w:val="nil"/>
              <w:left w:val="nil"/>
              <w:bottom w:val="single" w:sz="4" w:space="0" w:color="333300"/>
              <w:right w:val="single" w:sz="4" w:space="0" w:color="333300"/>
            </w:tcBorders>
            <w:shd w:val="clear" w:color="auto" w:fill="auto"/>
            <w:hideMark/>
          </w:tcPr>
          <w:p w14:paraId="67B5281C"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529.35</w:t>
            </w:r>
          </w:p>
        </w:tc>
        <w:tc>
          <w:tcPr>
            <w:tcW w:w="2693" w:type="dxa"/>
            <w:tcBorders>
              <w:top w:val="nil"/>
              <w:left w:val="nil"/>
              <w:bottom w:val="single" w:sz="4" w:space="0" w:color="333300"/>
              <w:right w:val="single" w:sz="4" w:space="0" w:color="333300"/>
            </w:tcBorders>
            <w:shd w:val="clear" w:color="auto" w:fill="auto"/>
            <w:hideMark/>
          </w:tcPr>
          <w:p w14:paraId="2BD0AC7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I think "carried" should be "carries"</w:t>
            </w:r>
          </w:p>
        </w:tc>
        <w:tc>
          <w:tcPr>
            <w:tcW w:w="2120" w:type="dxa"/>
            <w:tcBorders>
              <w:top w:val="nil"/>
              <w:left w:val="nil"/>
              <w:bottom w:val="single" w:sz="4" w:space="0" w:color="333300"/>
              <w:right w:val="single" w:sz="4" w:space="0" w:color="333300"/>
            </w:tcBorders>
            <w:shd w:val="clear" w:color="auto" w:fill="auto"/>
            <w:hideMark/>
          </w:tcPr>
          <w:p w14:paraId="7F741E9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it says in the comment</w:t>
            </w:r>
          </w:p>
        </w:tc>
        <w:tc>
          <w:tcPr>
            <w:tcW w:w="1990" w:type="dxa"/>
            <w:tcBorders>
              <w:top w:val="nil"/>
              <w:left w:val="nil"/>
              <w:bottom w:val="single" w:sz="4" w:space="0" w:color="333300"/>
              <w:right w:val="single" w:sz="4" w:space="0" w:color="333300"/>
            </w:tcBorders>
            <w:shd w:val="clear" w:color="auto" w:fill="auto"/>
            <w:hideMark/>
          </w:tcPr>
          <w:p w14:paraId="24C6D29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#16810 in this document.</w:t>
            </w:r>
          </w:p>
        </w:tc>
      </w:tr>
      <w:tr w:rsidR="00F31FA9" w:rsidRPr="00F31FA9" w14:paraId="0DFCCDB3" w14:textId="77777777" w:rsidTr="00F31FA9">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0BDF7C50"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16811</w:t>
            </w:r>
          </w:p>
        </w:tc>
        <w:tc>
          <w:tcPr>
            <w:tcW w:w="992" w:type="dxa"/>
            <w:tcBorders>
              <w:top w:val="nil"/>
              <w:left w:val="nil"/>
              <w:bottom w:val="single" w:sz="4" w:space="0" w:color="333300"/>
              <w:right w:val="single" w:sz="4" w:space="0" w:color="333300"/>
            </w:tcBorders>
            <w:shd w:val="clear" w:color="auto" w:fill="auto"/>
            <w:hideMark/>
          </w:tcPr>
          <w:p w14:paraId="17B0CD5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35.3.10</w:t>
            </w:r>
          </w:p>
        </w:tc>
        <w:tc>
          <w:tcPr>
            <w:tcW w:w="709" w:type="dxa"/>
            <w:tcBorders>
              <w:top w:val="nil"/>
              <w:left w:val="nil"/>
              <w:bottom w:val="single" w:sz="4" w:space="0" w:color="333300"/>
              <w:right w:val="single" w:sz="4" w:space="0" w:color="333300"/>
            </w:tcBorders>
            <w:shd w:val="clear" w:color="auto" w:fill="auto"/>
            <w:hideMark/>
          </w:tcPr>
          <w:p w14:paraId="74C1AED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529.59</w:t>
            </w:r>
          </w:p>
        </w:tc>
        <w:tc>
          <w:tcPr>
            <w:tcW w:w="2693" w:type="dxa"/>
            <w:tcBorders>
              <w:top w:val="nil"/>
              <w:left w:val="nil"/>
              <w:bottom w:val="single" w:sz="4" w:space="0" w:color="333300"/>
              <w:right w:val="single" w:sz="4" w:space="0" w:color="333300"/>
            </w:tcBorders>
            <w:shd w:val="clear" w:color="auto" w:fill="auto"/>
            <w:hideMark/>
          </w:tcPr>
          <w:p w14:paraId="455D1EBC"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"NOTE 2--The Probe Request frame can be either multi-link probe request or a Probe Request frame that is not multi-</w:t>
            </w:r>
            <w:r w:rsidRPr="00F31FA9">
              <w:rPr>
                <w:rFonts w:ascii="Arial" w:eastAsia="宋体" w:hAnsi="Arial" w:cs="Arial"/>
                <w:sz w:val="20"/>
                <w:lang w:val="en-US" w:eastAsia="zh-CN"/>
              </w:rPr>
              <w:br/>
              <w:t>link probe request." missing articles</w:t>
            </w:r>
          </w:p>
        </w:tc>
        <w:tc>
          <w:tcPr>
            <w:tcW w:w="2120" w:type="dxa"/>
            <w:tcBorders>
              <w:top w:val="nil"/>
              <w:left w:val="nil"/>
              <w:bottom w:val="single" w:sz="4" w:space="0" w:color="333300"/>
              <w:right w:val="single" w:sz="4" w:space="0" w:color="333300"/>
            </w:tcBorders>
            <w:shd w:val="clear" w:color="auto" w:fill="auto"/>
            <w:hideMark/>
          </w:tcPr>
          <w:p w14:paraId="2070E7C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it says in the comment.  Ditto "to Probe Request frame" at line 63 and "operating on nonprimary link" at line 1 of next page</w:t>
            </w:r>
          </w:p>
        </w:tc>
        <w:tc>
          <w:tcPr>
            <w:tcW w:w="1990" w:type="dxa"/>
            <w:tcBorders>
              <w:top w:val="nil"/>
              <w:left w:val="nil"/>
              <w:bottom w:val="single" w:sz="4" w:space="0" w:color="333300"/>
              <w:right w:val="single" w:sz="4" w:space="0" w:color="333300"/>
            </w:tcBorders>
            <w:shd w:val="clear" w:color="auto" w:fill="auto"/>
            <w:hideMark/>
          </w:tcPr>
          <w:p w14:paraId="267913E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#16811 in this document.</w:t>
            </w:r>
          </w:p>
        </w:tc>
      </w:tr>
      <w:tr w:rsidR="00F31FA9" w:rsidRPr="00F31FA9" w14:paraId="7C6B1630" w14:textId="77777777" w:rsidTr="00F31FA9">
        <w:trPr>
          <w:trHeight w:val="2112"/>
        </w:trPr>
        <w:tc>
          <w:tcPr>
            <w:tcW w:w="851" w:type="dxa"/>
            <w:tcBorders>
              <w:top w:val="nil"/>
              <w:left w:val="single" w:sz="4" w:space="0" w:color="333300"/>
              <w:bottom w:val="single" w:sz="4" w:space="0" w:color="333300"/>
              <w:right w:val="single" w:sz="4" w:space="0" w:color="333300"/>
            </w:tcBorders>
            <w:shd w:val="clear" w:color="auto" w:fill="auto"/>
            <w:hideMark/>
          </w:tcPr>
          <w:p w14:paraId="366C0486"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16596</w:t>
            </w:r>
          </w:p>
        </w:tc>
        <w:tc>
          <w:tcPr>
            <w:tcW w:w="992" w:type="dxa"/>
            <w:tcBorders>
              <w:top w:val="nil"/>
              <w:left w:val="nil"/>
              <w:bottom w:val="single" w:sz="4" w:space="0" w:color="333300"/>
              <w:right w:val="single" w:sz="4" w:space="0" w:color="333300"/>
            </w:tcBorders>
            <w:shd w:val="clear" w:color="auto" w:fill="auto"/>
            <w:hideMark/>
          </w:tcPr>
          <w:p w14:paraId="68F660D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35.3.10</w:t>
            </w:r>
          </w:p>
        </w:tc>
        <w:tc>
          <w:tcPr>
            <w:tcW w:w="709" w:type="dxa"/>
            <w:tcBorders>
              <w:top w:val="nil"/>
              <w:left w:val="nil"/>
              <w:bottom w:val="single" w:sz="4" w:space="0" w:color="333300"/>
              <w:right w:val="single" w:sz="4" w:space="0" w:color="333300"/>
            </w:tcBorders>
            <w:shd w:val="clear" w:color="auto" w:fill="auto"/>
            <w:hideMark/>
          </w:tcPr>
          <w:p w14:paraId="4EEF1CD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531.01</w:t>
            </w:r>
          </w:p>
        </w:tc>
        <w:tc>
          <w:tcPr>
            <w:tcW w:w="2693" w:type="dxa"/>
            <w:tcBorders>
              <w:top w:val="nil"/>
              <w:left w:val="nil"/>
              <w:bottom w:val="single" w:sz="4" w:space="0" w:color="333300"/>
              <w:right w:val="single" w:sz="4" w:space="0" w:color="333300"/>
            </w:tcBorders>
            <w:shd w:val="clear" w:color="auto" w:fill="auto"/>
            <w:hideMark/>
          </w:tcPr>
          <w:p w14:paraId="4631FEB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Replace "included" with "carried" in the following sentence:"...corresponding to the affected AP contained in the Basic Multi-Link element *included* in the Beacon frame and Probe Response frame that it transmits."</w:t>
            </w:r>
          </w:p>
        </w:tc>
        <w:tc>
          <w:tcPr>
            <w:tcW w:w="2120" w:type="dxa"/>
            <w:tcBorders>
              <w:top w:val="nil"/>
              <w:left w:val="nil"/>
              <w:bottom w:val="single" w:sz="4" w:space="0" w:color="333300"/>
              <w:right w:val="single" w:sz="4" w:space="0" w:color="333300"/>
            </w:tcBorders>
            <w:shd w:val="clear" w:color="auto" w:fill="auto"/>
            <w:hideMark/>
          </w:tcPr>
          <w:p w14:paraId="07052BB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in comment</w:t>
            </w:r>
          </w:p>
        </w:tc>
        <w:tc>
          <w:tcPr>
            <w:tcW w:w="1990" w:type="dxa"/>
            <w:tcBorders>
              <w:top w:val="nil"/>
              <w:left w:val="nil"/>
              <w:bottom w:val="single" w:sz="4" w:space="0" w:color="333300"/>
              <w:right w:val="single" w:sz="4" w:space="0" w:color="333300"/>
            </w:tcBorders>
            <w:shd w:val="clear" w:color="auto" w:fill="auto"/>
            <w:hideMark/>
          </w:tcPr>
          <w:p w14:paraId="6C6BBE2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Rejected-</w:t>
            </w:r>
            <w:r w:rsidRPr="00F31FA9">
              <w:rPr>
                <w:rFonts w:ascii="Arial" w:eastAsia="宋体" w:hAnsi="Arial" w:cs="Arial"/>
                <w:sz w:val="20"/>
                <w:lang w:val="en-US" w:eastAsia="zh-CN"/>
              </w:rPr>
              <w:br/>
            </w:r>
            <w:r w:rsidRPr="00F31FA9">
              <w:rPr>
                <w:rFonts w:ascii="Arial" w:eastAsia="宋体" w:hAnsi="Arial" w:cs="Arial"/>
                <w:sz w:val="20"/>
                <w:lang w:val="en-US" w:eastAsia="zh-CN"/>
              </w:rPr>
              <w:br/>
              <w:t xml:space="preserve">It is needed to do the replacement as the commenter </w:t>
            </w:r>
            <w:proofErr w:type="spellStart"/>
            <w:r w:rsidRPr="00F31FA9">
              <w:rPr>
                <w:rFonts w:ascii="Arial" w:eastAsia="宋体" w:hAnsi="Arial" w:cs="Arial"/>
                <w:sz w:val="20"/>
                <w:lang w:val="en-US" w:eastAsia="zh-CN"/>
              </w:rPr>
              <w:t>menioned</w:t>
            </w:r>
            <w:proofErr w:type="spellEnd"/>
            <w:r w:rsidRPr="00F31FA9">
              <w:rPr>
                <w:rFonts w:ascii="Arial" w:eastAsia="宋体" w:hAnsi="Arial" w:cs="Arial"/>
                <w:sz w:val="20"/>
                <w:lang w:val="en-US" w:eastAsia="zh-CN"/>
              </w:rPr>
              <w:t xml:space="preserve"> since it is clear.</w:t>
            </w:r>
          </w:p>
        </w:tc>
      </w:tr>
      <w:tr w:rsidR="00F31FA9" w:rsidRPr="00F31FA9" w14:paraId="28D83AD2" w14:textId="77777777" w:rsidTr="00F31FA9">
        <w:trPr>
          <w:trHeight w:val="792"/>
        </w:trPr>
        <w:tc>
          <w:tcPr>
            <w:tcW w:w="851" w:type="dxa"/>
            <w:tcBorders>
              <w:top w:val="nil"/>
              <w:left w:val="single" w:sz="4" w:space="0" w:color="333300"/>
              <w:bottom w:val="single" w:sz="4" w:space="0" w:color="333300"/>
              <w:right w:val="single" w:sz="4" w:space="0" w:color="333300"/>
            </w:tcBorders>
            <w:shd w:val="clear" w:color="auto" w:fill="auto"/>
            <w:hideMark/>
          </w:tcPr>
          <w:p w14:paraId="333F33D6"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16812</w:t>
            </w:r>
          </w:p>
        </w:tc>
        <w:tc>
          <w:tcPr>
            <w:tcW w:w="992" w:type="dxa"/>
            <w:tcBorders>
              <w:top w:val="nil"/>
              <w:left w:val="nil"/>
              <w:bottom w:val="single" w:sz="4" w:space="0" w:color="333300"/>
              <w:right w:val="single" w:sz="4" w:space="0" w:color="333300"/>
            </w:tcBorders>
            <w:shd w:val="clear" w:color="auto" w:fill="auto"/>
            <w:hideMark/>
          </w:tcPr>
          <w:p w14:paraId="1AB4711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35.3.10</w:t>
            </w:r>
          </w:p>
        </w:tc>
        <w:tc>
          <w:tcPr>
            <w:tcW w:w="709" w:type="dxa"/>
            <w:tcBorders>
              <w:top w:val="nil"/>
              <w:left w:val="nil"/>
              <w:bottom w:val="single" w:sz="4" w:space="0" w:color="333300"/>
              <w:right w:val="single" w:sz="4" w:space="0" w:color="333300"/>
            </w:tcBorders>
            <w:shd w:val="clear" w:color="auto" w:fill="auto"/>
            <w:hideMark/>
          </w:tcPr>
          <w:p w14:paraId="1763126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531.02</w:t>
            </w:r>
          </w:p>
        </w:tc>
        <w:tc>
          <w:tcPr>
            <w:tcW w:w="2693" w:type="dxa"/>
            <w:tcBorders>
              <w:top w:val="nil"/>
              <w:left w:val="nil"/>
              <w:bottom w:val="single" w:sz="4" w:space="0" w:color="333300"/>
              <w:right w:val="single" w:sz="4" w:space="0" w:color="333300"/>
            </w:tcBorders>
            <w:shd w:val="clear" w:color="auto" w:fill="auto"/>
            <w:hideMark/>
          </w:tcPr>
          <w:p w14:paraId="4EC53F0C"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"are set to 0" should be "is set to 0" since subject is "subfield"</w:t>
            </w:r>
          </w:p>
        </w:tc>
        <w:tc>
          <w:tcPr>
            <w:tcW w:w="2120" w:type="dxa"/>
            <w:tcBorders>
              <w:top w:val="nil"/>
              <w:left w:val="nil"/>
              <w:bottom w:val="single" w:sz="4" w:space="0" w:color="333300"/>
              <w:right w:val="single" w:sz="4" w:space="0" w:color="333300"/>
            </w:tcBorders>
            <w:shd w:val="clear" w:color="auto" w:fill="auto"/>
            <w:hideMark/>
          </w:tcPr>
          <w:p w14:paraId="00109C7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it says in the comment</w:t>
            </w:r>
          </w:p>
        </w:tc>
        <w:tc>
          <w:tcPr>
            <w:tcW w:w="1990" w:type="dxa"/>
            <w:tcBorders>
              <w:top w:val="nil"/>
              <w:left w:val="nil"/>
              <w:bottom w:val="single" w:sz="4" w:space="0" w:color="333300"/>
              <w:right w:val="single" w:sz="4" w:space="0" w:color="333300"/>
            </w:tcBorders>
            <w:shd w:val="clear" w:color="auto" w:fill="auto"/>
            <w:hideMark/>
          </w:tcPr>
          <w:p w14:paraId="184EF9F7"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69766604" w14:textId="77777777" w:rsidTr="00F31FA9">
        <w:trPr>
          <w:trHeight w:val="3696"/>
        </w:trPr>
        <w:tc>
          <w:tcPr>
            <w:tcW w:w="851" w:type="dxa"/>
            <w:tcBorders>
              <w:top w:val="nil"/>
              <w:left w:val="single" w:sz="4" w:space="0" w:color="333300"/>
              <w:bottom w:val="single" w:sz="4" w:space="0" w:color="333300"/>
              <w:right w:val="single" w:sz="4" w:space="0" w:color="333300"/>
            </w:tcBorders>
            <w:shd w:val="clear" w:color="auto" w:fill="auto"/>
            <w:hideMark/>
          </w:tcPr>
          <w:p w14:paraId="0A55535E"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16597</w:t>
            </w:r>
          </w:p>
        </w:tc>
        <w:tc>
          <w:tcPr>
            <w:tcW w:w="992" w:type="dxa"/>
            <w:tcBorders>
              <w:top w:val="nil"/>
              <w:left w:val="nil"/>
              <w:bottom w:val="single" w:sz="4" w:space="0" w:color="333300"/>
              <w:right w:val="single" w:sz="4" w:space="0" w:color="333300"/>
            </w:tcBorders>
            <w:shd w:val="clear" w:color="auto" w:fill="auto"/>
            <w:hideMark/>
          </w:tcPr>
          <w:p w14:paraId="066BEC9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35.3.10</w:t>
            </w:r>
          </w:p>
        </w:tc>
        <w:tc>
          <w:tcPr>
            <w:tcW w:w="709" w:type="dxa"/>
            <w:tcBorders>
              <w:top w:val="nil"/>
              <w:left w:val="nil"/>
              <w:bottom w:val="single" w:sz="4" w:space="0" w:color="333300"/>
              <w:right w:val="single" w:sz="4" w:space="0" w:color="333300"/>
            </w:tcBorders>
            <w:shd w:val="clear" w:color="auto" w:fill="auto"/>
            <w:hideMark/>
          </w:tcPr>
          <w:p w14:paraId="755FC2C7"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533.16</w:t>
            </w:r>
          </w:p>
        </w:tc>
        <w:tc>
          <w:tcPr>
            <w:tcW w:w="2693" w:type="dxa"/>
            <w:tcBorders>
              <w:top w:val="nil"/>
              <w:left w:val="nil"/>
              <w:bottom w:val="single" w:sz="4" w:space="0" w:color="333300"/>
              <w:right w:val="single" w:sz="4" w:space="0" w:color="333300"/>
            </w:tcBorders>
            <w:shd w:val="clear" w:color="auto" w:fill="auto"/>
            <w:hideMark/>
          </w:tcPr>
          <w:p w14:paraId="75C0446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Replace "of" with "corresponding to" for better wording and clarity in the following sentence: "...shall not be included in the per-STA profile of the affected AP in the Beacon and Probe Response frames and the Max Channel Switch Time element shall be included in the per-STA profile *of* the affected AP in every Beacon and Probe Response frames..."</w:t>
            </w:r>
          </w:p>
        </w:tc>
        <w:tc>
          <w:tcPr>
            <w:tcW w:w="2120" w:type="dxa"/>
            <w:tcBorders>
              <w:top w:val="nil"/>
              <w:left w:val="nil"/>
              <w:bottom w:val="single" w:sz="4" w:space="0" w:color="333300"/>
              <w:right w:val="single" w:sz="4" w:space="0" w:color="333300"/>
            </w:tcBorders>
            <w:shd w:val="clear" w:color="auto" w:fill="auto"/>
            <w:hideMark/>
          </w:tcPr>
          <w:p w14:paraId="6C0D03D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The sentence should be revised as follows: "...shall not be included in the per-STA profile of the affected AP in the Beacon and Probe Response frames and the Max Channel Switch Time element shall be included in the per-STA profile *corresponding to* the affected AP in every Beacon and Probe Response frames..."</w:t>
            </w:r>
          </w:p>
        </w:tc>
        <w:tc>
          <w:tcPr>
            <w:tcW w:w="1990" w:type="dxa"/>
            <w:tcBorders>
              <w:top w:val="nil"/>
              <w:left w:val="nil"/>
              <w:bottom w:val="single" w:sz="4" w:space="0" w:color="333300"/>
              <w:right w:val="single" w:sz="4" w:space="0" w:color="333300"/>
            </w:tcBorders>
            <w:shd w:val="clear" w:color="auto" w:fill="auto"/>
            <w:hideMark/>
          </w:tcPr>
          <w:p w14:paraId="4A599358"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69C6E1FA" w14:textId="77777777" w:rsidTr="00F31FA9">
        <w:trPr>
          <w:trHeight w:val="2112"/>
        </w:trPr>
        <w:tc>
          <w:tcPr>
            <w:tcW w:w="851" w:type="dxa"/>
            <w:tcBorders>
              <w:top w:val="nil"/>
              <w:left w:val="single" w:sz="4" w:space="0" w:color="333300"/>
              <w:bottom w:val="single" w:sz="4" w:space="0" w:color="333300"/>
              <w:right w:val="single" w:sz="4" w:space="0" w:color="333300"/>
            </w:tcBorders>
            <w:shd w:val="clear" w:color="auto" w:fill="auto"/>
            <w:hideMark/>
          </w:tcPr>
          <w:p w14:paraId="7E34997E"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lastRenderedPageBreak/>
              <w:t>16911</w:t>
            </w:r>
          </w:p>
        </w:tc>
        <w:tc>
          <w:tcPr>
            <w:tcW w:w="992" w:type="dxa"/>
            <w:tcBorders>
              <w:top w:val="nil"/>
              <w:left w:val="nil"/>
              <w:bottom w:val="single" w:sz="4" w:space="0" w:color="333300"/>
              <w:right w:val="single" w:sz="4" w:space="0" w:color="333300"/>
            </w:tcBorders>
            <w:shd w:val="clear" w:color="auto" w:fill="auto"/>
            <w:hideMark/>
          </w:tcPr>
          <w:p w14:paraId="42F1622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14F0A8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561.55</w:t>
            </w:r>
          </w:p>
        </w:tc>
        <w:tc>
          <w:tcPr>
            <w:tcW w:w="2693" w:type="dxa"/>
            <w:tcBorders>
              <w:top w:val="nil"/>
              <w:left w:val="nil"/>
              <w:bottom w:val="single" w:sz="4" w:space="0" w:color="333300"/>
              <w:right w:val="single" w:sz="4" w:space="0" w:color="333300"/>
            </w:tcBorders>
            <w:shd w:val="clear" w:color="auto" w:fill="auto"/>
            <w:hideMark/>
          </w:tcPr>
          <w:p w14:paraId="10536B6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"AP assisted medium synchronization recovery procedure" is missing an article and an abbreviation</w:t>
            </w:r>
          </w:p>
        </w:tc>
        <w:tc>
          <w:tcPr>
            <w:tcW w:w="2120" w:type="dxa"/>
            <w:tcBorders>
              <w:top w:val="nil"/>
              <w:left w:val="nil"/>
              <w:bottom w:val="single" w:sz="4" w:space="0" w:color="333300"/>
              <w:right w:val="single" w:sz="4" w:space="0" w:color="333300"/>
            </w:tcBorders>
            <w:shd w:val="clear" w:color="auto" w:fill="auto"/>
            <w:hideMark/>
          </w:tcPr>
          <w:p w14:paraId="6B4D3001"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Change to "The AP assisted medium synchronization recovery (AAR) procedure"</w:t>
            </w:r>
          </w:p>
        </w:tc>
        <w:tc>
          <w:tcPr>
            <w:tcW w:w="1990" w:type="dxa"/>
            <w:tcBorders>
              <w:top w:val="nil"/>
              <w:left w:val="nil"/>
              <w:bottom w:val="single" w:sz="4" w:space="0" w:color="333300"/>
              <w:right w:val="single" w:sz="4" w:space="0" w:color="333300"/>
            </w:tcBorders>
            <w:shd w:val="clear" w:color="auto" w:fill="auto"/>
            <w:hideMark/>
          </w:tcPr>
          <w:p w14:paraId="0B37766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partially. Add an article at the beginning. For AAR, its full name is AP assistance request.  Apply the changes marked as #16911 in this document.</w:t>
            </w:r>
          </w:p>
        </w:tc>
      </w:tr>
      <w:tr w:rsidR="00F31FA9" w:rsidRPr="00F31FA9" w14:paraId="0CEBCFF1" w14:textId="77777777" w:rsidTr="00F31FA9">
        <w:trPr>
          <w:trHeight w:val="792"/>
        </w:trPr>
        <w:tc>
          <w:tcPr>
            <w:tcW w:w="851" w:type="dxa"/>
            <w:tcBorders>
              <w:top w:val="nil"/>
              <w:left w:val="single" w:sz="4" w:space="0" w:color="333300"/>
              <w:bottom w:val="single" w:sz="4" w:space="0" w:color="333300"/>
              <w:right w:val="single" w:sz="4" w:space="0" w:color="333300"/>
            </w:tcBorders>
            <w:shd w:val="clear" w:color="auto" w:fill="auto"/>
            <w:hideMark/>
          </w:tcPr>
          <w:p w14:paraId="0DD81E5F"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16910</w:t>
            </w:r>
          </w:p>
        </w:tc>
        <w:tc>
          <w:tcPr>
            <w:tcW w:w="992" w:type="dxa"/>
            <w:tcBorders>
              <w:top w:val="nil"/>
              <w:left w:val="nil"/>
              <w:bottom w:val="single" w:sz="4" w:space="0" w:color="333300"/>
              <w:right w:val="single" w:sz="4" w:space="0" w:color="333300"/>
            </w:tcBorders>
            <w:shd w:val="clear" w:color="auto" w:fill="auto"/>
            <w:hideMark/>
          </w:tcPr>
          <w:p w14:paraId="3711E13A"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3FA492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561.58</w:t>
            </w:r>
          </w:p>
        </w:tc>
        <w:tc>
          <w:tcPr>
            <w:tcW w:w="2693" w:type="dxa"/>
            <w:tcBorders>
              <w:top w:val="nil"/>
              <w:left w:val="nil"/>
              <w:bottom w:val="single" w:sz="4" w:space="0" w:color="333300"/>
              <w:right w:val="single" w:sz="4" w:space="0" w:color="333300"/>
            </w:tcBorders>
            <w:shd w:val="clear" w:color="auto" w:fill="auto"/>
            <w:hideMark/>
          </w:tcPr>
          <w:p w14:paraId="73D6651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"causing the collision with the existing transmission" -- poor grammar</w:t>
            </w:r>
          </w:p>
        </w:tc>
        <w:tc>
          <w:tcPr>
            <w:tcW w:w="2120" w:type="dxa"/>
            <w:tcBorders>
              <w:top w:val="nil"/>
              <w:left w:val="nil"/>
              <w:bottom w:val="single" w:sz="4" w:space="0" w:color="333300"/>
              <w:right w:val="single" w:sz="4" w:space="0" w:color="333300"/>
            </w:tcBorders>
            <w:shd w:val="clear" w:color="auto" w:fill="auto"/>
            <w:hideMark/>
          </w:tcPr>
          <w:p w14:paraId="02F20FF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Change to "causing a collision with another transmission"</w:t>
            </w:r>
          </w:p>
        </w:tc>
        <w:tc>
          <w:tcPr>
            <w:tcW w:w="1990" w:type="dxa"/>
            <w:tcBorders>
              <w:top w:val="nil"/>
              <w:left w:val="nil"/>
              <w:bottom w:val="single" w:sz="4" w:space="0" w:color="333300"/>
              <w:right w:val="single" w:sz="4" w:space="0" w:color="333300"/>
            </w:tcBorders>
            <w:shd w:val="clear" w:color="auto" w:fill="auto"/>
            <w:hideMark/>
          </w:tcPr>
          <w:p w14:paraId="1B5AFEC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0CD3D470" w14:textId="77777777" w:rsidTr="00F31FA9">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4D94FFE8"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16912</w:t>
            </w:r>
          </w:p>
        </w:tc>
        <w:tc>
          <w:tcPr>
            <w:tcW w:w="992" w:type="dxa"/>
            <w:tcBorders>
              <w:top w:val="nil"/>
              <w:left w:val="nil"/>
              <w:bottom w:val="single" w:sz="4" w:space="0" w:color="333300"/>
              <w:right w:val="single" w:sz="4" w:space="0" w:color="333300"/>
            </w:tcBorders>
            <w:shd w:val="clear" w:color="auto" w:fill="auto"/>
            <w:hideMark/>
          </w:tcPr>
          <w:p w14:paraId="682A395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36E62162"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561.60</w:t>
            </w:r>
          </w:p>
        </w:tc>
        <w:tc>
          <w:tcPr>
            <w:tcW w:w="2693" w:type="dxa"/>
            <w:tcBorders>
              <w:top w:val="nil"/>
              <w:left w:val="nil"/>
              <w:bottom w:val="single" w:sz="4" w:space="0" w:color="333300"/>
              <w:right w:val="single" w:sz="4" w:space="0" w:color="333300"/>
            </w:tcBorders>
            <w:shd w:val="clear" w:color="auto" w:fill="auto"/>
            <w:hideMark/>
          </w:tcPr>
          <w:p w14:paraId="359B8C9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 xml:space="preserve">"with dot11AAROptionImplemented that is equal to true" </w:t>
            </w:r>
            <w:proofErr w:type="spellStart"/>
            <w:r w:rsidRPr="00F31FA9">
              <w:rPr>
                <w:rFonts w:ascii="Arial" w:eastAsia="宋体" w:hAnsi="Arial" w:cs="Arial"/>
                <w:sz w:val="20"/>
                <w:lang w:val="en-US" w:eastAsia="zh-CN"/>
              </w:rPr>
              <w:t>shoul</w:t>
            </w:r>
            <w:proofErr w:type="spellEnd"/>
            <w:r w:rsidRPr="00F31FA9">
              <w:rPr>
                <w:rFonts w:ascii="Arial" w:eastAsia="宋体" w:hAnsi="Arial" w:cs="Arial"/>
                <w:sz w:val="20"/>
                <w:lang w:val="en-US" w:eastAsia="zh-CN"/>
              </w:rPr>
              <w:t xml:space="preserve"> </w:t>
            </w:r>
            <w:proofErr w:type="spellStart"/>
            <w:r w:rsidRPr="00F31FA9">
              <w:rPr>
                <w:rFonts w:ascii="Arial" w:eastAsia="宋体" w:hAnsi="Arial" w:cs="Arial"/>
                <w:sz w:val="20"/>
                <w:lang w:val="en-US" w:eastAsia="zh-CN"/>
              </w:rPr>
              <w:t>dbe</w:t>
            </w:r>
            <w:proofErr w:type="spellEnd"/>
            <w:r w:rsidRPr="00F31FA9">
              <w:rPr>
                <w:rFonts w:ascii="Arial" w:eastAsia="宋体" w:hAnsi="Arial" w:cs="Arial"/>
                <w:sz w:val="20"/>
                <w:lang w:val="en-US" w:eastAsia="zh-CN"/>
              </w:rPr>
              <w:t xml:space="preserve"> "with dot11AAROptionImplemented equal to true"</w:t>
            </w:r>
          </w:p>
        </w:tc>
        <w:tc>
          <w:tcPr>
            <w:tcW w:w="2120" w:type="dxa"/>
            <w:tcBorders>
              <w:top w:val="nil"/>
              <w:left w:val="nil"/>
              <w:bottom w:val="single" w:sz="4" w:space="0" w:color="333300"/>
              <w:right w:val="single" w:sz="4" w:space="0" w:color="333300"/>
            </w:tcBorders>
            <w:shd w:val="clear" w:color="auto" w:fill="auto"/>
            <w:hideMark/>
          </w:tcPr>
          <w:p w14:paraId="2B6D241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it says in the comment.  Ditto first line of next page</w:t>
            </w:r>
          </w:p>
        </w:tc>
        <w:tc>
          <w:tcPr>
            <w:tcW w:w="1990" w:type="dxa"/>
            <w:tcBorders>
              <w:top w:val="nil"/>
              <w:left w:val="nil"/>
              <w:bottom w:val="single" w:sz="4" w:space="0" w:color="333300"/>
              <w:right w:val="single" w:sz="4" w:space="0" w:color="333300"/>
            </w:tcBorders>
            <w:shd w:val="clear" w:color="auto" w:fill="auto"/>
            <w:hideMark/>
          </w:tcPr>
          <w:p w14:paraId="150F73A2"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#16912 in this document.</w:t>
            </w:r>
          </w:p>
        </w:tc>
      </w:tr>
      <w:tr w:rsidR="00F31FA9" w:rsidRPr="00F31FA9" w14:paraId="25E184E4" w14:textId="77777777" w:rsidTr="00F31FA9">
        <w:trPr>
          <w:trHeight w:val="2640"/>
        </w:trPr>
        <w:tc>
          <w:tcPr>
            <w:tcW w:w="851" w:type="dxa"/>
            <w:tcBorders>
              <w:top w:val="nil"/>
              <w:left w:val="single" w:sz="4" w:space="0" w:color="333300"/>
              <w:bottom w:val="single" w:sz="4" w:space="0" w:color="333300"/>
              <w:right w:val="single" w:sz="4" w:space="0" w:color="333300"/>
            </w:tcBorders>
            <w:shd w:val="clear" w:color="auto" w:fill="auto"/>
            <w:hideMark/>
          </w:tcPr>
          <w:p w14:paraId="35898436"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16615</w:t>
            </w:r>
          </w:p>
        </w:tc>
        <w:tc>
          <w:tcPr>
            <w:tcW w:w="992" w:type="dxa"/>
            <w:tcBorders>
              <w:top w:val="nil"/>
              <w:left w:val="nil"/>
              <w:bottom w:val="single" w:sz="4" w:space="0" w:color="333300"/>
              <w:right w:val="single" w:sz="4" w:space="0" w:color="333300"/>
            </w:tcBorders>
            <w:shd w:val="clear" w:color="auto" w:fill="auto"/>
            <w:hideMark/>
          </w:tcPr>
          <w:p w14:paraId="77A1D5F1"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169985F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561.61</w:t>
            </w:r>
          </w:p>
        </w:tc>
        <w:tc>
          <w:tcPr>
            <w:tcW w:w="2693" w:type="dxa"/>
            <w:tcBorders>
              <w:top w:val="nil"/>
              <w:left w:val="nil"/>
              <w:bottom w:val="single" w:sz="4" w:space="0" w:color="333300"/>
              <w:right w:val="single" w:sz="4" w:space="0" w:color="333300"/>
            </w:tcBorders>
            <w:shd w:val="clear" w:color="auto" w:fill="auto"/>
            <w:hideMark/>
          </w:tcPr>
          <w:p w14:paraId="1AB4777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MLD Capabilities and Operations is a subfield (in the Common Info field of the Basic MLE) and not a field.</w:t>
            </w:r>
            <w:r w:rsidRPr="00F31FA9">
              <w:rPr>
                <w:rFonts w:ascii="Arial" w:eastAsia="宋体" w:hAnsi="Arial" w:cs="Arial"/>
                <w:sz w:val="20"/>
                <w:lang w:val="en-US" w:eastAsia="zh-CN"/>
              </w:rPr>
              <w:br/>
              <w:t>Please revise as suggested.</w:t>
            </w:r>
          </w:p>
        </w:tc>
        <w:tc>
          <w:tcPr>
            <w:tcW w:w="2120" w:type="dxa"/>
            <w:tcBorders>
              <w:top w:val="nil"/>
              <w:left w:val="nil"/>
              <w:bottom w:val="single" w:sz="4" w:space="0" w:color="333300"/>
              <w:right w:val="single" w:sz="4" w:space="0" w:color="333300"/>
            </w:tcBorders>
            <w:shd w:val="clear" w:color="auto" w:fill="auto"/>
            <w:hideMark/>
          </w:tcPr>
          <w:p w14:paraId="185724C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 xml:space="preserve">Please revise the sentence as follows: "An AP affiliated with an AP MLD with dot11AAROptionImplemented that is equal to true shall set the AAR Support subfield in the MLD Capabilities and Operations *subfield* in a Basic Multi-Link element it transmits to </w:t>
            </w:r>
            <w:proofErr w:type="gramStart"/>
            <w:r w:rsidRPr="00F31FA9">
              <w:rPr>
                <w:rFonts w:ascii="Arial" w:eastAsia="宋体" w:hAnsi="Arial" w:cs="Arial"/>
                <w:sz w:val="20"/>
                <w:lang w:val="en-US" w:eastAsia="zh-CN"/>
              </w:rPr>
              <w:t>1;......</w:t>
            </w:r>
            <w:proofErr w:type="gramEnd"/>
            <w:r w:rsidRPr="00F31FA9">
              <w:rPr>
                <w:rFonts w:ascii="Arial" w:eastAsia="宋体" w:hAnsi="Arial" w:cs="Arial"/>
                <w:sz w:val="20"/>
                <w:lang w:val="en-US" w:eastAsia="zh-CN"/>
              </w:rPr>
              <w:t>"</w:t>
            </w:r>
          </w:p>
        </w:tc>
        <w:tc>
          <w:tcPr>
            <w:tcW w:w="1990" w:type="dxa"/>
            <w:tcBorders>
              <w:top w:val="nil"/>
              <w:left w:val="nil"/>
              <w:bottom w:val="single" w:sz="4" w:space="0" w:color="333300"/>
              <w:right w:val="single" w:sz="4" w:space="0" w:color="333300"/>
            </w:tcBorders>
            <w:shd w:val="clear" w:color="auto" w:fill="auto"/>
            <w:hideMark/>
          </w:tcPr>
          <w:p w14:paraId="622AFAB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12A23FB6" w14:textId="77777777" w:rsidTr="00F31FA9">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57B3F811"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16255</w:t>
            </w:r>
          </w:p>
        </w:tc>
        <w:tc>
          <w:tcPr>
            <w:tcW w:w="992" w:type="dxa"/>
            <w:tcBorders>
              <w:top w:val="nil"/>
              <w:left w:val="nil"/>
              <w:bottom w:val="single" w:sz="4" w:space="0" w:color="333300"/>
              <w:right w:val="single" w:sz="4" w:space="0" w:color="333300"/>
            </w:tcBorders>
            <w:shd w:val="clear" w:color="auto" w:fill="auto"/>
            <w:hideMark/>
          </w:tcPr>
          <w:p w14:paraId="2E408AD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D1ABB02"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562.06</w:t>
            </w:r>
          </w:p>
        </w:tc>
        <w:tc>
          <w:tcPr>
            <w:tcW w:w="2693" w:type="dxa"/>
            <w:tcBorders>
              <w:top w:val="nil"/>
              <w:left w:val="nil"/>
              <w:bottom w:val="single" w:sz="4" w:space="0" w:color="333300"/>
              <w:right w:val="single" w:sz="4" w:space="0" w:color="333300"/>
            </w:tcBorders>
            <w:shd w:val="clear" w:color="auto" w:fill="auto"/>
            <w:hideMark/>
          </w:tcPr>
          <w:p w14:paraId="05852D52"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typo "in the other link"</w:t>
            </w:r>
          </w:p>
        </w:tc>
        <w:tc>
          <w:tcPr>
            <w:tcW w:w="2120" w:type="dxa"/>
            <w:tcBorders>
              <w:top w:val="nil"/>
              <w:left w:val="nil"/>
              <w:bottom w:val="single" w:sz="4" w:space="0" w:color="333300"/>
              <w:right w:val="single" w:sz="4" w:space="0" w:color="333300"/>
            </w:tcBorders>
            <w:shd w:val="clear" w:color="auto" w:fill="auto"/>
            <w:hideMark/>
          </w:tcPr>
          <w:p w14:paraId="6128645A"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Change "in the other link" to "on the other link"</w:t>
            </w:r>
          </w:p>
        </w:tc>
        <w:tc>
          <w:tcPr>
            <w:tcW w:w="1990" w:type="dxa"/>
            <w:tcBorders>
              <w:top w:val="nil"/>
              <w:left w:val="nil"/>
              <w:bottom w:val="single" w:sz="4" w:space="0" w:color="333300"/>
              <w:right w:val="single" w:sz="4" w:space="0" w:color="333300"/>
            </w:tcBorders>
            <w:shd w:val="clear" w:color="auto" w:fill="auto"/>
            <w:hideMark/>
          </w:tcPr>
          <w:p w14:paraId="659EA80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7C27BBCB" w14:textId="77777777" w:rsidTr="00F31FA9">
        <w:trPr>
          <w:trHeight w:val="1056"/>
        </w:trPr>
        <w:tc>
          <w:tcPr>
            <w:tcW w:w="851" w:type="dxa"/>
            <w:tcBorders>
              <w:top w:val="nil"/>
              <w:left w:val="single" w:sz="4" w:space="0" w:color="333300"/>
              <w:bottom w:val="single" w:sz="4" w:space="0" w:color="333300"/>
              <w:right w:val="single" w:sz="4" w:space="0" w:color="333300"/>
            </w:tcBorders>
            <w:shd w:val="clear" w:color="auto" w:fill="auto"/>
            <w:hideMark/>
          </w:tcPr>
          <w:p w14:paraId="7572F10C"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16227</w:t>
            </w:r>
          </w:p>
        </w:tc>
        <w:tc>
          <w:tcPr>
            <w:tcW w:w="992" w:type="dxa"/>
            <w:tcBorders>
              <w:top w:val="nil"/>
              <w:left w:val="nil"/>
              <w:bottom w:val="single" w:sz="4" w:space="0" w:color="333300"/>
              <w:right w:val="single" w:sz="4" w:space="0" w:color="333300"/>
            </w:tcBorders>
            <w:shd w:val="clear" w:color="auto" w:fill="auto"/>
            <w:hideMark/>
          </w:tcPr>
          <w:p w14:paraId="5596419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005EE47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562.13</w:t>
            </w:r>
          </w:p>
        </w:tc>
        <w:tc>
          <w:tcPr>
            <w:tcW w:w="2693" w:type="dxa"/>
            <w:tcBorders>
              <w:top w:val="nil"/>
              <w:left w:val="nil"/>
              <w:bottom w:val="single" w:sz="4" w:space="0" w:color="333300"/>
              <w:right w:val="single" w:sz="4" w:space="0" w:color="333300"/>
            </w:tcBorders>
            <w:shd w:val="clear" w:color="auto" w:fill="auto"/>
            <w:hideMark/>
          </w:tcPr>
          <w:p w14:paraId="536EB1C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Typo "AP(s)"</w:t>
            </w:r>
          </w:p>
        </w:tc>
        <w:tc>
          <w:tcPr>
            <w:tcW w:w="2120" w:type="dxa"/>
            <w:tcBorders>
              <w:top w:val="nil"/>
              <w:left w:val="nil"/>
              <w:bottom w:val="single" w:sz="4" w:space="0" w:color="333300"/>
              <w:right w:val="single" w:sz="4" w:space="0" w:color="333300"/>
            </w:tcBorders>
            <w:shd w:val="clear" w:color="auto" w:fill="auto"/>
            <w:hideMark/>
          </w:tcPr>
          <w:p w14:paraId="58A7A46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Change "AP(s)" to "APs"</w:t>
            </w:r>
          </w:p>
        </w:tc>
        <w:tc>
          <w:tcPr>
            <w:tcW w:w="1990" w:type="dxa"/>
            <w:tcBorders>
              <w:top w:val="nil"/>
              <w:left w:val="nil"/>
              <w:bottom w:val="single" w:sz="4" w:space="0" w:color="333300"/>
              <w:right w:val="single" w:sz="4" w:space="0" w:color="333300"/>
            </w:tcBorders>
            <w:shd w:val="clear" w:color="auto" w:fill="auto"/>
            <w:hideMark/>
          </w:tcPr>
          <w:p w14:paraId="325B85C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Rejected-</w:t>
            </w:r>
            <w:r w:rsidRPr="00F31FA9">
              <w:rPr>
                <w:rFonts w:ascii="Arial" w:eastAsia="宋体" w:hAnsi="Arial" w:cs="Arial"/>
                <w:sz w:val="20"/>
                <w:lang w:val="en-US" w:eastAsia="zh-CN"/>
              </w:rPr>
              <w:br/>
            </w:r>
            <w:r w:rsidRPr="00F31FA9">
              <w:rPr>
                <w:rFonts w:ascii="Arial" w:eastAsia="宋体" w:hAnsi="Arial" w:cs="Arial"/>
                <w:sz w:val="20"/>
                <w:lang w:val="en-US" w:eastAsia="zh-CN"/>
              </w:rPr>
              <w:br/>
              <w:t>It is not typo, it includes both singular and plural cases</w:t>
            </w:r>
          </w:p>
        </w:tc>
      </w:tr>
      <w:tr w:rsidR="00F31FA9" w:rsidRPr="00F31FA9" w14:paraId="350359F4" w14:textId="77777777" w:rsidTr="00F31FA9">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1B5C43CC"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16913</w:t>
            </w:r>
          </w:p>
        </w:tc>
        <w:tc>
          <w:tcPr>
            <w:tcW w:w="992" w:type="dxa"/>
            <w:tcBorders>
              <w:top w:val="nil"/>
              <w:left w:val="nil"/>
              <w:bottom w:val="single" w:sz="4" w:space="0" w:color="333300"/>
              <w:right w:val="single" w:sz="4" w:space="0" w:color="333300"/>
            </w:tcBorders>
            <w:shd w:val="clear" w:color="auto" w:fill="auto"/>
            <w:hideMark/>
          </w:tcPr>
          <w:p w14:paraId="3DA1B61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FD24C31"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562.18</w:t>
            </w:r>
          </w:p>
        </w:tc>
        <w:tc>
          <w:tcPr>
            <w:tcW w:w="2693" w:type="dxa"/>
            <w:tcBorders>
              <w:top w:val="nil"/>
              <w:left w:val="nil"/>
              <w:bottom w:val="single" w:sz="4" w:space="0" w:color="333300"/>
              <w:right w:val="single" w:sz="4" w:space="0" w:color="333300"/>
            </w:tcBorders>
            <w:shd w:val="clear" w:color="auto" w:fill="auto"/>
            <w:hideMark/>
          </w:tcPr>
          <w:p w14:paraId="41C1DF7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"uses CCA-ED threshold" missing article</w:t>
            </w:r>
          </w:p>
        </w:tc>
        <w:tc>
          <w:tcPr>
            <w:tcW w:w="2120" w:type="dxa"/>
            <w:tcBorders>
              <w:top w:val="nil"/>
              <w:left w:val="nil"/>
              <w:bottom w:val="single" w:sz="4" w:space="0" w:color="333300"/>
              <w:right w:val="single" w:sz="4" w:space="0" w:color="333300"/>
            </w:tcBorders>
            <w:shd w:val="clear" w:color="auto" w:fill="auto"/>
            <w:hideMark/>
          </w:tcPr>
          <w:p w14:paraId="45A6FF8C"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Change to "uses the CCA-ED threshold"</w:t>
            </w:r>
          </w:p>
        </w:tc>
        <w:tc>
          <w:tcPr>
            <w:tcW w:w="1990" w:type="dxa"/>
            <w:tcBorders>
              <w:top w:val="nil"/>
              <w:left w:val="nil"/>
              <w:bottom w:val="single" w:sz="4" w:space="0" w:color="333300"/>
              <w:right w:val="single" w:sz="4" w:space="0" w:color="333300"/>
            </w:tcBorders>
            <w:shd w:val="clear" w:color="auto" w:fill="auto"/>
            <w:hideMark/>
          </w:tcPr>
          <w:p w14:paraId="32A6687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364BDB0A" w14:textId="77777777" w:rsidTr="00F31FA9">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5C9EB79C"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15560</w:t>
            </w:r>
          </w:p>
        </w:tc>
        <w:tc>
          <w:tcPr>
            <w:tcW w:w="992" w:type="dxa"/>
            <w:tcBorders>
              <w:top w:val="nil"/>
              <w:left w:val="nil"/>
              <w:bottom w:val="single" w:sz="4" w:space="0" w:color="333300"/>
              <w:right w:val="single" w:sz="4" w:space="0" w:color="333300"/>
            </w:tcBorders>
            <w:shd w:val="clear" w:color="auto" w:fill="auto"/>
            <w:hideMark/>
          </w:tcPr>
          <w:p w14:paraId="4FF6D0EF"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ABA44EE"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562.28</w:t>
            </w:r>
          </w:p>
        </w:tc>
        <w:tc>
          <w:tcPr>
            <w:tcW w:w="2693" w:type="dxa"/>
            <w:tcBorders>
              <w:top w:val="nil"/>
              <w:left w:val="nil"/>
              <w:bottom w:val="single" w:sz="4" w:space="0" w:color="333300"/>
              <w:right w:val="single" w:sz="4" w:space="0" w:color="333300"/>
            </w:tcBorders>
            <w:shd w:val="clear" w:color="auto" w:fill="auto"/>
            <w:hideMark/>
          </w:tcPr>
          <w:p w14:paraId="66F32BB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Change 'the associated AP' to 'its associated AP'</w:t>
            </w:r>
          </w:p>
        </w:tc>
        <w:tc>
          <w:tcPr>
            <w:tcW w:w="2120" w:type="dxa"/>
            <w:tcBorders>
              <w:top w:val="nil"/>
              <w:left w:val="nil"/>
              <w:bottom w:val="single" w:sz="4" w:space="0" w:color="333300"/>
              <w:right w:val="single" w:sz="4" w:space="0" w:color="333300"/>
            </w:tcBorders>
            <w:shd w:val="clear" w:color="auto" w:fill="auto"/>
            <w:hideMark/>
          </w:tcPr>
          <w:p w14:paraId="19E0C96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in comment</w:t>
            </w:r>
          </w:p>
        </w:tc>
        <w:tc>
          <w:tcPr>
            <w:tcW w:w="1990" w:type="dxa"/>
            <w:tcBorders>
              <w:top w:val="nil"/>
              <w:left w:val="nil"/>
              <w:bottom w:val="single" w:sz="4" w:space="0" w:color="333300"/>
              <w:right w:val="single" w:sz="4" w:space="0" w:color="333300"/>
            </w:tcBorders>
            <w:shd w:val="clear" w:color="auto" w:fill="auto"/>
            <w:hideMark/>
          </w:tcPr>
          <w:p w14:paraId="5F9A1CB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33DC1063" w14:textId="77777777" w:rsidTr="00F31FA9">
        <w:trPr>
          <w:trHeight w:val="1320"/>
        </w:trPr>
        <w:tc>
          <w:tcPr>
            <w:tcW w:w="851" w:type="dxa"/>
            <w:tcBorders>
              <w:top w:val="nil"/>
              <w:left w:val="single" w:sz="4" w:space="0" w:color="333300"/>
              <w:bottom w:val="single" w:sz="4" w:space="0" w:color="333300"/>
              <w:right w:val="single" w:sz="4" w:space="0" w:color="333300"/>
            </w:tcBorders>
            <w:shd w:val="clear" w:color="auto" w:fill="auto"/>
            <w:hideMark/>
          </w:tcPr>
          <w:p w14:paraId="171EEA93"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16993</w:t>
            </w:r>
          </w:p>
        </w:tc>
        <w:tc>
          <w:tcPr>
            <w:tcW w:w="992" w:type="dxa"/>
            <w:tcBorders>
              <w:top w:val="nil"/>
              <w:left w:val="nil"/>
              <w:bottom w:val="single" w:sz="4" w:space="0" w:color="333300"/>
              <w:right w:val="single" w:sz="4" w:space="0" w:color="333300"/>
            </w:tcBorders>
            <w:shd w:val="clear" w:color="auto" w:fill="auto"/>
            <w:hideMark/>
          </w:tcPr>
          <w:p w14:paraId="1819B80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35.3.24.1</w:t>
            </w:r>
          </w:p>
        </w:tc>
        <w:tc>
          <w:tcPr>
            <w:tcW w:w="709" w:type="dxa"/>
            <w:tcBorders>
              <w:top w:val="nil"/>
              <w:left w:val="nil"/>
              <w:bottom w:val="single" w:sz="4" w:space="0" w:color="333300"/>
              <w:right w:val="single" w:sz="4" w:space="0" w:color="333300"/>
            </w:tcBorders>
            <w:shd w:val="clear" w:color="auto" w:fill="auto"/>
            <w:hideMark/>
          </w:tcPr>
          <w:p w14:paraId="2DB4FDD1"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585.05</w:t>
            </w:r>
          </w:p>
        </w:tc>
        <w:tc>
          <w:tcPr>
            <w:tcW w:w="2693" w:type="dxa"/>
            <w:tcBorders>
              <w:top w:val="nil"/>
              <w:left w:val="nil"/>
              <w:bottom w:val="single" w:sz="4" w:space="0" w:color="333300"/>
              <w:right w:val="single" w:sz="4" w:space="0" w:color="333300"/>
            </w:tcBorders>
            <w:shd w:val="clear" w:color="auto" w:fill="auto"/>
            <w:hideMark/>
          </w:tcPr>
          <w:p w14:paraId="137A13A5"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"An EHT TWT STA shall follow the rules as described in 26.8" should be "An EHT TWT STA shall follow the rules described in 26.8"</w:t>
            </w:r>
          </w:p>
        </w:tc>
        <w:tc>
          <w:tcPr>
            <w:tcW w:w="2120" w:type="dxa"/>
            <w:tcBorders>
              <w:top w:val="nil"/>
              <w:left w:val="nil"/>
              <w:bottom w:val="single" w:sz="4" w:space="0" w:color="333300"/>
              <w:right w:val="single" w:sz="4" w:space="0" w:color="333300"/>
            </w:tcBorders>
            <w:shd w:val="clear" w:color="auto" w:fill="auto"/>
            <w:hideMark/>
          </w:tcPr>
          <w:p w14:paraId="4D5056D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it says in the comment</w:t>
            </w:r>
          </w:p>
        </w:tc>
        <w:tc>
          <w:tcPr>
            <w:tcW w:w="1990" w:type="dxa"/>
            <w:tcBorders>
              <w:top w:val="nil"/>
              <w:left w:val="nil"/>
              <w:bottom w:val="single" w:sz="4" w:space="0" w:color="333300"/>
              <w:right w:val="single" w:sz="4" w:space="0" w:color="333300"/>
            </w:tcBorders>
            <w:shd w:val="clear" w:color="auto" w:fill="auto"/>
            <w:hideMark/>
          </w:tcPr>
          <w:p w14:paraId="1E1F5A68"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5FC9A422" w14:textId="77777777" w:rsidTr="00F31FA9">
        <w:trPr>
          <w:trHeight w:val="2112"/>
        </w:trPr>
        <w:tc>
          <w:tcPr>
            <w:tcW w:w="851" w:type="dxa"/>
            <w:tcBorders>
              <w:top w:val="nil"/>
              <w:left w:val="single" w:sz="4" w:space="0" w:color="333300"/>
              <w:bottom w:val="single" w:sz="4" w:space="0" w:color="333300"/>
              <w:right w:val="single" w:sz="4" w:space="0" w:color="333300"/>
            </w:tcBorders>
            <w:shd w:val="clear" w:color="auto" w:fill="auto"/>
            <w:hideMark/>
          </w:tcPr>
          <w:p w14:paraId="1C6D802E"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lastRenderedPageBreak/>
              <w:t>16994</w:t>
            </w:r>
          </w:p>
        </w:tc>
        <w:tc>
          <w:tcPr>
            <w:tcW w:w="992" w:type="dxa"/>
            <w:tcBorders>
              <w:top w:val="nil"/>
              <w:left w:val="nil"/>
              <w:bottom w:val="single" w:sz="4" w:space="0" w:color="333300"/>
              <w:right w:val="single" w:sz="4" w:space="0" w:color="333300"/>
            </w:tcBorders>
            <w:shd w:val="clear" w:color="auto" w:fill="auto"/>
            <w:hideMark/>
          </w:tcPr>
          <w:p w14:paraId="2FDB32D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35.3.24.2</w:t>
            </w:r>
          </w:p>
        </w:tc>
        <w:tc>
          <w:tcPr>
            <w:tcW w:w="709" w:type="dxa"/>
            <w:tcBorders>
              <w:top w:val="nil"/>
              <w:left w:val="nil"/>
              <w:bottom w:val="single" w:sz="4" w:space="0" w:color="333300"/>
              <w:right w:val="single" w:sz="4" w:space="0" w:color="333300"/>
            </w:tcBorders>
            <w:shd w:val="clear" w:color="auto" w:fill="auto"/>
            <w:hideMark/>
          </w:tcPr>
          <w:p w14:paraId="073B0D1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585.20</w:t>
            </w:r>
          </w:p>
        </w:tc>
        <w:tc>
          <w:tcPr>
            <w:tcW w:w="2693" w:type="dxa"/>
            <w:tcBorders>
              <w:top w:val="nil"/>
              <w:left w:val="nil"/>
              <w:bottom w:val="single" w:sz="4" w:space="0" w:color="333300"/>
              <w:right w:val="single" w:sz="4" w:space="0" w:color="333300"/>
            </w:tcBorders>
            <w:shd w:val="clear" w:color="auto" w:fill="auto"/>
            <w:hideMark/>
          </w:tcPr>
          <w:p w14:paraId="7F713BA2"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"he STA affiliated with the same MLD, which is operating on</w:t>
            </w:r>
            <w:r w:rsidRPr="00F31FA9">
              <w:rPr>
                <w:rFonts w:ascii="Arial" w:eastAsia="宋体" w:hAnsi="Arial" w:cs="Arial"/>
                <w:sz w:val="20"/>
                <w:lang w:val="en-US" w:eastAsia="zh-CN"/>
              </w:rPr>
              <w:br/>
              <w:t>the indicated link" should be "he STA affiliated with the same MLD that is operating on</w:t>
            </w:r>
            <w:r w:rsidRPr="00F31FA9">
              <w:rPr>
                <w:rFonts w:ascii="Arial" w:eastAsia="宋体" w:hAnsi="Arial" w:cs="Arial"/>
                <w:sz w:val="20"/>
                <w:lang w:val="en-US" w:eastAsia="zh-CN"/>
              </w:rPr>
              <w:br/>
              <w:t>the indicated link"</w:t>
            </w:r>
          </w:p>
        </w:tc>
        <w:tc>
          <w:tcPr>
            <w:tcW w:w="2120" w:type="dxa"/>
            <w:tcBorders>
              <w:top w:val="nil"/>
              <w:left w:val="nil"/>
              <w:bottom w:val="single" w:sz="4" w:space="0" w:color="333300"/>
              <w:right w:val="single" w:sz="4" w:space="0" w:color="333300"/>
            </w:tcBorders>
            <w:shd w:val="clear" w:color="auto" w:fill="auto"/>
            <w:hideMark/>
          </w:tcPr>
          <w:p w14:paraId="3609BCB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it says in the comment</w:t>
            </w:r>
          </w:p>
        </w:tc>
        <w:tc>
          <w:tcPr>
            <w:tcW w:w="1990" w:type="dxa"/>
            <w:tcBorders>
              <w:top w:val="nil"/>
              <w:left w:val="nil"/>
              <w:bottom w:val="single" w:sz="4" w:space="0" w:color="333300"/>
              <w:right w:val="single" w:sz="4" w:space="0" w:color="333300"/>
            </w:tcBorders>
            <w:shd w:val="clear" w:color="auto" w:fill="auto"/>
            <w:hideMark/>
          </w:tcPr>
          <w:p w14:paraId="2E99DD40"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2405739B" w14:textId="77777777" w:rsidTr="00F31FA9">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55AA9BEB"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16996</w:t>
            </w:r>
          </w:p>
        </w:tc>
        <w:tc>
          <w:tcPr>
            <w:tcW w:w="992" w:type="dxa"/>
            <w:tcBorders>
              <w:top w:val="nil"/>
              <w:left w:val="nil"/>
              <w:bottom w:val="single" w:sz="4" w:space="0" w:color="333300"/>
              <w:right w:val="single" w:sz="4" w:space="0" w:color="333300"/>
            </w:tcBorders>
            <w:shd w:val="clear" w:color="auto" w:fill="auto"/>
            <w:hideMark/>
          </w:tcPr>
          <w:p w14:paraId="0D2C71F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35.3.24.2</w:t>
            </w:r>
          </w:p>
        </w:tc>
        <w:tc>
          <w:tcPr>
            <w:tcW w:w="709" w:type="dxa"/>
            <w:tcBorders>
              <w:top w:val="nil"/>
              <w:left w:val="nil"/>
              <w:bottom w:val="single" w:sz="4" w:space="0" w:color="333300"/>
              <w:right w:val="single" w:sz="4" w:space="0" w:color="333300"/>
            </w:tcBorders>
            <w:shd w:val="clear" w:color="auto" w:fill="auto"/>
            <w:hideMark/>
          </w:tcPr>
          <w:p w14:paraId="7D1D0AA3"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585.39</w:t>
            </w:r>
          </w:p>
        </w:tc>
        <w:tc>
          <w:tcPr>
            <w:tcW w:w="2693" w:type="dxa"/>
            <w:tcBorders>
              <w:top w:val="nil"/>
              <w:left w:val="nil"/>
              <w:bottom w:val="single" w:sz="4" w:space="0" w:color="333300"/>
              <w:right w:val="single" w:sz="4" w:space="0" w:color="333300"/>
            </w:tcBorders>
            <w:shd w:val="clear" w:color="auto" w:fill="auto"/>
            <w:hideMark/>
          </w:tcPr>
          <w:p w14:paraId="5E2DFD5C"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"to setup TWT agreement" missing article</w:t>
            </w:r>
          </w:p>
        </w:tc>
        <w:tc>
          <w:tcPr>
            <w:tcW w:w="2120" w:type="dxa"/>
            <w:tcBorders>
              <w:top w:val="nil"/>
              <w:left w:val="nil"/>
              <w:bottom w:val="single" w:sz="4" w:space="0" w:color="333300"/>
              <w:right w:val="single" w:sz="4" w:space="0" w:color="333300"/>
            </w:tcBorders>
            <w:shd w:val="clear" w:color="auto" w:fill="auto"/>
            <w:hideMark/>
          </w:tcPr>
          <w:p w14:paraId="255D8CDD"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it says in the comment</w:t>
            </w:r>
          </w:p>
        </w:tc>
        <w:tc>
          <w:tcPr>
            <w:tcW w:w="1990" w:type="dxa"/>
            <w:tcBorders>
              <w:top w:val="nil"/>
              <w:left w:val="nil"/>
              <w:bottom w:val="single" w:sz="4" w:space="0" w:color="333300"/>
              <w:right w:val="single" w:sz="4" w:space="0" w:color="333300"/>
            </w:tcBorders>
            <w:shd w:val="clear" w:color="auto" w:fill="auto"/>
            <w:hideMark/>
          </w:tcPr>
          <w:p w14:paraId="10F1B6FB"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Accepted-</w:t>
            </w:r>
          </w:p>
        </w:tc>
      </w:tr>
      <w:tr w:rsidR="00F31FA9" w:rsidRPr="00F31FA9" w14:paraId="344F2421" w14:textId="77777777" w:rsidTr="00F31FA9">
        <w:trPr>
          <w:trHeight w:val="1320"/>
        </w:trPr>
        <w:tc>
          <w:tcPr>
            <w:tcW w:w="851" w:type="dxa"/>
            <w:tcBorders>
              <w:top w:val="nil"/>
              <w:left w:val="single" w:sz="4" w:space="0" w:color="333300"/>
              <w:bottom w:val="single" w:sz="4" w:space="0" w:color="333300"/>
              <w:right w:val="single" w:sz="4" w:space="0" w:color="333300"/>
            </w:tcBorders>
            <w:shd w:val="clear" w:color="auto" w:fill="auto"/>
            <w:hideMark/>
          </w:tcPr>
          <w:p w14:paraId="0030D289" w14:textId="77777777" w:rsidR="00F31FA9" w:rsidRPr="00F31FA9" w:rsidRDefault="00F31FA9" w:rsidP="00F31FA9">
            <w:pPr>
              <w:jc w:val="right"/>
              <w:rPr>
                <w:rFonts w:ascii="Arial" w:eastAsia="宋体" w:hAnsi="Arial" w:cs="Arial"/>
                <w:sz w:val="20"/>
                <w:lang w:val="en-US" w:eastAsia="zh-CN"/>
              </w:rPr>
            </w:pPr>
            <w:r w:rsidRPr="00F31FA9">
              <w:rPr>
                <w:rFonts w:ascii="Arial" w:eastAsia="宋体" w:hAnsi="Arial" w:cs="Arial"/>
                <w:sz w:val="20"/>
                <w:lang w:val="en-US" w:eastAsia="zh-CN"/>
              </w:rPr>
              <w:t>16997</w:t>
            </w:r>
          </w:p>
        </w:tc>
        <w:tc>
          <w:tcPr>
            <w:tcW w:w="992" w:type="dxa"/>
            <w:tcBorders>
              <w:top w:val="nil"/>
              <w:left w:val="nil"/>
              <w:bottom w:val="single" w:sz="4" w:space="0" w:color="333300"/>
              <w:right w:val="single" w:sz="4" w:space="0" w:color="333300"/>
            </w:tcBorders>
            <w:shd w:val="clear" w:color="auto" w:fill="auto"/>
            <w:hideMark/>
          </w:tcPr>
          <w:p w14:paraId="6C09815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35.3.24.2</w:t>
            </w:r>
          </w:p>
        </w:tc>
        <w:tc>
          <w:tcPr>
            <w:tcW w:w="709" w:type="dxa"/>
            <w:tcBorders>
              <w:top w:val="nil"/>
              <w:left w:val="nil"/>
              <w:bottom w:val="single" w:sz="4" w:space="0" w:color="333300"/>
              <w:right w:val="single" w:sz="4" w:space="0" w:color="333300"/>
            </w:tcBorders>
            <w:shd w:val="clear" w:color="auto" w:fill="auto"/>
            <w:hideMark/>
          </w:tcPr>
          <w:p w14:paraId="43B41A49"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585.62</w:t>
            </w:r>
          </w:p>
        </w:tc>
        <w:tc>
          <w:tcPr>
            <w:tcW w:w="2693" w:type="dxa"/>
            <w:tcBorders>
              <w:top w:val="nil"/>
              <w:left w:val="nil"/>
              <w:bottom w:val="single" w:sz="4" w:space="0" w:color="333300"/>
              <w:right w:val="single" w:sz="4" w:space="0" w:color="333300"/>
            </w:tcBorders>
            <w:shd w:val="clear" w:color="auto" w:fill="auto"/>
            <w:hideMark/>
          </w:tcPr>
          <w:p w14:paraId="6F613A68"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"AP 1 operates on 2.4 GHz band, AP 2 operates on</w:t>
            </w:r>
            <w:r w:rsidRPr="00F31FA9">
              <w:rPr>
                <w:rFonts w:ascii="Arial" w:eastAsia="宋体" w:hAnsi="Arial" w:cs="Arial"/>
                <w:sz w:val="20"/>
                <w:lang w:val="en-US" w:eastAsia="zh-CN"/>
              </w:rPr>
              <w:br/>
              <w:t>5 GHz band, and AP 3 operates on 6 GHz band." missing articles</w:t>
            </w:r>
          </w:p>
        </w:tc>
        <w:tc>
          <w:tcPr>
            <w:tcW w:w="2120" w:type="dxa"/>
            <w:tcBorders>
              <w:top w:val="nil"/>
              <w:left w:val="nil"/>
              <w:bottom w:val="single" w:sz="4" w:space="0" w:color="333300"/>
              <w:right w:val="single" w:sz="4" w:space="0" w:color="333300"/>
            </w:tcBorders>
            <w:shd w:val="clear" w:color="auto" w:fill="auto"/>
            <w:hideMark/>
          </w:tcPr>
          <w:p w14:paraId="000AAA76"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As it says in the comment</w:t>
            </w:r>
          </w:p>
        </w:tc>
        <w:tc>
          <w:tcPr>
            <w:tcW w:w="1990" w:type="dxa"/>
            <w:tcBorders>
              <w:top w:val="nil"/>
              <w:left w:val="nil"/>
              <w:bottom w:val="single" w:sz="4" w:space="0" w:color="333300"/>
              <w:right w:val="single" w:sz="4" w:space="0" w:color="333300"/>
            </w:tcBorders>
            <w:shd w:val="clear" w:color="auto" w:fill="auto"/>
            <w:hideMark/>
          </w:tcPr>
          <w:p w14:paraId="343A1BF4" w14:textId="77777777" w:rsidR="00F31FA9" w:rsidRPr="00F31FA9" w:rsidRDefault="00F31FA9" w:rsidP="00F31FA9">
            <w:pPr>
              <w:jc w:val="left"/>
              <w:rPr>
                <w:rFonts w:ascii="Arial" w:eastAsia="宋体" w:hAnsi="Arial" w:cs="Arial"/>
                <w:sz w:val="20"/>
                <w:lang w:val="en-US" w:eastAsia="zh-CN"/>
              </w:rPr>
            </w:pPr>
            <w:r w:rsidRPr="00F31FA9">
              <w:rPr>
                <w:rFonts w:ascii="Arial" w:eastAsia="宋体" w:hAnsi="Arial" w:cs="Arial"/>
                <w:sz w:val="20"/>
                <w:lang w:val="en-US" w:eastAsia="zh-CN"/>
              </w:rPr>
              <w:t>Revised-</w:t>
            </w:r>
            <w:r w:rsidRPr="00F31FA9">
              <w:rPr>
                <w:rFonts w:ascii="Arial" w:eastAsia="宋体" w:hAnsi="Arial" w:cs="Arial"/>
                <w:sz w:val="20"/>
                <w:lang w:val="en-US" w:eastAsia="zh-CN"/>
              </w:rPr>
              <w:br/>
            </w:r>
            <w:r w:rsidRPr="00F31FA9">
              <w:rPr>
                <w:rFonts w:ascii="Arial" w:eastAsia="宋体" w:hAnsi="Arial" w:cs="Arial"/>
                <w:sz w:val="20"/>
                <w:lang w:val="en-US" w:eastAsia="zh-CN"/>
              </w:rPr>
              <w:br/>
              <w:t>Agree. Apply the changes marked as #16997 in this document.</w:t>
            </w:r>
          </w:p>
        </w:tc>
      </w:tr>
      <w:bookmarkEnd w:id="2"/>
    </w:tbl>
    <w:p w14:paraId="58B9E37B" w14:textId="5141396B" w:rsidR="005A2648" w:rsidRPr="00F31FA9" w:rsidRDefault="005A2648" w:rsidP="00AA56F8">
      <w:pPr>
        <w:rPr>
          <w:b/>
          <w:bCs/>
          <w:i/>
          <w:iCs/>
          <w:lang w:val="en-US" w:eastAsia="zh-CN"/>
        </w:rPr>
      </w:pPr>
    </w:p>
    <w:p w14:paraId="4E449204" w14:textId="22531927" w:rsidR="005A2648" w:rsidRPr="005A2648" w:rsidDel="008774A3" w:rsidRDefault="005A2648" w:rsidP="00AA56F8">
      <w:pPr>
        <w:rPr>
          <w:del w:id="3" w:author="Ming Gan" w:date="2021-09-25T19:34:00Z"/>
          <w:rFonts w:eastAsia="Malgun Gothic"/>
          <w:b/>
          <w:bCs/>
          <w:i/>
          <w:iCs/>
          <w:lang w:eastAsia="ko-KR"/>
        </w:rPr>
      </w:pPr>
    </w:p>
    <w:p w14:paraId="5E086E4B" w14:textId="68F8A909" w:rsidR="0068013A" w:rsidDel="008774A3" w:rsidRDefault="0068013A" w:rsidP="00AA56F8">
      <w:pPr>
        <w:rPr>
          <w:del w:id="4" w:author="Ming Gan" w:date="2021-09-25T19:34:00Z"/>
          <w:b/>
          <w:bCs/>
          <w:i/>
          <w:iCs/>
          <w:lang w:eastAsia="ko-KR"/>
        </w:rPr>
      </w:pPr>
    </w:p>
    <w:p w14:paraId="3CE51D79" w14:textId="77777777" w:rsidR="00150E34" w:rsidDel="00EF524A" w:rsidRDefault="00150E34" w:rsidP="00EE5D9B">
      <w:pPr>
        <w:pStyle w:val="T"/>
        <w:rPr>
          <w:del w:id="5" w:author="Ming Gan" w:date="2021-09-13T21:18:00Z"/>
          <w:b/>
          <w:sz w:val="24"/>
          <w:u w:val="single"/>
          <w:lang w:val="en-GB"/>
        </w:rPr>
      </w:pPr>
      <w:bookmarkStart w:id="6" w:name="RTF35383035323a2048342c312e"/>
    </w:p>
    <w:p w14:paraId="3CA86F71" w14:textId="26799D21" w:rsidR="00150E34" w:rsidDel="008774A3" w:rsidRDefault="00150E34" w:rsidP="00EE5D9B">
      <w:pPr>
        <w:pStyle w:val="T"/>
        <w:rPr>
          <w:del w:id="7"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6"/>
    <w:p w14:paraId="20C5C632" w14:textId="02BC8564" w:rsidR="00C77B7B" w:rsidRDefault="00C77B7B" w:rsidP="00C77B7B">
      <w:pPr>
        <w:pStyle w:val="T"/>
        <w:rPr>
          <w:rFonts w:ascii="TimesNewRomanPSMT" w:cs="TimesNewRomanPSMT"/>
          <w:lang w:eastAsia="zh-CN"/>
        </w:rPr>
      </w:pPr>
    </w:p>
    <w:p w14:paraId="17ECAC5C" w14:textId="18F201BA" w:rsidR="00952139" w:rsidRDefault="007B37D6" w:rsidP="007B37D6">
      <w:pPr>
        <w:widowControl w:val="0"/>
        <w:autoSpaceDE w:val="0"/>
        <w:autoSpaceDN w:val="0"/>
        <w:adjustRightInd w:val="0"/>
        <w:jc w:val="left"/>
        <w:rPr>
          <w:rFonts w:ascii="TimesNewRoman" w:eastAsia="TimesNewRoman" w:cs="TimesNewRoman"/>
          <w:sz w:val="20"/>
          <w:lang w:val="en-US"/>
        </w:rPr>
      </w:pPr>
      <w:r>
        <w:rPr>
          <w:rStyle w:val="SC21323589"/>
        </w:rPr>
        <w:t>35.3.24.2 Individual TWT agreements</w:t>
      </w:r>
      <w:ins w:id="8" w:author="Ganming(Ming Gan)" w:date="2023-03-11T14:43:00Z">
        <w:r>
          <w:rPr>
            <w:rStyle w:val="SC21323589"/>
          </w:rPr>
          <w:t xml:space="preserve"> </w:t>
        </w:r>
        <w:r>
          <w:rPr>
            <w:rStyle w:val="SC21323589"/>
            <w:rFonts w:hint="eastAsia"/>
            <w:lang w:eastAsia="zh-CN"/>
          </w:rPr>
          <w:t>(</w:t>
        </w:r>
        <w:r>
          <w:rPr>
            <w:rStyle w:val="SC21323589"/>
            <w:lang w:eastAsia="zh-CN"/>
          </w:rPr>
          <w:t xml:space="preserve">#CID </w:t>
        </w:r>
      </w:ins>
      <w:ins w:id="9" w:author="Ganming(Ming Gan)" w:date="2023-03-11T14:44:00Z">
        <w:r>
          <w:rPr>
            <w:rStyle w:val="SC21323589"/>
            <w:lang w:eastAsia="zh-CN"/>
          </w:rPr>
          <w:t>16999</w:t>
        </w:r>
      </w:ins>
      <w:ins w:id="10" w:author="Ganming(Ming Gan)" w:date="2023-03-11T14:43:00Z">
        <w:r>
          <w:rPr>
            <w:rStyle w:val="SC21323589"/>
            <w:lang w:eastAsia="zh-CN"/>
          </w:rPr>
          <w:t>)</w:t>
        </w:r>
      </w:ins>
    </w:p>
    <w:p w14:paraId="17D2932B" w14:textId="77777777" w:rsidR="007B37D6" w:rsidRPr="007B37D6" w:rsidRDefault="007B37D6" w:rsidP="007B37D6">
      <w:pPr>
        <w:widowControl w:val="0"/>
        <w:autoSpaceDE w:val="0"/>
        <w:autoSpaceDN w:val="0"/>
        <w:adjustRightInd w:val="0"/>
        <w:spacing w:before="60" w:after="60"/>
        <w:ind w:left="600" w:firstLine="200"/>
        <w:rPr>
          <w:color w:val="000000"/>
          <w:sz w:val="24"/>
          <w:szCs w:val="24"/>
          <w:lang w:val="en-US"/>
        </w:rPr>
      </w:pPr>
    </w:p>
    <w:p w14:paraId="6D56D8CB" w14:textId="17390507" w:rsidR="00611EC0" w:rsidRDefault="007B37D6" w:rsidP="007B37D6">
      <w:pPr>
        <w:widowControl w:val="0"/>
        <w:autoSpaceDE w:val="0"/>
        <w:autoSpaceDN w:val="0"/>
        <w:adjustRightInd w:val="0"/>
        <w:jc w:val="left"/>
        <w:rPr>
          <w:ins w:id="11" w:author="Ganming(Ming Gan)" w:date="2023-03-11T14:46:00Z"/>
          <w:color w:val="000000"/>
          <w:sz w:val="20"/>
          <w:lang w:val="en-US"/>
        </w:rPr>
      </w:pPr>
      <w:r w:rsidRPr="007B37D6">
        <w:rPr>
          <w:color w:val="000000"/>
          <w:sz w:val="20"/>
          <w:lang w:val="en-US"/>
        </w:rPr>
        <w:t xml:space="preserve">Between an AP MLD and a non-AP MLD associated with the AP MLD, if an individually addressed TWT </w:t>
      </w:r>
      <w:del w:id="12" w:author="Ganming(Ming Gan)" w:date="2023-03-11T14:43:00Z">
        <w:r w:rsidRPr="007B37D6" w:rsidDel="007B37D6">
          <w:rPr>
            <w:rFonts w:hint="eastAsia"/>
            <w:color w:val="000000"/>
            <w:sz w:val="20"/>
            <w:lang w:val="en-US" w:eastAsia="zh-CN"/>
          </w:rPr>
          <w:delText>i</w:delText>
        </w:r>
      </w:del>
      <w:ins w:id="13" w:author="Ganming(Ming Gan)" w:date="2023-03-11T14:43:00Z">
        <w:r>
          <w:rPr>
            <w:rFonts w:hint="eastAsia"/>
            <w:color w:val="000000"/>
            <w:sz w:val="20"/>
            <w:lang w:val="en-US" w:eastAsia="zh-CN"/>
          </w:rPr>
          <w:t>I</w:t>
        </w:r>
      </w:ins>
      <w:r w:rsidRPr="007B37D6">
        <w:rPr>
          <w:color w:val="000000"/>
          <w:sz w:val="20"/>
          <w:lang w:val="en-US"/>
        </w:rPr>
        <w:t xml:space="preserve">nformation frame for individual TWT, which is intended for one STA affiliated with the associated MLD with a setup link, is transmitted to another STA affiliated with the associated MLD with a setup link and an acknowledgement in response to the TWT </w:t>
      </w:r>
      <w:del w:id="14" w:author="Ganming(Ming Gan)" w:date="2023-03-11T14:43:00Z">
        <w:r w:rsidRPr="007B37D6" w:rsidDel="007B37D6">
          <w:rPr>
            <w:rFonts w:hint="eastAsia"/>
            <w:color w:val="000000"/>
            <w:sz w:val="20"/>
            <w:lang w:val="en-US" w:eastAsia="zh-CN"/>
          </w:rPr>
          <w:delText>i</w:delText>
        </w:r>
      </w:del>
      <w:ins w:id="15" w:author="Ganming(Ming Gan)" w:date="2023-03-11T14:43:00Z">
        <w:r>
          <w:rPr>
            <w:rFonts w:hint="eastAsia"/>
            <w:color w:val="000000"/>
            <w:sz w:val="20"/>
            <w:lang w:val="en-US" w:eastAsia="zh-CN"/>
          </w:rPr>
          <w:t>I</w:t>
        </w:r>
      </w:ins>
      <w:r w:rsidRPr="007B37D6">
        <w:rPr>
          <w:color w:val="000000"/>
          <w:sz w:val="20"/>
          <w:lang w:val="en-US"/>
        </w:rPr>
        <w:t xml:space="preserve">nformation frame is received, then the STA of the intended link shall consider the corresponding TWT agreement of the intended link suspended starting as soon as practical after the TWT </w:t>
      </w:r>
      <w:del w:id="16" w:author="Ganming(Ming Gan)" w:date="2023-03-11T14:43:00Z">
        <w:r w:rsidRPr="007B37D6" w:rsidDel="007B37D6">
          <w:rPr>
            <w:rFonts w:hint="eastAsia"/>
            <w:color w:val="000000"/>
            <w:sz w:val="20"/>
            <w:lang w:val="en-US" w:eastAsia="zh-CN"/>
          </w:rPr>
          <w:delText>i</w:delText>
        </w:r>
      </w:del>
      <w:ins w:id="17" w:author="Ganming(Ming Gan)" w:date="2023-03-11T14:43:00Z">
        <w:r>
          <w:rPr>
            <w:rFonts w:hint="eastAsia"/>
            <w:color w:val="000000"/>
            <w:sz w:val="20"/>
            <w:lang w:val="en-US" w:eastAsia="zh-CN"/>
          </w:rPr>
          <w:t>I</w:t>
        </w:r>
      </w:ins>
      <w:r w:rsidRPr="007B37D6">
        <w:rPr>
          <w:color w:val="000000"/>
          <w:sz w:val="20"/>
          <w:lang w:val="en-US"/>
        </w:rPr>
        <w:t>nformation frame exchange rather than immediately as described in 26.8.4.2 (TWT Information frame exchange for individual TWT).</w:t>
      </w:r>
    </w:p>
    <w:p w14:paraId="0182A9D3" w14:textId="0CB9B3AF" w:rsidR="007B37D6" w:rsidRDefault="007B37D6" w:rsidP="007B37D6">
      <w:pPr>
        <w:widowControl w:val="0"/>
        <w:autoSpaceDE w:val="0"/>
        <w:autoSpaceDN w:val="0"/>
        <w:adjustRightInd w:val="0"/>
        <w:jc w:val="left"/>
        <w:rPr>
          <w:ins w:id="18" w:author="Ganming(Ming Gan)" w:date="2023-03-11T14:46:00Z"/>
          <w:rFonts w:eastAsia="TimesNewRoman"/>
          <w:sz w:val="20"/>
          <w:lang w:val="en-US"/>
        </w:rPr>
      </w:pPr>
    </w:p>
    <w:p w14:paraId="16B98E45" w14:textId="77777777" w:rsidR="007B37D6" w:rsidRPr="007B37D6" w:rsidRDefault="007B37D6" w:rsidP="007B37D6">
      <w:pPr>
        <w:widowControl w:val="0"/>
        <w:autoSpaceDE w:val="0"/>
        <w:autoSpaceDN w:val="0"/>
        <w:adjustRightInd w:val="0"/>
        <w:spacing w:before="360" w:after="240"/>
        <w:jc w:val="left"/>
        <w:rPr>
          <w:rFonts w:ascii="Arial" w:hAnsi="Arial" w:cs="Arial"/>
          <w:color w:val="000000"/>
          <w:szCs w:val="22"/>
          <w:lang w:val="en-US"/>
        </w:rPr>
      </w:pPr>
      <w:r w:rsidRPr="007B37D6">
        <w:rPr>
          <w:rFonts w:ascii="Arial" w:hAnsi="Arial" w:cs="Arial"/>
          <w:b/>
          <w:bCs/>
          <w:color w:val="000000"/>
          <w:szCs w:val="22"/>
          <w:lang w:val="en-US"/>
        </w:rPr>
        <w:t>35.3 Multi-link operation</w:t>
      </w:r>
    </w:p>
    <w:p w14:paraId="4B2F049C" w14:textId="29067DB1" w:rsidR="007B37D6" w:rsidRDefault="007B37D6" w:rsidP="007B37D6">
      <w:pPr>
        <w:widowControl w:val="0"/>
        <w:autoSpaceDE w:val="0"/>
        <w:autoSpaceDN w:val="0"/>
        <w:adjustRightInd w:val="0"/>
        <w:jc w:val="left"/>
        <w:rPr>
          <w:rFonts w:ascii="Arial" w:hAnsi="Arial" w:cs="Arial"/>
          <w:b/>
          <w:bCs/>
          <w:color w:val="000000"/>
          <w:sz w:val="20"/>
          <w:lang w:val="en-US"/>
        </w:rPr>
      </w:pPr>
      <w:r w:rsidRPr="007B37D6">
        <w:rPr>
          <w:rFonts w:ascii="Arial" w:hAnsi="Arial" w:cs="Arial"/>
          <w:b/>
          <w:bCs/>
          <w:color w:val="000000"/>
          <w:sz w:val="20"/>
          <w:lang w:val="en-US"/>
        </w:rPr>
        <w:t>35.3.1 General</w:t>
      </w:r>
    </w:p>
    <w:p w14:paraId="7910B0C9" w14:textId="105B05C9" w:rsidR="007B37D6" w:rsidRDefault="007B37D6" w:rsidP="007B37D6">
      <w:pPr>
        <w:widowControl w:val="0"/>
        <w:autoSpaceDE w:val="0"/>
        <w:autoSpaceDN w:val="0"/>
        <w:adjustRightInd w:val="0"/>
        <w:jc w:val="left"/>
        <w:rPr>
          <w:rFonts w:eastAsia="TimesNewRoman"/>
          <w:sz w:val="20"/>
          <w:lang w:val="en-US"/>
        </w:rPr>
      </w:pPr>
    </w:p>
    <w:p w14:paraId="2B99849F" w14:textId="0F5448E2" w:rsidR="007B37D6" w:rsidRDefault="007B37D6" w:rsidP="007B37D6">
      <w:pPr>
        <w:widowControl w:val="0"/>
        <w:autoSpaceDE w:val="0"/>
        <w:autoSpaceDN w:val="0"/>
        <w:adjustRightInd w:val="0"/>
        <w:jc w:val="left"/>
        <w:rPr>
          <w:color w:val="000000"/>
          <w:sz w:val="20"/>
          <w:lang w:val="en-US" w:eastAsia="zh-CN"/>
        </w:rPr>
      </w:pPr>
      <w:r w:rsidRPr="007B37D6">
        <w:rPr>
          <w:color w:val="000000"/>
          <w:sz w:val="20"/>
          <w:highlight w:val="yellow"/>
          <w:lang w:val="en-US" w:eastAsia="zh-CN"/>
        </w:rPr>
        <w:t>…</w:t>
      </w:r>
    </w:p>
    <w:p w14:paraId="0EF99FC1" w14:textId="2F7CB755" w:rsidR="007B37D6" w:rsidRDefault="007B37D6" w:rsidP="007B37D6">
      <w:pPr>
        <w:widowControl w:val="0"/>
        <w:autoSpaceDE w:val="0"/>
        <w:autoSpaceDN w:val="0"/>
        <w:adjustRightInd w:val="0"/>
        <w:jc w:val="left"/>
        <w:rPr>
          <w:ins w:id="19" w:author="Ganming(Ming Gan)" w:date="2023-03-11T14:49:00Z"/>
          <w:color w:val="000000"/>
          <w:sz w:val="20"/>
          <w:lang w:val="en-US"/>
        </w:rPr>
      </w:pPr>
      <w:r w:rsidRPr="007B37D6">
        <w:rPr>
          <w:color w:val="000000"/>
          <w:sz w:val="20"/>
          <w:lang w:val="en-US"/>
        </w:rPr>
        <w:t xml:space="preserve">MLO enables a non-AP MLD to discover, authenticate, associate, and set up multiple links with an AP MLD. Each link enables channel access and frame exchanges between the non-AP MLD and the AP MLD based on the supported capabilities exchanged during </w:t>
      </w:r>
      <w:ins w:id="20" w:author="Ganming(Ming Gan)" w:date="2023-03-11T14:47:00Z">
        <w:r>
          <w:rPr>
            <w:color w:val="000000"/>
            <w:sz w:val="20"/>
            <w:lang w:val="en-US"/>
          </w:rPr>
          <w:t>the (#</w:t>
        </w:r>
      </w:ins>
      <w:ins w:id="21" w:author="Ganming(Ming Gan)" w:date="2023-03-11T14:48:00Z">
        <w:r>
          <w:rPr>
            <w:color w:val="000000"/>
            <w:sz w:val="20"/>
            <w:lang w:val="en-US"/>
          </w:rPr>
          <w:t>17165</w:t>
        </w:r>
      </w:ins>
      <w:ins w:id="22" w:author="Ganming(Ming Gan)" w:date="2023-03-11T14:47:00Z">
        <w:r>
          <w:rPr>
            <w:color w:val="000000"/>
            <w:sz w:val="20"/>
            <w:lang w:val="en-US"/>
          </w:rPr>
          <w:t>)</w:t>
        </w:r>
      </w:ins>
      <w:ins w:id="23" w:author="Ganming(Ming Gan)" w:date="2023-03-11T14:48:00Z">
        <w:r>
          <w:rPr>
            <w:color w:val="000000"/>
            <w:sz w:val="20"/>
            <w:lang w:val="en-US"/>
          </w:rPr>
          <w:t xml:space="preserve"> </w:t>
        </w:r>
      </w:ins>
      <w:r w:rsidRPr="007B37D6">
        <w:rPr>
          <w:color w:val="000000"/>
          <w:sz w:val="20"/>
          <w:lang w:val="en-US"/>
        </w:rPr>
        <w:t>association. A non-AP MLD may establish a single link TDLS direct link with another non-AP MLD or a non-AP STA as defined in 35.3.21 (TDLS procedure in multi-link operation).</w:t>
      </w:r>
    </w:p>
    <w:p w14:paraId="5E91F851" w14:textId="20F01D5C" w:rsidR="007B37D6" w:rsidRDefault="007B37D6" w:rsidP="007B37D6">
      <w:pPr>
        <w:widowControl w:val="0"/>
        <w:autoSpaceDE w:val="0"/>
        <w:autoSpaceDN w:val="0"/>
        <w:adjustRightInd w:val="0"/>
        <w:jc w:val="left"/>
        <w:rPr>
          <w:ins w:id="24" w:author="Ganming(Ming Gan)" w:date="2023-03-11T14:49:00Z"/>
          <w:rFonts w:eastAsia="TimesNewRoman"/>
          <w:sz w:val="20"/>
          <w:lang w:val="en-US"/>
        </w:rPr>
      </w:pPr>
    </w:p>
    <w:p w14:paraId="268D84A3" w14:textId="77777777" w:rsidR="007B37D6" w:rsidRDefault="007B37D6" w:rsidP="007B37D6">
      <w:pPr>
        <w:widowControl w:val="0"/>
        <w:autoSpaceDE w:val="0"/>
        <w:autoSpaceDN w:val="0"/>
        <w:adjustRightInd w:val="0"/>
        <w:jc w:val="left"/>
        <w:rPr>
          <w:color w:val="000000"/>
          <w:sz w:val="20"/>
          <w:lang w:val="en-US" w:eastAsia="zh-CN"/>
        </w:rPr>
      </w:pPr>
      <w:r w:rsidRPr="007B37D6">
        <w:rPr>
          <w:color w:val="000000"/>
          <w:sz w:val="20"/>
          <w:highlight w:val="yellow"/>
          <w:lang w:val="en-US" w:eastAsia="zh-CN"/>
        </w:rPr>
        <w:t>…</w:t>
      </w:r>
    </w:p>
    <w:p w14:paraId="70EF7832" w14:textId="77777777" w:rsidR="007B37D6" w:rsidRPr="007B37D6" w:rsidRDefault="007B37D6" w:rsidP="007B37D6">
      <w:pPr>
        <w:widowControl w:val="0"/>
        <w:autoSpaceDE w:val="0"/>
        <w:autoSpaceDN w:val="0"/>
        <w:adjustRightInd w:val="0"/>
        <w:spacing w:before="480" w:after="240"/>
        <w:jc w:val="left"/>
        <w:rPr>
          <w:color w:val="000000"/>
          <w:sz w:val="24"/>
          <w:szCs w:val="24"/>
          <w:lang w:val="en-US"/>
        </w:rPr>
      </w:pPr>
    </w:p>
    <w:p w14:paraId="2DE2F88C" w14:textId="77777777" w:rsidR="007B37D6" w:rsidRPr="007B37D6" w:rsidRDefault="007B37D6" w:rsidP="007B37D6">
      <w:pPr>
        <w:widowControl w:val="0"/>
        <w:autoSpaceDE w:val="0"/>
        <w:autoSpaceDN w:val="0"/>
        <w:adjustRightInd w:val="0"/>
        <w:spacing w:before="360" w:after="240"/>
        <w:jc w:val="left"/>
        <w:rPr>
          <w:color w:val="000000"/>
          <w:sz w:val="24"/>
          <w:szCs w:val="24"/>
          <w:lang w:val="en-US"/>
        </w:rPr>
      </w:pPr>
    </w:p>
    <w:p w14:paraId="7765D95D" w14:textId="77777777" w:rsidR="007B37D6" w:rsidRPr="007B37D6" w:rsidRDefault="007B37D6" w:rsidP="007B37D6">
      <w:pPr>
        <w:widowControl w:val="0"/>
        <w:autoSpaceDE w:val="0"/>
        <w:autoSpaceDN w:val="0"/>
        <w:adjustRightInd w:val="0"/>
        <w:spacing w:before="240" w:after="240"/>
        <w:jc w:val="left"/>
        <w:rPr>
          <w:color w:val="000000"/>
          <w:sz w:val="24"/>
          <w:szCs w:val="24"/>
          <w:lang w:val="en-US"/>
        </w:rPr>
      </w:pPr>
    </w:p>
    <w:p w14:paraId="36A31569" w14:textId="35825033" w:rsidR="007B37D6" w:rsidRDefault="007B37D6" w:rsidP="007B37D6">
      <w:pPr>
        <w:widowControl w:val="0"/>
        <w:autoSpaceDE w:val="0"/>
        <w:autoSpaceDN w:val="0"/>
        <w:adjustRightInd w:val="0"/>
        <w:jc w:val="left"/>
        <w:rPr>
          <w:color w:val="000000"/>
          <w:sz w:val="18"/>
          <w:szCs w:val="18"/>
          <w:lang w:val="en-US"/>
        </w:rPr>
      </w:pPr>
      <w:r w:rsidRPr="007B37D6">
        <w:rPr>
          <w:color w:val="000000"/>
          <w:sz w:val="18"/>
          <w:szCs w:val="18"/>
          <w:lang w:val="en-US"/>
        </w:rPr>
        <w:t>NOTE 1—For example, each AP affiliated with an AP MLD can independently select, disable, and update its BSS color (see 26.17.3 (BSS color)) for its BSS</w:t>
      </w:r>
      <w:ins w:id="25" w:author="Ganming(Ming Gan)" w:date="2023-03-11T14:49:00Z">
        <w:r>
          <w:rPr>
            <w:color w:val="000000"/>
            <w:sz w:val="18"/>
            <w:szCs w:val="18"/>
            <w:lang w:val="en-US"/>
          </w:rPr>
          <w:t>. (#</w:t>
        </w:r>
      </w:ins>
      <w:ins w:id="26" w:author="Ganming(Ming Gan)" w:date="2023-03-11T14:50:00Z">
        <w:r w:rsidRPr="007B37D6">
          <w:rPr>
            <w:color w:val="000000"/>
            <w:sz w:val="18"/>
            <w:szCs w:val="18"/>
            <w:lang w:val="en-US"/>
          </w:rPr>
          <w:t>15695</w:t>
        </w:r>
        <w:r>
          <w:rPr>
            <w:color w:val="000000"/>
            <w:sz w:val="18"/>
            <w:szCs w:val="18"/>
            <w:lang w:val="en-US"/>
          </w:rPr>
          <w:t xml:space="preserve">, </w:t>
        </w:r>
        <w:r w:rsidRPr="007B37D6">
          <w:rPr>
            <w:color w:val="000000"/>
            <w:sz w:val="18"/>
            <w:szCs w:val="18"/>
            <w:lang w:val="en-US"/>
          </w:rPr>
          <w:t>16741</w:t>
        </w:r>
        <w:r>
          <w:rPr>
            <w:color w:val="000000"/>
            <w:sz w:val="18"/>
            <w:szCs w:val="18"/>
            <w:lang w:val="en-US"/>
          </w:rPr>
          <w:t xml:space="preserve">, </w:t>
        </w:r>
        <w:r w:rsidRPr="007B37D6">
          <w:rPr>
            <w:color w:val="000000"/>
            <w:sz w:val="18"/>
            <w:szCs w:val="18"/>
            <w:lang w:val="en-US"/>
          </w:rPr>
          <w:t>17914</w:t>
        </w:r>
      </w:ins>
      <w:ins w:id="27" w:author="Ganming(Ming Gan)" w:date="2023-03-11T14:49:00Z">
        <w:r>
          <w:rPr>
            <w:color w:val="000000"/>
            <w:sz w:val="18"/>
            <w:szCs w:val="18"/>
            <w:lang w:val="en-US"/>
          </w:rPr>
          <w:t>)</w:t>
        </w:r>
      </w:ins>
    </w:p>
    <w:p w14:paraId="634B7BA2" w14:textId="61D2DE26" w:rsidR="00AD3659" w:rsidRDefault="00AD3659" w:rsidP="007B37D6">
      <w:pPr>
        <w:widowControl w:val="0"/>
        <w:autoSpaceDE w:val="0"/>
        <w:autoSpaceDN w:val="0"/>
        <w:adjustRightInd w:val="0"/>
        <w:jc w:val="left"/>
        <w:rPr>
          <w:rFonts w:eastAsia="TimesNewRoman"/>
          <w:sz w:val="20"/>
          <w:lang w:val="en-US"/>
        </w:rPr>
      </w:pPr>
    </w:p>
    <w:p w14:paraId="43E5E2D3" w14:textId="74C3254B" w:rsidR="00AD3659" w:rsidRPr="00AD3659" w:rsidRDefault="00AD3659" w:rsidP="00685EBC">
      <w:pPr>
        <w:widowControl w:val="0"/>
        <w:autoSpaceDE w:val="0"/>
        <w:autoSpaceDN w:val="0"/>
        <w:adjustRightInd w:val="0"/>
        <w:jc w:val="left"/>
        <w:rPr>
          <w:color w:val="000000"/>
          <w:sz w:val="24"/>
          <w:szCs w:val="24"/>
          <w:lang w:val="en-US"/>
        </w:rPr>
      </w:pPr>
      <w:r w:rsidRPr="007B37D6">
        <w:rPr>
          <w:color w:val="000000"/>
          <w:sz w:val="20"/>
          <w:highlight w:val="yellow"/>
          <w:lang w:val="en-US" w:eastAsia="zh-CN"/>
        </w:rPr>
        <w:t>…</w:t>
      </w:r>
    </w:p>
    <w:p w14:paraId="71A15203" w14:textId="34192116" w:rsidR="00AD3659" w:rsidRDefault="00AD3659" w:rsidP="00AD3659">
      <w:pPr>
        <w:widowControl w:val="0"/>
        <w:autoSpaceDE w:val="0"/>
        <w:autoSpaceDN w:val="0"/>
        <w:adjustRightInd w:val="0"/>
        <w:jc w:val="left"/>
        <w:rPr>
          <w:ins w:id="28" w:author="Ganming(Ming Gan)" w:date="2023-03-11T15:21:00Z"/>
          <w:color w:val="000000"/>
          <w:sz w:val="20"/>
          <w:lang w:val="en-US"/>
        </w:rPr>
      </w:pPr>
      <w:r w:rsidRPr="00AD3659">
        <w:rPr>
          <w:color w:val="000000"/>
          <w:sz w:val="20"/>
          <w:lang w:val="en-US"/>
        </w:rPr>
        <w:t xml:space="preserve">The MAC address of a non-AP EHT STA with dot11MultiLinkActivated set to false shall be set to the MLD MAC address of the non-AP MLD that the non-AP EHT STA is affiliated with when the non-AP EHT STA has dot11MultiLinkActivated set to true. </w:t>
      </w:r>
      <w:del w:id="29" w:author="Ganming(Ming Gan)" w:date="2023-03-11T15:11:00Z">
        <w:r w:rsidRPr="00AD3659" w:rsidDel="00C5755D">
          <w:rPr>
            <w:color w:val="000000"/>
            <w:sz w:val="20"/>
            <w:lang w:val="en-US"/>
          </w:rPr>
          <w:delText>See 4.5.3.2 (Mobility types).</w:delText>
        </w:r>
      </w:del>
      <w:ins w:id="30" w:author="Ganming(Ming Gan)" w:date="2023-03-11T15:11:00Z">
        <w:r w:rsidR="00C5755D">
          <w:rPr>
            <w:color w:val="000000"/>
            <w:sz w:val="20"/>
            <w:lang w:val="en-US"/>
          </w:rPr>
          <w:t xml:space="preserve"> (#</w:t>
        </w:r>
      </w:ins>
      <w:ins w:id="31" w:author="Ganming(Ming Gan)" w:date="2023-03-11T15:12:00Z">
        <w:r w:rsidR="00C5755D">
          <w:rPr>
            <w:color w:val="000000"/>
            <w:sz w:val="20"/>
            <w:lang w:val="en-US"/>
          </w:rPr>
          <w:t>15517</w:t>
        </w:r>
      </w:ins>
      <w:ins w:id="32" w:author="Ganming(Ming Gan)" w:date="2023-03-11T15:11:00Z">
        <w:r w:rsidR="00C5755D">
          <w:rPr>
            <w:color w:val="000000"/>
            <w:sz w:val="20"/>
            <w:lang w:val="en-US"/>
          </w:rPr>
          <w:t>)</w:t>
        </w:r>
      </w:ins>
    </w:p>
    <w:p w14:paraId="43171771" w14:textId="67EB2AB5" w:rsidR="00C5755D" w:rsidRDefault="00C5755D" w:rsidP="00AD3659">
      <w:pPr>
        <w:widowControl w:val="0"/>
        <w:autoSpaceDE w:val="0"/>
        <w:autoSpaceDN w:val="0"/>
        <w:adjustRightInd w:val="0"/>
        <w:jc w:val="left"/>
        <w:rPr>
          <w:ins w:id="33" w:author="Ganming(Ming Gan)" w:date="2023-03-11T15:21:00Z"/>
          <w:rFonts w:eastAsia="TimesNewRoman"/>
          <w:sz w:val="20"/>
          <w:lang w:val="en-US"/>
        </w:rPr>
      </w:pPr>
    </w:p>
    <w:p w14:paraId="2B582CBF" w14:textId="30EC486A" w:rsidR="00C5755D" w:rsidRPr="00C5755D" w:rsidRDefault="00C5755D" w:rsidP="00C5755D">
      <w:pPr>
        <w:widowControl w:val="0"/>
        <w:autoSpaceDE w:val="0"/>
        <w:autoSpaceDN w:val="0"/>
        <w:adjustRightInd w:val="0"/>
        <w:jc w:val="left"/>
        <w:rPr>
          <w:color w:val="000000"/>
          <w:sz w:val="24"/>
          <w:szCs w:val="24"/>
          <w:lang w:val="en-US"/>
        </w:rPr>
      </w:pPr>
      <w:r w:rsidRPr="007B37D6">
        <w:rPr>
          <w:color w:val="000000"/>
          <w:sz w:val="20"/>
          <w:highlight w:val="yellow"/>
          <w:lang w:val="en-US" w:eastAsia="zh-CN"/>
        </w:rPr>
        <w:t>…</w:t>
      </w:r>
    </w:p>
    <w:p w14:paraId="43D247BB" w14:textId="184F5F8E" w:rsidR="00C5755D" w:rsidRDefault="00685EBC" w:rsidP="00685EBC">
      <w:pPr>
        <w:widowControl w:val="0"/>
        <w:autoSpaceDE w:val="0"/>
        <w:autoSpaceDN w:val="0"/>
        <w:adjustRightInd w:val="0"/>
        <w:jc w:val="left"/>
        <w:rPr>
          <w:ins w:id="34" w:author="Ganming(Ming Gan)" w:date="2023-03-11T15:29:00Z"/>
          <w:color w:val="000000"/>
          <w:sz w:val="18"/>
          <w:szCs w:val="18"/>
          <w:lang w:val="en-US"/>
        </w:rPr>
      </w:pPr>
      <w:r w:rsidRPr="00685EBC">
        <w:rPr>
          <w:color w:val="000000"/>
          <w:sz w:val="18"/>
          <w:szCs w:val="18"/>
          <w:lang w:val="en-US"/>
        </w:rPr>
        <w:t xml:space="preserve">NOTE 7—The (Re)Association Request frame sent by a non-AP EHT STA with dot11MultiLinkActivated set to false does not include the Basic Multi-Link element (see Table 9-62 (Association Request frame body) and Table 9-64 </w:t>
      </w:r>
      <w:r w:rsidR="00C5755D" w:rsidRPr="00C5755D">
        <w:rPr>
          <w:color w:val="000000"/>
          <w:sz w:val="18"/>
          <w:szCs w:val="18"/>
          <w:lang w:val="en-US"/>
        </w:rPr>
        <w:t>(Reassociation Request frame body)). The (Re)Association Response frame sent in response to a (Re)Association Request frame</w:t>
      </w:r>
      <w:ins w:id="35" w:author="Ganming(Ming Gan)" w:date="2023-03-11T20:45:00Z">
        <w:r w:rsidR="005006EF">
          <w:rPr>
            <w:color w:val="000000"/>
            <w:sz w:val="18"/>
            <w:szCs w:val="18"/>
            <w:lang w:val="en-US"/>
          </w:rPr>
          <w:t xml:space="preserve">, </w:t>
        </w:r>
      </w:ins>
      <w:del w:id="36" w:author="Ganming(Ming Gan)" w:date="2023-03-11T20:45:00Z">
        <w:r w:rsidR="00C5755D" w:rsidRPr="00C5755D" w:rsidDel="005006EF">
          <w:rPr>
            <w:color w:val="000000"/>
            <w:sz w:val="18"/>
            <w:szCs w:val="18"/>
            <w:lang w:val="en-US"/>
          </w:rPr>
          <w:delText xml:space="preserve"> </w:delText>
        </w:r>
      </w:del>
      <w:del w:id="37" w:author="Ganming(Ming Gan)" w:date="2023-03-11T15:24:00Z">
        <w:r w:rsidR="00C5755D" w:rsidRPr="00C5755D" w:rsidDel="00685EBC">
          <w:rPr>
            <w:color w:val="000000"/>
            <w:sz w:val="18"/>
            <w:szCs w:val="18"/>
            <w:lang w:val="en-US"/>
          </w:rPr>
          <w:delText xml:space="preserve">without including </w:delText>
        </w:r>
      </w:del>
      <w:ins w:id="38" w:author="Ganming(Ming Gan)" w:date="2023-03-11T20:45:00Z">
        <w:r w:rsidR="005006EF" w:rsidRPr="005006EF">
          <w:rPr>
            <w:color w:val="000000"/>
            <w:sz w:val="18"/>
            <w:szCs w:val="18"/>
            <w:lang w:val="en-US"/>
          </w:rPr>
          <w:t>which</w:t>
        </w:r>
      </w:ins>
      <w:ins w:id="39" w:author="Ganming(Ming Gan)" w:date="2023-03-11T15:24:00Z">
        <w:r w:rsidRPr="00685EBC">
          <w:rPr>
            <w:color w:val="000000"/>
            <w:sz w:val="18"/>
            <w:szCs w:val="18"/>
            <w:lang w:val="en-US"/>
          </w:rPr>
          <w:t xml:space="preserve"> does not include</w:t>
        </w:r>
        <w:r>
          <w:rPr>
            <w:color w:val="000000"/>
            <w:sz w:val="18"/>
            <w:szCs w:val="18"/>
            <w:lang w:val="en-US"/>
          </w:rPr>
          <w:t xml:space="preserve"> (</w:t>
        </w:r>
      </w:ins>
      <w:ins w:id="40" w:author="Ganming(Ming Gan)" w:date="2023-03-11T15:25:00Z">
        <w:r w:rsidRPr="00685EBC">
          <w:rPr>
            <w:color w:val="000000"/>
            <w:sz w:val="18"/>
            <w:szCs w:val="18"/>
            <w:lang w:val="en-US"/>
          </w:rPr>
          <w:t>#16745</w:t>
        </w:r>
      </w:ins>
      <w:ins w:id="41" w:author="Ganming(Ming Gan)" w:date="2023-03-11T15:24:00Z">
        <w:r>
          <w:rPr>
            <w:color w:val="000000"/>
            <w:sz w:val="18"/>
            <w:szCs w:val="18"/>
            <w:lang w:val="en-US"/>
          </w:rPr>
          <w:t>)</w:t>
        </w:r>
      </w:ins>
      <w:ins w:id="42" w:author="Ganming(Ming Gan)" w:date="2023-03-11T15:25:00Z">
        <w:r>
          <w:rPr>
            <w:color w:val="000000"/>
            <w:sz w:val="18"/>
            <w:szCs w:val="18"/>
            <w:lang w:val="en-US"/>
          </w:rPr>
          <w:t xml:space="preserve"> </w:t>
        </w:r>
      </w:ins>
      <w:r w:rsidR="00C5755D" w:rsidRPr="00C5755D">
        <w:rPr>
          <w:color w:val="000000"/>
          <w:sz w:val="18"/>
          <w:szCs w:val="18"/>
          <w:lang w:val="en-US"/>
        </w:rPr>
        <w:t>the Basic Multi-Link element</w:t>
      </w:r>
      <w:ins w:id="43" w:author="Ganming(Ming Gan)" w:date="2023-03-11T20:45:00Z">
        <w:r w:rsidR="005006EF">
          <w:rPr>
            <w:color w:val="000000"/>
            <w:sz w:val="18"/>
            <w:szCs w:val="18"/>
            <w:lang w:val="en-US"/>
          </w:rPr>
          <w:t>,</w:t>
        </w:r>
      </w:ins>
      <w:r w:rsidR="00C5755D" w:rsidRPr="00C5755D">
        <w:rPr>
          <w:color w:val="000000"/>
          <w:sz w:val="18"/>
          <w:szCs w:val="18"/>
          <w:lang w:val="en-US"/>
        </w:rPr>
        <w:t xml:space="preserve"> does not include the Basic Multi-Link element (see Table 9-63 (Association Response frame body) and Table 9-65 (Reassociation Response frame body)).</w:t>
      </w:r>
    </w:p>
    <w:p w14:paraId="21844038" w14:textId="69A05C17" w:rsidR="00F949A6" w:rsidRDefault="00F949A6" w:rsidP="00685EBC">
      <w:pPr>
        <w:widowControl w:val="0"/>
        <w:autoSpaceDE w:val="0"/>
        <w:autoSpaceDN w:val="0"/>
        <w:adjustRightInd w:val="0"/>
        <w:jc w:val="left"/>
        <w:rPr>
          <w:ins w:id="44" w:author="Ganming(Ming Gan)" w:date="2023-03-11T15:29:00Z"/>
          <w:rFonts w:eastAsia="TimesNewRoman"/>
          <w:sz w:val="20"/>
          <w:lang w:val="en-US"/>
        </w:rPr>
      </w:pPr>
    </w:p>
    <w:p w14:paraId="47F9BD97" w14:textId="2F7C212D" w:rsidR="00F949A6" w:rsidDel="00F949A6" w:rsidRDefault="00F949A6" w:rsidP="00F949A6">
      <w:pPr>
        <w:widowControl w:val="0"/>
        <w:autoSpaceDE w:val="0"/>
        <w:autoSpaceDN w:val="0"/>
        <w:adjustRightInd w:val="0"/>
        <w:jc w:val="left"/>
        <w:rPr>
          <w:del w:id="45" w:author="Ganming(Ming Gan)" w:date="2023-03-11T15:30:00Z"/>
          <w:rFonts w:eastAsia="TimesNewRoman"/>
          <w:sz w:val="20"/>
          <w:lang w:val="en-US"/>
        </w:rPr>
      </w:pPr>
    </w:p>
    <w:p w14:paraId="40A20BC0" w14:textId="23A9AB7B" w:rsidR="00F949A6" w:rsidRDefault="00F949A6" w:rsidP="00F949A6">
      <w:pPr>
        <w:widowControl w:val="0"/>
        <w:autoSpaceDE w:val="0"/>
        <w:autoSpaceDN w:val="0"/>
        <w:adjustRightInd w:val="0"/>
        <w:jc w:val="left"/>
        <w:rPr>
          <w:rFonts w:eastAsia="TimesNewRoman"/>
          <w:sz w:val="20"/>
          <w:lang w:val="en-US"/>
        </w:rPr>
      </w:pPr>
    </w:p>
    <w:p w14:paraId="6FE678D3" w14:textId="77777777" w:rsidR="00F949A6" w:rsidRPr="00F949A6" w:rsidRDefault="00F949A6" w:rsidP="00F949A6">
      <w:pPr>
        <w:widowControl w:val="0"/>
        <w:autoSpaceDE w:val="0"/>
        <w:autoSpaceDN w:val="0"/>
        <w:adjustRightInd w:val="0"/>
        <w:spacing w:before="240" w:after="240"/>
        <w:jc w:val="left"/>
        <w:rPr>
          <w:rFonts w:ascii="Arial" w:hAnsi="Arial" w:cs="Arial"/>
          <w:color w:val="000000"/>
          <w:sz w:val="20"/>
          <w:lang w:val="en-US"/>
        </w:rPr>
      </w:pPr>
      <w:r w:rsidRPr="00F949A6">
        <w:rPr>
          <w:rFonts w:ascii="Arial" w:hAnsi="Arial" w:cs="Arial"/>
          <w:b/>
          <w:bCs/>
          <w:color w:val="000000"/>
          <w:sz w:val="20"/>
          <w:lang w:val="en-US"/>
        </w:rPr>
        <w:t>35.3.4.4 Multi-Link element usage rules in the context of discovery</w:t>
      </w:r>
    </w:p>
    <w:p w14:paraId="3F244249" w14:textId="2A3EB370" w:rsidR="00F949A6" w:rsidRDefault="00F949A6" w:rsidP="00F949A6">
      <w:pPr>
        <w:widowControl w:val="0"/>
        <w:autoSpaceDE w:val="0"/>
        <w:autoSpaceDN w:val="0"/>
        <w:adjustRightInd w:val="0"/>
        <w:jc w:val="left"/>
        <w:rPr>
          <w:ins w:id="46" w:author="Ganming(Ming Gan)" w:date="2023-03-11T15:33:00Z"/>
          <w:color w:val="000000"/>
          <w:sz w:val="20"/>
          <w:lang w:val="en-US"/>
        </w:rPr>
      </w:pPr>
      <w:r w:rsidRPr="00F949A6">
        <w:rPr>
          <w:color w:val="000000"/>
          <w:sz w:val="20"/>
          <w:lang w:val="en-US"/>
        </w:rPr>
        <w:t xml:space="preserve">If an AP affiliated with an AP MLD is not in a multiple BSSID set or the AP corresponds to a transmitted BSSID in a multiple BSSID set, </w:t>
      </w:r>
      <w:ins w:id="47" w:author="Ganming(Ming Gan)" w:date="2023-03-11T15:30:00Z">
        <w:r>
          <w:rPr>
            <w:color w:val="000000"/>
            <w:sz w:val="20"/>
            <w:lang w:val="en-US"/>
          </w:rPr>
          <w:t>t</w:t>
        </w:r>
      </w:ins>
      <w:r w:rsidRPr="00F949A6">
        <w:rPr>
          <w:color w:val="000000"/>
          <w:sz w:val="20"/>
          <w:lang w:val="en-US"/>
        </w:rPr>
        <w:t>hen</w:t>
      </w:r>
      <w:ins w:id="48" w:author="Ganming(Ming Gan)" w:date="2023-03-11T15:30:00Z">
        <w:r>
          <w:rPr>
            <w:color w:val="000000"/>
            <w:sz w:val="20"/>
            <w:lang w:val="en-US"/>
          </w:rPr>
          <w:t xml:space="preserve"> (#</w:t>
        </w:r>
        <w:r w:rsidRPr="00F949A6">
          <w:rPr>
            <w:rFonts w:eastAsia="TimesNewRoman"/>
            <w:sz w:val="20"/>
            <w:lang w:val="en-US"/>
          </w:rPr>
          <w:t>15397</w:t>
        </w:r>
        <w:r>
          <w:rPr>
            <w:rFonts w:eastAsia="TimesNewRoman"/>
            <w:sz w:val="20"/>
            <w:lang w:val="en-US"/>
          </w:rPr>
          <w:t xml:space="preserve"> </w:t>
        </w:r>
        <w:r w:rsidRPr="00F949A6">
          <w:rPr>
            <w:rFonts w:eastAsia="TimesNewRoman"/>
            <w:sz w:val="20"/>
            <w:lang w:val="en-US"/>
          </w:rPr>
          <w:t>15855</w:t>
        </w:r>
        <w:r>
          <w:rPr>
            <w:rFonts w:eastAsia="TimesNewRoman"/>
            <w:sz w:val="20"/>
            <w:lang w:val="en-US"/>
          </w:rPr>
          <w:t xml:space="preserve"> </w:t>
        </w:r>
        <w:r w:rsidRPr="00F949A6">
          <w:rPr>
            <w:rFonts w:eastAsia="TimesNewRoman"/>
            <w:sz w:val="20"/>
            <w:lang w:val="en-US"/>
          </w:rPr>
          <w:t>16465</w:t>
        </w:r>
        <w:r>
          <w:rPr>
            <w:rFonts w:eastAsia="TimesNewRoman"/>
            <w:sz w:val="20"/>
            <w:lang w:val="en-US"/>
          </w:rPr>
          <w:t xml:space="preserve"> </w:t>
        </w:r>
        <w:r w:rsidRPr="00F949A6">
          <w:rPr>
            <w:rFonts w:eastAsia="TimesNewRoman"/>
            <w:sz w:val="20"/>
            <w:lang w:val="en-US"/>
          </w:rPr>
          <w:t>16786</w:t>
        </w:r>
        <w:r>
          <w:rPr>
            <w:rFonts w:eastAsia="TimesNewRoman"/>
            <w:sz w:val="20"/>
            <w:lang w:val="en-US"/>
          </w:rPr>
          <w:t xml:space="preserve"> </w:t>
        </w:r>
        <w:r w:rsidRPr="00F949A6">
          <w:rPr>
            <w:rFonts w:eastAsia="TimesNewRoman"/>
            <w:sz w:val="20"/>
            <w:lang w:val="en-US"/>
          </w:rPr>
          <w:t>18273</w:t>
        </w:r>
        <w:r>
          <w:rPr>
            <w:rFonts w:eastAsia="TimesNewRoman"/>
            <w:sz w:val="20"/>
            <w:lang w:val="en-US"/>
          </w:rPr>
          <w:t xml:space="preserve"> </w:t>
        </w:r>
        <w:r w:rsidRPr="00F949A6">
          <w:rPr>
            <w:rFonts w:eastAsia="TimesNewRoman"/>
            <w:sz w:val="20"/>
            <w:lang w:val="en-US"/>
          </w:rPr>
          <w:t>15010</w:t>
        </w:r>
        <w:r>
          <w:rPr>
            <w:rFonts w:eastAsia="TimesNewRoman"/>
            <w:sz w:val="20"/>
            <w:lang w:val="en-US"/>
          </w:rPr>
          <w:t xml:space="preserve"> </w:t>
        </w:r>
        <w:r w:rsidRPr="00F949A6">
          <w:rPr>
            <w:rFonts w:eastAsia="TimesNewRoman"/>
            <w:sz w:val="20"/>
            <w:lang w:val="en-US"/>
          </w:rPr>
          <w:t>15482</w:t>
        </w:r>
        <w:r>
          <w:rPr>
            <w:rFonts w:eastAsia="TimesNewRoman"/>
            <w:sz w:val="20"/>
            <w:lang w:val="en-US"/>
          </w:rPr>
          <w:t xml:space="preserve"> </w:t>
        </w:r>
        <w:r w:rsidRPr="00F949A6">
          <w:rPr>
            <w:rFonts w:eastAsia="TimesNewRoman"/>
            <w:sz w:val="20"/>
            <w:lang w:val="en-US"/>
          </w:rPr>
          <w:t>15604</w:t>
        </w:r>
        <w:r>
          <w:rPr>
            <w:rFonts w:eastAsia="TimesNewRoman"/>
            <w:sz w:val="20"/>
            <w:lang w:val="en-US"/>
          </w:rPr>
          <w:t xml:space="preserve"> </w:t>
        </w:r>
        <w:r w:rsidRPr="00F949A6">
          <w:rPr>
            <w:rFonts w:eastAsia="TimesNewRoman"/>
            <w:sz w:val="20"/>
            <w:lang w:val="en-US"/>
          </w:rPr>
          <w:t>15696</w:t>
        </w:r>
        <w:r>
          <w:rPr>
            <w:rFonts w:eastAsia="TimesNewRoman"/>
            <w:sz w:val="20"/>
            <w:lang w:val="en-US"/>
          </w:rPr>
          <w:t xml:space="preserve"> </w:t>
        </w:r>
        <w:r w:rsidRPr="00F949A6">
          <w:rPr>
            <w:rFonts w:eastAsia="TimesNewRoman"/>
            <w:sz w:val="20"/>
            <w:lang w:val="en-US"/>
          </w:rPr>
          <w:t>16130</w:t>
        </w:r>
        <w:r>
          <w:rPr>
            <w:color w:val="000000"/>
            <w:sz w:val="20"/>
            <w:lang w:val="en-US"/>
          </w:rPr>
          <w:t>)</w:t>
        </w:r>
      </w:ins>
      <w:r w:rsidRPr="00F949A6">
        <w:rPr>
          <w:color w:val="000000"/>
          <w:sz w:val="20"/>
          <w:lang w:val="en-US"/>
        </w:rPr>
        <w:t xml:space="preserve"> the AP, in a Beacon frame and a Probe Response frame that is not a multi-link probe response that it transmits,</w:t>
      </w:r>
    </w:p>
    <w:p w14:paraId="4276A7E1" w14:textId="5D13348F" w:rsidR="00F949A6" w:rsidRDefault="00F949A6" w:rsidP="00F949A6">
      <w:pPr>
        <w:widowControl w:val="0"/>
        <w:autoSpaceDE w:val="0"/>
        <w:autoSpaceDN w:val="0"/>
        <w:adjustRightInd w:val="0"/>
        <w:jc w:val="left"/>
        <w:rPr>
          <w:ins w:id="49" w:author="Ganming(Ming Gan)" w:date="2023-03-11T15:33:00Z"/>
          <w:rFonts w:eastAsia="TimesNewRoman"/>
          <w:sz w:val="20"/>
          <w:lang w:val="en-US"/>
        </w:rPr>
      </w:pPr>
    </w:p>
    <w:p w14:paraId="2E289A8F" w14:textId="77777777" w:rsidR="00F949A6" w:rsidRPr="00F949A6" w:rsidRDefault="00F949A6" w:rsidP="00F949A6">
      <w:pPr>
        <w:widowControl w:val="0"/>
        <w:autoSpaceDE w:val="0"/>
        <w:autoSpaceDN w:val="0"/>
        <w:adjustRightInd w:val="0"/>
        <w:spacing w:before="240" w:after="240"/>
        <w:jc w:val="left"/>
        <w:rPr>
          <w:rFonts w:ascii="Arial" w:hAnsi="Arial" w:cs="Arial"/>
          <w:color w:val="000000"/>
          <w:sz w:val="20"/>
          <w:lang w:val="en-US"/>
        </w:rPr>
      </w:pPr>
      <w:r w:rsidRPr="00F949A6">
        <w:rPr>
          <w:rFonts w:ascii="Arial" w:hAnsi="Arial" w:cs="Arial"/>
          <w:b/>
          <w:bCs/>
          <w:color w:val="000000"/>
          <w:sz w:val="20"/>
          <w:lang w:val="en-US"/>
        </w:rPr>
        <w:t>35.3.10 BSS parameter critical update procedure</w:t>
      </w:r>
    </w:p>
    <w:p w14:paraId="44D43946" w14:textId="267D3CF1" w:rsidR="00F949A6" w:rsidRDefault="00F949A6" w:rsidP="00F949A6">
      <w:pPr>
        <w:widowControl w:val="0"/>
        <w:autoSpaceDE w:val="0"/>
        <w:autoSpaceDN w:val="0"/>
        <w:adjustRightInd w:val="0"/>
        <w:jc w:val="left"/>
        <w:rPr>
          <w:color w:val="000000"/>
          <w:sz w:val="20"/>
          <w:lang w:val="en-US"/>
        </w:rPr>
      </w:pPr>
      <w:r w:rsidRPr="00F949A6">
        <w:rPr>
          <w:color w:val="000000"/>
          <w:sz w:val="20"/>
          <w:lang w:val="en-US"/>
        </w:rPr>
        <w:t>If an AP affiliated with an AP MLD is not in a multiple BSSID set or corresponds to a transmitted BSSID in a multiple BSSID set, the AP shall</w:t>
      </w:r>
    </w:p>
    <w:p w14:paraId="1E0A6AC8" w14:textId="1CE5D933" w:rsidR="00CD1C31" w:rsidRPr="00CD1C31" w:rsidRDefault="00F949A6" w:rsidP="00CD1C31">
      <w:pPr>
        <w:widowControl w:val="0"/>
        <w:autoSpaceDE w:val="0"/>
        <w:autoSpaceDN w:val="0"/>
        <w:adjustRightInd w:val="0"/>
        <w:jc w:val="left"/>
        <w:rPr>
          <w:color w:val="000000"/>
          <w:sz w:val="24"/>
          <w:szCs w:val="24"/>
          <w:lang w:val="en-US"/>
        </w:rPr>
      </w:pPr>
      <w:r w:rsidRPr="00CD1C31">
        <w:rPr>
          <w:sz w:val="20"/>
          <w:highlight w:val="yellow"/>
          <w:lang w:val="en-US" w:eastAsia="zh-CN"/>
        </w:rPr>
        <w:t>…</w:t>
      </w:r>
    </w:p>
    <w:p w14:paraId="5127C0AA" w14:textId="19699595" w:rsidR="00CD1C31" w:rsidRDefault="00CD1C31" w:rsidP="00CD1C31">
      <w:pPr>
        <w:widowControl w:val="0"/>
        <w:autoSpaceDE w:val="0"/>
        <w:autoSpaceDN w:val="0"/>
        <w:adjustRightInd w:val="0"/>
        <w:jc w:val="left"/>
        <w:rPr>
          <w:color w:val="000000"/>
          <w:sz w:val="20"/>
          <w:lang w:val="en-US"/>
        </w:rPr>
      </w:pPr>
      <w:r w:rsidRPr="00CD1C31">
        <w:rPr>
          <w:color w:val="000000"/>
          <w:sz w:val="20"/>
          <w:lang w:val="en-US"/>
        </w:rPr>
        <w:t>—</w:t>
      </w:r>
      <w:del w:id="50" w:author="Ganming(Ming Gan)" w:date="2023-03-11T15:35:00Z">
        <w:r w:rsidRPr="00CD1C31" w:rsidDel="00CD1C31">
          <w:rPr>
            <w:color w:val="000000"/>
            <w:sz w:val="20"/>
            <w:lang w:val="en-US"/>
          </w:rPr>
          <w:delText xml:space="preserve">For </w:delText>
        </w:r>
      </w:del>
      <w:ins w:id="51" w:author="Ganming(Ming Gan)" w:date="2023-03-11T15:35:00Z">
        <w:r>
          <w:rPr>
            <w:color w:val="000000"/>
            <w:sz w:val="20"/>
            <w:lang w:val="en-US"/>
          </w:rPr>
          <w:t>for</w:t>
        </w:r>
        <w:r w:rsidRPr="00CD1C31">
          <w:rPr>
            <w:color w:val="000000"/>
            <w:sz w:val="20"/>
            <w:lang w:val="en-US"/>
          </w:rPr>
          <w:t xml:space="preserve"> </w:t>
        </w:r>
      </w:ins>
      <w:ins w:id="52" w:author="Ganming(Ming Gan)" w:date="2023-03-11T15:36:00Z">
        <w:r>
          <w:rPr>
            <w:color w:val="000000"/>
            <w:sz w:val="20"/>
            <w:lang w:val="en-US"/>
          </w:rPr>
          <w:t>(</w:t>
        </w:r>
        <w:r w:rsidRPr="00CD1C31">
          <w:rPr>
            <w:color w:val="000000"/>
            <w:sz w:val="20"/>
            <w:lang w:val="en-US"/>
          </w:rPr>
          <w:t>#16809</w:t>
        </w:r>
        <w:r>
          <w:rPr>
            <w:color w:val="000000"/>
            <w:sz w:val="20"/>
            <w:lang w:val="en-US"/>
          </w:rPr>
          <w:t xml:space="preserve">) </w:t>
        </w:r>
      </w:ins>
      <w:r w:rsidRPr="00CD1C31">
        <w:rPr>
          <w:color w:val="000000"/>
          <w:sz w:val="20"/>
          <w:lang w:val="en-US"/>
        </w:rPr>
        <w:t>each reported AP affiliated with the same AP MLD as the AP, set the All Updates Included subfield to 1 in the MLD Parameters subfield in the TBTT Information field of the Reduced</w:t>
      </w:r>
      <w:r>
        <w:rPr>
          <w:color w:val="000000"/>
          <w:sz w:val="20"/>
          <w:lang w:val="en-US"/>
        </w:rPr>
        <w:t xml:space="preserve"> </w:t>
      </w:r>
      <w:r w:rsidRPr="00CD1C31">
        <w:rPr>
          <w:color w:val="000000"/>
          <w:sz w:val="20"/>
          <w:lang w:val="en-US"/>
        </w:rPr>
        <w:t>Neighbor Report element corresponding to the reported AP if the updated elements that correspond to the latest critical update that generated a change to the value carried in the BSS Parameters Change Count subfield for the reported AP are included in the frame carrying the Reduced Neighbor Report element, with the updated elements selected from the elements as described in 35.3.11 (Multi-link procedures for channel switching, extended channel switching, and channel quieting), and until the updated elements are no longer included or until the BSS Parameters Change Count subfield is incremented, and set to 0 otherwise.</w:t>
      </w:r>
    </w:p>
    <w:p w14:paraId="1B3A084F" w14:textId="1C5D7028" w:rsidR="00CD1C31" w:rsidRDefault="00CD1C31" w:rsidP="00CD1C31">
      <w:pPr>
        <w:widowControl w:val="0"/>
        <w:autoSpaceDE w:val="0"/>
        <w:autoSpaceDN w:val="0"/>
        <w:adjustRightInd w:val="0"/>
        <w:jc w:val="left"/>
        <w:rPr>
          <w:sz w:val="20"/>
          <w:lang w:val="en-US" w:eastAsia="zh-CN"/>
        </w:rPr>
      </w:pPr>
    </w:p>
    <w:p w14:paraId="76F7BD91" w14:textId="77777777" w:rsidR="00CD1C31" w:rsidRPr="00CD1C31" w:rsidRDefault="00CD1C31" w:rsidP="00CD1C31">
      <w:pPr>
        <w:widowControl w:val="0"/>
        <w:autoSpaceDE w:val="0"/>
        <w:autoSpaceDN w:val="0"/>
        <w:adjustRightInd w:val="0"/>
        <w:jc w:val="left"/>
        <w:rPr>
          <w:color w:val="000000"/>
          <w:sz w:val="24"/>
          <w:szCs w:val="24"/>
          <w:lang w:val="en-US"/>
        </w:rPr>
      </w:pPr>
      <w:r w:rsidRPr="00CD1C31">
        <w:rPr>
          <w:sz w:val="20"/>
          <w:highlight w:val="yellow"/>
          <w:lang w:val="en-US" w:eastAsia="zh-CN"/>
        </w:rPr>
        <w:t>…</w:t>
      </w:r>
    </w:p>
    <w:p w14:paraId="47A45D83" w14:textId="07A44029" w:rsidR="00CD1C31" w:rsidRDefault="00CD1C31" w:rsidP="00CD1C31">
      <w:pPr>
        <w:widowControl w:val="0"/>
        <w:autoSpaceDE w:val="0"/>
        <w:autoSpaceDN w:val="0"/>
        <w:adjustRightInd w:val="0"/>
        <w:jc w:val="left"/>
        <w:rPr>
          <w:sz w:val="20"/>
          <w:lang w:val="en-US" w:eastAsia="zh-CN"/>
        </w:rPr>
      </w:pPr>
    </w:p>
    <w:p w14:paraId="74D8F49A" w14:textId="77777777" w:rsidR="00CD1C31" w:rsidRPr="00CD1C31" w:rsidRDefault="00CD1C31" w:rsidP="00CD1C31">
      <w:pPr>
        <w:widowControl w:val="0"/>
        <w:autoSpaceDE w:val="0"/>
        <w:autoSpaceDN w:val="0"/>
        <w:adjustRightInd w:val="0"/>
        <w:spacing w:before="60" w:after="60"/>
        <w:ind w:left="600" w:firstLine="200"/>
        <w:rPr>
          <w:color w:val="000000"/>
          <w:sz w:val="24"/>
          <w:szCs w:val="24"/>
          <w:lang w:val="en-US"/>
        </w:rPr>
      </w:pPr>
    </w:p>
    <w:p w14:paraId="433E2901" w14:textId="1930575E" w:rsidR="00CD1C31" w:rsidRDefault="00CD1C31" w:rsidP="00CD1C31">
      <w:pPr>
        <w:widowControl w:val="0"/>
        <w:autoSpaceDE w:val="0"/>
        <w:autoSpaceDN w:val="0"/>
        <w:adjustRightInd w:val="0"/>
        <w:jc w:val="left"/>
        <w:rPr>
          <w:color w:val="000000"/>
          <w:sz w:val="20"/>
          <w:lang w:val="en-US"/>
        </w:rPr>
      </w:pPr>
      <w:r w:rsidRPr="00CD1C31">
        <w:rPr>
          <w:color w:val="000000"/>
          <w:sz w:val="20"/>
          <w:lang w:val="en-US"/>
        </w:rPr>
        <w:t xml:space="preserve">If an AP affiliated with an AP MLD is a </w:t>
      </w:r>
      <w:proofErr w:type="spellStart"/>
      <w:r w:rsidRPr="00CD1C31">
        <w:rPr>
          <w:color w:val="000000"/>
          <w:sz w:val="20"/>
          <w:lang w:val="en-US"/>
        </w:rPr>
        <w:t>nontransmitted</w:t>
      </w:r>
      <w:proofErr w:type="spellEnd"/>
      <w:r w:rsidRPr="00CD1C31">
        <w:rPr>
          <w:color w:val="000000"/>
          <w:sz w:val="20"/>
          <w:lang w:val="en-US"/>
        </w:rPr>
        <w:t xml:space="preserve"> BSSID in a multiple BSSID set, then the AP that corresponds to the transmitted BSSID in the same multiple BSSID set shall</w:t>
      </w:r>
    </w:p>
    <w:p w14:paraId="590D8B68" w14:textId="3B7E26FE" w:rsidR="00CD1C31" w:rsidRPr="00CD1C31" w:rsidRDefault="00CD1C31" w:rsidP="00CD1C31">
      <w:pPr>
        <w:widowControl w:val="0"/>
        <w:autoSpaceDE w:val="0"/>
        <w:autoSpaceDN w:val="0"/>
        <w:adjustRightInd w:val="0"/>
        <w:jc w:val="left"/>
        <w:rPr>
          <w:color w:val="000000"/>
          <w:sz w:val="24"/>
          <w:szCs w:val="24"/>
          <w:lang w:val="en-US"/>
        </w:rPr>
      </w:pPr>
      <w:r w:rsidRPr="00CD1C31">
        <w:rPr>
          <w:sz w:val="20"/>
          <w:highlight w:val="yellow"/>
          <w:lang w:val="en-US" w:eastAsia="zh-CN"/>
        </w:rPr>
        <w:t>…</w:t>
      </w:r>
    </w:p>
    <w:p w14:paraId="28CD8755" w14:textId="4196ECF3" w:rsidR="00CD1C31" w:rsidRPr="00CD1C31" w:rsidRDefault="00CD1C31" w:rsidP="00CD1C31">
      <w:pPr>
        <w:widowControl w:val="0"/>
        <w:autoSpaceDE w:val="0"/>
        <w:autoSpaceDN w:val="0"/>
        <w:adjustRightInd w:val="0"/>
        <w:jc w:val="left"/>
        <w:rPr>
          <w:color w:val="000000"/>
          <w:sz w:val="24"/>
          <w:szCs w:val="24"/>
          <w:lang w:val="en-US"/>
        </w:rPr>
      </w:pPr>
      <w:r w:rsidRPr="00CD1C31">
        <w:rPr>
          <w:color w:val="000000"/>
          <w:sz w:val="20"/>
          <w:lang w:val="en-US"/>
        </w:rPr>
        <w:t>—</w:t>
      </w:r>
      <w:del w:id="53" w:author="Ganming(Ming Gan)" w:date="2023-03-11T15:36:00Z">
        <w:r w:rsidRPr="00CD1C31" w:rsidDel="00CD1C31">
          <w:rPr>
            <w:color w:val="000000"/>
            <w:sz w:val="20"/>
            <w:lang w:val="en-US"/>
          </w:rPr>
          <w:delText xml:space="preserve">For </w:delText>
        </w:r>
      </w:del>
      <w:ins w:id="54" w:author="Ganming(Ming Gan)" w:date="2023-03-11T15:36:00Z">
        <w:r>
          <w:rPr>
            <w:color w:val="000000"/>
            <w:sz w:val="20"/>
            <w:lang w:val="en-US"/>
          </w:rPr>
          <w:t>for</w:t>
        </w:r>
        <w:r w:rsidRPr="00CD1C31">
          <w:rPr>
            <w:color w:val="000000"/>
            <w:sz w:val="20"/>
            <w:lang w:val="en-US"/>
          </w:rPr>
          <w:t xml:space="preserve"> </w:t>
        </w:r>
        <w:r>
          <w:rPr>
            <w:color w:val="000000"/>
            <w:sz w:val="20"/>
            <w:lang w:val="en-US"/>
          </w:rPr>
          <w:t>(</w:t>
        </w:r>
        <w:r w:rsidRPr="00CD1C31">
          <w:rPr>
            <w:color w:val="000000"/>
            <w:sz w:val="20"/>
            <w:lang w:val="en-US"/>
          </w:rPr>
          <w:t>#16809</w:t>
        </w:r>
        <w:r>
          <w:rPr>
            <w:color w:val="000000"/>
            <w:sz w:val="20"/>
            <w:lang w:val="en-US"/>
          </w:rPr>
          <w:t xml:space="preserve">) </w:t>
        </w:r>
      </w:ins>
      <w:r w:rsidRPr="00CD1C31">
        <w:rPr>
          <w:color w:val="000000"/>
          <w:sz w:val="20"/>
          <w:lang w:val="en-US"/>
        </w:rPr>
        <w:t xml:space="preserve">each reported AP affiliated with the same AP MLD as the AP corresponding to the </w:t>
      </w:r>
      <w:proofErr w:type="spellStart"/>
      <w:r w:rsidRPr="00CD1C31">
        <w:rPr>
          <w:color w:val="000000"/>
          <w:sz w:val="20"/>
          <w:lang w:val="en-US"/>
        </w:rPr>
        <w:t>nontransmitted</w:t>
      </w:r>
      <w:proofErr w:type="spellEnd"/>
      <w:r w:rsidRPr="00CD1C31">
        <w:rPr>
          <w:color w:val="000000"/>
          <w:sz w:val="20"/>
          <w:lang w:val="en-US"/>
        </w:rPr>
        <w:t xml:space="preserve"> BSSID, set the All Updates Included subfield to 1 in the MLD Parameters subfield in the TBTT Information field of the Reduced Neighbor Report element corresponding to the reported AP if all the updated elements that correspond to the latest critical update that generated a change to the value carried in the BSS Parameters Change Count subfield for the reported AP are included in the frame carrying the Reduced Neighbor Report element, with the updated elements selected from the five elements described in 35.3.11 (Multi-link procedures for channel switching, extended channel switching, and channel quieting), and until the updated elements are no longer included or until the BSS Parameters Change Count subfield is incremented, and set to 0 otherwise.</w:t>
      </w:r>
    </w:p>
    <w:p w14:paraId="3B5AD9BF" w14:textId="5FE1B681" w:rsidR="00CD1C31" w:rsidRDefault="00CD1C31" w:rsidP="00CD1C31">
      <w:pPr>
        <w:widowControl w:val="0"/>
        <w:autoSpaceDE w:val="0"/>
        <w:autoSpaceDN w:val="0"/>
        <w:adjustRightInd w:val="0"/>
        <w:jc w:val="left"/>
        <w:rPr>
          <w:ins w:id="55" w:author="Ganming(Ming Gan)" w:date="2023-03-11T15:56:00Z"/>
          <w:color w:val="000000"/>
          <w:sz w:val="20"/>
          <w:lang w:val="en-US"/>
        </w:rPr>
      </w:pPr>
      <w:r w:rsidRPr="00CD1C31">
        <w:rPr>
          <w:color w:val="000000"/>
          <w:sz w:val="20"/>
          <w:lang w:val="en-US"/>
        </w:rPr>
        <w:t>—</w:t>
      </w:r>
      <w:del w:id="56" w:author="Ganming(Ming Gan)" w:date="2023-03-11T15:36:00Z">
        <w:r w:rsidRPr="00CD1C31" w:rsidDel="00CD1C31">
          <w:rPr>
            <w:color w:val="000000"/>
            <w:sz w:val="20"/>
            <w:lang w:val="en-US"/>
          </w:rPr>
          <w:delText xml:space="preserve">Set </w:delText>
        </w:r>
      </w:del>
      <w:ins w:id="57" w:author="Ganming(Ming Gan)" w:date="2023-03-11T15:36:00Z">
        <w:r>
          <w:rPr>
            <w:color w:val="000000"/>
            <w:sz w:val="20"/>
            <w:lang w:val="en-US"/>
          </w:rPr>
          <w:t>set</w:t>
        </w:r>
        <w:r w:rsidRPr="00CD1C31">
          <w:rPr>
            <w:color w:val="000000"/>
            <w:sz w:val="20"/>
            <w:lang w:val="en-US"/>
          </w:rPr>
          <w:t xml:space="preserve"> </w:t>
        </w:r>
        <w:r>
          <w:rPr>
            <w:color w:val="000000"/>
            <w:sz w:val="20"/>
            <w:lang w:val="en-US"/>
          </w:rPr>
          <w:t>(</w:t>
        </w:r>
        <w:r w:rsidRPr="00CD1C31">
          <w:rPr>
            <w:color w:val="000000"/>
            <w:sz w:val="20"/>
            <w:lang w:val="en-US"/>
          </w:rPr>
          <w:t>#16809</w:t>
        </w:r>
        <w:r>
          <w:rPr>
            <w:color w:val="000000"/>
            <w:sz w:val="20"/>
            <w:lang w:val="en-US"/>
          </w:rPr>
          <w:t xml:space="preserve">) </w:t>
        </w:r>
      </w:ins>
      <w:r w:rsidRPr="00CD1C31">
        <w:rPr>
          <w:color w:val="000000"/>
          <w:sz w:val="20"/>
          <w:lang w:val="en-US"/>
        </w:rPr>
        <w:t xml:space="preserve">the </w:t>
      </w:r>
      <w:proofErr w:type="spellStart"/>
      <w:r w:rsidRPr="00CD1C31">
        <w:rPr>
          <w:color w:val="000000"/>
          <w:sz w:val="20"/>
          <w:lang w:val="en-US"/>
        </w:rPr>
        <w:t>Nontransmitted</w:t>
      </w:r>
      <w:proofErr w:type="spellEnd"/>
      <w:r w:rsidRPr="00CD1C31">
        <w:rPr>
          <w:color w:val="000000"/>
          <w:sz w:val="20"/>
          <w:lang w:val="en-US"/>
        </w:rPr>
        <w:t xml:space="preserve"> BSSIDs Critical Update Flag subfield of the Capability Information field to 1 in a Beacon frame and a Probe Response frame it transmits if the Critical Update Flag subfield of the </w:t>
      </w:r>
      <w:proofErr w:type="spellStart"/>
      <w:r w:rsidRPr="00CD1C31">
        <w:rPr>
          <w:color w:val="000000"/>
          <w:sz w:val="20"/>
          <w:lang w:val="en-US"/>
        </w:rPr>
        <w:lastRenderedPageBreak/>
        <w:t>Nontransmitted</w:t>
      </w:r>
      <w:proofErr w:type="spellEnd"/>
      <w:r w:rsidRPr="00CD1C31">
        <w:rPr>
          <w:color w:val="000000"/>
          <w:sz w:val="20"/>
          <w:lang w:val="en-US"/>
        </w:rPr>
        <w:t xml:space="preserve"> BSSID Capability field is set to 1 in at least one </w:t>
      </w:r>
      <w:proofErr w:type="spellStart"/>
      <w:r w:rsidRPr="00CD1C31">
        <w:rPr>
          <w:color w:val="000000"/>
          <w:sz w:val="20"/>
          <w:lang w:val="en-US"/>
        </w:rPr>
        <w:t>nontransmitted</w:t>
      </w:r>
      <w:proofErr w:type="spellEnd"/>
      <w:r w:rsidRPr="00CD1C31">
        <w:rPr>
          <w:color w:val="000000"/>
          <w:sz w:val="20"/>
          <w:lang w:val="en-US"/>
        </w:rPr>
        <w:t xml:space="preserve"> BSSID profile in the Multiple BSSID element in the same frame. Otherwise, set the </w:t>
      </w:r>
      <w:proofErr w:type="spellStart"/>
      <w:r w:rsidRPr="00CD1C31">
        <w:rPr>
          <w:color w:val="000000"/>
          <w:sz w:val="20"/>
          <w:lang w:val="en-US"/>
        </w:rPr>
        <w:t>Nontransmitted</w:t>
      </w:r>
      <w:proofErr w:type="spellEnd"/>
      <w:r w:rsidRPr="00CD1C31">
        <w:rPr>
          <w:color w:val="000000"/>
          <w:sz w:val="20"/>
          <w:lang w:val="en-US"/>
        </w:rPr>
        <w:t xml:space="preserve"> BSSIDs Critical Update Flag subfield to 0. The flag is set to 1 until and including the later of the DTIM Beacon frame amongst the </w:t>
      </w:r>
      <w:proofErr w:type="spellStart"/>
      <w:r w:rsidRPr="00CD1C31">
        <w:rPr>
          <w:color w:val="000000"/>
          <w:sz w:val="20"/>
          <w:lang w:val="en-US"/>
        </w:rPr>
        <w:t>nontransmitted</w:t>
      </w:r>
      <w:proofErr w:type="spellEnd"/>
      <w:r w:rsidRPr="00CD1C31">
        <w:rPr>
          <w:color w:val="000000"/>
          <w:sz w:val="20"/>
          <w:lang w:val="en-US"/>
        </w:rPr>
        <w:t xml:space="preserve"> BSSIDs having the Critical Update Flag subfield of the </w:t>
      </w:r>
      <w:proofErr w:type="spellStart"/>
      <w:r w:rsidRPr="00CD1C31">
        <w:rPr>
          <w:color w:val="000000"/>
          <w:sz w:val="20"/>
          <w:lang w:val="en-US"/>
        </w:rPr>
        <w:t>Nontransmitted</w:t>
      </w:r>
      <w:proofErr w:type="spellEnd"/>
      <w:r w:rsidRPr="00CD1C31">
        <w:rPr>
          <w:color w:val="000000"/>
          <w:sz w:val="20"/>
          <w:lang w:val="en-US"/>
        </w:rPr>
        <w:t xml:space="preserve"> BSSID Capability field </w:t>
      </w:r>
      <w:del w:id="58" w:author="Ganming(Ming Gan)" w:date="2023-03-11T15:53:00Z">
        <w:r w:rsidRPr="00CD1C31" w:rsidDel="007E78C7">
          <w:rPr>
            <w:color w:val="000000"/>
            <w:sz w:val="20"/>
            <w:lang w:val="en-US"/>
          </w:rPr>
          <w:delText xml:space="preserve">is </w:delText>
        </w:r>
      </w:del>
      <w:ins w:id="59" w:author="Ganming(Ming Gan)" w:date="2023-03-11T15:53:00Z">
        <w:r w:rsidR="007E78C7">
          <w:rPr>
            <w:color w:val="000000"/>
            <w:sz w:val="20"/>
            <w:lang w:val="en-US"/>
          </w:rPr>
          <w:t>(</w:t>
        </w:r>
        <w:r w:rsidR="00796B91">
          <w:rPr>
            <w:color w:val="000000"/>
            <w:sz w:val="20"/>
            <w:lang w:val="en-US"/>
          </w:rPr>
          <w:t>#16593</w:t>
        </w:r>
        <w:r w:rsidR="007E78C7">
          <w:rPr>
            <w:color w:val="000000"/>
            <w:sz w:val="20"/>
            <w:lang w:val="en-US"/>
          </w:rPr>
          <w:t xml:space="preserve">) </w:t>
        </w:r>
      </w:ins>
      <w:r w:rsidRPr="00CD1C31">
        <w:rPr>
          <w:color w:val="000000"/>
          <w:sz w:val="20"/>
          <w:lang w:val="en-US"/>
        </w:rPr>
        <w:t>set to 1.</w:t>
      </w:r>
    </w:p>
    <w:p w14:paraId="71236BCB" w14:textId="76EB5164" w:rsidR="00796B91" w:rsidRDefault="00796B91" w:rsidP="00CD1C31">
      <w:pPr>
        <w:widowControl w:val="0"/>
        <w:autoSpaceDE w:val="0"/>
        <w:autoSpaceDN w:val="0"/>
        <w:adjustRightInd w:val="0"/>
        <w:jc w:val="left"/>
        <w:rPr>
          <w:ins w:id="60" w:author="Ganming(Ming Gan)" w:date="2023-03-11T15:56:00Z"/>
          <w:sz w:val="20"/>
          <w:lang w:val="en-US" w:eastAsia="zh-CN"/>
        </w:rPr>
      </w:pPr>
    </w:p>
    <w:p w14:paraId="71C65DF1" w14:textId="39349634" w:rsidR="00796B91" w:rsidRPr="00796B91" w:rsidRDefault="00796B91" w:rsidP="00796B91">
      <w:pPr>
        <w:widowControl w:val="0"/>
        <w:autoSpaceDE w:val="0"/>
        <w:autoSpaceDN w:val="0"/>
        <w:adjustRightInd w:val="0"/>
        <w:jc w:val="left"/>
        <w:rPr>
          <w:color w:val="000000"/>
          <w:sz w:val="24"/>
          <w:szCs w:val="24"/>
          <w:lang w:val="en-US"/>
        </w:rPr>
      </w:pPr>
      <w:r w:rsidRPr="00CD1C31">
        <w:rPr>
          <w:sz w:val="20"/>
          <w:highlight w:val="yellow"/>
          <w:lang w:val="en-US" w:eastAsia="zh-CN"/>
        </w:rPr>
        <w:t>…</w:t>
      </w:r>
    </w:p>
    <w:p w14:paraId="620ED930" w14:textId="77777777" w:rsidR="00796B91" w:rsidRPr="00796B91" w:rsidRDefault="00796B91" w:rsidP="00796B91">
      <w:pPr>
        <w:widowControl w:val="0"/>
        <w:autoSpaceDE w:val="0"/>
        <w:autoSpaceDN w:val="0"/>
        <w:adjustRightInd w:val="0"/>
        <w:spacing w:before="60" w:after="60"/>
        <w:ind w:left="600" w:firstLine="200"/>
        <w:rPr>
          <w:color w:val="000000"/>
          <w:sz w:val="24"/>
          <w:szCs w:val="24"/>
          <w:lang w:val="en-US"/>
        </w:rPr>
      </w:pPr>
    </w:p>
    <w:p w14:paraId="3C9E52E7" w14:textId="37FA1E5F" w:rsidR="00796B91" w:rsidRDefault="00796B91" w:rsidP="00796B91">
      <w:pPr>
        <w:widowControl w:val="0"/>
        <w:autoSpaceDE w:val="0"/>
        <w:autoSpaceDN w:val="0"/>
        <w:adjustRightInd w:val="0"/>
        <w:jc w:val="left"/>
        <w:rPr>
          <w:ins w:id="61" w:author="Ganming(Ming Gan)" w:date="2023-03-11T16:01:00Z"/>
          <w:color w:val="000000"/>
          <w:sz w:val="18"/>
          <w:szCs w:val="18"/>
          <w:lang w:val="en-US"/>
        </w:rPr>
      </w:pPr>
      <w:r w:rsidRPr="00796B91">
        <w:rPr>
          <w:color w:val="000000"/>
          <w:sz w:val="18"/>
          <w:szCs w:val="18"/>
          <w:lang w:val="en-US"/>
        </w:rPr>
        <w:t xml:space="preserve">NOTE 1—In a multiple BSSID set, an AP corresponding to the </w:t>
      </w:r>
      <w:proofErr w:type="spellStart"/>
      <w:r w:rsidRPr="00796B91">
        <w:rPr>
          <w:color w:val="000000"/>
          <w:sz w:val="18"/>
          <w:szCs w:val="18"/>
          <w:lang w:val="en-US"/>
        </w:rPr>
        <w:t>nontransmitted</w:t>
      </w:r>
      <w:proofErr w:type="spellEnd"/>
      <w:r w:rsidRPr="00796B91">
        <w:rPr>
          <w:color w:val="000000"/>
          <w:sz w:val="18"/>
          <w:szCs w:val="18"/>
          <w:lang w:val="en-US"/>
        </w:rPr>
        <w:t xml:space="preserve"> BSSID responds to a (Re)Association Request frame by transmitting a (Re)Association Response frame that does not include the Multiple BSSID element. The Basic Multi-Link element carried in the (Re)Association Response frame transmitted by an AP affiliated with an AP MLD </w:t>
      </w:r>
      <w:del w:id="62" w:author="Ganming(Ming Gan)" w:date="2023-03-11T16:01:00Z">
        <w:r w:rsidRPr="00796B91" w:rsidDel="00796B91">
          <w:rPr>
            <w:color w:val="000000"/>
            <w:sz w:val="18"/>
            <w:szCs w:val="18"/>
            <w:lang w:val="en-US"/>
          </w:rPr>
          <w:delText xml:space="preserve">carried </w:delText>
        </w:r>
      </w:del>
      <w:ins w:id="63" w:author="Ganming(Ming Gan)" w:date="2023-03-11T16:01:00Z">
        <w:r>
          <w:rPr>
            <w:color w:val="000000"/>
            <w:sz w:val="18"/>
            <w:szCs w:val="18"/>
            <w:lang w:val="en-US"/>
          </w:rPr>
          <w:t>carries (</w:t>
        </w:r>
      </w:ins>
      <w:ins w:id="64" w:author="Ganming(Ming Gan)" w:date="2023-03-11T16:02:00Z">
        <w:r>
          <w:rPr>
            <w:color w:val="000000"/>
            <w:sz w:val="18"/>
            <w:szCs w:val="18"/>
            <w:lang w:val="en-US"/>
          </w:rPr>
          <w:t>#</w:t>
        </w:r>
        <w:r w:rsidRPr="00796B91">
          <w:rPr>
            <w:sz w:val="20"/>
            <w:lang w:val="en-US" w:eastAsia="zh-CN"/>
          </w:rPr>
          <w:t>16594</w:t>
        </w:r>
        <w:r>
          <w:rPr>
            <w:sz w:val="20"/>
            <w:lang w:val="en-US" w:eastAsia="zh-CN"/>
          </w:rPr>
          <w:t xml:space="preserve"> </w:t>
        </w:r>
        <w:r w:rsidRPr="00796B91">
          <w:rPr>
            <w:sz w:val="20"/>
            <w:lang w:val="en-US" w:eastAsia="zh-CN"/>
          </w:rPr>
          <w:t>16595</w:t>
        </w:r>
        <w:r>
          <w:rPr>
            <w:sz w:val="20"/>
            <w:lang w:val="en-US" w:eastAsia="zh-CN"/>
          </w:rPr>
          <w:t xml:space="preserve"> </w:t>
        </w:r>
        <w:r w:rsidRPr="00796B91">
          <w:rPr>
            <w:sz w:val="20"/>
            <w:lang w:val="en-US" w:eastAsia="zh-CN"/>
          </w:rPr>
          <w:t>16810</w:t>
        </w:r>
      </w:ins>
      <w:ins w:id="65" w:author="Ganming(Ming Gan)" w:date="2023-03-11T16:01:00Z">
        <w:r>
          <w:rPr>
            <w:color w:val="000000"/>
            <w:sz w:val="18"/>
            <w:szCs w:val="18"/>
            <w:lang w:val="en-US"/>
          </w:rPr>
          <w:t>)</w:t>
        </w:r>
        <w:r w:rsidRPr="00796B91">
          <w:rPr>
            <w:color w:val="000000"/>
            <w:sz w:val="18"/>
            <w:szCs w:val="18"/>
            <w:lang w:val="en-US"/>
          </w:rPr>
          <w:t xml:space="preserve"> </w:t>
        </w:r>
      </w:ins>
      <w:r w:rsidRPr="00796B91">
        <w:rPr>
          <w:color w:val="000000"/>
          <w:sz w:val="18"/>
          <w:szCs w:val="18"/>
          <w:lang w:val="en-US"/>
        </w:rPr>
        <w:t>information of the AP MLD and complete profile of other AP(s) affiliated with the same MLD.</w:t>
      </w:r>
    </w:p>
    <w:p w14:paraId="02AC95BA" w14:textId="31F89F84" w:rsidR="00796B91" w:rsidRDefault="00796B91" w:rsidP="00796B91">
      <w:pPr>
        <w:widowControl w:val="0"/>
        <w:autoSpaceDE w:val="0"/>
        <w:autoSpaceDN w:val="0"/>
        <w:adjustRightInd w:val="0"/>
        <w:jc w:val="left"/>
        <w:rPr>
          <w:ins w:id="66" w:author="Ganming(Ming Gan)" w:date="2023-03-11T16:01:00Z"/>
          <w:sz w:val="20"/>
          <w:lang w:val="en-US" w:eastAsia="zh-CN"/>
        </w:rPr>
      </w:pPr>
    </w:p>
    <w:p w14:paraId="3FF9722E" w14:textId="5DA3566D" w:rsidR="00C54283" w:rsidRPr="00C54283" w:rsidRDefault="00C54283" w:rsidP="00C54283">
      <w:pPr>
        <w:widowControl w:val="0"/>
        <w:autoSpaceDE w:val="0"/>
        <w:autoSpaceDN w:val="0"/>
        <w:adjustRightInd w:val="0"/>
        <w:jc w:val="left"/>
        <w:rPr>
          <w:color w:val="000000"/>
          <w:sz w:val="24"/>
          <w:szCs w:val="24"/>
          <w:lang w:val="en-US"/>
        </w:rPr>
      </w:pPr>
      <w:r w:rsidRPr="00CD1C31">
        <w:rPr>
          <w:sz w:val="20"/>
          <w:highlight w:val="yellow"/>
          <w:lang w:val="en-US" w:eastAsia="zh-CN"/>
        </w:rPr>
        <w:t>…</w:t>
      </w:r>
    </w:p>
    <w:p w14:paraId="5F9E149E" w14:textId="77777777" w:rsidR="00C54283" w:rsidRPr="00C54283" w:rsidRDefault="00C54283" w:rsidP="00C54283">
      <w:pPr>
        <w:widowControl w:val="0"/>
        <w:autoSpaceDE w:val="0"/>
        <w:autoSpaceDN w:val="0"/>
        <w:adjustRightInd w:val="0"/>
        <w:spacing w:before="60" w:after="60"/>
        <w:ind w:left="600" w:firstLine="200"/>
        <w:rPr>
          <w:color w:val="000000"/>
          <w:sz w:val="24"/>
          <w:szCs w:val="24"/>
          <w:lang w:val="en-US"/>
        </w:rPr>
      </w:pPr>
    </w:p>
    <w:p w14:paraId="2A0C6578" w14:textId="3C1173C6" w:rsidR="00796B91" w:rsidRDefault="00C54283" w:rsidP="00C54283">
      <w:pPr>
        <w:widowControl w:val="0"/>
        <w:autoSpaceDE w:val="0"/>
        <w:autoSpaceDN w:val="0"/>
        <w:adjustRightInd w:val="0"/>
        <w:jc w:val="left"/>
        <w:rPr>
          <w:color w:val="000000"/>
          <w:sz w:val="18"/>
          <w:szCs w:val="18"/>
          <w:lang w:val="en-US"/>
        </w:rPr>
      </w:pPr>
      <w:r w:rsidRPr="00C54283">
        <w:rPr>
          <w:color w:val="000000"/>
          <w:sz w:val="18"/>
          <w:szCs w:val="18"/>
          <w:lang w:val="en-US"/>
        </w:rPr>
        <w:t>NOTE 2—The Probe Request frame can be either</w:t>
      </w:r>
      <w:r w:rsidR="001B68C0">
        <w:rPr>
          <w:color w:val="000000"/>
          <w:sz w:val="18"/>
          <w:szCs w:val="18"/>
          <w:lang w:val="en-US"/>
        </w:rPr>
        <w:t xml:space="preserve"> </w:t>
      </w:r>
      <w:ins w:id="67" w:author="Ganming(Ming Gan)" w:date="2023-03-11T16:10:00Z">
        <w:r w:rsidR="001B68C0">
          <w:rPr>
            <w:color w:val="000000"/>
            <w:sz w:val="18"/>
            <w:szCs w:val="18"/>
            <w:lang w:val="en-US"/>
          </w:rPr>
          <w:t>a</w:t>
        </w:r>
      </w:ins>
      <w:r w:rsidRPr="00C54283">
        <w:rPr>
          <w:color w:val="000000"/>
          <w:sz w:val="18"/>
          <w:szCs w:val="18"/>
          <w:lang w:val="en-US"/>
        </w:rPr>
        <w:t xml:space="preserve"> multi-link probe request or a Probe Request frame that is not multi-link probe request.</w:t>
      </w:r>
      <w:ins w:id="68" w:author="Ganming(Ming Gan)" w:date="2023-03-11T16:12:00Z">
        <w:r w:rsidR="001B68C0">
          <w:rPr>
            <w:color w:val="000000"/>
            <w:sz w:val="18"/>
            <w:szCs w:val="18"/>
            <w:lang w:val="en-US"/>
          </w:rPr>
          <w:t xml:space="preserve"> </w:t>
        </w:r>
        <w:r w:rsidR="001B68C0">
          <w:rPr>
            <w:color w:val="000000"/>
            <w:sz w:val="20"/>
            <w:lang w:val="en-US"/>
          </w:rPr>
          <w:t>(</w:t>
        </w:r>
        <w:r w:rsidR="001B68C0" w:rsidRPr="001B68C0">
          <w:rPr>
            <w:color w:val="000000"/>
            <w:sz w:val="20"/>
            <w:lang w:val="en-US"/>
          </w:rPr>
          <w:t>#16811</w:t>
        </w:r>
        <w:r w:rsidR="001B68C0">
          <w:rPr>
            <w:color w:val="000000"/>
            <w:sz w:val="20"/>
            <w:lang w:val="en-US"/>
          </w:rPr>
          <w:t>)</w:t>
        </w:r>
      </w:ins>
    </w:p>
    <w:p w14:paraId="1778174A" w14:textId="77777777" w:rsidR="001B68C0" w:rsidRPr="001B68C0" w:rsidRDefault="001B68C0" w:rsidP="001B68C0">
      <w:pPr>
        <w:widowControl w:val="0"/>
        <w:autoSpaceDE w:val="0"/>
        <w:autoSpaceDN w:val="0"/>
        <w:adjustRightInd w:val="0"/>
        <w:spacing w:before="60" w:after="60"/>
        <w:ind w:left="600" w:firstLine="200"/>
        <w:rPr>
          <w:color w:val="000000"/>
          <w:sz w:val="24"/>
          <w:szCs w:val="24"/>
          <w:lang w:val="en-US"/>
        </w:rPr>
      </w:pPr>
    </w:p>
    <w:p w14:paraId="5E7F06C5" w14:textId="12C7D8E1" w:rsidR="006A2590" w:rsidRPr="006A2590" w:rsidRDefault="001B68C0" w:rsidP="006A2590">
      <w:pPr>
        <w:widowControl w:val="0"/>
        <w:autoSpaceDE w:val="0"/>
        <w:autoSpaceDN w:val="0"/>
        <w:adjustRightInd w:val="0"/>
        <w:jc w:val="left"/>
        <w:rPr>
          <w:color w:val="000000"/>
          <w:sz w:val="20"/>
          <w:lang w:val="en-US"/>
        </w:rPr>
      </w:pPr>
      <w:r w:rsidRPr="001B68C0">
        <w:rPr>
          <w:color w:val="000000"/>
          <w:sz w:val="20"/>
          <w:lang w:val="en-US"/>
        </w:rPr>
        <w:t xml:space="preserve">The AP affiliated with an NSTR mobile AP MLD and that is operating on the nonprimary link does not send a Beacon frame or respond to </w:t>
      </w:r>
      <w:ins w:id="69" w:author="Ganming(Ming Gan)" w:date="2023-03-11T16:11:00Z">
        <w:r>
          <w:rPr>
            <w:color w:val="000000"/>
            <w:sz w:val="20"/>
            <w:lang w:val="en-US"/>
          </w:rPr>
          <w:t xml:space="preserve">a </w:t>
        </w:r>
      </w:ins>
      <w:r w:rsidRPr="001B68C0">
        <w:rPr>
          <w:color w:val="000000"/>
          <w:sz w:val="20"/>
          <w:lang w:val="en-US"/>
        </w:rPr>
        <w:t>Probe Request frame. The BSS Parameter Change Count subfield for the AP</w:t>
      </w:r>
      <w:r>
        <w:rPr>
          <w:color w:val="000000"/>
          <w:sz w:val="20"/>
          <w:lang w:val="en-US"/>
        </w:rPr>
        <w:t xml:space="preserve"> </w:t>
      </w:r>
      <w:r w:rsidRPr="001B68C0">
        <w:rPr>
          <w:color w:val="000000"/>
          <w:sz w:val="20"/>
          <w:lang w:val="en-US"/>
        </w:rPr>
        <w:t xml:space="preserve">operating on </w:t>
      </w:r>
      <w:ins w:id="70" w:author="Ganming(Ming Gan)" w:date="2023-03-11T16:12:00Z">
        <w:r>
          <w:rPr>
            <w:color w:val="000000"/>
            <w:sz w:val="20"/>
            <w:lang w:val="en-US"/>
          </w:rPr>
          <w:t xml:space="preserve">the </w:t>
        </w:r>
      </w:ins>
      <w:r w:rsidRPr="001B68C0">
        <w:rPr>
          <w:color w:val="000000"/>
          <w:sz w:val="20"/>
          <w:lang w:val="en-US"/>
        </w:rPr>
        <w:t>nonprimary link shall only be advertised on the primary link in the MLD Parameters subfield in the TBTT Information field of the Reduced Neighbor Report element corresponding to that AP.</w:t>
      </w:r>
      <w:ins w:id="71" w:author="Ganming(Ming Gan)" w:date="2023-03-11T16:12:00Z">
        <w:r>
          <w:rPr>
            <w:color w:val="000000"/>
            <w:sz w:val="20"/>
            <w:lang w:val="en-US"/>
          </w:rPr>
          <w:t xml:space="preserve"> (</w:t>
        </w:r>
        <w:r w:rsidRPr="001B68C0">
          <w:rPr>
            <w:color w:val="000000"/>
            <w:sz w:val="20"/>
            <w:lang w:val="en-US"/>
          </w:rPr>
          <w:t>#16811</w:t>
        </w:r>
      </w:ins>
      <w:ins w:id="72" w:author="Ganming(Ming Gan)" w:date="2023-03-11T16:25:00Z">
        <w:r w:rsidR="005C107A">
          <w:rPr>
            <w:color w:val="000000"/>
            <w:sz w:val="20"/>
            <w:lang w:val="en-US"/>
          </w:rPr>
          <w:t>)</w:t>
        </w:r>
      </w:ins>
    </w:p>
    <w:p w14:paraId="78FA7AEC" w14:textId="3BB45F79" w:rsidR="006A2590" w:rsidRDefault="006A2590" w:rsidP="005C107A">
      <w:pPr>
        <w:widowControl w:val="0"/>
        <w:autoSpaceDE w:val="0"/>
        <w:autoSpaceDN w:val="0"/>
        <w:adjustRightInd w:val="0"/>
        <w:spacing w:before="60" w:after="60"/>
        <w:rPr>
          <w:color w:val="000000"/>
          <w:sz w:val="24"/>
          <w:szCs w:val="24"/>
          <w:lang w:val="en-US"/>
        </w:rPr>
      </w:pPr>
    </w:p>
    <w:p w14:paraId="11BF6BD8" w14:textId="4F8BD153" w:rsidR="005C107A" w:rsidRPr="006A2590" w:rsidRDefault="005C107A" w:rsidP="005C107A">
      <w:pPr>
        <w:widowControl w:val="0"/>
        <w:autoSpaceDE w:val="0"/>
        <w:autoSpaceDN w:val="0"/>
        <w:adjustRightInd w:val="0"/>
        <w:spacing w:before="60" w:after="60"/>
        <w:rPr>
          <w:color w:val="000000"/>
          <w:szCs w:val="24"/>
          <w:lang w:val="en-US"/>
        </w:rPr>
      </w:pPr>
      <w:r w:rsidRPr="005C107A">
        <w:rPr>
          <w:rFonts w:hint="eastAsia"/>
          <w:color w:val="000000"/>
          <w:szCs w:val="24"/>
          <w:highlight w:val="yellow"/>
          <w:lang w:val="en-US" w:eastAsia="zh-CN"/>
        </w:rPr>
        <w:t>Page</w:t>
      </w:r>
      <w:r w:rsidRPr="005C107A">
        <w:rPr>
          <w:color w:val="000000"/>
          <w:szCs w:val="24"/>
          <w:highlight w:val="yellow"/>
          <w:lang w:val="en-US"/>
        </w:rPr>
        <w:t xml:space="preserve"> 531 </w:t>
      </w:r>
      <w:r w:rsidRPr="005C107A">
        <w:rPr>
          <w:rFonts w:hint="eastAsia"/>
          <w:color w:val="000000"/>
          <w:szCs w:val="24"/>
          <w:highlight w:val="yellow"/>
          <w:lang w:val="en-US" w:eastAsia="zh-CN"/>
        </w:rPr>
        <w:t>line</w:t>
      </w:r>
      <w:r w:rsidRPr="005C107A">
        <w:rPr>
          <w:color w:val="000000"/>
          <w:szCs w:val="24"/>
          <w:highlight w:val="yellow"/>
          <w:lang w:val="en-US"/>
        </w:rPr>
        <w:t xml:space="preserve"> 02</w:t>
      </w:r>
    </w:p>
    <w:p w14:paraId="011609F6" w14:textId="52A735F6" w:rsidR="006A2590" w:rsidRDefault="006A2590" w:rsidP="006A2590">
      <w:pPr>
        <w:widowControl w:val="0"/>
        <w:autoSpaceDE w:val="0"/>
        <w:autoSpaceDN w:val="0"/>
        <w:adjustRightInd w:val="0"/>
        <w:jc w:val="left"/>
        <w:rPr>
          <w:ins w:id="73" w:author="Ganming(Ming Gan)" w:date="2023-03-11T16:26:00Z"/>
          <w:color w:val="000000"/>
          <w:sz w:val="20"/>
          <w:lang w:val="en-US"/>
        </w:rPr>
      </w:pPr>
      <w:r w:rsidRPr="006A2590">
        <w:rPr>
          <w:color w:val="000000"/>
          <w:sz w:val="20"/>
          <w:lang w:val="en-US"/>
        </w:rPr>
        <w:t xml:space="preserve">Consequently, the All Updates Included subfield corresponding to AP1 in Beacons 27 and 28 </w:t>
      </w:r>
      <w:del w:id="74" w:author="Ganming(Ming Gan)" w:date="2023-03-11T16:24:00Z">
        <w:r w:rsidRPr="006A2590" w:rsidDel="005C107A">
          <w:rPr>
            <w:rFonts w:hint="eastAsia"/>
            <w:color w:val="000000"/>
            <w:sz w:val="20"/>
            <w:lang w:val="en-US" w:eastAsia="zh-CN"/>
          </w:rPr>
          <w:delText>are</w:delText>
        </w:r>
      </w:del>
      <w:ins w:id="75" w:author="Ganming(Ming Gan)" w:date="2023-03-11T16:24:00Z">
        <w:r w:rsidR="005C107A">
          <w:rPr>
            <w:rFonts w:hint="eastAsia"/>
            <w:color w:val="000000"/>
            <w:sz w:val="20"/>
            <w:lang w:val="en-US" w:eastAsia="zh-CN"/>
          </w:rPr>
          <w:t>is</w:t>
        </w:r>
      </w:ins>
      <w:ins w:id="76" w:author="Ganming(Ming Gan)" w:date="2023-03-11T16:25:00Z">
        <w:r w:rsidR="005C107A">
          <w:rPr>
            <w:color w:val="000000"/>
            <w:sz w:val="20"/>
            <w:lang w:val="en-US" w:eastAsia="zh-CN"/>
          </w:rPr>
          <w:t xml:space="preserve"> </w:t>
        </w:r>
      </w:ins>
      <w:ins w:id="77" w:author="Ganming(Ming Gan)" w:date="2023-03-11T16:24:00Z">
        <w:r w:rsidR="005C107A">
          <w:rPr>
            <w:color w:val="000000"/>
            <w:sz w:val="20"/>
            <w:lang w:val="en-US" w:eastAsia="zh-CN"/>
          </w:rPr>
          <w:t>(</w:t>
        </w:r>
      </w:ins>
      <w:ins w:id="78" w:author="Ganming(Ming Gan)" w:date="2023-03-11T16:25:00Z">
        <w:r w:rsidR="005C107A">
          <w:rPr>
            <w:color w:val="000000"/>
            <w:sz w:val="20"/>
            <w:lang w:val="en-US" w:eastAsia="zh-CN"/>
          </w:rPr>
          <w:t>#16812</w:t>
        </w:r>
      </w:ins>
      <w:ins w:id="79" w:author="Ganming(Ming Gan)" w:date="2023-03-11T16:24:00Z">
        <w:r w:rsidR="005C107A">
          <w:rPr>
            <w:color w:val="000000"/>
            <w:sz w:val="20"/>
            <w:lang w:val="en-US" w:eastAsia="zh-CN"/>
          </w:rPr>
          <w:t>)</w:t>
        </w:r>
      </w:ins>
      <w:r w:rsidRPr="006A2590">
        <w:rPr>
          <w:color w:val="000000"/>
          <w:sz w:val="20"/>
          <w:lang w:val="en-US"/>
        </w:rPr>
        <w:t xml:space="preserve"> set to 0.</w:t>
      </w:r>
    </w:p>
    <w:p w14:paraId="73CDF65E" w14:textId="3F716E22" w:rsidR="005C107A" w:rsidRDefault="005C107A" w:rsidP="006A2590">
      <w:pPr>
        <w:widowControl w:val="0"/>
        <w:autoSpaceDE w:val="0"/>
        <w:autoSpaceDN w:val="0"/>
        <w:adjustRightInd w:val="0"/>
        <w:jc w:val="left"/>
        <w:rPr>
          <w:ins w:id="80" w:author="Ganming(Ming Gan)" w:date="2023-03-11T16:26:00Z"/>
          <w:sz w:val="20"/>
          <w:lang w:val="en-US" w:eastAsia="zh-CN"/>
        </w:rPr>
      </w:pPr>
    </w:p>
    <w:p w14:paraId="4025B971" w14:textId="38EB23E1" w:rsidR="005C107A" w:rsidRDefault="005C107A" w:rsidP="005C107A">
      <w:pPr>
        <w:widowControl w:val="0"/>
        <w:autoSpaceDE w:val="0"/>
        <w:autoSpaceDN w:val="0"/>
        <w:adjustRightInd w:val="0"/>
        <w:spacing w:before="240" w:after="240"/>
        <w:jc w:val="left"/>
        <w:rPr>
          <w:rFonts w:ascii="Arial" w:hAnsi="Arial" w:cs="Arial"/>
          <w:b/>
          <w:bCs/>
          <w:color w:val="000000"/>
          <w:sz w:val="20"/>
          <w:lang w:val="en-US"/>
        </w:rPr>
      </w:pPr>
      <w:r w:rsidRPr="005C107A">
        <w:rPr>
          <w:rFonts w:ascii="Arial" w:hAnsi="Arial" w:cs="Arial"/>
          <w:b/>
          <w:bCs/>
          <w:color w:val="000000"/>
          <w:sz w:val="20"/>
          <w:lang w:val="en-US"/>
        </w:rPr>
        <w:t>35.3.11 Multi-link procedures for channel switching, extended channel switching, and channel quieting</w:t>
      </w:r>
    </w:p>
    <w:p w14:paraId="48180952" w14:textId="77777777" w:rsidR="009913DE" w:rsidRPr="00C54283" w:rsidRDefault="009913DE" w:rsidP="009913DE">
      <w:pPr>
        <w:widowControl w:val="0"/>
        <w:autoSpaceDE w:val="0"/>
        <w:autoSpaceDN w:val="0"/>
        <w:adjustRightInd w:val="0"/>
        <w:jc w:val="left"/>
        <w:rPr>
          <w:color w:val="000000"/>
          <w:sz w:val="24"/>
          <w:szCs w:val="24"/>
          <w:lang w:val="en-US"/>
        </w:rPr>
      </w:pPr>
      <w:r w:rsidRPr="00CD1C31">
        <w:rPr>
          <w:sz w:val="20"/>
          <w:highlight w:val="yellow"/>
          <w:lang w:val="en-US" w:eastAsia="zh-CN"/>
        </w:rPr>
        <w:t>…</w:t>
      </w:r>
    </w:p>
    <w:p w14:paraId="2FCC34F3" w14:textId="77777777" w:rsidR="009913DE" w:rsidRPr="005C107A" w:rsidRDefault="009913DE" w:rsidP="005C107A">
      <w:pPr>
        <w:widowControl w:val="0"/>
        <w:autoSpaceDE w:val="0"/>
        <w:autoSpaceDN w:val="0"/>
        <w:adjustRightInd w:val="0"/>
        <w:spacing w:before="240" w:after="240"/>
        <w:jc w:val="left"/>
        <w:rPr>
          <w:color w:val="000000"/>
          <w:sz w:val="24"/>
          <w:szCs w:val="24"/>
          <w:lang w:val="en-US"/>
        </w:rPr>
      </w:pPr>
    </w:p>
    <w:p w14:paraId="7D9ADD19" w14:textId="72DD50EE" w:rsidR="005C107A" w:rsidRDefault="005C107A" w:rsidP="005C107A">
      <w:pPr>
        <w:widowControl w:val="0"/>
        <w:autoSpaceDE w:val="0"/>
        <w:autoSpaceDN w:val="0"/>
        <w:adjustRightInd w:val="0"/>
        <w:jc w:val="left"/>
        <w:rPr>
          <w:ins w:id="81" w:author="Ganming(Ming Gan)" w:date="2023-03-11T16:34:00Z"/>
          <w:color w:val="000000"/>
          <w:sz w:val="20"/>
          <w:lang w:val="en-US"/>
        </w:rPr>
      </w:pPr>
      <w:r w:rsidRPr="005C107A">
        <w:rPr>
          <w:color w:val="000000"/>
          <w:sz w:val="20"/>
          <w:lang w:val="en-US"/>
        </w:rPr>
        <w:t xml:space="preserve">If an AP affiliated with an AP MLD is switching channel, the Channel Switch Announcement element, or the Extended Channel Switch Announcement element with the Channel Switch Count field of the (Extended) Channel Switch Announcement element set to a nonzero value, and the Max Channel Switch Time element shall be included in every Beacon and Probe Response frames on all links of the AP MLD from right after the time the AP includes the elements in the Beacon frame it transmits until the estimated channel switch time. After the estimated channel switch time, the Channel Switch Announcement element and the Extended Channel Switch Announcement element shall not be included in the per-STA profile of the affected AP in the Beacon and Probe Response frames and the Max Channel Switch Time element shall be included in the per-STA profile </w:t>
      </w:r>
      <w:ins w:id="82" w:author="Ganming(Ming Gan)" w:date="2023-03-11T16:27:00Z">
        <w:r w:rsidRPr="005C107A">
          <w:rPr>
            <w:color w:val="000000"/>
            <w:sz w:val="20"/>
            <w:lang w:val="en-US"/>
          </w:rPr>
          <w:t>corresponding to</w:t>
        </w:r>
        <w:r>
          <w:rPr>
            <w:color w:val="000000"/>
            <w:sz w:val="20"/>
            <w:lang w:val="en-US"/>
          </w:rPr>
          <w:t xml:space="preserve"> (#16597) </w:t>
        </w:r>
      </w:ins>
      <w:del w:id="83" w:author="Ganming(Ming Gan)" w:date="2023-03-11T16:27:00Z">
        <w:r w:rsidRPr="005C107A" w:rsidDel="005C107A">
          <w:rPr>
            <w:color w:val="000000"/>
            <w:sz w:val="20"/>
            <w:lang w:val="en-US"/>
          </w:rPr>
          <w:delText>of</w:delText>
        </w:r>
      </w:del>
      <w:r w:rsidRPr="005C107A">
        <w:rPr>
          <w:color w:val="000000"/>
          <w:sz w:val="20"/>
          <w:lang w:val="en-US"/>
        </w:rPr>
        <w:t xml:space="preserve"> the affected AP in every Beacon and Probe Response frames on all links of the AP MLD until the affected AP resumes BSS operation on the new channel. The value carried in the Switch Time field indicates the adjusted estimated time of the first Beacon frame in the new channel.</w:t>
      </w:r>
    </w:p>
    <w:p w14:paraId="7D5746CE" w14:textId="18443FB4" w:rsidR="00726425" w:rsidRDefault="00726425" w:rsidP="005C107A">
      <w:pPr>
        <w:widowControl w:val="0"/>
        <w:autoSpaceDE w:val="0"/>
        <w:autoSpaceDN w:val="0"/>
        <w:adjustRightInd w:val="0"/>
        <w:jc w:val="left"/>
        <w:rPr>
          <w:ins w:id="84" w:author="Ganming(Ming Gan)" w:date="2023-03-11T16:59:00Z"/>
          <w:sz w:val="20"/>
          <w:lang w:val="en-US" w:eastAsia="zh-CN"/>
        </w:rPr>
      </w:pPr>
    </w:p>
    <w:p w14:paraId="29BE5C62" w14:textId="77777777" w:rsidR="00044493" w:rsidRPr="00044493" w:rsidRDefault="00044493" w:rsidP="00044493">
      <w:pPr>
        <w:widowControl w:val="0"/>
        <w:autoSpaceDE w:val="0"/>
        <w:autoSpaceDN w:val="0"/>
        <w:adjustRightInd w:val="0"/>
        <w:spacing w:before="240" w:after="240"/>
        <w:jc w:val="left"/>
        <w:rPr>
          <w:rFonts w:ascii="Arial" w:hAnsi="Arial" w:cs="Arial"/>
          <w:color w:val="000000"/>
          <w:sz w:val="20"/>
          <w:lang w:val="en-US"/>
        </w:rPr>
      </w:pPr>
      <w:r w:rsidRPr="00044493">
        <w:rPr>
          <w:rFonts w:ascii="Arial" w:hAnsi="Arial" w:cs="Arial"/>
          <w:b/>
          <w:bCs/>
          <w:color w:val="000000"/>
          <w:sz w:val="20"/>
          <w:lang w:val="en-US"/>
        </w:rPr>
        <w:t>35.3.16.8.3 AP assisted medium synchronization recovery procedure</w:t>
      </w:r>
    </w:p>
    <w:p w14:paraId="14C4F9B3" w14:textId="056C78EB" w:rsidR="00726425" w:rsidRDefault="00895426" w:rsidP="00044493">
      <w:pPr>
        <w:widowControl w:val="0"/>
        <w:autoSpaceDE w:val="0"/>
        <w:autoSpaceDN w:val="0"/>
        <w:adjustRightInd w:val="0"/>
        <w:jc w:val="left"/>
        <w:rPr>
          <w:ins w:id="85" w:author="Ganming(Ming Gan)" w:date="2023-03-11T19:11:00Z"/>
          <w:color w:val="000000"/>
          <w:sz w:val="20"/>
          <w:lang w:val="en-US"/>
        </w:rPr>
      </w:pPr>
      <w:ins w:id="86" w:author="Ganming(Ming Gan)" w:date="2023-03-11T19:09:00Z">
        <w:r>
          <w:rPr>
            <w:color w:val="000000"/>
            <w:sz w:val="20"/>
            <w:lang w:val="en-US"/>
          </w:rPr>
          <w:t>The (#</w:t>
        </w:r>
      </w:ins>
      <w:proofErr w:type="gramStart"/>
      <w:ins w:id="87" w:author="Ganming(Ming Gan)" w:date="2023-03-11T19:10:00Z">
        <w:r>
          <w:rPr>
            <w:color w:val="000000"/>
            <w:sz w:val="20"/>
            <w:lang w:val="en-US"/>
          </w:rPr>
          <w:t>16911</w:t>
        </w:r>
      </w:ins>
      <w:ins w:id="88" w:author="Ganming(Ming Gan)" w:date="2023-03-11T19:09:00Z">
        <w:r>
          <w:rPr>
            <w:color w:val="000000"/>
            <w:sz w:val="20"/>
            <w:lang w:val="en-US"/>
          </w:rPr>
          <w:t>)</w:t>
        </w:r>
      </w:ins>
      <w:r w:rsidR="00044493" w:rsidRPr="00044493">
        <w:rPr>
          <w:color w:val="000000"/>
          <w:sz w:val="20"/>
          <w:lang w:val="en-US"/>
        </w:rPr>
        <w:t>AP</w:t>
      </w:r>
      <w:proofErr w:type="gramEnd"/>
      <w:r w:rsidR="00044493" w:rsidRPr="00044493">
        <w:rPr>
          <w:color w:val="000000"/>
          <w:sz w:val="20"/>
          <w:lang w:val="en-US"/>
        </w:rPr>
        <w:t xml:space="preserve"> assisted medium synchronization recovery procedure is a service provided by an AP MLD to help a non-AP STA affiliated with a non-AP MLD that has lost medium synchronization to transmit a frame without causing the collision with </w:t>
      </w:r>
      <w:del w:id="89" w:author="Ganming(Ming Gan)" w:date="2023-03-11T19:10:00Z">
        <w:r w:rsidR="00044493" w:rsidRPr="00044493" w:rsidDel="00895426">
          <w:rPr>
            <w:color w:val="000000"/>
            <w:sz w:val="20"/>
            <w:lang w:val="en-US"/>
          </w:rPr>
          <w:delText xml:space="preserve">the existing </w:delText>
        </w:r>
      </w:del>
      <w:ins w:id="90" w:author="Ganming(Ming Gan)" w:date="2023-03-11T19:10:00Z">
        <w:r>
          <w:rPr>
            <w:color w:val="000000"/>
            <w:sz w:val="20"/>
            <w:lang w:val="en-US"/>
          </w:rPr>
          <w:t>another(</w:t>
        </w:r>
      </w:ins>
      <w:ins w:id="91" w:author="Ganming(Ming Gan)" w:date="2023-03-11T19:11:00Z">
        <w:r>
          <w:rPr>
            <w:color w:val="000000"/>
            <w:sz w:val="20"/>
            <w:lang w:val="en-US"/>
          </w:rPr>
          <w:t>#16910</w:t>
        </w:r>
      </w:ins>
      <w:ins w:id="92" w:author="Ganming(Ming Gan)" w:date="2023-03-11T19:10:00Z">
        <w:r>
          <w:rPr>
            <w:color w:val="000000"/>
            <w:sz w:val="20"/>
            <w:lang w:val="en-US"/>
          </w:rPr>
          <w:t xml:space="preserve">) </w:t>
        </w:r>
      </w:ins>
      <w:r w:rsidR="00044493" w:rsidRPr="00044493">
        <w:rPr>
          <w:color w:val="000000"/>
          <w:sz w:val="20"/>
          <w:lang w:val="en-US"/>
        </w:rPr>
        <w:t>transmission.</w:t>
      </w:r>
    </w:p>
    <w:p w14:paraId="49EC2E92" w14:textId="77777777" w:rsidR="00895426" w:rsidRDefault="00895426" w:rsidP="00895426">
      <w:pPr>
        <w:widowControl w:val="0"/>
        <w:autoSpaceDE w:val="0"/>
        <w:autoSpaceDN w:val="0"/>
        <w:adjustRightInd w:val="0"/>
        <w:jc w:val="left"/>
        <w:rPr>
          <w:color w:val="000000"/>
          <w:sz w:val="20"/>
          <w:lang w:val="en-US"/>
        </w:rPr>
      </w:pPr>
    </w:p>
    <w:p w14:paraId="07379A23" w14:textId="6CA31A86" w:rsidR="00895426" w:rsidRDefault="00895426" w:rsidP="00895426">
      <w:pPr>
        <w:widowControl w:val="0"/>
        <w:autoSpaceDE w:val="0"/>
        <w:autoSpaceDN w:val="0"/>
        <w:adjustRightInd w:val="0"/>
        <w:jc w:val="left"/>
        <w:rPr>
          <w:ins w:id="93" w:author="Ganming(Ming Gan)" w:date="2023-03-11T19:12:00Z"/>
          <w:color w:val="000000"/>
          <w:sz w:val="20"/>
          <w:lang w:val="en-US"/>
        </w:rPr>
      </w:pPr>
      <w:r w:rsidRPr="00895426">
        <w:rPr>
          <w:color w:val="000000"/>
          <w:sz w:val="20"/>
          <w:lang w:val="en-US"/>
        </w:rPr>
        <w:t xml:space="preserve">An AP affiliated with an AP MLD with dot11AAROptionImplemented </w:t>
      </w:r>
      <w:del w:id="94" w:author="Ganming(Ming Gan)" w:date="2023-03-11T19:12:00Z">
        <w:r w:rsidRPr="00895426" w:rsidDel="00895426">
          <w:rPr>
            <w:color w:val="000000"/>
            <w:sz w:val="20"/>
            <w:lang w:val="en-US"/>
          </w:rPr>
          <w:delText xml:space="preserve">that is </w:delText>
        </w:r>
      </w:del>
      <w:ins w:id="95" w:author="Ganming(Ming Gan)" w:date="2023-03-11T19:12:00Z">
        <w:r>
          <w:rPr>
            <w:color w:val="000000"/>
            <w:sz w:val="20"/>
            <w:lang w:val="en-US"/>
          </w:rPr>
          <w:t>(#</w:t>
        </w:r>
      </w:ins>
      <w:proofErr w:type="gramStart"/>
      <w:ins w:id="96" w:author="Ganming(Ming Gan)" w:date="2023-03-11T19:13:00Z">
        <w:r>
          <w:rPr>
            <w:color w:val="000000"/>
            <w:sz w:val="20"/>
            <w:lang w:val="en-US"/>
          </w:rPr>
          <w:t>16912</w:t>
        </w:r>
      </w:ins>
      <w:ins w:id="97" w:author="Ganming(Ming Gan)" w:date="2023-03-11T19:12:00Z">
        <w:r>
          <w:rPr>
            <w:color w:val="000000"/>
            <w:sz w:val="20"/>
            <w:lang w:val="en-US"/>
          </w:rPr>
          <w:t>)</w:t>
        </w:r>
      </w:ins>
      <w:r w:rsidRPr="00895426">
        <w:rPr>
          <w:color w:val="000000"/>
          <w:sz w:val="20"/>
          <w:lang w:val="en-US"/>
        </w:rPr>
        <w:t>equal</w:t>
      </w:r>
      <w:proofErr w:type="gramEnd"/>
      <w:r w:rsidRPr="00895426">
        <w:rPr>
          <w:color w:val="000000"/>
          <w:sz w:val="20"/>
          <w:lang w:val="en-US"/>
        </w:rPr>
        <w:t xml:space="preserve"> to true shall set the AAR Support subfield in the MLD Capabilities and Operations </w:t>
      </w:r>
      <w:ins w:id="98" w:author="Ganming(Ming Gan)" w:date="2023-03-11T19:15:00Z">
        <w:r>
          <w:rPr>
            <w:color w:val="000000"/>
            <w:sz w:val="20"/>
            <w:lang w:val="en-US"/>
          </w:rPr>
          <w:t>sub</w:t>
        </w:r>
      </w:ins>
      <w:r w:rsidRPr="00895426">
        <w:rPr>
          <w:color w:val="000000"/>
          <w:sz w:val="20"/>
          <w:lang w:val="en-US"/>
        </w:rPr>
        <w:t>field</w:t>
      </w:r>
      <w:ins w:id="99" w:author="Ganming(Ming Gan)" w:date="2023-03-11T19:16:00Z">
        <w:r>
          <w:rPr>
            <w:color w:val="000000"/>
            <w:sz w:val="20"/>
            <w:lang w:val="en-US"/>
          </w:rPr>
          <w:t>(#16615)</w:t>
        </w:r>
      </w:ins>
      <w:r w:rsidRPr="00895426">
        <w:rPr>
          <w:color w:val="000000"/>
          <w:sz w:val="20"/>
          <w:lang w:val="en-US"/>
        </w:rPr>
        <w:t xml:space="preserve"> in a Basic Multi-Link element it transmits to 1; otherwise the AP shall set the AAR Support subfield to 0.</w:t>
      </w:r>
    </w:p>
    <w:p w14:paraId="41C0FA4B" w14:textId="234EDFA5" w:rsidR="00895426" w:rsidRDefault="00895426" w:rsidP="00895426">
      <w:pPr>
        <w:widowControl w:val="0"/>
        <w:autoSpaceDE w:val="0"/>
        <w:autoSpaceDN w:val="0"/>
        <w:adjustRightInd w:val="0"/>
        <w:jc w:val="left"/>
        <w:rPr>
          <w:ins w:id="100" w:author="Ganming(Ming Gan)" w:date="2023-03-11T19:12:00Z"/>
          <w:sz w:val="20"/>
          <w:lang w:val="en-US" w:eastAsia="zh-CN"/>
        </w:rPr>
      </w:pPr>
    </w:p>
    <w:p w14:paraId="23E692F6" w14:textId="1BE4EFF5" w:rsidR="00895426" w:rsidRDefault="00895426" w:rsidP="00895426">
      <w:pPr>
        <w:widowControl w:val="0"/>
        <w:autoSpaceDE w:val="0"/>
        <w:autoSpaceDN w:val="0"/>
        <w:adjustRightInd w:val="0"/>
        <w:jc w:val="left"/>
        <w:rPr>
          <w:ins w:id="101" w:author="Ganming(Ming Gan)" w:date="2023-03-11T19:20:00Z"/>
          <w:color w:val="000000"/>
          <w:sz w:val="20"/>
          <w:lang w:val="en-US"/>
        </w:rPr>
      </w:pPr>
      <w:r w:rsidRPr="00895426">
        <w:rPr>
          <w:color w:val="000000"/>
          <w:sz w:val="20"/>
          <w:lang w:val="en-US"/>
        </w:rPr>
        <w:t xml:space="preserve">A non-AP STA affiliated with a non-AP MLD with dot11AAROptionImplemented </w:t>
      </w:r>
      <w:del w:id="102" w:author="Ganming(Ming Gan)" w:date="2023-03-11T19:12:00Z">
        <w:r w:rsidRPr="00895426" w:rsidDel="00895426">
          <w:rPr>
            <w:color w:val="000000"/>
            <w:sz w:val="20"/>
            <w:lang w:val="en-US"/>
          </w:rPr>
          <w:delText xml:space="preserve">that is </w:delText>
        </w:r>
      </w:del>
      <w:ins w:id="103" w:author="Ganming(Ming Gan)" w:date="2023-03-11T19:13:00Z">
        <w:r>
          <w:rPr>
            <w:color w:val="000000"/>
            <w:sz w:val="20"/>
            <w:lang w:val="en-US"/>
          </w:rPr>
          <w:t xml:space="preserve">(#16912) </w:t>
        </w:r>
      </w:ins>
      <w:r w:rsidRPr="00895426">
        <w:rPr>
          <w:color w:val="000000"/>
          <w:sz w:val="20"/>
          <w:lang w:val="en-US"/>
        </w:rPr>
        <w:t xml:space="preserve">equal to true and that belongs to an NSTR link pair 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 needs assistance in transmitting frames to its associated AP </w:t>
      </w:r>
      <w:del w:id="104" w:author="Ganming(Ming Gan)" w:date="2023-03-11T19:18:00Z">
        <w:r w:rsidRPr="00895426" w:rsidDel="00895426">
          <w:rPr>
            <w:color w:val="000000"/>
            <w:sz w:val="20"/>
            <w:lang w:val="en-US"/>
          </w:rPr>
          <w:delText xml:space="preserve">in </w:delText>
        </w:r>
      </w:del>
      <w:ins w:id="105" w:author="Ganming(Ming Gan)" w:date="2023-03-11T19:18:00Z">
        <w:r>
          <w:rPr>
            <w:color w:val="000000"/>
            <w:sz w:val="20"/>
            <w:lang w:val="en-US"/>
          </w:rPr>
          <w:t>on (#</w:t>
        </w:r>
        <w:r w:rsidRPr="00895426">
          <w:rPr>
            <w:color w:val="000000"/>
            <w:sz w:val="20"/>
            <w:lang w:val="en-US"/>
          </w:rPr>
          <w:t>16255</w:t>
        </w:r>
        <w:r>
          <w:rPr>
            <w:color w:val="000000"/>
            <w:sz w:val="20"/>
            <w:lang w:val="en-US"/>
          </w:rPr>
          <w:t>)</w:t>
        </w:r>
        <w:r w:rsidRPr="00895426">
          <w:rPr>
            <w:color w:val="000000"/>
            <w:sz w:val="20"/>
            <w:lang w:val="en-US"/>
          </w:rPr>
          <w:t xml:space="preserve"> </w:t>
        </w:r>
      </w:ins>
      <w:r w:rsidRPr="00895426">
        <w:rPr>
          <w:color w:val="000000"/>
          <w:sz w:val="20"/>
          <w:lang w:val="en-US"/>
        </w:rPr>
        <w:t>the other link.</w:t>
      </w:r>
    </w:p>
    <w:p w14:paraId="38D65289" w14:textId="11292505" w:rsidR="00895426" w:rsidRDefault="00895426" w:rsidP="00895426">
      <w:pPr>
        <w:widowControl w:val="0"/>
        <w:autoSpaceDE w:val="0"/>
        <w:autoSpaceDN w:val="0"/>
        <w:adjustRightInd w:val="0"/>
        <w:jc w:val="left"/>
        <w:rPr>
          <w:ins w:id="106" w:author="Ganming(Ming Gan)" w:date="2023-03-11T19:20:00Z"/>
          <w:sz w:val="20"/>
          <w:lang w:val="en-US" w:eastAsia="zh-CN"/>
        </w:rPr>
      </w:pPr>
    </w:p>
    <w:p w14:paraId="727DDCB9" w14:textId="2D30ED03" w:rsidR="00895426" w:rsidRDefault="00895426" w:rsidP="00895426">
      <w:pPr>
        <w:widowControl w:val="0"/>
        <w:autoSpaceDE w:val="0"/>
        <w:autoSpaceDN w:val="0"/>
        <w:adjustRightInd w:val="0"/>
        <w:jc w:val="left"/>
        <w:rPr>
          <w:ins w:id="107" w:author="Ganming(Ming Gan)" w:date="2023-03-11T19:21:00Z"/>
          <w:color w:val="000000"/>
          <w:sz w:val="18"/>
          <w:szCs w:val="18"/>
          <w:lang w:val="en-US"/>
        </w:rPr>
      </w:pPr>
      <w:r w:rsidRPr="00895426">
        <w:rPr>
          <w:color w:val="000000"/>
          <w:sz w:val="18"/>
          <w:szCs w:val="18"/>
          <w:lang w:val="en-US"/>
        </w:rPr>
        <w:t xml:space="preserve">NOTE—If the CS Required subfield in a Trigger frame is 1, then the non-AP STA uses </w:t>
      </w:r>
      <w:ins w:id="108" w:author="Ganming(Ming Gan)" w:date="2023-03-11T19:20:00Z">
        <w:r>
          <w:rPr>
            <w:color w:val="000000"/>
            <w:sz w:val="18"/>
            <w:szCs w:val="18"/>
            <w:lang w:val="en-US"/>
          </w:rPr>
          <w:t>the (#</w:t>
        </w:r>
        <w:r w:rsidRPr="00895426">
          <w:rPr>
            <w:color w:val="000000"/>
            <w:sz w:val="18"/>
            <w:szCs w:val="18"/>
            <w:lang w:val="en-US"/>
          </w:rPr>
          <w:t>16913</w:t>
        </w:r>
        <w:r>
          <w:rPr>
            <w:color w:val="000000"/>
            <w:sz w:val="18"/>
            <w:szCs w:val="18"/>
            <w:lang w:val="en-US"/>
          </w:rPr>
          <w:t xml:space="preserve">) </w:t>
        </w:r>
      </w:ins>
      <w:r w:rsidRPr="00895426">
        <w:rPr>
          <w:color w:val="000000"/>
          <w:sz w:val="18"/>
          <w:szCs w:val="18"/>
          <w:lang w:val="en-US"/>
        </w:rPr>
        <w:t>CCA-ED threshold as defined in 36.3.21.6 (CCA sensitivity) during the SIFS between the Trigger frame and the PPDU sent in response to the Trigger frame.</w:t>
      </w:r>
    </w:p>
    <w:p w14:paraId="3515A7B5" w14:textId="77777777" w:rsidR="00895426" w:rsidRPr="00C54283" w:rsidRDefault="00895426" w:rsidP="00895426">
      <w:pPr>
        <w:widowControl w:val="0"/>
        <w:autoSpaceDE w:val="0"/>
        <w:autoSpaceDN w:val="0"/>
        <w:adjustRightInd w:val="0"/>
        <w:jc w:val="left"/>
        <w:rPr>
          <w:color w:val="000000"/>
          <w:sz w:val="24"/>
          <w:szCs w:val="24"/>
          <w:lang w:val="en-US"/>
        </w:rPr>
      </w:pPr>
      <w:r w:rsidRPr="00CD1C31">
        <w:rPr>
          <w:sz w:val="20"/>
          <w:highlight w:val="yellow"/>
          <w:lang w:val="en-US" w:eastAsia="zh-CN"/>
        </w:rPr>
        <w:t>…</w:t>
      </w:r>
    </w:p>
    <w:p w14:paraId="4901573E" w14:textId="537CC67B" w:rsidR="00895426" w:rsidRDefault="00895426" w:rsidP="00895426">
      <w:pPr>
        <w:widowControl w:val="0"/>
        <w:autoSpaceDE w:val="0"/>
        <w:autoSpaceDN w:val="0"/>
        <w:adjustRightInd w:val="0"/>
        <w:jc w:val="left"/>
        <w:rPr>
          <w:ins w:id="109" w:author="Ganming(Ming Gan)" w:date="2023-03-11T19:21:00Z"/>
          <w:sz w:val="20"/>
          <w:lang w:val="en-US" w:eastAsia="zh-CN"/>
        </w:rPr>
      </w:pPr>
    </w:p>
    <w:p w14:paraId="74D7382B" w14:textId="3E9C36F2" w:rsidR="00895426" w:rsidRPr="00895426" w:rsidRDefault="00895426" w:rsidP="00895426">
      <w:pPr>
        <w:widowControl w:val="0"/>
        <w:autoSpaceDE w:val="0"/>
        <w:autoSpaceDN w:val="0"/>
        <w:adjustRightInd w:val="0"/>
        <w:jc w:val="left"/>
        <w:rPr>
          <w:ins w:id="110" w:author="Ganming(Ming Gan)" w:date="2023-03-11T16:34:00Z"/>
          <w:sz w:val="20"/>
          <w:lang w:val="en-US" w:eastAsia="zh-CN"/>
        </w:rPr>
      </w:pPr>
      <w:r w:rsidRPr="00895426">
        <w:rPr>
          <w:color w:val="000000"/>
          <w:sz w:val="20"/>
          <w:lang w:val="en-US"/>
        </w:rPr>
        <w:t xml:space="preserve">A non-AP STA shall not transmit a frame containing an AAR Control subfield with a value of 1 in the bit identifying the link identifier of </w:t>
      </w:r>
      <w:del w:id="111" w:author="Ganming(Ming Gan)" w:date="2023-03-11T19:21:00Z">
        <w:r w:rsidRPr="00895426" w:rsidDel="00895426">
          <w:rPr>
            <w:color w:val="000000"/>
            <w:sz w:val="20"/>
            <w:lang w:val="en-US"/>
          </w:rPr>
          <w:delText xml:space="preserve">the </w:delText>
        </w:r>
      </w:del>
      <w:proofErr w:type="gramStart"/>
      <w:ins w:id="112" w:author="Ganming(Ming Gan)" w:date="2023-03-11T19:21:00Z">
        <w:r>
          <w:rPr>
            <w:color w:val="000000"/>
            <w:sz w:val="20"/>
            <w:lang w:val="en-US"/>
          </w:rPr>
          <w:t>its(</w:t>
        </w:r>
        <w:proofErr w:type="gramEnd"/>
        <w:r>
          <w:rPr>
            <w:color w:val="000000"/>
            <w:sz w:val="20"/>
            <w:lang w:val="en-US"/>
          </w:rPr>
          <w:t>#</w:t>
        </w:r>
        <w:r w:rsidRPr="00895426">
          <w:rPr>
            <w:color w:val="000000"/>
            <w:sz w:val="20"/>
            <w:lang w:val="en-US"/>
          </w:rPr>
          <w:t>15560</w:t>
        </w:r>
        <w:r>
          <w:rPr>
            <w:color w:val="000000"/>
            <w:sz w:val="20"/>
            <w:lang w:val="en-US"/>
          </w:rPr>
          <w:t>)</w:t>
        </w:r>
        <w:r w:rsidRPr="00895426">
          <w:rPr>
            <w:color w:val="000000"/>
            <w:sz w:val="20"/>
            <w:lang w:val="en-US"/>
          </w:rPr>
          <w:t xml:space="preserve"> </w:t>
        </w:r>
      </w:ins>
      <w:r w:rsidRPr="00895426">
        <w:rPr>
          <w:color w:val="000000"/>
          <w:sz w:val="20"/>
          <w:lang w:val="en-US"/>
        </w:rPr>
        <w:t>associated AP.</w:t>
      </w:r>
    </w:p>
    <w:p w14:paraId="68E0B405" w14:textId="77777777" w:rsidR="005C107A" w:rsidRPr="005C107A" w:rsidRDefault="005C107A" w:rsidP="005C107A">
      <w:pPr>
        <w:widowControl w:val="0"/>
        <w:autoSpaceDE w:val="0"/>
        <w:autoSpaceDN w:val="0"/>
        <w:adjustRightInd w:val="0"/>
        <w:spacing w:before="240" w:after="240"/>
        <w:jc w:val="left"/>
        <w:rPr>
          <w:rFonts w:ascii="Arial" w:hAnsi="Arial" w:cs="Arial"/>
          <w:color w:val="000000"/>
          <w:sz w:val="20"/>
          <w:lang w:val="en-US"/>
        </w:rPr>
      </w:pPr>
      <w:r w:rsidRPr="005C107A">
        <w:rPr>
          <w:rFonts w:ascii="Arial" w:hAnsi="Arial" w:cs="Arial"/>
          <w:b/>
          <w:bCs/>
          <w:color w:val="000000"/>
          <w:sz w:val="20"/>
          <w:lang w:val="en-US"/>
        </w:rPr>
        <w:t>35.3.24 TWT operation</w:t>
      </w:r>
    </w:p>
    <w:p w14:paraId="0F6703A7" w14:textId="77777777" w:rsidR="005C107A" w:rsidRPr="005C107A" w:rsidRDefault="005C107A" w:rsidP="005C107A">
      <w:pPr>
        <w:widowControl w:val="0"/>
        <w:autoSpaceDE w:val="0"/>
        <w:autoSpaceDN w:val="0"/>
        <w:adjustRightInd w:val="0"/>
        <w:spacing w:before="240" w:after="240"/>
        <w:jc w:val="left"/>
        <w:rPr>
          <w:rFonts w:ascii="Arial" w:hAnsi="Arial" w:cs="Arial"/>
          <w:color w:val="000000"/>
          <w:sz w:val="20"/>
          <w:lang w:val="en-US"/>
        </w:rPr>
      </w:pPr>
      <w:r w:rsidRPr="005C107A">
        <w:rPr>
          <w:rFonts w:ascii="Arial" w:hAnsi="Arial" w:cs="Arial"/>
          <w:b/>
          <w:bCs/>
          <w:color w:val="000000"/>
          <w:sz w:val="20"/>
          <w:lang w:val="en-US"/>
        </w:rPr>
        <w:t>35.3.24.1 General</w:t>
      </w:r>
    </w:p>
    <w:p w14:paraId="39ECC5C0" w14:textId="09A35CED" w:rsidR="005C107A" w:rsidRDefault="005C107A" w:rsidP="005C107A">
      <w:pPr>
        <w:widowControl w:val="0"/>
        <w:autoSpaceDE w:val="0"/>
        <w:autoSpaceDN w:val="0"/>
        <w:adjustRightInd w:val="0"/>
        <w:jc w:val="left"/>
        <w:rPr>
          <w:ins w:id="113" w:author="Ganming(Ming Gan)" w:date="2023-03-11T16:41:00Z"/>
          <w:color w:val="000000"/>
          <w:sz w:val="20"/>
          <w:lang w:val="en-US"/>
        </w:rPr>
      </w:pPr>
      <w:r w:rsidRPr="005C107A">
        <w:rPr>
          <w:color w:val="000000"/>
          <w:sz w:val="20"/>
          <w:lang w:val="en-US"/>
        </w:rPr>
        <w:t xml:space="preserve">An EHT TWT STA shall follow the rules </w:t>
      </w:r>
      <w:del w:id="114" w:author="Ganming(Ming Gan)" w:date="2023-03-11T16:35:00Z">
        <w:r w:rsidRPr="005C107A" w:rsidDel="009913DE">
          <w:rPr>
            <w:color w:val="000000"/>
            <w:sz w:val="20"/>
            <w:lang w:val="en-US"/>
          </w:rPr>
          <w:delText xml:space="preserve">as </w:delText>
        </w:r>
      </w:del>
      <w:ins w:id="115" w:author="Ganming(Ming Gan)" w:date="2023-03-11T16:35:00Z">
        <w:r w:rsidR="009913DE">
          <w:rPr>
            <w:color w:val="000000"/>
            <w:sz w:val="20"/>
            <w:lang w:val="en-US"/>
          </w:rPr>
          <w:t xml:space="preserve">(#16993) </w:t>
        </w:r>
      </w:ins>
      <w:r w:rsidRPr="005C107A">
        <w:rPr>
          <w:color w:val="000000"/>
          <w:sz w:val="20"/>
          <w:lang w:val="en-US"/>
        </w:rPr>
        <w:t xml:space="preserve">described in 26.8 (TWT operation), except that within trigger-enabled SPs, the Trigger frame may be </w:t>
      </w:r>
      <w:proofErr w:type="gramStart"/>
      <w:r w:rsidRPr="005C107A">
        <w:rPr>
          <w:color w:val="000000"/>
          <w:sz w:val="20"/>
          <w:lang w:val="en-US"/>
        </w:rPr>
        <w:t>an</w:t>
      </w:r>
      <w:proofErr w:type="gramEnd"/>
      <w:r w:rsidRPr="005C107A">
        <w:rPr>
          <w:color w:val="000000"/>
          <w:sz w:val="20"/>
          <w:lang w:val="en-US"/>
        </w:rPr>
        <w:t xml:space="preserve"> MU-RTS TXS Trigger frame with response rules defined in 35.2.1.2 (Triggered TXOP sharing procedure).</w:t>
      </w:r>
    </w:p>
    <w:p w14:paraId="5B309CD4" w14:textId="72FD5BB6" w:rsidR="009913DE" w:rsidRDefault="009913DE" w:rsidP="005C107A">
      <w:pPr>
        <w:widowControl w:val="0"/>
        <w:autoSpaceDE w:val="0"/>
        <w:autoSpaceDN w:val="0"/>
        <w:adjustRightInd w:val="0"/>
        <w:jc w:val="left"/>
        <w:rPr>
          <w:ins w:id="116" w:author="Ganming(Ming Gan)" w:date="2023-03-11T16:41:00Z"/>
          <w:sz w:val="20"/>
          <w:lang w:val="en-US" w:eastAsia="zh-CN"/>
        </w:rPr>
      </w:pPr>
    </w:p>
    <w:p w14:paraId="7CB44821" w14:textId="5D2A6DB9" w:rsidR="009913DE" w:rsidRDefault="009913DE" w:rsidP="009913DE">
      <w:pPr>
        <w:widowControl w:val="0"/>
        <w:autoSpaceDE w:val="0"/>
        <w:autoSpaceDN w:val="0"/>
        <w:adjustRightInd w:val="0"/>
        <w:jc w:val="left"/>
        <w:rPr>
          <w:rFonts w:ascii="Arial" w:hAnsi="Arial" w:cs="Arial"/>
          <w:b/>
          <w:bCs/>
          <w:color w:val="000000"/>
          <w:sz w:val="20"/>
          <w:lang w:val="en-US"/>
        </w:rPr>
      </w:pPr>
      <w:r w:rsidRPr="009913DE">
        <w:rPr>
          <w:rFonts w:ascii="Arial" w:hAnsi="Arial" w:cs="Arial"/>
          <w:b/>
          <w:bCs/>
          <w:color w:val="000000"/>
          <w:sz w:val="20"/>
          <w:lang w:val="en-US"/>
        </w:rPr>
        <w:t>35.3.24.2 Individual TWT agreements</w:t>
      </w:r>
    </w:p>
    <w:p w14:paraId="227B1BFD" w14:textId="77777777" w:rsidR="009913DE" w:rsidRDefault="009913DE" w:rsidP="009913DE">
      <w:pPr>
        <w:widowControl w:val="0"/>
        <w:autoSpaceDE w:val="0"/>
        <w:autoSpaceDN w:val="0"/>
        <w:adjustRightInd w:val="0"/>
        <w:jc w:val="left"/>
        <w:rPr>
          <w:sz w:val="20"/>
          <w:highlight w:val="yellow"/>
          <w:lang w:val="en-US" w:eastAsia="zh-CN"/>
        </w:rPr>
      </w:pPr>
    </w:p>
    <w:p w14:paraId="463C7865" w14:textId="2C3C5AFB" w:rsidR="009913DE" w:rsidRPr="009913DE" w:rsidRDefault="009913DE" w:rsidP="009913DE">
      <w:pPr>
        <w:widowControl w:val="0"/>
        <w:autoSpaceDE w:val="0"/>
        <w:autoSpaceDN w:val="0"/>
        <w:adjustRightInd w:val="0"/>
        <w:jc w:val="left"/>
        <w:rPr>
          <w:color w:val="000000"/>
          <w:sz w:val="20"/>
          <w:lang w:val="en-US"/>
        </w:rPr>
      </w:pPr>
      <w:r w:rsidRPr="009913DE">
        <w:rPr>
          <w:color w:val="000000"/>
          <w:sz w:val="20"/>
          <w:lang w:val="en-US"/>
        </w:rPr>
        <w:t>An MLD may negotiate individual TWT agreements with a peer MLD as defined in 10.47.1 (TWT overview) and 26.8.2 (Individual TWT agreements) via an enabled link except the following:</w:t>
      </w:r>
    </w:p>
    <w:p w14:paraId="18E3991B" w14:textId="77777777" w:rsidR="009913DE" w:rsidRPr="009913DE" w:rsidRDefault="009913DE" w:rsidP="009913DE">
      <w:pPr>
        <w:widowControl w:val="0"/>
        <w:autoSpaceDE w:val="0"/>
        <w:autoSpaceDN w:val="0"/>
        <w:adjustRightInd w:val="0"/>
        <w:spacing w:before="60" w:after="60"/>
        <w:rPr>
          <w:color w:val="000000"/>
          <w:sz w:val="20"/>
          <w:lang w:val="en-US"/>
        </w:rPr>
      </w:pPr>
      <w:r w:rsidRPr="009913DE">
        <w:rPr>
          <w:color w:val="000000"/>
          <w:sz w:val="20"/>
          <w:lang w:val="en-US"/>
        </w:rPr>
        <w:t>—A TWT requesting STA affiliated with the MLD may indicate the link(s) that are requested for setting up TWT agreement(s) in the Link ID Bitmap subfield, if present, of a TWT element in the TWT request.</w:t>
      </w:r>
    </w:p>
    <w:p w14:paraId="6D0DA181" w14:textId="1021F7CA" w:rsidR="009913DE" w:rsidRDefault="009913DE" w:rsidP="009913DE">
      <w:pPr>
        <w:widowControl w:val="0"/>
        <w:autoSpaceDE w:val="0"/>
        <w:autoSpaceDN w:val="0"/>
        <w:adjustRightInd w:val="0"/>
        <w:ind w:firstLineChars="100" w:firstLine="200"/>
        <w:jc w:val="left"/>
        <w:rPr>
          <w:color w:val="000000"/>
          <w:sz w:val="20"/>
          <w:lang w:val="en-US"/>
        </w:rPr>
      </w:pPr>
      <w:r w:rsidRPr="009913DE">
        <w:rPr>
          <w:color w:val="000000"/>
          <w:sz w:val="20"/>
          <w:lang w:val="en-US"/>
        </w:rPr>
        <w:t>•If only one link is indicated in the Link ID Bitmap subfield of the TWT element, then a single TWT agreement is requested for the STA affiliated with the same MLD</w:t>
      </w:r>
      <w:del w:id="117" w:author="Ganming(Ming Gan)" w:date="2023-03-11T16:42:00Z">
        <w:r w:rsidRPr="009913DE" w:rsidDel="009913DE">
          <w:rPr>
            <w:color w:val="000000"/>
            <w:sz w:val="20"/>
            <w:lang w:val="en-US"/>
          </w:rPr>
          <w:delText>, which</w:delText>
        </w:r>
      </w:del>
      <w:ins w:id="118" w:author="Ganming(Ming Gan)" w:date="2023-03-11T16:42:00Z">
        <w:r>
          <w:rPr>
            <w:color w:val="000000"/>
            <w:sz w:val="20"/>
            <w:lang w:val="en-US"/>
          </w:rPr>
          <w:t xml:space="preserve"> that</w:t>
        </w:r>
      </w:ins>
      <w:ins w:id="119" w:author="Ganming(Ming Gan)" w:date="2023-03-11T16:44:00Z">
        <w:r>
          <w:rPr>
            <w:color w:val="000000"/>
            <w:sz w:val="20"/>
            <w:lang w:val="en-US"/>
          </w:rPr>
          <w:t xml:space="preserve"> (#16994)</w:t>
        </w:r>
      </w:ins>
      <w:r w:rsidRPr="009913DE">
        <w:rPr>
          <w:color w:val="000000"/>
          <w:sz w:val="20"/>
          <w:lang w:val="en-US"/>
        </w:rPr>
        <w:t xml:space="preserve"> is operating on the indicated link. The Target Wake Time field of the TWT element shall be in reference to the TSF time of the link indicated by the TWT element.</w:t>
      </w:r>
    </w:p>
    <w:p w14:paraId="524F3DC8" w14:textId="77777777" w:rsidR="009913DE" w:rsidRPr="00C54283" w:rsidRDefault="009913DE" w:rsidP="009913DE">
      <w:pPr>
        <w:widowControl w:val="0"/>
        <w:autoSpaceDE w:val="0"/>
        <w:autoSpaceDN w:val="0"/>
        <w:adjustRightInd w:val="0"/>
        <w:jc w:val="left"/>
        <w:rPr>
          <w:color w:val="000000"/>
          <w:sz w:val="24"/>
          <w:szCs w:val="24"/>
          <w:lang w:val="en-US"/>
        </w:rPr>
      </w:pPr>
      <w:r w:rsidRPr="00CD1C31">
        <w:rPr>
          <w:sz w:val="20"/>
          <w:highlight w:val="yellow"/>
          <w:lang w:val="en-US" w:eastAsia="zh-CN"/>
        </w:rPr>
        <w:t>…</w:t>
      </w:r>
    </w:p>
    <w:p w14:paraId="437B0A49" w14:textId="77777777" w:rsidR="009913DE" w:rsidRPr="009913DE" w:rsidRDefault="009913DE" w:rsidP="009913DE">
      <w:pPr>
        <w:widowControl w:val="0"/>
        <w:autoSpaceDE w:val="0"/>
        <w:autoSpaceDN w:val="0"/>
        <w:adjustRightInd w:val="0"/>
        <w:spacing w:before="60" w:after="60"/>
        <w:rPr>
          <w:color w:val="000000"/>
          <w:sz w:val="24"/>
          <w:szCs w:val="24"/>
          <w:lang w:val="en-US"/>
        </w:rPr>
      </w:pPr>
    </w:p>
    <w:p w14:paraId="44DF017F" w14:textId="1A4B47CE" w:rsidR="009913DE" w:rsidRDefault="009913DE" w:rsidP="009913DE">
      <w:pPr>
        <w:widowControl w:val="0"/>
        <w:autoSpaceDE w:val="0"/>
        <w:autoSpaceDN w:val="0"/>
        <w:adjustRightInd w:val="0"/>
        <w:jc w:val="left"/>
        <w:rPr>
          <w:color w:val="000000"/>
          <w:sz w:val="20"/>
          <w:lang w:val="en-US"/>
        </w:rPr>
      </w:pPr>
      <w:r w:rsidRPr="009913DE">
        <w:rPr>
          <w:color w:val="000000"/>
          <w:sz w:val="20"/>
          <w:lang w:val="en-US"/>
        </w:rPr>
        <w:t xml:space="preserve">During the negotiation of individual TWT agreements, a TWT requesting STA affiliated with an MLD and a TWT responding STA affiliated with a peer MLD may include multiple TWT elements where each of the Link ID Bitmap subfields in each TWT element indicates different link(s) in the same TWT Setup frame. The TWT parameters provided by each TWT element shall be applied and be in reference to the respective link that is indicated by the Link ID Bitmap subfield in that TWT element to setup </w:t>
      </w:r>
      <w:ins w:id="120" w:author="Ganming(Ming Gan)" w:date="2023-03-11T16:43:00Z">
        <w:r>
          <w:rPr>
            <w:rFonts w:hint="eastAsia"/>
            <w:color w:val="000000"/>
            <w:sz w:val="20"/>
            <w:lang w:val="en-US" w:eastAsia="zh-CN"/>
          </w:rPr>
          <w:t>a</w:t>
        </w:r>
        <w:r>
          <w:rPr>
            <w:color w:val="000000"/>
            <w:sz w:val="20"/>
            <w:lang w:val="en-US"/>
          </w:rPr>
          <w:t xml:space="preserve"> </w:t>
        </w:r>
        <w:r>
          <w:rPr>
            <w:color w:val="000000"/>
            <w:sz w:val="20"/>
            <w:lang w:val="en-US" w:eastAsia="zh-CN"/>
          </w:rPr>
          <w:t>(</w:t>
        </w:r>
      </w:ins>
      <w:ins w:id="121" w:author="Ganming(Ming Gan)" w:date="2023-03-11T16:44:00Z">
        <w:r>
          <w:rPr>
            <w:color w:val="000000"/>
            <w:sz w:val="20"/>
            <w:lang w:val="en-US" w:eastAsia="zh-CN"/>
          </w:rPr>
          <w:t>#</w:t>
        </w:r>
        <w:proofErr w:type="gramStart"/>
        <w:r>
          <w:rPr>
            <w:color w:val="000000"/>
            <w:sz w:val="20"/>
            <w:lang w:val="en-US" w:eastAsia="zh-CN"/>
          </w:rPr>
          <w:t>16996)</w:t>
        </w:r>
      </w:ins>
      <w:r w:rsidRPr="009913DE">
        <w:rPr>
          <w:color w:val="000000"/>
          <w:sz w:val="20"/>
          <w:lang w:val="en-US"/>
        </w:rPr>
        <w:t>TWT</w:t>
      </w:r>
      <w:proofErr w:type="gramEnd"/>
      <w:r w:rsidRPr="009913DE">
        <w:rPr>
          <w:color w:val="000000"/>
          <w:sz w:val="20"/>
          <w:lang w:val="en-US"/>
        </w:rPr>
        <w:t xml:space="preserve"> agreement on that link.</w:t>
      </w:r>
    </w:p>
    <w:p w14:paraId="550E6D0C" w14:textId="257A3C94" w:rsidR="00726425" w:rsidRDefault="00726425" w:rsidP="009913DE">
      <w:pPr>
        <w:widowControl w:val="0"/>
        <w:autoSpaceDE w:val="0"/>
        <w:autoSpaceDN w:val="0"/>
        <w:adjustRightInd w:val="0"/>
        <w:jc w:val="left"/>
        <w:rPr>
          <w:color w:val="000000"/>
          <w:sz w:val="20"/>
          <w:lang w:val="en-US"/>
        </w:rPr>
      </w:pPr>
    </w:p>
    <w:p w14:paraId="6A11907C" w14:textId="77777777" w:rsidR="00726425" w:rsidRPr="00726425" w:rsidRDefault="00726425" w:rsidP="00726425">
      <w:pPr>
        <w:widowControl w:val="0"/>
        <w:autoSpaceDE w:val="0"/>
        <w:autoSpaceDN w:val="0"/>
        <w:adjustRightInd w:val="0"/>
        <w:spacing w:before="60" w:after="60"/>
        <w:ind w:left="600" w:firstLine="200"/>
        <w:rPr>
          <w:color w:val="000000"/>
          <w:sz w:val="24"/>
          <w:szCs w:val="24"/>
          <w:lang w:val="en-US"/>
        </w:rPr>
      </w:pPr>
    </w:p>
    <w:p w14:paraId="5D72BDB9" w14:textId="5D01D648" w:rsidR="00726425" w:rsidRPr="009913DE" w:rsidRDefault="00726425" w:rsidP="00726425">
      <w:pPr>
        <w:widowControl w:val="0"/>
        <w:autoSpaceDE w:val="0"/>
        <w:autoSpaceDN w:val="0"/>
        <w:adjustRightInd w:val="0"/>
        <w:jc w:val="left"/>
        <w:rPr>
          <w:color w:val="000000"/>
          <w:sz w:val="20"/>
          <w:lang w:val="en-US"/>
        </w:rPr>
      </w:pPr>
      <w:r w:rsidRPr="00726425">
        <w:rPr>
          <w:color w:val="000000"/>
          <w:sz w:val="20"/>
          <w:lang w:val="en-US"/>
        </w:rPr>
        <w:t xml:space="preserve">In this example, an AP MLD has three affiliated APs: AP 1 operates </w:t>
      </w:r>
      <w:del w:id="122" w:author="Ganming(Ming Gan)" w:date="2023-03-11T16:48:00Z">
        <w:r w:rsidRPr="00726425" w:rsidDel="00726425">
          <w:rPr>
            <w:color w:val="000000"/>
            <w:sz w:val="20"/>
            <w:lang w:val="en-US"/>
          </w:rPr>
          <w:delText xml:space="preserve">on </w:delText>
        </w:r>
      </w:del>
      <w:ins w:id="123" w:author="Ganming(Ming Gan)" w:date="2023-03-11T16:48:00Z">
        <w:r>
          <w:rPr>
            <w:color w:val="000000"/>
            <w:sz w:val="20"/>
            <w:lang w:val="en-US"/>
          </w:rPr>
          <w:t>in the</w:t>
        </w:r>
        <w:r w:rsidRPr="00726425">
          <w:rPr>
            <w:color w:val="000000"/>
            <w:sz w:val="20"/>
            <w:lang w:val="en-US"/>
          </w:rPr>
          <w:t xml:space="preserve"> </w:t>
        </w:r>
      </w:ins>
      <w:r w:rsidRPr="00726425">
        <w:rPr>
          <w:color w:val="000000"/>
          <w:sz w:val="20"/>
          <w:lang w:val="en-US"/>
        </w:rPr>
        <w:t xml:space="preserve">2.4 GHz band, AP 2 operates </w:t>
      </w:r>
      <w:del w:id="124" w:author="Ganming(Ming Gan)" w:date="2023-03-11T16:48:00Z">
        <w:r w:rsidRPr="00726425" w:rsidDel="00726425">
          <w:rPr>
            <w:color w:val="000000"/>
            <w:sz w:val="20"/>
            <w:lang w:val="en-US"/>
          </w:rPr>
          <w:delText xml:space="preserve">on </w:delText>
        </w:r>
      </w:del>
      <w:ins w:id="125" w:author="Ganming(Ming Gan)" w:date="2023-03-11T16:48:00Z">
        <w:r>
          <w:rPr>
            <w:color w:val="000000"/>
            <w:sz w:val="20"/>
            <w:lang w:val="en-US"/>
          </w:rPr>
          <w:t>in the</w:t>
        </w:r>
        <w:r w:rsidRPr="00726425">
          <w:rPr>
            <w:color w:val="000000"/>
            <w:sz w:val="20"/>
            <w:lang w:val="en-US"/>
          </w:rPr>
          <w:t xml:space="preserve"> </w:t>
        </w:r>
      </w:ins>
      <w:r w:rsidRPr="00726425">
        <w:rPr>
          <w:color w:val="000000"/>
          <w:sz w:val="20"/>
          <w:lang w:val="en-US"/>
        </w:rPr>
        <w:t xml:space="preserve">5 GHz band, and AP 3 operates </w:t>
      </w:r>
      <w:del w:id="126" w:author="Ganming(Ming Gan)" w:date="2023-03-11T16:48:00Z">
        <w:r w:rsidRPr="00726425" w:rsidDel="00726425">
          <w:rPr>
            <w:color w:val="000000"/>
            <w:sz w:val="20"/>
            <w:lang w:val="en-US"/>
          </w:rPr>
          <w:delText xml:space="preserve">on </w:delText>
        </w:r>
      </w:del>
      <w:ins w:id="127" w:author="Ganming(Ming Gan)" w:date="2023-03-11T16:48:00Z">
        <w:r>
          <w:rPr>
            <w:color w:val="000000"/>
            <w:sz w:val="20"/>
            <w:lang w:val="en-US"/>
          </w:rPr>
          <w:t>in the</w:t>
        </w:r>
        <w:r w:rsidRPr="00726425">
          <w:rPr>
            <w:color w:val="000000"/>
            <w:sz w:val="20"/>
            <w:lang w:val="en-US"/>
          </w:rPr>
          <w:t xml:space="preserve"> </w:t>
        </w:r>
      </w:ins>
      <w:r w:rsidRPr="00726425">
        <w:rPr>
          <w:color w:val="000000"/>
          <w:sz w:val="20"/>
          <w:lang w:val="en-US"/>
        </w:rPr>
        <w:t>6 GHz band. Non-AP STA 1 affiliated with the non-AP MLD sends three TWT elements in a TWT request to AP 1 affiliated with the AP MLD</w:t>
      </w:r>
      <w:ins w:id="128" w:author="Ganming(Ming Gan)" w:date="2023-03-11T16:48:00Z">
        <w:r>
          <w:rPr>
            <w:color w:val="000000"/>
            <w:sz w:val="20"/>
            <w:lang w:val="en-US"/>
          </w:rPr>
          <w:t xml:space="preserve"> </w:t>
        </w:r>
        <w:r>
          <w:rPr>
            <w:color w:val="000000"/>
            <w:sz w:val="20"/>
            <w:lang w:val="en-US" w:eastAsia="zh-CN"/>
          </w:rPr>
          <w:t>(#16997)</w:t>
        </w:r>
      </w:ins>
      <w:r w:rsidRPr="00726425">
        <w:rPr>
          <w:color w:val="000000"/>
          <w:sz w:val="20"/>
          <w:lang w:val="en-US"/>
        </w:rPr>
        <w:t>.</w:t>
      </w:r>
    </w:p>
    <w:sectPr w:rsidR="00726425" w:rsidRPr="009913DE"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4525" w14:textId="77777777" w:rsidR="002104EB" w:rsidRDefault="002104EB">
      <w:r>
        <w:separator/>
      </w:r>
    </w:p>
  </w:endnote>
  <w:endnote w:type="continuationSeparator" w:id="0">
    <w:p w14:paraId="23FA6C91" w14:textId="77777777" w:rsidR="002104EB" w:rsidRDefault="0021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77E62802" w:rsidR="00F31FA9" w:rsidRDefault="00657CFC">
    <w:pPr>
      <w:pStyle w:val="a4"/>
      <w:tabs>
        <w:tab w:val="clear" w:pos="6480"/>
        <w:tab w:val="center" w:pos="4680"/>
        <w:tab w:val="right" w:pos="9360"/>
      </w:tabs>
    </w:pPr>
    <w:fldSimple w:instr=" SUBJECT  \* MERGEFORMAT ">
      <w:r w:rsidR="00F31FA9">
        <w:t>Submission</w:t>
      </w:r>
    </w:fldSimple>
    <w:r w:rsidR="00F31FA9">
      <w:tab/>
      <w:t xml:space="preserve">page </w:t>
    </w:r>
    <w:r w:rsidR="00F31FA9">
      <w:fldChar w:fldCharType="begin"/>
    </w:r>
    <w:r w:rsidR="00F31FA9">
      <w:instrText xml:space="preserve">page </w:instrText>
    </w:r>
    <w:r w:rsidR="00F31FA9">
      <w:fldChar w:fldCharType="separate"/>
    </w:r>
    <w:r w:rsidR="00F31FA9">
      <w:rPr>
        <w:noProof/>
      </w:rPr>
      <w:t>13</w:t>
    </w:r>
    <w:r w:rsidR="00F31FA9">
      <w:rPr>
        <w:noProof/>
      </w:rPr>
      <w:fldChar w:fldCharType="end"/>
    </w:r>
    <w:r w:rsidR="00F31FA9">
      <w:tab/>
    </w:r>
    <w:r w:rsidR="00F31FA9">
      <w:rPr>
        <w:rFonts w:hint="eastAsia"/>
        <w:lang w:eastAsia="zh-CN"/>
      </w:rPr>
      <w:t>Ming</w:t>
    </w:r>
    <w:r w:rsidR="00F31FA9">
      <w:t xml:space="preserve"> Gan, Huawei </w:t>
    </w:r>
    <w:r w:rsidR="00F31FA9">
      <w:fldChar w:fldCharType="begin"/>
    </w:r>
    <w:r w:rsidR="00F31FA9">
      <w:instrText xml:space="preserve"> COMMENTS  \* MERGEFORMAT </w:instrText>
    </w:r>
    <w:r w:rsidR="00F31FA9">
      <w:fldChar w:fldCharType="end"/>
    </w:r>
  </w:p>
  <w:p w14:paraId="786DEF1A" w14:textId="77777777" w:rsidR="00F31FA9" w:rsidRPr="00F60BF6" w:rsidRDefault="00F31F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ED07C" w14:textId="77777777" w:rsidR="002104EB" w:rsidRDefault="002104EB">
      <w:r>
        <w:separator/>
      </w:r>
    </w:p>
  </w:footnote>
  <w:footnote w:type="continuationSeparator" w:id="0">
    <w:p w14:paraId="0F36CD66" w14:textId="77777777" w:rsidR="002104EB" w:rsidRDefault="0021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1299B78F" w:rsidR="00F31FA9" w:rsidRDefault="00F31FA9">
    <w:pPr>
      <w:pStyle w:val="a5"/>
      <w:tabs>
        <w:tab w:val="clear" w:pos="6480"/>
        <w:tab w:val="center" w:pos="4680"/>
        <w:tab w:val="right" w:pos="9360"/>
      </w:tabs>
      <w:rPr>
        <w:lang w:eastAsia="zh-CN"/>
      </w:rPr>
    </w:pPr>
    <w:r>
      <w:rPr>
        <w:lang w:eastAsia="zh-CN"/>
      </w:rPr>
      <w:t>Mar</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sidR="006C1895">
      <w:rPr>
        <w:lang w:eastAsia="zh-CN"/>
      </w:rPr>
      <w:t>0386</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493"/>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5451"/>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B68C0"/>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4EB"/>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0D7"/>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06EF"/>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126"/>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07A"/>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274F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57CFC"/>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8BB"/>
    <w:rsid w:val="00675C9C"/>
    <w:rsid w:val="00676BC5"/>
    <w:rsid w:val="00676E3C"/>
    <w:rsid w:val="0068013A"/>
    <w:rsid w:val="0068017B"/>
    <w:rsid w:val="00680E7D"/>
    <w:rsid w:val="00681C5C"/>
    <w:rsid w:val="006842FC"/>
    <w:rsid w:val="0068493A"/>
    <w:rsid w:val="00684C14"/>
    <w:rsid w:val="00684D32"/>
    <w:rsid w:val="006852A9"/>
    <w:rsid w:val="00685CD1"/>
    <w:rsid w:val="00685EBC"/>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590"/>
    <w:rsid w:val="006A260E"/>
    <w:rsid w:val="006A4F2D"/>
    <w:rsid w:val="006A6C5C"/>
    <w:rsid w:val="006A6DF3"/>
    <w:rsid w:val="006A701A"/>
    <w:rsid w:val="006A7179"/>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895"/>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6425"/>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B91"/>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B37D6"/>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8C7"/>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5426"/>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13DE"/>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659"/>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283"/>
    <w:rsid w:val="00C544C8"/>
    <w:rsid w:val="00C54A5C"/>
    <w:rsid w:val="00C556BC"/>
    <w:rsid w:val="00C55AB8"/>
    <w:rsid w:val="00C55F00"/>
    <w:rsid w:val="00C56B4F"/>
    <w:rsid w:val="00C5755D"/>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1C31"/>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1FA9"/>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49A6"/>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95426"/>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7B37D6"/>
    <w:pPr>
      <w:widowControl w:val="0"/>
    </w:pPr>
    <w:rPr>
      <w:color w:val="auto"/>
    </w:rPr>
  </w:style>
  <w:style w:type="paragraph" w:customStyle="1" w:styleId="SP21127381">
    <w:name w:val="SP.21.127381"/>
    <w:basedOn w:val="Default"/>
    <w:next w:val="Default"/>
    <w:uiPriority w:val="99"/>
    <w:rsid w:val="007B37D6"/>
    <w:pPr>
      <w:widowControl w:val="0"/>
    </w:pPr>
    <w:rPr>
      <w:color w:val="auto"/>
    </w:rPr>
  </w:style>
  <w:style w:type="paragraph" w:customStyle="1" w:styleId="SP21126992">
    <w:name w:val="SP.21.126992"/>
    <w:basedOn w:val="Default"/>
    <w:next w:val="Default"/>
    <w:uiPriority w:val="99"/>
    <w:rsid w:val="007B37D6"/>
    <w:pPr>
      <w:widowControl w:val="0"/>
    </w:pPr>
    <w:rPr>
      <w:color w:val="auto"/>
    </w:rPr>
  </w:style>
  <w:style w:type="character" w:customStyle="1" w:styleId="SC21323589">
    <w:name w:val="SC.21.323589"/>
    <w:uiPriority w:val="99"/>
    <w:rsid w:val="007B37D6"/>
    <w:rPr>
      <w:b/>
      <w:bCs/>
      <w:color w:val="000000"/>
      <w:sz w:val="20"/>
      <w:szCs w:val="20"/>
    </w:rPr>
  </w:style>
  <w:style w:type="paragraph" w:customStyle="1" w:styleId="SP21127348">
    <w:name w:val="SP.21.127348"/>
    <w:basedOn w:val="Default"/>
    <w:next w:val="Default"/>
    <w:uiPriority w:val="99"/>
    <w:rsid w:val="007B37D6"/>
    <w:pPr>
      <w:widowControl w:val="0"/>
    </w:pPr>
    <w:rPr>
      <w:rFonts w:ascii="Times New Roman" w:hAnsi="Times New Roman" w:cs="Times New Roman"/>
      <w:color w:val="auto"/>
    </w:rPr>
  </w:style>
  <w:style w:type="character" w:customStyle="1" w:styleId="SC21323594">
    <w:name w:val="SC.21.323594"/>
    <w:uiPriority w:val="99"/>
    <w:rsid w:val="007B37D6"/>
    <w:rPr>
      <w:b/>
      <w:bCs/>
      <w:color w:val="000000"/>
      <w:sz w:val="22"/>
      <w:szCs w:val="22"/>
    </w:rPr>
  </w:style>
  <w:style w:type="character" w:customStyle="1" w:styleId="SC21323592">
    <w:name w:val="SC.21.323592"/>
    <w:uiPriority w:val="99"/>
    <w:rsid w:val="007B37D6"/>
    <w:rPr>
      <w:color w:val="000000"/>
      <w:sz w:val="18"/>
      <w:szCs w:val="18"/>
    </w:rPr>
  </w:style>
  <w:style w:type="paragraph" w:customStyle="1" w:styleId="SP21127337">
    <w:name w:val="SP.21.127337"/>
    <w:basedOn w:val="Default"/>
    <w:next w:val="Default"/>
    <w:uiPriority w:val="99"/>
    <w:rsid w:val="009913DE"/>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49537279">
      <w:bodyDiv w:val="1"/>
      <w:marLeft w:val="0"/>
      <w:marRight w:val="0"/>
      <w:marTop w:val="0"/>
      <w:marBottom w:val="0"/>
      <w:divBdr>
        <w:top w:val="none" w:sz="0" w:space="0" w:color="auto"/>
        <w:left w:val="none" w:sz="0" w:space="0" w:color="auto"/>
        <w:bottom w:val="none" w:sz="0" w:space="0" w:color="auto"/>
        <w:right w:val="none" w:sz="0" w:space="0" w:color="auto"/>
      </w:divBdr>
    </w:div>
    <w:div w:id="596596617">
      <w:bodyDiv w:val="1"/>
      <w:marLeft w:val="0"/>
      <w:marRight w:val="0"/>
      <w:marTop w:val="0"/>
      <w:marBottom w:val="0"/>
      <w:divBdr>
        <w:top w:val="none" w:sz="0" w:space="0" w:color="auto"/>
        <w:left w:val="none" w:sz="0" w:space="0" w:color="auto"/>
        <w:bottom w:val="none" w:sz="0" w:space="0" w:color="auto"/>
        <w:right w:val="none" w:sz="0" w:space="0" w:color="auto"/>
      </w:divBdr>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1443773">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02350369">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85748039">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3647872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DC60C2A-CAEF-4C0D-AF22-0C33CE2B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282</TotalTime>
  <Pages>11</Pages>
  <Words>3425</Words>
  <Characters>19527</Characters>
  <Application>Microsoft Office Word</Application>
  <DocSecurity>0</DocSecurity>
  <Lines>162</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10</cp:revision>
  <cp:lastPrinted>2014-09-06T06:13:00Z</cp:lastPrinted>
  <dcterms:created xsi:type="dcterms:W3CDTF">2023-03-11T07:25:00Z</dcterms:created>
  <dcterms:modified xsi:type="dcterms:W3CDTF">2023-03-13T01:49:00Z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(3)uiYZ4lmCC4wvJYsm7kEqTPGVQ59DjadGYl++lHWsHRud0oOj2tp9k82DzS9/BDg6xBYHy1jx
+s16xGpbyyLV7VqNjODt4nHq/ngMXmqv9/fgssLl5OsKVg8wKfj9pXH5EH9DiI1sILDcf0Xf
yhBxloh3WnZFGIcgTAOdQH+EjUL75/pmF8rQ1fDJQmqtjHmMG83SWHW2fl+KF68FbRO8AeYE
dYWDXCSrFeo7N6nDv/</vt:lpwstr>
  </property>
  <property fmtid="{D5CDD505-2E9C-101B-9397-08002B2CF9AE}" pid="7" name="_2015_ms_pID_7253431">
    <vt:lpwstr>PRnqr3wJvalC1IPhxNqgiXUd7rEK5kfc9puGncF+ct3zdveZbjPs5D
I4QcmSP/ElTwq9/KJUXDy0eaCfMzRQj8QG3a4iGysHQ86OCXZI1CtcnhVSTnIjaNJToMca/G
UTXW5ZFk2Mevg9u+cHX+acb8I4sZ+ppNGBGAnwNXUYARtNJ05HVDWtbWzzqQ9gw17v7NLTYm
XcQ1A162kpHoeTw0QUhOhNs4n8jrkpGl23fy</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31NVibnm5/SKWIq/VGLcXEY=</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