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5D9C99B5" w:rsidR="00B6527E" w:rsidRDefault="006E2FF9" w:rsidP="00642364">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r w:rsidR="00861737">
              <w:rPr>
                <w:lang w:eastAsia="zh-CN"/>
              </w:rPr>
              <w:t>S</w:t>
            </w:r>
            <w:r w:rsidR="00861737" w:rsidRPr="00861737">
              <w:rPr>
                <w:lang w:eastAsia="zh-CN"/>
              </w:rPr>
              <w:t>ubclause 3.2 and 10.8</w:t>
            </w:r>
          </w:p>
        </w:tc>
      </w:tr>
      <w:tr w:rsidR="00B6527E" w14:paraId="071CDBB3" w14:textId="77777777" w:rsidTr="007E52CB">
        <w:trPr>
          <w:trHeight w:val="359"/>
          <w:jc w:val="center"/>
        </w:trPr>
        <w:tc>
          <w:tcPr>
            <w:tcW w:w="9576" w:type="dxa"/>
            <w:gridSpan w:val="5"/>
            <w:vAlign w:val="center"/>
          </w:tcPr>
          <w:p w14:paraId="43614EE7" w14:textId="4004F4C6" w:rsidR="00B6527E" w:rsidRDefault="00B6527E" w:rsidP="00210E1C">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03</w:t>
            </w:r>
            <w:r>
              <w:rPr>
                <w:b w:val="0"/>
                <w:sz w:val="20"/>
              </w:rPr>
              <w:t>-</w:t>
            </w:r>
            <w:r w:rsidR="00345D81">
              <w:rPr>
                <w:b w:val="0"/>
                <w:sz w:val="20"/>
              </w:rPr>
              <w:t>08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Su</w:t>
            </w:r>
            <w:proofErr w:type="spellEnd"/>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21EBF24B"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B618F2">
                              <w:rPr>
                                <w:lang w:eastAsia="ko-KR"/>
                              </w:rPr>
                              <w:t>71</w:t>
                            </w:r>
                            <w:r>
                              <w:rPr>
                                <w:lang w:eastAsia="ko-KR"/>
                              </w:rPr>
                              <w:t xml:space="preserve"> based on </w:t>
                            </w:r>
                            <w:proofErr w:type="spellStart"/>
                            <w:r>
                              <w:rPr>
                                <w:lang w:eastAsia="ko-KR"/>
                              </w:rPr>
                              <w:t>TGbe</w:t>
                            </w:r>
                            <w:proofErr w:type="spellEnd"/>
                            <w:r>
                              <w:rPr>
                                <w:lang w:eastAsia="ko-KR"/>
                              </w:rPr>
                              <w:t xml:space="preserv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1E940CA3" w:rsidR="003F6F4A" w:rsidRDefault="00461A3C" w:rsidP="00461A3C">
                            <w:bookmarkStart w:id="0" w:name="_GoBack"/>
                            <w:r w:rsidRPr="00461A3C">
                              <w:rPr>
                                <w:rFonts w:eastAsia="Malgun Gothic"/>
                                <w:lang w:eastAsia="ko-KR"/>
                              </w:rPr>
                              <w:t>15286</w:t>
                            </w:r>
                            <w:r>
                              <w:rPr>
                                <w:rFonts w:eastAsia="Malgun Gothic"/>
                                <w:lang w:eastAsia="ko-KR"/>
                              </w:rPr>
                              <w:t xml:space="preserve"> </w:t>
                            </w:r>
                            <w:r w:rsidRPr="00461A3C">
                              <w:rPr>
                                <w:rFonts w:eastAsia="Malgun Gothic"/>
                                <w:lang w:eastAsia="ko-KR"/>
                              </w:rPr>
                              <w:t>15944</w:t>
                            </w:r>
                            <w:r>
                              <w:rPr>
                                <w:rFonts w:eastAsia="Malgun Gothic"/>
                                <w:lang w:eastAsia="ko-KR"/>
                              </w:rPr>
                              <w:t xml:space="preserve"> </w:t>
                            </w:r>
                            <w:r w:rsidRPr="00461A3C">
                              <w:rPr>
                                <w:rFonts w:eastAsia="Malgun Gothic"/>
                                <w:lang w:eastAsia="ko-KR"/>
                              </w:rPr>
                              <w:t>16582</w:t>
                            </w:r>
                            <w:r>
                              <w:rPr>
                                <w:rFonts w:eastAsia="Malgun Gothic"/>
                                <w:lang w:eastAsia="ko-KR"/>
                              </w:rPr>
                              <w:t xml:space="preserve"> </w:t>
                            </w:r>
                            <w:ins w:id="1" w:author="Ganming(Ming Gan)" w:date="2023-03-13T20:56:00Z">
                              <w:r w:rsidR="005D00CF">
                                <w:rPr>
                                  <w:rFonts w:ascii="Arial" w:hAnsi="Arial" w:cs="Arial"/>
                                  <w:sz w:val="20"/>
                                </w:rPr>
                                <w:t xml:space="preserve">16577 16578 </w:t>
                              </w:r>
                            </w:ins>
                            <w:r w:rsidRPr="00461A3C">
                              <w:rPr>
                                <w:rFonts w:eastAsia="Malgun Gothic"/>
                                <w:lang w:eastAsia="ko-KR"/>
                              </w:rPr>
                              <w:t>17321</w:t>
                            </w:r>
                            <w:r>
                              <w:rPr>
                                <w:rFonts w:eastAsia="Malgun Gothic"/>
                                <w:lang w:eastAsia="ko-KR"/>
                              </w:rPr>
                              <w:t xml:space="preserve"> </w:t>
                            </w:r>
                            <w:r w:rsidRPr="00461A3C">
                              <w:rPr>
                                <w:rFonts w:eastAsia="Malgun Gothic"/>
                                <w:lang w:eastAsia="ko-KR"/>
                              </w:rPr>
                              <w:t>17322</w:t>
                            </w:r>
                            <w:r>
                              <w:rPr>
                                <w:rFonts w:eastAsia="Malgun Gothic"/>
                                <w:lang w:eastAsia="ko-KR"/>
                              </w:rPr>
                              <w:t xml:space="preserve"> </w:t>
                            </w:r>
                            <w:r w:rsidRPr="00461A3C">
                              <w:rPr>
                                <w:rFonts w:eastAsia="Malgun Gothic"/>
                                <w:lang w:eastAsia="ko-KR"/>
                              </w:rPr>
                              <w:t>17323</w:t>
                            </w:r>
                            <w:r>
                              <w:rPr>
                                <w:rFonts w:eastAsia="Malgun Gothic"/>
                                <w:lang w:eastAsia="ko-KR"/>
                              </w:rPr>
                              <w:t xml:space="preserve"> </w:t>
                            </w:r>
                            <w:r w:rsidRPr="00461A3C">
                              <w:rPr>
                                <w:rFonts w:eastAsia="Malgun Gothic"/>
                                <w:lang w:eastAsia="ko-KR"/>
                              </w:rPr>
                              <w:t>17351</w:t>
                            </w:r>
                            <w:bookmarkEnd w:id="0"/>
                            <w:r>
                              <w:rPr>
                                <w:rFonts w:eastAsia="Malgun Gothic"/>
                                <w:lang w:eastAsia="ko-KR"/>
                              </w:rPr>
                              <w:t xml:space="preserve"> </w:t>
                            </w:r>
                            <w:r w:rsidRPr="0018124F">
                              <w:rPr>
                                <w:rFonts w:eastAsia="Malgun Gothic"/>
                                <w:highlight w:val="yellow"/>
                                <w:lang w:eastAsia="ko-KR"/>
                                <w:rPrChange w:id="2" w:author="Ganming(Ming Gan)" w:date="2023-03-17T03:27:00Z">
                                  <w:rPr>
                                    <w:rFonts w:eastAsia="Malgun Gothic"/>
                                    <w:lang w:eastAsia="ko-KR"/>
                                  </w:rPr>
                                </w:rPrChange>
                              </w:rPr>
                              <w:t>17352</w:t>
                            </w:r>
                            <w:r w:rsidR="00642364" w:rsidRPr="00642364">
                              <w:t xml:space="preserve"> </w:t>
                            </w:r>
                            <w:r w:rsidR="003F6F4A">
                              <w:t>(</w:t>
                            </w:r>
                            <w:r w:rsidR="0098159A">
                              <w:t>10</w:t>
                            </w:r>
                            <w:r w:rsidR="00345D81">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3C1D21F3" w:rsidR="007205AE" w:rsidRDefault="007205AE" w:rsidP="00783701">
                            <w:pPr>
                              <w:pStyle w:val="ad"/>
                              <w:numPr>
                                <w:ilvl w:val="0"/>
                                <w:numId w:val="4"/>
                              </w:numPr>
                              <w:contextualSpacing w:val="0"/>
                            </w:pPr>
                            <w:r>
                              <w:t>Rev 0: Initial version of the document.</w:t>
                            </w:r>
                          </w:p>
                          <w:p w14:paraId="44AC2E29" w14:textId="67F1140A" w:rsidR="005D00CF" w:rsidRDefault="005D00CF" w:rsidP="00783701">
                            <w:pPr>
                              <w:pStyle w:val="ad"/>
                              <w:numPr>
                                <w:ilvl w:val="0"/>
                                <w:numId w:val="4"/>
                              </w:numPr>
                              <w:contextualSpacing w:val="0"/>
                            </w:pPr>
                            <w:r>
                              <w:t>Rev 1: two more CIDs are added</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21EBF24B"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B618F2">
                        <w:rPr>
                          <w:lang w:eastAsia="ko-KR"/>
                        </w:rPr>
                        <w:t>71</w:t>
                      </w:r>
                      <w:r>
                        <w:rPr>
                          <w:lang w:eastAsia="ko-KR"/>
                        </w:rPr>
                        <w:t xml:space="preserve"> based on </w:t>
                      </w:r>
                      <w:proofErr w:type="spellStart"/>
                      <w:r>
                        <w:rPr>
                          <w:lang w:eastAsia="ko-KR"/>
                        </w:rPr>
                        <w:t>TGbe</w:t>
                      </w:r>
                      <w:proofErr w:type="spellEnd"/>
                      <w:r>
                        <w:rPr>
                          <w:lang w:eastAsia="ko-KR"/>
                        </w:rPr>
                        <w:t xml:space="preserv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1E940CA3" w:rsidR="003F6F4A" w:rsidRDefault="00461A3C" w:rsidP="00461A3C">
                      <w:bookmarkStart w:id="3" w:name="_GoBack"/>
                      <w:r w:rsidRPr="00461A3C">
                        <w:rPr>
                          <w:rFonts w:eastAsia="Malgun Gothic"/>
                          <w:lang w:eastAsia="ko-KR"/>
                        </w:rPr>
                        <w:t>15286</w:t>
                      </w:r>
                      <w:r>
                        <w:rPr>
                          <w:rFonts w:eastAsia="Malgun Gothic"/>
                          <w:lang w:eastAsia="ko-KR"/>
                        </w:rPr>
                        <w:t xml:space="preserve"> </w:t>
                      </w:r>
                      <w:r w:rsidRPr="00461A3C">
                        <w:rPr>
                          <w:rFonts w:eastAsia="Malgun Gothic"/>
                          <w:lang w:eastAsia="ko-KR"/>
                        </w:rPr>
                        <w:t>15944</w:t>
                      </w:r>
                      <w:r>
                        <w:rPr>
                          <w:rFonts w:eastAsia="Malgun Gothic"/>
                          <w:lang w:eastAsia="ko-KR"/>
                        </w:rPr>
                        <w:t xml:space="preserve"> </w:t>
                      </w:r>
                      <w:r w:rsidRPr="00461A3C">
                        <w:rPr>
                          <w:rFonts w:eastAsia="Malgun Gothic"/>
                          <w:lang w:eastAsia="ko-KR"/>
                        </w:rPr>
                        <w:t>16582</w:t>
                      </w:r>
                      <w:r>
                        <w:rPr>
                          <w:rFonts w:eastAsia="Malgun Gothic"/>
                          <w:lang w:eastAsia="ko-KR"/>
                        </w:rPr>
                        <w:t xml:space="preserve"> </w:t>
                      </w:r>
                      <w:ins w:id="4" w:author="Ganming(Ming Gan)" w:date="2023-03-13T20:56:00Z">
                        <w:r w:rsidR="005D00CF">
                          <w:rPr>
                            <w:rFonts w:ascii="Arial" w:hAnsi="Arial" w:cs="Arial"/>
                            <w:sz w:val="20"/>
                          </w:rPr>
                          <w:t xml:space="preserve">16577 16578 </w:t>
                        </w:r>
                      </w:ins>
                      <w:r w:rsidRPr="00461A3C">
                        <w:rPr>
                          <w:rFonts w:eastAsia="Malgun Gothic"/>
                          <w:lang w:eastAsia="ko-KR"/>
                        </w:rPr>
                        <w:t>17321</w:t>
                      </w:r>
                      <w:r>
                        <w:rPr>
                          <w:rFonts w:eastAsia="Malgun Gothic"/>
                          <w:lang w:eastAsia="ko-KR"/>
                        </w:rPr>
                        <w:t xml:space="preserve"> </w:t>
                      </w:r>
                      <w:r w:rsidRPr="00461A3C">
                        <w:rPr>
                          <w:rFonts w:eastAsia="Malgun Gothic"/>
                          <w:lang w:eastAsia="ko-KR"/>
                        </w:rPr>
                        <w:t>17322</w:t>
                      </w:r>
                      <w:r>
                        <w:rPr>
                          <w:rFonts w:eastAsia="Malgun Gothic"/>
                          <w:lang w:eastAsia="ko-KR"/>
                        </w:rPr>
                        <w:t xml:space="preserve"> </w:t>
                      </w:r>
                      <w:r w:rsidRPr="00461A3C">
                        <w:rPr>
                          <w:rFonts w:eastAsia="Malgun Gothic"/>
                          <w:lang w:eastAsia="ko-KR"/>
                        </w:rPr>
                        <w:t>17323</w:t>
                      </w:r>
                      <w:r>
                        <w:rPr>
                          <w:rFonts w:eastAsia="Malgun Gothic"/>
                          <w:lang w:eastAsia="ko-KR"/>
                        </w:rPr>
                        <w:t xml:space="preserve"> </w:t>
                      </w:r>
                      <w:r w:rsidRPr="00461A3C">
                        <w:rPr>
                          <w:rFonts w:eastAsia="Malgun Gothic"/>
                          <w:lang w:eastAsia="ko-KR"/>
                        </w:rPr>
                        <w:t>17351</w:t>
                      </w:r>
                      <w:bookmarkEnd w:id="3"/>
                      <w:r>
                        <w:rPr>
                          <w:rFonts w:eastAsia="Malgun Gothic"/>
                          <w:lang w:eastAsia="ko-KR"/>
                        </w:rPr>
                        <w:t xml:space="preserve"> </w:t>
                      </w:r>
                      <w:r w:rsidRPr="0018124F">
                        <w:rPr>
                          <w:rFonts w:eastAsia="Malgun Gothic"/>
                          <w:highlight w:val="yellow"/>
                          <w:lang w:eastAsia="ko-KR"/>
                          <w:rPrChange w:id="5" w:author="Ganming(Ming Gan)" w:date="2023-03-17T03:27:00Z">
                            <w:rPr>
                              <w:rFonts w:eastAsia="Malgun Gothic"/>
                              <w:lang w:eastAsia="ko-KR"/>
                            </w:rPr>
                          </w:rPrChange>
                        </w:rPr>
                        <w:t>17352</w:t>
                      </w:r>
                      <w:r w:rsidR="00642364" w:rsidRPr="00642364">
                        <w:t xml:space="preserve"> </w:t>
                      </w:r>
                      <w:r w:rsidR="003F6F4A">
                        <w:t>(</w:t>
                      </w:r>
                      <w:r w:rsidR="0098159A">
                        <w:t>10</w:t>
                      </w:r>
                      <w:r w:rsidR="00345D81">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3C1D21F3" w:rsidR="007205AE" w:rsidRDefault="007205AE" w:rsidP="00783701">
                      <w:pPr>
                        <w:pStyle w:val="ad"/>
                        <w:numPr>
                          <w:ilvl w:val="0"/>
                          <w:numId w:val="4"/>
                        </w:numPr>
                        <w:contextualSpacing w:val="0"/>
                      </w:pPr>
                      <w:r>
                        <w:t>Rev 0: Initial version of the document.</w:t>
                      </w:r>
                    </w:p>
                    <w:p w14:paraId="44AC2E29" w14:textId="67F1140A" w:rsidR="005D00CF" w:rsidRDefault="005D00CF" w:rsidP="00783701">
                      <w:pPr>
                        <w:pStyle w:val="ad"/>
                        <w:numPr>
                          <w:ilvl w:val="0"/>
                          <w:numId w:val="4"/>
                        </w:numPr>
                        <w:contextualSpacing w:val="0"/>
                      </w:pPr>
                      <w:r>
                        <w:t>Rev 1: two more CIDs are added</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f0"/>
        </w:rPr>
      </w:pPr>
    </w:p>
    <w:p w14:paraId="26E57FCB" w14:textId="77777777" w:rsidR="00AA56F8" w:rsidRDefault="00AA56F8" w:rsidP="00A02EBF">
      <w:pPr>
        <w:pStyle w:val="ad"/>
        <w:numPr>
          <w:ilvl w:val="0"/>
          <w:numId w:val="2"/>
        </w:numPr>
        <w:rPr>
          <w:b/>
          <w:sz w:val="28"/>
        </w:rPr>
      </w:pPr>
      <w:r>
        <w:rPr>
          <w:b/>
          <w:sz w:val="28"/>
        </w:rPr>
        <w:t>Introduction</w:t>
      </w:r>
    </w:p>
    <w:p w14:paraId="4D645674" w14:textId="77777777" w:rsidR="00AA56F8" w:rsidRDefault="00AA56F8" w:rsidP="0093524C">
      <w:pPr>
        <w:pStyle w:val="ad"/>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
      <w:tblGrid>
        <w:gridCol w:w="773"/>
        <w:gridCol w:w="1384"/>
        <w:gridCol w:w="828"/>
        <w:gridCol w:w="1589"/>
        <w:gridCol w:w="1691"/>
        <w:gridCol w:w="3374"/>
      </w:tblGrid>
      <w:tr w:rsidR="003F6F4A" w:rsidRPr="003F6F4A" w14:paraId="123E75EB" w14:textId="77777777" w:rsidTr="005D00CF">
        <w:trPr>
          <w:trHeight w:val="900"/>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949"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1768"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1947"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3374"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461A3C" w:rsidRPr="00461A3C" w14:paraId="0B75049F" w14:textId="77777777" w:rsidTr="005D00C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E066747" w14:textId="77777777" w:rsidR="00461A3C" w:rsidRPr="00461A3C" w:rsidRDefault="00461A3C" w:rsidP="00461A3C">
            <w:pPr>
              <w:jc w:val="right"/>
              <w:rPr>
                <w:rFonts w:ascii="Arial" w:eastAsia="宋体" w:hAnsi="Arial" w:cs="Arial"/>
                <w:sz w:val="20"/>
                <w:lang w:val="en-US" w:eastAsia="zh-CN"/>
              </w:rPr>
            </w:pPr>
            <w:r w:rsidRPr="00461A3C">
              <w:rPr>
                <w:rFonts w:ascii="Arial" w:eastAsia="宋体" w:hAnsi="Arial" w:cs="Arial"/>
                <w:sz w:val="20"/>
                <w:lang w:val="en-US" w:eastAsia="zh-CN"/>
              </w:rPr>
              <w:t>15286</w:t>
            </w:r>
          </w:p>
        </w:tc>
        <w:tc>
          <w:tcPr>
            <w:tcW w:w="949" w:type="dxa"/>
            <w:tcBorders>
              <w:top w:val="nil"/>
              <w:left w:val="nil"/>
              <w:bottom w:val="single" w:sz="4" w:space="0" w:color="333300"/>
              <w:right w:val="single" w:sz="4" w:space="0" w:color="333300"/>
            </w:tcBorders>
            <w:shd w:val="clear" w:color="auto" w:fill="auto"/>
            <w:hideMark/>
          </w:tcPr>
          <w:p w14:paraId="56B4FEF6"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3.2</w:t>
            </w:r>
          </w:p>
        </w:tc>
        <w:tc>
          <w:tcPr>
            <w:tcW w:w="828" w:type="dxa"/>
            <w:tcBorders>
              <w:top w:val="nil"/>
              <w:left w:val="nil"/>
              <w:bottom w:val="single" w:sz="4" w:space="0" w:color="333300"/>
              <w:right w:val="single" w:sz="4" w:space="0" w:color="333300"/>
            </w:tcBorders>
            <w:shd w:val="clear" w:color="auto" w:fill="auto"/>
            <w:hideMark/>
          </w:tcPr>
          <w:p w14:paraId="78A5FA0E"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60.14</w:t>
            </w:r>
          </w:p>
        </w:tc>
        <w:tc>
          <w:tcPr>
            <w:tcW w:w="1768" w:type="dxa"/>
            <w:tcBorders>
              <w:top w:val="nil"/>
              <w:left w:val="nil"/>
              <w:bottom w:val="single" w:sz="4" w:space="0" w:color="333300"/>
              <w:right w:val="single" w:sz="4" w:space="0" w:color="333300"/>
            </w:tcBorders>
            <w:shd w:val="clear" w:color="auto" w:fill="auto"/>
            <w:hideMark/>
          </w:tcPr>
          <w:p w14:paraId="1276F15C"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It should be "non-MLO"</w:t>
            </w:r>
          </w:p>
        </w:tc>
        <w:tc>
          <w:tcPr>
            <w:tcW w:w="1947" w:type="dxa"/>
            <w:tcBorders>
              <w:top w:val="nil"/>
              <w:left w:val="nil"/>
              <w:bottom w:val="single" w:sz="4" w:space="0" w:color="333300"/>
              <w:right w:val="single" w:sz="4" w:space="0" w:color="333300"/>
            </w:tcBorders>
            <w:shd w:val="clear" w:color="auto" w:fill="auto"/>
            <w:hideMark/>
          </w:tcPr>
          <w:p w14:paraId="78161D13"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as comment.</w:t>
            </w:r>
          </w:p>
        </w:tc>
        <w:tc>
          <w:tcPr>
            <w:tcW w:w="3374" w:type="dxa"/>
            <w:tcBorders>
              <w:top w:val="nil"/>
              <w:left w:val="nil"/>
              <w:bottom w:val="single" w:sz="4" w:space="0" w:color="333300"/>
              <w:right w:val="single" w:sz="4" w:space="0" w:color="333300"/>
            </w:tcBorders>
            <w:shd w:val="clear" w:color="auto" w:fill="auto"/>
            <w:hideMark/>
          </w:tcPr>
          <w:p w14:paraId="03666D20"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Revised-</w:t>
            </w:r>
            <w:r w:rsidRPr="00461A3C">
              <w:rPr>
                <w:rFonts w:ascii="Arial" w:eastAsia="宋体" w:hAnsi="Arial" w:cs="Arial"/>
                <w:sz w:val="20"/>
                <w:lang w:val="en-US" w:eastAsia="zh-CN"/>
              </w:rPr>
              <w:br/>
            </w:r>
            <w:r w:rsidRPr="00461A3C">
              <w:rPr>
                <w:rFonts w:ascii="Arial" w:eastAsia="宋体" w:hAnsi="Arial" w:cs="Arial"/>
                <w:sz w:val="20"/>
                <w:lang w:val="en-US" w:eastAsia="zh-CN"/>
              </w:rPr>
              <w:br/>
              <w:t>Agree. Apply the changes marked as #15286 in this document.</w:t>
            </w:r>
          </w:p>
        </w:tc>
      </w:tr>
      <w:tr w:rsidR="00461A3C" w:rsidRPr="00461A3C" w14:paraId="680F8D88" w14:textId="77777777" w:rsidTr="005D00C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33F10BE" w14:textId="77777777" w:rsidR="00461A3C" w:rsidRPr="00461A3C" w:rsidRDefault="00461A3C" w:rsidP="00461A3C">
            <w:pPr>
              <w:jc w:val="right"/>
              <w:rPr>
                <w:rFonts w:ascii="Arial" w:eastAsia="宋体" w:hAnsi="Arial" w:cs="Arial"/>
                <w:sz w:val="20"/>
                <w:lang w:val="en-US" w:eastAsia="zh-CN"/>
              </w:rPr>
            </w:pPr>
            <w:r w:rsidRPr="00461A3C">
              <w:rPr>
                <w:rFonts w:ascii="Arial" w:eastAsia="宋体" w:hAnsi="Arial" w:cs="Arial"/>
                <w:sz w:val="20"/>
                <w:lang w:val="en-US" w:eastAsia="zh-CN"/>
              </w:rPr>
              <w:lastRenderedPageBreak/>
              <w:t>15944</w:t>
            </w:r>
          </w:p>
        </w:tc>
        <w:tc>
          <w:tcPr>
            <w:tcW w:w="949" w:type="dxa"/>
            <w:tcBorders>
              <w:top w:val="nil"/>
              <w:left w:val="nil"/>
              <w:bottom w:val="single" w:sz="4" w:space="0" w:color="333300"/>
              <w:right w:val="single" w:sz="4" w:space="0" w:color="333300"/>
            </w:tcBorders>
            <w:shd w:val="clear" w:color="auto" w:fill="auto"/>
            <w:hideMark/>
          </w:tcPr>
          <w:p w14:paraId="45721FB7"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3.2</w:t>
            </w:r>
          </w:p>
        </w:tc>
        <w:tc>
          <w:tcPr>
            <w:tcW w:w="828" w:type="dxa"/>
            <w:tcBorders>
              <w:top w:val="nil"/>
              <w:left w:val="nil"/>
              <w:bottom w:val="single" w:sz="4" w:space="0" w:color="333300"/>
              <w:right w:val="single" w:sz="4" w:space="0" w:color="333300"/>
            </w:tcBorders>
            <w:shd w:val="clear" w:color="auto" w:fill="auto"/>
            <w:hideMark/>
          </w:tcPr>
          <w:p w14:paraId="46378F63"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60.14</w:t>
            </w:r>
          </w:p>
        </w:tc>
        <w:tc>
          <w:tcPr>
            <w:tcW w:w="1768" w:type="dxa"/>
            <w:tcBorders>
              <w:top w:val="nil"/>
              <w:left w:val="nil"/>
              <w:bottom w:val="single" w:sz="4" w:space="0" w:color="333300"/>
              <w:right w:val="single" w:sz="4" w:space="0" w:color="333300"/>
            </w:tcBorders>
            <w:shd w:val="clear" w:color="auto" w:fill="auto"/>
            <w:hideMark/>
          </w:tcPr>
          <w:p w14:paraId="5C84B5FC"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In the definition, capture the term "non-MLO" since that term is referred in many places in the text. Also reference to 35.3 is not needed since that clause does not describe non-MLO.</w:t>
            </w:r>
          </w:p>
        </w:tc>
        <w:tc>
          <w:tcPr>
            <w:tcW w:w="1947" w:type="dxa"/>
            <w:tcBorders>
              <w:top w:val="nil"/>
              <w:left w:val="nil"/>
              <w:bottom w:val="single" w:sz="4" w:space="0" w:color="333300"/>
              <w:right w:val="single" w:sz="4" w:space="0" w:color="333300"/>
            </w:tcBorders>
            <w:shd w:val="clear" w:color="auto" w:fill="auto"/>
            <w:hideMark/>
          </w:tcPr>
          <w:p w14:paraId="6A466966"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Suggest changing to:</w:t>
            </w:r>
            <w:r w:rsidRPr="00461A3C">
              <w:rPr>
                <w:rFonts w:ascii="Arial" w:eastAsia="宋体" w:hAnsi="Arial" w:cs="Arial"/>
                <w:sz w:val="20"/>
                <w:lang w:val="en-US" w:eastAsia="zh-CN"/>
              </w:rPr>
              <w:br/>
              <w:t>"non-multi-link operation (non-MLO): Operations that are not related to multi-link operations between two MLDs."</w:t>
            </w:r>
          </w:p>
        </w:tc>
        <w:tc>
          <w:tcPr>
            <w:tcW w:w="3374" w:type="dxa"/>
            <w:tcBorders>
              <w:top w:val="nil"/>
              <w:left w:val="nil"/>
              <w:bottom w:val="single" w:sz="4" w:space="0" w:color="333300"/>
              <w:right w:val="single" w:sz="4" w:space="0" w:color="333300"/>
            </w:tcBorders>
            <w:shd w:val="clear" w:color="auto" w:fill="auto"/>
            <w:hideMark/>
          </w:tcPr>
          <w:p w14:paraId="2A465AA1"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Revised-</w:t>
            </w:r>
            <w:r w:rsidRPr="00461A3C">
              <w:rPr>
                <w:rFonts w:ascii="Arial" w:eastAsia="宋体" w:hAnsi="Arial" w:cs="Arial"/>
                <w:sz w:val="20"/>
                <w:lang w:val="en-US" w:eastAsia="zh-CN"/>
              </w:rPr>
              <w:br/>
            </w:r>
            <w:r w:rsidRPr="00461A3C">
              <w:rPr>
                <w:rFonts w:ascii="Arial" w:eastAsia="宋体" w:hAnsi="Arial" w:cs="Arial"/>
                <w:sz w:val="20"/>
                <w:lang w:val="en-US" w:eastAsia="zh-CN"/>
              </w:rPr>
              <w:br/>
              <w:t>Agree in principle. Apply the changes marked as #15944 in this document.</w:t>
            </w:r>
          </w:p>
        </w:tc>
      </w:tr>
      <w:tr w:rsidR="00461A3C" w:rsidRPr="00461A3C" w14:paraId="553C9D0D" w14:textId="77777777" w:rsidTr="005D00C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37B57957" w14:textId="77777777" w:rsidR="00461A3C" w:rsidRPr="00461A3C" w:rsidRDefault="00461A3C" w:rsidP="00461A3C">
            <w:pPr>
              <w:jc w:val="right"/>
              <w:rPr>
                <w:rFonts w:ascii="Arial" w:eastAsia="宋体" w:hAnsi="Arial" w:cs="Arial"/>
                <w:sz w:val="20"/>
                <w:lang w:val="en-US" w:eastAsia="zh-CN"/>
              </w:rPr>
            </w:pPr>
            <w:r w:rsidRPr="00461A3C">
              <w:rPr>
                <w:rFonts w:ascii="Arial" w:eastAsia="宋体" w:hAnsi="Arial" w:cs="Arial"/>
                <w:sz w:val="20"/>
                <w:lang w:val="en-US" w:eastAsia="zh-CN"/>
              </w:rPr>
              <w:t>16582</w:t>
            </w:r>
          </w:p>
        </w:tc>
        <w:tc>
          <w:tcPr>
            <w:tcW w:w="949" w:type="dxa"/>
            <w:tcBorders>
              <w:top w:val="nil"/>
              <w:left w:val="nil"/>
              <w:bottom w:val="single" w:sz="4" w:space="0" w:color="333300"/>
              <w:right w:val="single" w:sz="4" w:space="0" w:color="333300"/>
            </w:tcBorders>
            <w:shd w:val="clear" w:color="auto" w:fill="auto"/>
            <w:hideMark/>
          </w:tcPr>
          <w:p w14:paraId="47FCDDC4"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10.8</w:t>
            </w:r>
          </w:p>
        </w:tc>
        <w:tc>
          <w:tcPr>
            <w:tcW w:w="828" w:type="dxa"/>
            <w:tcBorders>
              <w:top w:val="nil"/>
              <w:left w:val="nil"/>
              <w:bottom w:val="single" w:sz="4" w:space="0" w:color="333300"/>
              <w:right w:val="single" w:sz="4" w:space="0" w:color="333300"/>
            </w:tcBorders>
            <w:shd w:val="clear" w:color="auto" w:fill="auto"/>
            <w:hideMark/>
          </w:tcPr>
          <w:p w14:paraId="4AD475E7"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347.21</w:t>
            </w:r>
          </w:p>
        </w:tc>
        <w:tc>
          <w:tcPr>
            <w:tcW w:w="1768" w:type="dxa"/>
            <w:tcBorders>
              <w:top w:val="nil"/>
              <w:left w:val="nil"/>
              <w:bottom w:val="single" w:sz="4" w:space="0" w:color="333300"/>
              <w:right w:val="single" w:sz="4" w:space="0" w:color="333300"/>
            </w:tcBorders>
            <w:shd w:val="clear" w:color="auto" w:fill="auto"/>
            <w:hideMark/>
          </w:tcPr>
          <w:p w14:paraId="53BC069E"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MLD Capabilities and Operations is a subfield (in the Common Info field of the Basic MLE) and not a field.</w:t>
            </w:r>
            <w:r w:rsidRPr="00461A3C">
              <w:rPr>
                <w:rFonts w:ascii="Arial" w:eastAsia="宋体" w:hAnsi="Arial" w:cs="Arial"/>
                <w:sz w:val="20"/>
                <w:lang w:val="en-US" w:eastAsia="zh-CN"/>
              </w:rPr>
              <w:br/>
              <w:t>Please revise as suggested.</w:t>
            </w:r>
          </w:p>
        </w:tc>
        <w:tc>
          <w:tcPr>
            <w:tcW w:w="1947" w:type="dxa"/>
            <w:tcBorders>
              <w:top w:val="nil"/>
              <w:left w:val="nil"/>
              <w:bottom w:val="single" w:sz="4" w:space="0" w:color="333300"/>
              <w:right w:val="single" w:sz="4" w:space="0" w:color="333300"/>
            </w:tcBorders>
            <w:shd w:val="clear" w:color="auto" w:fill="auto"/>
            <w:hideMark/>
          </w:tcPr>
          <w:p w14:paraId="6F56C438"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Please revise the sentence as follows:"....and the recipient AP affiliated with an AP MLD has set the AAR Support subfield in the MLD Capabilities and Operations *subfield* in a Basic Multi-Link element the recipient AP transmits to 1."</w:t>
            </w:r>
          </w:p>
        </w:tc>
        <w:tc>
          <w:tcPr>
            <w:tcW w:w="3374" w:type="dxa"/>
            <w:tcBorders>
              <w:top w:val="nil"/>
              <w:left w:val="nil"/>
              <w:bottom w:val="single" w:sz="4" w:space="0" w:color="333300"/>
              <w:right w:val="single" w:sz="4" w:space="0" w:color="333300"/>
            </w:tcBorders>
            <w:shd w:val="clear" w:color="auto" w:fill="auto"/>
            <w:hideMark/>
          </w:tcPr>
          <w:p w14:paraId="6EB29CF7"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Revised-</w:t>
            </w:r>
            <w:r w:rsidRPr="00461A3C">
              <w:rPr>
                <w:rFonts w:ascii="Arial" w:eastAsia="宋体" w:hAnsi="Arial" w:cs="Arial"/>
                <w:sz w:val="20"/>
                <w:lang w:val="en-US" w:eastAsia="zh-CN"/>
              </w:rPr>
              <w:br/>
            </w:r>
            <w:r w:rsidRPr="00461A3C">
              <w:rPr>
                <w:rFonts w:ascii="Arial" w:eastAsia="宋体" w:hAnsi="Arial" w:cs="Arial"/>
                <w:sz w:val="20"/>
                <w:lang w:val="en-US" w:eastAsia="zh-CN"/>
              </w:rPr>
              <w:br/>
              <w:t>Agree. Apply the changes marked as #16582 in this document.</w:t>
            </w:r>
            <w:r w:rsidRPr="00461A3C">
              <w:rPr>
                <w:rFonts w:ascii="Arial" w:eastAsia="宋体" w:hAnsi="Arial" w:cs="Arial"/>
                <w:sz w:val="20"/>
                <w:lang w:val="en-US" w:eastAsia="zh-CN"/>
              </w:rPr>
              <w:br/>
            </w:r>
            <w:r w:rsidRPr="00461A3C">
              <w:rPr>
                <w:rFonts w:ascii="Arial" w:eastAsia="宋体" w:hAnsi="Arial" w:cs="Arial"/>
                <w:sz w:val="20"/>
                <w:lang w:val="en-US" w:eastAsia="zh-CN"/>
              </w:rPr>
              <w:br/>
              <w:t xml:space="preserve">To </w:t>
            </w:r>
            <w:proofErr w:type="spellStart"/>
            <w:r w:rsidRPr="00461A3C">
              <w:rPr>
                <w:rFonts w:ascii="Arial" w:eastAsia="宋体" w:hAnsi="Arial" w:cs="Arial"/>
                <w:sz w:val="20"/>
                <w:lang w:val="en-US" w:eastAsia="zh-CN"/>
              </w:rPr>
              <w:t>TGbe</w:t>
            </w:r>
            <w:proofErr w:type="spellEnd"/>
            <w:r w:rsidRPr="00461A3C">
              <w:rPr>
                <w:rFonts w:ascii="Arial" w:eastAsia="宋体" w:hAnsi="Arial" w:cs="Arial"/>
                <w:sz w:val="20"/>
                <w:lang w:val="en-US" w:eastAsia="zh-CN"/>
              </w:rPr>
              <w:t xml:space="preserve"> editor, please change “MLD Capabilities and Operations field” to “MLD Capabilities and Operations subfield” through the </w:t>
            </w:r>
            <w:proofErr w:type="spellStart"/>
            <w:r w:rsidRPr="00461A3C">
              <w:rPr>
                <w:rFonts w:ascii="Arial" w:eastAsia="宋体" w:hAnsi="Arial" w:cs="Arial"/>
                <w:sz w:val="20"/>
                <w:lang w:val="en-US" w:eastAsia="zh-CN"/>
              </w:rPr>
              <w:t>TGbe</w:t>
            </w:r>
            <w:proofErr w:type="spellEnd"/>
            <w:r w:rsidRPr="00461A3C">
              <w:rPr>
                <w:rFonts w:ascii="Arial" w:eastAsia="宋体" w:hAnsi="Arial" w:cs="Arial"/>
                <w:sz w:val="20"/>
                <w:lang w:val="en-US" w:eastAsia="zh-CN"/>
              </w:rPr>
              <w:t xml:space="preserve"> draft 3.0</w:t>
            </w:r>
          </w:p>
        </w:tc>
      </w:tr>
      <w:tr w:rsidR="005D00CF" w:rsidRPr="00461A3C" w14:paraId="16DE7409" w14:textId="77777777" w:rsidTr="005D00CF">
        <w:trPr>
          <w:trHeight w:val="4335"/>
        </w:trPr>
        <w:tc>
          <w:tcPr>
            <w:tcW w:w="773" w:type="dxa"/>
            <w:tcBorders>
              <w:top w:val="single" w:sz="8" w:space="0" w:color="auto"/>
              <w:left w:val="single" w:sz="8" w:space="0" w:color="auto"/>
              <w:bottom w:val="single" w:sz="8" w:space="0" w:color="auto"/>
              <w:right w:val="single" w:sz="8" w:space="0" w:color="auto"/>
            </w:tcBorders>
          </w:tcPr>
          <w:p w14:paraId="392A3DB2" w14:textId="3590EBAF" w:rsidR="005D00CF" w:rsidRPr="00461A3C" w:rsidRDefault="005D00CF" w:rsidP="005D00CF">
            <w:pPr>
              <w:jc w:val="right"/>
              <w:rPr>
                <w:rFonts w:ascii="Arial" w:eastAsia="宋体" w:hAnsi="Arial" w:cs="Arial"/>
                <w:sz w:val="20"/>
                <w:lang w:val="en-US" w:eastAsia="zh-CN"/>
              </w:rPr>
            </w:pPr>
            <w:r>
              <w:rPr>
                <w:rFonts w:ascii="Arial" w:hAnsi="Arial" w:cs="Arial"/>
                <w:sz w:val="20"/>
              </w:rPr>
              <w:t>16577</w:t>
            </w:r>
          </w:p>
        </w:tc>
        <w:tc>
          <w:tcPr>
            <w:tcW w:w="949" w:type="dxa"/>
            <w:tcBorders>
              <w:top w:val="single" w:sz="8" w:space="0" w:color="auto"/>
              <w:left w:val="nil"/>
              <w:bottom w:val="single" w:sz="8" w:space="0" w:color="auto"/>
              <w:right w:val="single" w:sz="8" w:space="0" w:color="auto"/>
            </w:tcBorders>
          </w:tcPr>
          <w:p w14:paraId="248DB307" w14:textId="37A2FE82" w:rsidR="005D00CF" w:rsidRPr="00461A3C" w:rsidRDefault="002C39B1" w:rsidP="005D00CF">
            <w:pPr>
              <w:jc w:val="left"/>
              <w:rPr>
                <w:rFonts w:ascii="Arial" w:eastAsia="宋体" w:hAnsi="Arial" w:cs="Arial"/>
                <w:sz w:val="20"/>
                <w:lang w:val="en-US" w:eastAsia="zh-CN"/>
              </w:rPr>
            </w:pPr>
            <w:r>
              <w:rPr>
                <w:rFonts w:ascii="Arial" w:hAnsi="Arial" w:cs="Arial"/>
                <w:sz w:val="20"/>
              </w:rPr>
              <w:t>9.4.2.312.2.3</w:t>
            </w:r>
          </w:p>
        </w:tc>
        <w:tc>
          <w:tcPr>
            <w:tcW w:w="828" w:type="dxa"/>
            <w:tcBorders>
              <w:top w:val="single" w:sz="8" w:space="0" w:color="auto"/>
              <w:left w:val="nil"/>
              <w:bottom w:val="single" w:sz="8" w:space="0" w:color="auto"/>
              <w:right w:val="single" w:sz="8" w:space="0" w:color="auto"/>
            </w:tcBorders>
          </w:tcPr>
          <w:p w14:paraId="6B19D374" w14:textId="6F1283FB" w:rsidR="005D00CF" w:rsidRPr="00461A3C" w:rsidRDefault="002C39B1" w:rsidP="005D00CF">
            <w:pPr>
              <w:jc w:val="left"/>
              <w:rPr>
                <w:rFonts w:ascii="Arial" w:eastAsia="宋体" w:hAnsi="Arial" w:cs="Arial"/>
                <w:sz w:val="20"/>
                <w:lang w:val="en-US" w:eastAsia="zh-CN"/>
              </w:rPr>
            </w:pPr>
            <w:r>
              <w:rPr>
                <w:rFonts w:ascii="Arial" w:hAnsi="Arial" w:cs="Arial"/>
                <w:sz w:val="20"/>
              </w:rPr>
              <w:t>258.65</w:t>
            </w:r>
          </w:p>
        </w:tc>
        <w:tc>
          <w:tcPr>
            <w:tcW w:w="1768" w:type="dxa"/>
            <w:tcBorders>
              <w:top w:val="single" w:sz="8" w:space="0" w:color="auto"/>
              <w:left w:val="nil"/>
              <w:bottom w:val="single" w:sz="8" w:space="0" w:color="auto"/>
              <w:right w:val="single" w:sz="8" w:space="0" w:color="auto"/>
            </w:tcBorders>
          </w:tcPr>
          <w:p w14:paraId="4D84EDA0" w14:textId="77777777" w:rsidR="002C39B1" w:rsidRDefault="002C39B1" w:rsidP="002C39B1">
            <w:pPr>
              <w:jc w:val="left"/>
              <w:rPr>
                <w:rFonts w:ascii="Arial" w:hAnsi="Arial" w:cs="Arial"/>
                <w:sz w:val="20"/>
                <w:lang w:val="en-US"/>
              </w:rPr>
            </w:pPr>
            <w:r>
              <w:rPr>
                <w:rFonts w:ascii="Arial" w:hAnsi="Arial" w:cs="Arial"/>
                <w:sz w:val="20"/>
              </w:rPr>
              <w:t>MLD Capabilities and Operations is a subfield (in the Common Info field of the Basic MLE) and not a field.</w:t>
            </w:r>
            <w:r>
              <w:rPr>
                <w:rFonts w:ascii="Arial" w:hAnsi="Arial" w:cs="Arial"/>
                <w:sz w:val="20"/>
              </w:rPr>
              <w:br/>
              <w:t>Please revise as suggested.</w:t>
            </w:r>
          </w:p>
          <w:p w14:paraId="58D20705" w14:textId="6ACDAA7E" w:rsidR="005D00CF" w:rsidRPr="00461A3C" w:rsidRDefault="005D00CF" w:rsidP="005D00CF">
            <w:pPr>
              <w:jc w:val="left"/>
              <w:rPr>
                <w:rFonts w:ascii="Arial" w:eastAsia="宋体" w:hAnsi="Arial" w:cs="Arial"/>
                <w:sz w:val="20"/>
                <w:lang w:val="en-US" w:eastAsia="zh-CN"/>
              </w:rPr>
            </w:pPr>
          </w:p>
        </w:tc>
        <w:tc>
          <w:tcPr>
            <w:tcW w:w="1947" w:type="dxa"/>
            <w:tcBorders>
              <w:top w:val="single" w:sz="8" w:space="0" w:color="auto"/>
              <w:left w:val="nil"/>
              <w:bottom w:val="single" w:sz="8" w:space="0" w:color="auto"/>
              <w:right w:val="single" w:sz="8" w:space="0" w:color="auto"/>
            </w:tcBorders>
          </w:tcPr>
          <w:p w14:paraId="4B05720D" w14:textId="77777777" w:rsidR="002C39B1" w:rsidRDefault="002C39B1" w:rsidP="002C39B1">
            <w:pPr>
              <w:jc w:val="left"/>
              <w:rPr>
                <w:rFonts w:ascii="Arial" w:hAnsi="Arial" w:cs="Arial"/>
                <w:sz w:val="20"/>
                <w:lang w:val="en-US"/>
              </w:rPr>
            </w:pPr>
            <w:r>
              <w:rPr>
                <w:rFonts w:ascii="Arial" w:hAnsi="Arial" w:cs="Arial"/>
                <w:sz w:val="20"/>
              </w:rPr>
              <w:t>Please revise the sentence as follows:" The subfields of the MLD Capabilities and Operations subfield are defined in Table 9-401i (Subfields of the</w:t>
            </w:r>
            <w:r>
              <w:rPr>
                <w:rFonts w:ascii="Arial" w:hAnsi="Arial" w:cs="Arial"/>
                <w:sz w:val="20"/>
              </w:rPr>
              <w:br/>
              <w:t>MLD Capabilities and Operations *subfield*)."</w:t>
            </w:r>
          </w:p>
          <w:p w14:paraId="0C642AA7" w14:textId="1CAEFC8E" w:rsidR="005D00CF" w:rsidRPr="002C39B1" w:rsidRDefault="005D00CF" w:rsidP="005D00CF">
            <w:pPr>
              <w:jc w:val="left"/>
              <w:rPr>
                <w:rFonts w:ascii="Arial" w:eastAsia="宋体" w:hAnsi="Arial" w:cs="Arial"/>
                <w:sz w:val="20"/>
                <w:lang w:val="en-US" w:eastAsia="zh-CN"/>
              </w:rPr>
            </w:pPr>
          </w:p>
        </w:tc>
        <w:tc>
          <w:tcPr>
            <w:tcW w:w="3374" w:type="dxa"/>
            <w:tcBorders>
              <w:top w:val="nil"/>
              <w:left w:val="nil"/>
              <w:bottom w:val="single" w:sz="4" w:space="0" w:color="333300"/>
              <w:right w:val="single" w:sz="4" w:space="0" w:color="333300"/>
            </w:tcBorders>
            <w:shd w:val="clear" w:color="auto" w:fill="auto"/>
          </w:tcPr>
          <w:p w14:paraId="79C5085B" w14:textId="7FF3E60E" w:rsidR="005D00CF" w:rsidRPr="00461A3C" w:rsidRDefault="005D00CF" w:rsidP="005D00CF">
            <w:pPr>
              <w:jc w:val="left"/>
              <w:rPr>
                <w:rFonts w:ascii="Arial" w:eastAsia="宋体" w:hAnsi="Arial" w:cs="Arial"/>
                <w:sz w:val="20"/>
                <w:lang w:val="en-US" w:eastAsia="zh-CN"/>
              </w:rPr>
            </w:pPr>
            <w:r w:rsidRPr="00461A3C">
              <w:rPr>
                <w:rFonts w:ascii="Arial" w:eastAsia="宋体" w:hAnsi="Arial" w:cs="Arial"/>
                <w:sz w:val="20"/>
                <w:lang w:val="en-US" w:eastAsia="zh-CN"/>
              </w:rPr>
              <w:t>Revised-</w:t>
            </w:r>
            <w:r w:rsidRPr="00461A3C">
              <w:rPr>
                <w:rFonts w:ascii="Arial" w:eastAsia="宋体" w:hAnsi="Arial" w:cs="Arial"/>
                <w:sz w:val="20"/>
                <w:lang w:val="en-US" w:eastAsia="zh-CN"/>
              </w:rPr>
              <w:br/>
            </w:r>
            <w:r w:rsidRPr="00461A3C">
              <w:rPr>
                <w:rFonts w:ascii="Arial" w:eastAsia="宋体" w:hAnsi="Arial" w:cs="Arial"/>
                <w:sz w:val="20"/>
                <w:lang w:val="en-US" w:eastAsia="zh-CN"/>
              </w:rPr>
              <w:br/>
              <w:t>Agree. Apply the changes marked as #165</w:t>
            </w:r>
            <w:r>
              <w:rPr>
                <w:rFonts w:ascii="Arial" w:eastAsia="宋体" w:hAnsi="Arial" w:cs="Arial"/>
                <w:sz w:val="20"/>
                <w:lang w:val="en-US" w:eastAsia="zh-CN"/>
              </w:rPr>
              <w:t>77</w:t>
            </w:r>
            <w:r w:rsidRPr="00461A3C">
              <w:rPr>
                <w:rFonts w:ascii="Arial" w:eastAsia="宋体" w:hAnsi="Arial" w:cs="Arial"/>
                <w:sz w:val="20"/>
                <w:lang w:val="en-US" w:eastAsia="zh-CN"/>
              </w:rPr>
              <w:t xml:space="preserve"> in this document.</w:t>
            </w:r>
            <w:r w:rsidRPr="00461A3C">
              <w:rPr>
                <w:rFonts w:ascii="Arial" w:eastAsia="宋体" w:hAnsi="Arial" w:cs="Arial"/>
                <w:sz w:val="20"/>
                <w:lang w:val="en-US" w:eastAsia="zh-CN"/>
              </w:rPr>
              <w:br/>
            </w:r>
            <w:r w:rsidRPr="00461A3C">
              <w:rPr>
                <w:rFonts w:ascii="Arial" w:eastAsia="宋体" w:hAnsi="Arial" w:cs="Arial"/>
                <w:sz w:val="20"/>
                <w:lang w:val="en-US" w:eastAsia="zh-CN"/>
              </w:rPr>
              <w:br/>
              <w:t xml:space="preserve">To </w:t>
            </w:r>
            <w:proofErr w:type="spellStart"/>
            <w:r w:rsidRPr="00461A3C">
              <w:rPr>
                <w:rFonts w:ascii="Arial" w:eastAsia="宋体" w:hAnsi="Arial" w:cs="Arial"/>
                <w:sz w:val="20"/>
                <w:lang w:val="en-US" w:eastAsia="zh-CN"/>
              </w:rPr>
              <w:t>TGbe</w:t>
            </w:r>
            <w:proofErr w:type="spellEnd"/>
            <w:r w:rsidRPr="00461A3C">
              <w:rPr>
                <w:rFonts w:ascii="Arial" w:eastAsia="宋体" w:hAnsi="Arial" w:cs="Arial"/>
                <w:sz w:val="20"/>
                <w:lang w:val="en-US" w:eastAsia="zh-CN"/>
              </w:rPr>
              <w:t xml:space="preserve"> editor, please change “MLD Capabilities and Operations field” to “MLD Capabilities and Operations subfield” through the </w:t>
            </w:r>
            <w:proofErr w:type="spellStart"/>
            <w:r w:rsidRPr="00461A3C">
              <w:rPr>
                <w:rFonts w:ascii="Arial" w:eastAsia="宋体" w:hAnsi="Arial" w:cs="Arial"/>
                <w:sz w:val="20"/>
                <w:lang w:val="en-US" w:eastAsia="zh-CN"/>
              </w:rPr>
              <w:t>TGbe</w:t>
            </w:r>
            <w:proofErr w:type="spellEnd"/>
            <w:r w:rsidRPr="00461A3C">
              <w:rPr>
                <w:rFonts w:ascii="Arial" w:eastAsia="宋体" w:hAnsi="Arial" w:cs="Arial"/>
                <w:sz w:val="20"/>
                <w:lang w:val="en-US" w:eastAsia="zh-CN"/>
              </w:rPr>
              <w:t xml:space="preserve"> draft 3.0</w:t>
            </w:r>
          </w:p>
        </w:tc>
      </w:tr>
      <w:tr w:rsidR="005D00CF" w:rsidRPr="00461A3C" w14:paraId="06BB3266" w14:textId="77777777" w:rsidTr="005D00CF">
        <w:trPr>
          <w:trHeight w:val="4335"/>
        </w:trPr>
        <w:tc>
          <w:tcPr>
            <w:tcW w:w="773" w:type="dxa"/>
            <w:tcBorders>
              <w:top w:val="nil"/>
              <w:left w:val="single" w:sz="8" w:space="0" w:color="auto"/>
              <w:bottom w:val="single" w:sz="8" w:space="0" w:color="auto"/>
              <w:right w:val="single" w:sz="8" w:space="0" w:color="auto"/>
            </w:tcBorders>
          </w:tcPr>
          <w:p w14:paraId="5B7DDD14" w14:textId="26601B71" w:rsidR="005D00CF" w:rsidRPr="00461A3C" w:rsidRDefault="005D00CF" w:rsidP="005D00CF">
            <w:pPr>
              <w:jc w:val="right"/>
              <w:rPr>
                <w:rFonts w:ascii="Arial" w:eastAsia="宋体" w:hAnsi="Arial" w:cs="Arial"/>
                <w:sz w:val="20"/>
                <w:lang w:val="en-US" w:eastAsia="zh-CN"/>
              </w:rPr>
            </w:pPr>
            <w:r>
              <w:rPr>
                <w:rFonts w:ascii="Arial" w:hAnsi="Arial" w:cs="Arial"/>
                <w:sz w:val="20"/>
              </w:rPr>
              <w:lastRenderedPageBreak/>
              <w:t>16578</w:t>
            </w:r>
          </w:p>
        </w:tc>
        <w:tc>
          <w:tcPr>
            <w:tcW w:w="949" w:type="dxa"/>
            <w:tcBorders>
              <w:top w:val="nil"/>
              <w:left w:val="nil"/>
              <w:bottom w:val="single" w:sz="8" w:space="0" w:color="auto"/>
              <w:right w:val="single" w:sz="8" w:space="0" w:color="auto"/>
            </w:tcBorders>
          </w:tcPr>
          <w:p w14:paraId="06973750" w14:textId="10B012AE" w:rsidR="005D00CF" w:rsidRPr="00461A3C" w:rsidRDefault="002C39B1" w:rsidP="005D00CF">
            <w:pPr>
              <w:jc w:val="left"/>
              <w:rPr>
                <w:rFonts w:ascii="Arial" w:eastAsia="宋体" w:hAnsi="Arial" w:cs="Arial"/>
                <w:sz w:val="20"/>
                <w:lang w:val="en-US" w:eastAsia="zh-CN"/>
              </w:rPr>
            </w:pPr>
            <w:r>
              <w:rPr>
                <w:rFonts w:ascii="Arial" w:hAnsi="Arial" w:cs="Arial"/>
                <w:sz w:val="20"/>
              </w:rPr>
              <w:t>9.4.2.312.2.3</w:t>
            </w:r>
          </w:p>
        </w:tc>
        <w:tc>
          <w:tcPr>
            <w:tcW w:w="828" w:type="dxa"/>
            <w:tcBorders>
              <w:top w:val="nil"/>
              <w:left w:val="nil"/>
              <w:bottom w:val="single" w:sz="8" w:space="0" w:color="auto"/>
              <w:right w:val="single" w:sz="8" w:space="0" w:color="auto"/>
            </w:tcBorders>
          </w:tcPr>
          <w:p w14:paraId="7231B2E1" w14:textId="2EE54B0A" w:rsidR="005D00CF" w:rsidRPr="00461A3C" w:rsidRDefault="002C39B1" w:rsidP="005D00CF">
            <w:pPr>
              <w:jc w:val="left"/>
              <w:rPr>
                <w:rFonts w:ascii="Arial" w:eastAsia="宋体" w:hAnsi="Arial" w:cs="Arial"/>
                <w:sz w:val="20"/>
                <w:lang w:val="en-US" w:eastAsia="zh-CN"/>
              </w:rPr>
            </w:pPr>
            <w:r>
              <w:rPr>
                <w:rFonts w:ascii="Arial" w:hAnsi="Arial" w:cs="Arial"/>
                <w:sz w:val="20"/>
              </w:rPr>
              <w:t>259.01</w:t>
            </w:r>
          </w:p>
        </w:tc>
        <w:tc>
          <w:tcPr>
            <w:tcW w:w="1768" w:type="dxa"/>
            <w:tcBorders>
              <w:top w:val="nil"/>
              <w:left w:val="nil"/>
              <w:bottom w:val="single" w:sz="8" w:space="0" w:color="auto"/>
              <w:right w:val="single" w:sz="8" w:space="0" w:color="auto"/>
            </w:tcBorders>
          </w:tcPr>
          <w:p w14:paraId="1D3C944B" w14:textId="77777777" w:rsidR="002C39B1" w:rsidRDefault="002C39B1" w:rsidP="002C39B1">
            <w:pPr>
              <w:jc w:val="left"/>
              <w:rPr>
                <w:rFonts w:ascii="Arial" w:hAnsi="Arial" w:cs="Arial"/>
                <w:sz w:val="20"/>
                <w:lang w:val="en-US"/>
              </w:rPr>
            </w:pPr>
            <w:r>
              <w:rPr>
                <w:rFonts w:ascii="Arial" w:hAnsi="Arial" w:cs="Arial"/>
                <w:sz w:val="20"/>
              </w:rPr>
              <w:t>MLD Capabilities and Operations is a subfield (in the Common Info field of the Basic MLE) and not a field.</w:t>
            </w:r>
            <w:r>
              <w:rPr>
                <w:rFonts w:ascii="Arial" w:hAnsi="Arial" w:cs="Arial"/>
                <w:sz w:val="20"/>
              </w:rPr>
              <w:br/>
              <w:t>Please revise as suggested.</w:t>
            </w:r>
          </w:p>
          <w:p w14:paraId="77A85221" w14:textId="26769956" w:rsidR="005D00CF" w:rsidRPr="00461A3C" w:rsidRDefault="005D00CF" w:rsidP="005D00CF">
            <w:pPr>
              <w:jc w:val="left"/>
              <w:rPr>
                <w:rFonts w:ascii="Arial" w:eastAsia="宋体" w:hAnsi="Arial" w:cs="Arial"/>
                <w:sz w:val="20"/>
                <w:lang w:val="en-US" w:eastAsia="zh-CN"/>
              </w:rPr>
            </w:pPr>
          </w:p>
        </w:tc>
        <w:tc>
          <w:tcPr>
            <w:tcW w:w="1947" w:type="dxa"/>
            <w:tcBorders>
              <w:top w:val="nil"/>
              <w:left w:val="nil"/>
              <w:bottom w:val="single" w:sz="8" w:space="0" w:color="auto"/>
              <w:right w:val="single" w:sz="8" w:space="0" w:color="auto"/>
            </w:tcBorders>
          </w:tcPr>
          <w:p w14:paraId="7F041BBB" w14:textId="77777777" w:rsidR="002C39B1" w:rsidRDefault="002C39B1" w:rsidP="002C39B1">
            <w:pPr>
              <w:jc w:val="left"/>
              <w:rPr>
                <w:rFonts w:ascii="Arial" w:hAnsi="Arial" w:cs="Arial"/>
                <w:sz w:val="20"/>
                <w:lang w:val="en-US"/>
              </w:rPr>
            </w:pPr>
            <w:r>
              <w:rPr>
                <w:rFonts w:ascii="Arial" w:hAnsi="Arial" w:cs="Arial"/>
                <w:sz w:val="20"/>
              </w:rPr>
              <w:t>Please revise the sentence as follows:" Table 9-401i -Subfields of the MLD Capabilities and Operations *subfield*."</w:t>
            </w:r>
          </w:p>
          <w:p w14:paraId="0F63A784" w14:textId="02B51075" w:rsidR="005D00CF" w:rsidRPr="002C39B1" w:rsidRDefault="005D00CF" w:rsidP="005D00CF">
            <w:pPr>
              <w:jc w:val="left"/>
              <w:rPr>
                <w:rFonts w:ascii="Arial" w:eastAsia="宋体" w:hAnsi="Arial" w:cs="Arial"/>
                <w:sz w:val="20"/>
                <w:lang w:val="en-US" w:eastAsia="zh-CN"/>
              </w:rPr>
            </w:pPr>
          </w:p>
        </w:tc>
        <w:tc>
          <w:tcPr>
            <w:tcW w:w="3374" w:type="dxa"/>
            <w:tcBorders>
              <w:top w:val="nil"/>
              <w:left w:val="nil"/>
              <w:bottom w:val="single" w:sz="4" w:space="0" w:color="333300"/>
              <w:right w:val="single" w:sz="4" w:space="0" w:color="333300"/>
            </w:tcBorders>
            <w:shd w:val="clear" w:color="auto" w:fill="auto"/>
          </w:tcPr>
          <w:p w14:paraId="7D1E193D" w14:textId="61240D00" w:rsidR="005D00CF" w:rsidRPr="00461A3C" w:rsidRDefault="005D00CF" w:rsidP="005D00CF">
            <w:pPr>
              <w:jc w:val="left"/>
              <w:rPr>
                <w:rFonts w:ascii="Arial" w:eastAsia="宋体" w:hAnsi="Arial" w:cs="Arial"/>
                <w:sz w:val="20"/>
                <w:lang w:val="en-US" w:eastAsia="zh-CN"/>
              </w:rPr>
            </w:pPr>
            <w:r w:rsidRPr="00461A3C">
              <w:rPr>
                <w:rFonts w:ascii="Arial" w:eastAsia="宋体" w:hAnsi="Arial" w:cs="Arial"/>
                <w:sz w:val="20"/>
                <w:lang w:val="en-US" w:eastAsia="zh-CN"/>
              </w:rPr>
              <w:t>Revised-</w:t>
            </w:r>
            <w:r w:rsidRPr="00461A3C">
              <w:rPr>
                <w:rFonts w:ascii="Arial" w:eastAsia="宋体" w:hAnsi="Arial" w:cs="Arial"/>
                <w:sz w:val="20"/>
                <w:lang w:val="en-US" w:eastAsia="zh-CN"/>
              </w:rPr>
              <w:br/>
            </w:r>
            <w:r w:rsidRPr="00461A3C">
              <w:rPr>
                <w:rFonts w:ascii="Arial" w:eastAsia="宋体" w:hAnsi="Arial" w:cs="Arial"/>
                <w:sz w:val="20"/>
                <w:lang w:val="en-US" w:eastAsia="zh-CN"/>
              </w:rPr>
              <w:br/>
              <w:t>Agree. Apply the changes marked as #165</w:t>
            </w:r>
            <w:r>
              <w:rPr>
                <w:rFonts w:ascii="Arial" w:eastAsia="宋体" w:hAnsi="Arial" w:cs="Arial"/>
                <w:sz w:val="20"/>
                <w:lang w:val="en-US" w:eastAsia="zh-CN"/>
              </w:rPr>
              <w:t>78</w:t>
            </w:r>
            <w:r w:rsidRPr="00461A3C">
              <w:rPr>
                <w:rFonts w:ascii="Arial" w:eastAsia="宋体" w:hAnsi="Arial" w:cs="Arial"/>
                <w:sz w:val="20"/>
                <w:lang w:val="en-US" w:eastAsia="zh-CN"/>
              </w:rPr>
              <w:t xml:space="preserve"> in this document.</w:t>
            </w:r>
            <w:r w:rsidRPr="00461A3C">
              <w:rPr>
                <w:rFonts w:ascii="Arial" w:eastAsia="宋体" w:hAnsi="Arial" w:cs="Arial"/>
                <w:sz w:val="20"/>
                <w:lang w:val="en-US" w:eastAsia="zh-CN"/>
              </w:rPr>
              <w:br/>
            </w:r>
            <w:r w:rsidRPr="00461A3C">
              <w:rPr>
                <w:rFonts w:ascii="Arial" w:eastAsia="宋体" w:hAnsi="Arial" w:cs="Arial"/>
                <w:sz w:val="20"/>
                <w:lang w:val="en-US" w:eastAsia="zh-CN"/>
              </w:rPr>
              <w:br/>
              <w:t xml:space="preserve">To </w:t>
            </w:r>
            <w:proofErr w:type="spellStart"/>
            <w:r w:rsidRPr="00461A3C">
              <w:rPr>
                <w:rFonts w:ascii="Arial" w:eastAsia="宋体" w:hAnsi="Arial" w:cs="Arial"/>
                <w:sz w:val="20"/>
                <w:lang w:val="en-US" w:eastAsia="zh-CN"/>
              </w:rPr>
              <w:t>TGbe</w:t>
            </w:r>
            <w:proofErr w:type="spellEnd"/>
            <w:r w:rsidRPr="00461A3C">
              <w:rPr>
                <w:rFonts w:ascii="Arial" w:eastAsia="宋体" w:hAnsi="Arial" w:cs="Arial"/>
                <w:sz w:val="20"/>
                <w:lang w:val="en-US" w:eastAsia="zh-CN"/>
              </w:rPr>
              <w:t xml:space="preserve"> editor, please change “MLD Capabilities and Operations field” to “MLD Capabilities and Operations subfield” through the </w:t>
            </w:r>
            <w:proofErr w:type="spellStart"/>
            <w:r w:rsidRPr="00461A3C">
              <w:rPr>
                <w:rFonts w:ascii="Arial" w:eastAsia="宋体" w:hAnsi="Arial" w:cs="Arial"/>
                <w:sz w:val="20"/>
                <w:lang w:val="en-US" w:eastAsia="zh-CN"/>
              </w:rPr>
              <w:t>TGbe</w:t>
            </w:r>
            <w:proofErr w:type="spellEnd"/>
            <w:r w:rsidRPr="00461A3C">
              <w:rPr>
                <w:rFonts w:ascii="Arial" w:eastAsia="宋体" w:hAnsi="Arial" w:cs="Arial"/>
                <w:sz w:val="20"/>
                <w:lang w:val="en-US" w:eastAsia="zh-CN"/>
              </w:rPr>
              <w:t xml:space="preserve"> draft 3.0</w:t>
            </w:r>
          </w:p>
        </w:tc>
      </w:tr>
      <w:tr w:rsidR="00461A3C" w:rsidRPr="00461A3C" w14:paraId="6BA834BF" w14:textId="77777777" w:rsidTr="005D00C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161D62A" w14:textId="77777777" w:rsidR="00461A3C" w:rsidRPr="00461A3C" w:rsidRDefault="00461A3C" w:rsidP="00461A3C">
            <w:pPr>
              <w:jc w:val="right"/>
              <w:rPr>
                <w:rFonts w:ascii="Arial" w:eastAsia="宋体" w:hAnsi="Arial" w:cs="Arial"/>
                <w:sz w:val="20"/>
                <w:lang w:val="en-US" w:eastAsia="zh-CN"/>
              </w:rPr>
            </w:pPr>
            <w:r w:rsidRPr="00461A3C">
              <w:rPr>
                <w:rFonts w:ascii="Arial" w:eastAsia="宋体" w:hAnsi="Arial" w:cs="Arial"/>
                <w:sz w:val="20"/>
                <w:lang w:val="en-US" w:eastAsia="zh-CN"/>
              </w:rPr>
              <w:t>17321</w:t>
            </w:r>
          </w:p>
        </w:tc>
        <w:tc>
          <w:tcPr>
            <w:tcW w:w="949" w:type="dxa"/>
            <w:tcBorders>
              <w:top w:val="nil"/>
              <w:left w:val="nil"/>
              <w:bottom w:val="single" w:sz="4" w:space="0" w:color="333300"/>
              <w:right w:val="single" w:sz="4" w:space="0" w:color="333300"/>
            </w:tcBorders>
            <w:shd w:val="clear" w:color="auto" w:fill="auto"/>
            <w:hideMark/>
          </w:tcPr>
          <w:p w14:paraId="7161C5F2"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10.8</w:t>
            </w:r>
          </w:p>
        </w:tc>
        <w:tc>
          <w:tcPr>
            <w:tcW w:w="828" w:type="dxa"/>
            <w:tcBorders>
              <w:top w:val="nil"/>
              <w:left w:val="nil"/>
              <w:bottom w:val="single" w:sz="4" w:space="0" w:color="333300"/>
              <w:right w:val="single" w:sz="4" w:space="0" w:color="333300"/>
            </w:tcBorders>
            <w:shd w:val="clear" w:color="auto" w:fill="auto"/>
            <w:hideMark/>
          </w:tcPr>
          <w:p w14:paraId="4EF3DA10"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346.16</w:t>
            </w:r>
          </w:p>
        </w:tc>
        <w:tc>
          <w:tcPr>
            <w:tcW w:w="1768" w:type="dxa"/>
            <w:tcBorders>
              <w:top w:val="nil"/>
              <w:left w:val="nil"/>
              <w:bottom w:val="single" w:sz="4" w:space="0" w:color="333300"/>
              <w:right w:val="single" w:sz="4" w:space="0" w:color="333300"/>
            </w:tcBorders>
            <w:shd w:val="clear" w:color="auto" w:fill="auto"/>
            <w:hideMark/>
          </w:tcPr>
          <w:p w14:paraId="7C01691B"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An EHT AP is an HE AP so no need to call this out again here. Remove "EHT".</w:t>
            </w:r>
          </w:p>
        </w:tc>
        <w:tc>
          <w:tcPr>
            <w:tcW w:w="1947" w:type="dxa"/>
            <w:tcBorders>
              <w:top w:val="nil"/>
              <w:left w:val="nil"/>
              <w:bottom w:val="single" w:sz="4" w:space="0" w:color="333300"/>
              <w:right w:val="single" w:sz="4" w:space="0" w:color="333300"/>
            </w:tcBorders>
            <w:shd w:val="clear" w:color="auto" w:fill="auto"/>
            <w:hideMark/>
          </w:tcPr>
          <w:p w14:paraId="5D2A3415"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As in comment.</w:t>
            </w:r>
          </w:p>
        </w:tc>
        <w:tc>
          <w:tcPr>
            <w:tcW w:w="3374" w:type="dxa"/>
            <w:tcBorders>
              <w:top w:val="nil"/>
              <w:left w:val="nil"/>
              <w:bottom w:val="single" w:sz="4" w:space="0" w:color="333300"/>
              <w:right w:val="single" w:sz="4" w:space="0" w:color="333300"/>
            </w:tcBorders>
            <w:shd w:val="clear" w:color="auto" w:fill="auto"/>
            <w:hideMark/>
          </w:tcPr>
          <w:p w14:paraId="371CEC76"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Revised-</w:t>
            </w:r>
            <w:r w:rsidRPr="00461A3C">
              <w:rPr>
                <w:rFonts w:ascii="Arial" w:eastAsia="宋体" w:hAnsi="Arial" w:cs="Arial"/>
                <w:sz w:val="20"/>
                <w:lang w:val="en-US" w:eastAsia="zh-CN"/>
              </w:rPr>
              <w:br/>
            </w:r>
            <w:r w:rsidRPr="00461A3C">
              <w:rPr>
                <w:rFonts w:ascii="Arial" w:eastAsia="宋体" w:hAnsi="Arial" w:cs="Arial"/>
                <w:sz w:val="20"/>
                <w:lang w:val="en-US" w:eastAsia="zh-CN"/>
              </w:rPr>
              <w:br/>
              <w:t>Agree. Apply the changes marked as #17321 in this document.</w:t>
            </w:r>
          </w:p>
        </w:tc>
      </w:tr>
      <w:tr w:rsidR="00461A3C" w:rsidRPr="00461A3C" w14:paraId="47CD0D8A" w14:textId="77777777" w:rsidTr="005D00C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EFC60F9" w14:textId="77777777" w:rsidR="00461A3C" w:rsidRPr="00461A3C" w:rsidRDefault="00461A3C" w:rsidP="00461A3C">
            <w:pPr>
              <w:jc w:val="right"/>
              <w:rPr>
                <w:rFonts w:ascii="Arial" w:eastAsia="宋体" w:hAnsi="Arial" w:cs="Arial"/>
                <w:sz w:val="20"/>
                <w:lang w:val="en-US" w:eastAsia="zh-CN"/>
              </w:rPr>
            </w:pPr>
            <w:r w:rsidRPr="00461A3C">
              <w:rPr>
                <w:rFonts w:ascii="Arial" w:eastAsia="宋体" w:hAnsi="Arial" w:cs="Arial"/>
                <w:sz w:val="20"/>
                <w:lang w:val="en-US" w:eastAsia="zh-CN"/>
              </w:rPr>
              <w:t>17322</w:t>
            </w:r>
          </w:p>
        </w:tc>
        <w:tc>
          <w:tcPr>
            <w:tcW w:w="949" w:type="dxa"/>
            <w:tcBorders>
              <w:top w:val="nil"/>
              <w:left w:val="nil"/>
              <w:bottom w:val="single" w:sz="4" w:space="0" w:color="333300"/>
              <w:right w:val="single" w:sz="4" w:space="0" w:color="333300"/>
            </w:tcBorders>
            <w:shd w:val="clear" w:color="auto" w:fill="auto"/>
            <w:hideMark/>
          </w:tcPr>
          <w:p w14:paraId="2321055A"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10.8</w:t>
            </w:r>
          </w:p>
        </w:tc>
        <w:tc>
          <w:tcPr>
            <w:tcW w:w="828" w:type="dxa"/>
            <w:tcBorders>
              <w:top w:val="nil"/>
              <w:left w:val="nil"/>
              <w:bottom w:val="single" w:sz="4" w:space="0" w:color="333300"/>
              <w:right w:val="single" w:sz="4" w:space="0" w:color="333300"/>
            </w:tcBorders>
            <w:shd w:val="clear" w:color="auto" w:fill="auto"/>
            <w:hideMark/>
          </w:tcPr>
          <w:p w14:paraId="44D71FD1"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346.53</w:t>
            </w:r>
          </w:p>
        </w:tc>
        <w:tc>
          <w:tcPr>
            <w:tcW w:w="1768" w:type="dxa"/>
            <w:tcBorders>
              <w:top w:val="nil"/>
              <w:left w:val="nil"/>
              <w:bottom w:val="single" w:sz="4" w:space="0" w:color="333300"/>
              <w:right w:val="single" w:sz="4" w:space="0" w:color="333300"/>
            </w:tcBorders>
            <w:shd w:val="clear" w:color="auto" w:fill="auto"/>
            <w:hideMark/>
          </w:tcPr>
          <w:p w14:paraId="0BEC71C4"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 xml:space="preserve">The exclusiveness of the two conditions here is incorrect. A non-AP EHT STA that is associated with an EHT AP and BW is </w:t>
            </w:r>
            <w:proofErr w:type="spellStart"/>
            <w:r w:rsidRPr="00461A3C">
              <w:rPr>
                <w:rFonts w:ascii="Arial" w:eastAsia="宋体" w:hAnsi="Arial" w:cs="Arial"/>
                <w:sz w:val="20"/>
                <w:lang w:val="en-US" w:eastAsia="zh-CN"/>
              </w:rPr>
              <w:t>leq</w:t>
            </w:r>
            <w:proofErr w:type="spellEnd"/>
            <w:r w:rsidRPr="00461A3C">
              <w:rPr>
                <w:rFonts w:ascii="Arial" w:eastAsia="宋体" w:hAnsi="Arial" w:cs="Arial"/>
                <w:sz w:val="20"/>
                <w:lang w:val="en-US" w:eastAsia="zh-CN"/>
              </w:rPr>
              <w:t xml:space="preserve"> 160 MHz still follows baseline (one BQR) operation. Please fix.</w:t>
            </w:r>
          </w:p>
        </w:tc>
        <w:tc>
          <w:tcPr>
            <w:tcW w:w="1947" w:type="dxa"/>
            <w:tcBorders>
              <w:top w:val="nil"/>
              <w:left w:val="nil"/>
              <w:bottom w:val="single" w:sz="4" w:space="0" w:color="333300"/>
              <w:right w:val="single" w:sz="4" w:space="0" w:color="333300"/>
            </w:tcBorders>
            <w:shd w:val="clear" w:color="auto" w:fill="auto"/>
            <w:hideMark/>
          </w:tcPr>
          <w:p w14:paraId="08D521B5"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As in comment.</w:t>
            </w:r>
          </w:p>
        </w:tc>
        <w:tc>
          <w:tcPr>
            <w:tcW w:w="3374" w:type="dxa"/>
            <w:tcBorders>
              <w:top w:val="nil"/>
              <w:left w:val="nil"/>
              <w:bottom w:val="single" w:sz="4" w:space="0" w:color="333300"/>
              <w:right w:val="single" w:sz="4" w:space="0" w:color="333300"/>
            </w:tcBorders>
            <w:shd w:val="clear" w:color="auto" w:fill="auto"/>
            <w:hideMark/>
          </w:tcPr>
          <w:p w14:paraId="737AC463"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Rejected-</w:t>
            </w:r>
            <w:r w:rsidRPr="00461A3C">
              <w:rPr>
                <w:rFonts w:ascii="Arial" w:eastAsia="宋体" w:hAnsi="Arial" w:cs="Arial"/>
                <w:sz w:val="20"/>
                <w:lang w:val="en-US" w:eastAsia="zh-CN"/>
              </w:rPr>
              <w:br/>
            </w:r>
            <w:r w:rsidRPr="00461A3C">
              <w:rPr>
                <w:rFonts w:ascii="Arial" w:eastAsia="宋体" w:hAnsi="Arial" w:cs="Arial"/>
                <w:sz w:val="20"/>
                <w:lang w:val="en-US" w:eastAsia="zh-CN"/>
              </w:rPr>
              <w:br/>
              <w:t xml:space="preserve">According to 35.5.3 Operation of the two BQR Control subfields, it says "An EHT STA may set dot11TwoBQRsOptionImplemented to true if it is associated with an EHT AP that supports 320 </w:t>
            </w:r>
            <w:proofErr w:type="spellStart"/>
            <w:r w:rsidRPr="00461A3C">
              <w:rPr>
                <w:rFonts w:ascii="Arial" w:eastAsia="宋体" w:hAnsi="Arial" w:cs="Arial"/>
                <w:sz w:val="20"/>
                <w:lang w:val="en-US" w:eastAsia="zh-CN"/>
              </w:rPr>
              <w:t>MHz.</w:t>
            </w:r>
            <w:proofErr w:type="spellEnd"/>
            <w:r w:rsidRPr="00461A3C">
              <w:rPr>
                <w:rFonts w:ascii="Arial" w:eastAsia="宋体" w:hAnsi="Arial" w:cs="Arial"/>
                <w:sz w:val="20"/>
                <w:lang w:val="en-US" w:eastAsia="zh-CN"/>
              </w:rPr>
              <w:t xml:space="preserve">"  The </w:t>
            </w:r>
            <w:proofErr w:type="spellStart"/>
            <w:r w:rsidRPr="00461A3C">
              <w:rPr>
                <w:rFonts w:ascii="Arial" w:eastAsia="宋体" w:hAnsi="Arial" w:cs="Arial"/>
                <w:sz w:val="20"/>
                <w:lang w:val="en-US" w:eastAsia="zh-CN"/>
              </w:rPr>
              <w:t>the</w:t>
            </w:r>
            <w:proofErr w:type="spellEnd"/>
            <w:r w:rsidRPr="00461A3C">
              <w:rPr>
                <w:rFonts w:ascii="Arial" w:eastAsia="宋体" w:hAnsi="Arial" w:cs="Arial"/>
                <w:sz w:val="20"/>
                <w:lang w:val="en-US" w:eastAsia="zh-CN"/>
              </w:rPr>
              <w:t xml:space="preserve"> suggested change is </w:t>
            </w:r>
            <w:proofErr w:type="spellStart"/>
            <w:r w:rsidRPr="00461A3C">
              <w:rPr>
                <w:rFonts w:ascii="Arial" w:eastAsia="宋体" w:hAnsi="Arial" w:cs="Arial"/>
                <w:sz w:val="20"/>
                <w:lang w:val="en-US" w:eastAsia="zh-CN"/>
              </w:rPr>
              <w:t>coevered</w:t>
            </w:r>
            <w:proofErr w:type="spellEnd"/>
            <w:r w:rsidRPr="00461A3C">
              <w:rPr>
                <w:rFonts w:ascii="Arial" w:eastAsia="宋体" w:hAnsi="Arial" w:cs="Arial"/>
                <w:sz w:val="20"/>
                <w:lang w:val="en-US" w:eastAsia="zh-CN"/>
              </w:rPr>
              <w:t xml:space="preserve"> by the reference of subclause 35.5.3.</w:t>
            </w:r>
          </w:p>
        </w:tc>
      </w:tr>
      <w:tr w:rsidR="00461A3C" w:rsidRPr="00461A3C" w14:paraId="2E26ADA0" w14:textId="77777777" w:rsidTr="005D00C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08D3F7A" w14:textId="77777777" w:rsidR="00461A3C" w:rsidRPr="00461A3C" w:rsidRDefault="00461A3C" w:rsidP="00461A3C">
            <w:pPr>
              <w:jc w:val="right"/>
              <w:rPr>
                <w:rFonts w:ascii="Arial" w:eastAsia="宋体" w:hAnsi="Arial" w:cs="Arial"/>
                <w:sz w:val="20"/>
                <w:lang w:val="en-US" w:eastAsia="zh-CN"/>
              </w:rPr>
            </w:pPr>
            <w:r w:rsidRPr="00461A3C">
              <w:rPr>
                <w:rFonts w:ascii="Arial" w:eastAsia="宋体" w:hAnsi="Arial" w:cs="Arial"/>
                <w:sz w:val="20"/>
                <w:lang w:val="en-US" w:eastAsia="zh-CN"/>
              </w:rPr>
              <w:lastRenderedPageBreak/>
              <w:t>17323</w:t>
            </w:r>
          </w:p>
        </w:tc>
        <w:tc>
          <w:tcPr>
            <w:tcW w:w="949" w:type="dxa"/>
            <w:tcBorders>
              <w:top w:val="nil"/>
              <w:left w:val="nil"/>
              <w:bottom w:val="single" w:sz="4" w:space="0" w:color="333300"/>
              <w:right w:val="single" w:sz="4" w:space="0" w:color="333300"/>
            </w:tcBorders>
            <w:shd w:val="clear" w:color="auto" w:fill="auto"/>
            <w:hideMark/>
          </w:tcPr>
          <w:p w14:paraId="65C8E4B7"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10.8</w:t>
            </w:r>
          </w:p>
        </w:tc>
        <w:tc>
          <w:tcPr>
            <w:tcW w:w="828" w:type="dxa"/>
            <w:tcBorders>
              <w:top w:val="nil"/>
              <w:left w:val="nil"/>
              <w:bottom w:val="single" w:sz="4" w:space="0" w:color="333300"/>
              <w:right w:val="single" w:sz="4" w:space="0" w:color="333300"/>
            </w:tcBorders>
            <w:shd w:val="clear" w:color="auto" w:fill="auto"/>
            <w:hideMark/>
          </w:tcPr>
          <w:p w14:paraId="66FB1F90"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347.31</w:t>
            </w:r>
          </w:p>
        </w:tc>
        <w:tc>
          <w:tcPr>
            <w:tcW w:w="1768" w:type="dxa"/>
            <w:tcBorders>
              <w:top w:val="nil"/>
              <w:left w:val="nil"/>
              <w:bottom w:val="single" w:sz="4" w:space="0" w:color="333300"/>
              <w:right w:val="single" w:sz="4" w:space="0" w:color="333300"/>
            </w:tcBorders>
            <w:shd w:val="clear" w:color="auto" w:fill="auto"/>
            <w:hideMark/>
          </w:tcPr>
          <w:p w14:paraId="4AF6C468"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Seems the same reference is cited in both cases. How about just mention TB PPDU as opposed to calling out HE and EHT TB PPDUs and just have the reference once?</w:t>
            </w:r>
          </w:p>
        </w:tc>
        <w:tc>
          <w:tcPr>
            <w:tcW w:w="1947" w:type="dxa"/>
            <w:tcBorders>
              <w:top w:val="nil"/>
              <w:left w:val="nil"/>
              <w:bottom w:val="single" w:sz="4" w:space="0" w:color="333300"/>
              <w:right w:val="single" w:sz="4" w:space="0" w:color="333300"/>
            </w:tcBorders>
            <w:shd w:val="clear" w:color="auto" w:fill="auto"/>
            <w:hideMark/>
          </w:tcPr>
          <w:p w14:paraId="77D9B59A"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As in comment.</w:t>
            </w:r>
          </w:p>
        </w:tc>
        <w:tc>
          <w:tcPr>
            <w:tcW w:w="3374" w:type="dxa"/>
            <w:tcBorders>
              <w:top w:val="nil"/>
              <w:left w:val="nil"/>
              <w:bottom w:val="single" w:sz="4" w:space="0" w:color="333300"/>
              <w:right w:val="single" w:sz="4" w:space="0" w:color="333300"/>
            </w:tcBorders>
            <w:shd w:val="clear" w:color="auto" w:fill="auto"/>
            <w:hideMark/>
          </w:tcPr>
          <w:p w14:paraId="7618BD64"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Revised-</w:t>
            </w:r>
            <w:r w:rsidRPr="00461A3C">
              <w:rPr>
                <w:rFonts w:ascii="Arial" w:eastAsia="宋体" w:hAnsi="Arial" w:cs="Arial"/>
                <w:sz w:val="20"/>
                <w:lang w:val="en-US" w:eastAsia="zh-CN"/>
              </w:rPr>
              <w:br/>
            </w:r>
            <w:r w:rsidRPr="00461A3C">
              <w:rPr>
                <w:rFonts w:ascii="Arial" w:eastAsia="宋体" w:hAnsi="Arial" w:cs="Arial"/>
                <w:sz w:val="20"/>
                <w:lang w:val="en-US" w:eastAsia="zh-CN"/>
              </w:rPr>
              <w:br/>
              <w:t>Agree in principle. Apply the changes marked as #17323 in this document.</w:t>
            </w:r>
          </w:p>
        </w:tc>
      </w:tr>
      <w:tr w:rsidR="00461A3C" w:rsidRPr="00461A3C" w14:paraId="41E26D69" w14:textId="77777777" w:rsidTr="005D00C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CDF9630" w14:textId="77777777" w:rsidR="00461A3C" w:rsidRPr="00461A3C" w:rsidRDefault="00461A3C" w:rsidP="00461A3C">
            <w:pPr>
              <w:jc w:val="right"/>
              <w:rPr>
                <w:rFonts w:ascii="Arial" w:eastAsia="宋体" w:hAnsi="Arial" w:cs="Arial"/>
                <w:sz w:val="20"/>
                <w:lang w:val="en-US" w:eastAsia="zh-CN"/>
              </w:rPr>
            </w:pPr>
            <w:r w:rsidRPr="00461A3C">
              <w:rPr>
                <w:rFonts w:ascii="Arial" w:eastAsia="宋体" w:hAnsi="Arial" w:cs="Arial"/>
                <w:sz w:val="20"/>
                <w:lang w:val="en-US" w:eastAsia="zh-CN"/>
              </w:rPr>
              <w:t>17351</w:t>
            </w:r>
          </w:p>
        </w:tc>
        <w:tc>
          <w:tcPr>
            <w:tcW w:w="949" w:type="dxa"/>
            <w:tcBorders>
              <w:top w:val="nil"/>
              <w:left w:val="nil"/>
              <w:bottom w:val="single" w:sz="4" w:space="0" w:color="333300"/>
              <w:right w:val="single" w:sz="4" w:space="0" w:color="333300"/>
            </w:tcBorders>
            <w:shd w:val="clear" w:color="auto" w:fill="auto"/>
            <w:hideMark/>
          </w:tcPr>
          <w:p w14:paraId="489178B8"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10.8</w:t>
            </w:r>
          </w:p>
        </w:tc>
        <w:tc>
          <w:tcPr>
            <w:tcW w:w="828" w:type="dxa"/>
            <w:tcBorders>
              <w:top w:val="nil"/>
              <w:left w:val="nil"/>
              <w:bottom w:val="single" w:sz="4" w:space="0" w:color="333300"/>
              <w:right w:val="single" w:sz="4" w:space="0" w:color="333300"/>
            </w:tcBorders>
            <w:shd w:val="clear" w:color="auto" w:fill="auto"/>
            <w:hideMark/>
          </w:tcPr>
          <w:p w14:paraId="0FD0F70D"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340.19</w:t>
            </w:r>
          </w:p>
        </w:tc>
        <w:tc>
          <w:tcPr>
            <w:tcW w:w="1768" w:type="dxa"/>
            <w:tcBorders>
              <w:top w:val="nil"/>
              <w:left w:val="nil"/>
              <w:bottom w:val="single" w:sz="4" w:space="0" w:color="333300"/>
              <w:right w:val="single" w:sz="4" w:space="0" w:color="333300"/>
            </w:tcBorders>
            <w:shd w:val="clear" w:color="auto" w:fill="auto"/>
            <w:hideMark/>
          </w:tcPr>
          <w:p w14:paraId="5EA256C8"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 xml:space="preserve">The first row of this table is </w:t>
            </w:r>
            <w:proofErr w:type="gramStart"/>
            <w:r w:rsidRPr="00461A3C">
              <w:rPr>
                <w:rFonts w:ascii="Arial" w:eastAsia="宋体" w:hAnsi="Arial" w:cs="Arial"/>
                <w:sz w:val="20"/>
                <w:lang w:val="en-US" w:eastAsia="zh-CN"/>
              </w:rPr>
              <w:t>very  long</w:t>
            </w:r>
            <w:proofErr w:type="gramEnd"/>
            <w:r w:rsidRPr="00461A3C">
              <w:rPr>
                <w:rFonts w:ascii="Arial" w:eastAsia="宋体" w:hAnsi="Arial" w:cs="Arial"/>
                <w:sz w:val="20"/>
                <w:lang w:val="en-US" w:eastAsia="zh-CN"/>
              </w:rPr>
              <w:t xml:space="preserve">, causing a </w:t>
            </w:r>
            <w:proofErr w:type="spellStart"/>
            <w:r w:rsidRPr="00461A3C">
              <w:rPr>
                <w:rFonts w:ascii="Arial" w:eastAsia="宋体" w:hAnsi="Arial" w:cs="Arial"/>
                <w:sz w:val="20"/>
                <w:lang w:val="en-US" w:eastAsia="zh-CN"/>
              </w:rPr>
              <w:t>multi page</w:t>
            </w:r>
            <w:proofErr w:type="spellEnd"/>
            <w:r w:rsidRPr="00461A3C">
              <w:rPr>
                <w:rFonts w:ascii="Arial" w:eastAsia="宋体" w:hAnsi="Arial" w:cs="Arial"/>
                <w:sz w:val="20"/>
                <w:lang w:val="en-US" w:eastAsia="zh-CN"/>
              </w:rPr>
              <w:t xml:space="preserve"> table. Please abbreviate the terms in the first row and add a note where it cites as references (e.g., title row says DSSS PHY, DMG PHY etc.) and then in the note you can say for DSS PHY see X for DMG PHY see Y. Same abbreviations can be used within the table itself of course.</w:t>
            </w:r>
          </w:p>
        </w:tc>
        <w:tc>
          <w:tcPr>
            <w:tcW w:w="1947" w:type="dxa"/>
            <w:tcBorders>
              <w:top w:val="nil"/>
              <w:left w:val="nil"/>
              <w:bottom w:val="single" w:sz="4" w:space="0" w:color="333300"/>
              <w:right w:val="single" w:sz="4" w:space="0" w:color="333300"/>
            </w:tcBorders>
            <w:shd w:val="clear" w:color="auto" w:fill="auto"/>
            <w:hideMark/>
          </w:tcPr>
          <w:p w14:paraId="14E8252E"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As in comment.</w:t>
            </w:r>
          </w:p>
        </w:tc>
        <w:tc>
          <w:tcPr>
            <w:tcW w:w="3374" w:type="dxa"/>
            <w:tcBorders>
              <w:top w:val="nil"/>
              <w:left w:val="nil"/>
              <w:bottom w:val="single" w:sz="4" w:space="0" w:color="333300"/>
              <w:right w:val="single" w:sz="4" w:space="0" w:color="333300"/>
            </w:tcBorders>
            <w:shd w:val="clear" w:color="auto" w:fill="auto"/>
            <w:hideMark/>
          </w:tcPr>
          <w:p w14:paraId="28E7061E" w14:textId="141134C0"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Rejected-</w:t>
            </w:r>
            <w:r w:rsidRPr="00461A3C">
              <w:rPr>
                <w:rFonts w:ascii="Arial" w:eastAsia="宋体" w:hAnsi="Arial" w:cs="Arial"/>
                <w:sz w:val="20"/>
                <w:lang w:val="en-US" w:eastAsia="zh-CN"/>
              </w:rPr>
              <w:br/>
            </w:r>
            <w:r w:rsidRPr="00461A3C">
              <w:rPr>
                <w:rFonts w:ascii="Arial" w:eastAsia="宋体" w:hAnsi="Arial" w:cs="Arial"/>
                <w:sz w:val="20"/>
                <w:lang w:val="en-US" w:eastAsia="zh-CN"/>
              </w:rPr>
              <w:br/>
              <w:t xml:space="preserve">The commenter fails to </w:t>
            </w:r>
            <w:proofErr w:type="spellStart"/>
            <w:r w:rsidRPr="00461A3C">
              <w:rPr>
                <w:rFonts w:ascii="Arial" w:eastAsia="宋体" w:hAnsi="Arial" w:cs="Arial"/>
                <w:sz w:val="20"/>
                <w:lang w:val="en-US" w:eastAsia="zh-CN"/>
              </w:rPr>
              <w:t>identiy</w:t>
            </w:r>
            <w:proofErr w:type="spellEnd"/>
            <w:r w:rsidRPr="00461A3C">
              <w:rPr>
                <w:rFonts w:ascii="Arial" w:eastAsia="宋体" w:hAnsi="Arial" w:cs="Arial"/>
                <w:sz w:val="20"/>
                <w:lang w:val="en-US" w:eastAsia="zh-CN"/>
              </w:rPr>
              <w:t xml:space="preserve"> the technical issue of the added/changed text of </w:t>
            </w:r>
            <w:proofErr w:type="spellStart"/>
            <w:r w:rsidRPr="00461A3C">
              <w:rPr>
                <w:rFonts w:ascii="Arial" w:eastAsia="宋体" w:hAnsi="Arial" w:cs="Arial"/>
                <w:sz w:val="20"/>
                <w:lang w:val="en-US" w:eastAsia="zh-CN"/>
              </w:rPr>
              <w:t>TGbe</w:t>
            </w:r>
            <w:proofErr w:type="spellEnd"/>
            <w:r w:rsidRPr="00461A3C">
              <w:rPr>
                <w:rFonts w:ascii="Arial" w:eastAsia="宋体" w:hAnsi="Arial" w:cs="Arial"/>
                <w:sz w:val="20"/>
                <w:lang w:val="en-US" w:eastAsia="zh-CN"/>
              </w:rPr>
              <w:t xml:space="preserve">. The cited part is baseline, please submit the comment to the </w:t>
            </w:r>
            <w:proofErr w:type="spellStart"/>
            <w:r w:rsidRPr="00461A3C">
              <w:rPr>
                <w:rFonts w:ascii="Arial" w:eastAsia="宋体" w:hAnsi="Arial" w:cs="Arial"/>
                <w:sz w:val="20"/>
                <w:lang w:val="en-US" w:eastAsia="zh-CN"/>
              </w:rPr>
              <w:t>Revme</w:t>
            </w:r>
            <w:proofErr w:type="spellEnd"/>
            <w:r w:rsidRPr="00461A3C">
              <w:rPr>
                <w:rFonts w:ascii="Arial" w:eastAsia="宋体" w:hAnsi="Arial" w:cs="Arial"/>
                <w:sz w:val="20"/>
                <w:lang w:val="en-US" w:eastAsia="zh-CN"/>
              </w:rPr>
              <w:t>.</w:t>
            </w:r>
          </w:p>
        </w:tc>
      </w:tr>
      <w:tr w:rsidR="00461A3C" w:rsidRPr="00461A3C" w14:paraId="387FDE4F" w14:textId="77777777" w:rsidTr="005D00C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68C3E0C" w14:textId="77777777" w:rsidR="00461A3C" w:rsidRPr="00461A3C" w:rsidRDefault="00461A3C" w:rsidP="00461A3C">
            <w:pPr>
              <w:jc w:val="right"/>
              <w:rPr>
                <w:rFonts w:ascii="Arial" w:eastAsia="宋体" w:hAnsi="Arial" w:cs="Arial"/>
                <w:sz w:val="20"/>
                <w:lang w:val="en-US" w:eastAsia="zh-CN"/>
              </w:rPr>
            </w:pPr>
            <w:r w:rsidRPr="00461A3C">
              <w:rPr>
                <w:rFonts w:ascii="Arial" w:eastAsia="宋体" w:hAnsi="Arial" w:cs="Arial"/>
                <w:sz w:val="20"/>
                <w:lang w:val="en-US" w:eastAsia="zh-CN"/>
              </w:rPr>
              <w:lastRenderedPageBreak/>
              <w:t>17352</w:t>
            </w:r>
          </w:p>
        </w:tc>
        <w:tc>
          <w:tcPr>
            <w:tcW w:w="949" w:type="dxa"/>
            <w:tcBorders>
              <w:top w:val="nil"/>
              <w:left w:val="nil"/>
              <w:bottom w:val="single" w:sz="4" w:space="0" w:color="333300"/>
              <w:right w:val="single" w:sz="4" w:space="0" w:color="333300"/>
            </w:tcBorders>
            <w:shd w:val="clear" w:color="auto" w:fill="auto"/>
            <w:hideMark/>
          </w:tcPr>
          <w:p w14:paraId="6D351139"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10.8</w:t>
            </w:r>
          </w:p>
        </w:tc>
        <w:tc>
          <w:tcPr>
            <w:tcW w:w="828" w:type="dxa"/>
            <w:tcBorders>
              <w:top w:val="nil"/>
              <w:left w:val="nil"/>
              <w:bottom w:val="single" w:sz="4" w:space="0" w:color="333300"/>
              <w:right w:val="single" w:sz="4" w:space="0" w:color="333300"/>
            </w:tcBorders>
            <w:shd w:val="clear" w:color="auto" w:fill="auto"/>
            <w:hideMark/>
          </w:tcPr>
          <w:p w14:paraId="27E2A0C2"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348.07</w:t>
            </w:r>
          </w:p>
        </w:tc>
        <w:tc>
          <w:tcPr>
            <w:tcW w:w="1768" w:type="dxa"/>
            <w:tcBorders>
              <w:top w:val="nil"/>
              <w:left w:val="nil"/>
              <w:bottom w:val="single" w:sz="4" w:space="0" w:color="333300"/>
              <w:right w:val="single" w:sz="4" w:space="0" w:color="333300"/>
            </w:tcBorders>
            <w:shd w:val="clear" w:color="auto" w:fill="auto"/>
            <w:hideMark/>
          </w:tcPr>
          <w:p w14:paraId="3C3DFF6E"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 xml:space="preserve">MIB variable enablement for SRS, AAR </w:t>
            </w:r>
            <w:proofErr w:type="spellStart"/>
            <w:r w:rsidRPr="00461A3C">
              <w:rPr>
                <w:rFonts w:ascii="Arial" w:eastAsia="宋体" w:hAnsi="Arial" w:cs="Arial"/>
                <w:sz w:val="20"/>
                <w:lang w:val="en-US" w:eastAsia="zh-CN"/>
              </w:rPr>
              <w:t>etc</w:t>
            </w:r>
            <w:proofErr w:type="spellEnd"/>
            <w:r w:rsidRPr="00461A3C">
              <w:rPr>
                <w:rFonts w:ascii="Arial" w:eastAsia="宋体" w:hAnsi="Arial" w:cs="Arial"/>
                <w:sz w:val="20"/>
                <w:lang w:val="en-US" w:eastAsia="zh-CN"/>
              </w:rPr>
              <w:t xml:space="preserve"> are missing in this list. Suggest adding them.</w:t>
            </w:r>
          </w:p>
        </w:tc>
        <w:tc>
          <w:tcPr>
            <w:tcW w:w="1947" w:type="dxa"/>
            <w:tcBorders>
              <w:top w:val="nil"/>
              <w:left w:val="nil"/>
              <w:bottom w:val="single" w:sz="4" w:space="0" w:color="333300"/>
              <w:right w:val="single" w:sz="4" w:space="0" w:color="333300"/>
            </w:tcBorders>
            <w:shd w:val="clear" w:color="auto" w:fill="auto"/>
            <w:hideMark/>
          </w:tcPr>
          <w:p w14:paraId="317CE758"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As in comment.</w:t>
            </w:r>
          </w:p>
        </w:tc>
        <w:tc>
          <w:tcPr>
            <w:tcW w:w="3374" w:type="dxa"/>
            <w:tcBorders>
              <w:top w:val="nil"/>
              <w:left w:val="nil"/>
              <w:bottom w:val="single" w:sz="4" w:space="0" w:color="333300"/>
              <w:right w:val="single" w:sz="4" w:space="0" w:color="333300"/>
            </w:tcBorders>
            <w:shd w:val="clear" w:color="auto" w:fill="auto"/>
            <w:hideMark/>
          </w:tcPr>
          <w:p w14:paraId="1FC3E048"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Revised-</w:t>
            </w:r>
            <w:r w:rsidRPr="00461A3C">
              <w:rPr>
                <w:rFonts w:ascii="Arial" w:eastAsia="宋体" w:hAnsi="Arial" w:cs="Arial"/>
                <w:sz w:val="20"/>
                <w:lang w:val="en-US" w:eastAsia="zh-CN"/>
              </w:rPr>
              <w:br/>
            </w:r>
            <w:r w:rsidRPr="00461A3C">
              <w:rPr>
                <w:rFonts w:ascii="Arial" w:eastAsia="宋体" w:hAnsi="Arial" w:cs="Arial"/>
                <w:sz w:val="20"/>
                <w:lang w:val="en-US" w:eastAsia="zh-CN"/>
              </w:rPr>
              <w:br/>
              <w:t>Agree in principle. Apply the changes marked as #17532 in this document.</w:t>
            </w:r>
          </w:p>
        </w:tc>
      </w:tr>
    </w:tbl>
    <w:p w14:paraId="58B9E37B" w14:textId="5141396B" w:rsidR="005A2648" w:rsidRPr="00461A3C" w:rsidRDefault="005A2648" w:rsidP="00AA56F8">
      <w:pPr>
        <w:rPr>
          <w:b/>
          <w:bCs/>
          <w:i/>
          <w:iCs/>
          <w:lang w:val="en-US" w:eastAsia="zh-CN"/>
        </w:rPr>
      </w:pPr>
    </w:p>
    <w:p w14:paraId="4E449204" w14:textId="22531927" w:rsidR="005A2648" w:rsidRPr="005A2648" w:rsidDel="008774A3" w:rsidRDefault="005A2648" w:rsidP="00AA56F8">
      <w:pPr>
        <w:rPr>
          <w:del w:id="6" w:author="Ming Gan" w:date="2021-09-25T19:34:00Z"/>
          <w:rFonts w:eastAsia="Malgun Gothic"/>
          <w:b/>
          <w:bCs/>
          <w:i/>
          <w:iCs/>
          <w:lang w:eastAsia="ko-KR"/>
        </w:rPr>
      </w:pPr>
    </w:p>
    <w:p w14:paraId="5E086E4B" w14:textId="68F8A909" w:rsidR="0068013A" w:rsidDel="008774A3" w:rsidRDefault="0068013A" w:rsidP="00AA56F8">
      <w:pPr>
        <w:rPr>
          <w:del w:id="7" w:author="Ming Gan" w:date="2021-09-25T19:34:00Z"/>
          <w:b/>
          <w:bCs/>
          <w:i/>
          <w:iCs/>
          <w:lang w:eastAsia="ko-KR"/>
        </w:rPr>
      </w:pPr>
    </w:p>
    <w:p w14:paraId="3CE51D79" w14:textId="77777777" w:rsidR="00150E34" w:rsidDel="00EF524A" w:rsidRDefault="00150E34" w:rsidP="00EE5D9B">
      <w:pPr>
        <w:pStyle w:val="T"/>
        <w:rPr>
          <w:del w:id="8" w:author="Ming Gan" w:date="2021-09-13T21:18:00Z"/>
          <w:b/>
          <w:sz w:val="24"/>
          <w:u w:val="single"/>
          <w:lang w:val="en-GB"/>
        </w:rPr>
      </w:pPr>
      <w:bookmarkStart w:id="9" w:name="RTF35383035323a2048342c312e"/>
    </w:p>
    <w:p w14:paraId="3CA86F71" w14:textId="26799D21" w:rsidR="00150E34" w:rsidDel="008774A3" w:rsidRDefault="00150E34" w:rsidP="00EE5D9B">
      <w:pPr>
        <w:pStyle w:val="T"/>
        <w:rPr>
          <w:del w:id="10"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9"/>
    <w:p w14:paraId="20C5C632" w14:textId="02BC8564" w:rsidR="00C77B7B" w:rsidRDefault="00C77B7B" w:rsidP="00C77B7B">
      <w:pPr>
        <w:pStyle w:val="T"/>
        <w:rPr>
          <w:rFonts w:ascii="TimesNewRomanPSMT" w:cs="TimesNewRomanPSMT"/>
          <w:lang w:eastAsia="zh-CN"/>
        </w:rPr>
      </w:pPr>
    </w:p>
    <w:p w14:paraId="5BD6671A" w14:textId="77777777" w:rsidR="00A41535" w:rsidRDefault="00A41535" w:rsidP="00A41535">
      <w:pPr>
        <w:pStyle w:val="SP8311491"/>
        <w:spacing w:before="360" w:after="240"/>
        <w:rPr>
          <w:color w:val="000000"/>
          <w:sz w:val="22"/>
          <w:szCs w:val="22"/>
        </w:rPr>
      </w:pPr>
      <w:r>
        <w:rPr>
          <w:rStyle w:val="SC8204809"/>
          <w:i w:val="0"/>
          <w:iCs w:val="0"/>
        </w:rPr>
        <w:t>3.2 Definitions specific to IEEE 802.11</w:t>
      </w:r>
    </w:p>
    <w:p w14:paraId="06B67D97" w14:textId="6EB82A88" w:rsidR="00C1423C" w:rsidRDefault="001B5992" w:rsidP="001B5992">
      <w:pPr>
        <w:widowControl w:val="0"/>
        <w:autoSpaceDE w:val="0"/>
        <w:autoSpaceDN w:val="0"/>
        <w:adjustRightInd w:val="0"/>
        <w:spacing w:before="60" w:after="60"/>
        <w:rPr>
          <w:rStyle w:val="SC8204809"/>
        </w:rPr>
      </w:pPr>
      <w:r w:rsidRPr="001B5992">
        <w:rPr>
          <w:rStyle w:val="SC8204809"/>
        </w:rPr>
        <w:t>Insert the following definitions (maintaining alphabetical order):</w:t>
      </w:r>
    </w:p>
    <w:p w14:paraId="2A44900E" w14:textId="77777777" w:rsidR="001B5992" w:rsidRPr="00C1423C" w:rsidRDefault="001B5992" w:rsidP="001B5992">
      <w:pPr>
        <w:widowControl w:val="0"/>
        <w:autoSpaceDE w:val="0"/>
        <w:autoSpaceDN w:val="0"/>
        <w:adjustRightInd w:val="0"/>
        <w:spacing w:before="60" w:after="60"/>
        <w:rPr>
          <w:color w:val="000000"/>
          <w:sz w:val="24"/>
          <w:szCs w:val="24"/>
          <w:lang w:val="en-US"/>
        </w:rPr>
      </w:pPr>
    </w:p>
    <w:p w14:paraId="7DF80899" w14:textId="2257FCD4" w:rsidR="00C1423C" w:rsidRPr="00A41535" w:rsidRDefault="00C1423C" w:rsidP="00C1423C">
      <w:pPr>
        <w:widowControl w:val="0"/>
        <w:autoSpaceDE w:val="0"/>
        <w:autoSpaceDN w:val="0"/>
        <w:adjustRightInd w:val="0"/>
        <w:jc w:val="left"/>
        <w:rPr>
          <w:ins w:id="11" w:author="Ming Gan" w:date="2022-11-03T16:14:00Z"/>
          <w:rFonts w:ascii="TimesNewRoman" w:cs="TimesNewRoman"/>
          <w:sz w:val="20"/>
          <w:lang w:val="en-US" w:eastAsia="zh-CN"/>
        </w:rPr>
      </w:pPr>
      <w:r w:rsidRPr="00C1423C">
        <w:rPr>
          <w:b/>
          <w:bCs/>
          <w:color w:val="000000"/>
          <w:sz w:val="20"/>
          <w:lang w:val="en-US"/>
        </w:rPr>
        <w:t>non-multi-link operation (</w:t>
      </w:r>
      <w:ins w:id="12" w:author="Ganming(Ming Gan)" w:date="2023-03-09T10:11:00Z">
        <w:r w:rsidR="00861737">
          <w:rPr>
            <w:b/>
            <w:bCs/>
            <w:color w:val="000000"/>
            <w:sz w:val="20"/>
            <w:lang w:val="en-US"/>
          </w:rPr>
          <w:t>non-</w:t>
        </w:r>
      </w:ins>
      <w:r w:rsidRPr="00C1423C">
        <w:rPr>
          <w:b/>
          <w:bCs/>
          <w:color w:val="000000"/>
          <w:sz w:val="20"/>
          <w:lang w:val="en-US"/>
        </w:rPr>
        <w:t>MLO)</w:t>
      </w:r>
      <w:ins w:id="13" w:author="Ganming(Ming Gan)" w:date="2023-03-09T10:11:00Z">
        <w:r w:rsidR="00861737">
          <w:rPr>
            <w:b/>
            <w:bCs/>
            <w:color w:val="000000"/>
            <w:sz w:val="20"/>
            <w:lang w:val="en-US"/>
          </w:rPr>
          <w:t xml:space="preserve"> (#</w:t>
        </w:r>
      </w:ins>
      <w:ins w:id="14" w:author="Ganming(Ming Gan)" w:date="2023-03-09T10:12:00Z">
        <w:r w:rsidR="00861737" w:rsidRPr="00861737">
          <w:rPr>
            <w:b/>
            <w:bCs/>
            <w:color w:val="000000"/>
            <w:sz w:val="20"/>
            <w:lang w:val="en-US"/>
          </w:rPr>
          <w:t>15286</w:t>
        </w:r>
      </w:ins>
      <w:ins w:id="15" w:author="Ganming(Ming Gan)" w:date="2023-03-09T10:11:00Z">
        <w:r w:rsidR="00861737">
          <w:rPr>
            <w:b/>
            <w:bCs/>
            <w:color w:val="000000"/>
            <w:sz w:val="20"/>
            <w:lang w:val="en-US"/>
          </w:rPr>
          <w:t>)</w:t>
        </w:r>
      </w:ins>
      <w:r w:rsidRPr="00C1423C">
        <w:rPr>
          <w:b/>
          <w:bCs/>
          <w:color w:val="000000"/>
          <w:sz w:val="20"/>
          <w:lang w:val="en-US"/>
        </w:rPr>
        <w:t xml:space="preserve">: </w:t>
      </w:r>
      <w:r w:rsidRPr="00C1423C">
        <w:rPr>
          <w:color w:val="000000"/>
          <w:sz w:val="20"/>
          <w:lang w:val="en-US"/>
        </w:rPr>
        <w:t>Operations that do not involve</w:t>
      </w:r>
      <w:r w:rsidR="005601FB">
        <w:rPr>
          <w:color w:val="000000"/>
          <w:sz w:val="20"/>
          <w:lang w:val="en-US"/>
        </w:rPr>
        <w:t xml:space="preserve"> </w:t>
      </w:r>
      <w:ins w:id="16" w:author="Ganming(Ming Gan)" w:date="2023-03-09T11:51:00Z">
        <w:r w:rsidR="005601FB">
          <w:rPr>
            <w:rFonts w:hint="eastAsia"/>
            <w:color w:val="000000"/>
            <w:sz w:val="20"/>
            <w:lang w:val="en-US" w:eastAsia="zh-CN"/>
          </w:rPr>
          <w:t>multi-link</w:t>
        </w:r>
        <w:r w:rsidR="005601FB">
          <w:rPr>
            <w:color w:val="000000"/>
            <w:sz w:val="20"/>
            <w:lang w:val="en-US"/>
          </w:rPr>
          <w:t xml:space="preserve"> </w:t>
        </w:r>
        <w:r w:rsidR="005601FB">
          <w:rPr>
            <w:rFonts w:hint="eastAsia"/>
            <w:color w:val="000000"/>
            <w:sz w:val="20"/>
            <w:lang w:val="en-US" w:eastAsia="zh-CN"/>
          </w:rPr>
          <w:t>operation</w:t>
        </w:r>
        <w:r w:rsidR="005601FB">
          <w:rPr>
            <w:color w:val="000000"/>
            <w:sz w:val="20"/>
            <w:lang w:val="en-US"/>
          </w:rPr>
          <w:t xml:space="preserve"> </w:t>
        </w:r>
        <w:r w:rsidR="005601FB">
          <w:rPr>
            <w:rFonts w:hint="eastAsia"/>
            <w:color w:val="000000"/>
            <w:sz w:val="20"/>
            <w:lang w:val="en-US" w:eastAsia="zh-CN"/>
          </w:rPr>
          <w:t>between</w:t>
        </w:r>
        <w:r w:rsidR="005601FB">
          <w:rPr>
            <w:color w:val="000000"/>
            <w:sz w:val="20"/>
            <w:lang w:val="en-US"/>
          </w:rPr>
          <w:t xml:space="preserve"> </w:t>
        </w:r>
      </w:ins>
      <w:r w:rsidRPr="00C1423C">
        <w:rPr>
          <w:color w:val="000000"/>
          <w:sz w:val="20"/>
          <w:lang w:val="en-US"/>
        </w:rPr>
        <w:t>two MLDs as described in 35.3 (Multi-link operation)</w:t>
      </w:r>
      <w:r w:rsidR="00897A84">
        <w:rPr>
          <w:color w:val="000000"/>
          <w:sz w:val="20"/>
          <w:lang w:val="en-US"/>
        </w:rPr>
        <w:t xml:space="preserve"> </w:t>
      </w:r>
      <w:ins w:id="17" w:author="Ganming(Ming Gan)" w:date="2023-03-17T02:16:00Z">
        <w:r w:rsidR="00897A84">
          <w:rPr>
            <w:color w:val="000000"/>
            <w:sz w:val="20"/>
            <w:lang w:val="en-US"/>
          </w:rPr>
          <w:t>(#15944)</w:t>
        </w:r>
      </w:ins>
      <w:r w:rsidRPr="00C1423C">
        <w:rPr>
          <w:color w:val="000000"/>
          <w:sz w:val="20"/>
          <w:lang w:val="en-US"/>
        </w:rPr>
        <w:t>.</w:t>
      </w:r>
    </w:p>
    <w:p w14:paraId="6D56D8CB" w14:textId="57C2C642" w:rsidR="00611EC0" w:rsidDel="007F468B" w:rsidRDefault="00611EC0" w:rsidP="00A54811">
      <w:pPr>
        <w:widowControl w:val="0"/>
        <w:autoSpaceDE w:val="0"/>
        <w:autoSpaceDN w:val="0"/>
        <w:adjustRightInd w:val="0"/>
        <w:jc w:val="left"/>
        <w:rPr>
          <w:del w:id="18" w:author="Ganming(Ming Gan)" w:date="2023-03-09T21:30:00Z"/>
          <w:rFonts w:eastAsia="TimesNewRoman"/>
          <w:sz w:val="20"/>
          <w:lang w:val="en-US"/>
        </w:rPr>
      </w:pPr>
    </w:p>
    <w:p w14:paraId="78B8FAB9" w14:textId="663CC118" w:rsidR="00B5487A" w:rsidDel="007F468B" w:rsidRDefault="00B5487A" w:rsidP="00B5487A">
      <w:pPr>
        <w:pStyle w:val="SP15180269"/>
        <w:spacing w:before="480" w:after="240"/>
        <w:rPr>
          <w:del w:id="19" w:author="Ganming(Ming Gan)" w:date="2023-03-09T21:30:00Z"/>
          <w:color w:val="000000"/>
        </w:rPr>
      </w:pPr>
    </w:p>
    <w:p w14:paraId="4CB46380" w14:textId="77777777" w:rsidR="002E3CF5" w:rsidRPr="002E3CF5" w:rsidRDefault="002E3CF5" w:rsidP="002E3CF5">
      <w:pPr>
        <w:widowControl w:val="0"/>
        <w:autoSpaceDE w:val="0"/>
        <w:autoSpaceDN w:val="0"/>
        <w:adjustRightInd w:val="0"/>
        <w:spacing w:before="360" w:after="240"/>
        <w:jc w:val="left"/>
        <w:rPr>
          <w:rFonts w:ascii="Arial" w:hAnsi="Arial" w:cs="Arial"/>
          <w:color w:val="000000"/>
          <w:szCs w:val="22"/>
          <w:lang w:val="en-US"/>
        </w:rPr>
      </w:pPr>
      <w:r w:rsidRPr="002E3CF5">
        <w:rPr>
          <w:rFonts w:ascii="Arial" w:hAnsi="Arial" w:cs="Arial"/>
          <w:b/>
          <w:bCs/>
          <w:color w:val="000000"/>
          <w:szCs w:val="22"/>
          <w:lang w:val="en-US"/>
        </w:rPr>
        <w:t>10.8 HT Control field operation</w:t>
      </w:r>
    </w:p>
    <w:p w14:paraId="3F59FB71" w14:textId="0298CADA" w:rsidR="002E3CF5" w:rsidRDefault="002E3CF5" w:rsidP="002E3CF5">
      <w:pPr>
        <w:widowControl w:val="0"/>
        <w:autoSpaceDE w:val="0"/>
        <w:autoSpaceDN w:val="0"/>
        <w:adjustRightInd w:val="0"/>
        <w:spacing w:before="260"/>
        <w:rPr>
          <w:b/>
          <w:bCs/>
          <w:i/>
          <w:iCs/>
          <w:color w:val="000000"/>
          <w:szCs w:val="22"/>
          <w:lang w:val="en-US"/>
        </w:rPr>
      </w:pPr>
      <w:r w:rsidRPr="002E3CF5">
        <w:rPr>
          <w:b/>
          <w:bCs/>
          <w:i/>
          <w:iCs/>
          <w:color w:val="000000"/>
          <w:szCs w:val="22"/>
          <w:lang w:val="en-US"/>
        </w:rPr>
        <w:t>Change the second paragraph as follows:</w:t>
      </w:r>
    </w:p>
    <w:p w14:paraId="3AAAAC24" w14:textId="77777777" w:rsidR="00E536B5" w:rsidRPr="002E3CF5" w:rsidRDefault="00E536B5" w:rsidP="002E3CF5">
      <w:pPr>
        <w:widowControl w:val="0"/>
        <w:autoSpaceDE w:val="0"/>
        <w:autoSpaceDN w:val="0"/>
        <w:adjustRightInd w:val="0"/>
        <w:spacing w:before="260"/>
        <w:rPr>
          <w:color w:val="000000"/>
          <w:szCs w:val="22"/>
          <w:lang w:val="en-US"/>
        </w:rPr>
      </w:pPr>
    </w:p>
    <w:p w14:paraId="2ACF1BF1" w14:textId="77BC9087" w:rsidR="002E3CF5" w:rsidRDefault="002E3CF5" w:rsidP="002E3CF5">
      <w:pPr>
        <w:widowControl w:val="0"/>
        <w:autoSpaceDE w:val="0"/>
        <w:autoSpaceDN w:val="0"/>
        <w:adjustRightInd w:val="0"/>
        <w:jc w:val="left"/>
        <w:rPr>
          <w:rStyle w:val="SC15323594"/>
        </w:rPr>
      </w:pPr>
      <w:r w:rsidRPr="002E3CF5">
        <w:rPr>
          <w:color w:val="000000"/>
          <w:sz w:val="20"/>
          <w:lang w:val="en-US"/>
        </w:rPr>
        <w:t>A STA in which at least one of dot11RDResponderOptionImplemented, dot11MCSFeedbackOptionImple</w:t>
      </w:r>
      <w:r w:rsidRPr="002E3CF5">
        <w:rPr>
          <w:color w:val="000000"/>
          <w:sz w:val="20"/>
          <w:lang w:val="en-US"/>
        </w:rPr>
        <w:softHyphen/>
        <w:t>mented, and dot11AlternateEDCAActivated is equal to true shall set dot11HTControlFieldSupported or dot11VHTControlFieldOptionImplemented or both equal to true. A STA that has at least one of dot11TR</w:t>
      </w:r>
      <w:r w:rsidRPr="002E3CF5">
        <w:rPr>
          <w:color w:val="000000"/>
          <w:sz w:val="20"/>
          <w:lang w:val="en-US"/>
        </w:rPr>
        <w:softHyphen/>
        <w:t>SOptionImplemented, dot11OMIOptionImplemented, dot11HEBSRControlImplemented, dot11HEBQR</w:t>
      </w:r>
      <w:r w:rsidRPr="002E3CF5">
        <w:rPr>
          <w:color w:val="000000"/>
          <w:sz w:val="20"/>
          <w:lang w:val="en-US"/>
        </w:rPr>
        <w:softHyphen/>
        <w:t xml:space="preserve">ControlImplemented, dot11RDResponderOptionImplemented, and dot11SRResponderOptionImplemented equal to true or has </w:t>
      </w:r>
      <w:r w:rsidRPr="002E3CF5">
        <w:rPr>
          <w:color w:val="000000"/>
          <w:sz w:val="20"/>
          <w:u w:val="single"/>
          <w:lang w:val="en-US"/>
        </w:rPr>
        <w:t xml:space="preserve">at least one of </w:t>
      </w:r>
      <w:r w:rsidRPr="002E3CF5">
        <w:rPr>
          <w:color w:val="000000"/>
          <w:sz w:val="20"/>
          <w:lang w:val="en-US"/>
        </w:rPr>
        <w:t xml:space="preserve">dot11HEMCSFeedbackOptionImplemented </w:t>
      </w:r>
      <w:r w:rsidRPr="002E3CF5">
        <w:rPr>
          <w:color w:val="000000"/>
          <w:sz w:val="20"/>
          <w:u w:val="single"/>
          <w:lang w:val="en-US"/>
        </w:rPr>
        <w:t>and dot11EHTMCSFeed</w:t>
      </w:r>
      <w:r w:rsidRPr="002E3CF5">
        <w:rPr>
          <w:color w:val="000000"/>
          <w:sz w:val="20"/>
          <w:u w:val="single"/>
          <w:lang w:val="en-US"/>
        </w:rPr>
        <w:softHyphen/>
        <w:t xml:space="preserve">backOptionImplemented </w:t>
      </w:r>
      <w:r w:rsidRPr="002E3CF5">
        <w:rPr>
          <w:color w:val="000000"/>
          <w:sz w:val="20"/>
          <w:lang w:val="en-US"/>
        </w:rPr>
        <w:t xml:space="preserve">greater than zero shall set dot11HEControlFieldOptionImplemented to true. </w:t>
      </w:r>
      <w:proofErr w:type="spellStart"/>
      <w:r w:rsidRPr="002E3CF5">
        <w:rPr>
          <w:color w:val="000000"/>
          <w:sz w:val="20"/>
          <w:lang w:val="en-US"/>
        </w:rPr>
        <w:t>An</w:t>
      </w:r>
      <w:proofErr w:type="spellEnd"/>
      <w:r w:rsidRPr="002E3CF5">
        <w:rPr>
          <w:color w:val="000000"/>
          <w:sz w:val="20"/>
          <w:lang w:val="en-US"/>
        </w:rPr>
        <w:t xml:space="preserve"> HE</w:t>
      </w:r>
      <w:del w:id="20" w:author="Ganming(Ming Gan)" w:date="2023-03-09T12:52:00Z">
        <w:r w:rsidRPr="002E3CF5" w:rsidDel="00E536B5">
          <w:rPr>
            <w:color w:val="000000"/>
            <w:sz w:val="20"/>
            <w:u w:val="single"/>
            <w:lang w:val="en-US"/>
          </w:rPr>
          <w:delText>/EHT</w:delText>
        </w:r>
      </w:del>
      <w:ins w:id="21" w:author="Ganming(Ming Gan)" w:date="2023-03-09T12:52:00Z">
        <w:r w:rsidR="00E536B5">
          <w:rPr>
            <w:color w:val="000000"/>
            <w:sz w:val="20"/>
            <w:u w:val="single"/>
            <w:lang w:val="en-US"/>
          </w:rPr>
          <w:t>(#17321)</w:t>
        </w:r>
      </w:ins>
      <w:r w:rsidRPr="002E3CF5">
        <w:rPr>
          <w:color w:val="000000"/>
          <w:sz w:val="20"/>
          <w:u w:val="single"/>
          <w:lang w:val="en-US"/>
        </w:rPr>
        <w:t xml:space="preserve"> </w:t>
      </w:r>
      <w:r w:rsidRPr="002E3CF5">
        <w:rPr>
          <w:color w:val="000000"/>
          <w:sz w:val="20"/>
          <w:lang w:val="en-US"/>
        </w:rPr>
        <w:t>AP shall set dot11HEControlFieldOptionImplemented to true.</w:t>
      </w:r>
    </w:p>
    <w:p w14:paraId="3576B249" w14:textId="25A25B7C" w:rsidR="002E3CF5" w:rsidRDefault="002E3CF5" w:rsidP="00B5487A">
      <w:pPr>
        <w:widowControl w:val="0"/>
        <w:autoSpaceDE w:val="0"/>
        <w:autoSpaceDN w:val="0"/>
        <w:adjustRightInd w:val="0"/>
        <w:jc w:val="left"/>
        <w:rPr>
          <w:rFonts w:eastAsia="TimesNewRoman"/>
          <w:sz w:val="20"/>
          <w:lang w:val="en-US"/>
        </w:rPr>
      </w:pPr>
    </w:p>
    <w:p w14:paraId="297F6320" w14:textId="77777777" w:rsidR="002E3CF5" w:rsidRDefault="002E3CF5" w:rsidP="002E3CF5">
      <w:pPr>
        <w:widowControl w:val="0"/>
        <w:autoSpaceDE w:val="0"/>
        <w:autoSpaceDN w:val="0"/>
        <w:adjustRightInd w:val="0"/>
        <w:jc w:val="center"/>
        <w:rPr>
          <w:rFonts w:ascii="Arial" w:hAnsi="Arial" w:cs="Arial"/>
          <w:b/>
          <w:bCs/>
          <w:color w:val="000000"/>
          <w:sz w:val="20"/>
          <w:lang w:val="en-US"/>
        </w:rPr>
      </w:pPr>
      <w:r w:rsidRPr="002E3CF5">
        <w:rPr>
          <w:rFonts w:ascii="Arial" w:hAnsi="Arial" w:cs="Arial"/>
          <w:b/>
          <w:bCs/>
          <w:color w:val="000000"/>
          <w:sz w:val="20"/>
          <w:lang w:val="en-US"/>
        </w:rPr>
        <w:t>Table 10-12—Conditions for including Control subfield variants</w:t>
      </w:r>
    </w:p>
    <w:tbl>
      <w:tblPr>
        <w:tblStyle w:val="af1"/>
        <w:tblW w:w="0" w:type="auto"/>
        <w:tblLook w:val="04A0" w:firstRow="1" w:lastRow="0" w:firstColumn="1" w:lastColumn="0" w:noHBand="0" w:noVBand="1"/>
      </w:tblPr>
      <w:tblGrid>
        <w:gridCol w:w="2972"/>
        <w:gridCol w:w="6378"/>
      </w:tblGrid>
      <w:tr w:rsidR="002E3CF5" w14:paraId="1E0C5126" w14:textId="77777777" w:rsidTr="002E3CF5">
        <w:tc>
          <w:tcPr>
            <w:tcW w:w="2972" w:type="dxa"/>
          </w:tcPr>
          <w:p w14:paraId="7C77E576" w14:textId="7154F5C0" w:rsidR="002E3CF5" w:rsidRDefault="002E3CF5" w:rsidP="002E3CF5">
            <w:pPr>
              <w:widowControl w:val="0"/>
              <w:autoSpaceDE w:val="0"/>
              <w:autoSpaceDN w:val="0"/>
              <w:adjustRightInd w:val="0"/>
              <w:jc w:val="center"/>
              <w:rPr>
                <w:rFonts w:ascii="Arial" w:hAnsi="Arial" w:cs="Arial"/>
                <w:b/>
                <w:bCs/>
                <w:color w:val="000000"/>
                <w:sz w:val="20"/>
                <w:lang w:val="en-US"/>
              </w:rPr>
            </w:pPr>
            <w:r w:rsidRPr="002E3CF5">
              <w:rPr>
                <w:rFonts w:ascii="Arial" w:hAnsi="Arial" w:cs="Arial"/>
                <w:b/>
                <w:bCs/>
                <w:color w:val="000000"/>
                <w:sz w:val="20"/>
                <w:lang w:val="en-US"/>
              </w:rPr>
              <w:t>Control subfield variant</w:t>
            </w:r>
          </w:p>
        </w:tc>
        <w:tc>
          <w:tcPr>
            <w:tcW w:w="6378" w:type="dxa"/>
          </w:tcPr>
          <w:p w14:paraId="1EAAEB29" w14:textId="070AA52B" w:rsidR="002E3CF5" w:rsidRDefault="002E3CF5" w:rsidP="002E3CF5">
            <w:pPr>
              <w:widowControl w:val="0"/>
              <w:autoSpaceDE w:val="0"/>
              <w:autoSpaceDN w:val="0"/>
              <w:adjustRightInd w:val="0"/>
              <w:jc w:val="center"/>
              <w:rPr>
                <w:rFonts w:ascii="Arial" w:hAnsi="Arial" w:cs="Arial"/>
                <w:b/>
                <w:bCs/>
                <w:color w:val="000000"/>
                <w:sz w:val="20"/>
                <w:lang w:val="en-US"/>
              </w:rPr>
            </w:pPr>
            <w:r w:rsidRPr="002E3CF5">
              <w:rPr>
                <w:rFonts w:ascii="Arial" w:hAnsi="Arial" w:cs="Arial"/>
                <w:b/>
                <w:bCs/>
                <w:color w:val="000000"/>
                <w:sz w:val="20"/>
                <w:lang w:val="en-US"/>
              </w:rPr>
              <w:t>Condition</w:t>
            </w:r>
          </w:p>
        </w:tc>
      </w:tr>
      <w:tr w:rsidR="004D5AE5" w14:paraId="243EE55A" w14:textId="77777777" w:rsidTr="002E3CF5">
        <w:tc>
          <w:tcPr>
            <w:tcW w:w="2972" w:type="dxa"/>
          </w:tcPr>
          <w:tbl>
            <w:tblPr>
              <w:tblW w:w="0" w:type="auto"/>
              <w:tblBorders>
                <w:top w:val="nil"/>
                <w:left w:val="nil"/>
                <w:bottom w:val="nil"/>
                <w:right w:val="nil"/>
              </w:tblBorders>
              <w:tblLook w:val="0000" w:firstRow="0" w:lastRow="0" w:firstColumn="0" w:lastColumn="0" w:noHBand="0" w:noVBand="0"/>
            </w:tblPr>
            <w:tblGrid>
              <w:gridCol w:w="2000"/>
            </w:tblGrid>
            <w:tr w:rsidR="00717D67" w:rsidRPr="00717D67" w14:paraId="6F26E597" w14:textId="77777777">
              <w:trPr>
                <w:trHeight w:val="1180"/>
              </w:trPr>
              <w:tc>
                <w:tcPr>
                  <w:tcW w:w="2000" w:type="dxa"/>
                </w:tcPr>
                <w:p w14:paraId="2CD12937" w14:textId="77777777" w:rsidR="00717D67" w:rsidRPr="00717D67" w:rsidRDefault="00717D67" w:rsidP="00717D67">
                  <w:pPr>
                    <w:widowControl w:val="0"/>
                    <w:autoSpaceDE w:val="0"/>
                    <w:autoSpaceDN w:val="0"/>
                    <w:adjustRightInd w:val="0"/>
                    <w:jc w:val="left"/>
                    <w:rPr>
                      <w:color w:val="000000"/>
                      <w:sz w:val="18"/>
                      <w:szCs w:val="18"/>
                      <w:lang w:val="en-US"/>
                    </w:rPr>
                  </w:pPr>
                  <w:r w:rsidRPr="00717D67">
                    <w:rPr>
                      <w:color w:val="000000"/>
                      <w:sz w:val="18"/>
                      <w:szCs w:val="18"/>
                      <w:lang w:val="en-US"/>
                    </w:rPr>
                    <w:t>BQR</w:t>
                  </w:r>
                </w:p>
              </w:tc>
            </w:tr>
          </w:tbl>
          <w:p w14:paraId="6D8F9FE3" w14:textId="77777777" w:rsidR="004D5AE5" w:rsidRPr="00CF6CCB" w:rsidRDefault="004D5AE5" w:rsidP="004D5AE5">
            <w:pPr>
              <w:widowControl w:val="0"/>
              <w:autoSpaceDE w:val="0"/>
              <w:autoSpaceDN w:val="0"/>
              <w:adjustRightInd w:val="0"/>
              <w:jc w:val="left"/>
              <w:rPr>
                <w:rFonts w:ascii="Times New Roman" w:eastAsiaTheme="minorEastAsia" w:hAnsi="Times New Roman" w:cs="Times New Roman"/>
                <w:color w:val="000000"/>
                <w:sz w:val="18"/>
                <w:szCs w:val="18"/>
                <w:lang w:val="en-US"/>
              </w:rPr>
            </w:pPr>
          </w:p>
        </w:tc>
        <w:tc>
          <w:tcPr>
            <w:tcW w:w="6378" w:type="dxa"/>
          </w:tcPr>
          <w:tbl>
            <w:tblPr>
              <w:tblW w:w="0" w:type="auto"/>
              <w:tblBorders>
                <w:top w:val="nil"/>
                <w:left w:val="nil"/>
                <w:bottom w:val="nil"/>
                <w:right w:val="nil"/>
              </w:tblBorders>
              <w:tblLook w:val="0000" w:firstRow="0" w:lastRow="0" w:firstColumn="0" w:lastColumn="0" w:noHBand="0" w:noVBand="0"/>
            </w:tblPr>
            <w:tblGrid>
              <w:gridCol w:w="6162"/>
            </w:tblGrid>
            <w:tr w:rsidR="004D5AE5" w:rsidRPr="004D5AE5" w14:paraId="46D3D564" w14:textId="77777777" w:rsidTr="004D5AE5">
              <w:trPr>
                <w:trHeight w:val="1180"/>
              </w:trPr>
              <w:tc>
                <w:tcPr>
                  <w:tcW w:w="6162" w:type="dxa"/>
                </w:tcPr>
                <w:p w14:paraId="5D9597EE" w14:textId="77777777" w:rsidR="004D5AE5" w:rsidRPr="004D5AE5" w:rsidRDefault="004D5AE5" w:rsidP="004D5AE5">
                  <w:pPr>
                    <w:widowControl w:val="0"/>
                    <w:autoSpaceDE w:val="0"/>
                    <w:autoSpaceDN w:val="0"/>
                    <w:adjustRightInd w:val="0"/>
                    <w:jc w:val="left"/>
                    <w:rPr>
                      <w:color w:val="000000"/>
                      <w:sz w:val="18"/>
                      <w:szCs w:val="18"/>
                      <w:lang w:val="en-US"/>
                    </w:rPr>
                  </w:pPr>
                  <w:r w:rsidRPr="004D5AE5">
                    <w:rPr>
                      <w:color w:val="000000"/>
                      <w:sz w:val="18"/>
                      <w:szCs w:val="18"/>
                      <w:lang w:val="en-US"/>
                    </w:rPr>
                    <w:t xml:space="preserve">The transmitting </w:t>
                  </w:r>
                  <w:r w:rsidRPr="004D5AE5">
                    <w:rPr>
                      <w:color w:val="000000"/>
                      <w:sz w:val="18"/>
                      <w:szCs w:val="18"/>
                      <w:u w:val="single"/>
                      <w:lang w:val="en-US"/>
                    </w:rPr>
                    <w:t xml:space="preserve">non-EHT </w:t>
                  </w:r>
                  <w:r w:rsidRPr="004D5AE5">
                    <w:rPr>
                      <w:color w:val="000000"/>
                      <w:sz w:val="18"/>
                      <w:szCs w:val="18"/>
                      <w:lang w:val="en-US"/>
                    </w:rPr>
                    <w:t xml:space="preserve">non-AP </w:t>
                  </w:r>
                  <w:r w:rsidRPr="004D5AE5">
                    <w:rPr>
                      <w:color w:val="000000"/>
                      <w:sz w:val="18"/>
                      <w:szCs w:val="18"/>
                      <w:u w:val="single"/>
                      <w:lang w:val="en-US"/>
                    </w:rPr>
                    <w:t xml:space="preserve">HE </w:t>
                  </w:r>
                  <w:r w:rsidRPr="004D5AE5">
                    <w:rPr>
                      <w:color w:val="000000"/>
                      <w:sz w:val="18"/>
                      <w:szCs w:val="18"/>
                      <w:lang w:val="en-US"/>
                    </w:rPr>
                    <w:t>STA</w:t>
                  </w:r>
                  <w:r w:rsidRPr="004D5AE5">
                    <w:rPr>
                      <w:color w:val="000000"/>
                      <w:sz w:val="18"/>
                      <w:szCs w:val="18"/>
                      <w:u w:val="single"/>
                      <w:lang w:val="en-US"/>
                    </w:rPr>
                    <w:t xml:space="preserve">, or non-AP EHT STA that associated with a non-EHT HE AP </w:t>
                  </w:r>
                  <w:r w:rsidRPr="004D5AE5">
                    <w:rPr>
                      <w:color w:val="000000"/>
                      <w:sz w:val="18"/>
                      <w:szCs w:val="18"/>
                      <w:lang w:val="en-US"/>
                    </w:rPr>
                    <w:t xml:space="preserve">follows the bandwidth query report procedure, as described in </w:t>
                  </w:r>
                  <w:r w:rsidRPr="004D5AE5">
                    <w:rPr>
                      <w:strike/>
                      <w:color w:val="000000"/>
                      <w:sz w:val="18"/>
                      <w:szCs w:val="18"/>
                      <w:lang w:val="en-US"/>
                    </w:rPr>
                    <w:t>26.5.2 (UL MU operation)</w:t>
                  </w:r>
                  <w:r w:rsidRPr="004D5AE5">
                    <w:rPr>
                      <w:color w:val="000000"/>
                      <w:sz w:val="18"/>
                      <w:szCs w:val="18"/>
                      <w:u w:val="single"/>
                      <w:lang w:val="en-US"/>
                    </w:rPr>
                    <w:t xml:space="preserve">26.5.6 (Bandwidth query report operation) </w:t>
                  </w:r>
                  <w:r w:rsidRPr="004D5AE5">
                    <w:rPr>
                      <w:color w:val="000000"/>
                      <w:sz w:val="18"/>
                      <w:szCs w:val="18"/>
                      <w:lang w:val="en-US"/>
                    </w:rPr>
                    <w:t xml:space="preserve">and the recipient </w:t>
                  </w:r>
                  <w:r w:rsidRPr="004D5AE5">
                    <w:rPr>
                      <w:color w:val="000000"/>
                      <w:sz w:val="18"/>
                      <w:szCs w:val="18"/>
                      <w:u w:val="single"/>
                      <w:lang w:val="en-US"/>
                    </w:rPr>
                    <w:t xml:space="preserve">non-EHT HE </w:t>
                  </w:r>
                  <w:r w:rsidRPr="004D5AE5">
                    <w:rPr>
                      <w:color w:val="000000"/>
                      <w:sz w:val="18"/>
                      <w:szCs w:val="18"/>
                      <w:lang w:val="en-US"/>
                    </w:rPr>
                    <w:t>AP has set the BQR Support subfield in the HE MAC Capabilities Infor</w:t>
                  </w:r>
                  <w:r w:rsidRPr="004D5AE5">
                    <w:rPr>
                      <w:color w:val="000000"/>
                      <w:sz w:val="18"/>
                      <w:szCs w:val="18"/>
                      <w:lang w:val="en-US"/>
                    </w:rPr>
                    <w:softHyphen/>
                    <w:t>mation field in the HE Capabilities elements it transmits to 1.</w:t>
                  </w:r>
                </w:p>
                <w:p w14:paraId="4EF27734" w14:textId="77777777" w:rsidR="004D5AE5" w:rsidRPr="004D5AE5" w:rsidRDefault="004D5AE5" w:rsidP="004D5AE5">
                  <w:pPr>
                    <w:widowControl w:val="0"/>
                    <w:autoSpaceDE w:val="0"/>
                    <w:autoSpaceDN w:val="0"/>
                    <w:adjustRightInd w:val="0"/>
                    <w:jc w:val="left"/>
                    <w:rPr>
                      <w:color w:val="000000"/>
                      <w:sz w:val="18"/>
                      <w:szCs w:val="18"/>
                      <w:lang w:val="en-US"/>
                    </w:rPr>
                  </w:pPr>
                  <w:r w:rsidRPr="004D5AE5">
                    <w:rPr>
                      <w:color w:val="000000"/>
                      <w:sz w:val="18"/>
                      <w:szCs w:val="18"/>
                      <w:u w:val="single"/>
                      <w:lang w:val="en-US"/>
                    </w:rPr>
                    <w:t>The transmitting non-AP EHT STA that associated with an EHT AP follows the band</w:t>
                  </w:r>
                  <w:r w:rsidRPr="004D5AE5">
                    <w:rPr>
                      <w:color w:val="000000"/>
                      <w:sz w:val="18"/>
                      <w:szCs w:val="18"/>
                      <w:u w:val="single"/>
                      <w:lang w:val="en-US"/>
                    </w:rPr>
                    <w:softHyphen/>
                    <w:t>width query report procedure, as described in 35.5.3 (Operation of the two BQR Con</w:t>
                  </w:r>
                  <w:r w:rsidRPr="004D5AE5">
                    <w:rPr>
                      <w:color w:val="000000"/>
                      <w:sz w:val="18"/>
                      <w:szCs w:val="18"/>
                      <w:u w:val="single"/>
                      <w:lang w:val="en-US"/>
                    </w:rPr>
                    <w:softHyphen/>
                    <w:t>trol subfields) and the recipient EHT AP has set the Two BQRs Support subfield in the EHT MAC Capabilities Information field in the EHT Capabilities elements it transmits to 1.</w:t>
                  </w:r>
                </w:p>
              </w:tc>
            </w:tr>
          </w:tbl>
          <w:p w14:paraId="39F5C2CC" w14:textId="77777777" w:rsidR="004D5AE5" w:rsidRPr="004D5AE5" w:rsidRDefault="004D5AE5" w:rsidP="004D5AE5">
            <w:pPr>
              <w:widowControl w:val="0"/>
              <w:autoSpaceDE w:val="0"/>
              <w:autoSpaceDN w:val="0"/>
              <w:adjustRightInd w:val="0"/>
              <w:jc w:val="left"/>
              <w:rPr>
                <w:rFonts w:ascii="Arial" w:hAnsi="Arial" w:cs="Arial"/>
                <w:bCs/>
                <w:color w:val="000000"/>
                <w:sz w:val="20"/>
              </w:rPr>
            </w:pPr>
          </w:p>
        </w:tc>
      </w:tr>
      <w:tr w:rsidR="002E3CF5" w14:paraId="7D854E34" w14:textId="77777777" w:rsidTr="002E3CF5">
        <w:tc>
          <w:tcPr>
            <w:tcW w:w="2972" w:type="dxa"/>
          </w:tcPr>
          <w:p w14:paraId="5991DCB2" w14:textId="60B454D5" w:rsidR="002E3CF5" w:rsidRPr="00CF6CCB" w:rsidRDefault="002E3CF5" w:rsidP="00CF6CCB">
            <w:pPr>
              <w:widowControl w:val="0"/>
              <w:autoSpaceDE w:val="0"/>
              <w:autoSpaceDN w:val="0"/>
              <w:adjustRightInd w:val="0"/>
              <w:ind w:firstLineChars="50" w:firstLine="90"/>
              <w:jc w:val="left"/>
              <w:rPr>
                <w:rFonts w:ascii="Times New Roman" w:hAnsi="Times New Roman" w:cs="Times New Roman"/>
                <w:color w:val="000000"/>
                <w:sz w:val="18"/>
                <w:szCs w:val="18"/>
                <w:lang w:val="en-US"/>
              </w:rPr>
            </w:pPr>
            <w:r w:rsidRPr="00CF6CCB">
              <w:rPr>
                <w:rFonts w:ascii="Times New Roman" w:hAnsi="Times New Roman" w:cs="Times New Roman"/>
                <w:color w:val="000000"/>
                <w:sz w:val="18"/>
                <w:szCs w:val="18"/>
                <w:lang w:val="en-US"/>
              </w:rPr>
              <w:t>AAR</w:t>
            </w:r>
          </w:p>
        </w:tc>
        <w:tc>
          <w:tcPr>
            <w:tcW w:w="6378" w:type="dxa"/>
          </w:tcPr>
          <w:p w14:paraId="4BCC73DA" w14:textId="5925F606" w:rsidR="002E3CF5" w:rsidRPr="004D5AE5" w:rsidRDefault="002E3CF5" w:rsidP="002E3CF5">
            <w:pPr>
              <w:widowControl w:val="0"/>
              <w:autoSpaceDE w:val="0"/>
              <w:autoSpaceDN w:val="0"/>
              <w:adjustRightInd w:val="0"/>
              <w:jc w:val="left"/>
              <w:rPr>
                <w:rFonts w:ascii="Times New Roman" w:hAnsi="Times New Roman" w:cs="Times New Roman"/>
                <w:bCs/>
                <w:color w:val="000000"/>
                <w:sz w:val="20"/>
                <w:lang w:val="en-US"/>
              </w:rPr>
            </w:pPr>
            <w:r w:rsidRPr="004D5AE5">
              <w:rPr>
                <w:rFonts w:ascii="Times New Roman" w:hAnsi="Times New Roman" w:cs="Times New Roman"/>
                <w:bCs/>
                <w:color w:val="000000"/>
                <w:sz w:val="20"/>
                <w:lang w:val="en-US"/>
              </w:rPr>
              <w:t xml:space="preserve">The transmitting non-AP STA affiliated with a non-AP MLD follows the AP assisted medium synchronization recovery procedure as described in 35.3.16.8.3 (AP assisted medium synchronization recovery procedure) and the recipient AP affiliated with an AP MLD has set the AAR Support subfield in the MLD Capabilities and Operations </w:t>
            </w:r>
            <w:proofErr w:type="gramStart"/>
            <w:ins w:id="22" w:author="Ganming(Ming Gan)" w:date="2023-03-09T12:44:00Z">
              <w:r w:rsidRPr="004D5AE5">
                <w:rPr>
                  <w:rFonts w:ascii="Times New Roman" w:hAnsi="Times New Roman" w:cs="Times New Roman"/>
                  <w:bCs/>
                  <w:color w:val="000000"/>
                  <w:sz w:val="20"/>
                  <w:lang w:val="en-US"/>
                </w:rPr>
                <w:t>sub</w:t>
              </w:r>
            </w:ins>
            <w:r w:rsidRPr="004D5AE5">
              <w:rPr>
                <w:rFonts w:ascii="Times New Roman" w:hAnsi="Times New Roman" w:cs="Times New Roman"/>
                <w:bCs/>
                <w:color w:val="000000"/>
                <w:sz w:val="20"/>
                <w:lang w:val="en-US"/>
              </w:rPr>
              <w:t>field</w:t>
            </w:r>
            <w:ins w:id="23" w:author="Ganming(Ming Gan)" w:date="2023-03-09T12:44:00Z">
              <w:r w:rsidRPr="004D5AE5">
                <w:rPr>
                  <w:rFonts w:ascii="Times New Roman" w:hAnsi="Times New Roman" w:cs="Times New Roman"/>
                  <w:bCs/>
                  <w:color w:val="000000"/>
                  <w:sz w:val="20"/>
                  <w:lang w:val="en-US"/>
                </w:rPr>
                <w:t>(</w:t>
              </w:r>
              <w:proofErr w:type="gramEnd"/>
              <w:r w:rsidRPr="004D5AE5">
                <w:rPr>
                  <w:rFonts w:ascii="Times New Roman" w:hAnsi="Times New Roman" w:cs="Times New Roman"/>
                  <w:bCs/>
                  <w:color w:val="000000"/>
                  <w:sz w:val="20"/>
                  <w:lang w:val="en-US"/>
                </w:rPr>
                <w:t>#16582</w:t>
              </w:r>
            </w:ins>
            <w:ins w:id="24" w:author="Ganming(Ming Gan)" w:date="2023-03-13T20:56:00Z">
              <w:r w:rsidR="005D00CF">
                <w:rPr>
                  <w:rFonts w:ascii="Times New Roman" w:hAnsi="Times New Roman" w:cs="Times New Roman"/>
                  <w:bCs/>
                  <w:color w:val="000000"/>
                  <w:sz w:val="20"/>
                  <w:lang w:val="en-US"/>
                </w:rPr>
                <w:t xml:space="preserve">, </w:t>
              </w:r>
              <w:r w:rsidR="005D00CF" w:rsidRPr="00C36CAA">
                <w:rPr>
                  <w:rFonts w:ascii="Times New Roman" w:hAnsi="Times New Roman" w:cs="Times New Roman"/>
                  <w:bCs/>
                  <w:color w:val="000000"/>
                  <w:sz w:val="20"/>
                  <w:lang w:val="en-US"/>
                </w:rPr>
                <w:t>16577, 1657</w:t>
              </w:r>
            </w:ins>
            <w:ins w:id="25" w:author="Ganming(Ming Gan)" w:date="2023-03-13T20:57:00Z">
              <w:r w:rsidR="005D00CF" w:rsidRPr="00C36CAA">
                <w:rPr>
                  <w:rFonts w:ascii="Times New Roman" w:hAnsi="Times New Roman" w:cs="Times New Roman"/>
                  <w:bCs/>
                  <w:color w:val="000000"/>
                  <w:sz w:val="20"/>
                  <w:lang w:val="en-US"/>
                </w:rPr>
                <w:t>8</w:t>
              </w:r>
            </w:ins>
            <w:ins w:id="26" w:author="Ganming(Ming Gan)" w:date="2023-03-09T12:44:00Z">
              <w:r w:rsidRPr="004D5AE5">
                <w:rPr>
                  <w:rFonts w:ascii="Times New Roman" w:hAnsi="Times New Roman" w:cs="Times New Roman"/>
                  <w:bCs/>
                  <w:color w:val="000000"/>
                  <w:sz w:val="20"/>
                  <w:lang w:val="en-US"/>
                </w:rPr>
                <w:t>)</w:t>
              </w:r>
            </w:ins>
            <w:r w:rsidRPr="004D5AE5">
              <w:rPr>
                <w:rFonts w:ascii="Times New Roman" w:hAnsi="Times New Roman" w:cs="Times New Roman"/>
                <w:bCs/>
                <w:color w:val="000000"/>
                <w:sz w:val="20"/>
                <w:lang w:val="en-US"/>
              </w:rPr>
              <w:t xml:space="preserve"> in a Basic Multi-Link element the recipient AP transmits to 1.</w:t>
            </w:r>
          </w:p>
        </w:tc>
      </w:tr>
      <w:tr w:rsidR="00717D67" w14:paraId="6305366C" w14:textId="77777777" w:rsidTr="002E3CF5">
        <w:tc>
          <w:tcPr>
            <w:tcW w:w="2972" w:type="dxa"/>
          </w:tcPr>
          <w:tbl>
            <w:tblPr>
              <w:tblW w:w="0" w:type="auto"/>
              <w:tblBorders>
                <w:top w:val="nil"/>
                <w:left w:val="nil"/>
                <w:bottom w:val="nil"/>
                <w:right w:val="nil"/>
              </w:tblBorders>
              <w:tblLook w:val="0000" w:firstRow="0" w:lastRow="0" w:firstColumn="0" w:lastColumn="0" w:noHBand="0" w:noVBand="0"/>
            </w:tblPr>
            <w:tblGrid>
              <w:gridCol w:w="2000"/>
            </w:tblGrid>
            <w:tr w:rsidR="00717D67" w:rsidRPr="00717D67" w14:paraId="75220D32" w14:textId="77777777">
              <w:trPr>
                <w:trHeight w:val="940"/>
              </w:trPr>
              <w:tc>
                <w:tcPr>
                  <w:tcW w:w="2000" w:type="dxa"/>
                </w:tcPr>
                <w:p w14:paraId="2CC0A260" w14:textId="77777777" w:rsidR="00717D67" w:rsidRPr="00717D67" w:rsidRDefault="00717D67" w:rsidP="00717D67">
                  <w:pPr>
                    <w:widowControl w:val="0"/>
                    <w:autoSpaceDE w:val="0"/>
                    <w:autoSpaceDN w:val="0"/>
                    <w:adjustRightInd w:val="0"/>
                    <w:jc w:val="left"/>
                    <w:rPr>
                      <w:color w:val="000000"/>
                      <w:sz w:val="18"/>
                      <w:szCs w:val="18"/>
                      <w:lang w:val="en-US"/>
                    </w:rPr>
                  </w:pPr>
                  <w:r w:rsidRPr="00717D67">
                    <w:rPr>
                      <w:color w:val="000000"/>
                      <w:sz w:val="18"/>
                      <w:szCs w:val="18"/>
                      <w:lang w:val="en-US"/>
                    </w:rPr>
                    <w:t>ONES</w:t>
                  </w:r>
                </w:p>
              </w:tc>
            </w:tr>
          </w:tbl>
          <w:p w14:paraId="32211CD8" w14:textId="77777777" w:rsidR="00717D67" w:rsidRPr="002E3CF5" w:rsidRDefault="00717D67" w:rsidP="002E3CF5">
            <w:pPr>
              <w:widowControl w:val="0"/>
              <w:autoSpaceDE w:val="0"/>
              <w:autoSpaceDN w:val="0"/>
              <w:adjustRightInd w:val="0"/>
              <w:jc w:val="left"/>
              <w:rPr>
                <w:rFonts w:ascii="Arial" w:hAnsi="Arial" w:cs="Arial"/>
                <w:bCs/>
                <w:color w:val="000000"/>
                <w:sz w:val="20"/>
                <w:lang w:val="en-US"/>
              </w:rPr>
            </w:pPr>
          </w:p>
        </w:tc>
        <w:tc>
          <w:tcPr>
            <w:tcW w:w="6378" w:type="dxa"/>
          </w:tcPr>
          <w:p w14:paraId="11C05C5E" w14:textId="45FC31A5" w:rsidR="00717D67" w:rsidRPr="007F468B" w:rsidRDefault="00717D67" w:rsidP="00717D67">
            <w:pPr>
              <w:widowControl w:val="0"/>
              <w:autoSpaceDE w:val="0"/>
              <w:autoSpaceDN w:val="0"/>
              <w:adjustRightInd w:val="0"/>
              <w:jc w:val="left"/>
              <w:rPr>
                <w:rFonts w:ascii="Times New Roman" w:hAnsi="Times New Roman" w:cs="Times New Roman"/>
                <w:bCs/>
                <w:color w:val="000000"/>
                <w:sz w:val="20"/>
                <w:lang w:val="en-US"/>
              </w:rPr>
            </w:pPr>
            <w:r w:rsidRPr="00FB33AF">
              <w:rPr>
                <w:rFonts w:ascii="Times New Roman" w:hAnsi="Times New Roman" w:cs="Times New Roman"/>
                <w:bCs/>
                <w:color w:val="000000"/>
                <w:sz w:val="20"/>
                <w:lang w:val="en-US"/>
              </w:rPr>
              <w:t>The transmitting STA may include a ONES Control subfield in an MPDU that is not carried in an HE</w:t>
            </w:r>
            <w:ins w:id="27" w:author="Ganming(Ming Gan)" w:date="2023-03-09T20:17:00Z">
              <w:r w:rsidR="00CF6CCB" w:rsidRPr="00FB33AF">
                <w:rPr>
                  <w:bCs/>
                  <w:color w:val="000000"/>
                  <w:sz w:val="20"/>
                  <w:u w:val="single"/>
                  <w:lang w:val="en-US"/>
                  <w:rPrChange w:id="28" w:author="Ganming(Ming Gan)" w:date="2023-03-09T20:19:00Z">
                    <w:rPr>
                      <w:bCs/>
                      <w:color w:val="000000"/>
                      <w:sz w:val="20"/>
                      <w:lang w:val="en-US"/>
                    </w:rPr>
                  </w:rPrChange>
                </w:rPr>
                <w:t>/EHT</w:t>
              </w:r>
            </w:ins>
            <w:r w:rsidRPr="00FB33AF">
              <w:rPr>
                <w:rFonts w:ascii="Times New Roman" w:hAnsi="Times New Roman" w:cs="Times New Roman"/>
                <w:bCs/>
                <w:color w:val="000000"/>
                <w:sz w:val="20"/>
                <w:lang w:val="en-US"/>
              </w:rPr>
              <w:t xml:space="preserve"> TB PPDU (see 26.5.2.4 (A-MPDU contents in an HE TB PPDU)) </w:t>
            </w:r>
            <w:del w:id="29" w:author="Ganming(Ming Gan)" w:date="2023-03-09T20:19:00Z">
              <w:r w:rsidRPr="00FB33AF" w:rsidDel="00CF6CCB">
                <w:rPr>
                  <w:rFonts w:ascii="Times New Roman" w:hAnsi="Times New Roman" w:cs="Times New Roman"/>
                  <w:bCs/>
                  <w:color w:val="000000"/>
                  <w:sz w:val="20"/>
                  <w:u w:val="single"/>
                  <w:lang w:val="en-US"/>
                </w:rPr>
                <w:delText xml:space="preserve">or an EHT TB PPDU (see 26.5.2.4 (A-MPDU contents in an HE TB PPDU)) </w:delText>
              </w:r>
            </w:del>
            <w:r w:rsidRPr="00FB33AF">
              <w:rPr>
                <w:rFonts w:ascii="Times New Roman" w:hAnsi="Times New Roman" w:cs="Times New Roman"/>
                <w:bCs/>
                <w:color w:val="000000"/>
                <w:sz w:val="20"/>
                <w:u w:val="single"/>
                <w:lang w:val="en-US"/>
              </w:rPr>
              <w:t>when there is nothing to report in A-Control subfield</w:t>
            </w:r>
            <w:r w:rsidRPr="00FB33AF">
              <w:rPr>
                <w:rFonts w:ascii="Times New Roman" w:hAnsi="Times New Roman" w:cs="Times New Roman"/>
                <w:bCs/>
                <w:color w:val="000000"/>
                <w:sz w:val="20"/>
                <w:lang w:val="en-US"/>
              </w:rPr>
              <w:t>.</w:t>
            </w:r>
            <w:ins w:id="30" w:author="Ganming(Ming Gan)" w:date="2023-03-09T21:30:00Z">
              <w:r w:rsidR="007F468B">
                <w:rPr>
                  <w:rFonts w:ascii="Times New Roman" w:hAnsi="Times New Roman" w:cs="Times New Roman"/>
                  <w:bCs/>
                  <w:color w:val="000000"/>
                  <w:sz w:val="20"/>
                  <w:lang w:val="en-US"/>
                </w:rPr>
                <w:t xml:space="preserve"> (#17323)</w:t>
              </w:r>
            </w:ins>
          </w:p>
          <w:p w14:paraId="48F7F585" w14:textId="77777777" w:rsidR="00717D67" w:rsidRPr="00FB33AF" w:rsidRDefault="00717D67" w:rsidP="00717D67">
            <w:pPr>
              <w:widowControl w:val="0"/>
              <w:autoSpaceDE w:val="0"/>
              <w:autoSpaceDN w:val="0"/>
              <w:adjustRightInd w:val="0"/>
              <w:jc w:val="left"/>
              <w:rPr>
                <w:rFonts w:ascii="Times New Roman" w:hAnsi="Times New Roman" w:cs="Times New Roman"/>
                <w:bCs/>
                <w:color w:val="000000"/>
                <w:sz w:val="20"/>
                <w:lang w:val="en-US"/>
              </w:rPr>
            </w:pPr>
          </w:p>
          <w:p w14:paraId="3B5C67C1" w14:textId="1BA432EE" w:rsidR="00717D67" w:rsidRPr="00CF6CCB" w:rsidRDefault="00717D67" w:rsidP="00717D67">
            <w:pPr>
              <w:widowControl w:val="0"/>
              <w:autoSpaceDE w:val="0"/>
              <w:autoSpaceDN w:val="0"/>
              <w:adjustRightInd w:val="0"/>
              <w:jc w:val="left"/>
              <w:rPr>
                <w:bCs/>
                <w:color w:val="000000"/>
                <w:sz w:val="20"/>
                <w:u w:val="single"/>
                <w:lang w:val="en-US"/>
              </w:rPr>
            </w:pPr>
            <w:r w:rsidRPr="00FB33AF">
              <w:rPr>
                <w:rFonts w:ascii="Times New Roman" w:hAnsi="Times New Roman" w:cs="Times New Roman"/>
                <w:bCs/>
                <w:color w:val="000000"/>
                <w:sz w:val="20"/>
                <w:u w:val="single"/>
                <w:lang w:val="en-US"/>
              </w:rPr>
              <w:t>NOTE—According to 35.5.2.3.1 (General), a non-AP EHT STA that transmits an EHT TB PPDU follows the same rules defined in 26.5.2.4 (A-MPDU contents in an HE TB PPDU) where rules related to HE TB PPDUs also apply to EHT TB PPDUs.</w:t>
            </w:r>
          </w:p>
        </w:tc>
      </w:tr>
    </w:tbl>
    <w:p w14:paraId="609C6A07" w14:textId="7969B8CC" w:rsidR="002E3CF5" w:rsidRDefault="002E3CF5" w:rsidP="002E3CF5">
      <w:pPr>
        <w:widowControl w:val="0"/>
        <w:autoSpaceDE w:val="0"/>
        <w:autoSpaceDN w:val="0"/>
        <w:adjustRightInd w:val="0"/>
        <w:jc w:val="center"/>
        <w:rPr>
          <w:rFonts w:ascii="Arial" w:hAnsi="Arial" w:cs="Arial"/>
          <w:b/>
          <w:bCs/>
          <w:color w:val="000000"/>
          <w:sz w:val="20"/>
          <w:lang w:val="en-US"/>
        </w:rPr>
      </w:pPr>
    </w:p>
    <w:p w14:paraId="709E52E5" w14:textId="327E484D" w:rsidR="007F468B" w:rsidRDefault="007F468B" w:rsidP="00F46601">
      <w:pPr>
        <w:widowControl w:val="0"/>
        <w:autoSpaceDE w:val="0"/>
        <w:autoSpaceDN w:val="0"/>
        <w:adjustRightInd w:val="0"/>
        <w:jc w:val="left"/>
        <w:rPr>
          <w:b/>
          <w:bCs/>
          <w:sz w:val="23"/>
          <w:szCs w:val="23"/>
        </w:rPr>
      </w:pPr>
    </w:p>
    <w:p w14:paraId="31A87496" w14:textId="1DA18046" w:rsidR="007F468B" w:rsidRDefault="007F468B" w:rsidP="007F468B">
      <w:pPr>
        <w:widowControl w:val="0"/>
        <w:autoSpaceDE w:val="0"/>
        <w:autoSpaceDN w:val="0"/>
        <w:adjustRightInd w:val="0"/>
        <w:jc w:val="left"/>
        <w:rPr>
          <w:ins w:id="31" w:author="Ganming(Ming Gan)" w:date="2023-03-09T21:25:00Z"/>
          <w:b/>
          <w:bCs/>
          <w:sz w:val="23"/>
          <w:szCs w:val="23"/>
        </w:rPr>
      </w:pPr>
      <w:r>
        <w:rPr>
          <w:rStyle w:val="SC21323589"/>
        </w:rPr>
        <w:t xml:space="preserve">35.3.16.8.2 </w:t>
      </w:r>
      <w:proofErr w:type="spellStart"/>
      <w:r>
        <w:rPr>
          <w:rStyle w:val="SC21323589"/>
        </w:rPr>
        <w:t>MediumSyncDelay</w:t>
      </w:r>
      <w:proofErr w:type="spellEnd"/>
      <w:r>
        <w:rPr>
          <w:rStyle w:val="SC21323589"/>
        </w:rPr>
        <w:t xml:space="preserve"> OFDM ED based recovery procedure</w:t>
      </w:r>
      <w:ins w:id="32" w:author="Ganming(Ming Gan)" w:date="2023-03-09T21:29:00Z">
        <w:r>
          <w:rPr>
            <w:rStyle w:val="SC21323589"/>
          </w:rPr>
          <w:t xml:space="preserve"> (</w:t>
        </w:r>
        <w:r>
          <w:rPr>
            <w:b/>
            <w:i/>
            <w:lang w:eastAsia="zh-CN"/>
          </w:rPr>
          <w:t xml:space="preserve">#CID </w:t>
        </w:r>
        <w:r w:rsidRPr="00FB33AF">
          <w:rPr>
            <w:b/>
            <w:i/>
            <w:lang w:eastAsia="zh-CN"/>
          </w:rPr>
          <w:t>17532</w:t>
        </w:r>
        <w:r>
          <w:rPr>
            <w:rStyle w:val="SC21323589"/>
          </w:rPr>
          <w:t>)</w:t>
        </w:r>
      </w:ins>
    </w:p>
    <w:p w14:paraId="1D337BA9" w14:textId="5B1BD0C5" w:rsidR="007F468B" w:rsidRDefault="007F468B" w:rsidP="007F468B">
      <w:pPr>
        <w:widowControl w:val="0"/>
        <w:autoSpaceDE w:val="0"/>
        <w:autoSpaceDN w:val="0"/>
        <w:adjustRightInd w:val="0"/>
        <w:jc w:val="left"/>
        <w:rPr>
          <w:color w:val="000000"/>
          <w:sz w:val="20"/>
          <w:lang w:val="en-US"/>
        </w:rPr>
      </w:pPr>
    </w:p>
    <w:p w14:paraId="5524EF41" w14:textId="1C2CF683" w:rsidR="007F468B" w:rsidRDefault="007F468B" w:rsidP="007F468B">
      <w:pPr>
        <w:widowControl w:val="0"/>
        <w:autoSpaceDE w:val="0"/>
        <w:autoSpaceDN w:val="0"/>
        <w:adjustRightInd w:val="0"/>
        <w:jc w:val="left"/>
        <w:rPr>
          <w:color w:val="000000"/>
          <w:sz w:val="20"/>
          <w:lang w:val="en-US"/>
        </w:rPr>
      </w:pPr>
      <w:r w:rsidRPr="007F468B">
        <w:rPr>
          <w:color w:val="000000"/>
          <w:sz w:val="20"/>
          <w:lang w:val="en-US"/>
        </w:rPr>
        <w:t xml:space="preserve">A STA </w:t>
      </w:r>
      <w:del w:id="33" w:author="Ganming(Ming Gan)" w:date="2023-03-09T21:28:00Z">
        <w:r w:rsidRPr="007F468B" w:rsidDel="007F468B">
          <w:rPr>
            <w:color w:val="000000"/>
            <w:sz w:val="20"/>
            <w:lang w:val="en-US"/>
          </w:rPr>
          <w:delText xml:space="preserve">that is capable of obtaining a TXOP </w:delText>
        </w:r>
      </w:del>
      <w:ins w:id="34" w:author="Ganming(Ming Gan)" w:date="2023-03-09T21:28:00Z">
        <w:r w:rsidRPr="007F468B">
          <w:rPr>
            <w:color w:val="000000"/>
            <w:sz w:val="20"/>
            <w:lang w:val="en-US"/>
          </w:rPr>
          <w:t>with dot11MSDOFDMEDOptionImplemented that is equal to true</w:t>
        </w:r>
        <w:r>
          <w:rPr>
            <w:color w:val="000000"/>
            <w:sz w:val="20"/>
            <w:lang w:val="en-US"/>
          </w:rPr>
          <w:t xml:space="preserve"> </w:t>
        </w:r>
      </w:ins>
      <w:r w:rsidRPr="007F468B">
        <w:rPr>
          <w:color w:val="000000"/>
          <w:sz w:val="20"/>
          <w:lang w:val="en-US"/>
        </w:rPr>
        <w:t xml:space="preserve">while the </w:t>
      </w:r>
      <w:proofErr w:type="spellStart"/>
      <w:r w:rsidRPr="007F468B">
        <w:rPr>
          <w:color w:val="000000"/>
          <w:sz w:val="20"/>
          <w:lang w:val="en-US"/>
        </w:rPr>
        <w:t>MediumSyncDelay</w:t>
      </w:r>
      <w:proofErr w:type="spellEnd"/>
      <w:r w:rsidRPr="007F468B">
        <w:rPr>
          <w:color w:val="000000"/>
          <w:sz w:val="20"/>
          <w:lang w:val="en-US"/>
        </w:rPr>
        <w:t xml:space="preserve"> timer has a nonzero value shall use dot11MSDOFDMEDthreshold instead of dot11OFDMEDThreshold as specified in 36.3.21.6.3 (CCA sensitivity for the primary 20 MHz channel) in order to detect a channel busy condition in the primary 20 MHz channel if the </w:t>
      </w:r>
      <w:proofErr w:type="spellStart"/>
      <w:r w:rsidRPr="007F468B">
        <w:rPr>
          <w:color w:val="000000"/>
          <w:sz w:val="20"/>
          <w:lang w:val="en-US"/>
        </w:rPr>
        <w:t>MediumSyncDelay</w:t>
      </w:r>
      <w:proofErr w:type="spellEnd"/>
      <w:r w:rsidRPr="007F468B">
        <w:rPr>
          <w:color w:val="000000"/>
          <w:sz w:val="20"/>
          <w:lang w:val="en-US"/>
        </w:rPr>
        <w:t xml:space="preserve"> timer has a nonzero value.</w:t>
      </w:r>
    </w:p>
    <w:p w14:paraId="3E9F79C0" w14:textId="77777777" w:rsidR="007F468B" w:rsidRDefault="007F468B" w:rsidP="007F468B">
      <w:pPr>
        <w:widowControl w:val="0"/>
        <w:autoSpaceDE w:val="0"/>
        <w:autoSpaceDN w:val="0"/>
        <w:adjustRightInd w:val="0"/>
        <w:jc w:val="left"/>
        <w:rPr>
          <w:color w:val="000000"/>
          <w:sz w:val="20"/>
          <w:lang w:val="en-US"/>
        </w:rPr>
      </w:pPr>
    </w:p>
    <w:p w14:paraId="7B286618" w14:textId="2EE0DA07" w:rsidR="007F468B" w:rsidRDefault="007F468B" w:rsidP="007F468B">
      <w:pPr>
        <w:widowControl w:val="0"/>
        <w:autoSpaceDE w:val="0"/>
        <w:autoSpaceDN w:val="0"/>
        <w:adjustRightInd w:val="0"/>
        <w:jc w:val="left"/>
        <w:rPr>
          <w:b/>
          <w:bCs/>
          <w:sz w:val="23"/>
          <w:szCs w:val="23"/>
        </w:rPr>
      </w:pPr>
      <w:del w:id="35" w:author="Ganming(Ming Gan)" w:date="2023-03-09T21:29:00Z">
        <w:r w:rsidRPr="007F468B" w:rsidDel="007F468B">
          <w:rPr>
            <w:color w:val="000000"/>
            <w:sz w:val="20"/>
            <w:lang w:val="en-US"/>
          </w:rPr>
          <w:delText>If a STA is capable of obtaining a TXOP w</w:delText>
        </w:r>
      </w:del>
      <w:ins w:id="36" w:author="Ganming(Ming Gan)" w:date="2023-03-09T21:29:00Z">
        <w:r>
          <w:rPr>
            <w:color w:val="000000"/>
            <w:sz w:val="20"/>
            <w:lang w:val="en-US"/>
          </w:rPr>
          <w:t>W</w:t>
        </w:r>
      </w:ins>
      <w:r w:rsidRPr="007F468B">
        <w:rPr>
          <w:color w:val="000000"/>
          <w:sz w:val="20"/>
          <w:lang w:val="en-US"/>
        </w:rPr>
        <w:t xml:space="preserve">hile the </w:t>
      </w:r>
      <w:proofErr w:type="spellStart"/>
      <w:r w:rsidRPr="007F468B">
        <w:rPr>
          <w:color w:val="000000"/>
          <w:sz w:val="20"/>
          <w:lang w:val="en-US"/>
        </w:rPr>
        <w:t>MediumSyncDelay</w:t>
      </w:r>
      <w:proofErr w:type="spellEnd"/>
      <w:r w:rsidRPr="007F468B">
        <w:rPr>
          <w:color w:val="000000"/>
          <w:sz w:val="20"/>
          <w:lang w:val="en-US"/>
        </w:rPr>
        <w:t xml:space="preserve"> timer has a nonzero value, </w:t>
      </w:r>
      <w:del w:id="37" w:author="Ganming(Ming Gan)" w:date="2023-03-09T21:29:00Z">
        <w:r w:rsidRPr="007F468B" w:rsidDel="007F468B">
          <w:rPr>
            <w:color w:val="000000"/>
            <w:sz w:val="20"/>
            <w:lang w:val="en-US"/>
          </w:rPr>
          <w:delText xml:space="preserve">it </w:delText>
        </w:r>
      </w:del>
      <w:ins w:id="38" w:author="Ganming(Ming Gan)" w:date="2023-03-09T21:29:00Z">
        <w:r>
          <w:rPr>
            <w:color w:val="000000"/>
            <w:sz w:val="20"/>
            <w:lang w:val="en-US"/>
          </w:rPr>
          <w:t xml:space="preserve">a STA </w:t>
        </w:r>
        <w:r w:rsidRPr="007F468B">
          <w:rPr>
            <w:color w:val="000000"/>
            <w:sz w:val="20"/>
            <w:lang w:val="en-US"/>
          </w:rPr>
          <w:t>with dot11MSDOFDMEDOptionImplemented that is equal to true</w:t>
        </w:r>
        <w:r>
          <w:rPr>
            <w:color w:val="000000"/>
            <w:sz w:val="20"/>
            <w:lang w:val="en-US"/>
          </w:rPr>
          <w:t xml:space="preserve"> </w:t>
        </w:r>
      </w:ins>
      <w:r w:rsidRPr="007F468B">
        <w:rPr>
          <w:color w:val="000000"/>
          <w:sz w:val="20"/>
          <w:lang w:val="en-US"/>
        </w:rPr>
        <w:t>shall perform the following when the timer has a nonzero value:</w:t>
      </w:r>
    </w:p>
    <w:p w14:paraId="336953D9" w14:textId="6AC28BD0" w:rsidR="007F468B" w:rsidRDefault="007F468B" w:rsidP="00F46601">
      <w:pPr>
        <w:widowControl w:val="0"/>
        <w:autoSpaceDE w:val="0"/>
        <w:autoSpaceDN w:val="0"/>
        <w:adjustRightInd w:val="0"/>
        <w:jc w:val="left"/>
        <w:rPr>
          <w:b/>
          <w:bCs/>
          <w:sz w:val="23"/>
          <w:szCs w:val="23"/>
        </w:rPr>
      </w:pPr>
    </w:p>
    <w:p w14:paraId="447A9E8D" w14:textId="77777777" w:rsidR="007F468B" w:rsidRPr="007F468B" w:rsidRDefault="007F468B" w:rsidP="00F46601">
      <w:pPr>
        <w:widowControl w:val="0"/>
        <w:autoSpaceDE w:val="0"/>
        <w:autoSpaceDN w:val="0"/>
        <w:adjustRightInd w:val="0"/>
        <w:jc w:val="left"/>
        <w:rPr>
          <w:ins w:id="39" w:author="Ganming(Ming Gan)" w:date="2023-03-09T21:25:00Z"/>
          <w:b/>
          <w:bCs/>
          <w:sz w:val="23"/>
          <w:szCs w:val="23"/>
        </w:rPr>
      </w:pPr>
    </w:p>
    <w:p w14:paraId="67E370FA" w14:textId="04DF0751" w:rsidR="00F46601" w:rsidRDefault="00F46601" w:rsidP="00F46601">
      <w:pPr>
        <w:widowControl w:val="0"/>
        <w:autoSpaceDE w:val="0"/>
        <w:autoSpaceDN w:val="0"/>
        <w:adjustRightInd w:val="0"/>
        <w:jc w:val="left"/>
        <w:rPr>
          <w:b/>
          <w:bCs/>
          <w:sz w:val="23"/>
          <w:szCs w:val="23"/>
        </w:rPr>
      </w:pPr>
      <w:r>
        <w:rPr>
          <w:b/>
          <w:bCs/>
          <w:sz w:val="23"/>
          <w:szCs w:val="23"/>
        </w:rPr>
        <w:t>C.3 MIB Detail</w:t>
      </w:r>
    </w:p>
    <w:p w14:paraId="4AE563BD" w14:textId="12CC56DC" w:rsidR="00F46601" w:rsidRDefault="00F46601" w:rsidP="00F46601">
      <w:pPr>
        <w:widowControl w:val="0"/>
        <w:autoSpaceDE w:val="0"/>
        <w:autoSpaceDN w:val="0"/>
        <w:adjustRightInd w:val="0"/>
        <w:jc w:val="left"/>
        <w:rPr>
          <w:rFonts w:ascii="Arial" w:hAnsi="Arial" w:cs="Arial"/>
          <w:b/>
          <w:bCs/>
          <w:color w:val="000000"/>
          <w:sz w:val="20"/>
          <w:lang w:val="en-US" w:eastAsia="zh-CN"/>
        </w:rPr>
      </w:pPr>
    </w:p>
    <w:p w14:paraId="47DA07A6" w14:textId="5FB5B164" w:rsidR="00FB33AF" w:rsidRDefault="00FB33AF" w:rsidP="00F46601">
      <w:pPr>
        <w:widowControl w:val="0"/>
        <w:autoSpaceDE w:val="0"/>
        <w:autoSpaceDN w:val="0"/>
        <w:adjustRightInd w:val="0"/>
        <w:jc w:val="left"/>
        <w:rPr>
          <w:b/>
          <w:bCs/>
          <w:i/>
          <w:iCs/>
          <w:szCs w:val="22"/>
        </w:rPr>
      </w:pPr>
      <w:r>
        <w:rPr>
          <w:b/>
          <w:bCs/>
          <w:i/>
          <w:iCs/>
          <w:szCs w:val="22"/>
        </w:rPr>
        <w:t>Change Dot11StationConfigEntry as follows (not all lines shown):</w:t>
      </w:r>
      <w:ins w:id="40" w:author="Ganming(Ming Gan)" w:date="2023-03-09T21:04:00Z">
        <w:r>
          <w:rPr>
            <w:b/>
            <w:i/>
          </w:rPr>
          <w:t xml:space="preserve"> </w:t>
        </w:r>
        <w:r>
          <w:rPr>
            <w:rFonts w:hint="eastAsia"/>
            <w:b/>
            <w:i/>
            <w:lang w:eastAsia="zh-CN"/>
          </w:rPr>
          <w:t>(</w:t>
        </w:r>
        <w:r>
          <w:rPr>
            <w:b/>
            <w:i/>
            <w:lang w:eastAsia="zh-CN"/>
          </w:rPr>
          <w:t xml:space="preserve">#CID </w:t>
        </w:r>
        <w:r w:rsidRPr="00FB33AF">
          <w:rPr>
            <w:b/>
            <w:i/>
            <w:lang w:eastAsia="zh-CN"/>
          </w:rPr>
          <w:t>17</w:t>
        </w:r>
      </w:ins>
      <w:ins w:id="41" w:author="Ganming(Ming Gan)" w:date="2023-03-17T03:28:00Z">
        <w:r w:rsidR="0018124F">
          <w:rPr>
            <w:b/>
            <w:i/>
            <w:lang w:eastAsia="zh-CN"/>
          </w:rPr>
          <w:t>352</w:t>
        </w:r>
      </w:ins>
      <w:ins w:id="42" w:author="Ganming(Ming Gan)" w:date="2023-03-09T21:04:00Z">
        <w:r>
          <w:rPr>
            <w:b/>
            <w:i/>
            <w:lang w:eastAsia="zh-CN"/>
          </w:rPr>
          <w:t>)</w:t>
        </w:r>
      </w:ins>
    </w:p>
    <w:p w14:paraId="66B9601F" w14:textId="77777777" w:rsidR="00FB33AF" w:rsidRDefault="00FB33AF" w:rsidP="00F46601">
      <w:pPr>
        <w:widowControl w:val="0"/>
        <w:autoSpaceDE w:val="0"/>
        <w:autoSpaceDN w:val="0"/>
        <w:adjustRightInd w:val="0"/>
        <w:jc w:val="left"/>
        <w:rPr>
          <w:rFonts w:ascii="Courier New" w:hAnsi="Courier New" w:cs="Courier New"/>
          <w:sz w:val="18"/>
          <w:szCs w:val="18"/>
        </w:rPr>
      </w:pPr>
      <w:r>
        <w:rPr>
          <w:rFonts w:ascii="Courier New" w:hAnsi="Courier New" w:cs="Courier New"/>
          <w:sz w:val="18"/>
          <w:szCs w:val="18"/>
        </w:rPr>
        <w:t>-- **********************************************************************</w:t>
      </w:r>
    </w:p>
    <w:p w14:paraId="2A1F80BD" w14:textId="159A97AC" w:rsidR="00FB33AF" w:rsidRDefault="00FB33AF" w:rsidP="00F46601">
      <w:pPr>
        <w:widowControl w:val="0"/>
        <w:autoSpaceDE w:val="0"/>
        <w:autoSpaceDN w:val="0"/>
        <w:adjustRightInd w:val="0"/>
        <w:jc w:val="left"/>
        <w:rPr>
          <w:rFonts w:ascii="Courier New" w:hAnsi="Courier New" w:cs="Courier New"/>
          <w:sz w:val="18"/>
          <w:szCs w:val="18"/>
        </w:rPr>
      </w:pPr>
      <w:r>
        <w:rPr>
          <w:rFonts w:ascii="Courier New" w:hAnsi="Courier New" w:cs="Courier New"/>
          <w:sz w:val="18"/>
          <w:szCs w:val="18"/>
        </w:rPr>
        <w:t>-- * dot11StationConfig TABLE</w:t>
      </w:r>
    </w:p>
    <w:p w14:paraId="442CE3DA" w14:textId="12643A5B" w:rsidR="00FB33AF" w:rsidRDefault="00FB33AF" w:rsidP="00F46601">
      <w:pPr>
        <w:widowControl w:val="0"/>
        <w:autoSpaceDE w:val="0"/>
        <w:autoSpaceDN w:val="0"/>
        <w:adjustRightInd w:val="0"/>
        <w:jc w:val="left"/>
        <w:rPr>
          <w:rFonts w:ascii="Arial" w:hAnsi="Arial" w:cs="Arial"/>
          <w:b/>
          <w:bCs/>
          <w:color w:val="000000"/>
          <w:sz w:val="20"/>
          <w:lang w:val="en-US" w:eastAsia="zh-CN"/>
        </w:rPr>
      </w:pPr>
      <w:r>
        <w:rPr>
          <w:rFonts w:ascii="Courier New" w:hAnsi="Courier New" w:cs="Courier New"/>
          <w:sz w:val="18"/>
          <w:szCs w:val="18"/>
        </w:rPr>
        <w:t>-- **********************************************************************</w:t>
      </w:r>
    </w:p>
    <w:p w14:paraId="4627800D" w14:textId="77777777" w:rsidR="00FB33AF" w:rsidRDefault="00FB33AF" w:rsidP="00F46601">
      <w:pPr>
        <w:widowControl w:val="0"/>
        <w:autoSpaceDE w:val="0"/>
        <w:autoSpaceDN w:val="0"/>
        <w:adjustRightInd w:val="0"/>
        <w:jc w:val="left"/>
        <w:rPr>
          <w:rFonts w:ascii="Arial" w:hAnsi="Arial" w:cs="Arial"/>
          <w:b/>
          <w:bCs/>
          <w:color w:val="000000"/>
          <w:sz w:val="20"/>
          <w:lang w:val="en-US" w:eastAsia="zh-CN"/>
        </w:rPr>
      </w:pPr>
    </w:p>
    <w:p w14:paraId="3F3A49AF"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Dot11</w:t>
      </w:r>
      <w:proofErr w:type="gramStart"/>
      <w:r w:rsidRPr="00FB33AF">
        <w:rPr>
          <w:bCs/>
          <w:color w:val="000000"/>
          <w:sz w:val="20"/>
          <w:lang w:val="en-US" w:eastAsia="zh-CN"/>
        </w:rPr>
        <w:t>StationConfigEntry ::=</w:t>
      </w:r>
      <w:proofErr w:type="gramEnd"/>
      <w:r w:rsidRPr="00FB33AF">
        <w:rPr>
          <w:bCs/>
          <w:color w:val="000000"/>
          <w:sz w:val="20"/>
          <w:lang w:val="en-US" w:eastAsia="zh-CN"/>
        </w:rPr>
        <w:t xml:space="preserve"> SEQUENCE</w:t>
      </w:r>
    </w:p>
    <w:p w14:paraId="3A29A36E"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w:t>
      </w:r>
    </w:p>
    <w:p w14:paraId="6A6F792B"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dot11StationIDMacAddress,</w:t>
      </w:r>
    </w:p>
    <w:p w14:paraId="51884807"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w:t>
      </w:r>
    </w:p>
    <w:p w14:paraId="74401379"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dot11</w:t>
      </w:r>
      <w:proofErr w:type="gramStart"/>
      <w:r w:rsidRPr="00FB33AF">
        <w:rPr>
          <w:bCs/>
          <w:color w:val="000000"/>
          <w:sz w:val="20"/>
          <w:lang w:val="en-US" w:eastAsia="zh-CN"/>
        </w:rPr>
        <w:t>BSSMaxIdlePeriodIndicationByNonAPSTA,TruthValue</w:t>
      </w:r>
      <w:proofErr w:type="gramEnd"/>
    </w:p>
    <w:p w14:paraId="59380E7A"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w:t>
      </w:r>
    </w:p>
    <w:p w14:paraId="56905288" w14:textId="77777777" w:rsidR="00F46601" w:rsidRPr="00FB33AF" w:rsidRDefault="00F46601" w:rsidP="00F46601">
      <w:pPr>
        <w:widowControl w:val="0"/>
        <w:autoSpaceDE w:val="0"/>
        <w:autoSpaceDN w:val="0"/>
        <w:adjustRightInd w:val="0"/>
        <w:jc w:val="left"/>
        <w:rPr>
          <w:bCs/>
          <w:color w:val="000000"/>
          <w:sz w:val="20"/>
          <w:u w:val="single"/>
          <w:lang w:val="en-US" w:eastAsia="zh-CN"/>
        </w:rPr>
      </w:pPr>
      <w:r w:rsidRPr="00FB33AF">
        <w:rPr>
          <w:bCs/>
          <w:color w:val="000000"/>
          <w:sz w:val="20"/>
          <w:u w:val="single"/>
          <w:lang w:val="en-US" w:eastAsia="zh-CN"/>
        </w:rPr>
        <w:t>dot11</w:t>
      </w:r>
      <w:proofErr w:type="gramStart"/>
      <w:r w:rsidRPr="00FB33AF">
        <w:rPr>
          <w:bCs/>
          <w:color w:val="000000"/>
          <w:sz w:val="20"/>
          <w:u w:val="single"/>
          <w:lang w:val="en-US" w:eastAsia="zh-CN"/>
        </w:rPr>
        <w:t>EHTOptionImplemented,TruthValue</w:t>
      </w:r>
      <w:proofErr w:type="gramEnd"/>
      <w:r w:rsidRPr="00FB33AF">
        <w:rPr>
          <w:bCs/>
          <w:color w:val="000000"/>
          <w:sz w:val="20"/>
          <w:lang w:val="en-US" w:eastAsia="zh-CN"/>
        </w:rPr>
        <w:t>,</w:t>
      </w:r>
    </w:p>
    <w:p w14:paraId="79BB210A" w14:textId="77777777" w:rsidR="00F46601" w:rsidRPr="00FB33AF" w:rsidRDefault="00F46601" w:rsidP="00F46601">
      <w:pPr>
        <w:widowControl w:val="0"/>
        <w:autoSpaceDE w:val="0"/>
        <w:autoSpaceDN w:val="0"/>
        <w:adjustRightInd w:val="0"/>
        <w:jc w:val="left"/>
        <w:rPr>
          <w:bCs/>
          <w:color w:val="000000"/>
          <w:sz w:val="20"/>
          <w:u w:val="single"/>
          <w:lang w:val="en-US" w:eastAsia="zh-CN"/>
        </w:rPr>
      </w:pPr>
      <w:r w:rsidRPr="00FB33AF">
        <w:rPr>
          <w:bCs/>
          <w:color w:val="000000"/>
          <w:sz w:val="20"/>
          <w:u w:val="single"/>
          <w:lang w:val="en-US" w:eastAsia="zh-CN"/>
        </w:rPr>
        <w:t>dot11EHTTXOPSharingTFOptionImplementedTruthValue,</w:t>
      </w:r>
    </w:p>
    <w:p w14:paraId="1AEF8395" w14:textId="77777777" w:rsidR="00F46601" w:rsidRPr="00FB33AF" w:rsidRDefault="00F46601" w:rsidP="00F46601">
      <w:pPr>
        <w:widowControl w:val="0"/>
        <w:autoSpaceDE w:val="0"/>
        <w:autoSpaceDN w:val="0"/>
        <w:adjustRightInd w:val="0"/>
        <w:jc w:val="left"/>
        <w:rPr>
          <w:bCs/>
          <w:color w:val="000000"/>
          <w:sz w:val="20"/>
          <w:u w:val="single"/>
          <w:lang w:val="en-US" w:eastAsia="zh-CN"/>
        </w:rPr>
      </w:pPr>
      <w:r w:rsidRPr="00FB33AF">
        <w:rPr>
          <w:bCs/>
          <w:color w:val="000000"/>
          <w:sz w:val="20"/>
          <w:u w:val="single"/>
          <w:lang w:val="en-US" w:eastAsia="zh-CN"/>
        </w:rPr>
        <w:t>dot11EHTNSTRMobileAPMLDImplementedTruthValue,</w:t>
      </w:r>
    </w:p>
    <w:p w14:paraId="7197A3D9" w14:textId="77777777" w:rsidR="00F46601" w:rsidRPr="00FB33AF" w:rsidRDefault="00F46601" w:rsidP="00F46601">
      <w:pPr>
        <w:widowControl w:val="0"/>
        <w:autoSpaceDE w:val="0"/>
        <w:autoSpaceDN w:val="0"/>
        <w:adjustRightInd w:val="0"/>
        <w:jc w:val="left"/>
        <w:rPr>
          <w:bCs/>
          <w:color w:val="000000"/>
          <w:sz w:val="20"/>
          <w:u w:val="single"/>
          <w:lang w:val="en-US" w:eastAsia="zh-CN"/>
        </w:rPr>
      </w:pPr>
      <w:r w:rsidRPr="00FB33AF">
        <w:rPr>
          <w:bCs/>
          <w:color w:val="000000"/>
          <w:sz w:val="20"/>
          <w:u w:val="single"/>
          <w:lang w:val="en-US" w:eastAsia="zh-CN"/>
        </w:rPr>
        <w:lastRenderedPageBreak/>
        <w:t>dot11RestrictedTWTOptionImplementedTruthValue,</w:t>
      </w:r>
    </w:p>
    <w:p w14:paraId="6175A8ED" w14:textId="248462B2" w:rsidR="00F46601" w:rsidRDefault="00F46601" w:rsidP="00F46601">
      <w:pPr>
        <w:widowControl w:val="0"/>
        <w:autoSpaceDE w:val="0"/>
        <w:autoSpaceDN w:val="0"/>
        <w:adjustRightInd w:val="0"/>
        <w:jc w:val="left"/>
        <w:rPr>
          <w:ins w:id="43" w:author="Ganming(Ming Gan)" w:date="2023-03-09T20:56:00Z"/>
          <w:bCs/>
          <w:color w:val="000000"/>
          <w:sz w:val="20"/>
          <w:u w:val="single"/>
          <w:lang w:val="en-US" w:eastAsia="zh-CN"/>
        </w:rPr>
      </w:pPr>
      <w:r w:rsidRPr="00FB33AF">
        <w:rPr>
          <w:bCs/>
          <w:color w:val="000000"/>
          <w:sz w:val="20"/>
          <w:u w:val="single"/>
          <w:lang w:val="en-US" w:eastAsia="zh-CN"/>
        </w:rPr>
        <w:t>dot11TwoBQRsOptionImplementedTruthValue</w:t>
      </w:r>
      <w:ins w:id="44" w:author="Ganming(Ming Gan)" w:date="2023-03-09T20:56:00Z">
        <w:r w:rsidR="00FB33AF">
          <w:rPr>
            <w:bCs/>
            <w:color w:val="000000"/>
            <w:sz w:val="20"/>
            <w:u w:val="single"/>
            <w:lang w:val="en-US" w:eastAsia="zh-CN"/>
          </w:rPr>
          <w:t>,</w:t>
        </w:r>
      </w:ins>
    </w:p>
    <w:p w14:paraId="7F8468E8" w14:textId="19B3C16E" w:rsidR="00FB33AF" w:rsidRDefault="00FB33AF" w:rsidP="00FB33AF">
      <w:pPr>
        <w:widowControl w:val="0"/>
        <w:autoSpaceDE w:val="0"/>
        <w:autoSpaceDN w:val="0"/>
        <w:adjustRightInd w:val="0"/>
        <w:jc w:val="left"/>
        <w:rPr>
          <w:ins w:id="45" w:author="Ganming(Ming Gan)" w:date="2023-03-09T20:56:00Z"/>
          <w:bCs/>
          <w:color w:val="000000"/>
          <w:sz w:val="20"/>
          <w:u w:val="single"/>
          <w:lang w:val="en-US" w:eastAsia="zh-CN"/>
        </w:rPr>
      </w:pPr>
      <w:ins w:id="46" w:author="Ganming(Ming Gan)" w:date="2023-03-09T20:56:00Z">
        <w:r w:rsidRPr="00FB33AF">
          <w:rPr>
            <w:bCs/>
            <w:color w:val="000000"/>
            <w:sz w:val="20"/>
            <w:u w:val="single"/>
            <w:lang w:val="en-US" w:eastAsia="zh-CN"/>
          </w:rPr>
          <w:t>dot11</w:t>
        </w:r>
        <w:r>
          <w:rPr>
            <w:bCs/>
            <w:color w:val="000000"/>
            <w:sz w:val="20"/>
            <w:u w:val="single"/>
            <w:lang w:val="en-US" w:eastAsia="zh-CN"/>
          </w:rPr>
          <w:t>SRS</w:t>
        </w:r>
        <w:r w:rsidRPr="00FB33AF">
          <w:rPr>
            <w:bCs/>
            <w:color w:val="000000"/>
            <w:sz w:val="20"/>
            <w:u w:val="single"/>
            <w:lang w:val="en-US" w:eastAsia="zh-CN"/>
          </w:rPr>
          <w:t>OptionImplementedTruthValue</w:t>
        </w:r>
        <w:r>
          <w:rPr>
            <w:bCs/>
            <w:color w:val="000000"/>
            <w:sz w:val="20"/>
            <w:u w:val="single"/>
            <w:lang w:val="en-US" w:eastAsia="zh-CN"/>
          </w:rPr>
          <w:t>,</w:t>
        </w:r>
      </w:ins>
    </w:p>
    <w:p w14:paraId="05CAFC8B" w14:textId="06D8FB50" w:rsidR="00FB33AF" w:rsidRDefault="00FB33AF" w:rsidP="00F46601">
      <w:pPr>
        <w:widowControl w:val="0"/>
        <w:autoSpaceDE w:val="0"/>
        <w:autoSpaceDN w:val="0"/>
        <w:adjustRightInd w:val="0"/>
        <w:jc w:val="left"/>
        <w:rPr>
          <w:ins w:id="47" w:author="Ganming(Ming Gan)" w:date="2023-03-09T21:24:00Z"/>
          <w:bCs/>
          <w:color w:val="000000"/>
          <w:sz w:val="20"/>
          <w:u w:val="single"/>
          <w:lang w:val="en-US" w:eastAsia="zh-CN"/>
        </w:rPr>
      </w:pPr>
      <w:ins w:id="48" w:author="Ganming(Ming Gan)" w:date="2023-03-09T20:56:00Z">
        <w:r w:rsidRPr="00FB33AF">
          <w:rPr>
            <w:bCs/>
            <w:color w:val="000000"/>
            <w:sz w:val="20"/>
            <w:u w:val="single"/>
            <w:lang w:val="en-US" w:eastAsia="zh-CN"/>
          </w:rPr>
          <w:t>dot11</w:t>
        </w:r>
      </w:ins>
      <w:ins w:id="49" w:author="Ganming(Ming Gan)" w:date="2023-03-09T20:57:00Z">
        <w:r>
          <w:rPr>
            <w:bCs/>
            <w:color w:val="000000"/>
            <w:sz w:val="20"/>
            <w:u w:val="single"/>
            <w:lang w:val="en-US" w:eastAsia="zh-CN"/>
          </w:rPr>
          <w:t>AAR</w:t>
        </w:r>
      </w:ins>
      <w:ins w:id="50" w:author="Ganming(Ming Gan)" w:date="2023-03-09T20:56:00Z">
        <w:r w:rsidRPr="00FB33AF">
          <w:rPr>
            <w:bCs/>
            <w:color w:val="000000"/>
            <w:sz w:val="20"/>
            <w:u w:val="single"/>
            <w:lang w:val="en-US" w:eastAsia="zh-CN"/>
          </w:rPr>
          <w:t>OptionImplementedTruthValue</w:t>
        </w:r>
      </w:ins>
      <w:ins w:id="51" w:author="Ganming(Ming Gan)" w:date="2023-03-09T21:24:00Z">
        <w:r w:rsidR="007F468B">
          <w:rPr>
            <w:rFonts w:hint="eastAsia"/>
            <w:bCs/>
            <w:color w:val="000000"/>
            <w:sz w:val="20"/>
            <w:u w:val="single"/>
            <w:lang w:val="en-US" w:eastAsia="zh-CN"/>
          </w:rPr>
          <w:t>,</w:t>
        </w:r>
      </w:ins>
    </w:p>
    <w:p w14:paraId="7677C530" w14:textId="1404DABF" w:rsidR="007F468B" w:rsidRPr="00FB33AF" w:rsidRDefault="007F468B" w:rsidP="007F468B">
      <w:pPr>
        <w:widowControl w:val="0"/>
        <w:autoSpaceDE w:val="0"/>
        <w:autoSpaceDN w:val="0"/>
        <w:adjustRightInd w:val="0"/>
        <w:jc w:val="left"/>
        <w:rPr>
          <w:ins w:id="52" w:author="Ganming(Ming Gan)" w:date="2023-03-09T21:24:00Z"/>
          <w:bCs/>
          <w:color w:val="000000"/>
          <w:sz w:val="20"/>
          <w:u w:val="single"/>
          <w:lang w:val="en-US" w:eastAsia="zh-CN"/>
        </w:rPr>
      </w:pPr>
      <w:ins w:id="53" w:author="Ganming(Ming Gan)" w:date="2023-03-09T21:24:00Z">
        <w:r w:rsidRPr="00FB33AF">
          <w:rPr>
            <w:bCs/>
            <w:color w:val="000000"/>
            <w:sz w:val="20"/>
            <w:u w:val="single"/>
            <w:lang w:val="en-US" w:eastAsia="zh-CN"/>
          </w:rPr>
          <w:t>dot11</w:t>
        </w:r>
        <w:r w:rsidRPr="007F468B">
          <w:rPr>
            <w:bCs/>
            <w:color w:val="000000"/>
            <w:sz w:val="20"/>
            <w:u w:val="single"/>
            <w:lang w:val="en-US" w:eastAsia="zh-CN"/>
          </w:rPr>
          <w:t>MSDOFDMED</w:t>
        </w:r>
        <w:r w:rsidRPr="00FB33AF">
          <w:rPr>
            <w:bCs/>
            <w:color w:val="000000"/>
            <w:sz w:val="20"/>
            <w:u w:val="single"/>
            <w:lang w:val="en-US" w:eastAsia="zh-CN"/>
          </w:rPr>
          <w:t>OptionImplementedTruthValue</w:t>
        </w:r>
      </w:ins>
    </w:p>
    <w:p w14:paraId="4D2DF0B2" w14:textId="77777777" w:rsidR="007F468B" w:rsidRPr="00FB33AF" w:rsidRDefault="007F468B" w:rsidP="00F46601">
      <w:pPr>
        <w:widowControl w:val="0"/>
        <w:autoSpaceDE w:val="0"/>
        <w:autoSpaceDN w:val="0"/>
        <w:adjustRightInd w:val="0"/>
        <w:jc w:val="left"/>
        <w:rPr>
          <w:bCs/>
          <w:color w:val="000000"/>
          <w:sz w:val="20"/>
          <w:u w:val="single"/>
          <w:lang w:val="en-US" w:eastAsia="zh-CN"/>
        </w:rPr>
      </w:pPr>
    </w:p>
    <w:p w14:paraId="1DD9B420" w14:textId="27D63052" w:rsidR="00F46601" w:rsidRDefault="00F46601" w:rsidP="00F46601">
      <w:pPr>
        <w:widowControl w:val="0"/>
        <w:autoSpaceDE w:val="0"/>
        <w:autoSpaceDN w:val="0"/>
        <w:adjustRightInd w:val="0"/>
        <w:jc w:val="left"/>
        <w:rPr>
          <w:ins w:id="54" w:author="Ganming(Ming Gan)" w:date="2023-03-09T20:57:00Z"/>
          <w:bCs/>
          <w:color w:val="000000"/>
          <w:sz w:val="20"/>
          <w:lang w:val="en-US" w:eastAsia="zh-CN"/>
        </w:rPr>
      </w:pPr>
      <w:r w:rsidRPr="00FB33AF">
        <w:rPr>
          <w:bCs/>
          <w:color w:val="000000"/>
          <w:sz w:val="20"/>
          <w:lang w:val="en-US" w:eastAsia="zh-CN"/>
        </w:rPr>
        <w:t>}</w:t>
      </w:r>
    </w:p>
    <w:p w14:paraId="5F0883F7" w14:textId="64BB9430" w:rsidR="00FB33AF" w:rsidRDefault="00FB33AF" w:rsidP="00F46601">
      <w:pPr>
        <w:widowControl w:val="0"/>
        <w:autoSpaceDE w:val="0"/>
        <w:autoSpaceDN w:val="0"/>
        <w:adjustRightInd w:val="0"/>
        <w:jc w:val="left"/>
        <w:rPr>
          <w:ins w:id="55" w:author="Ganming(Ming Gan)" w:date="2023-03-09T20:57:00Z"/>
          <w:bCs/>
          <w:color w:val="000000"/>
          <w:sz w:val="20"/>
          <w:lang w:val="en-US" w:eastAsia="zh-CN"/>
        </w:rPr>
      </w:pPr>
    </w:p>
    <w:p w14:paraId="0B30E024" w14:textId="3C992F25" w:rsidR="00FB33AF" w:rsidRDefault="00FB33AF" w:rsidP="00F46601">
      <w:pPr>
        <w:widowControl w:val="0"/>
        <w:autoSpaceDE w:val="0"/>
        <w:autoSpaceDN w:val="0"/>
        <w:adjustRightInd w:val="0"/>
        <w:jc w:val="left"/>
        <w:rPr>
          <w:b/>
          <w:i/>
        </w:rPr>
      </w:pPr>
      <w:r w:rsidRPr="00FB33AF">
        <w:rPr>
          <w:b/>
          <w:i/>
        </w:rPr>
        <w:t>Insert the following after the dot11BSSMaxIdlePeriodIndicationByNonAPSTA OBJECT-TYPE in the dot11StationConfig TABLE:</w:t>
      </w:r>
      <w:ins w:id="56" w:author="Ganming(Ming Gan)" w:date="2023-03-09T21:03:00Z">
        <w:r>
          <w:rPr>
            <w:b/>
            <w:i/>
          </w:rPr>
          <w:t xml:space="preserve"> </w:t>
        </w:r>
        <w:r>
          <w:rPr>
            <w:rFonts w:hint="eastAsia"/>
            <w:b/>
            <w:i/>
            <w:lang w:eastAsia="zh-CN"/>
          </w:rPr>
          <w:t>(</w:t>
        </w:r>
        <w:r>
          <w:rPr>
            <w:b/>
            <w:i/>
            <w:lang w:eastAsia="zh-CN"/>
          </w:rPr>
          <w:t xml:space="preserve">#CID </w:t>
        </w:r>
        <w:r w:rsidRPr="00FB33AF">
          <w:rPr>
            <w:b/>
            <w:i/>
            <w:lang w:eastAsia="zh-CN"/>
          </w:rPr>
          <w:t>17</w:t>
        </w:r>
      </w:ins>
      <w:ins w:id="57" w:author="Ganming(Ming Gan)" w:date="2023-03-17T03:27:00Z">
        <w:r w:rsidR="0018124F">
          <w:rPr>
            <w:b/>
            <w:i/>
            <w:lang w:eastAsia="zh-CN"/>
          </w:rPr>
          <w:t>352</w:t>
        </w:r>
      </w:ins>
      <w:ins w:id="58" w:author="Ganming(Ming Gan)" w:date="2023-03-09T21:03:00Z">
        <w:r>
          <w:rPr>
            <w:b/>
            <w:i/>
            <w:lang w:eastAsia="zh-CN"/>
          </w:rPr>
          <w:t>)</w:t>
        </w:r>
      </w:ins>
    </w:p>
    <w:p w14:paraId="52519E90" w14:textId="3D7D63CB" w:rsidR="00FB33AF" w:rsidRDefault="00FB33AF" w:rsidP="00F46601">
      <w:pPr>
        <w:widowControl w:val="0"/>
        <w:autoSpaceDE w:val="0"/>
        <w:autoSpaceDN w:val="0"/>
        <w:adjustRightInd w:val="0"/>
        <w:jc w:val="left"/>
        <w:rPr>
          <w:b/>
          <w:bCs/>
          <w:i/>
          <w:color w:val="000000"/>
          <w:sz w:val="20"/>
          <w:lang w:val="en-US" w:eastAsia="zh-CN"/>
        </w:rPr>
      </w:pPr>
    </w:p>
    <w:p w14:paraId="1C751A3C" w14:textId="77777777" w:rsidR="00FB33AF" w:rsidRPr="00FB33AF" w:rsidRDefault="00FB33AF" w:rsidP="00FB33AF">
      <w:pPr>
        <w:widowControl w:val="0"/>
        <w:autoSpaceDE w:val="0"/>
        <w:autoSpaceDN w:val="0"/>
        <w:adjustRightInd w:val="0"/>
        <w:jc w:val="left"/>
        <w:rPr>
          <w:ins w:id="59" w:author="Ganming(Ming Gan)" w:date="2023-03-09T21:02:00Z"/>
          <w:bCs/>
          <w:color w:val="000000"/>
          <w:sz w:val="20"/>
          <w:lang w:val="en-US" w:eastAsia="zh-CN"/>
        </w:rPr>
      </w:pPr>
      <w:ins w:id="60" w:author="Ganming(Ming Gan)" w:date="2023-03-09T21:02:00Z">
        <w:r w:rsidRPr="00FB33AF">
          <w:rPr>
            <w:bCs/>
            <w:color w:val="000000"/>
            <w:sz w:val="20"/>
            <w:lang w:val="en-US" w:eastAsia="zh-CN"/>
          </w:rPr>
          <w:t>dot11</w:t>
        </w:r>
        <w:r>
          <w:rPr>
            <w:rFonts w:hint="eastAsia"/>
            <w:bCs/>
            <w:color w:val="000000"/>
            <w:sz w:val="20"/>
            <w:lang w:val="en-US" w:eastAsia="zh-CN"/>
          </w:rPr>
          <w:t>SRS</w:t>
        </w:r>
        <w:r w:rsidRPr="00FB33AF">
          <w:rPr>
            <w:bCs/>
            <w:color w:val="000000"/>
            <w:sz w:val="20"/>
            <w:lang w:val="en-US" w:eastAsia="zh-CN"/>
          </w:rPr>
          <w:t>OptionImplemented OBJECT-TYPE</w:t>
        </w:r>
      </w:ins>
    </w:p>
    <w:p w14:paraId="537C3E65" w14:textId="77777777" w:rsidR="00FB33AF" w:rsidRPr="00FB33AF" w:rsidRDefault="00FB33AF" w:rsidP="00FB33AF">
      <w:pPr>
        <w:widowControl w:val="0"/>
        <w:autoSpaceDE w:val="0"/>
        <w:autoSpaceDN w:val="0"/>
        <w:adjustRightInd w:val="0"/>
        <w:jc w:val="left"/>
        <w:rPr>
          <w:ins w:id="61" w:author="Ganming(Ming Gan)" w:date="2023-03-09T21:02:00Z"/>
          <w:bCs/>
          <w:color w:val="000000"/>
          <w:sz w:val="20"/>
          <w:lang w:val="en-US" w:eastAsia="zh-CN"/>
        </w:rPr>
      </w:pPr>
      <w:ins w:id="62" w:author="Ganming(Ming Gan)" w:date="2023-03-09T21:02:00Z">
        <w:r w:rsidRPr="00FB33AF">
          <w:rPr>
            <w:bCs/>
            <w:color w:val="000000"/>
            <w:sz w:val="20"/>
            <w:lang w:val="en-US" w:eastAsia="zh-CN"/>
          </w:rPr>
          <w:t xml:space="preserve">SYNTAX </w:t>
        </w:r>
        <w:proofErr w:type="spellStart"/>
        <w:r w:rsidRPr="00FB33AF">
          <w:rPr>
            <w:bCs/>
            <w:color w:val="000000"/>
            <w:sz w:val="20"/>
            <w:lang w:val="en-US" w:eastAsia="zh-CN"/>
          </w:rPr>
          <w:t>TruthValue</w:t>
        </w:r>
        <w:proofErr w:type="spellEnd"/>
      </w:ins>
    </w:p>
    <w:p w14:paraId="60729749" w14:textId="77777777" w:rsidR="00FB33AF" w:rsidRPr="00FB33AF" w:rsidRDefault="00FB33AF" w:rsidP="00FB33AF">
      <w:pPr>
        <w:widowControl w:val="0"/>
        <w:autoSpaceDE w:val="0"/>
        <w:autoSpaceDN w:val="0"/>
        <w:adjustRightInd w:val="0"/>
        <w:jc w:val="left"/>
        <w:rPr>
          <w:ins w:id="63" w:author="Ganming(Ming Gan)" w:date="2023-03-09T21:02:00Z"/>
          <w:bCs/>
          <w:color w:val="000000"/>
          <w:sz w:val="20"/>
          <w:lang w:val="en-US" w:eastAsia="zh-CN"/>
        </w:rPr>
      </w:pPr>
      <w:ins w:id="64" w:author="Ganming(Ming Gan)" w:date="2023-03-09T21:02:00Z">
        <w:r w:rsidRPr="00FB33AF">
          <w:rPr>
            <w:bCs/>
            <w:color w:val="000000"/>
            <w:sz w:val="20"/>
            <w:lang w:val="en-US" w:eastAsia="zh-CN"/>
          </w:rPr>
          <w:t>MAX-ACCESS read-only</w:t>
        </w:r>
      </w:ins>
    </w:p>
    <w:p w14:paraId="2722A942" w14:textId="77777777" w:rsidR="00FB33AF" w:rsidRPr="00FB33AF" w:rsidRDefault="00FB33AF" w:rsidP="00FB33AF">
      <w:pPr>
        <w:widowControl w:val="0"/>
        <w:autoSpaceDE w:val="0"/>
        <w:autoSpaceDN w:val="0"/>
        <w:adjustRightInd w:val="0"/>
        <w:jc w:val="left"/>
        <w:rPr>
          <w:ins w:id="65" w:author="Ganming(Ming Gan)" w:date="2023-03-09T21:02:00Z"/>
          <w:bCs/>
          <w:color w:val="000000"/>
          <w:sz w:val="20"/>
          <w:lang w:val="en-US" w:eastAsia="zh-CN"/>
        </w:rPr>
      </w:pPr>
      <w:ins w:id="66" w:author="Ganming(Ming Gan)" w:date="2023-03-09T21:02:00Z">
        <w:r w:rsidRPr="00FB33AF">
          <w:rPr>
            <w:bCs/>
            <w:color w:val="000000"/>
            <w:sz w:val="20"/>
            <w:lang w:val="en-US" w:eastAsia="zh-CN"/>
          </w:rPr>
          <w:t>STATUS current</w:t>
        </w:r>
      </w:ins>
    </w:p>
    <w:p w14:paraId="77C4055E" w14:textId="77777777" w:rsidR="00FB33AF" w:rsidRPr="00FB33AF" w:rsidRDefault="00FB33AF" w:rsidP="00FB33AF">
      <w:pPr>
        <w:widowControl w:val="0"/>
        <w:autoSpaceDE w:val="0"/>
        <w:autoSpaceDN w:val="0"/>
        <w:adjustRightInd w:val="0"/>
        <w:jc w:val="left"/>
        <w:rPr>
          <w:ins w:id="67" w:author="Ganming(Ming Gan)" w:date="2023-03-09T21:02:00Z"/>
          <w:bCs/>
          <w:color w:val="000000"/>
          <w:sz w:val="20"/>
          <w:lang w:val="en-US" w:eastAsia="zh-CN"/>
        </w:rPr>
      </w:pPr>
      <w:ins w:id="68" w:author="Ganming(Ming Gan)" w:date="2023-03-09T21:02:00Z">
        <w:r w:rsidRPr="00FB33AF">
          <w:rPr>
            <w:bCs/>
            <w:color w:val="000000"/>
            <w:sz w:val="20"/>
            <w:lang w:val="en-US" w:eastAsia="zh-CN"/>
          </w:rPr>
          <w:t>DESCRIPTION</w:t>
        </w:r>
      </w:ins>
    </w:p>
    <w:p w14:paraId="360ED06C" w14:textId="77777777" w:rsidR="00FB33AF" w:rsidRPr="00FB33AF" w:rsidRDefault="00FB33AF" w:rsidP="00FB33AF">
      <w:pPr>
        <w:widowControl w:val="0"/>
        <w:autoSpaceDE w:val="0"/>
        <w:autoSpaceDN w:val="0"/>
        <w:adjustRightInd w:val="0"/>
        <w:jc w:val="left"/>
        <w:rPr>
          <w:ins w:id="69" w:author="Ganming(Ming Gan)" w:date="2023-03-09T21:02:00Z"/>
          <w:bCs/>
          <w:color w:val="000000"/>
          <w:sz w:val="20"/>
          <w:lang w:val="en-US" w:eastAsia="zh-CN"/>
        </w:rPr>
      </w:pPr>
      <w:ins w:id="70" w:author="Ganming(Ming Gan)" w:date="2023-03-09T21:02:00Z">
        <w:r w:rsidRPr="00FB33AF">
          <w:rPr>
            <w:bCs/>
            <w:color w:val="000000"/>
            <w:sz w:val="20"/>
            <w:lang w:val="en-US" w:eastAsia="zh-CN"/>
          </w:rPr>
          <w:t>"This is a capability variable.</w:t>
        </w:r>
      </w:ins>
    </w:p>
    <w:p w14:paraId="715EA103" w14:textId="77777777" w:rsidR="00FB33AF" w:rsidRPr="00FB33AF" w:rsidRDefault="00FB33AF" w:rsidP="00FB33AF">
      <w:pPr>
        <w:widowControl w:val="0"/>
        <w:autoSpaceDE w:val="0"/>
        <w:autoSpaceDN w:val="0"/>
        <w:adjustRightInd w:val="0"/>
        <w:jc w:val="left"/>
        <w:rPr>
          <w:ins w:id="71" w:author="Ganming(Ming Gan)" w:date="2023-03-09T21:02:00Z"/>
          <w:bCs/>
          <w:color w:val="000000"/>
          <w:sz w:val="20"/>
          <w:lang w:val="en-US" w:eastAsia="zh-CN"/>
        </w:rPr>
      </w:pPr>
      <w:ins w:id="72" w:author="Ganming(Ming Gan)" w:date="2023-03-09T21:02:00Z">
        <w:r w:rsidRPr="00FB33AF">
          <w:rPr>
            <w:bCs/>
            <w:color w:val="000000"/>
            <w:sz w:val="20"/>
            <w:lang w:val="en-US" w:eastAsia="zh-CN"/>
          </w:rPr>
          <w:t>Its value is determined by device capabilities.</w:t>
        </w:r>
      </w:ins>
    </w:p>
    <w:p w14:paraId="5653F1DD" w14:textId="77777777" w:rsidR="00FB33AF" w:rsidRPr="00FB33AF" w:rsidRDefault="00FB33AF" w:rsidP="00FB33AF">
      <w:pPr>
        <w:widowControl w:val="0"/>
        <w:autoSpaceDE w:val="0"/>
        <w:autoSpaceDN w:val="0"/>
        <w:adjustRightInd w:val="0"/>
        <w:jc w:val="left"/>
        <w:rPr>
          <w:ins w:id="73" w:author="Ganming(Ming Gan)" w:date="2023-03-09T21:02:00Z"/>
          <w:bCs/>
          <w:color w:val="000000"/>
          <w:sz w:val="20"/>
          <w:lang w:val="en-US" w:eastAsia="zh-CN"/>
        </w:rPr>
      </w:pPr>
      <w:ins w:id="74" w:author="Ganming(Ming Gan)" w:date="2023-03-09T21:02:00Z">
        <w:r w:rsidRPr="00FB33AF">
          <w:rPr>
            <w:bCs/>
            <w:color w:val="000000"/>
            <w:sz w:val="20"/>
            <w:lang w:val="en-US" w:eastAsia="zh-CN"/>
          </w:rPr>
          <w:t xml:space="preserve">This attribute, when true, indicates the ability of the EHT STA to support the </w:t>
        </w:r>
        <w:r>
          <w:rPr>
            <w:rFonts w:hint="eastAsia"/>
            <w:bCs/>
            <w:color w:val="000000"/>
            <w:sz w:val="20"/>
            <w:lang w:val="en-US" w:eastAsia="zh-CN"/>
          </w:rPr>
          <w:t>SRS</w:t>
        </w:r>
        <w:r w:rsidRPr="00FB33AF">
          <w:rPr>
            <w:bCs/>
            <w:color w:val="000000"/>
            <w:sz w:val="20"/>
            <w:lang w:val="en-US" w:eastAsia="zh-CN"/>
          </w:rPr>
          <w:t xml:space="preserve"> operation. If the attribute is false, the EHT STA does not support</w:t>
        </w:r>
        <w:r>
          <w:rPr>
            <w:bCs/>
            <w:color w:val="000000"/>
            <w:sz w:val="20"/>
            <w:lang w:val="en-US" w:eastAsia="zh-CN"/>
          </w:rPr>
          <w:t xml:space="preserve"> </w:t>
        </w:r>
        <w:r w:rsidRPr="00FB33AF">
          <w:rPr>
            <w:bCs/>
            <w:color w:val="000000"/>
            <w:sz w:val="20"/>
            <w:lang w:val="en-US" w:eastAsia="zh-CN"/>
          </w:rPr>
          <w:t xml:space="preserve">the </w:t>
        </w:r>
        <w:r>
          <w:rPr>
            <w:rFonts w:hint="eastAsia"/>
            <w:bCs/>
            <w:color w:val="000000"/>
            <w:sz w:val="20"/>
            <w:lang w:val="en-US" w:eastAsia="zh-CN"/>
          </w:rPr>
          <w:t>SRS</w:t>
        </w:r>
        <w:r w:rsidRPr="00FB33AF">
          <w:rPr>
            <w:bCs/>
            <w:color w:val="000000"/>
            <w:sz w:val="20"/>
            <w:lang w:val="en-US" w:eastAsia="zh-CN"/>
          </w:rPr>
          <w:t xml:space="preserve"> operation."</w:t>
        </w:r>
      </w:ins>
    </w:p>
    <w:p w14:paraId="6D729C33" w14:textId="30A3A6C2" w:rsidR="00FB33AF" w:rsidRDefault="00FB33AF" w:rsidP="00FB33AF">
      <w:pPr>
        <w:widowControl w:val="0"/>
        <w:autoSpaceDE w:val="0"/>
        <w:autoSpaceDN w:val="0"/>
        <w:adjustRightInd w:val="0"/>
        <w:jc w:val="left"/>
        <w:rPr>
          <w:ins w:id="75" w:author="Ganming(Ming Gan)" w:date="2023-03-09T21:02:00Z"/>
          <w:bCs/>
          <w:color w:val="000000"/>
          <w:sz w:val="20"/>
          <w:lang w:val="en-US" w:eastAsia="zh-CN"/>
        </w:rPr>
      </w:pPr>
      <w:proofErr w:type="gramStart"/>
      <w:ins w:id="76" w:author="Ganming(Ming Gan)" w:date="2023-03-09T21:02:00Z">
        <w:r w:rsidRPr="00FB33AF">
          <w:rPr>
            <w:bCs/>
            <w:color w:val="000000"/>
            <w:sz w:val="20"/>
            <w:lang w:val="en-US" w:eastAsia="zh-CN"/>
          </w:rPr>
          <w:t>::</w:t>
        </w:r>
        <w:proofErr w:type="gramEnd"/>
        <w:r w:rsidRPr="00FB33AF">
          <w:rPr>
            <w:bCs/>
            <w:color w:val="000000"/>
            <w:sz w:val="20"/>
            <w:lang w:val="en-US" w:eastAsia="zh-CN"/>
          </w:rPr>
          <w:t>= { dot11StationConfigEntry 2</w:t>
        </w:r>
        <w:r>
          <w:rPr>
            <w:bCs/>
            <w:color w:val="000000"/>
            <w:sz w:val="20"/>
            <w:lang w:val="en-US" w:eastAsia="zh-CN"/>
          </w:rPr>
          <w:t>30</w:t>
        </w:r>
        <w:r w:rsidRPr="00FB33AF">
          <w:rPr>
            <w:bCs/>
            <w:color w:val="000000"/>
            <w:sz w:val="20"/>
            <w:lang w:val="en-US" w:eastAsia="zh-CN"/>
          </w:rPr>
          <w:t xml:space="preserve"> }</w:t>
        </w:r>
      </w:ins>
    </w:p>
    <w:p w14:paraId="1141397F" w14:textId="0E476886" w:rsidR="00FB33AF" w:rsidRDefault="00FB33AF" w:rsidP="00FB33AF">
      <w:pPr>
        <w:widowControl w:val="0"/>
        <w:autoSpaceDE w:val="0"/>
        <w:autoSpaceDN w:val="0"/>
        <w:adjustRightInd w:val="0"/>
        <w:jc w:val="left"/>
        <w:rPr>
          <w:ins w:id="77" w:author="Ganming(Ming Gan)" w:date="2023-03-09T21:02:00Z"/>
          <w:bCs/>
          <w:color w:val="000000"/>
          <w:sz w:val="20"/>
          <w:lang w:val="en-US" w:eastAsia="zh-CN"/>
        </w:rPr>
      </w:pPr>
    </w:p>
    <w:p w14:paraId="5A7E34F3" w14:textId="460183BC" w:rsidR="00FB33AF" w:rsidRPr="00FB33AF" w:rsidRDefault="00FB33AF" w:rsidP="00FB33AF">
      <w:pPr>
        <w:widowControl w:val="0"/>
        <w:autoSpaceDE w:val="0"/>
        <w:autoSpaceDN w:val="0"/>
        <w:adjustRightInd w:val="0"/>
        <w:jc w:val="left"/>
        <w:rPr>
          <w:ins w:id="78" w:author="Ganming(Ming Gan)" w:date="2023-03-09T21:02:00Z"/>
          <w:bCs/>
          <w:color w:val="000000"/>
          <w:sz w:val="20"/>
          <w:lang w:val="en-US" w:eastAsia="zh-CN"/>
        </w:rPr>
      </w:pPr>
      <w:ins w:id="79" w:author="Ganming(Ming Gan)" w:date="2023-03-09T21:02:00Z">
        <w:r w:rsidRPr="00FB33AF">
          <w:rPr>
            <w:bCs/>
            <w:color w:val="000000"/>
            <w:sz w:val="20"/>
            <w:lang w:val="en-US" w:eastAsia="zh-CN"/>
          </w:rPr>
          <w:t>dot11</w:t>
        </w:r>
        <w:r>
          <w:rPr>
            <w:rFonts w:hint="eastAsia"/>
            <w:bCs/>
            <w:color w:val="000000"/>
            <w:sz w:val="20"/>
            <w:lang w:val="en-US" w:eastAsia="zh-CN"/>
          </w:rPr>
          <w:t>AAR</w:t>
        </w:r>
        <w:r w:rsidRPr="00FB33AF">
          <w:rPr>
            <w:bCs/>
            <w:color w:val="000000"/>
            <w:sz w:val="20"/>
            <w:lang w:val="en-US" w:eastAsia="zh-CN"/>
          </w:rPr>
          <w:t>OptionImplemented OBJECT-TYPE</w:t>
        </w:r>
      </w:ins>
    </w:p>
    <w:p w14:paraId="36C240C5" w14:textId="77777777" w:rsidR="00FB33AF" w:rsidRPr="00FB33AF" w:rsidRDefault="00FB33AF" w:rsidP="00FB33AF">
      <w:pPr>
        <w:widowControl w:val="0"/>
        <w:autoSpaceDE w:val="0"/>
        <w:autoSpaceDN w:val="0"/>
        <w:adjustRightInd w:val="0"/>
        <w:jc w:val="left"/>
        <w:rPr>
          <w:ins w:id="80" w:author="Ganming(Ming Gan)" w:date="2023-03-09T21:02:00Z"/>
          <w:bCs/>
          <w:color w:val="000000"/>
          <w:sz w:val="20"/>
          <w:lang w:val="en-US" w:eastAsia="zh-CN"/>
        </w:rPr>
      </w:pPr>
      <w:ins w:id="81" w:author="Ganming(Ming Gan)" w:date="2023-03-09T21:02:00Z">
        <w:r w:rsidRPr="00FB33AF">
          <w:rPr>
            <w:bCs/>
            <w:color w:val="000000"/>
            <w:sz w:val="20"/>
            <w:lang w:val="en-US" w:eastAsia="zh-CN"/>
          </w:rPr>
          <w:t xml:space="preserve">SYNTAX </w:t>
        </w:r>
        <w:proofErr w:type="spellStart"/>
        <w:r w:rsidRPr="00FB33AF">
          <w:rPr>
            <w:bCs/>
            <w:color w:val="000000"/>
            <w:sz w:val="20"/>
            <w:lang w:val="en-US" w:eastAsia="zh-CN"/>
          </w:rPr>
          <w:t>TruthValue</w:t>
        </w:r>
        <w:proofErr w:type="spellEnd"/>
      </w:ins>
    </w:p>
    <w:p w14:paraId="553B8E05" w14:textId="77777777" w:rsidR="00FB33AF" w:rsidRPr="00FB33AF" w:rsidRDefault="00FB33AF" w:rsidP="00FB33AF">
      <w:pPr>
        <w:widowControl w:val="0"/>
        <w:autoSpaceDE w:val="0"/>
        <w:autoSpaceDN w:val="0"/>
        <w:adjustRightInd w:val="0"/>
        <w:jc w:val="left"/>
        <w:rPr>
          <w:ins w:id="82" w:author="Ganming(Ming Gan)" w:date="2023-03-09T21:02:00Z"/>
          <w:bCs/>
          <w:color w:val="000000"/>
          <w:sz w:val="20"/>
          <w:lang w:val="en-US" w:eastAsia="zh-CN"/>
        </w:rPr>
      </w:pPr>
      <w:ins w:id="83" w:author="Ganming(Ming Gan)" w:date="2023-03-09T21:02:00Z">
        <w:r w:rsidRPr="00FB33AF">
          <w:rPr>
            <w:bCs/>
            <w:color w:val="000000"/>
            <w:sz w:val="20"/>
            <w:lang w:val="en-US" w:eastAsia="zh-CN"/>
          </w:rPr>
          <w:t>MAX-ACCESS read-only</w:t>
        </w:r>
      </w:ins>
    </w:p>
    <w:p w14:paraId="68C44874" w14:textId="77777777" w:rsidR="00FB33AF" w:rsidRPr="00FB33AF" w:rsidRDefault="00FB33AF" w:rsidP="00FB33AF">
      <w:pPr>
        <w:widowControl w:val="0"/>
        <w:autoSpaceDE w:val="0"/>
        <w:autoSpaceDN w:val="0"/>
        <w:adjustRightInd w:val="0"/>
        <w:jc w:val="left"/>
        <w:rPr>
          <w:ins w:id="84" w:author="Ganming(Ming Gan)" w:date="2023-03-09T21:02:00Z"/>
          <w:bCs/>
          <w:color w:val="000000"/>
          <w:sz w:val="20"/>
          <w:lang w:val="en-US" w:eastAsia="zh-CN"/>
        </w:rPr>
      </w:pPr>
      <w:ins w:id="85" w:author="Ganming(Ming Gan)" w:date="2023-03-09T21:02:00Z">
        <w:r w:rsidRPr="00FB33AF">
          <w:rPr>
            <w:bCs/>
            <w:color w:val="000000"/>
            <w:sz w:val="20"/>
            <w:lang w:val="en-US" w:eastAsia="zh-CN"/>
          </w:rPr>
          <w:t>STATUS current</w:t>
        </w:r>
      </w:ins>
    </w:p>
    <w:p w14:paraId="4D1C86E5" w14:textId="77777777" w:rsidR="00FB33AF" w:rsidRPr="00FB33AF" w:rsidRDefault="00FB33AF" w:rsidP="00FB33AF">
      <w:pPr>
        <w:widowControl w:val="0"/>
        <w:autoSpaceDE w:val="0"/>
        <w:autoSpaceDN w:val="0"/>
        <w:adjustRightInd w:val="0"/>
        <w:jc w:val="left"/>
        <w:rPr>
          <w:ins w:id="86" w:author="Ganming(Ming Gan)" w:date="2023-03-09T21:02:00Z"/>
          <w:bCs/>
          <w:color w:val="000000"/>
          <w:sz w:val="20"/>
          <w:lang w:val="en-US" w:eastAsia="zh-CN"/>
        </w:rPr>
      </w:pPr>
      <w:ins w:id="87" w:author="Ganming(Ming Gan)" w:date="2023-03-09T21:02:00Z">
        <w:r w:rsidRPr="00FB33AF">
          <w:rPr>
            <w:bCs/>
            <w:color w:val="000000"/>
            <w:sz w:val="20"/>
            <w:lang w:val="en-US" w:eastAsia="zh-CN"/>
          </w:rPr>
          <w:t>DESCRIPTION</w:t>
        </w:r>
      </w:ins>
    </w:p>
    <w:p w14:paraId="5A6FE997" w14:textId="77777777" w:rsidR="00FB33AF" w:rsidRPr="00FB33AF" w:rsidRDefault="00FB33AF" w:rsidP="00FB33AF">
      <w:pPr>
        <w:widowControl w:val="0"/>
        <w:autoSpaceDE w:val="0"/>
        <w:autoSpaceDN w:val="0"/>
        <w:adjustRightInd w:val="0"/>
        <w:jc w:val="left"/>
        <w:rPr>
          <w:ins w:id="88" w:author="Ganming(Ming Gan)" w:date="2023-03-09T21:02:00Z"/>
          <w:bCs/>
          <w:color w:val="000000"/>
          <w:sz w:val="20"/>
          <w:lang w:val="en-US" w:eastAsia="zh-CN"/>
        </w:rPr>
      </w:pPr>
      <w:ins w:id="89" w:author="Ganming(Ming Gan)" w:date="2023-03-09T21:02:00Z">
        <w:r w:rsidRPr="00FB33AF">
          <w:rPr>
            <w:bCs/>
            <w:color w:val="000000"/>
            <w:sz w:val="20"/>
            <w:lang w:val="en-US" w:eastAsia="zh-CN"/>
          </w:rPr>
          <w:t>"This is a capability variable.</w:t>
        </w:r>
      </w:ins>
    </w:p>
    <w:p w14:paraId="12611D00" w14:textId="77777777" w:rsidR="00FB33AF" w:rsidRPr="00FB33AF" w:rsidRDefault="00FB33AF" w:rsidP="00FB33AF">
      <w:pPr>
        <w:widowControl w:val="0"/>
        <w:autoSpaceDE w:val="0"/>
        <w:autoSpaceDN w:val="0"/>
        <w:adjustRightInd w:val="0"/>
        <w:jc w:val="left"/>
        <w:rPr>
          <w:ins w:id="90" w:author="Ganming(Ming Gan)" w:date="2023-03-09T21:02:00Z"/>
          <w:bCs/>
          <w:color w:val="000000"/>
          <w:sz w:val="20"/>
          <w:lang w:val="en-US" w:eastAsia="zh-CN"/>
        </w:rPr>
      </w:pPr>
      <w:ins w:id="91" w:author="Ganming(Ming Gan)" w:date="2023-03-09T21:02:00Z">
        <w:r w:rsidRPr="00FB33AF">
          <w:rPr>
            <w:bCs/>
            <w:color w:val="000000"/>
            <w:sz w:val="20"/>
            <w:lang w:val="en-US" w:eastAsia="zh-CN"/>
          </w:rPr>
          <w:t>Its value is determined by device capabilities.</w:t>
        </w:r>
      </w:ins>
    </w:p>
    <w:p w14:paraId="32A245FE" w14:textId="15AF92A7" w:rsidR="00FB33AF" w:rsidRPr="00FB33AF" w:rsidRDefault="00FB33AF" w:rsidP="00FB33AF">
      <w:pPr>
        <w:widowControl w:val="0"/>
        <w:autoSpaceDE w:val="0"/>
        <w:autoSpaceDN w:val="0"/>
        <w:adjustRightInd w:val="0"/>
        <w:jc w:val="left"/>
        <w:rPr>
          <w:ins w:id="92" w:author="Ganming(Ming Gan)" w:date="2023-03-09T21:02:00Z"/>
          <w:bCs/>
          <w:color w:val="000000"/>
          <w:sz w:val="20"/>
          <w:lang w:val="en-US" w:eastAsia="zh-CN"/>
        </w:rPr>
      </w:pPr>
      <w:ins w:id="93" w:author="Ganming(Ming Gan)" w:date="2023-03-09T21:02:00Z">
        <w:r w:rsidRPr="00FB33AF">
          <w:rPr>
            <w:bCs/>
            <w:color w:val="000000"/>
            <w:sz w:val="20"/>
            <w:lang w:val="en-US" w:eastAsia="zh-CN"/>
          </w:rPr>
          <w:t xml:space="preserve">This attribute, when true, indicates the ability of the EHT STA to support the </w:t>
        </w:r>
        <w:r>
          <w:rPr>
            <w:rFonts w:hint="eastAsia"/>
            <w:bCs/>
            <w:color w:val="000000"/>
            <w:sz w:val="20"/>
            <w:lang w:val="en-US" w:eastAsia="zh-CN"/>
          </w:rPr>
          <w:t>AAR</w:t>
        </w:r>
        <w:r w:rsidRPr="00FB33AF">
          <w:rPr>
            <w:bCs/>
            <w:color w:val="000000"/>
            <w:sz w:val="20"/>
            <w:lang w:val="en-US" w:eastAsia="zh-CN"/>
          </w:rPr>
          <w:t xml:space="preserve"> operation. If the attribute is false, the EHT STA does not support</w:t>
        </w:r>
        <w:r>
          <w:rPr>
            <w:bCs/>
            <w:color w:val="000000"/>
            <w:sz w:val="20"/>
            <w:lang w:val="en-US" w:eastAsia="zh-CN"/>
          </w:rPr>
          <w:t xml:space="preserve"> </w:t>
        </w:r>
        <w:r w:rsidRPr="00FB33AF">
          <w:rPr>
            <w:bCs/>
            <w:color w:val="000000"/>
            <w:sz w:val="20"/>
            <w:lang w:val="en-US" w:eastAsia="zh-CN"/>
          </w:rPr>
          <w:t xml:space="preserve">the </w:t>
        </w:r>
        <w:r>
          <w:rPr>
            <w:rFonts w:hint="eastAsia"/>
            <w:bCs/>
            <w:color w:val="000000"/>
            <w:sz w:val="20"/>
            <w:lang w:val="en-US" w:eastAsia="zh-CN"/>
          </w:rPr>
          <w:t>AAR</w:t>
        </w:r>
        <w:r w:rsidRPr="00FB33AF">
          <w:rPr>
            <w:bCs/>
            <w:color w:val="000000"/>
            <w:sz w:val="20"/>
            <w:lang w:val="en-US" w:eastAsia="zh-CN"/>
          </w:rPr>
          <w:t xml:space="preserve"> operation."</w:t>
        </w:r>
      </w:ins>
    </w:p>
    <w:p w14:paraId="1663F592" w14:textId="35919880" w:rsidR="00FB33AF" w:rsidRDefault="00FB33AF" w:rsidP="00FB33AF">
      <w:pPr>
        <w:widowControl w:val="0"/>
        <w:autoSpaceDE w:val="0"/>
        <w:autoSpaceDN w:val="0"/>
        <w:adjustRightInd w:val="0"/>
        <w:jc w:val="left"/>
        <w:rPr>
          <w:ins w:id="94" w:author="Ganming(Ming Gan)" w:date="2023-03-09T21:25:00Z"/>
          <w:bCs/>
          <w:color w:val="000000"/>
          <w:sz w:val="20"/>
          <w:lang w:val="en-US" w:eastAsia="zh-CN"/>
        </w:rPr>
      </w:pPr>
      <w:proofErr w:type="gramStart"/>
      <w:ins w:id="95" w:author="Ganming(Ming Gan)" w:date="2023-03-09T21:02:00Z">
        <w:r w:rsidRPr="00FB33AF">
          <w:rPr>
            <w:bCs/>
            <w:color w:val="000000"/>
            <w:sz w:val="20"/>
            <w:lang w:val="en-US" w:eastAsia="zh-CN"/>
          </w:rPr>
          <w:t>::</w:t>
        </w:r>
        <w:proofErr w:type="gramEnd"/>
        <w:r w:rsidRPr="00FB33AF">
          <w:rPr>
            <w:bCs/>
            <w:color w:val="000000"/>
            <w:sz w:val="20"/>
            <w:lang w:val="en-US" w:eastAsia="zh-CN"/>
          </w:rPr>
          <w:t>= { dot11StationConfigEntry 2</w:t>
        </w:r>
        <w:r>
          <w:rPr>
            <w:bCs/>
            <w:color w:val="000000"/>
            <w:sz w:val="20"/>
            <w:lang w:val="en-US" w:eastAsia="zh-CN"/>
          </w:rPr>
          <w:t>31</w:t>
        </w:r>
        <w:r w:rsidRPr="00FB33AF">
          <w:rPr>
            <w:bCs/>
            <w:color w:val="000000"/>
            <w:sz w:val="20"/>
            <w:lang w:val="en-US" w:eastAsia="zh-CN"/>
          </w:rPr>
          <w:t xml:space="preserve"> }</w:t>
        </w:r>
      </w:ins>
    </w:p>
    <w:p w14:paraId="2D942691" w14:textId="279847C4" w:rsidR="007F468B" w:rsidRDefault="007F468B" w:rsidP="00FB33AF">
      <w:pPr>
        <w:widowControl w:val="0"/>
        <w:autoSpaceDE w:val="0"/>
        <w:autoSpaceDN w:val="0"/>
        <w:adjustRightInd w:val="0"/>
        <w:jc w:val="left"/>
        <w:rPr>
          <w:ins w:id="96" w:author="Ganming(Ming Gan)" w:date="2023-03-09T21:25:00Z"/>
          <w:bCs/>
          <w:color w:val="000000"/>
          <w:sz w:val="20"/>
          <w:lang w:val="en-US" w:eastAsia="zh-CN"/>
        </w:rPr>
      </w:pPr>
    </w:p>
    <w:p w14:paraId="397FAF8C" w14:textId="07979600" w:rsidR="007F468B" w:rsidRPr="00FB33AF" w:rsidRDefault="007F468B" w:rsidP="007F468B">
      <w:pPr>
        <w:widowControl w:val="0"/>
        <w:autoSpaceDE w:val="0"/>
        <w:autoSpaceDN w:val="0"/>
        <w:adjustRightInd w:val="0"/>
        <w:jc w:val="left"/>
        <w:rPr>
          <w:ins w:id="97" w:author="Ganming(Ming Gan)" w:date="2023-03-09T21:25:00Z"/>
          <w:bCs/>
          <w:color w:val="000000"/>
          <w:sz w:val="20"/>
          <w:lang w:val="en-US" w:eastAsia="zh-CN"/>
        </w:rPr>
      </w:pPr>
      <w:ins w:id="98" w:author="Ganming(Ming Gan)" w:date="2023-03-09T21:25:00Z">
        <w:r w:rsidRPr="00FB33AF">
          <w:rPr>
            <w:bCs/>
            <w:color w:val="000000"/>
            <w:sz w:val="20"/>
            <w:lang w:val="en-US" w:eastAsia="zh-CN"/>
          </w:rPr>
          <w:t>dot11</w:t>
        </w:r>
        <w:r w:rsidRPr="007F468B">
          <w:rPr>
            <w:bCs/>
            <w:color w:val="000000"/>
            <w:sz w:val="20"/>
            <w:u w:val="single"/>
            <w:lang w:val="en-US" w:eastAsia="zh-CN"/>
          </w:rPr>
          <w:t>MSDOFDMED</w:t>
        </w:r>
        <w:r w:rsidRPr="00FB33AF">
          <w:rPr>
            <w:bCs/>
            <w:color w:val="000000"/>
            <w:sz w:val="20"/>
            <w:lang w:val="en-US" w:eastAsia="zh-CN"/>
          </w:rPr>
          <w:t>OptionImplemented OBJECT-TYPE</w:t>
        </w:r>
      </w:ins>
    </w:p>
    <w:p w14:paraId="727E6FCA" w14:textId="77777777" w:rsidR="007F468B" w:rsidRPr="00FB33AF" w:rsidRDefault="007F468B" w:rsidP="007F468B">
      <w:pPr>
        <w:widowControl w:val="0"/>
        <w:autoSpaceDE w:val="0"/>
        <w:autoSpaceDN w:val="0"/>
        <w:adjustRightInd w:val="0"/>
        <w:jc w:val="left"/>
        <w:rPr>
          <w:ins w:id="99" w:author="Ganming(Ming Gan)" w:date="2023-03-09T21:25:00Z"/>
          <w:bCs/>
          <w:color w:val="000000"/>
          <w:sz w:val="20"/>
          <w:lang w:val="en-US" w:eastAsia="zh-CN"/>
        </w:rPr>
      </w:pPr>
      <w:ins w:id="100" w:author="Ganming(Ming Gan)" w:date="2023-03-09T21:25:00Z">
        <w:r w:rsidRPr="00FB33AF">
          <w:rPr>
            <w:bCs/>
            <w:color w:val="000000"/>
            <w:sz w:val="20"/>
            <w:lang w:val="en-US" w:eastAsia="zh-CN"/>
          </w:rPr>
          <w:t xml:space="preserve">SYNTAX </w:t>
        </w:r>
        <w:proofErr w:type="spellStart"/>
        <w:r w:rsidRPr="00FB33AF">
          <w:rPr>
            <w:bCs/>
            <w:color w:val="000000"/>
            <w:sz w:val="20"/>
            <w:lang w:val="en-US" w:eastAsia="zh-CN"/>
          </w:rPr>
          <w:t>TruthValue</w:t>
        </w:r>
        <w:proofErr w:type="spellEnd"/>
      </w:ins>
    </w:p>
    <w:p w14:paraId="779381BB" w14:textId="77777777" w:rsidR="007F468B" w:rsidRPr="00FB33AF" w:rsidRDefault="007F468B" w:rsidP="007F468B">
      <w:pPr>
        <w:widowControl w:val="0"/>
        <w:autoSpaceDE w:val="0"/>
        <w:autoSpaceDN w:val="0"/>
        <w:adjustRightInd w:val="0"/>
        <w:jc w:val="left"/>
        <w:rPr>
          <w:ins w:id="101" w:author="Ganming(Ming Gan)" w:date="2023-03-09T21:25:00Z"/>
          <w:bCs/>
          <w:color w:val="000000"/>
          <w:sz w:val="20"/>
          <w:lang w:val="en-US" w:eastAsia="zh-CN"/>
        </w:rPr>
      </w:pPr>
      <w:ins w:id="102" w:author="Ganming(Ming Gan)" w:date="2023-03-09T21:25:00Z">
        <w:r w:rsidRPr="00FB33AF">
          <w:rPr>
            <w:bCs/>
            <w:color w:val="000000"/>
            <w:sz w:val="20"/>
            <w:lang w:val="en-US" w:eastAsia="zh-CN"/>
          </w:rPr>
          <w:t>MAX-ACCESS read-only</w:t>
        </w:r>
      </w:ins>
    </w:p>
    <w:p w14:paraId="70E4CBC1" w14:textId="77777777" w:rsidR="007F468B" w:rsidRPr="00FB33AF" w:rsidRDefault="007F468B" w:rsidP="007F468B">
      <w:pPr>
        <w:widowControl w:val="0"/>
        <w:autoSpaceDE w:val="0"/>
        <w:autoSpaceDN w:val="0"/>
        <w:adjustRightInd w:val="0"/>
        <w:jc w:val="left"/>
        <w:rPr>
          <w:ins w:id="103" w:author="Ganming(Ming Gan)" w:date="2023-03-09T21:25:00Z"/>
          <w:bCs/>
          <w:color w:val="000000"/>
          <w:sz w:val="20"/>
          <w:lang w:val="en-US" w:eastAsia="zh-CN"/>
        </w:rPr>
      </w:pPr>
      <w:ins w:id="104" w:author="Ganming(Ming Gan)" w:date="2023-03-09T21:25:00Z">
        <w:r w:rsidRPr="00FB33AF">
          <w:rPr>
            <w:bCs/>
            <w:color w:val="000000"/>
            <w:sz w:val="20"/>
            <w:lang w:val="en-US" w:eastAsia="zh-CN"/>
          </w:rPr>
          <w:t>STATUS current</w:t>
        </w:r>
      </w:ins>
    </w:p>
    <w:p w14:paraId="1469AFD0" w14:textId="77777777" w:rsidR="007F468B" w:rsidRPr="00FB33AF" w:rsidRDefault="007F468B" w:rsidP="007F468B">
      <w:pPr>
        <w:widowControl w:val="0"/>
        <w:autoSpaceDE w:val="0"/>
        <w:autoSpaceDN w:val="0"/>
        <w:adjustRightInd w:val="0"/>
        <w:jc w:val="left"/>
        <w:rPr>
          <w:ins w:id="105" w:author="Ganming(Ming Gan)" w:date="2023-03-09T21:25:00Z"/>
          <w:bCs/>
          <w:color w:val="000000"/>
          <w:sz w:val="20"/>
          <w:lang w:val="en-US" w:eastAsia="zh-CN"/>
        </w:rPr>
      </w:pPr>
      <w:ins w:id="106" w:author="Ganming(Ming Gan)" w:date="2023-03-09T21:25:00Z">
        <w:r w:rsidRPr="00FB33AF">
          <w:rPr>
            <w:bCs/>
            <w:color w:val="000000"/>
            <w:sz w:val="20"/>
            <w:lang w:val="en-US" w:eastAsia="zh-CN"/>
          </w:rPr>
          <w:t>DESCRIPTION</w:t>
        </w:r>
      </w:ins>
    </w:p>
    <w:p w14:paraId="358A8C6A" w14:textId="77777777" w:rsidR="007F468B" w:rsidRPr="00FB33AF" w:rsidRDefault="007F468B" w:rsidP="007F468B">
      <w:pPr>
        <w:widowControl w:val="0"/>
        <w:autoSpaceDE w:val="0"/>
        <w:autoSpaceDN w:val="0"/>
        <w:adjustRightInd w:val="0"/>
        <w:jc w:val="left"/>
        <w:rPr>
          <w:ins w:id="107" w:author="Ganming(Ming Gan)" w:date="2023-03-09T21:25:00Z"/>
          <w:bCs/>
          <w:color w:val="000000"/>
          <w:sz w:val="20"/>
          <w:lang w:val="en-US" w:eastAsia="zh-CN"/>
        </w:rPr>
      </w:pPr>
      <w:ins w:id="108" w:author="Ganming(Ming Gan)" w:date="2023-03-09T21:25:00Z">
        <w:r w:rsidRPr="00FB33AF">
          <w:rPr>
            <w:bCs/>
            <w:color w:val="000000"/>
            <w:sz w:val="20"/>
            <w:lang w:val="en-US" w:eastAsia="zh-CN"/>
          </w:rPr>
          <w:t>"This is a capability variable.</w:t>
        </w:r>
      </w:ins>
    </w:p>
    <w:p w14:paraId="1F398DC9" w14:textId="77777777" w:rsidR="007F468B" w:rsidRPr="00FB33AF" w:rsidRDefault="007F468B" w:rsidP="007F468B">
      <w:pPr>
        <w:widowControl w:val="0"/>
        <w:autoSpaceDE w:val="0"/>
        <w:autoSpaceDN w:val="0"/>
        <w:adjustRightInd w:val="0"/>
        <w:jc w:val="left"/>
        <w:rPr>
          <w:ins w:id="109" w:author="Ganming(Ming Gan)" w:date="2023-03-09T21:25:00Z"/>
          <w:bCs/>
          <w:color w:val="000000"/>
          <w:sz w:val="20"/>
          <w:lang w:val="en-US" w:eastAsia="zh-CN"/>
        </w:rPr>
      </w:pPr>
      <w:ins w:id="110" w:author="Ganming(Ming Gan)" w:date="2023-03-09T21:25:00Z">
        <w:r w:rsidRPr="00FB33AF">
          <w:rPr>
            <w:bCs/>
            <w:color w:val="000000"/>
            <w:sz w:val="20"/>
            <w:lang w:val="en-US" w:eastAsia="zh-CN"/>
          </w:rPr>
          <w:t>Its value is determined by device capabilities.</w:t>
        </w:r>
      </w:ins>
    </w:p>
    <w:p w14:paraId="7E01123C" w14:textId="430A59A3" w:rsidR="007F468B" w:rsidRPr="00FB33AF" w:rsidRDefault="007F468B" w:rsidP="007F468B">
      <w:pPr>
        <w:widowControl w:val="0"/>
        <w:autoSpaceDE w:val="0"/>
        <w:autoSpaceDN w:val="0"/>
        <w:adjustRightInd w:val="0"/>
        <w:jc w:val="left"/>
        <w:rPr>
          <w:ins w:id="111" w:author="Ganming(Ming Gan)" w:date="2023-03-09T21:25:00Z"/>
          <w:bCs/>
          <w:color w:val="000000"/>
          <w:sz w:val="20"/>
          <w:lang w:val="en-US" w:eastAsia="zh-CN"/>
        </w:rPr>
      </w:pPr>
      <w:ins w:id="112" w:author="Ganming(Ming Gan)" w:date="2023-03-09T21:25:00Z">
        <w:r w:rsidRPr="00FB33AF">
          <w:rPr>
            <w:bCs/>
            <w:color w:val="000000"/>
            <w:sz w:val="20"/>
            <w:lang w:val="en-US" w:eastAsia="zh-CN"/>
          </w:rPr>
          <w:t xml:space="preserve">This attribute, when true, indicates the ability of the EHT STA to support the </w:t>
        </w:r>
        <w:r w:rsidRPr="007F468B">
          <w:rPr>
            <w:bCs/>
            <w:color w:val="000000"/>
            <w:sz w:val="20"/>
            <w:u w:val="single"/>
            <w:lang w:val="en-US" w:eastAsia="zh-CN"/>
          </w:rPr>
          <w:t>MSDOFDMED</w:t>
        </w:r>
        <w:r w:rsidRPr="00FB33AF">
          <w:rPr>
            <w:bCs/>
            <w:color w:val="000000"/>
            <w:sz w:val="20"/>
            <w:lang w:val="en-US" w:eastAsia="zh-CN"/>
          </w:rPr>
          <w:t xml:space="preserve"> operation. If the attribute is false, the EHT STA does not support</w:t>
        </w:r>
        <w:r>
          <w:rPr>
            <w:bCs/>
            <w:color w:val="000000"/>
            <w:sz w:val="20"/>
            <w:lang w:val="en-US" w:eastAsia="zh-CN"/>
          </w:rPr>
          <w:t xml:space="preserve"> </w:t>
        </w:r>
        <w:r w:rsidRPr="00FB33AF">
          <w:rPr>
            <w:bCs/>
            <w:color w:val="000000"/>
            <w:sz w:val="20"/>
            <w:lang w:val="en-US" w:eastAsia="zh-CN"/>
          </w:rPr>
          <w:t xml:space="preserve">the </w:t>
        </w:r>
        <w:r w:rsidRPr="007F468B">
          <w:rPr>
            <w:bCs/>
            <w:color w:val="000000"/>
            <w:sz w:val="20"/>
            <w:u w:val="single"/>
            <w:lang w:val="en-US" w:eastAsia="zh-CN"/>
          </w:rPr>
          <w:t>MSDOFDMED</w:t>
        </w:r>
        <w:r w:rsidRPr="00FB33AF">
          <w:rPr>
            <w:bCs/>
            <w:color w:val="000000"/>
            <w:sz w:val="20"/>
            <w:lang w:val="en-US" w:eastAsia="zh-CN"/>
          </w:rPr>
          <w:t xml:space="preserve"> operation."</w:t>
        </w:r>
      </w:ins>
    </w:p>
    <w:p w14:paraId="0A258D2C" w14:textId="2E96AFA5" w:rsidR="007F468B" w:rsidRPr="00FB33AF" w:rsidRDefault="007F468B" w:rsidP="007F468B">
      <w:pPr>
        <w:widowControl w:val="0"/>
        <w:autoSpaceDE w:val="0"/>
        <w:autoSpaceDN w:val="0"/>
        <w:adjustRightInd w:val="0"/>
        <w:jc w:val="left"/>
        <w:rPr>
          <w:ins w:id="113" w:author="Ganming(Ming Gan)" w:date="2023-03-09T21:25:00Z"/>
          <w:bCs/>
          <w:color w:val="000000"/>
          <w:sz w:val="20"/>
          <w:lang w:val="en-US" w:eastAsia="zh-CN"/>
        </w:rPr>
      </w:pPr>
      <w:proofErr w:type="gramStart"/>
      <w:ins w:id="114" w:author="Ganming(Ming Gan)" w:date="2023-03-09T21:25:00Z">
        <w:r w:rsidRPr="00FB33AF">
          <w:rPr>
            <w:bCs/>
            <w:color w:val="000000"/>
            <w:sz w:val="20"/>
            <w:lang w:val="en-US" w:eastAsia="zh-CN"/>
          </w:rPr>
          <w:t>::</w:t>
        </w:r>
        <w:proofErr w:type="gramEnd"/>
        <w:r w:rsidRPr="00FB33AF">
          <w:rPr>
            <w:bCs/>
            <w:color w:val="000000"/>
            <w:sz w:val="20"/>
            <w:lang w:val="en-US" w:eastAsia="zh-CN"/>
          </w:rPr>
          <w:t>= { dot11StationConfigEntry 2</w:t>
        </w:r>
        <w:r>
          <w:rPr>
            <w:bCs/>
            <w:color w:val="000000"/>
            <w:sz w:val="20"/>
            <w:lang w:val="en-US" w:eastAsia="zh-CN"/>
          </w:rPr>
          <w:t>32</w:t>
        </w:r>
        <w:r w:rsidRPr="00FB33AF">
          <w:rPr>
            <w:bCs/>
            <w:color w:val="000000"/>
            <w:sz w:val="20"/>
            <w:lang w:val="en-US" w:eastAsia="zh-CN"/>
          </w:rPr>
          <w:t xml:space="preserve"> }</w:t>
        </w:r>
      </w:ins>
    </w:p>
    <w:p w14:paraId="180601CC" w14:textId="77777777" w:rsidR="007F468B" w:rsidRPr="00FB33AF" w:rsidRDefault="007F468B" w:rsidP="00FB33AF">
      <w:pPr>
        <w:widowControl w:val="0"/>
        <w:autoSpaceDE w:val="0"/>
        <w:autoSpaceDN w:val="0"/>
        <w:adjustRightInd w:val="0"/>
        <w:jc w:val="left"/>
        <w:rPr>
          <w:ins w:id="115" w:author="Ganming(Ming Gan)" w:date="2023-03-09T21:02:00Z"/>
          <w:bCs/>
          <w:color w:val="000000"/>
          <w:sz w:val="20"/>
          <w:lang w:val="en-US" w:eastAsia="zh-CN"/>
        </w:rPr>
      </w:pPr>
    </w:p>
    <w:p w14:paraId="648196AC" w14:textId="77777777" w:rsidR="00FB33AF" w:rsidRPr="00FB33AF" w:rsidRDefault="00FB33AF" w:rsidP="00FB33AF">
      <w:pPr>
        <w:widowControl w:val="0"/>
        <w:autoSpaceDE w:val="0"/>
        <w:autoSpaceDN w:val="0"/>
        <w:adjustRightInd w:val="0"/>
        <w:jc w:val="left"/>
        <w:rPr>
          <w:ins w:id="116" w:author="Ganming(Ming Gan)" w:date="2023-03-09T21:02:00Z"/>
          <w:bCs/>
          <w:color w:val="000000"/>
          <w:sz w:val="20"/>
          <w:lang w:val="en-US" w:eastAsia="zh-CN"/>
        </w:rPr>
      </w:pPr>
    </w:p>
    <w:p w14:paraId="0E6A3B64" w14:textId="77777777" w:rsidR="00FB33AF" w:rsidRDefault="00FB33AF" w:rsidP="00F46601">
      <w:pPr>
        <w:widowControl w:val="0"/>
        <w:autoSpaceDE w:val="0"/>
        <w:autoSpaceDN w:val="0"/>
        <w:adjustRightInd w:val="0"/>
        <w:jc w:val="left"/>
        <w:rPr>
          <w:b/>
          <w:bCs/>
          <w:i/>
          <w:color w:val="000000"/>
          <w:sz w:val="20"/>
          <w:lang w:val="en-US" w:eastAsia="zh-CN"/>
        </w:rPr>
      </w:pPr>
    </w:p>
    <w:p w14:paraId="4D617F13" w14:textId="77777777" w:rsidR="002E3CF5" w:rsidRPr="00D4245B" w:rsidRDefault="002E3CF5" w:rsidP="002E3CF5">
      <w:pPr>
        <w:widowControl w:val="0"/>
        <w:autoSpaceDE w:val="0"/>
        <w:autoSpaceDN w:val="0"/>
        <w:adjustRightInd w:val="0"/>
        <w:jc w:val="center"/>
        <w:rPr>
          <w:rFonts w:eastAsia="TimesNewRoman"/>
          <w:sz w:val="20"/>
          <w:lang w:val="en-US"/>
        </w:rPr>
      </w:pPr>
    </w:p>
    <w:sectPr w:rsidR="002E3CF5" w:rsidRPr="00D4245B"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13E24" w14:textId="77777777" w:rsidR="003F3723" w:rsidRDefault="003F3723">
      <w:r>
        <w:separator/>
      </w:r>
    </w:p>
  </w:endnote>
  <w:endnote w:type="continuationSeparator" w:id="0">
    <w:p w14:paraId="7E0DF05E" w14:textId="77777777" w:rsidR="003F3723" w:rsidRDefault="003F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ambria"/>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8590" w14:textId="77E62802" w:rsidR="007205AE" w:rsidRDefault="003F3723">
    <w:pPr>
      <w:pStyle w:val="a4"/>
      <w:tabs>
        <w:tab w:val="clear" w:pos="6480"/>
        <w:tab w:val="center" w:pos="4680"/>
        <w:tab w:val="right" w:pos="9360"/>
      </w:tabs>
    </w:pPr>
    <w:r>
      <w:fldChar w:fldCharType="begin"/>
    </w:r>
    <w:r>
      <w:instrText xml:space="preserve"> SUBJECT  \*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8A0395">
      <w:rPr>
        <w:noProof/>
      </w:rPr>
      <w:t>13</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B5D8A" w14:textId="77777777" w:rsidR="003F3723" w:rsidRDefault="003F3723">
      <w:r>
        <w:separator/>
      </w:r>
    </w:p>
  </w:footnote>
  <w:footnote w:type="continuationSeparator" w:id="0">
    <w:p w14:paraId="2C0546FE" w14:textId="77777777" w:rsidR="003F3723" w:rsidRDefault="003F3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195E" w14:textId="395ADBDA" w:rsidR="007205AE" w:rsidRDefault="00345D81">
    <w:pPr>
      <w:pStyle w:val="a5"/>
      <w:tabs>
        <w:tab w:val="clear" w:pos="6480"/>
        <w:tab w:val="center" w:pos="4680"/>
        <w:tab w:val="right" w:pos="9360"/>
      </w:tabs>
      <w:rPr>
        <w:lang w:eastAsia="zh-CN"/>
      </w:rPr>
    </w:pPr>
    <w:r>
      <w:rPr>
        <w:lang w:eastAsia="zh-CN"/>
      </w:rPr>
      <w:t>Mar</w:t>
    </w:r>
    <w:r w:rsidR="007205AE">
      <w:t>. 202</w:t>
    </w:r>
    <w:r>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1414E5">
      <w:rPr>
        <w:lang w:eastAsia="zh-CN"/>
      </w:rPr>
      <w:t>0385</w:t>
    </w:r>
    <w:r w:rsidR="007205AE" w:rsidRPr="00F545A8">
      <w:rPr>
        <w:lang w:eastAsia="ko-KR"/>
      </w:rPr>
      <w:t>r</w:t>
    </w:r>
    <w:r w:rsidR="007205AE" w:rsidRPr="00F545A8">
      <w:rPr>
        <w:lang w:eastAsia="ko-KR"/>
      </w:rPr>
      <w:fldChar w:fldCharType="end"/>
    </w:r>
    <w:r w:rsidR="009A0F5D">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nming(Ming Gan)">
    <w15:presenceInfo w15:providerId="AD" w15:userId="S-1-5-21-147214757-305610072-1517763936-2620317"/>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4E5"/>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24F"/>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B5992"/>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255"/>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A6E51"/>
    <w:rsid w:val="002B36AF"/>
    <w:rsid w:val="002B3890"/>
    <w:rsid w:val="002B436C"/>
    <w:rsid w:val="002B6510"/>
    <w:rsid w:val="002B7268"/>
    <w:rsid w:val="002C3043"/>
    <w:rsid w:val="002C39B1"/>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3CF5"/>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723"/>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1A3C"/>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AE5"/>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1FB"/>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0CF"/>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106"/>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17D67"/>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468B"/>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1737"/>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97A84"/>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572"/>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159A"/>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0F5D"/>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1535"/>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487A"/>
    <w:rsid w:val="00B5501D"/>
    <w:rsid w:val="00B565FF"/>
    <w:rsid w:val="00B57879"/>
    <w:rsid w:val="00B57F30"/>
    <w:rsid w:val="00B60193"/>
    <w:rsid w:val="00B60DEC"/>
    <w:rsid w:val="00B61309"/>
    <w:rsid w:val="00B618F2"/>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0D"/>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3C"/>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6CAA"/>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2A24"/>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6CCB"/>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10A"/>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36B5"/>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6601"/>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7B6"/>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33AF"/>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6">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7">
    <w:name w:val="Body Text"/>
    <w:basedOn w:val="a0"/>
    <w:link w:val="af8"/>
    <w:semiHidden/>
    <w:unhideWhenUsed/>
    <w:rsid w:val="004333A2"/>
    <w:pPr>
      <w:spacing w:after="120"/>
    </w:pPr>
  </w:style>
  <w:style w:type="character" w:customStyle="1" w:styleId="af8">
    <w:name w:val="正文文本 字符"/>
    <w:basedOn w:val="a1"/>
    <w:link w:val="af7"/>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8311411">
    <w:name w:val="SP.8.311411"/>
    <w:basedOn w:val="Default"/>
    <w:next w:val="Default"/>
    <w:uiPriority w:val="99"/>
    <w:rsid w:val="00A41535"/>
    <w:pPr>
      <w:widowControl w:val="0"/>
    </w:pPr>
    <w:rPr>
      <w:color w:val="auto"/>
    </w:rPr>
  </w:style>
  <w:style w:type="paragraph" w:customStyle="1" w:styleId="SP8311491">
    <w:name w:val="SP.8.311491"/>
    <w:basedOn w:val="Default"/>
    <w:next w:val="Default"/>
    <w:uiPriority w:val="99"/>
    <w:rsid w:val="00A41535"/>
    <w:pPr>
      <w:widowControl w:val="0"/>
    </w:pPr>
    <w:rPr>
      <w:color w:val="auto"/>
    </w:rPr>
  </w:style>
  <w:style w:type="character" w:customStyle="1" w:styleId="SC8204809">
    <w:name w:val="SC.8.204809"/>
    <w:uiPriority w:val="99"/>
    <w:rsid w:val="00A41535"/>
    <w:rPr>
      <w:b/>
      <w:bCs/>
      <w:i/>
      <w:iCs/>
      <w:color w:val="000000"/>
      <w:sz w:val="22"/>
      <w:szCs w:val="22"/>
    </w:rPr>
  </w:style>
  <w:style w:type="paragraph" w:customStyle="1" w:styleId="SP8311478">
    <w:name w:val="SP.8.311478"/>
    <w:basedOn w:val="Default"/>
    <w:next w:val="Default"/>
    <w:uiPriority w:val="99"/>
    <w:rsid w:val="00C1423C"/>
    <w:pPr>
      <w:widowControl w:val="0"/>
    </w:pPr>
    <w:rPr>
      <w:rFonts w:ascii="Times New Roman" w:hAnsi="Times New Roman" w:cs="Times New Roman"/>
      <w:color w:val="auto"/>
    </w:rPr>
  </w:style>
  <w:style w:type="character" w:customStyle="1" w:styleId="SC8204803">
    <w:name w:val="SC.8.204803"/>
    <w:uiPriority w:val="99"/>
    <w:rsid w:val="00C1423C"/>
    <w:rPr>
      <w:color w:val="000000"/>
      <w:sz w:val="20"/>
      <w:szCs w:val="20"/>
    </w:rPr>
  </w:style>
  <w:style w:type="paragraph" w:customStyle="1" w:styleId="SP15180269">
    <w:name w:val="SP.15.180269"/>
    <w:basedOn w:val="Default"/>
    <w:next w:val="Default"/>
    <w:uiPriority w:val="99"/>
    <w:rsid w:val="00B5487A"/>
    <w:pPr>
      <w:widowControl w:val="0"/>
    </w:pPr>
    <w:rPr>
      <w:color w:val="auto"/>
    </w:rPr>
  </w:style>
  <w:style w:type="character" w:customStyle="1" w:styleId="SC15323594">
    <w:name w:val="SC.15.323594"/>
    <w:uiPriority w:val="99"/>
    <w:rsid w:val="00B5487A"/>
    <w:rPr>
      <w:b/>
      <w:bCs/>
      <w:color w:val="000000"/>
      <w:sz w:val="22"/>
      <w:szCs w:val="22"/>
    </w:rPr>
  </w:style>
  <w:style w:type="paragraph" w:customStyle="1" w:styleId="SP15180311">
    <w:name w:val="SP.15.180311"/>
    <w:basedOn w:val="Default"/>
    <w:next w:val="Default"/>
    <w:uiPriority w:val="99"/>
    <w:rsid w:val="002E3CF5"/>
    <w:pPr>
      <w:widowControl w:val="0"/>
    </w:pPr>
    <w:rPr>
      <w:color w:val="auto"/>
    </w:rPr>
  </w:style>
  <w:style w:type="paragraph" w:customStyle="1" w:styleId="SP15180266">
    <w:name w:val="SP.15.180266"/>
    <w:basedOn w:val="Default"/>
    <w:next w:val="Default"/>
    <w:uiPriority w:val="99"/>
    <w:rsid w:val="002E3CF5"/>
    <w:pPr>
      <w:widowControl w:val="0"/>
    </w:pPr>
    <w:rPr>
      <w:rFonts w:ascii="Times New Roman" w:hAnsi="Times New Roman" w:cs="Times New Roman"/>
      <w:color w:val="auto"/>
    </w:rPr>
  </w:style>
  <w:style w:type="character" w:customStyle="1" w:styleId="SC15323595">
    <w:name w:val="SC.15.323595"/>
    <w:uiPriority w:val="99"/>
    <w:rsid w:val="002E3CF5"/>
    <w:rPr>
      <w:b/>
      <w:bCs/>
      <w:color w:val="000000"/>
      <w:sz w:val="18"/>
      <w:szCs w:val="18"/>
    </w:rPr>
  </w:style>
  <w:style w:type="paragraph" w:customStyle="1" w:styleId="SP15180283">
    <w:name w:val="SP.15.180283"/>
    <w:basedOn w:val="Default"/>
    <w:next w:val="Default"/>
    <w:uiPriority w:val="99"/>
    <w:rsid w:val="004D5AE5"/>
    <w:pPr>
      <w:widowControl w:val="0"/>
    </w:pPr>
    <w:rPr>
      <w:rFonts w:ascii="Times New Roman" w:hAnsi="Times New Roman" w:cs="Times New Roman"/>
      <w:color w:val="auto"/>
    </w:rPr>
  </w:style>
  <w:style w:type="character" w:customStyle="1" w:styleId="SC15323651">
    <w:name w:val="SC.15.323651"/>
    <w:uiPriority w:val="99"/>
    <w:rsid w:val="004D5AE5"/>
    <w:rPr>
      <w:color w:val="000000"/>
      <w:sz w:val="18"/>
      <w:szCs w:val="18"/>
      <w:u w:val="single"/>
    </w:rPr>
  </w:style>
  <w:style w:type="character" w:customStyle="1" w:styleId="SC15323677">
    <w:name w:val="SC.15.323677"/>
    <w:uiPriority w:val="99"/>
    <w:rsid w:val="004D5AE5"/>
    <w:rPr>
      <w:strike/>
      <w:color w:val="000000"/>
      <w:sz w:val="18"/>
      <w:szCs w:val="18"/>
    </w:rPr>
  </w:style>
  <w:style w:type="paragraph" w:customStyle="1" w:styleId="SP21127370">
    <w:name w:val="SP.21.127370"/>
    <w:basedOn w:val="Default"/>
    <w:next w:val="Default"/>
    <w:uiPriority w:val="99"/>
    <w:rsid w:val="007F468B"/>
    <w:pPr>
      <w:widowControl w:val="0"/>
    </w:pPr>
    <w:rPr>
      <w:color w:val="auto"/>
    </w:rPr>
  </w:style>
  <w:style w:type="paragraph" w:customStyle="1" w:styleId="SP21127381">
    <w:name w:val="SP.21.127381"/>
    <w:basedOn w:val="Default"/>
    <w:next w:val="Default"/>
    <w:uiPriority w:val="99"/>
    <w:rsid w:val="007F468B"/>
    <w:pPr>
      <w:widowControl w:val="0"/>
    </w:pPr>
    <w:rPr>
      <w:color w:val="auto"/>
    </w:rPr>
  </w:style>
  <w:style w:type="paragraph" w:customStyle="1" w:styleId="SP21126992">
    <w:name w:val="SP.21.126992"/>
    <w:basedOn w:val="Default"/>
    <w:next w:val="Default"/>
    <w:uiPriority w:val="99"/>
    <w:rsid w:val="007F468B"/>
    <w:pPr>
      <w:widowControl w:val="0"/>
    </w:pPr>
    <w:rPr>
      <w:color w:val="auto"/>
    </w:rPr>
  </w:style>
  <w:style w:type="character" w:customStyle="1" w:styleId="SC21323589">
    <w:name w:val="SC.21.323589"/>
    <w:uiPriority w:val="99"/>
    <w:rsid w:val="007F468B"/>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46794892">
      <w:bodyDiv w:val="1"/>
      <w:marLeft w:val="0"/>
      <w:marRight w:val="0"/>
      <w:marTop w:val="0"/>
      <w:marBottom w:val="0"/>
      <w:divBdr>
        <w:top w:val="none" w:sz="0" w:space="0" w:color="auto"/>
        <w:left w:val="none" w:sz="0" w:space="0" w:color="auto"/>
        <w:bottom w:val="none" w:sz="0" w:space="0" w:color="auto"/>
        <w:right w:val="none" w:sz="0" w:space="0" w:color="auto"/>
      </w:divBdr>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4236123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967393844">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61772241">
      <w:bodyDiv w:val="1"/>
      <w:marLeft w:val="0"/>
      <w:marRight w:val="0"/>
      <w:marTop w:val="0"/>
      <w:marBottom w:val="0"/>
      <w:divBdr>
        <w:top w:val="none" w:sz="0" w:space="0" w:color="auto"/>
        <w:left w:val="none" w:sz="0" w:space="0" w:color="auto"/>
        <w:bottom w:val="none" w:sz="0" w:space="0" w:color="auto"/>
        <w:right w:val="none" w:sz="0" w:space="0" w:color="auto"/>
      </w:divBdr>
    </w:div>
    <w:div w:id="126203234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1648913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3730531">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51875735">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1C17ECA-F86D-499D-9519-E1D103CC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8</Pages>
  <Words>1615</Words>
  <Characters>9212</Characters>
  <Application>Microsoft Office Word</Application>
  <DocSecurity>0</DocSecurity>
  <Lines>76</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Ganming(Ming Gan)</cp:lastModifiedBy>
  <cp:revision>2</cp:revision>
  <cp:lastPrinted>2014-09-06T06:13:00Z</cp:lastPrinted>
  <dcterms:created xsi:type="dcterms:W3CDTF">2023-03-16T19:29:00Z</dcterms:created>
  <dcterms:modified xsi:type="dcterms:W3CDTF">2023-03-16T19:29:00Z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(3)Aor2bvmk4bMmraqnzqJIMwEnZ8Lue5GyaiP+Lp+6wyUVnRBvBV9KCgYiPVoDJVJj9mAqXIXt
pRXfgKyRm6tu8VXL5KgXqePTHpNcYSm9qvvCIqwtaro63JdEpLjl3l5S8Z0bCqvR06sVAl9J
JenQsJfTNMJ2I1+0zE8pG8+RucASd1cZSeVbIv3nxikE+4TbeNw76/0zw2xhURyQCLKnumiQ
BhAUQj8H0wAlVbj5V6</vt:lpwstr>
  </property>
  <property fmtid="{D5CDD505-2E9C-101B-9397-08002B2CF9AE}" pid="7" name="_2015_ms_pID_7253431">
    <vt:lpwstr>DMT11NiYZNIlxzPpH44/T5b+JUVxCoHsxyJWqJMMV+GeTcOfQMIkHE
lw41K+6KIMoYauGfmi3fjT3GnG37JGJstBjmQBCOQc5mI08RxlWbiDj0OJ7A4ajVlXGqAWGZ
zauLZcYFCzofEh4ikzwNkLMkhPhVp/STwd8VcN+Dpsd/g60whK6yoYkBYx0PUpQJ3/dVA0+E
NtbyXgL0+G8i0BBsMrhTTF4DDasosSzF4OD8</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Mljy7vOMaQclQcLDztnI52M=</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1667778847</vt:lpwstr>
  </property>
</Properties>
</file>