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19B93B6" w:rsidR="00B6527E" w:rsidRDefault="006E2FF9" w:rsidP="0064236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210E1C">
              <w:rPr>
                <w:lang w:eastAsia="zh-CN"/>
              </w:rPr>
              <w:t>TWT</w:t>
            </w:r>
            <w:r w:rsidR="00642364">
              <w:rPr>
                <w:lang w:eastAsia="zh-CN"/>
              </w:rPr>
              <w:t xml:space="preserve"> </w:t>
            </w:r>
            <w:r w:rsidR="00345D81">
              <w:rPr>
                <w:lang w:eastAsia="zh-CN"/>
              </w:rPr>
              <w:t>Info Frame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004F4C6" w:rsidR="00B6527E" w:rsidRDefault="00B6527E" w:rsidP="00210E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4A65128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2F13FD9D" w:rsidR="003F6F4A" w:rsidRDefault="00345D81" w:rsidP="003F6F4A"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16201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16998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17847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r w:rsidR="00DA7C51">
                              <w:t>3</w:t>
                            </w:r>
                            <w:r>
                              <w:t xml:space="preserve">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7B308E72" w14:textId="706674C0" w:rsidR="00DD0719" w:rsidRDefault="00DD0719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2: change normative text to a note</w:t>
                            </w:r>
                            <w:r w:rsidR="00CB7E86">
                              <w:t xml:space="preserve"> based on offline discussion</w:t>
                            </w:r>
                            <w:r w:rsidR="00890069">
                              <w:t xml:space="preserve"> and remove an unrelated CID 16200 from this document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4A65128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2F13FD9D" w:rsidR="003F6F4A" w:rsidRDefault="00345D81" w:rsidP="003F6F4A">
                      <w:r w:rsidRPr="00345D81">
                        <w:rPr>
                          <w:rFonts w:eastAsia="Malgun Gothic"/>
                          <w:lang w:eastAsia="ko-KR"/>
                        </w:rPr>
                        <w:t>16201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16998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17847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 w:rsidR="00DA7C51">
                        <w:t>3</w:t>
                      </w:r>
                      <w:r>
                        <w:t xml:space="preserve">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7B308E72" w14:textId="706674C0" w:rsidR="00DD0719" w:rsidRDefault="00DD0719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2: change normative text to a note</w:t>
                      </w:r>
                      <w:r w:rsidR="00CB7E86">
                        <w:t xml:space="preserve"> based on offline discussion</w:t>
                      </w:r>
                      <w:r w:rsidR="00890069">
                        <w:t xml:space="preserve"> and remove an unrelated CID 16200 from this document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18"/>
        <w:gridCol w:w="1062"/>
        <w:gridCol w:w="881"/>
        <w:gridCol w:w="2494"/>
        <w:gridCol w:w="2273"/>
        <w:gridCol w:w="2011"/>
      </w:tblGrid>
      <w:tr w:rsidR="003F6F4A" w:rsidRPr="003F6F4A" w14:paraId="123E75EB" w14:textId="77777777" w:rsidTr="003F6F4A">
        <w:trPr>
          <w:trHeight w:val="900"/>
        </w:trPr>
        <w:tc>
          <w:tcPr>
            <w:tcW w:w="91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4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0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25320F" w:rsidRPr="0025320F" w14:paraId="50E7D018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EC9BB0" w14:textId="77777777" w:rsidR="0025320F" w:rsidRPr="0025320F" w:rsidRDefault="0025320F" w:rsidP="0025320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16201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1D969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25F42C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14F80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802.11be should allow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TWT Information frame to control available links of the MLTWT flows. For instance, a STA that has TWT flow operating in links 1 and 2 should be able to temporarily suspend TWT Flow on link2.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B04CB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add rules for TWT Information frame use when a STA has TWT Flow operating on multiple links. Please allow STA to suspend or resume a set of links/ all links by using TWT Information frame.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3D60F" w14:textId="335A6BEC" w:rsidR="0025320F" w:rsidRPr="008779AD" w:rsidRDefault="00B72191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 in principle. 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>A note about the u</w:t>
            </w:r>
            <w:r w:rsidR="00DD0719" w:rsidRPr="003F6F4A">
              <w:rPr>
                <w:rFonts w:ascii="Arial" w:eastAsia="宋体" w:hAnsi="Arial" w:cs="Arial"/>
                <w:sz w:val="20"/>
                <w:lang w:val="en-US" w:eastAsia="zh-CN"/>
              </w:rPr>
              <w:t>se of TWT Information frames in multi-link operation is added.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Apply the changes marked as #16201 in this document.</w:t>
            </w:r>
          </w:p>
        </w:tc>
      </w:tr>
      <w:tr w:rsidR="00B72191" w:rsidRPr="0025320F" w14:paraId="618993AC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270FF8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16998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9C8279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462C95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585.16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2914AF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TWT, which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link,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then the STA" should be 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 that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 STA"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0B857E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As it says in the comment.  Ditto for paras at line 27 and 39 and 47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D1FCC" w14:textId="4C58A366" w:rsidR="00B72191" w:rsidRPr="0025320F" w:rsidRDefault="00B72191" w:rsidP="00DD071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>A note about the u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se of TWT Information frames in multi-link operation is added. Apply the changes marked as #1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6998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 </w:t>
            </w:r>
          </w:p>
        </w:tc>
      </w:tr>
      <w:tr w:rsidR="00B72191" w:rsidRPr="0025320F" w14:paraId="080F7BB4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32105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17847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46C078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52749D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508DA4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Currently, TWT Information frame cannot operate on an MLD level. A multi-link device (MLD) may want to suspend TWT schedules on multiple links to save power. Same argument for schedule resumption. There should be a way to indicate for which link(s) among the multiple links between the AP MLD and the non-AP MLD the TWT Information frame is intended.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56A7EA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provide text to enhance functionality of TWT Information frame to indicate multiple intended links.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4A5F6" w14:textId="075E6A29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>A note about the u</w:t>
            </w:r>
            <w:r w:rsidR="00DD0719" w:rsidRPr="003F6F4A">
              <w:rPr>
                <w:rFonts w:ascii="Arial" w:eastAsia="宋体" w:hAnsi="Arial" w:cs="Arial"/>
                <w:sz w:val="20"/>
                <w:lang w:val="en-US" w:eastAsia="zh-CN"/>
              </w:rPr>
              <w:t>se of TWT Information frames in multi-link operation is added.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17847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1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2" w:author="Ming Gan" w:date="2021-09-13T21:18:00Z"/>
          <w:b/>
          <w:sz w:val="24"/>
          <w:u w:val="single"/>
          <w:lang w:val="en-GB"/>
        </w:rPr>
      </w:pPr>
      <w:bookmarkStart w:id="3" w:name="RTF35383035323a2048342c312e"/>
    </w:p>
    <w:p w14:paraId="3CA86F71" w14:textId="26799D21" w:rsidR="00150E34" w:rsidDel="008774A3" w:rsidRDefault="00150E34" w:rsidP="00EE5D9B">
      <w:pPr>
        <w:pStyle w:val="T"/>
        <w:rPr>
          <w:del w:id="4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3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12B95873" w14:textId="5174AB39" w:rsidR="00890069" w:rsidRPr="00C547A4" w:rsidRDefault="00890069" w:rsidP="00890069">
      <w:pPr>
        <w:rPr>
          <w:b/>
          <w:i/>
          <w:highlight w:val="yellow"/>
        </w:rPr>
      </w:pPr>
      <w:proofErr w:type="spellStart"/>
      <w:r w:rsidRPr="00B0542A">
        <w:rPr>
          <w:b/>
          <w:i/>
          <w:highlight w:val="yellow"/>
        </w:rPr>
        <w:t>TGbe</w:t>
      </w:r>
      <w:proofErr w:type="spellEnd"/>
      <w:r w:rsidRPr="00B0542A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please </w:t>
      </w:r>
      <w:r>
        <w:rPr>
          <w:rFonts w:hint="eastAsia"/>
          <w:b/>
          <w:i/>
          <w:highlight w:val="yellow"/>
        </w:rPr>
        <w:t>add</w:t>
      </w:r>
      <w:r>
        <w:rPr>
          <w:b/>
          <w:i/>
          <w:highlight w:val="yellow"/>
        </w:rPr>
        <w:t xml:space="preserve"> the following note </w:t>
      </w:r>
      <w:r>
        <w:rPr>
          <w:rFonts w:hint="eastAsia"/>
          <w:b/>
          <w:i/>
          <w:highlight w:val="yellow"/>
        </w:rPr>
        <w:t>after</w:t>
      </w:r>
      <w:r>
        <w:rPr>
          <w:b/>
          <w:i/>
          <w:highlight w:val="yellow"/>
        </w:rPr>
        <w:t xml:space="preserve"> the first paragraph in </w:t>
      </w:r>
      <w:proofErr w:type="spellStart"/>
      <w:r>
        <w:rPr>
          <w:b/>
          <w:i/>
          <w:highlight w:val="yellow"/>
        </w:rPr>
        <w:t>subclause</w:t>
      </w:r>
      <w:proofErr w:type="spellEnd"/>
      <w:r>
        <w:rPr>
          <w:b/>
          <w:i/>
          <w:highlight w:val="yellow"/>
        </w:rPr>
        <w:t xml:space="preserve"> </w:t>
      </w:r>
      <w:r w:rsidRPr="00890069">
        <w:rPr>
          <w:b/>
          <w:i/>
          <w:highlight w:val="yellow"/>
        </w:rPr>
        <w:t>35.3.24.2 (Individual TWT agreements</w:t>
      </w:r>
      <w:proofErr w:type="gramStart"/>
      <w:r w:rsidRPr="00890069">
        <w:rPr>
          <w:b/>
          <w:i/>
          <w:highlight w:val="yellow"/>
        </w:rPr>
        <w:t xml:space="preserve">) </w:t>
      </w:r>
      <w:r>
        <w:rPr>
          <w:b/>
          <w:i/>
          <w:highlight w:val="yellow"/>
        </w:rPr>
        <w:t>:</w:t>
      </w:r>
      <w:proofErr w:type="gramEnd"/>
      <w:r>
        <w:rPr>
          <w:b/>
          <w:i/>
          <w:highlight w:val="yellow"/>
        </w:rPr>
        <w:t xml:space="preserve"> </w:t>
      </w:r>
      <w:ins w:id="5" w:author="Ming Gan" w:date="2023-06-27T08:15:00Z">
        <w:r w:rsidR="00B47394" w:rsidRPr="00B47394">
          <w:rPr>
            <w:b/>
            <w:i/>
          </w:rPr>
          <w:t>(#</w:t>
        </w:r>
        <w:r w:rsidR="00B47394" w:rsidRPr="00B47394">
          <w:rPr>
            <w:rFonts w:eastAsia="Malgun Gothic"/>
            <w:lang w:eastAsia="ko-KR"/>
          </w:rPr>
          <w:t>162</w:t>
        </w:r>
        <w:r w:rsidR="00B47394" w:rsidRPr="00345D81">
          <w:rPr>
            <w:rFonts w:eastAsia="Malgun Gothic"/>
            <w:lang w:eastAsia="ko-KR"/>
          </w:rPr>
          <w:t>01</w:t>
        </w:r>
        <w:r w:rsidR="00B47394">
          <w:rPr>
            <w:rFonts w:eastAsia="Malgun Gothic"/>
            <w:lang w:eastAsia="ko-KR"/>
          </w:rPr>
          <w:t xml:space="preserve"> </w:t>
        </w:r>
        <w:r w:rsidR="00B47394" w:rsidRPr="00345D81">
          <w:rPr>
            <w:rFonts w:eastAsia="Malgun Gothic"/>
            <w:lang w:eastAsia="ko-KR"/>
          </w:rPr>
          <w:t>16998</w:t>
        </w:r>
        <w:r w:rsidR="00B47394">
          <w:rPr>
            <w:rFonts w:eastAsia="Malgun Gothic"/>
            <w:lang w:eastAsia="ko-KR"/>
          </w:rPr>
          <w:t xml:space="preserve"> </w:t>
        </w:r>
        <w:r w:rsidR="00B47394" w:rsidRPr="00345D81">
          <w:rPr>
            <w:rFonts w:eastAsia="Malgun Gothic"/>
            <w:lang w:eastAsia="ko-KR"/>
          </w:rPr>
          <w:t>17847</w:t>
        </w:r>
        <w:r w:rsidR="00B47394">
          <w:rPr>
            <w:b/>
            <w:i/>
            <w:highlight w:val="yellow"/>
          </w:rPr>
          <w:t>)</w:t>
        </w:r>
      </w:ins>
    </w:p>
    <w:p w14:paraId="23D501C2" w14:textId="0A6EDECA" w:rsidR="00890069" w:rsidDel="00890069" w:rsidRDefault="00890069" w:rsidP="00C77B7B">
      <w:pPr>
        <w:pStyle w:val="T"/>
        <w:rPr>
          <w:del w:id="6" w:author="Ming Gan" w:date="2023-05-10T13:28:00Z"/>
          <w:rFonts w:ascii="TimesNewRomanPSMT" w:cs="TimesNewRomanPSMT"/>
          <w:lang w:val="en-GB" w:eastAsia="zh-CN"/>
        </w:rPr>
      </w:pPr>
    </w:p>
    <w:p w14:paraId="11C1E323" w14:textId="304D04D8" w:rsidR="00890069" w:rsidRPr="00890069" w:rsidDel="00890069" w:rsidRDefault="00890069" w:rsidP="00890069">
      <w:pPr>
        <w:pStyle w:val="T"/>
        <w:rPr>
          <w:del w:id="7" w:author="Ming Gan" w:date="2023-05-10T13:26:00Z"/>
          <w:rFonts w:ascii="TimesNewRomanPSMT" w:cs="TimesNewRomanPSMT"/>
          <w:lang w:val="en-GB" w:eastAsia="zh-CN"/>
        </w:rPr>
      </w:pPr>
      <w:ins w:id="8" w:author="Ming Gan" w:date="2023-05-10T13:26:00Z">
        <w:r>
          <w:rPr>
            <w:rStyle w:val="SC21323592"/>
          </w:rPr>
          <w:t>NOTE—</w:t>
        </w:r>
      </w:ins>
      <w:ins w:id="9" w:author="Ming Gan" w:date="2023-05-10T13:27:00Z">
        <w:r>
          <w:rPr>
            <w:rStyle w:val="SC21323592"/>
          </w:rPr>
          <w:t xml:space="preserve">When an </w:t>
        </w:r>
        <w:r w:rsidRPr="00890069">
          <w:rPr>
            <w:rStyle w:val="SC21323592"/>
          </w:rPr>
          <w:t>MLO Link Information element</w:t>
        </w:r>
        <w:r>
          <w:rPr>
            <w:rStyle w:val="SC21323592"/>
          </w:rPr>
          <w:t xml:space="preserve"> is present in </w:t>
        </w:r>
        <w:r>
          <w:rPr>
            <w:rStyle w:val="SC21323592"/>
            <w:rFonts w:hint="eastAsia"/>
            <w:lang w:eastAsia="zh-CN"/>
          </w:rPr>
          <w:t>a</w:t>
        </w:r>
        <w:r>
          <w:rPr>
            <w:rStyle w:val="SC21323592"/>
          </w:rPr>
          <w:t xml:space="preserve"> TWT </w:t>
        </w:r>
        <w:r w:rsidRPr="00890069">
          <w:rPr>
            <w:rStyle w:val="SC21323592"/>
          </w:rPr>
          <w:t>Information frame</w:t>
        </w:r>
        <w:r>
          <w:rPr>
            <w:rStyle w:val="SC21323592"/>
          </w:rPr>
          <w:t xml:space="preserve"> sent by </w:t>
        </w:r>
      </w:ins>
      <w:ins w:id="10" w:author="Ming Gan" w:date="2023-05-10T13:28:00Z">
        <w:r>
          <w:rPr>
            <w:rStyle w:val="SC21323592"/>
            <w:rFonts w:hint="eastAsia"/>
            <w:lang w:eastAsia="zh-CN"/>
          </w:rPr>
          <w:t>a</w:t>
        </w:r>
        <w:r w:rsidRPr="00890069">
          <w:rPr>
            <w:rStyle w:val="SC21323592"/>
          </w:rPr>
          <w:t xml:space="preserve"> STA affiliated with an MLD</w:t>
        </w:r>
        <w:r>
          <w:rPr>
            <w:rStyle w:val="SC21323592"/>
            <w:rFonts w:hint="eastAsia"/>
            <w:lang w:eastAsia="zh-CN"/>
          </w:rPr>
          <w:t>,</w:t>
        </w:r>
        <w:r>
          <w:rPr>
            <w:rStyle w:val="SC21323592"/>
            <w:lang w:eastAsia="zh-CN"/>
          </w:rPr>
          <w:t xml:space="preserve"> </w:t>
        </w:r>
        <w:r w:rsidRPr="00890069">
          <w:rPr>
            <w:rStyle w:val="SC21323592"/>
            <w:lang w:eastAsia="zh-CN"/>
          </w:rPr>
          <w:t>the Next TWT subfield (if present) is in reference to the TSF of the link indicated by the Link ID Bitmap subfield</w:t>
        </w:r>
      </w:ins>
      <w:ins w:id="11" w:author="Ming Gan" w:date="2023-05-10T13:29:00Z">
        <w:r>
          <w:rPr>
            <w:rStyle w:val="SC21323592"/>
            <w:lang w:eastAsia="zh-CN"/>
          </w:rPr>
          <w:t xml:space="preserve"> in the</w:t>
        </w:r>
        <w:r w:rsidRPr="00890069">
          <w:rPr>
            <w:rStyle w:val="SC21323592"/>
          </w:rPr>
          <w:t xml:space="preserve"> MLO Link Information element</w:t>
        </w:r>
      </w:ins>
      <w:ins w:id="12" w:author="Ming Gan" w:date="2023-06-28T23:46:00Z">
        <w:r w:rsidR="00ED1D52">
          <w:rPr>
            <w:rStyle w:val="SC21323592"/>
          </w:rPr>
          <w:t xml:space="preserve"> (See </w:t>
        </w:r>
      </w:ins>
      <w:ins w:id="13" w:author="Ming Gan" w:date="2023-06-28T23:47:00Z">
        <w:r w:rsidR="00ED1D52" w:rsidRPr="00ED1D52">
          <w:rPr>
            <w:rStyle w:val="SC21323592"/>
          </w:rPr>
          <w:t xml:space="preserve">35.3.14 </w:t>
        </w:r>
        <w:r w:rsidR="00ED1D52">
          <w:rPr>
            <w:rStyle w:val="SC21323592"/>
            <w:lang w:eastAsia="zh-CN"/>
          </w:rPr>
          <w:t>(</w:t>
        </w:r>
        <w:r w:rsidR="00ED1D52" w:rsidRPr="00ED1D52">
          <w:rPr>
            <w:rStyle w:val="SC21323592"/>
          </w:rPr>
          <w:t>Multi-link device individually addressed Management frame delivery</w:t>
        </w:r>
      </w:ins>
      <w:ins w:id="14" w:author="Ming Gan" w:date="2023-06-28T23:46:00Z">
        <w:r w:rsidR="00ED1D52">
          <w:rPr>
            <w:rStyle w:val="SC21323592"/>
          </w:rPr>
          <w:t>)</w:t>
        </w:r>
      </w:ins>
      <w:ins w:id="15" w:author="Ming Gan" w:date="2023-06-28T23:47:00Z">
        <w:r w:rsidR="00ED1D52">
          <w:rPr>
            <w:rStyle w:val="SC21323592"/>
          </w:rPr>
          <w:t>)</w:t>
        </w:r>
      </w:ins>
      <w:ins w:id="16" w:author="Ming Gan" w:date="2023-05-10T13:28:00Z">
        <w:r>
          <w:rPr>
            <w:rStyle w:val="SC21323592"/>
            <w:lang w:eastAsia="zh-CN"/>
          </w:rPr>
          <w:t>.</w:t>
        </w:r>
      </w:ins>
    </w:p>
    <w:p w14:paraId="475A7737" w14:textId="61267BAF" w:rsidR="00345D81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17" w:author="Ganming(Ming Gan)" w:date="2023-03-08T22:54:00Z"/>
          <w:del w:id="18" w:author="Ming Gan" w:date="2023-05-10T13:28:00Z"/>
          <w:rFonts w:ascii="TimesNewRoman" w:cs="TimesNewRoman"/>
          <w:sz w:val="20"/>
          <w:lang w:val="en-US" w:eastAsia="zh-CN"/>
        </w:rPr>
      </w:pPr>
      <w:ins w:id="19" w:author="Ganming(Ming Gan)" w:date="2023-03-08T22:54:00Z">
        <w:del w:id="20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>35.3.24.</w:delText>
          </w:r>
        </w:del>
      </w:ins>
      <w:ins w:id="21" w:author="Ganming(Ming Gan)" w:date="2023-03-08T22:55:00Z">
        <w:del w:id="22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>5</w:delText>
          </w:r>
        </w:del>
      </w:ins>
      <w:ins w:id="23" w:author="Ganming(Ming Gan)" w:date="2023-03-08T22:54:00Z">
        <w:del w:id="24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 xml:space="preserve"> Use of TWT Information frames in multi-link operation (#</w:delText>
          </w:r>
        </w:del>
      </w:ins>
      <w:ins w:id="25" w:author="Ganming(Ming Gan)" w:date="2023-03-08T22:55:00Z">
        <w:del w:id="26" w:author="Ming Gan" w:date="2023-05-10T13:28:00Z">
          <w:r w:rsidRPr="00345D81" w:rsidDel="00890069">
            <w:rPr>
              <w:rFonts w:eastAsia="Malgun Gothic"/>
              <w:lang w:eastAsia="ko-KR"/>
            </w:rPr>
            <w:delText>16200</w:delText>
          </w:r>
          <w:r w:rsidDel="00890069">
            <w:rPr>
              <w:rFonts w:eastAsia="Malgun Gothic"/>
              <w:lang w:eastAsia="ko-KR"/>
            </w:rPr>
            <w:delText xml:space="preserve"> </w:delText>
          </w:r>
          <w:r w:rsidRPr="00345D81" w:rsidDel="00890069">
            <w:rPr>
              <w:rFonts w:eastAsia="Malgun Gothic"/>
              <w:lang w:eastAsia="ko-KR"/>
            </w:rPr>
            <w:delText>16201</w:delText>
          </w:r>
          <w:r w:rsidDel="00890069">
            <w:rPr>
              <w:rFonts w:eastAsia="Malgun Gothic"/>
              <w:lang w:eastAsia="ko-KR"/>
            </w:rPr>
            <w:delText xml:space="preserve"> </w:delText>
          </w:r>
          <w:r w:rsidRPr="00345D81" w:rsidDel="00890069">
            <w:rPr>
              <w:rFonts w:eastAsia="Malgun Gothic"/>
              <w:lang w:eastAsia="ko-KR"/>
            </w:rPr>
            <w:delText>16998</w:delText>
          </w:r>
          <w:r w:rsidDel="00890069">
            <w:rPr>
              <w:rFonts w:eastAsia="Malgun Gothic"/>
              <w:lang w:eastAsia="ko-KR"/>
            </w:rPr>
            <w:delText xml:space="preserve"> </w:delText>
          </w:r>
          <w:r w:rsidRPr="00345D81" w:rsidDel="00890069">
            <w:rPr>
              <w:rFonts w:eastAsia="Malgun Gothic"/>
              <w:lang w:eastAsia="ko-KR"/>
            </w:rPr>
            <w:delText>17847</w:delText>
          </w:r>
        </w:del>
      </w:ins>
      <w:ins w:id="27" w:author="Ganming(Ming Gan)" w:date="2023-03-08T22:54:00Z">
        <w:del w:id="28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>)</w:delText>
          </w:r>
        </w:del>
      </w:ins>
    </w:p>
    <w:p w14:paraId="749C48A0" w14:textId="1C63C2CA" w:rsidR="00345D81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29" w:author="Ganming(Ming Gan)" w:date="2023-03-08T22:54:00Z"/>
          <w:del w:id="30" w:author="Ming Gan" w:date="2023-05-10T13:28:00Z"/>
          <w:rFonts w:ascii="TimesNewRoman" w:cs="TimesNewRoman"/>
          <w:sz w:val="20"/>
          <w:lang w:val="en-US" w:eastAsia="zh-CN"/>
        </w:rPr>
      </w:pPr>
    </w:p>
    <w:p w14:paraId="2A9B258D" w14:textId="5F124CE8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31" w:author="Ganming(Ming Gan)" w:date="2023-03-08T22:54:00Z"/>
          <w:del w:id="32" w:author="Ming Gan" w:date="2023-05-10T13:28:00Z"/>
          <w:rFonts w:ascii="TimesNewRoman" w:eastAsia="TimesNewRoman" w:cs="TimesNewRoman"/>
          <w:sz w:val="20"/>
          <w:lang w:val="en-US"/>
        </w:rPr>
      </w:pPr>
      <w:ins w:id="33" w:author="Ganming(Ming Gan)" w:date="2023-03-08T22:54:00Z">
        <w:del w:id="34" w:author="Ming Gan" w:date="2023-05-10T13:28:00Z">
          <w:r w:rsidRPr="00C04C9D" w:rsidDel="00890069">
            <w:rPr>
              <w:rFonts w:ascii="TimesNewRoman" w:cs="TimesNewRoman" w:hint="eastAsia"/>
              <w:sz w:val="20"/>
              <w:lang w:val="en-US" w:eastAsia="zh-CN"/>
            </w:rPr>
            <w:delText>A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STA affiliated with an MLD may transmit a TWT Information frame with </w:delText>
          </w:r>
          <w:r w:rsidRPr="002236F1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suspend and/or resume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existing individual TWT agreements as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described in 26.8.4.2 (TWT Information frame exchange for individual TWT) except 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that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existing individual TWT agreements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1CFC5CC7" w14:textId="5C1D4A14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35" w:author="Ganming(Ming Gan)" w:date="2023-03-08T22:54:00Z"/>
          <w:del w:id="36" w:author="Ming Gan" w:date="2023-05-10T13:28:00Z"/>
          <w:rFonts w:ascii="TimesNewRoman" w:eastAsia="TimesNewRoman" w:cs="TimesNewRoman"/>
          <w:sz w:val="20"/>
          <w:lang w:val="en-US"/>
        </w:rPr>
      </w:pPr>
    </w:p>
    <w:p w14:paraId="18800DDF" w14:textId="57F8A63D" w:rsidR="00345D81" w:rsidRPr="00775906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37" w:author="Ganming(Ming Gan)" w:date="2023-03-08T22:54:00Z"/>
          <w:del w:id="38" w:author="Ming Gan" w:date="2023-05-10T13:28:00Z"/>
          <w:rFonts w:ascii="TimesNewRoman" w:eastAsia="TimesNewRoman" w:cs="TimesNewRoman"/>
          <w:sz w:val="20"/>
          <w:lang w:val="en-US"/>
        </w:rPr>
      </w:pPr>
      <w:ins w:id="39" w:author="Ganming(Ming Gan)" w:date="2023-03-08T22:54:00Z">
        <w:del w:id="40" w:author="Ming Gan" w:date="2023-05-10T13:28:00Z"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 STA affiliated with an MLD may transmit a TWT Information frame with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suspend and/or resume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existing broadcast TWT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schedules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as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described in 26.8.4.3 (TWT Information frame exchange for broadcast TWT) except 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that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existing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broadcast TWT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schedules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03A0D3BF" w14:textId="790E688B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1" w:author="Ganming(Ming Gan)" w:date="2023-03-08T22:54:00Z"/>
          <w:del w:id="42" w:author="Ming Gan" w:date="2023-05-10T13:28:00Z"/>
          <w:rFonts w:ascii="TimesNewRoman" w:eastAsia="TimesNewRoman" w:cs="TimesNewRoman"/>
          <w:sz w:val="20"/>
          <w:lang w:val="en-US"/>
        </w:rPr>
      </w:pPr>
    </w:p>
    <w:p w14:paraId="4BE7EE8C" w14:textId="29636F1F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3" w:author="Ganming(Ming Gan)" w:date="2023-03-08T22:54:00Z"/>
          <w:del w:id="44" w:author="Ming Gan" w:date="2023-05-10T13:28:00Z"/>
          <w:rFonts w:ascii="TimesNewRoman" w:eastAsia="TimesNewRoman" w:cs="TimesNewRoman"/>
          <w:sz w:val="20"/>
          <w:lang w:val="en-US"/>
        </w:rPr>
      </w:pPr>
      <w:ins w:id="45" w:author="Ganming(Ming Gan)" w:date="2023-03-08T22:54:00Z">
        <w:del w:id="46" w:author="Ming Gan" w:date="2023-05-10T13:28:00Z"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 STA affiliated with an MLD may transmit a TWT Information frame with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provid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e a flexible TWT that is independent of any existing TWT agreements or TWT schedules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as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described in 26.8.4.4 (TWT Information frame exchange for flexible wake time) except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 that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the flexible TWT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1BB7587D" w14:textId="66AAD35F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7" w:author="Ganming(Ming Gan)" w:date="2023-03-08T22:54:00Z"/>
          <w:del w:id="48" w:author="Ming Gan" w:date="2023-05-10T13:28:00Z"/>
          <w:rFonts w:ascii="TimesNewRoman" w:eastAsia="TimesNewRoman" w:cs="TimesNewRoman"/>
          <w:sz w:val="20"/>
          <w:lang w:val="en-US"/>
        </w:rPr>
      </w:pPr>
    </w:p>
    <w:p w14:paraId="63CA6EE7" w14:textId="1BADFD31" w:rsidR="00345D81" w:rsidRPr="00775906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9" w:author="Ganming(Ming Gan)" w:date="2023-03-08T22:54:00Z"/>
          <w:del w:id="50" w:author="Ming Gan" w:date="2023-05-10T13:28:00Z"/>
          <w:rFonts w:ascii="TimesNewRoman" w:eastAsia="TimesNewRoman" w:cs="TimesNewRoman"/>
          <w:sz w:val="20"/>
          <w:lang w:val="en-US"/>
        </w:rPr>
      </w:pPr>
      <w:ins w:id="51" w:author="Ganming(Ming Gan)" w:date="2023-03-08T22:54:00Z">
        <w:del w:id="52" w:author="Ming Gan" w:date="2023-05-10T13:28:00Z"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 STA affiliated with an MLD may transmit a TWT Information frame with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suspend and/or resume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existing </w:delText>
          </w:r>
          <w:r w:rsidRPr="00775906" w:rsidDel="00890069">
            <w:rPr>
              <w:sz w:val="20"/>
              <w:lang w:val="en-US" w:eastAsia="zh-CN"/>
            </w:rPr>
            <w:delText>R-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TWT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schedules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as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described in 35.8.6 (</w:delText>
          </w:r>
          <w:r w:rsidRPr="006A7179" w:rsidDel="00890069">
            <w:rPr>
              <w:rFonts w:ascii="TimesNewRoman" w:eastAsia="TimesNewRoman" w:cs="TimesNewRoman"/>
              <w:sz w:val="20"/>
              <w:lang w:val="en-US"/>
            </w:rPr>
            <w:delText>TWT Information frame exchange for R-TWT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) except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 that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existing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R-TWT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schedules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17ECAC5C" w14:textId="7CD70E33" w:rsidR="00952139" w:rsidDel="00890069" w:rsidRDefault="00952139" w:rsidP="00DD39E6">
      <w:pPr>
        <w:widowControl w:val="0"/>
        <w:autoSpaceDE w:val="0"/>
        <w:autoSpaceDN w:val="0"/>
        <w:adjustRightInd w:val="0"/>
        <w:jc w:val="left"/>
        <w:rPr>
          <w:del w:id="53" w:author="Ming Gan" w:date="2023-05-10T13:28:00Z"/>
          <w:rFonts w:ascii="TimesNewRoman" w:eastAsia="TimesNewRoman" w:cs="TimesNewRoman"/>
          <w:sz w:val="20"/>
          <w:lang w:val="en-US"/>
        </w:rPr>
      </w:pPr>
    </w:p>
    <w:p w14:paraId="03107FD3" w14:textId="77777777" w:rsidR="00E615AA" w:rsidRDefault="00E615AA" w:rsidP="00E615AA">
      <w:pPr>
        <w:widowControl w:val="0"/>
        <w:autoSpaceDE w:val="0"/>
        <w:autoSpaceDN w:val="0"/>
        <w:adjustRightInd w:val="0"/>
        <w:jc w:val="left"/>
        <w:rPr>
          <w:ins w:id="54" w:author="Ming Gan" w:date="2022-11-03T16:14:00Z"/>
          <w:rFonts w:ascii="TimesNewRoman" w:eastAsia="TimesNewRoman" w:cs="TimesNewRoman"/>
          <w:sz w:val="20"/>
          <w:lang w:val="en-US"/>
        </w:rPr>
      </w:pPr>
    </w:p>
    <w:p w14:paraId="6D56D8CB" w14:textId="77777777" w:rsidR="00611EC0" w:rsidRPr="00D4245B" w:rsidRDefault="00611EC0" w:rsidP="00A54811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  <w:lang w:val="en-US"/>
        </w:rPr>
      </w:pPr>
    </w:p>
    <w:sectPr w:rsidR="00611EC0" w:rsidRPr="00D4245B" w:rsidSect="00F0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4C999" w14:textId="77777777" w:rsidR="007028D4" w:rsidRDefault="007028D4">
      <w:r>
        <w:separator/>
      </w:r>
    </w:p>
  </w:endnote>
  <w:endnote w:type="continuationSeparator" w:id="0">
    <w:p w14:paraId="3CFA89A7" w14:textId="77777777" w:rsidR="007028D4" w:rsidRDefault="0070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37E2" w14:textId="77777777" w:rsidR="007A177D" w:rsidRDefault="007A17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2931E3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205AE">
        <w:t>Submission</w:t>
      </w:r>
    </w:fldSimple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7A177D">
      <w:rPr>
        <w:noProof/>
      </w:rPr>
      <w:t>4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E5DD" w14:textId="77777777" w:rsidR="007A177D" w:rsidRDefault="007A17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C0FF" w14:textId="77777777" w:rsidR="007028D4" w:rsidRDefault="007028D4">
      <w:r>
        <w:separator/>
      </w:r>
    </w:p>
  </w:footnote>
  <w:footnote w:type="continuationSeparator" w:id="0">
    <w:p w14:paraId="0A5AB43B" w14:textId="77777777" w:rsidR="007028D4" w:rsidRDefault="0070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FF6A" w14:textId="77777777" w:rsidR="007A177D" w:rsidRDefault="007A17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4F10F243" w:rsidR="007205AE" w:rsidRDefault="00345D81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</w:t>
    </w:r>
    <w:r w:rsidR="007205AE">
      <w:t>. 202</w:t>
    </w:r>
    <w:r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</w:t>
    </w:r>
    <w:r w:rsidR="007205AE" w:rsidRPr="00F545A8">
      <w:rPr>
        <w:lang w:eastAsia="ko-KR"/>
      </w:rPr>
      <w:t>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852162">
      <w:rPr>
        <w:lang w:eastAsia="zh-CN"/>
      </w:rPr>
      <w:t>0384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7A177D">
      <w:rPr>
        <w:lang w:eastAsia="ko-KR"/>
      </w:rPr>
      <w:t>4</w:t>
    </w:r>
    <w:bookmarkStart w:id="55" w:name="_GoBack"/>
    <w:bookmarkEnd w:id="5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E9FA" w14:textId="77777777" w:rsidR="007A177D" w:rsidRDefault="007A17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Ganming(Ming Gan)">
    <w15:presenceInfo w15:providerId="AD" w15:userId="S-1-5-21-147214757-305610072-1517763936-262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3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4BD9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28D4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77D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069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86D0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47394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B7E86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A7C51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0719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1D52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92">
    <w:name w:val="SC.21.323592"/>
    <w:uiPriority w:val="99"/>
    <w:rsid w:val="0089006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5EA7F86-1E35-4547-9138-CA561C1D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2023-06-28T15:51:00Z</dcterms:created>
  <dcterms:modified xsi:type="dcterms:W3CDTF">2023-06-28T15:51:00Z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(3)7lfoDU7qnETw6bzwGZL+rgvuO3bJWhE9Kmmz7kJmmGWd8/OEBBalTmO7JqjrhPR/br0OY/HT
rKfXAX3VJElHdDqAGZf1KePpNi89lBVj0OweIS7VNMB6JBV3r/pXLsQgPWiwC6E1r1IgA/5y
kYt2g+dyUZVNcnOT/K48hcMqcSqA/hRgMwID7mWwi8ZRUWBLR9K1H2LgXtm2NrACse1hP/Yu
9tvzNUoeZQuDFj8Mt/</vt:lpwstr>
  </property>
  <property fmtid="{D5CDD505-2E9C-101B-9397-08002B2CF9AE}" pid="7" name="_2015_ms_pID_7253431">
    <vt:lpwstr>ECCil+z7lOCAMIS9i9BigOWq73nP1gdOHgpAqLyQ6lmX+3uRZ7JVMP
PV/jVmPS9BdPWkszyA3cEJNNFUZX5y0fh6AtJGcAj6/EQbMYxAUwtKfHI1UL+PQMhzOES4po
eEE4b4vDqe2lK0hh/FFQeqXW8A2Op3JM2d34vPHycunwbwjMh1MRTKzUfj4SCwIc9JHE5A5K
34/+Iwxk7mhXtcZuknxUv9Lx1XMbMgcZUwzb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+CrpcL9oK5AA0fBVKmuOXVU=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