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bookmarkStart w:id="0" w:name="_GoBack"/>
      <w:bookmarkEnd w:id="0"/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219B93B6" w:rsidR="00B6527E" w:rsidRDefault="006E2FF9" w:rsidP="00642364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71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210E1C">
              <w:rPr>
                <w:lang w:eastAsia="zh-CN"/>
              </w:rPr>
              <w:t>TWT</w:t>
            </w:r>
            <w:r w:rsidR="00642364">
              <w:rPr>
                <w:lang w:eastAsia="zh-CN"/>
              </w:rPr>
              <w:t xml:space="preserve"> </w:t>
            </w:r>
            <w:r w:rsidR="00345D81">
              <w:rPr>
                <w:lang w:eastAsia="zh-CN"/>
              </w:rPr>
              <w:t>Info Frame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004F4C6" w:rsidR="00B6527E" w:rsidRDefault="00B6527E" w:rsidP="00210E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Su</w:t>
            </w:r>
            <w:proofErr w:type="spellEnd"/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4A65128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6B5733">
                              <w:rPr>
                                <w:lang w:eastAsia="ko-KR"/>
                              </w:rPr>
                              <w:t>71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345D81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59FC1800" w:rsidR="003F6F4A" w:rsidRDefault="00345D81" w:rsidP="003F6F4A"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16200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16201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16998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17847</w:t>
                            </w:r>
                            <w:r w:rsidR="00642364" w:rsidRPr="00642364">
                              <w:t xml:space="preserve"> </w:t>
                            </w:r>
                            <w:r w:rsidR="003F6F4A">
                              <w:t>(</w:t>
                            </w:r>
                            <w:r>
                              <w:t xml:space="preserve">4 </w:t>
                            </w:r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4A65128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6B5733">
                        <w:rPr>
                          <w:lang w:eastAsia="ko-KR"/>
                        </w:rPr>
                        <w:t>71</w:t>
                      </w:r>
                      <w:r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345D81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59FC1800" w:rsidR="003F6F4A" w:rsidRDefault="00345D81" w:rsidP="003F6F4A">
                      <w:r w:rsidRPr="00345D81">
                        <w:rPr>
                          <w:rFonts w:eastAsia="Malgun Gothic"/>
                          <w:lang w:eastAsia="ko-KR"/>
                        </w:rPr>
                        <w:t>16200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45D81">
                        <w:rPr>
                          <w:rFonts w:eastAsia="Malgun Gothic"/>
                          <w:lang w:eastAsia="ko-KR"/>
                        </w:rPr>
                        <w:t>16201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45D81">
                        <w:rPr>
                          <w:rFonts w:eastAsia="Malgun Gothic"/>
                          <w:lang w:eastAsia="ko-KR"/>
                        </w:rPr>
                        <w:t>16998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45D81">
                        <w:rPr>
                          <w:rFonts w:eastAsia="Malgun Gothic"/>
                          <w:lang w:eastAsia="ko-KR"/>
                        </w:rPr>
                        <w:t>17847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r>
                        <w:t xml:space="preserve">4 </w:t>
                      </w:r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d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f0"/>
        </w:rPr>
      </w:pPr>
    </w:p>
    <w:p w14:paraId="26E57FCB" w14:textId="77777777" w:rsidR="00AA56F8" w:rsidRDefault="00AA56F8" w:rsidP="00A02EBF">
      <w:pPr>
        <w:pStyle w:val="ad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d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18"/>
        <w:gridCol w:w="1062"/>
        <w:gridCol w:w="881"/>
        <w:gridCol w:w="2494"/>
        <w:gridCol w:w="2273"/>
        <w:gridCol w:w="2011"/>
      </w:tblGrid>
      <w:tr w:rsidR="003F6F4A" w:rsidRPr="003F6F4A" w14:paraId="123E75EB" w14:textId="77777777" w:rsidTr="003F6F4A">
        <w:trPr>
          <w:trHeight w:val="900"/>
        </w:trPr>
        <w:tc>
          <w:tcPr>
            <w:tcW w:w="91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9E52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10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196275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E319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4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52DB8A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BD03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01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8E1E3" w14:textId="0056D10A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25320F" w:rsidRPr="0025320F" w14:paraId="6CE2B953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B649FC" w14:textId="77777777" w:rsidR="0025320F" w:rsidRPr="0025320F" w:rsidRDefault="0025320F" w:rsidP="0025320F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16200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4116B3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1095CF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501CA9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According to current 802.11 specification, while the TWT Information frame can be used for suspending and resuming all the broadcast TWT schedules followed by a broadcast TWT scheduled STA, the TWT Information frame cannot be used for suspending or resuming broadcast TWT SPs on a per-schedule basis. In 802.11be, with the inclusion of restricted TWT schedule, which is a variant of broadcast TWT schedule, it would be important to better manage the broadcast TWT schedules/restricted TWT schedules and hence, a mechanism is needed to suspend and resume particular broadcast/restricted TWT schedules while maintaining the others.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685FE6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Please add procedures and mechanisms to enable suspension/resumption of TWT schedules on a per-schedule basis.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33F8F6" w14:textId="4354229D" w:rsidR="0025320F" w:rsidRPr="008779AD" w:rsidRDefault="00B72191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Agree with the comment in principle. Use of TWT Information frames </w:t>
            </w:r>
            <w:r w:rsidRPr="008779AD">
              <w:rPr>
                <w:rFonts w:ascii="Arial" w:eastAsia="宋体" w:hAnsi="Arial" w:cs="Arial" w:hint="eastAsia"/>
                <w:sz w:val="20"/>
                <w:lang w:val="en-US" w:eastAsia="zh-CN"/>
              </w:rPr>
              <w:t>in</w:t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t xml:space="preserve"> multi-link operation is added. Apply the changes marked as #16200 in this document.</w:t>
            </w:r>
          </w:p>
        </w:tc>
      </w:tr>
      <w:tr w:rsidR="0025320F" w:rsidRPr="0025320F" w14:paraId="50E7D018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EC9BB0" w14:textId="77777777" w:rsidR="0025320F" w:rsidRPr="0025320F" w:rsidRDefault="0025320F" w:rsidP="0025320F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1D9691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25F42C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14F801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802.11be should allow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TWT Information frame to control available links of the MLTWT flows. For instance, a STA that has TWT flow operating in links 1 and 2 should be able to temporarily suspend TWT Flow on link2.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7B04CB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Please add rules for TWT Information frame use when a STA has TWT Flow operating on multiple links. Please allow STA to suspend or resume a set of links/ all links by using TWT Information frame.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73D60F" w14:textId="79C4DBB2" w:rsidR="0025320F" w:rsidRPr="008779AD" w:rsidRDefault="00B72191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principle. Use of TWT Information frames in multi-link operation is added. Apply the changes marked as #16201 in this document.</w:t>
            </w:r>
          </w:p>
        </w:tc>
      </w:tr>
      <w:tr w:rsidR="00B72191" w:rsidRPr="0025320F" w14:paraId="618993AC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270FF8" w14:textId="77777777" w:rsidR="00B72191" w:rsidRPr="0025320F" w:rsidRDefault="00B72191" w:rsidP="00B72191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16998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9C8279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462C95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585.16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2914AF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"Between an AP MLD and a non-AP MLD associated with the AP MLD, if an individually addressed TWT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information frame for individual TWT, which is intended for one STA affiliated with the associated MLD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with a setup link, is transmitted to another STA affiliated with the associated MLD with a setup link and an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acknowledgement in response to the TWT information frame is received, then the STA" should be "Between an AP MLD and a non-AP MLD associated with the AP MLD, if an individually addressed TWT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information frame for individual TWT that is intended for one STA affiliated with the associated MLD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with a setup link is transmitted to another STA affiliated with the associated MLD with a setup link and an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acknowledgement in response to the TWT information frame is received, the STA"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0B857E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As it says in the comment.  Ditto for paras at line 27 and 39 and 47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D1FCC" w14:textId="12E3A001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. Use of TWT Information frames in multi-link operation is added. Apply the changes marked as #1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6998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 </w:t>
            </w:r>
          </w:p>
        </w:tc>
      </w:tr>
      <w:tr w:rsidR="00B72191" w:rsidRPr="0025320F" w14:paraId="080F7BB4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32105" w14:textId="77777777" w:rsidR="00B72191" w:rsidRPr="0025320F" w:rsidRDefault="00B72191" w:rsidP="00B72191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17847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46C078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52749D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508DA4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Currently, TWT Information frame cannot operate on an MLD level. A multi-link device (MLD) may want to suspend TWT schedules on multiple links to save power. Same argument for schedule resumption. There should be a way to indicate for which link(s) among the multiple links between the AP MLD and the non-AP MLD the TWT Information frame is intended.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56A7EA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Please provide text to enhance functionality of TWT Information frame to indicate multiple intended links.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74A5F6" w14:textId="01BF202D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. Use of TWT Information frames in multi-link operation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17847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</w:tbl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1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2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3" w:author="Ming Gan" w:date="2021-09-13T21:18:00Z"/>
          <w:b/>
          <w:sz w:val="24"/>
          <w:u w:val="single"/>
          <w:lang w:val="en-GB"/>
        </w:rPr>
      </w:pPr>
      <w:bookmarkStart w:id="4" w:name="RTF35383035323a2048342c312e"/>
    </w:p>
    <w:p w14:paraId="3CA86F71" w14:textId="26799D21" w:rsidR="00150E34" w:rsidDel="008774A3" w:rsidRDefault="00150E34" w:rsidP="00EE5D9B">
      <w:pPr>
        <w:pStyle w:val="T"/>
        <w:rPr>
          <w:del w:id="5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4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475A7737" w14:textId="6311A781" w:rsidR="00345D81" w:rsidRDefault="00345D81" w:rsidP="00345D81">
      <w:pPr>
        <w:widowControl w:val="0"/>
        <w:autoSpaceDE w:val="0"/>
        <w:autoSpaceDN w:val="0"/>
        <w:adjustRightInd w:val="0"/>
        <w:jc w:val="left"/>
        <w:rPr>
          <w:ins w:id="6" w:author="Ganming(Ming Gan)" w:date="2023-03-08T22:54:00Z"/>
          <w:rFonts w:ascii="TimesNewRoman" w:cs="TimesNewRoman"/>
          <w:sz w:val="20"/>
          <w:lang w:val="en-US" w:eastAsia="zh-CN"/>
        </w:rPr>
      </w:pPr>
      <w:ins w:id="7" w:author="Ganming(Ming Gan)" w:date="2023-03-08T22:54:00Z">
        <w:r>
          <w:rPr>
            <w:rFonts w:ascii="Arial,Bold" w:eastAsia="Arial,Bold" w:cs="Arial,Bold"/>
            <w:b/>
            <w:bCs/>
            <w:sz w:val="20"/>
            <w:lang w:val="en-US"/>
          </w:rPr>
          <w:t>35.3.24.</w:t>
        </w:r>
      </w:ins>
      <w:ins w:id="8" w:author="Ganming(Ming Gan)" w:date="2023-03-08T22:55:00Z">
        <w:r>
          <w:rPr>
            <w:rFonts w:ascii="Arial,Bold" w:eastAsia="Arial,Bold" w:cs="Arial,Bold"/>
            <w:b/>
            <w:bCs/>
            <w:sz w:val="20"/>
            <w:lang w:val="en-US"/>
          </w:rPr>
          <w:t>5</w:t>
        </w:r>
      </w:ins>
      <w:ins w:id="9" w:author="Ganming(Ming Gan)" w:date="2023-03-08T22:54:00Z">
        <w:r>
          <w:rPr>
            <w:rFonts w:ascii="Arial,Bold" w:eastAsia="Arial,Bold" w:cs="Arial,Bold"/>
            <w:b/>
            <w:bCs/>
            <w:sz w:val="20"/>
            <w:lang w:val="en-US"/>
          </w:rPr>
          <w:t xml:space="preserve"> Use of TWT Information frames in multi-link operation (#</w:t>
        </w:r>
      </w:ins>
      <w:ins w:id="10" w:author="Ganming(Ming Gan)" w:date="2023-03-08T22:55:00Z">
        <w:r w:rsidRPr="00345D81">
          <w:rPr>
            <w:rFonts w:eastAsia="Malgun Gothic"/>
            <w:lang w:eastAsia="ko-KR"/>
          </w:rPr>
          <w:t>16200</w:t>
        </w:r>
        <w:r>
          <w:rPr>
            <w:rFonts w:eastAsia="Malgun Gothic"/>
            <w:lang w:eastAsia="ko-KR"/>
          </w:rPr>
          <w:t xml:space="preserve"> </w:t>
        </w:r>
        <w:r w:rsidRPr="00345D81">
          <w:rPr>
            <w:rFonts w:eastAsia="Malgun Gothic"/>
            <w:lang w:eastAsia="ko-KR"/>
          </w:rPr>
          <w:t>16201</w:t>
        </w:r>
        <w:r>
          <w:rPr>
            <w:rFonts w:eastAsia="Malgun Gothic"/>
            <w:lang w:eastAsia="ko-KR"/>
          </w:rPr>
          <w:t xml:space="preserve"> </w:t>
        </w:r>
        <w:r w:rsidRPr="00345D81">
          <w:rPr>
            <w:rFonts w:eastAsia="Malgun Gothic"/>
            <w:lang w:eastAsia="ko-KR"/>
          </w:rPr>
          <w:t>16998</w:t>
        </w:r>
        <w:r>
          <w:rPr>
            <w:rFonts w:eastAsia="Malgun Gothic"/>
            <w:lang w:eastAsia="ko-KR"/>
          </w:rPr>
          <w:t xml:space="preserve"> </w:t>
        </w:r>
        <w:r w:rsidRPr="00345D81">
          <w:rPr>
            <w:rFonts w:eastAsia="Malgun Gothic"/>
            <w:lang w:eastAsia="ko-KR"/>
          </w:rPr>
          <w:t>17847</w:t>
        </w:r>
      </w:ins>
      <w:ins w:id="11" w:author="Ganming(Ming Gan)" w:date="2023-03-08T22:54:00Z">
        <w:r>
          <w:rPr>
            <w:rFonts w:ascii="Arial,Bold" w:eastAsia="Arial,Bold" w:cs="Arial,Bold"/>
            <w:b/>
            <w:bCs/>
            <w:sz w:val="20"/>
            <w:lang w:val="en-US"/>
          </w:rPr>
          <w:t>)</w:t>
        </w:r>
      </w:ins>
    </w:p>
    <w:p w14:paraId="749C48A0" w14:textId="77777777" w:rsidR="00345D81" w:rsidRDefault="00345D81" w:rsidP="00345D81">
      <w:pPr>
        <w:widowControl w:val="0"/>
        <w:autoSpaceDE w:val="0"/>
        <w:autoSpaceDN w:val="0"/>
        <w:adjustRightInd w:val="0"/>
        <w:jc w:val="left"/>
        <w:rPr>
          <w:ins w:id="12" w:author="Ganming(Ming Gan)" w:date="2023-03-08T22:54:00Z"/>
          <w:rFonts w:ascii="TimesNewRoman" w:cs="TimesNewRoman"/>
          <w:sz w:val="20"/>
          <w:lang w:val="en-US" w:eastAsia="zh-CN"/>
        </w:rPr>
      </w:pPr>
    </w:p>
    <w:p w14:paraId="2A9B258D" w14:textId="77777777" w:rsidR="00345D81" w:rsidRPr="00C04C9D" w:rsidRDefault="00345D81" w:rsidP="00345D81">
      <w:pPr>
        <w:widowControl w:val="0"/>
        <w:autoSpaceDE w:val="0"/>
        <w:autoSpaceDN w:val="0"/>
        <w:adjustRightInd w:val="0"/>
        <w:jc w:val="left"/>
        <w:rPr>
          <w:ins w:id="13" w:author="Ganming(Ming Gan)" w:date="2023-03-08T22:54:00Z"/>
          <w:rFonts w:ascii="TimesNewRoman" w:eastAsia="TimesNewRoman" w:cs="TimesNewRoman"/>
          <w:sz w:val="20"/>
          <w:lang w:val="en-US"/>
        </w:rPr>
      </w:pPr>
      <w:ins w:id="14" w:author="Ganming(Ming Gan)" w:date="2023-03-08T22:54:00Z">
        <w:r w:rsidRPr="00C04C9D">
          <w:rPr>
            <w:rFonts w:ascii="TimesNewRoman" w:cs="TimesNewRoman" w:hint="eastAsia"/>
            <w:sz w:val="20"/>
            <w:lang w:val="en-US" w:eastAsia="zh-CN"/>
          </w:rPr>
          <w:t>A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STA affiliated with an MLD may transmit a TWT Information frame with </w:t>
        </w:r>
        <w:r w:rsidRPr="002236F1">
          <w:rPr>
            <w:rFonts w:ascii="TimesNewRoman" w:eastAsia="TimesNewRoman" w:cs="TimesNewRoman"/>
            <w:sz w:val="20"/>
            <w:lang w:val="en-US"/>
          </w:rPr>
          <w:t>MLO Link Information element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to its peer STA affiliated with another MLD to suspend and/or resume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 existing individual TWT agreements as 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described in 26.8.4.2 (TWT Information frame exchange for individual TWT) except </w:t>
        </w:r>
        <w:r>
          <w:rPr>
            <w:rFonts w:ascii="TimesNewRoman" w:eastAsia="TimesNewRoman" w:cs="TimesNewRoman"/>
            <w:sz w:val="20"/>
            <w:lang w:val="en-US"/>
          </w:rPr>
          <w:t xml:space="preserve">that 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existing individual TWT agreements are setup for the link indicated by the Link ID Bitmap subfield of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 and the Next TWT subfiel</w:t>
        </w:r>
        <w:r w:rsidRPr="00C04C9D">
          <w:rPr>
            <w:rFonts w:ascii="TimesNewRoman" w:cs="TimesNewRoman"/>
            <w:sz w:val="20"/>
            <w:lang w:val="en-US" w:eastAsia="zh-CN"/>
          </w:rPr>
          <w:t>d (if present) is i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n reference to the TSF of the link </w:t>
        </w:r>
        <w:r w:rsidRPr="00C04C9D">
          <w:rPr>
            <w:rFonts w:ascii="TimesNewRoman" w:cs="TimesNewRoman"/>
            <w:sz w:val="20"/>
            <w:lang w:val="en-US" w:eastAsia="zh-CN"/>
          </w:rPr>
          <w:t>indicated by the Link ID Bitmap subfield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. </w:t>
        </w:r>
      </w:ins>
    </w:p>
    <w:p w14:paraId="1CFC5CC7" w14:textId="77777777" w:rsidR="00345D81" w:rsidRPr="00C04C9D" w:rsidRDefault="00345D81" w:rsidP="00345D81">
      <w:pPr>
        <w:widowControl w:val="0"/>
        <w:autoSpaceDE w:val="0"/>
        <w:autoSpaceDN w:val="0"/>
        <w:adjustRightInd w:val="0"/>
        <w:jc w:val="left"/>
        <w:rPr>
          <w:ins w:id="15" w:author="Ganming(Ming Gan)" w:date="2023-03-08T22:54:00Z"/>
          <w:rFonts w:ascii="TimesNewRoman" w:eastAsia="TimesNewRoman" w:cs="TimesNewRoman"/>
          <w:sz w:val="20"/>
          <w:lang w:val="en-US"/>
        </w:rPr>
      </w:pPr>
    </w:p>
    <w:p w14:paraId="18800DDF" w14:textId="77777777" w:rsidR="00345D81" w:rsidRPr="00775906" w:rsidRDefault="00345D81" w:rsidP="00345D81">
      <w:pPr>
        <w:widowControl w:val="0"/>
        <w:autoSpaceDE w:val="0"/>
        <w:autoSpaceDN w:val="0"/>
        <w:adjustRightInd w:val="0"/>
        <w:jc w:val="left"/>
        <w:rPr>
          <w:ins w:id="16" w:author="Ganming(Ming Gan)" w:date="2023-03-08T22:54:00Z"/>
          <w:rFonts w:ascii="TimesNewRoman" w:eastAsia="TimesNewRoman" w:cs="TimesNewRoman"/>
          <w:sz w:val="20"/>
          <w:lang w:val="en-US"/>
        </w:rPr>
      </w:pPr>
      <w:ins w:id="17" w:author="Ganming(Ming Gan)" w:date="2023-03-08T22:54:00Z">
        <w:r w:rsidRPr="00C04C9D">
          <w:rPr>
            <w:rFonts w:ascii="TimesNewRoman" w:cs="TimesNewRoman"/>
            <w:sz w:val="20"/>
            <w:lang w:val="en-US" w:eastAsia="zh-CN"/>
          </w:rPr>
          <w:t xml:space="preserve">A STA affiliated with an MLD may transmit a TWT Information frame with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to its peer STA affiliated with another MLD to suspend and/or resume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 </w:t>
        </w:r>
        <w:r w:rsidRPr="00775906">
          <w:rPr>
            <w:rFonts w:ascii="TimesNewRoman" w:eastAsia="TimesNewRoman" w:cs="TimesNewRoman"/>
            <w:sz w:val="20"/>
            <w:lang w:val="en-US"/>
          </w:rPr>
          <w:t>existing broadcast TWT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 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schedules 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as 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described in 26.8.4.3 (TWT Information frame exchange for broadcast TWT) except </w:t>
        </w:r>
        <w:r>
          <w:rPr>
            <w:rFonts w:ascii="TimesNewRoman" w:eastAsia="TimesNewRoman" w:cs="TimesNewRoman"/>
            <w:sz w:val="20"/>
            <w:lang w:val="en-US"/>
          </w:rPr>
          <w:t xml:space="preserve">that </w:t>
        </w:r>
        <w:r w:rsidRPr="00C04C9D">
          <w:rPr>
            <w:rFonts w:ascii="TimesNewRoman" w:cs="TimesNewRoman"/>
            <w:sz w:val="20"/>
            <w:lang w:val="en-US" w:eastAsia="zh-CN"/>
          </w:rPr>
          <w:t>existing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 broadcast TWT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</w:t>
        </w:r>
        <w:r w:rsidRPr="00C04C9D">
          <w:rPr>
            <w:rFonts w:ascii="TimesNewRoman" w:eastAsia="TimesNewRoman" w:cs="TimesNewRoman"/>
            <w:sz w:val="20"/>
            <w:lang w:val="en-US"/>
          </w:rPr>
          <w:t>schedules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are setup for the link indicated by the Link ID Bitmap subfield of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 and the Next TWT subfiel</w:t>
        </w:r>
        <w:r w:rsidRPr="00C04C9D">
          <w:rPr>
            <w:rFonts w:ascii="TimesNewRoman" w:cs="TimesNewRoman"/>
            <w:sz w:val="20"/>
            <w:lang w:val="en-US" w:eastAsia="zh-CN"/>
          </w:rPr>
          <w:t>d (if present) is i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n reference to the TSF of the link </w:t>
        </w:r>
        <w:r w:rsidRPr="00775906">
          <w:rPr>
            <w:rFonts w:ascii="TimesNewRoman" w:cs="TimesNewRoman"/>
            <w:sz w:val="20"/>
            <w:lang w:val="en-US" w:eastAsia="zh-CN"/>
          </w:rPr>
          <w:t>indicated by the Link ID Bitmap subfield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. </w:t>
        </w:r>
      </w:ins>
    </w:p>
    <w:p w14:paraId="03A0D3BF" w14:textId="77777777" w:rsidR="00345D81" w:rsidRPr="00C04C9D" w:rsidRDefault="00345D81" w:rsidP="00345D81">
      <w:pPr>
        <w:widowControl w:val="0"/>
        <w:autoSpaceDE w:val="0"/>
        <w:autoSpaceDN w:val="0"/>
        <w:adjustRightInd w:val="0"/>
        <w:jc w:val="left"/>
        <w:rPr>
          <w:ins w:id="18" w:author="Ganming(Ming Gan)" w:date="2023-03-08T22:54:00Z"/>
          <w:rFonts w:ascii="TimesNewRoman" w:eastAsia="TimesNewRoman" w:cs="TimesNewRoman"/>
          <w:sz w:val="20"/>
          <w:lang w:val="en-US"/>
        </w:rPr>
      </w:pPr>
    </w:p>
    <w:p w14:paraId="4BE7EE8C" w14:textId="77777777" w:rsidR="00345D81" w:rsidRPr="00C04C9D" w:rsidRDefault="00345D81" w:rsidP="00345D81">
      <w:pPr>
        <w:widowControl w:val="0"/>
        <w:autoSpaceDE w:val="0"/>
        <w:autoSpaceDN w:val="0"/>
        <w:adjustRightInd w:val="0"/>
        <w:jc w:val="left"/>
        <w:rPr>
          <w:ins w:id="19" w:author="Ganming(Ming Gan)" w:date="2023-03-08T22:54:00Z"/>
          <w:rFonts w:ascii="TimesNewRoman" w:eastAsia="TimesNewRoman" w:cs="TimesNewRoman"/>
          <w:sz w:val="20"/>
          <w:lang w:val="en-US"/>
        </w:rPr>
      </w:pPr>
      <w:ins w:id="20" w:author="Ganming(Ming Gan)" w:date="2023-03-08T22:54:00Z">
        <w:r w:rsidRPr="00C04C9D">
          <w:rPr>
            <w:rFonts w:ascii="TimesNewRoman" w:cs="TimesNewRoman"/>
            <w:sz w:val="20"/>
            <w:lang w:val="en-US" w:eastAsia="zh-CN"/>
          </w:rPr>
          <w:t xml:space="preserve">A STA affiliated with an MLD may transmit a TWT Information frame with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to its peer STA affiliated with another MLD to </w:t>
        </w:r>
        <w:r w:rsidRPr="00C04C9D">
          <w:rPr>
            <w:rFonts w:ascii="TimesNewRoman" w:eastAsia="TimesNewRoman" w:cs="TimesNewRoman"/>
            <w:sz w:val="20"/>
            <w:lang w:val="en-US"/>
          </w:rPr>
          <w:t>provid</w:t>
        </w:r>
        <w:r w:rsidRPr="00775906">
          <w:rPr>
            <w:rFonts w:ascii="TimesNewRoman" w:eastAsia="TimesNewRoman" w:cs="TimesNewRoman"/>
            <w:sz w:val="20"/>
            <w:lang w:val="en-US"/>
          </w:rPr>
          <w:t>e a flexible TWT that is independent of any existing TWT agreements or TWT schedules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as 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described in 26.8.4.4 (TWT Information frame </w:t>
        </w:r>
        <w:r w:rsidRPr="00C04C9D">
          <w:rPr>
            <w:rFonts w:ascii="TimesNewRoman" w:eastAsia="TimesNewRoman" w:cs="TimesNewRoman"/>
            <w:sz w:val="20"/>
            <w:lang w:val="en-US"/>
          </w:rPr>
          <w:lastRenderedPageBreak/>
          <w:t>exchange for flexible wake time) except</w:t>
        </w:r>
        <w:r>
          <w:rPr>
            <w:rFonts w:ascii="TimesNewRoman" w:eastAsia="TimesNewRoman" w:cs="TimesNewRoman"/>
            <w:sz w:val="20"/>
            <w:lang w:val="en-US"/>
          </w:rPr>
          <w:t xml:space="preserve"> that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 the flexible TWT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are setup for the link indicated by the Link ID Bitmap subfield of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 and the Next TWT subfiel</w:t>
        </w:r>
        <w:r w:rsidRPr="00C04C9D">
          <w:rPr>
            <w:rFonts w:ascii="TimesNewRoman" w:cs="TimesNewRoman"/>
            <w:sz w:val="20"/>
            <w:lang w:val="en-US" w:eastAsia="zh-CN"/>
          </w:rPr>
          <w:t>d (if present) is i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n reference to the TSF of the link </w:t>
        </w:r>
        <w:r w:rsidRPr="00C04C9D">
          <w:rPr>
            <w:rFonts w:ascii="TimesNewRoman" w:cs="TimesNewRoman"/>
            <w:sz w:val="20"/>
            <w:lang w:val="en-US" w:eastAsia="zh-CN"/>
          </w:rPr>
          <w:t>indicated by the Link ID Bitmap subfield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. </w:t>
        </w:r>
      </w:ins>
    </w:p>
    <w:p w14:paraId="1BB7587D" w14:textId="77777777" w:rsidR="00345D81" w:rsidRPr="00C04C9D" w:rsidRDefault="00345D81" w:rsidP="00345D81">
      <w:pPr>
        <w:widowControl w:val="0"/>
        <w:autoSpaceDE w:val="0"/>
        <w:autoSpaceDN w:val="0"/>
        <w:adjustRightInd w:val="0"/>
        <w:jc w:val="left"/>
        <w:rPr>
          <w:ins w:id="21" w:author="Ganming(Ming Gan)" w:date="2023-03-08T22:54:00Z"/>
          <w:rFonts w:ascii="TimesNewRoman" w:eastAsia="TimesNewRoman" w:cs="TimesNewRoman"/>
          <w:sz w:val="20"/>
          <w:lang w:val="en-US"/>
        </w:rPr>
      </w:pPr>
    </w:p>
    <w:p w14:paraId="63CA6EE7" w14:textId="77777777" w:rsidR="00345D81" w:rsidRPr="00775906" w:rsidRDefault="00345D81" w:rsidP="00345D81">
      <w:pPr>
        <w:widowControl w:val="0"/>
        <w:autoSpaceDE w:val="0"/>
        <w:autoSpaceDN w:val="0"/>
        <w:adjustRightInd w:val="0"/>
        <w:jc w:val="left"/>
        <w:rPr>
          <w:ins w:id="22" w:author="Ganming(Ming Gan)" w:date="2023-03-08T22:54:00Z"/>
          <w:rFonts w:ascii="TimesNewRoman" w:eastAsia="TimesNewRoman" w:cs="TimesNewRoman"/>
          <w:sz w:val="20"/>
          <w:lang w:val="en-US"/>
        </w:rPr>
      </w:pPr>
      <w:ins w:id="23" w:author="Ganming(Ming Gan)" w:date="2023-03-08T22:54:00Z">
        <w:r w:rsidRPr="00C04C9D">
          <w:rPr>
            <w:rFonts w:ascii="TimesNewRoman" w:cs="TimesNewRoman"/>
            <w:sz w:val="20"/>
            <w:lang w:val="en-US" w:eastAsia="zh-CN"/>
          </w:rPr>
          <w:t xml:space="preserve">A STA affiliated with an MLD may transmit a TWT Information frame with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to its peer STA affiliated with another MLD to suspend and/or resume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 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existing </w:t>
        </w:r>
        <w:r w:rsidRPr="00775906">
          <w:rPr>
            <w:sz w:val="20"/>
            <w:lang w:val="en-US" w:eastAsia="zh-CN"/>
          </w:rPr>
          <w:t>R-</w:t>
        </w:r>
        <w:r w:rsidRPr="00775906">
          <w:rPr>
            <w:rFonts w:ascii="TimesNewRoman" w:eastAsia="TimesNewRoman" w:cs="TimesNewRoman"/>
            <w:sz w:val="20"/>
            <w:lang w:val="en-US"/>
          </w:rPr>
          <w:t>TWT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 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schedules 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as </w:t>
        </w:r>
        <w:r w:rsidRPr="00775906">
          <w:rPr>
            <w:rFonts w:ascii="TimesNewRoman" w:eastAsia="TimesNewRoman" w:cs="TimesNewRoman"/>
            <w:sz w:val="20"/>
            <w:lang w:val="en-US"/>
          </w:rPr>
          <w:t>described in 35.8.6 (</w:t>
        </w:r>
        <w:r w:rsidRPr="006A7179">
          <w:rPr>
            <w:rFonts w:ascii="TimesNewRoman" w:eastAsia="TimesNewRoman" w:cs="TimesNewRoman"/>
            <w:sz w:val="20"/>
            <w:lang w:val="en-US"/>
          </w:rPr>
          <w:t>TWT Information frame exchange for R-TWT</w:t>
        </w:r>
        <w:r w:rsidRPr="00C04C9D">
          <w:rPr>
            <w:rFonts w:ascii="TimesNewRoman" w:eastAsia="TimesNewRoman" w:cs="TimesNewRoman"/>
            <w:sz w:val="20"/>
            <w:lang w:val="en-US"/>
          </w:rPr>
          <w:t>) except</w:t>
        </w:r>
        <w:r>
          <w:rPr>
            <w:rFonts w:ascii="TimesNewRoman" w:eastAsia="TimesNewRoman" w:cs="TimesNewRoman"/>
            <w:sz w:val="20"/>
            <w:lang w:val="en-US"/>
          </w:rPr>
          <w:t xml:space="preserve"> that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Pr="00C04C9D">
          <w:rPr>
            <w:rFonts w:ascii="TimesNewRoman" w:cs="TimesNewRoman"/>
            <w:sz w:val="20"/>
            <w:lang w:val="en-US" w:eastAsia="zh-CN"/>
          </w:rPr>
          <w:t>existing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 R-TWT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</w:t>
        </w:r>
        <w:r w:rsidRPr="00C04C9D">
          <w:rPr>
            <w:rFonts w:ascii="TimesNewRoman" w:eastAsia="TimesNewRoman" w:cs="TimesNewRoman"/>
            <w:sz w:val="20"/>
            <w:lang w:val="en-US"/>
          </w:rPr>
          <w:t>schedules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are setup for the link indicated by the Link ID Bitmap subfield of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 and the Next TWT subfiel</w:t>
        </w:r>
        <w:r w:rsidRPr="00C04C9D">
          <w:rPr>
            <w:rFonts w:ascii="TimesNewRoman" w:cs="TimesNewRoman"/>
            <w:sz w:val="20"/>
            <w:lang w:val="en-US" w:eastAsia="zh-CN"/>
          </w:rPr>
          <w:t>d (if present) is i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n reference to the TSF of the link </w:t>
        </w:r>
        <w:r w:rsidRPr="00775906">
          <w:rPr>
            <w:rFonts w:ascii="TimesNewRoman" w:cs="TimesNewRoman"/>
            <w:sz w:val="20"/>
            <w:lang w:val="en-US" w:eastAsia="zh-CN"/>
          </w:rPr>
          <w:t>indicated by the Link ID Bitmap subfield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. </w:t>
        </w:r>
      </w:ins>
    </w:p>
    <w:p w14:paraId="17ECAC5C" w14:textId="7B959C84" w:rsidR="00952139" w:rsidRDefault="00952139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sz w:val="20"/>
          <w:lang w:val="en-US"/>
        </w:rPr>
      </w:pPr>
    </w:p>
    <w:p w14:paraId="03107FD3" w14:textId="77777777" w:rsidR="00E615AA" w:rsidRDefault="00E615AA" w:rsidP="00E615AA">
      <w:pPr>
        <w:widowControl w:val="0"/>
        <w:autoSpaceDE w:val="0"/>
        <w:autoSpaceDN w:val="0"/>
        <w:adjustRightInd w:val="0"/>
        <w:jc w:val="left"/>
        <w:rPr>
          <w:ins w:id="24" w:author="Ming Gan" w:date="2022-11-03T16:14:00Z"/>
          <w:rFonts w:ascii="TimesNewRoman" w:eastAsia="TimesNewRoman" w:cs="TimesNewRoman"/>
          <w:sz w:val="20"/>
          <w:lang w:val="en-US"/>
        </w:rPr>
      </w:pPr>
    </w:p>
    <w:p w14:paraId="6D56D8CB" w14:textId="77777777" w:rsidR="00611EC0" w:rsidRPr="00D4245B" w:rsidRDefault="00611EC0" w:rsidP="00A54811">
      <w:pPr>
        <w:widowControl w:val="0"/>
        <w:autoSpaceDE w:val="0"/>
        <w:autoSpaceDN w:val="0"/>
        <w:adjustRightInd w:val="0"/>
        <w:jc w:val="left"/>
        <w:rPr>
          <w:rFonts w:eastAsia="TimesNewRoman"/>
          <w:sz w:val="20"/>
          <w:lang w:val="en-US"/>
        </w:rPr>
      </w:pPr>
    </w:p>
    <w:sectPr w:rsidR="00611EC0" w:rsidRPr="00D4245B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8A08" w14:textId="77777777" w:rsidR="001916B7" w:rsidRDefault="001916B7">
      <w:r>
        <w:separator/>
      </w:r>
    </w:p>
  </w:endnote>
  <w:endnote w:type="continuationSeparator" w:id="0">
    <w:p w14:paraId="43D1CD02" w14:textId="77777777" w:rsidR="001916B7" w:rsidRDefault="0019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77E62802" w:rsidR="007205AE" w:rsidRDefault="000904F8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205AE">
        <w:t>Submission</w:t>
      </w:r>
    </w:fldSimple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8A0395">
      <w:rPr>
        <w:noProof/>
      </w:rPr>
      <w:t>13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B014F" w14:textId="77777777" w:rsidR="001916B7" w:rsidRDefault="001916B7">
      <w:r>
        <w:separator/>
      </w:r>
    </w:p>
  </w:footnote>
  <w:footnote w:type="continuationSeparator" w:id="0">
    <w:p w14:paraId="0DA10710" w14:textId="77777777" w:rsidR="001916B7" w:rsidRDefault="0019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71091903" w:rsidR="007205AE" w:rsidRDefault="00345D81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</w:t>
    </w:r>
    <w:r w:rsidR="007205AE">
      <w:t>. 202</w:t>
    </w:r>
    <w:r>
      <w:t>3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B72191">
      <w:rPr>
        <w:lang w:eastAsia="ko-KR"/>
      </w:rPr>
      <w:t>3</w:t>
    </w:r>
    <w:r w:rsidR="007205AE" w:rsidRPr="00F545A8">
      <w:rPr>
        <w:lang w:eastAsia="ko-KR"/>
      </w:rPr>
      <w:t>/</w:t>
    </w:r>
    <w:r w:rsidR="00852162">
      <w:rPr>
        <w:lang w:eastAsia="zh-CN"/>
      </w:rPr>
      <w:t>0384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 w:rsidR="008D12C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g Gan">
    <w15:presenceInfo w15:providerId="None" w15:userId="Ming Gan"/>
  </w15:person>
  <w15:person w15:author="Ganming(Ming Gan)">
    <w15:presenceInfo w15:providerId="AD" w15:userId="S-1-5-21-147214757-305610072-1517763936-2620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6B7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573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12C0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6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7">
    <w:name w:val="Body Text"/>
    <w:basedOn w:val="a0"/>
    <w:link w:val="af8"/>
    <w:semiHidden/>
    <w:unhideWhenUsed/>
    <w:rsid w:val="004333A2"/>
    <w:pPr>
      <w:spacing w:after="120"/>
    </w:pPr>
  </w:style>
  <w:style w:type="character" w:customStyle="1" w:styleId="af8">
    <w:name w:val="正文文本 字符"/>
    <w:basedOn w:val="a1"/>
    <w:link w:val="af7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8FA0A944-793F-463B-9112-6F50E18B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Ganming(Ming Gan)</cp:lastModifiedBy>
  <cp:revision>3</cp:revision>
  <cp:lastPrinted>2014-09-06T06:13:00Z</cp:lastPrinted>
  <dcterms:created xsi:type="dcterms:W3CDTF">2023-03-13T01:47:00Z</dcterms:created>
  <dcterms:modified xsi:type="dcterms:W3CDTF">2023-03-13T01:47:00Z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(3)ojZX3gpDclToMQc3LVIXKucG+hnE1RKxBI2wgv+KXbaWvQFrEmV3Q2m1Z/kCfr0qwF1/6z0a
ZGqhEhPUaIk4w2Svgew2vCrG4+Qr7E8tyc1K9HLlA8WknWfti282lwkjNAXeqknqAE13Wgnd
exByz6IJ8wqPOE2pEC16CurHKvO4xKXrAWiVMG2tZvmx+wX/EIYesg/XgDW0eUVPBE1PNYDR
kgPtVrpA1bNDLOw8Fg</vt:lpwstr>
  </property>
  <property fmtid="{D5CDD505-2E9C-101B-9397-08002B2CF9AE}" pid="7" name="_2015_ms_pID_7253431">
    <vt:lpwstr>I9uw5grhS3ZZ7XVUgzY6JMcb3FKLneOYDMBBfgbPo+/J7mR9f9RzhS
Q3S6RBI6FT6jxecM0FFMIZOa02Yk8b0DjvGQ0vuGzRcziZDXV54/KjMwRlJIyuzAupWC1WiK
n8tsxM4CivX0176jSicyr+P00mAFfZdXDCXu1CtaRlj3RGF2o37aHeUT43oqkupSO99Qt3hZ
gBDMpJ7JsOELnM2dPyw7+9Rgx3ap+SF7k4//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iufmxJuFabmYPNGuAQWq4ug=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